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9E" w:rsidRPr="004F36A6" w:rsidRDefault="0000659E" w:rsidP="0000659E">
      <w:pPr>
        <w:tabs>
          <w:tab w:val="center" w:pos="4680"/>
        </w:tabs>
        <w:jc w:val="center"/>
        <w:rPr>
          <w:rFonts w:ascii="Arial" w:hAnsi="Arial" w:cs="Arial"/>
          <w:szCs w:val="24"/>
        </w:rPr>
      </w:pPr>
      <w:r w:rsidRPr="004F36A6">
        <w:rPr>
          <w:rFonts w:ascii="Arial" w:hAnsi="Arial" w:cs="Arial"/>
          <w:szCs w:val="24"/>
        </w:rPr>
        <w:t>Supporting Statement</w:t>
      </w:r>
    </w:p>
    <w:p w:rsidR="0000659E" w:rsidRPr="004F36A6" w:rsidRDefault="0000659E" w:rsidP="0000659E">
      <w:pPr>
        <w:rPr>
          <w:rFonts w:ascii="Arial" w:hAnsi="Arial" w:cs="Arial"/>
          <w:szCs w:val="24"/>
        </w:rPr>
      </w:pPr>
    </w:p>
    <w:p w:rsidR="0000659E" w:rsidRPr="004F36A6" w:rsidRDefault="0000659E" w:rsidP="0000659E">
      <w:pPr>
        <w:rPr>
          <w:rFonts w:ascii="Arial" w:hAnsi="Arial" w:cs="Arial"/>
          <w:szCs w:val="24"/>
        </w:rPr>
      </w:pPr>
    </w:p>
    <w:p w:rsidR="0000659E" w:rsidRPr="004F36A6" w:rsidRDefault="0000659E" w:rsidP="0000659E">
      <w:pPr>
        <w:tabs>
          <w:tab w:val="center" w:pos="4680"/>
        </w:tabs>
        <w:rPr>
          <w:rFonts w:ascii="Arial" w:hAnsi="Arial" w:cs="Arial"/>
          <w:szCs w:val="24"/>
        </w:rPr>
      </w:pPr>
      <w:r w:rsidRPr="004F36A6">
        <w:rPr>
          <w:rFonts w:ascii="Arial" w:hAnsi="Arial" w:cs="Arial"/>
          <w:szCs w:val="24"/>
        </w:rPr>
        <w:tab/>
      </w:r>
      <w:proofErr w:type="gramStart"/>
      <w:r w:rsidRPr="004F36A6">
        <w:rPr>
          <w:rFonts w:ascii="Arial" w:hAnsi="Arial" w:cs="Arial"/>
          <w:b/>
          <w:szCs w:val="24"/>
        </w:rPr>
        <w:t>FIELD  CROPS</w:t>
      </w:r>
      <w:proofErr w:type="gramEnd"/>
      <w:r w:rsidRPr="004F36A6">
        <w:rPr>
          <w:rFonts w:ascii="Arial" w:hAnsi="Arial" w:cs="Arial"/>
          <w:b/>
          <w:szCs w:val="24"/>
        </w:rPr>
        <w:t xml:space="preserve">  OBJECTIVE  YIELD  SURVEYS</w:t>
      </w:r>
    </w:p>
    <w:p w:rsidR="0000659E" w:rsidRPr="004F36A6" w:rsidRDefault="0000659E" w:rsidP="0000659E">
      <w:pPr>
        <w:tabs>
          <w:tab w:val="center" w:pos="4680"/>
        </w:tabs>
        <w:rPr>
          <w:rFonts w:ascii="Arial" w:hAnsi="Arial" w:cs="Arial"/>
          <w:szCs w:val="24"/>
        </w:rPr>
      </w:pPr>
      <w:r w:rsidRPr="004F36A6">
        <w:rPr>
          <w:rFonts w:ascii="Arial" w:hAnsi="Arial" w:cs="Arial"/>
          <w:szCs w:val="24"/>
        </w:rPr>
        <w:tab/>
        <w:t>OMB No. 0535-0088</w:t>
      </w:r>
    </w:p>
    <w:p w:rsidR="0000659E" w:rsidRPr="004F36A6" w:rsidRDefault="0000659E" w:rsidP="0000659E">
      <w:pPr>
        <w:rPr>
          <w:rFonts w:ascii="Arial" w:hAnsi="Arial" w:cs="Arial"/>
          <w:szCs w:val="24"/>
        </w:rPr>
      </w:pPr>
    </w:p>
    <w:p w:rsidR="0000659E" w:rsidRPr="004F36A6" w:rsidRDefault="0000659E" w:rsidP="0000659E">
      <w:pPr>
        <w:rPr>
          <w:rFonts w:ascii="Arial" w:hAnsi="Arial" w:cs="Arial"/>
          <w:szCs w:val="24"/>
        </w:rPr>
      </w:pPr>
    </w:p>
    <w:p w:rsidR="0000659E" w:rsidRPr="004F36A6" w:rsidRDefault="0000659E" w:rsidP="0000659E">
      <w:pPr>
        <w:ind w:left="720"/>
        <w:rPr>
          <w:rFonts w:ascii="Arial" w:hAnsi="Arial" w:cs="Arial"/>
          <w:szCs w:val="24"/>
        </w:rPr>
      </w:pPr>
      <w:r w:rsidRPr="004F36A6">
        <w:rPr>
          <w:rFonts w:ascii="Arial" w:hAnsi="Arial" w:cs="Arial"/>
          <w:szCs w:val="24"/>
        </w:rPr>
        <w:t xml:space="preserve">This docket is being submitted for revision and extension of three years.  </w:t>
      </w:r>
    </w:p>
    <w:p w:rsidR="0000659E" w:rsidRPr="004F36A6" w:rsidRDefault="0000659E" w:rsidP="0000659E">
      <w:pPr>
        <w:rPr>
          <w:rFonts w:ascii="Arial" w:hAnsi="Arial" w:cs="Arial"/>
          <w:szCs w:val="24"/>
        </w:rPr>
      </w:pPr>
      <w:r w:rsidRPr="004F36A6">
        <w:rPr>
          <w:rFonts w:ascii="Arial" w:hAnsi="Arial" w:cs="Arial"/>
          <w:szCs w:val="24"/>
        </w:rPr>
        <w:tab/>
      </w:r>
    </w:p>
    <w:p w:rsidR="0000659E" w:rsidRPr="004F36A6" w:rsidRDefault="0000659E" w:rsidP="0000659E">
      <w:pPr>
        <w:rPr>
          <w:rFonts w:ascii="Arial" w:hAnsi="Arial" w:cs="Arial"/>
          <w:szCs w:val="24"/>
        </w:rPr>
      </w:pPr>
      <w:r w:rsidRPr="004F36A6">
        <w:rPr>
          <w:rFonts w:ascii="Arial" w:hAnsi="Arial" w:cs="Arial"/>
          <w:b/>
          <w:szCs w:val="24"/>
        </w:rPr>
        <w:t>A.</w:t>
      </w:r>
      <w:r w:rsidRPr="004F36A6">
        <w:rPr>
          <w:rFonts w:ascii="Arial" w:hAnsi="Arial" w:cs="Arial"/>
          <w:b/>
          <w:szCs w:val="24"/>
        </w:rPr>
        <w:tab/>
        <w:t>JUSTIFICATION</w:t>
      </w:r>
    </w:p>
    <w:p w:rsidR="0000659E" w:rsidRPr="004F36A6" w:rsidRDefault="0000659E" w:rsidP="0000659E">
      <w:pPr>
        <w:rPr>
          <w:rFonts w:ascii="Arial" w:hAnsi="Arial" w:cs="Arial"/>
          <w:szCs w:val="24"/>
        </w:rPr>
      </w:pPr>
    </w:p>
    <w:p w:rsidR="0000659E" w:rsidRPr="004F36A6" w:rsidRDefault="0000659E" w:rsidP="0000659E">
      <w:pPr>
        <w:ind w:left="720" w:hanging="720"/>
        <w:rPr>
          <w:rFonts w:ascii="Arial" w:hAnsi="Arial" w:cs="Arial"/>
          <w:szCs w:val="24"/>
        </w:rPr>
      </w:pPr>
      <w:r w:rsidRPr="004F36A6">
        <w:rPr>
          <w:rFonts w:ascii="Arial" w:hAnsi="Arial" w:cs="Arial"/>
          <w:b/>
          <w:szCs w:val="24"/>
        </w:rPr>
        <w:t>1.</w:t>
      </w:r>
      <w:r w:rsidRPr="004F36A6">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0659E" w:rsidRPr="004F36A6" w:rsidRDefault="0000659E" w:rsidP="0000659E">
      <w:pPr>
        <w:rPr>
          <w:rFonts w:ascii="Arial" w:hAnsi="Arial" w:cs="Arial"/>
          <w:szCs w:val="24"/>
        </w:rPr>
      </w:pPr>
    </w:p>
    <w:p w:rsidR="0000659E" w:rsidRPr="00147914" w:rsidRDefault="0000659E" w:rsidP="0000659E">
      <w:pPr>
        <w:ind w:left="720"/>
        <w:rPr>
          <w:rFonts w:ascii="Arial" w:hAnsi="Arial" w:cs="Arial"/>
          <w:szCs w:val="24"/>
        </w:rPr>
      </w:pPr>
      <w:r w:rsidRPr="00147914">
        <w:rPr>
          <w:rFonts w:ascii="Arial" w:hAnsi="Arial" w:cs="Arial"/>
          <w:szCs w:val="24"/>
        </w:rPr>
        <w:t>The primary function of the National Agricultural Statistics Service (NASS) is to prepare and issue current official State and national estimates of crop and livestock production, disposition, and prices.  General authority 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0000659E" w:rsidRPr="00147914" w:rsidRDefault="0000659E" w:rsidP="0000659E">
      <w:pPr>
        <w:rPr>
          <w:rFonts w:ascii="Arial" w:hAnsi="Arial" w:cs="Arial"/>
          <w:szCs w:val="24"/>
        </w:rPr>
      </w:pPr>
      <w:r w:rsidRPr="00147914">
        <w:rPr>
          <w:rFonts w:ascii="Arial" w:hAnsi="Arial" w:cs="Arial"/>
          <w:szCs w:val="24"/>
        </w:rPr>
        <w:t xml:space="preserve"> </w:t>
      </w:r>
    </w:p>
    <w:p w:rsidR="0000659E" w:rsidRPr="00147914" w:rsidRDefault="0000659E" w:rsidP="0000659E">
      <w:pPr>
        <w:ind w:left="720"/>
        <w:rPr>
          <w:rFonts w:ascii="Arial" w:hAnsi="Arial" w:cs="Arial"/>
          <w:szCs w:val="24"/>
        </w:rPr>
      </w:pPr>
      <w:r w:rsidRPr="00147914">
        <w:rPr>
          <w:rFonts w:ascii="Arial" w:hAnsi="Arial" w:cs="Arial"/>
          <w:szCs w:val="24"/>
        </w:rPr>
        <w:t xml:space="preserve">Data from this information collection provides yield estimates for corn, cotton, potatoes, soybeans, and wheat.  The Objective Yield (OY) Survey provides unbiased input by utilizing plant counts and other measurements during the growing season.  Accurate yield estimates are extremely important because they are used in conjunction with price data to estimate production and value which are used in making policy decisions in all agricultural sectors.  Data is collected in major producing States for corn, upland cotton, fall potatoes, soybeans, </w:t>
      </w:r>
      <w:r w:rsidR="00E4145A">
        <w:rPr>
          <w:rFonts w:ascii="Arial" w:hAnsi="Arial" w:cs="Arial"/>
          <w:szCs w:val="24"/>
        </w:rPr>
        <w:t xml:space="preserve">and </w:t>
      </w:r>
      <w:r w:rsidRPr="00147914">
        <w:rPr>
          <w:rFonts w:ascii="Arial" w:hAnsi="Arial" w:cs="Arial"/>
          <w:szCs w:val="24"/>
        </w:rPr>
        <w:t>winter wheat.  Major producing States are States that when combined, produce over 80 percent of the commodity.</w:t>
      </w:r>
    </w:p>
    <w:p w:rsidR="0000659E" w:rsidRPr="00147914" w:rsidRDefault="0000659E" w:rsidP="0000659E">
      <w:pPr>
        <w:rPr>
          <w:rFonts w:ascii="Arial" w:hAnsi="Arial" w:cs="Arial"/>
          <w:szCs w:val="24"/>
        </w:rPr>
      </w:pPr>
    </w:p>
    <w:p w:rsidR="0000659E" w:rsidRPr="004F36A6" w:rsidRDefault="0000659E" w:rsidP="0000659E">
      <w:pPr>
        <w:ind w:left="720" w:hanging="720"/>
        <w:rPr>
          <w:rFonts w:ascii="Arial" w:hAnsi="Arial" w:cs="Arial"/>
          <w:szCs w:val="24"/>
        </w:rPr>
      </w:pPr>
      <w:r w:rsidRPr="004F36A6">
        <w:rPr>
          <w:rFonts w:ascii="Arial" w:hAnsi="Arial" w:cs="Arial"/>
          <w:b/>
          <w:szCs w:val="24"/>
        </w:rPr>
        <w:t>2.</w:t>
      </w:r>
      <w:r w:rsidRPr="004F36A6">
        <w:rPr>
          <w:rFonts w:ascii="Arial" w:hAnsi="Arial" w:cs="Arial"/>
          <w:b/>
          <w:szCs w:val="24"/>
        </w:rPr>
        <w:tab/>
        <w:t>Indicate how, by whom, and for what purpose the information is to be used.  Except for a new collection, indicate the actual use the agency has made of the information received from the current collection.</w:t>
      </w:r>
    </w:p>
    <w:p w:rsidR="0000659E" w:rsidRPr="004F36A6" w:rsidRDefault="0000659E" w:rsidP="0000659E">
      <w:pPr>
        <w:rPr>
          <w:rFonts w:ascii="Arial" w:hAnsi="Arial" w:cs="Arial"/>
          <w:szCs w:val="24"/>
        </w:rPr>
      </w:pPr>
    </w:p>
    <w:p w:rsidR="0000659E" w:rsidRPr="00147914" w:rsidRDefault="0000659E" w:rsidP="0000659E">
      <w:pPr>
        <w:ind w:left="720"/>
        <w:rPr>
          <w:rFonts w:ascii="Arial" w:hAnsi="Arial" w:cs="Arial"/>
          <w:szCs w:val="24"/>
        </w:rPr>
      </w:pPr>
      <w:r w:rsidRPr="00147914">
        <w:rPr>
          <w:rFonts w:ascii="Arial" w:hAnsi="Arial" w:cs="Arial"/>
          <w:szCs w:val="24"/>
        </w:rPr>
        <w:t xml:space="preserve">The U.S. Department of Agriculture uses the production forecasts to anticipate loan receipts and pricing of loan stocks for grains.  The Congress takes into account changing yield and production levels in formulating farm legislation.  Farmers and businesses use the production </w:t>
      </w:r>
      <w:r w:rsidRPr="00147914">
        <w:rPr>
          <w:rFonts w:ascii="Arial" w:hAnsi="Arial" w:cs="Arial"/>
          <w:szCs w:val="24"/>
        </w:rPr>
        <w:lastRenderedPageBreak/>
        <w:t>estimates in marketing decisions to evaluate expected prices and to determine when to sell.</w:t>
      </w:r>
    </w:p>
    <w:p w:rsidR="0000659E" w:rsidRPr="00147914" w:rsidRDefault="0000659E" w:rsidP="0000659E">
      <w:pPr>
        <w:rPr>
          <w:rFonts w:ascii="Arial" w:hAnsi="Arial" w:cs="Arial"/>
          <w:szCs w:val="24"/>
        </w:rPr>
      </w:pPr>
    </w:p>
    <w:p w:rsidR="0000659E" w:rsidRDefault="0000659E" w:rsidP="0000659E">
      <w:pPr>
        <w:ind w:left="720"/>
        <w:rPr>
          <w:rFonts w:ascii="Arial" w:hAnsi="Arial" w:cs="Arial"/>
          <w:szCs w:val="24"/>
        </w:rPr>
      </w:pPr>
      <w:r w:rsidRPr="00147914">
        <w:rPr>
          <w:rFonts w:ascii="Arial" w:hAnsi="Arial" w:cs="Arial"/>
          <w:szCs w:val="24"/>
        </w:rPr>
        <w:t>These production forecasts are greatly relied upon by the transportation sector, warehouse and storage companies, banks and other lending institutions, commodity traders, and processors.  Those in agribusiness who provide farmers with inputs, equipment, and other goods and services study reports when planning their marketing strategies.  Analysts transform the statistics into projections of trends, interpretations of economic implications, and evaluations of alternative courses of action for producers, agribusinesses, and policy makers.</w:t>
      </w:r>
    </w:p>
    <w:p w:rsidR="00EC3D40" w:rsidRDefault="00EC3D40" w:rsidP="0000659E">
      <w:pPr>
        <w:ind w:left="720"/>
        <w:rPr>
          <w:rFonts w:ascii="Arial" w:hAnsi="Arial" w:cs="Arial"/>
          <w:szCs w:val="24"/>
        </w:rPr>
      </w:pPr>
    </w:p>
    <w:p w:rsidR="0000659E" w:rsidRPr="004F36A6" w:rsidRDefault="0000659E" w:rsidP="0000659E">
      <w:pPr>
        <w:ind w:left="720" w:hanging="720"/>
        <w:rPr>
          <w:rFonts w:ascii="Arial" w:hAnsi="Arial" w:cs="Arial"/>
          <w:szCs w:val="24"/>
        </w:rPr>
      </w:pPr>
      <w:r w:rsidRPr="00147914">
        <w:rPr>
          <w:rFonts w:ascii="Arial" w:hAnsi="Arial" w:cs="Arial"/>
          <w:b/>
          <w:szCs w:val="24"/>
        </w:rPr>
        <w:t>3.</w:t>
      </w:r>
      <w:r w:rsidRPr="00147914">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w:t>
      </w:r>
      <w:r w:rsidRPr="004F36A6">
        <w:rPr>
          <w:rFonts w:ascii="Arial" w:hAnsi="Arial" w:cs="Arial"/>
          <w:b/>
          <w:szCs w:val="24"/>
        </w:rPr>
        <w:t>hnology to reduce burden.</w:t>
      </w:r>
    </w:p>
    <w:p w:rsidR="0000659E" w:rsidRPr="004F36A6" w:rsidRDefault="0000659E" w:rsidP="0000659E">
      <w:pPr>
        <w:rPr>
          <w:rFonts w:ascii="Arial" w:hAnsi="Arial" w:cs="Arial"/>
          <w:szCs w:val="24"/>
        </w:rPr>
      </w:pPr>
    </w:p>
    <w:p w:rsidR="00044869" w:rsidRPr="007B2222" w:rsidRDefault="00044869" w:rsidP="0000659E">
      <w:pPr>
        <w:ind w:left="720"/>
        <w:rPr>
          <w:rFonts w:ascii="Arial" w:hAnsi="Arial" w:cs="Arial"/>
          <w:szCs w:val="24"/>
        </w:rPr>
      </w:pPr>
      <w:r w:rsidRPr="007B2222">
        <w:rPr>
          <w:rFonts w:ascii="Arial" w:hAnsi="Arial" w:cs="Arial"/>
          <w:szCs w:val="24"/>
        </w:rPr>
        <w:t>The Field Crops Objective Yield Survey is currently conducted using paper and pencil methods. However, NASS is currently investigating use of Computer Assisted Personal Interviewing, web-based data reporting, and Key to Image technology across many of its information collections as means to improve the efficiency of information collection, reduce participant burden, reduce collection costs, and improve data quality. These collections have been prioritized for conversion based on their frequency, complexity, and market sensitivity. Once feasibility studies are complete, NASS intends to implement these technologies where appropriate on a rolling basis. Note that while some of these technologies may be appropriate for some aspects of information collections, such as Form A in the Field Crops Objective Yield Survey, they may or may not be feasible for all aspects of a given collection, such as observation data. Subsequent information collection requests will provide updated program plans to implement these technologies.</w:t>
      </w:r>
    </w:p>
    <w:p w:rsidR="00044869" w:rsidRPr="007B2222" w:rsidRDefault="00044869" w:rsidP="0000659E">
      <w:pPr>
        <w:ind w:left="720"/>
        <w:rPr>
          <w:rFonts w:ascii="Arial" w:hAnsi="Arial" w:cs="Arial"/>
          <w:szCs w:val="24"/>
        </w:rPr>
      </w:pPr>
      <w:r w:rsidRPr="007B2222">
        <w:rPr>
          <w:rFonts w:ascii="Arial" w:hAnsi="Arial" w:cs="Arial"/>
          <w:szCs w:val="24"/>
        </w:rPr>
        <w:t xml:space="preserve"> </w:t>
      </w:r>
    </w:p>
    <w:p w:rsidR="0000659E" w:rsidRPr="00E4145A" w:rsidRDefault="0000659E" w:rsidP="0000659E">
      <w:pPr>
        <w:ind w:left="720"/>
        <w:rPr>
          <w:rFonts w:ascii="Arial" w:hAnsi="Arial" w:cs="Arial"/>
          <w:szCs w:val="24"/>
        </w:rPr>
      </w:pPr>
      <w:r w:rsidRPr="007B2222">
        <w:rPr>
          <w:rFonts w:ascii="Arial" w:hAnsi="Arial" w:cs="Arial"/>
          <w:szCs w:val="24"/>
        </w:rPr>
        <w:t>Field-level planted acreage information for the crop</w:t>
      </w:r>
      <w:r w:rsidRPr="00A00CD2">
        <w:rPr>
          <w:rFonts w:ascii="Arial" w:hAnsi="Arial" w:cs="Arial"/>
          <w:szCs w:val="24"/>
        </w:rPr>
        <w:t xml:space="preserve"> of interest (as reported on the base Agricultural Survey, OMB No. 0535-0213) is preprinted on the Form A - Interview Form.  Respondents are asked to verify the information and report harvesting intentions.  This greatly reduces the amount of time respondents must spend during the initial interview </w:t>
      </w:r>
      <w:r w:rsidRPr="00E4145A">
        <w:rPr>
          <w:rFonts w:ascii="Arial" w:hAnsi="Arial" w:cs="Arial"/>
          <w:szCs w:val="24"/>
        </w:rPr>
        <w:t xml:space="preserve">for corn, cotton, </w:t>
      </w:r>
      <w:r w:rsidR="00E4145A" w:rsidRPr="00E4145A">
        <w:rPr>
          <w:rFonts w:ascii="Arial" w:hAnsi="Arial" w:cs="Arial"/>
          <w:szCs w:val="24"/>
        </w:rPr>
        <w:t xml:space="preserve">and </w:t>
      </w:r>
      <w:r w:rsidRPr="00E4145A">
        <w:rPr>
          <w:rFonts w:ascii="Arial" w:hAnsi="Arial" w:cs="Arial"/>
          <w:szCs w:val="24"/>
        </w:rPr>
        <w:t xml:space="preserve">soybeans. </w:t>
      </w:r>
    </w:p>
    <w:p w:rsidR="0000659E" w:rsidRPr="00E4145A" w:rsidRDefault="0000659E" w:rsidP="0000659E">
      <w:pPr>
        <w:rPr>
          <w:rFonts w:ascii="Arial" w:hAnsi="Arial" w:cs="Arial"/>
          <w:szCs w:val="24"/>
        </w:rPr>
      </w:pPr>
    </w:p>
    <w:p w:rsidR="0000659E" w:rsidRPr="004F36A6" w:rsidRDefault="0000659E" w:rsidP="0000659E">
      <w:pPr>
        <w:ind w:left="720" w:hanging="720"/>
        <w:rPr>
          <w:rFonts w:ascii="Arial" w:hAnsi="Arial" w:cs="Arial"/>
          <w:szCs w:val="24"/>
        </w:rPr>
      </w:pPr>
      <w:r w:rsidRPr="004F36A6">
        <w:rPr>
          <w:rFonts w:ascii="Arial" w:hAnsi="Arial" w:cs="Arial"/>
          <w:b/>
          <w:szCs w:val="24"/>
        </w:rPr>
        <w:t>4.</w:t>
      </w:r>
      <w:r w:rsidRPr="004F36A6">
        <w:rPr>
          <w:rFonts w:ascii="Arial" w:hAnsi="Arial" w:cs="Arial"/>
          <w:b/>
          <w:szCs w:val="24"/>
        </w:rPr>
        <w:tab/>
        <w:t>Describe efforts to identify duplication.  Show specifically why any similar information already available cannot be used or modified for use for the purposes described in Item 2 above.</w:t>
      </w:r>
    </w:p>
    <w:p w:rsidR="0000659E" w:rsidRPr="004F36A6" w:rsidRDefault="0000659E" w:rsidP="0000659E">
      <w:pPr>
        <w:rPr>
          <w:rFonts w:ascii="Arial" w:hAnsi="Arial" w:cs="Arial"/>
          <w:szCs w:val="24"/>
        </w:rPr>
      </w:pPr>
    </w:p>
    <w:p w:rsidR="0000659E" w:rsidRPr="00E4145A" w:rsidRDefault="0000659E" w:rsidP="0000659E">
      <w:pPr>
        <w:ind w:left="720"/>
        <w:rPr>
          <w:rFonts w:ascii="Arial" w:hAnsi="Arial" w:cs="Arial"/>
          <w:szCs w:val="24"/>
        </w:rPr>
      </w:pPr>
      <w:r w:rsidRPr="00E4145A">
        <w:rPr>
          <w:rFonts w:ascii="Arial" w:hAnsi="Arial" w:cs="Arial"/>
          <w:szCs w:val="24"/>
        </w:rPr>
        <w:t>The National Agricultural Statistics Service cooperates with other Federal agencies, State Departments of Agriculture, and land grant universities to conduct agricultural surveys and ensure that identical data are not being collected by other parties.  These surveys meet both State and Federal needs, thus eliminating duplication and minimizing reporting burden on the agricultural industry.  The types of data collected on this survey are not available from any other source.</w:t>
      </w:r>
    </w:p>
    <w:p w:rsidR="0000659E" w:rsidRPr="00E4145A" w:rsidRDefault="0000659E" w:rsidP="0000659E">
      <w:pPr>
        <w:rPr>
          <w:rFonts w:ascii="Arial" w:hAnsi="Arial" w:cs="Arial"/>
          <w:szCs w:val="24"/>
        </w:rPr>
      </w:pPr>
    </w:p>
    <w:p w:rsidR="0000659E" w:rsidRPr="004F36A6" w:rsidRDefault="0000659E" w:rsidP="0000659E">
      <w:pPr>
        <w:ind w:left="720" w:hanging="720"/>
        <w:rPr>
          <w:rFonts w:ascii="Arial" w:hAnsi="Arial" w:cs="Arial"/>
          <w:szCs w:val="24"/>
        </w:rPr>
      </w:pPr>
      <w:r w:rsidRPr="004F36A6">
        <w:rPr>
          <w:rFonts w:ascii="Arial" w:hAnsi="Arial" w:cs="Arial"/>
          <w:b/>
          <w:szCs w:val="24"/>
        </w:rPr>
        <w:t>5.</w:t>
      </w:r>
      <w:r w:rsidRPr="004F36A6">
        <w:rPr>
          <w:rFonts w:ascii="Arial" w:hAnsi="Arial" w:cs="Arial"/>
          <w:b/>
          <w:szCs w:val="24"/>
        </w:rPr>
        <w:tab/>
        <w:t>If the collection of information impacts small businesses or other small entities (Item 5 of OMB Form 83-I), describe any methods used to minimize burden.</w:t>
      </w:r>
    </w:p>
    <w:p w:rsidR="0000659E" w:rsidRPr="004F36A6" w:rsidRDefault="0000659E" w:rsidP="0000659E">
      <w:pPr>
        <w:rPr>
          <w:rFonts w:ascii="Arial" w:hAnsi="Arial" w:cs="Arial"/>
          <w:szCs w:val="24"/>
        </w:rPr>
      </w:pPr>
    </w:p>
    <w:p w:rsidR="0000659E" w:rsidRPr="00E4145A" w:rsidRDefault="0000659E" w:rsidP="0000659E">
      <w:pPr>
        <w:ind w:left="720"/>
        <w:rPr>
          <w:rFonts w:ascii="Arial" w:hAnsi="Arial" w:cs="Arial"/>
          <w:szCs w:val="24"/>
        </w:rPr>
      </w:pPr>
      <w:r w:rsidRPr="00E4145A">
        <w:rPr>
          <w:rFonts w:ascii="Arial" w:hAnsi="Arial" w:cs="Arial"/>
          <w:szCs w:val="24"/>
        </w:rPr>
        <w:t>Operators of sampled fields will be contacted only on the first visit to verify planted acreage reported on the parent survey; record harvest acreage intentions; and obtain data on planting date, planter row width, seeding practices, irrigation usage, and application of pesticides.  The farmer will be asked for permission to enter the sample field and make counts and measurements</w:t>
      </w:r>
      <w:r w:rsidR="00E4145A" w:rsidRPr="00E4145A">
        <w:rPr>
          <w:rFonts w:ascii="Arial" w:hAnsi="Arial" w:cs="Arial"/>
          <w:szCs w:val="24"/>
        </w:rPr>
        <w:t xml:space="preserve"> for subsequent surveys during the growing season</w:t>
      </w:r>
      <w:r w:rsidRPr="00E4145A">
        <w:rPr>
          <w:rFonts w:ascii="Arial" w:hAnsi="Arial" w:cs="Arial"/>
          <w:szCs w:val="24"/>
        </w:rPr>
        <w:t>.</w:t>
      </w:r>
      <w:r w:rsidR="00E4145A" w:rsidRPr="00E4145A">
        <w:rPr>
          <w:rFonts w:ascii="Arial" w:hAnsi="Arial" w:cs="Arial"/>
          <w:szCs w:val="24"/>
        </w:rPr>
        <w:t xml:space="preserve"> The farmer will not need to be present for the follow up surveys.</w:t>
      </w:r>
      <w:r w:rsidRPr="00E4145A">
        <w:rPr>
          <w:rFonts w:ascii="Arial" w:hAnsi="Arial" w:cs="Arial"/>
          <w:szCs w:val="24"/>
        </w:rPr>
        <w:t xml:space="preserve"> The work with this survey is done with trained enumerators and the information requested can usually be provided with a minimum of difficulty and generally without having to consult their record books.</w:t>
      </w:r>
      <w:r w:rsidR="00085A50">
        <w:rPr>
          <w:rFonts w:ascii="Arial" w:hAnsi="Arial" w:cs="Arial"/>
          <w:szCs w:val="24"/>
        </w:rPr>
        <w:t xml:space="preserve"> (Note</w:t>
      </w:r>
      <w:proofErr w:type="gramStart"/>
      <w:r w:rsidR="00085A50">
        <w:rPr>
          <w:rFonts w:ascii="Arial" w:hAnsi="Arial" w:cs="Arial"/>
          <w:szCs w:val="24"/>
        </w:rPr>
        <w:t>,</w:t>
      </w:r>
      <w:proofErr w:type="gramEnd"/>
      <w:r w:rsidR="00085A50">
        <w:rPr>
          <w:rFonts w:ascii="Arial" w:hAnsi="Arial" w:cs="Arial"/>
          <w:szCs w:val="24"/>
        </w:rPr>
        <w:t xml:space="preserve"> farm operators are encouraged to consult their records if they prefer to do so.)</w:t>
      </w:r>
    </w:p>
    <w:p w:rsidR="0000659E" w:rsidRPr="00E4145A" w:rsidRDefault="0000659E" w:rsidP="0000659E">
      <w:pPr>
        <w:rPr>
          <w:rFonts w:ascii="Arial" w:hAnsi="Arial" w:cs="Arial"/>
          <w:szCs w:val="24"/>
        </w:rPr>
      </w:pPr>
    </w:p>
    <w:p w:rsidR="0000659E" w:rsidRPr="004F36A6" w:rsidRDefault="0000659E" w:rsidP="0000659E">
      <w:pPr>
        <w:ind w:left="720" w:hanging="720"/>
        <w:rPr>
          <w:rFonts w:ascii="Arial" w:hAnsi="Arial" w:cs="Arial"/>
          <w:szCs w:val="24"/>
        </w:rPr>
      </w:pPr>
      <w:proofErr w:type="gramStart"/>
      <w:r w:rsidRPr="00E4145A">
        <w:rPr>
          <w:rFonts w:ascii="Arial" w:hAnsi="Arial" w:cs="Arial"/>
          <w:b/>
          <w:szCs w:val="24"/>
        </w:rPr>
        <w:t>6.</w:t>
      </w:r>
      <w:r w:rsidRPr="00E4145A">
        <w:rPr>
          <w:rFonts w:ascii="Arial" w:hAnsi="Arial" w:cs="Arial"/>
          <w:b/>
          <w:szCs w:val="24"/>
        </w:rPr>
        <w:tab/>
        <w:t>Describe the consequence to Federal program or policy activities</w:t>
      </w:r>
      <w:r w:rsidRPr="004F36A6">
        <w:rPr>
          <w:rFonts w:ascii="Arial" w:hAnsi="Arial" w:cs="Arial"/>
          <w:b/>
          <w:szCs w:val="24"/>
        </w:rPr>
        <w:t xml:space="preserve"> if the collection is not conducted or is conducted less frequently, as well as any technical or legal obstacles to reducing burden.</w:t>
      </w:r>
      <w:proofErr w:type="gramEnd"/>
    </w:p>
    <w:p w:rsidR="0000659E" w:rsidRPr="00E74E74" w:rsidRDefault="0000659E" w:rsidP="0000659E">
      <w:pPr>
        <w:rPr>
          <w:rFonts w:ascii="Arial" w:hAnsi="Arial" w:cs="Arial"/>
          <w:szCs w:val="24"/>
        </w:rPr>
      </w:pPr>
    </w:p>
    <w:p w:rsidR="0000659E" w:rsidRPr="00E74E74" w:rsidRDefault="0000659E" w:rsidP="0000659E">
      <w:pPr>
        <w:ind w:left="720"/>
        <w:rPr>
          <w:rFonts w:ascii="Arial" w:hAnsi="Arial" w:cs="Arial"/>
          <w:szCs w:val="24"/>
        </w:rPr>
      </w:pPr>
      <w:r w:rsidRPr="00E74E74">
        <w:rPr>
          <w:rFonts w:ascii="Arial" w:hAnsi="Arial" w:cs="Arial"/>
          <w:szCs w:val="24"/>
        </w:rPr>
        <w:t xml:space="preserve">The </w:t>
      </w:r>
      <w:r w:rsidR="00085A50">
        <w:rPr>
          <w:rFonts w:ascii="Arial" w:hAnsi="Arial" w:cs="Arial"/>
          <w:szCs w:val="24"/>
        </w:rPr>
        <w:t xml:space="preserve">initial </w:t>
      </w:r>
      <w:r w:rsidRPr="00E74E74">
        <w:rPr>
          <w:rFonts w:ascii="Arial" w:hAnsi="Arial" w:cs="Arial"/>
          <w:szCs w:val="24"/>
        </w:rPr>
        <w:t xml:space="preserve">interview is needed to </w:t>
      </w:r>
      <w:proofErr w:type="gramStart"/>
      <w:r w:rsidR="00085A50">
        <w:rPr>
          <w:rFonts w:ascii="Arial" w:hAnsi="Arial" w:cs="Arial"/>
          <w:szCs w:val="24"/>
        </w:rPr>
        <w:t>confirm  field</w:t>
      </w:r>
      <w:proofErr w:type="gramEnd"/>
      <w:r w:rsidR="00085A50">
        <w:rPr>
          <w:rFonts w:ascii="Arial" w:hAnsi="Arial" w:cs="Arial"/>
          <w:szCs w:val="24"/>
        </w:rPr>
        <w:t xml:space="preserve"> characteristics and to request consent for study participation. </w:t>
      </w:r>
      <w:r w:rsidRPr="00E74E74">
        <w:rPr>
          <w:rFonts w:ascii="Arial" w:hAnsi="Arial" w:cs="Arial"/>
          <w:szCs w:val="24"/>
        </w:rPr>
        <w:t xml:space="preserve">Response burden is not </w:t>
      </w:r>
      <w:r w:rsidR="00085A50">
        <w:rPr>
          <w:rFonts w:ascii="Arial" w:hAnsi="Arial" w:cs="Arial"/>
          <w:szCs w:val="24"/>
        </w:rPr>
        <w:t>a</w:t>
      </w:r>
      <w:r w:rsidRPr="00E74E74">
        <w:rPr>
          <w:rFonts w:ascii="Arial" w:hAnsi="Arial" w:cs="Arial"/>
          <w:szCs w:val="24"/>
        </w:rPr>
        <w:t xml:space="preserve">ffected by frequency of field </w:t>
      </w:r>
      <w:r w:rsidR="00085A50">
        <w:rPr>
          <w:rFonts w:ascii="Arial" w:hAnsi="Arial" w:cs="Arial"/>
          <w:szCs w:val="24"/>
        </w:rPr>
        <w:t>observations</w:t>
      </w:r>
      <w:r w:rsidRPr="00E74E74">
        <w:rPr>
          <w:rFonts w:ascii="Arial" w:hAnsi="Arial" w:cs="Arial"/>
          <w:szCs w:val="24"/>
        </w:rPr>
        <w:t xml:space="preserve"> since no further interviews are conducted.  Objective yield counts begin as soon as meaningful counts can be made and continue each month until the field is harvested.  The field </w:t>
      </w:r>
      <w:proofErr w:type="gramStart"/>
      <w:r w:rsidR="00085A50">
        <w:rPr>
          <w:rFonts w:ascii="Arial" w:hAnsi="Arial" w:cs="Arial"/>
          <w:szCs w:val="24"/>
        </w:rPr>
        <w:t xml:space="preserve">observations </w:t>
      </w:r>
      <w:r w:rsidRPr="00E74E74">
        <w:rPr>
          <w:rFonts w:ascii="Arial" w:hAnsi="Arial" w:cs="Arial"/>
          <w:szCs w:val="24"/>
        </w:rPr>
        <w:t>needs</w:t>
      </w:r>
      <w:proofErr w:type="gramEnd"/>
      <w:r w:rsidRPr="00E74E74">
        <w:rPr>
          <w:rFonts w:ascii="Arial" w:hAnsi="Arial" w:cs="Arial"/>
          <w:szCs w:val="24"/>
        </w:rPr>
        <w:t xml:space="preserve"> to be conducted each month to keep abreast of changes in maturity during the growing season.</w:t>
      </w:r>
    </w:p>
    <w:p w:rsidR="0000659E" w:rsidRPr="00E74E74" w:rsidRDefault="0000659E" w:rsidP="0000659E">
      <w:pPr>
        <w:rPr>
          <w:rFonts w:ascii="Arial" w:hAnsi="Arial" w:cs="Arial"/>
          <w:szCs w:val="24"/>
        </w:rPr>
      </w:pPr>
    </w:p>
    <w:p w:rsidR="0000659E" w:rsidRPr="004F36A6" w:rsidRDefault="0000659E" w:rsidP="0000659E">
      <w:pPr>
        <w:ind w:left="720" w:hanging="720"/>
        <w:rPr>
          <w:rFonts w:ascii="Arial" w:hAnsi="Arial" w:cs="Arial"/>
          <w:szCs w:val="24"/>
        </w:rPr>
      </w:pPr>
      <w:r w:rsidRPr="004F36A6">
        <w:rPr>
          <w:rFonts w:ascii="Arial" w:hAnsi="Arial" w:cs="Arial"/>
          <w:b/>
          <w:szCs w:val="24"/>
        </w:rPr>
        <w:t>7.</w:t>
      </w:r>
      <w:r w:rsidRPr="004F36A6">
        <w:rPr>
          <w:rFonts w:ascii="Arial" w:hAnsi="Arial" w:cs="Arial"/>
          <w:b/>
          <w:szCs w:val="24"/>
        </w:rPr>
        <w:tab/>
        <w:t>Explain any special circumstances that would cause an information collection to be conducted in a manner inconsistent with the general information guidelines in 5 CFR 1320.5.</w:t>
      </w:r>
    </w:p>
    <w:p w:rsidR="0000659E" w:rsidRPr="004F36A6" w:rsidRDefault="0000659E" w:rsidP="0000659E">
      <w:pPr>
        <w:rPr>
          <w:rFonts w:ascii="Arial" w:hAnsi="Arial" w:cs="Arial"/>
          <w:szCs w:val="24"/>
        </w:rPr>
      </w:pPr>
    </w:p>
    <w:p w:rsidR="0000659E" w:rsidRPr="004F36A6" w:rsidRDefault="00107C43" w:rsidP="00107C43">
      <w:pPr>
        <w:ind w:left="720"/>
        <w:rPr>
          <w:rFonts w:ascii="Arial" w:hAnsi="Arial" w:cs="Arial"/>
          <w:szCs w:val="24"/>
        </w:rPr>
      </w:pPr>
      <w:r w:rsidRPr="004F36A6">
        <w:rPr>
          <w:rFonts w:ascii="Arial" w:hAnsi="Arial" w:cs="Arial"/>
          <w:szCs w:val="24"/>
        </w:rPr>
        <w:t>There are no special circumstances associated with this information collection.</w:t>
      </w:r>
    </w:p>
    <w:p w:rsidR="00107C43" w:rsidRPr="004F36A6" w:rsidRDefault="00107C43" w:rsidP="0000659E">
      <w:pPr>
        <w:rPr>
          <w:rFonts w:ascii="Arial" w:hAnsi="Arial" w:cs="Arial"/>
          <w:szCs w:val="24"/>
        </w:rPr>
      </w:pPr>
    </w:p>
    <w:p w:rsidR="0000659E" w:rsidRPr="004F36A6" w:rsidRDefault="0000659E" w:rsidP="0000659E">
      <w:pPr>
        <w:ind w:left="720" w:hanging="720"/>
        <w:rPr>
          <w:rFonts w:ascii="Arial" w:hAnsi="Arial" w:cs="Arial"/>
          <w:szCs w:val="24"/>
        </w:rPr>
      </w:pPr>
      <w:r w:rsidRPr="004F36A6">
        <w:rPr>
          <w:rFonts w:ascii="Arial" w:hAnsi="Arial" w:cs="Arial"/>
          <w:b/>
          <w:szCs w:val="24"/>
        </w:rPr>
        <w:t>8.</w:t>
      </w:r>
      <w:r w:rsidRPr="004F36A6">
        <w:rPr>
          <w:rFonts w:ascii="Arial" w:hAnsi="Arial" w:cs="Arial"/>
          <w:b/>
          <w:szCs w:val="24"/>
        </w:rPr>
        <w:tab/>
        <w:t xml:space="preserve">Provide a copy and identify the date and page number of publication in the Federal Register of the agency's notice, required by 5 CFR </w:t>
      </w:r>
      <w:r w:rsidRPr="004F36A6">
        <w:rPr>
          <w:rFonts w:ascii="Arial" w:hAnsi="Arial" w:cs="Arial"/>
          <w:b/>
          <w:szCs w:val="24"/>
        </w:rPr>
        <w:lastRenderedPageBreak/>
        <w:t>1320.8 (d), soliciting comments on the information collection prior to submission to OMB.  Summarize public comments received in response to that notice and describe actions taken by the agency in response to these comments.</w:t>
      </w:r>
    </w:p>
    <w:p w:rsidR="0000659E" w:rsidRPr="004F36A6" w:rsidRDefault="0000659E" w:rsidP="0000659E">
      <w:pPr>
        <w:rPr>
          <w:rFonts w:ascii="Arial" w:hAnsi="Arial" w:cs="Arial"/>
          <w:szCs w:val="24"/>
        </w:rPr>
      </w:pPr>
    </w:p>
    <w:p w:rsidR="0000659E" w:rsidRPr="00433B32" w:rsidRDefault="0000659E" w:rsidP="0000659E">
      <w:pPr>
        <w:ind w:left="720"/>
        <w:rPr>
          <w:rFonts w:ascii="Arial" w:hAnsi="Arial" w:cs="Arial"/>
          <w:szCs w:val="24"/>
        </w:rPr>
      </w:pPr>
      <w:r w:rsidRPr="004F36A6">
        <w:rPr>
          <w:rFonts w:ascii="Arial" w:hAnsi="Arial" w:cs="Arial"/>
          <w:szCs w:val="24"/>
        </w:rPr>
        <w:t xml:space="preserve">The Notice soliciting comments was published in the Federal Register on </w:t>
      </w:r>
      <w:r w:rsidR="00B96BEF" w:rsidRPr="004F36A6">
        <w:rPr>
          <w:rFonts w:ascii="Arial" w:hAnsi="Arial" w:cs="Arial"/>
          <w:szCs w:val="24"/>
        </w:rPr>
        <w:t>October 18, 2011</w:t>
      </w:r>
      <w:r w:rsidRPr="004F36A6">
        <w:rPr>
          <w:rFonts w:ascii="Arial" w:hAnsi="Arial" w:cs="Arial"/>
          <w:szCs w:val="24"/>
        </w:rPr>
        <w:t>, on page</w:t>
      </w:r>
      <w:r w:rsidR="00B96BEF" w:rsidRPr="004F36A6">
        <w:rPr>
          <w:rFonts w:ascii="Arial" w:hAnsi="Arial" w:cs="Arial"/>
          <w:szCs w:val="24"/>
        </w:rPr>
        <w:t>s</w:t>
      </w:r>
      <w:r w:rsidRPr="004F36A6">
        <w:rPr>
          <w:rFonts w:ascii="Arial" w:hAnsi="Arial" w:cs="Arial"/>
          <w:szCs w:val="24"/>
        </w:rPr>
        <w:t xml:space="preserve"> </w:t>
      </w:r>
      <w:r w:rsidR="00B96BEF" w:rsidRPr="004F36A6">
        <w:rPr>
          <w:rFonts w:ascii="Arial" w:hAnsi="Arial" w:cs="Arial"/>
          <w:szCs w:val="24"/>
        </w:rPr>
        <w:t xml:space="preserve">64299 - </w:t>
      </w:r>
      <w:r w:rsidR="00B96BEF" w:rsidRPr="00433B32">
        <w:rPr>
          <w:rFonts w:ascii="Arial" w:hAnsi="Arial" w:cs="Arial"/>
          <w:szCs w:val="24"/>
        </w:rPr>
        <w:t>64300</w:t>
      </w:r>
      <w:r w:rsidRPr="00433B32">
        <w:rPr>
          <w:rFonts w:ascii="Arial" w:hAnsi="Arial" w:cs="Arial"/>
          <w:szCs w:val="24"/>
        </w:rPr>
        <w:t xml:space="preserve">.  </w:t>
      </w:r>
      <w:r w:rsidR="00D1711E">
        <w:rPr>
          <w:rFonts w:ascii="Arial" w:hAnsi="Arial" w:cs="Arial"/>
          <w:szCs w:val="24"/>
        </w:rPr>
        <w:t>Only one pub</w:t>
      </w:r>
      <w:r w:rsidRPr="00433B32">
        <w:rPr>
          <w:rFonts w:ascii="Arial" w:hAnsi="Arial" w:cs="Arial"/>
          <w:szCs w:val="24"/>
        </w:rPr>
        <w:t xml:space="preserve">lic comment </w:t>
      </w:r>
      <w:r w:rsidR="00433B32" w:rsidRPr="00433B32">
        <w:rPr>
          <w:rFonts w:ascii="Arial" w:hAnsi="Arial" w:cs="Arial"/>
          <w:szCs w:val="24"/>
        </w:rPr>
        <w:t>w</w:t>
      </w:r>
      <w:r w:rsidR="00D1711E">
        <w:rPr>
          <w:rFonts w:ascii="Arial" w:hAnsi="Arial" w:cs="Arial"/>
          <w:szCs w:val="24"/>
        </w:rPr>
        <w:t>as</w:t>
      </w:r>
      <w:r w:rsidR="00433B32" w:rsidRPr="00433B32">
        <w:rPr>
          <w:rFonts w:ascii="Arial" w:hAnsi="Arial" w:cs="Arial"/>
          <w:szCs w:val="24"/>
        </w:rPr>
        <w:t xml:space="preserve"> received for this data collection renewal</w:t>
      </w:r>
      <w:r w:rsidRPr="00433B32">
        <w:rPr>
          <w:rFonts w:ascii="Arial" w:hAnsi="Arial" w:cs="Arial"/>
          <w:szCs w:val="24"/>
        </w:rPr>
        <w:t>.</w:t>
      </w:r>
    </w:p>
    <w:p w:rsidR="0000659E" w:rsidRPr="004F36A6" w:rsidRDefault="0000659E" w:rsidP="0000659E">
      <w:pPr>
        <w:rPr>
          <w:rFonts w:ascii="Arial" w:hAnsi="Arial" w:cs="Arial"/>
          <w:color w:val="000000"/>
          <w:szCs w:val="24"/>
        </w:rPr>
      </w:pPr>
    </w:p>
    <w:p w:rsidR="0000659E" w:rsidRPr="004F36A6" w:rsidRDefault="0000659E" w:rsidP="0000659E">
      <w:pPr>
        <w:ind w:left="720"/>
        <w:rPr>
          <w:rFonts w:ascii="Arial" w:hAnsi="Arial" w:cs="Arial"/>
          <w:b/>
          <w:color w:val="000000"/>
          <w:szCs w:val="24"/>
        </w:rPr>
      </w:pPr>
      <w:r w:rsidRPr="004F36A6">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0659E" w:rsidRPr="00CA4E0C" w:rsidRDefault="0000659E" w:rsidP="0000659E">
      <w:pPr>
        <w:rPr>
          <w:rFonts w:ascii="Arial" w:hAnsi="Arial" w:cs="Arial"/>
          <w:szCs w:val="24"/>
        </w:rPr>
      </w:pPr>
    </w:p>
    <w:p w:rsidR="00085A50" w:rsidRDefault="0000659E" w:rsidP="0000659E">
      <w:pPr>
        <w:ind w:left="720"/>
        <w:rPr>
          <w:rFonts w:ascii="Arial" w:hAnsi="Arial" w:cs="Arial"/>
          <w:szCs w:val="24"/>
        </w:rPr>
      </w:pPr>
      <w:r w:rsidRPr="00CA4E0C">
        <w:rPr>
          <w:rFonts w:ascii="Arial" w:hAnsi="Arial" w:cs="Arial"/>
          <w:szCs w:val="24"/>
        </w:rPr>
        <w:t xml:space="preserve">NASS consults with both government and private organizations to determine better methods to accurately predict crop yields.  </w:t>
      </w:r>
      <w:r w:rsidR="00085A50">
        <w:rPr>
          <w:rFonts w:ascii="Arial" w:hAnsi="Arial" w:cs="Arial"/>
          <w:szCs w:val="24"/>
        </w:rPr>
        <w:t xml:space="preserve">Specifically, </w:t>
      </w:r>
      <w:r w:rsidRPr="00CA4E0C">
        <w:rPr>
          <w:rFonts w:ascii="Arial" w:hAnsi="Arial" w:cs="Arial"/>
          <w:szCs w:val="24"/>
        </w:rPr>
        <w:t>NASS Field Offices and Headquarters personnel frequently meet with other governmental agencies</w:t>
      </w:r>
      <w:r w:rsidR="00085A50">
        <w:rPr>
          <w:rFonts w:ascii="Arial" w:hAnsi="Arial" w:cs="Arial"/>
          <w:szCs w:val="24"/>
        </w:rPr>
        <w:t xml:space="preserve">, </w:t>
      </w:r>
      <w:r w:rsidRPr="00CA4E0C">
        <w:rPr>
          <w:rFonts w:ascii="Arial" w:hAnsi="Arial" w:cs="Arial"/>
          <w:szCs w:val="24"/>
        </w:rPr>
        <w:t xml:space="preserve">such as Agricultural Marketing Service and World Agricultural Outlook Board, as well as extension agents, cooperatives, and trade associations.  Statisticians </w:t>
      </w:r>
      <w:r w:rsidR="00085A50">
        <w:rPr>
          <w:rFonts w:ascii="Arial" w:hAnsi="Arial" w:cs="Arial"/>
          <w:szCs w:val="24"/>
        </w:rPr>
        <w:t>attend</w:t>
      </w:r>
      <w:r w:rsidRPr="00CA4E0C">
        <w:rPr>
          <w:rFonts w:ascii="Arial" w:hAnsi="Arial" w:cs="Arial"/>
          <w:szCs w:val="24"/>
        </w:rPr>
        <w:t xml:space="preserve"> private agricultural </w:t>
      </w:r>
      <w:r w:rsidR="00085A50">
        <w:rPr>
          <w:rFonts w:ascii="Arial" w:hAnsi="Arial" w:cs="Arial"/>
          <w:szCs w:val="24"/>
        </w:rPr>
        <w:t xml:space="preserve">professional meetings. </w:t>
      </w:r>
      <w:r w:rsidRPr="00CA4E0C">
        <w:rPr>
          <w:rFonts w:ascii="Arial" w:hAnsi="Arial" w:cs="Arial"/>
          <w:szCs w:val="24"/>
        </w:rPr>
        <w:t xml:space="preserve">Data </w:t>
      </w:r>
      <w:r w:rsidR="00BA4099" w:rsidRPr="00CA4E0C">
        <w:rPr>
          <w:rFonts w:ascii="Arial" w:hAnsi="Arial" w:cs="Arial"/>
          <w:szCs w:val="24"/>
        </w:rPr>
        <w:t>u</w:t>
      </w:r>
      <w:r w:rsidRPr="00CA4E0C">
        <w:rPr>
          <w:rFonts w:ascii="Arial" w:hAnsi="Arial" w:cs="Arial"/>
          <w:szCs w:val="24"/>
        </w:rPr>
        <w:t xml:space="preserve">ser </w:t>
      </w:r>
      <w:r w:rsidR="00BA4099" w:rsidRPr="00CA4E0C">
        <w:rPr>
          <w:rFonts w:ascii="Arial" w:hAnsi="Arial" w:cs="Arial"/>
          <w:szCs w:val="24"/>
        </w:rPr>
        <w:t>m</w:t>
      </w:r>
      <w:r w:rsidRPr="00CA4E0C">
        <w:rPr>
          <w:rFonts w:ascii="Arial" w:hAnsi="Arial" w:cs="Arial"/>
          <w:szCs w:val="24"/>
        </w:rPr>
        <w:t xml:space="preserve">eetings are held each year as part of the effort by the NASS to obtain input from a cross-section of agricultural interests. </w:t>
      </w:r>
      <w:r w:rsidR="00E94274">
        <w:rPr>
          <w:rFonts w:ascii="Arial" w:hAnsi="Arial" w:cs="Arial"/>
          <w:szCs w:val="24"/>
        </w:rPr>
        <w:t xml:space="preserve">  </w:t>
      </w:r>
    </w:p>
    <w:p w:rsidR="00085A50" w:rsidRDefault="00085A50" w:rsidP="0000659E">
      <w:pPr>
        <w:ind w:left="720"/>
        <w:rPr>
          <w:rFonts w:ascii="Arial" w:hAnsi="Arial" w:cs="Arial"/>
          <w:szCs w:val="24"/>
        </w:rPr>
      </w:pPr>
    </w:p>
    <w:p w:rsidR="0000659E" w:rsidRPr="006060A0" w:rsidRDefault="00085A50" w:rsidP="0000659E">
      <w:pPr>
        <w:ind w:left="720"/>
        <w:rPr>
          <w:rFonts w:ascii="Arial" w:hAnsi="Arial" w:cs="Arial"/>
          <w:szCs w:val="24"/>
        </w:rPr>
      </w:pPr>
      <w:r w:rsidRPr="006060A0">
        <w:rPr>
          <w:rFonts w:ascii="Arial" w:hAnsi="Arial" w:cs="Arial"/>
          <w:szCs w:val="24"/>
        </w:rPr>
        <w:t xml:space="preserve">Although </w:t>
      </w:r>
      <w:r w:rsidR="00E94274" w:rsidRPr="006060A0">
        <w:rPr>
          <w:rFonts w:ascii="Arial" w:hAnsi="Arial" w:cs="Arial"/>
          <w:szCs w:val="24"/>
        </w:rPr>
        <w:t xml:space="preserve">NASS </w:t>
      </w:r>
      <w:r w:rsidRPr="006060A0">
        <w:rPr>
          <w:rFonts w:ascii="Arial" w:hAnsi="Arial" w:cs="Arial"/>
          <w:szCs w:val="24"/>
        </w:rPr>
        <w:t>has not held</w:t>
      </w:r>
      <w:r w:rsidR="00E94274" w:rsidRPr="006060A0">
        <w:rPr>
          <w:rFonts w:ascii="Arial" w:hAnsi="Arial" w:cs="Arial"/>
          <w:szCs w:val="24"/>
        </w:rPr>
        <w:t xml:space="preserve"> data users meetings to discuss specifically the </w:t>
      </w:r>
      <w:r w:rsidRPr="006060A0">
        <w:rPr>
          <w:rFonts w:ascii="Arial" w:hAnsi="Arial" w:cs="Arial"/>
          <w:szCs w:val="24"/>
        </w:rPr>
        <w:t xml:space="preserve">Field Crops </w:t>
      </w:r>
      <w:r w:rsidR="00E94274" w:rsidRPr="006060A0">
        <w:rPr>
          <w:rFonts w:ascii="Arial" w:hAnsi="Arial" w:cs="Arial"/>
          <w:szCs w:val="24"/>
        </w:rPr>
        <w:t>Objective Yield Surveys</w:t>
      </w:r>
      <w:r w:rsidRPr="006060A0">
        <w:rPr>
          <w:rFonts w:ascii="Arial" w:hAnsi="Arial" w:cs="Arial"/>
          <w:szCs w:val="24"/>
        </w:rPr>
        <w:t xml:space="preserve">, NASS interacts frequently with </w:t>
      </w:r>
      <w:r w:rsidR="00A3006A" w:rsidRPr="006060A0">
        <w:rPr>
          <w:rFonts w:ascii="Arial" w:hAnsi="Arial" w:cs="Arial"/>
          <w:szCs w:val="24"/>
        </w:rPr>
        <w:t xml:space="preserve">data users and industry representatives to </w:t>
      </w:r>
      <w:r w:rsidRPr="006060A0">
        <w:rPr>
          <w:rFonts w:ascii="Arial" w:hAnsi="Arial" w:cs="Arial"/>
          <w:szCs w:val="24"/>
        </w:rPr>
        <w:t xml:space="preserve">improve measurement of </w:t>
      </w:r>
      <w:r w:rsidR="00A3006A" w:rsidRPr="006060A0">
        <w:rPr>
          <w:rFonts w:ascii="Arial" w:hAnsi="Arial" w:cs="Arial"/>
          <w:szCs w:val="24"/>
        </w:rPr>
        <w:t xml:space="preserve">  </w:t>
      </w:r>
      <w:r w:rsidR="00BF400B" w:rsidRPr="006060A0">
        <w:rPr>
          <w:rFonts w:ascii="Arial" w:hAnsi="Arial" w:cs="Arial"/>
          <w:szCs w:val="24"/>
        </w:rPr>
        <w:t>acreage, yield, production</w:t>
      </w:r>
      <w:r w:rsidR="00A3006A" w:rsidRPr="006060A0">
        <w:rPr>
          <w:rFonts w:ascii="Arial" w:hAnsi="Arial" w:cs="Arial"/>
          <w:szCs w:val="24"/>
        </w:rPr>
        <w:t xml:space="preserve">, </w:t>
      </w:r>
      <w:r w:rsidR="00E17CD6" w:rsidRPr="006060A0">
        <w:rPr>
          <w:rFonts w:ascii="Arial" w:hAnsi="Arial" w:cs="Arial"/>
          <w:szCs w:val="24"/>
        </w:rPr>
        <w:t>and</w:t>
      </w:r>
      <w:r w:rsidRPr="006060A0">
        <w:rPr>
          <w:rFonts w:ascii="Arial" w:hAnsi="Arial" w:cs="Arial"/>
          <w:szCs w:val="24"/>
        </w:rPr>
        <w:t xml:space="preserve"> other </w:t>
      </w:r>
      <w:r w:rsidR="00E17CD6" w:rsidRPr="006060A0">
        <w:rPr>
          <w:rFonts w:ascii="Arial" w:hAnsi="Arial" w:cs="Arial"/>
          <w:szCs w:val="24"/>
        </w:rPr>
        <w:t>core content areas of the Field Crops Objective Yield Surveys.</w:t>
      </w:r>
      <w:r w:rsidR="00C541EB" w:rsidRPr="006060A0">
        <w:rPr>
          <w:rFonts w:ascii="Arial" w:hAnsi="Arial" w:cs="Arial"/>
          <w:szCs w:val="24"/>
        </w:rPr>
        <w:t xml:space="preserve">  </w:t>
      </w:r>
      <w:r w:rsidR="00E17CD6" w:rsidRPr="006060A0">
        <w:rPr>
          <w:rFonts w:ascii="Arial" w:hAnsi="Arial" w:cs="Arial"/>
          <w:szCs w:val="24"/>
        </w:rPr>
        <w:t>Future information collection requests will provide examples of these professional development and measurement discussions</w:t>
      </w:r>
      <w:r w:rsidR="006060A0" w:rsidRPr="006060A0">
        <w:rPr>
          <w:rFonts w:ascii="Arial" w:hAnsi="Arial" w:cs="Arial"/>
          <w:szCs w:val="24"/>
        </w:rPr>
        <w:t>, when pertinent</w:t>
      </w:r>
      <w:r w:rsidR="00E17CD6" w:rsidRPr="006060A0">
        <w:rPr>
          <w:rFonts w:ascii="Arial" w:hAnsi="Arial" w:cs="Arial"/>
          <w:szCs w:val="24"/>
        </w:rPr>
        <w:t xml:space="preserve"> </w:t>
      </w:r>
      <w:r w:rsidR="006060A0" w:rsidRPr="006060A0">
        <w:rPr>
          <w:rFonts w:ascii="Arial" w:hAnsi="Arial" w:cs="Arial"/>
          <w:szCs w:val="24"/>
        </w:rPr>
        <w:t>and how</w:t>
      </w:r>
      <w:r w:rsidR="00E17CD6" w:rsidRPr="006060A0">
        <w:rPr>
          <w:rFonts w:ascii="Arial" w:hAnsi="Arial" w:cs="Arial"/>
          <w:szCs w:val="24"/>
        </w:rPr>
        <w:t xml:space="preserve"> they have benefited the Field Crops Objective Yield Survey.</w:t>
      </w:r>
    </w:p>
    <w:p w:rsidR="00F35DBA" w:rsidRPr="006060A0" w:rsidRDefault="00F35DBA" w:rsidP="0000659E">
      <w:pPr>
        <w:ind w:left="720"/>
        <w:rPr>
          <w:rFonts w:ascii="Arial" w:hAnsi="Arial" w:cs="Arial"/>
          <w:szCs w:val="24"/>
        </w:rPr>
      </w:pPr>
    </w:p>
    <w:p w:rsidR="0000659E" w:rsidRPr="00CA4E0C" w:rsidRDefault="0000659E" w:rsidP="0000659E">
      <w:pPr>
        <w:rPr>
          <w:rFonts w:ascii="Arial" w:hAnsi="Arial" w:cs="Arial"/>
          <w:szCs w:val="24"/>
        </w:rPr>
      </w:pPr>
    </w:p>
    <w:p w:rsidR="0000659E" w:rsidRPr="00CA4E0C" w:rsidRDefault="0000659E" w:rsidP="0000659E">
      <w:pPr>
        <w:ind w:left="720" w:hanging="720"/>
        <w:rPr>
          <w:rFonts w:ascii="Arial" w:hAnsi="Arial" w:cs="Arial"/>
          <w:szCs w:val="24"/>
        </w:rPr>
      </w:pPr>
      <w:r w:rsidRPr="00CA4E0C">
        <w:rPr>
          <w:rFonts w:ascii="Arial" w:hAnsi="Arial" w:cs="Arial"/>
          <w:b/>
          <w:szCs w:val="24"/>
        </w:rPr>
        <w:t>9.</w:t>
      </w:r>
      <w:r w:rsidRPr="00CA4E0C">
        <w:rPr>
          <w:rFonts w:ascii="Arial" w:hAnsi="Arial" w:cs="Arial"/>
          <w:b/>
          <w:szCs w:val="24"/>
        </w:rPr>
        <w:tab/>
        <w:t>Explain any decision to provide any payment or gift to respondents.</w:t>
      </w:r>
    </w:p>
    <w:p w:rsidR="0000659E" w:rsidRPr="00CA4E0C" w:rsidRDefault="0000659E" w:rsidP="0000659E">
      <w:pPr>
        <w:rPr>
          <w:rFonts w:ascii="Arial" w:hAnsi="Arial" w:cs="Arial"/>
          <w:szCs w:val="24"/>
        </w:rPr>
      </w:pPr>
    </w:p>
    <w:p w:rsidR="0000659E" w:rsidRPr="004F36A6" w:rsidRDefault="0000659E" w:rsidP="0000659E">
      <w:pPr>
        <w:ind w:left="720"/>
        <w:rPr>
          <w:rFonts w:ascii="Arial" w:hAnsi="Arial" w:cs="Arial"/>
          <w:szCs w:val="24"/>
        </w:rPr>
      </w:pPr>
      <w:r w:rsidRPr="00CA4E0C">
        <w:rPr>
          <w:rFonts w:ascii="Arial" w:hAnsi="Arial" w:cs="Arial"/>
          <w:szCs w:val="24"/>
        </w:rPr>
        <w:t>There are no payments or gifts to respondents</w:t>
      </w:r>
      <w:r w:rsidRPr="004F36A6">
        <w:rPr>
          <w:rFonts w:ascii="Arial" w:hAnsi="Arial" w:cs="Arial"/>
          <w:szCs w:val="24"/>
        </w:rPr>
        <w:t>.</w:t>
      </w:r>
    </w:p>
    <w:p w:rsidR="0000659E" w:rsidRPr="004F36A6" w:rsidRDefault="0000659E" w:rsidP="0000659E">
      <w:pPr>
        <w:rPr>
          <w:rFonts w:ascii="Arial" w:hAnsi="Arial" w:cs="Arial"/>
          <w:color w:val="000000"/>
          <w:szCs w:val="24"/>
        </w:rPr>
      </w:pPr>
    </w:p>
    <w:p w:rsidR="0000659E" w:rsidRPr="004F36A6" w:rsidRDefault="0000659E" w:rsidP="0000659E">
      <w:pPr>
        <w:ind w:left="720" w:hanging="720"/>
        <w:rPr>
          <w:rFonts w:ascii="Arial" w:hAnsi="Arial" w:cs="Arial"/>
          <w:color w:val="000000"/>
          <w:szCs w:val="24"/>
        </w:rPr>
      </w:pPr>
      <w:proofErr w:type="gramStart"/>
      <w:r w:rsidRPr="004F36A6">
        <w:rPr>
          <w:rFonts w:ascii="Arial" w:hAnsi="Arial" w:cs="Arial"/>
          <w:b/>
          <w:color w:val="000000"/>
          <w:szCs w:val="24"/>
        </w:rPr>
        <w:t>10.</w:t>
      </w:r>
      <w:r w:rsidRPr="004F36A6">
        <w:rPr>
          <w:rFonts w:ascii="Arial" w:hAnsi="Arial" w:cs="Arial"/>
          <w:b/>
          <w:color w:val="000000"/>
          <w:szCs w:val="24"/>
        </w:rPr>
        <w:tab/>
        <w:t>Describe any assurance of confidentiality provided to respondents and the basis for the assurance in statute, regulation, or agency policy.</w:t>
      </w:r>
      <w:proofErr w:type="gramEnd"/>
    </w:p>
    <w:p w:rsidR="0000659E" w:rsidRPr="004F36A6" w:rsidRDefault="0000659E" w:rsidP="0000659E">
      <w:pPr>
        <w:rPr>
          <w:rFonts w:ascii="Arial" w:hAnsi="Arial" w:cs="Arial"/>
          <w:color w:val="000000"/>
          <w:szCs w:val="24"/>
        </w:rPr>
      </w:pPr>
    </w:p>
    <w:p w:rsidR="00107C43" w:rsidRPr="004F36A6" w:rsidRDefault="00107C43" w:rsidP="00107C43">
      <w:pPr>
        <w:ind w:left="720"/>
        <w:rPr>
          <w:rFonts w:ascii="Arial" w:hAnsi="Arial" w:cs="Arial"/>
          <w:color w:val="000000"/>
          <w:szCs w:val="24"/>
        </w:rPr>
      </w:pPr>
      <w:r w:rsidRPr="004F36A6">
        <w:rPr>
          <w:rFonts w:ascii="Arial" w:hAnsi="Arial" w:cs="Arial"/>
          <w:color w:val="000000"/>
          <w:szCs w:val="24"/>
        </w:rPr>
        <w:t xml:space="preserve">Questionnaires include a statement that individual reports are kept confidential.  U.S. Code Title 18, Section 1905 and U.S. Code Title 7, Section 2276 provide for the confidentiality of reported information.  All </w:t>
      </w:r>
      <w:r w:rsidRPr="004F36A6">
        <w:rPr>
          <w:rFonts w:ascii="Arial" w:hAnsi="Arial" w:cs="Arial"/>
          <w:color w:val="000000"/>
          <w:szCs w:val="24"/>
        </w:rPr>
        <w:lastRenderedPageBreak/>
        <w:t>employees of NASS and all enumerators hired and supervised under a cooperative agreement with the National Association of State Departments of Agriculture (NASDA) must read the regulations and sign a statement of compliance</w:t>
      </w:r>
      <w:r w:rsidR="00E17CD6">
        <w:rPr>
          <w:rFonts w:ascii="Arial" w:hAnsi="Arial" w:cs="Arial"/>
          <w:color w:val="000000"/>
          <w:szCs w:val="24"/>
        </w:rPr>
        <w:t>.</w:t>
      </w:r>
    </w:p>
    <w:p w:rsidR="00107C43" w:rsidRPr="004F36A6" w:rsidRDefault="00107C43" w:rsidP="00107C43">
      <w:pPr>
        <w:tabs>
          <w:tab w:val="left" w:pos="2580"/>
        </w:tabs>
        <w:ind w:left="720"/>
        <w:rPr>
          <w:rFonts w:ascii="Arial" w:hAnsi="Arial" w:cs="Arial"/>
          <w:color w:val="000000"/>
          <w:szCs w:val="24"/>
        </w:rPr>
      </w:pPr>
      <w:r w:rsidRPr="004F36A6">
        <w:rPr>
          <w:rFonts w:ascii="Arial" w:hAnsi="Arial" w:cs="Arial"/>
          <w:color w:val="000000"/>
          <w:szCs w:val="24"/>
        </w:rPr>
        <w:tab/>
      </w:r>
    </w:p>
    <w:p w:rsidR="00107C43" w:rsidRPr="004F36A6" w:rsidRDefault="00107C43" w:rsidP="00107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4F36A6">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00659E" w:rsidRPr="004F36A6" w:rsidRDefault="0000659E" w:rsidP="0000659E">
      <w:pPr>
        <w:rPr>
          <w:rFonts w:ascii="Arial" w:hAnsi="Arial" w:cs="Arial"/>
          <w:color w:val="000000"/>
          <w:szCs w:val="24"/>
        </w:rPr>
      </w:pPr>
    </w:p>
    <w:p w:rsidR="0000659E" w:rsidRPr="004F36A6" w:rsidRDefault="0000659E" w:rsidP="0000659E">
      <w:pPr>
        <w:ind w:left="720" w:hanging="720"/>
        <w:rPr>
          <w:rFonts w:ascii="Arial" w:hAnsi="Arial" w:cs="Arial"/>
          <w:color w:val="000000"/>
          <w:szCs w:val="24"/>
        </w:rPr>
      </w:pPr>
      <w:r w:rsidRPr="004F36A6">
        <w:rPr>
          <w:rFonts w:ascii="Arial" w:hAnsi="Arial" w:cs="Arial"/>
          <w:b/>
          <w:color w:val="000000"/>
          <w:szCs w:val="24"/>
        </w:rPr>
        <w:t>11.</w:t>
      </w:r>
      <w:r w:rsidRPr="004F36A6">
        <w:rPr>
          <w:rFonts w:ascii="Arial" w:hAnsi="Arial" w:cs="Arial"/>
          <w:b/>
          <w:color w:val="000000"/>
          <w:szCs w:val="24"/>
        </w:rPr>
        <w:tab/>
        <w:t>Provide additional justification for any questions of a sensitive nature.</w:t>
      </w:r>
    </w:p>
    <w:p w:rsidR="0000659E" w:rsidRPr="004F36A6" w:rsidRDefault="0000659E" w:rsidP="0000659E">
      <w:pPr>
        <w:rPr>
          <w:rFonts w:ascii="Arial" w:hAnsi="Arial" w:cs="Arial"/>
          <w:color w:val="000000"/>
          <w:szCs w:val="24"/>
        </w:rPr>
      </w:pPr>
    </w:p>
    <w:p w:rsidR="0000659E" w:rsidRPr="004F36A6" w:rsidRDefault="0000659E" w:rsidP="0000659E">
      <w:pPr>
        <w:ind w:left="720"/>
        <w:rPr>
          <w:rFonts w:ascii="Arial" w:hAnsi="Arial" w:cs="Arial"/>
          <w:szCs w:val="24"/>
        </w:rPr>
      </w:pPr>
      <w:r w:rsidRPr="004F36A6">
        <w:rPr>
          <w:rFonts w:ascii="Arial" w:hAnsi="Arial" w:cs="Arial"/>
          <w:szCs w:val="24"/>
        </w:rPr>
        <w:t>There are no questions of a sensitive nature.</w:t>
      </w:r>
    </w:p>
    <w:p w:rsidR="0000659E" w:rsidRPr="004F36A6" w:rsidRDefault="0000659E" w:rsidP="0000659E">
      <w:pPr>
        <w:rPr>
          <w:rFonts w:ascii="Arial" w:hAnsi="Arial" w:cs="Arial"/>
          <w:color w:val="000000"/>
          <w:szCs w:val="24"/>
        </w:rPr>
      </w:pPr>
    </w:p>
    <w:p w:rsidR="0000659E" w:rsidRPr="00F53A63" w:rsidRDefault="0000659E" w:rsidP="0000659E">
      <w:pPr>
        <w:ind w:left="720" w:hanging="720"/>
        <w:rPr>
          <w:rFonts w:ascii="Arial" w:hAnsi="Arial" w:cs="Arial"/>
          <w:szCs w:val="24"/>
        </w:rPr>
      </w:pPr>
      <w:r w:rsidRPr="004F36A6">
        <w:rPr>
          <w:rFonts w:ascii="Arial" w:hAnsi="Arial" w:cs="Arial"/>
          <w:b/>
          <w:color w:val="000000"/>
          <w:szCs w:val="24"/>
        </w:rPr>
        <w:t>12.</w:t>
      </w:r>
      <w:r w:rsidRPr="004F36A6">
        <w:rPr>
          <w:rFonts w:ascii="Arial" w:hAnsi="Arial" w:cs="Arial"/>
          <w:b/>
          <w:color w:val="000000"/>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w:t>
      </w:r>
      <w:r w:rsidRPr="00F53A63">
        <w:rPr>
          <w:rFonts w:ascii="Arial" w:hAnsi="Arial" w:cs="Arial"/>
          <w:b/>
          <w:szCs w:val="24"/>
        </w:rPr>
        <w:t>rate categories.</w:t>
      </w:r>
    </w:p>
    <w:p w:rsidR="0000659E" w:rsidRPr="00F53A63" w:rsidRDefault="0000659E" w:rsidP="0000659E">
      <w:pPr>
        <w:rPr>
          <w:rFonts w:ascii="Arial" w:hAnsi="Arial" w:cs="Arial"/>
          <w:szCs w:val="24"/>
        </w:rPr>
      </w:pPr>
    </w:p>
    <w:p w:rsidR="0000659E" w:rsidRPr="00F53A63" w:rsidRDefault="0000659E" w:rsidP="0000659E">
      <w:pPr>
        <w:ind w:left="720"/>
        <w:rPr>
          <w:rFonts w:ascii="Arial" w:hAnsi="Arial" w:cs="Arial"/>
          <w:szCs w:val="24"/>
        </w:rPr>
      </w:pPr>
      <w:r w:rsidRPr="00F53A63">
        <w:rPr>
          <w:rFonts w:ascii="Arial" w:hAnsi="Arial" w:cs="Arial"/>
          <w:szCs w:val="24"/>
        </w:rPr>
        <w:t xml:space="preserve">A description of the forms used in this docket is included in Item </w:t>
      </w:r>
      <w:r w:rsidR="004924E0" w:rsidRPr="00F53A63">
        <w:rPr>
          <w:rFonts w:ascii="Arial" w:hAnsi="Arial" w:cs="Arial"/>
          <w:szCs w:val="24"/>
        </w:rPr>
        <w:t>1</w:t>
      </w:r>
      <w:r w:rsidRPr="00F53A63">
        <w:rPr>
          <w:rFonts w:ascii="Arial" w:hAnsi="Arial" w:cs="Arial"/>
          <w:szCs w:val="24"/>
        </w:rPr>
        <w:t xml:space="preserve">6 below.  Only </w:t>
      </w:r>
      <w:r w:rsidR="00E17CD6">
        <w:rPr>
          <w:rFonts w:ascii="Arial" w:hAnsi="Arial" w:cs="Arial"/>
          <w:szCs w:val="24"/>
        </w:rPr>
        <w:t>F</w:t>
      </w:r>
      <w:r w:rsidRPr="00F53A63">
        <w:rPr>
          <w:rFonts w:ascii="Arial" w:hAnsi="Arial" w:cs="Arial"/>
          <w:szCs w:val="24"/>
        </w:rPr>
        <w:t>orm A for each crop creates a respondent burden</w:t>
      </w:r>
      <w:r w:rsidR="00E17CD6">
        <w:rPr>
          <w:rFonts w:ascii="Arial" w:hAnsi="Arial" w:cs="Arial"/>
          <w:szCs w:val="24"/>
        </w:rPr>
        <w:t xml:space="preserve">. The burden statement </w:t>
      </w:r>
      <w:r w:rsidR="00EF5993">
        <w:rPr>
          <w:rFonts w:ascii="Arial" w:hAnsi="Arial" w:cs="Arial"/>
          <w:szCs w:val="24"/>
        </w:rPr>
        <w:t>appears on a letter of introduction</w:t>
      </w:r>
      <w:r w:rsidR="00E17CD6">
        <w:rPr>
          <w:rFonts w:ascii="Arial" w:hAnsi="Arial" w:cs="Arial"/>
          <w:szCs w:val="24"/>
        </w:rPr>
        <w:t xml:space="preserve"> </w:t>
      </w:r>
      <w:r w:rsidR="00264EDA">
        <w:rPr>
          <w:rFonts w:ascii="Arial" w:hAnsi="Arial" w:cs="Arial"/>
          <w:szCs w:val="24"/>
        </w:rPr>
        <w:t>that is given to</w:t>
      </w:r>
      <w:r w:rsidR="00E17CD6">
        <w:rPr>
          <w:rFonts w:ascii="Arial" w:hAnsi="Arial" w:cs="Arial"/>
          <w:szCs w:val="24"/>
        </w:rPr>
        <w:t xml:space="preserve"> </w:t>
      </w:r>
      <w:r w:rsidR="0067360A">
        <w:rPr>
          <w:rFonts w:ascii="Arial" w:hAnsi="Arial" w:cs="Arial"/>
          <w:szCs w:val="24"/>
        </w:rPr>
        <w:t>the potential participant</w:t>
      </w:r>
      <w:r w:rsidR="00264EDA">
        <w:rPr>
          <w:rFonts w:ascii="Arial" w:hAnsi="Arial" w:cs="Arial"/>
          <w:szCs w:val="24"/>
        </w:rPr>
        <w:t>,</w:t>
      </w:r>
      <w:r w:rsidR="00E17CD6">
        <w:rPr>
          <w:rFonts w:ascii="Arial" w:hAnsi="Arial" w:cs="Arial"/>
          <w:szCs w:val="24"/>
        </w:rPr>
        <w:t xml:space="preserve"> </w:t>
      </w:r>
      <w:r w:rsidR="00264EDA">
        <w:rPr>
          <w:rFonts w:ascii="Arial" w:hAnsi="Arial" w:cs="Arial"/>
          <w:szCs w:val="24"/>
        </w:rPr>
        <w:t>and they are allowed to read prior to the beginning of data collection</w:t>
      </w:r>
      <w:r w:rsidRPr="00F53A63">
        <w:rPr>
          <w:rFonts w:ascii="Arial" w:hAnsi="Arial" w:cs="Arial"/>
          <w:szCs w:val="24"/>
        </w:rPr>
        <w:t>; a copy of the letter is attached.  Forms B, C, E, Q, and R are used to record counts and measurements made by enumerators in the field or laboratory and are included only to provide a complete picture of the objective yield program.</w:t>
      </w:r>
    </w:p>
    <w:p w:rsidR="0000659E" w:rsidRPr="00F53A63" w:rsidRDefault="0000659E" w:rsidP="0000659E">
      <w:pPr>
        <w:rPr>
          <w:rFonts w:ascii="Arial" w:hAnsi="Arial" w:cs="Arial"/>
          <w:szCs w:val="24"/>
        </w:rPr>
      </w:pPr>
    </w:p>
    <w:p w:rsidR="000003E9" w:rsidRDefault="0000659E" w:rsidP="0000659E">
      <w:pPr>
        <w:ind w:left="720"/>
        <w:rPr>
          <w:rFonts w:ascii="Arial" w:hAnsi="Arial" w:cs="Arial"/>
          <w:szCs w:val="24"/>
        </w:rPr>
        <w:sectPr w:rsidR="000003E9">
          <w:headerReference w:type="default" r:id="rId8"/>
          <w:pgSz w:w="12240" w:h="15840"/>
          <w:pgMar w:top="1440" w:right="1800" w:bottom="1440" w:left="1800" w:header="720" w:footer="720" w:gutter="0"/>
          <w:cols w:space="720"/>
          <w:docGrid w:linePitch="360"/>
        </w:sectPr>
      </w:pPr>
      <w:r w:rsidRPr="00F53A63">
        <w:rPr>
          <w:rFonts w:ascii="Arial" w:hAnsi="Arial" w:cs="Arial"/>
          <w:szCs w:val="24"/>
        </w:rPr>
        <w:t>The following table shows expected annual response burden.</w:t>
      </w:r>
    </w:p>
    <w:p w:rsidR="0000659E" w:rsidRPr="00F53A63" w:rsidRDefault="0000659E" w:rsidP="0000659E">
      <w:pPr>
        <w:ind w:left="720"/>
        <w:rPr>
          <w:rFonts w:ascii="Arial" w:hAnsi="Arial" w:cs="Arial"/>
          <w:szCs w:val="24"/>
        </w:rPr>
      </w:pPr>
    </w:p>
    <w:p w:rsidR="0000659E" w:rsidRPr="00F53A63" w:rsidRDefault="0000659E" w:rsidP="0000659E">
      <w:pPr>
        <w:rPr>
          <w:rFonts w:ascii="Arial" w:hAnsi="Arial"/>
          <w:sz w:val="22"/>
        </w:rPr>
      </w:pPr>
    </w:p>
    <w:p w:rsidR="005F7C02" w:rsidRPr="00F53A63" w:rsidRDefault="00B875A8" w:rsidP="000003E9">
      <w:pPr>
        <w:rPr>
          <w:rFonts w:ascii="Arial" w:hAnsi="Arial"/>
          <w:sz w:val="22"/>
        </w:rPr>
      </w:pPr>
      <w:r w:rsidRPr="00F53A63">
        <w:rPr>
          <w:rFonts w:ascii="Arial" w:hAnsi="Arial"/>
          <w:sz w:val="22"/>
        </w:rPr>
        <w:object w:dxaOrig="11030" w:dyaOrig="3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pt;height:192pt" o:ole="">
            <v:imagedata r:id="rId9" o:title=""/>
          </v:shape>
          <o:OLEObject Type="Embed" ProgID="Excel.Sheet.8" ShapeID="_x0000_i1025" DrawAspect="Content" ObjectID="_1395560629" r:id="rId10"/>
        </w:object>
      </w:r>
    </w:p>
    <w:p w:rsidR="005F7C02" w:rsidRPr="008868B1" w:rsidRDefault="005F7C02" w:rsidP="0000659E">
      <w:pPr>
        <w:ind w:left="720"/>
        <w:rPr>
          <w:rFonts w:ascii="Arial" w:hAnsi="Arial"/>
          <w:color w:val="FF0000"/>
          <w:sz w:val="22"/>
        </w:rPr>
      </w:pPr>
    </w:p>
    <w:p w:rsidR="0000659E" w:rsidRPr="008868B1" w:rsidRDefault="0000659E" w:rsidP="0000659E">
      <w:pPr>
        <w:rPr>
          <w:rFonts w:ascii="Arial" w:hAnsi="Arial"/>
          <w:color w:val="FF0000"/>
          <w:sz w:val="22"/>
        </w:rPr>
      </w:pPr>
    </w:p>
    <w:p w:rsidR="0000659E" w:rsidRPr="00F53A63" w:rsidRDefault="0000659E" w:rsidP="0000659E">
      <w:pPr>
        <w:ind w:left="720"/>
        <w:rPr>
          <w:rFonts w:ascii="Arial" w:hAnsi="Arial"/>
          <w:szCs w:val="24"/>
        </w:rPr>
      </w:pPr>
      <w:r w:rsidRPr="00F53A63">
        <w:rPr>
          <w:rFonts w:ascii="Arial" w:hAnsi="Arial"/>
          <w:szCs w:val="24"/>
        </w:rPr>
        <w:t xml:space="preserve">Cost to the public of providing information for the initial and post-harvest interviews is assumed to be comparable to the hourly rate of those requesting the data.  Reporting time of </w:t>
      </w:r>
      <w:r w:rsidR="00521052" w:rsidRPr="00F53A63">
        <w:rPr>
          <w:rFonts w:ascii="Arial" w:hAnsi="Arial"/>
          <w:szCs w:val="24"/>
        </w:rPr>
        <w:t>2,820</w:t>
      </w:r>
      <w:r w:rsidRPr="00F53A63">
        <w:rPr>
          <w:rFonts w:ascii="Arial" w:hAnsi="Arial"/>
          <w:szCs w:val="24"/>
        </w:rPr>
        <w:t xml:space="preserve"> hours is multiplied by $24 per hour for a total cost to the public of $</w:t>
      </w:r>
      <w:r w:rsidR="00F53A63" w:rsidRPr="00F53A63">
        <w:rPr>
          <w:rFonts w:ascii="Arial" w:hAnsi="Arial"/>
          <w:szCs w:val="24"/>
        </w:rPr>
        <w:t>67,680</w:t>
      </w:r>
      <w:r w:rsidRPr="00F53A63">
        <w:rPr>
          <w:rFonts w:ascii="Arial" w:hAnsi="Arial"/>
          <w:szCs w:val="24"/>
        </w:rPr>
        <w:t>.</w:t>
      </w:r>
    </w:p>
    <w:p w:rsidR="0000659E" w:rsidRPr="00F53A63" w:rsidRDefault="0000659E" w:rsidP="0000659E">
      <w:pPr>
        <w:rPr>
          <w:rFonts w:ascii="Arial" w:hAnsi="Arial"/>
          <w:szCs w:val="24"/>
        </w:rPr>
      </w:pPr>
    </w:p>
    <w:p w:rsidR="000003E9" w:rsidRDefault="000003E9" w:rsidP="0000659E">
      <w:pPr>
        <w:ind w:left="720" w:hanging="720"/>
        <w:rPr>
          <w:rFonts w:ascii="Arial" w:hAnsi="Arial"/>
          <w:b/>
          <w:color w:val="000000"/>
          <w:szCs w:val="24"/>
        </w:rPr>
        <w:sectPr w:rsidR="000003E9" w:rsidSect="000003E9">
          <w:pgSz w:w="15840" w:h="12240" w:orient="landscape"/>
          <w:pgMar w:top="1800" w:right="1440" w:bottom="1800" w:left="1440" w:header="720" w:footer="720" w:gutter="0"/>
          <w:cols w:space="720"/>
          <w:docGrid w:linePitch="360"/>
        </w:sectPr>
      </w:pPr>
    </w:p>
    <w:p w:rsidR="0000659E" w:rsidRPr="004F36A6" w:rsidRDefault="0000659E" w:rsidP="0000659E">
      <w:pPr>
        <w:ind w:left="720" w:hanging="720"/>
        <w:rPr>
          <w:rFonts w:ascii="Arial" w:hAnsi="Arial"/>
          <w:color w:val="000000"/>
          <w:szCs w:val="24"/>
        </w:rPr>
      </w:pPr>
      <w:r w:rsidRPr="004F36A6">
        <w:rPr>
          <w:rFonts w:ascii="Arial" w:hAnsi="Arial"/>
          <w:b/>
          <w:color w:val="000000"/>
          <w:szCs w:val="24"/>
        </w:rPr>
        <w:lastRenderedPageBreak/>
        <w:t>13.</w:t>
      </w:r>
      <w:r w:rsidRPr="004F36A6">
        <w:rPr>
          <w:rFonts w:ascii="Arial" w:hAnsi="Arial"/>
          <w:b/>
          <w:color w:val="000000"/>
          <w:szCs w:val="24"/>
        </w:rPr>
        <w:tab/>
        <w:t>Provide an estimate of the total annual cost burden to respondents or record</w:t>
      </w:r>
      <w:r w:rsidR="00CA4E0C">
        <w:rPr>
          <w:rFonts w:ascii="Arial" w:hAnsi="Arial"/>
          <w:b/>
          <w:color w:val="000000"/>
          <w:szCs w:val="24"/>
        </w:rPr>
        <w:t xml:space="preserve"> </w:t>
      </w:r>
      <w:r w:rsidRPr="004F36A6">
        <w:rPr>
          <w:rFonts w:ascii="Arial" w:hAnsi="Arial"/>
          <w:b/>
          <w:color w:val="000000"/>
          <w:szCs w:val="24"/>
        </w:rPr>
        <w:t>keepers resulting from the collection of information.</w:t>
      </w:r>
    </w:p>
    <w:p w:rsidR="00E37E5A" w:rsidRPr="004F36A6" w:rsidRDefault="00E37E5A" w:rsidP="00E37E5A">
      <w:pPr>
        <w:tabs>
          <w:tab w:val="left" w:pos="576"/>
          <w:tab w:val="left" w:pos="1152"/>
          <w:tab w:val="left" w:pos="1728"/>
          <w:tab w:val="left" w:pos="2304"/>
        </w:tabs>
        <w:ind w:left="720"/>
        <w:rPr>
          <w:rFonts w:ascii="Arial" w:hAnsi="Arial" w:cs="Arial"/>
          <w:szCs w:val="24"/>
        </w:rPr>
      </w:pPr>
    </w:p>
    <w:p w:rsidR="00E37E5A" w:rsidRPr="004F36A6" w:rsidRDefault="00E37E5A" w:rsidP="00E37E5A">
      <w:pPr>
        <w:tabs>
          <w:tab w:val="left" w:pos="576"/>
          <w:tab w:val="left" w:pos="1152"/>
          <w:tab w:val="left" w:pos="1728"/>
          <w:tab w:val="left" w:pos="2304"/>
        </w:tabs>
        <w:ind w:left="720"/>
        <w:rPr>
          <w:rFonts w:ascii="Arial" w:hAnsi="Arial" w:cs="Arial"/>
          <w:color w:val="000000"/>
          <w:szCs w:val="24"/>
        </w:rPr>
      </w:pPr>
      <w:r w:rsidRPr="004F36A6">
        <w:rPr>
          <w:rFonts w:ascii="Arial" w:hAnsi="Arial" w:cs="Arial"/>
          <w:szCs w:val="24"/>
        </w:rPr>
        <w:t>There are no capital/start-up or ongoing operation/maintenance costs associated with this information collection.</w:t>
      </w:r>
    </w:p>
    <w:p w:rsidR="0000659E" w:rsidRPr="004F36A6" w:rsidRDefault="0000659E" w:rsidP="0000659E">
      <w:pPr>
        <w:rPr>
          <w:rFonts w:ascii="Arial" w:hAnsi="Arial"/>
          <w:color w:val="FF0000"/>
          <w:szCs w:val="24"/>
        </w:rPr>
      </w:pPr>
    </w:p>
    <w:p w:rsidR="0000659E" w:rsidRPr="004F36A6" w:rsidRDefault="0000659E" w:rsidP="0000659E">
      <w:pPr>
        <w:ind w:left="720" w:hanging="720"/>
        <w:rPr>
          <w:rFonts w:ascii="Arial" w:hAnsi="Arial"/>
          <w:color w:val="000000"/>
          <w:szCs w:val="24"/>
        </w:rPr>
      </w:pPr>
      <w:r w:rsidRPr="004F36A6">
        <w:rPr>
          <w:rFonts w:ascii="Arial" w:hAnsi="Arial"/>
          <w:b/>
          <w:color w:val="000000"/>
          <w:szCs w:val="24"/>
        </w:rPr>
        <w:t>14.</w:t>
      </w:r>
      <w:r w:rsidRPr="004F36A6">
        <w:rPr>
          <w:rFonts w:ascii="Arial" w:hAnsi="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00659E" w:rsidRPr="00697D86" w:rsidRDefault="0000659E" w:rsidP="0000659E">
      <w:pPr>
        <w:rPr>
          <w:rFonts w:ascii="Arial" w:hAnsi="Arial"/>
          <w:szCs w:val="24"/>
        </w:rPr>
      </w:pPr>
    </w:p>
    <w:p w:rsidR="0000659E" w:rsidRPr="00697D86" w:rsidRDefault="0000659E" w:rsidP="0000659E">
      <w:pPr>
        <w:ind w:left="720"/>
        <w:rPr>
          <w:rFonts w:ascii="Arial" w:hAnsi="Arial"/>
          <w:szCs w:val="24"/>
        </w:rPr>
      </w:pPr>
      <w:r w:rsidRPr="00697D86">
        <w:rPr>
          <w:rFonts w:ascii="Arial" w:hAnsi="Arial"/>
          <w:szCs w:val="24"/>
        </w:rPr>
        <w:t>The total federal cost for 20</w:t>
      </w:r>
      <w:r w:rsidR="00F618B7" w:rsidRPr="00697D86">
        <w:rPr>
          <w:rFonts w:ascii="Arial" w:hAnsi="Arial"/>
          <w:szCs w:val="24"/>
        </w:rPr>
        <w:t>10</w:t>
      </w:r>
      <w:r w:rsidRPr="00697D86">
        <w:rPr>
          <w:rFonts w:ascii="Arial" w:hAnsi="Arial"/>
          <w:szCs w:val="24"/>
        </w:rPr>
        <w:t xml:space="preserve"> was $</w:t>
      </w:r>
      <w:r w:rsidR="00F618B7" w:rsidRPr="00697D86">
        <w:rPr>
          <w:rFonts w:ascii="Arial" w:hAnsi="Arial"/>
          <w:szCs w:val="24"/>
        </w:rPr>
        <w:t>5.28</w:t>
      </w:r>
      <w:r w:rsidRPr="00697D86">
        <w:rPr>
          <w:rFonts w:ascii="Arial" w:hAnsi="Arial"/>
          <w:szCs w:val="24"/>
        </w:rPr>
        <w:t xml:space="preserve"> million</w:t>
      </w:r>
      <w:r w:rsidR="00F618B7" w:rsidRPr="00697D86">
        <w:rPr>
          <w:rFonts w:ascii="Arial" w:hAnsi="Arial"/>
          <w:szCs w:val="24"/>
        </w:rPr>
        <w:t xml:space="preserve">. The total cost includes all expenses for </w:t>
      </w:r>
      <w:r w:rsidRPr="00697D86">
        <w:rPr>
          <w:rFonts w:ascii="Arial" w:hAnsi="Arial"/>
          <w:szCs w:val="24"/>
        </w:rPr>
        <w:t xml:space="preserve">Federal </w:t>
      </w:r>
      <w:r w:rsidR="00F618B7" w:rsidRPr="00697D86">
        <w:rPr>
          <w:rFonts w:ascii="Arial" w:hAnsi="Arial"/>
          <w:szCs w:val="24"/>
        </w:rPr>
        <w:t>salaries,</w:t>
      </w:r>
      <w:r w:rsidRPr="00697D86">
        <w:rPr>
          <w:rFonts w:ascii="Arial" w:hAnsi="Arial"/>
          <w:szCs w:val="24"/>
        </w:rPr>
        <w:t xml:space="preserve"> </w:t>
      </w:r>
      <w:r w:rsidR="00697D86" w:rsidRPr="00697D86">
        <w:rPr>
          <w:rFonts w:ascii="Arial" w:hAnsi="Arial"/>
          <w:szCs w:val="24"/>
        </w:rPr>
        <w:t>NASDA</w:t>
      </w:r>
      <w:r w:rsidRPr="00697D86">
        <w:rPr>
          <w:rFonts w:ascii="Arial" w:hAnsi="Arial"/>
          <w:szCs w:val="24"/>
        </w:rPr>
        <w:t xml:space="preserve"> field enumerator costs</w:t>
      </w:r>
      <w:r w:rsidR="00697D86" w:rsidRPr="00697D86">
        <w:rPr>
          <w:rFonts w:ascii="Arial" w:hAnsi="Arial"/>
          <w:szCs w:val="24"/>
        </w:rPr>
        <w:t>,</w:t>
      </w:r>
      <w:r w:rsidRPr="00697D86">
        <w:rPr>
          <w:rFonts w:ascii="Arial" w:hAnsi="Arial"/>
          <w:szCs w:val="24"/>
        </w:rPr>
        <w:t xml:space="preserve"> </w:t>
      </w:r>
      <w:r w:rsidR="00697D86" w:rsidRPr="00697D86">
        <w:rPr>
          <w:rFonts w:ascii="Arial" w:hAnsi="Arial"/>
          <w:szCs w:val="24"/>
        </w:rPr>
        <w:t>training State Field Office</w:t>
      </w:r>
      <w:r w:rsidRPr="00697D86">
        <w:rPr>
          <w:rFonts w:ascii="Arial" w:hAnsi="Arial"/>
          <w:szCs w:val="24"/>
        </w:rPr>
        <w:t xml:space="preserve"> </w:t>
      </w:r>
      <w:r w:rsidR="00697D86" w:rsidRPr="00697D86">
        <w:rPr>
          <w:rFonts w:ascii="Arial" w:hAnsi="Arial"/>
          <w:szCs w:val="24"/>
        </w:rPr>
        <w:t xml:space="preserve">staff, </w:t>
      </w:r>
      <w:r w:rsidRPr="00697D86">
        <w:rPr>
          <w:rFonts w:ascii="Arial" w:hAnsi="Arial"/>
          <w:szCs w:val="24"/>
        </w:rPr>
        <w:t xml:space="preserve">mileage, telephone, printing, </w:t>
      </w:r>
      <w:r w:rsidR="00697D86" w:rsidRPr="00697D86">
        <w:rPr>
          <w:rFonts w:ascii="Arial" w:hAnsi="Arial"/>
          <w:szCs w:val="24"/>
        </w:rPr>
        <w:t xml:space="preserve">overhead, </w:t>
      </w:r>
      <w:r w:rsidRPr="00697D86">
        <w:rPr>
          <w:rFonts w:ascii="Arial" w:hAnsi="Arial"/>
          <w:szCs w:val="24"/>
        </w:rPr>
        <w:t>and other miscellaneous costs.</w:t>
      </w:r>
    </w:p>
    <w:p w:rsidR="0000659E" w:rsidRPr="00697D86" w:rsidRDefault="0000659E" w:rsidP="0000659E">
      <w:pPr>
        <w:rPr>
          <w:rFonts w:ascii="Arial" w:hAnsi="Arial"/>
          <w:szCs w:val="24"/>
        </w:rPr>
      </w:pPr>
    </w:p>
    <w:p w:rsidR="0000659E" w:rsidRPr="004F36A6" w:rsidRDefault="0000659E" w:rsidP="0000659E">
      <w:pPr>
        <w:ind w:left="720" w:hanging="720"/>
        <w:rPr>
          <w:rFonts w:ascii="Arial" w:hAnsi="Arial"/>
          <w:color w:val="000000"/>
          <w:szCs w:val="24"/>
        </w:rPr>
      </w:pPr>
      <w:r w:rsidRPr="004F36A6">
        <w:rPr>
          <w:rFonts w:ascii="Arial" w:hAnsi="Arial"/>
          <w:b/>
          <w:color w:val="000000"/>
          <w:szCs w:val="24"/>
        </w:rPr>
        <w:t>15.</w:t>
      </w:r>
      <w:r w:rsidRPr="004F36A6">
        <w:rPr>
          <w:rFonts w:ascii="Arial" w:hAnsi="Arial"/>
          <w:b/>
          <w:color w:val="000000"/>
          <w:szCs w:val="24"/>
        </w:rPr>
        <w:tab/>
        <w:t>Explain the reasons for any program changes or adjustments reported in Items 13 or 14 of the OMB Form 83-I (reasons for changes in burden).</w:t>
      </w:r>
    </w:p>
    <w:p w:rsidR="0000659E" w:rsidRPr="004B6EFB" w:rsidRDefault="0000659E" w:rsidP="0000659E">
      <w:pPr>
        <w:rPr>
          <w:rFonts w:ascii="Arial" w:hAnsi="Arial"/>
          <w:szCs w:val="24"/>
        </w:rPr>
      </w:pPr>
    </w:p>
    <w:p w:rsidR="000F25BD" w:rsidRDefault="000F25BD" w:rsidP="0000659E">
      <w:pPr>
        <w:ind w:left="720"/>
        <w:rPr>
          <w:rFonts w:ascii="Arial" w:hAnsi="Arial"/>
          <w:szCs w:val="24"/>
        </w:rPr>
      </w:pPr>
      <w:r w:rsidRPr="004B6EFB">
        <w:rPr>
          <w:rFonts w:ascii="Arial" w:hAnsi="Arial"/>
          <w:szCs w:val="24"/>
        </w:rPr>
        <w:t xml:space="preserve">The new total burden of </w:t>
      </w:r>
      <w:r w:rsidR="0082013C" w:rsidRPr="004B6EFB">
        <w:rPr>
          <w:rFonts w:ascii="Arial" w:hAnsi="Arial"/>
          <w:szCs w:val="24"/>
        </w:rPr>
        <w:t>2,820</w:t>
      </w:r>
      <w:r w:rsidRPr="004B6EFB">
        <w:rPr>
          <w:rFonts w:ascii="Arial" w:hAnsi="Arial"/>
          <w:szCs w:val="24"/>
        </w:rPr>
        <w:t xml:space="preserve"> hours is a </w:t>
      </w:r>
      <w:r w:rsidR="0082013C" w:rsidRPr="004B6EFB">
        <w:rPr>
          <w:rFonts w:ascii="Arial" w:hAnsi="Arial"/>
          <w:szCs w:val="24"/>
        </w:rPr>
        <w:t>de</w:t>
      </w:r>
      <w:r w:rsidRPr="004B6EFB">
        <w:rPr>
          <w:rFonts w:ascii="Arial" w:hAnsi="Arial"/>
          <w:szCs w:val="24"/>
        </w:rPr>
        <w:t xml:space="preserve">crease of </w:t>
      </w:r>
      <w:r w:rsidR="0082013C" w:rsidRPr="004B6EFB">
        <w:rPr>
          <w:rFonts w:ascii="Arial" w:hAnsi="Arial"/>
          <w:szCs w:val="24"/>
        </w:rPr>
        <w:t>284</w:t>
      </w:r>
      <w:r w:rsidRPr="004B6EFB">
        <w:rPr>
          <w:rFonts w:ascii="Arial" w:hAnsi="Arial"/>
          <w:szCs w:val="24"/>
        </w:rPr>
        <w:t xml:space="preserve"> hours from the previous submission.  Th</w:t>
      </w:r>
      <w:r w:rsidR="00BC7607" w:rsidRPr="004B6EFB">
        <w:rPr>
          <w:rFonts w:ascii="Arial" w:hAnsi="Arial"/>
          <w:szCs w:val="24"/>
        </w:rPr>
        <w:t xml:space="preserve">e </w:t>
      </w:r>
      <w:r w:rsidRPr="004B6EFB">
        <w:rPr>
          <w:rFonts w:ascii="Arial" w:hAnsi="Arial"/>
          <w:szCs w:val="24"/>
        </w:rPr>
        <w:t xml:space="preserve">overall </w:t>
      </w:r>
      <w:r w:rsidR="00BC7607" w:rsidRPr="004B6EFB">
        <w:rPr>
          <w:rFonts w:ascii="Arial" w:hAnsi="Arial"/>
          <w:szCs w:val="24"/>
        </w:rPr>
        <w:t xml:space="preserve">change in burden hours was the </w:t>
      </w:r>
      <w:r w:rsidRPr="004B6EFB">
        <w:rPr>
          <w:rFonts w:ascii="Arial" w:hAnsi="Arial"/>
          <w:szCs w:val="24"/>
        </w:rPr>
        <w:t xml:space="preserve">result </w:t>
      </w:r>
      <w:r w:rsidR="00BC7607" w:rsidRPr="004B6EFB">
        <w:rPr>
          <w:rFonts w:ascii="Arial" w:hAnsi="Arial"/>
          <w:szCs w:val="24"/>
        </w:rPr>
        <w:t>of two primary factors: the adjustment for agency sample size estimates; and the program change associated with the dropping of the durum wheat and the other spring wheat from the program.</w:t>
      </w:r>
    </w:p>
    <w:p w:rsidR="009F5539" w:rsidRDefault="009F5539" w:rsidP="0000659E">
      <w:pPr>
        <w:ind w:left="720"/>
        <w:rPr>
          <w:rFonts w:ascii="Arial" w:hAnsi="Arial"/>
          <w:szCs w:val="24"/>
        </w:rPr>
      </w:pPr>
    </w:p>
    <w:p w:rsidR="009F5539" w:rsidRPr="00264EDA" w:rsidRDefault="009F5539" w:rsidP="0000659E">
      <w:pPr>
        <w:ind w:left="720"/>
        <w:rPr>
          <w:rFonts w:ascii="Arial" w:hAnsi="Arial"/>
          <w:szCs w:val="24"/>
        </w:rPr>
      </w:pPr>
      <w:r w:rsidRPr="00264EDA">
        <w:rPr>
          <w:rFonts w:ascii="Arial" w:hAnsi="Arial" w:cs="Arial"/>
          <w:szCs w:val="24"/>
        </w:rPr>
        <w:t xml:space="preserve">The decision to discontinue objective yield data collection efforts for durum and spring wheat was made at the conclusion of the annual NASS estimation program review by </w:t>
      </w:r>
      <w:r w:rsidR="0067360A" w:rsidRPr="00264EDA">
        <w:rPr>
          <w:rFonts w:ascii="Arial" w:hAnsi="Arial" w:cs="Arial"/>
          <w:szCs w:val="24"/>
        </w:rPr>
        <w:t xml:space="preserve">the </w:t>
      </w:r>
      <w:r w:rsidRPr="00264EDA">
        <w:rPr>
          <w:rFonts w:ascii="Arial" w:hAnsi="Arial" w:cs="Arial"/>
          <w:szCs w:val="24"/>
        </w:rPr>
        <w:t>Statistics Division.  It was determined that the Ag</w:t>
      </w:r>
      <w:r w:rsidR="0067360A" w:rsidRPr="00264EDA">
        <w:rPr>
          <w:rFonts w:ascii="Arial" w:hAnsi="Arial" w:cs="Arial"/>
          <w:szCs w:val="24"/>
        </w:rPr>
        <w:t>ricultural</w:t>
      </w:r>
      <w:r w:rsidR="00264EDA" w:rsidRPr="00264EDA">
        <w:rPr>
          <w:rFonts w:ascii="Arial" w:hAnsi="Arial" w:cs="Arial"/>
          <w:szCs w:val="24"/>
        </w:rPr>
        <w:t xml:space="preserve"> </w:t>
      </w:r>
      <w:r w:rsidRPr="00264EDA">
        <w:rPr>
          <w:rFonts w:ascii="Arial" w:hAnsi="Arial" w:cs="Arial"/>
          <w:szCs w:val="24"/>
        </w:rPr>
        <w:t>Yield Survey (0535-0213) sufficiently provided NASS with indications necessary to continue producing high quality estimates for both commodities</w:t>
      </w:r>
      <w:r w:rsidR="0067360A" w:rsidRPr="00264EDA">
        <w:rPr>
          <w:rFonts w:ascii="Arial" w:hAnsi="Arial" w:cs="Arial"/>
          <w:szCs w:val="24"/>
        </w:rPr>
        <w:t>, and therefore objective yield data for durum and spring wheat were no longer necessary.</w:t>
      </w:r>
      <w:del w:id="0" w:author="JP" w:date="2012-04-05T12:06:00Z">
        <w:r w:rsidRPr="00264EDA" w:rsidDel="00DA4D54">
          <w:rPr>
            <w:rFonts w:ascii="Arial" w:hAnsi="Arial" w:cs="Arial"/>
            <w:szCs w:val="24"/>
          </w:rPr>
          <w:delText>.</w:delText>
        </w:r>
      </w:del>
      <w:r w:rsidRPr="00264EDA">
        <w:rPr>
          <w:rFonts w:ascii="Arial" w:hAnsi="Arial" w:cs="Arial"/>
          <w:szCs w:val="24"/>
        </w:rPr>
        <w:t xml:space="preserve"> In addition, the decision allowed NASS to re-direct the previously used resources to other important data collection efforts.      </w:t>
      </w:r>
    </w:p>
    <w:p w:rsidR="00BC7607" w:rsidRPr="00264EDA" w:rsidRDefault="00BC7607" w:rsidP="0000659E">
      <w:pPr>
        <w:ind w:left="720"/>
        <w:rPr>
          <w:rFonts w:ascii="Arial" w:hAnsi="Arial"/>
          <w:szCs w:val="24"/>
        </w:rPr>
      </w:pPr>
    </w:p>
    <w:p w:rsidR="002A09C6" w:rsidRPr="004B6EFB" w:rsidRDefault="00BC7607" w:rsidP="0000659E">
      <w:pPr>
        <w:ind w:left="720"/>
        <w:rPr>
          <w:rFonts w:ascii="Arial" w:hAnsi="Arial"/>
          <w:szCs w:val="24"/>
        </w:rPr>
      </w:pPr>
      <w:r w:rsidRPr="004B6EFB">
        <w:rPr>
          <w:rFonts w:ascii="Arial" w:hAnsi="Arial"/>
          <w:szCs w:val="24"/>
        </w:rPr>
        <w:t>The o</w:t>
      </w:r>
      <w:r w:rsidR="002A09C6" w:rsidRPr="004B6EFB">
        <w:rPr>
          <w:rFonts w:ascii="Arial" w:hAnsi="Arial"/>
          <w:szCs w:val="24"/>
        </w:rPr>
        <w:t xml:space="preserve">bjective </w:t>
      </w:r>
      <w:r w:rsidRPr="004B6EFB">
        <w:rPr>
          <w:rFonts w:ascii="Arial" w:hAnsi="Arial"/>
          <w:szCs w:val="24"/>
        </w:rPr>
        <w:t>y</w:t>
      </w:r>
      <w:r w:rsidR="002A09C6" w:rsidRPr="004B6EFB">
        <w:rPr>
          <w:rFonts w:ascii="Arial" w:hAnsi="Arial"/>
          <w:szCs w:val="24"/>
        </w:rPr>
        <w:t>ield sample</w:t>
      </w:r>
      <w:r w:rsidRPr="004B6EFB">
        <w:rPr>
          <w:rFonts w:ascii="Arial" w:hAnsi="Arial"/>
          <w:szCs w:val="24"/>
        </w:rPr>
        <w:t xml:space="preserve"> sizes used to calculate</w:t>
      </w:r>
      <w:r w:rsidR="004B6EFB" w:rsidRPr="004B6EFB">
        <w:rPr>
          <w:rFonts w:ascii="Arial" w:hAnsi="Arial"/>
          <w:szCs w:val="24"/>
        </w:rPr>
        <w:t xml:space="preserve"> the </w:t>
      </w:r>
      <w:r w:rsidRPr="004B6EFB">
        <w:rPr>
          <w:rFonts w:ascii="Arial" w:hAnsi="Arial"/>
          <w:szCs w:val="24"/>
        </w:rPr>
        <w:t xml:space="preserve">annual average burden for the next three years </w:t>
      </w:r>
      <w:r w:rsidR="002A09C6" w:rsidRPr="004B6EFB">
        <w:rPr>
          <w:rFonts w:ascii="Arial" w:hAnsi="Arial"/>
          <w:szCs w:val="24"/>
        </w:rPr>
        <w:t>were rounded off to reflect an average annual sample size</w:t>
      </w:r>
      <w:r w:rsidR="004B6EFB" w:rsidRPr="004B6EFB">
        <w:rPr>
          <w:rFonts w:ascii="Arial" w:hAnsi="Arial"/>
          <w:szCs w:val="24"/>
        </w:rPr>
        <w:t>.</w:t>
      </w:r>
      <w:r w:rsidR="000F25BD" w:rsidRPr="004B6EFB">
        <w:rPr>
          <w:rFonts w:ascii="Arial" w:hAnsi="Arial"/>
          <w:szCs w:val="24"/>
        </w:rPr>
        <w:t xml:space="preserve">  </w:t>
      </w:r>
      <w:r w:rsidR="002A09C6" w:rsidRPr="004B6EFB">
        <w:rPr>
          <w:rFonts w:ascii="Arial" w:hAnsi="Arial"/>
          <w:szCs w:val="24"/>
        </w:rPr>
        <w:t xml:space="preserve"> </w:t>
      </w:r>
    </w:p>
    <w:p w:rsidR="002A09C6" w:rsidRPr="004B6EFB" w:rsidRDefault="002A09C6" w:rsidP="0000659E">
      <w:pPr>
        <w:ind w:left="720" w:hanging="720"/>
        <w:rPr>
          <w:rFonts w:ascii="Arial" w:hAnsi="Arial"/>
          <w:b/>
          <w:szCs w:val="24"/>
        </w:rPr>
      </w:pPr>
    </w:p>
    <w:p w:rsidR="0000659E" w:rsidRPr="004F36A6" w:rsidRDefault="0000659E" w:rsidP="0000659E">
      <w:pPr>
        <w:ind w:left="720" w:hanging="720"/>
        <w:rPr>
          <w:rFonts w:ascii="Arial" w:hAnsi="Arial"/>
          <w:color w:val="000000"/>
          <w:szCs w:val="24"/>
        </w:rPr>
      </w:pPr>
      <w:r w:rsidRPr="004F36A6">
        <w:rPr>
          <w:rFonts w:ascii="Arial" w:hAnsi="Arial"/>
          <w:b/>
          <w:color w:val="000000"/>
          <w:szCs w:val="24"/>
        </w:rPr>
        <w:t>16.</w:t>
      </w:r>
      <w:r w:rsidRPr="004F36A6">
        <w:rPr>
          <w:rFonts w:ascii="Arial" w:hAnsi="Arial"/>
          <w:b/>
          <w:color w:val="000000"/>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w:t>
      </w:r>
      <w:r w:rsidRPr="004F36A6">
        <w:rPr>
          <w:rFonts w:ascii="Arial" w:hAnsi="Arial"/>
          <w:b/>
          <w:color w:val="000000"/>
          <w:szCs w:val="24"/>
        </w:rPr>
        <w:lastRenderedPageBreak/>
        <w:t>collection of information, completion of report, publication dates, and other actions.</w:t>
      </w:r>
    </w:p>
    <w:p w:rsidR="0000659E" w:rsidRPr="00653437" w:rsidRDefault="0000659E" w:rsidP="0000659E">
      <w:pPr>
        <w:rPr>
          <w:rFonts w:ascii="Arial" w:hAnsi="Arial"/>
          <w:szCs w:val="24"/>
        </w:rPr>
      </w:pPr>
    </w:p>
    <w:p w:rsidR="0000659E" w:rsidRPr="00653437" w:rsidRDefault="0000659E" w:rsidP="0000659E">
      <w:pPr>
        <w:ind w:left="720"/>
        <w:rPr>
          <w:rFonts w:ascii="Arial" w:hAnsi="Arial"/>
          <w:szCs w:val="24"/>
        </w:rPr>
      </w:pPr>
      <w:r w:rsidRPr="00653437">
        <w:rPr>
          <w:rFonts w:ascii="Arial" w:hAnsi="Arial"/>
          <w:szCs w:val="24"/>
        </w:rPr>
        <w:t>The following table summarizes the purpose and timing of each form used in collecting objective yield data.</w:t>
      </w:r>
    </w:p>
    <w:p w:rsidR="0000659E" w:rsidRPr="00653437" w:rsidRDefault="0000659E" w:rsidP="0000659E">
      <w:pPr>
        <w:rPr>
          <w:rFonts w:ascii="Arial" w:hAnsi="Arial"/>
          <w:sz w:val="22"/>
        </w:rPr>
      </w:pPr>
    </w:p>
    <w:tbl>
      <w:tblPr>
        <w:tblW w:w="0" w:type="auto"/>
        <w:jc w:val="right"/>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20" w:type="dxa"/>
          <w:right w:w="20" w:type="dxa"/>
        </w:tblCellMar>
        <w:tblLook w:val="0000"/>
      </w:tblPr>
      <w:tblGrid>
        <w:gridCol w:w="720"/>
        <w:gridCol w:w="2160"/>
        <w:gridCol w:w="5760"/>
      </w:tblGrid>
      <w:tr w:rsidR="0000659E" w:rsidRPr="008868B1" w:rsidTr="0000659E">
        <w:trPr>
          <w:cantSplit/>
          <w:tblHeader/>
          <w:jc w:val="right"/>
        </w:trPr>
        <w:tc>
          <w:tcPr>
            <w:tcW w:w="8640" w:type="dxa"/>
            <w:gridSpan w:val="3"/>
            <w:vAlign w:val="center"/>
          </w:tcPr>
          <w:p w:rsidR="0000659E" w:rsidRPr="00AC5545" w:rsidRDefault="0000659E" w:rsidP="0000659E">
            <w:pPr>
              <w:keepNext/>
              <w:keepLines/>
              <w:spacing w:before="33" w:after="34"/>
              <w:jc w:val="center"/>
              <w:rPr>
                <w:rFonts w:ascii="Arial" w:hAnsi="Arial"/>
                <w:sz w:val="22"/>
              </w:rPr>
            </w:pPr>
            <w:r w:rsidRPr="00AC5545">
              <w:rPr>
                <w:rFonts w:ascii="Arial" w:hAnsi="Arial"/>
                <w:b/>
                <w:sz w:val="22"/>
              </w:rPr>
              <w:t>Survey Forms for All Crops</w:t>
            </w:r>
          </w:p>
        </w:tc>
      </w:tr>
      <w:tr w:rsidR="0000659E" w:rsidRPr="008868B1" w:rsidTr="0000659E">
        <w:trPr>
          <w:cantSplit/>
          <w:tblHeader/>
          <w:jc w:val="right"/>
        </w:trPr>
        <w:tc>
          <w:tcPr>
            <w:tcW w:w="720" w:type="dxa"/>
            <w:tcBorders>
              <w:top w:val="single" w:sz="1" w:space="0" w:color="000000"/>
              <w:left w:val="single" w:sz="7" w:space="0" w:color="000000"/>
              <w:bottom w:val="single" w:sz="1" w:space="0" w:color="000000"/>
              <w:right w:val="single" w:sz="1" w:space="0" w:color="000000"/>
            </w:tcBorders>
            <w:vAlign w:val="center"/>
          </w:tcPr>
          <w:p w:rsidR="0000659E" w:rsidRPr="00AC5545" w:rsidRDefault="0000659E" w:rsidP="0000659E">
            <w:pPr>
              <w:keepNext/>
              <w:keepLines/>
              <w:spacing w:before="33" w:after="34"/>
              <w:jc w:val="center"/>
              <w:rPr>
                <w:rFonts w:ascii="Arial" w:hAnsi="Arial"/>
                <w:sz w:val="22"/>
              </w:rPr>
            </w:pPr>
            <w:r w:rsidRPr="00AC5545">
              <w:rPr>
                <w:rFonts w:ascii="Arial" w:hAnsi="Arial"/>
                <w:b/>
                <w:sz w:val="22"/>
              </w:rPr>
              <w:t>Form</w:t>
            </w:r>
          </w:p>
        </w:tc>
        <w:tc>
          <w:tcPr>
            <w:tcW w:w="2160" w:type="dxa"/>
            <w:tcBorders>
              <w:top w:val="single" w:sz="1" w:space="0" w:color="000000"/>
              <w:left w:val="single" w:sz="1" w:space="0" w:color="000000"/>
              <w:bottom w:val="single" w:sz="1" w:space="0" w:color="000000"/>
              <w:right w:val="single" w:sz="1" w:space="0" w:color="000000"/>
            </w:tcBorders>
            <w:vAlign w:val="center"/>
          </w:tcPr>
          <w:p w:rsidR="0000659E" w:rsidRPr="00AC5545" w:rsidRDefault="0000659E" w:rsidP="0000659E">
            <w:pPr>
              <w:keepNext/>
              <w:keepLines/>
              <w:spacing w:before="33" w:after="34"/>
              <w:jc w:val="center"/>
              <w:rPr>
                <w:rFonts w:ascii="Arial" w:hAnsi="Arial"/>
                <w:sz w:val="22"/>
              </w:rPr>
            </w:pPr>
            <w:r w:rsidRPr="00AC5545">
              <w:rPr>
                <w:rFonts w:ascii="Arial" w:hAnsi="Arial"/>
                <w:b/>
                <w:sz w:val="22"/>
              </w:rPr>
              <w:t>Timing</w:t>
            </w:r>
          </w:p>
        </w:tc>
        <w:tc>
          <w:tcPr>
            <w:tcW w:w="5760" w:type="dxa"/>
            <w:tcBorders>
              <w:top w:val="single" w:sz="1" w:space="0" w:color="000000"/>
              <w:left w:val="single" w:sz="1" w:space="0" w:color="000000"/>
              <w:bottom w:val="single" w:sz="1" w:space="0" w:color="000000"/>
              <w:right w:val="single" w:sz="7" w:space="0" w:color="000000"/>
            </w:tcBorders>
            <w:vAlign w:val="center"/>
          </w:tcPr>
          <w:p w:rsidR="0000659E" w:rsidRPr="00AC5545" w:rsidRDefault="0000659E" w:rsidP="0000659E">
            <w:pPr>
              <w:keepNext/>
              <w:keepLines/>
              <w:spacing w:before="33" w:after="34"/>
              <w:jc w:val="center"/>
              <w:rPr>
                <w:rFonts w:ascii="Arial" w:hAnsi="Arial"/>
                <w:sz w:val="22"/>
              </w:rPr>
            </w:pPr>
            <w:r w:rsidRPr="00AC5545">
              <w:rPr>
                <w:rFonts w:ascii="Arial" w:hAnsi="Arial"/>
                <w:b/>
                <w:sz w:val="22"/>
              </w:rPr>
              <w:t>Purpose</w:t>
            </w:r>
          </w:p>
        </w:tc>
      </w:tr>
      <w:tr w:rsidR="0000659E" w:rsidRPr="008868B1" w:rsidTr="0000659E">
        <w:trPr>
          <w:cantSplit/>
          <w:jc w:val="right"/>
        </w:trPr>
        <w:tc>
          <w:tcPr>
            <w:tcW w:w="720" w:type="dxa"/>
            <w:tcBorders>
              <w:top w:val="single" w:sz="1" w:space="0" w:color="000000"/>
              <w:left w:val="single" w:sz="7"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A</w:t>
            </w:r>
          </w:p>
        </w:tc>
        <w:tc>
          <w:tcPr>
            <w:tcW w:w="2160" w:type="dxa"/>
            <w:tcBorders>
              <w:top w:val="single" w:sz="1" w:space="0" w:color="000000"/>
              <w:left w:val="single" w:sz="1"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 xml:space="preserve">Initial visit </w:t>
            </w:r>
          </w:p>
        </w:tc>
        <w:tc>
          <w:tcPr>
            <w:tcW w:w="5760" w:type="dxa"/>
            <w:tcBorders>
              <w:top w:val="single" w:sz="1" w:space="0" w:color="000000"/>
              <w:left w:val="single" w:sz="1" w:space="0" w:color="000000"/>
              <w:bottom w:val="single" w:sz="1" w:space="0" w:color="000000"/>
              <w:right w:val="single" w:sz="7"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Interview to obtain acreage information; permission to enter the sample field and make counts and measurements; cropping practice information including planting date, planter row width, seeding practices, irrigation use, and application of pesticides.</w:t>
            </w:r>
          </w:p>
        </w:tc>
      </w:tr>
      <w:tr w:rsidR="0000659E" w:rsidRPr="008868B1" w:rsidTr="0000659E">
        <w:trPr>
          <w:cantSplit/>
          <w:jc w:val="right"/>
        </w:trPr>
        <w:tc>
          <w:tcPr>
            <w:tcW w:w="720" w:type="dxa"/>
            <w:tcBorders>
              <w:top w:val="single" w:sz="1" w:space="0" w:color="000000"/>
              <w:left w:val="single" w:sz="7"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B</w:t>
            </w:r>
          </w:p>
        </w:tc>
        <w:tc>
          <w:tcPr>
            <w:tcW w:w="2160" w:type="dxa"/>
            <w:tcBorders>
              <w:top w:val="single" w:sz="1" w:space="0" w:color="000000"/>
              <w:left w:val="single" w:sz="1"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Monthly</w:t>
            </w:r>
          </w:p>
        </w:tc>
        <w:tc>
          <w:tcPr>
            <w:tcW w:w="5760" w:type="dxa"/>
            <w:tcBorders>
              <w:top w:val="single" w:sz="1" w:space="0" w:color="000000"/>
              <w:left w:val="single" w:sz="1" w:space="0" w:color="000000"/>
              <w:bottom w:val="single" w:sz="1" w:space="0" w:color="000000"/>
              <w:right w:val="single" w:sz="7"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To record field observations and counts.</w:t>
            </w:r>
          </w:p>
        </w:tc>
      </w:tr>
      <w:tr w:rsidR="0000659E" w:rsidRPr="008868B1" w:rsidTr="0000659E">
        <w:trPr>
          <w:cantSplit/>
          <w:jc w:val="right"/>
        </w:trPr>
        <w:tc>
          <w:tcPr>
            <w:tcW w:w="720" w:type="dxa"/>
            <w:tcBorders>
              <w:top w:val="single" w:sz="1" w:space="0" w:color="000000"/>
              <w:left w:val="single" w:sz="7"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C-1</w:t>
            </w:r>
          </w:p>
        </w:tc>
        <w:tc>
          <w:tcPr>
            <w:tcW w:w="2160" w:type="dxa"/>
            <w:tcBorders>
              <w:top w:val="single" w:sz="1" w:space="0" w:color="000000"/>
              <w:left w:val="single" w:sz="1"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When sample arrives in regional lab.</w:t>
            </w:r>
          </w:p>
        </w:tc>
        <w:tc>
          <w:tcPr>
            <w:tcW w:w="5760" w:type="dxa"/>
            <w:tcBorders>
              <w:top w:val="single" w:sz="1" w:space="0" w:color="000000"/>
              <w:left w:val="single" w:sz="1" w:space="0" w:color="000000"/>
              <w:bottom w:val="single" w:sz="1" w:space="0" w:color="000000"/>
              <w:right w:val="single" w:sz="7"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To record lab counts and weights.</w:t>
            </w:r>
          </w:p>
        </w:tc>
      </w:tr>
      <w:tr w:rsidR="0000659E" w:rsidRPr="008868B1" w:rsidTr="0000659E">
        <w:trPr>
          <w:cantSplit/>
          <w:jc w:val="right"/>
        </w:trPr>
        <w:tc>
          <w:tcPr>
            <w:tcW w:w="720" w:type="dxa"/>
            <w:tcBorders>
              <w:top w:val="single" w:sz="1" w:space="0" w:color="000000"/>
              <w:left w:val="single" w:sz="7"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C-2</w:t>
            </w:r>
          </w:p>
        </w:tc>
        <w:tc>
          <w:tcPr>
            <w:tcW w:w="2160" w:type="dxa"/>
            <w:tcBorders>
              <w:top w:val="single" w:sz="1" w:space="0" w:color="000000"/>
              <w:left w:val="single" w:sz="1"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When sample arrives in regional lab.</w:t>
            </w:r>
          </w:p>
        </w:tc>
        <w:tc>
          <w:tcPr>
            <w:tcW w:w="5760" w:type="dxa"/>
            <w:tcBorders>
              <w:top w:val="single" w:sz="1" w:space="0" w:color="000000"/>
              <w:left w:val="single" w:sz="1" w:space="0" w:color="000000"/>
              <w:bottom w:val="single" w:sz="1" w:space="0" w:color="000000"/>
              <w:right w:val="single" w:sz="7"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Record lab determination for final pre-harvest visit.</w:t>
            </w:r>
          </w:p>
        </w:tc>
      </w:tr>
      <w:tr w:rsidR="00AC5545" w:rsidRPr="008868B1" w:rsidTr="0000659E">
        <w:trPr>
          <w:cantSplit/>
          <w:jc w:val="right"/>
        </w:trPr>
        <w:tc>
          <w:tcPr>
            <w:tcW w:w="720" w:type="dxa"/>
            <w:tcBorders>
              <w:top w:val="single" w:sz="1" w:space="0" w:color="000000"/>
              <w:left w:val="single" w:sz="7" w:space="0" w:color="000000"/>
              <w:bottom w:val="single" w:sz="1" w:space="0" w:color="000000"/>
              <w:right w:val="single" w:sz="1" w:space="0" w:color="000000"/>
            </w:tcBorders>
            <w:vAlign w:val="center"/>
          </w:tcPr>
          <w:p w:rsidR="00AC5545" w:rsidRPr="00544532" w:rsidRDefault="00AC5545" w:rsidP="0000659E">
            <w:pPr>
              <w:keepNext/>
              <w:keepLines/>
              <w:spacing w:before="33" w:after="34"/>
              <w:rPr>
                <w:rFonts w:ascii="Arial" w:hAnsi="Arial"/>
                <w:sz w:val="22"/>
              </w:rPr>
            </w:pPr>
            <w:r w:rsidRPr="00544532">
              <w:rPr>
                <w:rFonts w:ascii="Arial" w:hAnsi="Arial"/>
                <w:sz w:val="22"/>
              </w:rPr>
              <w:t>C-2R</w:t>
            </w:r>
          </w:p>
        </w:tc>
        <w:tc>
          <w:tcPr>
            <w:tcW w:w="2160" w:type="dxa"/>
            <w:tcBorders>
              <w:top w:val="single" w:sz="1" w:space="0" w:color="000000"/>
              <w:left w:val="single" w:sz="1" w:space="0" w:color="000000"/>
              <w:bottom w:val="single" w:sz="1" w:space="0" w:color="000000"/>
              <w:right w:val="single" w:sz="1" w:space="0" w:color="000000"/>
            </w:tcBorders>
            <w:vAlign w:val="center"/>
          </w:tcPr>
          <w:p w:rsidR="00AC5545" w:rsidRPr="00544532" w:rsidRDefault="00AC5545" w:rsidP="00AC5545">
            <w:pPr>
              <w:keepNext/>
              <w:keepLines/>
              <w:spacing w:before="33" w:after="34"/>
              <w:rPr>
                <w:rFonts w:ascii="Arial" w:hAnsi="Arial"/>
                <w:sz w:val="22"/>
              </w:rPr>
            </w:pPr>
            <w:r w:rsidRPr="00544532">
              <w:rPr>
                <w:rFonts w:ascii="Arial" w:hAnsi="Arial"/>
                <w:sz w:val="22"/>
              </w:rPr>
              <w:t xml:space="preserve">Pre-harvest </w:t>
            </w:r>
          </w:p>
        </w:tc>
        <w:tc>
          <w:tcPr>
            <w:tcW w:w="5760" w:type="dxa"/>
            <w:tcBorders>
              <w:top w:val="single" w:sz="1" w:space="0" w:color="000000"/>
              <w:left w:val="single" w:sz="1" w:space="0" w:color="000000"/>
              <w:bottom w:val="single" w:sz="1" w:space="0" w:color="000000"/>
              <w:right w:val="single" w:sz="7" w:space="0" w:color="000000"/>
            </w:tcBorders>
            <w:vAlign w:val="center"/>
          </w:tcPr>
          <w:p w:rsidR="00AC5545" w:rsidRPr="00544532" w:rsidRDefault="00AC5545" w:rsidP="0000659E">
            <w:pPr>
              <w:keepNext/>
              <w:keepLines/>
              <w:spacing w:before="33" w:after="34"/>
              <w:rPr>
                <w:rFonts w:ascii="Arial" w:hAnsi="Arial"/>
                <w:sz w:val="22"/>
              </w:rPr>
            </w:pPr>
            <w:r w:rsidRPr="00544532">
              <w:rPr>
                <w:rFonts w:ascii="Arial" w:hAnsi="Arial"/>
                <w:sz w:val="22"/>
              </w:rPr>
              <w:t>Part of research project for the United Soybean Board.</w:t>
            </w:r>
          </w:p>
        </w:tc>
      </w:tr>
      <w:tr w:rsidR="0000659E" w:rsidRPr="008868B1" w:rsidTr="0000659E">
        <w:trPr>
          <w:cantSplit/>
          <w:jc w:val="right"/>
        </w:trPr>
        <w:tc>
          <w:tcPr>
            <w:tcW w:w="720" w:type="dxa"/>
            <w:tcBorders>
              <w:top w:val="single" w:sz="1" w:space="0" w:color="000000"/>
              <w:left w:val="single" w:sz="7" w:space="0" w:color="000000"/>
              <w:bottom w:val="single" w:sz="1" w:space="0" w:color="000000"/>
              <w:right w:val="single" w:sz="1" w:space="0" w:color="000000"/>
            </w:tcBorders>
            <w:vAlign w:val="center"/>
          </w:tcPr>
          <w:p w:rsidR="0000659E" w:rsidRPr="00544532" w:rsidRDefault="0000659E" w:rsidP="0000659E">
            <w:pPr>
              <w:keepNext/>
              <w:keepLines/>
              <w:spacing w:before="33" w:after="34"/>
              <w:rPr>
                <w:rFonts w:ascii="Arial" w:hAnsi="Arial"/>
                <w:sz w:val="22"/>
              </w:rPr>
            </w:pPr>
            <w:r w:rsidRPr="00544532">
              <w:rPr>
                <w:rFonts w:ascii="Arial" w:hAnsi="Arial"/>
                <w:sz w:val="22"/>
              </w:rPr>
              <w:t>E</w:t>
            </w:r>
          </w:p>
        </w:tc>
        <w:tc>
          <w:tcPr>
            <w:tcW w:w="2160" w:type="dxa"/>
            <w:tcBorders>
              <w:top w:val="single" w:sz="1" w:space="0" w:color="000000"/>
              <w:left w:val="single" w:sz="1" w:space="0" w:color="000000"/>
              <w:bottom w:val="single" w:sz="1" w:space="0" w:color="000000"/>
              <w:right w:val="single" w:sz="1" w:space="0" w:color="000000"/>
            </w:tcBorders>
            <w:vAlign w:val="center"/>
          </w:tcPr>
          <w:p w:rsidR="0000659E" w:rsidRPr="00544532" w:rsidRDefault="0000659E" w:rsidP="0000659E">
            <w:pPr>
              <w:keepNext/>
              <w:keepLines/>
              <w:spacing w:before="33" w:after="34"/>
              <w:rPr>
                <w:rFonts w:ascii="Arial" w:hAnsi="Arial"/>
                <w:sz w:val="22"/>
              </w:rPr>
            </w:pPr>
            <w:r w:rsidRPr="00544532">
              <w:rPr>
                <w:rFonts w:ascii="Arial" w:hAnsi="Arial"/>
                <w:sz w:val="22"/>
              </w:rPr>
              <w:t>Just after sample field is harvested.</w:t>
            </w:r>
          </w:p>
        </w:tc>
        <w:tc>
          <w:tcPr>
            <w:tcW w:w="5760" w:type="dxa"/>
            <w:tcBorders>
              <w:top w:val="single" w:sz="1" w:space="0" w:color="000000"/>
              <w:left w:val="single" w:sz="1" w:space="0" w:color="000000"/>
              <w:bottom w:val="single" w:sz="1" w:space="0" w:color="000000"/>
              <w:right w:val="single" w:sz="7" w:space="0" w:color="000000"/>
            </w:tcBorders>
            <w:vAlign w:val="center"/>
          </w:tcPr>
          <w:p w:rsidR="0000659E" w:rsidRPr="00544532" w:rsidRDefault="0000659E" w:rsidP="0000659E">
            <w:pPr>
              <w:keepNext/>
              <w:keepLines/>
              <w:spacing w:before="33" w:after="34"/>
              <w:rPr>
                <w:rFonts w:ascii="Arial" w:hAnsi="Arial"/>
                <w:sz w:val="22"/>
              </w:rPr>
            </w:pPr>
            <w:r w:rsidRPr="00544532">
              <w:rPr>
                <w:rFonts w:ascii="Arial" w:hAnsi="Arial"/>
                <w:sz w:val="22"/>
              </w:rPr>
              <w:t>To record harvest loss information.</w:t>
            </w:r>
          </w:p>
        </w:tc>
      </w:tr>
      <w:tr w:rsidR="0000659E" w:rsidRPr="008868B1" w:rsidTr="00AC5545">
        <w:trPr>
          <w:cantSplit/>
          <w:jc w:val="right"/>
        </w:trPr>
        <w:tc>
          <w:tcPr>
            <w:tcW w:w="720" w:type="dxa"/>
            <w:tcBorders>
              <w:top w:val="single" w:sz="1" w:space="0" w:color="000000"/>
              <w:left w:val="single" w:sz="7"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Q-1</w:t>
            </w:r>
          </w:p>
        </w:tc>
        <w:tc>
          <w:tcPr>
            <w:tcW w:w="2160" w:type="dxa"/>
            <w:tcBorders>
              <w:top w:val="single" w:sz="1" w:space="0" w:color="000000"/>
              <w:left w:val="single" w:sz="1" w:space="0" w:color="000000"/>
              <w:bottom w:val="single" w:sz="1" w:space="0" w:color="000000"/>
              <w:right w:val="single" w:sz="1"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Monthly</w:t>
            </w:r>
          </w:p>
        </w:tc>
        <w:tc>
          <w:tcPr>
            <w:tcW w:w="5760" w:type="dxa"/>
            <w:tcBorders>
              <w:top w:val="single" w:sz="1" w:space="0" w:color="000000"/>
              <w:left w:val="single" w:sz="1" w:space="0" w:color="000000"/>
              <w:bottom w:val="single" w:sz="1" w:space="0" w:color="000000"/>
              <w:right w:val="single" w:sz="7" w:space="0" w:color="000000"/>
            </w:tcBorders>
            <w:vAlign w:val="center"/>
          </w:tcPr>
          <w:p w:rsidR="0000659E" w:rsidRPr="00AC5545" w:rsidRDefault="0000659E" w:rsidP="0000659E">
            <w:pPr>
              <w:keepNext/>
              <w:keepLines/>
              <w:spacing w:before="33" w:after="34"/>
              <w:rPr>
                <w:rFonts w:ascii="Arial" w:hAnsi="Arial"/>
                <w:sz w:val="22"/>
              </w:rPr>
            </w:pPr>
            <w:r w:rsidRPr="00AC5545">
              <w:rPr>
                <w:rFonts w:ascii="Arial" w:hAnsi="Arial"/>
                <w:sz w:val="22"/>
              </w:rPr>
              <w:t>For supervisors to record quality check counts.</w:t>
            </w:r>
          </w:p>
        </w:tc>
      </w:tr>
      <w:tr w:rsidR="00626280" w:rsidRPr="008868B1" w:rsidTr="0000659E">
        <w:trPr>
          <w:cantSplit/>
          <w:jc w:val="right"/>
        </w:trPr>
        <w:tc>
          <w:tcPr>
            <w:tcW w:w="720" w:type="dxa"/>
            <w:tcBorders>
              <w:top w:val="single" w:sz="1" w:space="0" w:color="000000"/>
              <w:left w:val="single" w:sz="7" w:space="0" w:color="000000"/>
              <w:bottom w:val="single" w:sz="7" w:space="0" w:color="000000"/>
              <w:right w:val="single" w:sz="1" w:space="0" w:color="000000"/>
            </w:tcBorders>
            <w:vAlign w:val="center"/>
          </w:tcPr>
          <w:p w:rsidR="00626280" w:rsidRPr="00544532" w:rsidRDefault="00626280" w:rsidP="0000659E">
            <w:pPr>
              <w:keepNext/>
              <w:keepLines/>
              <w:spacing w:before="33" w:after="34"/>
              <w:rPr>
                <w:rFonts w:ascii="Arial" w:hAnsi="Arial"/>
                <w:sz w:val="22"/>
              </w:rPr>
            </w:pPr>
            <w:r w:rsidRPr="00544532">
              <w:rPr>
                <w:rFonts w:ascii="Arial" w:hAnsi="Arial"/>
                <w:sz w:val="22"/>
              </w:rPr>
              <w:t>Q-3 &amp; Q-6</w:t>
            </w:r>
          </w:p>
        </w:tc>
        <w:tc>
          <w:tcPr>
            <w:tcW w:w="2160" w:type="dxa"/>
            <w:tcBorders>
              <w:top w:val="single" w:sz="1" w:space="0" w:color="000000"/>
              <w:left w:val="single" w:sz="1" w:space="0" w:color="000000"/>
              <w:bottom w:val="single" w:sz="7" w:space="0" w:color="000000"/>
              <w:right w:val="single" w:sz="1" w:space="0" w:color="000000"/>
            </w:tcBorders>
            <w:vAlign w:val="center"/>
          </w:tcPr>
          <w:p w:rsidR="00626280" w:rsidRPr="00544532" w:rsidRDefault="00626280" w:rsidP="00AC5545">
            <w:pPr>
              <w:keepNext/>
              <w:keepLines/>
              <w:spacing w:before="33" w:after="34"/>
              <w:rPr>
                <w:rFonts w:ascii="Arial" w:hAnsi="Arial"/>
                <w:sz w:val="22"/>
              </w:rPr>
            </w:pPr>
            <w:r w:rsidRPr="00544532">
              <w:rPr>
                <w:rFonts w:ascii="Arial" w:hAnsi="Arial"/>
                <w:sz w:val="22"/>
              </w:rPr>
              <w:t>Annually</w:t>
            </w:r>
          </w:p>
        </w:tc>
        <w:tc>
          <w:tcPr>
            <w:tcW w:w="5760" w:type="dxa"/>
            <w:tcBorders>
              <w:top w:val="single" w:sz="1" w:space="0" w:color="000000"/>
              <w:left w:val="single" w:sz="1" w:space="0" w:color="000000"/>
              <w:bottom w:val="single" w:sz="7" w:space="0" w:color="000000"/>
              <w:right w:val="single" w:sz="7" w:space="0" w:color="000000"/>
            </w:tcBorders>
            <w:vAlign w:val="center"/>
          </w:tcPr>
          <w:p w:rsidR="00626280" w:rsidRPr="00544532" w:rsidRDefault="00626280" w:rsidP="00AC5545">
            <w:pPr>
              <w:keepNext/>
              <w:keepLines/>
              <w:spacing w:before="33" w:after="34"/>
              <w:rPr>
                <w:rFonts w:ascii="Arial" w:hAnsi="Arial"/>
                <w:sz w:val="22"/>
              </w:rPr>
            </w:pPr>
            <w:r w:rsidRPr="00544532">
              <w:rPr>
                <w:rFonts w:ascii="Arial" w:hAnsi="Arial"/>
                <w:sz w:val="22"/>
              </w:rPr>
              <w:t>Supervisors test the accuracy of scales annually at the start of each season.</w:t>
            </w:r>
          </w:p>
        </w:tc>
      </w:tr>
      <w:tr w:rsidR="00AC5545" w:rsidRPr="008868B1" w:rsidTr="0000659E">
        <w:trPr>
          <w:cantSplit/>
          <w:jc w:val="right"/>
        </w:trPr>
        <w:tc>
          <w:tcPr>
            <w:tcW w:w="720" w:type="dxa"/>
            <w:tcBorders>
              <w:top w:val="single" w:sz="1" w:space="0" w:color="000000"/>
              <w:left w:val="single" w:sz="7" w:space="0" w:color="000000"/>
              <w:bottom w:val="single" w:sz="7" w:space="0" w:color="000000"/>
              <w:right w:val="single" w:sz="1" w:space="0" w:color="000000"/>
            </w:tcBorders>
            <w:vAlign w:val="center"/>
          </w:tcPr>
          <w:p w:rsidR="00AC5545" w:rsidRPr="00544532" w:rsidRDefault="00AC5545" w:rsidP="0000659E">
            <w:pPr>
              <w:keepNext/>
              <w:keepLines/>
              <w:spacing w:before="33" w:after="34"/>
              <w:rPr>
                <w:rFonts w:ascii="Arial" w:hAnsi="Arial"/>
                <w:sz w:val="22"/>
              </w:rPr>
            </w:pPr>
            <w:r w:rsidRPr="00544532">
              <w:rPr>
                <w:rFonts w:ascii="Arial" w:hAnsi="Arial"/>
                <w:sz w:val="22"/>
              </w:rPr>
              <w:t>R</w:t>
            </w:r>
          </w:p>
        </w:tc>
        <w:tc>
          <w:tcPr>
            <w:tcW w:w="2160" w:type="dxa"/>
            <w:tcBorders>
              <w:top w:val="single" w:sz="1" w:space="0" w:color="000000"/>
              <w:left w:val="single" w:sz="1" w:space="0" w:color="000000"/>
              <w:bottom w:val="single" w:sz="7" w:space="0" w:color="000000"/>
              <w:right w:val="single" w:sz="1" w:space="0" w:color="000000"/>
            </w:tcBorders>
            <w:vAlign w:val="center"/>
          </w:tcPr>
          <w:p w:rsidR="00AC5545" w:rsidRPr="00544532" w:rsidRDefault="00AC5545" w:rsidP="00AC5545">
            <w:pPr>
              <w:keepNext/>
              <w:keepLines/>
              <w:spacing w:before="33" w:after="34"/>
              <w:rPr>
                <w:rFonts w:ascii="Arial" w:hAnsi="Arial"/>
                <w:sz w:val="22"/>
              </w:rPr>
            </w:pPr>
            <w:r w:rsidRPr="00544532">
              <w:rPr>
                <w:rFonts w:ascii="Arial" w:hAnsi="Arial"/>
                <w:sz w:val="22"/>
              </w:rPr>
              <w:t xml:space="preserve">Pre-harvest </w:t>
            </w:r>
          </w:p>
        </w:tc>
        <w:tc>
          <w:tcPr>
            <w:tcW w:w="5760" w:type="dxa"/>
            <w:tcBorders>
              <w:top w:val="single" w:sz="1" w:space="0" w:color="000000"/>
              <w:left w:val="single" w:sz="1" w:space="0" w:color="000000"/>
              <w:bottom w:val="single" w:sz="7" w:space="0" w:color="000000"/>
              <w:right w:val="single" w:sz="7" w:space="0" w:color="000000"/>
            </w:tcBorders>
            <w:vAlign w:val="center"/>
          </w:tcPr>
          <w:p w:rsidR="00AC5545" w:rsidRPr="00544532" w:rsidRDefault="00AC5545" w:rsidP="00AC5545">
            <w:pPr>
              <w:keepNext/>
              <w:keepLines/>
              <w:spacing w:before="33" w:after="34"/>
              <w:rPr>
                <w:rFonts w:ascii="Arial" w:hAnsi="Arial"/>
                <w:sz w:val="22"/>
              </w:rPr>
            </w:pPr>
            <w:r w:rsidRPr="00544532">
              <w:rPr>
                <w:rFonts w:ascii="Arial" w:hAnsi="Arial"/>
                <w:sz w:val="22"/>
              </w:rPr>
              <w:t>Part of research project for the United Soybean Board.</w:t>
            </w:r>
          </w:p>
        </w:tc>
      </w:tr>
    </w:tbl>
    <w:p w:rsidR="0000659E" w:rsidRPr="008868B1" w:rsidRDefault="0000659E" w:rsidP="0000659E">
      <w:pPr>
        <w:rPr>
          <w:rFonts w:ascii="Arial" w:hAnsi="Arial"/>
          <w:color w:val="FF0000"/>
          <w:sz w:val="22"/>
        </w:rPr>
      </w:pPr>
    </w:p>
    <w:p w:rsidR="0000659E" w:rsidRPr="00653437" w:rsidRDefault="0000659E" w:rsidP="0000659E">
      <w:pPr>
        <w:ind w:left="720"/>
        <w:rPr>
          <w:rFonts w:ascii="Arial" w:hAnsi="Arial"/>
          <w:szCs w:val="24"/>
        </w:rPr>
      </w:pPr>
      <w:r w:rsidRPr="00653437">
        <w:rPr>
          <w:rFonts w:ascii="Arial" w:hAnsi="Arial"/>
          <w:szCs w:val="24"/>
        </w:rPr>
        <w:t>The Objective Yield Survey field work begins April 25 for winter wheat and July 25 for all other crops.  Survey results are tabulated the first week of the following month and used to set that month's yield forecast.</w:t>
      </w:r>
    </w:p>
    <w:p w:rsidR="0000659E" w:rsidRPr="00653437" w:rsidRDefault="0000659E" w:rsidP="0000659E">
      <w:pPr>
        <w:rPr>
          <w:rFonts w:ascii="Arial" w:hAnsi="Arial"/>
          <w:szCs w:val="24"/>
        </w:rPr>
      </w:pPr>
    </w:p>
    <w:p w:rsidR="0000659E" w:rsidRPr="00653437" w:rsidRDefault="0000659E" w:rsidP="0000659E">
      <w:pPr>
        <w:ind w:left="720"/>
        <w:rPr>
          <w:rFonts w:ascii="Arial" w:hAnsi="Arial"/>
          <w:szCs w:val="24"/>
        </w:rPr>
      </w:pPr>
      <w:r w:rsidRPr="00653437">
        <w:rPr>
          <w:rFonts w:ascii="Arial" w:hAnsi="Arial"/>
          <w:szCs w:val="24"/>
        </w:rPr>
        <w:t xml:space="preserve">Sample fields for objective yield surveys are selected from acreage reported on the </w:t>
      </w:r>
      <w:r w:rsidR="00DA4D54">
        <w:rPr>
          <w:rFonts w:ascii="Arial" w:hAnsi="Arial"/>
          <w:szCs w:val="24"/>
        </w:rPr>
        <w:t xml:space="preserve">June Area Survey, the </w:t>
      </w:r>
      <w:r w:rsidRPr="00653437">
        <w:rPr>
          <w:rFonts w:ascii="Arial" w:hAnsi="Arial"/>
          <w:szCs w:val="24"/>
        </w:rPr>
        <w:t>June Agricultural Survey</w:t>
      </w:r>
      <w:r w:rsidR="00DA4D54">
        <w:rPr>
          <w:rFonts w:ascii="Arial" w:hAnsi="Arial"/>
          <w:szCs w:val="24"/>
        </w:rPr>
        <w:t>, and the March Agricultural Survey, depending on the crop type as described below.</w:t>
      </w:r>
      <w:r w:rsidRPr="00653437">
        <w:rPr>
          <w:rFonts w:ascii="Arial" w:hAnsi="Arial"/>
          <w:szCs w:val="24"/>
        </w:rPr>
        <w:t xml:space="preserve"> (OMB No. 0535-0213</w:t>
      </w:r>
      <w:r w:rsidR="00AC5545" w:rsidRPr="00653437">
        <w:rPr>
          <w:rFonts w:ascii="Arial" w:hAnsi="Arial"/>
          <w:szCs w:val="24"/>
        </w:rPr>
        <w:t>).  For corn, cotton, and soybeans</w:t>
      </w:r>
      <w:r w:rsidRPr="00653437">
        <w:rPr>
          <w:rFonts w:ascii="Arial" w:hAnsi="Arial"/>
          <w:szCs w:val="24"/>
        </w:rPr>
        <w:t xml:space="preserve"> the </w:t>
      </w:r>
      <w:r w:rsidR="006D0B5D">
        <w:rPr>
          <w:rFonts w:ascii="Arial" w:hAnsi="Arial"/>
          <w:szCs w:val="24"/>
        </w:rPr>
        <w:t xml:space="preserve">acres reported in the </w:t>
      </w:r>
      <w:r w:rsidRPr="00653437">
        <w:rPr>
          <w:rFonts w:ascii="Arial" w:hAnsi="Arial"/>
          <w:szCs w:val="24"/>
        </w:rPr>
        <w:t xml:space="preserve">June </w:t>
      </w:r>
      <w:r w:rsidR="00DA4D54">
        <w:rPr>
          <w:rFonts w:ascii="Arial" w:hAnsi="Arial"/>
          <w:szCs w:val="24"/>
        </w:rPr>
        <w:t>Area</w:t>
      </w:r>
      <w:r w:rsidR="00DA4D54" w:rsidRPr="00653437">
        <w:rPr>
          <w:rFonts w:ascii="Arial" w:hAnsi="Arial"/>
          <w:szCs w:val="24"/>
        </w:rPr>
        <w:t xml:space="preserve"> </w:t>
      </w:r>
      <w:r w:rsidRPr="00653437">
        <w:rPr>
          <w:rFonts w:ascii="Arial" w:hAnsi="Arial"/>
          <w:szCs w:val="24"/>
        </w:rPr>
        <w:t xml:space="preserve">Survey are adjusted to an estimate of acres for harvest by computing a ratio of acres for harvest in the tract as reported on the OY survey to total acres planted in the tract.  The direct expansion estimate from the June </w:t>
      </w:r>
      <w:r w:rsidR="00DA4D54">
        <w:rPr>
          <w:rFonts w:ascii="Arial" w:hAnsi="Arial"/>
          <w:szCs w:val="24"/>
        </w:rPr>
        <w:t>Area</w:t>
      </w:r>
      <w:r w:rsidR="00DA4D54" w:rsidRPr="00653437">
        <w:rPr>
          <w:rFonts w:ascii="Arial" w:hAnsi="Arial"/>
          <w:szCs w:val="24"/>
        </w:rPr>
        <w:t xml:space="preserve"> </w:t>
      </w:r>
      <w:r w:rsidRPr="00653437">
        <w:rPr>
          <w:rFonts w:ascii="Arial" w:hAnsi="Arial"/>
          <w:szCs w:val="24"/>
        </w:rPr>
        <w:t>Survey is then multiplied by the ratio for an indication of acres for harvest.</w:t>
      </w:r>
    </w:p>
    <w:p w:rsidR="0000659E" w:rsidRPr="00653437" w:rsidRDefault="0000659E" w:rsidP="0000659E">
      <w:pPr>
        <w:rPr>
          <w:rFonts w:ascii="Arial" w:hAnsi="Arial"/>
          <w:szCs w:val="24"/>
        </w:rPr>
      </w:pPr>
    </w:p>
    <w:p w:rsidR="0000659E" w:rsidRPr="00653437" w:rsidRDefault="0000659E" w:rsidP="0000659E">
      <w:pPr>
        <w:ind w:left="720"/>
        <w:rPr>
          <w:rFonts w:ascii="Arial" w:hAnsi="Arial"/>
          <w:szCs w:val="24"/>
        </w:rPr>
      </w:pPr>
      <w:r w:rsidRPr="00653437">
        <w:rPr>
          <w:rFonts w:ascii="Arial" w:hAnsi="Arial"/>
          <w:szCs w:val="24"/>
        </w:rPr>
        <w:t>For winter wheat, sample fields are selected from acreage for harvest reported on the March Agricultural Survey (also OMB No. 0535-0213).  Acres for harvest as grain are adjusted by computing a ratio of acres for harvest on the sampled farm at the time of the initial objective yield interview compared to those same acres reported in March.</w:t>
      </w:r>
    </w:p>
    <w:p w:rsidR="006A1A77" w:rsidRPr="00653437" w:rsidRDefault="006A1A77" w:rsidP="0000659E">
      <w:pPr>
        <w:ind w:left="720"/>
        <w:rPr>
          <w:rFonts w:ascii="Arial" w:hAnsi="Arial"/>
          <w:szCs w:val="24"/>
        </w:rPr>
      </w:pPr>
    </w:p>
    <w:p w:rsidR="0000659E" w:rsidRPr="00653437" w:rsidRDefault="00DA4D54" w:rsidP="0000659E">
      <w:pPr>
        <w:ind w:left="720"/>
        <w:rPr>
          <w:rFonts w:ascii="Arial" w:hAnsi="Arial"/>
          <w:szCs w:val="24"/>
        </w:rPr>
      </w:pPr>
      <w:r>
        <w:rPr>
          <w:rFonts w:ascii="Arial" w:hAnsi="Arial"/>
          <w:szCs w:val="24"/>
        </w:rPr>
        <w:t>F</w:t>
      </w:r>
      <w:r w:rsidR="0000659E" w:rsidRPr="00653437">
        <w:rPr>
          <w:rFonts w:ascii="Arial" w:hAnsi="Arial"/>
          <w:szCs w:val="24"/>
        </w:rPr>
        <w:t>or potatoes, sample fields are selected from acreage reported on the June Agricultural Survey Program (OMB No. 0535-0213).  Planted acres are adjusted to acres for harvest by computing a ratio of acres for harvest on the sampled farm at the time of the initial objective yield interview compared with planted acres reported in June.</w:t>
      </w:r>
    </w:p>
    <w:p w:rsidR="0000659E" w:rsidRPr="00653437" w:rsidRDefault="0000659E" w:rsidP="0000659E">
      <w:pPr>
        <w:rPr>
          <w:rFonts w:ascii="Arial" w:hAnsi="Arial"/>
          <w:szCs w:val="24"/>
        </w:rPr>
      </w:pPr>
    </w:p>
    <w:p w:rsidR="0000659E" w:rsidRPr="00653437" w:rsidRDefault="0000659E" w:rsidP="0000659E">
      <w:pPr>
        <w:ind w:left="720"/>
        <w:rPr>
          <w:rFonts w:ascii="Arial" w:hAnsi="Arial"/>
          <w:szCs w:val="24"/>
        </w:rPr>
      </w:pPr>
      <w:r w:rsidRPr="00653437">
        <w:rPr>
          <w:rFonts w:ascii="Arial" w:hAnsi="Arial"/>
          <w:szCs w:val="24"/>
        </w:rPr>
        <w:t>Averages from sample counts, measurements, and weights are correlated with final pre-harvest plot yields to forecast yield.  These indications are used as an independent indication which the aggregate of the objective yield State estimates must total.  At the State level, objective yield indications are used in conjunction with the monthly (probability) Agricultural Yield Surveys (OMB No. 0535-0213).</w:t>
      </w:r>
    </w:p>
    <w:p w:rsidR="0000659E" w:rsidRPr="00653437" w:rsidRDefault="0000659E" w:rsidP="0000659E">
      <w:pPr>
        <w:rPr>
          <w:rFonts w:ascii="Arial" w:hAnsi="Arial"/>
          <w:szCs w:val="24"/>
        </w:rPr>
      </w:pPr>
    </w:p>
    <w:p w:rsidR="00AC5545" w:rsidRPr="00653437" w:rsidRDefault="0000659E" w:rsidP="0000659E">
      <w:pPr>
        <w:ind w:left="720"/>
        <w:rPr>
          <w:rFonts w:ascii="Arial" w:hAnsi="Arial"/>
          <w:szCs w:val="24"/>
        </w:rPr>
      </w:pPr>
      <w:r w:rsidRPr="00653437">
        <w:rPr>
          <w:rFonts w:ascii="Arial" w:hAnsi="Arial"/>
          <w:szCs w:val="24"/>
        </w:rPr>
        <w:t xml:space="preserve">Monthly production estimates during the growing season are published in the Agency's </w:t>
      </w:r>
      <w:r w:rsidRPr="00653437">
        <w:rPr>
          <w:rFonts w:ascii="Arial" w:hAnsi="Arial"/>
          <w:i/>
          <w:szCs w:val="24"/>
        </w:rPr>
        <w:t>Crop Production</w:t>
      </w:r>
      <w:r w:rsidRPr="00653437">
        <w:rPr>
          <w:rFonts w:ascii="Arial" w:hAnsi="Arial"/>
          <w:szCs w:val="24"/>
        </w:rPr>
        <w:t xml:space="preserve"> release</w:t>
      </w:r>
    </w:p>
    <w:p w:rsidR="00AC5545" w:rsidRDefault="00AC5545" w:rsidP="0000659E">
      <w:pPr>
        <w:ind w:left="720"/>
        <w:rPr>
          <w:rFonts w:ascii="Arial" w:hAnsi="Arial"/>
          <w:color w:val="FF0000"/>
          <w:szCs w:val="24"/>
        </w:rPr>
      </w:pPr>
    </w:p>
    <w:p w:rsidR="00AC5545" w:rsidRDefault="00B308E9" w:rsidP="0000659E">
      <w:pPr>
        <w:ind w:left="720"/>
        <w:rPr>
          <w:rFonts w:ascii="Arial" w:hAnsi="Arial"/>
          <w:color w:val="FF0000"/>
          <w:szCs w:val="24"/>
          <w:u w:val="single"/>
        </w:rPr>
      </w:pPr>
      <w:hyperlink r:id="rId11" w:history="1">
        <w:r w:rsidR="00653437" w:rsidRPr="00D51689">
          <w:rPr>
            <w:rStyle w:val="Hyperlink"/>
            <w:rFonts w:ascii="Arial" w:hAnsi="Arial"/>
            <w:szCs w:val="24"/>
          </w:rPr>
          <w:t>http://usda.mannlib.cornell.edu/reports/nassr/field/pcp-bb/</w:t>
        </w:r>
      </w:hyperlink>
    </w:p>
    <w:p w:rsidR="00653437" w:rsidRDefault="00653437" w:rsidP="0000659E">
      <w:pPr>
        <w:ind w:left="720"/>
        <w:rPr>
          <w:rFonts w:ascii="Arial" w:hAnsi="Arial"/>
          <w:color w:val="FF0000"/>
          <w:szCs w:val="24"/>
          <w:u w:val="single"/>
        </w:rPr>
      </w:pPr>
    </w:p>
    <w:p w:rsidR="00AC5545" w:rsidRPr="00653437" w:rsidRDefault="0000659E" w:rsidP="0000659E">
      <w:pPr>
        <w:ind w:left="720"/>
        <w:rPr>
          <w:rFonts w:ascii="Arial" w:hAnsi="Arial"/>
          <w:i/>
          <w:szCs w:val="24"/>
        </w:rPr>
      </w:pPr>
      <w:proofErr w:type="gramStart"/>
      <w:r w:rsidRPr="00653437">
        <w:rPr>
          <w:rFonts w:ascii="Arial" w:hAnsi="Arial"/>
          <w:szCs w:val="24"/>
        </w:rPr>
        <w:t>which</w:t>
      </w:r>
      <w:proofErr w:type="gramEnd"/>
      <w:r w:rsidRPr="00653437">
        <w:rPr>
          <w:rFonts w:ascii="Arial" w:hAnsi="Arial"/>
          <w:szCs w:val="24"/>
        </w:rPr>
        <w:t xml:space="preserve"> is issued between the 8</w:t>
      </w:r>
      <w:r w:rsidRPr="00653437">
        <w:rPr>
          <w:rFonts w:ascii="Arial" w:hAnsi="Arial"/>
          <w:szCs w:val="24"/>
          <w:vertAlign w:val="superscript"/>
        </w:rPr>
        <w:t>th</w:t>
      </w:r>
      <w:r w:rsidRPr="00653437">
        <w:rPr>
          <w:rFonts w:ascii="Arial" w:hAnsi="Arial"/>
          <w:szCs w:val="24"/>
        </w:rPr>
        <w:t xml:space="preserve"> and 12</w:t>
      </w:r>
      <w:r w:rsidRPr="00653437">
        <w:rPr>
          <w:rFonts w:ascii="Arial" w:hAnsi="Arial"/>
          <w:szCs w:val="24"/>
          <w:vertAlign w:val="superscript"/>
        </w:rPr>
        <w:t>th</w:t>
      </w:r>
      <w:r w:rsidRPr="00653437">
        <w:rPr>
          <w:rFonts w:ascii="Arial" w:hAnsi="Arial"/>
          <w:szCs w:val="24"/>
        </w:rPr>
        <w:t xml:space="preserve"> of the month.  End-of-season estimates are issued in mid-January in the </w:t>
      </w:r>
      <w:r w:rsidRPr="00653437">
        <w:rPr>
          <w:rFonts w:ascii="Arial" w:hAnsi="Arial"/>
          <w:i/>
          <w:szCs w:val="24"/>
        </w:rPr>
        <w:t>Annual Summary of Crop Production</w:t>
      </w:r>
      <w:r w:rsidR="00653437" w:rsidRPr="00653437">
        <w:rPr>
          <w:rFonts w:ascii="Arial" w:hAnsi="Arial"/>
          <w:i/>
          <w:szCs w:val="24"/>
        </w:rPr>
        <w:t xml:space="preserve"> </w:t>
      </w:r>
      <w:r w:rsidR="00653437" w:rsidRPr="00653437">
        <w:rPr>
          <w:rFonts w:ascii="Arial" w:hAnsi="Arial"/>
          <w:szCs w:val="24"/>
        </w:rPr>
        <w:t>release</w:t>
      </w:r>
    </w:p>
    <w:p w:rsidR="00AC5545" w:rsidRPr="00653437" w:rsidRDefault="00AC5545" w:rsidP="00AC5545">
      <w:pPr>
        <w:rPr>
          <w:rFonts w:ascii="Arial" w:hAnsi="Arial"/>
          <w:i/>
          <w:szCs w:val="24"/>
        </w:rPr>
      </w:pPr>
    </w:p>
    <w:p w:rsidR="0000659E" w:rsidRPr="004F36A6" w:rsidRDefault="00B308E9" w:rsidP="00AC5545">
      <w:pPr>
        <w:ind w:firstLine="720"/>
        <w:rPr>
          <w:rFonts w:ascii="Arial" w:hAnsi="Arial"/>
          <w:color w:val="000000"/>
          <w:szCs w:val="24"/>
        </w:rPr>
      </w:pPr>
      <w:hyperlink r:id="rId12" w:history="1">
        <w:r w:rsidR="00AC5545" w:rsidRPr="00D51689">
          <w:rPr>
            <w:rStyle w:val="Hyperlink"/>
            <w:rFonts w:ascii="Arial" w:hAnsi="Arial"/>
            <w:szCs w:val="24"/>
          </w:rPr>
          <w:t>http://usda.mannlib.cornell.edu/reports/nassr/field/pcp-bban/</w:t>
        </w:r>
      </w:hyperlink>
      <w:r w:rsidR="0000659E" w:rsidRPr="004F36A6">
        <w:rPr>
          <w:rFonts w:ascii="Arial" w:hAnsi="Arial"/>
          <w:color w:val="FF0000"/>
          <w:szCs w:val="24"/>
        </w:rPr>
        <w:t>.</w:t>
      </w:r>
      <w:r w:rsidR="0000659E" w:rsidRPr="004F36A6">
        <w:rPr>
          <w:rFonts w:ascii="Arial" w:hAnsi="Arial"/>
          <w:color w:val="000000"/>
          <w:szCs w:val="24"/>
        </w:rPr>
        <w:t xml:space="preserve"> </w:t>
      </w:r>
    </w:p>
    <w:p w:rsidR="0000659E" w:rsidRPr="004F36A6" w:rsidRDefault="0000659E" w:rsidP="0000659E">
      <w:pPr>
        <w:rPr>
          <w:rFonts w:ascii="Arial" w:hAnsi="Arial"/>
          <w:color w:val="000000"/>
          <w:szCs w:val="24"/>
        </w:rPr>
      </w:pPr>
    </w:p>
    <w:p w:rsidR="0000659E" w:rsidRPr="004F36A6" w:rsidRDefault="0000659E" w:rsidP="0000659E">
      <w:pPr>
        <w:ind w:left="720" w:hanging="720"/>
        <w:rPr>
          <w:rFonts w:ascii="Arial" w:hAnsi="Arial"/>
          <w:color w:val="000000"/>
          <w:szCs w:val="24"/>
        </w:rPr>
      </w:pPr>
      <w:r w:rsidRPr="004F36A6">
        <w:rPr>
          <w:rFonts w:ascii="Arial" w:hAnsi="Arial"/>
          <w:b/>
          <w:color w:val="000000"/>
          <w:szCs w:val="24"/>
        </w:rPr>
        <w:t>17.</w:t>
      </w:r>
      <w:r w:rsidRPr="004F36A6">
        <w:rPr>
          <w:rFonts w:ascii="Arial" w:hAnsi="Arial"/>
          <w:b/>
          <w:color w:val="000000"/>
          <w:szCs w:val="24"/>
        </w:rPr>
        <w:tab/>
      </w:r>
      <w:proofErr w:type="gramStart"/>
      <w:r w:rsidRPr="004F36A6">
        <w:rPr>
          <w:rFonts w:ascii="Arial" w:hAnsi="Arial"/>
          <w:b/>
          <w:color w:val="000000"/>
          <w:szCs w:val="24"/>
        </w:rPr>
        <w:t>If</w:t>
      </w:r>
      <w:proofErr w:type="gramEnd"/>
      <w:r w:rsidRPr="004F36A6">
        <w:rPr>
          <w:rFonts w:ascii="Arial" w:hAnsi="Arial"/>
          <w:b/>
          <w:color w:val="000000"/>
          <w:szCs w:val="24"/>
        </w:rPr>
        <w:t xml:space="preserve"> seeking approval to not display the expiration date for OMB approval of the information collection, explain the reasons that display would be inappropriate.</w:t>
      </w:r>
    </w:p>
    <w:p w:rsidR="0000659E" w:rsidRPr="004F36A6" w:rsidRDefault="0000659E" w:rsidP="0000659E">
      <w:pPr>
        <w:rPr>
          <w:rFonts w:ascii="Arial" w:hAnsi="Arial"/>
          <w:color w:val="000000"/>
          <w:szCs w:val="24"/>
        </w:rPr>
      </w:pPr>
    </w:p>
    <w:p w:rsidR="00E37E5A" w:rsidRPr="004F36A6" w:rsidRDefault="00E37E5A" w:rsidP="00E37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4F36A6">
        <w:rPr>
          <w:rFonts w:ascii="Arial" w:hAnsi="Arial" w:cs="Arial"/>
          <w:color w:val="000000"/>
          <w:szCs w:val="24"/>
        </w:rPr>
        <w:t>No approval is requested for non-display of the expiration date.</w:t>
      </w:r>
    </w:p>
    <w:p w:rsidR="0000659E" w:rsidRPr="004F36A6" w:rsidRDefault="0000659E" w:rsidP="0000659E">
      <w:pPr>
        <w:rPr>
          <w:rFonts w:ascii="Arial" w:hAnsi="Arial"/>
          <w:color w:val="000000"/>
          <w:szCs w:val="24"/>
        </w:rPr>
      </w:pPr>
    </w:p>
    <w:p w:rsidR="0000659E" w:rsidRPr="004F36A6" w:rsidRDefault="0000659E" w:rsidP="0000659E">
      <w:pPr>
        <w:ind w:left="720" w:hanging="720"/>
        <w:rPr>
          <w:rFonts w:ascii="Arial" w:hAnsi="Arial"/>
          <w:color w:val="000000"/>
          <w:szCs w:val="24"/>
        </w:rPr>
      </w:pPr>
      <w:proofErr w:type="gramStart"/>
      <w:r w:rsidRPr="004F36A6">
        <w:rPr>
          <w:rFonts w:ascii="Arial" w:hAnsi="Arial"/>
          <w:b/>
          <w:color w:val="000000"/>
          <w:szCs w:val="24"/>
        </w:rPr>
        <w:t>18.</w:t>
      </w:r>
      <w:r w:rsidRPr="004F36A6">
        <w:rPr>
          <w:rFonts w:ascii="Arial" w:hAnsi="Arial"/>
          <w:b/>
          <w:color w:val="000000"/>
          <w:szCs w:val="24"/>
        </w:rPr>
        <w:tab/>
        <w:t>Explain each exception to the certification statement identified in Item 19, “Certification for Paperwork Reduction Act Submissions” of OMB Form 83-I.</w:t>
      </w:r>
      <w:proofErr w:type="gramEnd"/>
    </w:p>
    <w:p w:rsidR="0000659E" w:rsidRPr="004F36A6" w:rsidRDefault="0000659E" w:rsidP="0000659E">
      <w:pPr>
        <w:rPr>
          <w:rFonts w:ascii="Arial" w:hAnsi="Arial"/>
          <w:color w:val="000000"/>
          <w:szCs w:val="24"/>
        </w:rPr>
      </w:pPr>
    </w:p>
    <w:p w:rsidR="0000659E" w:rsidRPr="004F36A6" w:rsidRDefault="0000659E" w:rsidP="00715248">
      <w:pPr>
        <w:ind w:firstLine="720"/>
        <w:rPr>
          <w:rFonts w:ascii="Arial" w:hAnsi="Arial"/>
          <w:szCs w:val="24"/>
        </w:rPr>
      </w:pPr>
      <w:r w:rsidRPr="004F36A6">
        <w:rPr>
          <w:rFonts w:ascii="Arial" w:hAnsi="Arial"/>
          <w:szCs w:val="24"/>
        </w:rPr>
        <w:t>There are no exceptions to the certification statement.</w:t>
      </w:r>
    </w:p>
    <w:p w:rsidR="00702B8C" w:rsidRPr="004F36A6" w:rsidRDefault="00702B8C" w:rsidP="00715248">
      <w:pPr>
        <w:ind w:firstLine="720"/>
        <w:rPr>
          <w:rFonts w:ascii="Arial" w:hAnsi="Arial"/>
          <w:color w:val="FF0000"/>
          <w:szCs w:val="24"/>
        </w:rPr>
      </w:pPr>
    </w:p>
    <w:p w:rsidR="00702B8C" w:rsidRPr="004F36A6" w:rsidRDefault="00702B8C" w:rsidP="00715248">
      <w:pPr>
        <w:ind w:firstLine="720"/>
        <w:rPr>
          <w:rFonts w:ascii="Arial" w:hAnsi="Arial"/>
          <w:color w:val="FF0000"/>
          <w:szCs w:val="24"/>
        </w:rPr>
      </w:pPr>
    </w:p>
    <w:p w:rsidR="00702B8C" w:rsidRDefault="00B80FC3" w:rsidP="00702B8C">
      <w:pPr>
        <w:ind w:firstLine="720"/>
        <w:jc w:val="right"/>
        <w:rPr>
          <w:rFonts w:ascii="Arial" w:hAnsi="Arial"/>
          <w:szCs w:val="24"/>
        </w:rPr>
      </w:pPr>
      <w:r>
        <w:rPr>
          <w:rFonts w:ascii="Arial" w:hAnsi="Arial"/>
          <w:szCs w:val="24"/>
        </w:rPr>
        <w:t>December</w:t>
      </w:r>
      <w:r w:rsidR="00702B8C" w:rsidRPr="00653437">
        <w:rPr>
          <w:rFonts w:ascii="Arial" w:hAnsi="Arial"/>
          <w:szCs w:val="24"/>
        </w:rPr>
        <w:t>, 20</w:t>
      </w:r>
      <w:r w:rsidR="00653437" w:rsidRPr="00653437">
        <w:rPr>
          <w:rFonts w:ascii="Arial" w:hAnsi="Arial"/>
          <w:szCs w:val="24"/>
        </w:rPr>
        <w:t>11</w:t>
      </w:r>
    </w:p>
    <w:p w:rsidR="00A37E92" w:rsidRDefault="00A37E92" w:rsidP="00702B8C">
      <w:pPr>
        <w:ind w:firstLine="720"/>
        <w:jc w:val="right"/>
        <w:rPr>
          <w:rFonts w:ascii="Arial" w:hAnsi="Arial"/>
          <w:szCs w:val="24"/>
        </w:rPr>
      </w:pPr>
    </w:p>
    <w:p w:rsidR="00A37E92" w:rsidRPr="00264EDA" w:rsidRDefault="00A37E92" w:rsidP="00702B8C">
      <w:pPr>
        <w:ind w:firstLine="720"/>
        <w:jc w:val="right"/>
        <w:rPr>
          <w:szCs w:val="24"/>
        </w:rPr>
      </w:pPr>
      <w:r w:rsidRPr="00264EDA">
        <w:rPr>
          <w:rFonts w:ascii="Arial" w:hAnsi="Arial"/>
          <w:szCs w:val="24"/>
        </w:rPr>
        <w:t xml:space="preserve">Revised, </w:t>
      </w:r>
      <w:r w:rsidR="00264EDA" w:rsidRPr="00264EDA">
        <w:rPr>
          <w:rFonts w:ascii="Arial" w:hAnsi="Arial"/>
          <w:szCs w:val="24"/>
        </w:rPr>
        <w:t>April</w:t>
      </w:r>
      <w:r w:rsidRPr="00264EDA">
        <w:rPr>
          <w:rFonts w:ascii="Arial" w:hAnsi="Arial"/>
          <w:szCs w:val="24"/>
        </w:rPr>
        <w:t>, 2012</w:t>
      </w:r>
      <w:bookmarkStart w:id="1" w:name="_GoBack"/>
      <w:bookmarkEnd w:id="1"/>
    </w:p>
    <w:sectPr w:rsidR="00A37E92" w:rsidRPr="00264EDA" w:rsidSect="000003E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07" w:rsidRDefault="00926F07" w:rsidP="00085A50">
      <w:r>
        <w:separator/>
      </w:r>
    </w:p>
  </w:endnote>
  <w:endnote w:type="continuationSeparator" w:id="0">
    <w:p w:rsidR="00926F07" w:rsidRDefault="00926F07" w:rsidP="00085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07" w:rsidRDefault="00926F07" w:rsidP="00085A50">
      <w:r>
        <w:separator/>
      </w:r>
    </w:p>
  </w:footnote>
  <w:footnote w:type="continuationSeparator" w:id="0">
    <w:p w:rsidR="00926F07" w:rsidRDefault="00926F07" w:rsidP="00085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641914"/>
      <w:docPartObj>
        <w:docPartGallery w:val="Page Numbers (Top of Page)"/>
        <w:docPartUnique/>
      </w:docPartObj>
    </w:sdtPr>
    <w:sdtEndPr>
      <w:rPr>
        <w:noProof/>
      </w:rPr>
    </w:sdtEndPr>
    <w:sdtContent>
      <w:p w:rsidR="00085A50" w:rsidRDefault="00B308E9">
        <w:pPr>
          <w:pStyle w:val="Header"/>
          <w:jc w:val="right"/>
        </w:pPr>
        <w:r>
          <w:fldChar w:fldCharType="begin"/>
        </w:r>
        <w:r w:rsidR="00085A50">
          <w:instrText xml:space="preserve"> PAGE   \* MERGEFORMAT </w:instrText>
        </w:r>
        <w:r>
          <w:fldChar w:fldCharType="separate"/>
        </w:r>
        <w:r w:rsidR="00EF1AE6">
          <w:rPr>
            <w:noProof/>
          </w:rPr>
          <w:t>1</w:t>
        </w:r>
        <w:r>
          <w:rPr>
            <w:noProof/>
          </w:rPr>
          <w:fldChar w:fldCharType="end"/>
        </w:r>
      </w:p>
    </w:sdtContent>
  </w:sdt>
  <w:p w:rsidR="00085A50" w:rsidRDefault="00085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2B9"/>
    <w:multiLevelType w:val="hybridMultilevel"/>
    <w:tmpl w:val="13C60B9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00659E"/>
    <w:rsid w:val="000003E9"/>
    <w:rsid w:val="0000659E"/>
    <w:rsid w:val="00017DE0"/>
    <w:rsid w:val="00044869"/>
    <w:rsid w:val="00051854"/>
    <w:rsid w:val="000602C6"/>
    <w:rsid w:val="00071AB9"/>
    <w:rsid w:val="00074115"/>
    <w:rsid w:val="00074441"/>
    <w:rsid w:val="00085A50"/>
    <w:rsid w:val="000D141A"/>
    <w:rsid w:val="000F25BD"/>
    <w:rsid w:val="000F7E0F"/>
    <w:rsid w:val="00107C43"/>
    <w:rsid w:val="00111E95"/>
    <w:rsid w:val="00120B8D"/>
    <w:rsid w:val="00140122"/>
    <w:rsid w:val="00147914"/>
    <w:rsid w:val="0016690A"/>
    <w:rsid w:val="00174161"/>
    <w:rsid w:val="00211709"/>
    <w:rsid w:val="00264EDA"/>
    <w:rsid w:val="002A09C6"/>
    <w:rsid w:val="00357893"/>
    <w:rsid w:val="003D3A9B"/>
    <w:rsid w:val="003D633A"/>
    <w:rsid w:val="00426B1A"/>
    <w:rsid w:val="00433B32"/>
    <w:rsid w:val="00456ABC"/>
    <w:rsid w:val="004924E0"/>
    <w:rsid w:val="004A488B"/>
    <w:rsid w:val="004B6EFB"/>
    <w:rsid w:val="004F36A6"/>
    <w:rsid w:val="00503C1A"/>
    <w:rsid w:val="00521052"/>
    <w:rsid w:val="00544532"/>
    <w:rsid w:val="0057418A"/>
    <w:rsid w:val="0058396C"/>
    <w:rsid w:val="005968EE"/>
    <w:rsid w:val="005F7C02"/>
    <w:rsid w:val="006060A0"/>
    <w:rsid w:val="00615A0C"/>
    <w:rsid w:val="00626280"/>
    <w:rsid w:val="00653437"/>
    <w:rsid w:val="0067360A"/>
    <w:rsid w:val="00697D86"/>
    <w:rsid w:val="006A1A77"/>
    <w:rsid w:val="006D0B5D"/>
    <w:rsid w:val="006F56E9"/>
    <w:rsid w:val="00702B8C"/>
    <w:rsid w:val="00715248"/>
    <w:rsid w:val="007719A4"/>
    <w:rsid w:val="007B2222"/>
    <w:rsid w:val="0082013C"/>
    <w:rsid w:val="008400CF"/>
    <w:rsid w:val="00850A88"/>
    <w:rsid w:val="00885CAA"/>
    <w:rsid w:val="008868B1"/>
    <w:rsid w:val="008A59F9"/>
    <w:rsid w:val="009178C6"/>
    <w:rsid w:val="00920819"/>
    <w:rsid w:val="00926F07"/>
    <w:rsid w:val="009C108E"/>
    <w:rsid w:val="009E56C3"/>
    <w:rsid w:val="009F5539"/>
    <w:rsid w:val="00A00CD2"/>
    <w:rsid w:val="00A3006A"/>
    <w:rsid w:val="00A37E92"/>
    <w:rsid w:val="00AA70F7"/>
    <w:rsid w:val="00AC5545"/>
    <w:rsid w:val="00AF3CC8"/>
    <w:rsid w:val="00B308E9"/>
    <w:rsid w:val="00B80FC3"/>
    <w:rsid w:val="00B875A8"/>
    <w:rsid w:val="00B96BEF"/>
    <w:rsid w:val="00BA0245"/>
    <w:rsid w:val="00BA4099"/>
    <w:rsid w:val="00BC7607"/>
    <w:rsid w:val="00BF400B"/>
    <w:rsid w:val="00C415CD"/>
    <w:rsid w:val="00C541EB"/>
    <w:rsid w:val="00C94D0E"/>
    <w:rsid w:val="00CA4E0C"/>
    <w:rsid w:val="00CE0225"/>
    <w:rsid w:val="00CF5CAA"/>
    <w:rsid w:val="00D022C6"/>
    <w:rsid w:val="00D1711E"/>
    <w:rsid w:val="00D56648"/>
    <w:rsid w:val="00DA4D54"/>
    <w:rsid w:val="00E17085"/>
    <w:rsid w:val="00E17CD6"/>
    <w:rsid w:val="00E37E5A"/>
    <w:rsid w:val="00E4145A"/>
    <w:rsid w:val="00E74E74"/>
    <w:rsid w:val="00E84ADF"/>
    <w:rsid w:val="00E9060B"/>
    <w:rsid w:val="00E94274"/>
    <w:rsid w:val="00EC3D40"/>
    <w:rsid w:val="00EF1AE6"/>
    <w:rsid w:val="00EF5993"/>
    <w:rsid w:val="00F35DBA"/>
    <w:rsid w:val="00F53A63"/>
    <w:rsid w:val="00F6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5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545"/>
    <w:rPr>
      <w:color w:val="0000FF"/>
      <w:u w:val="single"/>
    </w:rPr>
  </w:style>
  <w:style w:type="paragraph" w:styleId="BalloonText">
    <w:name w:val="Balloon Text"/>
    <w:basedOn w:val="Normal"/>
    <w:link w:val="BalloonTextChar"/>
    <w:rsid w:val="00E94274"/>
    <w:rPr>
      <w:rFonts w:ascii="Tahoma" w:hAnsi="Tahoma" w:cs="Tahoma"/>
      <w:sz w:val="16"/>
      <w:szCs w:val="16"/>
    </w:rPr>
  </w:style>
  <w:style w:type="character" w:customStyle="1" w:styleId="BalloonTextChar">
    <w:name w:val="Balloon Text Char"/>
    <w:basedOn w:val="DefaultParagraphFont"/>
    <w:link w:val="BalloonText"/>
    <w:rsid w:val="00E94274"/>
    <w:rPr>
      <w:rFonts w:ascii="Tahoma" w:hAnsi="Tahoma" w:cs="Tahoma"/>
      <w:sz w:val="16"/>
      <w:szCs w:val="16"/>
    </w:rPr>
  </w:style>
  <w:style w:type="paragraph" w:styleId="Header">
    <w:name w:val="header"/>
    <w:basedOn w:val="Normal"/>
    <w:link w:val="HeaderChar"/>
    <w:uiPriority w:val="99"/>
    <w:rsid w:val="00085A50"/>
    <w:pPr>
      <w:tabs>
        <w:tab w:val="center" w:pos="4680"/>
        <w:tab w:val="right" w:pos="9360"/>
      </w:tabs>
    </w:pPr>
  </w:style>
  <w:style w:type="character" w:customStyle="1" w:styleId="HeaderChar">
    <w:name w:val="Header Char"/>
    <w:basedOn w:val="DefaultParagraphFont"/>
    <w:link w:val="Header"/>
    <w:uiPriority w:val="99"/>
    <w:rsid w:val="00085A50"/>
    <w:rPr>
      <w:sz w:val="24"/>
    </w:rPr>
  </w:style>
  <w:style w:type="paragraph" w:styleId="Footer">
    <w:name w:val="footer"/>
    <w:basedOn w:val="Normal"/>
    <w:link w:val="FooterChar"/>
    <w:rsid w:val="00085A50"/>
    <w:pPr>
      <w:tabs>
        <w:tab w:val="center" w:pos="4680"/>
        <w:tab w:val="right" w:pos="9360"/>
      </w:tabs>
    </w:pPr>
  </w:style>
  <w:style w:type="character" w:customStyle="1" w:styleId="FooterChar">
    <w:name w:val="Footer Char"/>
    <w:basedOn w:val="DefaultParagraphFont"/>
    <w:link w:val="Footer"/>
    <w:rsid w:val="00085A50"/>
    <w:rPr>
      <w:sz w:val="24"/>
    </w:rPr>
  </w:style>
  <w:style w:type="character" w:styleId="CommentReference">
    <w:name w:val="annotation reference"/>
    <w:basedOn w:val="DefaultParagraphFont"/>
    <w:rsid w:val="00DA4D54"/>
    <w:rPr>
      <w:sz w:val="16"/>
      <w:szCs w:val="16"/>
    </w:rPr>
  </w:style>
  <w:style w:type="paragraph" w:styleId="CommentText">
    <w:name w:val="annotation text"/>
    <w:basedOn w:val="Normal"/>
    <w:link w:val="CommentTextChar"/>
    <w:rsid w:val="00DA4D54"/>
    <w:rPr>
      <w:sz w:val="20"/>
    </w:rPr>
  </w:style>
  <w:style w:type="character" w:customStyle="1" w:styleId="CommentTextChar">
    <w:name w:val="Comment Text Char"/>
    <w:basedOn w:val="DefaultParagraphFont"/>
    <w:link w:val="CommentText"/>
    <w:rsid w:val="00DA4D54"/>
  </w:style>
  <w:style w:type="paragraph" w:styleId="CommentSubject">
    <w:name w:val="annotation subject"/>
    <w:basedOn w:val="CommentText"/>
    <w:next w:val="CommentText"/>
    <w:link w:val="CommentSubjectChar"/>
    <w:rsid w:val="00DA4D54"/>
    <w:rPr>
      <w:b/>
      <w:bCs/>
    </w:rPr>
  </w:style>
  <w:style w:type="character" w:customStyle="1" w:styleId="CommentSubjectChar">
    <w:name w:val="Comment Subject Char"/>
    <w:basedOn w:val="CommentTextChar"/>
    <w:link w:val="CommentSubject"/>
    <w:rsid w:val="00DA4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5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545"/>
    <w:rPr>
      <w:color w:val="0000FF"/>
      <w:u w:val="single"/>
    </w:rPr>
  </w:style>
  <w:style w:type="paragraph" w:styleId="BalloonText">
    <w:name w:val="Balloon Text"/>
    <w:basedOn w:val="Normal"/>
    <w:link w:val="BalloonTextChar"/>
    <w:rsid w:val="00E94274"/>
    <w:rPr>
      <w:rFonts w:ascii="Tahoma" w:hAnsi="Tahoma" w:cs="Tahoma"/>
      <w:sz w:val="16"/>
      <w:szCs w:val="16"/>
    </w:rPr>
  </w:style>
  <w:style w:type="character" w:customStyle="1" w:styleId="BalloonTextChar">
    <w:name w:val="Balloon Text Char"/>
    <w:basedOn w:val="DefaultParagraphFont"/>
    <w:link w:val="BalloonText"/>
    <w:rsid w:val="00E94274"/>
    <w:rPr>
      <w:rFonts w:ascii="Tahoma" w:hAnsi="Tahoma" w:cs="Tahoma"/>
      <w:sz w:val="16"/>
      <w:szCs w:val="16"/>
    </w:rPr>
  </w:style>
  <w:style w:type="paragraph" w:styleId="Header">
    <w:name w:val="header"/>
    <w:basedOn w:val="Normal"/>
    <w:link w:val="HeaderChar"/>
    <w:uiPriority w:val="99"/>
    <w:rsid w:val="00085A50"/>
    <w:pPr>
      <w:tabs>
        <w:tab w:val="center" w:pos="4680"/>
        <w:tab w:val="right" w:pos="9360"/>
      </w:tabs>
    </w:pPr>
  </w:style>
  <w:style w:type="character" w:customStyle="1" w:styleId="HeaderChar">
    <w:name w:val="Header Char"/>
    <w:basedOn w:val="DefaultParagraphFont"/>
    <w:link w:val="Header"/>
    <w:uiPriority w:val="99"/>
    <w:rsid w:val="00085A50"/>
    <w:rPr>
      <w:sz w:val="24"/>
    </w:rPr>
  </w:style>
  <w:style w:type="paragraph" w:styleId="Footer">
    <w:name w:val="footer"/>
    <w:basedOn w:val="Normal"/>
    <w:link w:val="FooterChar"/>
    <w:rsid w:val="00085A50"/>
    <w:pPr>
      <w:tabs>
        <w:tab w:val="center" w:pos="4680"/>
        <w:tab w:val="right" w:pos="9360"/>
      </w:tabs>
    </w:pPr>
  </w:style>
  <w:style w:type="character" w:customStyle="1" w:styleId="FooterChar">
    <w:name w:val="Footer Char"/>
    <w:basedOn w:val="DefaultParagraphFont"/>
    <w:link w:val="Footer"/>
    <w:rsid w:val="00085A50"/>
    <w:rPr>
      <w:sz w:val="24"/>
    </w:rPr>
  </w:style>
  <w:style w:type="character" w:styleId="CommentReference">
    <w:name w:val="annotation reference"/>
    <w:basedOn w:val="DefaultParagraphFont"/>
    <w:rsid w:val="00DA4D54"/>
    <w:rPr>
      <w:sz w:val="16"/>
      <w:szCs w:val="16"/>
    </w:rPr>
  </w:style>
  <w:style w:type="paragraph" w:styleId="CommentText">
    <w:name w:val="annotation text"/>
    <w:basedOn w:val="Normal"/>
    <w:link w:val="CommentTextChar"/>
    <w:rsid w:val="00DA4D54"/>
    <w:rPr>
      <w:sz w:val="20"/>
    </w:rPr>
  </w:style>
  <w:style w:type="character" w:customStyle="1" w:styleId="CommentTextChar">
    <w:name w:val="Comment Text Char"/>
    <w:basedOn w:val="DefaultParagraphFont"/>
    <w:link w:val="CommentText"/>
    <w:rsid w:val="00DA4D54"/>
  </w:style>
  <w:style w:type="paragraph" w:styleId="CommentSubject">
    <w:name w:val="annotation subject"/>
    <w:basedOn w:val="CommentText"/>
    <w:next w:val="CommentText"/>
    <w:link w:val="CommentSubjectChar"/>
    <w:rsid w:val="00DA4D54"/>
    <w:rPr>
      <w:b/>
      <w:bCs/>
    </w:rPr>
  </w:style>
  <w:style w:type="character" w:customStyle="1" w:styleId="CommentSubjectChar">
    <w:name w:val="Comment Subject Char"/>
    <w:basedOn w:val="CommentTextChar"/>
    <w:link w:val="CommentSubject"/>
    <w:rsid w:val="00DA4D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da.mannlib.cornell.edu/reports/nassr/field/pcp-bba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da.mannlib.cornell.edu/reports/nassr/field/pcp-bb/" TargetMode="External"/><Relationship Id="rId5" Type="http://schemas.openxmlformats.org/officeDocument/2006/relationships/webSettings" Target="webSettings.xml"/><Relationship Id="rId10" Type="http://schemas.openxmlformats.org/officeDocument/2006/relationships/oleObject" Target="embeddings/Microsoft_Office_Excel_97-2003_Worksheet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0285-D3F4-45D8-A043-B7EB2269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2707</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18297</CharactersWithSpaces>
  <SharedDoc>false</SharedDoc>
  <HLinks>
    <vt:vector size="12" baseType="variant">
      <vt:variant>
        <vt:i4>5242902</vt:i4>
      </vt:variant>
      <vt:variant>
        <vt:i4>6</vt:i4>
      </vt:variant>
      <vt:variant>
        <vt:i4>0</vt:i4>
      </vt:variant>
      <vt:variant>
        <vt:i4>5</vt:i4>
      </vt:variant>
      <vt:variant>
        <vt:lpwstr>http://usda.mannlib.cornell.edu/reports/nassr/field/pcp-bban/</vt:lpwstr>
      </vt:variant>
      <vt:variant>
        <vt:lpwstr/>
      </vt:variant>
      <vt:variant>
        <vt:i4>4063351</vt:i4>
      </vt:variant>
      <vt:variant>
        <vt:i4>3</vt:i4>
      </vt:variant>
      <vt:variant>
        <vt:i4>0</vt:i4>
      </vt:variant>
      <vt:variant>
        <vt:i4>5</vt:i4>
      </vt:variant>
      <vt:variant>
        <vt:lpwstr>http://usda.mannlib.cornell.edu/reports/nassr/field/pcp-bb/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HancDa</cp:lastModifiedBy>
  <cp:revision>3</cp:revision>
  <cp:lastPrinted>2012-04-02T13:39:00Z</cp:lastPrinted>
  <dcterms:created xsi:type="dcterms:W3CDTF">2012-04-09T19:23:00Z</dcterms:created>
  <dcterms:modified xsi:type="dcterms:W3CDTF">2012-04-10T14:57:00Z</dcterms:modified>
</cp:coreProperties>
</file>