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97" w:rsidRPr="008F6015" w:rsidRDefault="0028205F" w:rsidP="000D3197">
      <w:pPr>
        <w:numPr>
          <w:ins w:id="0" w:author="Unknown"/>
        </w:numPr>
        <w:jc w:val="center"/>
        <w:rPr>
          <w:rFonts w:ascii="Calibri" w:eastAsia="Calibri" w:hAnsi="Calibri" w:cs="Calibri"/>
          <w:b/>
        </w:rPr>
      </w:pPr>
      <w:r w:rsidRPr="0028205F">
        <w:rPr>
          <w:rFonts w:ascii="Calibri" w:eastAsia="Calibri" w:hAnsi="Calibri" w:cs="Calibri"/>
          <w:b/>
        </w:rPr>
        <w:t xml:space="preserve">Audience Research </w:t>
      </w:r>
      <w:r w:rsidR="00F01C76">
        <w:rPr>
          <w:rFonts w:ascii="Calibri" w:eastAsia="Calibri" w:hAnsi="Calibri" w:cs="Calibri"/>
          <w:b/>
        </w:rPr>
        <w:t xml:space="preserve">on </w:t>
      </w:r>
      <w:r w:rsidRPr="0028205F">
        <w:rPr>
          <w:rFonts w:ascii="Calibri" w:eastAsia="Calibri" w:hAnsi="Calibri" w:cs="Calibri"/>
          <w:b/>
        </w:rPr>
        <w:t xml:space="preserve">Self-Management Education </w:t>
      </w:r>
    </w:p>
    <w:p w:rsidR="000D3197" w:rsidRPr="0002078C" w:rsidRDefault="000D3197" w:rsidP="000D3197">
      <w:pPr>
        <w:jc w:val="center"/>
        <w:rPr>
          <w:rFonts w:cs="Calibri"/>
          <w:b/>
        </w:rPr>
      </w:pPr>
    </w:p>
    <w:p w:rsidR="00996305" w:rsidRPr="00B63C58" w:rsidRDefault="00996305" w:rsidP="00996305">
      <w:pPr>
        <w:jc w:val="center"/>
        <w:rPr>
          <w:rFonts w:ascii="Calibri" w:hAnsi="Calibri" w:cs="Calibri"/>
          <w:bCs/>
        </w:rPr>
      </w:pPr>
      <w:r w:rsidRPr="00B63C58">
        <w:rPr>
          <w:rFonts w:ascii="Calibri" w:hAnsi="Calibri" w:cs="Calibri"/>
          <w:b/>
          <w:bCs/>
        </w:rPr>
        <w:t>Attachment 3 to the HMTS Expedited Review Form</w:t>
      </w:r>
    </w:p>
    <w:p w:rsidR="00996305" w:rsidRPr="00B63C58" w:rsidRDefault="00996305" w:rsidP="00996305">
      <w:pPr>
        <w:jc w:val="center"/>
        <w:rPr>
          <w:rFonts w:ascii="Calibri" w:hAnsi="Calibri" w:cs="Arial"/>
          <w:b/>
        </w:rPr>
      </w:pPr>
    </w:p>
    <w:p w:rsidR="00996305" w:rsidRPr="006C264E" w:rsidRDefault="00996305" w:rsidP="00B63C58">
      <w:pPr>
        <w:pStyle w:val="TOCHeading"/>
        <w:jc w:val="left"/>
        <w:rPr>
          <w:rFonts w:ascii="Calibri" w:hAnsi="Calibri"/>
          <w:sz w:val="22"/>
          <w:szCs w:val="22"/>
        </w:rPr>
      </w:pPr>
      <w:r w:rsidRPr="006C264E">
        <w:rPr>
          <w:rFonts w:ascii="Calibri" w:hAnsi="Calibri"/>
          <w:sz w:val="22"/>
          <w:szCs w:val="22"/>
          <w:u w:val="none"/>
        </w:rPr>
        <w:t>Contents</w:t>
      </w:r>
    </w:p>
    <w:p w:rsidR="008F6015" w:rsidRDefault="000D412E">
      <w:pPr>
        <w:pStyle w:val="TOC2"/>
        <w:tabs>
          <w:tab w:val="right" w:leader="dot" w:pos="9350"/>
        </w:tabs>
        <w:rPr>
          <w:rFonts w:eastAsia="Times New Roman"/>
          <w:noProof/>
        </w:rPr>
      </w:pPr>
      <w:r w:rsidRPr="008F6015">
        <w:rPr>
          <w:sz w:val="22"/>
          <w:szCs w:val="22"/>
        </w:rPr>
        <w:fldChar w:fldCharType="begin"/>
      </w:r>
      <w:r w:rsidR="00996305" w:rsidRPr="008F6015">
        <w:rPr>
          <w:sz w:val="22"/>
          <w:szCs w:val="22"/>
        </w:rPr>
        <w:instrText xml:space="preserve"> TOC \o "1-3" \h \z \u </w:instrText>
      </w:r>
      <w:r w:rsidRPr="008F6015">
        <w:rPr>
          <w:sz w:val="22"/>
          <w:szCs w:val="22"/>
        </w:rPr>
        <w:fldChar w:fldCharType="separate"/>
      </w:r>
      <w:r w:rsidR="008F6015" w:rsidRPr="00AF6BDA">
        <w:rPr>
          <w:noProof/>
        </w:rPr>
        <w:t xml:space="preserve">Attachment 3a: </w:t>
      </w:r>
      <w:r w:rsidR="008F6015">
        <w:rPr>
          <w:noProof/>
        </w:rPr>
        <w:t xml:space="preserve">Phase I </w:t>
      </w:r>
      <w:r w:rsidR="008F6015" w:rsidRPr="00AF6BDA">
        <w:rPr>
          <w:noProof/>
        </w:rPr>
        <w:t>Moderator’s Guide</w:t>
      </w:r>
      <w:r w:rsidR="008F6015">
        <w:rPr>
          <w:noProof/>
        </w:rPr>
        <w:tab/>
      </w:r>
      <w:r>
        <w:rPr>
          <w:noProof/>
        </w:rPr>
        <w:fldChar w:fldCharType="begin"/>
      </w:r>
      <w:r w:rsidR="008F6015">
        <w:rPr>
          <w:noProof/>
        </w:rPr>
        <w:instrText xml:space="preserve"> PAGEREF _Toc226625512 \h </w:instrText>
      </w:r>
      <w:r>
        <w:rPr>
          <w:noProof/>
        </w:rPr>
      </w:r>
      <w:r>
        <w:rPr>
          <w:noProof/>
        </w:rPr>
        <w:fldChar w:fldCharType="separate"/>
      </w:r>
      <w:r w:rsidR="00912450">
        <w:rPr>
          <w:noProof/>
        </w:rPr>
        <w:t>1</w:t>
      </w:r>
      <w:r>
        <w:rPr>
          <w:noProof/>
        </w:rPr>
        <w:fldChar w:fldCharType="end"/>
      </w:r>
    </w:p>
    <w:p w:rsidR="008F6015" w:rsidRDefault="008F6015">
      <w:pPr>
        <w:pStyle w:val="TOC2"/>
        <w:tabs>
          <w:tab w:val="right" w:leader="dot" w:pos="9350"/>
        </w:tabs>
        <w:rPr>
          <w:rFonts w:eastAsia="Times New Roman"/>
          <w:noProof/>
        </w:rPr>
      </w:pPr>
      <w:r w:rsidRPr="00AF6BDA">
        <w:rPr>
          <w:noProof/>
        </w:rPr>
        <w:t>Attachment 3b: Phase II Moderator’s Guide</w:t>
      </w:r>
      <w:r>
        <w:rPr>
          <w:noProof/>
        </w:rPr>
        <w:tab/>
      </w:r>
      <w:r w:rsidR="000D412E">
        <w:rPr>
          <w:noProof/>
        </w:rPr>
        <w:fldChar w:fldCharType="begin"/>
      </w:r>
      <w:r>
        <w:rPr>
          <w:noProof/>
        </w:rPr>
        <w:instrText xml:space="preserve"> PAGEREF _Toc226625520 \h </w:instrText>
      </w:r>
      <w:r w:rsidR="000D412E">
        <w:rPr>
          <w:noProof/>
        </w:rPr>
      </w:r>
      <w:r w:rsidR="000D412E">
        <w:rPr>
          <w:noProof/>
        </w:rPr>
        <w:fldChar w:fldCharType="separate"/>
      </w:r>
      <w:r w:rsidR="00912450">
        <w:rPr>
          <w:noProof/>
        </w:rPr>
        <w:t>7</w:t>
      </w:r>
      <w:r w:rsidR="000D412E">
        <w:rPr>
          <w:noProof/>
        </w:rPr>
        <w:fldChar w:fldCharType="end"/>
      </w:r>
    </w:p>
    <w:p w:rsidR="00BE32AA" w:rsidRPr="006C264E" w:rsidRDefault="000D412E" w:rsidP="00BE32AA">
      <w:pPr>
        <w:pStyle w:val="TOC2"/>
        <w:tabs>
          <w:tab w:val="right" w:leader="dot" w:pos="9350"/>
        </w:tabs>
        <w:rPr>
          <w:rFonts w:eastAsia="Times New Roman"/>
          <w:noProof/>
          <w:sz w:val="22"/>
          <w:szCs w:val="22"/>
        </w:rPr>
      </w:pPr>
      <w:r w:rsidRPr="008F6015">
        <w:rPr>
          <w:sz w:val="22"/>
          <w:szCs w:val="22"/>
        </w:rPr>
        <w:fldChar w:fldCharType="end"/>
      </w:r>
      <w:r w:rsidRPr="006C264E">
        <w:rPr>
          <w:sz w:val="22"/>
          <w:szCs w:val="22"/>
        </w:rPr>
        <w:fldChar w:fldCharType="begin"/>
      </w:r>
      <w:r w:rsidR="00BE32AA" w:rsidRPr="006C264E">
        <w:rPr>
          <w:sz w:val="22"/>
          <w:szCs w:val="22"/>
        </w:rPr>
        <w:instrText xml:space="preserve"> TOC \o "1-3" \h \z \u </w:instrText>
      </w:r>
      <w:r w:rsidRPr="006C264E">
        <w:rPr>
          <w:sz w:val="22"/>
          <w:szCs w:val="22"/>
        </w:rPr>
        <w:fldChar w:fldCharType="separate"/>
      </w:r>
    </w:p>
    <w:p w:rsidR="00996305" w:rsidRPr="00B63C58" w:rsidRDefault="000D412E" w:rsidP="00BE32AA">
      <w:pPr>
        <w:pStyle w:val="Subtitle"/>
      </w:pPr>
      <w:r w:rsidRPr="006C264E">
        <w:rPr>
          <w:sz w:val="22"/>
          <w:szCs w:val="22"/>
        </w:rPr>
        <w:fldChar w:fldCharType="end"/>
      </w:r>
    </w:p>
    <w:p w:rsidR="00996305" w:rsidRPr="00B63C58" w:rsidRDefault="00996305" w:rsidP="00996305">
      <w:pPr>
        <w:pStyle w:val="Subtitle"/>
      </w:pPr>
    </w:p>
    <w:p w:rsidR="00996305" w:rsidRPr="00B63C58" w:rsidRDefault="00996305" w:rsidP="00996305">
      <w:pPr>
        <w:pStyle w:val="Subtitle"/>
      </w:pPr>
    </w:p>
    <w:p w:rsidR="00996305" w:rsidRPr="00B63C58" w:rsidRDefault="00996305" w:rsidP="00996305">
      <w:pPr>
        <w:pStyle w:val="Subtitle"/>
      </w:pPr>
    </w:p>
    <w:p w:rsidR="00041737" w:rsidRPr="006D0AE7" w:rsidRDefault="00996305" w:rsidP="00041737">
      <w:pPr>
        <w:ind w:firstLine="720"/>
        <w:jc w:val="right"/>
        <w:rPr>
          <w:color w:val="222222"/>
        </w:rPr>
      </w:pPr>
      <w:r w:rsidRPr="00B63C58">
        <w:br w:type="page"/>
      </w:r>
      <w:r w:rsidR="00041737" w:rsidRPr="006D0AE7">
        <w:rPr>
          <w:rFonts w:ascii="Arial" w:hAnsi="Arial" w:cs="Arial"/>
          <w:color w:val="222222"/>
          <w:sz w:val="20"/>
          <w:szCs w:val="20"/>
        </w:rPr>
        <w:lastRenderedPageBreak/>
        <w:t>Form Approved</w:t>
      </w:r>
    </w:p>
    <w:p w:rsidR="00041737" w:rsidRPr="006D0AE7" w:rsidRDefault="00041737" w:rsidP="00041737">
      <w:pPr>
        <w:ind w:firstLine="720"/>
        <w:jc w:val="right"/>
        <w:rPr>
          <w:color w:val="222222"/>
        </w:rPr>
      </w:pPr>
      <w:r w:rsidRPr="006D0AE7">
        <w:rPr>
          <w:rFonts w:ascii="Arial" w:hAnsi="Arial" w:cs="Arial"/>
          <w:color w:val="222222"/>
          <w:sz w:val="20"/>
          <w:szCs w:val="20"/>
        </w:rPr>
        <w:t>OMB No. 0920-0572</w:t>
      </w:r>
    </w:p>
    <w:p w:rsidR="00041737" w:rsidRPr="006D0AE7" w:rsidRDefault="00041737" w:rsidP="00041737">
      <w:pPr>
        <w:ind w:firstLine="720"/>
        <w:jc w:val="right"/>
        <w:rPr>
          <w:color w:val="222222"/>
        </w:rPr>
      </w:pPr>
      <w:r w:rsidRPr="006D0AE7">
        <w:rPr>
          <w:rFonts w:ascii="Arial" w:hAnsi="Arial" w:cs="Arial"/>
          <w:color w:val="222222"/>
          <w:sz w:val="20"/>
          <w:szCs w:val="20"/>
        </w:rPr>
        <w:t>Exp. Date: 2/28/2015</w:t>
      </w:r>
    </w:p>
    <w:p w:rsidR="00AB17CE" w:rsidRPr="00B63C58" w:rsidRDefault="00AB17CE" w:rsidP="00031754">
      <w:pPr>
        <w:ind w:firstLine="720"/>
        <w:jc w:val="right"/>
        <w:rPr>
          <w:rFonts w:ascii="Calibri" w:hAnsi="Calibri" w:cs="Arial Narrow"/>
          <w:color w:val="000000"/>
          <w:sz w:val="16"/>
          <w:szCs w:val="16"/>
        </w:rPr>
      </w:pPr>
    </w:p>
    <w:p w:rsidR="00996305" w:rsidRPr="008F6015" w:rsidRDefault="0028205F" w:rsidP="00996305">
      <w:pPr>
        <w:pStyle w:val="Subtitle"/>
        <w:rPr>
          <w:sz w:val="40"/>
        </w:rPr>
      </w:pPr>
      <w:bookmarkStart w:id="1" w:name="_Toc226625512"/>
      <w:r w:rsidRPr="0028205F">
        <w:rPr>
          <w:sz w:val="40"/>
        </w:rPr>
        <w:t>Attachment 3</w:t>
      </w:r>
      <w:r w:rsidR="008F6015">
        <w:rPr>
          <w:sz w:val="40"/>
        </w:rPr>
        <w:t>a</w:t>
      </w:r>
      <w:r w:rsidRPr="0028205F">
        <w:rPr>
          <w:sz w:val="40"/>
        </w:rPr>
        <w:t xml:space="preserve">: </w:t>
      </w:r>
      <w:r w:rsidR="008F6015">
        <w:rPr>
          <w:sz w:val="40"/>
        </w:rPr>
        <w:t xml:space="preserve">Phase I </w:t>
      </w:r>
      <w:r w:rsidRPr="0028205F">
        <w:rPr>
          <w:sz w:val="40"/>
        </w:rPr>
        <w:t>Moderator’s Guide</w:t>
      </w:r>
      <w:bookmarkEnd w:id="1"/>
    </w:p>
    <w:p w:rsidR="008F6015" w:rsidRPr="008F6015" w:rsidRDefault="0028205F" w:rsidP="008F6015">
      <w:pPr>
        <w:jc w:val="center"/>
        <w:rPr>
          <w:rFonts w:ascii="Calibri" w:eastAsia="Calibri" w:hAnsi="Calibri" w:cs="Calibri"/>
          <w:b/>
          <w:sz w:val="22"/>
          <w:szCs w:val="22"/>
        </w:rPr>
      </w:pPr>
      <w:r w:rsidRPr="0028205F">
        <w:rPr>
          <w:rFonts w:ascii="Calibri" w:eastAsia="Calibri" w:hAnsi="Calibri" w:cs="Calibri"/>
          <w:b/>
          <w:sz w:val="22"/>
          <w:szCs w:val="22"/>
        </w:rPr>
        <w:t xml:space="preserve">Audience Research </w:t>
      </w:r>
      <w:r w:rsidR="00F01C76">
        <w:rPr>
          <w:rFonts w:ascii="Calibri" w:eastAsia="Calibri" w:hAnsi="Calibri" w:cs="Calibri"/>
          <w:b/>
          <w:sz w:val="22"/>
          <w:szCs w:val="22"/>
        </w:rPr>
        <w:t xml:space="preserve">on </w:t>
      </w:r>
      <w:r w:rsidRPr="0028205F">
        <w:rPr>
          <w:rFonts w:ascii="Calibri" w:eastAsia="Calibri" w:hAnsi="Calibri" w:cs="Calibri"/>
          <w:b/>
          <w:sz w:val="22"/>
          <w:szCs w:val="22"/>
        </w:rPr>
        <w:t xml:space="preserve">Self-Management Education </w:t>
      </w:r>
    </w:p>
    <w:p w:rsidR="008F6015" w:rsidRDefault="008F6015" w:rsidP="008F6015">
      <w:pPr>
        <w:jc w:val="center"/>
        <w:rPr>
          <w:rFonts w:ascii="Calibri" w:eastAsia="Calibri" w:hAnsi="Calibri" w:cs="Calibri"/>
          <w:b/>
          <w:sz w:val="22"/>
          <w:szCs w:val="22"/>
        </w:rPr>
      </w:pPr>
    </w:p>
    <w:p w:rsidR="008F6015" w:rsidRDefault="008F6015" w:rsidP="008F6015">
      <w:pPr>
        <w:jc w:val="center"/>
        <w:rPr>
          <w:rFonts w:ascii="Calibri" w:eastAsia="Calibri" w:hAnsi="Calibri" w:cs="Calibri"/>
          <w:b/>
          <w:sz w:val="22"/>
          <w:szCs w:val="22"/>
        </w:rPr>
      </w:pPr>
      <w:r w:rsidRPr="008F6015">
        <w:rPr>
          <w:rFonts w:ascii="Calibri" w:eastAsia="Calibri" w:hAnsi="Calibri" w:cs="Calibri"/>
          <w:b/>
          <w:sz w:val="22"/>
          <w:szCs w:val="22"/>
        </w:rPr>
        <w:t xml:space="preserve">Attachment </w:t>
      </w:r>
      <w:r>
        <w:rPr>
          <w:rFonts w:ascii="Calibri" w:eastAsia="Calibri" w:hAnsi="Calibri" w:cs="Calibri"/>
          <w:b/>
          <w:sz w:val="22"/>
          <w:szCs w:val="22"/>
        </w:rPr>
        <w:t>3</w:t>
      </w:r>
      <w:r w:rsidR="00B01C8C">
        <w:rPr>
          <w:rFonts w:ascii="Calibri" w:eastAsia="Calibri" w:hAnsi="Calibri" w:cs="Calibri"/>
          <w:b/>
          <w:sz w:val="22"/>
          <w:szCs w:val="22"/>
        </w:rPr>
        <w:t>a</w:t>
      </w:r>
      <w:r w:rsidRPr="008F6015">
        <w:rPr>
          <w:rFonts w:ascii="Calibri" w:eastAsia="Calibri" w:hAnsi="Calibri" w:cs="Calibri"/>
          <w:b/>
          <w:sz w:val="22"/>
          <w:szCs w:val="22"/>
        </w:rPr>
        <w:t xml:space="preserve"> to the HMTS Expedited Review Form</w:t>
      </w:r>
    </w:p>
    <w:p w:rsidR="008F6015" w:rsidRPr="008F6015" w:rsidRDefault="008F6015" w:rsidP="008F6015">
      <w:pPr>
        <w:jc w:val="center"/>
        <w:rPr>
          <w:rFonts w:ascii="Calibri" w:eastAsia="Calibri" w:hAnsi="Calibri" w:cs="Calibri"/>
          <w:b/>
          <w:sz w:val="22"/>
          <w:szCs w:val="22"/>
        </w:rPr>
      </w:pPr>
    </w:p>
    <w:p w:rsidR="008F6015" w:rsidRPr="008F6015" w:rsidRDefault="00D819BB" w:rsidP="008F6015">
      <w:pPr>
        <w:jc w:val="center"/>
        <w:rPr>
          <w:rFonts w:ascii="Calibri" w:eastAsia="Calibri" w:hAnsi="Calibri" w:cs="Calibri"/>
          <w:b/>
          <w:sz w:val="22"/>
          <w:szCs w:val="22"/>
        </w:rPr>
      </w:pPr>
      <w:r>
        <w:rPr>
          <w:rFonts w:ascii="Calibri" w:eastAsia="Calibri" w:hAnsi="Calibri" w:cs="Calibri"/>
          <w:b/>
          <w:sz w:val="22"/>
          <w:szCs w:val="22"/>
        </w:rPr>
        <w:t>May 16</w:t>
      </w:r>
      <w:r w:rsidR="008F6015" w:rsidRPr="008F6015">
        <w:rPr>
          <w:rFonts w:ascii="Calibri" w:eastAsia="Calibri" w:hAnsi="Calibri" w:cs="Calibri"/>
          <w:b/>
          <w:sz w:val="22"/>
          <w:szCs w:val="22"/>
        </w:rPr>
        <w:t>, 2013</w:t>
      </w:r>
    </w:p>
    <w:p w:rsidR="008F6015" w:rsidRDefault="008F6015" w:rsidP="00910EAE">
      <w:pPr>
        <w:pStyle w:val="Heading1"/>
        <w:jc w:val="center"/>
        <w:rPr>
          <w:rFonts w:ascii="Calibri" w:eastAsia="Calibri" w:hAnsi="Calibri" w:cs="Calibri"/>
          <w:sz w:val="22"/>
          <w:szCs w:val="22"/>
        </w:rPr>
      </w:pPr>
    </w:p>
    <w:p w:rsidR="00996305" w:rsidRPr="00B63C58" w:rsidRDefault="00996305" w:rsidP="00910EAE">
      <w:pPr>
        <w:pStyle w:val="Heading1"/>
        <w:jc w:val="center"/>
        <w:rPr>
          <w:rFonts w:ascii="Calibri" w:hAnsi="Calibri"/>
        </w:rPr>
      </w:pPr>
    </w:p>
    <w:p w:rsidR="003751C5" w:rsidRPr="00083BA8" w:rsidRDefault="00910EAE" w:rsidP="007731D6">
      <w:pPr>
        <w:tabs>
          <w:tab w:val="center" w:pos="4680"/>
          <w:tab w:val="left" w:pos="6000"/>
        </w:tabs>
        <w:jc w:val="center"/>
        <w:rPr>
          <w:b/>
          <w:i/>
        </w:rPr>
      </w:pPr>
      <w:r w:rsidRPr="00B63C58">
        <w:rPr>
          <w:rFonts w:ascii="Calibri" w:hAnsi="Calibri"/>
          <w:b/>
        </w:rPr>
        <w:tab/>
      </w:r>
      <w:r w:rsidR="003751C5" w:rsidRPr="00083BA8">
        <w:rPr>
          <w:b/>
          <w:i/>
        </w:rPr>
        <w:t>Moderator’s Guide for Phase I Focus Groups</w:t>
      </w:r>
      <w:r w:rsidR="007731D6">
        <w:rPr>
          <w:b/>
          <w:i/>
        </w:rPr>
        <w:t xml:space="preserve">: Preliminary </w:t>
      </w:r>
      <w:r w:rsidR="003751C5" w:rsidRPr="00083BA8">
        <w:rPr>
          <w:b/>
          <w:i/>
        </w:rPr>
        <w:t>Concept and Channels Testing</w:t>
      </w:r>
    </w:p>
    <w:p w:rsidR="00FC7DCC" w:rsidRDefault="00910EAE">
      <w:pPr>
        <w:numPr>
          <w:ins w:id="2" w:author="Unknown"/>
        </w:numPr>
        <w:jc w:val="center"/>
        <w:rPr>
          <w:rFonts w:ascii="Calibri" w:hAnsi="Calibri"/>
          <w:b/>
        </w:rPr>
      </w:pPr>
      <w:r w:rsidRPr="00B63C58">
        <w:rPr>
          <w:rFonts w:ascii="Calibri" w:hAnsi="Calibri"/>
          <w:b/>
        </w:rPr>
        <w:tab/>
      </w:r>
    </w:p>
    <w:p w:rsidR="00910EAE" w:rsidRPr="00B63C58" w:rsidRDefault="00910EAE" w:rsidP="00910EAE">
      <w:pPr>
        <w:jc w:val="center"/>
        <w:rPr>
          <w:rFonts w:ascii="Calibri" w:hAnsi="Calibri"/>
        </w:rPr>
      </w:pPr>
    </w:p>
    <w:p w:rsidR="00910EAE" w:rsidRPr="00B63C58" w:rsidRDefault="00910EAE" w:rsidP="00910EAE">
      <w:pPr>
        <w:pStyle w:val="Heading1"/>
        <w:rPr>
          <w:rStyle w:val="Strong"/>
          <w:b/>
          <w:bCs/>
        </w:rPr>
      </w:pPr>
      <w:bookmarkStart w:id="3" w:name="_Toc351974555"/>
      <w:bookmarkStart w:id="4" w:name="_Toc226625513"/>
      <w:r w:rsidRPr="00B63C58">
        <w:rPr>
          <w:rStyle w:val="Strong"/>
          <w:rFonts w:ascii="Calibri" w:hAnsi="Calibri"/>
          <w:b/>
        </w:rPr>
        <w:t>I.</w:t>
      </w:r>
      <w:r w:rsidRPr="00B63C58">
        <w:rPr>
          <w:rStyle w:val="Strong"/>
          <w:rFonts w:ascii="Calibri" w:hAnsi="Calibri"/>
          <w:b/>
        </w:rPr>
        <w:tab/>
        <w:t>Introduction</w:t>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t>(5 minutes)</w:t>
      </w:r>
      <w:bookmarkEnd w:id="3"/>
      <w:bookmarkEnd w:id="4"/>
      <w:r w:rsidRPr="00B63C58">
        <w:rPr>
          <w:rStyle w:val="Strong"/>
          <w:rFonts w:ascii="Calibri" w:hAnsi="Calibri"/>
          <w:b/>
        </w:rPr>
        <w:tab/>
      </w:r>
      <w:r w:rsidRPr="00B63C58">
        <w:rPr>
          <w:rStyle w:val="Strong"/>
          <w:rFonts w:ascii="Calibri" w:hAnsi="Calibri"/>
          <w:b/>
        </w:rPr>
        <w:tab/>
      </w:r>
    </w:p>
    <w:p w:rsidR="00910EAE" w:rsidRPr="00B63C58" w:rsidRDefault="00910EAE" w:rsidP="00910EAE">
      <w:pPr>
        <w:ind w:left="360" w:firstLine="720"/>
        <w:rPr>
          <w:rFonts w:ascii="Calibri" w:hAnsi="Calibri"/>
        </w:rPr>
      </w:pPr>
      <w:r w:rsidRPr="00B63C58">
        <w:rPr>
          <w:rFonts w:ascii="Calibri" w:hAnsi="Calibri"/>
        </w:rPr>
        <w:t>A.</w:t>
      </w:r>
      <w:r w:rsidRPr="00B63C58">
        <w:rPr>
          <w:rFonts w:ascii="Calibri" w:hAnsi="Calibri"/>
        </w:rPr>
        <w:tab/>
      </w:r>
      <w:r w:rsidRPr="00B63C58">
        <w:rPr>
          <w:rFonts w:ascii="Calibri" w:hAnsi="Calibri"/>
          <w:u w:val="single"/>
        </w:rPr>
        <w:t>Introduction</w:t>
      </w:r>
    </w:p>
    <w:p w:rsidR="00910EAE" w:rsidRPr="00B63C58" w:rsidRDefault="00910EAE" w:rsidP="00910EAE">
      <w:pPr>
        <w:rPr>
          <w:rFonts w:ascii="Calibri" w:hAnsi="Calibri"/>
        </w:rPr>
      </w:pPr>
      <w:r w:rsidRPr="00B63C58">
        <w:rPr>
          <w:rFonts w:ascii="Calibri" w:hAnsi="Calibri"/>
        </w:rPr>
        <w:tab/>
      </w:r>
    </w:p>
    <w:p w:rsidR="00910EAE" w:rsidRDefault="00910EAE" w:rsidP="00910EAE">
      <w:pPr>
        <w:numPr>
          <w:ilvl w:val="0"/>
          <w:numId w:val="1"/>
        </w:numPr>
        <w:rPr>
          <w:rFonts w:ascii="Calibri" w:hAnsi="Calibri"/>
          <w:i/>
          <w:iCs/>
        </w:rPr>
      </w:pPr>
      <w:r w:rsidRPr="00B63C58">
        <w:rPr>
          <w:rFonts w:ascii="Calibri" w:hAnsi="Calibri"/>
          <w:i/>
          <w:iCs/>
        </w:rPr>
        <w:t>Moderator’s introduction</w:t>
      </w:r>
    </w:p>
    <w:p w:rsidR="002369E8" w:rsidRPr="00B63C58" w:rsidRDefault="002369E8" w:rsidP="002369E8">
      <w:pPr>
        <w:numPr>
          <w:ilvl w:val="1"/>
          <w:numId w:val="1"/>
        </w:numPr>
        <w:rPr>
          <w:rFonts w:ascii="Calibri" w:hAnsi="Calibri"/>
          <w:i/>
          <w:iCs/>
        </w:rPr>
      </w:pPr>
      <w:r>
        <w:rPr>
          <w:rFonts w:ascii="Calibri" w:hAnsi="Calibri"/>
          <w:i/>
          <w:iCs/>
        </w:rPr>
        <w:t xml:space="preserve">Hello. My name is ______.  I do not work for FHI 360 </w:t>
      </w:r>
      <w:r w:rsidR="005E422D">
        <w:rPr>
          <w:rFonts w:ascii="Calibri" w:hAnsi="Calibri"/>
          <w:i/>
          <w:iCs/>
        </w:rPr>
        <w:t>or the Center</w:t>
      </w:r>
      <w:r w:rsidR="00705BE1">
        <w:rPr>
          <w:rFonts w:ascii="Calibri" w:hAnsi="Calibri"/>
          <w:i/>
          <w:iCs/>
        </w:rPr>
        <w:t>s</w:t>
      </w:r>
      <w:r w:rsidR="005E422D">
        <w:rPr>
          <w:rFonts w:ascii="Calibri" w:hAnsi="Calibri"/>
          <w:i/>
          <w:iCs/>
        </w:rPr>
        <w:t xml:space="preserve"> for Disease Contro</w:t>
      </w:r>
      <w:r>
        <w:rPr>
          <w:rFonts w:ascii="Calibri" w:hAnsi="Calibri"/>
          <w:i/>
          <w:iCs/>
        </w:rPr>
        <w:t>l</w:t>
      </w:r>
      <w:r w:rsidR="005E422D">
        <w:rPr>
          <w:rFonts w:ascii="Calibri" w:hAnsi="Calibri"/>
          <w:i/>
          <w:iCs/>
        </w:rPr>
        <w:t xml:space="preserve"> and Prevention</w:t>
      </w:r>
      <w:r>
        <w:rPr>
          <w:rFonts w:ascii="Calibri" w:hAnsi="Calibri"/>
          <w:i/>
          <w:iCs/>
        </w:rPr>
        <w:t xml:space="preserve">. I am an independent consultant. </w:t>
      </w:r>
    </w:p>
    <w:p w:rsidR="00910EAE" w:rsidRDefault="00910EAE" w:rsidP="00910EAE">
      <w:pPr>
        <w:numPr>
          <w:ilvl w:val="0"/>
          <w:numId w:val="1"/>
        </w:numPr>
        <w:rPr>
          <w:rFonts w:ascii="Calibri" w:hAnsi="Calibri"/>
          <w:i/>
          <w:iCs/>
        </w:rPr>
      </w:pPr>
      <w:r w:rsidRPr="00B63C58">
        <w:rPr>
          <w:rFonts w:ascii="Calibri" w:hAnsi="Calibri"/>
          <w:i/>
          <w:iCs/>
        </w:rPr>
        <w:t>Welcome participants</w:t>
      </w:r>
    </w:p>
    <w:p w:rsidR="00D61C6A" w:rsidRPr="00B63C58" w:rsidRDefault="00D61C6A" w:rsidP="00D61C6A">
      <w:pPr>
        <w:numPr>
          <w:ilvl w:val="1"/>
          <w:numId w:val="1"/>
        </w:numPr>
        <w:rPr>
          <w:rFonts w:ascii="Calibri" w:hAnsi="Calibri"/>
          <w:i/>
          <w:iCs/>
        </w:rPr>
      </w:pPr>
      <w:r>
        <w:rPr>
          <w:rFonts w:ascii="Calibri" w:hAnsi="Calibri"/>
          <w:i/>
          <w:iCs/>
        </w:rPr>
        <w:t>Thank you for coming here today and agreeing to participate in this discussion.</w:t>
      </w:r>
    </w:p>
    <w:p w:rsidR="00D61C6A" w:rsidRDefault="00910EAE" w:rsidP="00910EAE">
      <w:pPr>
        <w:numPr>
          <w:ilvl w:val="0"/>
          <w:numId w:val="1"/>
        </w:numPr>
        <w:rPr>
          <w:rFonts w:ascii="Calibri" w:hAnsi="Calibri"/>
          <w:i/>
          <w:iCs/>
        </w:rPr>
      </w:pPr>
      <w:r w:rsidRPr="00B63C58">
        <w:rPr>
          <w:rFonts w:ascii="Calibri" w:hAnsi="Calibri"/>
          <w:i/>
          <w:iCs/>
        </w:rPr>
        <w:t xml:space="preserve">Anonymity </w:t>
      </w:r>
    </w:p>
    <w:p w:rsidR="008F6015" w:rsidRDefault="00D61C6A" w:rsidP="00D61C6A">
      <w:pPr>
        <w:numPr>
          <w:ilvl w:val="1"/>
          <w:numId w:val="1"/>
        </w:numPr>
        <w:rPr>
          <w:rFonts w:ascii="Calibri" w:hAnsi="Calibri"/>
          <w:i/>
          <w:iCs/>
        </w:rPr>
      </w:pPr>
      <w:r>
        <w:rPr>
          <w:rFonts w:ascii="Calibri" w:hAnsi="Calibri"/>
          <w:i/>
          <w:iCs/>
        </w:rPr>
        <w:t xml:space="preserve">Your name will not be mentioned in any of the reports. </w:t>
      </w:r>
    </w:p>
    <w:p w:rsidR="00F01C76" w:rsidRDefault="00F01C76">
      <w:pPr>
        <w:tabs>
          <w:tab w:val="left" w:pos="1080"/>
        </w:tabs>
        <w:spacing w:line="276" w:lineRule="auto"/>
        <w:ind w:left="1440" w:hanging="360"/>
        <w:rPr>
          <w:rFonts w:ascii="Calibri" w:hAnsi="Calibri"/>
          <w:i/>
          <w:iCs/>
        </w:rPr>
      </w:pPr>
    </w:p>
    <w:p w:rsidR="00F01C76" w:rsidRDefault="00F01C76">
      <w:pPr>
        <w:tabs>
          <w:tab w:val="left" w:pos="1080"/>
        </w:tabs>
        <w:spacing w:line="276" w:lineRule="auto"/>
        <w:ind w:left="1440" w:hanging="360"/>
        <w:rPr>
          <w:rFonts w:ascii="Calibri" w:hAnsi="Calibri"/>
          <w:i/>
          <w:iCs/>
        </w:rPr>
      </w:pPr>
    </w:p>
    <w:p w:rsidR="00FC7DCC" w:rsidRDefault="007F07E8">
      <w:pPr>
        <w:tabs>
          <w:tab w:val="left" w:pos="1080"/>
        </w:tabs>
        <w:spacing w:line="276" w:lineRule="auto"/>
        <w:ind w:left="1440" w:hanging="360"/>
        <w:rPr>
          <w:rFonts w:ascii="Calibri" w:hAnsi="Calibri"/>
        </w:rPr>
      </w:pPr>
      <w:r>
        <w:rPr>
          <w:rFonts w:ascii="Calibri" w:hAnsi="Calibri"/>
          <w:i/>
          <w:iCs/>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758825</wp:posOffset>
                </wp:positionV>
                <wp:extent cx="6568440" cy="1273175"/>
                <wp:effectExtent l="0" t="0" r="2286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273175"/>
                        </a:xfrm>
                        <a:prstGeom prst="rect">
                          <a:avLst/>
                        </a:prstGeom>
                        <a:solidFill>
                          <a:srgbClr val="FFFFFF"/>
                        </a:solidFill>
                        <a:ln w="9525">
                          <a:solidFill>
                            <a:srgbClr val="000000"/>
                          </a:solidFill>
                          <a:miter lim="800000"/>
                          <a:headEnd/>
                          <a:tailEnd/>
                        </a:ln>
                      </wps:spPr>
                      <wps:txbx>
                        <w:txbxContent>
                          <w:p w:rsidR="00585B07" w:rsidRDefault="00585B07" w:rsidP="000C7BD3">
                            <w:pPr>
                              <w:pStyle w:val="Default"/>
                              <w:rPr>
                                <w:sz w:val="20"/>
                                <w:szCs w:val="20"/>
                              </w:rPr>
                            </w:pPr>
                            <w:r>
                              <w:rPr>
                                <w:b/>
                                <w:bCs/>
                                <w:sz w:val="20"/>
                                <w:szCs w:val="20"/>
                              </w:rPr>
                              <w:t xml:space="preserve">Public Reporting Burden Statement </w:t>
                            </w:r>
                          </w:p>
                          <w:p w:rsidR="00585B07" w:rsidRDefault="00585B07" w:rsidP="000C7B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sidRPr="00A75FD5">
                              <w:rPr>
                                <w:b/>
                                <w:bCs/>
                                <w:sz w:val="20"/>
                                <w:szCs w:val="20"/>
                              </w:rPr>
                              <w:t>90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585B07" w:rsidRDefault="00585B07" w:rsidP="000C7B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9.75pt;width:517.2pt;height:10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">
                <v:textbox>
                  <w:txbxContent>
                    <w:p w:rsidR="00585B07" w:rsidRDefault="00585B07" w:rsidP="000C7BD3">
                      <w:pPr>
                        <w:pStyle w:val="Default"/>
                        <w:rPr>
                          <w:sz w:val="20"/>
                          <w:szCs w:val="20"/>
                        </w:rPr>
                      </w:pPr>
                      <w:r>
                        <w:rPr>
                          <w:b/>
                          <w:bCs/>
                          <w:sz w:val="20"/>
                          <w:szCs w:val="20"/>
                        </w:rPr>
                        <w:t xml:space="preserve">Public Reporting Burden Statement </w:t>
                      </w:r>
                    </w:p>
                    <w:p w:rsidR="00585B07" w:rsidRDefault="00585B07" w:rsidP="000C7B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sidRPr="00A75FD5">
                        <w:rPr>
                          <w:b/>
                          <w:bCs/>
                          <w:sz w:val="20"/>
                          <w:szCs w:val="20"/>
                        </w:rPr>
                        <w:t>90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585B07" w:rsidRDefault="00585B07" w:rsidP="000C7BD3"/>
                  </w:txbxContent>
                </v:textbox>
              </v:shape>
            </w:pict>
          </mc:Fallback>
        </mc:AlternateContent>
      </w:r>
      <w:r w:rsidR="008F6015">
        <w:rPr>
          <w:rFonts w:ascii="Calibri" w:hAnsi="Calibri"/>
          <w:i/>
          <w:iCs/>
        </w:rPr>
        <w:br w:type="page"/>
      </w:r>
      <w:r w:rsidR="00910EAE" w:rsidRPr="00B63C58">
        <w:rPr>
          <w:rFonts w:ascii="Calibri" w:hAnsi="Calibri"/>
        </w:rPr>
        <w:lastRenderedPageBreak/>
        <w:t>B.</w:t>
      </w:r>
      <w:r w:rsidR="00910EAE" w:rsidRPr="00B63C58">
        <w:rPr>
          <w:rFonts w:ascii="Calibri" w:hAnsi="Calibri"/>
        </w:rPr>
        <w:tab/>
      </w:r>
      <w:r w:rsidR="00910EAE" w:rsidRPr="00B63C58">
        <w:rPr>
          <w:rFonts w:ascii="Calibri" w:hAnsi="Calibri"/>
          <w:u w:val="single"/>
        </w:rPr>
        <w:t>Procedural Details</w:t>
      </w:r>
    </w:p>
    <w:p w:rsidR="00910EAE" w:rsidRPr="00B63C58" w:rsidRDefault="00910EAE" w:rsidP="00910EAE">
      <w:pPr>
        <w:rPr>
          <w:rFonts w:ascii="Calibri" w:hAnsi="Calibri"/>
        </w:rPr>
      </w:pPr>
    </w:p>
    <w:p w:rsidR="00910EAE" w:rsidRPr="00B63C58" w:rsidRDefault="00910EAE" w:rsidP="00910EAE">
      <w:pPr>
        <w:numPr>
          <w:ilvl w:val="0"/>
          <w:numId w:val="2"/>
        </w:numPr>
        <w:rPr>
          <w:rFonts w:ascii="Calibri" w:hAnsi="Calibri"/>
          <w:i/>
          <w:iCs/>
        </w:rPr>
      </w:pPr>
      <w:r w:rsidRPr="00B63C58">
        <w:rPr>
          <w:rFonts w:ascii="Calibri" w:hAnsi="Calibri"/>
          <w:i/>
          <w:iCs/>
        </w:rPr>
        <w:t xml:space="preserve">Audio Taping </w:t>
      </w:r>
    </w:p>
    <w:p w:rsidR="007A1EB1" w:rsidRPr="008F6015" w:rsidRDefault="005E422D" w:rsidP="008F6015">
      <w:pPr>
        <w:pStyle w:val="ListParagraph"/>
        <w:numPr>
          <w:ilvl w:val="1"/>
          <w:numId w:val="2"/>
        </w:numPr>
        <w:rPr>
          <w:rFonts w:ascii="Calibri" w:hAnsi="Calibri"/>
          <w:i/>
        </w:rPr>
      </w:pPr>
      <w:r w:rsidRPr="005E422D">
        <w:rPr>
          <w:rFonts w:ascii="Calibri" w:hAnsi="Calibri"/>
          <w:i/>
        </w:rPr>
        <w:t xml:space="preserve">Since we are recording the discussion, I asked that you speak one at a time. </w:t>
      </w:r>
      <w:r w:rsidR="007A1EB1" w:rsidRPr="005E422D">
        <w:rPr>
          <w:rFonts w:ascii="Calibri" w:hAnsi="Calibri"/>
          <w:i/>
        </w:rPr>
        <w:t xml:space="preserve">The audio recordings will be used to help in writing a summary report. No one outside of this project will listen to the recordings. We will keep what you say secure to the extent permitted by law. We will keep the recordings in a locked cabinet. The recordings will be destroyed by December 2016. </w:t>
      </w:r>
    </w:p>
    <w:p w:rsidR="00910EAE" w:rsidRDefault="00910EAE" w:rsidP="00910EAE">
      <w:pPr>
        <w:numPr>
          <w:ilvl w:val="0"/>
          <w:numId w:val="2"/>
        </w:numPr>
        <w:rPr>
          <w:rFonts w:ascii="Calibri" w:hAnsi="Calibri"/>
          <w:i/>
          <w:iCs/>
        </w:rPr>
      </w:pPr>
      <w:r w:rsidRPr="00B63C58">
        <w:rPr>
          <w:rFonts w:ascii="Calibri" w:hAnsi="Calibri"/>
          <w:i/>
          <w:iCs/>
        </w:rPr>
        <w:t>One-way mirror</w:t>
      </w:r>
    </w:p>
    <w:p w:rsidR="00D61C6A" w:rsidRPr="008F6015" w:rsidRDefault="00D61C6A" w:rsidP="00D61C6A">
      <w:pPr>
        <w:ind w:left="2880"/>
        <w:rPr>
          <w:rFonts w:ascii="Calibri" w:hAnsi="Calibri"/>
          <w:i/>
          <w:iCs/>
        </w:rPr>
      </w:pPr>
      <w:r>
        <w:rPr>
          <w:rFonts w:ascii="Calibri" w:hAnsi="Calibri"/>
          <w:i/>
          <w:iCs/>
        </w:rPr>
        <w:t>As you can see, behind me is a one way mirror.  My colleagues are back there listening to our discussion, mainly to make sure that I cover everything that we want to discuss today.</w:t>
      </w:r>
    </w:p>
    <w:p w:rsidR="00910EAE" w:rsidRPr="008F6015" w:rsidRDefault="00910EAE" w:rsidP="00910EAE">
      <w:pPr>
        <w:numPr>
          <w:ilvl w:val="0"/>
          <w:numId w:val="2"/>
        </w:numPr>
        <w:rPr>
          <w:rFonts w:ascii="Calibri" w:hAnsi="Calibri"/>
          <w:i/>
          <w:iCs/>
        </w:rPr>
      </w:pPr>
      <w:r w:rsidRPr="008F6015">
        <w:rPr>
          <w:rFonts w:ascii="Calibri" w:hAnsi="Calibri"/>
          <w:i/>
          <w:iCs/>
        </w:rPr>
        <w:t xml:space="preserve">Restrooms </w:t>
      </w:r>
    </w:p>
    <w:p w:rsidR="00D61C6A" w:rsidRPr="008F6015" w:rsidRDefault="00D61C6A" w:rsidP="00D61C6A">
      <w:pPr>
        <w:numPr>
          <w:ilvl w:val="1"/>
          <w:numId w:val="2"/>
        </w:numPr>
        <w:rPr>
          <w:rFonts w:ascii="Calibri" w:hAnsi="Calibri"/>
          <w:i/>
          <w:iCs/>
        </w:rPr>
      </w:pPr>
      <w:r w:rsidRPr="008F6015">
        <w:rPr>
          <w:rFonts w:ascii="Calibri" w:hAnsi="Calibri"/>
          <w:i/>
          <w:iCs/>
        </w:rPr>
        <w:t xml:space="preserve">If you need to go to the restroom, please leave one at a time. </w:t>
      </w:r>
    </w:p>
    <w:p w:rsidR="00910EAE" w:rsidRPr="008F6015" w:rsidRDefault="00910EAE" w:rsidP="00910EAE">
      <w:pPr>
        <w:numPr>
          <w:ilvl w:val="0"/>
          <w:numId w:val="2"/>
        </w:numPr>
        <w:rPr>
          <w:rFonts w:ascii="Calibri" w:hAnsi="Calibri"/>
          <w:i/>
          <w:iCs/>
        </w:rPr>
      </w:pPr>
      <w:r w:rsidRPr="008F6015">
        <w:rPr>
          <w:rFonts w:ascii="Calibri" w:hAnsi="Calibri"/>
          <w:i/>
          <w:iCs/>
        </w:rPr>
        <w:t xml:space="preserve">Turn off cell phones </w:t>
      </w:r>
      <w:r w:rsidR="00D61C6A" w:rsidRPr="008F6015">
        <w:rPr>
          <w:rFonts w:ascii="Calibri" w:hAnsi="Calibri"/>
          <w:i/>
          <w:iCs/>
        </w:rPr>
        <w:t>and</w:t>
      </w:r>
      <w:r w:rsidRPr="008F6015">
        <w:rPr>
          <w:rFonts w:ascii="Calibri" w:hAnsi="Calibri"/>
          <w:i/>
          <w:iCs/>
        </w:rPr>
        <w:t xml:space="preserve"> pagers</w:t>
      </w:r>
    </w:p>
    <w:p w:rsidR="00D61C6A" w:rsidRPr="008F6015" w:rsidRDefault="00D61C6A" w:rsidP="00D61C6A">
      <w:pPr>
        <w:numPr>
          <w:ilvl w:val="1"/>
          <w:numId w:val="2"/>
        </w:numPr>
        <w:rPr>
          <w:rFonts w:ascii="Calibri" w:hAnsi="Calibri"/>
          <w:i/>
          <w:iCs/>
        </w:rPr>
      </w:pPr>
      <w:r w:rsidRPr="008F6015">
        <w:rPr>
          <w:rFonts w:ascii="Calibri" w:hAnsi="Calibri"/>
          <w:i/>
          <w:iCs/>
        </w:rPr>
        <w:t>Please turn off all cell phones and pagers.</w:t>
      </w:r>
    </w:p>
    <w:p w:rsidR="003751C5" w:rsidRPr="008F6015" w:rsidRDefault="003751C5" w:rsidP="003751C5">
      <w:pPr>
        <w:tabs>
          <w:tab w:val="center" w:pos="4680"/>
          <w:tab w:val="left" w:pos="6000"/>
        </w:tabs>
        <w:jc w:val="center"/>
        <w:rPr>
          <w:rFonts w:ascii="Calibri" w:eastAsia="Calibri" w:hAnsi="Calibri" w:cs="Calibri"/>
          <w:b/>
          <w:i/>
          <w:iCs/>
          <w:szCs w:val="28"/>
        </w:rPr>
      </w:pPr>
    </w:p>
    <w:p w:rsidR="003751C5" w:rsidRPr="00783B3F" w:rsidRDefault="0028205F" w:rsidP="003751C5">
      <w:pPr>
        <w:pStyle w:val="Heading1"/>
      </w:pPr>
      <w:bookmarkStart w:id="5" w:name="_Toc226625514"/>
      <w:r w:rsidRPr="0028205F">
        <w:rPr>
          <w:rFonts w:ascii="Calibri" w:hAnsi="Calibri"/>
          <w:i/>
          <w:iCs/>
        </w:rPr>
        <w:t>II.</w:t>
      </w:r>
      <w:r w:rsidRPr="0028205F">
        <w:rPr>
          <w:rFonts w:ascii="Calibri" w:hAnsi="Calibri"/>
          <w:i/>
          <w:iCs/>
        </w:rPr>
        <w:tab/>
      </w:r>
      <w:r w:rsidRPr="00F01C76">
        <w:rPr>
          <w:i/>
          <w:iCs/>
        </w:rPr>
        <w:t xml:space="preserve">      </w:t>
      </w:r>
      <w:proofErr w:type="spellStart"/>
      <w:r w:rsidRPr="00F01C76">
        <w:rPr>
          <w:iCs/>
        </w:rPr>
        <w:t>Self</w:t>
      </w:r>
      <w:r w:rsidR="00F01C76">
        <w:rPr>
          <w:iCs/>
        </w:rPr>
        <w:t xml:space="preserve"> </w:t>
      </w:r>
      <w:r w:rsidRPr="00F01C76">
        <w:rPr>
          <w:iCs/>
        </w:rPr>
        <w:t>Introduct</w:t>
      </w:r>
      <w:r w:rsidR="003751C5" w:rsidRPr="00F01C76">
        <w:t>ions</w:t>
      </w:r>
      <w:proofErr w:type="spellEnd"/>
      <w:r w:rsidR="003751C5">
        <w:tab/>
      </w:r>
      <w:r w:rsidR="003751C5">
        <w:tab/>
      </w:r>
      <w:r w:rsidR="003751C5">
        <w:tab/>
      </w:r>
      <w:r w:rsidR="003751C5">
        <w:tab/>
      </w:r>
      <w:r w:rsidR="003751C5">
        <w:tab/>
      </w:r>
      <w:r w:rsidR="003751C5" w:rsidRPr="00783B3F">
        <w:tab/>
      </w:r>
      <w:r w:rsidR="00B01C8C">
        <w:tab/>
      </w:r>
      <w:r w:rsidR="003751C5" w:rsidRPr="00783B3F">
        <w:t>(5 minutes)</w:t>
      </w:r>
      <w:bookmarkEnd w:id="5"/>
    </w:p>
    <w:p w:rsidR="003751C5" w:rsidRPr="00783B3F" w:rsidRDefault="003751C5" w:rsidP="003751C5"/>
    <w:p w:rsidR="003751C5" w:rsidRPr="00783B3F" w:rsidRDefault="003751C5" w:rsidP="003751C5">
      <w:pPr>
        <w:ind w:left="1020"/>
      </w:pPr>
      <w:r>
        <w:t xml:space="preserve">Everyone here has something in common; everyone has one or more chronic condition </w:t>
      </w:r>
      <w:r w:rsidR="0043046D">
        <w:t xml:space="preserve">or </w:t>
      </w:r>
      <w:r>
        <w:t xml:space="preserve">ongoing health problem, such as asthma, arthritis, diabetes, and/or heart disease. </w:t>
      </w:r>
      <w:r w:rsidRPr="00783B3F">
        <w:t xml:space="preserve">We’re going to go around the room briefly to allow everyone to introduce himself. When it’s your turn, please tell us: </w:t>
      </w:r>
    </w:p>
    <w:p w:rsidR="003751C5" w:rsidRPr="00783B3F" w:rsidRDefault="003751C5" w:rsidP="003751C5">
      <w:pPr>
        <w:ind w:left="1020"/>
      </w:pPr>
    </w:p>
    <w:p w:rsidR="003751C5" w:rsidRDefault="003751C5" w:rsidP="003751C5">
      <w:pPr>
        <w:pStyle w:val="ListParagraph"/>
        <w:numPr>
          <w:ilvl w:val="0"/>
          <w:numId w:val="35"/>
        </w:numPr>
        <w:ind w:left="1740"/>
      </w:pPr>
      <w:r w:rsidRPr="00783B3F">
        <w:t xml:space="preserve">Your first name </w:t>
      </w:r>
    </w:p>
    <w:p w:rsidR="003751C5" w:rsidRDefault="003751C5" w:rsidP="003751C5">
      <w:pPr>
        <w:pStyle w:val="ListParagraph"/>
        <w:numPr>
          <w:ilvl w:val="0"/>
          <w:numId w:val="35"/>
        </w:numPr>
        <w:ind w:left="1740"/>
      </w:pPr>
      <w:r>
        <w:t>What ongoing health problem(s) are you experiencing?</w:t>
      </w:r>
      <w:r w:rsidRPr="00783B3F">
        <w:tab/>
      </w:r>
    </w:p>
    <w:p w:rsidR="003751C5" w:rsidRPr="00F703E1" w:rsidRDefault="003751C5" w:rsidP="003751C5">
      <w:pPr>
        <w:pStyle w:val="ListParagraph"/>
        <w:numPr>
          <w:ilvl w:val="0"/>
          <w:numId w:val="35"/>
        </w:numPr>
        <w:ind w:left="1740"/>
      </w:pPr>
      <w:r w:rsidRPr="00F703E1">
        <w:t xml:space="preserve">One </w:t>
      </w:r>
      <w:r>
        <w:t>activity you like to do to keep you or your family healthy.</w:t>
      </w:r>
    </w:p>
    <w:p w:rsidR="003751C5" w:rsidRDefault="003751C5" w:rsidP="003751C5">
      <w:pPr>
        <w:pStyle w:val="Heading1"/>
        <w:ind w:left="1080" w:firstLine="60"/>
      </w:pPr>
    </w:p>
    <w:p w:rsidR="003751C5" w:rsidRPr="00783B3F" w:rsidRDefault="003751C5" w:rsidP="003751C5">
      <w:pPr>
        <w:pStyle w:val="Heading1"/>
      </w:pPr>
      <w:bookmarkStart w:id="6" w:name="_Toc226625515"/>
      <w:r>
        <w:t>III.</w:t>
      </w:r>
      <w:r>
        <w:tab/>
        <w:t xml:space="preserve">     Purpose</w:t>
      </w:r>
      <w:r>
        <w:tab/>
      </w:r>
      <w:r>
        <w:tab/>
      </w:r>
      <w:r>
        <w:tab/>
      </w:r>
      <w:r>
        <w:tab/>
      </w:r>
      <w:r>
        <w:tab/>
      </w:r>
      <w:r>
        <w:tab/>
      </w:r>
      <w:r>
        <w:tab/>
      </w:r>
      <w:r>
        <w:tab/>
        <w:t>(5</w:t>
      </w:r>
      <w:r w:rsidRPr="00783B3F">
        <w:t xml:space="preserve"> minutes)</w:t>
      </w:r>
      <w:bookmarkEnd w:id="6"/>
    </w:p>
    <w:p w:rsidR="003751C5" w:rsidRPr="00783B3F" w:rsidRDefault="003751C5" w:rsidP="003751C5">
      <w:pPr>
        <w:pStyle w:val="Heading1"/>
      </w:pPr>
      <w:r w:rsidRPr="00783B3F">
        <w:tab/>
      </w:r>
      <w:r w:rsidRPr="00783B3F">
        <w:tab/>
      </w:r>
      <w:r w:rsidRPr="00783B3F">
        <w:tab/>
      </w:r>
      <w:r w:rsidRPr="00783B3F">
        <w:tab/>
      </w:r>
      <w:r w:rsidRPr="00783B3F">
        <w:tab/>
      </w:r>
      <w:r w:rsidRPr="00783B3F">
        <w:tab/>
      </w:r>
      <w:r w:rsidRPr="00783B3F">
        <w:tab/>
      </w:r>
    </w:p>
    <w:p w:rsidR="003751C5" w:rsidRPr="00783B3F" w:rsidRDefault="003751C5" w:rsidP="003751C5">
      <w:pPr>
        <w:pStyle w:val="BodyTextIndent"/>
        <w:tabs>
          <w:tab w:val="left" w:pos="1800"/>
        </w:tabs>
        <w:ind w:left="1080" w:hanging="360"/>
        <w:rPr>
          <w:szCs w:val="24"/>
        </w:rPr>
      </w:pPr>
      <w:r w:rsidRPr="00783B3F">
        <w:rPr>
          <w:szCs w:val="24"/>
        </w:rPr>
        <w:tab/>
        <w:t xml:space="preserve">You’re here today to take part in a focus group.  It’s a discussion to find out your opinions – like a survey, but with broad, general questions. </w:t>
      </w:r>
    </w:p>
    <w:p w:rsidR="003751C5" w:rsidRPr="00783B3F" w:rsidRDefault="003751C5" w:rsidP="003751C5">
      <w:pPr>
        <w:pStyle w:val="BodyTextIndent2"/>
        <w:rPr>
          <w:szCs w:val="24"/>
        </w:rPr>
      </w:pPr>
    </w:p>
    <w:p w:rsidR="003751C5" w:rsidRDefault="003751C5" w:rsidP="003751C5">
      <w:pPr>
        <w:pStyle w:val="BodyTextIndent"/>
        <w:ind w:left="1080"/>
        <w:rPr>
          <w:szCs w:val="24"/>
        </w:rPr>
      </w:pPr>
      <w:r>
        <w:rPr>
          <w:szCs w:val="24"/>
        </w:rPr>
        <w:t xml:space="preserve">This focus group </w:t>
      </w:r>
      <w:r w:rsidRPr="009D4415">
        <w:rPr>
          <w:szCs w:val="24"/>
        </w:rPr>
        <w:t xml:space="preserve">is </w:t>
      </w:r>
      <w:r>
        <w:rPr>
          <w:szCs w:val="24"/>
        </w:rPr>
        <w:t xml:space="preserve">being </w:t>
      </w:r>
      <w:r w:rsidRPr="009D4415">
        <w:rPr>
          <w:szCs w:val="24"/>
        </w:rPr>
        <w:t xml:space="preserve">sponsored by the Centers for Disease Control and Prevention, also known as the CDC. </w:t>
      </w:r>
      <w:r>
        <w:rPr>
          <w:szCs w:val="24"/>
        </w:rPr>
        <w:t xml:space="preserve"> </w:t>
      </w:r>
    </w:p>
    <w:p w:rsidR="003751C5" w:rsidRDefault="003751C5" w:rsidP="003751C5">
      <w:pPr>
        <w:pStyle w:val="BodyTextIndent"/>
        <w:ind w:left="1080"/>
        <w:rPr>
          <w:szCs w:val="24"/>
        </w:rPr>
      </w:pPr>
    </w:p>
    <w:p w:rsidR="003751C5" w:rsidRPr="00783B3F" w:rsidRDefault="003751C5" w:rsidP="003751C5">
      <w:pPr>
        <w:pStyle w:val="BodyTextIndent"/>
        <w:ind w:left="1080"/>
        <w:rPr>
          <w:szCs w:val="24"/>
        </w:rPr>
      </w:pPr>
      <w:r w:rsidRPr="00783B3F">
        <w:rPr>
          <w:szCs w:val="24"/>
        </w:rPr>
        <w:t xml:space="preserve">We’ve asked you to be in this discussion to get your feedback on some </w:t>
      </w:r>
      <w:r>
        <w:rPr>
          <w:szCs w:val="24"/>
        </w:rPr>
        <w:t>statements, messages or ideas related to health. Over the course of our discussion today,</w:t>
      </w:r>
      <w:r w:rsidRPr="00783B3F">
        <w:rPr>
          <w:szCs w:val="24"/>
        </w:rPr>
        <w:t xml:space="preserve"> I will show you</w:t>
      </w:r>
      <w:r>
        <w:rPr>
          <w:szCs w:val="24"/>
        </w:rPr>
        <w:t xml:space="preserve"> some draft ad ideas that might appear on TV, radio, or in a magazine. These ideas will be revised and improved before the public will see them. After I show you each one, I will ask you a few questions to get your reactions. </w:t>
      </w:r>
    </w:p>
    <w:p w:rsidR="003751C5" w:rsidRPr="00783B3F" w:rsidRDefault="003751C5" w:rsidP="003751C5">
      <w:pPr>
        <w:pStyle w:val="BodyTextIndent"/>
        <w:ind w:left="1080"/>
        <w:rPr>
          <w:szCs w:val="24"/>
        </w:rPr>
      </w:pPr>
      <w:r w:rsidRPr="00783B3F">
        <w:rPr>
          <w:szCs w:val="24"/>
        </w:rPr>
        <w:t xml:space="preserve">  </w:t>
      </w:r>
    </w:p>
    <w:p w:rsidR="003751C5" w:rsidRPr="00783B3F" w:rsidRDefault="003751C5" w:rsidP="003751C5">
      <w:pPr>
        <w:pStyle w:val="BodyTextIndent"/>
        <w:ind w:left="1080"/>
        <w:rPr>
          <w:szCs w:val="24"/>
        </w:rPr>
      </w:pPr>
      <w:r>
        <w:rPr>
          <w:szCs w:val="24"/>
        </w:rPr>
        <w:lastRenderedPageBreak/>
        <w:t>What you tell us today will help inform how CDC and its partners can better communicate particular information related to health. For example, it may help determine how CDC presents information on its website or on print materials.</w:t>
      </w:r>
      <w:r w:rsidRPr="00783B3F">
        <w:rPr>
          <w:szCs w:val="24"/>
        </w:rPr>
        <w:t xml:space="preserve"> </w:t>
      </w:r>
    </w:p>
    <w:p w:rsidR="003751C5" w:rsidRPr="00783B3F" w:rsidRDefault="003751C5" w:rsidP="003751C5">
      <w:pPr>
        <w:pStyle w:val="BodyTextIndent"/>
        <w:rPr>
          <w:szCs w:val="24"/>
        </w:rPr>
      </w:pPr>
    </w:p>
    <w:p w:rsidR="003751C5" w:rsidRDefault="003751C5" w:rsidP="003751C5">
      <w:pPr>
        <w:ind w:left="1080"/>
      </w:pPr>
      <w:r w:rsidRPr="00783B3F">
        <w:t>I</w:t>
      </w:r>
      <w:r>
        <w:t xml:space="preserve"> personally have no part in developing any of </w:t>
      </w:r>
      <w:r w:rsidR="00BE249A">
        <w:t>the materials</w:t>
      </w:r>
      <w:r>
        <w:t xml:space="preserve"> from the CDC</w:t>
      </w:r>
      <w:r w:rsidRPr="00783B3F">
        <w:t>, so feel free to tell me what you really think</w:t>
      </w:r>
      <w:r>
        <w:t xml:space="preserve">. </w:t>
      </w:r>
      <w:r w:rsidRPr="00783B3F">
        <w:t>All of your comments</w:t>
      </w:r>
      <w:r>
        <w:t xml:space="preserve">, whether positive or negative, </w:t>
      </w:r>
      <w:r w:rsidRPr="00783B3F">
        <w:t>are welcome.</w:t>
      </w:r>
    </w:p>
    <w:p w:rsidR="003751C5" w:rsidRDefault="003751C5" w:rsidP="003751C5">
      <w:pPr>
        <w:ind w:left="1080"/>
      </w:pPr>
    </w:p>
    <w:p w:rsidR="003751C5" w:rsidRDefault="003751C5" w:rsidP="003751C5">
      <w:pPr>
        <w:pStyle w:val="Heading1"/>
      </w:pPr>
      <w:bookmarkStart w:id="7" w:name="_Toc226625516"/>
      <w:r>
        <w:t>IV.</w:t>
      </w:r>
      <w:r>
        <w:tab/>
        <w:t>Warm Up – Health Information Seeking</w:t>
      </w:r>
      <w:r>
        <w:tab/>
      </w:r>
      <w:r>
        <w:tab/>
      </w:r>
      <w:r>
        <w:tab/>
      </w:r>
      <w:r>
        <w:tab/>
        <w:t xml:space="preserve">  (15 minutes)</w:t>
      </w:r>
      <w:bookmarkEnd w:id="7"/>
    </w:p>
    <w:p w:rsidR="003751C5" w:rsidRDefault="003751C5" w:rsidP="003751C5">
      <w:pPr>
        <w:autoSpaceDE w:val="0"/>
        <w:autoSpaceDN w:val="0"/>
        <w:adjustRightInd w:val="0"/>
        <w:rPr>
          <w:rFonts w:ascii="Tahoma" w:eastAsia="Calibri" w:hAnsi="Tahoma" w:cs="Tahoma"/>
          <w:color w:val="000000"/>
        </w:rPr>
      </w:pPr>
    </w:p>
    <w:p w:rsidR="003751C5" w:rsidRDefault="003751C5" w:rsidP="003751C5">
      <w:pPr>
        <w:autoSpaceDE w:val="0"/>
        <w:autoSpaceDN w:val="0"/>
        <w:adjustRightInd w:val="0"/>
        <w:rPr>
          <w:rFonts w:eastAsia="Calibri"/>
          <w:color w:val="000000"/>
        </w:rPr>
      </w:pPr>
      <w:r>
        <w:rPr>
          <w:rFonts w:eastAsia="Calibri"/>
          <w:color w:val="000000"/>
        </w:rPr>
        <w:t xml:space="preserve">Now, before we look at some specific information, I would like us to start by talking, in general, a little bit about health-related information you might look for and where you might turn to when looking for health-related information. </w:t>
      </w:r>
    </w:p>
    <w:p w:rsidR="00451E18" w:rsidRDefault="00451E18" w:rsidP="003751C5">
      <w:pPr>
        <w:autoSpaceDE w:val="0"/>
        <w:autoSpaceDN w:val="0"/>
        <w:adjustRightInd w:val="0"/>
        <w:rPr>
          <w:rFonts w:eastAsia="Calibri"/>
          <w:color w:val="000000"/>
        </w:rPr>
      </w:pPr>
    </w:p>
    <w:p w:rsidR="003751C5" w:rsidRDefault="003751C5" w:rsidP="003751C5">
      <w:pPr>
        <w:pStyle w:val="ListParagraph"/>
        <w:numPr>
          <w:ilvl w:val="0"/>
          <w:numId w:val="29"/>
        </w:numPr>
        <w:autoSpaceDE w:val="0"/>
        <w:autoSpaceDN w:val="0"/>
        <w:adjustRightInd w:val="0"/>
        <w:rPr>
          <w:rFonts w:eastAsia="Calibri"/>
          <w:color w:val="000000"/>
        </w:rPr>
      </w:pPr>
      <w:r>
        <w:rPr>
          <w:rFonts w:eastAsia="Calibri"/>
          <w:color w:val="000000"/>
        </w:rPr>
        <w:t xml:space="preserve">Have you ever looked for health information from any source? </w:t>
      </w:r>
    </w:p>
    <w:p w:rsidR="003751C5" w:rsidRDefault="003751C5" w:rsidP="003751C5">
      <w:pPr>
        <w:pStyle w:val="ListParagraph"/>
        <w:numPr>
          <w:ilvl w:val="0"/>
          <w:numId w:val="36"/>
        </w:numPr>
        <w:autoSpaceDE w:val="0"/>
        <w:autoSpaceDN w:val="0"/>
        <w:adjustRightInd w:val="0"/>
        <w:rPr>
          <w:rFonts w:eastAsia="Calibri"/>
          <w:color w:val="000000"/>
        </w:rPr>
      </w:pPr>
      <w:r>
        <w:rPr>
          <w:rFonts w:eastAsia="Calibri"/>
          <w:color w:val="000000"/>
        </w:rPr>
        <w:t>Yes</w:t>
      </w:r>
    </w:p>
    <w:p w:rsidR="003751C5" w:rsidRPr="00066480" w:rsidRDefault="003751C5" w:rsidP="003751C5">
      <w:pPr>
        <w:pStyle w:val="ListParagraph"/>
        <w:numPr>
          <w:ilvl w:val="0"/>
          <w:numId w:val="36"/>
        </w:numPr>
        <w:autoSpaceDE w:val="0"/>
        <w:autoSpaceDN w:val="0"/>
        <w:adjustRightInd w:val="0"/>
        <w:rPr>
          <w:rFonts w:eastAsia="Calibri"/>
          <w:color w:val="000000"/>
        </w:rPr>
      </w:pPr>
      <w:r>
        <w:rPr>
          <w:rFonts w:eastAsia="Calibri"/>
          <w:color w:val="000000"/>
        </w:rPr>
        <w:t>No</w:t>
      </w:r>
    </w:p>
    <w:p w:rsidR="003751C5" w:rsidRDefault="003751C5" w:rsidP="003751C5">
      <w:pPr>
        <w:autoSpaceDE w:val="0"/>
        <w:autoSpaceDN w:val="0"/>
        <w:adjustRightInd w:val="0"/>
        <w:rPr>
          <w:rFonts w:eastAsia="Calibri"/>
          <w:color w:val="000000"/>
        </w:rPr>
      </w:pPr>
    </w:p>
    <w:p w:rsidR="003751C5" w:rsidRPr="003751C5" w:rsidRDefault="003751C5" w:rsidP="003751C5">
      <w:pPr>
        <w:pStyle w:val="ListParagraph"/>
        <w:numPr>
          <w:ilvl w:val="0"/>
          <w:numId w:val="33"/>
        </w:numPr>
        <w:autoSpaceDE w:val="0"/>
        <w:autoSpaceDN w:val="0"/>
        <w:adjustRightInd w:val="0"/>
        <w:rPr>
          <w:rFonts w:eastAsia="Calibri"/>
          <w:color w:val="000000"/>
        </w:rPr>
      </w:pPr>
      <w:r w:rsidRPr="003751C5">
        <w:rPr>
          <w:rFonts w:eastAsia="Calibri"/>
          <w:color w:val="000000"/>
        </w:rPr>
        <w:t>Where do you get your information about [</w:t>
      </w:r>
      <w:r w:rsidR="00BE249A">
        <w:rPr>
          <w:rFonts w:eastAsia="Calibri"/>
          <w:color w:val="000000"/>
        </w:rPr>
        <w:t>health</w:t>
      </w:r>
      <w:r w:rsidRPr="003751C5">
        <w:rPr>
          <w:rFonts w:eastAsia="Calibri"/>
          <w:color w:val="000000"/>
        </w:rPr>
        <w:t xml:space="preserve">]? </w:t>
      </w:r>
      <w:r w:rsidRPr="003751C5">
        <w:rPr>
          <w:rFonts w:eastAsia="Calibri"/>
          <w:b/>
          <w:color w:val="000000"/>
        </w:rPr>
        <w:t>(</w:t>
      </w:r>
      <w:r w:rsidRPr="003751C5">
        <w:rPr>
          <w:rFonts w:eastAsia="Calibri"/>
          <w:color w:val="000000"/>
        </w:rPr>
        <w:t>Probe for sources such as media, family, friends, church</w:t>
      </w:r>
      <w:r w:rsidR="00BE249A">
        <w:rPr>
          <w:rFonts w:eastAsia="Calibri"/>
          <w:color w:val="000000"/>
        </w:rPr>
        <w:t>)</w:t>
      </w:r>
    </w:p>
    <w:p w:rsidR="003751C5" w:rsidRPr="00282548" w:rsidRDefault="003751C5" w:rsidP="003751C5">
      <w:pPr>
        <w:autoSpaceDE w:val="0"/>
        <w:autoSpaceDN w:val="0"/>
        <w:adjustRightInd w:val="0"/>
        <w:ind w:left="1080"/>
        <w:rPr>
          <w:rFonts w:eastAsia="Calibri"/>
          <w:color w:val="000000"/>
        </w:rPr>
      </w:pPr>
    </w:p>
    <w:p w:rsidR="003751C5" w:rsidRPr="002F5854" w:rsidRDefault="003751C5" w:rsidP="003751C5">
      <w:pPr>
        <w:pStyle w:val="ListParagraph"/>
        <w:numPr>
          <w:ilvl w:val="0"/>
          <w:numId w:val="29"/>
        </w:numPr>
        <w:autoSpaceDE w:val="0"/>
        <w:autoSpaceDN w:val="0"/>
        <w:adjustRightInd w:val="0"/>
        <w:rPr>
          <w:rFonts w:eastAsia="Calibri"/>
          <w:b/>
          <w:color w:val="000000"/>
        </w:rPr>
      </w:pPr>
      <w:r w:rsidRPr="002F5854">
        <w:rPr>
          <w:rFonts w:eastAsia="Calibri"/>
          <w:color w:val="000000"/>
        </w:rPr>
        <w:t>Think about the most recent time you looked up information on [</w:t>
      </w:r>
      <w:r>
        <w:rPr>
          <w:rFonts w:eastAsia="Calibri"/>
          <w:color w:val="000000"/>
        </w:rPr>
        <w:t>your chronic disease or condition</w:t>
      </w:r>
      <w:r w:rsidRPr="002F5854">
        <w:rPr>
          <w:rFonts w:eastAsia="Calibri"/>
          <w:color w:val="000000"/>
        </w:rPr>
        <w:t xml:space="preserve">] from any source. About how long ago was that? [Days ago/Weeks ago/Months ago/Years ago/Never] </w:t>
      </w:r>
    </w:p>
    <w:p w:rsidR="003751C5" w:rsidRDefault="003751C5" w:rsidP="003751C5">
      <w:pPr>
        <w:pStyle w:val="ListParagraph"/>
        <w:autoSpaceDE w:val="0"/>
        <w:autoSpaceDN w:val="0"/>
        <w:adjustRightInd w:val="0"/>
        <w:rPr>
          <w:rFonts w:eastAsia="Calibri"/>
          <w:color w:val="000000"/>
        </w:rPr>
      </w:pPr>
    </w:p>
    <w:p w:rsidR="003751C5" w:rsidRDefault="003751C5" w:rsidP="003751C5">
      <w:pPr>
        <w:pStyle w:val="ListParagraph"/>
        <w:numPr>
          <w:ilvl w:val="0"/>
          <w:numId w:val="29"/>
        </w:numPr>
        <w:autoSpaceDE w:val="0"/>
        <w:autoSpaceDN w:val="0"/>
        <w:adjustRightInd w:val="0"/>
        <w:rPr>
          <w:rFonts w:eastAsia="Calibri"/>
          <w:color w:val="000000"/>
        </w:rPr>
      </w:pPr>
      <w:r w:rsidRPr="002F5854">
        <w:rPr>
          <w:rFonts w:eastAsia="Calibri"/>
          <w:color w:val="000000"/>
        </w:rPr>
        <w:t xml:space="preserve">What type of information were you looking for in your most recent search? </w:t>
      </w:r>
      <w:r>
        <w:rPr>
          <w:rFonts w:eastAsia="Calibri"/>
          <w:color w:val="000000"/>
        </w:rPr>
        <w:t xml:space="preserve"> </w:t>
      </w:r>
    </w:p>
    <w:p w:rsidR="003751C5" w:rsidRPr="002F5854" w:rsidRDefault="003751C5" w:rsidP="003751C5">
      <w:pPr>
        <w:autoSpaceDE w:val="0"/>
        <w:autoSpaceDN w:val="0"/>
        <w:adjustRightInd w:val="0"/>
        <w:rPr>
          <w:rFonts w:eastAsia="Calibri"/>
          <w:color w:val="000000"/>
        </w:rPr>
      </w:pPr>
    </w:p>
    <w:p w:rsidR="003751C5" w:rsidRDefault="007F07E8" w:rsidP="003751C5">
      <w:pPr>
        <w:pStyle w:val="ListParagraph"/>
        <w:numPr>
          <w:ilvl w:val="0"/>
          <w:numId w:val="32"/>
        </w:numPr>
        <w:autoSpaceDE w:val="0"/>
        <w:autoSpaceDN w:val="0"/>
        <w:adjustRightInd w:val="0"/>
        <w:rPr>
          <w:rFonts w:eastAsia="Calibri"/>
          <w:color w:val="000000"/>
        </w:rPr>
      </w:pPr>
      <w:r>
        <w:rPr>
          <w:rFonts w:eastAsia="Calibri"/>
          <w:color w:val="000000"/>
        </w:rPr>
        <w:t xml:space="preserve">Organizations that focus on </w:t>
      </w:r>
      <w:r w:rsidR="003751C5" w:rsidRPr="002F5854">
        <w:rPr>
          <w:rFonts w:eastAsia="Calibri"/>
          <w:color w:val="000000"/>
        </w:rPr>
        <w:t>[</w:t>
      </w:r>
      <w:r w:rsidR="003751C5">
        <w:rPr>
          <w:rFonts w:eastAsia="Calibri"/>
          <w:color w:val="000000"/>
        </w:rPr>
        <w:t>your chronic disease or condition</w:t>
      </w:r>
      <w:r w:rsidR="003751C5" w:rsidRPr="002F5854">
        <w:rPr>
          <w:rFonts w:eastAsia="Calibri"/>
          <w:color w:val="000000"/>
        </w:rPr>
        <w:t>]</w:t>
      </w:r>
      <w:r w:rsidR="003751C5">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Causes or risk factors for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Coping or dealing with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Diagnosis of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Information on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Paying for medical care/insurance</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Prognosis/recovery from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Screen</w:t>
      </w:r>
      <w:r>
        <w:rPr>
          <w:rFonts w:eastAsia="Calibri"/>
          <w:color w:val="000000"/>
        </w:rPr>
        <w:t xml:space="preserve">ing/testing/early detection of </w:t>
      </w:r>
      <w:r w:rsidRPr="002F5854">
        <w:rPr>
          <w:rFonts w:eastAsia="Calibri"/>
          <w:color w:val="000000"/>
        </w:rPr>
        <w:t xml:space="preserve">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 xml:space="preserve">Symptoms of </w:t>
      </w:r>
      <w:r>
        <w:rPr>
          <w:rFonts w:eastAsia="Calibri"/>
          <w:color w:val="000000"/>
        </w:rPr>
        <w:t xml:space="preserve"> </w:t>
      </w:r>
      <w:r w:rsidRPr="002F5854">
        <w:rPr>
          <w:rFonts w:eastAsia="Calibri"/>
          <w:color w:val="000000"/>
        </w:rPr>
        <w:t>[</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Treatment/cures for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Where to get medical care for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3751C5" w:rsidRPr="002F5854" w:rsidRDefault="003751C5" w:rsidP="003751C5">
      <w:pPr>
        <w:pStyle w:val="ListParagraph"/>
        <w:numPr>
          <w:ilvl w:val="0"/>
          <w:numId w:val="32"/>
        </w:numPr>
        <w:autoSpaceDE w:val="0"/>
        <w:autoSpaceDN w:val="0"/>
        <w:adjustRightInd w:val="0"/>
        <w:rPr>
          <w:rFonts w:eastAsia="Calibri"/>
          <w:color w:val="000000"/>
        </w:rPr>
      </w:pPr>
      <w:r w:rsidRPr="002F5854">
        <w:rPr>
          <w:rFonts w:eastAsia="Calibri"/>
          <w:color w:val="000000"/>
        </w:rPr>
        <w:t>Information on complementary alternative or unconventional treatments for  [</w:t>
      </w:r>
      <w:r>
        <w:rPr>
          <w:rFonts w:eastAsia="Calibri"/>
          <w:color w:val="000000"/>
        </w:rPr>
        <w:t xml:space="preserve">your </w:t>
      </w:r>
      <w:r w:rsidRPr="002F5854">
        <w:rPr>
          <w:rFonts w:eastAsia="Calibri"/>
          <w:color w:val="000000"/>
        </w:rPr>
        <w:t>chronic disease or condition]</w:t>
      </w:r>
      <w:r>
        <w:rPr>
          <w:rFonts w:eastAsia="Calibri"/>
          <w:color w:val="000000"/>
        </w:rPr>
        <w:t xml:space="preserve"> </w:t>
      </w:r>
    </w:p>
    <w:p w:rsidR="003751C5" w:rsidRPr="002F5854" w:rsidRDefault="003751C5" w:rsidP="003751C5">
      <w:pPr>
        <w:pStyle w:val="ListParagraph"/>
        <w:widowControl w:val="0"/>
        <w:numPr>
          <w:ilvl w:val="0"/>
          <w:numId w:val="3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Calibri"/>
          <w:color w:val="000000"/>
        </w:rPr>
      </w:pPr>
      <w:r w:rsidRPr="002F5854">
        <w:rPr>
          <w:rFonts w:eastAsia="Calibri"/>
          <w:color w:val="000000"/>
        </w:rPr>
        <w:t>Other: __________________________</w:t>
      </w:r>
      <w:r>
        <w:rPr>
          <w:rFonts w:eastAsia="Calibri"/>
          <w:color w:val="000000"/>
        </w:rPr>
        <w:t xml:space="preserve"> </w:t>
      </w:r>
    </w:p>
    <w:p w:rsidR="003751C5" w:rsidRDefault="003751C5" w:rsidP="003751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3751C5" w:rsidRPr="008405E3" w:rsidRDefault="003751C5" w:rsidP="0037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olor w:val="000000"/>
        </w:rPr>
      </w:pPr>
      <w:r w:rsidRPr="008405E3">
        <w:rPr>
          <w:rFonts w:eastAsia="Calibri"/>
          <w:color w:val="000000"/>
        </w:rPr>
        <w:t xml:space="preserve">As I mentioned at the beginning of our discussion, we are going to look at draft ad ideas that introduce you to the idea of managing your ongoing health </w:t>
      </w:r>
      <w:r w:rsidR="00BE249A">
        <w:rPr>
          <w:rFonts w:eastAsia="Calibri"/>
          <w:color w:val="000000"/>
        </w:rPr>
        <w:t>problem</w:t>
      </w:r>
      <w:r>
        <w:rPr>
          <w:rFonts w:eastAsia="Calibri"/>
          <w:color w:val="000000"/>
        </w:rPr>
        <w:t>(</w:t>
      </w:r>
      <w:r w:rsidRPr="008405E3">
        <w:rPr>
          <w:rFonts w:eastAsia="Calibri"/>
          <w:color w:val="000000"/>
        </w:rPr>
        <w:t>s</w:t>
      </w:r>
      <w:r>
        <w:rPr>
          <w:rFonts w:eastAsia="Calibri"/>
          <w:color w:val="000000"/>
        </w:rPr>
        <w:t>)</w:t>
      </w:r>
      <w:r w:rsidRPr="008405E3">
        <w:rPr>
          <w:rFonts w:eastAsia="Calibri"/>
          <w:color w:val="000000"/>
        </w:rPr>
        <w:t xml:space="preserve">. Some refer to </w:t>
      </w:r>
      <w:r>
        <w:rPr>
          <w:rFonts w:eastAsia="Calibri"/>
          <w:color w:val="000000"/>
        </w:rPr>
        <w:t xml:space="preserve">this as </w:t>
      </w:r>
      <w:r w:rsidR="00BE249A">
        <w:rPr>
          <w:rFonts w:eastAsia="Calibri"/>
          <w:color w:val="000000"/>
        </w:rPr>
        <w:t>s</w:t>
      </w:r>
      <w:r w:rsidRPr="008405E3">
        <w:rPr>
          <w:rFonts w:eastAsia="Calibri"/>
          <w:color w:val="000000"/>
        </w:rPr>
        <w:t xml:space="preserve">elf-management education. The official definition of </w:t>
      </w:r>
      <w:r w:rsidR="00BE249A">
        <w:rPr>
          <w:rFonts w:eastAsia="Calibri"/>
          <w:color w:val="000000"/>
        </w:rPr>
        <w:t>s</w:t>
      </w:r>
      <w:r w:rsidR="00BE249A" w:rsidRPr="008405E3">
        <w:rPr>
          <w:rFonts w:eastAsia="Calibri"/>
          <w:color w:val="000000"/>
        </w:rPr>
        <w:t>elf</w:t>
      </w:r>
      <w:r w:rsidRPr="008405E3">
        <w:rPr>
          <w:rFonts w:eastAsia="Calibri"/>
          <w:color w:val="000000"/>
        </w:rPr>
        <w:t xml:space="preserve">-management education is interactive </w:t>
      </w:r>
      <w:r w:rsidRPr="008405E3">
        <w:rPr>
          <w:rFonts w:eastAsia="Calibri"/>
          <w:color w:val="000000"/>
        </w:rPr>
        <w:lastRenderedPageBreak/>
        <w:t>educational program</w:t>
      </w:r>
      <w:r w:rsidR="00585B07">
        <w:rPr>
          <w:rFonts w:eastAsia="Calibri"/>
          <w:color w:val="000000"/>
        </w:rPr>
        <w:t>s</w:t>
      </w:r>
      <w:r w:rsidRPr="008405E3">
        <w:rPr>
          <w:rFonts w:eastAsia="Calibri"/>
          <w:color w:val="000000"/>
        </w:rPr>
        <w:t xml:space="preserve"> specifically designed to enhance self-management of a health problem. The goal of self-management education is to teach individuals how to live well with one or more chronic conditions such as, [conditions </w:t>
      </w:r>
      <w:r w:rsidR="00585B07">
        <w:rPr>
          <w:rFonts w:eastAsia="Calibri"/>
          <w:color w:val="000000"/>
        </w:rPr>
        <w:t>reported by participants</w:t>
      </w:r>
      <w:r w:rsidR="00585B07" w:rsidRPr="008405E3">
        <w:rPr>
          <w:rFonts w:eastAsia="Calibri"/>
          <w:color w:val="000000"/>
        </w:rPr>
        <w:t xml:space="preserve"> </w:t>
      </w:r>
      <w:r w:rsidRPr="008405E3">
        <w:rPr>
          <w:rFonts w:eastAsia="Calibri"/>
          <w:color w:val="000000"/>
        </w:rPr>
        <w:t>in the introductions]</w:t>
      </w:r>
      <w:r w:rsidR="00BE249A">
        <w:rPr>
          <w:rFonts w:eastAsia="Calibri"/>
          <w:color w:val="000000"/>
        </w:rPr>
        <w:t>.</w:t>
      </w:r>
    </w:p>
    <w:p w:rsidR="003751C5" w:rsidRDefault="003751C5" w:rsidP="003751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libri"/>
          <w:color w:val="000000"/>
        </w:rPr>
      </w:pPr>
    </w:p>
    <w:p w:rsidR="003751C5" w:rsidRPr="002F5854" w:rsidRDefault="003751C5" w:rsidP="003751C5">
      <w:pPr>
        <w:pStyle w:val="ListParagraph"/>
        <w:numPr>
          <w:ilvl w:val="0"/>
          <w:numId w:val="29"/>
        </w:numPr>
        <w:autoSpaceDE w:val="0"/>
        <w:autoSpaceDN w:val="0"/>
        <w:adjustRightInd w:val="0"/>
        <w:rPr>
          <w:rFonts w:eastAsia="Calibri"/>
          <w:color w:val="000000"/>
        </w:rPr>
      </w:pPr>
      <w:r w:rsidRPr="002F5854">
        <w:rPr>
          <w:rFonts w:eastAsia="Calibri"/>
          <w:color w:val="000000"/>
        </w:rPr>
        <w:t xml:space="preserve">Is </w:t>
      </w:r>
      <w:r w:rsidRPr="002F5854">
        <w:rPr>
          <w:rFonts w:eastAsia="Calibri"/>
        </w:rPr>
        <w:t xml:space="preserve">[self-management education] </w:t>
      </w:r>
      <w:r w:rsidRPr="002F5854">
        <w:rPr>
          <w:rFonts w:eastAsia="Calibri"/>
          <w:color w:val="000000"/>
        </w:rPr>
        <w:t xml:space="preserve">a topic on which you seek out information? If so, how?  </w:t>
      </w:r>
    </w:p>
    <w:p w:rsidR="003751C5" w:rsidRPr="006C5C67" w:rsidRDefault="003751C5" w:rsidP="003751C5">
      <w:pPr>
        <w:pStyle w:val="ListParagraph"/>
        <w:autoSpaceDE w:val="0"/>
        <w:autoSpaceDN w:val="0"/>
        <w:adjustRightInd w:val="0"/>
        <w:rPr>
          <w:rFonts w:eastAsia="Calibri"/>
          <w:color w:val="000000"/>
        </w:rPr>
      </w:pPr>
    </w:p>
    <w:p w:rsidR="003751C5" w:rsidRPr="006C5C67" w:rsidRDefault="003751C5" w:rsidP="003751C5">
      <w:pPr>
        <w:pStyle w:val="ListParagraph"/>
        <w:numPr>
          <w:ilvl w:val="1"/>
          <w:numId w:val="29"/>
        </w:numPr>
        <w:autoSpaceDE w:val="0"/>
        <w:autoSpaceDN w:val="0"/>
        <w:adjustRightInd w:val="0"/>
        <w:rPr>
          <w:rFonts w:eastAsia="Calibri"/>
          <w:color w:val="000000"/>
        </w:rPr>
      </w:pPr>
      <w:r w:rsidRPr="006C5C67">
        <w:rPr>
          <w:rFonts w:eastAsia="Calibri"/>
          <w:color w:val="000000"/>
        </w:rPr>
        <w:t xml:space="preserve">What type of information are you seeking? </w:t>
      </w:r>
    </w:p>
    <w:p w:rsidR="003751C5" w:rsidRPr="006C5C67" w:rsidRDefault="003751C5" w:rsidP="003751C5">
      <w:pPr>
        <w:pStyle w:val="ListParagraph"/>
        <w:numPr>
          <w:ilvl w:val="1"/>
          <w:numId w:val="29"/>
        </w:numPr>
        <w:autoSpaceDE w:val="0"/>
        <w:autoSpaceDN w:val="0"/>
        <w:adjustRightInd w:val="0"/>
        <w:rPr>
          <w:rFonts w:eastAsia="Calibri"/>
          <w:color w:val="000000"/>
        </w:rPr>
      </w:pPr>
      <w:r w:rsidRPr="006C5C67">
        <w:rPr>
          <w:rFonts w:eastAsia="Calibri"/>
          <w:color w:val="000000"/>
        </w:rPr>
        <w:t xml:space="preserve">Where might you seek out information? </w:t>
      </w:r>
    </w:p>
    <w:p w:rsidR="003751C5" w:rsidRPr="006C5C67" w:rsidRDefault="003751C5" w:rsidP="003751C5">
      <w:pPr>
        <w:pStyle w:val="ListParagraph"/>
        <w:numPr>
          <w:ilvl w:val="1"/>
          <w:numId w:val="29"/>
        </w:numPr>
        <w:autoSpaceDE w:val="0"/>
        <w:autoSpaceDN w:val="0"/>
        <w:adjustRightInd w:val="0"/>
        <w:rPr>
          <w:rFonts w:eastAsia="Calibri"/>
          <w:color w:val="000000"/>
        </w:rPr>
      </w:pPr>
      <w:r w:rsidRPr="006C5C67">
        <w:rPr>
          <w:rFonts w:eastAsia="Calibri"/>
          <w:color w:val="000000"/>
        </w:rPr>
        <w:t xml:space="preserve">Where would you turn first for information? </w:t>
      </w:r>
    </w:p>
    <w:p w:rsidR="003751C5" w:rsidRDefault="003751C5" w:rsidP="003751C5">
      <w:pPr>
        <w:pStyle w:val="ListParagraph"/>
        <w:autoSpaceDE w:val="0"/>
        <w:autoSpaceDN w:val="0"/>
        <w:adjustRightInd w:val="0"/>
        <w:rPr>
          <w:rFonts w:eastAsia="Calibri"/>
        </w:rPr>
      </w:pPr>
    </w:p>
    <w:p w:rsidR="003751C5" w:rsidRPr="00C73250" w:rsidRDefault="003751C5" w:rsidP="003751C5">
      <w:pPr>
        <w:pStyle w:val="ListParagraph"/>
        <w:numPr>
          <w:ilvl w:val="0"/>
          <w:numId w:val="29"/>
        </w:numPr>
        <w:autoSpaceDE w:val="0"/>
        <w:autoSpaceDN w:val="0"/>
        <w:adjustRightInd w:val="0"/>
        <w:rPr>
          <w:rFonts w:eastAsia="Calibri"/>
        </w:rPr>
      </w:pPr>
      <w:r w:rsidRPr="005D30AC">
        <w:rPr>
          <w:rFonts w:eastAsia="Calibri"/>
        </w:rPr>
        <w:t>Has your doct</w:t>
      </w:r>
      <w:r>
        <w:rPr>
          <w:rFonts w:eastAsia="Calibri"/>
        </w:rPr>
        <w:t>or talked with you about [self-management education]</w:t>
      </w:r>
      <w:r w:rsidRPr="005D30AC">
        <w:rPr>
          <w:rFonts w:eastAsia="Calibri"/>
        </w:rPr>
        <w:t xml:space="preserve">? </w:t>
      </w:r>
      <w:r>
        <w:rPr>
          <w:rFonts w:eastAsia="Calibri"/>
        </w:rPr>
        <w:t xml:space="preserve">What did </w:t>
      </w:r>
      <w:r w:rsidRPr="005D30AC">
        <w:rPr>
          <w:rFonts w:eastAsia="Calibri"/>
        </w:rPr>
        <w:t>he/she tell you?</w:t>
      </w:r>
      <w:r>
        <w:rPr>
          <w:rFonts w:eastAsia="Calibri"/>
        </w:rPr>
        <w:t xml:space="preserve"> </w:t>
      </w:r>
    </w:p>
    <w:p w:rsidR="003751C5" w:rsidRDefault="003751C5" w:rsidP="003751C5">
      <w:pPr>
        <w:pStyle w:val="ListParagraph"/>
        <w:autoSpaceDE w:val="0"/>
        <w:autoSpaceDN w:val="0"/>
        <w:adjustRightInd w:val="0"/>
        <w:rPr>
          <w:rFonts w:eastAsia="Calibri"/>
        </w:rPr>
      </w:pPr>
    </w:p>
    <w:p w:rsidR="003751C5" w:rsidRPr="00783B3F" w:rsidRDefault="003751C5" w:rsidP="003751C5">
      <w:pPr>
        <w:pStyle w:val="Heading1"/>
      </w:pPr>
      <w:bookmarkStart w:id="8" w:name="_Toc226625517"/>
      <w:r w:rsidRPr="00783B3F">
        <w:t xml:space="preserve">V. </w:t>
      </w:r>
      <w:r w:rsidRPr="00783B3F">
        <w:tab/>
      </w:r>
      <w:r>
        <w:t>REACTIONS TO MESSAGES</w:t>
      </w:r>
      <w:r>
        <w:tab/>
      </w:r>
      <w:r>
        <w:tab/>
      </w:r>
      <w:r>
        <w:tab/>
      </w:r>
      <w:r>
        <w:tab/>
      </w:r>
      <w:r>
        <w:tab/>
        <w:t xml:space="preserve">  (</w:t>
      </w:r>
      <w:r w:rsidR="007731D6">
        <w:t xml:space="preserve">45 </w:t>
      </w:r>
      <w:r w:rsidRPr="00783B3F">
        <w:t>minutes)</w:t>
      </w:r>
      <w:bookmarkEnd w:id="8"/>
    </w:p>
    <w:p w:rsidR="003751C5" w:rsidRDefault="003751C5" w:rsidP="003751C5">
      <w:pPr>
        <w:pStyle w:val="Heading1"/>
      </w:pPr>
    </w:p>
    <w:p w:rsidR="003751C5" w:rsidRPr="001512BC" w:rsidRDefault="003751C5" w:rsidP="003751C5">
      <w:pPr>
        <w:pStyle w:val="Heading1"/>
        <w:rPr>
          <w:b w:val="0"/>
        </w:rPr>
      </w:pPr>
      <w:bookmarkStart w:id="9" w:name="_Toc226625518"/>
      <w:r w:rsidRPr="001512BC">
        <w:rPr>
          <w:b w:val="0"/>
        </w:rPr>
        <w:t xml:space="preserve">Now I would like to show you </w:t>
      </w:r>
      <w:r>
        <w:rPr>
          <w:b w:val="0"/>
        </w:rPr>
        <w:t>or read to you several statements, messages or ideas and ask you some questions to get your thoughts on each of them.</w:t>
      </w:r>
      <w:bookmarkEnd w:id="9"/>
      <w:r w:rsidRPr="001512BC">
        <w:rPr>
          <w:b w:val="0"/>
        </w:rPr>
        <w:t xml:space="preserve"> </w:t>
      </w:r>
    </w:p>
    <w:p w:rsidR="003751C5" w:rsidRDefault="003751C5" w:rsidP="003751C5">
      <w:pPr>
        <w:pStyle w:val="Heading1"/>
      </w:pPr>
      <w:r w:rsidRPr="00783B3F">
        <w:tab/>
      </w:r>
      <w:r w:rsidRPr="00783B3F">
        <w:tab/>
      </w:r>
      <w:r w:rsidRPr="00783B3F">
        <w:tab/>
      </w:r>
      <w:r w:rsidRPr="00783B3F">
        <w:tab/>
      </w:r>
      <w:r w:rsidRPr="00783B3F">
        <w:tab/>
      </w:r>
      <w:r w:rsidRPr="00783B3F">
        <w:tab/>
      </w:r>
      <w:r w:rsidRPr="00783B3F">
        <w:tab/>
      </w:r>
    </w:p>
    <w:p w:rsidR="003751C5" w:rsidRPr="00783B3F" w:rsidRDefault="003751C5" w:rsidP="003751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83B3F">
        <w:rPr>
          <w:b/>
        </w:rPr>
        <w:t xml:space="preserve">Moderator: </w:t>
      </w:r>
      <w:r>
        <w:t xml:space="preserve">I would like to start by reading/showing you the following </w:t>
      </w:r>
      <w:r w:rsidRPr="00783B3F">
        <w:rPr>
          <w:b/>
        </w:rPr>
        <w:t xml:space="preserve">[SHOW </w:t>
      </w:r>
      <w:r>
        <w:rPr>
          <w:b/>
        </w:rPr>
        <w:t>FIRST MESSAGE</w:t>
      </w:r>
      <w:r w:rsidRPr="00783B3F">
        <w:rPr>
          <w:b/>
        </w:rPr>
        <w:t>]</w:t>
      </w:r>
    </w:p>
    <w:p w:rsidR="003751C5" w:rsidRDefault="003751C5" w:rsidP="003751C5">
      <w:pPr>
        <w:pStyle w:val="Heading1"/>
      </w:pPr>
    </w:p>
    <w:p w:rsidR="003751C5" w:rsidRPr="001E5FEB" w:rsidRDefault="003751C5" w:rsidP="003751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do you think of this idea? </w:t>
      </w:r>
    </w:p>
    <w:p w:rsidR="003751C5"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3751C5" w:rsidRPr="00A16817"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How would you sum up in just a few words your first impression of this message? </w:t>
      </w:r>
      <w:r w:rsidRPr="00A16817">
        <w:t xml:space="preserve">Do you like it? Not like it? What makes you say that? </w:t>
      </w:r>
    </w:p>
    <w:p w:rsidR="003751C5" w:rsidRPr="00A16817"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Are there any words or phrases here that you think are especially attention-getting or appealing? </w:t>
      </w:r>
    </w:p>
    <w:p w:rsidR="003751C5"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3751C5" w:rsidRPr="002221CD" w:rsidRDefault="003751C5" w:rsidP="003751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saw or heard this message, would it get your attention? Why or why not? </w:t>
      </w:r>
    </w:p>
    <w:p w:rsidR="003751C5" w:rsidRDefault="003751C5" w:rsidP="003751C5">
      <w:pPr>
        <w:ind w:firstLine="720"/>
      </w:pPr>
    </w:p>
    <w:p w:rsidR="003751C5" w:rsidRDefault="003751C5" w:rsidP="003751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16817">
        <w:t xml:space="preserve">What is the main idea that this message is trying to get across, in your own words? </w:t>
      </w:r>
    </w:p>
    <w:p w:rsidR="003751C5" w:rsidRPr="005A0E1E"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rPr>
      </w:pPr>
    </w:p>
    <w:p w:rsidR="003751C5" w:rsidRPr="00A16817"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How well do you think the main idea comes across</w:t>
      </w:r>
      <w:r>
        <w:t>?</w:t>
      </w:r>
      <w:r w:rsidRPr="00A16817">
        <w:t xml:space="preserve"> </w:t>
      </w:r>
    </w:p>
    <w:p w:rsidR="003751C5" w:rsidRPr="00A16817"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this a new idea or something that you’ve heard before? </w:t>
      </w:r>
    </w:p>
    <w:p w:rsidR="003751C5" w:rsidRPr="00A16817" w:rsidRDefault="003751C5" w:rsidP="00375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Pr="00D13901" w:rsidRDefault="003751C5" w:rsidP="003751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21ACA">
        <w:rPr>
          <w:rFonts w:eastAsia="Calibri"/>
        </w:rPr>
        <w:t xml:space="preserve">Is this message believable or not? Why or why not? </w:t>
      </w:r>
    </w:p>
    <w:p w:rsidR="003751C5" w:rsidRPr="001874D1" w:rsidRDefault="003751C5" w:rsidP="00375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Pr="007A2608"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eastAsia="Calibri"/>
        </w:rPr>
        <w:t xml:space="preserve">[If not believable] What additional information would you need in order to more strongly believe this message? </w:t>
      </w:r>
    </w:p>
    <w:p w:rsidR="003751C5" w:rsidRDefault="003751C5" w:rsidP="00375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Default="003751C5" w:rsidP="00375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Default="003751C5" w:rsidP="003751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w:t>
      </w:r>
    </w:p>
    <w:p w:rsidR="003751C5" w:rsidRDefault="003751C5" w:rsidP="003751C5">
      <w:pPr>
        <w:pStyle w:val="ListParagraph"/>
      </w:pPr>
    </w:p>
    <w:p w:rsidR="003751C5"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Does it seem like this message is talking to you, and people like you? Or someone else? </w:t>
      </w:r>
    </w:p>
    <w:p w:rsidR="003751C5" w:rsidRPr="00F62E8C"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What in the message suggested it was talking to you and people like you or someone else? </w:t>
      </w:r>
    </w:p>
    <w:p w:rsidR="003751C5"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Pr="00DE555D" w:rsidRDefault="003751C5" w:rsidP="003751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any words or phrases that bother you or that you think should be said differently? </w:t>
      </w:r>
    </w:p>
    <w:p w:rsidR="003751C5" w:rsidRDefault="003751C5" w:rsidP="00375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Pr="001D2DBE" w:rsidRDefault="003751C5" w:rsidP="003751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you like the way it is written? [Probe: tone, language/style, etc.] Is it easy to read? </w:t>
      </w:r>
    </w:p>
    <w:p w:rsidR="003751C5" w:rsidRPr="001E0225"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3751C5"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E0225">
        <w:t>Is there anything confusing, unclear, or hard to understand?</w:t>
      </w:r>
      <w:r>
        <w:rPr>
          <w:b/>
        </w:rPr>
        <w:t xml:space="preserve"> </w:t>
      </w:r>
    </w:p>
    <w:p w:rsidR="003751C5" w:rsidRPr="006D79D4" w:rsidRDefault="003751C5" w:rsidP="00375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Pr="006D79D4" w:rsidRDefault="003751C5" w:rsidP="003751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message make you want to do anything? </w:t>
      </w:r>
    </w:p>
    <w:p w:rsidR="003751C5" w:rsidRPr="006D79D4" w:rsidRDefault="003751C5" w:rsidP="00375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Pr="006D79D4"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motivate you to take action? </w:t>
      </w:r>
    </w:p>
    <w:p w:rsidR="003751C5" w:rsidRPr="0031413B" w:rsidRDefault="003751C5" w:rsidP="003751C5">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Would this </w:t>
      </w:r>
      <w:r>
        <w:t>make you</w:t>
      </w:r>
      <w:r w:rsidRPr="006D79D4">
        <w:t xml:space="preserve"> interested in finding out about [INSERT </w:t>
      </w:r>
      <w:r>
        <w:t>health topic or behavior</w:t>
      </w:r>
      <w:r w:rsidRPr="006D79D4">
        <w:t xml:space="preserve">] in your community? </w:t>
      </w:r>
    </w:p>
    <w:p w:rsidR="003751C5"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3751C5"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roofErr w:type="gramStart"/>
      <w:r w:rsidRPr="006D79D4">
        <w:rPr>
          <w:b/>
        </w:rPr>
        <w:t>[REPEAT ABOVE QUESTIONS, AS APPLICABLE, WITH EACH MESSAGE</w:t>
      </w:r>
      <w:r>
        <w:rPr>
          <w:b/>
        </w:rPr>
        <w:t>.</w:t>
      </w:r>
      <w:r w:rsidRPr="006D79D4">
        <w:rPr>
          <w:b/>
        </w:rPr>
        <w:t>]</w:t>
      </w:r>
      <w:proofErr w:type="gramEnd"/>
    </w:p>
    <w:p w:rsidR="003751C5"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3751C5" w:rsidRPr="006D79D4" w:rsidRDefault="003751C5" w:rsidP="003751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D79D4">
        <w:rPr>
          <w:b/>
        </w:rPr>
        <w:t>[</w:t>
      </w:r>
      <w:r>
        <w:rPr>
          <w:b/>
        </w:rPr>
        <w:t>Ask after showing all of the messages]</w:t>
      </w:r>
      <w:r w:rsidRPr="006D79D4">
        <w:rPr>
          <w:b/>
        </w:rPr>
        <w:t xml:space="preserve"> </w:t>
      </w:r>
    </w:p>
    <w:p w:rsidR="003751C5"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3751C5" w:rsidRPr="0031413B" w:rsidRDefault="003751C5" w:rsidP="003751C5">
      <w:pPr>
        <w:pStyle w:val="ListParagraph"/>
        <w:numPr>
          <w:ilvl w:val="0"/>
          <w:numId w:val="29"/>
        </w:numPr>
        <w:autoSpaceDE w:val="0"/>
        <w:autoSpaceDN w:val="0"/>
        <w:adjustRightInd w:val="0"/>
        <w:rPr>
          <w:rFonts w:eastAsia="Calibri"/>
        </w:rPr>
      </w:pPr>
      <w:r w:rsidRPr="0031413B">
        <w:rPr>
          <w:rFonts w:eastAsia="Calibri"/>
        </w:rPr>
        <w:t xml:space="preserve">   What are some places where you might notice messages like these? </w:t>
      </w:r>
    </w:p>
    <w:p w:rsidR="003751C5" w:rsidRPr="006D79D4" w:rsidRDefault="003751C5" w:rsidP="00375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51C5" w:rsidRDefault="003751C5" w:rsidP="003751C5">
      <w:pPr>
        <w:pStyle w:val="Heading1"/>
      </w:pPr>
      <w:bookmarkStart w:id="10" w:name="_Toc226625519"/>
      <w:r>
        <w:t>VI</w:t>
      </w:r>
      <w:r w:rsidRPr="00F87600">
        <w:t xml:space="preserve">. </w:t>
      </w:r>
      <w:r w:rsidRPr="00F87600">
        <w:tab/>
      </w:r>
      <w:r>
        <w:t>CHANNELS</w:t>
      </w:r>
      <w:r>
        <w:tab/>
      </w:r>
      <w:r>
        <w:tab/>
      </w:r>
      <w:r>
        <w:tab/>
      </w:r>
      <w:r w:rsidRPr="00F87600">
        <w:t xml:space="preserve"> </w:t>
      </w:r>
      <w:r>
        <w:tab/>
      </w:r>
      <w:r>
        <w:tab/>
      </w:r>
      <w:r>
        <w:tab/>
      </w:r>
      <w:r>
        <w:tab/>
      </w:r>
      <w:r w:rsidRPr="00F87600">
        <w:tab/>
        <w:t>(10 minutes)</w:t>
      </w:r>
      <w:bookmarkEnd w:id="10"/>
    </w:p>
    <w:p w:rsidR="003751C5" w:rsidRDefault="003751C5" w:rsidP="003751C5"/>
    <w:p w:rsidR="003751C5" w:rsidRPr="005A0E1E" w:rsidRDefault="003751C5" w:rsidP="003751C5">
      <w:pPr>
        <w:pStyle w:val="ListParagraph"/>
        <w:widowControl w:val="0"/>
        <w:numPr>
          <w:ilvl w:val="0"/>
          <w:numId w:val="29"/>
        </w:numPr>
        <w:autoSpaceDE w:val="0"/>
        <w:autoSpaceDN w:val="0"/>
        <w:adjustRightInd w:val="0"/>
        <w:spacing w:after="240"/>
        <w:rPr>
          <w:rFonts w:eastAsia="Calibri"/>
        </w:rPr>
      </w:pPr>
      <w:r w:rsidRPr="00D74817">
        <w:rPr>
          <w:rFonts w:eastAsia="Calibri"/>
        </w:rPr>
        <w:t>In general, how much would you trust information about health or medical topics? Would you say a lot, some, a little, or not at all?</w:t>
      </w:r>
      <w:r>
        <w:rPr>
          <w:rFonts w:eastAsia="Calibri"/>
        </w:rPr>
        <w:t xml:space="preserve"> </w:t>
      </w:r>
    </w:p>
    <w:p w:rsidR="003751C5" w:rsidRPr="00D13901" w:rsidRDefault="003751C5" w:rsidP="003751C5">
      <w:pPr>
        <w:pStyle w:val="ListParagraph"/>
        <w:widowControl w:val="0"/>
        <w:autoSpaceDE w:val="0"/>
        <w:autoSpaceDN w:val="0"/>
        <w:adjustRightInd w:val="0"/>
        <w:spacing w:after="240"/>
        <w:rPr>
          <w:rFonts w:eastAsia="Calibri"/>
        </w:rPr>
      </w:pPr>
    </w:p>
    <w:p w:rsidR="003751C5" w:rsidRPr="00F87600" w:rsidRDefault="003751C5" w:rsidP="003751C5">
      <w:pPr>
        <w:pStyle w:val="ListParagraph"/>
        <w:widowControl w:val="0"/>
        <w:numPr>
          <w:ilvl w:val="0"/>
          <w:numId w:val="30"/>
        </w:numPr>
        <w:autoSpaceDE w:val="0"/>
        <w:autoSpaceDN w:val="0"/>
        <w:adjustRightInd w:val="0"/>
        <w:rPr>
          <w:rFonts w:eastAsia="Calibri"/>
        </w:rPr>
      </w:pPr>
      <w:r w:rsidRPr="00F87600">
        <w:rPr>
          <w:rFonts w:eastAsia="Calibri"/>
        </w:rPr>
        <w:t xml:space="preserve">How about from family and friends? </w:t>
      </w:r>
    </w:p>
    <w:p w:rsidR="003751C5" w:rsidRPr="00F87600" w:rsidRDefault="003751C5" w:rsidP="003751C5">
      <w:pPr>
        <w:widowControl w:val="0"/>
        <w:numPr>
          <w:ilvl w:val="0"/>
          <w:numId w:val="30"/>
        </w:numPr>
        <w:tabs>
          <w:tab w:val="left" w:pos="220"/>
          <w:tab w:val="left" w:pos="720"/>
        </w:tabs>
        <w:autoSpaceDE w:val="0"/>
        <w:autoSpaceDN w:val="0"/>
        <w:adjustRightInd w:val="0"/>
        <w:rPr>
          <w:rFonts w:eastAsia="Calibri"/>
        </w:rPr>
      </w:pPr>
      <w:r w:rsidRPr="00F87600">
        <w:rPr>
          <w:rFonts w:eastAsia="Calibri"/>
        </w:rPr>
        <w:t xml:space="preserve">How about in newspapers or magazines? </w:t>
      </w:r>
    </w:p>
    <w:p w:rsidR="003751C5" w:rsidRPr="00F87600" w:rsidRDefault="003751C5" w:rsidP="003751C5">
      <w:pPr>
        <w:widowControl w:val="0"/>
        <w:numPr>
          <w:ilvl w:val="0"/>
          <w:numId w:val="30"/>
        </w:numPr>
        <w:tabs>
          <w:tab w:val="left" w:pos="220"/>
          <w:tab w:val="left" w:pos="720"/>
        </w:tabs>
        <w:autoSpaceDE w:val="0"/>
        <w:autoSpaceDN w:val="0"/>
        <w:adjustRightInd w:val="0"/>
        <w:rPr>
          <w:rFonts w:eastAsia="Calibri"/>
        </w:rPr>
      </w:pPr>
      <w:r w:rsidRPr="00F87600">
        <w:rPr>
          <w:rFonts w:eastAsia="Calibri"/>
        </w:rPr>
        <w:t xml:space="preserve">How about on the radio? </w:t>
      </w:r>
    </w:p>
    <w:p w:rsidR="003751C5" w:rsidRPr="00F87600" w:rsidRDefault="003751C5" w:rsidP="003751C5">
      <w:pPr>
        <w:widowControl w:val="0"/>
        <w:numPr>
          <w:ilvl w:val="0"/>
          <w:numId w:val="30"/>
        </w:numPr>
        <w:tabs>
          <w:tab w:val="left" w:pos="220"/>
          <w:tab w:val="left" w:pos="720"/>
        </w:tabs>
        <w:autoSpaceDE w:val="0"/>
        <w:autoSpaceDN w:val="0"/>
        <w:adjustRightInd w:val="0"/>
        <w:rPr>
          <w:rFonts w:eastAsia="Calibri"/>
        </w:rPr>
      </w:pPr>
      <w:r w:rsidRPr="00F87600">
        <w:rPr>
          <w:rFonts w:eastAsia="Calibri"/>
        </w:rPr>
        <w:t>How about on the Internet?</w:t>
      </w:r>
      <w:r>
        <w:rPr>
          <w:rFonts w:eastAsia="Calibri"/>
        </w:rPr>
        <w:t xml:space="preserve"> </w:t>
      </w:r>
    </w:p>
    <w:p w:rsidR="003751C5" w:rsidRPr="00F87600" w:rsidRDefault="003751C5" w:rsidP="003751C5">
      <w:pPr>
        <w:widowControl w:val="0"/>
        <w:numPr>
          <w:ilvl w:val="0"/>
          <w:numId w:val="30"/>
        </w:numPr>
        <w:tabs>
          <w:tab w:val="left" w:pos="220"/>
          <w:tab w:val="left" w:pos="720"/>
        </w:tabs>
        <w:autoSpaceDE w:val="0"/>
        <w:autoSpaceDN w:val="0"/>
        <w:adjustRightInd w:val="0"/>
        <w:rPr>
          <w:rFonts w:eastAsia="Calibri"/>
        </w:rPr>
      </w:pPr>
      <w:r w:rsidRPr="00F87600">
        <w:rPr>
          <w:rFonts w:eastAsia="Calibri"/>
        </w:rPr>
        <w:t xml:space="preserve">How about on television? </w:t>
      </w:r>
    </w:p>
    <w:p w:rsidR="003751C5" w:rsidRPr="00E85395" w:rsidRDefault="003751C5" w:rsidP="003751C5">
      <w:pPr>
        <w:widowControl w:val="0"/>
        <w:numPr>
          <w:ilvl w:val="0"/>
          <w:numId w:val="30"/>
        </w:numPr>
        <w:tabs>
          <w:tab w:val="left" w:pos="220"/>
          <w:tab w:val="left" w:pos="720"/>
        </w:tabs>
        <w:autoSpaceDE w:val="0"/>
        <w:autoSpaceDN w:val="0"/>
        <w:adjustRightInd w:val="0"/>
        <w:rPr>
          <w:rFonts w:eastAsia="Calibri"/>
        </w:rPr>
      </w:pPr>
      <w:r w:rsidRPr="00F87600">
        <w:rPr>
          <w:rFonts w:eastAsia="Calibri"/>
        </w:rPr>
        <w:t xml:space="preserve">How about from government health agencies? </w:t>
      </w:r>
    </w:p>
    <w:p w:rsidR="003751C5" w:rsidRPr="00F87600" w:rsidRDefault="003751C5" w:rsidP="003751C5">
      <w:pPr>
        <w:widowControl w:val="0"/>
        <w:tabs>
          <w:tab w:val="left" w:pos="220"/>
          <w:tab w:val="left" w:pos="720"/>
        </w:tabs>
        <w:autoSpaceDE w:val="0"/>
        <w:autoSpaceDN w:val="0"/>
        <w:adjustRightInd w:val="0"/>
        <w:ind w:left="1440"/>
        <w:rPr>
          <w:rFonts w:eastAsia="Calibri"/>
        </w:rPr>
      </w:pPr>
    </w:p>
    <w:p w:rsidR="00FC7DCC" w:rsidRDefault="003751C5">
      <w:pPr>
        <w:pStyle w:val="ListParagraph"/>
        <w:numPr>
          <w:ilvl w:val="0"/>
          <w:numId w:val="29"/>
        </w:numPr>
        <w:autoSpaceDE w:val="0"/>
        <w:autoSpaceDN w:val="0"/>
        <w:adjustRightInd w:val="0"/>
        <w:rPr>
          <w:rFonts w:eastAsia="Calibri"/>
        </w:rPr>
      </w:pPr>
      <w:r w:rsidRPr="002F5854">
        <w:rPr>
          <w:rFonts w:eastAsia="Calibri"/>
        </w:rPr>
        <w:t>In general, how much would you trust information about health or medical topics from a doctor or health care professional? Would you say a lot, some, a little, or not at all?</w:t>
      </w:r>
      <w:r>
        <w:rPr>
          <w:rFonts w:eastAsia="Calibri"/>
        </w:rPr>
        <w:t xml:space="preserve"> </w:t>
      </w:r>
    </w:p>
    <w:p w:rsidR="003751C5" w:rsidRPr="00C73250" w:rsidRDefault="003751C5" w:rsidP="003751C5">
      <w:pPr>
        <w:autoSpaceDE w:val="0"/>
        <w:autoSpaceDN w:val="0"/>
        <w:adjustRightInd w:val="0"/>
        <w:rPr>
          <w:rFonts w:eastAsia="Calibri"/>
        </w:rPr>
      </w:pPr>
    </w:p>
    <w:p w:rsidR="003751C5" w:rsidRPr="001C175F" w:rsidRDefault="003751C5" w:rsidP="003751C5">
      <w:pPr>
        <w:pStyle w:val="ListParagraph"/>
        <w:numPr>
          <w:ilvl w:val="0"/>
          <w:numId w:val="29"/>
        </w:numPr>
        <w:autoSpaceDE w:val="0"/>
        <w:autoSpaceDN w:val="0"/>
        <w:adjustRightInd w:val="0"/>
        <w:rPr>
          <w:rFonts w:eastAsia="Calibri"/>
        </w:rPr>
      </w:pPr>
      <w:r w:rsidRPr="005D30AC">
        <w:rPr>
          <w:rFonts w:eastAsia="Calibri"/>
        </w:rPr>
        <w:t>What are some of the ways you have gotten information about [</w:t>
      </w:r>
      <w:r w:rsidR="00451E18" w:rsidRPr="005D30AC">
        <w:rPr>
          <w:rFonts w:eastAsia="Calibri"/>
        </w:rPr>
        <w:t>self-management</w:t>
      </w:r>
      <w:r w:rsidRPr="005D30AC">
        <w:rPr>
          <w:rFonts w:eastAsia="Calibri"/>
        </w:rPr>
        <w:t xml:space="preserve"> education] prior to today?</w:t>
      </w:r>
      <w:r w:rsidRPr="005D30AC">
        <w:rPr>
          <w:rFonts w:eastAsia="Calibri"/>
        </w:rPr>
        <w:tab/>
        <w:t>[Probe: role of media, word-of-mouth, other.]</w:t>
      </w:r>
      <w:r>
        <w:rPr>
          <w:rFonts w:eastAsia="Calibri"/>
        </w:rPr>
        <w:t xml:space="preserve"> </w:t>
      </w:r>
    </w:p>
    <w:p w:rsidR="003751C5" w:rsidRPr="002F5854" w:rsidRDefault="003751C5" w:rsidP="003751C5">
      <w:pPr>
        <w:autoSpaceDE w:val="0"/>
        <w:autoSpaceDN w:val="0"/>
        <w:adjustRightInd w:val="0"/>
        <w:rPr>
          <w:rFonts w:eastAsia="Calibri"/>
        </w:rPr>
      </w:pPr>
    </w:p>
    <w:p w:rsidR="003751C5" w:rsidRPr="00D74817" w:rsidRDefault="003751C5" w:rsidP="003751C5">
      <w:pPr>
        <w:pStyle w:val="ListParagraph"/>
        <w:widowControl w:val="0"/>
        <w:numPr>
          <w:ilvl w:val="0"/>
          <w:numId w:val="29"/>
        </w:numPr>
        <w:autoSpaceDE w:val="0"/>
        <w:autoSpaceDN w:val="0"/>
        <w:adjustRightInd w:val="0"/>
        <w:spacing w:after="240"/>
        <w:rPr>
          <w:rFonts w:eastAsia="Calibri"/>
        </w:rPr>
      </w:pPr>
      <w:r w:rsidRPr="00D74817">
        <w:rPr>
          <w:rFonts w:eastAsia="Calibri"/>
        </w:rPr>
        <w:t xml:space="preserve">When it comes to </w:t>
      </w:r>
      <w:r w:rsidRPr="00A16817">
        <w:rPr>
          <w:rFonts w:eastAsia="Calibri"/>
        </w:rPr>
        <w:t>[</w:t>
      </w:r>
      <w:r w:rsidR="00451E18">
        <w:rPr>
          <w:rFonts w:eastAsia="Calibri"/>
        </w:rPr>
        <w:t>self-management</w:t>
      </w:r>
      <w:r>
        <w:rPr>
          <w:rFonts w:eastAsia="Calibri"/>
        </w:rPr>
        <w:t xml:space="preserve"> education</w:t>
      </w:r>
      <w:r w:rsidRPr="00A16817">
        <w:rPr>
          <w:rFonts w:eastAsia="Calibri"/>
        </w:rPr>
        <w:t>],</w:t>
      </w:r>
      <w:r w:rsidRPr="00D74817">
        <w:rPr>
          <w:rFonts w:eastAsia="Calibri"/>
        </w:rPr>
        <w:t xml:space="preserve"> are there any organizations that you would really trust as a reliable source of information? </w:t>
      </w:r>
    </w:p>
    <w:p w:rsidR="003751C5" w:rsidRPr="006D79D4" w:rsidRDefault="003751C5" w:rsidP="003751C5">
      <w:pPr>
        <w:pStyle w:val="ListParagraph"/>
        <w:widowControl w:val="0"/>
        <w:autoSpaceDE w:val="0"/>
        <w:autoSpaceDN w:val="0"/>
        <w:adjustRightInd w:val="0"/>
        <w:spacing w:after="240"/>
        <w:rPr>
          <w:rFonts w:eastAsia="Calibri"/>
        </w:rPr>
      </w:pPr>
    </w:p>
    <w:p w:rsidR="003751C5" w:rsidRPr="008405E3" w:rsidRDefault="003751C5" w:rsidP="003751C5">
      <w:pPr>
        <w:pStyle w:val="ListParagraph"/>
        <w:widowControl w:val="0"/>
        <w:numPr>
          <w:ilvl w:val="0"/>
          <w:numId w:val="29"/>
        </w:numPr>
        <w:autoSpaceDE w:val="0"/>
        <w:autoSpaceDN w:val="0"/>
        <w:adjustRightInd w:val="0"/>
        <w:spacing w:after="240"/>
        <w:rPr>
          <w:rFonts w:eastAsia="Calibri"/>
        </w:rPr>
      </w:pPr>
      <w:r w:rsidRPr="006D79D4">
        <w:rPr>
          <w:rFonts w:eastAsia="Calibri"/>
        </w:rPr>
        <w:t xml:space="preserve">What makes them a trusted source of </w:t>
      </w:r>
      <w:r>
        <w:rPr>
          <w:rFonts w:eastAsia="Calibri"/>
        </w:rPr>
        <w:t>[</w:t>
      </w:r>
      <w:r w:rsidR="00451E18">
        <w:rPr>
          <w:rFonts w:eastAsia="Calibri"/>
        </w:rPr>
        <w:t>self-management</w:t>
      </w:r>
      <w:r>
        <w:rPr>
          <w:rFonts w:eastAsia="Calibri"/>
        </w:rPr>
        <w:t xml:space="preserve"> education] </w:t>
      </w:r>
      <w:r w:rsidRPr="006D79D4">
        <w:rPr>
          <w:rFonts w:eastAsia="Calibri"/>
        </w:rPr>
        <w:t xml:space="preserve">information? </w:t>
      </w:r>
    </w:p>
    <w:p w:rsidR="003751C5" w:rsidRPr="008405E3" w:rsidRDefault="003751C5" w:rsidP="003751C5">
      <w:pPr>
        <w:pStyle w:val="ListParagraph"/>
        <w:rPr>
          <w:rFonts w:eastAsia="Calibri"/>
        </w:rPr>
      </w:pPr>
    </w:p>
    <w:p w:rsidR="003751C5" w:rsidRPr="002F5854" w:rsidRDefault="003751C5" w:rsidP="003751C5">
      <w:pPr>
        <w:pStyle w:val="ListParagraph"/>
        <w:numPr>
          <w:ilvl w:val="0"/>
          <w:numId w:val="29"/>
        </w:numPr>
        <w:autoSpaceDE w:val="0"/>
        <w:autoSpaceDN w:val="0"/>
        <w:adjustRightInd w:val="0"/>
        <w:rPr>
          <w:rFonts w:eastAsia="Calibri"/>
        </w:rPr>
      </w:pPr>
      <w:r w:rsidRPr="002F5854">
        <w:rPr>
          <w:rFonts w:eastAsia="Calibri"/>
        </w:rPr>
        <w:lastRenderedPageBreak/>
        <w:t xml:space="preserve">What types of information would you like to receive regarding [self-management education]? What would be the most effective way or format to provide this information? (Probes: Video? Educational pamphlets? Community/public meetings? Internet?) </w:t>
      </w:r>
    </w:p>
    <w:p w:rsidR="003751C5" w:rsidRPr="002F5854" w:rsidRDefault="003751C5" w:rsidP="003751C5">
      <w:pPr>
        <w:autoSpaceDE w:val="0"/>
        <w:autoSpaceDN w:val="0"/>
        <w:adjustRightInd w:val="0"/>
        <w:rPr>
          <w:rFonts w:eastAsia="Calibri"/>
        </w:rPr>
      </w:pPr>
    </w:p>
    <w:p w:rsidR="003751C5" w:rsidRPr="009F0D6E" w:rsidRDefault="003751C5" w:rsidP="00B01C8C">
      <w:pPr>
        <w:spacing w:after="200" w:line="276" w:lineRule="auto"/>
        <w:rPr>
          <w:b/>
          <w:bCs/>
        </w:rPr>
      </w:pPr>
      <w:r w:rsidRPr="009F0D6E">
        <w:rPr>
          <w:b/>
          <w:bCs/>
        </w:rPr>
        <w:t>VII</w:t>
      </w:r>
      <w:r>
        <w:rPr>
          <w:b/>
          <w:bCs/>
        </w:rPr>
        <w:t xml:space="preserve">. </w:t>
      </w:r>
      <w:r>
        <w:rPr>
          <w:b/>
          <w:bCs/>
        </w:rPr>
        <w:tab/>
        <w:t>WRAP-UP</w:t>
      </w:r>
      <w:r w:rsidR="009E5401">
        <w:rPr>
          <w:b/>
          <w:bCs/>
        </w:rPr>
        <w:tab/>
      </w:r>
      <w:r w:rsidR="009E5401">
        <w:rPr>
          <w:b/>
          <w:bCs/>
        </w:rPr>
        <w:tab/>
      </w:r>
      <w:r w:rsidR="009E5401">
        <w:rPr>
          <w:b/>
          <w:bCs/>
        </w:rPr>
        <w:tab/>
      </w:r>
      <w:r w:rsidR="009E5401">
        <w:rPr>
          <w:b/>
          <w:bCs/>
        </w:rPr>
        <w:tab/>
      </w:r>
      <w:r w:rsidR="009E5401">
        <w:rPr>
          <w:b/>
          <w:bCs/>
        </w:rPr>
        <w:tab/>
      </w:r>
      <w:r w:rsidR="009E5401">
        <w:rPr>
          <w:b/>
          <w:bCs/>
        </w:rPr>
        <w:tab/>
      </w:r>
      <w:r w:rsidR="009E5401">
        <w:rPr>
          <w:b/>
          <w:bCs/>
        </w:rPr>
        <w:tab/>
      </w:r>
      <w:r w:rsidR="009E5401">
        <w:rPr>
          <w:b/>
          <w:bCs/>
        </w:rPr>
        <w:tab/>
      </w:r>
      <w:r w:rsidR="007731D6" w:rsidRPr="009F0D6E">
        <w:rPr>
          <w:b/>
          <w:bCs/>
        </w:rPr>
        <w:t>(5 minutes)</w:t>
      </w:r>
    </w:p>
    <w:p w:rsidR="003751C5" w:rsidRPr="0060597C" w:rsidRDefault="003751C5" w:rsidP="003751C5">
      <w:pPr>
        <w:pStyle w:val="ListParagraph"/>
        <w:numPr>
          <w:ilvl w:val="0"/>
          <w:numId w:val="34"/>
        </w:numPr>
        <w:jc w:val="both"/>
      </w:pPr>
      <w:r w:rsidRPr="0060597C">
        <w:t>Check with clients for any additional questions.</w:t>
      </w:r>
    </w:p>
    <w:p w:rsidR="003751C5" w:rsidRPr="00BE32AA" w:rsidRDefault="003751C5" w:rsidP="003751C5">
      <w:pPr>
        <w:pStyle w:val="ListParagraph"/>
        <w:numPr>
          <w:ilvl w:val="0"/>
          <w:numId w:val="34"/>
        </w:numPr>
        <w:rPr>
          <w:b/>
        </w:rPr>
      </w:pPr>
      <w:r w:rsidRPr="0060597C">
        <w:t xml:space="preserve">Thank and dismiss participants. </w:t>
      </w:r>
    </w:p>
    <w:p w:rsidR="00BE32AA" w:rsidRDefault="00BE32AA" w:rsidP="00BE32AA">
      <w:pPr>
        <w:rPr>
          <w:b/>
        </w:rPr>
      </w:pPr>
    </w:p>
    <w:p w:rsidR="00BE32AA" w:rsidRDefault="00BE32AA" w:rsidP="00BE32AA">
      <w:pPr>
        <w:rPr>
          <w:b/>
        </w:rPr>
      </w:pPr>
    </w:p>
    <w:p w:rsidR="00BE32AA" w:rsidRPr="00BE32AA" w:rsidRDefault="00BE32AA" w:rsidP="00BE32AA">
      <w:pPr>
        <w:rPr>
          <w:b/>
        </w:rPr>
      </w:pPr>
    </w:p>
    <w:p w:rsidR="00BE32AA" w:rsidRPr="00B63C58" w:rsidRDefault="00BE32AA" w:rsidP="00BE32AA">
      <w:pPr>
        <w:jc w:val="center"/>
        <w:rPr>
          <w:rFonts w:ascii="Calibri" w:hAnsi="Calibri"/>
        </w:rPr>
      </w:pPr>
    </w:p>
    <w:p w:rsidR="00041737" w:rsidRPr="006D0AE7" w:rsidRDefault="008F6015" w:rsidP="00041737">
      <w:pPr>
        <w:ind w:firstLine="720"/>
        <w:jc w:val="right"/>
        <w:rPr>
          <w:color w:val="222222"/>
        </w:rPr>
      </w:pPr>
      <w:r>
        <w:rPr>
          <w:rFonts w:ascii="Arial" w:eastAsia="Calibri" w:hAnsi="Arial" w:cs="Calibri"/>
          <w:b/>
          <w:szCs w:val="28"/>
        </w:rPr>
        <w:br w:type="page"/>
      </w:r>
      <w:r w:rsidR="00041737" w:rsidRPr="006D0AE7">
        <w:rPr>
          <w:rFonts w:ascii="Arial" w:hAnsi="Arial" w:cs="Arial"/>
          <w:color w:val="222222"/>
          <w:sz w:val="20"/>
          <w:szCs w:val="20"/>
        </w:rPr>
        <w:lastRenderedPageBreak/>
        <w:t>Form Approved</w:t>
      </w:r>
    </w:p>
    <w:p w:rsidR="00041737" w:rsidRPr="006D0AE7" w:rsidRDefault="00041737" w:rsidP="00041737">
      <w:pPr>
        <w:ind w:firstLine="720"/>
        <w:jc w:val="right"/>
        <w:rPr>
          <w:color w:val="222222"/>
        </w:rPr>
      </w:pPr>
      <w:r w:rsidRPr="006D0AE7">
        <w:rPr>
          <w:rFonts w:ascii="Arial" w:hAnsi="Arial" w:cs="Arial"/>
          <w:color w:val="222222"/>
          <w:sz w:val="20"/>
          <w:szCs w:val="20"/>
        </w:rPr>
        <w:t>OMB No. 0920-0572</w:t>
      </w:r>
    </w:p>
    <w:p w:rsidR="00041737" w:rsidRPr="006D0AE7" w:rsidRDefault="00041737" w:rsidP="00041737">
      <w:pPr>
        <w:ind w:firstLine="720"/>
        <w:jc w:val="right"/>
        <w:rPr>
          <w:color w:val="222222"/>
        </w:rPr>
      </w:pPr>
      <w:r w:rsidRPr="006D0AE7">
        <w:rPr>
          <w:rFonts w:ascii="Arial" w:hAnsi="Arial" w:cs="Arial"/>
          <w:color w:val="222222"/>
          <w:sz w:val="20"/>
          <w:szCs w:val="20"/>
        </w:rPr>
        <w:t>Exp. Date: 2/28/2015</w:t>
      </w:r>
    </w:p>
    <w:p w:rsidR="008F6015" w:rsidRDefault="008F6015" w:rsidP="0043046D">
      <w:pPr>
        <w:ind w:firstLine="720"/>
        <w:jc w:val="right"/>
        <w:rPr>
          <w:rFonts w:ascii="Arial" w:eastAsia="Calibri" w:hAnsi="Arial" w:cs="Calibri"/>
          <w:b/>
          <w:szCs w:val="28"/>
        </w:rPr>
      </w:pPr>
    </w:p>
    <w:p w:rsidR="008F6015" w:rsidRPr="008F6015" w:rsidRDefault="008F6015" w:rsidP="008F6015">
      <w:pPr>
        <w:pStyle w:val="Subtitle"/>
        <w:rPr>
          <w:sz w:val="40"/>
        </w:rPr>
      </w:pPr>
      <w:bookmarkStart w:id="11" w:name="_Toc226625520"/>
      <w:r w:rsidRPr="008F6015">
        <w:rPr>
          <w:sz w:val="40"/>
        </w:rPr>
        <w:t>Attachment 3</w:t>
      </w:r>
      <w:r>
        <w:rPr>
          <w:sz w:val="40"/>
        </w:rPr>
        <w:t>b</w:t>
      </w:r>
      <w:r w:rsidRPr="008F6015">
        <w:rPr>
          <w:sz w:val="40"/>
        </w:rPr>
        <w:t xml:space="preserve">: </w:t>
      </w:r>
      <w:r>
        <w:rPr>
          <w:sz w:val="40"/>
        </w:rPr>
        <w:t xml:space="preserve">Phase II </w:t>
      </w:r>
      <w:r w:rsidRPr="008F6015">
        <w:rPr>
          <w:sz w:val="40"/>
        </w:rPr>
        <w:t>Moderator’s Guide</w:t>
      </w:r>
      <w:bookmarkEnd w:id="11"/>
    </w:p>
    <w:p w:rsidR="008F6015" w:rsidRPr="008F6015" w:rsidRDefault="008F6015" w:rsidP="008F6015">
      <w:pPr>
        <w:jc w:val="center"/>
        <w:rPr>
          <w:rFonts w:ascii="Calibri" w:eastAsia="Calibri" w:hAnsi="Calibri" w:cs="Calibri"/>
          <w:b/>
          <w:sz w:val="22"/>
          <w:szCs w:val="22"/>
        </w:rPr>
      </w:pPr>
      <w:r w:rsidRPr="008F6015">
        <w:rPr>
          <w:rFonts w:ascii="Calibri" w:eastAsia="Calibri" w:hAnsi="Calibri" w:cs="Calibri"/>
          <w:b/>
          <w:sz w:val="22"/>
          <w:szCs w:val="22"/>
        </w:rPr>
        <w:t>Audience Research</w:t>
      </w:r>
      <w:r w:rsidR="00F01C76">
        <w:rPr>
          <w:rFonts w:ascii="Calibri" w:eastAsia="Calibri" w:hAnsi="Calibri" w:cs="Calibri"/>
          <w:b/>
          <w:sz w:val="22"/>
          <w:szCs w:val="22"/>
        </w:rPr>
        <w:t xml:space="preserve"> on</w:t>
      </w:r>
      <w:bookmarkStart w:id="12" w:name="_GoBack"/>
      <w:bookmarkEnd w:id="12"/>
      <w:r w:rsidRPr="008F6015">
        <w:rPr>
          <w:rFonts w:ascii="Calibri" w:eastAsia="Calibri" w:hAnsi="Calibri" w:cs="Calibri"/>
          <w:b/>
          <w:sz w:val="22"/>
          <w:szCs w:val="22"/>
        </w:rPr>
        <w:t xml:space="preserve"> Self-Management Education </w:t>
      </w:r>
    </w:p>
    <w:p w:rsidR="008F6015" w:rsidRDefault="008F6015" w:rsidP="008F6015">
      <w:pPr>
        <w:jc w:val="center"/>
        <w:rPr>
          <w:rFonts w:ascii="Calibri" w:eastAsia="Calibri" w:hAnsi="Calibri" w:cs="Calibri"/>
          <w:b/>
          <w:sz w:val="22"/>
          <w:szCs w:val="22"/>
        </w:rPr>
      </w:pPr>
    </w:p>
    <w:p w:rsidR="008F6015" w:rsidRDefault="008F6015" w:rsidP="008F6015">
      <w:pPr>
        <w:jc w:val="center"/>
        <w:rPr>
          <w:rFonts w:ascii="Calibri" w:eastAsia="Calibri" w:hAnsi="Calibri" w:cs="Calibri"/>
          <w:b/>
          <w:sz w:val="22"/>
          <w:szCs w:val="22"/>
        </w:rPr>
      </w:pPr>
      <w:r w:rsidRPr="008F6015">
        <w:rPr>
          <w:rFonts w:ascii="Calibri" w:eastAsia="Calibri" w:hAnsi="Calibri" w:cs="Calibri"/>
          <w:b/>
          <w:sz w:val="22"/>
          <w:szCs w:val="22"/>
        </w:rPr>
        <w:t xml:space="preserve">Attachment </w:t>
      </w:r>
      <w:r>
        <w:rPr>
          <w:rFonts w:ascii="Calibri" w:eastAsia="Calibri" w:hAnsi="Calibri" w:cs="Calibri"/>
          <w:b/>
          <w:sz w:val="22"/>
          <w:szCs w:val="22"/>
        </w:rPr>
        <w:t>3</w:t>
      </w:r>
      <w:r w:rsidR="00B01C8C">
        <w:rPr>
          <w:rFonts w:ascii="Calibri" w:eastAsia="Calibri" w:hAnsi="Calibri" w:cs="Calibri"/>
          <w:b/>
          <w:sz w:val="22"/>
          <w:szCs w:val="22"/>
        </w:rPr>
        <w:t>b</w:t>
      </w:r>
      <w:r w:rsidRPr="008F6015">
        <w:rPr>
          <w:rFonts w:ascii="Calibri" w:eastAsia="Calibri" w:hAnsi="Calibri" w:cs="Calibri"/>
          <w:b/>
          <w:sz w:val="22"/>
          <w:szCs w:val="22"/>
        </w:rPr>
        <w:t xml:space="preserve"> to the HMTS Expedited Review Form</w:t>
      </w:r>
    </w:p>
    <w:p w:rsidR="008F6015" w:rsidRPr="008F6015" w:rsidRDefault="008F6015" w:rsidP="008F6015">
      <w:pPr>
        <w:jc w:val="center"/>
        <w:rPr>
          <w:rFonts w:ascii="Calibri" w:eastAsia="Calibri" w:hAnsi="Calibri" w:cs="Calibri"/>
          <w:b/>
          <w:sz w:val="22"/>
          <w:szCs w:val="22"/>
        </w:rPr>
      </w:pPr>
    </w:p>
    <w:p w:rsidR="008F6015" w:rsidRPr="008F6015" w:rsidRDefault="008F6015" w:rsidP="008F6015">
      <w:pPr>
        <w:jc w:val="center"/>
        <w:rPr>
          <w:rFonts w:ascii="Calibri" w:eastAsia="Calibri" w:hAnsi="Calibri" w:cs="Calibri"/>
          <w:b/>
          <w:sz w:val="22"/>
          <w:szCs w:val="22"/>
        </w:rPr>
      </w:pPr>
      <w:r w:rsidRPr="008F6015">
        <w:rPr>
          <w:rFonts w:ascii="Calibri" w:eastAsia="Calibri" w:hAnsi="Calibri" w:cs="Calibri"/>
          <w:b/>
          <w:sz w:val="22"/>
          <w:szCs w:val="22"/>
        </w:rPr>
        <w:t xml:space="preserve">April </w:t>
      </w:r>
      <w:r w:rsidR="001776F8">
        <w:rPr>
          <w:rFonts w:ascii="Calibri" w:eastAsia="Calibri" w:hAnsi="Calibri" w:cs="Calibri"/>
          <w:b/>
          <w:sz w:val="22"/>
          <w:szCs w:val="22"/>
        </w:rPr>
        <w:t>10</w:t>
      </w:r>
      <w:r w:rsidRPr="008F6015">
        <w:rPr>
          <w:rFonts w:ascii="Calibri" w:eastAsia="Calibri" w:hAnsi="Calibri" w:cs="Calibri"/>
          <w:b/>
          <w:sz w:val="22"/>
          <w:szCs w:val="22"/>
        </w:rPr>
        <w:t>, 2013</w:t>
      </w:r>
    </w:p>
    <w:p w:rsidR="00BE32AA" w:rsidRPr="00B63C58" w:rsidRDefault="00BE32AA" w:rsidP="00BE32AA">
      <w:pPr>
        <w:pStyle w:val="Heading1"/>
        <w:jc w:val="center"/>
        <w:rPr>
          <w:rFonts w:ascii="Calibri" w:hAnsi="Calibri"/>
        </w:rPr>
      </w:pPr>
    </w:p>
    <w:p w:rsidR="007731D6" w:rsidRPr="00083BA8" w:rsidRDefault="00BE32AA" w:rsidP="007731D6">
      <w:pPr>
        <w:tabs>
          <w:tab w:val="center" w:pos="4680"/>
          <w:tab w:val="left" w:pos="6000"/>
        </w:tabs>
        <w:jc w:val="center"/>
        <w:rPr>
          <w:b/>
          <w:i/>
        </w:rPr>
      </w:pPr>
      <w:r w:rsidRPr="00B63C58">
        <w:rPr>
          <w:rFonts w:ascii="Calibri" w:hAnsi="Calibri"/>
          <w:b/>
        </w:rPr>
        <w:tab/>
      </w:r>
      <w:r w:rsidR="007731D6" w:rsidRPr="00083BA8">
        <w:rPr>
          <w:b/>
          <w:i/>
        </w:rPr>
        <w:t xml:space="preserve">Moderator’s Guide for Phase </w:t>
      </w:r>
      <w:r w:rsidR="007731D6">
        <w:rPr>
          <w:b/>
          <w:i/>
        </w:rPr>
        <w:t>I</w:t>
      </w:r>
      <w:r w:rsidR="007731D6" w:rsidRPr="00083BA8">
        <w:rPr>
          <w:b/>
          <w:i/>
        </w:rPr>
        <w:t>I Focus Groups</w:t>
      </w:r>
      <w:r w:rsidR="007731D6">
        <w:rPr>
          <w:b/>
          <w:i/>
        </w:rPr>
        <w:t xml:space="preserve">: Revised </w:t>
      </w:r>
      <w:r w:rsidR="007731D6" w:rsidRPr="00083BA8">
        <w:rPr>
          <w:b/>
          <w:i/>
        </w:rPr>
        <w:t>Concept and Channels Testing</w:t>
      </w:r>
    </w:p>
    <w:p w:rsidR="00BE32AA" w:rsidRPr="00B63C58" w:rsidRDefault="00BE32AA" w:rsidP="007731D6">
      <w:pPr>
        <w:tabs>
          <w:tab w:val="center" w:pos="4680"/>
          <w:tab w:val="left" w:pos="6000"/>
        </w:tabs>
        <w:jc w:val="center"/>
        <w:rPr>
          <w:rFonts w:ascii="Calibri" w:hAnsi="Calibri"/>
          <w:b/>
        </w:rPr>
      </w:pPr>
      <w:r w:rsidRPr="00B63C58">
        <w:rPr>
          <w:rFonts w:ascii="Calibri" w:hAnsi="Calibri"/>
          <w:b/>
        </w:rPr>
        <w:tab/>
      </w:r>
    </w:p>
    <w:p w:rsidR="00BE32AA" w:rsidRDefault="00BE32AA" w:rsidP="00BE32AA">
      <w:pPr>
        <w:pStyle w:val="Heading1"/>
        <w:rPr>
          <w:rStyle w:val="Strong"/>
          <w:b/>
          <w:bCs/>
        </w:rPr>
      </w:pPr>
    </w:p>
    <w:p w:rsidR="00BE32AA" w:rsidRPr="00B63C58" w:rsidRDefault="00BE32AA" w:rsidP="00BE32AA">
      <w:pPr>
        <w:pStyle w:val="Heading1"/>
        <w:rPr>
          <w:rStyle w:val="Strong"/>
        </w:rPr>
      </w:pPr>
      <w:bookmarkStart w:id="13" w:name="_Toc226625521"/>
      <w:r w:rsidRPr="00B63C58">
        <w:rPr>
          <w:rStyle w:val="Strong"/>
          <w:rFonts w:ascii="Calibri" w:hAnsi="Calibri"/>
          <w:b/>
        </w:rPr>
        <w:t>I.</w:t>
      </w:r>
      <w:r w:rsidRPr="00B63C58">
        <w:rPr>
          <w:rStyle w:val="Strong"/>
          <w:rFonts w:ascii="Calibri" w:hAnsi="Calibri"/>
          <w:b/>
        </w:rPr>
        <w:tab/>
        <w:t>Introduction</w:t>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r>
      <w:r w:rsidRPr="00B63C58">
        <w:rPr>
          <w:rStyle w:val="Strong"/>
          <w:rFonts w:ascii="Calibri" w:hAnsi="Calibri"/>
          <w:b/>
        </w:rPr>
        <w:tab/>
        <w:t>(5 minutes)</w:t>
      </w:r>
      <w:bookmarkEnd w:id="13"/>
      <w:r w:rsidRPr="00B63C58">
        <w:rPr>
          <w:rStyle w:val="Strong"/>
          <w:rFonts w:ascii="Calibri" w:hAnsi="Calibri"/>
          <w:b/>
        </w:rPr>
        <w:tab/>
      </w:r>
      <w:r w:rsidRPr="00B63C58">
        <w:rPr>
          <w:rStyle w:val="Strong"/>
          <w:rFonts w:ascii="Calibri" w:hAnsi="Calibri"/>
          <w:b/>
        </w:rPr>
        <w:tab/>
      </w:r>
    </w:p>
    <w:p w:rsidR="00BE32AA" w:rsidRPr="00B63C58" w:rsidRDefault="00BE32AA" w:rsidP="00BE32AA">
      <w:pPr>
        <w:ind w:left="360" w:firstLine="720"/>
        <w:rPr>
          <w:rFonts w:ascii="Calibri" w:hAnsi="Calibri"/>
        </w:rPr>
      </w:pPr>
      <w:r w:rsidRPr="00B63C58">
        <w:rPr>
          <w:rFonts w:ascii="Calibri" w:hAnsi="Calibri"/>
        </w:rPr>
        <w:t>A.</w:t>
      </w:r>
      <w:r w:rsidRPr="00B63C58">
        <w:rPr>
          <w:rFonts w:ascii="Calibri" w:hAnsi="Calibri"/>
        </w:rPr>
        <w:tab/>
      </w:r>
      <w:r w:rsidRPr="00B63C58">
        <w:rPr>
          <w:rFonts w:ascii="Calibri" w:hAnsi="Calibri"/>
          <w:u w:val="single"/>
        </w:rPr>
        <w:t>Introduction</w:t>
      </w:r>
    </w:p>
    <w:p w:rsidR="00BE32AA" w:rsidRPr="00B63C58" w:rsidRDefault="00BE32AA" w:rsidP="00BE32AA">
      <w:pPr>
        <w:rPr>
          <w:rFonts w:ascii="Calibri" w:hAnsi="Calibri"/>
        </w:rPr>
      </w:pPr>
      <w:r w:rsidRPr="00B63C58">
        <w:rPr>
          <w:rFonts w:ascii="Calibri" w:hAnsi="Calibri"/>
        </w:rPr>
        <w:tab/>
      </w:r>
    </w:p>
    <w:p w:rsidR="00BE32AA" w:rsidRDefault="00BE32AA" w:rsidP="00BE32AA">
      <w:pPr>
        <w:numPr>
          <w:ilvl w:val="0"/>
          <w:numId w:val="1"/>
        </w:numPr>
        <w:rPr>
          <w:rFonts w:ascii="Calibri" w:hAnsi="Calibri"/>
          <w:i/>
          <w:iCs/>
        </w:rPr>
      </w:pPr>
      <w:r w:rsidRPr="00B63C58">
        <w:rPr>
          <w:rFonts w:ascii="Calibri" w:hAnsi="Calibri"/>
          <w:i/>
          <w:iCs/>
        </w:rPr>
        <w:t>Moderator’s introduction</w:t>
      </w:r>
    </w:p>
    <w:p w:rsidR="00BE32AA" w:rsidRPr="00B63C58" w:rsidRDefault="00BE32AA" w:rsidP="00BE32AA">
      <w:pPr>
        <w:numPr>
          <w:ilvl w:val="1"/>
          <w:numId w:val="1"/>
        </w:numPr>
        <w:rPr>
          <w:rFonts w:ascii="Calibri" w:hAnsi="Calibri"/>
          <w:i/>
          <w:iCs/>
        </w:rPr>
      </w:pPr>
      <w:r>
        <w:rPr>
          <w:rFonts w:ascii="Calibri" w:hAnsi="Calibri"/>
          <w:i/>
          <w:iCs/>
        </w:rPr>
        <w:t>Hello. My name is ______.  I do not work for FHI 360 or the Center</w:t>
      </w:r>
      <w:r w:rsidR="00705BE1">
        <w:rPr>
          <w:rFonts w:ascii="Calibri" w:hAnsi="Calibri"/>
          <w:i/>
          <w:iCs/>
        </w:rPr>
        <w:t>s</w:t>
      </w:r>
      <w:r>
        <w:rPr>
          <w:rFonts w:ascii="Calibri" w:hAnsi="Calibri"/>
          <w:i/>
          <w:iCs/>
        </w:rPr>
        <w:t xml:space="preserve"> for Disease Control and Prevention. I am an independent consultant. </w:t>
      </w:r>
    </w:p>
    <w:p w:rsidR="00BE32AA" w:rsidRDefault="00BE32AA" w:rsidP="00BE32AA">
      <w:pPr>
        <w:numPr>
          <w:ilvl w:val="0"/>
          <w:numId w:val="1"/>
        </w:numPr>
        <w:rPr>
          <w:rFonts w:ascii="Calibri" w:hAnsi="Calibri"/>
          <w:i/>
          <w:iCs/>
        </w:rPr>
      </w:pPr>
      <w:r w:rsidRPr="00B63C58">
        <w:rPr>
          <w:rFonts w:ascii="Calibri" w:hAnsi="Calibri"/>
          <w:i/>
          <w:iCs/>
        </w:rPr>
        <w:t>Welcome participants</w:t>
      </w:r>
    </w:p>
    <w:p w:rsidR="00BE32AA" w:rsidRPr="00B63C58" w:rsidRDefault="00BE32AA" w:rsidP="00BE32AA">
      <w:pPr>
        <w:numPr>
          <w:ilvl w:val="1"/>
          <w:numId w:val="1"/>
        </w:numPr>
        <w:rPr>
          <w:rFonts w:ascii="Calibri" w:hAnsi="Calibri"/>
          <w:i/>
          <w:iCs/>
        </w:rPr>
      </w:pPr>
      <w:r>
        <w:rPr>
          <w:rFonts w:ascii="Calibri" w:hAnsi="Calibri"/>
          <w:i/>
          <w:iCs/>
        </w:rPr>
        <w:t>Thank you for coming here today and agreeing to participate in this discussion.</w:t>
      </w:r>
    </w:p>
    <w:p w:rsidR="00BE32AA" w:rsidRDefault="00BE32AA" w:rsidP="00BE32AA">
      <w:pPr>
        <w:numPr>
          <w:ilvl w:val="0"/>
          <w:numId w:val="1"/>
        </w:numPr>
        <w:rPr>
          <w:rFonts w:ascii="Calibri" w:hAnsi="Calibri"/>
          <w:i/>
          <w:iCs/>
        </w:rPr>
      </w:pPr>
      <w:r w:rsidRPr="00B63C58">
        <w:rPr>
          <w:rFonts w:ascii="Calibri" w:hAnsi="Calibri"/>
          <w:i/>
          <w:iCs/>
        </w:rPr>
        <w:t xml:space="preserve">Anonymity </w:t>
      </w:r>
    </w:p>
    <w:p w:rsidR="00BE32AA" w:rsidRPr="00D61C6A" w:rsidRDefault="00BE32AA" w:rsidP="00BE32AA">
      <w:pPr>
        <w:numPr>
          <w:ilvl w:val="1"/>
          <w:numId w:val="1"/>
        </w:numPr>
        <w:rPr>
          <w:rFonts w:ascii="Calibri" w:hAnsi="Calibri"/>
          <w:i/>
          <w:iCs/>
        </w:rPr>
      </w:pPr>
      <w:r>
        <w:rPr>
          <w:rFonts w:ascii="Calibri" w:hAnsi="Calibri"/>
          <w:i/>
          <w:iCs/>
        </w:rPr>
        <w:t xml:space="preserve">Your name will not be mentioned in any of the reports. </w:t>
      </w:r>
    </w:p>
    <w:p w:rsidR="00BE32AA" w:rsidRPr="00B63C58" w:rsidRDefault="00BE32AA" w:rsidP="00BE32AA">
      <w:pPr>
        <w:ind w:left="720"/>
        <w:rPr>
          <w:rFonts w:ascii="Calibri" w:hAnsi="Calibri"/>
        </w:rPr>
      </w:pPr>
      <w:r w:rsidRPr="00B63C58">
        <w:rPr>
          <w:rFonts w:ascii="Calibri" w:hAnsi="Calibri"/>
        </w:rPr>
        <w:t xml:space="preserve">      B.</w:t>
      </w:r>
      <w:r w:rsidRPr="00B63C58">
        <w:rPr>
          <w:rFonts w:ascii="Calibri" w:hAnsi="Calibri"/>
        </w:rPr>
        <w:tab/>
      </w:r>
      <w:r w:rsidRPr="00B63C58">
        <w:rPr>
          <w:rFonts w:ascii="Calibri" w:hAnsi="Calibri"/>
          <w:u w:val="single"/>
        </w:rPr>
        <w:t>Procedural Details</w:t>
      </w:r>
    </w:p>
    <w:p w:rsidR="00BE32AA" w:rsidRPr="00B63C58" w:rsidRDefault="00BE32AA" w:rsidP="00BE32AA">
      <w:pPr>
        <w:rPr>
          <w:rFonts w:ascii="Calibri" w:hAnsi="Calibri"/>
        </w:rPr>
      </w:pPr>
    </w:p>
    <w:p w:rsidR="00BE32AA" w:rsidRPr="00B63C58" w:rsidRDefault="00BE32AA" w:rsidP="00BE32AA">
      <w:pPr>
        <w:numPr>
          <w:ilvl w:val="0"/>
          <w:numId w:val="2"/>
        </w:numPr>
        <w:rPr>
          <w:rFonts w:ascii="Calibri" w:hAnsi="Calibri"/>
          <w:i/>
          <w:iCs/>
        </w:rPr>
      </w:pPr>
      <w:r w:rsidRPr="00B63C58">
        <w:rPr>
          <w:rFonts w:ascii="Calibri" w:hAnsi="Calibri"/>
          <w:i/>
          <w:iCs/>
        </w:rPr>
        <w:t xml:space="preserve">Audio Taping </w:t>
      </w:r>
    </w:p>
    <w:p w:rsidR="008F6015" w:rsidRDefault="00BE32AA" w:rsidP="00BE32AA">
      <w:pPr>
        <w:pStyle w:val="ListParagraph"/>
        <w:numPr>
          <w:ilvl w:val="1"/>
          <w:numId w:val="2"/>
        </w:numPr>
        <w:rPr>
          <w:rFonts w:ascii="Calibri" w:hAnsi="Calibri"/>
          <w:i/>
        </w:rPr>
      </w:pPr>
      <w:r w:rsidRPr="005E422D">
        <w:rPr>
          <w:rFonts w:ascii="Calibri" w:hAnsi="Calibri"/>
          <w:i/>
        </w:rPr>
        <w:t xml:space="preserve">Since we are recording the discussion, I asked that you speak one at a time. The audio recordings will be used to help in writing a summary report. No one outside of this project will listen to the recordings. We will keep what you say secure to the extent permitted by law. We will keep the recordings in a locked cabinet. The recordings will be destroyed by December 2016. </w:t>
      </w:r>
    </w:p>
    <w:p w:rsidR="00F01C76" w:rsidRDefault="00F01C76" w:rsidP="00F01C76">
      <w:pPr>
        <w:pStyle w:val="ListParagraph"/>
        <w:ind w:left="2880"/>
        <w:rPr>
          <w:rFonts w:ascii="Calibri" w:hAnsi="Calibri"/>
          <w:i/>
        </w:rPr>
      </w:pPr>
    </w:p>
    <w:p w:rsidR="00F01C76" w:rsidRDefault="00F01C76" w:rsidP="00F01C76">
      <w:pPr>
        <w:pStyle w:val="ListParagraph"/>
        <w:ind w:left="2880"/>
        <w:rPr>
          <w:rFonts w:ascii="Calibri" w:hAnsi="Calibri"/>
          <w:i/>
        </w:rPr>
      </w:pPr>
    </w:p>
    <w:p w:rsidR="00FC7DCC" w:rsidRDefault="007F07E8">
      <w:pPr>
        <w:spacing w:line="276" w:lineRule="auto"/>
        <w:rPr>
          <w:rFonts w:ascii="Calibri" w:hAnsi="Calibri"/>
          <w:i/>
        </w:rPr>
      </w:pPr>
      <w:r>
        <w:rPr>
          <w:rFonts w:ascii="Calibri" w:hAnsi="Calibri"/>
          <w:i/>
          <w:iCs/>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64135</wp:posOffset>
                </wp:positionV>
                <wp:extent cx="5819775" cy="1480820"/>
                <wp:effectExtent l="0" t="0" r="28575"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80820"/>
                        </a:xfrm>
                        <a:prstGeom prst="rect">
                          <a:avLst/>
                        </a:prstGeom>
                        <a:solidFill>
                          <a:srgbClr val="FFFFFF"/>
                        </a:solidFill>
                        <a:ln w="9525">
                          <a:solidFill>
                            <a:srgbClr val="000000"/>
                          </a:solidFill>
                          <a:miter lim="800000"/>
                          <a:headEnd/>
                          <a:tailEnd/>
                        </a:ln>
                      </wps:spPr>
                      <wps:txbx>
                        <w:txbxContent>
                          <w:p w:rsidR="00585B07" w:rsidRDefault="00585B07" w:rsidP="00BE32AA">
                            <w:pPr>
                              <w:pStyle w:val="Default"/>
                              <w:rPr>
                                <w:sz w:val="20"/>
                                <w:szCs w:val="20"/>
                              </w:rPr>
                            </w:pPr>
                            <w:r>
                              <w:rPr>
                                <w:b/>
                                <w:bCs/>
                                <w:sz w:val="20"/>
                                <w:szCs w:val="20"/>
                              </w:rPr>
                              <w:t xml:space="preserve">Public Reporting Burden Statement </w:t>
                            </w:r>
                          </w:p>
                          <w:p w:rsidR="00585B07" w:rsidRDefault="00585B07" w:rsidP="00BE32A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sidRPr="00A75FD5">
                              <w:rPr>
                                <w:b/>
                                <w:bCs/>
                                <w:sz w:val="20"/>
                                <w:szCs w:val="20"/>
                              </w:rPr>
                              <w:t>90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585B07" w:rsidRDefault="00585B07" w:rsidP="00BE32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5.05pt;width:458.25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">
                <v:textbox>
                  <w:txbxContent>
                    <w:p w:rsidR="00585B07" w:rsidRDefault="00585B07" w:rsidP="00BE32AA">
                      <w:pPr>
                        <w:pStyle w:val="Default"/>
                        <w:rPr>
                          <w:sz w:val="20"/>
                          <w:szCs w:val="20"/>
                        </w:rPr>
                      </w:pPr>
                      <w:r>
                        <w:rPr>
                          <w:b/>
                          <w:bCs/>
                          <w:sz w:val="20"/>
                          <w:szCs w:val="20"/>
                        </w:rPr>
                        <w:t xml:space="preserve">Public Reporting Burden Statement </w:t>
                      </w:r>
                    </w:p>
                    <w:p w:rsidR="00585B07" w:rsidRDefault="00585B07" w:rsidP="00BE32A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sidRPr="00A75FD5">
                        <w:rPr>
                          <w:b/>
                          <w:bCs/>
                          <w:sz w:val="20"/>
                          <w:szCs w:val="20"/>
                        </w:rPr>
                        <w:t>90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585B07" w:rsidRDefault="00585B07" w:rsidP="00BE32AA"/>
                  </w:txbxContent>
                </v:textbox>
              </v:shape>
            </w:pict>
          </mc:Fallback>
        </mc:AlternateContent>
      </w:r>
      <w:r w:rsidR="008F6015">
        <w:rPr>
          <w:rFonts w:ascii="Calibri" w:hAnsi="Calibri"/>
          <w:i/>
        </w:rPr>
        <w:br w:type="page"/>
      </w:r>
    </w:p>
    <w:p w:rsidR="00BE32AA" w:rsidRDefault="00BE32AA" w:rsidP="00BE32AA">
      <w:pPr>
        <w:numPr>
          <w:ilvl w:val="0"/>
          <w:numId w:val="2"/>
        </w:numPr>
        <w:rPr>
          <w:rFonts w:ascii="Calibri" w:hAnsi="Calibri"/>
          <w:i/>
          <w:iCs/>
        </w:rPr>
      </w:pPr>
      <w:r w:rsidRPr="00B63C58">
        <w:rPr>
          <w:rFonts w:ascii="Calibri" w:hAnsi="Calibri"/>
          <w:i/>
          <w:iCs/>
        </w:rPr>
        <w:lastRenderedPageBreak/>
        <w:t>One-way mirror</w:t>
      </w:r>
    </w:p>
    <w:p w:rsidR="00FC7DCC" w:rsidRDefault="00BE32AA">
      <w:pPr>
        <w:numPr>
          <w:ilvl w:val="1"/>
          <w:numId w:val="2"/>
        </w:numPr>
        <w:rPr>
          <w:rFonts w:ascii="Calibri" w:hAnsi="Calibri"/>
          <w:i/>
          <w:iCs/>
        </w:rPr>
      </w:pPr>
      <w:r>
        <w:rPr>
          <w:rFonts w:ascii="Calibri" w:hAnsi="Calibri"/>
          <w:i/>
          <w:iCs/>
        </w:rPr>
        <w:t xml:space="preserve">As you can see, behind me is a one way mirror.  My colleagues are back there listening to our discussion, mainly to make sure that I cover everything that we want to discuss today. </w:t>
      </w:r>
    </w:p>
    <w:p w:rsidR="00BE32AA" w:rsidRDefault="00BE32AA" w:rsidP="00BE32AA">
      <w:pPr>
        <w:numPr>
          <w:ilvl w:val="0"/>
          <w:numId w:val="2"/>
        </w:numPr>
        <w:rPr>
          <w:rFonts w:ascii="Calibri" w:hAnsi="Calibri"/>
          <w:i/>
          <w:iCs/>
        </w:rPr>
      </w:pPr>
      <w:r w:rsidRPr="00B63C58">
        <w:rPr>
          <w:rFonts w:ascii="Calibri" w:hAnsi="Calibri"/>
          <w:i/>
          <w:iCs/>
        </w:rPr>
        <w:t xml:space="preserve">Restrooms </w:t>
      </w:r>
    </w:p>
    <w:p w:rsidR="00BE32AA" w:rsidRPr="00B63C58" w:rsidRDefault="00BE32AA" w:rsidP="00BE32AA">
      <w:pPr>
        <w:numPr>
          <w:ilvl w:val="1"/>
          <w:numId w:val="2"/>
        </w:numPr>
        <w:rPr>
          <w:rFonts w:ascii="Calibri" w:hAnsi="Calibri"/>
          <w:i/>
          <w:iCs/>
        </w:rPr>
      </w:pPr>
      <w:r>
        <w:rPr>
          <w:rFonts w:ascii="Calibri" w:hAnsi="Calibri"/>
          <w:i/>
          <w:iCs/>
        </w:rPr>
        <w:t xml:space="preserve">If you need to go to the restroom, please leave one at a time. </w:t>
      </w:r>
    </w:p>
    <w:p w:rsidR="00BE32AA" w:rsidRDefault="00BE32AA" w:rsidP="00BE32AA">
      <w:pPr>
        <w:numPr>
          <w:ilvl w:val="0"/>
          <w:numId w:val="2"/>
        </w:numPr>
        <w:rPr>
          <w:rFonts w:ascii="Calibri" w:hAnsi="Calibri"/>
          <w:i/>
          <w:iCs/>
        </w:rPr>
      </w:pPr>
      <w:r w:rsidRPr="00B63C58">
        <w:rPr>
          <w:rFonts w:ascii="Calibri" w:hAnsi="Calibri"/>
          <w:i/>
          <w:iCs/>
        </w:rPr>
        <w:t xml:space="preserve">Turn off cell phones </w:t>
      </w:r>
      <w:r>
        <w:rPr>
          <w:rFonts w:ascii="Calibri" w:hAnsi="Calibri"/>
          <w:i/>
          <w:iCs/>
        </w:rPr>
        <w:t>and</w:t>
      </w:r>
      <w:r w:rsidRPr="00B63C58">
        <w:rPr>
          <w:rFonts w:ascii="Calibri" w:hAnsi="Calibri"/>
          <w:i/>
          <w:iCs/>
        </w:rPr>
        <w:t xml:space="preserve"> pagers</w:t>
      </w:r>
    </w:p>
    <w:p w:rsidR="00BE32AA" w:rsidRPr="00B63C58" w:rsidRDefault="00BE32AA" w:rsidP="00BE32AA">
      <w:pPr>
        <w:numPr>
          <w:ilvl w:val="1"/>
          <w:numId w:val="2"/>
        </w:numPr>
        <w:rPr>
          <w:rFonts w:ascii="Calibri" w:hAnsi="Calibri"/>
          <w:i/>
          <w:iCs/>
        </w:rPr>
      </w:pPr>
      <w:r>
        <w:rPr>
          <w:rFonts w:ascii="Calibri" w:hAnsi="Calibri"/>
          <w:i/>
          <w:iCs/>
        </w:rPr>
        <w:t>Please turn off all cell phones and pagers.</w:t>
      </w:r>
    </w:p>
    <w:p w:rsidR="003751C5" w:rsidRPr="00083BA8" w:rsidRDefault="003751C5" w:rsidP="003751C5">
      <w:pPr>
        <w:rPr>
          <w:rFonts w:ascii="Arial" w:hAnsi="Arial"/>
        </w:rPr>
      </w:pPr>
    </w:p>
    <w:p w:rsidR="00BE32AA" w:rsidRPr="00783B3F" w:rsidRDefault="00BE32AA" w:rsidP="00BE32AA">
      <w:pPr>
        <w:pStyle w:val="Heading1"/>
      </w:pPr>
      <w:bookmarkStart w:id="14" w:name="_Toc226625522"/>
      <w:r w:rsidRPr="00783B3F">
        <w:t>II</w:t>
      </w:r>
      <w:r>
        <w:t>.</w:t>
      </w:r>
      <w:r>
        <w:tab/>
        <w:t xml:space="preserve">      </w:t>
      </w:r>
      <w:proofErr w:type="spellStart"/>
      <w:r>
        <w:t>Self Introductions</w:t>
      </w:r>
      <w:proofErr w:type="spellEnd"/>
      <w:r>
        <w:tab/>
      </w:r>
      <w:r>
        <w:tab/>
      </w:r>
      <w:r>
        <w:tab/>
      </w:r>
      <w:r>
        <w:tab/>
      </w:r>
      <w:r>
        <w:tab/>
      </w:r>
      <w:r w:rsidRPr="00783B3F">
        <w:tab/>
        <w:t>(5 minutes)</w:t>
      </w:r>
      <w:bookmarkEnd w:id="14"/>
    </w:p>
    <w:p w:rsidR="00BE32AA" w:rsidRPr="00783B3F" w:rsidRDefault="00BE32AA" w:rsidP="00BE32AA"/>
    <w:p w:rsidR="00BE32AA" w:rsidRPr="00783B3F" w:rsidRDefault="00BE32AA" w:rsidP="00BE32AA">
      <w:pPr>
        <w:ind w:left="1020"/>
      </w:pPr>
      <w:r>
        <w:t xml:space="preserve">Everyone here has something in common; everyone has one or more chronic condition </w:t>
      </w:r>
      <w:r w:rsidR="0043046D">
        <w:t xml:space="preserve">or </w:t>
      </w:r>
      <w:r>
        <w:t xml:space="preserve">ongoing health problem, such as asthma, arthritis, diabetes, and/or heart disease. </w:t>
      </w:r>
      <w:r w:rsidRPr="00783B3F">
        <w:t xml:space="preserve">We’re going to go around the room briefly to allow everyone to introduce himself. When it’s your turn, please tell us: </w:t>
      </w:r>
    </w:p>
    <w:p w:rsidR="00BE32AA" w:rsidRPr="00783B3F" w:rsidRDefault="00BE32AA" w:rsidP="00BE32AA">
      <w:pPr>
        <w:ind w:left="1020"/>
      </w:pPr>
    </w:p>
    <w:p w:rsidR="00BE32AA" w:rsidRDefault="00BE32AA" w:rsidP="00BE32AA">
      <w:pPr>
        <w:pStyle w:val="ListParagraph"/>
        <w:numPr>
          <w:ilvl w:val="0"/>
          <w:numId w:val="35"/>
        </w:numPr>
        <w:ind w:left="1740"/>
      </w:pPr>
      <w:r w:rsidRPr="00783B3F">
        <w:t xml:space="preserve">Your first name </w:t>
      </w:r>
    </w:p>
    <w:p w:rsidR="00BE32AA" w:rsidRDefault="00BE32AA" w:rsidP="00BE32AA">
      <w:pPr>
        <w:pStyle w:val="ListParagraph"/>
        <w:numPr>
          <w:ilvl w:val="0"/>
          <w:numId w:val="35"/>
        </w:numPr>
        <w:ind w:left="1740"/>
      </w:pPr>
      <w:r>
        <w:t>What ongoing health problem(s) are you experiencing?</w:t>
      </w:r>
      <w:r w:rsidRPr="00783B3F">
        <w:tab/>
      </w:r>
    </w:p>
    <w:p w:rsidR="00BE32AA" w:rsidRPr="00F703E1" w:rsidRDefault="00BE32AA" w:rsidP="00BE32AA">
      <w:pPr>
        <w:pStyle w:val="ListParagraph"/>
        <w:numPr>
          <w:ilvl w:val="0"/>
          <w:numId w:val="35"/>
        </w:numPr>
        <w:ind w:left="1740"/>
      </w:pPr>
      <w:r w:rsidRPr="00F703E1">
        <w:t xml:space="preserve">One </w:t>
      </w:r>
      <w:r>
        <w:t>activity you like to do to keep you or your family healthy.</w:t>
      </w:r>
    </w:p>
    <w:p w:rsidR="00BE32AA" w:rsidRDefault="00BE32AA" w:rsidP="00BE32AA">
      <w:pPr>
        <w:pStyle w:val="Heading1"/>
        <w:ind w:left="1080" w:firstLine="60"/>
      </w:pPr>
    </w:p>
    <w:p w:rsidR="00BE32AA" w:rsidRPr="00783B3F" w:rsidRDefault="00BE32AA" w:rsidP="00BE32AA">
      <w:pPr>
        <w:pStyle w:val="Heading1"/>
      </w:pPr>
      <w:bookmarkStart w:id="15" w:name="_Toc226625523"/>
      <w:r>
        <w:t>III.</w:t>
      </w:r>
      <w:r>
        <w:tab/>
        <w:t xml:space="preserve">     Purpose</w:t>
      </w:r>
      <w:r>
        <w:tab/>
      </w:r>
      <w:r>
        <w:tab/>
      </w:r>
      <w:r>
        <w:tab/>
      </w:r>
      <w:r>
        <w:tab/>
      </w:r>
      <w:r>
        <w:tab/>
      </w:r>
      <w:r>
        <w:tab/>
      </w:r>
      <w:r>
        <w:tab/>
      </w:r>
      <w:r>
        <w:tab/>
        <w:t>(5</w:t>
      </w:r>
      <w:r w:rsidRPr="00783B3F">
        <w:t xml:space="preserve"> minutes)</w:t>
      </w:r>
      <w:bookmarkEnd w:id="15"/>
    </w:p>
    <w:p w:rsidR="00BE32AA" w:rsidRPr="00783B3F" w:rsidRDefault="00BE32AA" w:rsidP="00BE32AA">
      <w:pPr>
        <w:pStyle w:val="Heading1"/>
      </w:pPr>
      <w:r w:rsidRPr="00783B3F">
        <w:tab/>
      </w:r>
      <w:r w:rsidRPr="00783B3F">
        <w:tab/>
      </w:r>
      <w:r w:rsidRPr="00783B3F">
        <w:tab/>
      </w:r>
      <w:r w:rsidRPr="00783B3F">
        <w:tab/>
      </w:r>
      <w:r w:rsidRPr="00783B3F">
        <w:tab/>
      </w:r>
      <w:r w:rsidRPr="00783B3F">
        <w:tab/>
      </w:r>
      <w:r w:rsidRPr="00783B3F">
        <w:tab/>
      </w:r>
    </w:p>
    <w:p w:rsidR="00BE32AA" w:rsidRPr="00783B3F" w:rsidRDefault="00BE32AA" w:rsidP="00BE32AA">
      <w:pPr>
        <w:pStyle w:val="BodyTextIndent"/>
        <w:tabs>
          <w:tab w:val="left" w:pos="1800"/>
        </w:tabs>
        <w:ind w:left="1080" w:hanging="360"/>
        <w:rPr>
          <w:szCs w:val="24"/>
        </w:rPr>
      </w:pPr>
      <w:r w:rsidRPr="00783B3F">
        <w:rPr>
          <w:szCs w:val="24"/>
        </w:rPr>
        <w:tab/>
        <w:t xml:space="preserve">You’re here today to take part in a focus group. It’s a discussion to find out your opinions – like a survey, but with broad, general questions. </w:t>
      </w:r>
    </w:p>
    <w:p w:rsidR="00BE32AA" w:rsidRPr="00783B3F" w:rsidRDefault="00BE32AA" w:rsidP="00BE32AA">
      <w:pPr>
        <w:pStyle w:val="BodyTextIndent2"/>
        <w:rPr>
          <w:szCs w:val="24"/>
        </w:rPr>
      </w:pPr>
    </w:p>
    <w:p w:rsidR="00BE32AA" w:rsidRDefault="00BE32AA" w:rsidP="00BE32AA">
      <w:pPr>
        <w:pStyle w:val="BodyTextIndent"/>
        <w:ind w:left="1080"/>
        <w:rPr>
          <w:szCs w:val="24"/>
        </w:rPr>
      </w:pPr>
      <w:r>
        <w:rPr>
          <w:szCs w:val="24"/>
        </w:rPr>
        <w:t xml:space="preserve">This focus group </w:t>
      </w:r>
      <w:r w:rsidRPr="009D4415">
        <w:rPr>
          <w:szCs w:val="24"/>
        </w:rPr>
        <w:t xml:space="preserve">is </w:t>
      </w:r>
      <w:r>
        <w:rPr>
          <w:szCs w:val="24"/>
        </w:rPr>
        <w:t xml:space="preserve">being </w:t>
      </w:r>
      <w:r w:rsidRPr="009D4415">
        <w:rPr>
          <w:szCs w:val="24"/>
        </w:rPr>
        <w:t xml:space="preserve">sponsored by the Centers for Disease Control and Prevention, also known as the CDC. </w:t>
      </w:r>
      <w:r>
        <w:rPr>
          <w:szCs w:val="24"/>
        </w:rPr>
        <w:t xml:space="preserve"> </w:t>
      </w:r>
    </w:p>
    <w:p w:rsidR="00BE32AA" w:rsidRDefault="00BE32AA" w:rsidP="00BE32AA">
      <w:pPr>
        <w:pStyle w:val="BodyTextIndent"/>
        <w:ind w:left="1080"/>
        <w:rPr>
          <w:szCs w:val="24"/>
        </w:rPr>
      </w:pPr>
    </w:p>
    <w:p w:rsidR="00BE32AA" w:rsidRPr="00783B3F" w:rsidRDefault="00BE32AA" w:rsidP="00BE32AA">
      <w:pPr>
        <w:pStyle w:val="BodyTextIndent"/>
        <w:ind w:left="1080"/>
        <w:rPr>
          <w:szCs w:val="24"/>
        </w:rPr>
      </w:pPr>
      <w:r w:rsidRPr="00783B3F">
        <w:rPr>
          <w:szCs w:val="24"/>
        </w:rPr>
        <w:t xml:space="preserve">We’ve asked you to be in this discussion to get your feedback on some </w:t>
      </w:r>
      <w:r>
        <w:rPr>
          <w:szCs w:val="24"/>
        </w:rPr>
        <w:t>statements, messages or ideas related to health. Over the course of our discussion today,</w:t>
      </w:r>
      <w:r w:rsidRPr="00783B3F">
        <w:rPr>
          <w:szCs w:val="24"/>
        </w:rPr>
        <w:t xml:space="preserve"> I will show you</w:t>
      </w:r>
      <w:r>
        <w:rPr>
          <w:szCs w:val="24"/>
        </w:rPr>
        <w:t xml:space="preserve"> some draft ad ideas that might appear on TV, radio, or in a magazine. These ideas will be revised and improved before the public will see them. After I show you each one, I will ask you a few questions to get your reactions. </w:t>
      </w:r>
    </w:p>
    <w:p w:rsidR="00BE32AA" w:rsidRPr="00783B3F" w:rsidRDefault="00BE32AA" w:rsidP="00BE32AA">
      <w:pPr>
        <w:pStyle w:val="BodyTextIndent"/>
        <w:ind w:left="1080"/>
        <w:rPr>
          <w:szCs w:val="24"/>
        </w:rPr>
      </w:pPr>
      <w:r w:rsidRPr="00783B3F">
        <w:rPr>
          <w:szCs w:val="24"/>
        </w:rPr>
        <w:t xml:space="preserve">  </w:t>
      </w:r>
    </w:p>
    <w:p w:rsidR="00BE32AA" w:rsidRPr="00783B3F" w:rsidRDefault="00BE32AA" w:rsidP="00BE32AA">
      <w:pPr>
        <w:pStyle w:val="BodyTextIndent"/>
        <w:ind w:left="1080"/>
        <w:rPr>
          <w:szCs w:val="24"/>
        </w:rPr>
      </w:pPr>
      <w:r>
        <w:rPr>
          <w:szCs w:val="24"/>
        </w:rPr>
        <w:t>What you tell us today will help inform how CDC and its partners can better communicate particular information related to health. For example, it may help determine how CDC presents information on its website or on print materials.</w:t>
      </w:r>
      <w:r w:rsidRPr="00783B3F">
        <w:rPr>
          <w:szCs w:val="24"/>
        </w:rPr>
        <w:t xml:space="preserve"> </w:t>
      </w:r>
    </w:p>
    <w:p w:rsidR="00BE32AA" w:rsidRPr="00783B3F" w:rsidRDefault="00BE32AA" w:rsidP="00BE32AA">
      <w:pPr>
        <w:pStyle w:val="BodyTextIndent"/>
        <w:rPr>
          <w:szCs w:val="24"/>
        </w:rPr>
      </w:pPr>
    </w:p>
    <w:p w:rsidR="00BE32AA" w:rsidRDefault="00BE32AA" w:rsidP="00BE32AA">
      <w:pPr>
        <w:ind w:left="1080"/>
      </w:pPr>
      <w:r w:rsidRPr="00783B3F">
        <w:t>I</w:t>
      </w:r>
      <w:r>
        <w:t xml:space="preserve"> personally have no part in developing any of </w:t>
      </w:r>
      <w:r w:rsidR="008F6015">
        <w:t>the materials</w:t>
      </w:r>
      <w:r>
        <w:t xml:space="preserve"> from the CDC</w:t>
      </w:r>
      <w:r w:rsidRPr="00783B3F">
        <w:t>, so feel free to tell me what you really think</w:t>
      </w:r>
      <w:r>
        <w:t xml:space="preserve">. </w:t>
      </w:r>
      <w:r w:rsidRPr="00783B3F">
        <w:t>All of your comments</w:t>
      </w:r>
      <w:r>
        <w:t xml:space="preserve">, whether positive or negative, </w:t>
      </w:r>
      <w:r w:rsidRPr="00783B3F">
        <w:t>are welcome.</w:t>
      </w:r>
    </w:p>
    <w:p w:rsidR="008F6015" w:rsidRDefault="008F6015">
      <w:pPr>
        <w:spacing w:after="200" w:line="276" w:lineRule="auto"/>
      </w:pPr>
    </w:p>
    <w:p w:rsidR="00BE32AA" w:rsidRDefault="00BE32AA" w:rsidP="00BE32AA">
      <w:pPr>
        <w:ind w:left="1080"/>
      </w:pPr>
    </w:p>
    <w:p w:rsidR="00B01C8C" w:rsidRDefault="00B01C8C" w:rsidP="00BE32AA">
      <w:pPr>
        <w:ind w:left="1080"/>
      </w:pPr>
    </w:p>
    <w:p w:rsidR="00BE32AA" w:rsidRDefault="00BE32AA" w:rsidP="00BE32AA">
      <w:pPr>
        <w:pStyle w:val="Heading1"/>
      </w:pPr>
      <w:bookmarkStart w:id="16" w:name="_Toc226625524"/>
      <w:r>
        <w:lastRenderedPageBreak/>
        <w:t>IV.</w:t>
      </w:r>
      <w:r>
        <w:tab/>
        <w:t>Warm Up – Health Information Seeking</w:t>
      </w:r>
      <w:r>
        <w:tab/>
      </w:r>
      <w:r>
        <w:tab/>
      </w:r>
      <w:r>
        <w:tab/>
      </w:r>
      <w:r>
        <w:tab/>
        <w:t xml:space="preserve">  (15 minutes)</w:t>
      </w:r>
      <w:bookmarkEnd w:id="16"/>
    </w:p>
    <w:p w:rsidR="00BE32AA" w:rsidRDefault="00BE32AA" w:rsidP="00BE32AA">
      <w:pPr>
        <w:autoSpaceDE w:val="0"/>
        <w:autoSpaceDN w:val="0"/>
        <w:adjustRightInd w:val="0"/>
        <w:rPr>
          <w:rFonts w:ascii="Tahoma" w:eastAsia="Calibri" w:hAnsi="Tahoma" w:cs="Tahoma"/>
          <w:color w:val="000000"/>
        </w:rPr>
      </w:pPr>
    </w:p>
    <w:p w:rsidR="00BE32AA" w:rsidRDefault="00BE32AA" w:rsidP="00BE32AA">
      <w:pPr>
        <w:autoSpaceDE w:val="0"/>
        <w:autoSpaceDN w:val="0"/>
        <w:adjustRightInd w:val="0"/>
        <w:rPr>
          <w:rFonts w:eastAsia="Calibri"/>
          <w:color w:val="000000"/>
        </w:rPr>
      </w:pPr>
      <w:r>
        <w:rPr>
          <w:rFonts w:eastAsia="Calibri"/>
          <w:color w:val="000000"/>
        </w:rPr>
        <w:t xml:space="preserve">Now, before we look at some specific information, I would like us to start by talking, in general, a little bit about health-related information you might look for and where you go might turn to when looking for health-related information. </w:t>
      </w:r>
    </w:p>
    <w:p w:rsidR="00BE32AA" w:rsidRDefault="00BE32AA" w:rsidP="00BE32AA">
      <w:pPr>
        <w:autoSpaceDE w:val="0"/>
        <w:autoSpaceDN w:val="0"/>
        <w:adjustRightInd w:val="0"/>
        <w:rPr>
          <w:rFonts w:eastAsia="Calibri"/>
          <w:color w:val="000000"/>
        </w:rPr>
      </w:pPr>
    </w:p>
    <w:p w:rsidR="00BE32AA" w:rsidRPr="00BE32AA" w:rsidRDefault="00BE32AA" w:rsidP="00BE32AA">
      <w:pPr>
        <w:pStyle w:val="ListParagraph"/>
        <w:numPr>
          <w:ilvl w:val="0"/>
          <w:numId w:val="36"/>
        </w:numPr>
        <w:autoSpaceDE w:val="0"/>
        <w:autoSpaceDN w:val="0"/>
        <w:adjustRightInd w:val="0"/>
        <w:rPr>
          <w:rFonts w:eastAsia="Calibri"/>
          <w:color w:val="000000"/>
        </w:rPr>
      </w:pPr>
      <w:r w:rsidRPr="00BE32AA">
        <w:rPr>
          <w:rFonts w:eastAsia="Calibri"/>
          <w:color w:val="000000"/>
        </w:rPr>
        <w:t>Have you ever looked for health information from any source?</w:t>
      </w:r>
      <w:r w:rsidRPr="00BE32AA">
        <w:rPr>
          <w:rFonts w:eastAsia="Calibri"/>
          <w:b/>
          <w:color w:val="000000"/>
        </w:rPr>
        <w:t xml:space="preserve"> </w:t>
      </w:r>
    </w:p>
    <w:p w:rsidR="00BE32AA" w:rsidRPr="00BE32AA" w:rsidRDefault="00BE32AA" w:rsidP="00BE32AA">
      <w:pPr>
        <w:pStyle w:val="ListParagraph"/>
        <w:numPr>
          <w:ilvl w:val="0"/>
          <w:numId w:val="36"/>
        </w:numPr>
        <w:autoSpaceDE w:val="0"/>
        <w:autoSpaceDN w:val="0"/>
        <w:adjustRightInd w:val="0"/>
        <w:rPr>
          <w:rFonts w:eastAsia="Calibri"/>
          <w:color w:val="000000"/>
        </w:rPr>
      </w:pPr>
      <w:r w:rsidRPr="00BE32AA">
        <w:rPr>
          <w:rFonts w:eastAsia="Calibri"/>
          <w:color w:val="000000"/>
        </w:rPr>
        <w:t>Yes</w:t>
      </w:r>
    </w:p>
    <w:p w:rsidR="00BE32AA" w:rsidRPr="00066480" w:rsidRDefault="00BE32AA" w:rsidP="00BE32AA">
      <w:pPr>
        <w:pStyle w:val="ListParagraph"/>
        <w:numPr>
          <w:ilvl w:val="0"/>
          <w:numId w:val="36"/>
        </w:numPr>
        <w:autoSpaceDE w:val="0"/>
        <w:autoSpaceDN w:val="0"/>
        <w:adjustRightInd w:val="0"/>
        <w:rPr>
          <w:rFonts w:eastAsia="Calibri"/>
          <w:color w:val="000000"/>
        </w:rPr>
      </w:pPr>
      <w:r>
        <w:rPr>
          <w:rFonts w:eastAsia="Calibri"/>
          <w:color w:val="000000"/>
        </w:rPr>
        <w:t>No</w:t>
      </w:r>
    </w:p>
    <w:p w:rsidR="00BE32AA" w:rsidRDefault="00BE32AA" w:rsidP="00BE32AA">
      <w:pPr>
        <w:autoSpaceDE w:val="0"/>
        <w:autoSpaceDN w:val="0"/>
        <w:adjustRightInd w:val="0"/>
        <w:rPr>
          <w:rFonts w:eastAsia="Calibri"/>
          <w:color w:val="000000"/>
        </w:rPr>
      </w:pPr>
    </w:p>
    <w:p w:rsidR="00BE32AA" w:rsidRDefault="00BE32AA" w:rsidP="0043046D">
      <w:pPr>
        <w:pStyle w:val="ListParagraph"/>
        <w:numPr>
          <w:ilvl w:val="0"/>
          <w:numId w:val="40"/>
        </w:numPr>
        <w:autoSpaceDE w:val="0"/>
        <w:autoSpaceDN w:val="0"/>
        <w:adjustRightInd w:val="0"/>
        <w:rPr>
          <w:rFonts w:eastAsia="Calibri"/>
          <w:b/>
          <w:color w:val="000000"/>
        </w:rPr>
      </w:pPr>
      <w:r>
        <w:rPr>
          <w:rFonts w:eastAsia="Calibri"/>
          <w:color w:val="000000"/>
        </w:rPr>
        <w:t xml:space="preserve">Where do you get your information about [health]? </w:t>
      </w:r>
    </w:p>
    <w:p w:rsidR="00BE32AA" w:rsidRDefault="00BE32AA" w:rsidP="00BE32AA">
      <w:pPr>
        <w:pStyle w:val="ListParagraph"/>
        <w:numPr>
          <w:ilvl w:val="0"/>
          <w:numId w:val="33"/>
        </w:numPr>
        <w:autoSpaceDE w:val="0"/>
        <w:autoSpaceDN w:val="0"/>
        <w:adjustRightInd w:val="0"/>
        <w:rPr>
          <w:rFonts w:eastAsia="Calibri"/>
          <w:color w:val="000000"/>
        </w:rPr>
      </w:pPr>
      <w:r w:rsidRPr="00282548">
        <w:rPr>
          <w:rFonts w:eastAsia="Calibri"/>
          <w:color w:val="000000"/>
        </w:rPr>
        <w:t>Probe for sources such as media, family, friends, church</w:t>
      </w:r>
    </w:p>
    <w:p w:rsidR="00BE32AA" w:rsidRPr="00282548" w:rsidRDefault="00BE32AA" w:rsidP="00BE32AA">
      <w:pPr>
        <w:autoSpaceDE w:val="0"/>
        <w:autoSpaceDN w:val="0"/>
        <w:adjustRightInd w:val="0"/>
        <w:ind w:left="1080"/>
        <w:rPr>
          <w:rFonts w:eastAsia="Calibri"/>
          <w:color w:val="000000"/>
        </w:rPr>
      </w:pPr>
    </w:p>
    <w:p w:rsidR="00BE32AA" w:rsidRPr="002F5854" w:rsidRDefault="00BE32AA" w:rsidP="00BE32AA">
      <w:pPr>
        <w:pStyle w:val="ListParagraph"/>
        <w:numPr>
          <w:ilvl w:val="0"/>
          <w:numId w:val="40"/>
        </w:numPr>
        <w:autoSpaceDE w:val="0"/>
        <w:autoSpaceDN w:val="0"/>
        <w:adjustRightInd w:val="0"/>
        <w:rPr>
          <w:rFonts w:eastAsia="Calibri"/>
          <w:b/>
          <w:color w:val="000000"/>
        </w:rPr>
      </w:pPr>
      <w:r w:rsidRPr="002F5854">
        <w:rPr>
          <w:rFonts w:eastAsia="Calibri"/>
          <w:color w:val="000000"/>
        </w:rPr>
        <w:t>Think about the most recent time you looked up information on [</w:t>
      </w:r>
      <w:r>
        <w:rPr>
          <w:rFonts w:eastAsia="Calibri"/>
          <w:color w:val="000000"/>
        </w:rPr>
        <w:t>your chronic disease or condition</w:t>
      </w:r>
      <w:r w:rsidRPr="002F5854">
        <w:rPr>
          <w:rFonts w:eastAsia="Calibri"/>
          <w:color w:val="000000"/>
        </w:rPr>
        <w:t xml:space="preserve">] from any source. About how long ago was that? [Days ago/Weeks ago/Months ago/Years ago/Never] </w:t>
      </w:r>
    </w:p>
    <w:p w:rsidR="00BE32AA" w:rsidRDefault="00BE32AA" w:rsidP="00BE32AA">
      <w:pPr>
        <w:pStyle w:val="ListParagraph"/>
        <w:autoSpaceDE w:val="0"/>
        <w:autoSpaceDN w:val="0"/>
        <w:adjustRightInd w:val="0"/>
        <w:rPr>
          <w:rFonts w:eastAsia="Calibri"/>
          <w:color w:val="000000"/>
        </w:rPr>
      </w:pPr>
    </w:p>
    <w:p w:rsidR="00BE32AA" w:rsidRDefault="00BE32AA" w:rsidP="00BE32AA">
      <w:pPr>
        <w:pStyle w:val="ListParagraph"/>
        <w:numPr>
          <w:ilvl w:val="0"/>
          <w:numId w:val="40"/>
        </w:numPr>
        <w:autoSpaceDE w:val="0"/>
        <w:autoSpaceDN w:val="0"/>
        <w:adjustRightInd w:val="0"/>
        <w:rPr>
          <w:rFonts w:eastAsia="Calibri"/>
          <w:color w:val="000000"/>
        </w:rPr>
      </w:pPr>
      <w:r w:rsidRPr="002F5854">
        <w:rPr>
          <w:rFonts w:eastAsia="Calibri"/>
          <w:color w:val="000000"/>
        </w:rPr>
        <w:t xml:space="preserve">What type of information were you looking for in your most recent search? </w:t>
      </w:r>
      <w:r>
        <w:rPr>
          <w:rFonts w:eastAsia="Calibri"/>
          <w:color w:val="000000"/>
        </w:rPr>
        <w:t xml:space="preserve"> </w:t>
      </w:r>
    </w:p>
    <w:p w:rsidR="00BE32AA" w:rsidRPr="002F5854" w:rsidRDefault="00BE32AA" w:rsidP="00BE32AA">
      <w:pPr>
        <w:autoSpaceDE w:val="0"/>
        <w:autoSpaceDN w:val="0"/>
        <w:adjustRightInd w:val="0"/>
        <w:rPr>
          <w:rFonts w:eastAsia="Calibri"/>
          <w:color w:val="000000"/>
        </w:rPr>
      </w:pP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Organizations that focus on the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Causes or risk factors for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Coping or dealing with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Diagnosis of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Default="00BE32AA" w:rsidP="00BE32AA">
      <w:pPr>
        <w:pStyle w:val="ListParagraph"/>
        <w:numPr>
          <w:ilvl w:val="0"/>
          <w:numId w:val="32"/>
        </w:numPr>
        <w:autoSpaceDE w:val="0"/>
        <w:autoSpaceDN w:val="0"/>
        <w:adjustRightInd w:val="0"/>
        <w:rPr>
          <w:rFonts w:eastAsia="Calibri"/>
          <w:color w:val="000000"/>
        </w:rPr>
      </w:pPr>
      <w:r w:rsidRPr="00BE32AA">
        <w:rPr>
          <w:rFonts w:eastAsia="Calibri"/>
          <w:color w:val="000000"/>
        </w:rPr>
        <w:t xml:space="preserve">Information on  [your chronic disease or condition] </w:t>
      </w:r>
    </w:p>
    <w:p w:rsidR="00BE32AA" w:rsidRPr="00BE32AA" w:rsidRDefault="00BE32AA" w:rsidP="00BE32AA">
      <w:pPr>
        <w:pStyle w:val="ListParagraph"/>
        <w:numPr>
          <w:ilvl w:val="0"/>
          <w:numId w:val="32"/>
        </w:numPr>
        <w:autoSpaceDE w:val="0"/>
        <w:autoSpaceDN w:val="0"/>
        <w:adjustRightInd w:val="0"/>
        <w:rPr>
          <w:rFonts w:eastAsia="Calibri"/>
          <w:color w:val="000000"/>
        </w:rPr>
      </w:pPr>
      <w:r w:rsidRPr="00BE32AA">
        <w:rPr>
          <w:rFonts w:eastAsia="Calibri"/>
          <w:color w:val="000000"/>
        </w:rPr>
        <w:t xml:space="preserve">Paying for medical care/insurance </w:t>
      </w: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Prognosis/recovery from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Screen</w:t>
      </w:r>
      <w:r>
        <w:rPr>
          <w:rFonts w:eastAsia="Calibri"/>
          <w:color w:val="000000"/>
        </w:rPr>
        <w:t xml:space="preserve">ing/testing/early detection of </w:t>
      </w:r>
      <w:r w:rsidRPr="002F5854">
        <w:rPr>
          <w:rFonts w:eastAsia="Calibri"/>
          <w:color w:val="000000"/>
        </w:rPr>
        <w:t xml:space="preserve">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 xml:space="preserve">Symptoms of </w:t>
      </w:r>
      <w:r>
        <w:rPr>
          <w:rFonts w:eastAsia="Calibri"/>
          <w:color w:val="000000"/>
        </w:rPr>
        <w:t xml:space="preserve"> </w:t>
      </w:r>
      <w:r w:rsidRPr="002F5854">
        <w:rPr>
          <w:rFonts w:eastAsia="Calibri"/>
          <w:color w:val="000000"/>
        </w:rPr>
        <w:t>[</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Treatment/cures for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Where to get medical care for  [</w:t>
      </w:r>
      <w:r>
        <w:rPr>
          <w:rFonts w:eastAsia="Calibri"/>
          <w:color w:val="000000"/>
        </w:rPr>
        <w:t>your chronic disease or condition</w:t>
      </w:r>
      <w:r w:rsidRPr="002F5854">
        <w:rPr>
          <w:rFonts w:eastAsia="Calibri"/>
          <w:color w:val="000000"/>
        </w:rPr>
        <w:t>]</w:t>
      </w:r>
      <w:r>
        <w:rPr>
          <w:rFonts w:eastAsia="Calibri"/>
          <w:color w:val="000000"/>
        </w:rPr>
        <w:t xml:space="preserve"> </w:t>
      </w:r>
    </w:p>
    <w:p w:rsidR="00BE32AA" w:rsidRPr="002F5854" w:rsidRDefault="00BE32AA" w:rsidP="00BE32AA">
      <w:pPr>
        <w:pStyle w:val="ListParagraph"/>
        <w:numPr>
          <w:ilvl w:val="0"/>
          <w:numId w:val="32"/>
        </w:numPr>
        <w:autoSpaceDE w:val="0"/>
        <w:autoSpaceDN w:val="0"/>
        <w:adjustRightInd w:val="0"/>
        <w:rPr>
          <w:rFonts w:eastAsia="Calibri"/>
          <w:color w:val="000000"/>
        </w:rPr>
      </w:pPr>
      <w:r w:rsidRPr="002F5854">
        <w:rPr>
          <w:rFonts w:eastAsia="Calibri"/>
          <w:color w:val="000000"/>
        </w:rPr>
        <w:t>Information on complementary alternative or unconventional treatments for  [</w:t>
      </w:r>
      <w:r>
        <w:rPr>
          <w:rFonts w:eastAsia="Calibri"/>
          <w:color w:val="000000"/>
        </w:rPr>
        <w:t xml:space="preserve">your </w:t>
      </w:r>
      <w:r w:rsidRPr="002F5854">
        <w:rPr>
          <w:rFonts w:eastAsia="Calibri"/>
          <w:color w:val="000000"/>
        </w:rPr>
        <w:t>chronic disease or condition]</w:t>
      </w:r>
      <w:r>
        <w:rPr>
          <w:rFonts w:eastAsia="Calibri"/>
          <w:color w:val="000000"/>
        </w:rPr>
        <w:t xml:space="preserve"> </w:t>
      </w:r>
    </w:p>
    <w:p w:rsidR="00BE32AA" w:rsidRPr="002F5854" w:rsidRDefault="00BE32AA" w:rsidP="00BE32AA">
      <w:pPr>
        <w:pStyle w:val="ListParagraph"/>
        <w:widowControl w:val="0"/>
        <w:numPr>
          <w:ilvl w:val="0"/>
          <w:numId w:val="3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Calibri"/>
          <w:color w:val="000000"/>
        </w:rPr>
      </w:pPr>
      <w:r w:rsidRPr="002F5854">
        <w:rPr>
          <w:rFonts w:eastAsia="Calibri"/>
          <w:color w:val="000000"/>
        </w:rPr>
        <w:t>Other: __________________________</w:t>
      </w:r>
      <w:r>
        <w:rPr>
          <w:rFonts w:eastAsia="Calibri"/>
          <w:color w:val="000000"/>
        </w:rPr>
        <w:t xml:space="preserve"> </w:t>
      </w:r>
    </w:p>
    <w:p w:rsidR="00BE32AA" w:rsidRDefault="00BE32AA" w:rsidP="00BE32A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BE32AA" w:rsidRPr="008405E3" w:rsidRDefault="00BE32AA" w:rsidP="00BE3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olor w:val="000000"/>
        </w:rPr>
      </w:pPr>
      <w:r w:rsidRPr="008405E3">
        <w:rPr>
          <w:rFonts w:eastAsia="Calibri"/>
          <w:color w:val="000000"/>
        </w:rPr>
        <w:t xml:space="preserve">As I mentioned at the beginning of our discussion, we are going to look at draft ad ideas that introduce you to the idea of managing your ongoing health </w:t>
      </w:r>
      <w:r w:rsidR="00BE249A">
        <w:rPr>
          <w:rFonts w:eastAsia="Calibri"/>
          <w:color w:val="000000"/>
        </w:rPr>
        <w:t>problem</w:t>
      </w:r>
      <w:r>
        <w:rPr>
          <w:rFonts w:eastAsia="Calibri"/>
          <w:color w:val="000000"/>
        </w:rPr>
        <w:t>(</w:t>
      </w:r>
      <w:r w:rsidRPr="008405E3">
        <w:rPr>
          <w:rFonts w:eastAsia="Calibri"/>
          <w:color w:val="000000"/>
        </w:rPr>
        <w:t>s</w:t>
      </w:r>
      <w:r>
        <w:rPr>
          <w:rFonts w:eastAsia="Calibri"/>
          <w:color w:val="000000"/>
        </w:rPr>
        <w:t>)</w:t>
      </w:r>
      <w:r w:rsidRPr="008405E3">
        <w:rPr>
          <w:rFonts w:eastAsia="Calibri"/>
          <w:color w:val="000000"/>
        </w:rPr>
        <w:t xml:space="preserve">. Some refer to </w:t>
      </w:r>
      <w:r>
        <w:rPr>
          <w:rFonts w:eastAsia="Calibri"/>
          <w:color w:val="000000"/>
        </w:rPr>
        <w:t xml:space="preserve">this as </w:t>
      </w:r>
      <w:r w:rsidR="00BE249A">
        <w:rPr>
          <w:rFonts w:eastAsia="Calibri"/>
          <w:color w:val="000000"/>
        </w:rPr>
        <w:t>s</w:t>
      </w:r>
      <w:r w:rsidR="00BE249A" w:rsidRPr="008405E3">
        <w:rPr>
          <w:rFonts w:eastAsia="Calibri"/>
          <w:color w:val="000000"/>
        </w:rPr>
        <w:t xml:space="preserve">elf </w:t>
      </w:r>
      <w:r w:rsidRPr="008405E3">
        <w:rPr>
          <w:rFonts w:eastAsia="Calibri"/>
          <w:color w:val="000000"/>
        </w:rPr>
        <w:t xml:space="preserve">-management education. The official definition of </w:t>
      </w:r>
      <w:r w:rsidR="00BE249A">
        <w:rPr>
          <w:rFonts w:eastAsia="Calibri"/>
          <w:color w:val="000000"/>
        </w:rPr>
        <w:t>s</w:t>
      </w:r>
      <w:r w:rsidR="00BE249A" w:rsidRPr="008405E3">
        <w:rPr>
          <w:rFonts w:eastAsia="Calibri"/>
          <w:color w:val="000000"/>
        </w:rPr>
        <w:t>elf</w:t>
      </w:r>
      <w:r w:rsidRPr="008405E3">
        <w:rPr>
          <w:rFonts w:eastAsia="Calibri"/>
          <w:color w:val="000000"/>
        </w:rPr>
        <w:t>-management education is interactive educational program</w:t>
      </w:r>
      <w:r w:rsidR="0043046D">
        <w:rPr>
          <w:rFonts w:eastAsia="Calibri"/>
          <w:color w:val="000000"/>
        </w:rPr>
        <w:t>s</w:t>
      </w:r>
      <w:r w:rsidRPr="008405E3">
        <w:rPr>
          <w:rFonts w:eastAsia="Calibri"/>
          <w:color w:val="000000"/>
        </w:rPr>
        <w:t xml:space="preserve"> specifically designed to enhance self-management of a health problem. The goal of self-management education is to teach individuals how to live well with one or more chronic conditions such as, [conditions stated</w:t>
      </w:r>
      <w:r w:rsidR="0043046D">
        <w:rPr>
          <w:rFonts w:eastAsia="Calibri"/>
          <w:color w:val="000000"/>
        </w:rPr>
        <w:t xml:space="preserve"> by participants</w:t>
      </w:r>
      <w:r w:rsidRPr="008405E3">
        <w:rPr>
          <w:rFonts w:eastAsia="Calibri"/>
          <w:color w:val="000000"/>
        </w:rPr>
        <w:t xml:space="preserve"> in the introductions]</w:t>
      </w:r>
      <w:r w:rsidR="0043046D">
        <w:rPr>
          <w:rFonts w:eastAsia="Calibri"/>
          <w:color w:val="000000"/>
        </w:rPr>
        <w:t>.</w:t>
      </w:r>
    </w:p>
    <w:p w:rsidR="00BE32AA" w:rsidRDefault="00BE32AA" w:rsidP="00BE32A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libri"/>
          <w:color w:val="000000"/>
        </w:rPr>
      </w:pPr>
    </w:p>
    <w:p w:rsidR="008F6015" w:rsidRDefault="008F6015">
      <w:pPr>
        <w:spacing w:after="200" w:line="276" w:lineRule="auto"/>
        <w:rPr>
          <w:rFonts w:eastAsia="Calibri"/>
          <w:color w:val="000000"/>
        </w:rPr>
      </w:pPr>
      <w:r>
        <w:rPr>
          <w:rFonts w:eastAsia="Calibri"/>
          <w:color w:val="000000"/>
        </w:rPr>
        <w:br w:type="page"/>
      </w:r>
    </w:p>
    <w:p w:rsidR="00BE32AA" w:rsidRPr="002F5854" w:rsidRDefault="00BE32AA" w:rsidP="00BE32AA">
      <w:pPr>
        <w:pStyle w:val="ListParagraph"/>
        <w:numPr>
          <w:ilvl w:val="0"/>
          <w:numId w:val="40"/>
        </w:numPr>
        <w:autoSpaceDE w:val="0"/>
        <w:autoSpaceDN w:val="0"/>
        <w:adjustRightInd w:val="0"/>
        <w:rPr>
          <w:rFonts w:eastAsia="Calibri"/>
          <w:color w:val="000000"/>
        </w:rPr>
      </w:pPr>
      <w:r w:rsidRPr="002F5854">
        <w:rPr>
          <w:rFonts w:eastAsia="Calibri"/>
          <w:color w:val="000000"/>
        </w:rPr>
        <w:lastRenderedPageBreak/>
        <w:t xml:space="preserve">Is </w:t>
      </w:r>
      <w:r w:rsidRPr="002F5854">
        <w:rPr>
          <w:rFonts w:eastAsia="Calibri"/>
        </w:rPr>
        <w:t xml:space="preserve">[self-management education] </w:t>
      </w:r>
      <w:r w:rsidRPr="002F5854">
        <w:rPr>
          <w:rFonts w:eastAsia="Calibri"/>
          <w:color w:val="000000"/>
        </w:rPr>
        <w:t xml:space="preserve">a topic on which you seek out information? If so, how? </w:t>
      </w:r>
    </w:p>
    <w:p w:rsidR="00BE32AA" w:rsidRPr="006C5C67" w:rsidRDefault="00BE32AA" w:rsidP="00BE32AA">
      <w:pPr>
        <w:pStyle w:val="ListParagraph"/>
        <w:autoSpaceDE w:val="0"/>
        <w:autoSpaceDN w:val="0"/>
        <w:adjustRightInd w:val="0"/>
        <w:rPr>
          <w:rFonts w:eastAsia="Calibri"/>
          <w:color w:val="000000"/>
        </w:rPr>
      </w:pPr>
    </w:p>
    <w:p w:rsidR="00BE32AA" w:rsidRPr="006C5C67" w:rsidRDefault="00BE32AA" w:rsidP="00BE32AA">
      <w:pPr>
        <w:pStyle w:val="ListParagraph"/>
        <w:numPr>
          <w:ilvl w:val="1"/>
          <w:numId w:val="40"/>
        </w:numPr>
        <w:autoSpaceDE w:val="0"/>
        <w:autoSpaceDN w:val="0"/>
        <w:adjustRightInd w:val="0"/>
        <w:rPr>
          <w:rFonts w:eastAsia="Calibri"/>
          <w:color w:val="000000"/>
        </w:rPr>
      </w:pPr>
      <w:r w:rsidRPr="006C5C67">
        <w:rPr>
          <w:rFonts w:eastAsia="Calibri"/>
          <w:color w:val="000000"/>
        </w:rPr>
        <w:t xml:space="preserve">What type of information are you seeking? </w:t>
      </w:r>
    </w:p>
    <w:p w:rsidR="00BE32AA" w:rsidRPr="006C5C67" w:rsidRDefault="00BE32AA" w:rsidP="00BE32AA">
      <w:pPr>
        <w:pStyle w:val="ListParagraph"/>
        <w:numPr>
          <w:ilvl w:val="1"/>
          <w:numId w:val="40"/>
        </w:numPr>
        <w:autoSpaceDE w:val="0"/>
        <w:autoSpaceDN w:val="0"/>
        <w:adjustRightInd w:val="0"/>
        <w:rPr>
          <w:rFonts w:eastAsia="Calibri"/>
          <w:color w:val="000000"/>
        </w:rPr>
      </w:pPr>
      <w:r w:rsidRPr="006C5C67">
        <w:rPr>
          <w:rFonts w:eastAsia="Calibri"/>
          <w:color w:val="000000"/>
        </w:rPr>
        <w:t xml:space="preserve">Where might you seek out information? </w:t>
      </w:r>
    </w:p>
    <w:p w:rsidR="00BE32AA" w:rsidRPr="006C5C67" w:rsidRDefault="00BE32AA" w:rsidP="00BE32AA">
      <w:pPr>
        <w:pStyle w:val="ListParagraph"/>
        <w:numPr>
          <w:ilvl w:val="1"/>
          <w:numId w:val="40"/>
        </w:numPr>
        <w:autoSpaceDE w:val="0"/>
        <w:autoSpaceDN w:val="0"/>
        <w:adjustRightInd w:val="0"/>
        <w:rPr>
          <w:rFonts w:eastAsia="Calibri"/>
          <w:color w:val="000000"/>
        </w:rPr>
      </w:pPr>
      <w:r w:rsidRPr="006C5C67">
        <w:rPr>
          <w:rFonts w:eastAsia="Calibri"/>
          <w:color w:val="000000"/>
        </w:rPr>
        <w:t xml:space="preserve">Where would you turn first for information? </w:t>
      </w:r>
    </w:p>
    <w:p w:rsidR="00BE32AA" w:rsidRDefault="00BE32AA" w:rsidP="00BE32AA">
      <w:pPr>
        <w:pStyle w:val="ListParagraph"/>
        <w:autoSpaceDE w:val="0"/>
        <w:autoSpaceDN w:val="0"/>
        <w:adjustRightInd w:val="0"/>
        <w:rPr>
          <w:rFonts w:eastAsia="Calibri"/>
        </w:rPr>
      </w:pPr>
    </w:p>
    <w:p w:rsidR="00BE32AA" w:rsidRPr="00C73250" w:rsidRDefault="00BE32AA" w:rsidP="00BE32AA">
      <w:pPr>
        <w:pStyle w:val="ListParagraph"/>
        <w:numPr>
          <w:ilvl w:val="0"/>
          <w:numId w:val="40"/>
        </w:numPr>
        <w:autoSpaceDE w:val="0"/>
        <w:autoSpaceDN w:val="0"/>
        <w:adjustRightInd w:val="0"/>
        <w:rPr>
          <w:rFonts w:eastAsia="Calibri"/>
        </w:rPr>
      </w:pPr>
      <w:r w:rsidRPr="005D30AC">
        <w:rPr>
          <w:rFonts w:eastAsia="Calibri"/>
        </w:rPr>
        <w:t>Has your doct</w:t>
      </w:r>
      <w:r>
        <w:rPr>
          <w:rFonts w:eastAsia="Calibri"/>
        </w:rPr>
        <w:t>or talked with you about [self-management education]</w:t>
      </w:r>
      <w:r w:rsidRPr="005D30AC">
        <w:rPr>
          <w:rFonts w:eastAsia="Calibri"/>
        </w:rPr>
        <w:t xml:space="preserve">? </w:t>
      </w:r>
      <w:r>
        <w:rPr>
          <w:rFonts w:eastAsia="Calibri"/>
        </w:rPr>
        <w:t xml:space="preserve">What did </w:t>
      </w:r>
      <w:r w:rsidRPr="005D30AC">
        <w:rPr>
          <w:rFonts w:eastAsia="Calibri"/>
        </w:rPr>
        <w:t>he/she tell you?</w:t>
      </w:r>
      <w:r>
        <w:rPr>
          <w:rFonts w:eastAsia="Calibri"/>
        </w:rPr>
        <w:t xml:space="preserve"> </w:t>
      </w:r>
    </w:p>
    <w:p w:rsidR="00BE32AA" w:rsidRDefault="00BE32AA" w:rsidP="00BE32AA">
      <w:pPr>
        <w:pStyle w:val="ListParagraph"/>
        <w:autoSpaceDE w:val="0"/>
        <w:autoSpaceDN w:val="0"/>
        <w:adjustRightInd w:val="0"/>
        <w:rPr>
          <w:rFonts w:eastAsia="Calibri"/>
        </w:rPr>
      </w:pPr>
    </w:p>
    <w:p w:rsidR="00BE32AA" w:rsidRPr="00783B3F" w:rsidRDefault="00BE32AA" w:rsidP="00BE32AA">
      <w:pPr>
        <w:pStyle w:val="Heading1"/>
      </w:pPr>
      <w:bookmarkStart w:id="17" w:name="_Toc226625525"/>
      <w:r w:rsidRPr="00783B3F">
        <w:t xml:space="preserve">V. </w:t>
      </w:r>
      <w:r w:rsidRPr="00783B3F">
        <w:tab/>
      </w:r>
      <w:r>
        <w:t>REACTIONS TO MESSAGES</w:t>
      </w:r>
      <w:r>
        <w:tab/>
      </w:r>
      <w:r>
        <w:tab/>
      </w:r>
      <w:r>
        <w:tab/>
      </w:r>
      <w:r>
        <w:tab/>
      </w:r>
      <w:r>
        <w:tab/>
        <w:t xml:space="preserve">  (40 </w:t>
      </w:r>
      <w:r w:rsidRPr="00783B3F">
        <w:t>minutes)</w:t>
      </w:r>
      <w:bookmarkEnd w:id="17"/>
    </w:p>
    <w:p w:rsidR="00BE32AA" w:rsidRDefault="00BE32AA" w:rsidP="00BE32AA">
      <w:pPr>
        <w:pStyle w:val="Heading1"/>
      </w:pPr>
    </w:p>
    <w:p w:rsidR="00BE32AA" w:rsidRPr="001512BC" w:rsidRDefault="00BE32AA" w:rsidP="00BE32AA">
      <w:pPr>
        <w:pStyle w:val="Heading1"/>
        <w:rPr>
          <w:b w:val="0"/>
        </w:rPr>
      </w:pPr>
      <w:bookmarkStart w:id="18" w:name="_Toc226625526"/>
      <w:r w:rsidRPr="001512BC">
        <w:rPr>
          <w:b w:val="0"/>
        </w:rPr>
        <w:t xml:space="preserve">Now I would like to show you </w:t>
      </w:r>
      <w:r>
        <w:rPr>
          <w:b w:val="0"/>
        </w:rPr>
        <w:t>or read to you several statements, messages or ideas and ask you some questions to get your thoughts on each of them.</w:t>
      </w:r>
      <w:bookmarkEnd w:id="18"/>
      <w:r w:rsidRPr="001512BC">
        <w:rPr>
          <w:b w:val="0"/>
        </w:rPr>
        <w:t xml:space="preserve"> </w:t>
      </w:r>
    </w:p>
    <w:p w:rsidR="00BE32AA" w:rsidRDefault="00BE32AA" w:rsidP="00BE32AA">
      <w:pPr>
        <w:pStyle w:val="Heading1"/>
      </w:pPr>
      <w:r w:rsidRPr="00783B3F">
        <w:tab/>
      </w:r>
      <w:r w:rsidRPr="00783B3F">
        <w:tab/>
      </w:r>
      <w:r w:rsidRPr="00783B3F">
        <w:tab/>
      </w:r>
      <w:r w:rsidRPr="00783B3F">
        <w:tab/>
      </w:r>
      <w:r w:rsidRPr="00783B3F">
        <w:tab/>
      </w:r>
      <w:r w:rsidRPr="00783B3F">
        <w:tab/>
      </w:r>
      <w:r w:rsidRPr="00783B3F">
        <w:tab/>
      </w:r>
    </w:p>
    <w:p w:rsidR="00BE32AA" w:rsidRPr="00783B3F" w:rsidRDefault="00BE32AA" w:rsidP="00BE32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83B3F">
        <w:rPr>
          <w:b/>
        </w:rPr>
        <w:t xml:space="preserve">Moderator: </w:t>
      </w:r>
      <w:r>
        <w:t xml:space="preserve">I would like to start by reading/showing you the following </w:t>
      </w:r>
      <w:r w:rsidRPr="00783B3F">
        <w:rPr>
          <w:b/>
        </w:rPr>
        <w:t xml:space="preserve">[SHOW </w:t>
      </w:r>
      <w:r>
        <w:rPr>
          <w:b/>
        </w:rPr>
        <w:t>FIRST MESSAGE</w:t>
      </w:r>
      <w:r w:rsidRPr="00783B3F">
        <w:rPr>
          <w:b/>
        </w:rPr>
        <w:t>]</w:t>
      </w:r>
    </w:p>
    <w:p w:rsidR="00BE32AA" w:rsidRDefault="00BE32AA" w:rsidP="00BE32AA">
      <w:pPr>
        <w:pStyle w:val="Heading1"/>
      </w:pPr>
    </w:p>
    <w:p w:rsidR="00BE32AA" w:rsidRPr="001E5FEB" w:rsidRDefault="00BE32AA" w:rsidP="00BE32A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do you think of this idea? </w:t>
      </w:r>
    </w:p>
    <w:p w:rsidR="00BE32AA"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BE32AA" w:rsidRPr="00A16817"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How would you sum up in just a few words your first impression of this message? </w:t>
      </w:r>
      <w:r w:rsidRPr="00A16817">
        <w:t xml:space="preserve">Do you like it? Not like it? What makes you say that? </w:t>
      </w:r>
    </w:p>
    <w:p w:rsidR="00BE32AA" w:rsidRPr="00A16817"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Are there any words or phrases here that you think are especially attention-getting or appealing? </w:t>
      </w:r>
    </w:p>
    <w:p w:rsidR="00BE32AA"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BE32AA" w:rsidRPr="002221CD" w:rsidRDefault="00BE32AA" w:rsidP="00BE32A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saw or heard this message, would it get your attention? Why or why not? </w:t>
      </w:r>
    </w:p>
    <w:p w:rsidR="00BE32AA" w:rsidRDefault="00BE32AA" w:rsidP="00BE32AA">
      <w:pPr>
        <w:ind w:firstLine="720"/>
      </w:pPr>
    </w:p>
    <w:p w:rsidR="00BE32AA" w:rsidRDefault="00BE32AA" w:rsidP="00BE32A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16817">
        <w:t xml:space="preserve">What is the main idea that this message is trying to get across, in your own words? </w:t>
      </w:r>
    </w:p>
    <w:p w:rsidR="00BE32AA" w:rsidRPr="005A0E1E"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rPr>
      </w:pPr>
    </w:p>
    <w:p w:rsidR="00BE32AA" w:rsidRPr="00A16817"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How well do you think the main idea comes across</w:t>
      </w:r>
      <w:r>
        <w:t>?</w:t>
      </w:r>
      <w:r w:rsidRPr="00A16817">
        <w:t xml:space="preserve"> </w:t>
      </w:r>
    </w:p>
    <w:p w:rsidR="00BE32AA" w:rsidRPr="00A16817"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this a new idea or something that you’ve heard before? </w:t>
      </w:r>
    </w:p>
    <w:p w:rsidR="00BE32AA" w:rsidRPr="00D13901" w:rsidRDefault="00BE32AA" w:rsidP="00BE32A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21ACA">
        <w:rPr>
          <w:rFonts w:eastAsia="Calibri"/>
        </w:rPr>
        <w:t xml:space="preserve">Is this message believable or not? Why or why not? </w:t>
      </w:r>
    </w:p>
    <w:p w:rsidR="00BE32AA" w:rsidRPr="001874D1" w:rsidRDefault="00BE32AA" w:rsidP="00BE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Pr="007A2608"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eastAsia="Calibri"/>
        </w:rPr>
        <w:t xml:space="preserve">[If not believable] What additional information would you need in order to more strongly believe this message? </w:t>
      </w:r>
    </w:p>
    <w:p w:rsidR="00BE32AA" w:rsidRDefault="00BE32AA" w:rsidP="00BE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Default="00BE32AA" w:rsidP="00BE32A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w:t>
      </w:r>
    </w:p>
    <w:p w:rsidR="00BE32AA" w:rsidRDefault="00BE32AA" w:rsidP="00BE32AA">
      <w:pPr>
        <w:pStyle w:val="ListParagraph"/>
      </w:pPr>
    </w:p>
    <w:p w:rsidR="00BE32AA"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Does it seem like this message is talking to you, and people like you? Or someone else? </w:t>
      </w:r>
    </w:p>
    <w:p w:rsidR="00BE32AA" w:rsidRPr="00F62E8C"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in the message suggested it was talking to you and people like you or someone else? </w:t>
      </w:r>
    </w:p>
    <w:p w:rsidR="00BE32AA"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Pr="00DE555D" w:rsidRDefault="00BE32AA" w:rsidP="00BE32A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any words or phrases that bother you or that you think should be said differently? </w:t>
      </w:r>
    </w:p>
    <w:p w:rsidR="00BE32AA" w:rsidRDefault="00BE32AA" w:rsidP="00BE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Pr="001D2DBE" w:rsidRDefault="00BE32AA" w:rsidP="00BE32A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you like the way it is written? [Probe: tone, language/style, etc.] Is it easy to read? </w:t>
      </w:r>
    </w:p>
    <w:p w:rsidR="00BE32AA" w:rsidRPr="001E0225"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BE32AA"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E0225">
        <w:t>Is there anything confusing, unclear, or hard to understand?</w:t>
      </w:r>
      <w:r>
        <w:rPr>
          <w:b/>
        </w:rPr>
        <w:t xml:space="preserve"> </w:t>
      </w:r>
    </w:p>
    <w:p w:rsidR="00BE32AA" w:rsidRPr="006D79D4" w:rsidRDefault="00BE32AA" w:rsidP="00BE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Pr="006D79D4" w:rsidRDefault="00BE32AA" w:rsidP="00BE32A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message make you want to do anything? </w:t>
      </w:r>
    </w:p>
    <w:p w:rsidR="00BE32AA" w:rsidRPr="006D79D4" w:rsidRDefault="00BE32AA" w:rsidP="00BE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Pr="006D79D4"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motivate you to take action? </w:t>
      </w:r>
    </w:p>
    <w:p w:rsidR="00BE32AA" w:rsidRPr="0031413B" w:rsidRDefault="00BE32AA" w:rsidP="00BE32AA">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Would this </w:t>
      </w:r>
      <w:r>
        <w:t>make you</w:t>
      </w:r>
      <w:r w:rsidRPr="006D79D4">
        <w:t xml:space="preserve"> interested in finding out about [INSERT </w:t>
      </w:r>
      <w:r>
        <w:t>health topic or behavior</w:t>
      </w:r>
      <w:r w:rsidRPr="006D79D4">
        <w:t xml:space="preserve">] in your community? </w:t>
      </w:r>
    </w:p>
    <w:p w:rsidR="00BE32AA"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BE32AA"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roofErr w:type="gramStart"/>
      <w:r w:rsidRPr="006D79D4">
        <w:rPr>
          <w:b/>
        </w:rPr>
        <w:t>[REPEAT ABOVE QUESTIONS, AS APPLICABLE, WITH EACH MESSAGE</w:t>
      </w:r>
      <w:r>
        <w:rPr>
          <w:b/>
        </w:rPr>
        <w:t>.</w:t>
      </w:r>
      <w:r w:rsidRPr="006D79D4">
        <w:rPr>
          <w:b/>
        </w:rPr>
        <w:t>]</w:t>
      </w:r>
      <w:proofErr w:type="gramEnd"/>
    </w:p>
    <w:p w:rsidR="00BE32AA"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BE32AA" w:rsidRPr="00F93BFD" w:rsidRDefault="00BE32AA" w:rsidP="00BE32AA">
      <w:pPr>
        <w:pStyle w:val="ListParagraph"/>
        <w:numPr>
          <w:ilvl w:val="0"/>
          <w:numId w:val="40"/>
        </w:numPr>
        <w:autoSpaceDE w:val="0"/>
        <w:autoSpaceDN w:val="0"/>
        <w:adjustRightInd w:val="0"/>
      </w:pPr>
      <w:r w:rsidRPr="00F93BFD">
        <w:t xml:space="preserve">On a scale from 1 to 10 where 1 is not at all appealing and 10 </w:t>
      </w:r>
      <w:proofErr w:type="gramStart"/>
      <w:r w:rsidRPr="00F93BFD">
        <w:t>is</w:t>
      </w:r>
      <w:proofErr w:type="gramEnd"/>
      <w:r w:rsidRPr="00F93BFD">
        <w:t xml:space="preserve"> ext</w:t>
      </w:r>
      <w:r>
        <w:t>r</w:t>
      </w:r>
      <w:r w:rsidRPr="00F93BFD">
        <w:t>emely appealing, how would you rate this [</w:t>
      </w:r>
      <w:r w:rsidR="0043046D">
        <w:t>message</w:t>
      </w:r>
      <w:r w:rsidRPr="00F93BFD">
        <w:t>]?</w:t>
      </w:r>
      <w:r>
        <w:t xml:space="preserve"> </w:t>
      </w:r>
    </w:p>
    <w:p w:rsidR="00BE32AA" w:rsidRDefault="00BE32AA" w:rsidP="00BE32AA">
      <w:pPr>
        <w:pStyle w:val="ListParagraph"/>
        <w:autoSpaceDE w:val="0"/>
        <w:autoSpaceDN w:val="0"/>
        <w:adjustRightInd w:val="0"/>
        <w:rPr>
          <w:rFonts w:eastAsia="Calibri"/>
        </w:rPr>
      </w:pPr>
      <w:r w:rsidRPr="0031413B">
        <w:rPr>
          <w:rFonts w:eastAsia="Calibri"/>
        </w:rPr>
        <w:t xml:space="preserve">   </w:t>
      </w:r>
    </w:p>
    <w:p w:rsidR="00BE32AA" w:rsidRPr="006D79D4" w:rsidRDefault="00BE32AA" w:rsidP="00BE32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Pr="00F93BFD" w:rsidRDefault="00BE32AA" w:rsidP="00BE32AA">
      <w:pPr>
        <w:spacing w:after="200" w:line="276" w:lineRule="auto"/>
        <w:rPr>
          <w:b/>
          <w:bCs/>
          <w:u w:val="single"/>
        </w:rPr>
      </w:pPr>
      <w:r w:rsidRPr="00F93BFD">
        <w:rPr>
          <w:b/>
        </w:rPr>
        <w:t>VI</w:t>
      </w:r>
      <w:proofErr w:type="gramStart"/>
      <w:r w:rsidRPr="00F93BFD">
        <w:rPr>
          <w:b/>
        </w:rPr>
        <w:t>.</w:t>
      </w:r>
      <w:r w:rsidRPr="00F87600">
        <w:t xml:space="preserve"> </w:t>
      </w:r>
      <w:r>
        <w:t xml:space="preserve"> </w:t>
      </w:r>
      <w:r w:rsidRPr="006D79D4">
        <w:rPr>
          <w:b/>
          <w:bCs/>
          <w:u w:val="single"/>
        </w:rPr>
        <w:t>Comparison</w:t>
      </w:r>
      <w:proofErr w:type="gramEnd"/>
      <w:r w:rsidRPr="006D79D4">
        <w:rPr>
          <w:b/>
          <w:bCs/>
          <w:u w:val="single"/>
        </w:rPr>
        <w:t xml:space="preserve"> of Messages</w:t>
      </w:r>
      <w:r>
        <w:tab/>
      </w:r>
      <w:r>
        <w:tab/>
      </w:r>
      <w:r w:rsidRPr="00F87600">
        <w:t xml:space="preserve"> </w:t>
      </w:r>
      <w:r>
        <w:tab/>
      </w:r>
      <w:r>
        <w:tab/>
      </w:r>
      <w:r>
        <w:tab/>
      </w:r>
      <w:r w:rsidRPr="00F87600">
        <w:tab/>
      </w:r>
      <w:r w:rsidRPr="00F93BFD">
        <w:rPr>
          <w:b/>
        </w:rPr>
        <w:t>(5 minutes)</w:t>
      </w:r>
    </w:p>
    <w:p w:rsidR="00BE32AA" w:rsidRPr="006D79D4" w:rsidRDefault="00BE32AA" w:rsidP="00BE32AA">
      <w:r w:rsidRPr="006D79D4">
        <w:t>Now I would like to show you again some of the messages or statements we have discussed and ask you some questions about your thoughts regarding how they compare to one another.</w:t>
      </w:r>
    </w:p>
    <w:p w:rsidR="00BE32AA" w:rsidRPr="006D79D4" w:rsidRDefault="00BE32AA" w:rsidP="00BE32AA"/>
    <w:p w:rsidR="00BE32AA" w:rsidRPr="006D79D4" w:rsidRDefault="00BE32AA" w:rsidP="00BE32AA">
      <w:pPr>
        <w:ind w:firstLine="720"/>
        <w:rPr>
          <w:b/>
        </w:rPr>
      </w:pPr>
      <w:r w:rsidRPr="006D79D4">
        <w:rPr>
          <w:b/>
        </w:rPr>
        <w:t>[Show again messages X</w:t>
      </w:r>
      <w:r w:rsidR="0043046D" w:rsidRPr="006D79D4">
        <w:rPr>
          <w:b/>
        </w:rPr>
        <w:t>, Y</w:t>
      </w:r>
      <w:r w:rsidRPr="006D79D4">
        <w:rPr>
          <w:b/>
        </w:rPr>
        <w:t xml:space="preserve"> and/or Z]</w:t>
      </w:r>
    </w:p>
    <w:p w:rsidR="00BE32AA" w:rsidRPr="006D79D4" w:rsidRDefault="00BE32AA" w:rsidP="00BE32AA"/>
    <w:p w:rsidR="00BE32AA" w:rsidRPr="00D13901" w:rsidRDefault="00BE32AA" w:rsidP="00BE32AA">
      <w:pPr>
        <w:pStyle w:val="ListParagraph"/>
        <w:widowControl w:val="0"/>
        <w:numPr>
          <w:ilvl w:val="0"/>
          <w:numId w:val="40"/>
        </w:numPr>
        <w:autoSpaceDE w:val="0"/>
        <w:autoSpaceDN w:val="0"/>
        <w:adjustRightInd w:val="0"/>
        <w:spacing w:after="240"/>
        <w:rPr>
          <w:rFonts w:eastAsia="Calibri"/>
        </w:rPr>
      </w:pPr>
      <w:r>
        <w:rPr>
          <w:rFonts w:eastAsia="Calibri"/>
        </w:rPr>
        <w:t xml:space="preserve">Do you think one is more appealing than the others? Which? Why/why not? </w:t>
      </w:r>
    </w:p>
    <w:p w:rsidR="00BE32AA" w:rsidRPr="00DF5CEC" w:rsidRDefault="00BE32AA" w:rsidP="00BE32AA">
      <w:pPr>
        <w:pStyle w:val="ListParagraph"/>
        <w:widowControl w:val="0"/>
        <w:autoSpaceDE w:val="0"/>
        <w:autoSpaceDN w:val="0"/>
        <w:adjustRightInd w:val="0"/>
        <w:spacing w:after="240"/>
        <w:ind w:left="1080"/>
        <w:rPr>
          <w:rFonts w:eastAsia="Calibri"/>
        </w:rPr>
      </w:pPr>
    </w:p>
    <w:p w:rsidR="00BE32AA" w:rsidRPr="00B41A29" w:rsidRDefault="00BE32AA" w:rsidP="00BE32AA">
      <w:pPr>
        <w:pStyle w:val="ListParagraph"/>
        <w:widowControl w:val="0"/>
        <w:numPr>
          <w:ilvl w:val="1"/>
          <w:numId w:val="37"/>
        </w:numPr>
        <w:autoSpaceDE w:val="0"/>
        <w:autoSpaceDN w:val="0"/>
        <w:adjustRightInd w:val="0"/>
        <w:spacing w:after="240"/>
        <w:rPr>
          <w:rFonts w:eastAsia="Calibri"/>
        </w:rPr>
      </w:pPr>
      <w:r w:rsidRPr="00DF5CEC">
        <w:rPr>
          <w:rFonts w:eastAsia="Calibri"/>
        </w:rPr>
        <w:t>Wh</w:t>
      </w:r>
      <w:r>
        <w:rPr>
          <w:rFonts w:eastAsia="Calibri"/>
        </w:rPr>
        <w:t xml:space="preserve">at about this particular one is most engaging? </w:t>
      </w:r>
    </w:p>
    <w:p w:rsidR="00BE32AA" w:rsidRPr="00B41A29" w:rsidRDefault="00BE32AA" w:rsidP="00BE32AA">
      <w:pPr>
        <w:pStyle w:val="ListParagraph"/>
        <w:widowControl w:val="0"/>
        <w:numPr>
          <w:ilvl w:val="1"/>
          <w:numId w:val="37"/>
        </w:numPr>
        <w:autoSpaceDE w:val="0"/>
        <w:autoSpaceDN w:val="0"/>
        <w:adjustRightInd w:val="0"/>
        <w:spacing w:after="240"/>
        <w:rPr>
          <w:rFonts w:eastAsia="Calibri"/>
        </w:rPr>
      </w:pPr>
      <w:r>
        <w:rPr>
          <w:rFonts w:eastAsia="Calibri"/>
        </w:rPr>
        <w:t xml:space="preserve">What makes this message most effective? </w:t>
      </w:r>
    </w:p>
    <w:p w:rsidR="00BE32AA" w:rsidRDefault="00BE32AA" w:rsidP="00BE32AA">
      <w:pPr>
        <w:pStyle w:val="ListParagraph"/>
        <w:widowControl w:val="0"/>
        <w:autoSpaceDE w:val="0"/>
        <w:autoSpaceDN w:val="0"/>
        <w:adjustRightInd w:val="0"/>
        <w:spacing w:after="240"/>
        <w:ind w:left="1800"/>
        <w:rPr>
          <w:rFonts w:eastAsia="Calibri"/>
        </w:rPr>
      </w:pPr>
    </w:p>
    <w:p w:rsidR="00BE32AA" w:rsidRPr="00B41A29" w:rsidRDefault="00BE32AA" w:rsidP="00BE32AA">
      <w:pPr>
        <w:pStyle w:val="ListParagraph"/>
        <w:widowControl w:val="0"/>
        <w:autoSpaceDE w:val="0"/>
        <w:autoSpaceDN w:val="0"/>
        <w:adjustRightInd w:val="0"/>
        <w:spacing w:after="240"/>
        <w:ind w:left="1800"/>
        <w:rPr>
          <w:rFonts w:eastAsia="Calibri"/>
        </w:rPr>
      </w:pPr>
    </w:p>
    <w:p w:rsidR="00BE32AA" w:rsidRPr="00573904" w:rsidRDefault="00BE32AA" w:rsidP="00BE32AA">
      <w:pPr>
        <w:pStyle w:val="ListParagraph"/>
        <w:widowControl w:val="0"/>
        <w:numPr>
          <w:ilvl w:val="0"/>
          <w:numId w:val="40"/>
        </w:numPr>
        <w:autoSpaceDE w:val="0"/>
        <w:autoSpaceDN w:val="0"/>
        <w:adjustRightInd w:val="0"/>
        <w:spacing w:after="240"/>
        <w:rPr>
          <w:rFonts w:eastAsia="Calibri"/>
        </w:rPr>
      </w:pPr>
      <w:r>
        <w:rPr>
          <w:rFonts w:eastAsia="Calibri"/>
        </w:rPr>
        <w:t xml:space="preserve">Did any of the concepts turn you off? What was it about the statement/s that turned you off? </w:t>
      </w:r>
    </w:p>
    <w:p w:rsidR="00BE32AA" w:rsidRDefault="00BE32AA" w:rsidP="00BE32AA">
      <w:pPr>
        <w:pStyle w:val="ListParagraph"/>
        <w:widowControl w:val="0"/>
        <w:numPr>
          <w:ilvl w:val="0"/>
          <w:numId w:val="38"/>
        </w:numPr>
        <w:autoSpaceDE w:val="0"/>
        <w:autoSpaceDN w:val="0"/>
        <w:adjustRightInd w:val="0"/>
        <w:spacing w:after="240"/>
        <w:rPr>
          <w:rFonts w:eastAsia="Calibri"/>
        </w:rPr>
      </w:pPr>
      <w:r w:rsidRPr="00573904">
        <w:rPr>
          <w:rFonts w:eastAsia="Calibri"/>
        </w:rPr>
        <w:t xml:space="preserve">What could be changed to make it more effective? </w:t>
      </w:r>
    </w:p>
    <w:p w:rsidR="008F6015" w:rsidRDefault="008F6015" w:rsidP="00BE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Pr="006D79D4" w:rsidRDefault="00BE32AA" w:rsidP="00BE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Now, thinking about all the messages </w:t>
      </w:r>
      <w:r>
        <w:t>or statements</w:t>
      </w:r>
      <w:r w:rsidRPr="006D79D4">
        <w:t xml:space="preserve"> that we have discussed today…</w:t>
      </w:r>
    </w:p>
    <w:p w:rsidR="00BE32AA" w:rsidRPr="006D79D4" w:rsidRDefault="00BE32AA" w:rsidP="00BE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E32AA" w:rsidRPr="001D2DBE" w:rsidRDefault="00BE32AA" w:rsidP="00BE32AA">
      <w:pPr>
        <w:pStyle w:val="ListParagraph"/>
        <w:numPr>
          <w:ilvl w:val="0"/>
          <w:numId w:val="40"/>
        </w:numPr>
      </w:pPr>
      <w:r w:rsidRPr="006D79D4">
        <w:t xml:space="preserve">How do you feel about CDC as the source of this information? </w:t>
      </w:r>
    </w:p>
    <w:p w:rsidR="00BE32AA" w:rsidRPr="00D10C85" w:rsidRDefault="00BE32AA" w:rsidP="00BE32AA">
      <w:pPr>
        <w:pStyle w:val="ListParagraph"/>
        <w:ind w:left="1080"/>
      </w:pPr>
    </w:p>
    <w:p w:rsidR="00BE32AA" w:rsidRDefault="00BE32AA" w:rsidP="00BE32AA">
      <w:pPr>
        <w:pStyle w:val="Heading1"/>
      </w:pPr>
    </w:p>
    <w:p w:rsidR="00BE32AA" w:rsidRDefault="00BE32AA" w:rsidP="00BE32AA">
      <w:pPr>
        <w:pStyle w:val="Heading1"/>
      </w:pPr>
      <w:bookmarkStart w:id="19" w:name="_Toc226625527"/>
      <w:r>
        <w:t>VII. CHANNELS</w:t>
      </w:r>
      <w:r>
        <w:tab/>
      </w:r>
      <w:r>
        <w:tab/>
      </w:r>
      <w:r>
        <w:tab/>
      </w:r>
      <w:r w:rsidRPr="00F87600">
        <w:t xml:space="preserve"> </w:t>
      </w:r>
      <w:r>
        <w:tab/>
      </w:r>
      <w:r>
        <w:tab/>
      </w:r>
      <w:r>
        <w:tab/>
      </w:r>
      <w:r>
        <w:tab/>
      </w:r>
      <w:r w:rsidRPr="00F87600">
        <w:tab/>
        <w:t>(10 minutes)</w:t>
      </w:r>
      <w:bookmarkEnd w:id="19"/>
    </w:p>
    <w:p w:rsidR="00BE32AA" w:rsidRDefault="00BE32AA" w:rsidP="00BE32AA"/>
    <w:p w:rsidR="00BE32AA" w:rsidRPr="0031413B" w:rsidRDefault="00BE32AA" w:rsidP="00BE32AA">
      <w:pPr>
        <w:pStyle w:val="ListParagraph"/>
        <w:numPr>
          <w:ilvl w:val="0"/>
          <w:numId w:val="40"/>
        </w:numPr>
        <w:autoSpaceDE w:val="0"/>
        <w:autoSpaceDN w:val="0"/>
        <w:adjustRightInd w:val="0"/>
        <w:rPr>
          <w:rFonts w:eastAsia="Calibri"/>
        </w:rPr>
      </w:pPr>
      <w:r w:rsidRPr="0031413B">
        <w:rPr>
          <w:rFonts w:eastAsia="Calibri"/>
        </w:rPr>
        <w:t xml:space="preserve">What are some places where you might notice messages like these? </w:t>
      </w:r>
    </w:p>
    <w:p w:rsidR="00BE32AA" w:rsidRPr="00573904" w:rsidRDefault="00BE32AA" w:rsidP="00BE32AA">
      <w:pPr>
        <w:pStyle w:val="ListParagraph"/>
        <w:widowControl w:val="0"/>
        <w:numPr>
          <w:ilvl w:val="1"/>
          <w:numId w:val="39"/>
        </w:numPr>
        <w:autoSpaceDE w:val="0"/>
        <w:autoSpaceDN w:val="0"/>
        <w:adjustRightInd w:val="0"/>
        <w:spacing w:after="240"/>
        <w:rPr>
          <w:rFonts w:eastAsia="Calibri"/>
        </w:rPr>
      </w:pPr>
      <w:r w:rsidRPr="00E96549">
        <w:rPr>
          <w:rFonts w:eastAsia="Calibri"/>
        </w:rPr>
        <w:t xml:space="preserve">Are there some places in particular that you would be most likely to notice and pay attention to these messages? </w:t>
      </w:r>
    </w:p>
    <w:p w:rsidR="008F6015" w:rsidRDefault="008F6015">
      <w:pPr>
        <w:spacing w:after="200" w:line="276" w:lineRule="auto"/>
        <w:rPr>
          <w:rFonts w:eastAsia="Calibri"/>
        </w:rPr>
      </w:pPr>
    </w:p>
    <w:p w:rsidR="00BE32AA" w:rsidRPr="005A0E1E" w:rsidRDefault="00BE32AA" w:rsidP="00BE32AA">
      <w:pPr>
        <w:pStyle w:val="ListParagraph"/>
        <w:widowControl w:val="0"/>
        <w:numPr>
          <w:ilvl w:val="0"/>
          <w:numId w:val="40"/>
        </w:numPr>
        <w:autoSpaceDE w:val="0"/>
        <w:autoSpaceDN w:val="0"/>
        <w:adjustRightInd w:val="0"/>
        <w:spacing w:after="240"/>
        <w:rPr>
          <w:rFonts w:eastAsia="Calibri"/>
        </w:rPr>
      </w:pPr>
      <w:r w:rsidRPr="00D74817">
        <w:rPr>
          <w:rFonts w:eastAsia="Calibri"/>
        </w:rPr>
        <w:lastRenderedPageBreak/>
        <w:t>In general, how much would you trust information about health or medical topics? Would you say a lot, some, a little, or not at all?</w:t>
      </w:r>
      <w:r>
        <w:rPr>
          <w:rFonts w:eastAsia="Calibri"/>
        </w:rPr>
        <w:t xml:space="preserve"> </w:t>
      </w:r>
    </w:p>
    <w:p w:rsidR="00BE32AA" w:rsidRPr="00D13901" w:rsidRDefault="00BE32AA" w:rsidP="00BE32AA">
      <w:pPr>
        <w:pStyle w:val="ListParagraph"/>
        <w:widowControl w:val="0"/>
        <w:autoSpaceDE w:val="0"/>
        <w:autoSpaceDN w:val="0"/>
        <w:adjustRightInd w:val="0"/>
        <w:spacing w:after="240"/>
        <w:rPr>
          <w:rFonts w:eastAsia="Calibri"/>
        </w:rPr>
      </w:pPr>
    </w:p>
    <w:p w:rsidR="00BE32AA" w:rsidRPr="00F87600" w:rsidRDefault="00BE32AA" w:rsidP="00BE32AA">
      <w:pPr>
        <w:pStyle w:val="ListParagraph"/>
        <w:widowControl w:val="0"/>
        <w:numPr>
          <w:ilvl w:val="0"/>
          <w:numId w:val="30"/>
        </w:numPr>
        <w:autoSpaceDE w:val="0"/>
        <w:autoSpaceDN w:val="0"/>
        <w:adjustRightInd w:val="0"/>
        <w:rPr>
          <w:rFonts w:eastAsia="Calibri"/>
        </w:rPr>
      </w:pPr>
      <w:r w:rsidRPr="00F87600">
        <w:rPr>
          <w:rFonts w:eastAsia="Calibri"/>
        </w:rPr>
        <w:t xml:space="preserve">How about from family and friends? </w:t>
      </w:r>
    </w:p>
    <w:p w:rsidR="00BE32AA" w:rsidRPr="00F87600" w:rsidRDefault="00BE32AA" w:rsidP="00BE32AA">
      <w:pPr>
        <w:widowControl w:val="0"/>
        <w:numPr>
          <w:ilvl w:val="0"/>
          <w:numId w:val="30"/>
        </w:numPr>
        <w:tabs>
          <w:tab w:val="left" w:pos="220"/>
          <w:tab w:val="left" w:pos="720"/>
        </w:tabs>
        <w:autoSpaceDE w:val="0"/>
        <w:autoSpaceDN w:val="0"/>
        <w:adjustRightInd w:val="0"/>
        <w:rPr>
          <w:rFonts w:eastAsia="Calibri"/>
        </w:rPr>
      </w:pPr>
      <w:r w:rsidRPr="00F87600">
        <w:rPr>
          <w:rFonts w:eastAsia="Calibri"/>
        </w:rPr>
        <w:t xml:space="preserve">How about in newspapers or magazines? </w:t>
      </w:r>
    </w:p>
    <w:p w:rsidR="00BE32AA" w:rsidRPr="00F87600" w:rsidRDefault="00BE32AA" w:rsidP="00BE32AA">
      <w:pPr>
        <w:widowControl w:val="0"/>
        <w:numPr>
          <w:ilvl w:val="0"/>
          <w:numId w:val="30"/>
        </w:numPr>
        <w:tabs>
          <w:tab w:val="left" w:pos="220"/>
          <w:tab w:val="left" w:pos="720"/>
        </w:tabs>
        <w:autoSpaceDE w:val="0"/>
        <w:autoSpaceDN w:val="0"/>
        <w:adjustRightInd w:val="0"/>
        <w:rPr>
          <w:rFonts w:eastAsia="Calibri"/>
        </w:rPr>
      </w:pPr>
      <w:r w:rsidRPr="00F87600">
        <w:rPr>
          <w:rFonts w:eastAsia="Calibri"/>
        </w:rPr>
        <w:t xml:space="preserve">How about on the radio? </w:t>
      </w:r>
    </w:p>
    <w:p w:rsidR="00BE32AA" w:rsidRPr="00F87600" w:rsidRDefault="00BE32AA" w:rsidP="00BE32AA">
      <w:pPr>
        <w:widowControl w:val="0"/>
        <w:numPr>
          <w:ilvl w:val="0"/>
          <w:numId w:val="30"/>
        </w:numPr>
        <w:tabs>
          <w:tab w:val="left" w:pos="220"/>
          <w:tab w:val="left" w:pos="720"/>
        </w:tabs>
        <w:autoSpaceDE w:val="0"/>
        <w:autoSpaceDN w:val="0"/>
        <w:adjustRightInd w:val="0"/>
        <w:rPr>
          <w:rFonts w:eastAsia="Calibri"/>
        </w:rPr>
      </w:pPr>
      <w:r w:rsidRPr="00F87600">
        <w:rPr>
          <w:rFonts w:eastAsia="Calibri"/>
        </w:rPr>
        <w:t>How about on the Internet?</w:t>
      </w:r>
      <w:r>
        <w:rPr>
          <w:rFonts w:eastAsia="Calibri"/>
        </w:rPr>
        <w:t xml:space="preserve"> </w:t>
      </w:r>
    </w:p>
    <w:p w:rsidR="00BE32AA" w:rsidRPr="00F87600" w:rsidRDefault="00BE32AA" w:rsidP="00BE32AA">
      <w:pPr>
        <w:widowControl w:val="0"/>
        <w:numPr>
          <w:ilvl w:val="0"/>
          <w:numId w:val="30"/>
        </w:numPr>
        <w:tabs>
          <w:tab w:val="left" w:pos="220"/>
          <w:tab w:val="left" w:pos="720"/>
        </w:tabs>
        <w:autoSpaceDE w:val="0"/>
        <w:autoSpaceDN w:val="0"/>
        <w:adjustRightInd w:val="0"/>
        <w:rPr>
          <w:rFonts w:eastAsia="Calibri"/>
        </w:rPr>
      </w:pPr>
      <w:r w:rsidRPr="00F87600">
        <w:rPr>
          <w:rFonts w:eastAsia="Calibri"/>
        </w:rPr>
        <w:t xml:space="preserve">How about on television? </w:t>
      </w:r>
    </w:p>
    <w:p w:rsidR="00BE32AA" w:rsidRPr="00E85395" w:rsidRDefault="00BE32AA" w:rsidP="00BE32AA">
      <w:pPr>
        <w:widowControl w:val="0"/>
        <w:numPr>
          <w:ilvl w:val="0"/>
          <w:numId w:val="30"/>
        </w:numPr>
        <w:tabs>
          <w:tab w:val="left" w:pos="220"/>
          <w:tab w:val="left" w:pos="720"/>
        </w:tabs>
        <w:autoSpaceDE w:val="0"/>
        <w:autoSpaceDN w:val="0"/>
        <w:adjustRightInd w:val="0"/>
        <w:rPr>
          <w:rFonts w:eastAsia="Calibri"/>
        </w:rPr>
      </w:pPr>
      <w:r w:rsidRPr="00F87600">
        <w:rPr>
          <w:rFonts w:eastAsia="Calibri"/>
        </w:rPr>
        <w:t xml:space="preserve">How about from government health agencies? </w:t>
      </w:r>
    </w:p>
    <w:p w:rsidR="00BE32AA" w:rsidRPr="00F87600" w:rsidRDefault="00BE32AA" w:rsidP="00BE32AA">
      <w:pPr>
        <w:widowControl w:val="0"/>
        <w:tabs>
          <w:tab w:val="left" w:pos="220"/>
          <w:tab w:val="left" w:pos="720"/>
        </w:tabs>
        <w:autoSpaceDE w:val="0"/>
        <w:autoSpaceDN w:val="0"/>
        <w:adjustRightInd w:val="0"/>
        <w:ind w:left="1440"/>
        <w:rPr>
          <w:rFonts w:eastAsia="Calibri"/>
        </w:rPr>
      </w:pPr>
    </w:p>
    <w:p w:rsidR="00BE32AA" w:rsidRDefault="00BE32AA" w:rsidP="00BE32AA">
      <w:pPr>
        <w:pStyle w:val="ListParagraph"/>
        <w:numPr>
          <w:ilvl w:val="0"/>
          <w:numId w:val="40"/>
        </w:numPr>
        <w:autoSpaceDE w:val="0"/>
        <w:autoSpaceDN w:val="0"/>
        <w:adjustRightInd w:val="0"/>
        <w:rPr>
          <w:rFonts w:eastAsia="Calibri"/>
        </w:rPr>
      </w:pPr>
      <w:r w:rsidRPr="002F5854">
        <w:rPr>
          <w:rFonts w:eastAsia="Calibri"/>
        </w:rPr>
        <w:t>In general, how much would you trust information about health or medical topics from a doctor or health care professional? Would you say a lot, some, a little, or not at all?</w:t>
      </w:r>
      <w:r>
        <w:rPr>
          <w:rFonts w:eastAsia="Calibri"/>
        </w:rPr>
        <w:t xml:space="preserve"> </w:t>
      </w:r>
    </w:p>
    <w:p w:rsidR="00BE32AA" w:rsidRPr="00C73250" w:rsidRDefault="00BE32AA" w:rsidP="00BE32AA">
      <w:pPr>
        <w:autoSpaceDE w:val="0"/>
        <w:autoSpaceDN w:val="0"/>
        <w:adjustRightInd w:val="0"/>
        <w:rPr>
          <w:rFonts w:eastAsia="Calibri"/>
        </w:rPr>
      </w:pPr>
    </w:p>
    <w:p w:rsidR="00BE32AA" w:rsidRPr="001C175F" w:rsidRDefault="00BE32AA" w:rsidP="00BE32AA">
      <w:pPr>
        <w:pStyle w:val="ListParagraph"/>
        <w:numPr>
          <w:ilvl w:val="0"/>
          <w:numId w:val="40"/>
        </w:numPr>
        <w:autoSpaceDE w:val="0"/>
        <w:autoSpaceDN w:val="0"/>
        <w:adjustRightInd w:val="0"/>
        <w:rPr>
          <w:rFonts w:eastAsia="Calibri"/>
        </w:rPr>
      </w:pPr>
      <w:r w:rsidRPr="005D30AC">
        <w:rPr>
          <w:rFonts w:eastAsia="Calibri"/>
        </w:rPr>
        <w:t>What are some of the ways you have gotten information about [self-management education] prior to today?</w:t>
      </w:r>
      <w:r w:rsidRPr="005D30AC">
        <w:rPr>
          <w:rFonts w:eastAsia="Calibri"/>
        </w:rPr>
        <w:tab/>
        <w:t>[Probe: role of media, word-of-mouth, other.]</w:t>
      </w:r>
      <w:r>
        <w:rPr>
          <w:rFonts w:eastAsia="Calibri"/>
        </w:rPr>
        <w:t xml:space="preserve"> </w:t>
      </w:r>
    </w:p>
    <w:p w:rsidR="00BE32AA" w:rsidRPr="002F5854" w:rsidRDefault="00BE32AA" w:rsidP="00BE32AA">
      <w:pPr>
        <w:autoSpaceDE w:val="0"/>
        <w:autoSpaceDN w:val="0"/>
        <w:adjustRightInd w:val="0"/>
        <w:rPr>
          <w:rFonts w:eastAsia="Calibri"/>
        </w:rPr>
      </w:pPr>
    </w:p>
    <w:p w:rsidR="00BE32AA" w:rsidRPr="00D74817" w:rsidRDefault="00BE32AA" w:rsidP="00BE32AA">
      <w:pPr>
        <w:pStyle w:val="ListParagraph"/>
        <w:widowControl w:val="0"/>
        <w:numPr>
          <w:ilvl w:val="0"/>
          <w:numId w:val="40"/>
        </w:numPr>
        <w:autoSpaceDE w:val="0"/>
        <w:autoSpaceDN w:val="0"/>
        <w:adjustRightInd w:val="0"/>
        <w:spacing w:after="240"/>
        <w:rPr>
          <w:rFonts w:eastAsia="Calibri"/>
        </w:rPr>
      </w:pPr>
      <w:r w:rsidRPr="00D74817">
        <w:rPr>
          <w:rFonts w:eastAsia="Calibri"/>
        </w:rPr>
        <w:t xml:space="preserve">When it comes to </w:t>
      </w:r>
      <w:r w:rsidRPr="00A16817">
        <w:rPr>
          <w:rFonts w:eastAsia="Calibri"/>
        </w:rPr>
        <w:t>[</w:t>
      </w:r>
      <w:r>
        <w:rPr>
          <w:rFonts w:eastAsia="Calibri"/>
        </w:rPr>
        <w:t>self-management education</w:t>
      </w:r>
      <w:r w:rsidRPr="00A16817">
        <w:rPr>
          <w:rFonts w:eastAsia="Calibri"/>
        </w:rPr>
        <w:t>],</w:t>
      </w:r>
      <w:r w:rsidRPr="00D74817">
        <w:rPr>
          <w:rFonts w:eastAsia="Calibri"/>
        </w:rPr>
        <w:t xml:space="preserve"> are there any organizations that you would really trust as a reliable source of information? </w:t>
      </w:r>
    </w:p>
    <w:p w:rsidR="00BE32AA" w:rsidRPr="006D79D4" w:rsidRDefault="00BE32AA" w:rsidP="00BE32AA">
      <w:pPr>
        <w:pStyle w:val="ListParagraph"/>
        <w:widowControl w:val="0"/>
        <w:autoSpaceDE w:val="0"/>
        <w:autoSpaceDN w:val="0"/>
        <w:adjustRightInd w:val="0"/>
        <w:spacing w:after="240"/>
        <w:rPr>
          <w:rFonts w:eastAsia="Calibri"/>
        </w:rPr>
      </w:pPr>
    </w:p>
    <w:p w:rsidR="00BE32AA" w:rsidRPr="008405E3" w:rsidRDefault="00BE32AA" w:rsidP="00BE32AA">
      <w:pPr>
        <w:pStyle w:val="ListParagraph"/>
        <w:widowControl w:val="0"/>
        <w:numPr>
          <w:ilvl w:val="0"/>
          <w:numId w:val="40"/>
        </w:numPr>
        <w:autoSpaceDE w:val="0"/>
        <w:autoSpaceDN w:val="0"/>
        <w:adjustRightInd w:val="0"/>
        <w:spacing w:after="240"/>
        <w:rPr>
          <w:rFonts w:eastAsia="Calibri"/>
        </w:rPr>
      </w:pPr>
      <w:r w:rsidRPr="006D79D4">
        <w:rPr>
          <w:rFonts w:eastAsia="Calibri"/>
        </w:rPr>
        <w:t xml:space="preserve">What makes them a trusted source of </w:t>
      </w:r>
      <w:r>
        <w:rPr>
          <w:rFonts w:eastAsia="Calibri"/>
        </w:rPr>
        <w:t xml:space="preserve">[self-management education] </w:t>
      </w:r>
      <w:r w:rsidRPr="006D79D4">
        <w:rPr>
          <w:rFonts w:eastAsia="Calibri"/>
        </w:rPr>
        <w:t xml:space="preserve">information? </w:t>
      </w:r>
    </w:p>
    <w:p w:rsidR="00BE32AA" w:rsidRPr="008405E3" w:rsidRDefault="00BE32AA" w:rsidP="00BE32AA">
      <w:pPr>
        <w:pStyle w:val="ListParagraph"/>
        <w:rPr>
          <w:rFonts w:eastAsia="Calibri"/>
        </w:rPr>
      </w:pPr>
    </w:p>
    <w:p w:rsidR="00BE32AA" w:rsidRPr="002F5854" w:rsidRDefault="00BE32AA" w:rsidP="00BE32AA">
      <w:pPr>
        <w:pStyle w:val="ListParagraph"/>
        <w:numPr>
          <w:ilvl w:val="0"/>
          <w:numId w:val="40"/>
        </w:numPr>
        <w:autoSpaceDE w:val="0"/>
        <w:autoSpaceDN w:val="0"/>
        <w:adjustRightInd w:val="0"/>
        <w:rPr>
          <w:rFonts w:eastAsia="Calibri"/>
        </w:rPr>
      </w:pPr>
      <w:r w:rsidRPr="002F5854">
        <w:rPr>
          <w:rFonts w:eastAsia="Calibri"/>
        </w:rPr>
        <w:t xml:space="preserve">What types of information would you like to receive regarding [self-management education]? What would be the most effective way or format to provide this information? (Probes: Video? Educational pamphlets? Community/public meetings? Internet?) </w:t>
      </w:r>
    </w:p>
    <w:p w:rsidR="00BE32AA" w:rsidRPr="002F5854" w:rsidRDefault="00BE32AA" w:rsidP="00BE32AA">
      <w:pPr>
        <w:autoSpaceDE w:val="0"/>
        <w:autoSpaceDN w:val="0"/>
        <w:adjustRightInd w:val="0"/>
        <w:rPr>
          <w:rFonts w:eastAsia="Calibri"/>
        </w:rPr>
      </w:pPr>
    </w:p>
    <w:p w:rsidR="00BE32AA" w:rsidRPr="009F0D6E" w:rsidRDefault="00BE32AA" w:rsidP="00BE32AA">
      <w:pPr>
        <w:spacing w:after="200" w:line="276" w:lineRule="auto"/>
        <w:rPr>
          <w:b/>
          <w:bCs/>
        </w:rPr>
      </w:pPr>
      <w:r w:rsidRPr="009F0D6E">
        <w:rPr>
          <w:b/>
          <w:bCs/>
        </w:rPr>
        <w:t>VII</w:t>
      </w:r>
      <w:r>
        <w:rPr>
          <w:b/>
          <w:bCs/>
        </w:rPr>
        <w:t xml:space="preserve">. </w:t>
      </w:r>
      <w:r>
        <w:rPr>
          <w:b/>
          <w:bCs/>
        </w:rPr>
        <w:tab/>
        <w:t>WRAP-UP</w:t>
      </w:r>
      <w:r>
        <w:rPr>
          <w:b/>
          <w:bCs/>
        </w:rPr>
        <w:tab/>
      </w:r>
      <w:r>
        <w:rPr>
          <w:b/>
          <w:bCs/>
        </w:rPr>
        <w:tab/>
      </w:r>
      <w:r>
        <w:rPr>
          <w:b/>
          <w:bCs/>
        </w:rPr>
        <w:tab/>
      </w:r>
      <w:r>
        <w:rPr>
          <w:b/>
          <w:bCs/>
        </w:rPr>
        <w:tab/>
      </w:r>
      <w:r>
        <w:rPr>
          <w:b/>
          <w:bCs/>
        </w:rPr>
        <w:tab/>
      </w:r>
      <w:r>
        <w:rPr>
          <w:b/>
          <w:bCs/>
        </w:rPr>
        <w:tab/>
      </w:r>
      <w:r>
        <w:rPr>
          <w:b/>
          <w:bCs/>
        </w:rPr>
        <w:tab/>
      </w:r>
      <w:r>
        <w:rPr>
          <w:b/>
          <w:bCs/>
        </w:rPr>
        <w:tab/>
      </w:r>
      <w:r w:rsidRPr="009F0D6E">
        <w:rPr>
          <w:b/>
          <w:bCs/>
        </w:rPr>
        <w:t>(5 minutes)</w:t>
      </w:r>
    </w:p>
    <w:p w:rsidR="00BE32AA" w:rsidRPr="0060597C" w:rsidRDefault="00BE32AA" w:rsidP="00BE32AA">
      <w:pPr>
        <w:pStyle w:val="ListParagraph"/>
        <w:numPr>
          <w:ilvl w:val="0"/>
          <w:numId w:val="34"/>
        </w:numPr>
        <w:jc w:val="both"/>
      </w:pPr>
      <w:r w:rsidRPr="0060597C">
        <w:t>Check with clients for any additional questions.</w:t>
      </w:r>
    </w:p>
    <w:p w:rsidR="00BE32AA" w:rsidRPr="009F0D6E" w:rsidRDefault="00BE32AA" w:rsidP="00BE32AA">
      <w:pPr>
        <w:pStyle w:val="ListParagraph"/>
        <w:numPr>
          <w:ilvl w:val="0"/>
          <w:numId w:val="34"/>
        </w:numPr>
        <w:rPr>
          <w:b/>
        </w:rPr>
      </w:pPr>
      <w:r w:rsidRPr="0060597C">
        <w:t xml:space="preserve">Thank and dismiss participants. </w:t>
      </w:r>
    </w:p>
    <w:p w:rsidR="00BE32AA" w:rsidRPr="00083BA8" w:rsidRDefault="00BE32AA" w:rsidP="00BE32AA">
      <w:pPr>
        <w:rPr>
          <w:rFonts w:ascii="Arial" w:hAnsi="Arial"/>
        </w:rPr>
      </w:pPr>
    </w:p>
    <w:p w:rsidR="000C7BD3" w:rsidRPr="00B63C58" w:rsidRDefault="000C7BD3" w:rsidP="000C7BD3">
      <w:pPr>
        <w:rPr>
          <w:rFonts w:ascii="Calibri" w:hAnsi="Calibri"/>
          <w:i/>
          <w:iCs/>
        </w:rPr>
      </w:pPr>
    </w:p>
    <w:sectPr w:rsidR="000C7BD3" w:rsidRPr="00B63C58" w:rsidSect="007A1EB1">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77" w:rsidRDefault="00A23377" w:rsidP="00813D49">
      <w:r>
        <w:separator/>
      </w:r>
    </w:p>
  </w:endnote>
  <w:endnote w:type="continuationSeparator" w:id="0">
    <w:p w:rsidR="00A23377" w:rsidRDefault="00A23377" w:rsidP="008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07" w:rsidRDefault="007F07E8">
    <w:pPr>
      <w:pStyle w:val="Footer"/>
      <w:jc w:val="right"/>
    </w:pPr>
    <w:r>
      <w:fldChar w:fldCharType="begin"/>
    </w:r>
    <w:r>
      <w:instrText xml:space="preserve"> PAGE   \* MERGEFORMAT </w:instrText>
    </w:r>
    <w:r>
      <w:fldChar w:fldCharType="separate"/>
    </w:r>
    <w:r w:rsidR="00AD5411">
      <w:rPr>
        <w:noProof/>
      </w:rPr>
      <w:t>7</w:t>
    </w:r>
    <w:r>
      <w:rPr>
        <w:noProof/>
      </w:rPr>
      <w:fldChar w:fldCharType="end"/>
    </w:r>
  </w:p>
  <w:p w:rsidR="00585B07" w:rsidRDefault="0058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77" w:rsidRDefault="00A23377" w:rsidP="00813D49">
      <w:r>
        <w:separator/>
      </w:r>
    </w:p>
  </w:footnote>
  <w:footnote w:type="continuationSeparator" w:id="0">
    <w:p w:rsidR="00A23377" w:rsidRDefault="00A23377" w:rsidP="0081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956"/>
    <w:multiLevelType w:val="hybridMultilevel"/>
    <w:tmpl w:val="14401E9A"/>
    <w:lvl w:ilvl="0" w:tplc="4C1406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22BA1"/>
    <w:multiLevelType w:val="hybridMultilevel"/>
    <w:tmpl w:val="0EE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F4E25"/>
    <w:multiLevelType w:val="hybridMultilevel"/>
    <w:tmpl w:val="3E6659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65E87"/>
    <w:multiLevelType w:val="hybridMultilevel"/>
    <w:tmpl w:val="4FC6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06457"/>
    <w:multiLevelType w:val="hybridMultilevel"/>
    <w:tmpl w:val="77C2C5C4"/>
    <w:lvl w:ilvl="0" w:tplc="6038B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1215AD"/>
    <w:multiLevelType w:val="hybridMultilevel"/>
    <w:tmpl w:val="A97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C6792"/>
    <w:multiLevelType w:val="hybridMultilevel"/>
    <w:tmpl w:val="0EECDA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650164"/>
    <w:multiLevelType w:val="hybridMultilevel"/>
    <w:tmpl w:val="2F1CC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41811"/>
    <w:multiLevelType w:val="hybridMultilevel"/>
    <w:tmpl w:val="1772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E30259"/>
    <w:multiLevelType w:val="hybridMultilevel"/>
    <w:tmpl w:val="68F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F1C9C"/>
    <w:multiLevelType w:val="hybridMultilevel"/>
    <w:tmpl w:val="35D6E018"/>
    <w:lvl w:ilvl="0" w:tplc="9816333C">
      <w:start w:val="12"/>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46343B"/>
    <w:multiLevelType w:val="hybridMultilevel"/>
    <w:tmpl w:val="879CFC88"/>
    <w:lvl w:ilvl="0" w:tplc="A30481D2">
      <w:start w:val="2"/>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B81C9D"/>
    <w:multiLevelType w:val="hybridMultilevel"/>
    <w:tmpl w:val="B00C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F3D0C"/>
    <w:multiLevelType w:val="hybridMultilevel"/>
    <w:tmpl w:val="4A6095E8"/>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976C0"/>
    <w:multiLevelType w:val="hybridMultilevel"/>
    <w:tmpl w:val="1FAA33C6"/>
    <w:lvl w:ilvl="0" w:tplc="814E2E96">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103E8"/>
    <w:multiLevelType w:val="hybridMultilevel"/>
    <w:tmpl w:val="2E16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8B74A9"/>
    <w:multiLevelType w:val="hybridMultilevel"/>
    <w:tmpl w:val="ACA48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EF3D8E"/>
    <w:multiLevelType w:val="hybridMultilevel"/>
    <w:tmpl w:val="866A1482"/>
    <w:lvl w:ilvl="0" w:tplc="9B08FF52">
      <w:start w:val="1"/>
      <w:numFmt w:val="decimal"/>
      <w:lvlText w:val="%1."/>
      <w:lvlJc w:val="left"/>
      <w:pPr>
        <w:ind w:left="720" w:hanging="360"/>
      </w:pPr>
      <w:rPr>
        <w:rFonts w:hint="default"/>
        <w:b w:val="0"/>
      </w:rPr>
    </w:lvl>
    <w:lvl w:ilvl="1" w:tplc="BF38745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83272"/>
    <w:multiLevelType w:val="hybridMultilevel"/>
    <w:tmpl w:val="0B16AC68"/>
    <w:lvl w:ilvl="0" w:tplc="1D86FA56">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D2E6F"/>
    <w:multiLevelType w:val="hybridMultilevel"/>
    <w:tmpl w:val="46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2048B"/>
    <w:multiLevelType w:val="hybridMultilevel"/>
    <w:tmpl w:val="57282FFE"/>
    <w:lvl w:ilvl="0" w:tplc="112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FB217C"/>
    <w:multiLevelType w:val="hybridMultilevel"/>
    <w:tmpl w:val="4CAE0556"/>
    <w:lvl w:ilvl="0" w:tplc="9B08FF52">
      <w:start w:val="1"/>
      <w:numFmt w:val="decimal"/>
      <w:lvlText w:val="%1."/>
      <w:lvlJc w:val="left"/>
      <w:pPr>
        <w:ind w:left="720" w:hanging="360"/>
      </w:pPr>
      <w:rPr>
        <w:rFonts w:hint="default"/>
        <w:b w:val="0"/>
      </w:rPr>
    </w:lvl>
    <w:lvl w:ilvl="1" w:tplc="BF38745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34E17"/>
    <w:multiLevelType w:val="hybridMultilevel"/>
    <w:tmpl w:val="207C8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A65167"/>
    <w:multiLevelType w:val="hybridMultilevel"/>
    <w:tmpl w:val="56FEB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1204EC"/>
    <w:multiLevelType w:val="hybridMultilevel"/>
    <w:tmpl w:val="EE467F22"/>
    <w:lvl w:ilvl="0" w:tplc="97EE2146">
      <w:start w:val="8"/>
      <w:numFmt w:val="decimal"/>
      <w:lvlText w:val="%1."/>
      <w:lvlJc w:val="left"/>
      <w:pPr>
        <w:tabs>
          <w:tab w:val="num" w:pos="1080"/>
        </w:tabs>
        <w:ind w:left="1080" w:hanging="360"/>
      </w:pPr>
      <w:rPr>
        <w:rFonts w:hint="default"/>
      </w:rPr>
    </w:lvl>
    <w:lvl w:ilvl="1" w:tplc="64C2D9C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EC3071"/>
    <w:multiLevelType w:val="hybridMultilevel"/>
    <w:tmpl w:val="2910B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42871"/>
    <w:multiLevelType w:val="hybridMultilevel"/>
    <w:tmpl w:val="D0D2BA9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2C65A3"/>
    <w:multiLevelType w:val="hybridMultilevel"/>
    <w:tmpl w:val="AD2CE4EC"/>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1B">
      <w:start w:val="1"/>
      <w:numFmt w:val="lowerRoman"/>
      <w:lvlText w:val="%3."/>
      <w:lvlJc w:val="right"/>
      <w:pPr>
        <w:tabs>
          <w:tab w:val="num" w:pos="2820"/>
        </w:tabs>
        <w:ind w:left="2820" w:hanging="180"/>
      </w:p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nsid w:val="59090164"/>
    <w:multiLevelType w:val="hybridMultilevel"/>
    <w:tmpl w:val="522495BE"/>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41B9E"/>
    <w:multiLevelType w:val="multilevel"/>
    <w:tmpl w:val="EA986B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B150C88"/>
    <w:multiLevelType w:val="hybridMultilevel"/>
    <w:tmpl w:val="E09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A0671"/>
    <w:multiLevelType w:val="hybridMultilevel"/>
    <w:tmpl w:val="6CFEAE5C"/>
    <w:lvl w:ilvl="0" w:tplc="64A6928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7D2DD7"/>
    <w:multiLevelType w:val="hybridMultilevel"/>
    <w:tmpl w:val="229AB078"/>
    <w:lvl w:ilvl="0" w:tplc="625A748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B3B0E61"/>
    <w:multiLevelType w:val="hybridMultilevel"/>
    <w:tmpl w:val="866A1482"/>
    <w:lvl w:ilvl="0" w:tplc="9B08FF52">
      <w:start w:val="1"/>
      <w:numFmt w:val="decimal"/>
      <w:lvlText w:val="%1."/>
      <w:lvlJc w:val="left"/>
      <w:pPr>
        <w:ind w:left="720" w:hanging="360"/>
      </w:pPr>
      <w:rPr>
        <w:rFonts w:hint="default"/>
        <w:b w:val="0"/>
      </w:rPr>
    </w:lvl>
    <w:lvl w:ilvl="1" w:tplc="BF38745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12FE8"/>
    <w:multiLevelType w:val="hybridMultilevel"/>
    <w:tmpl w:val="E984F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8F801F5"/>
    <w:multiLevelType w:val="hybridMultilevel"/>
    <w:tmpl w:val="90ACB1EE"/>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8">
    <w:nsid w:val="7C7854AF"/>
    <w:multiLevelType w:val="hybridMultilevel"/>
    <w:tmpl w:val="26FE41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6"/>
  </w:num>
  <w:num w:numId="3">
    <w:abstractNumId w:val="28"/>
  </w:num>
  <w:num w:numId="4">
    <w:abstractNumId w:val="32"/>
  </w:num>
  <w:num w:numId="5">
    <w:abstractNumId w:val="35"/>
  </w:num>
  <w:num w:numId="6">
    <w:abstractNumId w:val="12"/>
  </w:num>
  <w:num w:numId="7">
    <w:abstractNumId w:val="21"/>
  </w:num>
  <w:num w:numId="8">
    <w:abstractNumId w:val="30"/>
  </w:num>
  <w:num w:numId="9">
    <w:abstractNumId w:val="4"/>
  </w:num>
  <w:num w:numId="10">
    <w:abstractNumId w:val="25"/>
  </w:num>
  <w:num w:numId="11">
    <w:abstractNumId w:val="27"/>
  </w:num>
  <w:num w:numId="12">
    <w:abstractNumId w:val="29"/>
  </w:num>
  <w:num w:numId="13">
    <w:abstractNumId w:val="26"/>
  </w:num>
  <w:num w:numId="14">
    <w:abstractNumId w:val="15"/>
  </w:num>
  <w:num w:numId="15">
    <w:abstractNumId w:val="14"/>
  </w:num>
  <w:num w:numId="16">
    <w:abstractNumId w:val="10"/>
  </w:num>
  <w:num w:numId="17">
    <w:abstractNumId w:val="19"/>
  </w:num>
  <w:num w:numId="18">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0"/>
  </w:num>
  <w:num w:numId="21">
    <w:abstractNumId w:val="3"/>
  </w:num>
  <w:num w:numId="22">
    <w:abstractNumId w:val="31"/>
  </w:num>
  <w:num w:numId="23">
    <w:abstractNumId w:val="20"/>
  </w:num>
  <w:num w:numId="24">
    <w:abstractNumId w:val="1"/>
  </w:num>
  <w:num w:numId="25">
    <w:abstractNumId w:val="13"/>
  </w:num>
  <w:num w:numId="26">
    <w:abstractNumId w:val="7"/>
  </w:num>
  <w:num w:numId="27">
    <w:abstractNumId w:val="24"/>
  </w:num>
  <w:num w:numId="28">
    <w:abstractNumId w:val="6"/>
  </w:num>
  <w:num w:numId="29">
    <w:abstractNumId w:val="18"/>
  </w:num>
  <w:num w:numId="30">
    <w:abstractNumId w:val="17"/>
  </w:num>
  <w:num w:numId="31">
    <w:abstractNumId w:val="37"/>
  </w:num>
  <w:num w:numId="32">
    <w:abstractNumId w:val="9"/>
  </w:num>
  <w:num w:numId="33">
    <w:abstractNumId w:val="16"/>
  </w:num>
  <w:num w:numId="34">
    <w:abstractNumId w:val="2"/>
  </w:num>
  <w:num w:numId="35">
    <w:abstractNumId w:val="5"/>
  </w:num>
  <w:num w:numId="36">
    <w:abstractNumId w:val="8"/>
  </w:num>
  <w:num w:numId="37">
    <w:abstractNumId w:val="33"/>
  </w:num>
  <w:num w:numId="38">
    <w:abstractNumId w:val="23"/>
  </w:num>
  <w:num w:numId="39">
    <w:abstractNumId w:val="2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AE"/>
    <w:rsid w:val="00005A9A"/>
    <w:rsid w:val="00023F61"/>
    <w:rsid w:val="00027945"/>
    <w:rsid w:val="00031754"/>
    <w:rsid w:val="00041737"/>
    <w:rsid w:val="00043BA1"/>
    <w:rsid w:val="00064AE2"/>
    <w:rsid w:val="000679F0"/>
    <w:rsid w:val="000C7BD3"/>
    <w:rsid w:val="000D3197"/>
    <w:rsid w:val="000D412E"/>
    <w:rsid w:val="000D7B2A"/>
    <w:rsid w:val="000F14C0"/>
    <w:rsid w:val="000F3A49"/>
    <w:rsid w:val="00133A5A"/>
    <w:rsid w:val="00144773"/>
    <w:rsid w:val="00177397"/>
    <w:rsid w:val="001776F8"/>
    <w:rsid w:val="00196C80"/>
    <w:rsid w:val="001F366B"/>
    <w:rsid w:val="001F43A5"/>
    <w:rsid w:val="00203AA7"/>
    <w:rsid w:val="002369E8"/>
    <w:rsid w:val="00242F06"/>
    <w:rsid w:val="0025058C"/>
    <w:rsid w:val="00255BCE"/>
    <w:rsid w:val="002669B6"/>
    <w:rsid w:val="00271115"/>
    <w:rsid w:val="0028205F"/>
    <w:rsid w:val="00290946"/>
    <w:rsid w:val="002B4865"/>
    <w:rsid w:val="002D45A2"/>
    <w:rsid w:val="002E2049"/>
    <w:rsid w:val="002E5489"/>
    <w:rsid w:val="0030305D"/>
    <w:rsid w:val="00320627"/>
    <w:rsid w:val="00334427"/>
    <w:rsid w:val="00334A97"/>
    <w:rsid w:val="00341BE5"/>
    <w:rsid w:val="00350A6D"/>
    <w:rsid w:val="003551FE"/>
    <w:rsid w:val="003558B3"/>
    <w:rsid w:val="00364163"/>
    <w:rsid w:val="003751C5"/>
    <w:rsid w:val="00392BD8"/>
    <w:rsid w:val="0039479C"/>
    <w:rsid w:val="00397BBD"/>
    <w:rsid w:val="003D727E"/>
    <w:rsid w:val="00422F00"/>
    <w:rsid w:val="0043046D"/>
    <w:rsid w:val="00441183"/>
    <w:rsid w:val="00451E18"/>
    <w:rsid w:val="0049322A"/>
    <w:rsid w:val="004A4454"/>
    <w:rsid w:val="004E10DE"/>
    <w:rsid w:val="004E2B81"/>
    <w:rsid w:val="004F77D5"/>
    <w:rsid w:val="00500D8A"/>
    <w:rsid w:val="005103CD"/>
    <w:rsid w:val="00514884"/>
    <w:rsid w:val="00517A1B"/>
    <w:rsid w:val="005631DA"/>
    <w:rsid w:val="005657AE"/>
    <w:rsid w:val="00585B07"/>
    <w:rsid w:val="005B281B"/>
    <w:rsid w:val="005D2A44"/>
    <w:rsid w:val="005E023B"/>
    <w:rsid w:val="005E422D"/>
    <w:rsid w:val="00656178"/>
    <w:rsid w:val="006712E4"/>
    <w:rsid w:val="00674D9A"/>
    <w:rsid w:val="00676571"/>
    <w:rsid w:val="006A679F"/>
    <w:rsid w:val="006C264E"/>
    <w:rsid w:val="006E6FF0"/>
    <w:rsid w:val="00705BE1"/>
    <w:rsid w:val="00732D86"/>
    <w:rsid w:val="007450F3"/>
    <w:rsid w:val="00751B0C"/>
    <w:rsid w:val="007731D6"/>
    <w:rsid w:val="00783B3F"/>
    <w:rsid w:val="007917C2"/>
    <w:rsid w:val="007926F5"/>
    <w:rsid w:val="007936FC"/>
    <w:rsid w:val="00795F1D"/>
    <w:rsid w:val="007A1EB1"/>
    <w:rsid w:val="007D1410"/>
    <w:rsid w:val="007F07E8"/>
    <w:rsid w:val="0080238E"/>
    <w:rsid w:val="00813D49"/>
    <w:rsid w:val="00833090"/>
    <w:rsid w:val="008355BD"/>
    <w:rsid w:val="008437F5"/>
    <w:rsid w:val="008A74A9"/>
    <w:rsid w:val="008C408D"/>
    <w:rsid w:val="008F6015"/>
    <w:rsid w:val="008F7477"/>
    <w:rsid w:val="00910EAE"/>
    <w:rsid w:val="00912450"/>
    <w:rsid w:val="009632D8"/>
    <w:rsid w:val="00975545"/>
    <w:rsid w:val="00990D0E"/>
    <w:rsid w:val="00996305"/>
    <w:rsid w:val="009B20A5"/>
    <w:rsid w:val="009B2805"/>
    <w:rsid w:val="009B49AA"/>
    <w:rsid w:val="009D4415"/>
    <w:rsid w:val="009E5401"/>
    <w:rsid w:val="009F169C"/>
    <w:rsid w:val="00A00B88"/>
    <w:rsid w:val="00A23377"/>
    <w:rsid w:val="00A34333"/>
    <w:rsid w:val="00A70328"/>
    <w:rsid w:val="00A75FD5"/>
    <w:rsid w:val="00A87713"/>
    <w:rsid w:val="00A908D7"/>
    <w:rsid w:val="00A93DA2"/>
    <w:rsid w:val="00AA53C5"/>
    <w:rsid w:val="00AB17CE"/>
    <w:rsid w:val="00AC0C2E"/>
    <w:rsid w:val="00AC55AE"/>
    <w:rsid w:val="00AD5411"/>
    <w:rsid w:val="00B01C8C"/>
    <w:rsid w:val="00B11BEA"/>
    <w:rsid w:val="00B324BD"/>
    <w:rsid w:val="00B42011"/>
    <w:rsid w:val="00B63B8A"/>
    <w:rsid w:val="00B63C58"/>
    <w:rsid w:val="00B731E5"/>
    <w:rsid w:val="00BB602B"/>
    <w:rsid w:val="00BD0D91"/>
    <w:rsid w:val="00BE249A"/>
    <w:rsid w:val="00BE32AA"/>
    <w:rsid w:val="00BF4B94"/>
    <w:rsid w:val="00C15655"/>
    <w:rsid w:val="00C50902"/>
    <w:rsid w:val="00C812D2"/>
    <w:rsid w:val="00C8365A"/>
    <w:rsid w:val="00CC1934"/>
    <w:rsid w:val="00CD7923"/>
    <w:rsid w:val="00CE21C5"/>
    <w:rsid w:val="00CF3A3A"/>
    <w:rsid w:val="00D347DF"/>
    <w:rsid w:val="00D61C6A"/>
    <w:rsid w:val="00D819BB"/>
    <w:rsid w:val="00D91D01"/>
    <w:rsid w:val="00D93AEC"/>
    <w:rsid w:val="00DB1559"/>
    <w:rsid w:val="00DD13BF"/>
    <w:rsid w:val="00DF0050"/>
    <w:rsid w:val="00E21CF6"/>
    <w:rsid w:val="00E371CE"/>
    <w:rsid w:val="00E905FF"/>
    <w:rsid w:val="00EB10BA"/>
    <w:rsid w:val="00EB24B8"/>
    <w:rsid w:val="00EB7781"/>
    <w:rsid w:val="00EF4148"/>
    <w:rsid w:val="00F01C76"/>
    <w:rsid w:val="00F31E3B"/>
    <w:rsid w:val="00F7148B"/>
    <w:rsid w:val="00FB3032"/>
    <w:rsid w:val="00FC7DCC"/>
    <w:rsid w:val="00FD0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rPr>
      <w:rFonts w:ascii="Times New Roman" w:eastAsia="Times New Roman" w:hAnsi="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4454"/>
    <w:rPr>
      <w:rFonts w:ascii="Tahoma" w:hAnsi="Tahoma" w:cs="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uiPriority w:val="99"/>
    <w:semiHidden/>
    <w:rsid w:val="0013529E"/>
    <w:rPr>
      <w:rFonts w:ascii="Lucida Grande" w:hAnsi="Lucida Grande"/>
      <w:sz w:val="18"/>
      <w:szCs w:val="18"/>
    </w:rPr>
  </w:style>
  <w:style w:type="character" w:customStyle="1" w:styleId="BalloonTextChar3">
    <w:name w:val="Balloon Text Char"/>
    <w:uiPriority w:val="99"/>
    <w:semiHidden/>
    <w:rsid w:val="00E135DD"/>
    <w:rPr>
      <w:rFonts w:ascii="Lucida Grande" w:hAnsi="Lucida Grande"/>
      <w:sz w:val="18"/>
      <w:szCs w:val="18"/>
    </w:rPr>
  </w:style>
  <w:style w:type="character" w:customStyle="1" w:styleId="Heading1Char">
    <w:name w:val="Heading 1 Char"/>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iPriority w:val="99"/>
    <w:unhideWhenUsed/>
    <w:rsid w:val="00813D49"/>
    <w:pPr>
      <w:tabs>
        <w:tab w:val="center" w:pos="4680"/>
        <w:tab w:val="right" w:pos="9360"/>
      </w:tabs>
    </w:pPr>
  </w:style>
  <w:style w:type="character" w:customStyle="1" w:styleId="HeaderChar">
    <w:name w:val="Header Char"/>
    <w:link w:val="Header"/>
    <w:uiPriority w:val="99"/>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link w:val="CommentSubject"/>
    <w:uiPriority w:val="99"/>
    <w:semiHidden/>
    <w:rsid w:val="004A4454"/>
    <w:rPr>
      <w:rFonts w:ascii="Times New Roman" w:eastAsia="Times New Roman" w:hAnsi="Times New Roman" w:cs="Times New Roman"/>
      <w:b/>
      <w:bCs/>
      <w:sz w:val="20"/>
      <w:szCs w:val="20"/>
    </w:rPr>
  </w:style>
  <w:style w:type="character" w:customStyle="1" w:styleId="BalloonTextChar1">
    <w:name w:val="Balloon Text Char1"/>
    <w:link w:val="BalloonText"/>
    <w:uiPriority w:val="99"/>
    <w:semiHidden/>
    <w:rsid w:val="004A4454"/>
    <w:rPr>
      <w:rFonts w:ascii="Tahoma" w:eastAsia="Times New Roman" w:hAnsi="Tahoma" w:cs="Tahoma"/>
      <w:sz w:val="16"/>
      <w:szCs w:val="16"/>
    </w:rPr>
  </w:style>
  <w:style w:type="paragraph" w:styleId="Subtitle">
    <w:name w:val="Subtitle"/>
    <w:basedOn w:val="Normal"/>
    <w:next w:val="Normal"/>
    <w:link w:val="SubtitleChar"/>
    <w:qFormat/>
    <w:rsid w:val="00996305"/>
    <w:pPr>
      <w:spacing w:after="60"/>
      <w:jc w:val="center"/>
      <w:outlineLvl w:val="1"/>
    </w:pPr>
    <w:rPr>
      <w:rFonts w:ascii="Calibri" w:hAnsi="Calibri"/>
      <w:b/>
      <w:sz w:val="48"/>
      <w:u w:val="single"/>
    </w:rPr>
  </w:style>
  <w:style w:type="character" w:customStyle="1" w:styleId="SubtitleChar">
    <w:name w:val="Subtitle Char"/>
    <w:link w:val="Subtitle"/>
    <w:rsid w:val="00996305"/>
    <w:rPr>
      <w:rFonts w:ascii="Calibri" w:eastAsia="Times New Roman" w:hAnsi="Calibri" w:cs="Times New Roman"/>
      <w:b/>
      <w:sz w:val="48"/>
      <w:szCs w:val="24"/>
      <w:u w:val="single"/>
    </w:rPr>
  </w:style>
  <w:style w:type="paragraph" w:styleId="TOCHeading">
    <w:name w:val="TOC Heading"/>
    <w:basedOn w:val="Heading1"/>
    <w:next w:val="Normal"/>
    <w:uiPriority w:val="39"/>
    <w:semiHidden/>
    <w:unhideWhenUsed/>
    <w:qFormat/>
    <w:rsid w:val="00996305"/>
    <w:pPr>
      <w:keepLines/>
      <w:spacing w:before="480" w:line="276" w:lineRule="auto"/>
      <w:jc w:val="center"/>
      <w:outlineLvl w:val="9"/>
    </w:pPr>
    <w:rPr>
      <w:rFonts w:ascii="Arial" w:hAnsi="Arial"/>
      <w:color w:val="365F91"/>
      <w:sz w:val="28"/>
      <w:szCs w:val="28"/>
      <w:u w:val="single"/>
    </w:rPr>
  </w:style>
  <w:style w:type="character" w:styleId="Hyperlink">
    <w:name w:val="Hyperlink"/>
    <w:uiPriority w:val="99"/>
    <w:unhideWhenUsed/>
    <w:rsid w:val="00996305"/>
    <w:rPr>
      <w:color w:val="0000FF"/>
      <w:u w:val="single"/>
    </w:rPr>
  </w:style>
  <w:style w:type="paragraph" w:styleId="TOC2">
    <w:name w:val="toc 2"/>
    <w:basedOn w:val="Normal"/>
    <w:next w:val="Normal"/>
    <w:autoRedefine/>
    <w:uiPriority w:val="39"/>
    <w:rsid w:val="00996305"/>
    <w:pPr>
      <w:ind w:left="240"/>
    </w:pPr>
    <w:rPr>
      <w:rFonts w:ascii="Calibri" w:eastAsia="Calibri" w:hAnsi="Calibri"/>
    </w:rPr>
  </w:style>
  <w:style w:type="paragraph" w:styleId="TOC1">
    <w:name w:val="toc 1"/>
    <w:basedOn w:val="Normal"/>
    <w:next w:val="Normal"/>
    <w:autoRedefine/>
    <w:uiPriority w:val="39"/>
    <w:unhideWhenUsed/>
    <w:rsid w:val="00996305"/>
    <w:pPr>
      <w:spacing w:after="100"/>
    </w:pPr>
  </w:style>
  <w:style w:type="character" w:styleId="Strong">
    <w:name w:val="Strong"/>
    <w:uiPriority w:val="22"/>
    <w:qFormat/>
    <w:rsid w:val="009963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rPr>
      <w:rFonts w:ascii="Times New Roman" w:eastAsia="Times New Roman" w:hAnsi="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4454"/>
    <w:rPr>
      <w:rFonts w:ascii="Tahoma" w:hAnsi="Tahoma" w:cs="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uiPriority w:val="99"/>
    <w:semiHidden/>
    <w:rsid w:val="0013529E"/>
    <w:rPr>
      <w:rFonts w:ascii="Lucida Grande" w:hAnsi="Lucida Grande"/>
      <w:sz w:val="18"/>
      <w:szCs w:val="18"/>
    </w:rPr>
  </w:style>
  <w:style w:type="character" w:customStyle="1" w:styleId="BalloonTextChar3">
    <w:name w:val="Balloon Text Char"/>
    <w:uiPriority w:val="99"/>
    <w:semiHidden/>
    <w:rsid w:val="00E135DD"/>
    <w:rPr>
      <w:rFonts w:ascii="Lucida Grande" w:hAnsi="Lucida Grande"/>
      <w:sz w:val="18"/>
      <w:szCs w:val="18"/>
    </w:rPr>
  </w:style>
  <w:style w:type="character" w:customStyle="1" w:styleId="Heading1Char">
    <w:name w:val="Heading 1 Char"/>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iPriority w:val="99"/>
    <w:unhideWhenUsed/>
    <w:rsid w:val="00813D49"/>
    <w:pPr>
      <w:tabs>
        <w:tab w:val="center" w:pos="4680"/>
        <w:tab w:val="right" w:pos="9360"/>
      </w:tabs>
    </w:pPr>
  </w:style>
  <w:style w:type="character" w:customStyle="1" w:styleId="HeaderChar">
    <w:name w:val="Header Char"/>
    <w:link w:val="Header"/>
    <w:uiPriority w:val="99"/>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link w:val="CommentSubject"/>
    <w:uiPriority w:val="99"/>
    <w:semiHidden/>
    <w:rsid w:val="004A4454"/>
    <w:rPr>
      <w:rFonts w:ascii="Times New Roman" w:eastAsia="Times New Roman" w:hAnsi="Times New Roman" w:cs="Times New Roman"/>
      <w:b/>
      <w:bCs/>
      <w:sz w:val="20"/>
      <w:szCs w:val="20"/>
    </w:rPr>
  </w:style>
  <w:style w:type="character" w:customStyle="1" w:styleId="BalloonTextChar1">
    <w:name w:val="Balloon Text Char1"/>
    <w:link w:val="BalloonText"/>
    <w:uiPriority w:val="99"/>
    <w:semiHidden/>
    <w:rsid w:val="004A4454"/>
    <w:rPr>
      <w:rFonts w:ascii="Tahoma" w:eastAsia="Times New Roman" w:hAnsi="Tahoma" w:cs="Tahoma"/>
      <w:sz w:val="16"/>
      <w:szCs w:val="16"/>
    </w:rPr>
  </w:style>
  <w:style w:type="paragraph" w:styleId="Subtitle">
    <w:name w:val="Subtitle"/>
    <w:basedOn w:val="Normal"/>
    <w:next w:val="Normal"/>
    <w:link w:val="SubtitleChar"/>
    <w:qFormat/>
    <w:rsid w:val="00996305"/>
    <w:pPr>
      <w:spacing w:after="60"/>
      <w:jc w:val="center"/>
      <w:outlineLvl w:val="1"/>
    </w:pPr>
    <w:rPr>
      <w:rFonts w:ascii="Calibri" w:hAnsi="Calibri"/>
      <w:b/>
      <w:sz w:val="48"/>
      <w:u w:val="single"/>
    </w:rPr>
  </w:style>
  <w:style w:type="character" w:customStyle="1" w:styleId="SubtitleChar">
    <w:name w:val="Subtitle Char"/>
    <w:link w:val="Subtitle"/>
    <w:rsid w:val="00996305"/>
    <w:rPr>
      <w:rFonts w:ascii="Calibri" w:eastAsia="Times New Roman" w:hAnsi="Calibri" w:cs="Times New Roman"/>
      <w:b/>
      <w:sz w:val="48"/>
      <w:szCs w:val="24"/>
      <w:u w:val="single"/>
    </w:rPr>
  </w:style>
  <w:style w:type="paragraph" w:styleId="TOCHeading">
    <w:name w:val="TOC Heading"/>
    <w:basedOn w:val="Heading1"/>
    <w:next w:val="Normal"/>
    <w:uiPriority w:val="39"/>
    <w:semiHidden/>
    <w:unhideWhenUsed/>
    <w:qFormat/>
    <w:rsid w:val="00996305"/>
    <w:pPr>
      <w:keepLines/>
      <w:spacing w:before="480" w:line="276" w:lineRule="auto"/>
      <w:jc w:val="center"/>
      <w:outlineLvl w:val="9"/>
    </w:pPr>
    <w:rPr>
      <w:rFonts w:ascii="Arial" w:hAnsi="Arial"/>
      <w:color w:val="365F91"/>
      <w:sz w:val="28"/>
      <w:szCs w:val="28"/>
      <w:u w:val="single"/>
    </w:rPr>
  </w:style>
  <w:style w:type="character" w:styleId="Hyperlink">
    <w:name w:val="Hyperlink"/>
    <w:uiPriority w:val="99"/>
    <w:unhideWhenUsed/>
    <w:rsid w:val="00996305"/>
    <w:rPr>
      <w:color w:val="0000FF"/>
      <w:u w:val="single"/>
    </w:rPr>
  </w:style>
  <w:style w:type="paragraph" w:styleId="TOC2">
    <w:name w:val="toc 2"/>
    <w:basedOn w:val="Normal"/>
    <w:next w:val="Normal"/>
    <w:autoRedefine/>
    <w:uiPriority w:val="39"/>
    <w:rsid w:val="00996305"/>
    <w:pPr>
      <w:ind w:left="240"/>
    </w:pPr>
    <w:rPr>
      <w:rFonts w:ascii="Calibri" w:eastAsia="Calibri" w:hAnsi="Calibri"/>
    </w:rPr>
  </w:style>
  <w:style w:type="paragraph" w:styleId="TOC1">
    <w:name w:val="toc 1"/>
    <w:basedOn w:val="Normal"/>
    <w:next w:val="Normal"/>
    <w:autoRedefine/>
    <w:uiPriority w:val="39"/>
    <w:unhideWhenUsed/>
    <w:rsid w:val="00996305"/>
    <w:pPr>
      <w:spacing w:after="100"/>
    </w:pPr>
  </w:style>
  <w:style w:type="character" w:styleId="Strong">
    <w:name w:val="Strong"/>
    <w:uiPriority w:val="22"/>
    <w:qFormat/>
    <w:rsid w:val="00996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492">
      <w:bodyDiv w:val="1"/>
      <w:marLeft w:val="0"/>
      <w:marRight w:val="0"/>
      <w:marTop w:val="0"/>
      <w:marBottom w:val="0"/>
      <w:divBdr>
        <w:top w:val="none" w:sz="0" w:space="0" w:color="auto"/>
        <w:left w:val="none" w:sz="0" w:space="0" w:color="auto"/>
        <w:bottom w:val="none" w:sz="0" w:space="0" w:color="auto"/>
        <w:right w:val="none" w:sz="0" w:space="0" w:color="auto"/>
      </w:divBdr>
    </w:div>
    <w:div w:id="88235587">
      <w:bodyDiv w:val="1"/>
      <w:marLeft w:val="0"/>
      <w:marRight w:val="0"/>
      <w:marTop w:val="0"/>
      <w:marBottom w:val="0"/>
      <w:divBdr>
        <w:top w:val="none" w:sz="0" w:space="0" w:color="auto"/>
        <w:left w:val="none" w:sz="0" w:space="0" w:color="auto"/>
        <w:bottom w:val="none" w:sz="0" w:space="0" w:color="auto"/>
        <w:right w:val="none" w:sz="0" w:space="0" w:color="auto"/>
      </w:divBdr>
    </w:div>
    <w:div w:id="672144379">
      <w:bodyDiv w:val="1"/>
      <w:marLeft w:val="0"/>
      <w:marRight w:val="0"/>
      <w:marTop w:val="0"/>
      <w:marBottom w:val="0"/>
      <w:divBdr>
        <w:top w:val="none" w:sz="0" w:space="0" w:color="auto"/>
        <w:left w:val="none" w:sz="0" w:space="0" w:color="auto"/>
        <w:bottom w:val="none" w:sz="0" w:space="0" w:color="auto"/>
        <w:right w:val="none" w:sz="0" w:space="0" w:color="auto"/>
      </w:divBdr>
    </w:div>
    <w:div w:id="1587305826">
      <w:bodyDiv w:val="1"/>
      <w:marLeft w:val="0"/>
      <w:marRight w:val="0"/>
      <w:marTop w:val="0"/>
      <w:marBottom w:val="0"/>
      <w:divBdr>
        <w:top w:val="none" w:sz="0" w:space="0" w:color="auto"/>
        <w:left w:val="none" w:sz="0" w:space="0" w:color="auto"/>
        <w:bottom w:val="none" w:sz="0" w:space="0" w:color="auto"/>
        <w:right w:val="none" w:sz="0" w:space="0" w:color="auto"/>
      </w:divBdr>
    </w:div>
    <w:div w:id="1629167980">
      <w:bodyDiv w:val="1"/>
      <w:marLeft w:val="0"/>
      <w:marRight w:val="0"/>
      <w:marTop w:val="0"/>
      <w:marBottom w:val="0"/>
      <w:divBdr>
        <w:top w:val="none" w:sz="0" w:space="0" w:color="auto"/>
        <w:left w:val="none" w:sz="0" w:space="0" w:color="auto"/>
        <w:bottom w:val="none" w:sz="0" w:space="0" w:color="auto"/>
        <w:right w:val="none" w:sz="0" w:space="0" w:color="auto"/>
      </w:divBdr>
    </w:div>
    <w:div w:id="1704668180">
      <w:bodyDiv w:val="1"/>
      <w:marLeft w:val="0"/>
      <w:marRight w:val="0"/>
      <w:marTop w:val="0"/>
      <w:marBottom w:val="0"/>
      <w:divBdr>
        <w:top w:val="none" w:sz="0" w:space="0" w:color="auto"/>
        <w:left w:val="none" w:sz="0" w:space="0" w:color="auto"/>
        <w:bottom w:val="none" w:sz="0" w:space="0" w:color="auto"/>
        <w:right w:val="none" w:sz="0" w:space="0" w:color="auto"/>
      </w:divBdr>
    </w:div>
    <w:div w:id="1940671376">
      <w:bodyDiv w:val="1"/>
      <w:marLeft w:val="0"/>
      <w:marRight w:val="0"/>
      <w:marTop w:val="0"/>
      <w:marBottom w:val="0"/>
      <w:divBdr>
        <w:top w:val="none" w:sz="0" w:space="0" w:color="auto"/>
        <w:left w:val="none" w:sz="0" w:space="0" w:color="auto"/>
        <w:bottom w:val="none" w:sz="0" w:space="0" w:color="auto"/>
        <w:right w:val="none" w:sz="0" w:space="0" w:color="auto"/>
      </w:divBdr>
    </w:div>
    <w:div w:id="211532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6824-6E29-4CE8-900B-CC1C8CB9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4</cp:revision>
  <cp:lastPrinted>2013-03-09T00:09:00Z</cp:lastPrinted>
  <dcterms:created xsi:type="dcterms:W3CDTF">2013-05-23T20:52:00Z</dcterms:created>
  <dcterms:modified xsi:type="dcterms:W3CDTF">2013-05-23T20:58:00Z</dcterms:modified>
</cp:coreProperties>
</file>