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79" w:rsidRPr="00A71828" w:rsidRDefault="002D5379" w:rsidP="002D5379">
      <w:pPr>
        <w:pStyle w:val="PlainText"/>
        <w:jc w:val="center"/>
        <w:rPr>
          <w:rFonts w:ascii="Times New Roman" w:hAnsi="Times New Roman"/>
          <w:b/>
          <w:sz w:val="24"/>
          <w:szCs w:val="24"/>
        </w:rPr>
      </w:pPr>
      <w:r w:rsidRPr="00A71828">
        <w:rPr>
          <w:rFonts w:ascii="Times New Roman" w:hAnsi="Times New Roman"/>
          <w:b/>
          <w:sz w:val="24"/>
          <w:szCs w:val="24"/>
        </w:rPr>
        <w:t xml:space="preserve">THINK COLLEGE </w:t>
      </w:r>
      <w:r>
        <w:rPr>
          <w:rFonts w:ascii="Times New Roman" w:hAnsi="Times New Roman"/>
          <w:b/>
          <w:sz w:val="24"/>
          <w:szCs w:val="24"/>
        </w:rPr>
        <w:t xml:space="preserve">NATIONAL </w:t>
      </w:r>
      <w:r w:rsidRPr="00A71828">
        <w:rPr>
          <w:rFonts w:ascii="Times New Roman" w:hAnsi="Times New Roman"/>
          <w:b/>
          <w:sz w:val="24"/>
          <w:szCs w:val="24"/>
        </w:rPr>
        <w:t>COORDINATING CENTER</w:t>
      </w:r>
    </w:p>
    <w:p w:rsidR="002D5379" w:rsidRPr="00A71828" w:rsidRDefault="002D5379" w:rsidP="002D5379">
      <w:pPr>
        <w:pStyle w:val="PlainText"/>
        <w:jc w:val="center"/>
        <w:rPr>
          <w:rFonts w:ascii="Times New Roman" w:hAnsi="Times New Roman"/>
          <w:b/>
          <w:sz w:val="24"/>
          <w:szCs w:val="24"/>
        </w:rPr>
      </w:pPr>
      <w:r w:rsidRPr="00A71828">
        <w:rPr>
          <w:rFonts w:ascii="Times New Roman" w:hAnsi="Times New Roman"/>
          <w:b/>
          <w:bCs/>
          <w:sz w:val="24"/>
          <w:szCs w:val="24"/>
        </w:rPr>
        <w:t xml:space="preserve">Transition and Postsecondary Programs for Students with Intellectual Disabilities (TPSID) </w:t>
      </w:r>
      <w:r w:rsidRPr="00A71828">
        <w:rPr>
          <w:rFonts w:ascii="Times New Roman" w:hAnsi="Times New Roman"/>
          <w:b/>
          <w:sz w:val="24"/>
          <w:szCs w:val="24"/>
        </w:rPr>
        <w:t>TPSID Evaluation System</w:t>
      </w:r>
    </w:p>
    <w:p w:rsidR="002D5379" w:rsidRDefault="002D5379" w:rsidP="002D5379">
      <w:pPr>
        <w:pStyle w:val="PlainText"/>
        <w:jc w:val="center"/>
        <w:rPr>
          <w:rFonts w:ascii="Times New Roman" w:hAnsi="Times New Roman"/>
          <w:b/>
          <w:sz w:val="24"/>
          <w:szCs w:val="24"/>
          <w:u w:val="single"/>
        </w:rPr>
      </w:pPr>
    </w:p>
    <w:p w:rsidR="002D5379" w:rsidRPr="00A71828" w:rsidRDefault="002D5379" w:rsidP="002D5379">
      <w:pPr>
        <w:pStyle w:val="PlainText"/>
        <w:jc w:val="center"/>
        <w:rPr>
          <w:rFonts w:ascii="Times New Roman" w:hAnsi="Times New Roman"/>
          <w:b/>
          <w:sz w:val="24"/>
          <w:szCs w:val="24"/>
          <w:u w:val="single"/>
        </w:rPr>
      </w:pPr>
      <w:r w:rsidRPr="00A71828">
        <w:rPr>
          <w:rFonts w:ascii="Times New Roman" w:hAnsi="Times New Roman"/>
          <w:b/>
          <w:sz w:val="24"/>
          <w:szCs w:val="24"/>
          <w:u w:val="single"/>
        </w:rPr>
        <w:t>P</w:t>
      </w:r>
      <w:r>
        <w:rPr>
          <w:rFonts w:ascii="Times New Roman" w:hAnsi="Times New Roman"/>
          <w:b/>
          <w:sz w:val="24"/>
          <w:szCs w:val="24"/>
          <w:u w:val="single"/>
        </w:rPr>
        <w:t>ROGRAM LEVEL EVALUATION TOOL</w:t>
      </w:r>
    </w:p>
    <w:p w:rsidR="002D5379" w:rsidRDefault="002D5379" w:rsidP="002D5379">
      <w:pPr>
        <w:pStyle w:val="PlainText"/>
        <w:rPr>
          <w:rFonts w:ascii="Times New Roman" w:hAnsi="Times New Roman"/>
          <w:sz w:val="24"/>
          <w:szCs w:val="24"/>
        </w:rPr>
      </w:pPr>
    </w:p>
    <w:p w:rsidR="002D5379" w:rsidRDefault="002D5379" w:rsidP="002D5379">
      <w:pPr>
        <w:pStyle w:val="PlainText"/>
        <w:jc w:val="center"/>
        <w:rPr>
          <w:rFonts w:ascii="Times New Roman" w:hAnsi="Times New Roman"/>
          <w:b/>
          <w:sz w:val="24"/>
          <w:szCs w:val="24"/>
          <w:u w:val="single"/>
        </w:rPr>
      </w:pPr>
      <w:r>
        <w:rPr>
          <w:rFonts w:ascii="Times New Roman" w:hAnsi="Times New Roman"/>
          <w:b/>
          <w:sz w:val="24"/>
          <w:szCs w:val="24"/>
          <w:u w:val="single"/>
        </w:rPr>
        <w:t>Public Burden Statement</w:t>
      </w:r>
    </w:p>
    <w:p w:rsidR="002D5379" w:rsidRDefault="002D5379" w:rsidP="002D5379">
      <w:pPr>
        <w:pStyle w:val="PlainText"/>
        <w:jc w:val="center"/>
        <w:rPr>
          <w:rFonts w:ascii="Times New Roman" w:hAnsi="Times New Roman"/>
          <w:b/>
          <w:sz w:val="24"/>
          <w:szCs w:val="24"/>
          <w:u w:val="single"/>
        </w:rPr>
      </w:pPr>
    </w:p>
    <w:p w:rsidR="00360B5E" w:rsidRDefault="00360B5E" w:rsidP="00360B5E">
      <w:pPr>
        <w:autoSpaceDE w:val="0"/>
        <w:autoSpaceDN w:val="0"/>
        <w:jc w:val="both"/>
      </w:pPr>
      <w:r>
        <w:t xml:space="preserve">According to the Paperwork Reduction Act of 1995, no persons are required to respond to a collection of information unless such collection displays a valid OMB control number. Public reporting burden for this collection of information is estimated at 2 hours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from the Higher Education Opportunities Act (HEOA) Amendments of 2008 (20 USC 1140f-1140i). Send comments regarding the burden estimate or any other aspect of this collection of information, including suggestions for reducing this burden, to the U.S. Department of Education, 400 Maryland Ave., SW, Washington, DC 20202-4536 or email </w:t>
      </w:r>
      <w:hyperlink r:id="rId7" w:history="1">
        <w:r>
          <w:rPr>
            <w:rStyle w:val="Hyperlink"/>
          </w:rPr>
          <w:t>icdocketmgr@ed.gov</w:t>
        </w:r>
      </w:hyperlink>
      <w:r>
        <w:t xml:space="preserve"> and reference the OMB Control Number 1840-NEW. Note: Please do not return the completed TPSID Program Level Evaluation Tool to this address. </w:t>
      </w:r>
    </w:p>
    <w:p w:rsidR="002D5379" w:rsidRPr="00A71828" w:rsidRDefault="002D5379" w:rsidP="002D5379">
      <w:pPr>
        <w:pStyle w:val="PlainText"/>
        <w:rPr>
          <w:rFonts w:ascii="Times New Roman" w:hAnsi="Times New Roman"/>
          <w:b/>
          <w:sz w:val="24"/>
          <w:szCs w:val="24"/>
          <w:u w:val="single"/>
        </w:rPr>
      </w:pPr>
      <w:r w:rsidRPr="00A71828">
        <w:rPr>
          <w:rFonts w:ascii="Times New Roman" w:hAnsi="Times New Roman"/>
          <w:b/>
          <w:sz w:val="24"/>
          <w:szCs w:val="24"/>
          <w:u w:val="single"/>
        </w:rPr>
        <w:t xml:space="preserve">PROGRAM DEMOGRAPHICS </w:t>
      </w:r>
    </w:p>
    <w:p w:rsidR="002D5379" w:rsidRPr="00A71828" w:rsidRDefault="002D5379" w:rsidP="002D5379">
      <w:pPr>
        <w:pStyle w:val="PlainText"/>
        <w:rPr>
          <w:rFonts w:ascii="Times New Roman" w:hAnsi="Times New Roman"/>
          <w:b/>
          <w:sz w:val="24"/>
          <w:szCs w:val="24"/>
          <w:u w:val="single"/>
        </w:rPr>
      </w:pPr>
    </w:p>
    <w:p w:rsidR="002D5379" w:rsidRPr="00A71828" w:rsidRDefault="002D5379" w:rsidP="002D5379">
      <w:pPr>
        <w:pStyle w:val="NoSpacing"/>
        <w:rPr>
          <w:rFonts w:ascii="Times New Roman" w:hAnsi="Times New Roman"/>
        </w:rPr>
      </w:pPr>
      <w:r w:rsidRPr="00A71828">
        <w:rPr>
          <w:rFonts w:ascii="Times New Roman" w:hAnsi="Times New Roman"/>
        </w:rPr>
        <w:t>PD1. Does your college have a public statement related to diversity?</w:t>
      </w:r>
    </w:p>
    <w:p w:rsidR="002D5379" w:rsidRPr="00A71828" w:rsidRDefault="002D5379" w:rsidP="002D5379">
      <w:pPr>
        <w:pStyle w:val="NoSpacing"/>
        <w:numPr>
          <w:ilvl w:val="0"/>
          <w:numId w:val="3"/>
        </w:numPr>
        <w:rPr>
          <w:rFonts w:ascii="Times New Roman" w:hAnsi="Times New Roman"/>
        </w:rPr>
      </w:pPr>
      <w:r w:rsidRPr="00A71828">
        <w:rPr>
          <w:rFonts w:ascii="Times New Roman" w:hAnsi="Times New Roman"/>
        </w:rPr>
        <w:t xml:space="preserve">Yes </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Go to question PD2</w:t>
      </w:r>
    </w:p>
    <w:p w:rsidR="002D5379" w:rsidRPr="00A71828" w:rsidRDefault="002D5379" w:rsidP="002D5379">
      <w:pPr>
        <w:pStyle w:val="NoSpacing"/>
        <w:numPr>
          <w:ilvl w:val="0"/>
          <w:numId w:val="3"/>
        </w:numPr>
        <w:rPr>
          <w:rFonts w:ascii="Times New Roman" w:hAnsi="Times New Roman"/>
          <w:i/>
        </w:rPr>
      </w:pPr>
      <w:r w:rsidRPr="00A71828">
        <w:rPr>
          <w:rFonts w:ascii="Times New Roman" w:hAnsi="Times New Roman"/>
        </w:rPr>
        <w:t xml:space="preserve">No </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Skip to question PD3</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 xml:space="preserve">PD2. IF YES, does it explicitly mention students with disabilities? </w:t>
      </w:r>
    </w:p>
    <w:p w:rsidR="002D5379" w:rsidRPr="00A71828" w:rsidRDefault="002D5379" w:rsidP="002D5379">
      <w:pPr>
        <w:pStyle w:val="NoSpacing"/>
        <w:numPr>
          <w:ilvl w:val="0"/>
          <w:numId w:val="2"/>
        </w:numPr>
        <w:rPr>
          <w:rFonts w:ascii="Times New Roman" w:hAnsi="Times New Roman"/>
        </w:rPr>
      </w:pPr>
      <w:r w:rsidRPr="00A71828">
        <w:rPr>
          <w:rFonts w:ascii="Times New Roman" w:hAnsi="Times New Roman"/>
        </w:rPr>
        <w:t xml:space="preserve">Yes </w:t>
      </w:r>
    </w:p>
    <w:p w:rsidR="002D5379" w:rsidRPr="00A71828" w:rsidRDefault="002D5379" w:rsidP="002D5379">
      <w:pPr>
        <w:pStyle w:val="NoSpacing"/>
        <w:numPr>
          <w:ilvl w:val="0"/>
          <w:numId w:val="2"/>
        </w:numPr>
        <w:rPr>
          <w:rFonts w:ascii="Times New Roman" w:hAnsi="Times New Roman"/>
        </w:rPr>
      </w:pPr>
      <w:r w:rsidRPr="00A71828">
        <w:rPr>
          <w:rFonts w:ascii="Times New Roman" w:hAnsi="Times New Roman"/>
        </w:rPr>
        <w:t>No</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 xml:space="preserve">PD3. Is your TPSID affiliated with a particular school, college, or academic department within your IHE? </w:t>
      </w:r>
    </w:p>
    <w:p w:rsidR="002D5379" w:rsidRPr="00A71828" w:rsidRDefault="002D5379" w:rsidP="002D5379">
      <w:pPr>
        <w:pStyle w:val="NoSpacing"/>
        <w:numPr>
          <w:ilvl w:val="0"/>
          <w:numId w:val="4"/>
        </w:numPr>
        <w:rPr>
          <w:rFonts w:ascii="Times New Roman" w:hAnsi="Times New Roman"/>
        </w:rPr>
      </w:pPr>
      <w:r w:rsidRPr="00A71828">
        <w:rPr>
          <w:rFonts w:ascii="Times New Roman" w:hAnsi="Times New Roman"/>
        </w:rPr>
        <w:t>Yes - What is the name of the school, college, or academic department? _______________</w:t>
      </w:r>
    </w:p>
    <w:p w:rsidR="002D5379" w:rsidRPr="00A71828" w:rsidRDefault="002D5379" w:rsidP="002D5379">
      <w:pPr>
        <w:pStyle w:val="NoSpacing"/>
        <w:numPr>
          <w:ilvl w:val="0"/>
          <w:numId w:val="4"/>
        </w:numPr>
        <w:rPr>
          <w:rFonts w:ascii="Times New Roman" w:hAnsi="Times New Roman"/>
        </w:rPr>
      </w:pPr>
      <w:r w:rsidRPr="00A71828">
        <w:rPr>
          <w:rFonts w:ascii="Times New Roman" w:hAnsi="Times New Roman"/>
        </w:rPr>
        <w:t>No</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PD4. On average, how many years will it take for a student to complete your TPSID program?</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Less than one year</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One year</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Two Years</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Three Years</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Four years</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Five years</w:t>
      </w:r>
    </w:p>
    <w:p w:rsidR="002D5379" w:rsidRPr="00A71828" w:rsidRDefault="002D5379" w:rsidP="002D5379">
      <w:pPr>
        <w:pStyle w:val="NoSpacing"/>
        <w:numPr>
          <w:ilvl w:val="0"/>
          <w:numId w:val="5"/>
        </w:numPr>
        <w:rPr>
          <w:rFonts w:ascii="Times New Roman" w:hAnsi="Times New Roman"/>
        </w:rPr>
      </w:pPr>
      <w:r w:rsidRPr="00A71828">
        <w:rPr>
          <w:rFonts w:ascii="Times New Roman" w:hAnsi="Times New Roman"/>
        </w:rPr>
        <w:t>More than five years</w:t>
      </w:r>
    </w:p>
    <w:p w:rsidR="002D5379" w:rsidRDefault="002D5379" w:rsidP="002D5379">
      <w:pPr>
        <w:pStyle w:val="NoSpacing"/>
        <w:rPr>
          <w:rFonts w:ascii="Times New Roman" w:hAnsi="Times New Roman"/>
        </w:rPr>
      </w:pPr>
      <w:r>
        <w:rPr>
          <w:rFonts w:ascii="Times New Roman" w:hAnsi="Times New Roman"/>
        </w:rPr>
        <w:lastRenderedPageBreak/>
        <w:t xml:space="preserve">PD5_Qualifier. </w:t>
      </w:r>
      <w:r w:rsidRPr="000B6586">
        <w:rPr>
          <w:rFonts w:ascii="Times New Roman" w:hAnsi="Times New Roman"/>
        </w:rPr>
        <w:t>Does the cost of attendance for your program differ depending on whether or not students are IN-STATE or OUT-OF-STATE residents?</w:t>
      </w:r>
    </w:p>
    <w:p w:rsidR="002D5379" w:rsidRPr="00A71828" w:rsidRDefault="002D5379" w:rsidP="002D5379">
      <w:pPr>
        <w:pStyle w:val="NoSpacing"/>
        <w:numPr>
          <w:ilvl w:val="0"/>
          <w:numId w:val="6"/>
        </w:numPr>
        <w:rPr>
          <w:rFonts w:ascii="Times New Roman" w:hAnsi="Times New Roman"/>
        </w:rPr>
      </w:pPr>
      <w:r w:rsidRPr="00A71828">
        <w:rPr>
          <w:rFonts w:ascii="Times New Roman" w:hAnsi="Times New Roman"/>
        </w:rPr>
        <w:t xml:space="preserve">Yes </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Go to question PD</w:t>
      </w:r>
      <w:r>
        <w:rPr>
          <w:rFonts w:ascii="Times New Roman" w:hAnsi="Times New Roman"/>
          <w:i/>
        </w:rPr>
        <w:t>5in</w:t>
      </w:r>
    </w:p>
    <w:p w:rsidR="002D5379" w:rsidRPr="00A71828" w:rsidRDefault="002D5379" w:rsidP="002D5379">
      <w:pPr>
        <w:pStyle w:val="NoSpacing"/>
        <w:numPr>
          <w:ilvl w:val="0"/>
          <w:numId w:val="6"/>
        </w:numPr>
        <w:rPr>
          <w:rFonts w:ascii="Times New Roman" w:hAnsi="Times New Roman"/>
        </w:rPr>
      </w:pPr>
      <w:r w:rsidRPr="00A71828">
        <w:rPr>
          <w:rFonts w:ascii="Times New Roman" w:hAnsi="Times New Roman"/>
        </w:rPr>
        <w:t>No</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Skip to question PD</w:t>
      </w:r>
      <w:r>
        <w:rPr>
          <w:rFonts w:ascii="Times New Roman" w:hAnsi="Times New Roman"/>
          <w:i/>
        </w:rPr>
        <w:t>5</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PD5</w:t>
      </w:r>
      <w:r>
        <w:rPr>
          <w:rFonts w:ascii="Times New Roman" w:hAnsi="Times New Roman"/>
        </w:rPr>
        <w:t>_in</w:t>
      </w:r>
      <w:r w:rsidRPr="00A71828">
        <w:rPr>
          <w:rFonts w:ascii="Times New Roman" w:hAnsi="Times New Roman"/>
        </w:rPr>
        <w:t>. What is the average yearly tuition for a</w:t>
      </w:r>
      <w:r>
        <w:rPr>
          <w:rFonts w:ascii="Times New Roman" w:hAnsi="Times New Roman"/>
        </w:rPr>
        <w:t xml:space="preserve">n </w:t>
      </w:r>
      <w:r w:rsidRPr="0030217F">
        <w:rPr>
          <w:rFonts w:ascii="Times New Roman" w:hAnsi="Times New Roman"/>
          <w:i/>
        </w:rPr>
        <w:t>in-state</w:t>
      </w:r>
      <w:r w:rsidRPr="00A71828">
        <w:rPr>
          <w:rFonts w:ascii="Times New Roman" w:hAnsi="Times New Roman"/>
        </w:rPr>
        <w:t xml:space="preserve"> TPSID student? </w:t>
      </w: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sidRPr="00A71828">
        <w:rPr>
          <w:rFonts w:ascii="Times New Roman" w:hAnsi="Times New Roman"/>
        </w:rPr>
        <w:t>________</w:t>
      </w:r>
    </w:p>
    <w:p w:rsidR="002D5379" w:rsidRPr="00A71828" w:rsidRDefault="002D5379" w:rsidP="002D5379">
      <w:pPr>
        <w:pStyle w:val="NoSpacing"/>
        <w:rPr>
          <w:rFonts w:ascii="Times New Roman" w:hAnsi="Times New Roman"/>
        </w:rPr>
      </w:pPr>
      <w:r w:rsidRPr="00A71828">
        <w:rPr>
          <w:rFonts w:ascii="Times New Roman" w:hAnsi="Times New Roman"/>
        </w:rPr>
        <w:t>PD6</w:t>
      </w:r>
      <w:r>
        <w:rPr>
          <w:rFonts w:ascii="Times New Roman" w:hAnsi="Times New Roman"/>
        </w:rPr>
        <w:t>_in</w:t>
      </w:r>
      <w:r w:rsidRPr="00A71828">
        <w:rPr>
          <w:rFonts w:ascii="Times New Roman" w:hAnsi="Times New Roman"/>
        </w:rPr>
        <w:t>. What is the average yearly total required fees for a</w:t>
      </w:r>
      <w:r>
        <w:rPr>
          <w:rFonts w:ascii="Times New Roman" w:hAnsi="Times New Roman"/>
        </w:rPr>
        <w:t xml:space="preserve">n </w:t>
      </w:r>
      <w:r w:rsidRPr="0030217F">
        <w:rPr>
          <w:rFonts w:ascii="Times New Roman" w:hAnsi="Times New Roman"/>
          <w:i/>
        </w:rPr>
        <w:t>in-state</w:t>
      </w:r>
      <w:r w:rsidRPr="00A71828">
        <w:rPr>
          <w:rFonts w:ascii="Times New Roman" w:hAnsi="Times New Roman"/>
        </w:rPr>
        <w:t xml:space="preserve"> TPSID student?</w:t>
      </w:r>
      <w:r>
        <w:rPr>
          <w:rFonts w:ascii="Times New Roman" w:hAnsi="Times New Roman"/>
        </w:rPr>
        <w:t xml:space="preserve">  </w:t>
      </w:r>
      <w:r>
        <w:rPr>
          <w:rFonts w:ascii="Times New Roman" w:hAnsi="Times New Roman"/>
        </w:rPr>
        <w:tab/>
        <w:t xml:space="preserve">  $</w:t>
      </w:r>
      <w:r w:rsidRPr="00A71828">
        <w:rPr>
          <w:rFonts w:ascii="Times New Roman" w:hAnsi="Times New Roman"/>
        </w:rPr>
        <w:t>______</w:t>
      </w:r>
      <w:r>
        <w:rPr>
          <w:rFonts w:ascii="Times New Roman" w:hAnsi="Times New Roman"/>
        </w:rPr>
        <w:t>__</w:t>
      </w:r>
    </w:p>
    <w:p w:rsidR="002D5379" w:rsidRPr="00A71828" w:rsidRDefault="002D5379" w:rsidP="002D5379">
      <w:pPr>
        <w:pStyle w:val="NoSpacing"/>
        <w:rPr>
          <w:rFonts w:ascii="Times New Roman" w:hAnsi="Times New Roman"/>
        </w:rPr>
      </w:pPr>
      <w:r w:rsidRPr="00A71828">
        <w:rPr>
          <w:rFonts w:ascii="Times New Roman" w:hAnsi="Times New Roman"/>
        </w:rPr>
        <w:t>PD5</w:t>
      </w:r>
      <w:r>
        <w:rPr>
          <w:rFonts w:ascii="Times New Roman" w:hAnsi="Times New Roman"/>
        </w:rPr>
        <w:t>_out</w:t>
      </w:r>
      <w:r w:rsidRPr="00A71828">
        <w:rPr>
          <w:rFonts w:ascii="Times New Roman" w:hAnsi="Times New Roman"/>
        </w:rPr>
        <w:t>. What is the average yearly tuition for a</w:t>
      </w:r>
      <w:r>
        <w:rPr>
          <w:rFonts w:ascii="Times New Roman" w:hAnsi="Times New Roman"/>
        </w:rPr>
        <w:t xml:space="preserve">n </w:t>
      </w:r>
      <w:r w:rsidRPr="0030217F">
        <w:rPr>
          <w:rFonts w:ascii="Times New Roman" w:hAnsi="Times New Roman"/>
          <w:i/>
        </w:rPr>
        <w:t>out-of-state</w:t>
      </w:r>
      <w:r w:rsidRPr="00A71828">
        <w:rPr>
          <w:rFonts w:ascii="Times New Roman" w:hAnsi="Times New Roman"/>
        </w:rPr>
        <w:t xml:space="preserve"> TPSID student?      </w:t>
      </w:r>
      <w:r>
        <w:rPr>
          <w:rFonts w:ascii="Times New Roman" w:hAnsi="Times New Roman"/>
        </w:rPr>
        <w:t xml:space="preserve">      </w:t>
      </w:r>
      <w:r>
        <w:rPr>
          <w:rFonts w:ascii="Times New Roman" w:hAnsi="Times New Roman"/>
        </w:rPr>
        <w:tab/>
        <w:t xml:space="preserve">  $</w:t>
      </w:r>
      <w:r w:rsidRPr="00A71828">
        <w:rPr>
          <w:rFonts w:ascii="Times New Roman" w:hAnsi="Times New Roman"/>
        </w:rPr>
        <w:t>________</w:t>
      </w:r>
    </w:p>
    <w:p w:rsidR="002D5379" w:rsidRPr="00A71828" w:rsidRDefault="002D5379" w:rsidP="002D5379">
      <w:pPr>
        <w:pStyle w:val="NoSpacing"/>
        <w:rPr>
          <w:rFonts w:ascii="Times New Roman" w:hAnsi="Times New Roman"/>
        </w:rPr>
      </w:pPr>
      <w:r w:rsidRPr="00A71828">
        <w:rPr>
          <w:rFonts w:ascii="Times New Roman" w:hAnsi="Times New Roman"/>
        </w:rPr>
        <w:t>PD6</w:t>
      </w:r>
      <w:r>
        <w:rPr>
          <w:rFonts w:ascii="Times New Roman" w:hAnsi="Times New Roman"/>
        </w:rPr>
        <w:t>_out</w:t>
      </w:r>
      <w:r w:rsidRPr="00A71828">
        <w:rPr>
          <w:rFonts w:ascii="Times New Roman" w:hAnsi="Times New Roman"/>
        </w:rPr>
        <w:t>. What is the average yearly total required fees for a</w:t>
      </w:r>
      <w:r>
        <w:rPr>
          <w:rFonts w:ascii="Times New Roman" w:hAnsi="Times New Roman"/>
        </w:rPr>
        <w:t xml:space="preserve">n </w:t>
      </w:r>
      <w:r w:rsidRPr="0030217F">
        <w:rPr>
          <w:rFonts w:ascii="Times New Roman" w:hAnsi="Times New Roman"/>
          <w:i/>
        </w:rPr>
        <w:t>out-of-state</w:t>
      </w:r>
      <w:r w:rsidRPr="00A71828">
        <w:rPr>
          <w:rFonts w:ascii="Times New Roman" w:hAnsi="Times New Roman"/>
        </w:rPr>
        <w:t xml:space="preserve"> TPSID student?</w:t>
      </w:r>
      <w:r>
        <w:rPr>
          <w:rFonts w:ascii="Times New Roman" w:hAnsi="Times New Roman"/>
        </w:rPr>
        <w:t xml:space="preserve"> $___</w:t>
      </w:r>
      <w:r w:rsidRPr="00A71828">
        <w:rPr>
          <w:rFonts w:ascii="Times New Roman" w:hAnsi="Times New Roman"/>
        </w:rPr>
        <w:t>__</w:t>
      </w:r>
      <w:r>
        <w:rPr>
          <w:rFonts w:ascii="Times New Roman" w:hAnsi="Times New Roman"/>
        </w:rPr>
        <w:t>___</w:t>
      </w:r>
    </w:p>
    <w:p w:rsidR="002D5379"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 xml:space="preserve">PD5. What is the average yearly tuition for a TPSID student?      </w:t>
      </w:r>
      <w:r>
        <w:rPr>
          <w:rFonts w:ascii="Times New Roman" w:hAnsi="Times New Roman"/>
        </w:rPr>
        <w:tab/>
      </w:r>
      <w:r>
        <w:rPr>
          <w:rFonts w:ascii="Times New Roman" w:hAnsi="Times New Roman"/>
        </w:rPr>
        <w:tab/>
      </w:r>
      <w:r w:rsidRPr="00A71828">
        <w:rPr>
          <w:rFonts w:ascii="Times New Roman" w:hAnsi="Times New Roman"/>
        </w:rPr>
        <w:t>$____________</w:t>
      </w:r>
    </w:p>
    <w:p w:rsidR="002D5379" w:rsidRPr="00A71828" w:rsidRDefault="002D5379" w:rsidP="002D5379">
      <w:pPr>
        <w:pStyle w:val="NoSpacing"/>
        <w:rPr>
          <w:rFonts w:ascii="Times New Roman" w:hAnsi="Times New Roman"/>
        </w:rPr>
      </w:pPr>
      <w:r w:rsidRPr="00A71828">
        <w:rPr>
          <w:rFonts w:ascii="Times New Roman" w:hAnsi="Times New Roman"/>
        </w:rPr>
        <w:t xml:space="preserve">PD6. What is the average yearly total required fees for a TPSID student?  </w:t>
      </w:r>
      <w:r>
        <w:rPr>
          <w:rFonts w:ascii="Times New Roman" w:hAnsi="Times New Roman"/>
        </w:rPr>
        <w:tab/>
      </w:r>
      <w:r w:rsidRPr="00A71828">
        <w:rPr>
          <w:rFonts w:ascii="Times New Roman" w:hAnsi="Times New Roman"/>
        </w:rPr>
        <w:t>$ __________</w:t>
      </w:r>
      <w:r>
        <w:rPr>
          <w:rFonts w:ascii="Times New Roman" w:hAnsi="Times New Roman"/>
        </w:rPr>
        <w:t>__</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rPr>
          <w:rFonts w:ascii="Times New Roman" w:hAnsi="Times New Roman"/>
        </w:rPr>
        <w:t xml:space="preserve">PD7. Does your TPSID operate during the summer months? </w:t>
      </w:r>
    </w:p>
    <w:p w:rsidR="002D5379" w:rsidRPr="00A71828" w:rsidRDefault="002D5379" w:rsidP="002D5379">
      <w:pPr>
        <w:pStyle w:val="NoSpacing"/>
        <w:numPr>
          <w:ilvl w:val="0"/>
          <w:numId w:val="6"/>
        </w:numPr>
        <w:rPr>
          <w:rFonts w:ascii="Times New Roman" w:hAnsi="Times New Roman"/>
        </w:rPr>
      </w:pPr>
      <w:r w:rsidRPr="00A71828">
        <w:rPr>
          <w:rFonts w:ascii="Times New Roman" w:hAnsi="Times New Roman"/>
        </w:rPr>
        <w:t xml:space="preserve">Yes </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Go to question PD8</w:t>
      </w:r>
    </w:p>
    <w:p w:rsidR="002D5379" w:rsidRPr="00A71828" w:rsidRDefault="002D5379" w:rsidP="002D5379">
      <w:pPr>
        <w:pStyle w:val="NoSpacing"/>
        <w:numPr>
          <w:ilvl w:val="0"/>
          <w:numId w:val="6"/>
        </w:numPr>
        <w:rPr>
          <w:rFonts w:ascii="Times New Roman" w:hAnsi="Times New Roman"/>
        </w:rPr>
      </w:pPr>
      <w:r w:rsidRPr="00A71828">
        <w:rPr>
          <w:rFonts w:ascii="Times New Roman" w:hAnsi="Times New Roman"/>
        </w:rPr>
        <w:t>No</w:t>
      </w:r>
      <w:r w:rsidRPr="00A71828">
        <w:rPr>
          <w:rFonts w:ascii="Times New Roman" w:hAnsi="Times New Roman"/>
        </w:rPr>
        <w:sym w:font="Wingdings" w:char="F0E0"/>
      </w:r>
      <w:r w:rsidRPr="00A71828">
        <w:rPr>
          <w:rFonts w:ascii="Times New Roman" w:hAnsi="Times New Roman"/>
        </w:rPr>
        <w:t xml:space="preserve"> </w:t>
      </w:r>
      <w:r w:rsidRPr="00A71828">
        <w:rPr>
          <w:rFonts w:ascii="Times New Roman" w:hAnsi="Times New Roman"/>
          <w:i/>
        </w:rPr>
        <w:t>Skip to question PD9</w:t>
      </w:r>
    </w:p>
    <w:p w:rsidR="002D5379" w:rsidRPr="00A71828" w:rsidRDefault="002D5379" w:rsidP="002D5379">
      <w:pPr>
        <w:pStyle w:val="NoSpacing"/>
        <w:rPr>
          <w:rFonts w:ascii="Times New Roman" w:hAnsi="Times New Roman"/>
        </w:rPr>
      </w:pPr>
    </w:p>
    <w:p w:rsidR="002D5379" w:rsidRDefault="002D5379" w:rsidP="002D5379">
      <w:pPr>
        <w:pStyle w:val="NoSpacing"/>
        <w:rPr>
          <w:rFonts w:ascii="Times New Roman" w:hAnsi="Times New Roman"/>
        </w:rPr>
      </w:pPr>
      <w:r w:rsidRPr="00A71828">
        <w:rPr>
          <w:rFonts w:ascii="Times New Roman" w:hAnsi="Times New Roman"/>
        </w:rPr>
        <w:t>PD8. If YES, what services and supports does your program offer to TPSID students during the summer? Check all that apply.</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 xml:space="preserve">Access to courses </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Orientation for new students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Employment Supports for TPSID students with jobs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Employment Services for TPSID students seeking jobs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On campus residential services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Off campus residential services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 xml:space="preserve">Social activities organized by the TPSID </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Support for TPSID students to participate in social activities not organized by the TPSID</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Student mentors</w:t>
      </w:r>
    </w:p>
    <w:p w:rsidR="002D5379" w:rsidRPr="00A71828" w:rsidRDefault="002D5379" w:rsidP="002D5379">
      <w:pPr>
        <w:pStyle w:val="NoSpacing"/>
        <w:numPr>
          <w:ilvl w:val="0"/>
          <w:numId w:val="7"/>
        </w:numPr>
        <w:rPr>
          <w:rFonts w:ascii="Times New Roman" w:hAnsi="Times New Roman"/>
        </w:rPr>
      </w:pPr>
      <w:r w:rsidRPr="00A71828">
        <w:rPr>
          <w:rFonts w:ascii="Times New Roman" w:hAnsi="Times New Roman"/>
        </w:rPr>
        <w:t>Other</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sidRPr="00A71828">
        <w:t xml:space="preserve">PD9. Did your IHE serve and/or support students with </w:t>
      </w:r>
      <w:r>
        <w:t>ID</w:t>
      </w:r>
      <w:r w:rsidRPr="00A71828">
        <w:t xml:space="preserve"> prior to receiving the TPSID grant?</w:t>
      </w:r>
    </w:p>
    <w:p w:rsidR="002D5379" w:rsidRPr="00A71828" w:rsidRDefault="002D5379" w:rsidP="002D5379">
      <w:pPr>
        <w:pStyle w:val="NoSpacing"/>
        <w:numPr>
          <w:ilvl w:val="0"/>
          <w:numId w:val="8"/>
        </w:numPr>
        <w:rPr>
          <w:rFonts w:ascii="Times New Roman" w:hAnsi="Times New Roman"/>
        </w:rPr>
      </w:pPr>
      <w:r w:rsidRPr="00A71828">
        <w:rPr>
          <w:rFonts w:ascii="Times New Roman" w:hAnsi="Times New Roman"/>
        </w:rPr>
        <w:t xml:space="preserve">Yes </w:t>
      </w:r>
      <w:r w:rsidRPr="00A71828">
        <w:rPr>
          <w:rFonts w:ascii="Times New Roman" w:hAnsi="Times New Roman"/>
        </w:rPr>
        <w:sym w:font="Wingdings" w:char="F0E0"/>
      </w:r>
      <w:r w:rsidRPr="00A71828">
        <w:rPr>
          <w:rFonts w:ascii="Times New Roman" w:hAnsi="Times New Roman"/>
          <w:i/>
        </w:rPr>
        <w:t>Go to question PD10</w:t>
      </w:r>
    </w:p>
    <w:p w:rsidR="002D5379" w:rsidRPr="00A71828" w:rsidRDefault="002D5379" w:rsidP="002D5379">
      <w:pPr>
        <w:pStyle w:val="NoSpacing"/>
        <w:numPr>
          <w:ilvl w:val="0"/>
          <w:numId w:val="8"/>
        </w:numPr>
        <w:rPr>
          <w:rFonts w:ascii="Times New Roman" w:hAnsi="Times New Roman"/>
        </w:rPr>
      </w:pPr>
      <w:r w:rsidRPr="00A71828">
        <w:rPr>
          <w:rFonts w:ascii="Times New Roman" w:hAnsi="Times New Roman"/>
        </w:rPr>
        <w:t>No</w:t>
      </w:r>
      <w:r>
        <w:rPr>
          <w:rFonts w:ascii="Times New Roman" w:hAnsi="Times New Roman"/>
        </w:rPr>
        <w:t xml:space="preserve"> </w:t>
      </w:r>
    </w:p>
    <w:p w:rsidR="002D5379" w:rsidRPr="00A71828" w:rsidRDefault="002D5379" w:rsidP="002D5379">
      <w:pPr>
        <w:pStyle w:val="NoSpacing"/>
        <w:rPr>
          <w:rFonts w:ascii="Times New Roman" w:hAnsi="Times New Roman"/>
        </w:rPr>
      </w:pPr>
    </w:p>
    <w:p w:rsidR="002D5379" w:rsidRDefault="002D5379" w:rsidP="002D5379">
      <w:pPr>
        <w:pStyle w:val="NoSpacing"/>
      </w:pPr>
      <w:r w:rsidRPr="00A71828">
        <w:t>PD10. If YES, how is your program using TPSID grant funds?</w:t>
      </w:r>
      <w:r>
        <w:t xml:space="preserve"> Check all that apply</w:t>
      </w:r>
    </w:p>
    <w:p w:rsidR="002D5379" w:rsidRPr="00A71828" w:rsidRDefault="002D5379" w:rsidP="002D5379">
      <w:pPr>
        <w:pStyle w:val="NoSpacing"/>
        <w:numPr>
          <w:ilvl w:val="0"/>
          <w:numId w:val="9"/>
        </w:numPr>
      </w:pPr>
      <w:r w:rsidRPr="00A71828">
        <w:rPr>
          <w:rFonts w:ascii="Times New Roman" w:eastAsia="Times New Roman" w:hAnsi="Times New Roman"/>
        </w:rPr>
        <w:t>Increasing the number of students with ID served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Expanding access to courses for students with ID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Funding additional locations to serve and support SWID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Adding staff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Providing more academic supports for SWID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Providing more social supports for SWID </w:t>
      </w:r>
    </w:p>
    <w:p w:rsidR="002D5379" w:rsidRPr="00A71828"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Providing more residential options or supports for SWID </w:t>
      </w:r>
    </w:p>
    <w:p w:rsidR="002D5379" w:rsidRPr="0030217F" w:rsidRDefault="002D5379" w:rsidP="002D5379">
      <w:pPr>
        <w:pStyle w:val="NoSpacing"/>
        <w:numPr>
          <w:ilvl w:val="0"/>
          <w:numId w:val="9"/>
        </w:numPr>
        <w:rPr>
          <w:rFonts w:ascii="Times New Roman" w:eastAsia="Times New Roman" w:hAnsi="Times New Roman"/>
        </w:rPr>
      </w:pPr>
      <w:r w:rsidRPr="00A71828">
        <w:rPr>
          <w:rFonts w:ascii="Times New Roman" w:eastAsia="Times New Roman" w:hAnsi="Times New Roman"/>
        </w:rPr>
        <w:t>Other</w:t>
      </w:r>
    </w:p>
    <w:p w:rsidR="002D5379" w:rsidRPr="00721B5F" w:rsidRDefault="002D5379" w:rsidP="002D5379">
      <w:pPr>
        <w:pStyle w:val="NoSpacing"/>
        <w:rPr>
          <w:rFonts w:ascii="Times New Roman" w:hAnsi="Times New Roman"/>
          <w:b/>
          <w:u w:val="single"/>
        </w:rPr>
      </w:pPr>
      <w:r w:rsidRPr="00721B5F">
        <w:rPr>
          <w:rFonts w:ascii="Times New Roman" w:hAnsi="Times New Roman"/>
          <w:b/>
          <w:u w:val="single"/>
        </w:rPr>
        <w:lastRenderedPageBreak/>
        <w:t xml:space="preserve">STAFF </w:t>
      </w:r>
      <w:r>
        <w:rPr>
          <w:rFonts w:ascii="Times New Roman" w:hAnsi="Times New Roman"/>
          <w:b/>
          <w:u w:val="single"/>
        </w:rPr>
        <w:t>– This information is reported for each TPSID staff person</w:t>
      </w:r>
    </w:p>
    <w:p w:rsidR="002D5379" w:rsidRPr="00A71828" w:rsidRDefault="002D5379" w:rsidP="002D5379">
      <w:pPr>
        <w:pStyle w:val="NoSpacing"/>
        <w:rPr>
          <w:rFonts w:ascii="Times New Roman" w:hAnsi="Times New Roman"/>
        </w:rPr>
      </w:pPr>
    </w:p>
    <w:p w:rsidR="002D5379" w:rsidRDefault="002D5379" w:rsidP="002D5379">
      <w:pPr>
        <w:pStyle w:val="NoSpacing"/>
        <w:rPr>
          <w:rFonts w:ascii="Times New Roman" w:hAnsi="Times New Roman"/>
        </w:rPr>
      </w:pPr>
      <w:r w:rsidRPr="00A71828">
        <w:rPr>
          <w:rFonts w:ascii="Times New Roman" w:hAnsi="Times New Roman"/>
        </w:rPr>
        <w:t xml:space="preserve">Staff1. What type of employee best describes this staff member’s job? </w:t>
      </w:r>
    </w:p>
    <w:p w:rsidR="002D5379" w:rsidRPr="00A71828" w:rsidRDefault="002D5379" w:rsidP="002D5379">
      <w:pPr>
        <w:pStyle w:val="NoSpacing"/>
        <w:rPr>
          <w:rFonts w:ascii="Times New Roman" w:hAnsi="Times New Roman"/>
        </w:rPr>
      </w:pP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Full professor</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Associate, Assistant professor, or Adjunct professor</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Dean or other Administrator</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Research staff</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Administrative staff</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Graduate student</w:t>
      </w:r>
    </w:p>
    <w:p w:rsidR="002D5379" w:rsidRPr="00A71828" w:rsidRDefault="002D5379" w:rsidP="002D5379">
      <w:pPr>
        <w:pStyle w:val="NoSpacing"/>
        <w:numPr>
          <w:ilvl w:val="0"/>
          <w:numId w:val="10"/>
        </w:numPr>
        <w:rPr>
          <w:rFonts w:ascii="Times New Roman" w:hAnsi="Times New Roman"/>
        </w:rPr>
      </w:pPr>
      <w:r w:rsidRPr="00A71828">
        <w:rPr>
          <w:rFonts w:ascii="Times New Roman" w:hAnsi="Times New Roman"/>
        </w:rPr>
        <w:t>Undergraduate students</w:t>
      </w:r>
    </w:p>
    <w:p w:rsidR="002D5379" w:rsidRPr="00A71828" w:rsidRDefault="002D5379" w:rsidP="002D5379">
      <w:pPr>
        <w:pStyle w:val="NoSpacing"/>
        <w:rPr>
          <w:rFonts w:ascii="Times New Roman" w:hAnsi="Times New Roman"/>
        </w:rPr>
      </w:pPr>
    </w:p>
    <w:p w:rsidR="002D5379" w:rsidRPr="00A71828" w:rsidRDefault="002D5379" w:rsidP="002D5379">
      <w:pPr>
        <w:pStyle w:val="NoSpacing"/>
        <w:rPr>
          <w:rFonts w:ascii="Times New Roman" w:hAnsi="Times New Roman"/>
        </w:rPr>
      </w:pPr>
      <w:r>
        <w:rPr>
          <w:rFonts w:ascii="Times New Roman" w:hAnsi="Times New Roman"/>
        </w:rPr>
        <w:t>Staff</w:t>
      </w:r>
      <w:r w:rsidRPr="00A71828">
        <w:rPr>
          <w:rFonts w:ascii="Times New Roman" w:hAnsi="Times New Roman"/>
        </w:rPr>
        <w:t>2. What percentage of full time does this person work for the TPSID?</w:t>
      </w:r>
    </w:p>
    <w:p w:rsidR="002D5379" w:rsidRPr="00A71828" w:rsidRDefault="002D5379" w:rsidP="002D5379">
      <w:pPr>
        <w:pStyle w:val="NoSpacing"/>
        <w:numPr>
          <w:ilvl w:val="0"/>
          <w:numId w:val="11"/>
        </w:numPr>
        <w:rPr>
          <w:rFonts w:ascii="Times New Roman" w:hAnsi="Times New Roman"/>
        </w:rPr>
      </w:pPr>
      <w:r w:rsidRPr="00A71828">
        <w:rPr>
          <w:rFonts w:ascii="Times New Roman" w:hAnsi="Times New Roman"/>
        </w:rPr>
        <w:t>0-25%</w:t>
      </w:r>
    </w:p>
    <w:p w:rsidR="002D5379" w:rsidRPr="00A71828" w:rsidRDefault="002D5379" w:rsidP="002D5379">
      <w:pPr>
        <w:pStyle w:val="NoSpacing"/>
        <w:numPr>
          <w:ilvl w:val="0"/>
          <w:numId w:val="11"/>
        </w:numPr>
        <w:rPr>
          <w:rFonts w:ascii="Times New Roman" w:hAnsi="Times New Roman"/>
        </w:rPr>
      </w:pPr>
      <w:r w:rsidRPr="00A71828">
        <w:rPr>
          <w:rFonts w:ascii="Times New Roman" w:hAnsi="Times New Roman"/>
        </w:rPr>
        <w:t>26-50%</w:t>
      </w:r>
    </w:p>
    <w:p w:rsidR="002D5379" w:rsidRPr="00A71828" w:rsidRDefault="002D5379" w:rsidP="002D5379">
      <w:pPr>
        <w:pStyle w:val="NoSpacing"/>
        <w:numPr>
          <w:ilvl w:val="0"/>
          <w:numId w:val="11"/>
        </w:numPr>
        <w:rPr>
          <w:rFonts w:ascii="Times New Roman" w:hAnsi="Times New Roman"/>
        </w:rPr>
      </w:pPr>
      <w:r w:rsidRPr="00A71828">
        <w:rPr>
          <w:rFonts w:ascii="Times New Roman" w:hAnsi="Times New Roman"/>
        </w:rPr>
        <w:t>51-75%</w:t>
      </w:r>
    </w:p>
    <w:p w:rsidR="002D5379" w:rsidRPr="00A71828" w:rsidRDefault="002D5379" w:rsidP="002D5379">
      <w:pPr>
        <w:pStyle w:val="NoSpacing"/>
        <w:numPr>
          <w:ilvl w:val="0"/>
          <w:numId w:val="11"/>
        </w:numPr>
        <w:rPr>
          <w:rFonts w:ascii="Times New Roman" w:hAnsi="Times New Roman"/>
        </w:rPr>
      </w:pPr>
      <w:r w:rsidRPr="00A71828">
        <w:rPr>
          <w:rFonts w:ascii="Times New Roman" w:hAnsi="Times New Roman"/>
        </w:rPr>
        <w:t>76-100%</w:t>
      </w:r>
    </w:p>
    <w:p w:rsidR="002D5379" w:rsidRPr="00A71828" w:rsidRDefault="002D5379" w:rsidP="002D5379">
      <w:pPr>
        <w:pStyle w:val="NoSpacing"/>
        <w:rPr>
          <w:rFonts w:ascii="Times New Roman" w:hAnsi="Times New Roman"/>
        </w:rPr>
      </w:pPr>
      <w:r w:rsidRPr="00A71828">
        <w:rPr>
          <w:rFonts w:ascii="Times New Roman" w:hAnsi="Times New Roman"/>
        </w:rPr>
        <w:t xml:space="preserve"> </w:t>
      </w:r>
    </w:p>
    <w:p w:rsidR="002D5379" w:rsidRPr="00A71828" w:rsidRDefault="002D5379" w:rsidP="002D5379">
      <w:pPr>
        <w:pStyle w:val="NoSpacing"/>
        <w:rPr>
          <w:rFonts w:ascii="Times New Roman" w:hAnsi="Times New Roman"/>
          <w:b/>
          <w:u w:val="single"/>
        </w:rPr>
      </w:pPr>
      <w:r w:rsidRPr="00A71828">
        <w:rPr>
          <w:rFonts w:ascii="Times New Roman" w:hAnsi="Times New Roman"/>
          <w:b/>
          <w:u w:val="single"/>
        </w:rPr>
        <w:t xml:space="preserve"> A</w:t>
      </w:r>
      <w:r>
        <w:rPr>
          <w:rFonts w:ascii="Times New Roman" w:hAnsi="Times New Roman"/>
          <w:b/>
          <w:u w:val="single"/>
        </w:rPr>
        <w:t>CADEMIC ACCESS</w:t>
      </w:r>
      <w:r w:rsidRPr="00A71828">
        <w:rPr>
          <w:rFonts w:ascii="Times New Roman" w:hAnsi="Times New Roman"/>
          <w:b/>
          <w:u w:val="single"/>
        </w:rPr>
        <w:t xml:space="preserve">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AA1. Are TPSID students required to take placement or ability to benefit tests during the admissions process? </w:t>
      </w:r>
    </w:p>
    <w:p w:rsidR="002D5379" w:rsidRPr="00A71828" w:rsidRDefault="002D5379" w:rsidP="002D5379">
      <w:pPr>
        <w:pStyle w:val="PlainText"/>
        <w:numPr>
          <w:ilvl w:val="0"/>
          <w:numId w:val="13"/>
        </w:numPr>
        <w:rPr>
          <w:rFonts w:ascii="Times New Roman" w:hAnsi="Times New Roman"/>
          <w:sz w:val="24"/>
          <w:szCs w:val="24"/>
        </w:rPr>
      </w:pPr>
      <w:r w:rsidRPr="00A71828">
        <w:rPr>
          <w:rFonts w:ascii="Times New Roman" w:hAnsi="Times New Roman"/>
          <w:sz w:val="24"/>
          <w:szCs w:val="24"/>
        </w:rPr>
        <w:t>Yes</w:t>
      </w:r>
    </w:p>
    <w:p w:rsidR="002D5379" w:rsidRPr="00A71828" w:rsidRDefault="002D5379" w:rsidP="002D5379">
      <w:pPr>
        <w:pStyle w:val="PlainText"/>
        <w:numPr>
          <w:ilvl w:val="0"/>
          <w:numId w:val="13"/>
        </w:numPr>
        <w:rPr>
          <w:rFonts w:ascii="Times New Roman" w:hAnsi="Times New Roman"/>
          <w:sz w:val="24"/>
          <w:szCs w:val="24"/>
        </w:rPr>
      </w:pPr>
      <w:r w:rsidRPr="00A71828">
        <w:rPr>
          <w:rFonts w:ascii="Times New Roman" w:hAnsi="Times New Roman"/>
          <w:sz w:val="24"/>
          <w:szCs w:val="24"/>
        </w:rPr>
        <w:t>No</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AA2. What types of credentials are available to students who attend yo</w:t>
      </w:r>
      <w:r>
        <w:rPr>
          <w:rFonts w:ascii="Times New Roman" w:hAnsi="Times New Roman"/>
          <w:sz w:val="24"/>
          <w:szCs w:val="24"/>
        </w:rPr>
        <w:t>ur TPSID? Check all that apply.</w:t>
      </w:r>
    </w:p>
    <w:p w:rsidR="002D5379" w:rsidRPr="00721B5F" w:rsidRDefault="002D5379" w:rsidP="002D5379">
      <w:pPr>
        <w:pStyle w:val="PlainText"/>
        <w:rPr>
          <w:rFonts w:ascii="Times New Roman" w:hAnsi="Times New Roman"/>
          <w:sz w:val="10"/>
          <w:szCs w:val="10"/>
        </w:rPr>
      </w:pPr>
    </w:p>
    <w:p w:rsidR="002D5379" w:rsidRPr="00DA6CB7" w:rsidRDefault="002D5379" w:rsidP="002D5379">
      <w:pPr>
        <w:pStyle w:val="PlainText"/>
        <w:numPr>
          <w:ilvl w:val="0"/>
          <w:numId w:val="14"/>
        </w:numPr>
        <w:rPr>
          <w:rFonts w:ascii="Times New Roman" w:hAnsi="Times New Roman"/>
          <w:sz w:val="24"/>
          <w:szCs w:val="24"/>
        </w:rPr>
      </w:pPr>
      <w:r>
        <w:rPr>
          <w:rFonts w:ascii="Times New Roman" w:hAnsi="Times New Roman"/>
          <w:sz w:val="24"/>
          <w:szCs w:val="24"/>
        </w:rPr>
        <w:t>Associate d</w:t>
      </w:r>
      <w:r w:rsidRPr="00A71828">
        <w:rPr>
          <w:rFonts w:ascii="Times New Roman" w:hAnsi="Times New Roman"/>
          <w:sz w:val="24"/>
          <w:szCs w:val="24"/>
        </w:rPr>
        <w:t xml:space="preserve">egree specifically for TPSID students granted and approved by the Institution of Higher Education and not available to other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r>
        <w:rPr>
          <w:rFonts w:ascii="Times New Roman" w:hAnsi="Times New Roman"/>
          <w:i/>
          <w:sz w:val="24"/>
          <w:szCs w:val="24"/>
        </w:rPr>
        <w:t>0</w:t>
      </w:r>
    </w:p>
    <w:p w:rsidR="002D5379" w:rsidRPr="00721B5F" w:rsidRDefault="002D5379" w:rsidP="002D5379">
      <w:pPr>
        <w:pStyle w:val="PlainText"/>
        <w:numPr>
          <w:ilvl w:val="0"/>
          <w:numId w:val="14"/>
        </w:numPr>
        <w:rPr>
          <w:rFonts w:ascii="Times New Roman" w:hAnsi="Times New Roman"/>
          <w:sz w:val="10"/>
          <w:szCs w:val="10"/>
        </w:rPr>
      </w:pPr>
    </w:p>
    <w:p w:rsidR="002D5379" w:rsidRPr="00DA6CB7" w:rsidRDefault="002D5379" w:rsidP="002D5379">
      <w:pPr>
        <w:pStyle w:val="PlainText"/>
        <w:numPr>
          <w:ilvl w:val="0"/>
          <w:numId w:val="14"/>
        </w:numPr>
        <w:rPr>
          <w:rFonts w:ascii="Times New Roman" w:hAnsi="Times New Roman"/>
          <w:sz w:val="24"/>
          <w:szCs w:val="24"/>
        </w:rPr>
      </w:pPr>
      <w:r>
        <w:rPr>
          <w:rFonts w:ascii="Times New Roman" w:hAnsi="Times New Roman"/>
          <w:sz w:val="24"/>
          <w:szCs w:val="24"/>
        </w:rPr>
        <w:t>Bachelor’s d</w:t>
      </w:r>
      <w:r w:rsidRPr="00A71828">
        <w:rPr>
          <w:rFonts w:ascii="Times New Roman" w:hAnsi="Times New Roman"/>
          <w:sz w:val="24"/>
          <w:szCs w:val="24"/>
        </w:rPr>
        <w:t xml:space="preserve">egree specifically for TPSID students granted and approved by the Institution of Higher Education and not available to other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p>
    <w:p w:rsidR="002D5379" w:rsidRPr="00721B5F" w:rsidRDefault="002D5379" w:rsidP="002D5379">
      <w:pPr>
        <w:pStyle w:val="PlainText"/>
        <w:numPr>
          <w:ilvl w:val="0"/>
          <w:numId w:val="14"/>
        </w:numPr>
        <w:rPr>
          <w:rFonts w:ascii="Times New Roman" w:hAnsi="Times New Roman"/>
          <w:sz w:val="10"/>
          <w:szCs w:val="10"/>
        </w:rPr>
      </w:pPr>
    </w:p>
    <w:p w:rsidR="002D5379" w:rsidRPr="00DA6CB7" w:rsidRDefault="002D5379" w:rsidP="002D5379">
      <w:pPr>
        <w:pStyle w:val="PlainText"/>
        <w:numPr>
          <w:ilvl w:val="0"/>
          <w:numId w:val="14"/>
        </w:numPr>
        <w:rPr>
          <w:rFonts w:ascii="Times New Roman" w:hAnsi="Times New Roman"/>
          <w:sz w:val="24"/>
          <w:szCs w:val="24"/>
        </w:rPr>
      </w:pPr>
      <w:r>
        <w:rPr>
          <w:rFonts w:ascii="Times New Roman" w:hAnsi="Times New Roman"/>
          <w:sz w:val="24"/>
          <w:szCs w:val="24"/>
        </w:rPr>
        <w:t xml:space="preserve">Associate </w:t>
      </w:r>
      <w:r w:rsidRPr="00A71828">
        <w:rPr>
          <w:rFonts w:ascii="Times New Roman" w:hAnsi="Times New Roman"/>
          <w:sz w:val="24"/>
          <w:szCs w:val="24"/>
        </w:rPr>
        <w:t xml:space="preserve">degree granted by the Institution of Higher Education available to both TPSID and non-TPSID students </w:t>
      </w:r>
      <w:r w:rsidRPr="00A71828">
        <w:rPr>
          <w:rFonts w:ascii="Times New Roman" w:hAnsi="Times New Roman"/>
          <w:sz w:val="24"/>
          <w:szCs w:val="24"/>
        </w:rPr>
        <w:sym w:font="Wingdings" w:char="F0E0"/>
      </w:r>
      <w:r w:rsidRPr="00A71828">
        <w:rPr>
          <w:rFonts w:ascii="Times New Roman" w:hAnsi="Times New Roman"/>
          <w:i/>
          <w:sz w:val="24"/>
          <w:szCs w:val="24"/>
        </w:rPr>
        <w:t xml:space="preserve"> Skip to question AA4</w:t>
      </w:r>
    </w:p>
    <w:p w:rsidR="002D5379" w:rsidRPr="00721B5F" w:rsidRDefault="002D5379" w:rsidP="002D5379">
      <w:pPr>
        <w:pStyle w:val="PlainText"/>
        <w:rPr>
          <w:rFonts w:ascii="Times New Roman" w:hAnsi="Times New Roman"/>
          <w:sz w:val="10"/>
          <w:szCs w:val="10"/>
        </w:rPr>
      </w:pPr>
    </w:p>
    <w:p w:rsidR="002D5379" w:rsidRPr="00721B5F" w:rsidRDefault="002D5379" w:rsidP="002D5379">
      <w:pPr>
        <w:pStyle w:val="PlainText"/>
        <w:numPr>
          <w:ilvl w:val="0"/>
          <w:numId w:val="14"/>
        </w:numPr>
        <w:rPr>
          <w:rFonts w:ascii="Times New Roman" w:hAnsi="Times New Roman"/>
          <w:sz w:val="24"/>
          <w:szCs w:val="24"/>
        </w:rPr>
      </w:pPr>
      <w:r>
        <w:rPr>
          <w:rFonts w:ascii="Times New Roman" w:hAnsi="Times New Roman"/>
          <w:sz w:val="24"/>
          <w:szCs w:val="24"/>
        </w:rPr>
        <w:t xml:space="preserve">Bachelor’s </w:t>
      </w:r>
      <w:r w:rsidRPr="00A71828">
        <w:rPr>
          <w:rFonts w:ascii="Times New Roman" w:hAnsi="Times New Roman"/>
          <w:sz w:val="24"/>
          <w:szCs w:val="24"/>
        </w:rPr>
        <w:t xml:space="preserve">College degree granted by the Institution of Higher Education available to both TPSID and non-TPSID students </w:t>
      </w:r>
      <w:r w:rsidRPr="00A71828">
        <w:rPr>
          <w:rFonts w:ascii="Times New Roman" w:hAnsi="Times New Roman"/>
          <w:sz w:val="24"/>
          <w:szCs w:val="24"/>
        </w:rPr>
        <w:sym w:font="Wingdings" w:char="F0E0"/>
      </w:r>
      <w:r w:rsidRPr="00A71828">
        <w:rPr>
          <w:rFonts w:ascii="Times New Roman" w:hAnsi="Times New Roman"/>
          <w:i/>
          <w:sz w:val="24"/>
          <w:szCs w:val="24"/>
        </w:rPr>
        <w:t xml:space="preserve"> Skip to question AA4</w:t>
      </w:r>
    </w:p>
    <w:p w:rsidR="002D5379" w:rsidRPr="00721B5F" w:rsidRDefault="002D5379" w:rsidP="002D5379">
      <w:pPr>
        <w:pStyle w:val="PlainText"/>
        <w:rPr>
          <w:rFonts w:ascii="Times New Roman" w:hAnsi="Times New Roman"/>
          <w:sz w:val="10"/>
          <w:szCs w:val="10"/>
        </w:rPr>
      </w:pPr>
    </w:p>
    <w:p w:rsidR="002D5379" w:rsidRPr="00721B5F" w:rsidRDefault="002D5379" w:rsidP="002D5379">
      <w:pPr>
        <w:pStyle w:val="PlainText"/>
        <w:numPr>
          <w:ilvl w:val="0"/>
          <w:numId w:val="14"/>
        </w:numPr>
        <w:rPr>
          <w:rFonts w:ascii="Times New Roman" w:hAnsi="Times New Roman"/>
          <w:sz w:val="24"/>
          <w:szCs w:val="24"/>
        </w:rPr>
      </w:pPr>
      <w:r w:rsidRPr="00A71828">
        <w:rPr>
          <w:rFonts w:ascii="Times New Roman" w:hAnsi="Times New Roman"/>
          <w:sz w:val="24"/>
          <w:szCs w:val="24"/>
        </w:rPr>
        <w:t xml:space="preserve">Certificate specifically for TPSID students granted and approved by the Institution of Higher Education and not available to other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p>
    <w:p w:rsidR="002D5379" w:rsidRPr="00721B5F" w:rsidRDefault="002D5379" w:rsidP="002D5379">
      <w:pPr>
        <w:pStyle w:val="PlainText"/>
        <w:rPr>
          <w:rFonts w:ascii="Times New Roman" w:hAnsi="Times New Roman"/>
          <w:sz w:val="10"/>
          <w:szCs w:val="10"/>
        </w:rPr>
      </w:pPr>
    </w:p>
    <w:p w:rsidR="002D5379" w:rsidRPr="00721B5F" w:rsidRDefault="002D5379" w:rsidP="002D5379">
      <w:pPr>
        <w:pStyle w:val="PlainText"/>
        <w:numPr>
          <w:ilvl w:val="0"/>
          <w:numId w:val="14"/>
        </w:numPr>
        <w:rPr>
          <w:rFonts w:ascii="Times New Roman" w:hAnsi="Times New Roman"/>
          <w:sz w:val="24"/>
          <w:szCs w:val="24"/>
        </w:rPr>
      </w:pPr>
      <w:r w:rsidRPr="00A71828">
        <w:rPr>
          <w:rFonts w:ascii="Times New Roman" w:hAnsi="Times New Roman"/>
          <w:sz w:val="24"/>
          <w:szCs w:val="24"/>
        </w:rPr>
        <w:t xml:space="preserve">Certificate granted by the Institution of Higher Education available to both TPSID and non-TPSID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Skip to question AA4</w:t>
      </w:r>
    </w:p>
    <w:p w:rsidR="002D5379" w:rsidRPr="00721B5F" w:rsidRDefault="002D5379" w:rsidP="002D5379">
      <w:pPr>
        <w:pStyle w:val="PlainText"/>
        <w:rPr>
          <w:rFonts w:ascii="Times New Roman" w:hAnsi="Times New Roman"/>
          <w:sz w:val="10"/>
          <w:szCs w:val="10"/>
        </w:rPr>
      </w:pPr>
    </w:p>
    <w:p w:rsidR="002D5379" w:rsidRDefault="002D5379" w:rsidP="002D5379">
      <w:pPr>
        <w:pStyle w:val="PlainText"/>
        <w:numPr>
          <w:ilvl w:val="0"/>
          <w:numId w:val="14"/>
        </w:numPr>
        <w:rPr>
          <w:rFonts w:ascii="Times New Roman" w:hAnsi="Times New Roman"/>
          <w:i/>
          <w:sz w:val="24"/>
          <w:szCs w:val="24"/>
        </w:rPr>
      </w:pPr>
      <w:r w:rsidRPr="00A71828">
        <w:rPr>
          <w:rFonts w:ascii="Times New Roman" w:hAnsi="Times New Roman"/>
          <w:sz w:val="24"/>
          <w:szCs w:val="24"/>
        </w:rPr>
        <w:t xml:space="preserve">Specialized certificate or other exit document specifically for TPSID students granted and approved by the TPSID program (Not the hosting IHE) and not available to other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p>
    <w:p w:rsidR="002D5379" w:rsidRPr="00721B5F" w:rsidRDefault="002D5379" w:rsidP="002D5379">
      <w:pPr>
        <w:pStyle w:val="PlainText"/>
        <w:rPr>
          <w:rFonts w:ascii="Times New Roman" w:hAnsi="Times New Roman"/>
          <w:i/>
          <w:sz w:val="10"/>
          <w:szCs w:val="10"/>
        </w:rPr>
      </w:pPr>
    </w:p>
    <w:p w:rsidR="002D5379" w:rsidRPr="00721B5F" w:rsidRDefault="002D5379" w:rsidP="002D5379">
      <w:pPr>
        <w:pStyle w:val="PlainText"/>
        <w:numPr>
          <w:ilvl w:val="0"/>
          <w:numId w:val="14"/>
        </w:numPr>
        <w:rPr>
          <w:rFonts w:ascii="Times New Roman" w:hAnsi="Times New Roman"/>
          <w:sz w:val="24"/>
          <w:szCs w:val="24"/>
        </w:rPr>
      </w:pPr>
      <w:r w:rsidRPr="00A71828">
        <w:rPr>
          <w:rFonts w:ascii="Times New Roman" w:hAnsi="Times New Roman"/>
          <w:sz w:val="24"/>
          <w:szCs w:val="24"/>
        </w:rPr>
        <w:t xml:space="preserve">Specialized certificate designed for TPSID students issued from the local education agency not available to other students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p>
    <w:p w:rsidR="002D5379" w:rsidRPr="00721B5F"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14"/>
        </w:numPr>
        <w:rPr>
          <w:rFonts w:ascii="Times New Roman" w:hAnsi="Times New Roman"/>
          <w:sz w:val="24"/>
          <w:szCs w:val="24"/>
        </w:rPr>
      </w:pPr>
      <w:r w:rsidRPr="00A71828">
        <w:rPr>
          <w:rFonts w:ascii="Times New Roman" w:hAnsi="Times New Roman"/>
          <w:sz w:val="24"/>
          <w:szCs w:val="24"/>
        </w:rPr>
        <w:t xml:space="preserve">Another credential not listed (Please specify :__________).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A71828">
        <w:rPr>
          <w:rFonts w:ascii="Times New Roman" w:hAnsi="Times New Roman"/>
          <w:i/>
          <w:sz w:val="24"/>
          <w:szCs w:val="24"/>
        </w:rPr>
        <w:t>Go to question AA3</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AA3. What elements of a student’s course of study/program are required for the credential?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Check all that apply.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Coursework</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 xml:space="preserve">Completion of required courses </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Internships</w:t>
      </w:r>
    </w:p>
    <w:p w:rsidR="002D5379" w:rsidRDefault="002D5379" w:rsidP="002D5379">
      <w:pPr>
        <w:pStyle w:val="PlainText"/>
        <w:numPr>
          <w:ilvl w:val="0"/>
          <w:numId w:val="15"/>
        </w:numPr>
        <w:rPr>
          <w:rFonts w:ascii="Times New Roman" w:hAnsi="Times New Roman"/>
          <w:sz w:val="24"/>
          <w:szCs w:val="24"/>
        </w:rPr>
      </w:pPr>
      <w:r>
        <w:rPr>
          <w:rFonts w:ascii="Times New Roman" w:hAnsi="Times New Roman"/>
          <w:sz w:val="24"/>
          <w:szCs w:val="24"/>
        </w:rPr>
        <w:t>Independent Study</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Employment</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Campus Activities</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 xml:space="preserve">Independent Living </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Credit hours</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Credit hour equivalents</w:t>
      </w:r>
    </w:p>
    <w:p w:rsidR="002D5379" w:rsidRPr="00A71828" w:rsidRDefault="002D5379" w:rsidP="002D5379">
      <w:pPr>
        <w:pStyle w:val="PlainText"/>
        <w:numPr>
          <w:ilvl w:val="0"/>
          <w:numId w:val="15"/>
        </w:numPr>
        <w:rPr>
          <w:rFonts w:ascii="Times New Roman" w:hAnsi="Times New Roman"/>
          <w:sz w:val="24"/>
          <w:szCs w:val="24"/>
        </w:rPr>
      </w:pPr>
      <w:r w:rsidRPr="00A71828">
        <w:rPr>
          <w:rFonts w:ascii="Times New Roman" w:hAnsi="Times New Roman"/>
          <w:sz w:val="24"/>
          <w:szCs w:val="24"/>
        </w:rPr>
        <w:t>Other element - Please provide a description</w:t>
      </w:r>
      <w:r>
        <w:rPr>
          <w:rFonts w:ascii="Times New Roman" w:hAnsi="Times New Roman"/>
          <w:sz w:val="24"/>
          <w:szCs w:val="24"/>
        </w:rPr>
        <w:t>:</w:t>
      </w:r>
      <w:r w:rsidRPr="00A71828">
        <w:rPr>
          <w:rFonts w:ascii="Times New Roman" w:hAnsi="Times New Roman"/>
          <w:sz w:val="24"/>
          <w:szCs w:val="24"/>
        </w:rPr>
        <w:t xml:space="preserve"> _</w:t>
      </w:r>
      <w:r>
        <w:rPr>
          <w:rFonts w:ascii="Times New Roman" w:hAnsi="Times New Roman"/>
          <w:sz w:val="24"/>
          <w:szCs w:val="24"/>
        </w:rPr>
        <w:t>______________________________</w:t>
      </w:r>
      <w:r w:rsidRPr="00A71828">
        <w:rPr>
          <w:rFonts w:ascii="Times New Roman" w:hAnsi="Times New Roman"/>
          <w:sz w:val="24"/>
          <w:szCs w:val="24"/>
        </w:rPr>
        <w:t>_________</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AA4. What measures does your program use to track satisfactory academic progress for students in the TPSID program? Check all that apply.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None</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Completion of components/stages of meaningful credential in expected completion time</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Program completion rate (meeting benchmarks)</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Credits earned</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Grade point average</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 xml:space="preserve">Course completion rate </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Skill assessment</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Student self-rating measure</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Peer mentor evaluation</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Attendance</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Portfolio assessment</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IEP progress or goal achievement (for dually-enrolled students)</w:t>
      </w:r>
    </w:p>
    <w:p w:rsidR="002D5379" w:rsidRPr="00A71828" w:rsidRDefault="002D5379" w:rsidP="002D5379">
      <w:pPr>
        <w:pStyle w:val="PlainText"/>
        <w:numPr>
          <w:ilvl w:val="0"/>
          <w:numId w:val="16"/>
        </w:numPr>
        <w:rPr>
          <w:rFonts w:ascii="Times New Roman" w:hAnsi="Times New Roman"/>
          <w:sz w:val="24"/>
          <w:szCs w:val="24"/>
        </w:rPr>
      </w:pPr>
      <w:r w:rsidRPr="00A71828">
        <w:rPr>
          <w:rFonts w:ascii="Times New Roman" w:hAnsi="Times New Roman"/>
          <w:sz w:val="24"/>
          <w:szCs w:val="24"/>
        </w:rPr>
        <w:t>Other (please specify: __________)</w:t>
      </w:r>
    </w:p>
    <w:p w:rsidR="002D5379" w:rsidRPr="00A71828" w:rsidRDefault="002D5379" w:rsidP="002D5379">
      <w:pPr>
        <w:pStyle w:val="PlainText"/>
        <w:rPr>
          <w:rFonts w:ascii="Times New Roman" w:hAnsi="Times New Roman"/>
          <w:sz w:val="24"/>
          <w:szCs w:val="24"/>
        </w:rPr>
      </w:pPr>
    </w:p>
    <w:p w:rsidR="002D5379" w:rsidRDefault="002D5379">
      <w:pPr>
        <w:spacing w:after="0"/>
        <w:rPr>
          <w:rFonts w:ascii="Times New Roman" w:hAnsi="Times New Roman"/>
          <w:b/>
          <w:u w:val="single"/>
        </w:rPr>
      </w:pPr>
      <w:r>
        <w:rPr>
          <w:rFonts w:ascii="Times New Roman" w:hAnsi="Times New Roman"/>
          <w:b/>
          <w:u w:val="single"/>
        </w:rPr>
        <w:br w:type="page"/>
      </w:r>
    </w:p>
    <w:p w:rsidR="002D5379" w:rsidRPr="007D0C6E" w:rsidRDefault="002D5379" w:rsidP="002D5379">
      <w:pPr>
        <w:pStyle w:val="PlainText"/>
        <w:rPr>
          <w:rFonts w:ascii="Times New Roman" w:hAnsi="Times New Roman"/>
          <w:b/>
          <w:sz w:val="24"/>
          <w:szCs w:val="24"/>
          <w:u w:val="single"/>
        </w:rPr>
      </w:pPr>
      <w:r w:rsidRPr="007D0C6E">
        <w:rPr>
          <w:rFonts w:ascii="Times New Roman" w:hAnsi="Times New Roman"/>
          <w:b/>
          <w:sz w:val="24"/>
          <w:szCs w:val="24"/>
          <w:u w:val="single"/>
        </w:rPr>
        <w:t>EMPLOYMENT AND CAREER DEVELOPMENT</w:t>
      </w:r>
    </w:p>
    <w:p w:rsidR="002D5379" w:rsidRPr="00A71828" w:rsidRDefault="002D5379" w:rsidP="002D5379">
      <w:pPr>
        <w:pStyle w:val="PlainText"/>
        <w:rPr>
          <w:rFonts w:ascii="Times New Roman" w:hAnsi="Times New Roman"/>
          <w:b/>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EC1. Who provides the employment services or </w:t>
      </w:r>
      <w:r>
        <w:rPr>
          <w:rFonts w:ascii="Times New Roman" w:hAnsi="Times New Roman"/>
          <w:sz w:val="24"/>
          <w:szCs w:val="24"/>
        </w:rPr>
        <w:t xml:space="preserve">work-related </w:t>
      </w:r>
      <w:r w:rsidRPr="00A71828">
        <w:rPr>
          <w:rFonts w:ascii="Times New Roman" w:hAnsi="Times New Roman"/>
          <w:sz w:val="24"/>
          <w:szCs w:val="24"/>
        </w:rPr>
        <w:t xml:space="preserve">direct supports for the students in your TPSID program? Check all that apply. </w:t>
      </w:r>
    </w:p>
    <w:p w:rsidR="002D5379" w:rsidRDefault="002D5379" w:rsidP="002D5379">
      <w:pPr>
        <w:pStyle w:val="PlainText"/>
        <w:rPr>
          <w:rFonts w:ascii="Times New Roman" w:hAnsi="Times New Roman"/>
          <w:sz w:val="24"/>
          <w:szCs w:val="24"/>
        </w:rPr>
      </w:pP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We do not provide employment services or direct supports for the students in our TPSID program </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TPSID program staff</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Career Services staff available to all students attending the IHE</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Peer mentors or supports</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LEA transition staff for dually-enrolled students</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State Vocational Rehabilitation Staff</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State Intellectual and Developmental Disability agency staff</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Separate/Contracted employment service provider</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Supervisors at the worksite</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Coworkers at the worksite</w:t>
      </w:r>
    </w:p>
    <w:p w:rsidR="002D5379" w:rsidRPr="00A71828" w:rsidRDefault="002D5379" w:rsidP="002D5379">
      <w:pPr>
        <w:pStyle w:val="PlainText"/>
        <w:numPr>
          <w:ilvl w:val="0"/>
          <w:numId w:val="17"/>
        </w:numPr>
        <w:rPr>
          <w:rFonts w:ascii="Times New Roman" w:hAnsi="Times New Roman"/>
          <w:sz w:val="24"/>
          <w:szCs w:val="24"/>
        </w:rPr>
      </w:pPr>
      <w:r w:rsidRPr="00A71828">
        <w:rPr>
          <w:rFonts w:ascii="Times New Roman" w:hAnsi="Times New Roman"/>
          <w:sz w:val="24"/>
          <w:szCs w:val="24"/>
        </w:rPr>
        <w:t>Other (please specify: __________)</w:t>
      </w:r>
    </w:p>
    <w:p w:rsidR="002D5379" w:rsidRPr="00A71828" w:rsidRDefault="002D5379" w:rsidP="002D5379">
      <w:pPr>
        <w:pStyle w:val="PlainText"/>
        <w:rPr>
          <w:rFonts w:ascii="Times New Roman" w:hAnsi="Times New Roman"/>
          <w:b/>
          <w:sz w:val="24"/>
          <w:szCs w:val="24"/>
        </w:rPr>
      </w:pPr>
    </w:p>
    <w:p w:rsidR="002D5379" w:rsidRPr="00A71828" w:rsidRDefault="002D5379" w:rsidP="002D5379">
      <w:pPr>
        <w:pStyle w:val="PlainText"/>
        <w:rPr>
          <w:rFonts w:ascii="Times New Roman" w:hAnsi="Times New Roman"/>
          <w:b/>
          <w:sz w:val="24"/>
          <w:szCs w:val="24"/>
          <w:u w:val="single"/>
        </w:rPr>
      </w:pPr>
      <w:r>
        <w:rPr>
          <w:rFonts w:ascii="Times New Roman" w:hAnsi="Times New Roman"/>
          <w:b/>
          <w:sz w:val="24"/>
          <w:szCs w:val="24"/>
          <w:u w:val="single"/>
        </w:rPr>
        <w:t>SOCIAL ACTIVITIES</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SA1. </w:t>
      </w:r>
      <w:r w:rsidRPr="00A71828">
        <w:rPr>
          <w:rFonts w:ascii="Times New Roman" w:eastAsia="Times New Roman" w:hAnsi="Times New Roman"/>
          <w:sz w:val="24"/>
          <w:szCs w:val="24"/>
        </w:rPr>
        <w:t xml:space="preserve">What strategies are used to identify opportunities and support participating in social activities on campus? </w:t>
      </w:r>
      <w:r w:rsidRPr="00A71828">
        <w:rPr>
          <w:rFonts w:ascii="Times New Roman" w:hAnsi="Times New Roman"/>
          <w:sz w:val="24"/>
          <w:szCs w:val="24"/>
        </w:rPr>
        <w:t xml:space="preserve"> Check all that apply. </w:t>
      </w:r>
    </w:p>
    <w:p w:rsidR="002D5379" w:rsidRDefault="002D5379" w:rsidP="002D5379">
      <w:pPr>
        <w:pStyle w:val="PlainText"/>
        <w:rPr>
          <w:rFonts w:ascii="Times New Roman" w:hAnsi="Times New Roman"/>
          <w:sz w:val="24"/>
          <w:szCs w:val="24"/>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We do not actively identify opportunities and support participation</w:t>
      </w:r>
      <w:r>
        <w:rPr>
          <w:rFonts w:ascii="Times New Roman" w:hAnsi="Times New Roman"/>
          <w:sz w:val="24"/>
          <w:szCs w:val="24"/>
        </w:rPr>
        <w:t xml:space="preserve"> in social activities on campus</w:t>
      </w:r>
    </w:p>
    <w:p w:rsidR="002D5379" w:rsidRPr="007D0C6E" w:rsidRDefault="002D5379" w:rsidP="002D5379">
      <w:pPr>
        <w:pStyle w:val="PlainText"/>
        <w:ind w:left="720"/>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TPSID staff facilitate participation in social opportunities that are desired by TPSID students</w:t>
      </w:r>
    </w:p>
    <w:p w:rsidR="002D5379" w:rsidRPr="007D0C6E" w:rsidRDefault="002D5379" w:rsidP="002D5379">
      <w:pPr>
        <w:pStyle w:val="PlainText"/>
        <w:ind w:left="720"/>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Peer mentors plan attendance at and/or attend social events with TPSID students</w:t>
      </w:r>
    </w:p>
    <w:p w:rsidR="002D5379" w:rsidRPr="007D0C6E" w:rsidRDefault="002D5379" w:rsidP="002D5379">
      <w:pPr>
        <w:pStyle w:val="PlainText"/>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Non-TPSID Students (undergraduate, graduate, practicum, etc.) plan attendance at and/or attend campus social events with TPSID students</w:t>
      </w:r>
    </w:p>
    <w:p w:rsidR="002D5379" w:rsidRPr="007D0C6E" w:rsidRDefault="002D5379" w:rsidP="002D5379">
      <w:pPr>
        <w:pStyle w:val="PlainText"/>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TPSID staff and/or peer mentors organize social events for TPSID students and invite non-TPSID students</w:t>
      </w:r>
    </w:p>
    <w:p w:rsidR="002D5379" w:rsidRPr="007D0C6E" w:rsidRDefault="002D5379" w:rsidP="002D5379">
      <w:pPr>
        <w:pStyle w:val="PlainText"/>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TPSID students organize social events and invite non-TPSID students</w:t>
      </w:r>
    </w:p>
    <w:p w:rsidR="002D5379" w:rsidRPr="007D0C6E" w:rsidRDefault="002D5379" w:rsidP="002D5379">
      <w:pPr>
        <w:pStyle w:val="PlainText"/>
        <w:rPr>
          <w:rFonts w:ascii="Times New Roman" w:hAnsi="Times New Roman"/>
          <w:sz w:val="10"/>
          <w:szCs w:val="10"/>
        </w:rPr>
      </w:pPr>
    </w:p>
    <w:p w:rsidR="002D5379"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TPSID students independently seek out and participate in desired social activities</w:t>
      </w:r>
    </w:p>
    <w:p w:rsidR="002D5379" w:rsidRPr="007D0C6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18"/>
        </w:numPr>
        <w:rPr>
          <w:rFonts w:ascii="Times New Roman" w:hAnsi="Times New Roman"/>
          <w:sz w:val="24"/>
          <w:szCs w:val="24"/>
        </w:rPr>
      </w:pPr>
      <w:r w:rsidRPr="00A71828">
        <w:rPr>
          <w:rFonts w:ascii="Times New Roman" w:hAnsi="Times New Roman"/>
          <w:sz w:val="24"/>
          <w:szCs w:val="24"/>
        </w:rPr>
        <w:t>Other (please specify: __________)</w:t>
      </w:r>
    </w:p>
    <w:p w:rsidR="002D5379" w:rsidRPr="00A71828" w:rsidRDefault="002D5379" w:rsidP="002D5379">
      <w:pPr>
        <w:pStyle w:val="NoSpacing"/>
        <w:rPr>
          <w:rFonts w:ascii="Times New Roman" w:hAnsi="Times New Roman"/>
        </w:rPr>
      </w:pPr>
    </w:p>
    <w:p w:rsidR="002D5379" w:rsidRDefault="002D5379">
      <w:pPr>
        <w:spacing w:after="0"/>
        <w:rPr>
          <w:rFonts w:ascii="Times New Roman" w:hAnsi="Times New Roman"/>
        </w:rPr>
      </w:pPr>
      <w:r>
        <w:rPr>
          <w:rFonts w:ascii="Times New Roman" w:hAnsi="Times New Roman"/>
        </w:rPr>
        <w:br w:type="page"/>
      </w:r>
    </w:p>
    <w:p w:rsidR="002D5379" w:rsidRDefault="002D5379" w:rsidP="002D5379">
      <w:pPr>
        <w:pStyle w:val="NoSpacing"/>
        <w:rPr>
          <w:rFonts w:ascii="Times New Roman" w:hAnsi="Times New Roman"/>
        </w:rPr>
      </w:pPr>
      <w:r w:rsidRPr="00A71828">
        <w:rPr>
          <w:rFonts w:ascii="Times New Roman" w:hAnsi="Times New Roman"/>
        </w:rPr>
        <w:t xml:space="preserve">SA2. How do you track participation in social activities by students? Check all that apply. </w:t>
      </w:r>
    </w:p>
    <w:p w:rsidR="002D5379" w:rsidRPr="00A71828" w:rsidRDefault="002D5379" w:rsidP="002D5379">
      <w:pPr>
        <w:pStyle w:val="NoSpacing"/>
        <w:rPr>
          <w:rFonts w:ascii="Times New Roman" w:hAnsi="Times New Roman"/>
        </w:rPr>
      </w:pP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We do not track participation in social activities</w:t>
      </w: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Student self report</w:t>
      </w: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Peer mentor monitoring</w:t>
      </w: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As a follow-up to person-centered planning process</w:t>
      </w: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Check student organization membership lists</w:t>
      </w:r>
    </w:p>
    <w:p w:rsidR="002D5379" w:rsidRPr="00A71828" w:rsidRDefault="002D5379" w:rsidP="002D5379">
      <w:pPr>
        <w:pStyle w:val="NoSpacing"/>
        <w:numPr>
          <w:ilvl w:val="0"/>
          <w:numId w:val="19"/>
        </w:numPr>
        <w:rPr>
          <w:rFonts w:ascii="Times New Roman" w:hAnsi="Times New Roman"/>
          <w:b/>
        </w:rPr>
      </w:pPr>
      <w:r w:rsidRPr="00A71828">
        <w:rPr>
          <w:rFonts w:ascii="Times New Roman" w:eastAsia="Times New Roman" w:hAnsi="Times New Roman"/>
        </w:rPr>
        <w:t>Scheduling system</w:t>
      </w:r>
    </w:p>
    <w:p w:rsidR="002D5379" w:rsidRPr="00A71828" w:rsidRDefault="002D5379" w:rsidP="002D5379">
      <w:pPr>
        <w:pStyle w:val="NoSpacing"/>
        <w:numPr>
          <w:ilvl w:val="0"/>
          <w:numId w:val="19"/>
        </w:numPr>
        <w:rPr>
          <w:rFonts w:ascii="Times New Roman" w:hAnsi="Times New Roman"/>
          <w:b/>
        </w:rPr>
      </w:pPr>
      <w:r w:rsidRPr="00A71828">
        <w:rPr>
          <w:rFonts w:ascii="Times New Roman" w:eastAsia="Times New Roman" w:hAnsi="Times New Roman"/>
        </w:rPr>
        <w:t>Regular review of student’s program plan or course of study</w:t>
      </w:r>
    </w:p>
    <w:p w:rsidR="002D5379" w:rsidRPr="00A71828" w:rsidRDefault="002D5379" w:rsidP="002D5379">
      <w:pPr>
        <w:pStyle w:val="NoSpacing"/>
        <w:numPr>
          <w:ilvl w:val="0"/>
          <w:numId w:val="19"/>
        </w:numPr>
        <w:rPr>
          <w:rFonts w:ascii="Times New Roman" w:hAnsi="Times New Roman"/>
          <w:b/>
        </w:rPr>
      </w:pPr>
      <w:r w:rsidRPr="00A71828">
        <w:rPr>
          <w:rFonts w:ascii="Times New Roman" w:eastAsia="Times New Roman" w:hAnsi="Times New Roman"/>
        </w:rPr>
        <w:t>Staff monitored</w:t>
      </w:r>
    </w:p>
    <w:p w:rsidR="002D5379" w:rsidRPr="00A71828" w:rsidRDefault="002D5379" w:rsidP="002D5379">
      <w:pPr>
        <w:pStyle w:val="NoSpacing"/>
        <w:numPr>
          <w:ilvl w:val="0"/>
          <w:numId w:val="19"/>
        </w:numPr>
        <w:rPr>
          <w:rFonts w:ascii="Times New Roman" w:hAnsi="Times New Roman"/>
          <w:b/>
        </w:rPr>
      </w:pPr>
      <w:r w:rsidRPr="00A71828">
        <w:rPr>
          <w:rFonts w:ascii="Times New Roman" w:eastAsia="Times New Roman" w:hAnsi="Times New Roman"/>
        </w:rPr>
        <w:t>Use of activity planners</w:t>
      </w:r>
    </w:p>
    <w:p w:rsidR="002D5379" w:rsidRPr="00A71828" w:rsidRDefault="002D5379" w:rsidP="002D5379">
      <w:pPr>
        <w:pStyle w:val="NoSpacing"/>
        <w:numPr>
          <w:ilvl w:val="0"/>
          <w:numId w:val="19"/>
        </w:numPr>
        <w:rPr>
          <w:rFonts w:ascii="Times New Roman" w:hAnsi="Times New Roman"/>
        </w:rPr>
      </w:pPr>
      <w:r w:rsidRPr="00A71828">
        <w:rPr>
          <w:rFonts w:ascii="Times New Roman" w:hAnsi="Times New Roman"/>
        </w:rPr>
        <w:t>Other (Please specify: ____________________)</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b/>
          <w:sz w:val="24"/>
          <w:szCs w:val="24"/>
          <w:u w:val="single"/>
        </w:rPr>
      </w:pPr>
      <w:r w:rsidRPr="00A71828">
        <w:rPr>
          <w:rFonts w:ascii="Times New Roman" w:hAnsi="Times New Roman"/>
          <w:b/>
          <w:sz w:val="24"/>
          <w:szCs w:val="24"/>
          <w:u w:val="single"/>
        </w:rPr>
        <w:t>P</w:t>
      </w:r>
      <w:r>
        <w:rPr>
          <w:rFonts w:ascii="Times New Roman" w:hAnsi="Times New Roman"/>
          <w:b/>
          <w:sz w:val="24"/>
          <w:szCs w:val="24"/>
          <w:u w:val="single"/>
        </w:rPr>
        <w:t>LANNING AND ADVISING</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PA1. Does the TPSID use Person Centered Planning with participating students? </w:t>
      </w:r>
    </w:p>
    <w:p w:rsidR="002D5379" w:rsidRPr="00A71828" w:rsidRDefault="002D5379" w:rsidP="002D5379">
      <w:pPr>
        <w:pStyle w:val="PlainText"/>
        <w:numPr>
          <w:ilvl w:val="0"/>
          <w:numId w:val="20"/>
        </w:numPr>
        <w:rPr>
          <w:rFonts w:ascii="Times New Roman" w:hAnsi="Times New Roman"/>
          <w:sz w:val="24"/>
          <w:szCs w:val="24"/>
        </w:rPr>
      </w:pPr>
      <w:r>
        <w:rPr>
          <w:rFonts w:ascii="Times New Roman" w:hAnsi="Times New Roman"/>
          <w:sz w:val="24"/>
          <w:szCs w:val="24"/>
        </w:rPr>
        <w:t xml:space="preserve">Yes </w:t>
      </w:r>
      <w:r w:rsidRPr="00A71828">
        <w:rPr>
          <w:rFonts w:ascii="Times New Roman" w:hAnsi="Times New Roman"/>
          <w:i/>
          <w:sz w:val="24"/>
          <w:szCs w:val="24"/>
        </w:rPr>
        <w:sym w:font="Wingdings" w:char="F0E0"/>
      </w:r>
      <w:r>
        <w:rPr>
          <w:rFonts w:ascii="Times New Roman" w:hAnsi="Times New Roman"/>
          <w:i/>
          <w:sz w:val="24"/>
          <w:szCs w:val="24"/>
        </w:rPr>
        <w:t xml:space="preserve"> </w:t>
      </w:r>
      <w:r w:rsidRPr="00A71828">
        <w:rPr>
          <w:rFonts w:ascii="Times New Roman" w:hAnsi="Times New Roman"/>
          <w:i/>
          <w:sz w:val="24"/>
          <w:szCs w:val="24"/>
        </w:rPr>
        <w:t>Go to question PA2</w:t>
      </w:r>
    </w:p>
    <w:p w:rsidR="002D5379" w:rsidRPr="00A71828" w:rsidRDefault="002D5379" w:rsidP="002D5379">
      <w:pPr>
        <w:pStyle w:val="PlainText"/>
        <w:numPr>
          <w:ilvl w:val="0"/>
          <w:numId w:val="20"/>
        </w:numPr>
        <w:rPr>
          <w:rFonts w:ascii="Times New Roman" w:hAnsi="Times New Roman"/>
          <w:sz w:val="24"/>
          <w:szCs w:val="24"/>
        </w:rPr>
      </w:pPr>
      <w:r>
        <w:rPr>
          <w:rFonts w:ascii="Times New Roman" w:hAnsi="Times New Roman"/>
          <w:sz w:val="24"/>
          <w:szCs w:val="24"/>
        </w:rPr>
        <w:t xml:space="preserve">No- </w:t>
      </w:r>
      <w:r w:rsidRPr="00A71828">
        <w:rPr>
          <w:rFonts w:ascii="Times New Roman" w:hAnsi="Times New Roman"/>
          <w:sz w:val="24"/>
          <w:szCs w:val="24"/>
        </w:rPr>
        <w:sym w:font="Wingdings" w:char="F0E0"/>
      </w:r>
      <w:r>
        <w:rPr>
          <w:rFonts w:ascii="Times New Roman" w:hAnsi="Times New Roman"/>
          <w:sz w:val="24"/>
          <w:szCs w:val="24"/>
        </w:rPr>
        <w:t xml:space="preserve"> </w:t>
      </w:r>
      <w:r w:rsidRPr="00A71828">
        <w:rPr>
          <w:rFonts w:ascii="Times New Roman" w:hAnsi="Times New Roman"/>
          <w:i/>
          <w:sz w:val="24"/>
          <w:szCs w:val="24"/>
        </w:rPr>
        <w:t>Skip to question PA4</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PA2. Please indicate the Person Centered Planning model or models you are using? Check all that apply.</w:t>
      </w:r>
    </w:p>
    <w:p w:rsidR="002D5379" w:rsidRPr="007D0C6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We are not using a specific Person Centered Planning model</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Planning for Inclusive Communities Together Using Reinforcement and Evaluation (PICTURE)</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Choosing Options and Accommodations for Children (COACH)</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Making Action Plans (MAPS)</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Planning Alternative Tomorrows with Hope (PATH)</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Essential lifestyle planning</w:t>
      </w:r>
    </w:p>
    <w:p w:rsidR="002D5379" w:rsidRDefault="002D5379" w:rsidP="002D5379">
      <w:pPr>
        <w:pStyle w:val="PlainText"/>
        <w:numPr>
          <w:ilvl w:val="0"/>
          <w:numId w:val="21"/>
        </w:numPr>
        <w:rPr>
          <w:rFonts w:ascii="Times New Roman" w:hAnsi="Times New Roman"/>
          <w:sz w:val="24"/>
          <w:szCs w:val="24"/>
        </w:rPr>
      </w:pPr>
      <w:r>
        <w:rPr>
          <w:rFonts w:ascii="Times New Roman" w:hAnsi="Times New Roman"/>
          <w:sz w:val="24"/>
          <w:szCs w:val="24"/>
        </w:rPr>
        <w:t>Personal futures planning</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Whole life planning</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We use a combination of various models</w:t>
      </w:r>
    </w:p>
    <w:p w:rsidR="002D5379" w:rsidRPr="00A71828" w:rsidRDefault="002D5379" w:rsidP="002D5379">
      <w:pPr>
        <w:pStyle w:val="PlainText"/>
        <w:numPr>
          <w:ilvl w:val="0"/>
          <w:numId w:val="21"/>
        </w:numPr>
        <w:rPr>
          <w:rFonts w:ascii="Times New Roman" w:hAnsi="Times New Roman"/>
          <w:sz w:val="24"/>
          <w:szCs w:val="24"/>
        </w:rPr>
      </w:pPr>
      <w:r w:rsidRPr="00A71828">
        <w:rPr>
          <w:rFonts w:ascii="Times New Roman" w:hAnsi="Times New Roman"/>
          <w:sz w:val="24"/>
          <w:szCs w:val="24"/>
        </w:rPr>
        <w:t>Other (please specify: ________)</w:t>
      </w:r>
    </w:p>
    <w:p w:rsidR="002D5379" w:rsidRPr="00A71828" w:rsidRDefault="002D5379" w:rsidP="002D5379">
      <w:pPr>
        <w:pStyle w:val="PlainText"/>
        <w:rPr>
          <w:rFonts w:ascii="Times New Roman" w:hAnsi="Times New Roman"/>
          <w:sz w:val="24"/>
          <w:szCs w:val="24"/>
        </w:rPr>
      </w:pPr>
    </w:p>
    <w:p w:rsidR="002D5379" w:rsidRDefault="002D5379">
      <w:pPr>
        <w:spacing w:after="0"/>
        <w:rPr>
          <w:rFonts w:ascii="Times New Roman" w:hAnsi="Times New Roman"/>
        </w:rPr>
      </w:pPr>
      <w:r>
        <w:rPr>
          <w:rFonts w:ascii="Times New Roman" w:hAnsi="Times New Roman"/>
        </w:rPr>
        <w:br w:type="page"/>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PA3. Who out of the following typically participates in the Person Centered Planning process?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Check all that apply.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The TPSID Student</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Parents</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Siblings</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Friends</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Other TPSID student</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 xml:space="preserve">Peer Mentors </w:t>
      </w:r>
    </w:p>
    <w:p w:rsidR="002D5379"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Other college peers (non mentors)</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Practicum students</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Professors (non TPSID staff)</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TPSID staff</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Education coach</w:t>
      </w:r>
    </w:p>
    <w:p w:rsidR="002D5379" w:rsidRPr="00A71828" w:rsidRDefault="002D5379" w:rsidP="002D5379">
      <w:pPr>
        <w:pStyle w:val="PlainText"/>
        <w:numPr>
          <w:ilvl w:val="0"/>
          <w:numId w:val="22"/>
        </w:numPr>
        <w:rPr>
          <w:rFonts w:ascii="Times New Roman" w:hAnsi="Times New Roman"/>
          <w:sz w:val="24"/>
          <w:szCs w:val="24"/>
        </w:rPr>
      </w:pPr>
      <w:r>
        <w:rPr>
          <w:rFonts w:ascii="Times New Roman" w:hAnsi="Times New Roman"/>
          <w:sz w:val="24"/>
          <w:szCs w:val="24"/>
        </w:rPr>
        <w:t>Academic</w:t>
      </w:r>
      <w:r w:rsidRPr="00A71828">
        <w:rPr>
          <w:rFonts w:ascii="Times New Roman" w:hAnsi="Times New Roman"/>
          <w:sz w:val="24"/>
          <w:szCs w:val="24"/>
        </w:rPr>
        <w:t xml:space="preserve"> advisors</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Disability Services Office staff</w:t>
      </w:r>
    </w:p>
    <w:p w:rsidR="002D5379" w:rsidRPr="00A71828"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Local Education Agency staff</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Community agency representatives (e.g. Dept of Voc Rehab)</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Representatives of advocacy groups</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Employment specialists/job coach</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IEP or transition teacher</w:t>
      </w:r>
    </w:p>
    <w:p w:rsidR="002D5379" w:rsidRPr="00A71828" w:rsidRDefault="002D5379" w:rsidP="002D5379">
      <w:pPr>
        <w:numPr>
          <w:ilvl w:val="0"/>
          <w:numId w:val="22"/>
        </w:numPr>
        <w:spacing w:after="0"/>
        <w:rPr>
          <w:rFonts w:ascii="Times New Roman" w:hAnsi="Times New Roman"/>
        </w:rPr>
      </w:pPr>
      <w:r w:rsidRPr="00A71828">
        <w:rPr>
          <w:rFonts w:ascii="Times New Roman" w:hAnsi="Times New Roman"/>
        </w:rPr>
        <w:t>Personal care provider</w:t>
      </w:r>
    </w:p>
    <w:p w:rsidR="002D5379" w:rsidRPr="00F17B76" w:rsidRDefault="002D5379" w:rsidP="002D5379">
      <w:pPr>
        <w:pStyle w:val="PlainText"/>
        <w:numPr>
          <w:ilvl w:val="0"/>
          <w:numId w:val="22"/>
        </w:numPr>
        <w:rPr>
          <w:rFonts w:ascii="Times New Roman" w:hAnsi="Times New Roman"/>
          <w:sz w:val="24"/>
          <w:szCs w:val="24"/>
        </w:rPr>
      </w:pPr>
      <w:r w:rsidRPr="00A71828">
        <w:rPr>
          <w:rFonts w:ascii="Times New Roman" w:hAnsi="Times New Roman"/>
          <w:sz w:val="24"/>
          <w:szCs w:val="24"/>
        </w:rPr>
        <w:t>Other (please specify: ________)</w:t>
      </w:r>
    </w:p>
    <w:p w:rsidR="002D5379"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PA4. What is the TPSID using for an academic advising process? Check one.</w:t>
      </w:r>
    </w:p>
    <w:p w:rsidR="002D5379" w:rsidRPr="009B6EE9" w:rsidRDefault="002D5379" w:rsidP="002D5379">
      <w:pPr>
        <w:pStyle w:val="PlainText"/>
        <w:rPr>
          <w:rFonts w:ascii="Times New Roman" w:hAnsi="Times New Roman"/>
          <w:sz w:val="12"/>
          <w:szCs w:val="12"/>
        </w:rPr>
      </w:pPr>
    </w:p>
    <w:p w:rsidR="002D5379" w:rsidRPr="00A71828" w:rsidRDefault="002D5379" w:rsidP="002D5379">
      <w:pPr>
        <w:pStyle w:val="PlainText"/>
        <w:numPr>
          <w:ilvl w:val="0"/>
          <w:numId w:val="12"/>
        </w:numPr>
        <w:rPr>
          <w:rFonts w:ascii="Times New Roman" w:hAnsi="Times New Roman"/>
          <w:sz w:val="24"/>
          <w:szCs w:val="24"/>
        </w:rPr>
      </w:pPr>
      <w:r w:rsidRPr="00A71828">
        <w:rPr>
          <w:rFonts w:ascii="Times New Roman" w:hAnsi="Times New Roman"/>
          <w:sz w:val="24"/>
          <w:szCs w:val="24"/>
        </w:rPr>
        <w:t>Existing academic advising office used by non-TPSID students</w:t>
      </w:r>
    </w:p>
    <w:p w:rsidR="002D5379" w:rsidRPr="00A71828" w:rsidRDefault="002D5379" w:rsidP="002D5379">
      <w:pPr>
        <w:pStyle w:val="PlainText"/>
        <w:numPr>
          <w:ilvl w:val="0"/>
          <w:numId w:val="12"/>
        </w:numPr>
        <w:rPr>
          <w:rFonts w:ascii="Times New Roman" w:hAnsi="Times New Roman"/>
          <w:sz w:val="24"/>
          <w:szCs w:val="24"/>
        </w:rPr>
      </w:pPr>
      <w:r w:rsidRPr="00A71828">
        <w:rPr>
          <w:rFonts w:ascii="Times New Roman" w:hAnsi="Times New Roman"/>
          <w:sz w:val="24"/>
          <w:szCs w:val="24"/>
        </w:rPr>
        <w:t>Separate advising system specially designed only for TPSID students and administered by TPSID staff</w:t>
      </w:r>
    </w:p>
    <w:p w:rsidR="002D5379" w:rsidRPr="00A71828" w:rsidRDefault="002D5379" w:rsidP="002D5379">
      <w:pPr>
        <w:pStyle w:val="PlainText"/>
        <w:numPr>
          <w:ilvl w:val="0"/>
          <w:numId w:val="12"/>
        </w:numPr>
        <w:rPr>
          <w:rFonts w:ascii="Times New Roman" w:hAnsi="Times New Roman"/>
          <w:sz w:val="24"/>
          <w:szCs w:val="24"/>
        </w:rPr>
      </w:pPr>
      <w:r w:rsidRPr="00A71828">
        <w:rPr>
          <w:rFonts w:ascii="Times New Roman" w:hAnsi="Times New Roman"/>
          <w:sz w:val="24"/>
          <w:szCs w:val="24"/>
        </w:rPr>
        <w:t>Both</w:t>
      </w:r>
    </w:p>
    <w:p w:rsidR="002D5379" w:rsidRPr="00A71828" w:rsidRDefault="002D5379" w:rsidP="002D5379">
      <w:pPr>
        <w:pStyle w:val="PlainText"/>
        <w:numPr>
          <w:ilvl w:val="0"/>
          <w:numId w:val="12"/>
        </w:numPr>
        <w:rPr>
          <w:rFonts w:ascii="Times New Roman" w:hAnsi="Times New Roman"/>
          <w:sz w:val="24"/>
          <w:szCs w:val="24"/>
        </w:rPr>
      </w:pPr>
      <w:r w:rsidRPr="00A71828">
        <w:rPr>
          <w:rFonts w:ascii="Times New Roman" w:hAnsi="Times New Roman"/>
          <w:sz w:val="24"/>
          <w:szCs w:val="24"/>
        </w:rPr>
        <w:t>Other (please specify: __________)</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PA5. Which of the following best describes students’ involvement in the course selection process? Check one.</w:t>
      </w:r>
    </w:p>
    <w:p w:rsidR="002D5379" w:rsidRPr="009B6EE9" w:rsidRDefault="002D5379" w:rsidP="002D5379">
      <w:pPr>
        <w:pStyle w:val="PlainText"/>
        <w:rPr>
          <w:rFonts w:ascii="Times New Roman" w:hAnsi="Times New Roman"/>
          <w:sz w:val="12"/>
          <w:szCs w:val="12"/>
        </w:rPr>
      </w:pPr>
    </w:p>
    <w:p w:rsidR="002D5379" w:rsidRPr="00A71828" w:rsidRDefault="002D5379" w:rsidP="002D5379">
      <w:pPr>
        <w:pStyle w:val="PlainText"/>
        <w:numPr>
          <w:ilvl w:val="0"/>
          <w:numId w:val="23"/>
        </w:numPr>
        <w:rPr>
          <w:rFonts w:ascii="Times New Roman" w:hAnsi="Times New Roman"/>
          <w:sz w:val="24"/>
          <w:szCs w:val="24"/>
        </w:rPr>
      </w:pPr>
      <w:r w:rsidRPr="00A71828">
        <w:rPr>
          <w:rFonts w:ascii="Times New Roman" w:hAnsi="Times New Roman"/>
          <w:sz w:val="24"/>
          <w:szCs w:val="24"/>
        </w:rPr>
        <w:t>Students in our TPSID program have a particular track of courses they are required to take and, therefore, do not have any involvement in the course selection process</w:t>
      </w:r>
    </w:p>
    <w:p w:rsidR="002D5379" w:rsidRPr="00A71828" w:rsidRDefault="002D5379" w:rsidP="002D5379">
      <w:pPr>
        <w:pStyle w:val="PlainText"/>
        <w:numPr>
          <w:ilvl w:val="0"/>
          <w:numId w:val="23"/>
        </w:numPr>
        <w:rPr>
          <w:rFonts w:ascii="Times New Roman" w:hAnsi="Times New Roman"/>
          <w:sz w:val="24"/>
          <w:szCs w:val="24"/>
        </w:rPr>
      </w:pPr>
      <w:r w:rsidRPr="00A71828">
        <w:rPr>
          <w:rFonts w:ascii="Times New Roman" w:hAnsi="Times New Roman"/>
          <w:sz w:val="24"/>
          <w:szCs w:val="24"/>
        </w:rPr>
        <w:t>Students in our TPSID program select some of the courses they take while others are required for the program</w:t>
      </w:r>
    </w:p>
    <w:p w:rsidR="002D5379" w:rsidRPr="00A71828" w:rsidRDefault="002D5379" w:rsidP="002D5379">
      <w:pPr>
        <w:pStyle w:val="PlainText"/>
        <w:numPr>
          <w:ilvl w:val="0"/>
          <w:numId w:val="23"/>
        </w:numPr>
        <w:rPr>
          <w:rFonts w:ascii="Times New Roman" w:hAnsi="Times New Roman"/>
          <w:sz w:val="24"/>
          <w:szCs w:val="24"/>
        </w:rPr>
      </w:pPr>
      <w:r w:rsidRPr="00A71828">
        <w:rPr>
          <w:rFonts w:ascii="Times New Roman" w:hAnsi="Times New Roman"/>
          <w:sz w:val="24"/>
          <w:szCs w:val="24"/>
        </w:rPr>
        <w:t>Students in our program select all of the courses they want to take</w:t>
      </w:r>
    </w:p>
    <w:p w:rsidR="002D5379" w:rsidRPr="00A71828" w:rsidRDefault="002D5379" w:rsidP="002D5379">
      <w:pPr>
        <w:pStyle w:val="PlainText"/>
        <w:rPr>
          <w:rFonts w:ascii="Times New Roman" w:hAnsi="Times New Roman"/>
          <w:sz w:val="24"/>
          <w:szCs w:val="24"/>
        </w:rPr>
      </w:pPr>
    </w:p>
    <w:p w:rsidR="002D5379" w:rsidRDefault="002D5379">
      <w:pPr>
        <w:spacing w:after="0"/>
        <w:rPr>
          <w:rFonts w:ascii="Times New Roman" w:hAnsi="Times New Roman"/>
          <w:b/>
          <w:u w:val="single"/>
        </w:rPr>
      </w:pPr>
      <w:r>
        <w:rPr>
          <w:rFonts w:ascii="Times New Roman" w:hAnsi="Times New Roman"/>
          <w:b/>
          <w:u w:val="single"/>
        </w:rPr>
        <w:br w:type="page"/>
      </w:r>
    </w:p>
    <w:p w:rsidR="002D5379" w:rsidRPr="00A71828" w:rsidRDefault="002D5379" w:rsidP="002D5379">
      <w:pPr>
        <w:pStyle w:val="PlainText"/>
        <w:rPr>
          <w:rFonts w:ascii="Times New Roman" w:hAnsi="Times New Roman"/>
          <w:b/>
          <w:sz w:val="24"/>
          <w:szCs w:val="24"/>
          <w:u w:val="single"/>
        </w:rPr>
      </w:pPr>
      <w:r>
        <w:rPr>
          <w:rFonts w:ascii="Times New Roman" w:hAnsi="Times New Roman"/>
          <w:b/>
          <w:sz w:val="24"/>
          <w:szCs w:val="24"/>
          <w:u w:val="single"/>
        </w:rPr>
        <w:t>RESIDENTIAL ACCESS</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RA1. Does this IHE provide institutionally owned/affiliated/operated housing for students?</w:t>
      </w:r>
    </w:p>
    <w:p w:rsidR="002D5379" w:rsidRPr="00A71828" w:rsidRDefault="002D5379" w:rsidP="002D5379">
      <w:pPr>
        <w:pStyle w:val="PlainText"/>
        <w:numPr>
          <w:ilvl w:val="0"/>
          <w:numId w:val="24"/>
        </w:numPr>
        <w:rPr>
          <w:rFonts w:ascii="Times New Roman" w:hAnsi="Times New Roman"/>
          <w:sz w:val="24"/>
          <w:szCs w:val="24"/>
        </w:rPr>
      </w:pPr>
      <w:r w:rsidRPr="00A71828">
        <w:rPr>
          <w:rFonts w:ascii="Times New Roman" w:hAnsi="Times New Roman"/>
          <w:sz w:val="24"/>
          <w:szCs w:val="24"/>
        </w:rPr>
        <w:t xml:space="preserve">Yes </w:t>
      </w:r>
      <w:r w:rsidRPr="00BD5696">
        <w:rPr>
          <w:rFonts w:ascii="Times New Roman" w:hAnsi="Times New Roman"/>
          <w:sz w:val="24"/>
          <w:szCs w:val="24"/>
        </w:rPr>
        <w:sym w:font="Wingdings" w:char="F0E0"/>
      </w:r>
      <w:r>
        <w:rPr>
          <w:rFonts w:ascii="Times New Roman" w:hAnsi="Times New Roman"/>
          <w:sz w:val="24"/>
          <w:szCs w:val="24"/>
        </w:rPr>
        <w:t xml:space="preserve"> </w:t>
      </w:r>
      <w:r w:rsidRPr="00BD5696">
        <w:rPr>
          <w:rFonts w:ascii="Times New Roman" w:hAnsi="Times New Roman"/>
          <w:i/>
          <w:sz w:val="24"/>
          <w:szCs w:val="24"/>
        </w:rPr>
        <w:t>Go to question RA2</w:t>
      </w:r>
    </w:p>
    <w:p w:rsidR="002D5379" w:rsidRPr="00A71828" w:rsidRDefault="002D5379" w:rsidP="002D5379">
      <w:pPr>
        <w:pStyle w:val="PlainText"/>
        <w:numPr>
          <w:ilvl w:val="0"/>
          <w:numId w:val="24"/>
        </w:numPr>
        <w:rPr>
          <w:rFonts w:ascii="Times New Roman" w:hAnsi="Times New Roman"/>
          <w:sz w:val="24"/>
          <w:szCs w:val="24"/>
        </w:rPr>
      </w:pPr>
      <w:r w:rsidRPr="00A71828">
        <w:rPr>
          <w:rFonts w:ascii="Times New Roman" w:hAnsi="Times New Roman"/>
          <w:sz w:val="24"/>
          <w:szCs w:val="24"/>
        </w:rPr>
        <w:t xml:space="preserve">No </w:t>
      </w:r>
      <w:r w:rsidRPr="00BD5696">
        <w:rPr>
          <w:rFonts w:ascii="Times New Roman" w:hAnsi="Times New Roman"/>
          <w:sz w:val="24"/>
          <w:szCs w:val="24"/>
        </w:rPr>
        <w:sym w:font="Wingdings" w:char="F0E0"/>
      </w:r>
      <w:r w:rsidRPr="00A71828">
        <w:rPr>
          <w:rFonts w:ascii="Times New Roman" w:hAnsi="Times New Roman"/>
          <w:sz w:val="24"/>
          <w:szCs w:val="24"/>
        </w:rPr>
        <w:t xml:space="preserve"> </w:t>
      </w:r>
      <w:r w:rsidRPr="00BD5696">
        <w:rPr>
          <w:rFonts w:ascii="Times New Roman" w:hAnsi="Times New Roman"/>
          <w:i/>
          <w:sz w:val="24"/>
          <w:szCs w:val="24"/>
        </w:rPr>
        <w:t>Skip to question RA3</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RA2. Do TPSID students have the opportunity to access this housing?</w:t>
      </w:r>
    </w:p>
    <w:p w:rsidR="002D5379" w:rsidRPr="00A71828" w:rsidRDefault="002D5379" w:rsidP="002D5379">
      <w:pPr>
        <w:pStyle w:val="PlainText"/>
        <w:numPr>
          <w:ilvl w:val="0"/>
          <w:numId w:val="61"/>
        </w:numPr>
        <w:rPr>
          <w:rFonts w:ascii="Times New Roman" w:hAnsi="Times New Roman"/>
          <w:sz w:val="24"/>
          <w:szCs w:val="24"/>
        </w:rPr>
      </w:pPr>
      <w:r w:rsidRPr="00A71828">
        <w:rPr>
          <w:rFonts w:ascii="Times New Roman" w:hAnsi="Times New Roman"/>
          <w:sz w:val="24"/>
          <w:szCs w:val="24"/>
        </w:rPr>
        <w:t>Yes</w:t>
      </w:r>
    </w:p>
    <w:p w:rsidR="002D5379" w:rsidRPr="00A71828" w:rsidRDefault="002D5379" w:rsidP="002D5379">
      <w:pPr>
        <w:pStyle w:val="PlainText"/>
        <w:numPr>
          <w:ilvl w:val="0"/>
          <w:numId w:val="61"/>
        </w:numPr>
        <w:rPr>
          <w:rFonts w:ascii="Times New Roman" w:hAnsi="Times New Roman"/>
          <w:sz w:val="24"/>
          <w:szCs w:val="24"/>
        </w:rPr>
      </w:pPr>
      <w:r w:rsidRPr="00A71828">
        <w:rPr>
          <w:rFonts w:ascii="Times New Roman" w:hAnsi="Times New Roman"/>
          <w:sz w:val="24"/>
          <w:szCs w:val="24"/>
        </w:rPr>
        <w:t>No</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Pr="00A71828" w:rsidRDefault="002D5379" w:rsidP="002D5379">
      <w:pPr>
        <w:pStyle w:val="PlainText"/>
        <w:rPr>
          <w:rFonts w:ascii="Times New Roman" w:hAnsi="Times New Roman"/>
          <w:sz w:val="24"/>
          <w:szCs w:val="24"/>
        </w:rPr>
      </w:pPr>
      <w:r>
        <w:rPr>
          <w:rFonts w:ascii="Times New Roman" w:hAnsi="Times New Roman"/>
          <w:sz w:val="24"/>
          <w:szCs w:val="24"/>
        </w:rPr>
        <w:t>RA3</w:t>
      </w:r>
      <w:r w:rsidRPr="00A71828">
        <w:rPr>
          <w:rFonts w:ascii="Times New Roman" w:hAnsi="Times New Roman"/>
          <w:sz w:val="24"/>
          <w:szCs w:val="24"/>
        </w:rPr>
        <w:t>. Does the TPSID facilitate access to housing options not operated by/affiliated with the IHE?</w:t>
      </w:r>
    </w:p>
    <w:p w:rsidR="002D5379" w:rsidRPr="00A71828" w:rsidRDefault="002D5379" w:rsidP="002D5379">
      <w:pPr>
        <w:pStyle w:val="PlainText"/>
        <w:numPr>
          <w:ilvl w:val="0"/>
          <w:numId w:val="25"/>
        </w:numPr>
        <w:rPr>
          <w:rFonts w:ascii="Times New Roman" w:hAnsi="Times New Roman"/>
          <w:sz w:val="24"/>
          <w:szCs w:val="24"/>
        </w:rPr>
      </w:pPr>
      <w:r w:rsidRPr="00A71828">
        <w:rPr>
          <w:rFonts w:ascii="Times New Roman" w:hAnsi="Times New Roman"/>
          <w:sz w:val="24"/>
          <w:szCs w:val="24"/>
        </w:rPr>
        <w:t>Yes</w:t>
      </w:r>
    </w:p>
    <w:p w:rsidR="002D5379" w:rsidRPr="00A71828" w:rsidRDefault="002D5379" w:rsidP="002D5379">
      <w:pPr>
        <w:pStyle w:val="PlainText"/>
        <w:numPr>
          <w:ilvl w:val="0"/>
          <w:numId w:val="25"/>
        </w:numPr>
        <w:rPr>
          <w:rFonts w:ascii="Times New Roman" w:hAnsi="Times New Roman"/>
          <w:sz w:val="24"/>
          <w:szCs w:val="24"/>
        </w:rPr>
      </w:pPr>
      <w:r w:rsidRPr="00A71828">
        <w:rPr>
          <w:rFonts w:ascii="Times New Roman" w:hAnsi="Times New Roman"/>
          <w:sz w:val="24"/>
          <w:szCs w:val="24"/>
        </w:rPr>
        <w:t>No</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b/>
          <w:sz w:val="24"/>
          <w:szCs w:val="24"/>
          <w:u w:val="single"/>
        </w:rPr>
      </w:pPr>
      <w:r w:rsidRPr="00A71828">
        <w:rPr>
          <w:rFonts w:ascii="Times New Roman" w:hAnsi="Times New Roman"/>
          <w:b/>
          <w:sz w:val="24"/>
          <w:szCs w:val="24"/>
          <w:u w:val="single"/>
        </w:rPr>
        <w:t>P</w:t>
      </w:r>
      <w:r>
        <w:rPr>
          <w:rFonts w:ascii="Times New Roman" w:hAnsi="Times New Roman"/>
          <w:b/>
          <w:sz w:val="24"/>
          <w:szCs w:val="24"/>
          <w:u w:val="single"/>
        </w:rPr>
        <w:t>EER SUPPORTS</w:t>
      </w:r>
      <w:r w:rsidRPr="00A71828">
        <w:rPr>
          <w:rFonts w:ascii="Times New Roman" w:hAnsi="Times New Roman"/>
          <w:b/>
          <w:sz w:val="24"/>
          <w:szCs w:val="24"/>
          <w:u w:val="single"/>
        </w:rPr>
        <w:t xml:space="preserve">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PS1. Does your TPSID use peer mentors? </w:t>
      </w:r>
    </w:p>
    <w:p w:rsidR="002D5379" w:rsidRPr="00A71828" w:rsidRDefault="002D5379" w:rsidP="002D5379">
      <w:pPr>
        <w:pStyle w:val="PlainText"/>
        <w:numPr>
          <w:ilvl w:val="0"/>
          <w:numId w:val="26"/>
        </w:numPr>
        <w:rPr>
          <w:rFonts w:ascii="Times New Roman" w:hAnsi="Times New Roman"/>
          <w:sz w:val="24"/>
          <w:szCs w:val="24"/>
        </w:rPr>
      </w:pPr>
      <w:r w:rsidRPr="00A71828">
        <w:rPr>
          <w:rFonts w:ascii="Times New Roman" w:hAnsi="Times New Roman"/>
          <w:sz w:val="24"/>
          <w:szCs w:val="24"/>
        </w:rPr>
        <w:t>Yes</w:t>
      </w:r>
      <w:r w:rsidRPr="00BD5696">
        <w:rPr>
          <w:rFonts w:ascii="Times New Roman" w:hAnsi="Times New Roman"/>
          <w:sz w:val="24"/>
          <w:szCs w:val="24"/>
        </w:rPr>
        <w:sym w:font="Wingdings" w:char="F0E0"/>
      </w:r>
      <w:r w:rsidRPr="00A71828">
        <w:rPr>
          <w:rFonts w:ascii="Times New Roman" w:hAnsi="Times New Roman"/>
          <w:sz w:val="24"/>
          <w:szCs w:val="24"/>
        </w:rPr>
        <w:t xml:space="preserve"> G</w:t>
      </w:r>
      <w:r>
        <w:rPr>
          <w:rFonts w:ascii="Times New Roman" w:hAnsi="Times New Roman"/>
          <w:sz w:val="24"/>
          <w:szCs w:val="24"/>
        </w:rPr>
        <w:t>o to question PS2</w:t>
      </w:r>
    </w:p>
    <w:p w:rsidR="002D5379" w:rsidRDefault="002D5379" w:rsidP="002D5379">
      <w:pPr>
        <w:pStyle w:val="PlainText"/>
        <w:numPr>
          <w:ilvl w:val="0"/>
          <w:numId w:val="26"/>
        </w:numPr>
        <w:rPr>
          <w:rFonts w:ascii="Times New Roman" w:hAnsi="Times New Roman"/>
          <w:sz w:val="24"/>
          <w:szCs w:val="24"/>
        </w:rPr>
      </w:pPr>
      <w:r w:rsidRPr="00BD5696">
        <w:rPr>
          <w:rFonts w:ascii="Times New Roman" w:hAnsi="Times New Roman"/>
          <w:sz w:val="24"/>
          <w:szCs w:val="24"/>
        </w:rPr>
        <w:t xml:space="preserve">No </w:t>
      </w:r>
      <w:r w:rsidRPr="007D0C6E">
        <w:rPr>
          <w:rFonts w:ascii="Times New Roman" w:hAnsi="Times New Roman"/>
          <w:sz w:val="24"/>
          <w:szCs w:val="24"/>
        </w:rPr>
        <w:sym w:font="Wingdings" w:char="F0E0"/>
      </w:r>
      <w:r>
        <w:rPr>
          <w:rFonts w:ascii="Times New Roman" w:hAnsi="Times New Roman"/>
          <w:sz w:val="24"/>
          <w:szCs w:val="24"/>
        </w:rPr>
        <w:t xml:space="preserve"> </w:t>
      </w:r>
      <w:r>
        <w:rPr>
          <w:rFonts w:ascii="Times New Roman" w:hAnsi="Times New Roman"/>
          <w:i/>
          <w:sz w:val="24"/>
          <w:szCs w:val="24"/>
        </w:rPr>
        <w:t>There are no</w:t>
      </w:r>
      <w:r w:rsidRPr="005978E4">
        <w:rPr>
          <w:rFonts w:ascii="Times New Roman" w:hAnsi="Times New Roman"/>
          <w:i/>
          <w:sz w:val="24"/>
          <w:szCs w:val="24"/>
        </w:rPr>
        <w:t xml:space="preserve"> </w:t>
      </w:r>
      <w:r>
        <w:rPr>
          <w:rFonts w:ascii="Times New Roman" w:hAnsi="Times New Roman"/>
          <w:i/>
          <w:sz w:val="24"/>
          <w:szCs w:val="24"/>
        </w:rPr>
        <w:t xml:space="preserve">additional </w:t>
      </w:r>
      <w:r w:rsidRPr="005978E4">
        <w:rPr>
          <w:rFonts w:ascii="Times New Roman" w:hAnsi="Times New Roman"/>
          <w:i/>
          <w:sz w:val="24"/>
          <w:szCs w:val="24"/>
        </w:rPr>
        <w:t>questions to answer in this section</w:t>
      </w:r>
    </w:p>
    <w:p w:rsidR="002D5379" w:rsidRPr="00BD5696" w:rsidRDefault="002D5379" w:rsidP="002D5379">
      <w:pPr>
        <w:pStyle w:val="PlainText"/>
        <w:ind w:left="360"/>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PS2. In which areas do peer mentors support TPSID students? Check all that apply.</w:t>
      </w:r>
    </w:p>
    <w:p w:rsidR="002D5379" w:rsidRPr="00A71828" w:rsidRDefault="002D5379" w:rsidP="002D5379">
      <w:pPr>
        <w:pStyle w:val="PlainText"/>
        <w:numPr>
          <w:ilvl w:val="0"/>
          <w:numId w:val="27"/>
        </w:numPr>
        <w:rPr>
          <w:rFonts w:ascii="Times New Roman" w:hAnsi="Times New Roman"/>
          <w:sz w:val="24"/>
          <w:szCs w:val="24"/>
        </w:rPr>
      </w:pPr>
      <w:r w:rsidRPr="00A71828">
        <w:rPr>
          <w:rFonts w:ascii="Times New Roman" w:hAnsi="Times New Roman"/>
          <w:sz w:val="24"/>
          <w:szCs w:val="24"/>
        </w:rPr>
        <w:t>Social</w:t>
      </w:r>
    </w:p>
    <w:p w:rsidR="002D5379" w:rsidRPr="00A71828" w:rsidRDefault="002D5379" w:rsidP="002D5379">
      <w:pPr>
        <w:pStyle w:val="PlainText"/>
        <w:numPr>
          <w:ilvl w:val="0"/>
          <w:numId w:val="27"/>
        </w:numPr>
        <w:rPr>
          <w:rFonts w:ascii="Times New Roman" w:hAnsi="Times New Roman"/>
          <w:sz w:val="24"/>
          <w:szCs w:val="24"/>
        </w:rPr>
      </w:pPr>
      <w:r w:rsidRPr="00A71828">
        <w:rPr>
          <w:rFonts w:ascii="Times New Roman" w:hAnsi="Times New Roman"/>
          <w:sz w:val="24"/>
          <w:szCs w:val="24"/>
        </w:rPr>
        <w:t>Academic</w:t>
      </w:r>
    </w:p>
    <w:p w:rsidR="002D5379" w:rsidRPr="00A71828" w:rsidRDefault="002D5379" w:rsidP="002D5379">
      <w:pPr>
        <w:pStyle w:val="PlainText"/>
        <w:numPr>
          <w:ilvl w:val="0"/>
          <w:numId w:val="27"/>
        </w:numPr>
        <w:rPr>
          <w:rFonts w:ascii="Times New Roman" w:hAnsi="Times New Roman"/>
          <w:sz w:val="24"/>
          <w:szCs w:val="24"/>
        </w:rPr>
      </w:pPr>
      <w:r w:rsidRPr="00A71828">
        <w:rPr>
          <w:rFonts w:ascii="Times New Roman" w:hAnsi="Times New Roman"/>
          <w:sz w:val="24"/>
          <w:szCs w:val="24"/>
        </w:rPr>
        <w:t>Independent living</w:t>
      </w:r>
    </w:p>
    <w:p w:rsidR="002D5379" w:rsidRPr="00A71828" w:rsidRDefault="002D5379" w:rsidP="002D5379">
      <w:pPr>
        <w:pStyle w:val="PlainText"/>
        <w:numPr>
          <w:ilvl w:val="0"/>
          <w:numId w:val="27"/>
        </w:numPr>
        <w:rPr>
          <w:rFonts w:ascii="Times New Roman" w:hAnsi="Times New Roman"/>
          <w:sz w:val="24"/>
          <w:szCs w:val="24"/>
        </w:rPr>
      </w:pPr>
      <w:r w:rsidRPr="00A71828">
        <w:rPr>
          <w:rFonts w:ascii="Times New Roman" w:hAnsi="Times New Roman"/>
          <w:sz w:val="24"/>
          <w:szCs w:val="24"/>
        </w:rPr>
        <w:t>Employment</w:t>
      </w:r>
    </w:p>
    <w:p w:rsidR="002D5379" w:rsidRPr="00A71828" w:rsidRDefault="002D5379" w:rsidP="002D5379">
      <w:pPr>
        <w:pStyle w:val="PlainText"/>
        <w:numPr>
          <w:ilvl w:val="0"/>
          <w:numId w:val="27"/>
        </w:numPr>
        <w:rPr>
          <w:rFonts w:ascii="Times New Roman" w:eastAsia="Times New Roman" w:hAnsi="Times New Roman"/>
          <w:sz w:val="24"/>
          <w:szCs w:val="24"/>
        </w:rPr>
      </w:pPr>
      <w:r w:rsidRPr="00A71828">
        <w:rPr>
          <w:rFonts w:ascii="Times New Roman" w:eastAsia="Times New Roman" w:hAnsi="Times New Roman"/>
          <w:sz w:val="24"/>
          <w:szCs w:val="24"/>
        </w:rPr>
        <w:t>Transportation</w:t>
      </w:r>
    </w:p>
    <w:p w:rsidR="002D5379" w:rsidRPr="00A71828" w:rsidRDefault="002D5379" w:rsidP="002D5379">
      <w:pPr>
        <w:pStyle w:val="PlainText"/>
        <w:numPr>
          <w:ilvl w:val="0"/>
          <w:numId w:val="27"/>
        </w:numPr>
        <w:rPr>
          <w:rFonts w:ascii="Times New Roman" w:eastAsia="Times New Roman" w:hAnsi="Times New Roman"/>
          <w:sz w:val="24"/>
          <w:szCs w:val="24"/>
        </w:rPr>
      </w:pPr>
      <w:r w:rsidRPr="00A71828">
        <w:rPr>
          <w:rFonts w:ascii="Times New Roman" w:eastAsia="Times New Roman" w:hAnsi="Times New Roman"/>
          <w:sz w:val="24"/>
          <w:szCs w:val="24"/>
        </w:rPr>
        <w:t>Other (please specify: __________)</w:t>
      </w:r>
    </w:p>
    <w:p w:rsidR="002D5379" w:rsidRDefault="002D5379" w:rsidP="002D5379">
      <w:pPr>
        <w:spacing w:after="0"/>
        <w:rPr>
          <w:ins w:id="0" w:author="Frank A. Smth" w:date="2011-11-11T15:51:00Z"/>
          <w:rFonts w:ascii="Times New Roman" w:hAnsi="Times New Roman"/>
        </w:rPr>
      </w:pPr>
    </w:p>
    <w:p w:rsidR="002D5379" w:rsidRPr="00A71828" w:rsidRDefault="002D5379" w:rsidP="002D5379">
      <w:pPr>
        <w:spacing w:after="0"/>
      </w:pPr>
      <w:r w:rsidRPr="00A71828">
        <w:t>PS3. How are peer mentors at your TPSID compensated? Check all that apply.</w:t>
      </w:r>
    </w:p>
    <w:p w:rsidR="002D5379" w:rsidRPr="00A71828" w:rsidRDefault="002D5379" w:rsidP="002D5379">
      <w:pPr>
        <w:pStyle w:val="PlainText"/>
        <w:numPr>
          <w:ilvl w:val="0"/>
          <w:numId w:val="28"/>
        </w:numPr>
        <w:rPr>
          <w:rFonts w:ascii="Times New Roman" w:hAnsi="Times New Roman"/>
          <w:sz w:val="24"/>
          <w:szCs w:val="24"/>
        </w:rPr>
      </w:pPr>
      <w:r w:rsidRPr="00A71828">
        <w:rPr>
          <w:rFonts w:ascii="Times New Roman" w:hAnsi="Times New Roman"/>
          <w:sz w:val="24"/>
          <w:szCs w:val="24"/>
        </w:rPr>
        <w:t>Course Credit</w:t>
      </w:r>
    </w:p>
    <w:p w:rsidR="002D5379" w:rsidRPr="00A71828" w:rsidRDefault="002D5379" w:rsidP="002D5379">
      <w:pPr>
        <w:pStyle w:val="PlainText"/>
        <w:numPr>
          <w:ilvl w:val="0"/>
          <w:numId w:val="28"/>
        </w:numPr>
        <w:rPr>
          <w:rFonts w:ascii="Times New Roman" w:hAnsi="Times New Roman"/>
          <w:sz w:val="24"/>
          <w:szCs w:val="24"/>
        </w:rPr>
      </w:pPr>
      <w:r w:rsidRPr="00A71828">
        <w:rPr>
          <w:rFonts w:ascii="Times New Roman" w:hAnsi="Times New Roman"/>
          <w:sz w:val="24"/>
          <w:szCs w:val="24"/>
        </w:rPr>
        <w:t>Practicum</w:t>
      </w:r>
    </w:p>
    <w:p w:rsidR="002D5379" w:rsidRPr="00A71828" w:rsidRDefault="002D5379" w:rsidP="002D5379">
      <w:pPr>
        <w:pStyle w:val="PlainText"/>
        <w:numPr>
          <w:ilvl w:val="0"/>
          <w:numId w:val="28"/>
        </w:numPr>
        <w:rPr>
          <w:rFonts w:ascii="Times New Roman" w:hAnsi="Times New Roman"/>
          <w:sz w:val="24"/>
          <w:szCs w:val="24"/>
        </w:rPr>
      </w:pPr>
      <w:r w:rsidRPr="00A71828">
        <w:rPr>
          <w:rFonts w:ascii="Times New Roman" w:hAnsi="Times New Roman"/>
          <w:sz w:val="24"/>
          <w:szCs w:val="24"/>
        </w:rPr>
        <w:t>Paid for supports</w:t>
      </w:r>
    </w:p>
    <w:p w:rsidR="002D5379" w:rsidRPr="00A71828" w:rsidRDefault="002D5379" w:rsidP="002D5379">
      <w:pPr>
        <w:pStyle w:val="PlainText"/>
        <w:numPr>
          <w:ilvl w:val="0"/>
          <w:numId w:val="28"/>
        </w:numPr>
        <w:rPr>
          <w:rFonts w:ascii="Times New Roman" w:hAnsi="Times New Roman"/>
          <w:sz w:val="24"/>
          <w:szCs w:val="24"/>
        </w:rPr>
      </w:pPr>
      <w:r w:rsidRPr="00A71828">
        <w:rPr>
          <w:rFonts w:ascii="Times New Roman" w:hAnsi="Times New Roman"/>
          <w:sz w:val="24"/>
          <w:szCs w:val="24"/>
        </w:rPr>
        <w:t>Non-cash compensation (e.g.</w:t>
      </w:r>
      <w:r>
        <w:rPr>
          <w:rFonts w:ascii="Times New Roman" w:hAnsi="Times New Roman"/>
          <w:sz w:val="24"/>
          <w:szCs w:val="24"/>
        </w:rPr>
        <w:t xml:space="preserve"> </w:t>
      </w:r>
      <w:r w:rsidRPr="00A71828">
        <w:rPr>
          <w:rFonts w:ascii="Times New Roman" w:hAnsi="Times New Roman"/>
          <w:sz w:val="24"/>
          <w:szCs w:val="24"/>
        </w:rPr>
        <w:t>room and board)</w:t>
      </w:r>
    </w:p>
    <w:p w:rsidR="002D5379" w:rsidRPr="00A71828" w:rsidRDefault="002D5379" w:rsidP="002D5379">
      <w:pPr>
        <w:pStyle w:val="PlainText"/>
        <w:numPr>
          <w:ilvl w:val="0"/>
          <w:numId w:val="28"/>
        </w:numPr>
        <w:rPr>
          <w:rFonts w:ascii="Times New Roman" w:hAnsi="Times New Roman"/>
          <w:sz w:val="24"/>
          <w:szCs w:val="24"/>
        </w:rPr>
      </w:pPr>
      <w:r w:rsidRPr="00A71828">
        <w:rPr>
          <w:rFonts w:ascii="Times New Roman" w:hAnsi="Times New Roman"/>
          <w:sz w:val="24"/>
          <w:szCs w:val="24"/>
        </w:rPr>
        <w:t>No compensation (e.g. volunteer)</w:t>
      </w:r>
    </w:p>
    <w:p w:rsidR="002D5379" w:rsidRPr="009B6EE9" w:rsidRDefault="002D5379" w:rsidP="002D5379">
      <w:pPr>
        <w:pStyle w:val="PlainText"/>
        <w:rPr>
          <w:rFonts w:ascii="Times New Roman" w:hAnsi="Times New Roman"/>
          <w:sz w:val="20"/>
          <w:szCs w:val="20"/>
        </w:rPr>
      </w:pPr>
    </w:p>
    <w:p w:rsidR="002D5379" w:rsidRDefault="002D5379">
      <w:pPr>
        <w:spacing w:after="0"/>
        <w:rPr>
          <w:ins w:id="1" w:author="Frank A. Smth" w:date="2011-11-11T15:51:00Z"/>
          <w:rFonts w:ascii="Times New Roman" w:hAnsi="Times New Roman"/>
        </w:rPr>
      </w:pPr>
      <w:ins w:id="2" w:author="Frank A. Smth" w:date="2011-11-11T15:51:00Z">
        <w:r>
          <w:rPr>
            <w:rFonts w:ascii="Times New Roman" w:hAnsi="Times New Roman"/>
          </w:rPr>
          <w:br w:type="page"/>
        </w:r>
      </w:ins>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PS4. In which programs of study are peer mentors at your IHE enrolled? Check all that apply.</w:t>
      </w:r>
    </w:p>
    <w:p w:rsidR="002D5379" w:rsidRPr="007D0C6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30"/>
        </w:numPr>
        <w:rPr>
          <w:rFonts w:ascii="Times New Roman" w:hAnsi="Times New Roman"/>
          <w:sz w:val="24"/>
          <w:szCs w:val="24"/>
        </w:rPr>
      </w:pPr>
      <w:r>
        <w:rPr>
          <w:rFonts w:ascii="Times New Roman" w:hAnsi="Times New Roman"/>
          <w:sz w:val="24"/>
          <w:szCs w:val="24"/>
        </w:rPr>
        <w:t>Peer mentors are not enrolled</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Education</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Special Education</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Rehabilitation counseling</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Public health</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Business</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Engineering</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Liberal arts</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General education</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Therapies (Physical, Occupational, Speech)</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Psychology</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Sociology</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Social work</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Nursing</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 xml:space="preserve">Biological, cognitive, or physical sciences </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Computer Science</w:t>
      </w:r>
    </w:p>
    <w:p w:rsidR="002D5379" w:rsidRPr="00A71828" w:rsidRDefault="002D5379" w:rsidP="002D5379">
      <w:pPr>
        <w:numPr>
          <w:ilvl w:val="0"/>
          <w:numId w:val="29"/>
        </w:numPr>
        <w:spacing w:after="0"/>
        <w:rPr>
          <w:rFonts w:ascii="Times New Roman" w:hAnsi="Times New Roman"/>
        </w:rPr>
      </w:pPr>
      <w:r w:rsidRPr="00A71828">
        <w:rPr>
          <w:rFonts w:ascii="Times New Roman" w:hAnsi="Times New Roman"/>
        </w:rPr>
        <w:t>Foreign Language</w:t>
      </w:r>
    </w:p>
    <w:p w:rsidR="002D5379" w:rsidRPr="00A71828" w:rsidRDefault="002D5379" w:rsidP="002D5379">
      <w:pPr>
        <w:pStyle w:val="PlainText"/>
        <w:numPr>
          <w:ilvl w:val="0"/>
          <w:numId w:val="29"/>
        </w:numPr>
        <w:rPr>
          <w:rFonts w:ascii="Times New Roman" w:hAnsi="Times New Roman"/>
          <w:sz w:val="24"/>
          <w:szCs w:val="24"/>
        </w:rPr>
      </w:pPr>
      <w:r w:rsidRPr="00A71828">
        <w:rPr>
          <w:rFonts w:ascii="Times New Roman" w:hAnsi="Times New Roman"/>
          <w:sz w:val="24"/>
          <w:szCs w:val="24"/>
        </w:rPr>
        <w:t>Other (please specify: ________)</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b/>
          <w:sz w:val="24"/>
          <w:szCs w:val="24"/>
          <w:u w:val="single"/>
        </w:rPr>
      </w:pPr>
      <w:r w:rsidRPr="00A71828">
        <w:rPr>
          <w:rFonts w:ascii="Times New Roman" w:hAnsi="Times New Roman"/>
          <w:b/>
          <w:sz w:val="24"/>
          <w:szCs w:val="24"/>
          <w:u w:val="single"/>
        </w:rPr>
        <w:t>O</w:t>
      </w:r>
      <w:r>
        <w:rPr>
          <w:rFonts w:ascii="Times New Roman" w:hAnsi="Times New Roman"/>
          <w:b/>
          <w:sz w:val="24"/>
          <w:szCs w:val="24"/>
          <w:u w:val="single"/>
        </w:rPr>
        <w:t>UTREACH TO FAMILIES AND STUDENTS</w:t>
      </w:r>
    </w:p>
    <w:p w:rsidR="002D5379" w:rsidRPr="009B6EE9" w:rsidRDefault="002D5379" w:rsidP="002D5379">
      <w:pPr>
        <w:pStyle w:val="PlainText"/>
        <w:rPr>
          <w:rFonts w:ascii="Times New Roman" w:hAnsi="Times New Roman"/>
          <w:b/>
          <w:sz w:val="12"/>
          <w:szCs w:val="12"/>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OFS</w:t>
      </w:r>
      <w:r>
        <w:rPr>
          <w:rFonts w:ascii="Times New Roman" w:hAnsi="Times New Roman"/>
          <w:sz w:val="24"/>
          <w:szCs w:val="24"/>
        </w:rPr>
        <w:t>1</w:t>
      </w:r>
      <w:r w:rsidRPr="00A71828">
        <w:rPr>
          <w:rFonts w:ascii="Times New Roman" w:hAnsi="Times New Roman"/>
          <w:sz w:val="24"/>
          <w:szCs w:val="24"/>
        </w:rPr>
        <w:t xml:space="preserve">. What types of outreach does your TPSID conduct to potential students and their families?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Check all that apply. </w:t>
      </w:r>
    </w:p>
    <w:p w:rsidR="002D5379" w:rsidRPr="009B6EE9" w:rsidRDefault="002D5379" w:rsidP="002D5379">
      <w:pPr>
        <w:pStyle w:val="PlainText"/>
        <w:rPr>
          <w:rFonts w:ascii="Times New Roman" w:hAnsi="Times New Roman"/>
          <w:sz w:val="4"/>
          <w:szCs w:val="4"/>
        </w:rPr>
      </w:pPr>
    </w:p>
    <w:p w:rsidR="002D5379" w:rsidRPr="00264C16" w:rsidRDefault="002D5379" w:rsidP="002D5379">
      <w:pPr>
        <w:pStyle w:val="PlainText"/>
        <w:numPr>
          <w:ilvl w:val="0"/>
          <w:numId w:val="31"/>
        </w:numPr>
        <w:rPr>
          <w:rFonts w:ascii="Times New Roman" w:hAnsi="Times New Roman"/>
          <w:sz w:val="24"/>
          <w:szCs w:val="24"/>
        </w:rPr>
      </w:pPr>
      <w:r w:rsidRPr="00264C16">
        <w:rPr>
          <w:rFonts w:ascii="Times New Roman" w:hAnsi="Times New Roman"/>
          <w:sz w:val="24"/>
          <w:szCs w:val="24"/>
        </w:rPr>
        <w:t>We do not do outreach to potential students and families </w:t>
      </w:r>
    </w:p>
    <w:p w:rsidR="002D5379" w:rsidRPr="00264C16" w:rsidRDefault="002D5379" w:rsidP="002D5379">
      <w:pPr>
        <w:pStyle w:val="PlainText"/>
        <w:numPr>
          <w:ilvl w:val="0"/>
          <w:numId w:val="31"/>
        </w:numPr>
        <w:rPr>
          <w:rFonts w:ascii="Times New Roman" w:hAnsi="Times New Roman"/>
          <w:sz w:val="24"/>
          <w:szCs w:val="24"/>
        </w:rPr>
      </w:pPr>
      <w:r w:rsidRPr="00264C16">
        <w:rPr>
          <w:rFonts w:ascii="Times New Roman" w:hAnsi="Times New Roman"/>
          <w:sz w:val="24"/>
          <w:szCs w:val="24"/>
        </w:rPr>
        <w:t>Participation in Transition Fairs</w:t>
      </w:r>
    </w:p>
    <w:p w:rsidR="002D5379" w:rsidRPr="00264C16" w:rsidRDefault="002D5379" w:rsidP="002D5379">
      <w:pPr>
        <w:pStyle w:val="PlainText"/>
        <w:numPr>
          <w:ilvl w:val="0"/>
          <w:numId w:val="31"/>
        </w:numPr>
        <w:rPr>
          <w:rFonts w:ascii="Times New Roman" w:hAnsi="Times New Roman"/>
          <w:sz w:val="24"/>
          <w:szCs w:val="24"/>
        </w:rPr>
      </w:pPr>
      <w:r w:rsidRPr="00264C16">
        <w:rPr>
          <w:rFonts w:ascii="Times New Roman" w:hAnsi="Times New Roman"/>
          <w:sz w:val="24"/>
          <w:szCs w:val="24"/>
        </w:rPr>
        <w:t>Presentations to Local Schools-Public, Private, Charter</w:t>
      </w:r>
    </w:p>
    <w:p w:rsidR="002D5379" w:rsidRPr="00264C16" w:rsidRDefault="002D5379" w:rsidP="002D5379">
      <w:pPr>
        <w:pStyle w:val="PlainText"/>
        <w:numPr>
          <w:ilvl w:val="0"/>
          <w:numId w:val="31"/>
        </w:numPr>
        <w:rPr>
          <w:rFonts w:ascii="Times New Roman" w:hAnsi="Times New Roman"/>
          <w:sz w:val="24"/>
          <w:szCs w:val="24"/>
        </w:rPr>
      </w:pPr>
      <w:r w:rsidRPr="00264C16">
        <w:rPr>
          <w:rFonts w:ascii="Times New Roman" w:hAnsi="Times New Roman"/>
          <w:sz w:val="24"/>
          <w:szCs w:val="24"/>
        </w:rPr>
        <w:t xml:space="preserve">Presentations at parent advocacy and support groups </w:t>
      </w:r>
    </w:p>
    <w:p w:rsidR="002D5379" w:rsidRPr="00A71828" w:rsidRDefault="002D5379" w:rsidP="002D5379">
      <w:pPr>
        <w:pStyle w:val="PlainText"/>
        <w:numPr>
          <w:ilvl w:val="0"/>
          <w:numId w:val="31"/>
        </w:numPr>
        <w:rPr>
          <w:rFonts w:ascii="Times New Roman" w:hAnsi="Times New Roman"/>
          <w:sz w:val="24"/>
          <w:szCs w:val="24"/>
        </w:rPr>
      </w:pPr>
      <w:r w:rsidRPr="00264C16">
        <w:rPr>
          <w:rFonts w:ascii="Times New Roman" w:hAnsi="Times New Roman"/>
          <w:sz w:val="24"/>
          <w:szCs w:val="24"/>
        </w:rPr>
        <w:t>Participation in Adult</w:t>
      </w:r>
      <w:r w:rsidRPr="00A71828">
        <w:rPr>
          <w:rFonts w:ascii="Times New Roman" w:hAnsi="Times New Roman"/>
          <w:sz w:val="24"/>
          <w:szCs w:val="24"/>
        </w:rPr>
        <w:t xml:space="preserve"> services/CRP events</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Attendance at IEP meetings</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Open houses at TPSID</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Tours of TPSID</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Include information about TPSID in general IHE marketing materials e.g. brochures, website</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TPSID marketing materials, e.g. brochures, catalog, newsletters</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TPSID website</w:t>
      </w:r>
    </w:p>
    <w:p w:rsidR="002D5379" w:rsidRPr="00A71828" w:rsidRDefault="002D5379" w:rsidP="002D5379">
      <w:pPr>
        <w:pStyle w:val="PlainText"/>
        <w:numPr>
          <w:ilvl w:val="0"/>
          <w:numId w:val="31"/>
        </w:numPr>
        <w:rPr>
          <w:rFonts w:ascii="Times New Roman" w:hAnsi="Times New Roman"/>
          <w:sz w:val="24"/>
          <w:szCs w:val="24"/>
        </w:rPr>
      </w:pPr>
      <w:r w:rsidRPr="00A71828">
        <w:rPr>
          <w:rFonts w:ascii="Times New Roman" w:hAnsi="Times New Roman"/>
          <w:sz w:val="24"/>
          <w:szCs w:val="24"/>
        </w:rPr>
        <w:t xml:space="preserve">Other (please specify: ________) </w:t>
      </w:r>
    </w:p>
    <w:p w:rsidR="002D5379" w:rsidRDefault="002D5379">
      <w:pPr>
        <w:spacing w:after="0"/>
        <w:rPr>
          <w:ins w:id="3" w:author="Frank A. Smth" w:date="2011-11-11T15:51:00Z"/>
          <w:rFonts w:ascii="Times New Roman" w:hAnsi="Times New Roman"/>
        </w:rPr>
      </w:pPr>
      <w:ins w:id="4" w:author="Frank A. Smth" w:date="2011-11-11T15:51:00Z">
        <w:r>
          <w:rPr>
            <w:rFonts w:ascii="Times New Roman" w:hAnsi="Times New Roman"/>
          </w:rPr>
          <w:br w:type="page"/>
        </w:r>
      </w:ins>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OFS2. What kinds of orientation experiences are provided to family members of students attending the TPSID?  Check one.</w:t>
      </w:r>
    </w:p>
    <w:p w:rsidR="002D5379" w:rsidRPr="007D0C6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32"/>
        </w:numPr>
        <w:rPr>
          <w:rFonts w:ascii="Times New Roman" w:hAnsi="Times New Roman"/>
          <w:sz w:val="24"/>
          <w:szCs w:val="24"/>
        </w:rPr>
      </w:pPr>
      <w:r w:rsidRPr="00A71828">
        <w:rPr>
          <w:rFonts w:ascii="Times New Roman" w:hAnsi="Times New Roman"/>
          <w:sz w:val="24"/>
          <w:szCs w:val="24"/>
        </w:rPr>
        <w:t>Attend typical orientation for families sponsored by IHE</w:t>
      </w:r>
    </w:p>
    <w:p w:rsidR="002D5379" w:rsidRPr="00A71828" w:rsidRDefault="002D5379" w:rsidP="002D5379">
      <w:pPr>
        <w:pStyle w:val="PlainText"/>
        <w:numPr>
          <w:ilvl w:val="0"/>
          <w:numId w:val="32"/>
        </w:numPr>
        <w:rPr>
          <w:rFonts w:ascii="Times New Roman" w:hAnsi="Times New Roman"/>
          <w:sz w:val="24"/>
          <w:szCs w:val="24"/>
        </w:rPr>
      </w:pPr>
      <w:r w:rsidRPr="00A71828">
        <w:rPr>
          <w:rFonts w:ascii="Times New Roman" w:hAnsi="Times New Roman"/>
          <w:sz w:val="24"/>
          <w:szCs w:val="24"/>
        </w:rPr>
        <w:t>Attend special orientation for families sponsored by TPSID</w:t>
      </w:r>
    </w:p>
    <w:p w:rsidR="002D5379" w:rsidRPr="00A71828" w:rsidRDefault="002D5379" w:rsidP="002D5379">
      <w:pPr>
        <w:pStyle w:val="PlainText"/>
        <w:numPr>
          <w:ilvl w:val="0"/>
          <w:numId w:val="32"/>
        </w:numPr>
        <w:rPr>
          <w:rFonts w:ascii="Times New Roman" w:hAnsi="Times New Roman"/>
          <w:sz w:val="24"/>
          <w:szCs w:val="24"/>
        </w:rPr>
      </w:pPr>
      <w:r w:rsidRPr="00A71828">
        <w:rPr>
          <w:rFonts w:ascii="Times New Roman" w:hAnsi="Times New Roman"/>
          <w:sz w:val="24"/>
          <w:szCs w:val="24"/>
        </w:rPr>
        <w:t>Both</w:t>
      </w:r>
    </w:p>
    <w:p w:rsidR="002D5379" w:rsidRPr="00A71828" w:rsidRDefault="002D5379" w:rsidP="002D5379">
      <w:pPr>
        <w:pStyle w:val="PlainText"/>
        <w:numPr>
          <w:ilvl w:val="0"/>
          <w:numId w:val="32"/>
        </w:numPr>
        <w:rPr>
          <w:rFonts w:ascii="Times New Roman" w:hAnsi="Times New Roman"/>
          <w:sz w:val="24"/>
          <w:szCs w:val="24"/>
        </w:rPr>
      </w:pPr>
      <w:r w:rsidRPr="00A71828">
        <w:rPr>
          <w:rFonts w:ascii="Times New Roman" w:hAnsi="Times New Roman"/>
          <w:sz w:val="24"/>
          <w:szCs w:val="24"/>
        </w:rPr>
        <w:t>Neither</w:t>
      </w:r>
    </w:p>
    <w:p w:rsidR="002D5379" w:rsidRPr="00A71828" w:rsidRDefault="002D5379" w:rsidP="002D5379">
      <w:pPr>
        <w:pStyle w:val="PlainText"/>
        <w:numPr>
          <w:ilvl w:val="0"/>
          <w:numId w:val="32"/>
        </w:numPr>
        <w:rPr>
          <w:rFonts w:ascii="Times New Roman" w:hAnsi="Times New Roman"/>
          <w:sz w:val="24"/>
          <w:szCs w:val="24"/>
        </w:rPr>
      </w:pPr>
      <w:r w:rsidRPr="00A71828">
        <w:rPr>
          <w:rFonts w:ascii="Times New Roman" w:hAnsi="Times New Roman"/>
          <w:sz w:val="24"/>
          <w:szCs w:val="24"/>
        </w:rPr>
        <w:t>Other, specify: __________</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OFS3. What information is offered to family members of students attending the TPSID? Check all that apply.</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Transition Issues</w:t>
      </w:r>
    </w:p>
    <w:p w:rsidR="002D5379" w:rsidRPr="00A71828" w:rsidRDefault="002D5379" w:rsidP="002D5379">
      <w:pPr>
        <w:pStyle w:val="PlainText"/>
        <w:numPr>
          <w:ilvl w:val="0"/>
          <w:numId w:val="34"/>
        </w:numPr>
        <w:rPr>
          <w:rFonts w:ascii="Times New Roman" w:hAnsi="Times New Roman"/>
          <w:sz w:val="24"/>
          <w:szCs w:val="24"/>
        </w:rPr>
      </w:pPr>
      <w:r w:rsidRPr="00A71828">
        <w:rPr>
          <w:rFonts w:ascii="Times New Roman" w:hAnsi="Times New Roman"/>
          <w:sz w:val="24"/>
          <w:szCs w:val="24"/>
        </w:rPr>
        <w:t>None</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Benefits/SSI</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Guardianship</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Connections to agencies/service</w:t>
      </w:r>
      <w:r>
        <w:rPr>
          <w:rFonts w:ascii="Times New Roman" w:hAnsi="Times New Roman"/>
          <w:sz w:val="24"/>
          <w:szCs w:val="24"/>
        </w:rPr>
        <w:t xml:space="preserve"> </w:t>
      </w:r>
      <w:r w:rsidRPr="00A71828">
        <w:rPr>
          <w:rFonts w:ascii="Times New Roman" w:hAnsi="Times New Roman"/>
          <w:sz w:val="24"/>
          <w:szCs w:val="24"/>
        </w:rPr>
        <w:t>providers (i.e. Voc Rehab, Social Security, etc.)</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Employer/workplace expectations</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Person Centered Planning</w:t>
      </w:r>
    </w:p>
    <w:p w:rsidR="002D5379" w:rsidRPr="00A71828" w:rsidRDefault="002D5379" w:rsidP="002D5379">
      <w:pPr>
        <w:pStyle w:val="PlainText"/>
        <w:numPr>
          <w:ilvl w:val="0"/>
          <w:numId w:val="33"/>
        </w:numPr>
        <w:rPr>
          <w:rFonts w:ascii="Times New Roman" w:hAnsi="Times New Roman"/>
          <w:sz w:val="24"/>
          <w:szCs w:val="24"/>
        </w:rPr>
      </w:pPr>
      <w:r w:rsidRPr="00A71828">
        <w:rPr>
          <w:rFonts w:ascii="Times New Roman" w:hAnsi="Times New Roman"/>
          <w:sz w:val="24"/>
          <w:szCs w:val="24"/>
        </w:rPr>
        <w:t>Other</w:t>
      </w:r>
      <w:r>
        <w:rPr>
          <w:rFonts w:ascii="Times New Roman" w:hAnsi="Times New Roman"/>
          <w:sz w:val="24"/>
          <w:szCs w:val="24"/>
        </w:rPr>
        <w:t xml:space="preserve"> transition issue</w:t>
      </w:r>
      <w:r w:rsidRPr="00A71828">
        <w:rPr>
          <w:rFonts w:ascii="Times New Roman" w:hAnsi="Times New Roman"/>
          <w:sz w:val="24"/>
          <w:szCs w:val="24"/>
        </w:rPr>
        <w:t xml:space="preserve"> (</w:t>
      </w:r>
      <w:r>
        <w:rPr>
          <w:rFonts w:ascii="Times New Roman" w:hAnsi="Times New Roman"/>
          <w:sz w:val="24"/>
          <w:szCs w:val="24"/>
        </w:rPr>
        <w:t>p</w:t>
      </w:r>
      <w:r w:rsidRPr="00A71828">
        <w:rPr>
          <w:rFonts w:ascii="Times New Roman" w:hAnsi="Times New Roman"/>
          <w:sz w:val="24"/>
          <w:szCs w:val="24"/>
        </w:rPr>
        <w:t xml:space="preserve">lease specify:__________) </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IHE-related issues</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None</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Family Educational Rights and Privacy Act (FERPA)</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Review the IHEs code of conduct</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Financial aid</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 xml:space="preserve">Disability laws that pertain to higher education and how they differ from IDEA (ADA, </w:t>
      </w:r>
      <w:r>
        <w:rPr>
          <w:rFonts w:ascii="Times New Roman" w:hAnsi="Times New Roman"/>
          <w:sz w:val="24"/>
          <w:szCs w:val="24"/>
        </w:rPr>
        <w:t>R</w:t>
      </w:r>
      <w:r w:rsidRPr="00A71828">
        <w:rPr>
          <w:rFonts w:ascii="Times New Roman" w:hAnsi="Times New Roman"/>
          <w:sz w:val="24"/>
          <w:szCs w:val="24"/>
        </w:rPr>
        <w:t>ehabilitation Act)</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Disability-related services available at the IHE</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 xml:space="preserve">Non disability-related services available at the IHE </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Social Activities at the IHE</w:t>
      </w:r>
    </w:p>
    <w:p w:rsidR="002D5379" w:rsidRPr="00A71828" w:rsidRDefault="002D5379" w:rsidP="002D5379">
      <w:pPr>
        <w:pStyle w:val="PlainText"/>
        <w:numPr>
          <w:ilvl w:val="0"/>
          <w:numId w:val="35"/>
        </w:numPr>
        <w:rPr>
          <w:rFonts w:ascii="Times New Roman" w:hAnsi="Times New Roman"/>
          <w:sz w:val="24"/>
          <w:szCs w:val="24"/>
        </w:rPr>
      </w:pPr>
      <w:r w:rsidRPr="00A71828">
        <w:rPr>
          <w:rFonts w:ascii="Times New Roman" w:hAnsi="Times New Roman"/>
          <w:sz w:val="24"/>
          <w:szCs w:val="24"/>
        </w:rPr>
        <w:t>Other (</w:t>
      </w:r>
      <w:r>
        <w:rPr>
          <w:rFonts w:ascii="Times New Roman" w:hAnsi="Times New Roman"/>
          <w:sz w:val="24"/>
          <w:szCs w:val="24"/>
        </w:rPr>
        <w:t>IHE-related issue (p</w:t>
      </w:r>
      <w:r w:rsidRPr="00A71828">
        <w:rPr>
          <w:rFonts w:ascii="Times New Roman" w:hAnsi="Times New Roman"/>
          <w:sz w:val="24"/>
          <w:szCs w:val="24"/>
        </w:rPr>
        <w:t xml:space="preserve">lease specify:____________) </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Student-specific Issues</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None</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Social</w:t>
      </w:r>
    </w:p>
    <w:p w:rsidR="002D5379"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Behavioral</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Academic</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Independent living</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Career development/Employment</w:t>
      </w:r>
    </w:p>
    <w:p w:rsidR="002D5379" w:rsidRPr="00A71828" w:rsidRDefault="002D5379" w:rsidP="002D5379">
      <w:pPr>
        <w:pStyle w:val="PlainText"/>
        <w:numPr>
          <w:ilvl w:val="0"/>
          <w:numId w:val="36"/>
        </w:numPr>
        <w:rPr>
          <w:rFonts w:ascii="Times New Roman" w:hAnsi="Times New Roman"/>
          <w:sz w:val="24"/>
          <w:szCs w:val="24"/>
        </w:rPr>
      </w:pPr>
      <w:r w:rsidRPr="00A71828">
        <w:rPr>
          <w:rFonts w:ascii="Times New Roman" w:hAnsi="Times New Roman"/>
          <w:sz w:val="24"/>
          <w:szCs w:val="24"/>
        </w:rPr>
        <w:t xml:space="preserve">Other </w:t>
      </w:r>
      <w:r>
        <w:rPr>
          <w:rFonts w:ascii="Times New Roman" w:hAnsi="Times New Roman"/>
          <w:sz w:val="24"/>
          <w:szCs w:val="24"/>
        </w:rPr>
        <w:t xml:space="preserve">student-specific issue </w:t>
      </w:r>
      <w:r w:rsidRPr="00A71828">
        <w:rPr>
          <w:rFonts w:ascii="Times New Roman" w:hAnsi="Times New Roman"/>
          <w:sz w:val="24"/>
          <w:szCs w:val="24"/>
        </w:rPr>
        <w:t xml:space="preserve">(Please specify:____________) </w:t>
      </w:r>
    </w:p>
    <w:p w:rsidR="002D5379" w:rsidRPr="00A71828" w:rsidRDefault="002D5379" w:rsidP="002D5379">
      <w:pPr>
        <w:pStyle w:val="PlainText"/>
        <w:tabs>
          <w:tab w:val="left" w:pos="832"/>
        </w:tabs>
        <w:rPr>
          <w:rFonts w:ascii="Times New Roman" w:hAnsi="Times New Roman"/>
          <w:sz w:val="24"/>
          <w:szCs w:val="24"/>
        </w:rPr>
      </w:pPr>
    </w:p>
    <w:p w:rsidR="002D5379" w:rsidRDefault="002D5379">
      <w:pPr>
        <w:spacing w:after="0"/>
        <w:rPr>
          <w:rFonts w:ascii="Times New Roman" w:hAnsi="Times New Roman"/>
          <w:b/>
          <w:u w:val="single"/>
        </w:rPr>
      </w:pPr>
    </w:p>
    <w:p w:rsidR="002D5379" w:rsidRPr="00A71828" w:rsidRDefault="002D5379" w:rsidP="002D5379">
      <w:pPr>
        <w:pStyle w:val="PlainText"/>
        <w:rPr>
          <w:rFonts w:ascii="Times New Roman" w:hAnsi="Times New Roman"/>
          <w:b/>
          <w:sz w:val="24"/>
          <w:szCs w:val="24"/>
          <w:u w:val="single"/>
        </w:rPr>
      </w:pPr>
      <w:r w:rsidRPr="00A71828">
        <w:rPr>
          <w:rFonts w:ascii="Times New Roman" w:hAnsi="Times New Roman"/>
          <w:b/>
          <w:sz w:val="24"/>
          <w:szCs w:val="24"/>
          <w:u w:val="single"/>
        </w:rPr>
        <w:t>I</w:t>
      </w:r>
      <w:r>
        <w:rPr>
          <w:rFonts w:ascii="Times New Roman" w:hAnsi="Times New Roman"/>
          <w:b/>
          <w:sz w:val="24"/>
          <w:szCs w:val="24"/>
          <w:u w:val="single"/>
        </w:rPr>
        <w:t>NTEGRATION WITH INSTITUTION OF HIGHER EDUCATION</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     </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IIHE1. </w:t>
      </w:r>
      <w:r>
        <w:rPr>
          <w:rFonts w:ascii="Times New Roman" w:hAnsi="Times New Roman"/>
          <w:sz w:val="24"/>
          <w:szCs w:val="24"/>
        </w:rPr>
        <w:t>Do any TPSID staff</w:t>
      </w:r>
      <w:r w:rsidRPr="00A71828">
        <w:rPr>
          <w:rFonts w:ascii="Times New Roman" w:hAnsi="Times New Roman"/>
          <w:sz w:val="24"/>
          <w:szCs w:val="24"/>
        </w:rPr>
        <w:t xml:space="preserve"> participate in existing IHE professional development? </w:t>
      </w:r>
    </w:p>
    <w:p w:rsidR="002D5379" w:rsidRPr="00A71828" w:rsidRDefault="002D5379" w:rsidP="002D5379">
      <w:pPr>
        <w:pStyle w:val="PlainText"/>
        <w:numPr>
          <w:ilvl w:val="0"/>
          <w:numId w:val="37"/>
        </w:numPr>
        <w:rPr>
          <w:rFonts w:ascii="Times New Roman" w:hAnsi="Times New Roman"/>
          <w:sz w:val="24"/>
          <w:szCs w:val="24"/>
        </w:rPr>
      </w:pPr>
      <w:r w:rsidRPr="00A71828">
        <w:rPr>
          <w:rFonts w:ascii="Times New Roman" w:hAnsi="Times New Roman"/>
          <w:sz w:val="24"/>
          <w:szCs w:val="24"/>
        </w:rPr>
        <w:t xml:space="preserve">Yes </w:t>
      </w:r>
      <w:r w:rsidRPr="00A71828">
        <w:rPr>
          <w:rFonts w:ascii="Times New Roman" w:hAnsi="Times New Roman"/>
          <w:sz w:val="24"/>
          <w:szCs w:val="24"/>
        </w:rPr>
        <w:sym w:font="Wingdings" w:char="F0E0"/>
      </w:r>
      <w:r w:rsidRPr="00A71828">
        <w:rPr>
          <w:rFonts w:ascii="Times New Roman" w:hAnsi="Times New Roman"/>
          <w:sz w:val="24"/>
          <w:szCs w:val="24"/>
        </w:rPr>
        <w:t xml:space="preserve"> </w:t>
      </w:r>
      <w:r w:rsidRPr="003C4D53">
        <w:rPr>
          <w:rFonts w:ascii="Times New Roman" w:hAnsi="Times New Roman"/>
          <w:i/>
          <w:sz w:val="24"/>
          <w:szCs w:val="24"/>
        </w:rPr>
        <w:t>Go to</w:t>
      </w:r>
      <w:r>
        <w:rPr>
          <w:rFonts w:ascii="Times New Roman" w:hAnsi="Times New Roman"/>
          <w:i/>
          <w:sz w:val="24"/>
          <w:szCs w:val="24"/>
        </w:rPr>
        <w:t xml:space="preserve"> questio</w:t>
      </w:r>
      <w:r w:rsidRPr="003C4D53">
        <w:rPr>
          <w:rFonts w:ascii="Times New Roman" w:hAnsi="Times New Roman"/>
          <w:i/>
          <w:sz w:val="24"/>
          <w:szCs w:val="24"/>
        </w:rPr>
        <w:t>n IIHE2</w:t>
      </w:r>
    </w:p>
    <w:p w:rsidR="002D5379" w:rsidRPr="001438AD" w:rsidRDefault="002D5379" w:rsidP="002D5379">
      <w:pPr>
        <w:pStyle w:val="PlainText"/>
        <w:numPr>
          <w:ilvl w:val="0"/>
          <w:numId w:val="37"/>
        </w:numPr>
        <w:rPr>
          <w:rFonts w:ascii="Times New Roman" w:hAnsi="Times New Roman"/>
          <w:sz w:val="24"/>
          <w:szCs w:val="24"/>
        </w:rPr>
      </w:pPr>
      <w:r w:rsidRPr="00A71828">
        <w:rPr>
          <w:rFonts w:ascii="Times New Roman" w:hAnsi="Times New Roman"/>
          <w:sz w:val="24"/>
          <w:szCs w:val="24"/>
        </w:rPr>
        <w:t>N</w:t>
      </w:r>
      <w:r w:rsidRPr="001438AD">
        <w:rPr>
          <w:rFonts w:ascii="Times New Roman" w:hAnsi="Times New Roman"/>
          <w:sz w:val="24"/>
          <w:szCs w:val="24"/>
        </w:rPr>
        <w:t xml:space="preserve">o </w:t>
      </w:r>
      <w:r w:rsidRPr="001438AD">
        <w:rPr>
          <w:rFonts w:ascii="Times New Roman" w:hAnsi="Times New Roman"/>
          <w:sz w:val="24"/>
          <w:szCs w:val="24"/>
        </w:rPr>
        <w:sym w:font="Wingdings" w:char="F0E0"/>
      </w:r>
      <w:r w:rsidRPr="001438AD">
        <w:rPr>
          <w:rFonts w:ascii="Times New Roman" w:hAnsi="Times New Roman"/>
          <w:sz w:val="24"/>
          <w:szCs w:val="24"/>
        </w:rPr>
        <w:t xml:space="preserve"> </w:t>
      </w:r>
      <w:r w:rsidRPr="001438AD">
        <w:rPr>
          <w:rFonts w:ascii="Times New Roman" w:hAnsi="Times New Roman"/>
          <w:i/>
          <w:sz w:val="24"/>
          <w:szCs w:val="24"/>
        </w:rPr>
        <w:t>Skip to question IIHE3</w:t>
      </w: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 xml:space="preserve"> </w:t>
      </w: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IIHE2. What professional development topics offered by the IHE did staff participate in this academic year? Check all that apply.</w:t>
      </w:r>
    </w:p>
    <w:p w:rsidR="002D5379" w:rsidRPr="001438AD" w:rsidRDefault="002D5379" w:rsidP="002D5379">
      <w:pPr>
        <w:pStyle w:val="PlainText"/>
        <w:rPr>
          <w:rFonts w:ascii="Times New Roman" w:hAnsi="Times New Roman"/>
          <w:sz w:val="10"/>
          <w:szCs w:val="10"/>
        </w:rPr>
      </w:pP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Universal Design for Learning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Software/information technology training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Career services</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Diversity training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Academic advising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Project management</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Leadership training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Staff supervision training</w:t>
      </w:r>
    </w:p>
    <w:p w:rsidR="002D5379" w:rsidRPr="001438AD" w:rsidRDefault="002D5379" w:rsidP="002D5379">
      <w:pPr>
        <w:pStyle w:val="PlainText"/>
        <w:numPr>
          <w:ilvl w:val="0"/>
          <w:numId w:val="38"/>
        </w:numPr>
        <w:rPr>
          <w:rFonts w:ascii="Times New Roman" w:hAnsi="Times New Roman"/>
          <w:sz w:val="24"/>
          <w:szCs w:val="24"/>
        </w:rPr>
      </w:pPr>
      <w:r w:rsidRPr="001438AD">
        <w:rPr>
          <w:rFonts w:ascii="Times New Roman" w:hAnsi="Times New Roman"/>
          <w:sz w:val="24"/>
          <w:szCs w:val="24"/>
        </w:rPr>
        <w:t xml:space="preserve">Other (Please specify:____________) </w:t>
      </w:r>
    </w:p>
    <w:p w:rsidR="002D5379" w:rsidRPr="001438AD" w:rsidRDefault="002D5379" w:rsidP="002D5379">
      <w:pPr>
        <w:pStyle w:val="PlainText"/>
        <w:rPr>
          <w:rFonts w:ascii="Times New Roman" w:hAnsi="Times New Roman"/>
          <w:sz w:val="24"/>
          <w:szCs w:val="24"/>
        </w:rPr>
      </w:pP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IIHE3. Do any TPSID staff participate in professional development that was not provided by the IHE (</w:t>
      </w:r>
      <w:r w:rsidRPr="001438AD">
        <w:rPr>
          <w:rFonts w:ascii="Times New Roman" w:hAnsi="Times New Roman"/>
          <w:i/>
          <w:sz w:val="24"/>
          <w:szCs w:val="24"/>
        </w:rPr>
        <w:t xml:space="preserve">E.g. </w:t>
      </w:r>
      <w:r w:rsidRPr="001438AD">
        <w:rPr>
          <w:rFonts w:ascii="Times New Roman" w:hAnsi="Times New Roman"/>
          <w:sz w:val="24"/>
          <w:szCs w:val="24"/>
        </w:rPr>
        <w:t xml:space="preserve">provided by local agencies, staff from your TPSID, staff from another TPSID, staff from the Coordinating Center)? </w:t>
      </w:r>
    </w:p>
    <w:p w:rsidR="002D5379" w:rsidRPr="001438AD" w:rsidRDefault="002D5379" w:rsidP="002D5379">
      <w:pPr>
        <w:pStyle w:val="PlainText"/>
        <w:numPr>
          <w:ilvl w:val="0"/>
          <w:numId w:val="39"/>
        </w:numPr>
        <w:rPr>
          <w:rFonts w:ascii="Times New Roman" w:hAnsi="Times New Roman"/>
          <w:sz w:val="24"/>
          <w:szCs w:val="24"/>
        </w:rPr>
      </w:pPr>
      <w:r w:rsidRPr="001438AD">
        <w:rPr>
          <w:rFonts w:ascii="Times New Roman" w:hAnsi="Times New Roman"/>
          <w:sz w:val="24"/>
          <w:szCs w:val="24"/>
        </w:rPr>
        <w:t>Yes</w:t>
      </w:r>
      <w:r w:rsidRPr="001438AD">
        <w:rPr>
          <w:rFonts w:ascii="Times New Roman" w:hAnsi="Times New Roman"/>
          <w:sz w:val="24"/>
          <w:szCs w:val="24"/>
        </w:rPr>
        <w:sym w:font="Wingdings" w:char="F0E0"/>
      </w:r>
      <w:r w:rsidRPr="001438AD">
        <w:rPr>
          <w:rFonts w:ascii="Times New Roman" w:hAnsi="Times New Roman"/>
          <w:sz w:val="24"/>
          <w:szCs w:val="24"/>
        </w:rPr>
        <w:t xml:space="preserve"> </w:t>
      </w:r>
      <w:r w:rsidRPr="001438AD">
        <w:rPr>
          <w:rFonts w:ascii="Times New Roman" w:hAnsi="Times New Roman"/>
          <w:i/>
          <w:sz w:val="24"/>
          <w:szCs w:val="24"/>
        </w:rPr>
        <w:t>Go to question IIHE4</w:t>
      </w:r>
    </w:p>
    <w:p w:rsidR="002D5379" w:rsidRPr="001438AD" w:rsidRDefault="002D5379" w:rsidP="002D5379">
      <w:pPr>
        <w:pStyle w:val="PlainText"/>
        <w:numPr>
          <w:ilvl w:val="0"/>
          <w:numId w:val="39"/>
        </w:numPr>
        <w:rPr>
          <w:rFonts w:ascii="Times New Roman" w:hAnsi="Times New Roman"/>
          <w:sz w:val="24"/>
          <w:szCs w:val="24"/>
        </w:rPr>
      </w:pPr>
      <w:r w:rsidRPr="001438AD">
        <w:rPr>
          <w:rFonts w:ascii="Times New Roman" w:hAnsi="Times New Roman"/>
          <w:sz w:val="24"/>
          <w:szCs w:val="24"/>
        </w:rPr>
        <w:t xml:space="preserve">No  </w:t>
      </w:r>
      <w:r w:rsidRPr="001438AD">
        <w:rPr>
          <w:rFonts w:ascii="Times New Roman" w:hAnsi="Times New Roman"/>
          <w:sz w:val="24"/>
          <w:szCs w:val="24"/>
        </w:rPr>
        <w:sym w:font="Wingdings" w:char="F0E0"/>
      </w:r>
      <w:r w:rsidRPr="001438AD">
        <w:rPr>
          <w:rFonts w:ascii="Times New Roman" w:hAnsi="Times New Roman"/>
          <w:i/>
          <w:sz w:val="24"/>
          <w:szCs w:val="24"/>
        </w:rPr>
        <w:t>Skip to question IIHE5</w:t>
      </w: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 xml:space="preserve"> </w:t>
      </w: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IIHE4. Which professional development topics offered by an entity other than the IHE did staff in this academic year? Check all that apply.</w:t>
      </w:r>
    </w:p>
    <w:p w:rsidR="002D5379" w:rsidRPr="001438AD" w:rsidRDefault="002D5379" w:rsidP="002D5379">
      <w:pPr>
        <w:pStyle w:val="PlainText"/>
        <w:rPr>
          <w:rFonts w:ascii="Times New Roman" w:hAnsi="Times New Roman"/>
          <w:sz w:val="10"/>
          <w:szCs w:val="10"/>
        </w:rPr>
      </w:pP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Program assessment</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Student assessment</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Education coaching</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Job coaching</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Mentoring</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Peer mentoring</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Employment and Career services</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Financial aid</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Diversity training</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Project management</w:t>
      </w:r>
    </w:p>
    <w:p w:rsidR="002D5379" w:rsidRPr="001438AD" w:rsidRDefault="002D5379" w:rsidP="002D5379">
      <w:pPr>
        <w:pStyle w:val="PlainText"/>
        <w:numPr>
          <w:ilvl w:val="0"/>
          <w:numId w:val="40"/>
        </w:numPr>
        <w:rPr>
          <w:rFonts w:ascii="Times New Roman" w:hAnsi="Times New Roman"/>
          <w:sz w:val="24"/>
          <w:szCs w:val="24"/>
        </w:rPr>
      </w:pPr>
      <w:r w:rsidRPr="001438AD">
        <w:rPr>
          <w:rFonts w:ascii="Times New Roman" w:hAnsi="Times New Roman"/>
          <w:sz w:val="24"/>
          <w:szCs w:val="24"/>
        </w:rPr>
        <w:t xml:space="preserve">Other (Please specify:____________) </w:t>
      </w:r>
    </w:p>
    <w:p w:rsidR="002D5379" w:rsidRPr="001438AD" w:rsidRDefault="002D5379" w:rsidP="002D5379">
      <w:pPr>
        <w:pStyle w:val="PlainText"/>
        <w:rPr>
          <w:rFonts w:ascii="Times New Roman" w:hAnsi="Times New Roman"/>
          <w:sz w:val="24"/>
          <w:szCs w:val="24"/>
        </w:rPr>
      </w:pPr>
    </w:p>
    <w:p w:rsidR="002D5379" w:rsidRPr="001438AD" w:rsidRDefault="002D5379" w:rsidP="002D5379">
      <w:pPr>
        <w:pStyle w:val="PlainText"/>
        <w:rPr>
          <w:rFonts w:ascii="Times New Roman" w:hAnsi="Times New Roman"/>
          <w:sz w:val="24"/>
          <w:szCs w:val="24"/>
        </w:rPr>
      </w:pPr>
      <w:r w:rsidRPr="001438AD">
        <w:rPr>
          <w:rFonts w:ascii="Times New Roman" w:hAnsi="Times New Roman"/>
          <w:sz w:val="24"/>
          <w:szCs w:val="24"/>
        </w:rPr>
        <w:t xml:space="preserve">IIHE5. Have TPSID staff provided or facilitated training and/or professional development for IHE staff? </w:t>
      </w:r>
    </w:p>
    <w:p w:rsidR="002D5379" w:rsidRPr="001438AD" w:rsidRDefault="002D5379" w:rsidP="002D5379">
      <w:pPr>
        <w:pStyle w:val="PlainText"/>
        <w:numPr>
          <w:ilvl w:val="0"/>
          <w:numId w:val="41"/>
        </w:numPr>
        <w:rPr>
          <w:rFonts w:ascii="Times New Roman" w:hAnsi="Times New Roman"/>
          <w:sz w:val="24"/>
          <w:szCs w:val="24"/>
        </w:rPr>
      </w:pPr>
      <w:r w:rsidRPr="001438AD">
        <w:rPr>
          <w:rFonts w:ascii="Times New Roman" w:hAnsi="Times New Roman"/>
          <w:sz w:val="24"/>
          <w:szCs w:val="24"/>
        </w:rPr>
        <w:t xml:space="preserve">Yes </w:t>
      </w:r>
      <w:r w:rsidRPr="001438AD">
        <w:rPr>
          <w:rFonts w:ascii="Times New Roman" w:hAnsi="Times New Roman"/>
          <w:sz w:val="24"/>
          <w:szCs w:val="24"/>
        </w:rPr>
        <w:sym w:font="Wingdings" w:char="F0E0"/>
      </w:r>
      <w:r w:rsidRPr="001438AD">
        <w:rPr>
          <w:rFonts w:ascii="Times New Roman" w:hAnsi="Times New Roman"/>
          <w:sz w:val="24"/>
          <w:szCs w:val="24"/>
        </w:rPr>
        <w:t xml:space="preserve"> </w:t>
      </w:r>
      <w:r w:rsidRPr="001438AD">
        <w:rPr>
          <w:rFonts w:ascii="Times New Roman" w:hAnsi="Times New Roman"/>
          <w:i/>
          <w:sz w:val="24"/>
          <w:szCs w:val="24"/>
        </w:rPr>
        <w:t>Go to question IIHE6</w:t>
      </w:r>
    </w:p>
    <w:p w:rsidR="002D5379" w:rsidRPr="001438AD" w:rsidRDefault="002D5379" w:rsidP="002D5379">
      <w:pPr>
        <w:pStyle w:val="PlainText"/>
        <w:numPr>
          <w:ilvl w:val="0"/>
          <w:numId w:val="41"/>
        </w:numPr>
        <w:rPr>
          <w:rFonts w:ascii="Times New Roman" w:hAnsi="Times New Roman"/>
          <w:sz w:val="24"/>
          <w:szCs w:val="24"/>
        </w:rPr>
      </w:pPr>
      <w:r w:rsidRPr="001438AD">
        <w:rPr>
          <w:rFonts w:ascii="Times New Roman" w:hAnsi="Times New Roman"/>
          <w:sz w:val="24"/>
          <w:szCs w:val="24"/>
        </w:rPr>
        <w:t xml:space="preserve">No </w:t>
      </w:r>
      <w:r w:rsidRPr="001438AD">
        <w:rPr>
          <w:rFonts w:ascii="Times New Roman" w:hAnsi="Times New Roman"/>
          <w:sz w:val="24"/>
          <w:szCs w:val="24"/>
        </w:rPr>
        <w:sym w:font="Wingdings" w:char="F0E0"/>
      </w:r>
      <w:r w:rsidRPr="001438AD">
        <w:rPr>
          <w:rFonts w:ascii="Times New Roman" w:hAnsi="Times New Roman"/>
          <w:sz w:val="24"/>
          <w:szCs w:val="24"/>
        </w:rPr>
        <w:t xml:space="preserve"> </w:t>
      </w:r>
      <w:r w:rsidRPr="001438AD">
        <w:rPr>
          <w:rFonts w:ascii="Times New Roman" w:hAnsi="Times New Roman"/>
          <w:i/>
          <w:sz w:val="24"/>
          <w:szCs w:val="24"/>
        </w:rPr>
        <w:t>Skip to questions IIHE7</w:t>
      </w:r>
    </w:p>
    <w:p w:rsidR="002D5379" w:rsidRPr="001438AD"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1438AD">
        <w:rPr>
          <w:rFonts w:ascii="Times New Roman" w:hAnsi="Times New Roman"/>
          <w:sz w:val="24"/>
          <w:szCs w:val="24"/>
        </w:rPr>
        <w:t>IIHE6. Which training topics did TPSID staff provide to IHE staff in this academic year? Check all that apply.</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General overview of postsecondary education for students with ID</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Universal Design for Learning</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Person Centered Planning</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Peer mentoring</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Intro to TPSID concept</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How to support students with intellectual disabilities</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Disability etiquette/awareness</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Diversity training</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Collaborative opportunities</w:t>
      </w:r>
    </w:p>
    <w:p w:rsidR="002D5379" w:rsidRPr="00A71828" w:rsidRDefault="002D5379" w:rsidP="002D5379">
      <w:pPr>
        <w:pStyle w:val="PlainText"/>
        <w:numPr>
          <w:ilvl w:val="0"/>
          <w:numId w:val="42"/>
        </w:numPr>
        <w:rPr>
          <w:rFonts w:ascii="Times New Roman" w:hAnsi="Times New Roman"/>
          <w:sz w:val="24"/>
          <w:szCs w:val="24"/>
        </w:rPr>
      </w:pPr>
      <w:r w:rsidRPr="00A71828">
        <w:rPr>
          <w:rFonts w:ascii="Times New Roman" w:hAnsi="Times New Roman"/>
          <w:sz w:val="24"/>
          <w:szCs w:val="24"/>
        </w:rPr>
        <w:t>Other (Please specify:____________)</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IIHE7. Do TPSID students follow the academic calendar used by the IHE?</w:t>
      </w:r>
    </w:p>
    <w:p w:rsidR="002D5379" w:rsidRPr="00A71828" w:rsidRDefault="002D5379" w:rsidP="002D5379">
      <w:pPr>
        <w:pStyle w:val="PlainText"/>
        <w:numPr>
          <w:ilvl w:val="0"/>
          <w:numId w:val="43"/>
        </w:numPr>
        <w:rPr>
          <w:rFonts w:ascii="Times New Roman" w:hAnsi="Times New Roman"/>
          <w:sz w:val="24"/>
          <w:szCs w:val="24"/>
        </w:rPr>
      </w:pPr>
      <w:r w:rsidRPr="00A71828">
        <w:rPr>
          <w:rFonts w:ascii="Times New Roman" w:hAnsi="Times New Roman"/>
          <w:sz w:val="24"/>
          <w:szCs w:val="24"/>
        </w:rPr>
        <w:t>Yes</w:t>
      </w:r>
    </w:p>
    <w:p w:rsidR="002D5379" w:rsidRPr="00A71828" w:rsidRDefault="002D5379" w:rsidP="002D5379">
      <w:pPr>
        <w:pStyle w:val="PlainText"/>
        <w:numPr>
          <w:ilvl w:val="0"/>
          <w:numId w:val="43"/>
        </w:numPr>
        <w:rPr>
          <w:rFonts w:ascii="Times New Roman" w:hAnsi="Times New Roman"/>
          <w:sz w:val="24"/>
          <w:szCs w:val="24"/>
        </w:rPr>
      </w:pPr>
      <w:r w:rsidRPr="00A71828">
        <w:rPr>
          <w:rFonts w:ascii="Times New Roman" w:hAnsi="Times New Roman"/>
          <w:sz w:val="24"/>
          <w:szCs w:val="24"/>
        </w:rPr>
        <w:t>No</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IIHE</w:t>
      </w:r>
      <w:r>
        <w:rPr>
          <w:rFonts w:ascii="Times New Roman" w:hAnsi="Times New Roman"/>
          <w:sz w:val="24"/>
          <w:szCs w:val="24"/>
        </w:rPr>
        <w:t>8</w:t>
      </w:r>
      <w:r w:rsidRPr="00A71828">
        <w:rPr>
          <w:rFonts w:ascii="Times New Roman" w:hAnsi="Times New Roman"/>
          <w:sz w:val="24"/>
          <w:szCs w:val="24"/>
        </w:rPr>
        <w:t xml:space="preserve">. Are TPSID students held to the IHE’s code of conduct? </w:t>
      </w:r>
    </w:p>
    <w:p w:rsidR="002D5379" w:rsidRPr="00A71828" w:rsidRDefault="002D5379" w:rsidP="002D5379">
      <w:pPr>
        <w:pStyle w:val="PlainText"/>
        <w:numPr>
          <w:ilvl w:val="0"/>
          <w:numId w:val="44"/>
        </w:numPr>
        <w:rPr>
          <w:rFonts w:ascii="Times New Roman" w:hAnsi="Times New Roman"/>
          <w:sz w:val="24"/>
          <w:szCs w:val="24"/>
        </w:rPr>
      </w:pPr>
      <w:r w:rsidRPr="00A71828">
        <w:rPr>
          <w:rFonts w:ascii="Times New Roman" w:hAnsi="Times New Roman"/>
          <w:sz w:val="24"/>
          <w:szCs w:val="24"/>
        </w:rPr>
        <w:t xml:space="preserve">Yes </w:t>
      </w:r>
      <w:r w:rsidRPr="003C4D53">
        <w:rPr>
          <w:rFonts w:ascii="Times New Roman" w:hAnsi="Times New Roman"/>
          <w:sz w:val="24"/>
          <w:szCs w:val="24"/>
        </w:rPr>
        <w:sym w:font="Wingdings" w:char="F0E0"/>
      </w:r>
      <w:r w:rsidRPr="003C4D53">
        <w:rPr>
          <w:rFonts w:ascii="Times New Roman" w:hAnsi="Times New Roman"/>
          <w:i/>
          <w:sz w:val="24"/>
          <w:szCs w:val="24"/>
        </w:rPr>
        <w:t>Go to question IIHE9</w:t>
      </w:r>
    </w:p>
    <w:p w:rsidR="002D5379" w:rsidRPr="00A71828" w:rsidRDefault="002D5379" w:rsidP="002D5379">
      <w:pPr>
        <w:pStyle w:val="PlainText"/>
        <w:numPr>
          <w:ilvl w:val="0"/>
          <w:numId w:val="44"/>
        </w:numPr>
        <w:rPr>
          <w:rFonts w:ascii="Times New Roman" w:hAnsi="Times New Roman"/>
          <w:sz w:val="24"/>
          <w:szCs w:val="24"/>
        </w:rPr>
      </w:pPr>
      <w:r w:rsidRPr="00A71828">
        <w:rPr>
          <w:rFonts w:ascii="Times New Roman" w:hAnsi="Times New Roman"/>
          <w:sz w:val="24"/>
          <w:szCs w:val="24"/>
        </w:rPr>
        <w:t xml:space="preserve">No </w:t>
      </w:r>
      <w:r w:rsidRPr="003C4D53">
        <w:rPr>
          <w:rFonts w:ascii="Times New Roman" w:hAnsi="Times New Roman"/>
          <w:sz w:val="24"/>
          <w:szCs w:val="24"/>
        </w:rPr>
        <w:sym w:font="Wingdings" w:char="F0E0"/>
      </w:r>
      <w:r w:rsidRPr="00A71828">
        <w:rPr>
          <w:rFonts w:ascii="Times New Roman" w:hAnsi="Times New Roman"/>
          <w:sz w:val="24"/>
          <w:szCs w:val="24"/>
        </w:rPr>
        <w:t xml:space="preserve"> </w:t>
      </w:r>
      <w:r w:rsidRPr="003C4D53">
        <w:rPr>
          <w:rFonts w:ascii="Times New Roman" w:hAnsi="Times New Roman"/>
          <w:i/>
          <w:sz w:val="24"/>
          <w:szCs w:val="24"/>
        </w:rPr>
        <w:t>Skip to question IIHE10</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IIHE9. How is this code of conduct shared with TPSID students? Check all that apply.</w:t>
      </w:r>
    </w:p>
    <w:p w:rsidR="002D5379" w:rsidRPr="00A71828" w:rsidRDefault="002D5379" w:rsidP="002D5379">
      <w:pPr>
        <w:pStyle w:val="PlainText"/>
        <w:numPr>
          <w:ilvl w:val="0"/>
          <w:numId w:val="45"/>
        </w:numPr>
        <w:rPr>
          <w:rFonts w:ascii="Times New Roman" w:hAnsi="Times New Roman"/>
          <w:sz w:val="24"/>
          <w:szCs w:val="24"/>
        </w:rPr>
      </w:pPr>
      <w:r w:rsidRPr="00A71828">
        <w:rPr>
          <w:rFonts w:ascii="Times New Roman" w:hAnsi="Times New Roman"/>
          <w:sz w:val="24"/>
          <w:szCs w:val="24"/>
        </w:rPr>
        <w:t>Reviewed with student</w:t>
      </w:r>
    </w:p>
    <w:p w:rsidR="002D5379" w:rsidRPr="00A71828" w:rsidRDefault="002D5379" w:rsidP="002D5379">
      <w:pPr>
        <w:pStyle w:val="PlainText"/>
        <w:numPr>
          <w:ilvl w:val="0"/>
          <w:numId w:val="45"/>
        </w:numPr>
        <w:rPr>
          <w:rFonts w:ascii="Times New Roman" w:hAnsi="Times New Roman"/>
          <w:sz w:val="24"/>
          <w:szCs w:val="24"/>
        </w:rPr>
      </w:pPr>
      <w:r w:rsidRPr="00A71828">
        <w:rPr>
          <w:rFonts w:ascii="Times New Roman" w:hAnsi="Times New Roman"/>
          <w:sz w:val="24"/>
          <w:szCs w:val="24"/>
        </w:rPr>
        <w:t>Student is given a copy of the code of conduct</w:t>
      </w:r>
    </w:p>
    <w:p w:rsidR="002D5379" w:rsidRPr="00A71828" w:rsidRDefault="002D5379" w:rsidP="002D5379">
      <w:pPr>
        <w:pStyle w:val="PlainText"/>
        <w:numPr>
          <w:ilvl w:val="0"/>
          <w:numId w:val="45"/>
        </w:numPr>
        <w:rPr>
          <w:rFonts w:ascii="Times New Roman" w:hAnsi="Times New Roman"/>
          <w:sz w:val="24"/>
          <w:szCs w:val="24"/>
        </w:rPr>
      </w:pPr>
      <w:r w:rsidRPr="00A71828">
        <w:rPr>
          <w:rFonts w:ascii="Times New Roman" w:hAnsi="Times New Roman"/>
          <w:sz w:val="24"/>
          <w:szCs w:val="24"/>
        </w:rPr>
        <w:t>Code of conduct is available but is not reviewed with or given directly to students</w:t>
      </w:r>
    </w:p>
    <w:p w:rsidR="002D5379" w:rsidRPr="00A71828" w:rsidRDefault="002D5379" w:rsidP="002D5379">
      <w:pPr>
        <w:pStyle w:val="PlainText"/>
        <w:numPr>
          <w:ilvl w:val="0"/>
          <w:numId w:val="45"/>
        </w:numPr>
        <w:rPr>
          <w:rFonts w:ascii="Times New Roman" w:hAnsi="Times New Roman"/>
          <w:sz w:val="24"/>
          <w:szCs w:val="24"/>
        </w:rPr>
      </w:pPr>
      <w:r w:rsidRPr="00A71828">
        <w:rPr>
          <w:rFonts w:ascii="Times New Roman" w:hAnsi="Times New Roman"/>
          <w:sz w:val="24"/>
          <w:szCs w:val="24"/>
        </w:rPr>
        <w:t>Other (Please specify:____________)</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IIHE10. What strategy or method is used to convey expectations for acceptable behavior to TPSID </w:t>
      </w:r>
      <w:r>
        <w:rPr>
          <w:rFonts w:ascii="Times New Roman" w:hAnsi="Times New Roman"/>
          <w:sz w:val="24"/>
          <w:szCs w:val="24"/>
        </w:rPr>
        <w:t>students?</w:t>
      </w:r>
    </w:p>
    <w:p w:rsidR="002D5379" w:rsidRDefault="002D5379" w:rsidP="002D5379">
      <w:pPr>
        <w:pStyle w:val="PlainTex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2D5379"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IIHE11. Do TPSID students receive a transcript? </w:t>
      </w:r>
      <w:r>
        <w:rPr>
          <w:rFonts w:ascii="Times New Roman" w:hAnsi="Times New Roman"/>
          <w:sz w:val="24"/>
          <w:szCs w:val="24"/>
        </w:rPr>
        <w:t>Select</w:t>
      </w:r>
      <w:r w:rsidRPr="00A71828">
        <w:rPr>
          <w:rFonts w:ascii="Times New Roman" w:hAnsi="Times New Roman"/>
          <w:sz w:val="24"/>
          <w:szCs w:val="24"/>
        </w:rPr>
        <w:t xml:space="preserve"> one.</w:t>
      </w:r>
    </w:p>
    <w:p w:rsidR="002D5379" w:rsidRPr="00A71828" w:rsidRDefault="002D5379" w:rsidP="002D5379">
      <w:pPr>
        <w:pStyle w:val="PlainText"/>
        <w:numPr>
          <w:ilvl w:val="0"/>
          <w:numId w:val="46"/>
        </w:numPr>
        <w:rPr>
          <w:rFonts w:ascii="Times New Roman" w:hAnsi="Times New Roman"/>
          <w:sz w:val="24"/>
          <w:szCs w:val="24"/>
        </w:rPr>
      </w:pPr>
      <w:r w:rsidRPr="00A71828">
        <w:rPr>
          <w:rFonts w:ascii="Times New Roman" w:hAnsi="Times New Roman"/>
          <w:sz w:val="24"/>
          <w:szCs w:val="24"/>
        </w:rPr>
        <w:t>Yes, a regular transcript received by non-TPSID students</w:t>
      </w:r>
    </w:p>
    <w:p w:rsidR="002D5379" w:rsidRPr="00A71828" w:rsidRDefault="002D5379" w:rsidP="002D5379">
      <w:pPr>
        <w:pStyle w:val="PlainText"/>
        <w:numPr>
          <w:ilvl w:val="0"/>
          <w:numId w:val="46"/>
        </w:numPr>
        <w:rPr>
          <w:rFonts w:ascii="Times New Roman" w:hAnsi="Times New Roman"/>
          <w:sz w:val="24"/>
          <w:szCs w:val="24"/>
        </w:rPr>
      </w:pPr>
      <w:r w:rsidRPr="00A71828">
        <w:rPr>
          <w:rFonts w:ascii="Times New Roman" w:hAnsi="Times New Roman"/>
          <w:sz w:val="24"/>
          <w:szCs w:val="24"/>
        </w:rPr>
        <w:t>Yes, a transcript specifically for TPSID students</w:t>
      </w:r>
    </w:p>
    <w:p w:rsidR="002D5379" w:rsidRPr="00A71828" w:rsidRDefault="002D5379" w:rsidP="002D5379">
      <w:pPr>
        <w:pStyle w:val="PlainText"/>
        <w:numPr>
          <w:ilvl w:val="0"/>
          <w:numId w:val="46"/>
        </w:numPr>
        <w:rPr>
          <w:rFonts w:ascii="Times New Roman" w:hAnsi="Times New Roman"/>
          <w:i/>
          <w:sz w:val="24"/>
          <w:szCs w:val="24"/>
        </w:rPr>
      </w:pPr>
      <w:r w:rsidRPr="00A71828">
        <w:rPr>
          <w:rFonts w:ascii="Times New Roman" w:hAnsi="Times New Roman"/>
          <w:sz w:val="24"/>
          <w:szCs w:val="24"/>
        </w:rPr>
        <w:t xml:space="preserve">Yes, a regular transcript </w:t>
      </w:r>
      <w:r w:rsidRPr="00A71828">
        <w:rPr>
          <w:rFonts w:ascii="Times New Roman" w:hAnsi="Times New Roman"/>
          <w:i/>
          <w:sz w:val="24"/>
          <w:szCs w:val="24"/>
        </w:rPr>
        <w:t xml:space="preserve">and </w:t>
      </w:r>
      <w:r w:rsidRPr="00A71828">
        <w:rPr>
          <w:rFonts w:ascii="Times New Roman" w:hAnsi="Times New Roman"/>
          <w:sz w:val="24"/>
          <w:szCs w:val="24"/>
        </w:rPr>
        <w:t>a transcript specifically for TPSID students</w:t>
      </w:r>
    </w:p>
    <w:p w:rsidR="002D5379" w:rsidRPr="00A71828" w:rsidRDefault="002D5379" w:rsidP="002D5379">
      <w:pPr>
        <w:pStyle w:val="PlainText"/>
        <w:numPr>
          <w:ilvl w:val="0"/>
          <w:numId w:val="46"/>
        </w:numPr>
        <w:rPr>
          <w:rFonts w:ascii="Times New Roman" w:hAnsi="Times New Roman"/>
          <w:sz w:val="24"/>
          <w:szCs w:val="24"/>
        </w:rPr>
      </w:pPr>
      <w:r w:rsidRPr="00A71828">
        <w:rPr>
          <w:rFonts w:ascii="Times New Roman" w:hAnsi="Times New Roman"/>
          <w:sz w:val="24"/>
          <w:szCs w:val="24"/>
        </w:rPr>
        <w:t>No, they do not receive a transcript</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IIHE12. Are TPSID students issued ID cards? </w:t>
      </w:r>
    </w:p>
    <w:p w:rsidR="002D5379" w:rsidRPr="00A71828" w:rsidRDefault="002D5379" w:rsidP="002D5379">
      <w:pPr>
        <w:pStyle w:val="PlainText"/>
        <w:numPr>
          <w:ilvl w:val="0"/>
          <w:numId w:val="47"/>
        </w:numPr>
        <w:rPr>
          <w:rFonts w:ascii="Times New Roman" w:hAnsi="Times New Roman"/>
          <w:sz w:val="24"/>
          <w:szCs w:val="24"/>
        </w:rPr>
      </w:pPr>
      <w:r w:rsidRPr="00A71828">
        <w:rPr>
          <w:rFonts w:ascii="Times New Roman" w:hAnsi="Times New Roman"/>
          <w:sz w:val="24"/>
          <w:szCs w:val="24"/>
        </w:rPr>
        <w:t xml:space="preserve">Yes </w:t>
      </w:r>
      <w:r w:rsidRPr="00A01288">
        <w:rPr>
          <w:rFonts w:ascii="Times New Roman" w:hAnsi="Times New Roman"/>
          <w:sz w:val="24"/>
          <w:szCs w:val="24"/>
        </w:rPr>
        <w:sym w:font="Wingdings" w:char="F0E0"/>
      </w:r>
      <w:r>
        <w:rPr>
          <w:rFonts w:ascii="Times New Roman" w:hAnsi="Times New Roman"/>
          <w:sz w:val="24"/>
          <w:szCs w:val="24"/>
        </w:rPr>
        <w:t>Go to question IIHE13</w:t>
      </w:r>
    </w:p>
    <w:p w:rsidR="002D5379" w:rsidRPr="00A71828" w:rsidRDefault="002D5379" w:rsidP="002D5379">
      <w:pPr>
        <w:pStyle w:val="PlainText"/>
        <w:numPr>
          <w:ilvl w:val="0"/>
          <w:numId w:val="47"/>
        </w:numPr>
        <w:rPr>
          <w:rFonts w:ascii="Times New Roman" w:hAnsi="Times New Roman"/>
          <w:sz w:val="24"/>
          <w:szCs w:val="24"/>
        </w:rPr>
      </w:pPr>
      <w:r w:rsidRPr="00A71828">
        <w:rPr>
          <w:rFonts w:ascii="Times New Roman" w:hAnsi="Times New Roman"/>
          <w:sz w:val="24"/>
          <w:szCs w:val="24"/>
        </w:rPr>
        <w:t xml:space="preserve">No </w:t>
      </w:r>
      <w:r w:rsidRPr="00A01288">
        <w:rPr>
          <w:rFonts w:ascii="Times New Roman" w:hAnsi="Times New Roman"/>
          <w:sz w:val="24"/>
          <w:szCs w:val="24"/>
        </w:rPr>
        <w:sym w:font="Wingdings" w:char="F0E0"/>
      </w:r>
      <w:r>
        <w:rPr>
          <w:rFonts w:ascii="Times New Roman" w:hAnsi="Times New Roman"/>
          <w:sz w:val="24"/>
          <w:szCs w:val="24"/>
        </w:rPr>
        <w:t>Skip to question IIHE15</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ab/>
      </w:r>
    </w:p>
    <w:p w:rsidR="002D5379" w:rsidRDefault="002D5379" w:rsidP="002D5379">
      <w:pPr>
        <w:pStyle w:val="PlainText"/>
        <w:rPr>
          <w:rFonts w:ascii="Times New Roman" w:hAnsi="Times New Roman"/>
          <w:sz w:val="24"/>
          <w:szCs w:val="24"/>
        </w:rPr>
      </w:pPr>
    </w:p>
    <w:p w:rsidR="002D5379" w:rsidRDefault="002D5379">
      <w:pPr>
        <w:spacing w:after="0"/>
        <w:rPr>
          <w:rFonts w:ascii="Times New Roman" w:hAnsi="Times New Roman"/>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IIHE13. Does this ID card function identically to the one issued to non-TPSID students?</w:t>
      </w:r>
    </w:p>
    <w:p w:rsidR="002D5379" w:rsidRPr="009B6EE9"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48"/>
        </w:numPr>
        <w:rPr>
          <w:rFonts w:ascii="Times New Roman" w:hAnsi="Times New Roman"/>
          <w:sz w:val="24"/>
          <w:szCs w:val="24"/>
        </w:rPr>
      </w:pPr>
      <w:r w:rsidRPr="00A71828">
        <w:rPr>
          <w:rFonts w:ascii="Times New Roman" w:hAnsi="Times New Roman"/>
          <w:sz w:val="24"/>
          <w:szCs w:val="24"/>
        </w:rPr>
        <w:t>Yes</w:t>
      </w:r>
      <w:r>
        <w:rPr>
          <w:rFonts w:ascii="Times New Roman" w:hAnsi="Times New Roman"/>
          <w:sz w:val="24"/>
          <w:szCs w:val="24"/>
        </w:rPr>
        <w:t xml:space="preserve"> </w:t>
      </w:r>
      <w:r w:rsidRPr="00A01288">
        <w:rPr>
          <w:rFonts w:ascii="Times New Roman" w:hAnsi="Times New Roman"/>
          <w:sz w:val="24"/>
          <w:szCs w:val="24"/>
        </w:rPr>
        <w:sym w:font="Wingdings" w:char="F0E0"/>
      </w:r>
      <w:r w:rsidRPr="00A01288">
        <w:rPr>
          <w:rFonts w:ascii="Times New Roman" w:hAnsi="Times New Roman"/>
          <w:sz w:val="24"/>
          <w:szCs w:val="24"/>
        </w:rPr>
        <w:t xml:space="preserve"> </w:t>
      </w:r>
      <w:r>
        <w:rPr>
          <w:rFonts w:ascii="Times New Roman" w:hAnsi="Times New Roman"/>
          <w:sz w:val="24"/>
          <w:szCs w:val="24"/>
        </w:rPr>
        <w:t>Skip to question IIHE15</w:t>
      </w:r>
    </w:p>
    <w:p w:rsidR="002D5379" w:rsidRPr="00A71828" w:rsidRDefault="002D5379" w:rsidP="002D5379">
      <w:pPr>
        <w:pStyle w:val="PlainText"/>
        <w:numPr>
          <w:ilvl w:val="0"/>
          <w:numId w:val="48"/>
        </w:numPr>
        <w:rPr>
          <w:rFonts w:ascii="Times New Roman" w:hAnsi="Times New Roman"/>
          <w:sz w:val="24"/>
          <w:szCs w:val="24"/>
        </w:rPr>
      </w:pPr>
      <w:r w:rsidRPr="00A71828">
        <w:rPr>
          <w:rFonts w:ascii="Times New Roman" w:hAnsi="Times New Roman"/>
          <w:sz w:val="24"/>
          <w:szCs w:val="24"/>
        </w:rPr>
        <w:t>No</w:t>
      </w:r>
      <w:r>
        <w:rPr>
          <w:rFonts w:ascii="Times New Roman" w:hAnsi="Times New Roman"/>
          <w:sz w:val="24"/>
          <w:szCs w:val="24"/>
        </w:rPr>
        <w:t xml:space="preserve"> </w:t>
      </w:r>
      <w:r w:rsidRPr="00A01288">
        <w:rPr>
          <w:rFonts w:ascii="Times New Roman" w:hAnsi="Times New Roman"/>
          <w:sz w:val="24"/>
          <w:szCs w:val="24"/>
        </w:rPr>
        <w:sym w:font="Wingdings" w:char="F0E0"/>
      </w:r>
      <w:r>
        <w:rPr>
          <w:rFonts w:ascii="Times New Roman" w:hAnsi="Times New Roman"/>
          <w:sz w:val="24"/>
          <w:szCs w:val="24"/>
        </w:rPr>
        <w:t>Go to question IIHE14</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IIHE14. How does the student ID card issued to TPSID students function differently from the ID ca</w:t>
      </w:r>
      <w:r>
        <w:rPr>
          <w:rFonts w:ascii="Times New Roman" w:hAnsi="Times New Roman"/>
          <w:sz w:val="24"/>
          <w:szCs w:val="24"/>
        </w:rPr>
        <w:t>rd issued to non-TPSID students?</w:t>
      </w:r>
    </w:p>
    <w:p w:rsidR="002D5379" w:rsidRDefault="002D5379" w:rsidP="002D5379">
      <w:pPr>
        <w:pStyle w:val="PlainTex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2D5379"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IIHE1</w:t>
      </w:r>
      <w:r>
        <w:rPr>
          <w:rFonts w:ascii="Times New Roman" w:hAnsi="Times New Roman"/>
          <w:sz w:val="24"/>
          <w:szCs w:val="24"/>
        </w:rPr>
        <w:t>5</w:t>
      </w:r>
      <w:r w:rsidRPr="00A71828">
        <w:rPr>
          <w:rFonts w:ascii="Times New Roman" w:hAnsi="Times New Roman"/>
          <w:sz w:val="24"/>
          <w:szCs w:val="24"/>
        </w:rPr>
        <w:t xml:space="preserve">. Do TPSID students participate in orientation? </w:t>
      </w:r>
      <w:r>
        <w:rPr>
          <w:rFonts w:ascii="Times New Roman" w:hAnsi="Times New Roman"/>
          <w:sz w:val="24"/>
          <w:szCs w:val="24"/>
        </w:rPr>
        <w:t>Select</w:t>
      </w:r>
      <w:r w:rsidRPr="00A71828">
        <w:rPr>
          <w:rFonts w:ascii="Times New Roman" w:hAnsi="Times New Roman"/>
          <w:sz w:val="24"/>
          <w:szCs w:val="24"/>
        </w:rPr>
        <w:t xml:space="preserve"> one.</w:t>
      </w:r>
    </w:p>
    <w:p w:rsidR="002D5379" w:rsidRPr="00A71828" w:rsidRDefault="002D5379" w:rsidP="002D5379">
      <w:pPr>
        <w:pStyle w:val="PlainText"/>
        <w:numPr>
          <w:ilvl w:val="0"/>
          <w:numId w:val="49"/>
        </w:numPr>
        <w:rPr>
          <w:rFonts w:ascii="Times New Roman" w:hAnsi="Times New Roman"/>
          <w:sz w:val="24"/>
          <w:szCs w:val="24"/>
        </w:rPr>
      </w:pPr>
      <w:r w:rsidRPr="00A71828">
        <w:rPr>
          <w:rFonts w:ascii="Times New Roman" w:hAnsi="Times New Roman"/>
          <w:sz w:val="24"/>
          <w:szCs w:val="24"/>
        </w:rPr>
        <w:t>Yes, the regular orientation for non-TPSID students</w:t>
      </w:r>
    </w:p>
    <w:p w:rsidR="002D5379" w:rsidRPr="00A71828" w:rsidRDefault="002D5379" w:rsidP="002D5379">
      <w:pPr>
        <w:pStyle w:val="PlainText"/>
        <w:numPr>
          <w:ilvl w:val="0"/>
          <w:numId w:val="49"/>
        </w:numPr>
        <w:rPr>
          <w:rFonts w:ascii="Times New Roman" w:hAnsi="Times New Roman"/>
          <w:sz w:val="24"/>
          <w:szCs w:val="24"/>
        </w:rPr>
      </w:pPr>
      <w:r w:rsidRPr="00A71828">
        <w:rPr>
          <w:rFonts w:ascii="Times New Roman" w:hAnsi="Times New Roman"/>
          <w:sz w:val="24"/>
          <w:szCs w:val="24"/>
        </w:rPr>
        <w:t>Yes, an orientation specifically for TPSID students</w:t>
      </w:r>
    </w:p>
    <w:p w:rsidR="002D5379" w:rsidRPr="00A71828" w:rsidRDefault="002D5379" w:rsidP="002D5379">
      <w:pPr>
        <w:pStyle w:val="PlainText"/>
        <w:numPr>
          <w:ilvl w:val="0"/>
          <w:numId w:val="49"/>
        </w:numPr>
        <w:rPr>
          <w:rFonts w:ascii="Times New Roman" w:hAnsi="Times New Roman"/>
          <w:i/>
          <w:sz w:val="24"/>
          <w:szCs w:val="24"/>
        </w:rPr>
      </w:pPr>
      <w:r w:rsidRPr="00A71828">
        <w:rPr>
          <w:rFonts w:ascii="Times New Roman" w:hAnsi="Times New Roman"/>
          <w:sz w:val="24"/>
          <w:szCs w:val="24"/>
        </w:rPr>
        <w:t xml:space="preserve">Yes, the regular </w:t>
      </w:r>
      <w:r w:rsidRPr="00052B4E">
        <w:rPr>
          <w:rFonts w:ascii="Times New Roman" w:hAnsi="Times New Roman"/>
          <w:sz w:val="24"/>
          <w:szCs w:val="24"/>
        </w:rPr>
        <w:t>orientation and</w:t>
      </w:r>
      <w:r w:rsidRPr="00A71828">
        <w:rPr>
          <w:rFonts w:ascii="Times New Roman" w:hAnsi="Times New Roman"/>
          <w:i/>
          <w:sz w:val="24"/>
          <w:szCs w:val="24"/>
        </w:rPr>
        <w:t xml:space="preserve"> </w:t>
      </w:r>
      <w:r w:rsidRPr="00A71828">
        <w:rPr>
          <w:rFonts w:ascii="Times New Roman" w:hAnsi="Times New Roman"/>
          <w:sz w:val="24"/>
          <w:szCs w:val="24"/>
        </w:rPr>
        <w:t>an orientation specifically for TPSID students</w:t>
      </w:r>
    </w:p>
    <w:p w:rsidR="002D5379" w:rsidRPr="00A71828" w:rsidRDefault="002D5379" w:rsidP="002D5379">
      <w:pPr>
        <w:pStyle w:val="PlainText"/>
        <w:numPr>
          <w:ilvl w:val="0"/>
          <w:numId w:val="49"/>
        </w:numPr>
        <w:rPr>
          <w:rFonts w:ascii="Times New Roman" w:hAnsi="Times New Roman"/>
          <w:sz w:val="24"/>
          <w:szCs w:val="24"/>
        </w:rPr>
      </w:pPr>
      <w:r w:rsidRPr="00A71828">
        <w:rPr>
          <w:rFonts w:ascii="Times New Roman" w:hAnsi="Times New Roman"/>
          <w:sz w:val="24"/>
          <w:szCs w:val="24"/>
        </w:rPr>
        <w:t>No, they do not participate in orientation</w:t>
      </w:r>
    </w:p>
    <w:p w:rsidR="002D5379" w:rsidRPr="00A71828" w:rsidRDefault="002D5379" w:rsidP="002D5379">
      <w:pPr>
        <w:pStyle w:val="PlainText"/>
        <w:numPr>
          <w:ins w:id="5" w:author="David  Hoff" w:date="2011-03-10T12:50:00Z"/>
        </w:numPr>
        <w:rPr>
          <w:rFonts w:ascii="Times New Roman" w:hAnsi="Times New Roman"/>
          <w:sz w:val="24"/>
          <w:szCs w:val="24"/>
        </w:rPr>
      </w:pPr>
      <w:r w:rsidRPr="00A71828">
        <w:rPr>
          <w:rFonts w:ascii="Times New Roman" w:hAnsi="Times New Roman"/>
          <w:sz w:val="24"/>
          <w:szCs w:val="24"/>
        </w:rPr>
        <w:tab/>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IIHE16. To the best of your knowledge, have TPSID students used any of the following IHE resources in the past year? Check all that apply. </w:t>
      </w:r>
    </w:p>
    <w:p w:rsidR="002D5379" w:rsidRPr="00052B4E" w:rsidRDefault="002D5379" w:rsidP="002D5379">
      <w:pPr>
        <w:pStyle w:val="PlainText"/>
        <w:rPr>
          <w:rFonts w:ascii="Times New Roman" w:hAnsi="Times New Roman"/>
          <w:sz w:val="10"/>
          <w:szCs w:val="10"/>
        </w:rPr>
      </w:pPr>
    </w:p>
    <w:p w:rsidR="002D5379"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 xml:space="preserve">Health center </w:t>
      </w:r>
    </w:p>
    <w:p w:rsidR="002D5379" w:rsidRPr="00955758" w:rsidRDefault="002D5379" w:rsidP="002D5379">
      <w:pPr>
        <w:pStyle w:val="PlainText"/>
        <w:numPr>
          <w:ilvl w:val="0"/>
          <w:numId w:val="50"/>
        </w:numPr>
        <w:rPr>
          <w:rFonts w:ascii="Times New Roman" w:hAnsi="Times New Roman"/>
          <w:sz w:val="24"/>
          <w:szCs w:val="24"/>
        </w:rPr>
      </w:pPr>
      <w:r w:rsidRPr="00955758">
        <w:rPr>
          <w:rFonts w:ascii="Times New Roman" w:hAnsi="Times New Roman"/>
          <w:sz w:val="24"/>
          <w:szCs w:val="24"/>
        </w:rPr>
        <w:t>Counseling services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Safety resources (</w:t>
      </w:r>
      <w:r w:rsidRPr="00A71828">
        <w:rPr>
          <w:rFonts w:ascii="Times New Roman" w:hAnsi="Times New Roman"/>
          <w:i/>
          <w:sz w:val="24"/>
          <w:szCs w:val="24"/>
        </w:rPr>
        <w:t xml:space="preserve">e.g. </w:t>
      </w:r>
      <w:r w:rsidRPr="00A71828">
        <w:rPr>
          <w:rFonts w:ascii="Times New Roman" w:hAnsi="Times New Roman"/>
          <w:sz w:val="24"/>
          <w:szCs w:val="24"/>
        </w:rPr>
        <w:t>campus escorts)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Career services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Registrar</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Bursar</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Financial aid office</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Tutoring services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Library</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Bookstores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Computer lab</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Student IT services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Sports and recreational facilities</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Arts/cultural center</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Student center</w:t>
      </w:r>
    </w:p>
    <w:p w:rsidR="002D5379" w:rsidRPr="00A71828" w:rsidRDefault="002D5379" w:rsidP="002D5379">
      <w:pPr>
        <w:pStyle w:val="PlainText"/>
        <w:numPr>
          <w:ilvl w:val="0"/>
          <w:numId w:val="50"/>
        </w:numPr>
        <w:rPr>
          <w:rFonts w:ascii="Times New Roman" w:hAnsi="Times New Roman"/>
          <w:sz w:val="24"/>
          <w:szCs w:val="24"/>
        </w:rPr>
      </w:pPr>
      <w:r w:rsidRPr="00A71828">
        <w:rPr>
          <w:rFonts w:ascii="Times New Roman" w:hAnsi="Times New Roman"/>
          <w:sz w:val="24"/>
          <w:szCs w:val="24"/>
        </w:rPr>
        <w:t>Dining hall</w:t>
      </w:r>
    </w:p>
    <w:p w:rsidR="002D5379" w:rsidRPr="00955758" w:rsidRDefault="002D5379" w:rsidP="002D5379">
      <w:pPr>
        <w:pStyle w:val="PlainText"/>
        <w:numPr>
          <w:ilvl w:val="0"/>
          <w:numId w:val="50"/>
        </w:numPr>
        <w:rPr>
          <w:rFonts w:ascii="Times New Roman" w:hAnsi="Times New Roman"/>
          <w:sz w:val="24"/>
          <w:szCs w:val="24"/>
        </w:rPr>
      </w:pPr>
      <w:r w:rsidRPr="00955758">
        <w:rPr>
          <w:rFonts w:ascii="Times New Roman" w:hAnsi="Times New Roman"/>
          <w:sz w:val="24"/>
          <w:szCs w:val="24"/>
        </w:rPr>
        <w:t>Campus transportation</w:t>
      </w:r>
    </w:p>
    <w:p w:rsidR="002D5379" w:rsidRPr="00955758" w:rsidRDefault="002D5379" w:rsidP="002D5379">
      <w:pPr>
        <w:pStyle w:val="PlainText"/>
        <w:numPr>
          <w:ilvl w:val="0"/>
          <w:numId w:val="50"/>
        </w:numPr>
        <w:rPr>
          <w:rFonts w:ascii="Times New Roman" w:hAnsi="Times New Roman"/>
          <w:sz w:val="24"/>
          <w:szCs w:val="24"/>
        </w:rPr>
      </w:pPr>
      <w:r w:rsidRPr="00955758">
        <w:rPr>
          <w:rFonts w:ascii="Times New Roman" w:hAnsi="Times New Roman"/>
          <w:sz w:val="24"/>
          <w:szCs w:val="24"/>
        </w:rPr>
        <w:t>Students did not use any of these resources this year</w:t>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b/>
          <w:sz w:val="24"/>
          <w:szCs w:val="24"/>
          <w:u w:val="single"/>
        </w:rPr>
      </w:pPr>
      <w:r>
        <w:rPr>
          <w:rFonts w:ascii="Times New Roman" w:hAnsi="Times New Roman"/>
          <w:b/>
          <w:sz w:val="24"/>
          <w:szCs w:val="24"/>
          <w:u w:val="single"/>
        </w:rPr>
        <w:br w:type="page"/>
      </w:r>
      <w:r w:rsidRPr="00A71828">
        <w:rPr>
          <w:rFonts w:ascii="Times New Roman" w:hAnsi="Times New Roman"/>
          <w:b/>
          <w:sz w:val="24"/>
          <w:szCs w:val="24"/>
          <w:u w:val="single"/>
        </w:rPr>
        <w:t>C</w:t>
      </w:r>
      <w:r>
        <w:rPr>
          <w:rFonts w:ascii="Times New Roman" w:hAnsi="Times New Roman"/>
          <w:b/>
          <w:sz w:val="24"/>
          <w:szCs w:val="24"/>
          <w:u w:val="single"/>
        </w:rPr>
        <w:t>OLLABORATION WITH OTHER PARTNERS – Report this information for each partner</w:t>
      </w:r>
      <w:r w:rsidRPr="00A71828">
        <w:rPr>
          <w:rFonts w:ascii="Times New Roman" w:hAnsi="Times New Roman"/>
          <w:b/>
          <w:sz w:val="24"/>
          <w:szCs w:val="24"/>
          <w:u w:val="single"/>
        </w:rPr>
        <w:t xml:space="preserve">                </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CP1.</w:t>
      </w:r>
      <w:r>
        <w:rPr>
          <w:rFonts w:ascii="Times New Roman" w:hAnsi="Times New Roman"/>
          <w:sz w:val="24"/>
          <w:szCs w:val="24"/>
        </w:rPr>
        <w:t xml:space="preserve"> Select the partner t</w:t>
      </w:r>
      <w:r w:rsidRPr="00A71828">
        <w:rPr>
          <w:rFonts w:ascii="Times New Roman" w:hAnsi="Times New Roman"/>
          <w:sz w:val="24"/>
          <w:szCs w:val="24"/>
        </w:rPr>
        <w:t xml:space="preserve">he TPSID has </w:t>
      </w:r>
      <w:r>
        <w:rPr>
          <w:rFonts w:ascii="Times New Roman" w:hAnsi="Times New Roman"/>
          <w:sz w:val="24"/>
          <w:szCs w:val="24"/>
        </w:rPr>
        <w:t xml:space="preserve">an </w:t>
      </w:r>
      <w:r w:rsidRPr="00A71828">
        <w:rPr>
          <w:rFonts w:ascii="Times New Roman" w:hAnsi="Times New Roman"/>
          <w:sz w:val="24"/>
          <w:szCs w:val="24"/>
        </w:rPr>
        <w:t>active partnership with</w:t>
      </w:r>
      <w:r>
        <w:rPr>
          <w:rFonts w:ascii="Times New Roman" w:hAnsi="Times New Roman"/>
          <w:sz w:val="24"/>
          <w:szCs w:val="24"/>
        </w:rPr>
        <w:t>:</w:t>
      </w:r>
    </w:p>
    <w:p w:rsidR="002D5379" w:rsidRPr="00052B4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Education Agencies (K-12, Local, and Regional)</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State Education Agency</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Vocational Rehabilitation</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Community Rehabilitation Provider(s)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Chambers of Commerce/Business councils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Business Leadership Network (BLN)</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State Department of Labor</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State intellectual/Developmental Disability (IDD) services agency</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Self-Advocacy Groups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One-Stop Career Centers (Workforce centers)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Employers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University Centers for Excellence in Developmental Disabilities (UCEDDs)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Developmental disability councils (DD Councils)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Health and wellness organizations  (e.g., Planned Parenthood, Wellness)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State department of health</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Parent Training Information Centers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Parent/family advocacy or support groups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Private foundations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Public transportation agency</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Other IHEs</w:t>
      </w:r>
    </w:p>
    <w:p w:rsidR="002D5379" w:rsidRPr="00A71828" w:rsidRDefault="002D5379" w:rsidP="002D5379">
      <w:pPr>
        <w:pStyle w:val="PlainText"/>
        <w:numPr>
          <w:ilvl w:val="0"/>
          <w:numId w:val="51"/>
        </w:numPr>
        <w:rPr>
          <w:rFonts w:ascii="Times New Roman" w:hAnsi="Times New Roman"/>
          <w:sz w:val="24"/>
          <w:szCs w:val="24"/>
        </w:rPr>
      </w:pPr>
      <w:r w:rsidRPr="00A71828">
        <w:rPr>
          <w:rFonts w:ascii="Times New Roman" w:hAnsi="Times New Roman"/>
          <w:sz w:val="24"/>
          <w:szCs w:val="24"/>
        </w:rPr>
        <w:t>Other (please specify:_________)</w:t>
      </w:r>
    </w:p>
    <w:p w:rsidR="002D5379" w:rsidRPr="00A71828" w:rsidRDefault="002D5379" w:rsidP="002D5379">
      <w:pPr>
        <w:pStyle w:val="PlainText"/>
        <w:numPr>
          <w:ins w:id="6" w:author="David  Hoff" w:date="2011-03-10T14:03:00Z"/>
        </w:numPr>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For each organization you partner with</w:t>
      </w:r>
      <w:r>
        <w:rPr>
          <w:rFonts w:ascii="Times New Roman" w:hAnsi="Times New Roman"/>
          <w:sz w:val="24"/>
          <w:szCs w:val="24"/>
        </w:rPr>
        <w:t xml:space="preserve"> answer questions CP2 – CP4</w:t>
      </w:r>
      <w:r w:rsidRPr="00A71828">
        <w:rPr>
          <w:rFonts w:ascii="Times New Roman" w:hAnsi="Times New Roman"/>
          <w:sz w:val="24"/>
          <w:szCs w:val="24"/>
        </w:rPr>
        <w:t>:</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CP2. How frequently does the TPSID interact with this organization? Check one.</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Annually</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Bi-annually</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Quarterly</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Monthly</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Weekly</w:t>
      </w:r>
    </w:p>
    <w:p w:rsidR="002D5379" w:rsidRPr="00A71828" w:rsidRDefault="002D5379" w:rsidP="002D5379">
      <w:pPr>
        <w:pStyle w:val="PlainText"/>
        <w:numPr>
          <w:ilvl w:val="0"/>
          <w:numId w:val="52"/>
        </w:numPr>
        <w:rPr>
          <w:rFonts w:ascii="Times New Roman" w:hAnsi="Times New Roman"/>
          <w:sz w:val="24"/>
          <w:szCs w:val="24"/>
        </w:rPr>
      </w:pPr>
      <w:r w:rsidRPr="00A71828">
        <w:rPr>
          <w:rFonts w:ascii="Times New Roman" w:hAnsi="Times New Roman"/>
          <w:sz w:val="24"/>
          <w:szCs w:val="24"/>
        </w:rPr>
        <w:t>Daily</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Pr>
          <w:rFonts w:ascii="Times New Roman" w:hAnsi="Times New Roman"/>
          <w:sz w:val="24"/>
          <w:szCs w:val="24"/>
        </w:rPr>
        <w:br w:type="page"/>
      </w:r>
      <w:r w:rsidRPr="00A71828">
        <w:rPr>
          <w:rFonts w:ascii="Times New Roman" w:hAnsi="Times New Roman"/>
          <w:sz w:val="24"/>
          <w:szCs w:val="24"/>
        </w:rPr>
        <w:t xml:space="preserve">CP3: What functions does this partner serve? Check all that apply. </w:t>
      </w:r>
    </w:p>
    <w:p w:rsidR="002D5379" w:rsidRPr="00955758" w:rsidRDefault="002D5379" w:rsidP="002D5379">
      <w:pPr>
        <w:pStyle w:val="PlainText"/>
        <w:numPr>
          <w:ilvl w:val="0"/>
          <w:numId w:val="54"/>
        </w:numPr>
        <w:rPr>
          <w:rFonts w:ascii="Times New Roman" w:hAnsi="Times New Roman"/>
          <w:sz w:val="24"/>
          <w:szCs w:val="24"/>
        </w:rPr>
      </w:pPr>
      <w:r w:rsidRPr="00955758">
        <w:rPr>
          <w:rFonts w:ascii="Times New Roman" w:hAnsi="Times New Roman"/>
          <w:sz w:val="24"/>
          <w:szCs w:val="24"/>
        </w:rPr>
        <w:t>They do not serve any particular function </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Team/Consortia member (State or regional)</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Serves as a consultant</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Participates in project advisory committee</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Provides direct service to TPSID students</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Provides transportation for TPSID students</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Provides training to TPSID students</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Provides training to TPSID staff</w:t>
      </w:r>
    </w:p>
    <w:p w:rsidR="002D5379" w:rsidRPr="00955758" w:rsidRDefault="002D5379" w:rsidP="002D5379">
      <w:pPr>
        <w:pStyle w:val="PlainText"/>
        <w:numPr>
          <w:ilvl w:val="0"/>
          <w:numId w:val="53"/>
        </w:numPr>
        <w:rPr>
          <w:rFonts w:ascii="Times New Roman" w:hAnsi="Times New Roman"/>
          <w:sz w:val="24"/>
          <w:szCs w:val="24"/>
        </w:rPr>
      </w:pPr>
      <w:r w:rsidRPr="00955758">
        <w:rPr>
          <w:rFonts w:ascii="Times New Roman" w:hAnsi="Times New Roman"/>
          <w:sz w:val="24"/>
          <w:szCs w:val="24"/>
        </w:rPr>
        <w:t>Participates in PCP</w:t>
      </w:r>
    </w:p>
    <w:p w:rsidR="002D5379" w:rsidRPr="00A71828" w:rsidRDefault="002D5379" w:rsidP="002D5379">
      <w:pPr>
        <w:pStyle w:val="PlainText"/>
        <w:numPr>
          <w:ilvl w:val="0"/>
          <w:numId w:val="53"/>
        </w:numPr>
        <w:rPr>
          <w:rFonts w:ascii="Times New Roman" w:hAnsi="Times New Roman"/>
          <w:sz w:val="24"/>
          <w:szCs w:val="24"/>
        </w:rPr>
      </w:pPr>
      <w:r w:rsidRPr="00A71828">
        <w:rPr>
          <w:rFonts w:ascii="Times New Roman" w:hAnsi="Times New Roman"/>
          <w:sz w:val="24"/>
          <w:szCs w:val="24"/>
        </w:rPr>
        <w:t>Provides career development/employment opportunities for TPSID students</w:t>
      </w:r>
    </w:p>
    <w:p w:rsidR="002D5379" w:rsidRPr="00A71828" w:rsidRDefault="002D5379" w:rsidP="002D5379">
      <w:pPr>
        <w:pStyle w:val="PlainText"/>
        <w:numPr>
          <w:ilvl w:val="0"/>
          <w:numId w:val="53"/>
        </w:numPr>
        <w:rPr>
          <w:rFonts w:ascii="Times New Roman" w:hAnsi="Times New Roman"/>
          <w:sz w:val="24"/>
          <w:szCs w:val="24"/>
        </w:rPr>
      </w:pPr>
      <w:r w:rsidRPr="00A71828">
        <w:rPr>
          <w:rFonts w:ascii="Times New Roman" w:hAnsi="Times New Roman"/>
          <w:sz w:val="24"/>
          <w:szCs w:val="24"/>
        </w:rPr>
        <w:t>Conducts recruitment/outreach</w:t>
      </w:r>
    </w:p>
    <w:p w:rsidR="002D5379" w:rsidRPr="00A71828" w:rsidRDefault="002D5379" w:rsidP="002D5379">
      <w:pPr>
        <w:pStyle w:val="PlainText"/>
        <w:numPr>
          <w:ilvl w:val="0"/>
          <w:numId w:val="53"/>
        </w:numPr>
        <w:rPr>
          <w:rFonts w:ascii="Times New Roman" w:hAnsi="Times New Roman"/>
          <w:sz w:val="24"/>
          <w:szCs w:val="24"/>
        </w:rPr>
      </w:pPr>
      <w:r w:rsidRPr="00A71828">
        <w:rPr>
          <w:rFonts w:ascii="Times New Roman" w:hAnsi="Times New Roman"/>
          <w:sz w:val="24"/>
          <w:szCs w:val="24"/>
        </w:rPr>
        <w:t>Provides instructional opportunities for TPSID students</w:t>
      </w:r>
    </w:p>
    <w:p w:rsidR="002D5379" w:rsidRPr="00A71828" w:rsidRDefault="002D5379" w:rsidP="002D5379">
      <w:pPr>
        <w:pStyle w:val="PlainText"/>
        <w:numPr>
          <w:ilvl w:val="0"/>
          <w:numId w:val="53"/>
        </w:numPr>
        <w:rPr>
          <w:rFonts w:ascii="Times New Roman" w:hAnsi="Times New Roman"/>
          <w:sz w:val="24"/>
          <w:szCs w:val="24"/>
        </w:rPr>
      </w:pPr>
      <w:r w:rsidRPr="00A71828">
        <w:rPr>
          <w:rFonts w:ascii="Times New Roman" w:hAnsi="Times New Roman"/>
          <w:sz w:val="24"/>
          <w:szCs w:val="24"/>
        </w:rPr>
        <w:t>Other (please specify:____________)</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b/>
          <w:sz w:val="24"/>
          <w:szCs w:val="24"/>
        </w:rPr>
      </w:pPr>
      <w:r w:rsidRPr="00A71828">
        <w:rPr>
          <w:rFonts w:ascii="Times New Roman" w:hAnsi="Times New Roman"/>
          <w:sz w:val="24"/>
          <w:szCs w:val="24"/>
        </w:rPr>
        <w:t>CP4. What resources does this partner contribute to the TPSID program? Check all that apply.</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 xml:space="preserve">None  </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Staff time and expertise</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Volunteers</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Funds for student tuition</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Funds for other expenses</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Equipment</w:t>
      </w:r>
    </w:p>
    <w:p w:rsidR="002D5379" w:rsidRPr="00A71828"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Curricula</w:t>
      </w:r>
    </w:p>
    <w:p w:rsidR="002D5379" w:rsidRPr="00A71828" w:rsidDel="005E0D6F" w:rsidRDefault="002D5379" w:rsidP="002D5379">
      <w:pPr>
        <w:pStyle w:val="PlainText"/>
        <w:numPr>
          <w:ilvl w:val="0"/>
          <w:numId w:val="55"/>
        </w:numPr>
        <w:rPr>
          <w:rFonts w:ascii="Times New Roman" w:hAnsi="Times New Roman"/>
          <w:sz w:val="24"/>
          <w:szCs w:val="24"/>
        </w:rPr>
      </w:pPr>
      <w:r w:rsidRPr="00A71828">
        <w:rPr>
          <w:rFonts w:ascii="Times New Roman" w:hAnsi="Times New Roman"/>
          <w:sz w:val="24"/>
          <w:szCs w:val="24"/>
        </w:rPr>
        <w:t>Physical space</w:t>
      </w:r>
    </w:p>
    <w:p w:rsidR="002D5379" w:rsidRPr="00A71828" w:rsidRDefault="002D5379" w:rsidP="002D5379">
      <w:pPr>
        <w:pStyle w:val="PlainText"/>
        <w:rPr>
          <w:rFonts w:ascii="Times New Roman" w:hAnsi="Times New Roman"/>
          <w:b/>
          <w:sz w:val="24"/>
          <w:szCs w:val="24"/>
        </w:rPr>
      </w:pPr>
    </w:p>
    <w:p w:rsidR="002D5379" w:rsidRPr="00A71828" w:rsidRDefault="002D5379" w:rsidP="002D5379">
      <w:pPr>
        <w:pStyle w:val="PlainText"/>
        <w:rPr>
          <w:rFonts w:ascii="Times New Roman" w:hAnsi="Times New Roman"/>
          <w:b/>
          <w:sz w:val="24"/>
          <w:szCs w:val="24"/>
          <w:u w:val="single"/>
        </w:rPr>
      </w:pPr>
      <w:r>
        <w:rPr>
          <w:rFonts w:ascii="Times New Roman" w:hAnsi="Times New Roman"/>
          <w:b/>
          <w:sz w:val="24"/>
          <w:szCs w:val="24"/>
          <w:u w:val="single"/>
        </w:rPr>
        <w:t>FUNDING SOURCES</w:t>
      </w:r>
    </w:p>
    <w:p w:rsidR="002D5379" w:rsidRPr="009B6EE9" w:rsidRDefault="002D5379" w:rsidP="002D5379">
      <w:pPr>
        <w:pStyle w:val="PlainText"/>
        <w:rPr>
          <w:rFonts w:ascii="Times New Roman" w:hAnsi="Times New Roman"/>
          <w:sz w:val="20"/>
          <w:szCs w:val="20"/>
        </w:rPr>
      </w:pPr>
      <w:r w:rsidRPr="00A71828">
        <w:rPr>
          <w:rFonts w:ascii="Times New Roman" w:hAnsi="Times New Roman"/>
          <w:sz w:val="24"/>
          <w:szCs w:val="24"/>
        </w:rPr>
        <w:t xml:space="preserve">   </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FS1. Other than the funding you received from the Office of Postsecondary Education, which of the following sources of funds are you using to support the development &amp; implementation of your TPSID program (e.g. to pay TPSID staff &amp; other expenses)? Check all that apply. </w:t>
      </w:r>
    </w:p>
    <w:p w:rsidR="002D5379" w:rsidRPr="00A71828" w:rsidRDefault="002D5379" w:rsidP="002D5379">
      <w:pPr>
        <w:pStyle w:val="PlainText"/>
        <w:numPr>
          <w:ilvl w:val="0"/>
          <w:numId w:val="56"/>
        </w:numPr>
        <w:rPr>
          <w:rFonts w:ascii="Times New Roman" w:hAnsi="Times New Roman"/>
          <w:sz w:val="24"/>
          <w:szCs w:val="24"/>
        </w:rPr>
      </w:pPr>
      <w:r>
        <w:rPr>
          <w:rFonts w:ascii="Times New Roman" w:hAnsi="Times New Roman"/>
          <w:sz w:val="24"/>
          <w:szCs w:val="24"/>
        </w:rPr>
        <w:t>IHE</w:t>
      </w:r>
      <w:r w:rsidRPr="00A71828">
        <w:rPr>
          <w:rFonts w:ascii="Times New Roman" w:hAnsi="Times New Roman"/>
          <w:sz w:val="24"/>
          <w:szCs w:val="24"/>
        </w:rPr>
        <w:t xml:space="preserve"> resources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Medicaid</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Local school districts (LEDs)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Other government-funded grants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Private foundation grants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Funding from state budget</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State intellectual/developmental disability (IDD) services agency funds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State Vocational Rehabilitation agency funds</w:t>
      </w:r>
    </w:p>
    <w:p w:rsidR="002D5379" w:rsidRPr="00A71828" w:rsidRDefault="002D5379" w:rsidP="002D5379">
      <w:pPr>
        <w:pStyle w:val="PlainText"/>
        <w:numPr>
          <w:ilvl w:val="0"/>
          <w:numId w:val="56"/>
        </w:numPr>
        <w:rPr>
          <w:rFonts w:ascii="Times New Roman" w:hAnsi="Times New Roman"/>
          <w:sz w:val="24"/>
          <w:szCs w:val="24"/>
        </w:rPr>
      </w:pPr>
      <w:r w:rsidRPr="00A71828">
        <w:rPr>
          <w:rFonts w:ascii="Times New Roman" w:hAnsi="Times New Roman"/>
          <w:sz w:val="24"/>
          <w:szCs w:val="24"/>
        </w:rPr>
        <w:t>Veteran’s Affairs funds</w:t>
      </w:r>
    </w:p>
    <w:p w:rsidR="002D5379" w:rsidRPr="00AE1936" w:rsidRDefault="002D5379" w:rsidP="002D5379">
      <w:pPr>
        <w:pStyle w:val="PlainText"/>
        <w:numPr>
          <w:ilvl w:val="0"/>
          <w:numId w:val="56"/>
        </w:numPr>
        <w:rPr>
          <w:rFonts w:ascii="Times New Roman" w:hAnsi="Times New Roman"/>
          <w:sz w:val="24"/>
          <w:szCs w:val="24"/>
        </w:rPr>
      </w:pPr>
      <w:r w:rsidRPr="00AE1936">
        <w:rPr>
          <w:rFonts w:ascii="Times New Roman" w:hAnsi="Times New Roman"/>
          <w:sz w:val="24"/>
          <w:szCs w:val="24"/>
        </w:rPr>
        <w:t>Student/Family funds</w:t>
      </w:r>
    </w:p>
    <w:p w:rsidR="002D5379" w:rsidRPr="00AE1936" w:rsidRDefault="002D5379" w:rsidP="002D5379">
      <w:pPr>
        <w:pStyle w:val="PlainText"/>
        <w:numPr>
          <w:ilvl w:val="0"/>
          <w:numId w:val="56"/>
        </w:numPr>
        <w:rPr>
          <w:rFonts w:ascii="Times New Roman" w:hAnsi="Times New Roman"/>
          <w:sz w:val="24"/>
          <w:szCs w:val="24"/>
        </w:rPr>
      </w:pPr>
      <w:r w:rsidRPr="00AE1936">
        <w:rPr>
          <w:rFonts w:ascii="Times New Roman" w:hAnsi="Times New Roman"/>
          <w:sz w:val="24"/>
          <w:szCs w:val="24"/>
        </w:rPr>
        <w:t>Individual and/or corporate donors</w:t>
      </w:r>
    </w:p>
    <w:p w:rsidR="002D5379" w:rsidRPr="00AE1936" w:rsidRDefault="002D5379" w:rsidP="002D5379">
      <w:pPr>
        <w:pStyle w:val="PlainText"/>
        <w:numPr>
          <w:ilvl w:val="0"/>
          <w:numId w:val="56"/>
        </w:numPr>
        <w:rPr>
          <w:rFonts w:ascii="Times New Roman" w:hAnsi="Times New Roman"/>
          <w:sz w:val="24"/>
          <w:szCs w:val="24"/>
        </w:rPr>
      </w:pPr>
      <w:r w:rsidRPr="00AE1936">
        <w:rPr>
          <w:rFonts w:ascii="Times New Roman" w:hAnsi="Times New Roman"/>
          <w:sz w:val="24"/>
          <w:szCs w:val="24"/>
        </w:rPr>
        <w:t>Other funding sources (please specify: __________)</w:t>
      </w:r>
    </w:p>
    <w:p w:rsidR="002D5379" w:rsidRPr="00AE1936" w:rsidRDefault="002D5379" w:rsidP="002D5379">
      <w:pPr>
        <w:pStyle w:val="PlainText"/>
        <w:numPr>
          <w:ilvl w:val="0"/>
          <w:numId w:val="56"/>
        </w:numPr>
        <w:rPr>
          <w:rFonts w:ascii="Times New Roman" w:hAnsi="Times New Roman"/>
          <w:sz w:val="24"/>
          <w:szCs w:val="24"/>
        </w:rPr>
      </w:pPr>
      <w:r w:rsidRPr="00AE1936">
        <w:rPr>
          <w:rFonts w:ascii="Times New Roman" w:hAnsi="Times New Roman"/>
          <w:sz w:val="24"/>
          <w:szCs w:val="24"/>
        </w:rPr>
        <w:t>We don't use any of the sources listed above</w:t>
      </w:r>
    </w:p>
    <w:p w:rsidR="002D5379" w:rsidRDefault="002D5379">
      <w:pPr>
        <w:spacing w:after="0"/>
        <w:rPr>
          <w:rFonts w:ascii="Times New Roman" w:hAnsi="Times New Roman"/>
          <w:b/>
          <w:u w:val="single"/>
        </w:rPr>
      </w:pPr>
    </w:p>
    <w:p w:rsidR="002D5379" w:rsidRPr="00A71828" w:rsidRDefault="002D5379" w:rsidP="002D5379">
      <w:pPr>
        <w:pStyle w:val="PlainText"/>
        <w:rPr>
          <w:rFonts w:ascii="Times New Roman" w:hAnsi="Times New Roman"/>
          <w:b/>
          <w:sz w:val="24"/>
          <w:szCs w:val="24"/>
        </w:rPr>
      </w:pPr>
      <w:r w:rsidRPr="00A71828">
        <w:rPr>
          <w:rFonts w:ascii="Times New Roman" w:hAnsi="Times New Roman"/>
          <w:b/>
          <w:sz w:val="24"/>
          <w:szCs w:val="24"/>
          <w:u w:val="single"/>
        </w:rPr>
        <w:t>E</w:t>
      </w:r>
      <w:r>
        <w:rPr>
          <w:rFonts w:ascii="Times New Roman" w:hAnsi="Times New Roman"/>
          <w:b/>
          <w:sz w:val="24"/>
          <w:szCs w:val="24"/>
          <w:u w:val="single"/>
        </w:rPr>
        <w:t>VALUATION ACTIVITIES</w:t>
      </w:r>
    </w:p>
    <w:p w:rsidR="002D5379" w:rsidRPr="00A71828" w:rsidRDefault="002D5379" w:rsidP="002D5379">
      <w:pPr>
        <w:pStyle w:val="PlainText"/>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EA1. What sources of data are you using for your program evaluation? Check all that apply.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65"/>
        <w:gridCol w:w="926"/>
        <w:gridCol w:w="1101"/>
        <w:gridCol w:w="1007"/>
        <w:gridCol w:w="1251"/>
        <w:gridCol w:w="1171"/>
        <w:gridCol w:w="1144"/>
        <w:gridCol w:w="906"/>
        <w:gridCol w:w="1127"/>
      </w:tblGrid>
      <w:tr w:rsidR="002D5379" w:rsidRPr="00A71828">
        <w:tc>
          <w:tcPr>
            <w:tcW w:w="1665" w:type="dxa"/>
          </w:tcPr>
          <w:p w:rsidR="002D5379" w:rsidRPr="00AE1936" w:rsidRDefault="002D5379" w:rsidP="002D5379">
            <w:pPr>
              <w:spacing w:after="0"/>
              <w:jc w:val="center"/>
              <w:rPr>
                <w:rFonts w:ascii="Times New Roman" w:hAnsi="Times New Roman"/>
                <w:b/>
                <w:sz w:val="22"/>
                <w:szCs w:val="22"/>
              </w:rPr>
            </w:pPr>
            <w:r w:rsidRPr="00AE1936">
              <w:rPr>
                <w:rFonts w:ascii="Times New Roman" w:hAnsi="Times New Roman"/>
                <w:b/>
                <w:sz w:val="22"/>
                <w:szCs w:val="22"/>
              </w:rPr>
              <w:t>Data collection mechanism</w:t>
            </w:r>
          </w:p>
        </w:tc>
        <w:tc>
          <w:tcPr>
            <w:tcW w:w="8633" w:type="dxa"/>
            <w:gridSpan w:val="8"/>
          </w:tcPr>
          <w:p w:rsidR="002D5379" w:rsidRPr="00AE1936" w:rsidRDefault="002D5379" w:rsidP="002D5379">
            <w:pPr>
              <w:spacing w:after="0"/>
              <w:jc w:val="center"/>
              <w:rPr>
                <w:rFonts w:ascii="Times New Roman" w:hAnsi="Times New Roman"/>
                <w:b/>
                <w:sz w:val="22"/>
                <w:szCs w:val="22"/>
              </w:rPr>
            </w:pPr>
          </w:p>
          <w:p w:rsidR="002D5379" w:rsidRPr="00AE1936" w:rsidRDefault="002D5379" w:rsidP="002D5379">
            <w:pPr>
              <w:spacing w:after="0"/>
              <w:jc w:val="center"/>
              <w:rPr>
                <w:rFonts w:ascii="Times New Roman" w:hAnsi="Times New Roman"/>
                <w:b/>
                <w:sz w:val="22"/>
                <w:szCs w:val="22"/>
              </w:rPr>
            </w:pPr>
            <w:r w:rsidRPr="00AE1936">
              <w:rPr>
                <w:rFonts w:ascii="Times New Roman" w:hAnsi="Times New Roman"/>
                <w:b/>
                <w:sz w:val="22"/>
                <w:szCs w:val="22"/>
              </w:rPr>
              <w:t>Population</w:t>
            </w:r>
          </w:p>
        </w:tc>
      </w:tr>
      <w:tr w:rsidR="002D5379" w:rsidRPr="00A71828">
        <w:trPr>
          <w:trHeight w:val="1160"/>
        </w:trPr>
        <w:tc>
          <w:tcPr>
            <w:tcW w:w="1665" w:type="dxa"/>
          </w:tcPr>
          <w:p w:rsidR="002D5379" w:rsidRPr="00A71828" w:rsidRDefault="002D5379" w:rsidP="002D5379">
            <w:pPr>
              <w:spacing w:after="0"/>
              <w:rPr>
                <w:rFonts w:ascii="Times New Roman" w:hAnsi="Times New Roman"/>
              </w:rPr>
            </w:pPr>
          </w:p>
        </w:tc>
        <w:tc>
          <w:tcPr>
            <w:tcW w:w="926"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TPSID students</w:t>
            </w:r>
          </w:p>
        </w:tc>
        <w:tc>
          <w:tcPr>
            <w:tcW w:w="1101"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Non-TPSID students (incl</w:t>
            </w:r>
            <w:r>
              <w:rPr>
                <w:rFonts w:ascii="Times New Roman" w:hAnsi="Times New Roman"/>
                <w:sz w:val="20"/>
                <w:szCs w:val="20"/>
              </w:rPr>
              <w:t>.</w:t>
            </w:r>
            <w:r w:rsidRPr="00AE1936">
              <w:rPr>
                <w:rFonts w:ascii="Times New Roman" w:hAnsi="Times New Roman"/>
                <w:sz w:val="20"/>
                <w:szCs w:val="20"/>
              </w:rPr>
              <w:t xml:space="preserve"> peer mentors)</w:t>
            </w:r>
          </w:p>
        </w:tc>
        <w:tc>
          <w:tcPr>
            <w:tcW w:w="1007"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Family members</w:t>
            </w:r>
          </w:p>
        </w:tc>
        <w:tc>
          <w:tcPr>
            <w:tcW w:w="1251"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IHE faculty/staff</w:t>
            </w:r>
          </w:p>
        </w:tc>
        <w:tc>
          <w:tcPr>
            <w:tcW w:w="1171"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Advisory Committee</w:t>
            </w:r>
          </w:p>
        </w:tc>
        <w:tc>
          <w:tcPr>
            <w:tcW w:w="1144"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Employers</w:t>
            </w:r>
          </w:p>
        </w:tc>
        <w:tc>
          <w:tcPr>
            <w:tcW w:w="906"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Other partners</w:t>
            </w:r>
          </w:p>
        </w:tc>
        <w:tc>
          <w:tcPr>
            <w:tcW w:w="1127" w:type="dxa"/>
            <w:shd w:val="clear" w:color="auto" w:fill="D9D9D9"/>
          </w:tcPr>
          <w:p w:rsidR="002D5379" w:rsidRPr="00AE1936" w:rsidRDefault="002D5379" w:rsidP="002D5379">
            <w:pPr>
              <w:spacing w:after="0"/>
              <w:rPr>
                <w:rFonts w:ascii="Times New Roman" w:hAnsi="Times New Roman"/>
                <w:sz w:val="20"/>
                <w:szCs w:val="20"/>
              </w:rPr>
            </w:pPr>
            <w:r w:rsidRPr="00AE1936">
              <w:rPr>
                <w:rFonts w:ascii="Times New Roman" w:hAnsi="Times New Roman"/>
                <w:sz w:val="20"/>
                <w:szCs w:val="20"/>
              </w:rPr>
              <w:t>Do not use this mechanism</w:t>
            </w: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Satisfaction surveys</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Other surveys</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Focus groups</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Interviews</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Observations</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spacing w:after="0"/>
              <w:rPr>
                <w:rFonts w:ascii="Times New Roman" w:hAnsi="Times New Roman"/>
                <w:sz w:val="22"/>
                <w:szCs w:val="22"/>
              </w:rPr>
            </w:pPr>
            <w:r w:rsidRPr="00052B4E">
              <w:rPr>
                <w:rFonts w:ascii="Times New Roman" w:hAnsi="Times New Roman"/>
                <w:sz w:val="22"/>
                <w:szCs w:val="22"/>
              </w:rPr>
              <w:t>Document record review</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pStyle w:val="bullet2"/>
              <w:numPr>
                <w:ilvl w:val="0"/>
                <w:numId w:val="0"/>
              </w:numPr>
              <w:rPr>
                <w:rFonts w:ascii="Times New Roman" w:hAnsi="Times New Roman"/>
                <w:sz w:val="22"/>
                <w:szCs w:val="22"/>
              </w:rPr>
            </w:pPr>
            <w:r w:rsidRPr="00052B4E">
              <w:rPr>
                <w:rFonts w:ascii="Times New Roman" w:hAnsi="Times New Roman"/>
                <w:sz w:val="22"/>
                <w:szCs w:val="22"/>
              </w:rPr>
              <w:t>Employment outcomes data</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pStyle w:val="bullet2"/>
              <w:numPr>
                <w:ilvl w:val="0"/>
                <w:numId w:val="0"/>
              </w:numPr>
              <w:rPr>
                <w:rFonts w:ascii="Times New Roman" w:hAnsi="Times New Roman"/>
                <w:sz w:val="22"/>
                <w:szCs w:val="22"/>
              </w:rPr>
            </w:pPr>
            <w:r w:rsidRPr="00052B4E">
              <w:rPr>
                <w:rFonts w:ascii="Times New Roman" w:hAnsi="Times New Roman"/>
                <w:sz w:val="22"/>
                <w:szCs w:val="22"/>
              </w:rPr>
              <w:t>Academic data</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r w:rsidR="002D5379" w:rsidRPr="00A71828">
        <w:tc>
          <w:tcPr>
            <w:tcW w:w="1665" w:type="dxa"/>
            <w:shd w:val="clear" w:color="auto" w:fill="D9D9D9"/>
          </w:tcPr>
          <w:p w:rsidR="002D5379" w:rsidRPr="00052B4E" w:rsidRDefault="002D5379" w:rsidP="002D5379">
            <w:pPr>
              <w:pStyle w:val="bullet2"/>
              <w:numPr>
                <w:ilvl w:val="0"/>
                <w:numId w:val="0"/>
              </w:numPr>
              <w:rPr>
                <w:rFonts w:ascii="Times New Roman" w:hAnsi="Times New Roman"/>
                <w:sz w:val="22"/>
                <w:szCs w:val="22"/>
              </w:rPr>
            </w:pPr>
            <w:r w:rsidRPr="00052B4E">
              <w:rPr>
                <w:rFonts w:ascii="Times New Roman" w:hAnsi="Times New Roman"/>
                <w:sz w:val="22"/>
                <w:szCs w:val="22"/>
              </w:rPr>
              <w:t>Other, please specify ____________</w:t>
            </w:r>
          </w:p>
        </w:tc>
        <w:tc>
          <w:tcPr>
            <w:tcW w:w="926" w:type="dxa"/>
          </w:tcPr>
          <w:p w:rsidR="002D5379" w:rsidRPr="00A71828" w:rsidRDefault="002D5379" w:rsidP="002D5379">
            <w:pPr>
              <w:spacing w:after="0"/>
              <w:rPr>
                <w:rFonts w:ascii="Times New Roman" w:hAnsi="Times New Roman"/>
              </w:rPr>
            </w:pPr>
          </w:p>
        </w:tc>
        <w:tc>
          <w:tcPr>
            <w:tcW w:w="1101" w:type="dxa"/>
          </w:tcPr>
          <w:p w:rsidR="002D5379" w:rsidRPr="00A71828" w:rsidRDefault="002D5379" w:rsidP="002D5379">
            <w:pPr>
              <w:spacing w:after="0"/>
              <w:rPr>
                <w:rFonts w:ascii="Times New Roman" w:hAnsi="Times New Roman"/>
              </w:rPr>
            </w:pPr>
          </w:p>
        </w:tc>
        <w:tc>
          <w:tcPr>
            <w:tcW w:w="1007" w:type="dxa"/>
          </w:tcPr>
          <w:p w:rsidR="002D5379" w:rsidRPr="00A71828" w:rsidRDefault="002D5379" w:rsidP="002D5379">
            <w:pPr>
              <w:spacing w:after="0"/>
              <w:rPr>
                <w:rFonts w:ascii="Times New Roman" w:hAnsi="Times New Roman"/>
              </w:rPr>
            </w:pPr>
          </w:p>
        </w:tc>
        <w:tc>
          <w:tcPr>
            <w:tcW w:w="1251" w:type="dxa"/>
          </w:tcPr>
          <w:p w:rsidR="002D5379" w:rsidRPr="00A71828" w:rsidRDefault="002D5379" w:rsidP="002D5379">
            <w:pPr>
              <w:spacing w:after="0"/>
              <w:rPr>
                <w:rFonts w:ascii="Times New Roman" w:hAnsi="Times New Roman"/>
              </w:rPr>
            </w:pPr>
          </w:p>
        </w:tc>
        <w:tc>
          <w:tcPr>
            <w:tcW w:w="1171" w:type="dxa"/>
            <w:shd w:val="clear" w:color="auto" w:fill="auto"/>
          </w:tcPr>
          <w:p w:rsidR="002D5379" w:rsidRPr="00A71828" w:rsidRDefault="002D5379" w:rsidP="002D5379">
            <w:pPr>
              <w:spacing w:after="0"/>
              <w:rPr>
                <w:rFonts w:ascii="Times New Roman" w:hAnsi="Times New Roman"/>
              </w:rPr>
            </w:pPr>
          </w:p>
        </w:tc>
        <w:tc>
          <w:tcPr>
            <w:tcW w:w="1144" w:type="dxa"/>
            <w:shd w:val="clear" w:color="auto" w:fill="auto"/>
          </w:tcPr>
          <w:p w:rsidR="002D5379" w:rsidRPr="00A71828" w:rsidRDefault="002D5379" w:rsidP="002D5379">
            <w:pPr>
              <w:spacing w:after="0"/>
              <w:rPr>
                <w:rFonts w:ascii="Times New Roman" w:hAnsi="Times New Roman"/>
              </w:rPr>
            </w:pPr>
          </w:p>
        </w:tc>
        <w:tc>
          <w:tcPr>
            <w:tcW w:w="906" w:type="dxa"/>
            <w:shd w:val="clear" w:color="auto" w:fill="auto"/>
          </w:tcPr>
          <w:p w:rsidR="002D5379" w:rsidRPr="00A71828" w:rsidRDefault="002D5379" w:rsidP="002D5379">
            <w:pPr>
              <w:spacing w:after="0"/>
              <w:rPr>
                <w:rFonts w:ascii="Times New Roman" w:hAnsi="Times New Roman"/>
              </w:rPr>
            </w:pPr>
          </w:p>
        </w:tc>
        <w:tc>
          <w:tcPr>
            <w:tcW w:w="1127" w:type="dxa"/>
          </w:tcPr>
          <w:p w:rsidR="002D5379" w:rsidRPr="00A71828" w:rsidRDefault="002D5379" w:rsidP="002D5379">
            <w:pPr>
              <w:spacing w:after="0"/>
              <w:rPr>
                <w:rFonts w:ascii="Times New Roman" w:hAnsi="Times New Roman"/>
              </w:rPr>
            </w:pPr>
          </w:p>
        </w:tc>
      </w:tr>
    </w:tbl>
    <w:p w:rsidR="002D5379" w:rsidRPr="009B6EE9" w:rsidRDefault="002D5379" w:rsidP="002D5379">
      <w:pPr>
        <w:pStyle w:val="PlainText"/>
        <w:rPr>
          <w:rFonts w:ascii="Times New Roman" w:hAnsi="Times New Roman"/>
          <w:sz w:val="20"/>
          <w:szCs w:val="20"/>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F</w:t>
      </w:r>
      <w:r>
        <w:rPr>
          <w:rFonts w:ascii="Times New Roman" w:hAnsi="Times New Roman"/>
          <w:sz w:val="24"/>
          <w:szCs w:val="24"/>
        </w:rPr>
        <w:t>or each data source you are using:</w:t>
      </w:r>
    </w:p>
    <w:p w:rsidR="002D5379" w:rsidRPr="009B6EE9" w:rsidRDefault="002D5379" w:rsidP="002D5379">
      <w:pPr>
        <w:pStyle w:val="PlainText"/>
        <w:rPr>
          <w:rFonts w:ascii="Times New Roman" w:hAnsi="Times New Roman"/>
          <w:sz w:val="10"/>
          <w:szCs w:val="10"/>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EA2. How frequently do you collect or compile these data? Check one.</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Less than once a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Once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2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3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4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More than 4 times per year</w:t>
      </w:r>
    </w:p>
    <w:p w:rsidR="002D5379" w:rsidRPr="009B6EE9" w:rsidRDefault="002D5379" w:rsidP="002D5379">
      <w:pPr>
        <w:pStyle w:val="PlainText"/>
        <w:rPr>
          <w:rFonts w:ascii="Times New Roman" w:hAnsi="Times New Roman"/>
          <w:sz w:val="20"/>
          <w:szCs w:val="20"/>
        </w:rPr>
      </w:pPr>
      <w:r w:rsidRPr="00A71828">
        <w:rPr>
          <w:rFonts w:ascii="Times New Roman" w:hAnsi="Times New Roman"/>
          <w:sz w:val="24"/>
          <w:szCs w:val="24"/>
        </w:rPr>
        <w:tab/>
      </w: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F</w:t>
      </w:r>
      <w:r>
        <w:rPr>
          <w:rFonts w:ascii="Times New Roman" w:hAnsi="Times New Roman"/>
          <w:sz w:val="24"/>
          <w:szCs w:val="24"/>
        </w:rPr>
        <w:t>or each data source you are using:</w:t>
      </w:r>
    </w:p>
    <w:p w:rsidR="002D5379" w:rsidRPr="009B6EE9" w:rsidRDefault="002D5379" w:rsidP="002D5379">
      <w:pPr>
        <w:pStyle w:val="PlainText"/>
        <w:rPr>
          <w:rFonts w:ascii="Times New Roman" w:hAnsi="Times New Roman"/>
          <w:sz w:val="10"/>
          <w:szCs w:val="10"/>
          <w:vertAlign w:val="superscript"/>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EA3. How frequently do you analyze or review these data?  Check one.</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Less than once a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Once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2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3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4 times per year</w:t>
      </w:r>
    </w:p>
    <w:p w:rsidR="002D5379" w:rsidRPr="00A71828" w:rsidRDefault="002D5379" w:rsidP="002D5379">
      <w:pPr>
        <w:pStyle w:val="PlainText"/>
        <w:numPr>
          <w:ilvl w:val="0"/>
          <w:numId w:val="57"/>
        </w:numPr>
        <w:rPr>
          <w:rFonts w:ascii="Times New Roman" w:hAnsi="Times New Roman"/>
          <w:sz w:val="24"/>
          <w:szCs w:val="24"/>
        </w:rPr>
      </w:pPr>
      <w:r w:rsidRPr="00A71828">
        <w:rPr>
          <w:rFonts w:ascii="Times New Roman" w:hAnsi="Times New Roman"/>
          <w:sz w:val="24"/>
          <w:szCs w:val="24"/>
        </w:rPr>
        <w:t>More than 4 times per year</w:t>
      </w: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EA4. Does your IHE and/or TPSID program collect follow-up data on students who exited the TPSID program (</w:t>
      </w:r>
      <w:r>
        <w:rPr>
          <w:rFonts w:ascii="Times New Roman" w:hAnsi="Times New Roman"/>
          <w:sz w:val="24"/>
          <w:szCs w:val="24"/>
        </w:rPr>
        <w:t>with or without a credential)? Select</w:t>
      </w:r>
      <w:r w:rsidRPr="00A71828">
        <w:rPr>
          <w:rFonts w:ascii="Times New Roman" w:hAnsi="Times New Roman"/>
          <w:sz w:val="24"/>
          <w:szCs w:val="24"/>
        </w:rPr>
        <w:t xml:space="preserve"> one.</w:t>
      </w:r>
    </w:p>
    <w:p w:rsidR="002D5379" w:rsidRPr="00052B4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59"/>
        </w:numPr>
        <w:rPr>
          <w:rFonts w:ascii="Times New Roman" w:hAnsi="Times New Roman"/>
          <w:sz w:val="24"/>
          <w:szCs w:val="24"/>
        </w:rPr>
      </w:pPr>
      <w:r w:rsidRPr="00A71828">
        <w:rPr>
          <w:rFonts w:ascii="Times New Roman" w:hAnsi="Times New Roman"/>
          <w:sz w:val="24"/>
          <w:szCs w:val="24"/>
        </w:rPr>
        <w:t xml:space="preserve">Yes </w:t>
      </w:r>
      <w:r w:rsidRPr="005978E4">
        <w:rPr>
          <w:rFonts w:ascii="Times New Roman" w:hAnsi="Times New Roman"/>
          <w:sz w:val="24"/>
          <w:szCs w:val="24"/>
        </w:rPr>
        <w:sym w:font="Wingdings" w:char="F0E0"/>
      </w:r>
      <w:r w:rsidRPr="005978E4">
        <w:rPr>
          <w:rFonts w:ascii="Times New Roman" w:hAnsi="Times New Roman"/>
          <w:i/>
          <w:sz w:val="24"/>
          <w:szCs w:val="24"/>
        </w:rPr>
        <w:t>Go to question EA5</w:t>
      </w:r>
    </w:p>
    <w:p w:rsidR="002D5379" w:rsidRPr="005978E4" w:rsidRDefault="002D5379" w:rsidP="002D5379">
      <w:pPr>
        <w:pStyle w:val="PlainText"/>
        <w:numPr>
          <w:ilvl w:val="0"/>
          <w:numId w:val="59"/>
        </w:numPr>
        <w:rPr>
          <w:rFonts w:ascii="Times New Roman" w:hAnsi="Times New Roman"/>
          <w:i/>
          <w:sz w:val="24"/>
          <w:szCs w:val="24"/>
        </w:rPr>
      </w:pPr>
      <w:r w:rsidRPr="00A71828">
        <w:rPr>
          <w:rFonts w:ascii="Times New Roman" w:hAnsi="Times New Roman"/>
          <w:sz w:val="24"/>
          <w:szCs w:val="24"/>
        </w:rPr>
        <w:t xml:space="preserve">No </w:t>
      </w:r>
      <w:r w:rsidRPr="005978E4">
        <w:rPr>
          <w:rFonts w:ascii="Times New Roman" w:hAnsi="Times New Roman"/>
          <w:sz w:val="24"/>
          <w:szCs w:val="24"/>
        </w:rPr>
        <w:sym w:font="Wingdings" w:char="F0E0"/>
      </w:r>
      <w:r>
        <w:rPr>
          <w:rFonts w:ascii="Times New Roman" w:hAnsi="Times New Roman"/>
          <w:i/>
          <w:sz w:val="24"/>
          <w:szCs w:val="24"/>
        </w:rPr>
        <w:t>There are no</w:t>
      </w:r>
      <w:r w:rsidRPr="005978E4">
        <w:rPr>
          <w:rFonts w:ascii="Times New Roman" w:hAnsi="Times New Roman"/>
          <w:i/>
          <w:sz w:val="24"/>
          <w:szCs w:val="24"/>
        </w:rPr>
        <w:t xml:space="preserve"> </w:t>
      </w:r>
      <w:r>
        <w:rPr>
          <w:rFonts w:ascii="Times New Roman" w:hAnsi="Times New Roman"/>
          <w:i/>
          <w:sz w:val="24"/>
          <w:szCs w:val="24"/>
        </w:rPr>
        <w:t xml:space="preserve">additional </w:t>
      </w:r>
      <w:r w:rsidRPr="005978E4">
        <w:rPr>
          <w:rFonts w:ascii="Times New Roman" w:hAnsi="Times New Roman"/>
          <w:i/>
          <w:sz w:val="24"/>
          <w:szCs w:val="24"/>
        </w:rPr>
        <w:t>questions to answer in this section</w:t>
      </w:r>
    </w:p>
    <w:p w:rsidR="002D5379" w:rsidRDefault="002D5379" w:rsidP="002D5379">
      <w:pPr>
        <w:pStyle w:val="PlainText"/>
        <w:numPr>
          <w:ilvl w:val="0"/>
          <w:numId w:val="59"/>
        </w:numPr>
        <w:rPr>
          <w:rFonts w:ascii="Times New Roman" w:hAnsi="Times New Roman"/>
          <w:i/>
          <w:sz w:val="24"/>
          <w:szCs w:val="24"/>
        </w:rPr>
      </w:pPr>
      <w:r w:rsidRPr="00721B5F">
        <w:rPr>
          <w:rFonts w:ascii="Times New Roman" w:hAnsi="Times New Roman"/>
          <w:sz w:val="24"/>
          <w:szCs w:val="24"/>
        </w:rPr>
        <w:t xml:space="preserve">Not yet </w:t>
      </w:r>
      <w:r w:rsidRPr="005978E4">
        <w:rPr>
          <w:rFonts w:ascii="Times New Roman" w:hAnsi="Times New Roman"/>
          <w:sz w:val="24"/>
          <w:szCs w:val="24"/>
        </w:rPr>
        <w:sym w:font="Wingdings" w:char="F0E0"/>
      </w:r>
      <w:r w:rsidRPr="00721B5F">
        <w:rPr>
          <w:rFonts w:ascii="Times New Roman" w:hAnsi="Times New Roman"/>
          <w:i/>
          <w:sz w:val="24"/>
          <w:szCs w:val="24"/>
        </w:rPr>
        <w:t xml:space="preserve"> There are no </w:t>
      </w:r>
      <w:r>
        <w:rPr>
          <w:rFonts w:ascii="Times New Roman" w:hAnsi="Times New Roman"/>
          <w:i/>
          <w:sz w:val="24"/>
          <w:szCs w:val="24"/>
        </w:rPr>
        <w:t>additional</w:t>
      </w:r>
      <w:r w:rsidRPr="00721B5F">
        <w:rPr>
          <w:rFonts w:ascii="Times New Roman" w:hAnsi="Times New Roman"/>
          <w:i/>
          <w:sz w:val="24"/>
          <w:szCs w:val="24"/>
        </w:rPr>
        <w:t xml:space="preserve"> questions to answer in this section </w:t>
      </w:r>
    </w:p>
    <w:p w:rsidR="002D5379" w:rsidRPr="00721B5F" w:rsidRDefault="002D5379" w:rsidP="002D5379">
      <w:pPr>
        <w:pStyle w:val="PlainText"/>
        <w:numPr>
          <w:ilvl w:val="0"/>
          <w:numId w:val="59"/>
        </w:numPr>
        <w:rPr>
          <w:rFonts w:ascii="Times New Roman" w:hAnsi="Times New Roman"/>
          <w:i/>
          <w:sz w:val="24"/>
          <w:szCs w:val="24"/>
        </w:rPr>
      </w:pPr>
      <w:r w:rsidRPr="00721B5F">
        <w:rPr>
          <w:rFonts w:ascii="Times New Roman" w:hAnsi="Times New Roman"/>
          <w:sz w:val="24"/>
          <w:szCs w:val="24"/>
        </w:rPr>
        <w:t xml:space="preserve">Don't Know </w:t>
      </w:r>
      <w:r w:rsidRPr="005978E4">
        <w:rPr>
          <w:rFonts w:ascii="Times New Roman" w:hAnsi="Times New Roman"/>
          <w:sz w:val="24"/>
          <w:szCs w:val="24"/>
        </w:rPr>
        <w:sym w:font="Wingdings" w:char="F0E0"/>
      </w:r>
      <w:r w:rsidRPr="00721B5F">
        <w:rPr>
          <w:rFonts w:ascii="Times New Roman" w:hAnsi="Times New Roman"/>
          <w:i/>
          <w:sz w:val="24"/>
          <w:szCs w:val="24"/>
        </w:rPr>
        <w:t xml:space="preserve"> There are no </w:t>
      </w:r>
      <w:r>
        <w:rPr>
          <w:rFonts w:ascii="Times New Roman" w:hAnsi="Times New Roman"/>
          <w:i/>
          <w:sz w:val="24"/>
          <w:szCs w:val="24"/>
        </w:rPr>
        <w:t>additional</w:t>
      </w:r>
      <w:r w:rsidRPr="00721B5F">
        <w:rPr>
          <w:rFonts w:ascii="Times New Roman" w:hAnsi="Times New Roman"/>
          <w:i/>
          <w:sz w:val="24"/>
          <w:szCs w:val="24"/>
        </w:rPr>
        <w:t xml:space="preserve"> questions to a</w:t>
      </w:r>
      <w:r>
        <w:rPr>
          <w:rFonts w:ascii="Times New Roman" w:hAnsi="Times New Roman"/>
          <w:i/>
          <w:sz w:val="24"/>
          <w:szCs w:val="24"/>
        </w:rPr>
        <w:t>nswer in this section</w:t>
      </w:r>
    </w:p>
    <w:p w:rsidR="002D5379" w:rsidRPr="00A71828" w:rsidRDefault="002D5379" w:rsidP="002D5379">
      <w:pPr>
        <w:pStyle w:val="PlainText"/>
        <w:ind w:firstLine="720"/>
        <w:rPr>
          <w:rFonts w:ascii="Times New Roman" w:hAnsi="Times New Roman"/>
          <w:sz w:val="24"/>
          <w:szCs w:val="24"/>
        </w:rPr>
      </w:pPr>
    </w:p>
    <w:p w:rsidR="002D5379" w:rsidRPr="00A71828" w:rsidRDefault="002D5379" w:rsidP="002D5379">
      <w:pPr>
        <w:pStyle w:val="PlainText"/>
        <w:rPr>
          <w:rFonts w:ascii="Times New Roman" w:hAnsi="Times New Roman"/>
          <w:sz w:val="24"/>
          <w:szCs w:val="24"/>
        </w:rPr>
      </w:pPr>
      <w:r w:rsidRPr="00A71828">
        <w:rPr>
          <w:rFonts w:ascii="Times New Roman" w:hAnsi="Times New Roman"/>
          <w:sz w:val="24"/>
          <w:szCs w:val="24"/>
        </w:rPr>
        <w:t xml:space="preserve">EA5. For how long after exiting the program does the IHE and/or TPSID program collect data on students? </w:t>
      </w:r>
      <w:r>
        <w:rPr>
          <w:rFonts w:ascii="Times New Roman" w:hAnsi="Times New Roman"/>
          <w:sz w:val="24"/>
          <w:szCs w:val="24"/>
        </w:rPr>
        <w:t>Select</w:t>
      </w:r>
      <w:r w:rsidRPr="00A71828">
        <w:rPr>
          <w:rFonts w:ascii="Times New Roman" w:hAnsi="Times New Roman"/>
          <w:sz w:val="24"/>
          <w:szCs w:val="24"/>
        </w:rPr>
        <w:t xml:space="preserve"> one.</w:t>
      </w:r>
    </w:p>
    <w:p w:rsidR="002D5379" w:rsidRPr="00A71828" w:rsidRDefault="002D5379" w:rsidP="002D5379">
      <w:pPr>
        <w:pStyle w:val="PlainText"/>
        <w:numPr>
          <w:ilvl w:val="0"/>
          <w:numId w:val="58"/>
        </w:numPr>
        <w:rPr>
          <w:rFonts w:ascii="Times New Roman" w:hAnsi="Times New Roman"/>
          <w:sz w:val="24"/>
          <w:szCs w:val="24"/>
        </w:rPr>
      </w:pPr>
      <w:r w:rsidRPr="00A71828">
        <w:rPr>
          <w:rFonts w:ascii="Times New Roman" w:hAnsi="Times New Roman"/>
          <w:sz w:val="24"/>
          <w:szCs w:val="24"/>
        </w:rPr>
        <w:t>1 year</w:t>
      </w:r>
    </w:p>
    <w:p w:rsidR="002D5379" w:rsidRPr="00A71828" w:rsidRDefault="002D5379" w:rsidP="002D5379">
      <w:pPr>
        <w:pStyle w:val="PlainText"/>
        <w:numPr>
          <w:ilvl w:val="0"/>
          <w:numId w:val="58"/>
        </w:numPr>
        <w:rPr>
          <w:rFonts w:ascii="Times New Roman" w:hAnsi="Times New Roman"/>
          <w:sz w:val="24"/>
          <w:szCs w:val="24"/>
        </w:rPr>
      </w:pPr>
      <w:r w:rsidRPr="00A71828">
        <w:rPr>
          <w:rFonts w:ascii="Times New Roman" w:hAnsi="Times New Roman"/>
          <w:sz w:val="24"/>
          <w:szCs w:val="24"/>
        </w:rPr>
        <w:t>2 years</w:t>
      </w:r>
    </w:p>
    <w:p w:rsidR="002D5379" w:rsidRPr="00A71828" w:rsidRDefault="002D5379" w:rsidP="002D5379">
      <w:pPr>
        <w:pStyle w:val="PlainText"/>
        <w:numPr>
          <w:ilvl w:val="0"/>
          <w:numId w:val="58"/>
        </w:numPr>
        <w:rPr>
          <w:rFonts w:ascii="Times New Roman" w:hAnsi="Times New Roman"/>
          <w:sz w:val="24"/>
          <w:szCs w:val="24"/>
        </w:rPr>
      </w:pPr>
      <w:r w:rsidRPr="00A71828">
        <w:rPr>
          <w:rFonts w:ascii="Times New Roman" w:hAnsi="Times New Roman"/>
          <w:sz w:val="24"/>
          <w:szCs w:val="24"/>
        </w:rPr>
        <w:t>3 years</w:t>
      </w:r>
    </w:p>
    <w:p w:rsidR="002D5379" w:rsidRPr="00A71828" w:rsidRDefault="002D5379" w:rsidP="002D5379">
      <w:pPr>
        <w:pStyle w:val="PlainText"/>
        <w:numPr>
          <w:ilvl w:val="0"/>
          <w:numId w:val="58"/>
        </w:numPr>
        <w:rPr>
          <w:rFonts w:ascii="Times New Roman" w:hAnsi="Times New Roman"/>
          <w:sz w:val="24"/>
          <w:szCs w:val="24"/>
        </w:rPr>
      </w:pPr>
      <w:r w:rsidRPr="00A71828">
        <w:rPr>
          <w:rFonts w:ascii="Times New Roman" w:hAnsi="Times New Roman"/>
          <w:sz w:val="24"/>
          <w:szCs w:val="24"/>
        </w:rPr>
        <w:t>4 years</w:t>
      </w:r>
    </w:p>
    <w:p w:rsidR="002D5379" w:rsidRPr="00A71828" w:rsidRDefault="002D5379" w:rsidP="002D5379">
      <w:pPr>
        <w:pStyle w:val="PlainText"/>
        <w:numPr>
          <w:ilvl w:val="0"/>
          <w:numId w:val="58"/>
        </w:numPr>
        <w:rPr>
          <w:rFonts w:ascii="Times New Roman" w:hAnsi="Times New Roman"/>
          <w:sz w:val="24"/>
          <w:szCs w:val="24"/>
        </w:rPr>
      </w:pPr>
      <w:r w:rsidRPr="00A71828">
        <w:rPr>
          <w:rFonts w:ascii="Times New Roman" w:hAnsi="Times New Roman"/>
          <w:sz w:val="24"/>
          <w:szCs w:val="24"/>
        </w:rPr>
        <w:t>5 or more years</w:t>
      </w:r>
    </w:p>
    <w:p w:rsidR="002D5379" w:rsidRPr="00A71828" w:rsidRDefault="002D5379" w:rsidP="002D5379">
      <w:pPr>
        <w:pStyle w:val="PlainText"/>
        <w:rPr>
          <w:rFonts w:ascii="Times New Roman" w:hAnsi="Times New Roman"/>
          <w:sz w:val="24"/>
          <w:szCs w:val="24"/>
        </w:rPr>
      </w:pPr>
    </w:p>
    <w:p w:rsidR="002D5379" w:rsidRDefault="002D5379" w:rsidP="002D5379">
      <w:pPr>
        <w:pStyle w:val="PlainText"/>
        <w:rPr>
          <w:rFonts w:ascii="Times New Roman" w:hAnsi="Times New Roman"/>
          <w:sz w:val="24"/>
          <w:szCs w:val="24"/>
        </w:rPr>
      </w:pPr>
      <w:r w:rsidRPr="00A71828">
        <w:rPr>
          <w:rFonts w:ascii="Times New Roman" w:hAnsi="Times New Roman"/>
          <w:sz w:val="24"/>
          <w:szCs w:val="24"/>
        </w:rPr>
        <w:t>EA6. Which follow-up data does the IHE and/or TPSID program collect? Check all that apply.</w:t>
      </w:r>
    </w:p>
    <w:p w:rsidR="002D5379" w:rsidRPr="00052B4E" w:rsidRDefault="002D5379" w:rsidP="002D5379">
      <w:pPr>
        <w:pStyle w:val="PlainText"/>
        <w:rPr>
          <w:rFonts w:ascii="Times New Roman" w:hAnsi="Times New Roman"/>
          <w:sz w:val="10"/>
          <w:szCs w:val="10"/>
        </w:rPr>
      </w:pP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Type of job</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Earnings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Hours worked per week</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Length of employment</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Volunteer or community service activities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Living situation</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High school graduation rate</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Postsecondary graduation rate</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Transfer to 2 or 4-year colleges and universities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Social or community involvement measures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Self-determination measures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Independent living measures</w:t>
      </w:r>
    </w:p>
    <w:p w:rsidR="002D5379" w:rsidRPr="00A71828" w:rsidRDefault="002D5379" w:rsidP="002D5379">
      <w:pPr>
        <w:pStyle w:val="PlainText"/>
        <w:numPr>
          <w:ilvl w:val="0"/>
          <w:numId w:val="60"/>
        </w:numPr>
        <w:rPr>
          <w:rFonts w:ascii="Times New Roman" w:hAnsi="Times New Roman"/>
          <w:sz w:val="24"/>
          <w:szCs w:val="24"/>
        </w:rPr>
      </w:pPr>
      <w:r w:rsidRPr="00A71828">
        <w:rPr>
          <w:rFonts w:ascii="Times New Roman" w:hAnsi="Times New Roman"/>
          <w:sz w:val="24"/>
          <w:szCs w:val="24"/>
        </w:rPr>
        <w:t>Quality of life measures</w:t>
      </w:r>
    </w:p>
    <w:p w:rsidR="002D5379" w:rsidRPr="005978E4" w:rsidRDefault="002D5379" w:rsidP="002D5379">
      <w:pPr>
        <w:pStyle w:val="PlainText"/>
        <w:numPr>
          <w:ilvl w:val="0"/>
          <w:numId w:val="60"/>
        </w:numPr>
        <w:rPr>
          <w:rFonts w:ascii="Times New Roman" w:hAnsi="Times New Roman"/>
          <w:sz w:val="24"/>
          <w:szCs w:val="24"/>
        </w:rPr>
      </w:pPr>
      <w:r w:rsidRPr="005978E4">
        <w:rPr>
          <w:rFonts w:ascii="Times New Roman" w:hAnsi="Times New Roman"/>
          <w:sz w:val="24"/>
          <w:szCs w:val="24"/>
        </w:rPr>
        <w:t>Other (please specify:__________)</w:t>
      </w:r>
    </w:p>
    <w:p w:rsidR="002D5379" w:rsidRPr="005978E4" w:rsidRDefault="002D5379" w:rsidP="002D5379">
      <w:pPr>
        <w:pStyle w:val="PlainText"/>
        <w:numPr>
          <w:ilvl w:val="0"/>
          <w:numId w:val="60"/>
        </w:numPr>
        <w:rPr>
          <w:rFonts w:ascii="Times New Roman" w:hAnsi="Times New Roman"/>
          <w:sz w:val="24"/>
          <w:szCs w:val="24"/>
        </w:rPr>
      </w:pPr>
      <w:r w:rsidRPr="005978E4">
        <w:rPr>
          <w:rFonts w:ascii="Times New Roman" w:hAnsi="Times New Roman"/>
          <w:sz w:val="24"/>
          <w:szCs w:val="24"/>
        </w:rPr>
        <w:t>We do not collect any of these measures </w:t>
      </w:r>
    </w:p>
    <w:sectPr w:rsidR="002D5379" w:rsidRPr="005978E4" w:rsidSect="002D5379">
      <w:headerReference w:type="default" r:id="rId8"/>
      <w:footerReference w:type="default" r:id="rId9"/>
      <w:pgSz w:w="12240" w:h="15840"/>
      <w:pgMar w:top="1080" w:right="1079" w:bottom="1080" w:left="1079" w:header="57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79" w:rsidRDefault="002D5379">
      <w:pPr>
        <w:spacing w:after="0"/>
      </w:pPr>
      <w:r>
        <w:separator/>
      </w:r>
    </w:p>
  </w:endnote>
  <w:endnote w:type="continuationSeparator" w:id="0">
    <w:p w:rsidR="002D5379" w:rsidRDefault="002D53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79" w:rsidRDefault="002D5379">
    <w:pPr>
      <w:pStyle w:val="Footer"/>
      <w:jc w:val="center"/>
    </w:pPr>
    <w:fldSimple w:instr=" PAGE   \* MERGEFORMAT ">
      <w:r w:rsidR="00360B5E">
        <w:rPr>
          <w:noProof/>
        </w:rPr>
        <w:t>1</w:t>
      </w:r>
    </w:fldSimple>
  </w:p>
  <w:p w:rsidR="002D5379" w:rsidRPr="0076252C" w:rsidRDefault="002D5379" w:rsidP="002D5379">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79" w:rsidRDefault="002D5379">
      <w:pPr>
        <w:spacing w:after="0"/>
      </w:pPr>
      <w:r>
        <w:separator/>
      </w:r>
    </w:p>
  </w:footnote>
  <w:footnote w:type="continuationSeparator" w:id="0">
    <w:p w:rsidR="002D5379" w:rsidRDefault="002D53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79" w:rsidRDefault="00360B5E">
    <w:pPr>
      <w:pStyle w:val="Header"/>
    </w:pPr>
    <w:r>
      <w:rPr>
        <w:noProof/>
      </w:rPr>
      <w:drawing>
        <wp:inline distT="0" distB="0" distL="0" distR="0">
          <wp:extent cx="1539240" cy="899160"/>
          <wp:effectExtent l="19050" t="0" r="3810" b="0"/>
          <wp:docPr id="1" name="Picture 1" descr="Macintosh HD:Users:frank_smith:Pictures:Think_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_smith:Pictures:Think_college.png"/>
                  <pic:cNvPicPr>
                    <a:picLocks noChangeAspect="1" noChangeArrowheads="1"/>
                  </pic:cNvPicPr>
                </pic:nvPicPr>
                <pic:blipFill>
                  <a:blip r:embed="rId1"/>
                  <a:srcRect/>
                  <a:stretch>
                    <a:fillRect/>
                  </a:stretch>
                </pic:blipFill>
                <pic:spPr bwMode="auto">
                  <a:xfrm>
                    <a:off x="0" y="0"/>
                    <a:ext cx="1539240" cy="8991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EC2"/>
    <w:multiLevelType w:val="hybridMultilevel"/>
    <w:tmpl w:val="956CBDF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047"/>
    <w:multiLevelType w:val="hybridMultilevel"/>
    <w:tmpl w:val="4E5CAAC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B1273"/>
    <w:multiLevelType w:val="hybridMultilevel"/>
    <w:tmpl w:val="CCC2E59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32B7"/>
    <w:multiLevelType w:val="hybridMultilevel"/>
    <w:tmpl w:val="A3FC944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A66D2"/>
    <w:multiLevelType w:val="hybridMultilevel"/>
    <w:tmpl w:val="B75CCE6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C4C73"/>
    <w:multiLevelType w:val="hybridMultilevel"/>
    <w:tmpl w:val="2C4A63E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11421"/>
    <w:multiLevelType w:val="hybridMultilevel"/>
    <w:tmpl w:val="BF46538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83DF5"/>
    <w:multiLevelType w:val="hybridMultilevel"/>
    <w:tmpl w:val="531AA1A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9192F"/>
    <w:multiLevelType w:val="hybridMultilevel"/>
    <w:tmpl w:val="A16E925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7021"/>
    <w:multiLevelType w:val="hybridMultilevel"/>
    <w:tmpl w:val="012AE2A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93F74"/>
    <w:multiLevelType w:val="hybridMultilevel"/>
    <w:tmpl w:val="F0E4F9E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326EB"/>
    <w:multiLevelType w:val="hybridMultilevel"/>
    <w:tmpl w:val="6A00E6A4"/>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E543C"/>
    <w:multiLevelType w:val="hybridMultilevel"/>
    <w:tmpl w:val="9858D87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73603"/>
    <w:multiLevelType w:val="hybridMultilevel"/>
    <w:tmpl w:val="AA34165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670A6"/>
    <w:multiLevelType w:val="hybridMultilevel"/>
    <w:tmpl w:val="CE06754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E1B40"/>
    <w:multiLevelType w:val="hybridMultilevel"/>
    <w:tmpl w:val="3ADC8C7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F533C"/>
    <w:multiLevelType w:val="hybridMultilevel"/>
    <w:tmpl w:val="F5462D9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E4AA0"/>
    <w:multiLevelType w:val="hybridMultilevel"/>
    <w:tmpl w:val="3D0EC4F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84AA7"/>
    <w:multiLevelType w:val="hybridMultilevel"/>
    <w:tmpl w:val="7916AA6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502A6"/>
    <w:multiLevelType w:val="hybridMultilevel"/>
    <w:tmpl w:val="8536FED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4592E"/>
    <w:multiLevelType w:val="hybridMultilevel"/>
    <w:tmpl w:val="29CAB71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23BE1"/>
    <w:multiLevelType w:val="hybridMultilevel"/>
    <w:tmpl w:val="B60695D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0957"/>
    <w:multiLevelType w:val="hybridMultilevel"/>
    <w:tmpl w:val="13B68C5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E4960"/>
    <w:multiLevelType w:val="hybridMultilevel"/>
    <w:tmpl w:val="59CA150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C02040"/>
    <w:multiLevelType w:val="hybridMultilevel"/>
    <w:tmpl w:val="E798493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55B82"/>
    <w:multiLevelType w:val="hybridMultilevel"/>
    <w:tmpl w:val="96A01A7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187F0C"/>
    <w:multiLevelType w:val="hybridMultilevel"/>
    <w:tmpl w:val="795404C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577A98"/>
    <w:multiLevelType w:val="hybridMultilevel"/>
    <w:tmpl w:val="CEBC78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573295"/>
    <w:multiLevelType w:val="hybridMultilevel"/>
    <w:tmpl w:val="612EAEB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65921"/>
    <w:multiLevelType w:val="hybridMultilevel"/>
    <w:tmpl w:val="2940FA7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F12503"/>
    <w:multiLevelType w:val="hybridMultilevel"/>
    <w:tmpl w:val="1D22E9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D7500"/>
    <w:multiLevelType w:val="hybridMultilevel"/>
    <w:tmpl w:val="905EEA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9115F"/>
    <w:multiLevelType w:val="hybridMultilevel"/>
    <w:tmpl w:val="4DAAC37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764EA8"/>
    <w:multiLevelType w:val="hybridMultilevel"/>
    <w:tmpl w:val="86A4C7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92620B"/>
    <w:multiLevelType w:val="hybridMultilevel"/>
    <w:tmpl w:val="2EE6B15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F06CE5"/>
    <w:multiLevelType w:val="hybridMultilevel"/>
    <w:tmpl w:val="A9C437A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D0E4A"/>
    <w:multiLevelType w:val="hybridMultilevel"/>
    <w:tmpl w:val="DDF0BCA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D20037"/>
    <w:multiLevelType w:val="hybridMultilevel"/>
    <w:tmpl w:val="F062A7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6D3BB2"/>
    <w:multiLevelType w:val="hybridMultilevel"/>
    <w:tmpl w:val="9A5AE75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B22295"/>
    <w:multiLevelType w:val="hybridMultilevel"/>
    <w:tmpl w:val="B5122B6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7F4FFC"/>
    <w:multiLevelType w:val="hybridMultilevel"/>
    <w:tmpl w:val="6F4ACE7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41B80"/>
    <w:multiLevelType w:val="hybridMultilevel"/>
    <w:tmpl w:val="53FEB9F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D24A61"/>
    <w:multiLevelType w:val="hybridMultilevel"/>
    <w:tmpl w:val="4DFE744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3B5682"/>
    <w:multiLevelType w:val="hybridMultilevel"/>
    <w:tmpl w:val="E1BA43A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8550CD"/>
    <w:multiLevelType w:val="hybridMultilevel"/>
    <w:tmpl w:val="FEE4286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591F91"/>
    <w:multiLevelType w:val="hybridMultilevel"/>
    <w:tmpl w:val="8A5EE01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8D1726"/>
    <w:multiLevelType w:val="hybridMultilevel"/>
    <w:tmpl w:val="A7DAD68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C00CC4"/>
    <w:multiLevelType w:val="hybridMultilevel"/>
    <w:tmpl w:val="FB98933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99733A"/>
    <w:multiLevelType w:val="hybridMultilevel"/>
    <w:tmpl w:val="6CE647B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D51E8C"/>
    <w:multiLevelType w:val="hybridMultilevel"/>
    <w:tmpl w:val="9BF6D32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820F6D"/>
    <w:multiLevelType w:val="hybridMultilevel"/>
    <w:tmpl w:val="FE8CD11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FB5026"/>
    <w:multiLevelType w:val="hybridMultilevel"/>
    <w:tmpl w:val="EB56F40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D7152E"/>
    <w:multiLevelType w:val="hybridMultilevel"/>
    <w:tmpl w:val="817622F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013CFE"/>
    <w:multiLevelType w:val="hybridMultilevel"/>
    <w:tmpl w:val="4D5E72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5D6576"/>
    <w:multiLevelType w:val="hybridMultilevel"/>
    <w:tmpl w:val="4900DB9C"/>
    <w:lvl w:ilvl="0" w:tplc="6638C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DA6D93"/>
    <w:multiLevelType w:val="hybridMultilevel"/>
    <w:tmpl w:val="C16E497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C078B6"/>
    <w:multiLevelType w:val="hybridMultilevel"/>
    <w:tmpl w:val="4508969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1354BA"/>
    <w:multiLevelType w:val="hybridMultilevel"/>
    <w:tmpl w:val="64CA11E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680CA8"/>
    <w:multiLevelType w:val="hybridMultilevel"/>
    <w:tmpl w:val="6F406F2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DD4EBF"/>
    <w:multiLevelType w:val="hybridMultilevel"/>
    <w:tmpl w:val="8EE46AE8"/>
    <w:lvl w:ilvl="0" w:tplc="6638CD4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7B9B337F"/>
    <w:multiLevelType w:val="hybridMultilevel"/>
    <w:tmpl w:val="96A4B3F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58"/>
  </w:num>
  <w:num w:numId="5">
    <w:abstractNumId w:val="27"/>
  </w:num>
  <w:num w:numId="6">
    <w:abstractNumId w:val="29"/>
  </w:num>
  <w:num w:numId="7">
    <w:abstractNumId w:val="31"/>
  </w:num>
  <w:num w:numId="8">
    <w:abstractNumId w:val="33"/>
  </w:num>
  <w:num w:numId="9">
    <w:abstractNumId w:val="60"/>
  </w:num>
  <w:num w:numId="10">
    <w:abstractNumId w:val="15"/>
  </w:num>
  <w:num w:numId="11">
    <w:abstractNumId w:val="19"/>
  </w:num>
  <w:num w:numId="12">
    <w:abstractNumId w:val="16"/>
  </w:num>
  <w:num w:numId="13">
    <w:abstractNumId w:val="3"/>
  </w:num>
  <w:num w:numId="14">
    <w:abstractNumId w:val="54"/>
  </w:num>
  <w:num w:numId="15">
    <w:abstractNumId w:val="42"/>
  </w:num>
  <w:num w:numId="16">
    <w:abstractNumId w:val="20"/>
  </w:num>
  <w:num w:numId="17">
    <w:abstractNumId w:val="43"/>
  </w:num>
  <w:num w:numId="18">
    <w:abstractNumId w:val="46"/>
  </w:num>
  <w:num w:numId="19">
    <w:abstractNumId w:val="7"/>
  </w:num>
  <w:num w:numId="20">
    <w:abstractNumId w:val="4"/>
  </w:num>
  <w:num w:numId="21">
    <w:abstractNumId w:val="39"/>
  </w:num>
  <w:num w:numId="22">
    <w:abstractNumId w:val="55"/>
  </w:num>
  <w:num w:numId="23">
    <w:abstractNumId w:val="21"/>
  </w:num>
  <w:num w:numId="24">
    <w:abstractNumId w:val="48"/>
  </w:num>
  <w:num w:numId="25">
    <w:abstractNumId w:val="5"/>
  </w:num>
  <w:num w:numId="26">
    <w:abstractNumId w:val="52"/>
  </w:num>
  <w:num w:numId="27">
    <w:abstractNumId w:val="41"/>
  </w:num>
  <w:num w:numId="28">
    <w:abstractNumId w:val="22"/>
  </w:num>
  <w:num w:numId="29">
    <w:abstractNumId w:val="51"/>
  </w:num>
  <w:num w:numId="30">
    <w:abstractNumId w:val="24"/>
  </w:num>
  <w:num w:numId="31">
    <w:abstractNumId w:val="13"/>
  </w:num>
  <w:num w:numId="32">
    <w:abstractNumId w:val="10"/>
  </w:num>
  <w:num w:numId="33">
    <w:abstractNumId w:val="53"/>
  </w:num>
  <w:num w:numId="34">
    <w:abstractNumId w:val="59"/>
  </w:num>
  <w:num w:numId="35">
    <w:abstractNumId w:val="37"/>
  </w:num>
  <w:num w:numId="36">
    <w:abstractNumId w:val="47"/>
  </w:num>
  <w:num w:numId="37">
    <w:abstractNumId w:val="25"/>
  </w:num>
  <w:num w:numId="38">
    <w:abstractNumId w:val="17"/>
  </w:num>
  <w:num w:numId="39">
    <w:abstractNumId w:val="57"/>
  </w:num>
  <w:num w:numId="40">
    <w:abstractNumId w:val="6"/>
  </w:num>
  <w:num w:numId="41">
    <w:abstractNumId w:val="2"/>
  </w:num>
  <w:num w:numId="42">
    <w:abstractNumId w:val="38"/>
  </w:num>
  <w:num w:numId="43">
    <w:abstractNumId w:val="34"/>
  </w:num>
  <w:num w:numId="44">
    <w:abstractNumId w:val="56"/>
  </w:num>
  <w:num w:numId="45">
    <w:abstractNumId w:val="9"/>
  </w:num>
  <w:num w:numId="46">
    <w:abstractNumId w:val="12"/>
  </w:num>
  <w:num w:numId="47">
    <w:abstractNumId w:val="40"/>
  </w:num>
  <w:num w:numId="48">
    <w:abstractNumId w:val="44"/>
  </w:num>
  <w:num w:numId="49">
    <w:abstractNumId w:val="35"/>
  </w:num>
  <w:num w:numId="50">
    <w:abstractNumId w:val="1"/>
  </w:num>
  <w:num w:numId="51">
    <w:abstractNumId w:val="30"/>
  </w:num>
  <w:num w:numId="52">
    <w:abstractNumId w:val="23"/>
  </w:num>
  <w:num w:numId="53">
    <w:abstractNumId w:val="18"/>
  </w:num>
  <w:num w:numId="54">
    <w:abstractNumId w:val="32"/>
  </w:num>
  <w:num w:numId="55">
    <w:abstractNumId w:val="0"/>
  </w:num>
  <w:num w:numId="56">
    <w:abstractNumId w:val="50"/>
  </w:num>
  <w:num w:numId="57">
    <w:abstractNumId w:val="26"/>
  </w:num>
  <w:num w:numId="58">
    <w:abstractNumId w:val="45"/>
  </w:num>
  <w:num w:numId="59">
    <w:abstractNumId w:val="36"/>
  </w:num>
  <w:num w:numId="60">
    <w:abstractNumId w:val="28"/>
  </w:num>
  <w:num w:numId="61">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05F3A"/>
    <w:rsid w:val="002D5379"/>
    <w:rsid w:val="00360B5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3747"/>
    <w:pPr>
      <w:spacing w:after="200"/>
    </w:pPr>
    <w:rPr>
      <w:sz w:val="24"/>
      <w:szCs w:val="24"/>
    </w:rPr>
  </w:style>
  <w:style w:type="paragraph" w:styleId="Heading1">
    <w:name w:val="heading 1"/>
    <w:basedOn w:val="Normal"/>
    <w:next w:val="Normal"/>
    <w:link w:val="Heading1Char"/>
    <w:qFormat/>
    <w:rsid w:val="00D446A3"/>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F0660B"/>
    <w:pPr>
      <w:spacing w:after="0"/>
    </w:pPr>
    <w:rPr>
      <w:rFonts w:ascii="Courier" w:hAnsi="Courier"/>
      <w:sz w:val="21"/>
      <w:szCs w:val="21"/>
    </w:rPr>
  </w:style>
  <w:style w:type="character" w:customStyle="1" w:styleId="PlainTextChar">
    <w:name w:val="Plain Text Char"/>
    <w:basedOn w:val="DefaultParagraphFont"/>
    <w:link w:val="PlainText"/>
    <w:uiPriority w:val="99"/>
    <w:rsid w:val="00F0660B"/>
    <w:rPr>
      <w:rFonts w:ascii="Courier" w:hAnsi="Courier"/>
      <w:sz w:val="21"/>
      <w:szCs w:val="21"/>
    </w:rPr>
  </w:style>
  <w:style w:type="paragraph" w:styleId="BalloonText">
    <w:name w:val="Balloon Text"/>
    <w:basedOn w:val="Normal"/>
    <w:link w:val="BalloonTextChar"/>
    <w:uiPriority w:val="99"/>
    <w:semiHidden/>
    <w:unhideWhenUsed/>
    <w:rsid w:val="00CC46F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6F8"/>
    <w:rPr>
      <w:rFonts w:ascii="Lucida Grande" w:hAnsi="Lucida Grande"/>
      <w:sz w:val="18"/>
      <w:szCs w:val="18"/>
    </w:rPr>
  </w:style>
  <w:style w:type="character" w:styleId="CommentReference">
    <w:name w:val="annotation reference"/>
    <w:basedOn w:val="DefaultParagraphFont"/>
    <w:uiPriority w:val="99"/>
    <w:semiHidden/>
    <w:unhideWhenUsed/>
    <w:rsid w:val="00605B83"/>
    <w:rPr>
      <w:sz w:val="18"/>
      <w:szCs w:val="18"/>
    </w:rPr>
  </w:style>
  <w:style w:type="paragraph" w:styleId="CommentText">
    <w:name w:val="annotation text"/>
    <w:basedOn w:val="Normal"/>
    <w:link w:val="CommentTextChar"/>
    <w:uiPriority w:val="99"/>
    <w:semiHidden/>
    <w:unhideWhenUsed/>
    <w:rsid w:val="00605B83"/>
  </w:style>
  <w:style w:type="character" w:customStyle="1" w:styleId="CommentTextChar">
    <w:name w:val="Comment Text Char"/>
    <w:basedOn w:val="DefaultParagraphFont"/>
    <w:link w:val="CommentText"/>
    <w:uiPriority w:val="99"/>
    <w:semiHidden/>
    <w:rsid w:val="00605B83"/>
    <w:rPr>
      <w:sz w:val="24"/>
      <w:szCs w:val="24"/>
    </w:rPr>
  </w:style>
  <w:style w:type="paragraph" w:styleId="CommentSubject">
    <w:name w:val="annotation subject"/>
    <w:basedOn w:val="CommentText"/>
    <w:next w:val="CommentText"/>
    <w:link w:val="CommentSubjectChar"/>
    <w:uiPriority w:val="99"/>
    <w:semiHidden/>
    <w:unhideWhenUsed/>
    <w:rsid w:val="00605B83"/>
    <w:rPr>
      <w:b/>
      <w:bCs/>
      <w:sz w:val="20"/>
      <w:szCs w:val="20"/>
    </w:rPr>
  </w:style>
  <w:style w:type="character" w:customStyle="1" w:styleId="CommentSubjectChar">
    <w:name w:val="Comment Subject Char"/>
    <w:basedOn w:val="CommentTextChar"/>
    <w:link w:val="CommentSubject"/>
    <w:uiPriority w:val="99"/>
    <w:semiHidden/>
    <w:rsid w:val="00605B83"/>
    <w:rPr>
      <w:b/>
      <w:bCs/>
      <w:sz w:val="24"/>
      <w:szCs w:val="24"/>
    </w:rPr>
  </w:style>
  <w:style w:type="paragraph" w:customStyle="1" w:styleId="ColorfulList-Accent11">
    <w:name w:val="Colorful List - Accent 11"/>
    <w:basedOn w:val="Normal"/>
    <w:uiPriority w:val="34"/>
    <w:qFormat/>
    <w:rsid w:val="00F23040"/>
    <w:pPr>
      <w:spacing w:after="0"/>
      <w:ind w:left="720"/>
      <w:contextualSpacing/>
    </w:pPr>
    <w:rPr>
      <w:rFonts w:ascii="Times New Roman" w:hAnsi="Times New Roman"/>
    </w:rPr>
  </w:style>
  <w:style w:type="character" w:customStyle="1" w:styleId="Heading1Char">
    <w:name w:val="Heading 1 Char"/>
    <w:basedOn w:val="DefaultParagraphFont"/>
    <w:link w:val="Heading1"/>
    <w:rsid w:val="00D446A3"/>
    <w:rPr>
      <w:rFonts w:ascii="Calibri" w:eastAsia="Times New Roman" w:hAnsi="Calibri" w:cs="Times New Roman"/>
      <w:b/>
      <w:bCs/>
      <w:kern w:val="32"/>
      <w:sz w:val="32"/>
      <w:szCs w:val="32"/>
    </w:rPr>
  </w:style>
  <w:style w:type="paragraph" w:styleId="Header">
    <w:name w:val="header"/>
    <w:basedOn w:val="Normal"/>
    <w:link w:val="HeaderChar"/>
    <w:uiPriority w:val="99"/>
    <w:rsid w:val="000361F9"/>
    <w:pPr>
      <w:tabs>
        <w:tab w:val="center" w:pos="4320"/>
        <w:tab w:val="right" w:pos="8640"/>
      </w:tabs>
    </w:pPr>
  </w:style>
  <w:style w:type="character" w:customStyle="1" w:styleId="HeaderChar">
    <w:name w:val="Header Char"/>
    <w:basedOn w:val="DefaultParagraphFont"/>
    <w:link w:val="Header"/>
    <w:uiPriority w:val="99"/>
    <w:rsid w:val="000361F9"/>
    <w:rPr>
      <w:sz w:val="24"/>
      <w:szCs w:val="24"/>
    </w:rPr>
  </w:style>
  <w:style w:type="paragraph" w:styleId="Footer">
    <w:name w:val="footer"/>
    <w:basedOn w:val="Normal"/>
    <w:link w:val="FooterChar"/>
    <w:uiPriority w:val="99"/>
    <w:rsid w:val="000361F9"/>
    <w:pPr>
      <w:tabs>
        <w:tab w:val="center" w:pos="4320"/>
        <w:tab w:val="right" w:pos="8640"/>
      </w:tabs>
    </w:pPr>
  </w:style>
  <w:style w:type="character" w:customStyle="1" w:styleId="FooterChar">
    <w:name w:val="Footer Char"/>
    <w:basedOn w:val="DefaultParagraphFont"/>
    <w:link w:val="Footer"/>
    <w:uiPriority w:val="99"/>
    <w:rsid w:val="000361F9"/>
    <w:rPr>
      <w:sz w:val="24"/>
      <w:szCs w:val="24"/>
    </w:rPr>
  </w:style>
  <w:style w:type="table" w:styleId="TableGrid">
    <w:name w:val="Table Grid"/>
    <w:basedOn w:val="TableNormal"/>
    <w:rsid w:val="005A1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2">
    <w:name w:val="bullet2"/>
    <w:basedOn w:val="Normal"/>
    <w:rsid w:val="00024194"/>
    <w:pPr>
      <w:numPr>
        <w:numId w:val="1"/>
      </w:numPr>
    </w:pPr>
  </w:style>
  <w:style w:type="character" w:styleId="Emphasis">
    <w:name w:val="Emphasis"/>
    <w:basedOn w:val="DefaultParagraphFont"/>
    <w:qFormat/>
    <w:rsid w:val="006A5234"/>
    <w:rPr>
      <w:i/>
      <w:iCs/>
    </w:rPr>
  </w:style>
  <w:style w:type="paragraph" w:customStyle="1" w:styleId="NoSpacing">
    <w:name w:val="No Spacing"/>
    <w:uiPriority w:val="1"/>
    <w:qFormat/>
    <w:rsid w:val="00105D4A"/>
    <w:rPr>
      <w:sz w:val="24"/>
      <w:szCs w:val="24"/>
    </w:rPr>
  </w:style>
  <w:style w:type="paragraph" w:styleId="ColorfulList-Accent1">
    <w:name w:val="Colorful List Accent 1"/>
    <w:basedOn w:val="Normal"/>
    <w:qFormat/>
    <w:rsid w:val="00721B5F"/>
    <w:pPr>
      <w:ind w:left="720"/>
    </w:pPr>
  </w:style>
  <w:style w:type="character" w:styleId="Hyperlink">
    <w:name w:val="Hyperlink"/>
    <w:basedOn w:val="DefaultParagraphFont"/>
    <w:uiPriority w:val="99"/>
    <w:unhideWhenUsed/>
    <w:rsid w:val="00360B5E"/>
    <w:rPr>
      <w:color w:val="0000FF"/>
      <w:u w:val="single"/>
    </w:rPr>
  </w:style>
</w:styles>
</file>

<file path=word/webSettings.xml><?xml version="1.0" encoding="utf-8"?>
<w:webSettings xmlns:r="http://schemas.openxmlformats.org/officeDocument/2006/relationships" xmlns:w="http://schemas.openxmlformats.org/wordprocessingml/2006/main">
  <w:divs>
    <w:div w:id="1566257865">
      <w:bodyDiv w:val="1"/>
      <w:marLeft w:val="0"/>
      <w:marRight w:val="0"/>
      <w:marTop w:val="0"/>
      <w:marBottom w:val="0"/>
      <w:divBdr>
        <w:top w:val="none" w:sz="0" w:space="0" w:color="auto"/>
        <w:left w:val="none" w:sz="0" w:space="0" w:color="auto"/>
        <w:bottom w:val="none" w:sz="0" w:space="0" w:color="auto"/>
        <w:right w:val="none" w:sz="0" w:space="0" w:color="auto"/>
      </w:divBdr>
    </w:div>
    <w:div w:id="2106607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docketmg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ICI/Umass Boston</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Smith</dc:creator>
  <cp:lastModifiedBy>Authorised User</cp:lastModifiedBy>
  <cp:revision>2</cp:revision>
  <cp:lastPrinted>2011-11-11T20:52:00Z</cp:lastPrinted>
  <dcterms:created xsi:type="dcterms:W3CDTF">2011-11-18T19:25:00Z</dcterms:created>
  <dcterms:modified xsi:type="dcterms:W3CDTF">2011-11-18T19:25:00Z</dcterms:modified>
</cp:coreProperties>
</file>