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0"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5848"/>
        <w:gridCol w:w="4322"/>
      </w:tblGrid>
      <w:tr w:rsidR="00E65973" w:rsidRPr="003F4812" w:rsidTr="00E65973">
        <w:trPr>
          <w:trHeight w:hRule="exact" w:val="1689"/>
        </w:trPr>
        <w:tc>
          <w:tcPr>
            <w:tcW w:w="5848" w:type="dxa"/>
            <w:tcBorders>
              <w:top w:val="double" w:sz="4" w:space="0" w:color="auto"/>
              <w:left w:val="double" w:sz="4" w:space="0" w:color="auto"/>
              <w:bottom w:val="double" w:sz="4" w:space="0" w:color="auto"/>
              <w:right w:val="double" w:sz="4" w:space="0" w:color="auto"/>
            </w:tcBorders>
            <w:vAlign w:val="center"/>
          </w:tcPr>
          <w:p w:rsidR="00E65973" w:rsidRPr="003F4812" w:rsidRDefault="00E65973" w:rsidP="00454C66">
            <w:pPr>
              <w:spacing w:before="160"/>
              <w:ind w:right="72"/>
              <w:jc w:val="right"/>
              <w:rPr>
                <w:rFonts w:ascii="Arial" w:hAnsi="Arial" w:cs="Arial"/>
                <w:b/>
                <w:bCs/>
                <w:spacing w:val="6"/>
                <w:sz w:val="16"/>
                <w:szCs w:val="16"/>
              </w:rPr>
            </w:pPr>
            <w:r>
              <w:rPr>
                <w:noProof/>
              </w:rPr>
              <w:pict>
                <v:shape id="Picture 27" o:spid="_x0000_s1026" type="#_x0000_t75" alt="EPA insignia" style="position:absolute;left:0;text-align:left;margin-left:5.25pt;margin-top:11.55pt;width:67.7pt;height:68.3pt;z-index:1;visibility:visible;mso-position-horizontal-relative:margin;mso-position-vertical-relative:margin">
                  <v:imagedata r:id="rId8" o:title="EPA insignia"/>
                  <w10:wrap type="square" anchorx="margin" anchory="margin"/>
                </v:shape>
              </w:pict>
            </w:r>
            <w:r w:rsidRPr="003F4812">
              <w:rPr>
                <w:rFonts w:ascii="Arial" w:hAnsi="Arial" w:cs="Arial"/>
                <w:b/>
                <w:bCs/>
                <w:spacing w:val="6"/>
                <w:sz w:val="16"/>
                <w:szCs w:val="16"/>
              </w:rPr>
              <w:t>United States Environmental Protection Agency</w:t>
            </w:r>
          </w:p>
          <w:p w:rsidR="00E65973" w:rsidRPr="003F4812" w:rsidRDefault="00E65973" w:rsidP="00454C66">
            <w:pPr>
              <w:ind w:right="79"/>
              <w:jc w:val="right"/>
              <w:rPr>
                <w:rFonts w:ascii="Arial" w:hAnsi="Arial" w:cs="Arial"/>
                <w:b/>
                <w:bCs/>
                <w:spacing w:val="6"/>
                <w:sz w:val="16"/>
                <w:szCs w:val="16"/>
              </w:rPr>
            </w:pPr>
            <w:r w:rsidRPr="003F4812">
              <w:rPr>
                <w:rFonts w:ascii="Arial" w:hAnsi="Arial" w:cs="Arial"/>
                <w:b/>
                <w:bCs/>
                <w:spacing w:val="6"/>
                <w:sz w:val="16"/>
                <w:szCs w:val="16"/>
              </w:rPr>
              <w:t>Program</w:t>
            </w:r>
          </w:p>
          <w:p w:rsidR="00E65973" w:rsidRPr="003F4812" w:rsidRDefault="00E65973" w:rsidP="00454C66">
            <w:pPr>
              <w:ind w:right="79"/>
              <w:jc w:val="right"/>
              <w:rPr>
                <w:rFonts w:ascii="Arial" w:hAnsi="Arial" w:cs="Arial"/>
                <w:b/>
                <w:bCs/>
                <w:spacing w:val="6"/>
                <w:sz w:val="16"/>
                <w:szCs w:val="16"/>
              </w:rPr>
            </w:pPr>
            <w:r w:rsidRPr="003F4812">
              <w:rPr>
                <w:rFonts w:ascii="Arial" w:hAnsi="Arial" w:cs="Arial"/>
                <w:b/>
                <w:bCs/>
                <w:spacing w:val="6"/>
                <w:sz w:val="16"/>
                <w:szCs w:val="16"/>
              </w:rPr>
              <w:t>Address</w:t>
            </w:r>
          </w:p>
          <w:p w:rsidR="00E65973" w:rsidRPr="003F4812" w:rsidRDefault="00E65973" w:rsidP="00454C66">
            <w:pPr>
              <w:ind w:right="79"/>
              <w:jc w:val="right"/>
              <w:rPr>
                <w:rFonts w:ascii="Arial" w:hAnsi="Arial" w:cs="Arial"/>
                <w:b/>
                <w:bCs/>
                <w:spacing w:val="6"/>
                <w:sz w:val="16"/>
                <w:szCs w:val="16"/>
              </w:rPr>
            </w:pPr>
            <w:r w:rsidRPr="003F4812">
              <w:rPr>
                <w:rFonts w:ascii="Arial" w:hAnsi="Arial" w:cs="Arial"/>
                <w:b/>
                <w:bCs/>
                <w:spacing w:val="6"/>
                <w:sz w:val="16"/>
                <w:szCs w:val="16"/>
              </w:rPr>
              <w:t>Phone</w:t>
            </w:r>
          </w:p>
          <w:p w:rsidR="00E65973" w:rsidRPr="003F4812" w:rsidRDefault="00E65973" w:rsidP="00454C66">
            <w:pPr>
              <w:ind w:right="79"/>
              <w:jc w:val="right"/>
              <w:rPr>
                <w:rFonts w:ascii="Arial" w:hAnsi="Arial" w:cs="Arial"/>
                <w:b/>
                <w:bCs/>
                <w:spacing w:val="6"/>
                <w:sz w:val="16"/>
                <w:szCs w:val="16"/>
              </w:rPr>
            </w:pPr>
            <w:r w:rsidRPr="003F4812">
              <w:rPr>
                <w:rFonts w:ascii="Arial" w:hAnsi="Arial" w:cs="Arial"/>
                <w:b/>
                <w:bCs/>
                <w:spacing w:val="6"/>
                <w:sz w:val="16"/>
                <w:szCs w:val="16"/>
              </w:rPr>
              <w:t>Fax</w:t>
            </w:r>
          </w:p>
          <w:p w:rsidR="00E65973" w:rsidRPr="003F4812" w:rsidRDefault="00E65973" w:rsidP="00454C66">
            <w:pPr>
              <w:ind w:right="79"/>
              <w:jc w:val="right"/>
              <w:rPr>
                <w:rFonts w:ascii="Arial" w:hAnsi="Arial" w:cs="Arial"/>
                <w:b/>
                <w:bCs/>
                <w:spacing w:val="6"/>
                <w:sz w:val="16"/>
                <w:szCs w:val="16"/>
              </w:rPr>
            </w:pPr>
            <w:r w:rsidRPr="003F4812">
              <w:rPr>
                <w:rFonts w:ascii="Arial" w:hAnsi="Arial" w:cs="Arial"/>
                <w:b/>
                <w:bCs/>
                <w:spacing w:val="6"/>
                <w:sz w:val="16"/>
                <w:szCs w:val="16"/>
              </w:rPr>
              <w:t>Web address</w:t>
            </w:r>
          </w:p>
        </w:tc>
        <w:tc>
          <w:tcPr>
            <w:tcW w:w="4322" w:type="dxa"/>
            <w:tcBorders>
              <w:top w:val="double" w:sz="4" w:space="0" w:color="auto"/>
              <w:left w:val="double" w:sz="4" w:space="0" w:color="auto"/>
              <w:bottom w:val="double" w:sz="4" w:space="0" w:color="auto"/>
              <w:right w:val="double" w:sz="4" w:space="0" w:color="auto"/>
            </w:tcBorders>
            <w:vAlign w:val="center"/>
          </w:tcPr>
          <w:p w:rsidR="00E65973" w:rsidRPr="00B62C4F" w:rsidRDefault="00E65973" w:rsidP="00454C66">
            <w:pPr>
              <w:ind w:right="122"/>
              <w:jc w:val="right"/>
              <w:rPr>
                <w:rFonts w:ascii="Arial" w:hAnsi="Arial" w:cs="Arial"/>
                <w:b/>
                <w:i/>
                <w:iCs/>
                <w:color w:val="548DD4"/>
                <w:sz w:val="16"/>
                <w:szCs w:val="22"/>
              </w:rPr>
            </w:pPr>
            <w:r w:rsidRPr="00B62C4F">
              <w:rPr>
                <w:rFonts w:ascii="Arial" w:hAnsi="Arial" w:cs="Arial"/>
                <w:b/>
                <w:i/>
                <w:iCs/>
                <w:color w:val="548DD4"/>
                <w:sz w:val="16"/>
                <w:szCs w:val="22"/>
              </w:rPr>
              <w:t>Reviewing Authority</w:t>
            </w:r>
          </w:p>
          <w:p w:rsidR="00E65973" w:rsidRPr="00B62C4F" w:rsidRDefault="00E65973" w:rsidP="00454C66">
            <w:pPr>
              <w:ind w:right="122"/>
              <w:jc w:val="right"/>
              <w:rPr>
                <w:rFonts w:ascii="Arial" w:hAnsi="Arial" w:cs="Arial"/>
                <w:b/>
                <w:i/>
                <w:iCs/>
                <w:color w:val="548DD4"/>
                <w:sz w:val="16"/>
                <w:szCs w:val="22"/>
              </w:rPr>
            </w:pPr>
            <w:r w:rsidRPr="00B62C4F">
              <w:rPr>
                <w:rFonts w:ascii="Arial" w:hAnsi="Arial" w:cs="Arial"/>
                <w:b/>
                <w:i/>
                <w:iCs/>
                <w:color w:val="548DD4"/>
                <w:sz w:val="16"/>
                <w:szCs w:val="22"/>
              </w:rPr>
              <w:t>Program</w:t>
            </w:r>
          </w:p>
          <w:p w:rsidR="00E65973" w:rsidRPr="00B62C4F" w:rsidRDefault="00E65973" w:rsidP="00454C66">
            <w:pPr>
              <w:ind w:right="122"/>
              <w:jc w:val="right"/>
              <w:rPr>
                <w:rFonts w:ascii="Arial" w:hAnsi="Arial" w:cs="Arial"/>
                <w:b/>
                <w:i/>
                <w:iCs/>
                <w:color w:val="548DD4"/>
                <w:sz w:val="16"/>
                <w:szCs w:val="22"/>
              </w:rPr>
            </w:pPr>
            <w:r w:rsidRPr="00B62C4F">
              <w:rPr>
                <w:rFonts w:ascii="Arial" w:hAnsi="Arial" w:cs="Arial"/>
                <w:b/>
                <w:i/>
                <w:iCs/>
                <w:color w:val="548DD4"/>
                <w:sz w:val="16"/>
                <w:szCs w:val="22"/>
              </w:rPr>
              <w:t>Address</w:t>
            </w:r>
          </w:p>
          <w:p w:rsidR="00E65973" w:rsidRPr="00B62C4F" w:rsidRDefault="00E65973" w:rsidP="00454C66">
            <w:pPr>
              <w:ind w:right="122"/>
              <w:jc w:val="right"/>
              <w:rPr>
                <w:rFonts w:ascii="Arial" w:hAnsi="Arial" w:cs="Arial"/>
                <w:b/>
                <w:i/>
                <w:iCs/>
                <w:color w:val="548DD4"/>
                <w:sz w:val="16"/>
                <w:szCs w:val="22"/>
              </w:rPr>
            </w:pPr>
            <w:r w:rsidRPr="00B62C4F">
              <w:rPr>
                <w:rFonts w:ascii="Arial" w:hAnsi="Arial" w:cs="Arial"/>
                <w:b/>
                <w:i/>
                <w:iCs/>
                <w:color w:val="548DD4"/>
                <w:sz w:val="16"/>
                <w:szCs w:val="22"/>
              </w:rPr>
              <w:t>Phone</w:t>
            </w:r>
          </w:p>
          <w:p w:rsidR="00E65973" w:rsidRPr="00B62C4F" w:rsidRDefault="00E65973" w:rsidP="00454C66">
            <w:pPr>
              <w:ind w:right="122"/>
              <w:jc w:val="right"/>
              <w:rPr>
                <w:rFonts w:ascii="Arial" w:hAnsi="Arial" w:cs="Arial"/>
                <w:b/>
                <w:i/>
                <w:iCs/>
                <w:color w:val="548DD4"/>
                <w:sz w:val="16"/>
                <w:szCs w:val="22"/>
              </w:rPr>
            </w:pPr>
            <w:r w:rsidRPr="00B62C4F">
              <w:rPr>
                <w:rFonts w:ascii="Arial" w:hAnsi="Arial" w:cs="Arial"/>
                <w:b/>
                <w:i/>
                <w:iCs/>
                <w:color w:val="548DD4"/>
                <w:sz w:val="16"/>
                <w:szCs w:val="22"/>
              </w:rPr>
              <w:t>Fax</w:t>
            </w:r>
          </w:p>
          <w:p w:rsidR="00E65973" w:rsidRPr="003F4812" w:rsidRDefault="00E65973" w:rsidP="00454C66">
            <w:pPr>
              <w:ind w:right="122"/>
              <w:jc w:val="right"/>
              <w:rPr>
                <w:rFonts w:ascii="Arial" w:hAnsi="Arial" w:cs="Arial"/>
                <w:spacing w:val="4"/>
                <w:sz w:val="16"/>
                <w:szCs w:val="16"/>
              </w:rPr>
            </w:pPr>
            <w:r w:rsidRPr="00B62C4F">
              <w:rPr>
                <w:rFonts w:ascii="Arial" w:hAnsi="Arial" w:cs="Arial"/>
                <w:b/>
                <w:i/>
                <w:iCs/>
                <w:color w:val="548DD4"/>
                <w:sz w:val="16"/>
                <w:szCs w:val="22"/>
              </w:rPr>
              <w:t>Web address</w:t>
            </w:r>
          </w:p>
        </w:tc>
      </w:tr>
      <w:tr w:rsidR="00E65973" w:rsidRPr="00A77CDE" w:rsidTr="00E65973">
        <w:tblPrEx>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CellMar>
            <w:left w:w="108" w:type="dxa"/>
            <w:right w:w="108" w:type="dxa"/>
          </w:tblCellMar>
        </w:tblPrEx>
        <w:trPr>
          <w:trHeight w:val="447"/>
        </w:trPr>
        <w:tc>
          <w:tcPr>
            <w:tcW w:w="10170" w:type="dxa"/>
            <w:gridSpan w:val="2"/>
            <w:vAlign w:val="center"/>
          </w:tcPr>
          <w:p w:rsidR="00E65973" w:rsidRDefault="00E65973" w:rsidP="00454C66">
            <w:pPr>
              <w:jc w:val="center"/>
              <w:rPr>
                <w:b/>
                <w:bCs/>
              </w:rPr>
            </w:pPr>
            <w:r w:rsidRPr="0040063E">
              <w:rPr>
                <w:b/>
                <w:bCs/>
              </w:rPr>
              <w:t>FEDERAL MINOR NEW SOURCE REVIEW PROGRAM IN INDIAN COUNTRY</w:t>
            </w:r>
          </w:p>
          <w:p w:rsidR="00E65973" w:rsidRDefault="00E65973" w:rsidP="00454C66">
            <w:pPr>
              <w:rPr>
                <w:b/>
                <w:bCs/>
              </w:rPr>
            </w:pPr>
          </w:p>
          <w:p w:rsidR="00E65973" w:rsidRDefault="00E65973" w:rsidP="00E65973">
            <w:pPr>
              <w:jc w:val="center"/>
              <w:rPr>
                <w:b/>
                <w:bCs/>
                <w:sz w:val="28"/>
                <w:szCs w:val="28"/>
              </w:rPr>
            </w:pPr>
            <w:r>
              <w:rPr>
                <w:b/>
                <w:bCs/>
                <w:sz w:val="28"/>
                <w:szCs w:val="28"/>
              </w:rPr>
              <w:t xml:space="preserve">Registration for </w:t>
            </w:r>
            <w:r w:rsidRPr="00C17578">
              <w:rPr>
                <w:b/>
                <w:bCs/>
                <w:sz w:val="28"/>
                <w:szCs w:val="28"/>
              </w:rPr>
              <w:t>Existing Sources</w:t>
            </w:r>
          </w:p>
          <w:p w:rsidR="00E65973" w:rsidRDefault="00E65973" w:rsidP="00E65973">
            <w:pPr>
              <w:jc w:val="center"/>
            </w:pPr>
            <w:r w:rsidRPr="00524677">
              <w:rPr>
                <w:bCs/>
              </w:rPr>
              <w:t>(FORM REG)</w:t>
            </w:r>
          </w:p>
          <w:p w:rsidR="00E65973" w:rsidRDefault="00E65973" w:rsidP="00454C66">
            <w:pPr>
              <w:jc w:val="center"/>
              <w:rPr>
                <w:b/>
              </w:rPr>
            </w:pPr>
          </w:p>
        </w:tc>
      </w:tr>
    </w:tbl>
    <w:p w:rsidR="00E65973" w:rsidRDefault="00E65973" w:rsidP="00E65973">
      <w:pPr>
        <w:autoSpaceDE w:val="0"/>
        <w:autoSpaceDN w:val="0"/>
        <w:adjustRightInd w:val="0"/>
        <w:rPr>
          <w:b/>
          <w:bCs/>
          <w:color w:val="000000"/>
          <w:sz w:val="22"/>
          <w:szCs w:val="22"/>
        </w:rPr>
      </w:pPr>
    </w:p>
    <w:p w:rsidR="00E65973" w:rsidRDefault="00E65973" w:rsidP="00E65973">
      <w:pPr>
        <w:autoSpaceDE w:val="0"/>
        <w:autoSpaceDN w:val="0"/>
        <w:adjustRightInd w:val="0"/>
        <w:rPr>
          <w:b/>
          <w:bCs/>
          <w:color w:val="000000"/>
          <w:sz w:val="22"/>
          <w:szCs w:val="22"/>
        </w:rPr>
        <w:sectPr w:rsidR="00E65973" w:rsidSect="00454C66">
          <w:headerReference w:type="even" r:id="rId9"/>
          <w:headerReference w:type="default" r:id="rId10"/>
          <w:footerReference w:type="default" r:id="rId11"/>
          <w:headerReference w:type="first" r:id="rId12"/>
          <w:type w:val="continuous"/>
          <w:pgSz w:w="12240" w:h="15840" w:code="1"/>
          <w:pgMar w:top="900" w:right="1152" w:bottom="900" w:left="1152" w:header="540" w:footer="259" w:gutter="0"/>
          <w:cols w:space="720"/>
          <w:docGrid w:linePitch="360"/>
        </w:sectPr>
      </w:pPr>
    </w:p>
    <w:p w:rsidR="00E65973" w:rsidRDefault="00E65973" w:rsidP="00E65973">
      <w:pPr>
        <w:autoSpaceDE w:val="0"/>
        <w:autoSpaceDN w:val="0"/>
        <w:adjustRightInd w:val="0"/>
        <w:outlineLvl w:val="0"/>
        <w:rPr>
          <w:b/>
          <w:bCs/>
          <w:color w:val="000000"/>
          <w:sz w:val="22"/>
          <w:szCs w:val="22"/>
        </w:rPr>
        <w:sectPr w:rsidR="00E65973" w:rsidSect="00454C66">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900" w:right="1152" w:bottom="900" w:left="1152" w:header="540" w:footer="259" w:gutter="0"/>
          <w:cols w:space="720"/>
          <w:docGrid w:linePitch="360"/>
        </w:sectPr>
      </w:pPr>
      <w:r>
        <w:rPr>
          <w:b/>
          <w:bCs/>
          <w:color w:val="000000"/>
          <w:sz w:val="22"/>
          <w:szCs w:val="22"/>
        </w:rPr>
        <w:lastRenderedPageBreak/>
        <w:t>Please submit information to</w:t>
      </w:r>
      <w:r w:rsidRPr="00A23014">
        <w:rPr>
          <w:b/>
          <w:bCs/>
          <w:color w:val="000000"/>
          <w:sz w:val="22"/>
          <w:szCs w:val="22"/>
        </w:rPr>
        <w:t xml:space="preserve">: </w:t>
      </w:r>
      <w:r>
        <w:rPr>
          <w:b/>
          <w:bCs/>
          <w:color w:val="000000"/>
          <w:sz w:val="22"/>
          <w:szCs w:val="22"/>
        </w:rPr>
        <w:t xml:space="preserve">    </w:t>
      </w:r>
      <w:r>
        <w:rPr>
          <w:b/>
          <w:bCs/>
          <w:color w:val="000000"/>
          <w:sz w:val="22"/>
          <w:szCs w:val="22"/>
        </w:rPr>
        <w:tab/>
      </w:r>
    </w:p>
    <w:p w:rsidR="00E65973" w:rsidRDefault="00E65973" w:rsidP="00E65973">
      <w:pPr>
        <w:autoSpaceDE w:val="0"/>
        <w:autoSpaceDN w:val="0"/>
        <w:adjustRightInd w:val="0"/>
        <w:rPr>
          <w:b/>
          <w:bCs/>
          <w:color w:val="000000"/>
          <w:sz w:val="22"/>
          <w:szCs w:val="22"/>
        </w:rPr>
      </w:pPr>
    </w:p>
    <w:p w:rsidR="00E65973" w:rsidRDefault="00E65973" w:rsidP="00E65973">
      <w:pPr>
        <w:autoSpaceDE w:val="0"/>
        <w:autoSpaceDN w:val="0"/>
        <w:adjustRightInd w:val="0"/>
        <w:rPr>
          <w:b/>
          <w:bCs/>
          <w:color w:val="000000"/>
          <w:sz w:val="22"/>
          <w:szCs w:val="22"/>
        </w:rPr>
        <w:sectPr w:rsidR="00E65973" w:rsidSect="00454C66">
          <w:type w:val="continuous"/>
          <w:pgSz w:w="12240" w:h="15840" w:code="1"/>
          <w:pgMar w:top="900" w:right="1152" w:bottom="900" w:left="1152" w:header="540" w:footer="259" w:gutter="0"/>
          <w:cols w:space="720"/>
          <w:docGrid w:linePitch="360"/>
        </w:sectPr>
      </w:pPr>
    </w:p>
    <w:p w:rsidR="00E65973" w:rsidRPr="003901D6" w:rsidRDefault="00E65973" w:rsidP="00E65973">
      <w:pPr>
        <w:autoSpaceDE w:val="0"/>
        <w:autoSpaceDN w:val="0"/>
        <w:adjustRightInd w:val="0"/>
        <w:rPr>
          <w:b/>
          <w:color w:val="4F81BD"/>
        </w:rPr>
      </w:pPr>
      <w:r w:rsidRPr="003901D6">
        <w:rPr>
          <w:b/>
          <w:color w:val="4F81BD"/>
        </w:rPr>
        <w:lastRenderedPageBreak/>
        <w:t>[Reviewing Authority</w:t>
      </w:r>
    </w:p>
    <w:p w:rsidR="00E65973" w:rsidRPr="003901D6" w:rsidRDefault="00E65973" w:rsidP="00E65973">
      <w:pPr>
        <w:autoSpaceDE w:val="0"/>
        <w:autoSpaceDN w:val="0"/>
        <w:adjustRightInd w:val="0"/>
        <w:rPr>
          <w:b/>
          <w:color w:val="4F81BD"/>
        </w:rPr>
      </w:pPr>
      <w:r w:rsidRPr="003901D6">
        <w:rPr>
          <w:b/>
          <w:color w:val="4F81BD"/>
        </w:rPr>
        <w:t>Address</w:t>
      </w:r>
    </w:p>
    <w:p w:rsidR="00E65973" w:rsidRPr="003901D6" w:rsidRDefault="00E65973" w:rsidP="00E65973">
      <w:pPr>
        <w:autoSpaceDE w:val="0"/>
        <w:autoSpaceDN w:val="0"/>
        <w:adjustRightInd w:val="0"/>
        <w:rPr>
          <w:b/>
          <w:color w:val="4F81BD"/>
        </w:rPr>
      </w:pPr>
      <w:r w:rsidRPr="003901D6">
        <w:rPr>
          <w:b/>
          <w:color w:val="4F81BD"/>
        </w:rPr>
        <w:t>Phone]</w:t>
      </w:r>
    </w:p>
    <w:p w:rsidR="00470274" w:rsidRDefault="00470274" w:rsidP="00E71F2D">
      <w:pPr>
        <w:pStyle w:val="Default"/>
        <w:rPr>
          <w:sz w:val="20"/>
          <w:szCs w:val="20"/>
        </w:rPr>
      </w:pPr>
    </w:p>
    <w:p w:rsidR="00E65973" w:rsidRDefault="00E65973" w:rsidP="00E71F2D">
      <w:pPr>
        <w:pStyle w:val="Default"/>
        <w:rPr>
          <w:sz w:val="20"/>
          <w:szCs w:val="20"/>
        </w:rPr>
      </w:pPr>
    </w:p>
    <w:p w:rsidR="009337A5" w:rsidRPr="00A91D48" w:rsidRDefault="00A91D48" w:rsidP="00E71F2D">
      <w:pPr>
        <w:rPr>
          <w:b/>
        </w:rPr>
      </w:pPr>
      <w:r w:rsidRPr="007126C5">
        <w:rPr>
          <w:b/>
        </w:rPr>
        <w:t xml:space="preserve">A.  GENERAL </w:t>
      </w:r>
      <w:r w:rsidR="007A0219">
        <w:rPr>
          <w:b/>
        </w:rPr>
        <w:t>SOURCE</w:t>
      </w:r>
      <w:r>
        <w:rPr>
          <w:b/>
        </w:rPr>
        <w:t xml:space="preserve"> </w:t>
      </w:r>
      <w:r w:rsidRPr="007126C5">
        <w:rPr>
          <w:b/>
        </w:rPr>
        <w:t>INFORMATION</w:t>
      </w:r>
    </w:p>
    <w:tbl>
      <w:tblPr>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2913"/>
        <w:gridCol w:w="2190"/>
        <w:gridCol w:w="54"/>
        <w:gridCol w:w="2497"/>
        <w:gridCol w:w="2552"/>
      </w:tblGrid>
      <w:tr w:rsidR="00A91D48" w:rsidTr="00590D86">
        <w:trPr>
          <w:trHeight w:val="915"/>
        </w:trPr>
        <w:tc>
          <w:tcPr>
            <w:tcW w:w="5157" w:type="dxa"/>
            <w:gridSpan w:val="3"/>
          </w:tcPr>
          <w:p w:rsidR="00A91D48" w:rsidRPr="00590D86" w:rsidRDefault="00A91D48" w:rsidP="00A91D48">
            <w:pPr>
              <w:rPr>
                <w:b/>
                <w:sz w:val="22"/>
                <w:szCs w:val="22"/>
              </w:rPr>
            </w:pPr>
            <w:r w:rsidRPr="00590D86">
              <w:rPr>
                <w:b/>
                <w:sz w:val="22"/>
                <w:szCs w:val="22"/>
              </w:rPr>
              <w:t xml:space="preserve">1.  Company Name </w:t>
            </w:r>
          </w:p>
        </w:tc>
        <w:tc>
          <w:tcPr>
            <w:tcW w:w="5049" w:type="dxa"/>
            <w:gridSpan w:val="2"/>
          </w:tcPr>
          <w:p w:rsidR="00A91D48" w:rsidRPr="00590D86" w:rsidRDefault="007A0219" w:rsidP="00A91D48">
            <w:pPr>
              <w:rPr>
                <w:b/>
                <w:sz w:val="22"/>
                <w:szCs w:val="22"/>
              </w:rPr>
            </w:pPr>
            <w:r>
              <w:rPr>
                <w:b/>
                <w:sz w:val="22"/>
                <w:szCs w:val="22"/>
              </w:rPr>
              <w:t>2.  Source</w:t>
            </w:r>
            <w:r w:rsidR="00A91D48" w:rsidRPr="00590D86">
              <w:rPr>
                <w:b/>
                <w:sz w:val="22"/>
                <w:szCs w:val="22"/>
              </w:rPr>
              <w:t xml:space="preserve"> Name</w:t>
            </w:r>
          </w:p>
        </w:tc>
      </w:tr>
      <w:tr w:rsidR="00A91D48" w:rsidTr="00590D86">
        <w:trPr>
          <w:trHeight w:val="827"/>
        </w:trPr>
        <w:tc>
          <w:tcPr>
            <w:tcW w:w="5157" w:type="dxa"/>
            <w:gridSpan w:val="3"/>
          </w:tcPr>
          <w:p w:rsidR="00A91D48" w:rsidRPr="00590D86" w:rsidRDefault="00A91D48" w:rsidP="00A91D48">
            <w:pPr>
              <w:rPr>
                <w:b/>
                <w:sz w:val="22"/>
                <w:szCs w:val="22"/>
              </w:rPr>
            </w:pPr>
            <w:r w:rsidRPr="00590D86">
              <w:rPr>
                <w:b/>
                <w:sz w:val="22"/>
                <w:szCs w:val="22"/>
              </w:rPr>
              <w:t>3.  Type of Operation</w:t>
            </w:r>
          </w:p>
        </w:tc>
        <w:tc>
          <w:tcPr>
            <w:tcW w:w="5049" w:type="dxa"/>
            <w:gridSpan w:val="2"/>
          </w:tcPr>
          <w:p w:rsidR="00A91D48" w:rsidRPr="00590D86" w:rsidRDefault="00A91D48" w:rsidP="00A91D48">
            <w:pPr>
              <w:rPr>
                <w:b/>
                <w:sz w:val="22"/>
                <w:szCs w:val="22"/>
              </w:rPr>
            </w:pPr>
            <w:r w:rsidRPr="00590D86">
              <w:rPr>
                <w:b/>
                <w:sz w:val="22"/>
                <w:szCs w:val="22"/>
              </w:rPr>
              <w:t>4.  Portable Source?</w:t>
            </w:r>
            <w:r w:rsidR="00DC780F" w:rsidRPr="00590D86">
              <w:rPr>
                <w:b/>
                <w:sz w:val="22"/>
                <w:szCs w:val="22"/>
              </w:rPr>
              <w:t xml:space="preserve">     </w:t>
            </w:r>
            <w:r w:rsidRPr="00590D86">
              <w:rPr>
                <w:b/>
                <w:sz w:val="22"/>
                <w:szCs w:val="22"/>
              </w:rPr>
              <w:t xml:space="preserve"> </w:t>
            </w:r>
            <w:r w:rsidRPr="00590D86">
              <w:rPr>
                <w:b/>
                <w:sz w:val="22"/>
                <w:szCs w:val="22"/>
              </w:rPr>
              <w:sym w:font="Symbol" w:char="F07F"/>
            </w:r>
            <w:r w:rsidRPr="00590D86">
              <w:rPr>
                <w:b/>
                <w:sz w:val="22"/>
                <w:szCs w:val="22"/>
              </w:rPr>
              <w:t xml:space="preserve">  Yes     </w:t>
            </w:r>
            <w:r w:rsidRPr="00590D86">
              <w:rPr>
                <w:b/>
                <w:sz w:val="22"/>
                <w:szCs w:val="22"/>
              </w:rPr>
              <w:sym w:font="Symbol" w:char="F07F"/>
            </w:r>
            <w:r w:rsidRPr="00590D86">
              <w:rPr>
                <w:b/>
                <w:sz w:val="22"/>
                <w:szCs w:val="22"/>
              </w:rPr>
              <w:t xml:space="preserve">  No</w:t>
            </w:r>
          </w:p>
          <w:p w:rsidR="00DC780F" w:rsidRPr="00590D86" w:rsidRDefault="005A02D7" w:rsidP="00A91D48">
            <w:pPr>
              <w:rPr>
                <w:b/>
                <w:sz w:val="22"/>
                <w:szCs w:val="22"/>
              </w:rPr>
            </w:pPr>
            <w:r w:rsidRPr="00590D86">
              <w:rPr>
                <w:b/>
                <w:sz w:val="22"/>
                <w:szCs w:val="22"/>
              </w:rPr>
              <w:t xml:space="preserve">5.  </w:t>
            </w:r>
            <w:r w:rsidR="00DC780F" w:rsidRPr="00590D86">
              <w:rPr>
                <w:b/>
                <w:sz w:val="22"/>
                <w:szCs w:val="22"/>
              </w:rPr>
              <w:t xml:space="preserve">Temporary Source?  </w:t>
            </w:r>
            <w:r w:rsidR="00DC780F" w:rsidRPr="00590D86">
              <w:rPr>
                <w:b/>
                <w:sz w:val="22"/>
                <w:szCs w:val="22"/>
              </w:rPr>
              <w:sym w:font="Symbol" w:char="F07F"/>
            </w:r>
            <w:r w:rsidR="00DC780F" w:rsidRPr="00590D86">
              <w:rPr>
                <w:b/>
                <w:sz w:val="22"/>
                <w:szCs w:val="22"/>
              </w:rPr>
              <w:t xml:space="preserve">  Yes     </w:t>
            </w:r>
            <w:r w:rsidR="00DC780F" w:rsidRPr="00590D86">
              <w:rPr>
                <w:b/>
                <w:sz w:val="22"/>
                <w:szCs w:val="22"/>
              </w:rPr>
              <w:sym w:font="Symbol" w:char="F07F"/>
            </w:r>
            <w:r w:rsidR="00DC780F" w:rsidRPr="00590D86">
              <w:rPr>
                <w:b/>
                <w:sz w:val="22"/>
                <w:szCs w:val="22"/>
              </w:rPr>
              <w:t xml:space="preserve">  No</w:t>
            </w:r>
          </w:p>
        </w:tc>
      </w:tr>
      <w:tr w:rsidR="00A91D48" w:rsidTr="00590D86">
        <w:trPr>
          <w:trHeight w:val="890"/>
        </w:trPr>
        <w:tc>
          <w:tcPr>
            <w:tcW w:w="5157" w:type="dxa"/>
            <w:gridSpan w:val="3"/>
          </w:tcPr>
          <w:p w:rsidR="00A91D48" w:rsidRPr="00590D86" w:rsidRDefault="005A02D7" w:rsidP="00A91D48">
            <w:pPr>
              <w:rPr>
                <w:b/>
                <w:sz w:val="22"/>
                <w:szCs w:val="22"/>
              </w:rPr>
            </w:pPr>
            <w:r w:rsidRPr="00590D86">
              <w:rPr>
                <w:b/>
                <w:sz w:val="22"/>
                <w:szCs w:val="22"/>
              </w:rPr>
              <w:t>6</w:t>
            </w:r>
            <w:r w:rsidR="00A91D48" w:rsidRPr="00590D86">
              <w:rPr>
                <w:b/>
                <w:sz w:val="22"/>
                <w:szCs w:val="22"/>
              </w:rPr>
              <w:t>.  NAICS Code</w:t>
            </w:r>
          </w:p>
        </w:tc>
        <w:tc>
          <w:tcPr>
            <w:tcW w:w="5049" w:type="dxa"/>
            <w:gridSpan w:val="2"/>
          </w:tcPr>
          <w:p w:rsidR="00A91D48" w:rsidRPr="00590D86" w:rsidRDefault="005A02D7" w:rsidP="00A91D48">
            <w:pPr>
              <w:rPr>
                <w:b/>
                <w:sz w:val="22"/>
                <w:szCs w:val="22"/>
              </w:rPr>
            </w:pPr>
            <w:r w:rsidRPr="00590D86">
              <w:rPr>
                <w:b/>
                <w:sz w:val="22"/>
                <w:szCs w:val="22"/>
              </w:rPr>
              <w:t>7</w:t>
            </w:r>
            <w:r w:rsidR="00A91D48" w:rsidRPr="00590D86">
              <w:rPr>
                <w:b/>
                <w:sz w:val="22"/>
                <w:szCs w:val="22"/>
              </w:rPr>
              <w:t>.  SIC Code</w:t>
            </w:r>
          </w:p>
        </w:tc>
      </w:tr>
      <w:tr w:rsidR="00A91D48" w:rsidTr="00590D86">
        <w:trPr>
          <w:trHeight w:val="1070"/>
        </w:trPr>
        <w:tc>
          <w:tcPr>
            <w:tcW w:w="10206" w:type="dxa"/>
            <w:gridSpan w:val="5"/>
          </w:tcPr>
          <w:p w:rsidR="00A91D48" w:rsidRPr="00590D86" w:rsidRDefault="001F0A10" w:rsidP="00A91D48">
            <w:pPr>
              <w:rPr>
                <w:b/>
                <w:sz w:val="22"/>
                <w:szCs w:val="22"/>
              </w:rPr>
            </w:pPr>
            <w:r w:rsidRPr="00590D86">
              <w:rPr>
                <w:b/>
                <w:sz w:val="22"/>
                <w:szCs w:val="22"/>
              </w:rPr>
              <w:t>8</w:t>
            </w:r>
            <w:r w:rsidR="00A91D48" w:rsidRPr="00590D86">
              <w:rPr>
                <w:b/>
                <w:sz w:val="22"/>
                <w:szCs w:val="22"/>
              </w:rPr>
              <w:t xml:space="preserve">.  Physical Address </w:t>
            </w:r>
            <w:r w:rsidR="00A91D48" w:rsidRPr="00590D86">
              <w:rPr>
                <w:b/>
                <w:sz w:val="20"/>
                <w:szCs w:val="20"/>
              </w:rPr>
              <w:t>(home base for portable sources)</w:t>
            </w:r>
          </w:p>
          <w:p w:rsidR="00A91D48" w:rsidRPr="00590D86" w:rsidRDefault="00A91D48" w:rsidP="00A91D48">
            <w:pPr>
              <w:rPr>
                <w:b/>
                <w:sz w:val="22"/>
                <w:szCs w:val="22"/>
              </w:rPr>
            </w:pPr>
          </w:p>
        </w:tc>
      </w:tr>
      <w:tr w:rsidR="00A91D48" w:rsidTr="00590D86">
        <w:trPr>
          <w:trHeight w:val="1433"/>
        </w:trPr>
        <w:tc>
          <w:tcPr>
            <w:tcW w:w="2913" w:type="dxa"/>
          </w:tcPr>
          <w:p w:rsidR="00A91D48" w:rsidRPr="00590D86" w:rsidRDefault="001F0A10" w:rsidP="00A91D48">
            <w:pPr>
              <w:rPr>
                <w:b/>
                <w:sz w:val="22"/>
                <w:szCs w:val="22"/>
              </w:rPr>
            </w:pPr>
            <w:r w:rsidRPr="00590D86">
              <w:rPr>
                <w:b/>
                <w:sz w:val="22"/>
                <w:szCs w:val="22"/>
              </w:rPr>
              <w:t>9</w:t>
            </w:r>
            <w:r w:rsidR="00A91D48" w:rsidRPr="00590D86">
              <w:rPr>
                <w:b/>
                <w:sz w:val="22"/>
                <w:szCs w:val="22"/>
              </w:rPr>
              <w:t>.  Reservation*</w:t>
            </w:r>
          </w:p>
        </w:tc>
        <w:tc>
          <w:tcPr>
            <w:tcW w:w="2190" w:type="dxa"/>
          </w:tcPr>
          <w:p w:rsidR="00A91D48" w:rsidRPr="00590D86" w:rsidRDefault="001129A5" w:rsidP="00A91D48">
            <w:pPr>
              <w:rPr>
                <w:b/>
                <w:sz w:val="22"/>
                <w:szCs w:val="22"/>
              </w:rPr>
            </w:pPr>
            <w:r w:rsidRPr="00590D86">
              <w:rPr>
                <w:b/>
                <w:sz w:val="22"/>
                <w:szCs w:val="22"/>
              </w:rPr>
              <w:t>1</w:t>
            </w:r>
            <w:r w:rsidR="001F0A10" w:rsidRPr="00590D86">
              <w:rPr>
                <w:b/>
                <w:sz w:val="22"/>
                <w:szCs w:val="22"/>
              </w:rPr>
              <w:t>0</w:t>
            </w:r>
            <w:r w:rsidR="00A91D48" w:rsidRPr="00590D86">
              <w:rPr>
                <w:b/>
                <w:sz w:val="22"/>
                <w:szCs w:val="22"/>
              </w:rPr>
              <w:t>.  County*</w:t>
            </w:r>
          </w:p>
        </w:tc>
        <w:tc>
          <w:tcPr>
            <w:tcW w:w="2551" w:type="dxa"/>
            <w:gridSpan w:val="2"/>
          </w:tcPr>
          <w:p w:rsidR="00A91D48" w:rsidRPr="00590D86" w:rsidRDefault="00A91D48" w:rsidP="00A91D48">
            <w:pPr>
              <w:rPr>
                <w:b/>
                <w:sz w:val="22"/>
                <w:szCs w:val="22"/>
              </w:rPr>
            </w:pPr>
            <w:r w:rsidRPr="00590D86">
              <w:rPr>
                <w:b/>
                <w:sz w:val="22"/>
                <w:szCs w:val="22"/>
              </w:rPr>
              <w:t>1</w:t>
            </w:r>
            <w:r w:rsidR="001F0A10" w:rsidRPr="00590D86">
              <w:rPr>
                <w:b/>
                <w:sz w:val="22"/>
                <w:szCs w:val="22"/>
              </w:rPr>
              <w:t>1</w:t>
            </w:r>
            <w:r w:rsidRPr="00590D86">
              <w:rPr>
                <w:b/>
                <w:sz w:val="22"/>
                <w:szCs w:val="22"/>
              </w:rPr>
              <w:t>a.  Latitude*</w:t>
            </w:r>
          </w:p>
        </w:tc>
        <w:tc>
          <w:tcPr>
            <w:tcW w:w="2552" w:type="dxa"/>
          </w:tcPr>
          <w:p w:rsidR="00A91D48" w:rsidRPr="00590D86" w:rsidRDefault="00A91D48" w:rsidP="00A91D48">
            <w:pPr>
              <w:rPr>
                <w:b/>
                <w:sz w:val="22"/>
                <w:szCs w:val="22"/>
              </w:rPr>
            </w:pPr>
            <w:r w:rsidRPr="00590D86">
              <w:rPr>
                <w:b/>
                <w:sz w:val="22"/>
                <w:szCs w:val="22"/>
              </w:rPr>
              <w:t>1</w:t>
            </w:r>
            <w:r w:rsidR="001F0A10" w:rsidRPr="00590D86">
              <w:rPr>
                <w:b/>
                <w:sz w:val="22"/>
                <w:szCs w:val="22"/>
              </w:rPr>
              <w:t>1</w:t>
            </w:r>
            <w:r w:rsidRPr="00590D86">
              <w:rPr>
                <w:b/>
                <w:sz w:val="22"/>
                <w:szCs w:val="22"/>
              </w:rPr>
              <w:t xml:space="preserve">b.  Longitude* </w:t>
            </w:r>
          </w:p>
        </w:tc>
      </w:tr>
      <w:tr w:rsidR="00A91D48" w:rsidTr="00590D86">
        <w:trPr>
          <w:trHeight w:val="1415"/>
        </w:trPr>
        <w:tc>
          <w:tcPr>
            <w:tcW w:w="2913" w:type="dxa"/>
          </w:tcPr>
          <w:p w:rsidR="00A91D48" w:rsidRPr="00590D86" w:rsidRDefault="00A91D48" w:rsidP="0040003C">
            <w:pPr>
              <w:rPr>
                <w:b/>
                <w:sz w:val="22"/>
                <w:szCs w:val="22"/>
              </w:rPr>
            </w:pPr>
            <w:r w:rsidRPr="00590D86">
              <w:rPr>
                <w:b/>
                <w:sz w:val="22"/>
                <w:szCs w:val="22"/>
              </w:rPr>
              <w:t>1</w:t>
            </w:r>
            <w:r w:rsidR="001F0A10" w:rsidRPr="00590D86">
              <w:rPr>
                <w:b/>
                <w:sz w:val="22"/>
                <w:szCs w:val="22"/>
              </w:rPr>
              <w:t>2</w:t>
            </w:r>
            <w:r w:rsidR="00E65973">
              <w:rPr>
                <w:b/>
                <w:sz w:val="22"/>
                <w:szCs w:val="22"/>
              </w:rPr>
              <w:t xml:space="preserve">a. </w:t>
            </w:r>
            <w:r w:rsidR="00E65973">
              <w:rPr>
                <w:b/>
                <w:sz w:val="20"/>
                <w:szCs w:val="20"/>
              </w:rPr>
              <w:t>Quarter-Quarter S</w:t>
            </w:r>
            <w:r w:rsidRPr="00590D86">
              <w:rPr>
                <w:b/>
                <w:sz w:val="20"/>
                <w:szCs w:val="20"/>
              </w:rPr>
              <w:t>ection</w:t>
            </w:r>
            <w:r w:rsidRPr="00590D86">
              <w:rPr>
                <w:b/>
                <w:sz w:val="22"/>
                <w:szCs w:val="22"/>
              </w:rPr>
              <w:t>*</w:t>
            </w:r>
          </w:p>
        </w:tc>
        <w:tc>
          <w:tcPr>
            <w:tcW w:w="2190" w:type="dxa"/>
          </w:tcPr>
          <w:p w:rsidR="00A91D48" w:rsidRPr="00590D86" w:rsidRDefault="00A91D48" w:rsidP="00A91D48">
            <w:pPr>
              <w:rPr>
                <w:b/>
                <w:sz w:val="22"/>
                <w:szCs w:val="22"/>
              </w:rPr>
            </w:pPr>
            <w:r w:rsidRPr="00590D86">
              <w:rPr>
                <w:b/>
                <w:sz w:val="22"/>
                <w:szCs w:val="22"/>
              </w:rPr>
              <w:t>1</w:t>
            </w:r>
            <w:r w:rsidR="001F0A10" w:rsidRPr="00590D86">
              <w:rPr>
                <w:b/>
                <w:sz w:val="22"/>
                <w:szCs w:val="22"/>
              </w:rPr>
              <w:t>2</w:t>
            </w:r>
            <w:r w:rsidRPr="00590D86">
              <w:rPr>
                <w:b/>
                <w:sz w:val="22"/>
                <w:szCs w:val="22"/>
              </w:rPr>
              <w:t>b.  Section*</w:t>
            </w:r>
          </w:p>
        </w:tc>
        <w:tc>
          <w:tcPr>
            <w:tcW w:w="2551" w:type="dxa"/>
            <w:gridSpan w:val="2"/>
          </w:tcPr>
          <w:p w:rsidR="00A91D48" w:rsidRPr="00590D86" w:rsidRDefault="00A91D48" w:rsidP="00A91D48">
            <w:pPr>
              <w:rPr>
                <w:b/>
                <w:sz w:val="22"/>
                <w:szCs w:val="22"/>
              </w:rPr>
            </w:pPr>
            <w:r w:rsidRPr="00590D86">
              <w:rPr>
                <w:b/>
                <w:sz w:val="22"/>
                <w:szCs w:val="22"/>
              </w:rPr>
              <w:t>1</w:t>
            </w:r>
            <w:r w:rsidR="001F0A10" w:rsidRPr="00590D86">
              <w:rPr>
                <w:b/>
                <w:sz w:val="22"/>
                <w:szCs w:val="22"/>
              </w:rPr>
              <w:t>2</w:t>
            </w:r>
            <w:r w:rsidRPr="00590D86">
              <w:rPr>
                <w:b/>
                <w:sz w:val="22"/>
                <w:szCs w:val="22"/>
              </w:rPr>
              <w:t>c.  Township*</w:t>
            </w:r>
          </w:p>
        </w:tc>
        <w:tc>
          <w:tcPr>
            <w:tcW w:w="2552" w:type="dxa"/>
          </w:tcPr>
          <w:p w:rsidR="00A91D48" w:rsidRPr="00590D86" w:rsidRDefault="00A91D48" w:rsidP="00A91D48">
            <w:pPr>
              <w:rPr>
                <w:b/>
                <w:sz w:val="22"/>
                <w:szCs w:val="22"/>
              </w:rPr>
            </w:pPr>
            <w:smartTag w:uri="urn:schemas-microsoft-com:office:smarttags" w:element="place">
              <w:smartTag w:uri="urn:schemas-microsoft-com:office:smarttags" w:element="PlaceName">
                <w:r w:rsidRPr="00590D86">
                  <w:rPr>
                    <w:b/>
                    <w:sz w:val="22"/>
                    <w:szCs w:val="22"/>
                  </w:rPr>
                  <w:t>1</w:t>
                </w:r>
                <w:r w:rsidR="001F0A10" w:rsidRPr="00590D86">
                  <w:rPr>
                    <w:b/>
                    <w:sz w:val="22"/>
                    <w:szCs w:val="22"/>
                  </w:rPr>
                  <w:t>2</w:t>
                </w:r>
                <w:r w:rsidRPr="00590D86">
                  <w:rPr>
                    <w:b/>
                    <w:sz w:val="22"/>
                    <w:szCs w:val="22"/>
                  </w:rPr>
                  <w:t>d.</w:t>
                </w:r>
              </w:smartTag>
              <w:r w:rsidRPr="00590D86">
                <w:rPr>
                  <w:b/>
                  <w:sz w:val="22"/>
                  <w:szCs w:val="22"/>
                </w:rPr>
                <w:t xml:space="preserve">  </w:t>
              </w:r>
              <w:smartTag w:uri="urn:schemas-microsoft-com:office:smarttags" w:element="PlaceType">
                <w:r w:rsidRPr="00590D86">
                  <w:rPr>
                    <w:b/>
                    <w:sz w:val="22"/>
                    <w:szCs w:val="22"/>
                  </w:rPr>
                  <w:t>Range</w:t>
                </w:r>
              </w:smartTag>
            </w:smartTag>
            <w:r w:rsidRPr="00590D86">
              <w:rPr>
                <w:b/>
                <w:sz w:val="22"/>
                <w:szCs w:val="22"/>
              </w:rPr>
              <w:t>*</w:t>
            </w:r>
          </w:p>
        </w:tc>
      </w:tr>
    </w:tbl>
    <w:p w:rsidR="00665583" w:rsidRDefault="00F91732" w:rsidP="00E71F2D">
      <w:pPr>
        <w:rPr>
          <w:sz w:val="20"/>
          <w:szCs w:val="20"/>
        </w:rPr>
      </w:pPr>
      <w:r>
        <w:rPr>
          <w:sz w:val="20"/>
          <w:szCs w:val="20"/>
        </w:rPr>
        <w:t xml:space="preserve">* </w:t>
      </w:r>
      <w:r w:rsidR="00665583" w:rsidRPr="00665583">
        <w:rPr>
          <w:sz w:val="20"/>
          <w:szCs w:val="20"/>
        </w:rPr>
        <w:t>Provide all locations of operation for portable sources</w:t>
      </w:r>
    </w:p>
    <w:p w:rsidR="001C6A69" w:rsidRPr="00276DD7" w:rsidRDefault="00E03480" w:rsidP="00E71F2D">
      <w:pPr>
        <w:rPr>
          <w:b/>
        </w:rPr>
      </w:pPr>
      <w:r>
        <w:rPr>
          <w:b/>
          <w:sz w:val="28"/>
          <w:szCs w:val="28"/>
        </w:rPr>
        <w:br w:type="page"/>
      </w:r>
      <w:r w:rsidR="00276DD7" w:rsidRPr="00276DD7">
        <w:rPr>
          <w:b/>
        </w:rPr>
        <w:lastRenderedPageBreak/>
        <w:t>B.  CONTACT INFORMATION</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0"/>
        <w:gridCol w:w="187"/>
        <w:gridCol w:w="2057"/>
        <w:gridCol w:w="466"/>
        <w:gridCol w:w="2531"/>
      </w:tblGrid>
      <w:tr w:rsidR="00F91732" w:rsidTr="00590D86">
        <w:trPr>
          <w:trHeight w:val="654"/>
        </w:trPr>
        <w:tc>
          <w:tcPr>
            <w:tcW w:w="7680" w:type="dxa"/>
            <w:gridSpan w:val="4"/>
            <w:tcBorders>
              <w:top w:val="double" w:sz="4" w:space="0" w:color="auto"/>
              <w:left w:val="double" w:sz="4" w:space="0" w:color="auto"/>
            </w:tcBorders>
          </w:tcPr>
          <w:p w:rsidR="00F91732" w:rsidRPr="00590D86" w:rsidRDefault="008614E4" w:rsidP="00E03480">
            <w:pPr>
              <w:rPr>
                <w:b/>
                <w:sz w:val="22"/>
                <w:szCs w:val="22"/>
              </w:rPr>
            </w:pPr>
            <w:r w:rsidRPr="00590D86">
              <w:rPr>
                <w:b/>
                <w:sz w:val="22"/>
                <w:szCs w:val="22"/>
              </w:rPr>
              <w:t xml:space="preserve">1. </w:t>
            </w:r>
            <w:r w:rsidR="00E03480" w:rsidRPr="00590D86">
              <w:rPr>
                <w:b/>
                <w:sz w:val="22"/>
                <w:szCs w:val="22"/>
              </w:rPr>
              <w:t>Owner</w:t>
            </w:r>
            <w:r w:rsidR="00276DD7" w:rsidRPr="00590D86">
              <w:rPr>
                <w:b/>
                <w:sz w:val="22"/>
                <w:szCs w:val="22"/>
              </w:rPr>
              <w:t xml:space="preserve"> Name</w:t>
            </w:r>
            <w:r w:rsidR="00A91D48" w:rsidRPr="00590D86">
              <w:rPr>
                <w:b/>
                <w:sz w:val="22"/>
                <w:szCs w:val="22"/>
              </w:rPr>
              <w:t xml:space="preserve"> </w:t>
            </w:r>
          </w:p>
        </w:tc>
        <w:tc>
          <w:tcPr>
            <w:tcW w:w="2531" w:type="dxa"/>
            <w:tcBorders>
              <w:top w:val="double" w:sz="4" w:space="0" w:color="auto"/>
              <w:right w:val="double" w:sz="4" w:space="0" w:color="auto"/>
            </w:tcBorders>
          </w:tcPr>
          <w:p w:rsidR="00F91732" w:rsidRPr="00590D86" w:rsidRDefault="00F91732" w:rsidP="00E03480">
            <w:pPr>
              <w:rPr>
                <w:sz w:val="22"/>
                <w:szCs w:val="22"/>
              </w:rPr>
            </w:pPr>
            <w:r w:rsidRPr="00590D86">
              <w:rPr>
                <w:sz w:val="22"/>
                <w:szCs w:val="22"/>
              </w:rPr>
              <w:t>Title</w:t>
            </w:r>
          </w:p>
        </w:tc>
      </w:tr>
      <w:tr w:rsidR="00665583" w:rsidTr="00590D86">
        <w:trPr>
          <w:trHeight w:val="599"/>
        </w:trPr>
        <w:tc>
          <w:tcPr>
            <w:tcW w:w="10211" w:type="dxa"/>
            <w:gridSpan w:val="5"/>
            <w:tcBorders>
              <w:left w:val="double" w:sz="4" w:space="0" w:color="auto"/>
              <w:right w:val="double" w:sz="4" w:space="0" w:color="auto"/>
            </w:tcBorders>
          </w:tcPr>
          <w:p w:rsidR="00665583" w:rsidRPr="00B01251" w:rsidRDefault="00665583" w:rsidP="00E03480">
            <w:r w:rsidRPr="00590D86">
              <w:rPr>
                <w:sz w:val="22"/>
                <w:szCs w:val="22"/>
              </w:rPr>
              <w:t>Mailing Address</w:t>
            </w:r>
          </w:p>
        </w:tc>
      </w:tr>
      <w:tr w:rsidR="001C6A69" w:rsidTr="00590D86">
        <w:trPr>
          <w:trHeight w:val="617"/>
        </w:trPr>
        <w:tc>
          <w:tcPr>
            <w:tcW w:w="10211" w:type="dxa"/>
            <w:gridSpan w:val="5"/>
            <w:tcBorders>
              <w:left w:val="double" w:sz="4" w:space="0" w:color="auto"/>
              <w:bottom w:val="single" w:sz="2" w:space="0" w:color="auto"/>
              <w:right w:val="double" w:sz="4" w:space="0" w:color="auto"/>
            </w:tcBorders>
          </w:tcPr>
          <w:p w:rsidR="001C6A69" w:rsidRPr="00590D86" w:rsidRDefault="00F91732" w:rsidP="00E03480">
            <w:pPr>
              <w:rPr>
                <w:sz w:val="22"/>
                <w:szCs w:val="22"/>
              </w:rPr>
            </w:pPr>
            <w:r w:rsidRPr="00590D86">
              <w:rPr>
                <w:sz w:val="22"/>
                <w:szCs w:val="22"/>
              </w:rPr>
              <w:t xml:space="preserve">Email Address </w:t>
            </w:r>
          </w:p>
        </w:tc>
      </w:tr>
      <w:tr w:rsidR="00F91732" w:rsidTr="00590D86">
        <w:trPr>
          <w:trHeight w:val="728"/>
        </w:trPr>
        <w:tc>
          <w:tcPr>
            <w:tcW w:w="5157" w:type="dxa"/>
            <w:gridSpan w:val="2"/>
            <w:tcBorders>
              <w:top w:val="single" w:sz="2" w:space="0" w:color="auto"/>
              <w:left w:val="double" w:sz="4" w:space="0" w:color="auto"/>
              <w:bottom w:val="double" w:sz="4" w:space="0" w:color="auto"/>
              <w:right w:val="single" w:sz="2" w:space="0" w:color="auto"/>
            </w:tcBorders>
          </w:tcPr>
          <w:p w:rsidR="00F91732" w:rsidRPr="00B01251" w:rsidRDefault="00276DD7" w:rsidP="00E03480">
            <w:r w:rsidRPr="00590D86">
              <w:rPr>
                <w:sz w:val="22"/>
                <w:szCs w:val="22"/>
              </w:rPr>
              <w:t>Telep</w:t>
            </w:r>
            <w:r w:rsidR="00F91732" w:rsidRPr="00590D86">
              <w:rPr>
                <w:sz w:val="22"/>
                <w:szCs w:val="22"/>
              </w:rPr>
              <w:t>hone Number</w:t>
            </w:r>
          </w:p>
        </w:tc>
        <w:tc>
          <w:tcPr>
            <w:tcW w:w="5054" w:type="dxa"/>
            <w:gridSpan w:val="3"/>
            <w:tcBorders>
              <w:top w:val="single" w:sz="2" w:space="0" w:color="auto"/>
              <w:left w:val="single" w:sz="2" w:space="0" w:color="auto"/>
              <w:bottom w:val="double" w:sz="4" w:space="0" w:color="auto"/>
              <w:right w:val="double" w:sz="4" w:space="0" w:color="auto"/>
            </w:tcBorders>
          </w:tcPr>
          <w:p w:rsidR="00F91732" w:rsidRPr="00B01251" w:rsidRDefault="00276DD7" w:rsidP="00E03480">
            <w:r w:rsidRPr="00590D86">
              <w:rPr>
                <w:sz w:val="22"/>
                <w:szCs w:val="22"/>
              </w:rPr>
              <w:t>Facsimile</w:t>
            </w:r>
            <w:r w:rsidR="00F91732" w:rsidRPr="00590D86">
              <w:rPr>
                <w:sz w:val="22"/>
                <w:szCs w:val="22"/>
              </w:rPr>
              <w:t xml:space="preserve"> Number</w:t>
            </w:r>
          </w:p>
        </w:tc>
      </w:tr>
      <w:tr w:rsidR="00276DD7" w:rsidTr="00590D86">
        <w:trPr>
          <w:trHeight w:val="728"/>
        </w:trPr>
        <w:tc>
          <w:tcPr>
            <w:tcW w:w="7214" w:type="dxa"/>
            <w:gridSpan w:val="3"/>
            <w:tcBorders>
              <w:top w:val="double" w:sz="4" w:space="0" w:color="auto"/>
              <w:left w:val="double" w:sz="4" w:space="0" w:color="auto"/>
            </w:tcBorders>
          </w:tcPr>
          <w:p w:rsidR="001129A5" w:rsidRPr="00590D86" w:rsidRDefault="008614E4" w:rsidP="00E03480">
            <w:pPr>
              <w:rPr>
                <w:sz w:val="22"/>
                <w:szCs w:val="22"/>
              </w:rPr>
            </w:pPr>
            <w:r w:rsidRPr="00590D86">
              <w:rPr>
                <w:b/>
                <w:sz w:val="22"/>
                <w:szCs w:val="22"/>
              </w:rPr>
              <w:t xml:space="preserve">2. </w:t>
            </w:r>
            <w:r w:rsidR="00276DD7" w:rsidRPr="00590D86">
              <w:rPr>
                <w:b/>
                <w:sz w:val="22"/>
                <w:szCs w:val="22"/>
              </w:rPr>
              <w:t>Operator Name</w:t>
            </w:r>
            <w:r w:rsidR="00A91D48" w:rsidRPr="00590D86">
              <w:rPr>
                <w:sz w:val="22"/>
                <w:szCs w:val="22"/>
              </w:rPr>
              <w:t xml:space="preserve"> </w:t>
            </w:r>
            <w:r w:rsidR="001129A5" w:rsidRPr="00590D86">
              <w:rPr>
                <w:sz w:val="22"/>
                <w:szCs w:val="22"/>
              </w:rPr>
              <w:t>(if different from owner)</w:t>
            </w:r>
          </w:p>
          <w:p w:rsidR="00276DD7" w:rsidRPr="00590D86" w:rsidRDefault="00276DD7" w:rsidP="00E03480">
            <w:pPr>
              <w:rPr>
                <w:sz w:val="22"/>
                <w:szCs w:val="22"/>
              </w:rPr>
            </w:pPr>
          </w:p>
        </w:tc>
        <w:tc>
          <w:tcPr>
            <w:tcW w:w="2997" w:type="dxa"/>
            <w:gridSpan w:val="2"/>
            <w:tcBorders>
              <w:top w:val="double" w:sz="4" w:space="0" w:color="auto"/>
              <w:right w:val="double" w:sz="4" w:space="0" w:color="auto"/>
            </w:tcBorders>
          </w:tcPr>
          <w:p w:rsidR="00276DD7" w:rsidRPr="00590D86" w:rsidRDefault="00276DD7" w:rsidP="00E03480">
            <w:pPr>
              <w:rPr>
                <w:sz w:val="22"/>
                <w:szCs w:val="22"/>
              </w:rPr>
            </w:pPr>
            <w:r w:rsidRPr="00590D86">
              <w:rPr>
                <w:sz w:val="22"/>
                <w:szCs w:val="22"/>
              </w:rPr>
              <w:t>Title</w:t>
            </w:r>
          </w:p>
        </w:tc>
      </w:tr>
      <w:tr w:rsidR="00276DD7" w:rsidTr="00590D86">
        <w:trPr>
          <w:trHeight w:val="728"/>
        </w:trPr>
        <w:tc>
          <w:tcPr>
            <w:tcW w:w="10211" w:type="dxa"/>
            <w:gridSpan w:val="5"/>
            <w:tcBorders>
              <w:left w:val="double" w:sz="4" w:space="0" w:color="auto"/>
              <w:right w:val="double" w:sz="4" w:space="0" w:color="auto"/>
            </w:tcBorders>
          </w:tcPr>
          <w:p w:rsidR="00276DD7" w:rsidRPr="00B01251" w:rsidRDefault="00276DD7" w:rsidP="00E03480">
            <w:r w:rsidRPr="00590D86">
              <w:rPr>
                <w:sz w:val="22"/>
                <w:szCs w:val="22"/>
              </w:rPr>
              <w:t>Mailing Address</w:t>
            </w:r>
          </w:p>
        </w:tc>
      </w:tr>
      <w:tr w:rsidR="00276DD7" w:rsidTr="00590D86">
        <w:trPr>
          <w:trHeight w:val="728"/>
        </w:trPr>
        <w:tc>
          <w:tcPr>
            <w:tcW w:w="10211" w:type="dxa"/>
            <w:gridSpan w:val="5"/>
            <w:tcBorders>
              <w:left w:val="double" w:sz="4" w:space="0" w:color="auto"/>
              <w:bottom w:val="single" w:sz="4" w:space="0" w:color="auto"/>
              <w:right w:val="double" w:sz="4" w:space="0" w:color="auto"/>
            </w:tcBorders>
          </w:tcPr>
          <w:p w:rsidR="00276DD7" w:rsidRPr="00590D86" w:rsidRDefault="00276DD7" w:rsidP="00E03480">
            <w:pPr>
              <w:rPr>
                <w:sz w:val="22"/>
                <w:szCs w:val="22"/>
              </w:rPr>
            </w:pPr>
            <w:r w:rsidRPr="00590D86">
              <w:rPr>
                <w:sz w:val="22"/>
                <w:szCs w:val="22"/>
              </w:rPr>
              <w:t xml:space="preserve">Email Address </w:t>
            </w:r>
          </w:p>
        </w:tc>
      </w:tr>
      <w:tr w:rsidR="00276DD7" w:rsidTr="00590D86">
        <w:trPr>
          <w:trHeight w:val="728"/>
        </w:trPr>
        <w:tc>
          <w:tcPr>
            <w:tcW w:w="4970" w:type="dxa"/>
            <w:tcBorders>
              <w:left w:val="double" w:sz="4" w:space="0" w:color="auto"/>
              <w:bottom w:val="double" w:sz="4" w:space="0" w:color="auto"/>
            </w:tcBorders>
          </w:tcPr>
          <w:p w:rsidR="00276DD7" w:rsidRPr="00B01251" w:rsidRDefault="00276DD7" w:rsidP="00E03480">
            <w:r w:rsidRPr="00590D86">
              <w:rPr>
                <w:sz w:val="22"/>
                <w:szCs w:val="22"/>
              </w:rPr>
              <w:t>Telephone Number</w:t>
            </w:r>
          </w:p>
        </w:tc>
        <w:tc>
          <w:tcPr>
            <w:tcW w:w="5241" w:type="dxa"/>
            <w:gridSpan w:val="4"/>
            <w:tcBorders>
              <w:bottom w:val="double" w:sz="4" w:space="0" w:color="auto"/>
              <w:right w:val="double" w:sz="4" w:space="0" w:color="auto"/>
            </w:tcBorders>
          </w:tcPr>
          <w:p w:rsidR="00276DD7" w:rsidRPr="00B01251" w:rsidRDefault="00276DD7" w:rsidP="00E03480">
            <w:r w:rsidRPr="00590D86">
              <w:rPr>
                <w:sz w:val="22"/>
                <w:szCs w:val="22"/>
              </w:rPr>
              <w:t>Facsimile Number</w:t>
            </w:r>
          </w:p>
        </w:tc>
      </w:tr>
      <w:tr w:rsidR="00276DD7" w:rsidTr="00590D86">
        <w:trPr>
          <w:trHeight w:val="728"/>
        </w:trPr>
        <w:tc>
          <w:tcPr>
            <w:tcW w:w="7214" w:type="dxa"/>
            <w:gridSpan w:val="3"/>
            <w:tcBorders>
              <w:top w:val="double" w:sz="4" w:space="0" w:color="auto"/>
              <w:left w:val="double" w:sz="4" w:space="0" w:color="auto"/>
            </w:tcBorders>
          </w:tcPr>
          <w:p w:rsidR="00276DD7" w:rsidRPr="00590D86" w:rsidRDefault="008614E4" w:rsidP="00E03480">
            <w:pPr>
              <w:rPr>
                <w:b/>
                <w:sz w:val="22"/>
                <w:szCs w:val="22"/>
              </w:rPr>
            </w:pPr>
            <w:r w:rsidRPr="00590D86">
              <w:rPr>
                <w:b/>
                <w:sz w:val="22"/>
                <w:szCs w:val="22"/>
              </w:rPr>
              <w:t xml:space="preserve">3. </w:t>
            </w:r>
            <w:r w:rsidR="007A0219">
              <w:rPr>
                <w:b/>
                <w:sz w:val="22"/>
                <w:szCs w:val="22"/>
              </w:rPr>
              <w:t>Source</w:t>
            </w:r>
            <w:r w:rsidR="003837BE" w:rsidRPr="00590D86">
              <w:rPr>
                <w:b/>
                <w:sz w:val="22"/>
                <w:szCs w:val="22"/>
              </w:rPr>
              <w:t xml:space="preserve"> </w:t>
            </w:r>
            <w:r w:rsidR="00276DD7" w:rsidRPr="00590D86">
              <w:rPr>
                <w:b/>
                <w:sz w:val="22"/>
                <w:szCs w:val="22"/>
              </w:rPr>
              <w:t xml:space="preserve">Contact </w:t>
            </w:r>
          </w:p>
        </w:tc>
        <w:tc>
          <w:tcPr>
            <w:tcW w:w="2997" w:type="dxa"/>
            <w:gridSpan w:val="2"/>
            <w:tcBorders>
              <w:top w:val="double" w:sz="4" w:space="0" w:color="auto"/>
              <w:right w:val="double" w:sz="4" w:space="0" w:color="auto"/>
            </w:tcBorders>
          </w:tcPr>
          <w:p w:rsidR="00276DD7" w:rsidRPr="00590D86" w:rsidRDefault="00276DD7" w:rsidP="00E03480">
            <w:pPr>
              <w:rPr>
                <w:sz w:val="22"/>
                <w:szCs w:val="22"/>
              </w:rPr>
            </w:pPr>
            <w:r w:rsidRPr="00590D86">
              <w:rPr>
                <w:sz w:val="22"/>
                <w:szCs w:val="22"/>
              </w:rPr>
              <w:t>Title</w:t>
            </w:r>
          </w:p>
        </w:tc>
      </w:tr>
      <w:tr w:rsidR="00276DD7" w:rsidTr="00590D86">
        <w:trPr>
          <w:trHeight w:val="728"/>
        </w:trPr>
        <w:tc>
          <w:tcPr>
            <w:tcW w:w="10211" w:type="dxa"/>
            <w:gridSpan w:val="5"/>
            <w:tcBorders>
              <w:left w:val="double" w:sz="4" w:space="0" w:color="auto"/>
              <w:right w:val="double" w:sz="4" w:space="0" w:color="auto"/>
            </w:tcBorders>
          </w:tcPr>
          <w:p w:rsidR="00276DD7" w:rsidRPr="00B01251" w:rsidRDefault="00276DD7" w:rsidP="00E03480">
            <w:r w:rsidRPr="00590D86">
              <w:rPr>
                <w:sz w:val="22"/>
                <w:szCs w:val="22"/>
              </w:rPr>
              <w:t>Mailing Address</w:t>
            </w:r>
          </w:p>
        </w:tc>
      </w:tr>
      <w:tr w:rsidR="00276DD7" w:rsidTr="00590D86">
        <w:trPr>
          <w:trHeight w:val="728"/>
        </w:trPr>
        <w:tc>
          <w:tcPr>
            <w:tcW w:w="10211" w:type="dxa"/>
            <w:gridSpan w:val="5"/>
            <w:tcBorders>
              <w:left w:val="double" w:sz="4" w:space="0" w:color="auto"/>
              <w:bottom w:val="single" w:sz="4" w:space="0" w:color="auto"/>
              <w:right w:val="double" w:sz="4" w:space="0" w:color="auto"/>
            </w:tcBorders>
          </w:tcPr>
          <w:p w:rsidR="00276DD7" w:rsidRPr="00590D86" w:rsidRDefault="00276DD7" w:rsidP="00E03480">
            <w:pPr>
              <w:rPr>
                <w:sz w:val="22"/>
                <w:szCs w:val="22"/>
              </w:rPr>
            </w:pPr>
            <w:r w:rsidRPr="00590D86">
              <w:rPr>
                <w:sz w:val="22"/>
                <w:szCs w:val="22"/>
              </w:rPr>
              <w:t xml:space="preserve">Email Address </w:t>
            </w:r>
          </w:p>
        </w:tc>
      </w:tr>
      <w:tr w:rsidR="00276DD7" w:rsidTr="00590D86">
        <w:trPr>
          <w:trHeight w:val="728"/>
        </w:trPr>
        <w:tc>
          <w:tcPr>
            <w:tcW w:w="5157" w:type="dxa"/>
            <w:gridSpan w:val="2"/>
            <w:tcBorders>
              <w:left w:val="double" w:sz="4" w:space="0" w:color="auto"/>
              <w:bottom w:val="double" w:sz="4" w:space="0" w:color="auto"/>
            </w:tcBorders>
          </w:tcPr>
          <w:p w:rsidR="00276DD7" w:rsidRPr="00B01251" w:rsidRDefault="00276DD7" w:rsidP="00E03480">
            <w:r w:rsidRPr="00590D86">
              <w:rPr>
                <w:sz w:val="22"/>
                <w:szCs w:val="22"/>
              </w:rPr>
              <w:t>Telephone Number</w:t>
            </w:r>
          </w:p>
        </w:tc>
        <w:tc>
          <w:tcPr>
            <w:tcW w:w="5054" w:type="dxa"/>
            <w:gridSpan w:val="3"/>
            <w:tcBorders>
              <w:bottom w:val="double" w:sz="4" w:space="0" w:color="auto"/>
              <w:right w:val="double" w:sz="4" w:space="0" w:color="auto"/>
            </w:tcBorders>
          </w:tcPr>
          <w:p w:rsidR="00276DD7" w:rsidRPr="00B01251" w:rsidRDefault="00276DD7" w:rsidP="00E03480">
            <w:r w:rsidRPr="00590D86">
              <w:rPr>
                <w:sz w:val="22"/>
                <w:szCs w:val="22"/>
              </w:rPr>
              <w:t>Facsimile Number</w:t>
            </w:r>
          </w:p>
        </w:tc>
      </w:tr>
      <w:tr w:rsidR="003837BE" w:rsidTr="00590D86">
        <w:trPr>
          <w:trHeight w:val="728"/>
        </w:trPr>
        <w:tc>
          <w:tcPr>
            <w:tcW w:w="5157" w:type="dxa"/>
            <w:gridSpan w:val="2"/>
            <w:tcBorders>
              <w:top w:val="double" w:sz="4" w:space="0" w:color="auto"/>
              <w:left w:val="double" w:sz="4" w:space="0" w:color="auto"/>
            </w:tcBorders>
          </w:tcPr>
          <w:p w:rsidR="003837BE" w:rsidRPr="00590D86" w:rsidRDefault="008614E4" w:rsidP="007A09BB">
            <w:pPr>
              <w:rPr>
                <w:b/>
                <w:sz w:val="22"/>
                <w:szCs w:val="22"/>
              </w:rPr>
            </w:pPr>
            <w:r w:rsidRPr="00590D86">
              <w:rPr>
                <w:b/>
                <w:sz w:val="22"/>
                <w:szCs w:val="22"/>
              </w:rPr>
              <w:t xml:space="preserve">4. </w:t>
            </w:r>
            <w:r w:rsidR="003837BE" w:rsidRPr="00590D86">
              <w:rPr>
                <w:b/>
                <w:sz w:val="22"/>
                <w:szCs w:val="22"/>
              </w:rPr>
              <w:t xml:space="preserve">Compliance Contact </w:t>
            </w:r>
          </w:p>
        </w:tc>
        <w:tc>
          <w:tcPr>
            <w:tcW w:w="5054" w:type="dxa"/>
            <w:gridSpan w:val="3"/>
            <w:tcBorders>
              <w:top w:val="double" w:sz="4" w:space="0" w:color="auto"/>
              <w:right w:val="double" w:sz="4" w:space="0" w:color="auto"/>
            </w:tcBorders>
          </w:tcPr>
          <w:p w:rsidR="003837BE" w:rsidRPr="00590D86" w:rsidRDefault="003837BE" w:rsidP="007A09BB">
            <w:pPr>
              <w:rPr>
                <w:sz w:val="22"/>
                <w:szCs w:val="22"/>
              </w:rPr>
            </w:pPr>
            <w:r w:rsidRPr="00590D86">
              <w:rPr>
                <w:sz w:val="22"/>
                <w:szCs w:val="22"/>
              </w:rPr>
              <w:t>Title</w:t>
            </w:r>
          </w:p>
        </w:tc>
      </w:tr>
      <w:tr w:rsidR="003837BE" w:rsidTr="00590D86">
        <w:trPr>
          <w:trHeight w:val="728"/>
        </w:trPr>
        <w:tc>
          <w:tcPr>
            <w:tcW w:w="10211" w:type="dxa"/>
            <w:gridSpan w:val="5"/>
            <w:tcBorders>
              <w:left w:val="double" w:sz="4" w:space="0" w:color="auto"/>
              <w:right w:val="double" w:sz="4" w:space="0" w:color="auto"/>
            </w:tcBorders>
          </w:tcPr>
          <w:p w:rsidR="003837BE" w:rsidRPr="00B01251" w:rsidRDefault="003837BE" w:rsidP="007A09BB">
            <w:r w:rsidRPr="00590D86">
              <w:rPr>
                <w:sz w:val="22"/>
                <w:szCs w:val="22"/>
              </w:rPr>
              <w:t>Mailing Address</w:t>
            </w:r>
          </w:p>
        </w:tc>
      </w:tr>
      <w:tr w:rsidR="003837BE" w:rsidTr="00590D86">
        <w:trPr>
          <w:trHeight w:val="728"/>
        </w:trPr>
        <w:tc>
          <w:tcPr>
            <w:tcW w:w="10211" w:type="dxa"/>
            <w:gridSpan w:val="5"/>
            <w:tcBorders>
              <w:left w:val="double" w:sz="4" w:space="0" w:color="auto"/>
              <w:right w:val="double" w:sz="4" w:space="0" w:color="auto"/>
            </w:tcBorders>
          </w:tcPr>
          <w:p w:rsidR="003837BE" w:rsidRPr="00590D86" w:rsidRDefault="003837BE" w:rsidP="007A09BB">
            <w:pPr>
              <w:rPr>
                <w:sz w:val="22"/>
                <w:szCs w:val="22"/>
              </w:rPr>
            </w:pPr>
            <w:r w:rsidRPr="00590D86">
              <w:rPr>
                <w:sz w:val="22"/>
                <w:szCs w:val="22"/>
              </w:rPr>
              <w:t xml:space="preserve">Email Address </w:t>
            </w:r>
          </w:p>
        </w:tc>
      </w:tr>
      <w:tr w:rsidR="003837BE" w:rsidTr="00590D86">
        <w:trPr>
          <w:trHeight w:val="728"/>
        </w:trPr>
        <w:tc>
          <w:tcPr>
            <w:tcW w:w="5157" w:type="dxa"/>
            <w:gridSpan w:val="2"/>
            <w:tcBorders>
              <w:left w:val="double" w:sz="4" w:space="0" w:color="auto"/>
              <w:bottom w:val="double" w:sz="4" w:space="0" w:color="auto"/>
            </w:tcBorders>
          </w:tcPr>
          <w:p w:rsidR="003837BE" w:rsidRPr="00B01251" w:rsidRDefault="003837BE" w:rsidP="007A09BB">
            <w:r w:rsidRPr="00590D86">
              <w:rPr>
                <w:sz w:val="22"/>
                <w:szCs w:val="22"/>
              </w:rPr>
              <w:t>Telephone Number</w:t>
            </w:r>
          </w:p>
        </w:tc>
        <w:tc>
          <w:tcPr>
            <w:tcW w:w="5054" w:type="dxa"/>
            <w:gridSpan w:val="3"/>
            <w:tcBorders>
              <w:bottom w:val="double" w:sz="4" w:space="0" w:color="auto"/>
              <w:right w:val="double" w:sz="4" w:space="0" w:color="auto"/>
            </w:tcBorders>
          </w:tcPr>
          <w:p w:rsidR="003837BE" w:rsidRPr="00B01251" w:rsidRDefault="003837BE" w:rsidP="007A09BB">
            <w:r w:rsidRPr="00590D86">
              <w:rPr>
                <w:sz w:val="22"/>
                <w:szCs w:val="22"/>
              </w:rPr>
              <w:t>Facsimile Number</w:t>
            </w:r>
          </w:p>
        </w:tc>
      </w:tr>
    </w:tbl>
    <w:p w:rsidR="003837BE" w:rsidRDefault="003837BE" w:rsidP="00E71F2D">
      <w:pPr>
        <w:rPr>
          <w:b/>
        </w:rPr>
      </w:pPr>
    </w:p>
    <w:p w:rsidR="00683101" w:rsidRDefault="00683101" w:rsidP="00E71F2D">
      <w:pPr>
        <w:rPr>
          <w:b/>
        </w:rPr>
      </w:pPr>
    </w:p>
    <w:p w:rsidR="00683101" w:rsidRDefault="00683101" w:rsidP="00E71F2D">
      <w:pPr>
        <w:rPr>
          <w:b/>
        </w:rPr>
      </w:pPr>
    </w:p>
    <w:p w:rsidR="00683101" w:rsidRDefault="00683101" w:rsidP="00E71F2D">
      <w:pPr>
        <w:rPr>
          <w:b/>
        </w:rPr>
      </w:pPr>
    </w:p>
    <w:p w:rsidR="00683101" w:rsidRDefault="00683101" w:rsidP="00E71F2D">
      <w:pPr>
        <w:rPr>
          <w:b/>
        </w:rPr>
      </w:pPr>
    </w:p>
    <w:tbl>
      <w:tblPr>
        <w:tblW w:w="10300" w:type="dxa"/>
        <w:tblInd w:w="-7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10300"/>
      </w:tblGrid>
      <w:tr w:rsidR="00CB05E1" w:rsidRPr="00CB05E1" w:rsidTr="00683101">
        <w:tblPrEx>
          <w:tblCellMar>
            <w:top w:w="0" w:type="dxa"/>
            <w:bottom w:w="0" w:type="dxa"/>
          </w:tblCellMar>
        </w:tblPrEx>
        <w:trPr>
          <w:trHeight w:val="7620"/>
        </w:trPr>
        <w:tc>
          <w:tcPr>
            <w:tcW w:w="10300" w:type="dxa"/>
          </w:tcPr>
          <w:p w:rsidR="00683101" w:rsidRDefault="00683101" w:rsidP="00456A04">
            <w:pPr>
              <w:autoSpaceDE w:val="0"/>
              <w:autoSpaceDN w:val="0"/>
              <w:adjustRightInd w:val="0"/>
              <w:rPr>
                <w:b/>
              </w:rPr>
            </w:pPr>
            <w:r>
              <w:rPr>
                <w:b/>
              </w:rPr>
              <w:lastRenderedPageBreak/>
              <w:t>C</w:t>
            </w:r>
            <w:r w:rsidRPr="00917201">
              <w:rPr>
                <w:b/>
              </w:rPr>
              <w:t xml:space="preserve">.  </w:t>
            </w:r>
            <w:r>
              <w:rPr>
                <w:b/>
              </w:rPr>
              <w:t>ATTACHMENTS</w:t>
            </w:r>
          </w:p>
          <w:p w:rsidR="00683101" w:rsidRDefault="00683101" w:rsidP="00456A04">
            <w:pPr>
              <w:autoSpaceDE w:val="0"/>
              <w:autoSpaceDN w:val="0"/>
              <w:adjustRightInd w:val="0"/>
              <w:rPr>
                <w:b/>
              </w:rPr>
            </w:pPr>
          </w:p>
          <w:p w:rsidR="00456A04" w:rsidRPr="00456A04" w:rsidRDefault="00456A04" w:rsidP="00456A04">
            <w:pPr>
              <w:autoSpaceDE w:val="0"/>
              <w:autoSpaceDN w:val="0"/>
              <w:adjustRightInd w:val="0"/>
              <w:rPr>
                <w:color w:val="000000"/>
                <w:sz w:val="22"/>
                <w:szCs w:val="22"/>
              </w:rPr>
            </w:pPr>
            <w:r w:rsidRPr="00456A04">
              <w:rPr>
                <w:b/>
                <w:bCs/>
                <w:color w:val="000000"/>
                <w:sz w:val="22"/>
                <w:szCs w:val="22"/>
                <w:u w:val="single"/>
              </w:rPr>
              <w:t xml:space="preserve">Include all of the following information as attachments to this form </w:t>
            </w:r>
          </w:p>
          <w:p w:rsidR="00456A04" w:rsidRPr="00456A04" w:rsidRDefault="00456A04" w:rsidP="00456A04">
            <w:pPr>
              <w:autoSpaceDE w:val="0"/>
              <w:autoSpaceDN w:val="0"/>
              <w:adjustRightInd w:val="0"/>
              <w:rPr>
                <w:color w:val="000000"/>
                <w:sz w:val="22"/>
                <w:szCs w:val="22"/>
              </w:rPr>
            </w:pPr>
          </w:p>
          <w:p w:rsidR="008D059D" w:rsidRPr="00456A04" w:rsidRDefault="00456A04" w:rsidP="00456A04">
            <w:pPr>
              <w:autoSpaceDE w:val="0"/>
              <w:autoSpaceDN w:val="0"/>
              <w:adjustRightInd w:val="0"/>
              <w:rPr>
                <w:color w:val="000000"/>
                <w:sz w:val="22"/>
                <w:szCs w:val="22"/>
              </w:rPr>
            </w:pPr>
            <w:r w:rsidRPr="008614E4">
              <w:rPr>
                <w:b/>
                <w:sz w:val="22"/>
                <w:szCs w:val="22"/>
              </w:rPr>
              <w:sym w:font="Symbol" w:char="F07F"/>
            </w:r>
            <w:r w:rsidRPr="008614E4">
              <w:rPr>
                <w:b/>
                <w:sz w:val="22"/>
                <w:szCs w:val="22"/>
              </w:rPr>
              <w:t xml:space="preserve"> </w:t>
            </w:r>
            <w:r w:rsidRPr="00456A04">
              <w:rPr>
                <w:color w:val="000000"/>
                <w:sz w:val="22"/>
                <w:szCs w:val="22"/>
              </w:rPr>
              <w:t xml:space="preserve">Narrative description of the </w:t>
            </w:r>
            <w:del w:id="0" w:author="Kpaser" w:date="2011-09-13T15:50:00Z">
              <w:r w:rsidR="00340800" w:rsidDel="008D059D">
                <w:rPr>
                  <w:color w:val="000000"/>
                  <w:sz w:val="22"/>
                  <w:szCs w:val="22"/>
                </w:rPr>
                <w:delText>operations</w:delText>
              </w:r>
            </w:del>
            <w:ins w:id="1" w:author="Kpaser" w:date="2011-09-13T15:50:00Z">
              <w:r w:rsidR="008D059D">
                <w:rPr>
                  <w:color w:val="000000"/>
                  <w:sz w:val="22"/>
                  <w:szCs w:val="22"/>
                </w:rPr>
                <w:t>processes and products</w:t>
              </w:r>
            </w:ins>
          </w:p>
          <w:p w:rsidR="00456A04" w:rsidRPr="00456A04" w:rsidRDefault="00456A04" w:rsidP="00456A04">
            <w:pPr>
              <w:autoSpaceDE w:val="0"/>
              <w:autoSpaceDN w:val="0"/>
              <w:adjustRightInd w:val="0"/>
              <w:rPr>
                <w:color w:val="000000"/>
                <w:sz w:val="22"/>
                <w:szCs w:val="22"/>
              </w:rPr>
            </w:pPr>
          </w:p>
          <w:p w:rsidR="000D5E2F" w:rsidRDefault="00456A04" w:rsidP="000D5E2F">
            <w:pPr>
              <w:autoSpaceDE w:val="0"/>
              <w:autoSpaceDN w:val="0"/>
              <w:adjustRightInd w:val="0"/>
              <w:ind w:left="-11"/>
              <w:rPr>
                <w:ins w:id="2" w:author="Kpaser" w:date="2011-09-01T11:20:00Z"/>
                <w:color w:val="000000"/>
                <w:sz w:val="22"/>
                <w:szCs w:val="22"/>
              </w:rPr>
              <w:pPrChange w:id="3" w:author="Kpaser" w:date="2011-09-01T11:20:00Z">
                <w:pPr>
                  <w:numPr>
                    <w:numId w:val="19"/>
                  </w:numPr>
                  <w:autoSpaceDE w:val="0"/>
                  <w:autoSpaceDN w:val="0"/>
                  <w:adjustRightInd w:val="0"/>
                  <w:ind w:left="720" w:hanging="360"/>
                </w:pPr>
              </w:pPrChange>
            </w:pPr>
            <w:r w:rsidRPr="008614E4">
              <w:rPr>
                <w:b/>
                <w:sz w:val="22"/>
                <w:szCs w:val="22"/>
              </w:rPr>
              <w:sym w:font="Symbol" w:char="F07F"/>
            </w:r>
            <w:r w:rsidRPr="008614E4">
              <w:rPr>
                <w:b/>
                <w:sz w:val="22"/>
                <w:szCs w:val="22"/>
              </w:rPr>
              <w:t xml:space="preserve"> </w:t>
            </w:r>
            <w:r w:rsidR="00E71F73">
              <w:rPr>
                <w:color w:val="000000"/>
                <w:sz w:val="22"/>
                <w:szCs w:val="22"/>
              </w:rPr>
              <w:t xml:space="preserve">Identification and description </w:t>
            </w:r>
            <w:r w:rsidRPr="00456A04">
              <w:rPr>
                <w:color w:val="000000"/>
                <w:sz w:val="22"/>
                <w:szCs w:val="22"/>
              </w:rPr>
              <w:t>of all emission units and air pollution generating activities</w:t>
            </w:r>
            <w:del w:id="4" w:author="Kpaser" w:date="2011-09-01T11:20:00Z">
              <w:r w:rsidRPr="00456A04" w:rsidDel="000D5E2F">
                <w:rPr>
                  <w:color w:val="000000"/>
                  <w:sz w:val="22"/>
                  <w:szCs w:val="22"/>
                </w:rPr>
                <w:delText>;</w:delText>
              </w:r>
            </w:del>
            <w:r w:rsidRPr="00456A04">
              <w:rPr>
                <w:color w:val="000000"/>
                <w:sz w:val="22"/>
                <w:szCs w:val="22"/>
              </w:rPr>
              <w:t xml:space="preserve"> </w:t>
            </w:r>
            <w:ins w:id="5" w:author="Kpaser" w:date="2011-09-01T11:20:00Z">
              <w:r w:rsidR="000D5E2F" w:rsidRPr="00EE2990">
                <w:rPr>
                  <w:color w:val="000000"/>
                  <w:sz w:val="22"/>
                  <w:szCs w:val="22"/>
                </w:rPr>
                <w:t>(with t</w:t>
              </w:r>
              <w:r w:rsidR="000D5E2F">
                <w:rPr>
                  <w:color w:val="000000"/>
                  <w:sz w:val="22"/>
                  <w:szCs w:val="22"/>
                </w:rPr>
                <w:t>h</w:t>
              </w:r>
              <w:r w:rsidR="000D5E2F" w:rsidRPr="00EE2990">
                <w:rPr>
                  <w:color w:val="000000"/>
                  <w:sz w:val="22"/>
                  <w:szCs w:val="22"/>
                </w:rPr>
                <w:t>e exception of the exempt emissions units and activities listed in §49.153(c)</w:t>
              </w:r>
            </w:ins>
          </w:p>
          <w:p w:rsidR="00456A04" w:rsidRDefault="00456A04" w:rsidP="00456A04">
            <w:pPr>
              <w:autoSpaceDE w:val="0"/>
              <w:autoSpaceDN w:val="0"/>
              <w:adjustRightInd w:val="0"/>
              <w:rPr>
                <w:color w:val="000000"/>
                <w:sz w:val="22"/>
                <w:szCs w:val="22"/>
              </w:rPr>
            </w:pPr>
            <w:del w:id="6" w:author="Kpaser" w:date="2011-09-01T11:20:00Z">
              <w:r w:rsidRPr="00456A04" w:rsidDel="000D5E2F">
                <w:rPr>
                  <w:color w:val="000000"/>
                  <w:sz w:val="22"/>
                  <w:szCs w:val="22"/>
                </w:rPr>
                <w:delText xml:space="preserve">include portable equipment </w:delText>
              </w:r>
            </w:del>
          </w:p>
          <w:p w:rsidR="00E71F73" w:rsidRDefault="00E71F73" w:rsidP="00456A04">
            <w:pPr>
              <w:autoSpaceDE w:val="0"/>
              <w:autoSpaceDN w:val="0"/>
              <w:adjustRightInd w:val="0"/>
              <w:rPr>
                <w:color w:val="000000"/>
                <w:sz w:val="22"/>
                <w:szCs w:val="22"/>
              </w:rPr>
            </w:pPr>
          </w:p>
          <w:p w:rsidR="00E71F73" w:rsidRPr="00E71F73" w:rsidRDefault="00E71F73" w:rsidP="00E71F73">
            <w:pPr>
              <w:autoSpaceDE w:val="0"/>
              <w:autoSpaceDN w:val="0"/>
              <w:adjustRightInd w:val="0"/>
              <w:rPr>
                <w:color w:val="000000"/>
                <w:sz w:val="22"/>
                <w:szCs w:val="22"/>
              </w:rPr>
            </w:pPr>
            <w:r w:rsidRPr="008614E4">
              <w:rPr>
                <w:b/>
                <w:sz w:val="22"/>
                <w:szCs w:val="22"/>
              </w:rPr>
              <w:sym w:font="Symbol" w:char="F07F"/>
            </w:r>
            <w:r w:rsidRPr="008614E4">
              <w:rPr>
                <w:b/>
                <w:sz w:val="22"/>
                <w:szCs w:val="22"/>
              </w:rPr>
              <w:t xml:space="preserve"> </w:t>
            </w:r>
            <w:r w:rsidRPr="00E71F73">
              <w:rPr>
                <w:color w:val="000000"/>
                <w:sz w:val="22"/>
                <w:szCs w:val="22"/>
              </w:rPr>
              <w:t>Identification and description of any existing air pollution control equipment and compliance monitoring devices or activities</w:t>
            </w:r>
          </w:p>
          <w:p w:rsidR="00E71F73" w:rsidRPr="00456A04" w:rsidRDefault="00E71F73" w:rsidP="00456A04">
            <w:pPr>
              <w:autoSpaceDE w:val="0"/>
              <w:autoSpaceDN w:val="0"/>
              <w:adjustRightInd w:val="0"/>
              <w:rPr>
                <w:color w:val="000000"/>
                <w:sz w:val="22"/>
                <w:szCs w:val="22"/>
              </w:rPr>
            </w:pPr>
          </w:p>
          <w:p w:rsidR="00456A04" w:rsidRDefault="00456A04" w:rsidP="00456A04">
            <w:pPr>
              <w:autoSpaceDE w:val="0"/>
              <w:autoSpaceDN w:val="0"/>
              <w:adjustRightInd w:val="0"/>
              <w:rPr>
                <w:color w:val="000000"/>
                <w:sz w:val="22"/>
                <w:szCs w:val="22"/>
              </w:rPr>
            </w:pPr>
            <w:r w:rsidRPr="008614E4">
              <w:rPr>
                <w:b/>
                <w:sz w:val="22"/>
                <w:szCs w:val="22"/>
              </w:rPr>
              <w:sym w:font="Symbol" w:char="F07F"/>
            </w:r>
            <w:r w:rsidRPr="008614E4">
              <w:rPr>
                <w:b/>
                <w:sz w:val="22"/>
                <w:szCs w:val="22"/>
              </w:rPr>
              <w:t xml:space="preserve"> </w:t>
            </w:r>
            <w:r w:rsidRPr="00456A04">
              <w:rPr>
                <w:color w:val="000000"/>
                <w:sz w:val="22"/>
                <w:szCs w:val="22"/>
              </w:rPr>
              <w:t xml:space="preserve">Type </w:t>
            </w:r>
            <w:ins w:id="7" w:author="Kpaser" w:date="2011-09-01T11:20:00Z">
              <w:r w:rsidR="000D5E2F">
                <w:rPr>
                  <w:color w:val="000000"/>
                  <w:sz w:val="22"/>
                  <w:szCs w:val="22"/>
                </w:rPr>
                <w:t xml:space="preserve">and amount </w:t>
              </w:r>
            </w:ins>
            <w:r w:rsidR="00A35ADF">
              <w:rPr>
                <w:color w:val="000000"/>
                <w:sz w:val="22"/>
                <w:szCs w:val="22"/>
              </w:rPr>
              <w:t xml:space="preserve">of </w:t>
            </w:r>
            <w:ins w:id="8" w:author="Kpaser" w:date="2011-09-01T11:21:00Z">
              <w:r w:rsidR="000D5E2F">
                <w:rPr>
                  <w:color w:val="000000"/>
                  <w:sz w:val="22"/>
                  <w:szCs w:val="22"/>
                </w:rPr>
                <w:t xml:space="preserve">each </w:t>
              </w:r>
            </w:ins>
            <w:r w:rsidR="00A35ADF">
              <w:rPr>
                <w:color w:val="000000"/>
                <w:sz w:val="22"/>
                <w:szCs w:val="22"/>
              </w:rPr>
              <w:t>fuel</w:t>
            </w:r>
            <w:del w:id="9" w:author="Kpaser" w:date="2011-09-01T11:21:00Z">
              <w:r w:rsidR="00A35ADF" w:rsidDel="000D5E2F">
                <w:rPr>
                  <w:color w:val="000000"/>
                  <w:sz w:val="22"/>
                  <w:szCs w:val="22"/>
                </w:rPr>
                <w:delText>s</w:delText>
              </w:r>
            </w:del>
            <w:r w:rsidR="00A35ADF">
              <w:rPr>
                <w:color w:val="000000"/>
                <w:sz w:val="22"/>
                <w:szCs w:val="22"/>
              </w:rPr>
              <w:t xml:space="preserve"> used</w:t>
            </w:r>
          </w:p>
          <w:p w:rsidR="00A35ADF" w:rsidRPr="00456A04" w:rsidRDefault="00A35ADF" w:rsidP="00456A04">
            <w:pPr>
              <w:autoSpaceDE w:val="0"/>
              <w:autoSpaceDN w:val="0"/>
              <w:adjustRightInd w:val="0"/>
              <w:rPr>
                <w:color w:val="000000"/>
                <w:sz w:val="22"/>
                <w:szCs w:val="22"/>
              </w:rPr>
            </w:pPr>
          </w:p>
          <w:p w:rsidR="00A35ADF" w:rsidDel="000D5E2F" w:rsidRDefault="00456A04" w:rsidP="00456A04">
            <w:pPr>
              <w:autoSpaceDE w:val="0"/>
              <w:autoSpaceDN w:val="0"/>
              <w:adjustRightInd w:val="0"/>
              <w:rPr>
                <w:del w:id="10" w:author="Kpaser" w:date="2011-09-01T11:21:00Z"/>
                <w:color w:val="000000"/>
                <w:sz w:val="22"/>
                <w:szCs w:val="22"/>
              </w:rPr>
            </w:pPr>
            <w:r w:rsidRPr="008614E4">
              <w:rPr>
                <w:b/>
                <w:sz w:val="22"/>
                <w:szCs w:val="22"/>
              </w:rPr>
              <w:sym w:font="Symbol" w:char="F07F"/>
            </w:r>
            <w:r w:rsidRPr="008614E4">
              <w:rPr>
                <w:b/>
                <w:sz w:val="22"/>
                <w:szCs w:val="22"/>
              </w:rPr>
              <w:t xml:space="preserve"> </w:t>
            </w:r>
            <w:r w:rsidRPr="00456A04">
              <w:rPr>
                <w:color w:val="000000"/>
                <w:sz w:val="22"/>
                <w:szCs w:val="22"/>
              </w:rPr>
              <w:t xml:space="preserve">Type </w:t>
            </w:r>
            <w:ins w:id="11" w:author="Kpaser" w:date="2011-09-13T15:51:00Z">
              <w:r w:rsidR="00BF5D56">
                <w:rPr>
                  <w:color w:val="000000"/>
                  <w:sz w:val="22"/>
                  <w:szCs w:val="22"/>
                </w:rPr>
                <w:t xml:space="preserve">and amount of </w:t>
              </w:r>
            </w:ins>
            <w:r w:rsidR="00A35ADF">
              <w:rPr>
                <w:color w:val="000000"/>
                <w:sz w:val="22"/>
                <w:szCs w:val="22"/>
              </w:rPr>
              <w:t>raw materials used</w:t>
            </w:r>
          </w:p>
          <w:p w:rsidR="00A35ADF" w:rsidRDefault="00A35ADF" w:rsidP="00456A04">
            <w:pPr>
              <w:autoSpaceDE w:val="0"/>
              <w:autoSpaceDN w:val="0"/>
              <w:adjustRightInd w:val="0"/>
              <w:rPr>
                <w:ins w:id="12" w:author="Kpaser" w:date="2011-09-01T11:21:00Z"/>
                <w:color w:val="000000"/>
                <w:sz w:val="22"/>
                <w:szCs w:val="22"/>
              </w:rPr>
            </w:pPr>
          </w:p>
          <w:p w:rsidR="000D5E2F" w:rsidRPr="000D5E2F" w:rsidRDefault="000D5E2F" w:rsidP="00456A04">
            <w:pPr>
              <w:autoSpaceDE w:val="0"/>
              <w:autoSpaceDN w:val="0"/>
              <w:adjustRightInd w:val="0"/>
              <w:rPr>
                <w:ins w:id="13" w:author="Kpaser" w:date="2011-09-01T11:21:00Z"/>
                <w:color w:val="000000"/>
                <w:sz w:val="22"/>
                <w:szCs w:val="22"/>
              </w:rPr>
            </w:pPr>
            <w:ins w:id="14" w:author="Kpaser" w:date="2011-09-01T11:21:00Z">
              <w:r w:rsidRPr="000D5E2F">
                <w:rPr>
                  <w:sz w:val="22"/>
                  <w:szCs w:val="22"/>
                  <w:rPrChange w:id="15" w:author="Kpaser" w:date="2011-09-01T11:21:00Z">
                    <w:rPr>
                      <w:b/>
                      <w:sz w:val="22"/>
                      <w:szCs w:val="22"/>
                    </w:rPr>
                  </w:rPrChange>
                </w:rPr>
                <w:sym w:font="Symbol" w:char="F07F"/>
              </w:r>
              <w:r w:rsidRPr="000D5E2F">
                <w:rPr>
                  <w:sz w:val="22"/>
                  <w:szCs w:val="22"/>
                  <w:rPrChange w:id="16" w:author="Kpaser" w:date="2011-09-01T11:21:00Z">
                    <w:rPr>
                      <w:b/>
                      <w:sz w:val="22"/>
                      <w:szCs w:val="22"/>
                    </w:rPr>
                  </w:rPrChange>
                </w:rPr>
                <w:t xml:space="preserve"> Production Rates</w:t>
              </w:r>
            </w:ins>
          </w:p>
          <w:p w:rsidR="000D5E2F" w:rsidRDefault="000D5E2F" w:rsidP="00456A04">
            <w:pPr>
              <w:autoSpaceDE w:val="0"/>
              <w:autoSpaceDN w:val="0"/>
              <w:adjustRightInd w:val="0"/>
              <w:rPr>
                <w:color w:val="000000"/>
                <w:sz w:val="22"/>
                <w:szCs w:val="22"/>
              </w:rPr>
            </w:pPr>
          </w:p>
          <w:p w:rsidR="00456A04" w:rsidRDefault="00A35ADF" w:rsidP="00456A04">
            <w:pPr>
              <w:autoSpaceDE w:val="0"/>
              <w:autoSpaceDN w:val="0"/>
              <w:adjustRightInd w:val="0"/>
              <w:rPr>
                <w:ins w:id="17" w:author="Kpaser" w:date="2011-09-01T11:22:00Z"/>
                <w:sz w:val="22"/>
                <w:szCs w:val="22"/>
              </w:rPr>
            </w:pPr>
            <w:r w:rsidRPr="008614E4">
              <w:rPr>
                <w:b/>
                <w:sz w:val="22"/>
                <w:szCs w:val="22"/>
              </w:rPr>
              <w:sym w:font="Symbol" w:char="F07F"/>
            </w:r>
            <w:r w:rsidRPr="008614E4">
              <w:rPr>
                <w:b/>
                <w:sz w:val="22"/>
                <w:szCs w:val="22"/>
              </w:rPr>
              <w:t xml:space="preserve"> </w:t>
            </w:r>
            <w:r>
              <w:rPr>
                <w:b/>
                <w:sz w:val="22"/>
                <w:szCs w:val="22"/>
              </w:rPr>
              <w:t xml:space="preserve"> </w:t>
            </w:r>
            <w:del w:id="18" w:author="Kpaser" w:date="2011-09-01T11:22:00Z">
              <w:r w:rsidRPr="00A35ADF" w:rsidDel="000D5E2F">
                <w:rPr>
                  <w:sz w:val="22"/>
                  <w:szCs w:val="22"/>
                </w:rPr>
                <w:delText>F</w:delText>
              </w:r>
              <w:r w:rsidDel="000D5E2F">
                <w:rPr>
                  <w:color w:val="000000"/>
                  <w:sz w:val="22"/>
                  <w:szCs w:val="22"/>
                </w:rPr>
                <w:delText>inal product produced</w:delText>
              </w:r>
            </w:del>
            <w:ins w:id="19" w:author="Kpaser" w:date="2011-09-01T11:22:00Z">
              <w:r w:rsidR="000D5E2F">
                <w:rPr>
                  <w:sz w:val="22"/>
                  <w:szCs w:val="22"/>
                </w:rPr>
                <w:t>Operating Schedules</w:t>
              </w:r>
            </w:ins>
          </w:p>
          <w:p w:rsidR="000D5E2F" w:rsidRDefault="000D5E2F" w:rsidP="00456A04">
            <w:pPr>
              <w:autoSpaceDE w:val="0"/>
              <w:autoSpaceDN w:val="0"/>
              <w:adjustRightInd w:val="0"/>
              <w:rPr>
                <w:ins w:id="20" w:author="Kpaser" w:date="2011-09-01T11:22:00Z"/>
                <w:sz w:val="22"/>
                <w:szCs w:val="22"/>
              </w:rPr>
            </w:pPr>
          </w:p>
          <w:p w:rsidR="000D5E2F" w:rsidRPr="00456A04" w:rsidDel="000D5E2F" w:rsidRDefault="000D5E2F" w:rsidP="00456A04">
            <w:pPr>
              <w:autoSpaceDE w:val="0"/>
              <w:autoSpaceDN w:val="0"/>
              <w:adjustRightInd w:val="0"/>
              <w:rPr>
                <w:del w:id="21" w:author="Kpaser" w:date="2011-09-01T11:22:00Z"/>
                <w:color w:val="000000"/>
                <w:sz w:val="22"/>
                <w:szCs w:val="22"/>
              </w:rPr>
            </w:pPr>
            <w:ins w:id="22" w:author="Kpaser" w:date="2011-09-01T11:22:00Z">
              <w:r w:rsidRPr="008614E4">
                <w:rPr>
                  <w:b/>
                  <w:sz w:val="22"/>
                  <w:szCs w:val="22"/>
                </w:rPr>
                <w:sym w:font="Symbol" w:char="F07F"/>
              </w:r>
              <w:r>
                <w:rPr>
                  <w:b/>
                  <w:sz w:val="22"/>
                  <w:szCs w:val="22"/>
                </w:rPr>
                <w:t xml:space="preserve"> </w:t>
              </w:r>
              <w:r w:rsidRPr="00157A83">
                <w:rPr>
                  <w:color w:val="000000"/>
                  <w:sz w:val="22"/>
                  <w:szCs w:val="22"/>
                </w:rPr>
                <w:t>Any existing limitations on source operations affecting emissions or any work practice standards, where applicable, for all regulated NSR pollutants at your source.</w:t>
              </w:r>
            </w:ins>
          </w:p>
          <w:p w:rsidR="00456A04" w:rsidRDefault="00456A04" w:rsidP="00456A04">
            <w:pPr>
              <w:autoSpaceDE w:val="0"/>
              <w:autoSpaceDN w:val="0"/>
              <w:adjustRightInd w:val="0"/>
              <w:rPr>
                <w:ins w:id="23" w:author="Kpaser" w:date="2011-09-01T11:22:00Z"/>
                <w:color w:val="000000"/>
                <w:sz w:val="22"/>
                <w:szCs w:val="22"/>
              </w:rPr>
            </w:pPr>
          </w:p>
          <w:p w:rsidR="000D5E2F" w:rsidRDefault="000D5E2F" w:rsidP="00456A04">
            <w:pPr>
              <w:autoSpaceDE w:val="0"/>
              <w:autoSpaceDN w:val="0"/>
              <w:adjustRightInd w:val="0"/>
              <w:rPr>
                <w:ins w:id="24" w:author="Kpaser" w:date="2011-09-01T11:22:00Z"/>
                <w:color w:val="000000"/>
                <w:sz w:val="22"/>
                <w:szCs w:val="22"/>
              </w:rPr>
            </w:pPr>
            <w:ins w:id="25" w:author="Kpaser" w:date="2011-09-01T11:23:00Z">
              <w:r w:rsidRPr="008614E4">
                <w:rPr>
                  <w:b/>
                  <w:sz w:val="22"/>
                  <w:szCs w:val="22"/>
                </w:rPr>
                <w:sym w:font="Symbol" w:char="F07F"/>
              </w:r>
              <w:r>
                <w:rPr>
                  <w:b/>
                  <w:sz w:val="22"/>
                  <w:szCs w:val="22"/>
                </w:rPr>
                <w:t xml:space="preserve"> </w:t>
              </w:r>
            </w:ins>
            <w:ins w:id="26" w:author="Kpaser" w:date="2011-09-01T11:22:00Z">
              <w:r w:rsidRPr="00157A83">
                <w:rPr>
                  <w:color w:val="000000"/>
                  <w:sz w:val="22"/>
                  <w:szCs w:val="22"/>
                </w:rPr>
                <w:t>Total allowable (potential to emit if there are no legally and practically enforceable restrictions) emissions from the air pollution source for the following air pollutants: particulate matter, PM</w:t>
              </w:r>
              <w:r w:rsidRPr="00157A83">
                <w:rPr>
                  <w:color w:val="000000"/>
                  <w:sz w:val="16"/>
                  <w:szCs w:val="16"/>
                </w:rPr>
                <w:t xml:space="preserve">10, </w:t>
              </w:r>
              <w:r w:rsidRPr="00157A83">
                <w:rPr>
                  <w:color w:val="000000"/>
                  <w:sz w:val="22"/>
                  <w:szCs w:val="22"/>
                </w:rPr>
                <w:t>PM</w:t>
              </w:r>
              <w:r w:rsidRPr="00157A83">
                <w:rPr>
                  <w:color w:val="000000"/>
                  <w:sz w:val="16"/>
                  <w:szCs w:val="16"/>
                </w:rPr>
                <w:t xml:space="preserve">2.5, </w:t>
              </w:r>
              <w:r w:rsidRPr="00157A83">
                <w:rPr>
                  <w:color w:val="000000"/>
                  <w:sz w:val="22"/>
                  <w:szCs w:val="22"/>
                </w:rPr>
                <w:t>sulfur oxides (SO</w:t>
              </w:r>
              <w:r w:rsidRPr="00157A83">
                <w:rPr>
                  <w:color w:val="000000"/>
                  <w:sz w:val="16"/>
                  <w:szCs w:val="16"/>
                </w:rPr>
                <w:t>x</w:t>
              </w:r>
              <w:r w:rsidRPr="00157A83">
                <w:rPr>
                  <w:color w:val="000000"/>
                  <w:sz w:val="22"/>
                  <w:szCs w:val="22"/>
                </w:rPr>
                <w:t>), nitrogen oxides (NO</w:t>
              </w:r>
              <w:r w:rsidRPr="00157A83">
                <w:rPr>
                  <w:color w:val="000000"/>
                  <w:sz w:val="16"/>
                  <w:szCs w:val="16"/>
                </w:rPr>
                <w:t>x</w:t>
              </w:r>
              <w:r w:rsidRPr="00157A83">
                <w:rPr>
                  <w:color w:val="000000"/>
                  <w:sz w:val="22"/>
                  <w:szCs w:val="22"/>
                </w:rPr>
                <w:t>), carbon monoxide (CO), volatile organic compound (VOC), lead (Pb) and lead compounds, fluorides (gaseous and particulate), sulfuric acid mist (H</w:t>
              </w:r>
              <w:r w:rsidRPr="00157A83">
                <w:rPr>
                  <w:color w:val="000000"/>
                  <w:sz w:val="16"/>
                  <w:szCs w:val="16"/>
                </w:rPr>
                <w:t>2</w:t>
              </w:r>
              <w:r w:rsidRPr="00157A83">
                <w:rPr>
                  <w:color w:val="000000"/>
                  <w:sz w:val="22"/>
                  <w:szCs w:val="22"/>
                </w:rPr>
                <w:t>SO</w:t>
              </w:r>
              <w:r w:rsidRPr="00157A83">
                <w:rPr>
                  <w:color w:val="000000"/>
                  <w:sz w:val="16"/>
                  <w:szCs w:val="16"/>
                </w:rPr>
                <w:t>4</w:t>
              </w:r>
              <w:r w:rsidRPr="00157A83">
                <w:rPr>
                  <w:color w:val="000000"/>
                  <w:sz w:val="22"/>
                  <w:szCs w:val="22"/>
                </w:rPr>
                <w:t>), hydrogen sulfide (H</w:t>
              </w:r>
              <w:r w:rsidRPr="00157A83">
                <w:rPr>
                  <w:color w:val="000000"/>
                  <w:sz w:val="16"/>
                  <w:szCs w:val="16"/>
                </w:rPr>
                <w:t>2</w:t>
              </w:r>
              <w:r w:rsidRPr="00157A83">
                <w:rPr>
                  <w:color w:val="000000"/>
                  <w:sz w:val="22"/>
                  <w:szCs w:val="22"/>
                </w:rPr>
                <w:t>S), total reduced sulfur (TRS) and reduced sulfur compounds, including all calculations for the estimates.</w:t>
              </w:r>
            </w:ins>
          </w:p>
          <w:p w:rsidR="000D5E2F" w:rsidRPr="00456A04" w:rsidRDefault="000D5E2F" w:rsidP="00456A04">
            <w:pPr>
              <w:autoSpaceDE w:val="0"/>
              <w:autoSpaceDN w:val="0"/>
              <w:adjustRightInd w:val="0"/>
              <w:rPr>
                <w:color w:val="000000"/>
                <w:sz w:val="22"/>
                <w:szCs w:val="22"/>
              </w:rPr>
            </w:pPr>
          </w:p>
          <w:p w:rsidR="00456A04" w:rsidRDefault="00456A04" w:rsidP="00456A04">
            <w:pPr>
              <w:autoSpaceDE w:val="0"/>
              <w:autoSpaceDN w:val="0"/>
              <w:adjustRightInd w:val="0"/>
              <w:rPr>
                <w:color w:val="000000"/>
                <w:sz w:val="22"/>
                <w:szCs w:val="22"/>
              </w:rPr>
            </w:pPr>
            <w:r w:rsidRPr="008614E4">
              <w:rPr>
                <w:b/>
                <w:sz w:val="22"/>
                <w:szCs w:val="22"/>
              </w:rPr>
              <w:sym w:font="Symbol" w:char="F07F"/>
            </w:r>
            <w:r w:rsidRPr="008614E4">
              <w:rPr>
                <w:b/>
                <w:sz w:val="22"/>
                <w:szCs w:val="22"/>
              </w:rPr>
              <w:t xml:space="preserve"> </w:t>
            </w:r>
            <w:r w:rsidRPr="00456A04">
              <w:rPr>
                <w:color w:val="000000"/>
                <w:sz w:val="22"/>
                <w:szCs w:val="22"/>
              </w:rPr>
              <w:t>Estimates of the total actual emissions from the air pollution source for the following air pollutants: particulate matter, PM</w:t>
            </w:r>
            <w:r w:rsidRPr="00456A04">
              <w:rPr>
                <w:color w:val="000000"/>
                <w:sz w:val="16"/>
                <w:szCs w:val="16"/>
              </w:rPr>
              <w:t xml:space="preserve">10, </w:t>
            </w:r>
            <w:r w:rsidRPr="00456A04">
              <w:rPr>
                <w:color w:val="000000"/>
                <w:sz w:val="22"/>
                <w:szCs w:val="22"/>
              </w:rPr>
              <w:t>PM</w:t>
            </w:r>
            <w:r w:rsidRPr="00456A04">
              <w:rPr>
                <w:color w:val="000000"/>
                <w:sz w:val="16"/>
                <w:szCs w:val="16"/>
              </w:rPr>
              <w:t xml:space="preserve">2.5, </w:t>
            </w:r>
            <w:r w:rsidRPr="00456A04">
              <w:rPr>
                <w:color w:val="000000"/>
                <w:sz w:val="22"/>
                <w:szCs w:val="22"/>
              </w:rPr>
              <w:t>sulfur oxides (SO</w:t>
            </w:r>
            <w:r w:rsidRPr="00456A04">
              <w:rPr>
                <w:color w:val="000000"/>
                <w:sz w:val="16"/>
                <w:szCs w:val="16"/>
              </w:rPr>
              <w:t>x</w:t>
            </w:r>
            <w:r w:rsidRPr="00456A04">
              <w:rPr>
                <w:color w:val="000000"/>
                <w:sz w:val="22"/>
                <w:szCs w:val="22"/>
              </w:rPr>
              <w:t>), nitrogen oxides (NO</w:t>
            </w:r>
            <w:r w:rsidRPr="00456A04">
              <w:rPr>
                <w:color w:val="000000"/>
                <w:sz w:val="16"/>
                <w:szCs w:val="16"/>
              </w:rPr>
              <w:t>x</w:t>
            </w:r>
            <w:r w:rsidRPr="00456A04">
              <w:rPr>
                <w:color w:val="000000"/>
                <w:sz w:val="22"/>
                <w:szCs w:val="22"/>
              </w:rPr>
              <w:t>), carbon monoxide (CO), volatile organic compound (VOC), lead (Pb) and lead compounds, ammonia (NH</w:t>
            </w:r>
            <w:r w:rsidRPr="00456A04">
              <w:rPr>
                <w:color w:val="000000"/>
                <w:sz w:val="16"/>
                <w:szCs w:val="16"/>
              </w:rPr>
              <w:t>3</w:t>
            </w:r>
            <w:r w:rsidRPr="00456A04">
              <w:rPr>
                <w:color w:val="000000"/>
                <w:sz w:val="22"/>
                <w:szCs w:val="22"/>
              </w:rPr>
              <w:t>), fluorides (gaseous and particulate), sulfuric acid mist (H</w:t>
            </w:r>
            <w:r w:rsidRPr="00456A04">
              <w:rPr>
                <w:color w:val="000000"/>
                <w:sz w:val="16"/>
                <w:szCs w:val="16"/>
              </w:rPr>
              <w:t>2</w:t>
            </w:r>
            <w:r w:rsidRPr="00456A04">
              <w:rPr>
                <w:color w:val="000000"/>
                <w:sz w:val="22"/>
                <w:szCs w:val="22"/>
              </w:rPr>
              <w:t>SO</w:t>
            </w:r>
            <w:r w:rsidRPr="00456A04">
              <w:rPr>
                <w:color w:val="000000"/>
                <w:sz w:val="16"/>
                <w:szCs w:val="16"/>
              </w:rPr>
              <w:t>4</w:t>
            </w:r>
            <w:r w:rsidRPr="00456A04">
              <w:rPr>
                <w:color w:val="000000"/>
                <w:sz w:val="22"/>
                <w:szCs w:val="22"/>
              </w:rPr>
              <w:t>), hydrogen sulfide (H</w:t>
            </w:r>
            <w:r w:rsidRPr="00456A04">
              <w:rPr>
                <w:color w:val="000000"/>
                <w:sz w:val="16"/>
                <w:szCs w:val="16"/>
              </w:rPr>
              <w:t>2</w:t>
            </w:r>
            <w:r w:rsidRPr="00456A04">
              <w:rPr>
                <w:color w:val="000000"/>
                <w:sz w:val="22"/>
                <w:szCs w:val="22"/>
              </w:rPr>
              <w:t>S), total reduced sulfur (TRS) and reduced sulfur compounds, including all calculations for the estimates</w:t>
            </w:r>
            <w:r w:rsidR="00BB5D8B">
              <w:rPr>
                <w:color w:val="000000"/>
                <w:sz w:val="22"/>
                <w:szCs w:val="22"/>
              </w:rPr>
              <w:t>.</w:t>
            </w:r>
            <w:r w:rsidRPr="00456A04">
              <w:rPr>
                <w:color w:val="000000"/>
                <w:sz w:val="22"/>
                <w:szCs w:val="22"/>
              </w:rPr>
              <w:t xml:space="preserve"> </w:t>
            </w:r>
          </w:p>
          <w:p w:rsidR="00E71F73" w:rsidRDefault="00E71F73" w:rsidP="00456A04">
            <w:pPr>
              <w:autoSpaceDE w:val="0"/>
              <w:autoSpaceDN w:val="0"/>
              <w:adjustRightInd w:val="0"/>
              <w:rPr>
                <w:color w:val="000000"/>
                <w:sz w:val="22"/>
                <w:szCs w:val="22"/>
              </w:rPr>
            </w:pPr>
          </w:p>
          <w:p w:rsidR="00866CE2" w:rsidDel="000D5E2F" w:rsidRDefault="00E71F73" w:rsidP="008128CD">
            <w:pPr>
              <w:autoSpaceDE w:val="0"/>
              <w:autoSpaceDN w:val="0"/>
              <w:adjustRightInd w:val="0"/>
              <w:rPr>
                <w:del w:id="27" w:author="Kpaser" w:date="2011-09-01T11:23:00Z"/>
                <w:color w:val="000000"/>
                <w:sz w:val="22"/>
                <w:szCs w:val="22"/>
              </w:rPr>
            </w:pPr>
            <w:del w:id="28" w:author="Kpaser" w:date="2011-09-01T11:23:00Z">
              <w:r w:rsidRPr="008614E4" w:rsidDel="000D5E2F">
                <w:rPr>
                  <w:b/>
                  <w:sz w:val="22"/>
                  <w:szCs w:val="22"/>
                </w:rPr>
                <w:sym w:font="Symbol" w:char="F07F"/>
              </w:r>
              <w:r w:rsidRPr="008614E4" w:rsidDel="000D5E2F">
                <w:rPr>
                  <w:b/>
                  <w:sz w:val="22"/>
                  <w:szCs w:val="22"/>
                </w:rPr>
                <w:delText xml:space="preserve"> </w:delText>
              </w:r>
              <w:r w:rsidRPr="00E71F73" w:rsidDel="000D5E2F">
                <w:rPr>
                  <w:color w:val="000000"/>
                  <w:sz w:val="22"/>
                  <w:szCs w:val="22"/>
                </w:rPr>
                <w:delText>Any existing limitations on source operation affecting emissions or any work practice standards, where applicable, for all regulated NSR pollutants at your source</w:delText>
              </w:r>
              <w:r w:rsidR="00683101" w:rsidDel="000D5E2F">
                <w:rPr>
                  <w:color w:val="000000"/>
                  <w:sz w:val="22"/>
                  <w:szCs w:val="22"/>
                </w:rPr>
                <w:delText>.</w:delText>
              </w:r>
            </w:del>
          </w:p>
          <w:p w:rsidR="00683101" w:rsidRDefault="00683101" w:rsidP="008128CD">
            <w:pPr>
              <w:autoSpaceDE w:val="0"/>
              <w:autoSpaceDN w:val="0"/>
              <w:adjustRightInd w:val="0"/>
              <w:rPr>
                <w:color w:val="000000"/>
                <w:sz w:val="22"/>
                <w:szCs w:val="22"/>
              </w:rPr>
            </w:pPr>
          </w:p>
          <w:p w:rsidR="00683101" w:rsidRPr="008128CD" w:rsidRDefault="00683101" w:rsidP="008128CD">
            <w:pPr>
              <w:autoSpaceDE w:val="0"/>
              <w:autoSpaceDN w:val="0"/>
              <w:adjustRightInd w:val="0"/>
              <w:rPr>
                <w:color w:val="000000"/>
                <w:sz w:val="22"/>
                <w:szCs w:val="22"/>
              </w:rPr>
            </w:pPr>
            <w:r w:rsidRPr="008614E4">
              <w:rPr>
                <w:b/>
                <w:sz w:val="22"/>
                <w:szCs w:val="22"/>
              </w:rPr>
              <w:sym w:font="Symbol" w:char="F07F"/>
            </w:r>
            <w:r>
              <w:rPr>
                <w:b/>
                <w:sz w:val="22"/>
                <w:szCs w:val="22"/>
              </w:rPr>
              <w:t xml:space="preserve"> </w:t>
            </w:r>
            <w:r w:rsidRPr="00683101">
              <w:rPr>
                <w:sz w:val="22"/>
                <w:szCs w:val="22"/>
              </w:rPr>
              <w:t>Other</w:t>
            </w:r>
          </w:p>
        </w:tc>
      </w:tr>
    </w:tbl>
    <w:p w:rsidR="00C17578" w:rsidRDefault="00C17578" w:rsidP="00E71F2D">
      <w:pPr>
        <w:rPr>
          <w:b/>
        </w:rPr>
      </w:pPr>
    </w:p>
    <w:p w:rsidR="00E65973" w:rsidRDefault="00E65973" w:rsidP="00E71F2D">
      <w:pPr>
        <w:rPr>
          <w:b/>
        </w:rPr>
      </w:pPr>
    </w:p>
    <w:p w:rsidR="00E65973" w:rsidRDefault="00E65973" w:rsidP="00E65973">
      <w:pPr>
        <w:spacing w:before="180"/>
        <w:ind w:left="144" w:right="329"/>
        <w:rPr>
          <w:sz w:val="22"/>
          <w:szCs w:val="22"/>
        </w:rPr>
      </w:pPr>
      <w:r w:rsidRPr="00593899">
        <w:rPr>
          <w:sz w:val="22"/>
          <w:szCs w:val="22"/>
        </w:rPr>
        <w:t>[</w:t>
      </w:r>
      <w:r w:rsidRPr="00593899">
        <w:rPr>
          <w:color w:val="0066FF"/>
          <w:sz w:val="22"/>
          <w:szCs w:val="22"/>
        </w:rPr>
        <w:t>Disclaimers</w:t>
      </w:r>
      <w:r w:rsidRPr="00593899">
        <w:rPr>
          <w:sz w:val="22"/>
          <w:szCs w:val="22"/>
        </w:rPr>
        <w:t>] The public reporting and recordkeeping burden for this collection of informat</w:t>
      </w:r>
      <w:r>
        <w:rPr>
          <w:sz w:val="22"/>
          <w:szCs w:val="22"/>
        </w:rPr>
        <w:t>ion is estimated to average 6</w:t>
      </w:r>
      <w:r w:rsidRPr="00593899">
        <w:rPr>
          <w:sz w:val="22"/>
          <w:szCs w:val="22"/>
        </w:rPr>
        <w:t xml:space="preserve"> hour</w:t>
      </w:r>
      <w:r>
        <w:rPr>
          <w:sz w:val="22"/>
          <w:szCs w:val="22"/>
        </w:rPr>
        <w:t>s</w:t>
      </w:r>
      <w:r w:rsidRPr="00593899">
        <w:rPr>
          <w:sz w:val="22"/>
          <w:szCs w:val="22"/>
        </w:rPr>
        <w:t xml:space="preserve"> per response</w:t>
      </w:r>
      <w:r>
        <w:rPr>
          <w:sz w:val="22"/>
          <w:szCs w:val="22"/>
        </w:rPr>
        <w:t xml:space="preserve">. </w:t>
      </w:r>
      <w:r w:rsidRPr="00593899">
        <w:rPr>
          <w:sz w:val="22"/>
          <w:szCs w:val="22"/>
        </w:rPr>
        <w:t>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p>
    <w:p w:rsidR="00E65973" w:rsidRDefault="00E65973" w:rsidP="00E71F2D">
      <w:pPr>
        <w:rPr>
          <w:b/>
        </w:rPr>
      </w:pPr>
    </w:p>
    <w:p w:rsidR="00A522D3" w:rsidRPr="00994F91" w:rsidRDefault="00683101" w:rsidP="00C17578">
      <w:pPr>
        <w:rPr>
          <w:b/>
          <w:bCs/>
          <w:color w:val="000000"/>
        </w:rPr>
      </w:pPr>
      <w:r>
        <w:rPr>
          <w:b/>
          <w:bCs/>
          <w:color w:val="000000"/>
        </w:rPr>
        <w:br w:type="page"/>
      </w:r>
      <w:r w:rsidR="00A522D3" w:rsidRPr="00994F91">
        <w:rPr>
          <w:b/>
          <w:bCs/>
          <w:color w:val="000000"/>
        </w:rPr>
        <w:lastRenderedPageBreak/>
        <w:t xml:space="preserve">D. TABLE OF ESTIMATED EMISSIONS </w:t>
      </w:r>
    </w:p>
    <w:p w:rsidR="00A522D3" w:rsidRPr="00A522D3" w:rsidRDefault="00A522D3" w:rsidP="00A522D3">
      <w:pPr>
        <w:autoSpaceDE w:val="0"/>
        <w:autoSpaceDN w:val="0"/>
        <w:adjustRightInd w:val="0"/>
        <w:rPr>
          <w:color w:val="000000"/>
          <w:sz w:val="23"/>
          <w:szCs w:val="23"/>
        </w:rPr>
      </w:pPr>
    </w:p>
    <w:p w:rsidR="00A522D3" w:rsidRPr="004E31DD" w:rsidRDefault="00A522D3" w:rsidP="00A522D3">
      <w:pPr>
        <w:autoSpaceDE w:val="0"/>
        <w:autoSpaceDN w:val="0"/>
        <w:adjustRightInd w:val="0"/>
        <w:rPr>
          <w:color w:val="000000"/>
        </w:rPr>
      </w:pPr>
      <w:r w:rsidRPr="004E31DD">
        <w:rPr>
          <w:color w:val="000000"/>
        </w:rPr>
        <w:t>The following estimates of the total emissions in tons/year for all pollutants contained</w:t>
      </w:r>
      <w:r w:rsidR="00C15DC2">
        <w:rPr>
          <w:color w:val="000000"/>
        </w:rPr>
        <w:t xml:space="preserve"> in your worksheet stated above should be provided.</w:t>
      </w:r>
      <w:r w:rsidRPr="004E31DD">
        <w:rPr>
          <w:color w:val="000000"/>
        </w:rPr>
        <w:t xml:space="preserve"> </w:t>
      </w:r>
    </w:p>
    <w:p w:rsidR="00A35ADF" w:rsidRDefault="00A35ADF" w:rsidP="00A522D3">
      <w:pPr>
        <w:autoSpaceDE w:val="0"/>
        <w:autoSpaceDN w:val="0"/>
        <w:adjustRightInd w:val="0"/>
        <w:rPr>
          <w:color w:val="000000"/>
        </w:rPr>
        <w:sectPr w:rsidR="00A35ADF" w:rsidSect="00683101">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1080" w:right="1020" w:bottom="1440" w:left="1152" w:header="360" w:footer="259" w:gutter="0"/>
          <w:cols w:space="102"/>
          <w:docGrid w:linePitch="360"/>
        </w:sectPr>
      </w:pPr>
    </w:p>
    <w:p w:rsidR="004E31DD" w:rsidRPr="004E31DD" w:rsidRDefault="004E31DD" w:rsidP="00A522D3">
      <w:pPr>
        <w:autoSpaceDE w:val="0"/>
        <w:autoSpaceDN w:val="0"/>
        <w:adjustRightInd w:val="0"/>
        <w:rPr>
          <w:color w:val="000000"/>
        </w:rPr>
      </w:pPr>
    </w:p>
    <w:tbl>
      <w:tblPr>
        <w:tblW w:w="5688" w:type="dxa"/>
        <w:tblInd w:w="18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Look w:val="0000"/>
        <w:tblPrChange w:id="29" w:author="Kpaser" w:date="2011-09-01T11:24:00Z">
          <w:tblPr>
            <w:tblW w:w="4878" w:type="dxa"/>
            <w:tblInd w:w="18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Look w:val="0000"/>
          </w:tblPr>
        </w:tblPrChange>
      </w:tblPr>
      <w:tblGrid>
        <w:gridCol w:w="1638"/>
        <w:gridCol w:w="1980"/>
        <w:gridCol w:w="2070"/>
        <w:tblGridChange w:id="30">
          <w:tblGrid>
            <w:gridCol w:w="2501"/>
            <w:gridCol w:w="2377"/>
            <w:gridCol w:w="2377"/>
          </w:tblGrid>
        </w:tblGridChange>
      </w:tblGrid>
      <w:tr w:rsidR="000D5E2F" w:rsidRPr="004E31DD" w:rsidTr="000D5E2F">
        <w:tblPrEx>
          <w:tblCellMar>
            <w:top w:w="0" w:type="dxa"/>
            <w:bottom w:w="0" w:type="dxa"/>
          </w:tblCellMar>
          <w:tblPrExChange w:id="31" w:author="Kpaser" w:date="2011-09-01T11:24:00Z">
            <w:tblPrEx>
              <w:tblCellMar>
                <w:top w:w="0" w:type="dxa"/>
                <w:bottom w:w="0" w:type="dxa"/>
              </w:tblCellMar>
            </w:tblPrEx>
          </w:tblPrExChange>
        </w:tblPrEx>
        <w:trPr>
          <w:trHeight w:val="595"/>
          <w:trPrChange w:id="32" w:author="Kpaser" w:date="2011-09-01T11:24:00Z">
            <w:trPr>
              <w:trHeight w:val="595"/>
            </w:trPr>
          </w:trPrChange>
        </w:trPr>
        <w:tc>
          <w:tcPr>
            <w:tcW w:w="1638" w:type="dxa"/>
            <w:tcBorders>
              <w:top w:val="double" w:sz="4" w:space="0" w:color="auto"/>
              <w:bottom w:val="double" w:sz="4" w:space="0" w:color="auto"/>
            </w:tcBorders>
            <w:tcPrChange w:id="33" w:author="Kpaser" w:date="2011-09-01T11:24:00Z">
              <w:tcPr>
                <w:tcW w:w="2501" w:type="dxa"/>
                <w:tcBorders>
                  <w:top w:val="double" w:sz="4" w:space="0" w:color="auto"/>
                  <w:bottom w:val="double" w:sz="4" w:space="0" w:color="auto"/>
                </w:tcBorders>
              </w:tcPr>
            </w:tcPrChange>
          </w:tcPr>
          <w:p w:rsidR="000D5E2F" w:rsidRPr="006B6C95" w:rsidRDefault="000D5E2F" w:rsidP="00A522D3">
            <w:pPr>
              <w:autoSpaceDE w:val="0"/>
              <w:autoSpaceDN w:val="0"/>
              <w:adjustRightInd w:val="0"/>
              <w:jc w:val="center"/>
              <w:rPr>
                <w:color w:val="000000"/>
                <w:sz w:val="22"/>
              </w:rPr>
            </w:pPr>
            <w:r w:rsidRPr="006B6C95">
              <w:rPr>
                <w:b/>
                <w:bCs/>
                <w:color w:val="000000"/>
                <w:sz w:val="22"/>
              </w:rPr>
              <w:t xml:space="preserve">Pollutant </w:t>
            </w:r>
          </w:p>
        </w:tc>
        <w:tc>
          <w:tcPr>
            <w:tcW w:w="1980" w:type="dxa"/>
            <w:tcBorders>
              <w:top w:val="double" w:sz="4" w:space="0" w:color="auto"/>
              <w:bottom w:val="double" w:sz="4" w:space="0" w:color="auto"/>
            </w:tcBorders>
            <w:tcPrChange w:id="34" w:author="Kpaser" w:date="2011-09-01T11:24:00Z">
              <w:tcPr>
                <w:tcW w:w="2377" w:type="dxa"/>
                <w:tcBorders>
                  <w:top w:val="double" w:sz="4" w:space="0" w:color="auto"/>
                  <w:bottom w:val="double" w:sz="4" w:space="0" w:color="auto"/>
                </w:tcBorders>
              </w:tcPr>
            </w:tcPrChange>
          </w:tcPr>
          <w:p w:rsidR="000D5E2F" w:rsidRPr="006B6C95" w:rsidRDefault="000D5E2F" w:rsidP="00843F73">
            <w:pPr>
              <w:autoSpaceDE w:val="0"/>
              <w:autoSpaceDN w:val="0"/>
              <w:adjustRightInd w:val="0"/>
              <w:jc w:val="center"/>
              <w:rPr>
                <w:b/>
                <w:bCs/>
                <w:color w:val="000000"/>
                <w:sz w:val="22"/>
              </w:rPr>
            </w:pPr>
            <w:r w:rsidRPr="006B6C95">
              <w:rPr>
                <w:b/>
                <w:bCs/>
                <w:color w:val="000000"/>
                <w:sz w:val="22"/>
              </w:rPr>
              <w:t>Total Actual Emissions (tpy)</w:t>
            </w:r>
          </w:p>
        </w:tc>
        <w:tc>
          <w:tcPr>
            <w:tcW w:w="2070" w:type="dxa"/>
            <w:tcBorders>
              <w:top w:val="double" w:sz="4" w:space="0" w:color="auto"/>
              <w:bottom w:val="double" w:sz="4" w:space="0" w:color="auto"/>
            </w:tcBorders>
            <w:tcPrChange w:id="35" w:author="Kpaser" w:date="2011-09-01T11:24:00Z">
              <w:tcPr>
                <w:tcW w:w="2377" w:type="dxa"/>
                <w:tcBorders>
                  <w:top w:val="double" w:sz="4" w:space="0" w:color="auto"/>
                  <w:bottom w:val="double" w:sz="4" w:space="0" w:color="auto"/>
                </w:tcBorders>
              </w:tcPr>
            </w:tcPrChange>
          </w:tcPr>
          <w:p w:rsidR="000D5E2F" w:rsidRPr="006B6C95" w:rsidRDefault="000D5E2F" w:rsidP="00843F73">
            <w:pPr>
              <w:autoSpaceDE w:val="0"/>
              <w:autoSpaceDN w:val="0"/>
              <w:adjustRightInd w:val="0"/>
              <w:jc w:val="center"/>
              <w:rPr>
                <w:ins w:id="36" w:author="Kpaser" w:date="2011-09-01T11:24:00Z"/>
                <w:b/>
                <w:bCs/>
                <w:color w:val="000000"/>
                <w:sz w:val="22"/>
              </w:rPr>
            </w:pPr>
            <w:ins w:id="37" w:author="Kpaser" w:date="2011-09-01T11:28:00Z">
              <w:r>
                <w:rPr>
                  <w:b/>
                  <w:bCs/>
                  <w:color w:val="000000"/>
                  <w:sz w:val="22"/>
                </w:rPr>
                <w:t>Total Allowable or Potential Emissions (TPY)</w:t>
              </w:r>
            </w:ins>
          </w:p>
        </w:tc>
      </w:tr>
      <w:tr w:rsidR="000D5E2F" w:rsidRPr="004E31DD" w:rsidTr="000D5E2F">
        <w:tblPrEx>
          <w:tblCellMar>
            <w:top w:w="0" w:type="dxa"/>
            <w:bottom w:w="0" w:type="dxa"/>
          </w:tblCellMar>
          <w:tblPrExChange w:id="38" w:author="Kpaser" w:date="2011-09-01T11:24:00Z">
            <w:tblPrEx>
              <w:tblCellMar>
                <w:top w:w="0" w:type="dxa"/>
                <w:bottom w:w="0" w:type="dxa"/>
              </w:tblCellMar>
            </w:tblPrEx>
          </w:tblPrExChange>
        </w:tblPrEx>
        <w:trPr>
          <w:trHeight w:val="367"/>
          <w:trPrChange w:id="39" w:author="Kpaser" w:date="2011-09-01T11:24:00Z">
            <w:trPr>
              <w:trHeight w:val="367"/>
            </w:trPr>
          </w:trPrChange>
        </w:trPr>
        <w:tc>
          <w:tcPr>
            <w:tcW w:w="1638" w:type="dxa"/>
            <w:tcBorders>
              <w:top w:val="double" w:sz="4" w:space="0" w:color="auto"/>
            </w:tcBorders>
            <w:tcPrChange w:id="40" w:author="Kpaser" w:date="2011-09-01T11:24:00Z">
              <w:tcPr>
                <w:tcW w:w="2501" w:type="dxa"/>
                <w:tcBorders>
                  <w:top w:val="double" w:sz="4" w:space="0" w:color="auto"/>
                </w:tcBorders>
              </w:tcPr>
            </w:tcPrChange>
          </w:tcPr>
          <w:p w:rsidR="000D5E2F" w:rsidRPr="00F432CC" w:rsidRDefault="000D5E2F" w:rsidP="00C6678F">
            <w:pPr>
              <w:autoSpaceDE w:val="0"/>
              <w:autoSpaceDN w:val="0"/>
              <w:adjustRightInd w:val="0"/>
              <w:jc w:val="center"/>
              <w:rPr>
                <w:b/>
                <w:bCs/>
                <w:color w:val="000000"/>
                <w:sz w:val="20"/>
                <w:szCs w:val="20"/>
              </w:rPr>
            </w:pPr>
            <w:r w:rsidRPr="00F432CC">
              <w:rPr>
                <w:b/>
                <w:bCs/>
                <w:color w:val="000000"/>
                <w:sz w:val="20"/>
                <w:szCs w:val="20"/>
              </w:rPr>
              <w:t>PM</w:t>
            </w:r>
          </w:p>
        </w:tc>
        <w:tc>
          <w:tcPr>
            <w:tcW w:w="1980" w:type="dxa"/>
            <w:tcBorders>
              <w:top w:val="double" w:sz="4" w:space="0" w:color="auto"/>
            </w:tcBorders>
            <w:tcPrChange w:id="41" w:author="Kpaser" w:date="2011-09-01T11:24:00Z">
              <w:tcPr>
                <w:tcW w:w="2377" w:type="dxa"/>
                <w:tcBorders>
                  <w:top w:val="double" w:sz="4" w:space="0" w:color="auto"/>
                </w:tcBorders>
              </w:tcPr>
            </w:tcPrChange>
          </w:tcPr>
          <w:p w:rsidR="000D5E2F" w:rsidRPr="004E31DD" w:rsidRDefault="000D5E2F" w:rsidP="00A522D3">
            <w:pPr>
              <w:autoSpaceDE w:val="0"/>
              <w:autoSpaceDN w:val="0"/>
              <w:adjustRightInd w:val="0"/>
              <w:jc w:val="center"/>
              <w:rPr>
                <w:b/>
                <w:bCs/>
                <w:color w:val="000000"/>
              </w:rPr>
            </w:pPr>
          </w:p>
        </w:tc>
        <w:tc>
          <w:tcPr>
            <w:tcW w:w="2070" w:type="dxa"/>
            <w:tcBorders>
              <w:top w:val="double" w:sz="4" w:space="0" w:color="auto"/>
            </w:tcBorders>
            <w:tcPrChange w:id="42" w:author="Kpaser" w:date="2011-09-01T11:24:00Z">
              <w:tcPr>
                <w:tcW w:w="2377" w:type="dxa"/>
                <w:tcBorders>
                  <w:top w:val="double" w:sz="4" w:space="0" w:color="auto"/>
                </w:tcBorders>
              </w:tcPr>
            </w:tcPrChange>
          </w:tcPr>
          <w:p w:rsidR="000D5E2F" w:rsidRPr="004E31DD" w:rsidRDefault="000D5E2F" w:rsidP="00A522D3">
            <w:pPr>
              <w:autoSpaceDE w:val="0"/>
              <w:autoSpaceDN w:val="0"/>
              <w:adjustRightInd w:val="0"/>
              <w:jc w:val="center"/>
              <w:rPr>
                <w:ins w:id="43" w:author="Kpaser" w:date="2011-09-01T11:24:00Z"/>
                <w:b/>
                <w:bCs/>
                <w:color w:val="000000"/>
              </w:rPr>
            </w:pPr>
          </w:p>
        </w:tc>
      </w:tr>
      <w:tr w:rsidR="000D5E2F" w:rsidRPr="004E31DD" w:rsidTr="000D5E2F">
        <w:tblPrEx>
          <w:tblCellMar>
            <w:top w:w="0" w:type="dxa"/>
            <w:bottom w:w="0" w:type="dxa"/>
          </w:tblCellMar>
          <w:tblPrExChange w:id="44" w:author="Kpaser" w:date="2011-09-01T11:24:00Z">
            <w:tblPrEx>
              <w:tblCellMar>
                <w:top w:w="0" w:type="dxa"/>
                <w:bottom w:w="0" w:type="dxa"/>
              </w:tblCellMar>
            </w:tblPrEx>
          </w:tblPrExChange>
        </w:tblPrEx>
        <w:trPr>
          <w:trHeight w:val="340"/>
          <w:trPrChange w:id="45" w:author="Kpaser" w:date="2011-09-01T11:24:00Z">
            <w:trPr>
              <w:trHeight w:val="340"/>
            </w:trPr>
          </w:trPrChange>
        </w:trPr>
        <w:tc>
          <w:tcPr>
            <w:tcW w:w="1638" w:type="dxa"/>
            <w:tcPrChange w:id="46" w:author="Kpaser" w:date="2011-09-01T11:24:00Z">
              <w:tcPr>
                <w:tcW w:w="2501" w:type="dxa"/>
              </w:tcPr>
            </w:tcPrChange>
          </w:tcPr>
          <w:p w:rsidR="000D5E2F" w:rsidRPr="00F432CC" w:rsidRDefault="000D5E2F" w:rsidP="00C6678F">
            <w:pPr>
              <w:autoSpaceDE w:val="0"/>
              <w:autoSpaceDN w:val="0"/>
              <w:adjustRightInd w:val="0"/>
              <w:jc w:val="center"/>
              <w:rPr>
                <w:b/>
                <w:bCs/>
                <w:color w:val="000000"/>
                <w:sz w:val="20"/>
                <w:szCs w:val="20"/>
              </w:rPr>
            </w:pPr>
            <w:r w:rsidRPr="00F432CC">
              <w:rPr>
                <w:b/>
                <w:bCs/>
                <w:color w:val="000000"/>
                <w:sz w:val="20"/>
                <w:szCs w:val="20"/>
              </w:rPr>
              <w:t>PM</w:t>
            </w:r>
            <w:r w:rsidRPr="00F432CC">
              <w:rPr>
                <w:b/>
                <w:bCs/>
                <w:color w:val="000000"/>
                <w:sz w:val="20"/>
                <w:szCs w:val="20"/>
                <w:vertAlign w:val="subscript"/>
              </w:rPr>
              <w:t>10</w:t>
            </w:r>
            <w:r w:rsidRPr="00F432CC">
              <w:rPr>
                <w:b/>
                <w:bCs/>
                <w:color w:val="000000"/>
                <w:sz w:val="20"/>
                <w:szCs w:val="20"/>
              </w:rPr>
              <w:t xml:space="preserve"> </w:t>
            </w:r>
          </w:p>
        </w:tc>
        <w:tc>
          <w:tcPr>
            <w:tcW w:w="1980" w:type="dxa"/>
            <w:tcPrChange w:id="47" w:author="Kpaser" w:date="2011-09-01T11:24:00Z">
              <w:tcPr>
                <w:tcW w:w="2377" w:type="dxa"/>
              </w:tcPr>
            </w:tcPrChange>
          </w:tcPr>
          <w:p w:rsidR="000D5E2F" w:rsidRPr="004E31DD" w:rsidRDefault="000D5E2F" w:rsidP="00A522D3">
            <w:pPr>
              <w:autoSpaceDE w:val="0"/>
              <w:autoSpaceDN w:val="0"/>
              <w:adjustRightInd w:val="0"/>
              <w:jc w:val="center"/>
              <w:rPr>
                <w:b/>
                <w:bCs/>
                <w:color w:val="000000"/>
              </w:rPr>
            </w:pPr>
          </w:p>
        </w:tc>
        <w:tc>
          <w:tcPr>
            <w:tcW w:w="2070" w:type="dxa"/>
            <w:tcPrChange w:id="48" w:author="Kpaser" w:date="2011-09-01T11:24:00Z">
              <w:tcPr>
                <w:tcW w:w="2377" w:type="dxa"/>
              </w:tcPr>
            </w:tcPrChange>
          </w:tcPr>
          <w:p w:rsidR="000D5E2F" w:rsidRPr="004E31DD" w:rsidRDefault="000D5E2F" w:rsidP="00A522D3">
            <w:pPr>
              <w:autoSpaceDE w:val="0"/>
              <w:autoSpaceDN w:val="0"/>
              <w:adjustRightInd w:val="0"/>
              <w:jc w:val="center"/>
              <w:rPr>
                <w:ins w:id="49" w:author="Kpaser" w:date="2011-09-01T11:24:00Z"/>
                <w:b/>
                <w:bCs/>
                <w:color w:val="000000"/>
              </w:rPr>
            </w:pPr>
          </w:p>
        </w:tc>
      </w:tr>
      <w:tr w:rsidR="000D5E2F" w:rsidRPr="004E31DD" w:rsidTr="000D5E2F">
        <w:tblPrEx>
          <w:tblCellMar>
            <w:top w:w="0" w:type="dxa"/>
            <w:bottom w:w="0" w:type="dxa"/>
          </w:tblCellMar>
          <w:tblPrExChange w:id="50" w:author="Kpaser" w:date="2011-09-01T11:24:00Z">
            <w:tblPrEx>
              <w:tblCellMar>
                <w:top w:w="0" w:type="dxa"/>
                <w:bottom w:w="0" w:type="dxa"/>
              </w:tblCellMar>
            </w:tblPrEx>
          </w:tblPrExChange>
        </w:tblPrEx>
        <w:trPr>
          <w:trHeight w:val="340"/>
          <w:trPrChange w:id="51" w:author="Kpaser" w:date="2011-09-01T11:24:00Z">
            <w:trPr>
              <w:trHeight w:val="340"/>
            </w:trPr>
          </w:trPrChange>
        </w:trPr>
        <w:tc>
          <w:tcPr>
            <w:tcW w:w="1638" w:type="dxa"/>
            <w:tcPrChange w:id="52" w:author="Kpaser" w:date="2011-09-01T11:24:00Z">
              <w:tcPr>
                <w:tcW w:w="2501" w:type="dxa"/>
              </w:tcPr>
            </w:tcPrChange>
          </w:tcPr>
          <w:p w:rsidR="000D5E2F" w:rsidRPr="00856B95" w:rsidRDefault="000D5E2F" w:rsidP="00C6678F">
            <w:pPr>
              <w:autoSpaceDE w:val="0"/>
              <w:autoSpaceDN w:val="0"/>
              <w:adjustRightInd w:val="0"/>
              <w:jc w:val="center"/>
              <w:rPr>
                <w:b/>
                <w:bCs/>
                <w:color w:val="000000"/>
                <w:sz w:val="20"/>
                <w:szCs w:val="20"/>
                <w:vertAlign w:val="subscript"/>
              </w:rPr>
            </w:pPr>
            <w:r w:rsidRPr="00F432CC">
              <w:rPr>
                <w:b/>
                <w:bCs/>
                <w:color w:val="000000"/>
                <w:sz w:val="20"/>
                <w:szCs w:val="20"/>
              </w:rPr>
              <w:t xml:space="preserve">PM </w:t>
            </w:r>
            <w:r w:rsidRPr="00F432CC">
              <w:rPr>
                <w:b/>
                <w:bCs/>
                <w:color w:val="000000"/>
                <w:sz w:val="20"/>
                <w:szCs w:val="20"/>
                <w:vertAlign w:val="subscript"/>
              </w:rPr>
              <w:t>2.5</w:t>
            </w:r>
          </w:p>
        </w:tc>
        <w:tc>
          <w:tcPr>
            <w:tcW w:w="1980" w:type="dxa"/>
            <w:tcPrChange w:id="53" w:author="Kpaser" w:date="2011-09-01T11:24:00Z">
              <w:tcPr>
                <w:tcW w:w="2377" w:type="dxa"/>
              </w:tcPr>
            </w:tcPrChange>
          </w:tcPr>
          <w:p w:rsidR="000D5E2F" w:rsidRPr="004E31DD" w:rsidRDefault="000D5E2F" w:rsidP="00A522D3">
            <w:pPr>
              <w:autoSpaceDE w:val="0"/>
              <w:autoSpaceDN w:val="0"/>
              <w:adjustRightInd w:val="0"/>
              <w:jc w:val="center"/>
              <w:rPr>
                <w:b/>
                <w:bCs/>
                <w:color w:val="000000"/>
              </w:rPr>
            </w:pPr>
          </w:p>
        </w:tc>
        <w:tc>
          <w:tcPr>
            <w:tcW w:w="2070" w:type="dxa"/>
            <w:tcPrChange w:id="54" w:author="Kpaser" w:date="2011-09-01T11:24:00Z">
              <w:tcPr>
                <w:tcW w:w="2377" w:type="dxa"/>
              </w:tcPr>
            </w:tcPrChange>
          </w:tcPr>
          <w:p w:rsidR="000D5E2F" w:rsidRPr="004E31DD" w:rsidRDefault="000D5E2F" w:rsidP="00A522D3">
            <w:pPr>
              <w:autoSpaceDE w:val="0"/>
              <w:autoSpaceDN w:val="0"/>
              <w:adjustRightInd w:val="0"/>
              <w:jc w:val="center"/>
              <w:rPr>
                <w:ins w:id="55" w:author="Kpaser" w:date="2011-09-01T11:24:00Z"/>
                <w:b/>
                <w:bCs/>
                <w:color w:val="000000"/>
              </w:rPr>
            </w:pPr>
          </w:p>
        </w:tc>
      </w:tr>
      <w:tr w:rsidR="000D5E2F" w:rsidRPr="004E31DD" w:rsidTr="000D5E2F">
        <w:tblPrEx>
          <w:tblCellMar>
            <w:top w:w="0" w:type="dxa"/>
            <w:bottom w:w="0" w:type="dxa"/>
          </w:tblCellMar>
          <w:tblPrExChange w:id="56" w:author="Kpaser" w:date="2011-09-01T11:24:00Z">
            <w:tblPrEx>
              <w:tblCellMar>
                <w:top w:w="0" w:type="dxa"/>
                <w:bottom w:w="0" w:type="dxa"/>
              </w:tblCellMar>
            </w:tblPrEx>
          </w:tblPrExChange>
        </w:tblPrEx>
        <w:trPr>
          <w:trHeight w:val="340"/>
          <w:trPrChange w:id="57" w:author="Kpaser" w:date="2011-09-01T11:24:00Z">
            <w:trPr>
              <w:trHeight w:val="340"/>
            </w:trPr>
          </w:trPrChange>
        </w:trPr>
        <w:tc>
          <w:tcPr>
            <w:tcW w:w="1638" w:type="dxa"/>
            <w:tcPrChange w:id="58" w:author="Kpaser" w:date="2011-09-01T11:24:00Z">
              <w:tcPr>
                <w:tcW w:w="2501" w:type="dxa"/>
              </w:tcPr>
            </w:tcPrChange>
          </w:tcPr>
          <w:p w:rsidR="000D5E2F" w:rsidRPr="00214988" w:rsidRDefault="000D5E2F" w:rsidP="00214988">
            <w:pPr>
              <w:autoSpaceDE w:val="0"/>
              <w:autoSpaceDN w:val="0"/>
              <w:adjustRightInd w:val="0"/>
              <w:jc w:val="center"/>
              <w:rPr>
                <w:b/>
                <w:bCs/>
                <w:color w:val="000000"/>
                <w:sz w:val="20"/>
                <w:szCs w:val="20"/>
                <w:vertAlign w:val="subscript"/>
              </w:rPr>
            </w:pPr>
            <w:r w:rsidRPr="00F432CC">
              <w:rPr>
                <w:b/>
                <w:bCs/>
                <w:color w:val="000000"/>
                <w:sz w:val="20"/>
                <w:szCs w:val="20"/>
              </w:rPr>
              <w:t>SO</w:t>
            </w:r>
            <w:r w:rsidRPr="00F432CC">
              <w:rPr>
                <w:b/>
                <w:bCs/>
                <w:color w:val="000000"/>
                <w:sz w:val="20"/>
                <w:szCs w:val="20"/>
                <w:vertAlign w:val="subscript"/>
              </w:rPr>
              <w:t xml:space="preserve">x </w:t>
            </w:r>
          </w:p>
        </w:tc>
        <w:tc>
          <w:tcPr>
            <w:tcW w:w="1980" w:type="dxa"/>
            <w:tcPrChange w:id="59" w:author="Kpaser" w:date="2011-09-01T11:24:00Z">
              <w:tcPr>
                <w:tcW w:w="2377" w:type="dxa"/>
              </w:tcPr>
            </w:tcPrChange>
          </w:tcPr>
          <w:p w:rsidR="000D5E2F" w:rsidRPr="004E31DD" w:rsidRDefault="000D5E2F" w:rsidP="00A522D3">
            <w:pPr>
              <w:autoSpaceDE w:val="0"/>
              <w:autoSpaceDN w:val="0"/>
              <w:adjustRightInd w:val="0"/>
              <w:jc w:val="center"/>
              <w:rPr>
                <w:b/>
                <w:bCs/>
                <w:color w:val="000000"/>
              </w:rPr>
            </w:pPr>
          </w:p>
        </w:tc>
        <w:tc>
          <w:tcPr>
            <w:tcW w:w="2070" w:type="dxa"/>
            <w:tcPrChange w:id="60" w:author="Kpaser" w:date="2011-09-01T11:24:00Z">
              <w:tcPr>
                <w:tcW w:w="2377" w:type="dxa"/>
              </w:tcPr>
            </w:tcPrChange>
          </w:tcPr>
          <w:p w:rsidR="000D5E2F" w:rsidRPr="004E31DD" w:rsidRDefault="000D5E2F" w:rsidP="00A522D3">
            <w:pPr>
              <w:autoSpaceDE w:val="0"/>
              <w:autoSpaceDN w:val="0"/>
              <w:adjustRightInd w:val="0"/>
              <w:jc w:val="center"/>
              <w:rPr>
                <w:ins w:id="61" w:author="Kpaser" w:date="2011-09-01T11:24:00Z"/>
                <w:b/>
                <w:bCs/>
                <w:color w:val="000000"/>
              </w:rPr>
            </w:pPr>
          </w:p>
        </w:tc>
      </w:tr>
      <w:tr w:rsidR="000D5E2F" w:rsidRPr="004E31DD" w:rsidTr="000D5E2F">
        <w:tblPrEx>
          <w:tblCellMar>
            <w:top w:w="0" w:type="dxa"/>
            <w:bottom w:w="0" w:type="dxa"/>
          </w:tblCellMar>
          <w:tblPrExChange w:id="62" w:author="Kpaser" w:date="2011-09-01T11:24:00Z">
            <w:tblPrEx>
              <w:tblCellMar>
                <w:top w:w="0" w:type="dxa"/>
                <w:bottom w:w="0" w:type="dxa"/>
              </w:tblCellMar>
            </w:tblPrEx>
          </w:tblPrExChange>
        </w:tblPrEx>
        <w:trPr>
          <w:trHeight w:val="340"/>
          <w:trPrChange w:id="63" w:author="Kpaser" w:date="2011-09-01T11:24:00Z">
            <w:trPr>
              <w:trHeight w:val="340"/>
            </w:trPr>
          </w:trPrChange>
        </w:trPr>
        <w:tc>
          <w:tcPr>
            <w:tcW w:w="1638" w:type="dxa"/>
            <w:tcPrChange w:id="64" w:author="Kpaser" w:date="2011-09-01T11:24:00Z">
              <w:tcPr>
                <w:tcW w:w="2501" w:type="dxa"/>
              </w:tcPr>
            </w:tcPrChange>
          </w:tcPr>
          <w:p w:rsidR="000D5E2F" w:rsidRPr="00F432CC" w:rsidRDefault="000D5E2F" w:rsidP="00C6678F">
            <w:pPr>
              <w:autoSpaceDE w:val="0"/>
              <w:autoSpaceDN w:val="0"/>
              <w:adjustRightInd w:val="0"/>
              <w:jc w:val="center"/>
              <w:rPr>
                <w:b/>
                <w:bCs/>
                <w:color w:val="000000"/>
                <w:sz w:val="20"/>
                <w:szCs w:val="20"/>
              </w:rPr>
            </w:pPr>
            <w:r w:rsidRPr="00F432CC">
              <w:rPr>
                <w:b/>
                <w:bCs/>
                <w:color w:val="000000"/>
                <w:sz w:val="20"/>
                <w:szCs w:val="20"/>
              </w:rPr>
              <w:t>NO</w:t>
            </w:r>
            <w:r w:rsidRPr="00F432CC">
              <w:rPr>
                <w:b/>
                <w:bCs/>
                <w:color w:val="000000"/>
                <w:sz w:val="20"/>
                <w:szCs w:val="20"/>
                <w:vertAlign w:val="subscript"/>
              </w:rPr>
              <w:t>x</w:t>
            </w:r>
          </w:p>
        </w:tc>
        <w:tc>
          <w:tcPr>
            <w:tcW w:w="1980" w:type="dxa"/>
            <w:tcPrChange w:id="65" w:author="Kpaser" w:date="2011-09-01T11:24:00Z">
              <w:tcPr>
                <w:tcW w:w="2377" w:type="dxa"/>
              </w:tcPr>
            </w:tcPrChange>
          </w:tcPr>
          <w:p w:rsidR="000D5E2F" w:rsidRPr="004E31DD" w:rsidRDefault="000D5E2F" w:rsidP="00A522D3">
            <w:pPr>
              <w:autoSpaceDE w:val="0"/>
              <w:autoSpaceDN w:val="0"/>
              <w:adjustRightInd w:val="0"/>
              <w:jc w:val="center"/>
              <w:rPr>
                <w:b/>
                <w:bCs/>
                <w:color w:val="000000"/>
              </w:rPr>
            </w:pPr>
          </w:p>
        </w:tc>
        <w:tc>
          <w:tcPr>
            <w:tcW w:w="2070" w:type="dxa"/>
            <w:tcPrChange w:id="66" w:author="Kpaser" w:date="2011-09-01T11:24:00Z">
              <w:tcPr>
                <w:tcW w:w="2377" w:type="dxa"/>
              </w:tcPr>
            </w:tcPrChange>
          </w:tcPr>
          <w:p w:rsidR="000D5E2F" w:rsidRPr="004E31DD" w:rsidRDefault="000D5E2F" w:rsidP="00A522D3">
            <w:pPr>
              <w:autoSpaceDE w:val="0"/>
              <w:autoSpaceDN w:val="0"/>
              <w:adjustRightInd w:val="0"/>
              <w:jc w:val="center"/>
              <w:rPr>
                <w:ins w:id="67" w:author="Kpaser" w:date="2011-09-01T11:24:00Z"/>
                <w:b/>
                <w:bCs/>
                <w:color w:val="000000"/>
              </w:rPr>
            </w:pPr>
          </w:p>
        </w:tc>
      </w:tr>
      <w:tr w:rsidR="000D5E2F" w:rsidRPr="004E31DD" w:rsidTr="000D5E2F">
        <w:tblPrEx>
          <w:tblCellMar>
            <w:top w:w="0" w:type="dxa"/>
            <w:bottom w:w="0" w:type="dxa"/>
          </w:tblCellMar>
          <w:tblPrExChange w:id="68" w:author="Kpaser" w:date="2011-09-01T11:24:00Z">
            <w:tblPrEx>
              <w:tblCellMar>
                <w:top w:w="0" w:type="dxa"/>
                <w:bottom w:w="0" w:type="dxa"/>
              </w:tblCellMar>
            </w:tblPrEx>
          </w:tblPrExChange>
        </w:tblPrEx>
        <w:trPr>
          <w:trHeight w:val="340"/>
          <w:trPrChange w:id="69" w:author="Kpaser" w:date="2011-09-01T11:24:00Z">
            <w:trPr>
              <w:trHeight w:val="340"/>
            </w:trPr>
          </w:trPrChange>
        </w:trPr>
        <w:tc>
          <w:tcPr>
            <w:tcW w:w="1638" w:type="dxa"/>
            <w:tcPrChange w:id="70" w:author="Kpaser" w:date="2011-09-01T11:24:00Z">
              <w:tcPr>
                <w:tcW w:w="2501" w:type="dxa"/>
              </w:tcPr>
            </w:tcPrChange>
          </w:tcPr>
          <w:p w:rsidR="000D5E2F" w:rsidRPr="00F432CC" w:rsidRDefault="000D5E2F" w:rsidP="00C6678F">
            <w:pPr>
              <w:autoSpaceDE w:val="0"/>
              <w:autoSpaceDN w:val="0"/>
              <w:adjustRightInd w:val="0"/>
              <w:jc w:val="center"/>
              <w:rPr>
                <w:b/>
                <w:bCs/>
                <w:color w:val="000000"/>
                <w:sz w:val="20"/>
                <w:szCs w:val="20"/>
              </w:rPr>
            </w:pPr>
            <w:r w:rsidRPr="00F432CC">
              <w:rPr>
                <w:b/>
                <w:bCs/>
                <w:color w:val="000000"/>
                <w:sz w:val="20"/>
                <w:szCs w:val="20"/>
              </w:rPr>
              <w:t>CO</w:t>
            </w:r>
          </w:p>
        </w:tc>
        <w:tc>
          <w:tcPr>
            <w:tcW w:w="1980" w:type="dxa"/>
            <w:tcPrChange w:id="71" w:author="Kpaser" w:date="2011-09-01T11:24:00Z">
              <w:tcPr>
                <w:tcW w:w="2377" w:type="dxa"/>
              </w:tcPr>
            </w:tcPrChange>
          </w:tcPr>
          <w:p w:rsidR="000D5E2F" w:rsidRPr="004E31DD" w:rsidRDefault="000D5E2F" w:rsidP="00A522D3">
            <w:pPr>
              <w:autoSpaceDE w:val="0"/>
              <w:autoSpaceDN w:val="0"/>
              <w:adjustRightInd w:val="0"/>
              <w:jc w:val="center"/>
              <w:rPr>
                <w:b/>
                <w:bCs/>
                <w:color w:val="000000"/>
              </w:rPr>
            </w:pPr>
          </w:p>
        </w:tc>
        <w:tc>
          <w:tcPr>
            <w:tcW w:w="2070" w:type="dxa"/>
            <w:tcPrChange w:id="72" w:author="Kpaser" w:date="2011-09-01T11:24:00Z">
              <w:tcPr>
                <w:tcW w:w="2377" w:type="dxa"/>
              </w:tcPr>
            </w:tcPrChange>
          </w:tcPr>
          <w:p w:rsidR="000D5E2F" w:rsidRPr="004E31DD" w:rsidRDefault="000D5E2F" w:rsidP="00A522D3">
            <w:pPr>
              <w:autoSpaceDE w:val="0"/>
              <w:autoSpaceDN w:val="0"/>
              <w:adjustRightInd w:val="0"/>
              <w:jc w:val="center"/>
              <w:rPr>
                <w:ins w:id="73" w:author="Kpaser" w:date="2011-09-01T11:24:00Z"/>
                <w:b/>
                <w:bCs/>
                <w:color w:val="000000"/>
              </w:rPr>
            </w:pPr>
          </w:p>
        </w:tc>
      </w:tr>
      <w:tr w:rsidR="000D5E2F" w:rsidRPr="004E31DD" w:rsidTr="000D5E2F">
        <w:tblPrEx>
          <w:tblCellMar>
            <w:top w:w="0" w:type="dxa"/>
            <w:bottom w:w="0" w:type="dxa"/>
          </w:tblCellMar>
          <w:tblPrExChange w:id="74" w:author="Kpaser" w:date="2011-09-01T11:24:00Z">
            <w:tblPrEx>
              <w:tblCellMar>
                <w:top w:w="0" w:type="dxa"/>
                <w:bottom w:w="0" w:type="dxa"/>
              </w:tblCellMar>
            </w:tblPrEx>
          </w:tblPrExChange>
        </w:tblPrEx>
        <w:trPr>
          <w:trHeight w:val="340"/>
          <w:trPrChange w:id="75" w:author="Kpaser" w:date="2011-09-01T11:24:00Z">
            <w:trPr>
              <w:trHeight w:val="340"/>
            </w:trPr>
          </w:trPrChange>
        </w:trPr>
        <w:tc>
          <w:tcPr>
            <w:tcW w:w="1638" w:type="dxa"/>
            <w:tcPrChange w:id="76" w:author="Kpaser" w:date="2011-09-01T11:24:00Z">
              <w:tcPr>
                <w:tcW w:w="2501" w:type="dxa"/>
              </w:tcPr>
            </w:tcPrChange>
          </w:tcPr>
          <w:p w:rsidR="000D5E2F" w:rsidRPr="00F432CC" w:rsidRDefault="000D5E2F" w:rsidP="00C6678F">
            <w:pPr>
              <w:autoSpaceDE w:val="0"/>
              <w:autoSpaceDN w:val="0"/>
              <w:adjustRightInd w:val="0"/>
              <w:jc w:val="center"/>
              <w:rPr>
                <w:b/>
                <w:bCs/>
                <w:color w:val="000000"/>
                <w:sz w:val="20"/>
                <w:szCs w:val="20"/>
              </w:rPr>
            </w:pPr>
            <w:r w:rsidRPr="00F432CC">
              <w:rPr>
                <w:b/>
                <w:bCs/>
                <w:color w:val="000000"/>
                <w:sz w:val="20"/>
                <w:szCs w:val="20"/>
              </w:rPr>
              <w:t>VOC</w:t>
            </w:r>
          </w:p>
        </w:tc>
        <w:tc>
          <w:tcPr>
            <w:tcW w:w="1980" w:type="dxa"/>
            <w:tcPrChange w:id="77" w:author="Kpaser" w:date="2011-09-01T11:24:00Z">
              <w:tcPr>
                <w:tcW w:w="2377" w:type="dxa"/>
              </w:tcPr>
            </w:tcPrChange>
          </w:tcPr>
          <w:p w:rsidR="000D5E2F" w:rsidRPr="004E31DD" w:rsidRDefault="000D5E2F" w:rsidP="00A522D3">
            <w:pPr>
              <w:autoSpaceDE w:val="0"/>
              <w:autoSpaceDN w:val="0"/>
              <w:adjustRightInd w:val="0"/>
              <w:jc w:val="center"/>
              <w:rPr>
                <w:b/>
                <w:bCs/>
                <w:color w:val="000000"/>
              </w:rPr>
            </w:pPr>
          </w:p>
        </w:tc>
        <w:tc>
          <w:tcPr>
            <w:tcW w:w="2070" w:type="dxa"/>
            <w:tcPrChange w:id="78" w:author="Kpaser" w:date="2011-09-01T11:24:00Z">
              <w:tcPr>
                <w:tcW w:w="2377" w:type="dxa"/>
              </w:tcPr>
            </w:tcPrChange>
          </w:tcPr>
          <w:p w:rsidR="000D5E2F" w:rsidRPr="004E31DD" w:rsidRDefault="000D5E2F" w:rsidP="00A522D3">
            <w:pPr>
              <w:autoSpaceDE w:val="0"/>
              <w:autoSpaceDN w:val="0"/>
              <w:adjustRightInd w:val="0"/>
              <w:jc w:val="center"/>
              <w:rPr>
                <w:ins w:id="79" w:author="Kpaser" w:date="2011-09-01T11:24:00Z"/>
                <w:b/>
                <w:bCs/>
                <w:color w:val="000000"/>
              </w:rPr>
            </w:pPr>
          </w:p>
        </w:tc>
      </w:tr>
      <w:tr w:rsidR="000D5E2F" w:rsidRPr="004E31DD" w:rsidTr="000D5E2F">
        <w:tblPrEx>
          <w:tblCellMar>
            <w:top w:w="0" w:type="dxa"/>
            <w:bottom w:w="0" w:type="dxa"/>
          </w:tblCellMar>
          <w:tblPrExChange w:id="80" w:author="Kpaser" w:date="2011-09-01T11:24:00Z">
            <w:tblPrEx>
              <w:tblCellMar>
                <w:top w:w="0" w:type="dxa"/>
                <w:bottom w:w="0" w:type="dxa"/>
              </w:tblCellMar>
            </w:tblPrEx>
          </w:tblPrExChange>
        </w:tblPrEx>
        <w:trPr>
          <w:trHeight w:val="340"/>
          <w:trPrChange w:id="81" w:author="Kpaser" w:date="2011-09-01T11:24:00Z">
            <w:trPr>
              <w:trHeight w:val="340"/>
            </w:trPr>
          </w:trPrChange>
        </w:trPr>
        <w:tc>
          <w:tcPr>
            <w:tcW w:w="1638" w:type="dxa"/>
            <w:tcPrChange w:id="82" w:author="Kpaser" w:date="2011-09-01T11:24:00Z">
              <w:tcPr>
                <w:tcW w:w="2501" w:type="dxa"/>
              </w:tcPr>
            </w:tcPrChange>
          </w:tcPr>
          <w:p w:rsidR="000D5E2F" w:rsidRPr="00F432CC" w:rsidRDefault="000D5E2F" w:rsidP="00C6678F">
            <w:pPr>
              <w:autoSpaceDE w:val="0"/>
              <w:autoSpaceDN w:val="0"/>
              <w:adjustRightInd w:val="0"/>
              <w:jc w:val="center"/>
              <w:rPr>
                <w:b/>
                <w:bCs/>
                <w:color w:val="000000"/>
                <w:sz w:val="20"/>
                <w:szCs w:val="20"/>
              </w:rPr>
            </w:pPr>
            <w:r w:rsidRPr="00F432CC">
              <w:rPr>
                <w:b/>
                <w:bCs/>
                <w:color w:val="000000"/>
                <w:sz w:val="20"/>
                <w:szCs w:val="20"/>
              </w:rPr>
              <w:t xml:space="preserve">Pb </w:t>
            </w:r>
          </w:p>
        </w:tc>
        <w:tc>
          <w:tcPr>
            <w:tcW w:w="1980" w:type="dxa"/>
            <w:tcPrChange w:id="83" w:author="Kpaser" w:date="2011-09-01T11:24:00Z">
              <w:tcPr>
                <w:tcW w:w="2377" w:type="dxa"/>
              </w:tcPr>
            </w:tcPrChange>
          </w:tcPr>
          <w:p w:rsidR="000D5E2F" w:rsidRPr="004E31DD" w:rsidRDefault="000D5E2F" w:rsidP="00A522D3">
            <w:pPr>
              <w:autoSpaceDE w:val="0"/>
              <w:autoSpaceDN w:val="0"/>
              <w:adjustRightInd w:val="0"/>
              <w:jc w:val="center"/>
              <w:rPr>
                <w:b/>
                <w:bCs/>
                <w:color w:val="000000"/>
              </w:rPr>
            </w:pPr>
          </w:p>
        </w:tc>
        <w:tc>
          <w:tcPr>
            <w:tcW w:w="2070" w:type="dxa"/>
            <w:tcPrChange w:id="84" w:author="Kpaser" w:date="2011-09-01T11:24:00Z">
              <w:tcPr>
                <w:tcW w:w="2377" w:type="dxa"/>
              </w:tcPr>
            </w:tcPrChange>
          </w:tcPr>
          <w:p w:rsidR="000D5E2F" w:rsidRPr="004E31DD" w:rsidRDefault="000D5E2F" w:rsidP="00A522D3">
            <w:pPr>
              <w:autoSpaceDE w:val="0"/>
              <w:autoSpaceDN w:val="0"/>
              <w:adjustRightInd w:val="0"/>
              <w:jc w:val="center"/>
              <w:rPr>
                <w:ins w:id="85" w:author="Kpaser" w:date="2011-09-01T11:24:00Z"/>
                <w:b/>
                <w:bCs/>
                <w:color w:val="000000"/>
              </w:rPr>
            </w:pPr>
          </w:p>
        </w:tc>
      </w:tr>
      <w:tr w:rsidR="000D5E2F" w:rsidRPr="004E31DD" w:rsidTr="000D5E2F">
        <w:tblPrEx>
          <w:tblCellMar>
            <w:top w:w="0" w:type="dxa"/>
            <w:bottom w:w="0" w:type="dxa"/>
          </w:tblCellMar>
          <w:tblPrExChange w:id="86" w:author="Kpaser" w:date="2011-09-01T11:24:00Z">
            <w:tblPrEx>
              <w:tblCellMar>
                <w:top w:w="0" w:type="dxa"/>
                <w:bottom w:w="0" w:type="dxa"/>
              </w:tblCellMar>
            </w:tblPrEx>
          </w:tblPrExChange>
        </w:tblPrEx>
        <w:trPr>
          <w:trHeight w:val="340"/>
          <w:trPrChange w:id="87" w:author="Kpaser" w:date="2011-09-01T11:24:00Z">
            <w:trPr>
              <w:trHeight w:val="340"/>
            </w:trPr>
          </w:trPrChange>
        </w:trPr>
        <w:tc>
          <w:tcPr>
            <w:tcW w:w="1638" w:type="dxa"/>
            <w:tcPrChange w:id="88" w:author="Kpaser" w:date="2011-09-01T11:24:00Z">
              <w:tcPr>
                <w:tcW w:w="2501" w:type="dxa"/>
              </w:tcPr>
            </w:tcPrChange>
          </w:tcPr>
          <w:p w:rsidR="000D5E2F" w:rsidRPr="00F432CC" w:rsidRDefault="000D5E2F" w:rsidP="00C6678F">
            <w:pPr>
              <w:autoSpaceDE w:val="0"/>
              <w:autoSpaceDN w:val="0"/>
              <w:adjustRightInd w:val="0"/>
              <w:jc w:val="center"/>
              <w:rPr>
                <w:b/>
                <w:bCs/>
                <w:color w:val="000000"/>
                <w:sz w:val="20"/>
                <w:szCs w:val="20"/>
              </w:rPr>
            </w:pPr>
            <w:del w:id="89" w:author="Kpaser" w:date="2011-09-06T09:13:00Z">
              <w:r w:rsidRPr="00F432CC" w:rsidDel="00A11A62">
                <w:rPr>
                  <w:b/>
                  <w:bCs/>
                  <w:color w:val="000000"/>
                  <w:sz w:val="20"/>
                  <w:szCs w:val="20"/>
                </w:rPr>
                <w:delText>NH</w:delText>
              </w:r>
              <w:r w:rsidRPr="00F432CC" w:rsidDel="00A11A62">
                <w:rPr>
                  <w:b/>
                  <w:bCs/>
                  <w:color w:val="000000"/>
                  <w:sz w:val="20"/>
                  <w:szCs w:val="20"/>
                  <w:vertAlign w:val="subscript"/>
                </w:rPr>
                <w:delText>3</w:delText>
              </w:r>
            </w:del>
          </w:p>
        </w:tc>
        <w:tc>
          <w:tcPr>
            <w:tcW w:w="1980" w:type="dxa"/>
            <w:tcPrChange w:id="90" w:author="Kpaser" w:date="2011-09-01T11:24:00Z">
              <w:tcPr>
                <w:tcW w:w="2377" w:type="dxa"/>
              </w:tcPr>
            </w:tcPrChange>
          </w:tcPr>
          <w:p w:rsidR="000D5E2F" w:rsidRPr="004E31DD" w:rsidRDefault="000D5E2F" w:rsidP="00A522D3">
            <w:pPr>
              <w:autoSpaceDE w:val="0"/>
              <w:autoSpaceDN w:val="0"/>
              <w:adjustRightInd w:val="0"/>
              <w:jc w:val="center"/>
              <w:rPr>
                <w:b/>
                <w:bCs/>
                <w:color w:val="000000"/>
              </w:rPr>
            </w:pPr>
          </w:p>
        </w:tc>
        <w:tc>
          <w:tcPr>
            <w:tcW w:w="2070" w:type="dxa"/>
            <w:tcPrChange w:id="91" w:author="Kpaser" w:date="2011-09-01T11:24:00Z">
              <w:tcPr>
                <w:tcW w:w="2377" w:type="dxa"/>
              </w:tcPr>
            </w:tcPrChange>
          </w:tcPr>
          <w:p w:rsidR="000D5E2F" w:rsidRPr="004E31DD" w:rsidRDefault="000D5E2F" w:rsidP="00A522D3">
            <w:pPr>
              <w:autoSpaceDE w:val="0"/>
              <w:autoSpaceDN w:val="0"/>
              <w:adjustRightInd w:val="0"/>
              <w:jc w:val="center"/>
              <w:rPr>
                <w:ins w:id="92" w:author="Kpaser" w:date="2011-09-01T11:24:00Z"/>
                <w:b/>
                <w:bCs/>
                <w:color w:val="000000"/>
              </w:rPr>
            </w:pPr>
          </w:p>
        </w:tc>
      </w:tr>
      <w:tr w:rsidR="000D5E2F" w:rsidRPr="004E31DD" w:rsidTr="000D5E2F">
        <w:tblPrEx>
          <w:tblCellMar>
            <w:top w:w="0" w:type="dxa"/>
            <w:bottom w:w="0" w:type="dxa"/>
          </w:tblCellMar>
          <w:tblPrExChange w:id="93" w:author="Kpaser" w:date="2011-09-01T11:24:00Z">
            <w:tblPrEx>
              <w:tblCellMar>
                <w:top w:w="0" w:type="dxa"/>
                <w:bottom w:w="0" w:type="dxa"/>
              </w:tblCellMar>
            </w:tblPrEx>
          </w:tblPrExChange>
        </w:tblPrEx>
        <w:trPr>
          <w:trHeight w:val="340"/>
          <w:trPrChange w:id="94" w:author="Kpaser" w:date="2011-09-01T11:24:00Z">
            <w:trPr>
              <w:trHeight w:val="340"/>
            </w:trPr>
          </w:trPrChange>
        </w:trPr>
        <w:tc>
          <w:tcPr>
            <w:tcW w:w="1638" w:type="dxa"/>
            <w:tcPrChange w:id="95" w:author="Kpaser" w:date="2011-09-01T11:24:00Z">
              <w:tcPr>
                <w:tcW w:w="2501" w:type="dxa"/>
              </w:tcPr>
            </w:tcPrChange>
          </w:tcPr>
          <w:p w:rsidR="000D5E2F" w:rsidRPr="00F432CC" w:rsidRDefault="000D5E2F" w:rsidP="00C6678F">
            <w:pPr>
              <w:autoSpaceDE w:val="0"/>
              <w:autoSpaceDN w:val="0"/>
              <w:adjustRightInd w:val="0"/>
              <w:jc w:val="center"/>
              <w:rPr>
                <w:b/>
                <w:bCs/>
                <w:color w:val="000000"/>
                <w:sz w:val="20"/>
                <w:szCs w:val="20"/>
              </w:rPr>
            </w:pPr>
            <w:r w:rsidRPr="00F432CC">
              <w:rPr>
                <w:b/>
                <w:bCs/>
                <w:color w:val="000000"/>
                <w:sz w:val="20"/>
                <w:szCs w:val="20"/>
              </w:rPr>
              <w:t>Fluorides</w:t>
            </w:r>
          </w:p>
        </w:tc>
        <w:tc>
          <w:tcPr>
            <w:tcW w:w="1980" w:type="dxa"/>
            <w:tcPrChange w:id="96" w:author="Kpaser" w:date="2011-09-01T11:24:00Z">
              <w:tcPr>
                <w:tcW w:w="2377" w:type="dxa"/>
              </w:tcPr>
            </w:tcPrChange>
          </w:tcPr>
          <w:p w:rsidR="000D5E2F" w:rsidRPr="004E31DD" w:rsidRDefault="000D5E2F" w:rsidP="00A522D3">
            <w:pPr>
              <w:autoSpaceDE w:val="0"/>
              <w:autoSpaceDN w:val="0"/>
              <w:adjustRightInd w:val="0"/>
              <w:jc w:val="center"/>
              <w:rPr>
                <w:b/>
                <w:bCs/>
                <w:color w:val="000000"/>
              </w:rPr>
            </w:pPr>
          </w:p>
        </w:tc>
        <w:tc>
          <w:tcPr>
            <w:tcW w:w="2070" w:type="dxa"/>
            <w:tcPrChange w:id="97" w:author="Kpaser" w:date="2011-09-01T11:24:00Z">
              <w:tcPr>
                <w:tcW w:w="2377" w:type="dxa"/>
              </w:tcPr>
            </w:tcPrChange>
          </w:tcPr>
          <w:p w:rsidR="000D5E2F" w:rsidRPr="004E31DD" w:rsidRDefault="000D5E2F" w:rsidP="00A522D3">
            <w:pPr>
              <w:autoSpaceDE w:val="0"/>
              <w:autoSpaceDN w:val="0"/>
              <w:adjustRightInd w:val="0"/>
              <w:jc w:val="center"/>
              <w:rPr>
                <w:ins w:id="98" w:author="Kpaser" w:date="2011-09-01T11:24:00Z"/>
                <w:b/>
                <w:bCs/>
                <w:color w:val="000000"/>
              </w:rPr>
            </w:pPr>
          </w:p>
        </w:tc>
      </w:tr>
      <w:tr w:rsidR="000D5E2F" w:rsidRPr="004E31DD" w:rsidTr="000D5E2F">
        <w:tblPrEx>
          <w:tblCellMar>
            <w:top w:w="0" w:type="dxa"/>
            <w:bottom w:w="0" w:type="dxa"/>
          </w:tblCellMar>
          <w:tblPrExChange w:id="99" w:author="Kpaser" w:date="2011-09-01T11:24:00Z">
            <w:tblPrEx>
              <w:tblCellMar>
                <w:top w:w="0" w:type="dxa"/>
                <w:bottom w:w="0" w:type="dxa"/>
              </w:tblCellMar>
            </w:tblPrEx>
          </w:tblPrExChange>
        </w:tblPrEx>
        <w:trPr>
          <w:trHeight w:val="340"/>
          <w:trPrChange w:id="100" w:author="Kpaser" w:date="2011-09-01T11:24:00Z">
            <w:trPr>
              <w:trHeight w:val="340"/>
            </w:trPr>
          </w:trPrChange>
        </w:trPr>
        <w:tc>
          <w:tcPr>
            <w:tcW w:w="1638" w:type="dxa"/>
            <w:tcPrChange w:id="101" w:author="Kpaser" w:date="2011-09-01T11:24:00Z">
              <w:tcPr>
                <w:tcW w:w="2501" w:type="dxa"/>
              </w:tcPr>
            </w:tcPrChange>
          </w:tcPr>
          <w:p w:rsidR="000D5E2F" w:rsidRPr="00F432CC" w:rsidRDefault="000D5E2F" w:rsidP="00C6678F">
            <w:pPr>
              <w:autoSpaceDE w:val="0"/>
              <w:autoSpaceDN w:val="0"/>
              <w:adjustRightInd w:val="0"/>
              <w:jc w:val="center"/>
              <w:rPr>
                <w:b/>
                <w:bCs/>
                <w:color w:val="000000"/>
                <w:sz w:val="20"/>
                <w:szCs w:val="20"/>
              </w:rPr>
            </w:pPr>
            <w:r w:rsidRPr="00F432CC">
              <w:rPr>
                <w:b/>
                <w:bCs/>
                <w:color w:val="000000"/>
                <w:sz w:val="20"/>
                <w:szCs w:val="20"/>
              </w:rPr>
              <w:lastRenderedPageBreak/>
              <w:t>H</w:t>
            </w:r>
            <w:r w:rsidRPr="00F432CC">
              <w:rPr>
                <w:b/>
                <w:bCs/>
                <w:color w:val="000000"/>
                <w:sz w:val="20"/>
                <w:szCs w:val="20"/>
                <w:vertAlign w:val="subscript"/>
              </w:rPr>
              <w:t>2</w:t>
            </w:r>
            <w:r w:rsidRPr="00F432CC">
              <w:rPr>
                <w:b/>
                <w:bCs/>
                <w:color w:val="000000"/>
                <w:sz w:val="20"/>
                <w:szCs w:val="20"/>
              </w:rPr>
              <w:t>SO</w:t>
            </w:r>
            <w:r w:rsidRPr="00F432CC">
              <w:rPr>
                <w:b/>
                <w:bCs/>
                <w:color w:val="000000"/>
                <w:sz w:val="20"/>
                <w:szCs w:val="20"/>
                <w:vertAlign w:val="subscript"/>
              </w:rPr>
              <w:t>4</w:t>
            </w:r>
          </w:p>
        </w:tc>
        <w:tc>
          <w:tcPr>
            <w:tcW w:w="1980" w:type="dxa"/>
            <w:tcPrChange w:id="102" w:author="Kpaser" w:date="2011-09-01T11:24:00Z">
              <w:tcPr>
                <w:tcW w:w="2377" w:type="dxa"/>
              </w:tcPr>
            </w:tcPrChange>
          </w:tcPr>
          <w:p w:rsidR="000D5E2F" w:rsidRPr="004E31DD" w:rsidRDefault="000D5E2F" w:rsidP="00A522D3">
            <w:pPr>
              <w:autoSpaceDE w:val="0"/>
              <w:autoSpaceDN w:val="0"/>
              <w:adjustRightInd w:val="0"/>
              <w:jc w:val="center"/>
              <w:rPr>
                <w:b/>
                <w:bCs/>
                <w:color w:val="000000"/>
              </w:rPr>
            </w:pPr>
          </w:p>
        </w:tc>
        <w:tc>
          <w:tcPr>
            <w:tcW w:w="2070" w:type="dxa"/>
            <w:tcPrChange w:id="103" w:author="Kpaser" w:date="2011-09-01T11:24:00Z">
              <w:tcPr>
                <w:tcW w:w="2377" w:type="dxa"/>
              </w:tcPr>
            </w:tcPrChange>
          </w:tcPr>
          <w:p w:rsidR="000D5E2F" w:rsidRPr="004E31DD" w:rsidRDefault="000D5E2F" w:rsidP="00A522D3">
            <w:pPr>
              <w:autoSpaceDE w:val="0"/>
              <w:autoSpaceDN w:val="0"/>
              <w:adjustRightInd w:val="0"/>
              <w:jc w:val="center"/>
              <w:rPr>
                <w:ins w:id="104" w:author="Kpaser" w:date="2011-09-01T11:24:00Z"/>
                <w:b/>
                <w:bCs/>
                <w:color w:val="000000"/>
              </w:rPr>
            </w:pPr>
          </w:p>
        </w:tc>
      </w:tr>
      <w:tr w:rsidR="000D5E2F" w:rsidRPr="004E31DD" w:rsidTr="000D5E2F">
        <w:tblPrEx>
          <w:tblCellMar>
            <w:top w:w="0" w:type="dxa"/>
            <w:bottom w:w="0" w:type="dxa"/>
          </w:tblCellMar>
          <w:tblPrExChange w:id="105" w:author="Kpaser" w:date="2011-09-01T11:24:00Z">
            <w:tblPrEx>
              <w:tblCellMar>
                <w:top w:w="0" w:type="dxa"/>
                <w:bottom w:w="0" w:type="dxa"/>
              </w:tblCellMar>
            </w:tblPrEx>
          </w:tblPrExChange>
        </w:tblPrEx>
        <w:trPr>
          <w:trHeight w:val="340"/>
          <w:trPrChange w:id="106" w:author="Kpaser" w:date="2011-09-01T11:24:00Z">
            <w:trPr>
              <w:trHeight w:val="340"/>
            </w:trPr>
          </w:trPrChange>
        </w:trPr>
        <w:tc>
          <w:tcPr>
            <w:tcW w:w="1638" w:type="dxa"/>
            <w:tcPrChange w:id="107" w:author="Kpaser" w:date="2011-09-01T11:24:00Z">
              <w:tcPr>
                <w:tcW w:w="2501" w:type="dxa"/>
              </w:tcPr>
            </w:tcPrChange>
          </w:tcPr>
          <w:p w:rsidR="000D5E2F" w:rsidRPr="00F432CC" w:rsidRDefault="000D5E2F" w:rsidP="00C6678F">
            <w:pPr>
              <w:autoSpaceDE w:val="0"/>
              <w:autoSpaceDN w:val="0"/>
              <w:adjustRightInd w:val="0"/>
              <w:jc w:val="center"/>
              <w:rPr>
                <w:b/>
                <w:bCs/>
                <w:color w:val="000000"/>
                <w:sz w:val="20"/>
                <w:szCs w:val="20"/>
              </w:rPr>
            </w:pPr>
            <w:r w:rsidRPr="00F432CC">
              <w:rPr>
                <w:b/>
                <w:bCs/>
                <w:color w:val="000000"/>
                <w:sz w:val="20"/>
                <w:szCs w:val="20"/>
              </w:rPr>
              <w:t>H</w:t>
            </w:r>
            <w:r w:rsidRPr="00F432CC">
              <w:rPr>
                <w:b/>
                <w:bCs/>
                <w:color w:val="000000"/>
                <w:sz w:val="20"/>
                <w:szCs w:val="20"/>
                <w:vertAlign w:val="subscript"/>
              </w:rPr>
              <w:t>2</w:t>
            </w:r>
            <w:r w:rsidRPr="00F432CC">
              <w:rPr>
                <w:b/>
                <w:bCs/>
                <w:color w:val="000000"/>
                <w:sz w:val="20"/>
                <w:szCs w:val="20"/>
              </w:rPr>
              <w:t>S</w:t>
            </w:r>
          </w:p>
        </w:tc>
        <w:tc>
          <w:tcPr>
            <w:tcW w:w="1980" w:type="dxa"/>
            <w:tcPrChange w:id="108" w:author="Kpaser" w:date="2011-09-01T11:24:00Z">
              <w:tcPr>
                <w:tcW w:w="2377" w:type="dxa"/>
              </w:tcPr>
            </w:tcPrChange>
          </w:tcPr>
          <w:p w:rsidR="000D5E2F" w:rsidRPr="004E31DD" w:rsidRDefault="000D5E2F" w:rsidP="00A522D3">
            <w:pPr>
              <w:autoSpaceDE w:val="0"/>
              <w:autoSpaceDN w:val="0"/>
              <w:adjustRightInd w:val="0"/>
              <w:jc w:val="center"/>
              <w:rPr>
                <w:b/>
                <w:bCs/>
                <w:color w:val="000000"/>
              </w:rPr>
            </w:pPr>
          </w:p>
        </w:tc>
        <w:tc>
          <w:tcPr>
            <w:tcW w:w="2070" w:type="dxa"/>
            <w:tcPrChange w:id="109" w:author="Kpaser" w:date="2011-09-01T11:24:00Z">
              <w:tcPr>
                <w:tcW w:w="2377" w:type="dxa"/>
              </w:tcPr>
            </w:tcPrChange>
          </w:tcPr>
          <w:p w:rsidR="000D5E2F" w:rsidRPr="004E31DD" w:rsidRDefault="000D5E2F" w:rsidP="00A522D3">
            <w:pPr>
              <w:autoSpaceDE w:val="0"/>
              <w:autoSpaceDN w:val="0"/>
              <w:adjustRightInd w:val="0"/>
              <w:jc w:val="center"/>
              <w:rPr>
                <w:ins w:id="110" w:author="Kpaser" w:date="2011-09-01T11:24:00Z"/>
                <w:b/>
                <w:bCs/>
                <w:color w:val="000000"/>
              </w:rPr>
            </w:pPr>
          </w:p>
        </w:tc>
      </w:tr>
      <w:tr w:rsidR="000D5E2F" w:rsidRPr="004E31DD" w:rsidTr="000D5E2F">
        <w:tblPrEx>
          <w:tblCellMar>
            <w:top w:w="0" w:type="dxa"/>
            <w:bottom w:w="0" w:type="dxa"/>
          </w:tblCellMar>
          <w:tblPrExChange w:id="111" w:author="Kpaser" w:date="2011-09-01T11:24:00Z">
            <w:tblPrEx>
              <w:tblCellMar>
                <w:top w:w="0" w:type="dxa"/>
                <w:bottom w:w="0" w:type="dxa"/>
              </w:tblCellMar>
            </w:tblPrEx>
          </w:tblPrExChange>
        </w:tblPrEx>
        <w:trPr>
          <w:trHeight w:val="340"/>
          <w:trPrChange w:id="112" w:author="Kpaser" w:date="2011-09-01T11:24:00Z">
            <w:trPr>
              <w:trHeight w:val="340"/>
            </w:trPr>
          </w:trPrChange>
        </w:trPr>
        <w:tc>
          <w:tcPr>
            <w:tcW w:w="1638" w:type="dxa"/>
            <w:tcPrChange w:id="113" w:author="Kpaser" w:date="2011-09-01T11:24:00Z">
              <w:tcPr>
                <w:tcW w:w="2501" w:type="dxa"/>
              </w:tcPr>
            </w:tcPrChange>
          </w:tcPr>
          <w:p w:rsidR="000D5E2F" w:rsidRPr="00F432CC" w:rsidRDefault="000D5E2F" w:rsidP="00C6678F">
            <w:pPr>
              <w:autoSpaceDE w:val="0"/>
              <w:autoSpaceDN w:val="0"/>
              <w:adjustRightInd w:val="0"/>
              <w:jc w:val="center"/>
              <w:rPr>
                <w:b/>
                <w:bCs/>
                <w:color w:val="000000"/>
                <w:sz w:val="20"/>
                <w:szCs w:val="20"/>
              </w:rPr>
            </w:pPr>
            <w:r w:rsidRPr="00F432CC">
              <w:rPr>
                <w:b/>
                <w:bCs/>
                <w:color w:val="000000"/>
                <w:sz w:val="20"/>
                <w:szCs w:val="20"/>
              </w:rPr>
              <w:t>TRS</w:t>
            </w:r>
          </w:p>
        </w:tc>
        <w:tc>
          <w:tcPr>
            <w:tcW w:w="1980" w:type="dxa"/>
            <w:tcPrChange w:id="114" w:author="Kpaser" w:date="2011-09-01T11:24:00Z">
              <w:tcPr>
                <w:tcW w:w="2377" w:type="dxa"/>
              </w:tcPr>
            </w:tcPrChange>
          </w:tcPr>
          <w:p w:rsidR="000D5E2F" w:rsidRPr="004E31DD" w:rsidRDefault="000D5E2F" w:rsidP="00A522D3">
            <w:pPr>
              <w:autoSpaceDE w:val="0"/>
              <w:autoSpaceDN w:val="0"/>
              <w:adjustRightInd w:val="0"/>
              <w:jc w:val="center"/>
              <w:rPr>
                <w:b/>
                <w:bCs/>
                <w:color w:val="000000"/>
              </w:rPr>
            </w:pPr>
          </w:p>
        </w:tc>
        <w:tc>
          <w:tcPr>
            <w:tcW w:w="2070" w:type="dxa"/>
            <w:tcPrChange w:id="115" w:author="Kpaser" w:date="2011-09-01T11:24:00Z">
              <w:tcPr>
                <w:tcW w:w="2377" w:type="dxa"/>
              </w:tcPr>
            </w:tcPrChange>
          </w:tcPr>
          <w:p w:rsidR="000D5E2F" w:rsidRPr="004E31DD" w:rsidRDefault="000D5E2F" w:rsidP="00A522D3">
            <w:pPr>
              <w:autoSpaceDE w:val="0"/>
              <w:autoSpaceDN w:val="0"/>
              <w:adjustRightInd w:val="0"/>
              <w:jc w:val="center"/>
              <w:rPr>
                <w:ins w:id="116" w:author="Kpaser" w:date="2011-09-01T11:24:00Z"/>
                <w:b/>
                <w:bCs/>
                <w:color w:val="000000"/>
              </w:rPr>
            </w:pPr>
          </w:p>
        </w:tc>
      </w:tr>
      <w:tr w:rsidR="000D5E2F" w:rsidRPr="004E31DD" w:rsidTr="000D5E2F">
        <w:tblPrEx>
          <w:tblCellMar>
            <w:top w:w="0" w:type="dxa"/>
            <w:bottom w:w="0" w:type="dxa"/>
          </w:tblCellMar>
          <w:tblPrExChange w:id="117" w:author="Kpaser" w:date="2011-09-01T11:24:00Z">
            <w:tblPrEx>
              <w:tblCellMar>
                <w:top w:w="0" w:type="dxa"/>
                <w:bottom w:w="0" w:type="dxa"/>
              </w:tblCellMar>
            </w:tblPrEx>
          </w:tblPrExChange>
        </w:tblPrEx>
        <w:trPr>
          <w:trHeight w:val="340"/>
          <w:trPrChange w:id="118" w:author="Kpaser" w:date="2011-09-01T11:24:00Z">
            <w:trPr>
              <w:trHeight w:val="340"/>
            </w:trPr>
          </w:trPrChange>
        </w:trPr>
        <w:tc>
          <w:tcPr>
            <w:tcW w:w="1638" w:type="dxa"/>
            <w:tcPrChange w:id="119" w:author="Kpaser" w:date="2011-09-01T11:24:00Z">
              <w:tcPr>
                <w:tcW w:w="2501" w:type="dxa"/>
              </w:tcPr>
            </w:tcPrChange>
          </w:tcPr>
          <w:p w:rsidR="000D5E2F" w:rsidRPr="00F432CC" w:rsidRDefault="000D5E2F" w:rsidP="00C6678F">
            <w:pPr>
              <w:autoSpaceDE w:val="0"/>
              <w:autoSpaceDN w:val="0"/>
              <w:adjustRightInd w:val="0"/>
              <w:jc w:val="center"/>
              <w:rPr>
                <w:b/>
                <w:bCs/>
                <w:color w:val="000000"/>
                <w:sz w:val="20"/>
                <w:szCs w:val="20"/>
              </w:rPr>
            </w:pPr>
            <w:r w:rsidRPr="00F432CC">
              <w:rPr>
                <w:b/>
                <w:bCs/>
                <w:color w:val="000000"/>
                <w:sz w:val="20"/>
                <w:szCs w:val="20"/>
              </w:rPr>
              <w:t>RSC</w:t>
            </w:r>
          </w:p>
        </w:tc>
        <w:tc>
          <w:tcPr>
            <w:tcW w:w="1980" w:type="dxa"/>
            <w:tcPrChange w:id="120" w:author="Kpaser" w:date="2011-09-01T11:24:00Z">
              <w:tcPr>
                <w:tcW w:w="2377" w:type="dxa"/>
              </w:tcPr>
            </w:tcPrChange>
          </w:tcPr>
          <w:p w:rsidR="000D5E2F" w:rsidRPr="004E31DD" w:rsidRDefault="000D5E2F" w:rsidP="00A522D3">
            <w:pPr>
              <w:autoSpaceDE w:val="0"/>
              <w:autoSpaceDN w:val="0"/>
              <w:adjustRightInd w:val="0"/>
              <w:jc w:val="center"/>
              <w:rPr>
                <w:b/>
                <w:bCs/>
                <w:color w:val="000000"/>
              </w:rPr>
            </w:pPr>
          </w:p>
        </w:tc>
        <w:tc>
          <w:tcPr>
            <w:tcW w:w="2070" w:type="dxa"/>
            <w:tcPrChange w:id="121" w:author="Kpaser" w:date="2011-09-01T11:24:00Z">
              <w:tcPr>
                <w:tcW w:w="2377" w:type="dxa"/>
              </w:tcPr>
            </w:tcPrChange>
          </w:tcPr>
          <w:p w:rsidR="000D5E2F" w:rsidRPr="004E31DD" w:rsidRDefault="000D5E2F" w:rsidP="00A522D3">
            <w:pPr>
              <w:autoSpaceDE w:val="0"/>
              <w:autoSpaceDN w:val="0"/>
              <w:adjustRightInd w:val="0"/>
              <w:jc w:val="center"/>
              <w:rPr>
                <w:ins w:id="122" w:author="Kpaser" w:date="2011-09-01T11:24:00Z"/>
                <w:b/>
                <w:bCs/>
                <w:color w:val="000000"/>
              </w:rPr>
            </w:pPr>
          </w:p>
        </w:tc>
      </w:tr>
    </w:tbl>
    <w:p w:rsidR="003301BC" w:rsidRDefault="003301BC" w:rsidP="00874CA2">
      <w:pPr>
        <w:rPr>
          <w:b/>
        </w:rPr>
      </w:pPr>
    </w:p>
    <w:p w:rsidR="00D43705" w:rsidRDefault="00D43705" w:rsidP="00214988">
      <w:pPr>
        <w:rPr>
          <w:color w:val="000000"/>
          <w:sz w:val="20"/>
          <w:szCs w:val="20"/>
        </w:rPr>
      </w:pPr>
    </w:p>
    <w:p w:rsidR="000D5E2F" w:rsidRDefault="000D5E2F" w:rsidP="00683101">
      <w:pPr>
        <w:autoSpaceDE w:val="0"/>
        <w:autoSpaceDN w:val="0"/>
        <w:adjustRightInd w:val="0"/>
        <w:sectPr w:rsidR="000D5E2F" w:rsidSect="000D5E2F">
          <w:type w:val="continuous"/>
          <w:pgSz w:w="12240" w:h="15840" w:code="1"/>
          <w:pgMar w:top="1440" w:right="1152" w:bottom="1440" w:left="1152" w:header="720" w:footer="259" w:gutter="0"/>
          <w:cols w:num="2" w:space="720" w:equalWidth="0">
            <w:col w:w="7488" w:space="-1"/>
            <w:col w:w="2448"/>
          </w:cols>
          <w:docGrid w:linePitch="360"/>
        </w:sectPr>
      </w:pPr>
    </w:p>
    <w:p w:rsidR="000D5E2F" w:rsidRDefault="000D5E2F" w:rsidP="00683101">
      <w:pPr>
        <w:autoSpaceDE w:val="0"/>
        <w:autoSpaceDN w:val="0"/>
        <w:adjustRightInd w:val="0"/>
      </w:pPr>
    </w:p>
    <w:p w:rsidR="00683101" w:rsidRDefault="00683101" w:rsidP="00683101">
      <w:pPr>
        <w:autoSpaceDE w:val="0"/>
        <w:autoSpaceDN w:val="0"/>
        <w:adjustRightInd w:val="0"/>
      </w:pPr>
      <w:r>
        <w:t>E</w:t>
      </w:r>
      <w:r w:rsidRPr="00E71F73">
        <w:t xml:space="preserve">missions calculations </w:t>
      </w:r>
      <w:r>
        <w:t xml:space="preserve">must </w:t>
      </w:r>
      <w:r w:rsidRPr="00E71F73">
        <w:t xml:space="preserve">include fugitive emissions if the source is </w:t>
      </w:r>
      <w:r>
        <w:t xml:space="preserve">one </w:t>
      </w:r>
      <w:r w:rsidRPr="00E71F73">
        <w:t xml:space="preserve">the </w:t>
      </w:r>
      <w:r>
        <w:t>following listed sources, pursuant to CAA Section 302(j):</w:t>
      </w:r>
    </w:p>
    <w:p w:rsidR="00683101" w:rsidRDefault="00683101" w:rsidP="00683101">
      <w:pPr>
        <w:autoSpaceDE w:val="0"/>
        <w:autoSpaceDN w:val="0"/>
        <w:adjustRightInd w:val="0"/>
      </w:pPr>
    </w:p>
    <w:p w:rsidR="00683101"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sectPr w:rsidR="00683101" w:rsidSect="002D000D">
          <w:type w:val="continuous"/>
          <w:pgSz w:w="12240" w:h="15840" w:code="1"/>
          <w:pgMar w:top="1440" w:right="1152" w:bottom="1440" w:left="1152" w:header="720" w:footer="259" w:gutter="0"/>
          <w:cols w:space="720"/>
          <w:docGrid w:linePitch="360"/>
        </w:sectPr>
      </w:pP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lastRenderedPageBreak/>
        <w:t>(a) Coal cleaning plants (with thermal dryers);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(b) Kraft pulp mills;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(c) Portland cement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(d) Primary zinc smelters;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(e) Iron and steel mills;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(f) Primary aluminum ore reduction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(g) Primary copper smelters;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(h) Municipal incinerators capable of charging more than 250 tons of refuse per day;</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(i) Hydrofluoric, sulfuric, or nitric acid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(j) Petroleum refineries;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(k) Lime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(l) Phosphate rock processing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(m) Coke oven batteries;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(n) Sulfur recovery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(o) Carbon black plants (furnace process);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(p) Primary lead smelters;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(q) Fuel conversion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lastRenderedPageBreak/>
        <w:t>(r) Sintering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(s) Secondary metal production plants;</w:t>
      </w:r>
    </w:p>
    <w:p w:rsidR="00683101"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(t) Chemical process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(u) Fossil-fuel boilers (or combination thereof) totaling more than 250 million British thermal units per hour heat input;</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(v) Petroleum storage and transfer units with a total storage capacity exceeding 300,000 barrels;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(w) Taconite ore processing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(x) Glass fiber processing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(y) Charcoal production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(z) Fossil fuel-fired steam electric plants of more that 250 million British thermal units per hour heat input, and</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w:t>
      </w:r>
      <w:proofErr w:type="gramStart"/>
      <w:r w:rsidRPr="000400A3">
        <w:rPr>
          <w:sz w:val="20"/>
          <w:szCs w:val="20"/>
        </w:rPr>
        <w:t>aa</w:t>
      </w:r>
      <w:proofErr w:type="gramEnd"/>
      <w:r w:rsidRPr="000400A3">
        <w:rPr>
          <w:sz w:val="20"/>
          <w:szCs w:val="20"/>
        </w:rPr>
        <w:t>) Any other stationary source category which, as of August 7, 1980, is being regulated under section 111 or 112 of the Act.</w:t>
      </w:r>
    </w:p>
    <w:p w:rsidR="00683101" w:rsidRDefault="00683101" w:rsidP="00A23014">
      <w:pPr>
        <w:rPr>
          <w:b/>
          <w:sz w:val="32"/>
          <w:szCs w:val="32"/>
        </w:rPr>
        <w:sectPr w:rsidR="00683101" w:rsidSect="00683101">
          <w:type w:val="continuous"/>
          <w:pgSz w:w="12240" w:h="15840" w:code="1"/>
          <w:pgMar w:top="1440" w:right="1152" w:bottom="1440" w:left="1152" w:header="720" w:footer="259" w:gutter="0"/>
          <w:cols w:num="2" w:space="720"/>
          <w:docGrid w:linePitch="360"/>
        </w:sectPr>
      </w:pPr>
    </w:p>
    <w:p w:rsidR="00E65973" w:rsidRDefault="00E65973" w:rsidP="00A23014">
      <w:pPr>
        <w:rPr>
          <w:b/>
          <w:sz w:val="32"/>
          <w:szCs w:val="32"/>
        </w:rPr>
      </w:pPr>
    </w:p>
    <w:p w:rsidR="00E65973" w:rsidRDefault="00E65973" w:rsidP="00E65973">
      <w:pPr>
        <w:spacing w:before="180"/>
        <w:ind w:right="329"/>
        <w:rPr>
          <w:sz w:val="22"/>
          <w:szCs w:val="22"/>
        </w:rPr>
      </w:pPr>
    </w:p>
    <w:p w:rsidR="000D5E2F" w:rsidRDefault="000D5E2F" w:rsidP="00E65973">
      <w:pPr>
        <w:spacing w:before="180"/>
        <w:ind w:right="329"/>
        <w:rPr>
          <w:sz w:val="22"/>
          <w:szCs w:val="22"/>
        </w:rPr>
      </w:pPr>
    </w:p>
    <w:p w:rsidR="000D5E2F" w:rsidRDefault="000D5E2F" w:rsidP="00E65973">
      <w:pPr>
        <w:spacing w:before="180"/>
        <w:ind w:right="329"/>
        <w:rPr>
          <w:sz w:val="22"/>
          <w:szCs w:val="22"/>
        </w:rPr>
      </w:pPr>
    </w:p>
    <w:p w:rsidR="000D5E2F" w:rsidRDefault="000D5E2F" w:rsidP="00E65973">
      <w:pPr>
        <w:spacing w:before="180"/>
        <w:ind w:right="329"/>
        <w:rPr>
          <w:sz w:val="22"/>
          <w:szCs w:val="22"/>
        </w:rPr>
      </w:pPr>
    </w:p>
    <w:p w:rsidR="00BE5248" w:rsidRPr="007E3556" w:rsidRDefault="007E3556" w:rsidP="00A23014">
      <w:pPr>
        <w:rPr>
          <w:b/>
          <w:sz w:val="32"/>
          <w:szCs w:val="32"/>
        </w:rPr>
      </w:pPr>
      <w:r w:rsidRPr="007E3556">
        <w:rPr>
          <w:b/>
          <w:sz w:val="32"/>
          <w:szCs w:val="32"/>
        </w:rPr>
        <w:lastRenderedPageBreak/>
        <w:t>Instructions</w:t>
      </w:r>
    </w:p>
    <w:p w:rsidR="007E3556" w:rsidRDefault="007E3556" w:rsidP="00E71F2D"/>
    <w:p w:rsidR="005A6173" w:rsidRDefault="005A6173" w:rsidP="00E71F2D">
      <w:r w:rsidRPr="006F5FFD">
        <w:t xml:space="preserve">Please answer all questions. If the item does not apply to the </w:t>
      </w:r>
      <w:r w:rsidR="007A0219">
        <w:t>source</w:t>
      </w:r>
      <w:r w:rsidRPr="006F5FFD">
        <w:t xml:space="preserve"> </w:t>
      </w:r>
      <w:r>
        <w:t xml:space="preserve">and its </w:t>
      </w:r>
      <w:r w:rsidRPr="006F5FFD">
        <w:t>operations write “n/a”. If the answer is not known write "unknown".</w:t>
      </w:r>
    </w:p>
    <w:p w:rsidR="005A6173" w:rsidRDefault="005A6173" w:rsidP="00E71F2D"/>
    <w:p w:rsidR="007E3556" w:rsidRPr="009337A5" w:rsidRDefault="007E3556" w:rsidP="00E71F2D">
      <w:pPr>
        <w:rPr>
          <w:b/>
        </w:rPr>
      </w:pPr>
      <w:r w:rsidRPr="009337A5">
        <w:rPr>
          <w:b/>
        </w:rPr>
        <w:t>A</w:t>
      </w:r>
      <w:r w:rsidR="00526184">
        <w:rPr>
          <w:b/>
        </w:rPr>
        <w:t xml:space="preserve">.  General </w:t>
      </w:r>
      <w:r w:rsidR="007A0219">
        <w:rPr>
          <w:b/>
        </w:rPr>
        <w:t>Source</w:t>
      </w:r>
      <w:r w:rsidR="000630FB" w:rsidRPr="009337A5">
        <w:rPr>
          <w:b/>
        </w:rPr>
        <w:t xml:space="preserve"> Information</w:t>
      </w:r>
    </w:p>
    <w:p w:rsidR="007E3556" w:rsidRDefault="007E3556" w:rsidP="00E71F2D"/>
    <w:p w:rsidR="007E3556" w:rsidRDefault="007E3556" w:rsidP="00E71F2D">
      <w:pPr>
        <w:rPr>
          <w:sz w:val="22"/>
          <w:szCs w:val="22"/>
        </w:rPr>
      </w:pPr>
      <w:r>
        <w:rPr>
          <w:sz w:val="22"/>
          <w:szCs w:val="22"/>
        </w:rPr>
        <w:t xml:space="preserve">1. </w:t>
      </w:r>
      <w:r w:rsidR="000F4895" w:rsidRPr="000F4895">
        <w:rPr>
          <w:sz w:val="22"/>
          <w:szCs w:val="22"/>
          <w:u w:val="single"/>
        </w:rPr>
        <w:t>Company Name</w:t>
      </w:r>
      <w:r w:rsidR="000F4895">
        <w:rPr>
          <w:sz w:val="22"/>
          <w:szCs w:val="22"/>
        </w:rPr>
        <w:t>:  Provide</w:t>
      </w:r>
      <w:r>
        <w:rPr>
          <w:sz w:val="22"/>
          <w:szCs w:val="22"/>
        </w:rPr>
        <w:t xml:space="preserve"> the complete company name</w:t>
      </w:r>
      <w:r w:rsidR="00526184">
        <w:rPr>
          <w:sz w:val="22"/>
          <w:szCs w:val="22"/>
        </w:rPr>
        <w:t xml:space="preserve">.  </w:t>
      </w:r>
      <w:r w:rsidR="00526184" w:rsidRPr="00377BDE">
        <w:rPr>
          <w:color w:val="000000"/>
          <w:sz w:val="22"/>
          <w:szCs w:val="22"/>
        </w:rPr>
        <w:t>For corporations, include divisions or subsidiary name, if any.</w:t>
      </w:r>
    </w:p>
    <w:p w:rsidR="001B2B10" w:rsidRDefault="001B2B10" w:rsidP="00E71F2D">
      <w:pPr>
        <w:rPr>
          <w:sz w:val="22"/>
          <w:szCs w:val="22"/>
        </w:rPr>
      </w:pPr>
    </w:p>
    <w:p w:rsidR="007E3556" w:rsidRPr="005A6173" w:rsidRDefault="008E3E38" w:rsidP="00E71F2D">
      <w:pPr>
        <w:rPr>
          <w:sz w:val="22"/>
          <w:szCs w:val="22"/>
        </w:rPr>
      </w:pPr>
      <w:r>
        <w:rPr>
          <w:sz w:val="22"/>
          <w:szCs w:val="22"/>
        </w:rPr>
        <w:t xml:space="preserve">2. </w:t>
      </w:r>
      <w:r w:rsidR="007A0219">
        <w:rPr>
          <w:sz w:val="22"/>
          <w:szCs w:val="22"/>
          <w:u w:val="single"/>
        </w:rPr>
        <w:t>Source</w:t>
      </w:r>
      <w:r w:rsidR="000F4895" w:rsidRPr="000F4895">
        <w:rPr>
          <w:sz w:val="22"/>
          <w:szCs w:val="22"/>
          <w:u w:val="single"/>
        </w:rPr>
        <w:t xml:space="preserve"> Name</w:t>
      </w:r>
      <w:r w:rsidR="000F4895">
        <w:rPr>
          <w:sz w:val="22"/>
          <w:szCs w:val="22"/>
        </w:rPr>
        <w:t xml:space="preserve">:  </w:t>
      </w:r>
      <w:r>
        <w:rPr>
          <w:sz w:val="22"/>
          <w:szCs w:val="22"/>
        </w:rPr>
        <w:t>Provide</w:t>
      </w:r>
      <w:r w:rsidR="007E3556">
        <w:rPr>
          <w:sz w:val="22"/>
          <w:szCs w:val="22"/>
        </w:rPr>
        <w:t xml:space="preserve"> the </w:t>
      </w:r>
      <w:r w:rsidR="007A0219">
        <w:rPr>
          <w:sz w:val="22"/>
          <w:szCs w:val="22"/>
        </w:rPr>
        <w:t>source</w:t>
      </w:r>
      <w:r w:rsidR="007E3556">
        <w:rPr>
          <w:sz w:val="22"/>
          <w:szCs w:val="22"/>
        </w:rPr>
        <w:t xml:space="preserve"> name.</w:t>
      </w:r>
      <w:r w:rsidR="00470274">
        <w:rPr>
          <w:sz w:val="22"/>
          <w:szCs w:val="22"/>
        </w:rPr>
        <w:t xml:space="preserve">  </w:t>
      </w:r>
      <w:r w:rsidR="00470274" w:rsidRPr="005A6173">
        <w:rPr>
          <w:sz w:val="22"/>
          <w:szCs w:val="22"/>
        </w:rPr>
        <w:t xml:space="preserve">Please note that a </w:t>
      </w:r>
      <w:r w:rsidR="007A0219">
        <w:rPr>
          <w:sz w:val="22"/>
          <w:szCs w:val="22"/>
        </w:rPr>
        <w:t>source</w:t>
      </w:r>
      <w:r w:rsidR="00470274" w:rsidRPr="005A6173">
        <w:rPr>
          <w:sz w:val="22"/>
          <w:szCs w:val="22"/>
        </w:rPr>
        <w:t xml:space="preserve"> is a site, place</w:t>
      </w:r>
      <w:r w:rsidR="009337A5">
        <w:rPr>
          <w:sz w:val="22"/>
          <w:szCs w:val="22"/>
        </w:rPr>
        <w:t>, location, etc…</w:t>
      </w:r>
      <w:r w:rsidR="00470274" w:rsidRPr="005A6173">
        <w:rPr>
          <w:sz w:val="22"/>
          <w:szCs w:val="22"/>
        </w:rPr>
        <w:t xml:space="preserve"> that may contain one or more air pollution emitting units.</w:t>
      </w:r>
    </w:p>
    <w:p w:rsidR="001B2B10" w:rsidRPr="007E3556" w:rsidRDefault="001B2B10" w:rsidP="00E71F2D">
      <w:pPr>
        <w:rPr>
          <w:sz w:val="22"/>
          <w:szCs w:val="22"/>
        </w:rPr>
      </w:pPr>
    </w:p>
    <w:p w:rsidR="007E3556" w:rsidRDefault="007E3556" w:rsidP="00E71F2D">
      <w:pPr>
        <w:pStyle w:val="Default"/>
        <w:rPr>
          <w:rFonts w:ascii="Times New Roman" w:hAnsi="Times New Roman" w:cs="Times New Roman"/>
          <w:sz w:val="22"/>
          <w:szCs w:val="22"/>
        </w:rPr>
      </w:pPr>
      <w:r>
        <w:rPr>
          <w:rFonts w:ascii="Times New Roman" w:hAnsi="Times New Roman" w:cs="Times New Roman"/>
          <w:sz w:val="22"/>
          <w:szCs w:val="22"/>
        </w:rPr>
        <w:t>3</w:t>
      </w:r>
      <w:r w:rsidRPr="007E3556">
        <w:rPr>
          <w:rFonts w:ascii="Times New Roman" w:hAnsi="Times New Roman" w:cs="Times New Roman"/>
          <w:sz w:val="22"/>
          <w:szCs w:val="22"/>
        </w:rPr>
        <w:t xml:space="preserve">. </w:t>
      </w:r>
      <w:r w:rsidR="000F4895" w:rsidRPr="000F4895">
        <w:rPr>
          <w:rFonts w:ascii="Times New Roman" w:hAnsi="Times New Roman" w:cs="Times New Roman"/>
          <w:sz w:val="22"/>
          <w:szCs w:val="22"/>
          <w:u w:val="single"/>
        </w:rPr>
        <w:t>Type of Operation</w:t>
      </w:r>
      <w:r w:rsidR="000F4895">
        <w:rPr>
          <w:rFonts w:ascii="Times New Roman" w:hAnsi="Times New Roman" w:cs="Times New Roman"/>
          <w:sz w:val="22"/>
          <w:szCs w:val="22"/>
        </w:rPr>
        <w:t xml:space="preserve">:  </w:t>
      </w:r>
      <w:r w:rsidRPr="007E3556">
        <w:rPr>
          <w:rFonts w:ascii="Times New Roman" w:hAnsi="Times New Roman" w:cs="Times New Roman"/>
          <w:sz w:val="22"/>
          <w:szCs w:val="22"/>
        </w:rPr>
        <w:t xml:space="preserve">Indicate the generally accepted name for the </w:t>
      </w:r>
      <w:r>
        <w:rPr>
          <w:rFonts w:ascii="Times New Roman" w:hAnsi="Times New Roman" w:cs="Times New Roman"/>
          <w:sz w:val="22"/>
          <w:szCs w:val="22"/>
        </w:rPr>
        <w:t>operation</w:t>
      </w:r>
      <w:r w:rsidR="002636C6">
        <w:rPr>
          <w:rFonts w:ascii="Times New Roman" w:hAnsi="Times New Roman" w:cs="Times New Roman"/>
          <w:sz w:val="22"/>
          <w:szCs w:val="22"/>
        </w:rPr>
        <w:t xml:space="preserve"> (i.e., asphalt plant</w:t>
      </w:r>
      <w:r w:rsidRPr="007E3556">
        <w:rPr>
          <w:rFonts w:ascii="Times New Roman" w:hAnsi="Times New Roman" w:cs="Times New Roman"/>
          <w:sz w:val="22"/>
          <w:szCs w:val="22"/>
        </w:rPr>
        <w:t xml:space="preserve">, </w:t>
      </w:r>
      <w:r w:rsidR="00BF1FDA">
        <w:rPr>
          <w:rFonts w:ascii="Times New Roman" w:hAnsi="Times New Roman" w:cs="Times New Roman"/>
          <w:sz w:val="22"/>
          <w:szCs w:val="22"/>
        </w:rPr>
        <w:t>gas station</w:t>
      </w:r>
      <w:r w:rsidRPr="007E3556">
        <w:rPr>
          <w:rFonts w:ascii="Times New Roman" w:hAnsi="Times New Roman" w:cs="Times New Roman"/>
          <w:sz w:val="22"/>
          <w:szCs w:val="22"/>
        </w:rPr>
        <w:t>,</w:t>
      </w:r>
      <w:r>
        <w:rPr>
          <w:rFonts w:ascii="Times New Roman" w:hAnsi="Times New Roman" w:cs="Times New Roman"/>
          <w:sz w:val="22"/>
          <w:szCs w:val="22"/>
        </w:rPr>
        <w:t xml:space="preserve"> dry cleaner, </w:t>
      </w:r>
      <w:r w:rsidR="002636C6">
        <w:rPr>
          <w:rFonts w:ascii="Times New Roman" w:hAnsi="Times New Roman" w:cs="Times New Roman"/>
          <w:sz w:val="22"/>
          <w:szCs w:val="22"/>
        </w:rPr>
        <w:t xml:space="preserve">sand &amp; gravel mining, </w:t>
      </w:r>
      <w:r w:rsidR="00917201">
        <w:rPr>
          <w:rFonts w:ascii="Times New Roman" w:hAnsi="Times New Roman" w:cs="Times New Roman"/>
          <w:sz w:val="22"/>
          <w:szCs w:val="22"/>
        </w:rPr>
        <w:t>oil and gas well</w:t>
      </w:r>
      <w:r w:rsidR="00EC13ED">
        <w:rPr>
          <w:rFonts w:ascii="Times New Roman" w:hAnsi="Times New Roman" w:cs="Times New Roman"/>
          <w:sz w:val="22"/>
          <w:szCs w:val="22"/>
        </w:rPr>
        <w:t xml:space="preserve"> </w:t>
      </w:r>
      <w:r w:rsidR="00917201">
        <w:rPr>
          <w:rFonts w:ascii="Times New Roman" w:hAnsi="Times New Roman" w:cs="Times New Roman"/>
          <w:sz w:val="22"/>
          <w:szCs w:val="22"/>
        </w:rPr>
        <w:t xml:space="preserve">site, tank battery, </w:t>
      </w:r>
      <w:r w:rsidRPr="007E3556">
        <w:rPr>
          <w:rFonts w:ascii="Times New Roman" w:hAnsi="Times New Roman" w:cs="Times New Roman"/>
          <w:sz w:val="22"/>
          <w:szCs w:val="22"/>
        </w:rPr>
        <w:t xml:space="preserve">etc.). </w:t>
      </w:r>
    </w:p>
    <w:p w:rsidR="001B2B10" w:rsidRPr="007E3556" w:rsidRDefault="001B2B10" w:rsidP="00E71F2D">
      <w:pPr>
        <w:pStyle w:val="Default"/>
        <w:rPr>
          <w:rFonts w:ascii="Times New Roman" w:hAnsi="Times New Roman" w:cs="Times New Roman"/>
          <w:sz w:val="22"/>
          <w:szCs w:val="22"/>
        </w:rPr>
      </w:pPr>
    </w:p>
    <w:p w:rsidR="004236C9" w:rsidRDefault="002636C6" w:rsidP="00E71F2D">
      <w:pPr>
        <w:pStyle w:val="Default"/>
        <w:rPr>
          <w:rFonts w:ascii="Times New Roman" w:hAnsi="Times New Roman" w:cs="Times New Roman"/>
          <w:sz w:val="22"/>
          <w:szCs w:val="22"/>
        </w:rPr>
      </w:pPr>
      <w:r>
        <w:rPr>
          <w:rFonts w:ascii="Times New Roman" w:hAnsi="Times New Roman" w:cs="Times New Roman"/>
          <w:sz w:val="22"/>
          <w:szCs w:val="22"/>
        </w:rPr>
        <w:t xml:space="preserve">4. </w:t>
      </w:r>
      <w:r w:rsidR="000F4895" w:rsidRPr="000F4895">
        <w:rPr>
          <w:rFonts w:ascii="Times New Roman" w:hAnsi="Times New Roman" w:cs="Times New Roman"/>
          <w:sz w:val="22"/>
          <w:szCs w:val="22"/>
          <w:u w:val="single"/>
        </w:rPr>
        <w:t>Portable Source</w:t>
      </w:r>
      <w:r w:rsidR="000F4895">
        <w:rPr>
          <w:rFonts w:ascii="Times New Roman" w:hAnsi="Times New Roman" w:cs="Times New Roman"/>
          <w:sz w:val="22"/>
          <w:szCs w:val="22"/>
        </w:rPr>
        <w:t xml:space="preserve">:  </w:t>
      </w:r>
      <w:r>
        <w:rPr>
          <w:rFonts w:ascii="Times New Roman" w:hAnsi="Times New Roman" w:cs="Times New Roman"/>
          <w:sz w:val="22"/>
          <w:szCs w:val="22"/>
        </w:rPr>
        <w:t xml:space="preserve">Does the </w:t>
      </w:r>
      <w:r w:rsidR="007A0219">
        <w:rPr>
          <w:rFonts w:ascii="Times New Roman" w:hAnsi="Times New Roman" w:cs="Times New Roman"/>
          <w:sz w:val="22"/>
          <w:szCs w:val="22"/>
        </w:rPr>
        <w:t>source</w:t>
      </w:r>
      <w:r>
        <w:rPr>
          <w:rFonts w:ascii="Times New Roman" w:hAnsi="Times New Roman" w:cs="Times New Roman"/>
          <w:sz w:val="22"/>
          <w:szCs w:val="22"/>
        </w:rPr>
        <w:t xml:space="preserve"> operate in more than one location?  Some examples of portable sources include asphalt batch plants and concrete batch plants. </w:t>
      </w:r>
      <w:r w:rsidR="00C376F4">
        <w:rPr>
          <w:rFonts w:ascii="Times New Roman" w:hAnsi="Times New Roman" w:cs="Times New Roman"/>
          <w:sz w:val="22"/>
          <w:szCs w:val="22"/>
        </w:rPr>
        <w:t xml:space="preserve">  </w:t>
      </w:r>
    </w:p>
    <w:p w:rsidR="004236C9" w:rsidRDefault="004236C9" w:rsidP="00E71F2D">
      <w:pPr>
        <w:pStyle w:val="Default"/>
        <w:rPr>
          <w:rFonts w:ascii="Times New Roman" w:hAnsi="Times New Roman" w:cs="Times New Roman"/>
          <w:sz w:val="22"/>
          <w:szCs w:val="22"/>
        </w:rPr>
      </w:pPr>
    </w:p>
    <w:p w:rsidR="001B2B10" w:rsidRDefault="004236C9" w:rsidP="00E71F2D">
      <w:pPr>
        <w:pStyle w:val="Default"/>
        <w:rPr>
          <w:rFonts w:ascii="Times New Roman" w:hAnsi="Times New Roman" w:cs="Times New Roman"/>
          <w:sz w:val="22"/>
          <w:szCs w:val="22"/>
        </w:rPr>
      </w:pPr>
      <w:r>
        <w:rPr>
          <w:rFonts w:ascii="Times New Roman" w:hAnsi="Times New Roman" w:cs="Times New Roman"/>
          <w:sz w:val="22"/>
          <w:szCs w:val="22"/>
        </w:rPr>
        <w:t xml:space="preserve">5.  </w:t>
      </w:r>
      <w:r w:rsidR="000F4895" w:rsidRPr="000F4895">
        <w:rPr>
          <w:rFonts w:ascii="Times New Roman" w:hAnsi="Times New Roman" w:cs="Times New Roman"/>
          <w:sz w:val="22"/>
          <w:szCs w:val="22"/>
          <w:u w:val="single"/>
        </w:rPr>
        <w:t>Temporary Source</w:t>
      </w:r>
      <w:r w:rsidR="000F4895">
        <w:rPr>
          <w:rFonts w:ascii="Times New Roman" w:hAnsi="Times New Roman" w:cs="Times New Roman"/>
          <w:sz w:val="22"/>
          <w:szCs w:val="22"/>
        </w:rPr>
        <w:t xml:space="preserve">:  </w:t>
      </w:r>
      <w:r w:rsidR="00994F91">
        <w:rPr>
          <w:rFonts w:ascii="Times New Roman" w:hAnsi="Times New Roman" w:cs="Times New Roman"/>
          <w:sz w:val="22"/>
          <w:szCs w:val="22"/>
        </w:rPr>
        <w:t xml:space="preserve">A temporary source, in general, </w:t>
      </w:r>
      <w:r w:rsidR="008614E4">
        <w:rPr>
          <w:rFonts w:ascii="Times New Roman" w:hAnsi="Times New Roman" w:cs="Times New Roman"/>
          <w:sz w:val="22"/>
          <w:szCs w:val="22"/>
        </w:rPr>
        <w:t xml:space="preserve">would </w:t>
      </w:r>
      <w:r w:rsidR="00994F91">
        <w:rPr>
          <w:rFonts w:ascii="Times New Roman" w:hAnsi="Times New Roman" w:cs="Times New Roman"/>
          <w:sz w:val="22"/>
          <w:szCs w:val="22"/>
        </w:rPr>
        <w:t xml:space="preserve">have emissions that are </w:t>
      </w:r>
      <w:r w:rsidR="00162A9E">
        <w:rPr>
          <w:rFonts w:ascii="Times New Roman" w:hAnsi="Times New Roman" w:cs="Times New Roman"/>
          <w:sz w:val="22"/>
          <w:szCs w:val="22"/>
        </w:rPr>
        <w:t>expe</w:t>
      </w:r>
      <w:r w:rsidR="00994F91">
        <w:rPr>
          <w:rFonts w:ascii="Times New Roman" w:hAnsi="Times New Roman" w:cs="Times New Roman"/>
          <w:sz w:val="22"/>
          <w:szCs w:val="22"/>
        </w:rPr>
        <w:t>cted last less than 2 years.</w:t>
      </w:r>
      <w:r w:rsidR="008614E4">
        <w:rPr>
          <w:rFonts w:ascii="Times New Roman" w:hAnsi="Times New Roman" w:cs="Times New Roman"/>
          <w:sz w:val="22"/>
          <w:szCs w:val="22"/>
        </w:rPr>
        <w:t xml:space="preserve">  Do you expect to cease operations within the next 2 years?</w:t>
      </w:r>
    </w:p>
    <w:p w:rsidR="002636C6" w:rsidRDefault="002636C6" w:rsidP="00E71F2D">
      <w:pPr>
        <w:pStyle w:val="Default"/>
        <w:rPr>
          <w:rFonts w:ascii="Times New Roman" w:hAnsi="Times New Roman" w:cs="Times New Roman"/>
          <w:sz w:val="22"/>
          <w:szCs w:val="22"/>
        </w:rPr>
      </w:pPr>
      <w:r>
        <w:rPr>
          <w:rFonts w:ascii="Times New Roman" w:hAnsi="Times New Roman" w:cs="Times New Roman"/>
          <w:sz w:val="22"/>
          <w:szCs w:val="22"/>
        </w:rPr>
        <w:t xml:space="preserve"> </w:t>
      </w:r>
    </w:p>
    <w:p w:rsidR="002636C6" w:rsidRDefault="004236C9" w:rsidP="00E71F2D">
      <w:pPr>
        <w:rPr>
          <w:sz w:val="22"/>
          <w:szCs w:val="22"/>
        </w:rPr>
      </w:pPr>
      <w:r>
        <w:rPr>
          <w:sz w:val="22"/>
          <w:szCs w:val="22"/>
        </w:rPr>
        <w:t>6</w:t>
      </w:r>
      <w:r w:rsidR="002636C6">
        <w:rPr>
          <w:sz w:val="22"/>
          <w:szCs w:val="22"/>
        </w:rPr>
        <w:t xml:space="preserve">. </w:t>
      </w:r>
      <w:r w:rsidR="002636C6" w:rsidRPr="002636C6">
        <w:rPr>
          <w:sz w:val="22"/>
          <w:szCs w:val="22"/>
          <w:u w:val="single"/>
        </w:rPr>
        <w:t>NAICS Code:</w:t>
      </w:r>
      <w:r w:rsidR="002636C6" w:rsidRPr="002636C6">
        <w:rPr>
          <w:sz w:val="22"/>
          <w:szCs w:val="22"/>
        </w:rPr>
        <w:t xml:space="preserve">  North Am</w:t>
      </w:r>
      <w:r w:rsidR="002636C6" w:rsidRPr="002636C6">
        <w:rPr>
          <w:sz w:val="22"/>
          <w:szCs w:val="22"/>
        </w:rPr>
        <w:t>e</w:t>
      </w:r>
      <w:r w:rsidR="002636C6" w:rsidRPr="002636C6">
        <w:rPr>
          <w:sz w:val="22"/>
          <w:szCs w:val="22"/>
        </w:rPr>
        <w:t>rican Industry Classification System.  The</w:t>
      </w:r>
      <w:r w:rsidR="00B8452A">
        <w:rPr>
          <w:sz w:val="22"/>
          <w:szCs w:val="22"/>
        </w:rPr>
        <w:t xml:space="preserve"> NAICS Code for your </w:t>
      </w:r>
      <w:r w:rsidR="007A0219">
        <w:rPr>
          <w:sz w:val="22"/>
          <w:szCs w:val="22"/>
        </w:rPr>
        <w:t>source</w:t>
      </w:r>
      <w:r w:rsidR="002636C6" w:rsidRPr="002636C6">
        <w:rPr>
          <w:sz w:val="22"/>
          <w:szCs w:val="22"/>
        </w:rPr>
        <w:t xml:space="preserve"> can be found at the following link </w:t>
      </w:r>
      <w:r w:rsidR="002636C6" w:rsidRPr="002636C6">
        <w:rPr>
          <w:sz w:val="22"/>
          <w:szCs w:val="22"/>
        </w:rPr>
        <w:sym w:font="Wingdings" w:char="F0E0"/>
      </w:r>
      <w:r w:rsidR="002636C6" w:rsidRPr="002636C6">
        <w:rPr>
          <w:sz w:val="22"/>
          <w:szCs w:val="22"/>
        </w:rPr>
        <w:t xml:space="preserve"> </w:t>
      </w:r>
      <w:hyperlink r:id="rId25" w:anchor="S1" w:history="1">
        <w:r w:rsidR="002636C6" w:rsidRPr="002636C6">
          <w:rPr>
            <w:rStyle w:val="Hyperlink"/>
            <w:sz w:val="22"/>
            <w:szCs w:val="22"/>
          </w:rPr>
          <w:t>North American Industry Classification System</w:t>
        </w:r>
      </w:hyperlink>
      <w:r w:rsidR="002636C6" w:rsidRPr="002636C6">
        <w:rPr>
          <w:sz w:val="22"/>
          <w:szCs w:val="22"/>
        </w:rPr>
        <w:t xml:space="preserve"> (</w:t>
      </w:r>
      <w:hyperlink r:id="rId26" w:history="1">
        <w:r w:rsidR="002636C6" w:rsidRPr="00F17187">
          <w:rPr>
            <w:rStyle w:val="Hyperlink"/>
            <w:sz w:val="22"/>
            <w:szCs w:val="22"/>
          </w:rPr>
          <w:t>http://www.census.gov/epcd/naics/nsic2ndx.htm#S1</w:t>
        </w:r>
      </w:hyperlink>
      <w:r w:rsidR="002636C6" w:rsidRPr="002636C6">
        <w:rPr>
          <w:sz w:val="22"/>
          <w:szCs w:val="22"/>
        </w:rPr>
        <w:t>).</w:t>
      </w:r>
    </w:p>
    <w:p w:rsidR="001B2B10" w:rsidRDefault="001B2B10" w:rsidP="00E71F2D">
      <w:pPr>
        <w:rPr>
          <w:sz w:val="22"/>
          <w:szCs w:val="22"/>
        </w:rPr>
      </w:pPr>
    </w:p>
    <w:p w:rsidR="002636C6" w:rsidRDefault="004236C9" w:rsidP="00E71F2D">
      <w:pPr>
        <w:rPr>
          <w:sz w:val="22"/>
          <w:szCs w:val="22"/>
        </w:rPr>
      </w:pPr>
      <w:r>
        <w:rPr>
          <w:sz w:val="22"/>
          <w:szCs w:val="22"/>
        </w:rPr>
        <w:t>7</w:t>
      </w:r>
      <w:r w:rsidR="002636C6">
        <w:rPr>
          <w:sz w:val="22"/>
          <w:szCs w:val="22"/>
        </w:rPr>
        <w:t xml:space="preserve">. </w:t>
      </w:r>
      <w:r w:rsidR="002636C6" w:rsidRPr="002636C6">
        <w:rPr>
          <w:sz w:val="22"/>
          <w:szCs w:val="22"/>
          <w:u w:val="single"/>
        </w:rPr>
        <w:t>SIC Code</w:t>
      </w:r>
      <w:r w:rsidR="002636C6" w:rsidRPr="002636C6">
        <w:rPr>
          <w:sz w:val="22"/>
          <w:szCs w:val="22"/>
        </w:rPr>
        <w:t>:  Stand</w:t>
      </w:r>
      <w:r w:rsidR="002636C6" w:rsidRPr="002636C6">
        <w:rPr>
          <w:sz w:val="22"/>
          <w:szCs w:val="22"/>
        </w:rPr>
        <w:t>ard Industrial Classification Code.  Although the new North American Industry Classification System (NAICS) has replaced the SIC codes, much of the Clean Air Act permitting processes continue to use these codes.  The S</w:t>
      </w:r>
      <w:r w:rsidR="00B8452A">
        <w:rPr>
          <w:sz w:val="22"/>
          <w:szCs w:val="22"/>
        </w:rPr>
        <w:t xml:space="preserve">IC Code for your </w:t>
      </w:r>
      <w:r w:rsidR="007A0219">
        <w:rPr>
          <w:sz w:val="22"/>
          <w:szCs w:val="22"/>
        </w:rPr>
        <w:t>source</w:t>
      </w:r>
      <w:r w:rsidR="002636C6" w:rsidRPr="002636C6">
        <w:rPr>
          <w:sz w:val="22"/>
          <w:szCs w:val="22"/>
        </w:rPr>
        <w:t xml:space="preserve"> can be found at the following link </w:t>
      </w:r>
      <w:r w:rsidR="002636C6" w:rsidRPr="002636C6">
        <w:rPr>
          <w:sz w:val="22"/>
          <w:szCs w:val="22"/>
        </w:rPr>
        <w:sym w:font="Wingdings" w:char="F0E0"/>
      </w:r>
      <w:r w:rsidR="002636C6" w:rsidRPr="002636C6">
        <w:rPr>
          <w:sz w:val="22"/>
          <w:szCs w:val="22"/>
        </w:rPr>
        <w:t xml:space="preserve"> </w:t>
      </w:r>
      <w:hyperlink r:id="rId27" w:history="1">
        <w:r w:rsidR="002636C6" w:rsidRPr="002636C6">
          <w:rPr>
            <w:rStyle w:val="Hyperlink"/>
            <w:sz w:val="22"/>
            <w:szCs w:val="22"/>
          </w:rPr>
          <w:t>Standard Industrial Classification Code</w:t>
        </w:r>
      </w:hyperlink>
      <w:r w:rsidR="002636C6" w:rsidRPr="002636C6">
        <w:rPr>
          <w:sz w:val="22"/>
          <w:szCs w:val="22"/>
        </w:rPr>
        <w:t xml:space="preserve"> (</w:t>
      </w:r>
      <w:hyperlink r:id="rId28" w:history="1">
        <w:r w:rsidR="002636C6" w:rsidRPr="00F17187">
          <w:rPr>
            <w:rStyle w:val="Hyperlink"/>
            <w:sz w:val="22"/>
            <w:szCs w:val="22"/>
          </w:rPr>
          <w:t>http://www.osha.gov/pls/imis/sic_manual.html</w:t>
        </w:r>
      </w:hyperlink>
      <w:r w:rsidR="002636C6" w:rsidRPr="002636C6">
        <w:rPr>
          <w:sz w:val="22"/>
          <w:szCs w:val="22"/>
        </w:rPr>
        <w:t>).</w:t>
      </w:r>
    </w:p>
    <w:p w:rsidR="001B2B10" w:rsidRDefault="001B2B10" w:rsidP="00E71F2D">
      <w:pPr>
        <w:rPr>
          <w:sz w:val="22"/>
          <w:szCs w:val="22"/>
        </w:rPr>
      </w:pPr>
    </w:p>
    <w:p w:rsidR="007E3556" w:rsidRDefault="004236C9" w:rsidP="008614E4">
      <w:pPr>
        <w:rPr>
          <w:sz w:val="22"/>
          <w:szCs w:val="22"/>
        </w:rPr>
      </w:pPr>
      <w:r>
        <w:rPr>
          <w:sz w:val="22"/>
          <w:szCs w:val="22"/>
        </w:rPr>
        <w:t>8</w:t>
      </w:r>
      <w:r w:rsidR="00692212">
        <w:rPr>
          <w:sz w:val="22"/>
          <w:szCs w:val="22"/>
        </w:rPr>
        <w:t>.</w:t>
      </w:r>
      <w:r w:rsidR="005643D8">
        <w:rPr>
          <w:sz w:val="22"/>
          <w:szCs w:val="22"/>
        </w:rPr>
        <w:t xml:space="preserve">  </w:t>
      </w:r>
      <w:r w:rsidR="005D08A1" w:rsidRPr="005D08A1">
        <w:rPr>
          <w:sz w:val="22"/>
          <w:szCs w:val="22"/>
          <w:u w:val="single"/>
        </w:rPr>
        <w:t xml:space="preserve">Physical </w:t>
      </w:r>
      <w:r w:rsidR="000F4895" w:rsidRPr="005D08A1">
        <w:rPr>
          <w:sz w:val="22"/>
          <w:szCs w:val="22"/>
          <w:u w:val="single"/>
        </w:rPr>
        <w:t>Address</w:t>
      </w:r>
      <w:r w:rsidR="000F4895">
        <w:rPr>
          <w:sz w:val="22"/>
          <w:szCs w:val="22"/>
        </w:rPr>
        <w:t xml:space="preserve">:  </w:t>
      </w:r>
      <w:r w:rsidR="00692212">
        <w:rPr>
          <w:sz w:val="22"/>
          <w:szCs w:val="22"/>
        </w:rPr>
        <w:t xml:space="preserve">Provide the actual address of </w:t>
      </w:r>
      <w:r w:rsidR="005643D8">
        <w:rPr>
          <w:sz w:val="22"/>
          <w:szCs w:val="22"/>
        </w:rPr>
        <w:t xml:space="preserve">where </w:t>
      </w:r>
      <w:r w:rsidR="007A0219">
        <w:rPr>
          <w:sz w:val="22"/>
          <w:szCs w:val="22"/>
        </w:rPr>
        <w:t>the source</w:t>
      </w:r>
      <w:r w:rsidR="005643D8">
        <w:rPr>
          <w:sz w:val="22"/>
          <w:szCs w:val="22"/>
        </w:rPr>
        <w:t xml:space="preserve"> is operating</w:t>
      </w:r>
      <w:r w:rsidR="00692212">
        <w:rPr>
          <w:sz w:val="22"/>
          <w:szCs w:val="22"/>
        </w:rPr>
        <w:t>, not the mailing address.</w:t>
      </w:r>
      <w:r w:rsidR="00526184">
        <w:rPr>
          <w:sz w:val="22"/>
          <w:szCs w:val="22"/>
        </w:rPr>
        <w:t xml:space="preserve">  Include the State and the ZIP Code.</w:t>
      </w:r>
    </w:p>
    <w:p w:rsidR="00526184" w:rsidRDefault="00526184" w:rsidP="00E71F2D">
      <w:pPr>
        <w:rPr>
          <w:sz w:val="22"/>
          <w:szCs w:val="22"/>
        </w:rPr>
      </w:pPr>
    </w:p>
    <w:p w:rsidR="00692212" w:rsidRDefault="004236C9" w:rsidP="00E71F2D">
      <w:pPr>
        <w:rPr>
          <w:sz w:val="22"/>
          <w:szCs w:val="22"/>
        </w:rPr>
      </w:pPr>
      <w:r>
        <w:rPr>
          <w:sz w:val="22"/>
          <w:szCs w:val="22"/>
        </w:rPr>
        <w:t>9</w:t>
      </w:r>
      <w:r w:rsidR="00692212">
        <w:rPr>
          <w:sz w:val="22"/>
          <w:szCs w:val="22"/>
        </w:rPr>
        <w:t>.</w:t>
      </w:r>
      <w:r w:rsidR="005643D8">
        <w:rPr>
          <w:sz w:val="22"/>
          <w:szCs w:val="22"/>
        </w:rPr>
        <w:t xml:space="preserve"> </w:t>
      </w:r>
      <w:r w:rsidR="00527649">
        <w:rPr>
          <w:sz w:val="22"/>
          <w:szCs w:val="22"/>
        </w:rPr>
        <w:t xml:space="preserve"> </w:t>
      </w:r>
      <w:r w:rsidR="000F4895" w:rsidRPr="005D08A1">
        <w:rPr>
          <w:sz w:val="22"/>
          <w:szCs w:val="22"/>
          <w:u w:val="single"/>
        </w:rPr>
        <w:t>Reservation</w:t>
      </w:r>
      <w:r w:rsidR="000F4895">
        <w:rPr>
          <w:sz w:val="22"/>
          <w:szCs w:val="22"/>
        </w:rPr>
        <w:t xml:space="preserve">:  </w:t>
      </w:r>
      <w:r w:rsidR="005643D8">
        <w:rPr>
          <w:sz w:val="22"/>
          <w:szCs w:val="22"/>
        </w:rPr>
        <w:t xml:space="preserve">Provide the </w:t>
      </w:r>
      <w:r w:rsidR="00526184">
        <w:rPr>
          <w:sz w:val="22"/>
          <w:szCs w:val="22"/>
        </w:rPr>
        <w:t>name of the Indian reservation</w:t>
      </w:r>
      <w:r w:rsidR="005643D8">
        <w:rPr>
          <w:sz w:val="22"/>
          <w:szCs w:val="22"/>
        </w:rPr>
        <w:t xml:space="preserve"> </w:t>
      </w:r>
      <w:r w:rsidR="00144578">
        <w:rPr>
          <w:sz w:val="22"/>
          <w:szCs w:val="22"/>
        </w:rPr>
        <w:t>with</w:t>
      </w:r>
      <w:r w:rsidR="005643D8">
        <w:rPr>
          <w:sz w:val="22"/>
          <w:szCs w:val="22"/>
        </w:rPr>
        <w:t xml:space="preserve">in which the </w:t>
      </w:r>
      <w:r w:rsidR="007A0219">
        <w:rPr>
          <w:sz w:val="22"/>
          <w:szCs w:val="22"/>
        </w:rPr>
        <w:t>source</w:t>
      </w:r>
      <w:r w:rsidR="005643D8">
        <w:rPr>
          <w:sz w:val="22"/>
          <w:szCs w:val="22"/>
        </w:rPr>
        <w:t xml:space="preserve"> is operating.  </w:t>
      </w:r>
    </w:p>
    <w:p w:rsidR="00692212" w:rsidRDefault="00692212" w:rsidP="00E71F2D">
      <w:pPr>
        <w:rPr>
          <w:sz w:val="22"/>
          <w:szCs w:val="22"/>
        </w:rPr>
      </w:pPr>
    </w:p>
    <w:p w:rsidR="00692212" w:rsidRDefault="00526184" w:rsidP="00E71F2D">
      <w:pPr>
        <w:rPr>
          <w:sz w:val="22"/>
          <w:szCs w:val="22"/>
        </w:rPr>
      </w:pPr>
      <w:smartTag w:uri="urn:schemas-microsoft-com:office:smarttags" w:element="PlaceName">
        <w:r>
          <w:rPr>
            <w:sz w:val="22"/>
            <w:szCs w:val="22"/>
          </w:rPr>
          <w:t>1</w:t>
        </w:r>
        <w:r w:rsidR="004236C9">
          <w:rPr>
            <w:sz w:val="22"/>
            <w:szCs w:val="22"/>
          </w:rPr>
          <w:t>0</w:t>
        </w:r>
        <w:r w:rsidR="00692212">
          <w:rPr>
            <w:sz w:val="22"/>
            <w:szCs w:val="22"/>
          </w:rPr>
          <w:t>.</w:t>
        </w:r>
      </w:smartTag>
      <w:r w:rsidR="005643D8">
        <w:rPr>
          <w:sz w:val="22"/>
          <w:szCs w:val="22"/>
        </w:rPr>
        <w:t xml:space="preserve"> </w:t>
      </w:r>
      <w:r w:rsidR="000F4895" w:rsidRPr="00144578">
        <w:rPr>
          <w:sz w:val="22"/>
          <w:szCs w:val="22"/>
          <w:u w:val="single"/>
        </w:rPr>
        <w:t>County</w:t>
      </w:r>
      <w:r w:rsidR="000F4895">
        <w:rPr>
          <w:sz w:val="22"/>
          <w:szCs w:val="22"/>
        </w:rPr>
        <w:t xml:space="preserve">:  </w:t>
      </w:r>
      <w:r w:rsidR="005643D8">
        <w:rPr>
          <w:sz w:val="22"/>
          <w:szCs w:val="22"/>
        </w:rPr>
        <w:t xml:space="preserve">Provide the County </w:t>
      </w:r>
      <w:r w:rsidR="00144578">
        <w:rPr>
          <w:sz w:val="22"/>
          <w:szCs w:val="22"/>
        </w:rPr>
        <w:t>with</w:t>
      </w:r>
      <w:r w:rsidR="007A0219">
        <w:rPr>
          <w:sz w:val="22"/>
          <w:szCs w:val="22"/>
        </w:rPr>
        <w:t>in which the source</w:t>
      </w:r>
      <w:r w:rsidR="005643D8">
        <w:rPr>
          <w:sz w:val="22"/>
          <w:szCs w:val="22"/>
        </w:rPr>
        <w:t xml:space="preserve"> is operating.</w:t>
      </w:r>
    </w:p>
    <w:p w:rsidR="00692212" w:rsidRDefault="00692212" w:rsidP="00E71F2D">
      <w:pPr>
        <w:rPr>
          <w:sz w:val="22"/>
          <w:szCs w:val="22"/>
        </w:rPr>
      </w:pPr>
    </w:p>
    <w:p w:rsidR="00526184" w:rsidRDefault="00526184" w:rsidP="00E71F2D">
      <w:pPr>
        <w:rPr>
          <w:sz w:val="22"/>
          <w:szCs w:val="22"/>
        </w:rPr>
      </w:pPr>
      <w:proofErr w:type="gramStart"/>
      <w:r>
        <w:rPr>
          <w:sz w:val="22"/>
          <w:szCs w:val="22"/>
        </w:rPr>
        <w:t>1</w:t>
      </w:r>
      <w:r w:rsidR="004236C9">
        <w:rPr>
          <w:sz w:val="22"/>
          <w:szCs w:val="22"/>
        </w:rPr>
        <w:t>1</w:t>
      </w:r>
      <w:r>
        <w:rPr>
          <w:sz w:val="22"/>
          <w:szCs w:val="22"/>
        </w:rPr>
        <w:t xml:space="preserve">a &amp; </w:t>
      </w:r>
      <w:r w:rsidR="008614E4">
        <w:rPr>
          <w:sz w:val="22"/>
          <w:szCs w:val="22"/>
        </w:rPr>
        <w:t>11</w:t>
      </w:r>
      <w:r>
        <w:rPr>
          <w:sz w:val="22"/>
          <w:szCs w:val="22"/>
        </w:rPr>
        <w:t>b</w:t>
      </w:r>
      <w:r w:rsidR="005643D8">
        <w:rPr>
          <w:sz w:val="22"/>
          <w:szCs w:val="22"/>
        </w:rPr>
        <w:t>.</w:t>
      </w:r>
      <w:proofErr w:type="gramEnd"/>
      <w:r w:rsidR="005643D8">
        <w:rPr>
          <w:sz w:val="22"/>
          <w:szCs w:val="22"/>
        </w:rPr>
        <w:t xml:space="preserve">   </w:t>
      </w:r>
      <w:r w:rsidR="00144578" w:rsidRPr="00144578">
        <w:rPr>
          <w:sz w:val="22"/>
          <w:szCs w:val="22"/>
          <w:u w:val="single"/>
        </w:rPr>
        <w:t>Latitude &amp; Longitude</w:t>
      </w:r>
      <w:r w:rsidR="00144578">
        <w:rPr>
          <w:sz w:val="22"/>
          <w:szCs w:val="22"/>
        </w:rPr>
        <w:t xml:space="preserve">:  These are GPS (global positioning system) coordinates.  This information can be provided in decimal format or degree-minute-second format.  </w:t>
      </w:r>
    </w:p>
    <w:p w:rsidR="00F46487" w:rsidRDefault="00F46487" w:rsidP="00E71F2D">
      <w:pPr>
        <w:rPr>
          <w:sz w:val="22"/>
          <w:szCs w:val="22"/>
        </w:rPr>
      </w:pPr>
    </w:p>
    <w:p w:rsidR="00692212" w:rsidRPr="00D05946" w:rsidRDefault="00526184" w:rsidP="00E71F2D">
      <w:pPr>
        <w:rPr>
          <w:sz w:val="22"/>
          <w:szCs w:val="22"/>
        </w:rPr>
      </w:pPr>
      <w:proofErr w:type="gramStart"/>
      <w:r>
        <w:rPr>
          <w:sz w:val="22"/>
          <w:szCs w:val="22"/>
        </w:rPr>
        <w:t>1</w:t>
      </w:r>
      <w:r w:rsidR="004236C9">
        <w:rPr>
          <w:sz w:val="22"/>
          <w:szCs w:val="22"/>
        </w:rPr>
        <w:t>2</w:t>
      </w:r>
      <w:r>
        <w:rPr>
          <w:sz w:val="22"/>
          <w:szCs w:val="22"/>
        </w:rPr>
        <w:t xml:space="preserve">a – </w:t>
      </w:r>
      <w:r w:rsidR="008614E4">
        <w:rPr>
          <w:sz w:val="22"/>
          <w:szCs w:val="22"/>
        </w:rPr>
        <w:t>12</w:t>
      </w:r>
      <w:r>
        <w:rPr>
          <w:sz w:val="22"/>
          <w:szCs w:val="22"/>
        </w:rPr>
        <w:t>d.</w:t>
      </w:r>
      <w:proofErr w:type="gramEnd"/>
      <w:r>
        <w:rPr>
          <w:sz w:val="22"/>
          <w:szCs w:val="22"/>
        </w:rPr>
        <w:t xml:space="preserve">  </w:t>
      </w:r>
      <w:r w:rsidR="00144578" w:rsidRPr="00144578">
        <w:rPr>
          <w:sz w:val="22"/>
          <w:szCs w:val="22"/>
          <w:u w:val="single"/>
        </w:rPr>
        <w:t>Section-Township-Range</w:t>
      </w:r>
      <w:r w:rsidR="00144578">
        <w:rPr>
          <w:sz w:val="22"/>
          <w:szCs w:val="22"/>
        </w:rPr>
        <w:t xml:space="preserve">:  Please provide these coordinates </w:t>
      </w:r>
      <w:r w:rsidR="005643D8">
        <w:rPr>
          <w:sz w:val="22"/>
          <w:szCs w:val="22"/>
        </w:rPr>
        <w:t>in Quarter</w:t>
      </w:r>
      <w:r w:rsidR="00527649">
        <w:rPr>
          <w:sz w:val="22"/>
          <w:szCs w:val="22"/>
        </w:rPr>
        <w:t>-Quarter</w:t>
      </w:r>
      <w:r w:rsidR="005643D8">
        <w:rPr>
          <w:sz w:val="22"/>
          <w:szCs w:val="22"/>
        </w:rPr>
        <w:t xml:space="preserve"> Sect</w:t>
      </w:r>
      <w:r w:rsidR="00144578">
        <w:rPr>
          <w:sz w:val="22"/>
          <w:szCs w:val="22"/>
        </w:rPr>
        <w:t>ion/Section/Township/Range.</w:t>
      </w:r>
      <w:r w:rsidR="005643D8">
        <w:rPr>
          <w:sz w:val="22"/>
          <w:szCs w:val="22"/>
        </w:rPr>
        <w:t xml:space="preserve"> </w:t>
      </w:r>
      <w:proofErr w:type="gramStart"/>
      <w:r w:rsidR="00144578">
        <w:rPr>
          <w:sz w:val="22"/>
          <w:szCs w:val="22"/>
        </w:rPr>
        <w:t>(e.g., SW ¼, NE ¼ /S36/T10N/R21</w:t>
      </w:r>
      <w:r w:rsidR="005643D8">
        <w:rPr>
          <w:sz w:val="22"/>
          <w:szCs w:val="22"/>
        </w:rPr>
        <w:t>E).</w:t>
      </w:r>
      <w:proofErr w:type="gramEnd"/>
    </w:p>
    <w:p w:rsidR="00874CA2" w:rsidRDefault="00874CA2" w:rsidP="00526184">
      <w:pPr>
        <w:rPr>
          <w:b/>
        </w:rPr>
      </w:pPr>
    </w:p>
    <w:p w:rsidR="007E3556" w:rsidRDefault="007A09BB" w:rsidP="00526184">
      <w:pPr>
        <w:rPr>
          <w:b/>
        </w:rPr>
      </w:pPr>
      <w:r>
        <w:rPr>
          <w:b/>
        </w:rPr>
        <w:br w:type="page"/>
      </w:r>
      <w:r w:rsidR="00526184">
        <w:rPr>
          <w:b/>
        </w:rPr>
        <w:lastRenderedPageBreak/>
        <w:t xml:space="preserve">B.  </w:t>
      </w:r>
      <w:r w:rsidR="001B2B10" w:rsidRPr="00BF1FDA">
        <w:rPr>
          <w:b/>
        </w:rPr>
        <w:t>Contact Information</w:t>
      </w:r>
    </w:p>
    <w:p w:rsidR="00874CA2" w:rsidRDefault="00874CA2" w:rsidP="00526184">
      <w:pPr>
        <w:rPr>
          <w:b/>
        </w:rPr>
      </w:pPr>
    </w:p>
    <w:p w:rsidR="00874CA2" w:rsidRDefault="00874CA2" w:rsidP="00526184">
      <w:pPr>
        <w:rPr>
          <w:b/>
        </w:rPr>
      </w:pPr>
      <w:r>
        <w:rPr>
          <w:color w:val="000000"/>
          <w:sz w:val="22"/>
          <w:szCs w:val="22"/>
        </w:rPr>
        <w:t>Please provide the information requested in full.</w:t>
      </w:r>
    </w:p>
    <w:p w:rsidR="00526184" w:rsidRDefault="00526184" w:rsidP="00526184">
      <w:pPr>
        <w:rPr>
          <w:b/>
        </w:rPr>
      </w:pPr>
    </w:p>
    <w:p w:rsidR="00F46487" w:rsidRDefault="000F4895" w:rsidP="00526184">
      <w:pPr>
        <w:rPr>
          <w:color w:val="000000"/>
          <w:sz w:val="22"/>
          <w:szCs w:val="22"/>
        </w:rPr>
      </w:pPr>
      <w:r>
        <w:rPr>
          <w:color w:val="000000"/>
          <w:sz w:val="22"/>
          <w:szCs w:val="22"/>
        </w:rPr>
        <w:t xml:space="preserve">1.  </w:t>
      </w:r>
      <w:r w:rsidR="003837BE" w:rsidRPr="00B96DFD">
        <w:rPr>
          <w:color w:val="000000"/>
          <w:sz w:val="22"/>
          <w:szCs w:val="22"/>
          <w:u w:val="single"/>
        </w:rPr>
        <w:t>Owners</w:t>
      </w:r>
      <w:r w:rsidR="003837BE">
        <w:rPr>
          <w:color w:val="000000"/>
          <w:sz w:val="22"/>
          <w:szCs w:val="22"/>
        </w:rPr>
        <w:t xml:space="preserve">:  </w:t>
      </w:r>
      <w:r w:rsidR="00B96DFD">
        <w:rPr>
          <w:color w:val="000000"/>
          <w:sz w:val="22"/>
          <w:szCs w:val="22"/>
        </w:rPr>
        <w:t>L</w:t>
      </w:r>
      <w:r w:rsidR="00F46487" w:rsidRPr="00377BDE">
        <w:rPr>
          <w:color w:val="000000"/>
          <w:sz w:val="22"/>
          <w:szCs w:val="22"/>
        </w:rPr>
        <w:t>ist the full name (last, middle</w:t>
      </w:r>
      <w:r w:rsidR="00B96DFD">
        <w:rPr>
          <w:color w:val="000000"/>
          <w:sz w:val="22"/>
          <w:szCs w:val="22"/>
        </w:rPr>
        <w:t xml:space="preserve"> initial, first) of all owners of the </w:t>
      </w:r>
      <w:r w:rsidR="007A0219">
        <w:rPr>
          <w:color w:val="000000"/>
          <w:sz w:val="22"/>
          <w:szCs w:val="22"/>
        </w:rPr>
        <w:t>source</w:t>
      </w:r>
      <w:r w:rsidR="00B96DFD">
        <w:rPr>
          <w:color w:val="000000"/>
          <w:sz w:val="22"/>
          <w:szCs w:val="22"/>
        </w:rPr>
        <w:t>.</w:t>
      </w:r>
    </w:p>
    <w:p w:rsidR="00F46487" w:rsidRDefault="00F46487" w:rsidP="00526184">
      <w:pPr>
        <w:rPr>
          <w:color w:val="000000"/>
          <w:sz w:val="22"/>
          <w:szCs w:val="22"/>
        </w:rPr>
      </w:pPr>
    </w:p>
    <w:p w:rsidR="00F46487" w:rsidRDefault="000F4895" w:rsidP="00526184">
      <w:pPr>
        <w:rPr>
          <w:color w:val="000000"/>
          <w:sz w:val="22"/>
          <w:szCs w:val="22"/>
        </w:rPr>
      </w:pPr>
      <w:r>
        <w:rPr>
          <w:color w:val="000000"/>
          <w:sz w:val="22"/>
          <w:szCs w:val="22"/>
        </w:rPr>
        <w:t xml:space="preserve">2.  </w:t>
      </w:r>
      <w:r w:rsidR="003837BE" w:rsidRPr="00B96DFD">
        <w:rPr>
          <w:color w:val="000000"/>
          <w:sz w:val="22"/>
          <w:szCs w:val="22"/>
          <w:u w:val="single"/>
        </w:rPr>
        <w:t>Operator</w:t>
      </w:r>
      <w:r w:rsidR="003837BE">
        <w:rPr>
          <w:color w:val="000000"/>
          <w:sz w:val="22"/>
          <w:szCs w:val="22"/>
        </w:rPr>
        <w:t>:  Provide the name</w:t>
      </w:r>
      <w:r w:rsidR="007A0219">
        <w:rPr>
          <w:color w:val="000000"/>
          <w:sz w:val="22"/>
          <w:szCs w:val="22"/>
        </w:rPr>
        <w:t xml:space="preserve"> of the operator of the source</w:t>
      </w:r>
      <w:r w:rsidR="003837BE">
        <w:rPr>
          <w:color w:val="000000"/>
          <w:sz w:val="22"/>
          <w:szCs w:val="22"/>
        </w:rPr>
        <w:t xml:space="preserve"> if it is different from the owner</w:t>
      </w:r>
      <w:r w:rsidR="00B96DFD">
        <w:rPr>
          <w:color w:val="000000"/>
          <w:sz w:val="22"/>
          <w:szCs w:val="22"/>
        </w:rPr>
        <w:t>(s)</w:t>
      </w:r>
      <w:r w:rsidR="003837BE">
        <w:rPr>
          <w:color w:val="000000"/>
          <w:sz w:val="22"/>
          <w:szCs w:val="22"/>
        </w:rPr>
        <w:t>.</w:t>
      </w:r>
    </w:p>
    <w:p w:rsidR="00874CA2" w:rsidRDefault="00874CA2" w:rsidP="00526184">
      <w:pPr>
        <w:rPr>
          <w:color w:val="000000"/>
          <w:sz w:val="22"/>
          <w:szCs w:val="22"/>
        </w:rPr>
      </w:pPr>
    </w:p>
    <w:p w:rsidR="000F4895" w:rsidRDefault="000F4895" w:rsidP="00526184">
      <w:pPr>
        <w:rPr>
          <w:color w:val="000000"/>
          <w:sz w:val="22"/>
          <w:szCs w:val="22"/>
        </w:rPr>
      </w:pPr>
      <w:r>
        <w:rPr>
          <w:color w:val="000000"/>
          <w:sz w:val="22"/>
          <w:szCs w:val="22"/>
        </w:rPr>
        <w:t xml:space="preserve">3.  </w:t>
      </w:r>
      <w:r w:rsidR="007A0219">
        <w:rPr>
          <w:color w:val="000000"/>
          <w:sz w:val="22"/>
          <w:szCs w:val="22"/>
          <w:u w:val="single"/>
        </w:rPr>
        <w:t>Source</w:t>
      </w:r>
      <w:r w:rsidRPr="00B96DFD">
        <w:rPr>
          <w:color w:val="000000"/>
          <w:sz w:val="22"/>
          <w:szCs w:val="22"/>
          <w:u w:val="single"/>
        </w:rPr>
        <w:t xml:space="preserve"> </w:t>
      </w:r>
      <w:r w:rsidR="003837BE" w:rsidRPr="00B96DFD">
        <w:rPr>
          <w:color w:val="000000"/>
          <w:sz w:val="22"/>
          <w:szCs w:val="22"/>
          <w:u w:val="single"/>
        </w:rPr>
        <w:t>Contact</w:t>
      </w:r>
      <w:r w:rsidR="003837BE">
        <w:rPr>
          <w:color w:val="000000"/>
          <w:sz w:val="22"/>
          <w:szCs w:val="22"/>
        </w:rPr>
        <w:t xml:space="preserve">:  The </w:t>
      </w:r>
      <w:r w:rsidR="007A0219">
        <w:rPr>
          <w:color w:val="000000"/>
          <w:sz w:val="22"/>
          <w:szCs w:val="22"/>
        </w:rPr>
        <w:t>source</w:t>
      </w:r>
      <w:r>
        <w:rPr>
          <w:color w:val="000000"/>
          <w:sz w:val="22"/>
          <w:szCs w:val="22"/>
        </w:rPr>
        <w:t xml:space="preserve"> contact</w:t>
      </w:r>
      <w:r w:rsidR="003837BE">
        <w:rPr>
          <w:color w:val="000000"/>
          <w:sz w:val="22"/>
          <w:szCs w:val="22"/>
        </w:rPr>
        <w:t xml:space="preserve"> must be </w:t>
      </w:r>
      <w:r>
        <w:rPr>
          <w:color w:val="000000"/>
          <w:sz w:val="22"/>
          <w:szCs w:val="22"/>
        </w:rPr>
        <w:t xml:space="preserve">the local contact </w:t>
      </w:r>
      <w:r w:rsidR="003837BE">
        <w:rPr>
          <w:color w:val="000000"/>
          <w:sz w:val="22"/>
          <w:szCs w:val="22"/>
        </w:rPr>
        <w:t>authorized</w:t>
      </w:r>
      <w:r w:rsidR="00F46487">
        <w:rPr>
          <w:color w:val="000000"/>
          <w:sz w:val="22"/>
          <w:szCs w:val="22"/>
        </w:rPr>
        <w:t xml:space="preserve"> to receive requests for data and information.  </w:t>
      </w:r>
    </w:p>
    <w:p w:rsidR="000F4895" w:rsidRDefault="000F4895" w:rsidP="00526184">
      <w:pPr>
        <w:rPr>
          <w:color w:val="000000"/>
          <w:sz w:val="22"/>
          <w:szCs w:val="22"/>
        </w:rPr>
      </w:pPr>
    </w:p>
    <w:p w:rsidR="00526184" w:rsidRDefault="000F4895" w:rsidP="00526184">
      <w:pPr>
        <w:rPr>
          <w:color w:val="000000"/>
          <w:sz w:val="22"/>
          <w:szCs w:val="22"/>
        </w:rPr>
      </w:pPr>
      <w:r>
        <w:rPr>
          <w:color w:val="000000"/>
          <w:sz w:val="22"/>
          <w:szCs w:val="22"/>
        </w:rPr>
        <w:t xml:space="preserve">4.  </w:t>
      </w:r>
      <w:r w:rsidRPr="00B96DFD">
        <w:rPr>
          <w:color w:val="000000"/>
          <w:sz w:val="22"/>
          <w:szCs w:val="22"/>
          <w:u w:val="single"/>
        </w:rPr>
        <w:t>Compliance C</w:t>
      </w:r>
      <w:r w:rsidR="00F46487" w:rsidRPr="00B96DFD">
        <w:rPr>
          <w:color w:val="000000"/>
          <w:sz w:val="22"/>
          <w:szCs w:val="22"/>
          <w:u w:val="single"/>
        </w:rPr>
        <w:t>ontact</w:t>
      </w:r>
      <w:r>
        <w:rPr>
          <w:color w:val="000000"/>
          <w:sz w:val="22"/>
          <w:szCs w:val="22"/>
        </w:rPr>
        <w:t>:  The compliance contact</w:t>
      </w:r>
      <w:r w:rsidR="00F46487">
        <w:rPr>
          <w:color w:val="000000"/>
          <w:sz w:val="22"/>
          <w:szCs w:val="22"/>
        </w:rPr>
        <w:t xml:space="preserve"> must be the local contact responsible </w:t>
      </w:r>
      <w:r w:rsidR="007A0219">
        <w:rPr>
          <w:color w:val="000000"/>
          <w:sz w:val="22"/>
          <w:szCs w:val="22"/>
        </w:rPr>
        <w:t>for the source</w:t>
      </w:r>
      <w:r w:rsidR="00B96DFD">
        <w:rPr>
          <w:color w:val="000000"/>
          <w:sz w:val="22"/>
          <w:szCs w:val="22"/>
        </w:rPr>
        <w:t>’s</w:t>
      </w:r>
      <w:r w:rsidR="00F46487">
        <w:rPr>
          <w:color w:val="000000"/>
          <w:sz w:val="22"/>
          <w:szCs w:val="22"/>
        </w:rPr>
        <w:t xml:space="preserve"> compliance with this rule.</w:t>
      </w:r>
      <w:r>
        <w:rPr>
          <w:color w:val="000000"/>
          <w:sz w:val="22"/>
          <w:szCs w:val="22"/>
        </w:rPr>
        <w:t xml:space="preserve">  If </w:t>
      </w:r>
      <w:r w:rsidR="00B96DFD">
        <w:rPr>
          <w:color w:val="000000"/>
          <w:sz w:val="22"/>
          <w:szCs w:val="22"/>
        </w:rPr>
        <w:t>this</w:t>
      </w:r>
      <w:r w:rsidR="007A0219">
        <w:rPr>
          <w:color w:val="000000"/>
          <w:sz w:val="22"/>
          <w:szCs w:val="22"/>
        </w:rPr>
        <w:t xml:space="preserve"> is the same as the Source</w:t>
      </w:r>
      <w:r>
        <w:rPr>
          <w:color w:val="000000"/>
          <w:sz w:val="22"/>
          <w:szCs w:val="22"/>
        </w:rPr>
        <w:t xml:space="preserve"> Contact please note this on the form.</w:t>
      </w:r>
    </w:p>
    <w:p w:rsidR="00527649" w:rsidRDefault="00527649" w:rsidP="00E71F2D"/>
    <w:p w:rsidR="00994F91" w:rsidRPr="00994F91" w:rsidRDefault="00994F91" w:rsidP="00E71F2D">
      <w:pPr>
        <w:rPr>
          <w:b/>
        </w:rPr>
      </w:pPr>
      <w:r w:rsidRPr="00994F91">
        <w:rPr>
          <w:b/>
        </w:rPr>
        <w:t>C.  Attachments</w:t>
      </w:r>
    </w:p>
    <w:p w:rsidR="00994F91" w:rsidRDefault="00994F91" w:rsidP="00E71F2D"/>
    <w:p w:rsidR="00626B23" w:rsidRDefault="00A35ADF" w:rsidP="00A35ADF">
      <w:pPr>
        <w:tabs>
          <w:tab w:val="left" w:pos="0"/>
        </w:tabs>
        <w:ind w:right="838"/>
        <w:rPr>
          <w:color w:val="000000"/>
        </w:rPr>
      </w:pPr>
      <w:r>
        <w:rPr>
          <w:color w:val="000000"/>
        </w:rPr>
        <w:t>The information requested in the attachments will</w:t>
      </w:r>
      <w:r w:rsidR="00994F91" w:rsidRPr="00994F91">
        <w:rPr>
          <w:color w:val="000000"/>
        </w:rPr>
        <w:t xml:space="preserve"> enable </w:t>
      </w:r>
      <w:r w:rsidR="002664B5">
        <w:rPr>
          <w:color w:val="000000"/>
        </w:rPr>
        <w:t xml:space="preserve">EPA to understand </w:t>
      </w:r>
      <w:r>
        <w:rPr>
          <w:color w:val="000000"/>
        </w:rPr>
        <w:t xml:space="preserve">the type of </w:t>
      </w:r>
      <w:r w:rsidR="007A0219">
        <w:rPr>
          <w:color w:val="000000"/>
        </w:rPr>
        <w:t>source</w:t>
      </w:r>
      <w:r>
        <w:rPr>
          <w:color w:val="000000"/>
        </w:rPr>
        <w:t xml:space="preserve"> being registered and the nature and extent of the air pollutants being emitted.</w:t>
      </w:r>
      <w:r w:rsidR="00994F91" w:rsidRPr="00994F91">
        <w:rPr>
          <w:color w:val="000000"/>
        </w:rPr>
        <w:t xml:space="preserve"> </w:t>
      </w:r>
    </w:p>
    <w:p w:rsidR="00626B23" w:rsidRDefault="00626B23" w:rsidP="00626B23">
      <w:pPr>
        <w:tabs>
          <w:tab w:val="left" w:pos="0"/>
        </w:tabs>
        <w:ind w:left="14" w:right="838"/>
        <w:rPr>
          <w:color w:val="000000"/>
        </w:rPr>
      </w:pPr>
    </w:p>
    <w:p w:rsidR="00B7384C" w:rsidRDefault="00060B5B" w:rsidP="00A35ADF">
      <w:pPr>
        <w:tabs>
          <w:tab w:val="left" w:pos="0"/>
        </w:tabs>
        <w:ind w:right="838"/>
        <w:rPr>
          <w:color w:val="000000"/>
        </w:rPr>
      </w:pPr>
      <w:r>
        <w:rPr>
          <w:b/>
          <w:color w:val="000000"/>
        </w:rPr>
        <w:t xml:space="preserve">D.  Total </w:t>
      </w:r>
      <w:del w:id="123" w:author="Kpaser" w:date="2011-09-01T11:32:00Z">
        <w:r w:rsidDel="000D5E2F">
          <w:rPr>
            <w:b/>
            <w:color w:val="000000"/>
          </w:rPr>
          <w:delText xml:space="preserve">Actual </w:delText>
        </w:r>
      </w:del>
      <w:r>
        <w:rPr>
          <w:b/>
          <w:color w:val="000000"/>
        </w:rPr>
        <w:t>Emissions</w:t>
      </w:r>
      <w:r w:rsidR="00A35ADF">
        <w:rPr>
          <w:color w:val="000000"/>
        </w:rPr>
        <w:t xml:space="preserve"> </w:t>
      </w:r>
    </w:p>
    <w:p w:rsidR="00B7384C" w:rsidRDefault="00B7384C" w:rsidP="00A35ADF">
      <w:pPr>
        <w:tabs>
          <w:tab w:val="left" w:pos="0"/>
        </w:tabs>
        <w:ind w:right="838"/>
        <w:rPr>
          <w:color w:val="000000"/>
        </w:rPr>
      </w:pPr>
    </w:p>
    <w:p w:rsidR="000D5E2F" w:rsidRPr="00AD7A8E" w:rsidRDefault="000D5E2F" w:rsidP="000D5E2F">
      <w:pPr>
        <w:numPr>
          <w:ilvl w:val="0"/>
          <w:numId w:val="16"/>
        </w:numPr>
        <w:ind w:left="360" w:right="838"/>
        <w:rPr>
          <w:ins w:id="124" w:author="Kpaser" w:date="2011-09-01T11:33:00Z"/>
          <w:color w:val="000000"/>
        </w:rPr>
      </w:pPr>
      <w:ins w:id="125" w:author="Kpaser" w:date="2011-09-01T11:33:00Z">
        <w:r w:rsidRPr="00AD7A8E">
          <w:rPr>
            <w:color w:val="000000"/>
            <w:u w:val="single"/>
          </w:rPr>
          <w:t>Allowable Emissions</w:t>
        </w:r>
        <w:r>
          <w:rPr>
            <w:color w:val="000000"/>
            <w:u w:val="single"/>
          </w:rPr>
          <w:t xml:space="preserve"> (See also, Potential to Emit)</w:t>
        </w:r>
        <w:r w:rsidRPr="00AD7A8E">
          <w:rPr>
            <w:color w:val="000000"/>
          </w:rPr>
          <w:t xml:space="preserve">:  </w:t>
        </w:r>
        <w:r>
          <w:rPr>
            <w:color w:val="000000"/>
          </w:rPr>
          <w:t>Emissions rate</w:t>
        </w:r>
        <w:r w:rsidRPr="00AD7A8E">
          <w:rPr>
            <w:color w:val="000000"/>
          </w:rPr>
          <w:t xml:space="preserve"> </w:t>
        </w:r>
        <w:r>
          <w:rPr>
            <w:color w:val="000000"/>
          </w:rPr>
          <w:t xml:space="preserve">of a source </w:t>
        </w:r>
        <w:r w:rsidRPr="00AD7A8E">
          <w:rPr>
            <w:color w:val="000000"/>
          </w:rPr>
          <w:t xml:space="preserve">calculated using the maximum rated capacity of the source (unless the source is subject to </w:t>
        </w:r>
        <w:r>
          <w:rPr>
            <w:color w:val="000000"/>
          </w:rPr>
          <w:t xml:space="preserve">practically and legally </w:t>
        </w:r>
        <w:r w:rsidRPr="00AD7A8E">
          <w:rPr>
            <w:color w:val="000000"/>
          </w:rPr>
          <w:t>enforceable limits which restrict the operating rate, or hours of operation, or both) and the most stringent of the following:</w:t>
        </w:r>
      </w:ins>
    </w:p>
    <w:p w:rsidR="000D5E2F" w:rsidRPr="00AD7A8E" w:rsidRDefault="000D5E2F" w:rsidP="000D5E2F">
      <w:pPr>
        <w:ind w:left="360" w:right="838"/>
        <w:rPr>
          <w:ins w:id="126" w:author="Kpaser" w:date="2011-09-01T11:33:00Z"/>
          <w:color w:val="000000"/>
        </w:rPr>
      </w:pPr>
    </w:p>
    <w:p w:rsidR="000D5E2F" w:rsidRPr="00AD7A8E" w:rsidRDefault="000D5E2F" w:rsidP="000D5E2F">
      <w:pPr>
        <w:numPr>
          <w:ilvl w:val="0"/>
          <w:numId w:val="20"/>
        </w:numPr>
        <w:ind w:right="838"/>
        <w:rPr>
          <w:ins w:id="127" w:author="Kpaser" w:date="2011-09-01T11:33:00Z"/>
          <w:color w:val="000000"/>
        </w:rPr>
      </w:pPr>
      <w:ins w:id="128" w:author="Kpaser" w:date="2011-09-01T11:33:00Z">
        <w:r>
          <w:rPr>
            <w:color w:val="000000"/>
          </w:rPr>
          <w:t xml:space="preserve">Any </w:t>
        </w:r>
        <w:r w:rsidRPr="00AD7A8E">
          <w:rPr>
            <w:color w:val="000000"/>
          </w:rPr>
          <w:t>applicable standards as set forth in 40 CFR parts 60 and 61;</w:t>
        </w:r>
      </w:ins>
    </w:p>
    <w:p w:rsidR="000D5E2F" w:rsidRPr="00AD7A8E" w:rsidRDefault="000D5E2F" w:rsidP="000D5E2F">
      <w:pPr>
        <w:ind w:left="720" w:right="838"/>
        <w:rPr>
          <w:ins w:id="129" w:author="Kpaser" w:date="2011-09-01T11:33:00Z"/>
          <w:color w:val="000000"/>
        </w:rPr>
      </w:pPr>
    </w:p>
    <w:p w:rsidR="000D5E2F" w:rsidRPr="00AD7A8E" w:rsidRDefault="000D5E2F" w:rsidP="000D5E2F">
      <w:pPr>
        <w:numPr>
          <w:ilvl w:val="0"/>
          <w:numId w:val="20"/>
        </w:numPr>
        <w:ind w:right="838"/>
        <w:rPr>
          <w:ins w:id="130" w:author="Kpaser" w:date="2011-09-01T11:33:00Z"/>
          <w:color w:val="000000"/>
        </w:rPr>
      </w:pPr>
      <w:ins w:id="131" w:author="Kpaser" w:date="2011-09-01T11:33:00Z">
        <w:r>
          <w:rPr>
            <w:color w:val="000000"/>
          </w:rPr>
          <w:t xml:space="preserve">Any </w:t>
        </w:r>
        <w:r w:rsidRPr="00AD7A8E">
          <w:rPr>
            <w:color w:val="000000"/>
          </w:rPr>
          <w:t xml:space="preserve">applicable </w:t>
        </w:r>
        <w:r>
          <w:rPr>
            <w:color w:val="000000"/>
          </w:rPr>
          <w:t>Tribal or Federal</w:t>
        </w:r>
        <w:r w:rsidRPr="00AD7A8E">
          <w:rPr>
            <w:color w:val="000000"/>
          </w:rPr>
          <w:t xml:space="preserve"> Implementation Plan emissions limitation, including those with a future compliance date; or</w:t>
        </w:r>
      </w:ins>
    </w:p>
    <w:p w:rsidR="000D5E2F" w:rsidRPr="00AD7A8E" w:rsidRDefault="000D5E2F" w:rsidP="000D5E2F">
      <w:pPr>
        <w:ind w:left="720" w:right="838"/>
        <w:rPr>
          <w:ins w:id="132" w:author="Kpaser" w:date="2011-09-01T11:33:00Z"/>
          <w:color w:val="000000"/>
        </w:rPr>
      </w:pPr>
    </w:p>
    <w:p w:rsidR="000D5E2F" w:rsidRPr="00AD7A8E" w:rsidRDefault="000D5E2F" w:rsidP="000D5E2F">
      <w:pPr>
        <w:numPr>
          <w:ilvl w:val="0"/>
          <w:numId w:val="20"/>
        </w:numPr>
        <w:ind w:right="838"/>
        <w:rPr>
          <w:ins w:id="133" w:author="Kpaser" w:date="2011-09-01T11:33:00Z"/>
          <w:color w:val="000000"/>
        </w:rPr>
      </w:pPr>
      <w:ins w:id="134" w:author="Kpaser" w:date="2011-09-01T11:33:00Z">
        <w:r>
          <w:rPr>
            <w:color w:val="000000"/>
          </w:rPr>
          <w:t xml:space="preserve">Any </w:t>
        </w:r>
        <w:r w:rsidRPr="00AD7A8E">
          <w:rPr>
            <w:color w:val="000000"/>
          </w:rPr>
          <w:t>emissions rate specified as a federally enforceable permit condition, including those with a future compliance date.</w:t>
        </w:r>
      </w:ins>
    </w:p>
    <w:p w:rsidR="000D5E2F" w:rsidRPr="00AD7A8E" w:rsidRDefault="000D5E2F" w:rsidP="000D5E2F">
      <w:pPr>
        <w:ind w:left="360" w:right="838"/>
        <w:rPr>
          <w:ins w:id="135" w:author="Kpaser" w:date="2011-09-01T11:33:00Z"/>
          <w:rFonts w:cs="Courier New"/>
          <w:color w:val="000000"/>
        </w:rPr>
      </w:pPr>
    </w:p>
    <w:p w:rsidR="000D5E2F" w:rsidRDefault="000D5E2F" w:rsidP="000D5E2F">
      <w:pPr>
        <w:numPr>
          <w:ilvl w:val="0"/>
          <w:numId w:val="16"/>
        </w:numPr>
        <w:ind w:left="360" w:right="838"/>
        <w:rPr>
          <w:ins w:id="136" w:author="Kpaser" w:date="2011-09-01T11:33:00Z"/>
          <w:rFonts w:cs="Courier New"/>
          <w:color w:val="000000"/>
        </w:rPr>
      </w:pPr>
      <w:ins w:id="137" w:author="Kpaser" w:date="2011-09-01T11:33:00Z">
        <w:r w:rsidRPr="00AD7A8E">
          <w:rPr>
            <w:rFonts w:cs="Courier New"/>
            <w:color w:val="000000"/>
            <w:u w:val="single"/>
          </w:rPr>
          <w:t>Potential to Emit</w:t>
        </w:r>
        <w:r w:rsidRPr="00AD7A8E">
          <w:rPr>
            <w:rFonts w:cs="Courier New"/>
            <w:color w:val="000000"/>
          </w:rPr>
          <w:t xml:space="preserve">: </w:t>
        </w:r>
        <w:r>
          <w:rPr>
            <w:rFonts w:cs="Courier New"/>
            <w:color w:val="000000"/>
          </w:rPr>
          <w:t>T</w:t>
        </w:r>
        <w:r w:rsidRPr="00AD7A8E">
          <w:rPr>
            <w:rFonts w:cs="Courier New"/>
            <w:color w:val="000000"/>
          </w:rPr>
          <w:t>he maximum capacity of a source to emit a pollutant under its physical and operational design.  Any physical or operational limitation on the capacity of the source to emit a pollutant, including air pollution control equipment and restrictions on hours of operation or on the type or amount of material combusted, stored, or processed, shall be treated as part of its design if the limitation or the effect it would have on emissions is enfo</w:t>
        </w:r>
        <w:r>
          <w:rPr>
            <w:rFonts w:cs="Courier New"/>
            <w:color w:val="000000"/>
          </w:rPr>
          <w:t>rceable as a practical matter.  See Allowable Emissions.</w:t>
        </w:r>
      </w:ins>
    </w:p>
    <w:p w:rsidR="000D5E2F" w:rsidRPr="00AD7A8E" w:rsidRDefault="000D5E2F" w:rsidP="000D5E2F">
      <w:pPr>
        <w:ind w:left="360" w:right="838"/>
        <w:rPr>
          <w:ins w:id="138" w:author="Kpaser" w:date="2011-09-01T11:33:00Z"/>
          <w:rFonts w:cs="Courier New"/>
          <w:color w:val="000000"/>
        </w:rPr>
      </w:pPr>
    </w:p>
    <w:p w:rsidR="00074F2E" w:rsidDel="000D5E2F" w:rsidRDefault="000D5E2F" w:rsidP="000D5E2F">
      <w:pPr>
        <w:numPr>
          <w:ilvl w:val="0"/>
          <w:numId w:val="16"/>
        </w:numPr>
        <w:tabs>
          <w:tab w:val="left" w:pos="360"/>
        </w:tabs>
        <w:ind w:left="360" w:right="838"/>
        <w:rPr>
          <w:del w:id="139" w:author="Kpaser" w:date="2011-09-01T11:33:00Z"/>
          <w:rFonts w:cs="Courier New"/>
          <w:color w:val="000000"/>
        </w:rPr>
      </w:pPr>
      <w:ins w:id="140" w:author="Kpaser" w:date="2011-09-01T11:33:00Z">
        <w:r w:rsidRPr="006A3504">
          <w:rPr>
            <w:rFonts w:cs="Courier New"/>
            <w:color w:val="000000"/>
            <w:u w:val="single"/>
          </w:rPr>
          <w:t>Actual Emissions</w:t>
        </w:r>
        <w:r w:rsidRPr="006A3504">
          <w:rPr>
            <w:rFonts w:cs="Courier New"/>
            <w:color w:val="000000"/>
          </w:rPr>
          <w:t xml:space="preserve">:  </w:t>
        </w:r>
        <w:r w:rsidRPr="006A3504">
          <w:rPr>
            <w:color w:val="000000"/>
            <w:sz w:val="22"/>
            <w:szCs w:val="22"/>
          </w:rPr>
          <w:t xml:space="preserve">Estimates of actual emissions must take into account equipment, operating conditions, and air pollution control measures.  For a source that operated during the entire calendar year preceding the initial registration submittal, the reported actual emissions typically should be the annual emissions for the preceding calendar year, calculated using the actual operating hours, production rates, in-place control equipment, and types of materials processed, stored, or combusted during the preceding calendar year.  However, if you believe that the actual emissions in the preceding calendar year are not representative of the emissions that your source </w:t>
        </w:r>
        <w:r w:rsidRPr="006A3504">
          <w:rPr>
            <w:color w:val="000000"/>
            <w:sz w:val="22"/>
            <w:szCs w:val="22"/>
          </w:rPr>
          <w:lastRenderedPageBreak/>
          <w:t xml:space="preserve">will actually emit in coming years, you may submit an estimate of projected actual emissions along with the actual emissions from the preceding calendar year and the rationale for the projected actual emissions.  For a source that has not operated for an entire year, the actual emissions are the estimated annual emissions for the current calendar year.  </w:t>
        </w:r>
      </w:ins>
      <w:del w:id="141" w:author="Kpaser" w:date="2011-09-01T11:33:00Z">
        <w:r w:rsidR="00060B5B" w:rsidRPr="00060B5B" w:rsidDel="000D5E2F">
          <w:rPr>
            <w:color w:val="000000"/>
            <w:sz w:val="22"/>
            <w:szCs w:val="22"/>
          </w:rPr>
          <w:delText>Total actual emissions are the current actual e</w:delText>
        </w:r>
        <w:r w:rsidR="00074F2E" w:rsidRPr="00060B5B" w:rsidDel="000D5E2F">
          <w:rPr>
            <w:color w:val="000000"/>
            <w:sz w:val="22"/>
            <w:szCs w:val="22"/>
          </w:rPr>
          <w:delText>missions</w:delText>
        </w:r>
        <w:r w:rsidR="00060B5B" w:rsidRPr="00060B5B" w:rsidDel="000D5E2F">
          <w:rPr>
            <w:color w:val="000000"/>
            <w:sz w:val="22"/>
            <w:szCs w:val="22"/>
          </w:rPr>
          <w:delText xml:space="preserve"> at your </w:delText>
        </w:r>
        <w:r w:rsidR="007A0219" w:rsidDel="000D5E2F">
          <w:rPr>
            <w:color w:val="000000"/>
            <w:sz w:val="22"/>
            <w:szCs w:val="22"/>
          </w:rPr>
          <w:delText>source</w:delText>
        </w:r>
        <w:r w:rsidR="00060B5B" w:rsidRPr="00060B5B" w:rsidDel="000D5E2F">
          <w:rPr>
            <w:color w:val="000000"/>
            <w:sz w:val="22"/>
            <w:szCs w:val="22"/>
          </w:rPr>
          <w:delText xml:space="preserve">.  </w:delText>
        </w:r>
        <w:r w:rsidR="00074F2E" w:rsidDel="000D5E2F">
          <w:rPr>
            <w:color w:val="000000"/>
            <w:sz w:val="22"/>
            <w:szCs w:val="22"/>
          </w:rPr>
          <w:delText xml:space="preserve">Current </w:delText>
        </w:r>
        <w:r w:rsidR="00074F2E" w:rsidDel="000D5E2F">
          <w:rPr>
            <w:rFonts w:cs="Courier New"/>
            <w:color w:val="000000"/>
          </w:rPr>
          <w:delText>actual emissions</w:delText>
        </w:r>
        <w:r w:rsidR="00074F2E" w:rsidRPr="00AC60C2" w:rsidDel="000D5E2F">
          <w:rPr>
            <w:rFonts w:cs="Courier New"/>
            <w:color w:val="000000"/>
          </w:rPr>
          <w:delText xml:space="preserve"> for a pollutant is expressed in </w:delText>
        </w:r>
        <w:r w:rsidR="00074F2E" w:rsidDel="000D5E2F">
          <w:rPr>
            <w:rFonts w:cs="Courier New"/>
            <w:color w:val="000000"/>
          </w:rPr>
          <w:delText>tons per year</w:delText>
        </w:r>
        <w:r w:rsidR="00074F2E" w:rsidRPr="00AC60C2" w:rsidDel="000D5E2F">
          <w:rPr>
            <w:rFonts w:cs="Courier New"/>
            <w:color w:val="000000"/>
          </w:rPr>
          <w:delText xml:space="preserve"> and generally is calculated by multiplying the </w:delText>
        </w:r>
        <w:r w:rsidR="00074F2E" w:rsidDel="000D5E2F">
          <w:rPr>
            <w:rFonts w:cs="Courier New"/>
            <w:color w:val="000000"/>
          </w:rPr>
          <w:delText>actual</w:delText>
        </w:r>
        <w:r w:rsidR="00074F2E" w:rsidRPr="00AC60C2" w:rsidDel="000D5E2F">
          <w:rPr>
            <w:rFonts w:cs="Courier New"/>
            <w:color w:val="000000"/>
          </w:rPr>
          <w:delText xml:space="preserve"> hourly emissions rate in pounds per hour (lbs/hr) times </w:delText>
        </w:r>
        <w:r w:rsidR="00074F2E" w:rsidDel="000D5E2F">
          <w:rPr>
            <w:rFonts w:cs="Courier New"/>
            <w:color w:val="000000"/>
          </w:rPr>
          <w:delText>actual</w:delText>
        </w:r>
        <w:r w:rsidR="00074F2E" w:rsidRPr="00AC60C2" w:rsidDel="000D5E2F">
          <w:rPr>
            <w:rFonts w:cs="Courier New"/>
            <w:color w:val="000000"/>
          </w:rPr>
          <w:delText xml:space="preserve"> hours </w:delText>
        </w:r>
        <w:r w:rsidR="00074F2E" w:rsidDel="000D5E2F">
          <w:rPr>
            <w:rFonts w:cs="Courier New"/>
            <w:color w:val="000000"/>
          </w:rPr>
          <w:delText xml:space="preserve">operated </w:delText>
        </w:r>
        <w:r w:rsidR="00074F2E" w:rsidRPr="00AC60C2" w:rsidDel="000D5E2F">
          <w:rPr>
            <w:rFonts w:cs="Courier New"/>
            <w:color w:val="000000"/>
          </w:rPr>
          <w:delText xml:space="preserve">(which is the number of hours in a year) and dividing by 2,000 (which is </w:delText>
        </w:r>
        <w:r w:rsidR="00074F2E" w:rsidDel="000D5E2F">
          <w:rPr>
            <w:rFonts w:cs="Courier New"/>
            <w:color w:val="000000"/>
          </w:rPr>
          <w:delText>the number of pounds in a ton).</w:delText>
        </w:r>
      </w:del>
    </w:p>
    <w:p w:rsidR="00074F2E" w:rsidDel="000D5E2F" w:rsidRDefault="00074F2E" w:rsidP="00074F2E">
      <w:pPr>
        <w:tabs>
          <w:tab w:val="left" w:pos="360"/>
        </w:tabs>
        <w:ind w:left="360" w:right="838"/>
        <w:rPr>
          <w:del w:id="142" w:author="Kpaser" w:date="2011-09-01T11:33:00Z"/>
          <w:rFonts w:cs="Courier New"/>
          <w:color w:val="000000"/>
        </w:rPr>
      </w:pPr>
    </w:p>
    <w:p w:rsidR="00074F2E" w:rsidDel="000D5E2F" w:rsidRDefault="00074F2E" w:rsidP="00074F2E">
      <w:pPr>
        <w:numPr>
          <w:ilvl w:val="0"/>
          <w:numId w:val="16"/>
        </w:numPr>
        <w:tabs>
          <w:tab w:val="left" w:pos="360"/>
        </w:tabs>
        <w:ind w:left="360" w:right="838"/>
        <w:rPr>
          <w:del w:id="143" w:author="Kpaser" w:date="2011-09-01T11:33:00Z"/>
          <w:color w:val="000000"/>
          <w:sz w:val="22"/>
          <w:szCs w:val="22"/>
        </w:rPr>
      </w:pPr>
      <w:del w:id="144" w:author="Kpaser" w:date="2011-09-01T11:33:00Z">
        <w:r w:rsidRPr="00060B5B" w:rsidDel="000D5E2F">
          <w:rPr>
            <w:color w:val="000000"/>
            <w:sz w:val="22"/>
            <w:szCs w:val="22"/>
          </w:rPr>
          <w:delText xml:space="preserve">For an </w:delText>
        </w:r>
        <w:r w:rsidRPr="00060B5B" w:rsidDel="000D5E2F">
          <w:rPr>
            <w:b/>
            <w:color w:val="000000"/>
            <w:sz w:val="22"/>
            <w:szCs w:val="22"/>
          </w:rPr>
          <w:delText>existing air pollution source</w:delText>
        </w:r>
        <w:r w:rsidR="00060B5B" w:rsidRPr="00060B5B" w:rsidDel="000D5E2F">
          <w:rPr>
            <w:b/>
            <w:color w:val="000000"/>
            <w:sz w:val="22"/>
            <w:szCs w:val="22"/>
          </w:rPr>
          <w:delText xml:space="preserve">, </w:delText>
        </w:r>
        <w:r w:rsidRPr="00060B5B" w:rsidDel="000D5E2F">
          <w:rPr>
            <w:color w:val="000000"/>
            <w:sz w:val="22"/>
            <w:szCs w:val="22"/>
          </w:rPr>
          <w:delText xml:space="preserve">the current actual emissions are the actual rate of emissions for the </w:delText>
        </w:r>
        <w:r w:rsidR="00060B5B" w:rsidRPr="00060B5B" w:rsidDel="000D5E2F">
          <w:rPr>
            <w:color w:val="000000"/>
            <w:sz w:val="22"/>
            <w:szCs w:val="22"/>
          </w:rPr>
          <w:delText>preceding calendar year and should</w:delText>
        </w:r>
        <w:r w:rsidRPr="00060B5B" w:rsidDel="000D5E2F">
          <w:rPr>
            <w:color w:val="000000"/>
            <w:sz w:val="22"/>
            <w:szCs w:val="22"/>
          </w:rPr>
          <w:delText xml:space="preserve"> be calculated using the actual operating hours, production rates, in-place control equipment, and types of materials processed, stored, or combusted during the preceding calendar year. </w:delText>
        </w:r>
      </w:del>
    </w:p>
    <w:p w:rsidR="00060B5B" w:rsidRPr="00060B5B" w:rsidRDefault="00060B5B" w:rsidP="00060B5B">
      <w:pPr>
        <w:tabs>
          <w:tab w:val="left" w:pos="360"/>
        </w:tabs>
        <w:ind w:right="838"/>
        <w:rPr>
          <w:color w:val="000000"/>
          <w:sz w:val="22"/>
          <w:szCs w:val="22"/>
        </w:rPr>
      </w:pPr>
    </w:p>
    <w:p w:rsidR="00D34A0E" w:rsidRPr="00060B5B" w:rsidRDefault="00D34A0E" w:rsidP="00626B23">
      <w:pPr>
        <w:numPr>
          <w:ilvl w:val="0"/>
          <w:numId w:val="14"/>
        </w:numPr>
        <w:tabs>
          <w:tab w:val="clear" w:pos="720"/>
          <w:tab w:val="left" w:pos="0"/>
          <w:tab w:val="num" w:pos="374"/>
        </w:tabs>
        <w:ind w:left="374" w:right="838"/>
        <w:rPr>
          <w:color w:val="000000"/>
        </w:rPr>
      </w:pPr>
      <w:r w:rsidRPr="00060B5B">
        <w:rPr>
          <w:color w:val="000000"/>
        </w:rPr>
        <w:t xml:space="preserve">The emission estimates </w:t>
      </w:r>
      <w:r w:rsidR="00B7384C" w:rsidRPr="00060B5B">
        <w:rPr>
          <w:color w:val="000000"/>
        </w:rPr>
        <w:t>can</w:t>
      </w:r>
      <w:r w:rsidRPr="00060B5B">
        <w:rPr>
          <w:color w:val="000000"/>
        </w:rPr>
        <w:t xml:space="preserve"> be based upon actual test data or, in the absence of such data, upon procedures acceptab</w:t>
      </w:r>
      <w:r w:rsidR="00E65973">
        <w:rPr>
          <w:color w:val="000000"/>
        </w:rPr>
        <w:t>le to the Reviewing Authority</w:t>
      </w:r>
      <w:r w:rsidRPr="00060B5B">
        <w:rPr>
          <w:color w:val="000000"/>
        </w:rPr>
        <w:t xml:space="preserve">. The following procedures are generally acceptable for estimating emissions from air pollution sources: </w:t>
      </w:r>
    </w:p>
    <w:p w:rsidR="00D34A0E" w:rsidRPr="0013490A" w:rsidRDefault="00D34A0E" w:rsidP="00626B23">
      <w:pPr>
        <w:tabs>
          <w:tab w:val="left" w:pos="0"/>
          <w:tab w:val="num" w:pos="374"/>
        </w:tabs>
        <w:autoSpaceDE w:val="0"/>
        <w:autoSpaceDN w:val="0"/>
        <w:adjustRightInd w:val="0"/>
        <w:ind w:left="374"/>
        <w:rPr>
          <w:color w:val="000000"/>
        </w:rPr>
      </w:pPr>
    </w:p>
    <w:p w:rsidR="00D34A0E" w:rsidRPr="0013490A" w:rsidRDefault="00D34A0E" w:rsidP="00626B23">
      <w:pPr>
        <w:tabs>
          <w:tab w:val="left" w:pos="0"/>
          <w:tab w:val="num" w:pos="374"/>
        </w:tabs>
        <w:autoSpaceDE w:val="0"/>
        <w:autoSpaceDN w:val="0"/>
        <w:adjustRightInd w:val="0"/>
        <w:ind w:left="374"/>
        <w:rPr>
          <w:color w:val="000000"/>
        </w:rPr>
      </w:pPr>
      <w:r w:rsidRPr="0013490A">
        <w:rPr>
          <w:color w:val="000000"/>
        </w:rPr>
        <w:t xml:space="preserve">(i) Source-specific emission tests; </w:t>
      </w:r>
    </w:p>
    <w:p w:rsidR="00D34A0E" w:rsidRPr="0013490A" w:rsidRDefault="00D34A0E" w:rsidP="00626B23">
      <w:pPr>
        <w:tabs>
          <w:tab w:val="left" w:pos="0"/>
          <w:tab w:val="num" w:pos="374"/>
        </w:tabs>
        <w:autoSpaceDE w:val="0"/>
        <w:autoSpaceDN w:val="0"/>
        <w:adjustRightInd w:val="0"/>
        <w:ind w:left="374"/>
        <w:rPr>
          <w:color w:val="000000"/>
        </w:rPr>
      </w:pPr>
      <w:r w:rsidRPr="0013490A">
        <w:rPr>
          <w:color w:val="000000"/>
        </w:rPr>
        <w:t xml:space="preserve">(ii) Mass balance calculations; </w:t>
      </w:r>
    </w:p>
    <w:p w:rsidR="00D34A0E" w:rsidRPr="0013490A" w:rsidRDefault="00D34A0E" w:rsidP="00626B23">
      <w:pPr>
        <w:tabs>
          <w:tab w:val="left" w:pos="0"/>
          <w:tab w:val="num" w:pos="374"/>
        </w:tabs>
        <w:autoSpaceDE w:val="0"/>
        <w:autoSpaceDN w:val="0"/>
        <w:adjustRightInd w:val="0"/>
        <w:ind w:left="374"/>
        <w:rPr>
          <w:color w:val="000000"/>
        </w:rPr>
      </w:pPr>
      <w:r w:rsidRPr="0013490A">
        <w:rPr>
          <w:color w:val="000000"/>
        </w:rPr>
        <w:t>(iii) Published, verifiable emission factors tha</w:t>
      </w:r>
      <w:r w:rsidR="00C54846">
        <w:rPr>
          <w:color w:val="000000"/>
        </w:rPr>
        <w:t xml:space="preserve">t are applicable to the source. </w:t>
      </w:r>
      <w:proofErr w:type="gramStart"/>
      <w:r w:rsidR="00C54846">
        <w:rPr>
          <w:color w:val="000000"/>
        </w:rPr>
        <w:t>(i.e</w:t>
      </w:r>
      <w:r w:rsidR="00EC13ED">
        <w:rPr>
          <w:color w:val="000000"/>
        </w:rPr>
        <w:t>.,</w:t>
      </w:r>
      <w:r w:rsidR="00C54846">
        <w:rPr>
          <w:color w:val="000000"/>
        </w:rPr>
        <w:t xml:space="preserve"> manufacturer specifications).</w:t>
      </w:r>
      <w:proofErr w:type="gramEnd"/>
    </w:p>
    <w:p w:rsidR="00D34A0E" w:rsidRPr="0013490A" w:rsidRDefault="00D34A0E" w:rsidP="00626B23">
      <w:pPr>
        <w:tabs>
          <w:tab w:val="left" w:pos="0"/>
          <w:tab w:val="num" w:pos="374"/>
        </w:tabs>
        <w:autoSpaceDE w:val="0"/>
        <w:autoSpaceDN w:val="0"/>
        <w:adjustRightInd w:val="0"/>
        <w:ind w:left="374"/>
        <w:rPr>
          <w:color w:val="000000"/>
        </w:rPr>
      </w:pPr>
      <w:proofErr w:type="gramStart"/>
      <w:r w:rsidRPr="0013490A">
        <w:rPr>
          <w:color w:val="000000"/>
        </w:rPr>
        <w:t>(iv) Other</w:t>
      </w:r>
      <w:proofErr w:type="gramEnd"/>
      <w:r w:rsidRPr="0013490A">
        <w:rPr>
          <w:color w:val="000000"/>
        </w:rPr>
        <w:t xml:space="preserve"> engineering calculations; or </w:t>
      </w:r>
    </w:p>
    <w:p w:rsidR="00D34A0E" w:rsidRPr="0013490A" w:rsidRDefault="00D34A0E" w:rsidP="00626B23">
      <w:pPr>
        <w:tabs>
          <w:tab w:val="left" w:pos="0"/>
          <w:tab w:val="num" w:pos="374"/>
        </w:tabs>
        <w:ind w:left="374"/>
      </w:pPr>
      <w:r w:rsidRPr="0013490A">
        <w:rPr>
          <w:color w:val="000000"/>
        </w:rPr>
        <w:t>(v) Other procedures to estimate emissions specifically approv</w:t>
      </w:r>
      <w:r w:rsidR="00E65973">
        <w:rPr>
          <w:color w:val="000000"/>
        </w:rPr>
        <w:t>ed by the Reviewing Authorit</w:t>
      </w:r>
      <w:r w:rsidR="00EC13ED">
        <w:rPr>
          <w:color w:val="000000"/>
        </w:rPr>
        <w:t>y</w:t>
      </w:r>
      <w:r w:rsidRPr="0013490A">
        <w:rPr>
          <w:color w:val="000000"/>
        </w:rPr>
        <w:t>.</w:t>
      </w:r>
    </w:p>
    <w:p w:rsidR="00D34A0E" w:rsidRPr="0013490A" w:rsidRDefault="00D34A0E" w:rsidP="00626B23">
      <w:pPr>
        <w:tabs>
          <w:tab w:val="left" w:pos="0"/>
          <w:tab w:val="num" w:pos="374"/>
        </w:tabs>
        <w:ind w:left="374"/>
      </w:pPr>
    </w:p>
    <w:p w:rsidR="00074F2E" w:rsidRDefault="00074F2E" w:rsidP="00074F2E">
      <w:pPr>
        <w:numPr>
          <w:ilvl w:val="0"/>
          <w:numId w:val="14"/>
        </w:numPr>
        <w:tabs>
          <w:tab w:val="clear" w:pos="720"/>
          <w:tab w:val="num" w:pos="360"/>
        </w:tabs>
        <w:ind w:left="360"/>
        <w:rPr>
          <w:u w:val="single"/>
        </w:rPr>
      </w:pPr>
      <w:r>
        <w:t>G</w:t>
      </w:r>
      <w:r w:rsidRPr="00C376F4">
        <w:t xml:space="preserve">uidance </w:t>
      </w:r>
      <w:r>
        <w:t xml:space="preserve">for estimating emissions </w:t>
      </w:r>
      <w:r w:rsidRPr="00C376F4">
        <w:t>can be found at</w:t>
      </w:r>
      <w:r>
        <w:t xml:space="preserve"> </w:t>
      </w:r>
      <w:hyperlink r:id="rId29" w:history="1">
        <w:r w:rsidRPr="00D84A5A">
          <w:rPr>
            <w:rStyle w:val="Hyperlink"/>
          </w:rPr>
          <w:t>http://www.epa.gov/ttn/chief/efpac/index.html</w:t>
        </w:r>
      </w:hyperlink>
      <w:r>
        <w:rPr>
          <w:u w:val="single"/>
        </w:rPr>
        <w:t>.</w:t>
      </w:r>
    </w:p>
    <w:p w:rsidR="00074F2E" w:rsidRPr="00F860BE" w:rsidRDefault="00074F2E" w:rsidP="00074F2E">
      <w:pPr>
        <w:tabs>
          <w:tab w:val="left" w:pos="0"/>
        </w:tabs>
        <w:ind w:left="720" w:right="838"/>
        <w:rPr>
          <w:color w:val="000000"/>
          <w:sz w:val="22"/>
          <w:szCs w:val="22"/>
        </w:rPr>
      </w:pPr>
    </w:p>
    <w:p w:rsidR="00074F2E" w:rsidRDefault="00074F2E" w:rsidP="00074F2E">
      <w:pPr>
        <w:tabs>
          <w:tab w:val="left" w:pos="360"/>
        </w:tabs>
        <w:ind w:left="360" w:right="838"/>
        <w:rPr>
          <w:color w:val="000000"/>
          <w:sz w:val="22"/>
          <w:szCs w:val="22"/>
        </w:rPr>
      </w:pPr>
    </w:p>
    <w:p w:rsidR="00640EEF" w:rsidRPr="00994F91" w:rsidRDefault="00640EEF" w:rsidP="00640EEF">
      <w:pPr>
        <w:ind w:right="838"/>
        <w:rPr>
          <w:color w:val="000000"/>
        </w:rPr>
      </w:pPr>
    </w:p>
    <w:sectPr w:rsidR="00640EEF" w:rsidRPr="00994F91" w:rsidSect="002D000D">
      <w:type w:val="continuous"/>
      <w:pgSz w:w="12240" w:h="15840" w:code="1"/>
      <w:pgMar w:top="1440" w:right="1152" w:bottom="1440" w:left="1152" w:header="720" w:footer="25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D92" w:rsidRDefault="00EB1D92">
      <w:r>
        <w:separator/>
      </w:r>
    </w:p>
  </w:endnote>
  <w:endnote w:type="continuationSeparator" w:id="0">
    <w:p w:rsidR="00EB1D92" w:rsidRDefault="00EB1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219" w:rsidRDefault="007A0219">
    <w:pPr>
      <w:pStyle w:val="Footer"/>
    </w:pPr>
    <w:r>
      <w:t>EPA Form No. 5900-247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219" w:rsidRDefault="007A02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219" w:rsidRDefault="007A021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219" w:rsidRDefault="007A021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219" w:rsidRDefault="007A0219">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219" w:rsidRDefault="007A0219" w:rsidP="00915F58">
    <w:pPr>
      <w:pStyle w:val="Footer"/>
    </w:pPr>
    <w:r>
      <w:t>EPA Form No. 5900-247</w:t>
    </w:r>
  </w:p>
  <w:p w:rsidR="007A0219" w:rsidRDefault="007A0219" w:rsidP="00A77CDE">
    <w:pPr>
      <w:pStyle w:val="Footer"/>
      <w:rPr>
        <w:color w:val="000000"/>
        <w:sz w:val="16"/>
        <w:szCs w:val="16"/>
      </w:rPr>
    </w:pPr>
    <w:r>
      <w:rPr>
        <w:color w:val="000000"/>
        <w:sz w:val="16"/>
        <w:szCs w:val="16"/>
      </w:rPr>
      <w:tab/>
    </w:r>
    <w:r>
      <w:rPr>
        <w:color w:val="000000"/>
        <w:sz w:val="16"/>
        <w:szCs w:val="16"/>
      </w:rPr>
      <w:tab/>
    </w:r>
    <w:r w:rsidRPr="009337A5">
      <w:rPr>
        <w:color w:val="000000"/>
        <w:sz w:val="16"/>
        <w:szCs w:val="16"/>
      </w:rPr>
      <w:t xml:space="preserve">Page </w:t>
    </w:r>
    <w:r w:rsidRPr="009337A5">
      <w:rPr>
        <w:color w:val="000000"/>
        <w:sz w:val="16"/>
        <w:szCs w:val="16"/>
      </w:rPr>
      <w:fldChar w:fldCharType="begin"/>
    </w:r>
    <w:r w:rsidRPr="009337A5">
      <w:rPr>
        <w:color w:val="000000"/>
        <w:sz w:val="16"/>
        <w:szCs w:val="16"/>
      </w:rPr>
      <w:instrText xml:space="preserve"> PAGE </w:instrText>
    </w:r>
    <w:r>
      <w:rPr>
        <w:color w:val="000000"/>
        <w:sz w:val="16"/>
        <w:szCs w:val="16"/>
      </w:rPr>
      <w:fldChar w:fldCharType="separate"/>
    </w:r>
    <w:r w:rsidR="002D3207">
      <w:rPr>
        <w:noProof/>
        <w:color w:val="000000"/>
        <w:sz w:val="16"/>
        <w:szCs w:val="16"/>
      </w:rPr>
      <w:t>7</w:t>
    </w:r>
    <w:r w:rsidRPr="009337A5">
      <w:rPr>
        <w:color w:val="000000"/>
        <w:sz w:val="16"/>
        <w:szCs w:val="16"/>
      </w:rPr>
      <w:fldChar w:fldCharType="end"/>
    </w:r>
    <w:r w:rsidRPr="009337A5">
      <w:rPr>
        <w:color w:val="000000"/>
        <w:sz w:val="16"/>
        <w:szCs w:val="16"/>
      </w:rPr>
      <w:t xml:space="preserve"> of </w:t>
    </w:r>
    <w:r w:rsidRPr="009337A5">
      <w:rPr>
        <w:color w:val="000000"/>
        <w:sz w:val="16"/>
        <w:szCs w:val="16"/>
      </w:rPr>
      <w:fldChar w:fldCharType="begin"/>
    </w:r>
    <w:r w:rsidRPr="009337A5">
      <w:rPr>
        <w:color w:val="000000"/>
        <w:sz w:val="16"/>
        <w:szCs w:val="16"/>
      </w:rPr>
      <w:instrText xml:space="preserve"> NUMPAGES </w:instrText>
    </w:r>
    <w:r>
      <w:rPr>
        <w:color w:val="000000"/>
        <w:sz w:val="16"/>
        <w:szCs w:val="16"/>
      </w:rPr>
      <w:fldChar w:fldCharType="separate"/>
    </w:r>
    <w:r w:rsidR="002D3207">
      <w:rPr>
        <w:noProof/>
        <w:color w:val="000000"/>
        <w:sz w:val="16"/>
        <w:szCs w:val="16"/>
      </w:rPr>
      <w:t>7</w:t>
    </w:r>
    <w:r w:rsidRPr="009337A5">
      <w:rPr>
        <w:color w:val="000000"/>
        <w:sz w:val="16"/>
        <w:szCs w:val="16"/>
      </w:rPr>
      <w:fldChar w:fldCharType="end"/>
    </w:r>
  </w:p>
  <w:p w:rsidR="007A0219" w:rsidRPr="00A77CDE" w:rsidRDefault="007A0219" w:rsidP="00A77CDE">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219" w:rsidRDefault="007A02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D92" w:rsidRDefault="00EB1D92">
      <w:r>
        <w:separator/>
      </w:r>
    </w:p>
  </w:footnote>
  <w:footnote w:type="continuationSeparator" w:id="0">
    <w:p w:rsidR="00EB1D92" w:rsidRDefault="00EB1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219" w:rsidRDefault="007A02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219" w:rsidRDefault="007A0219" w:rsidP="00915F58">
    <w:pPr>
      <w:pStyle w:val="Header"/>
      <w:jc w:val="right"/>
    </w:pPr>
    <w:r>
      <w:t>OMB Control No. 2060-0003</w:t>
    </w:r>
  </w:p>
  <w:p w:rsidR="007A0219" w:rsidRDefault="007A0219" w:rsidP="00915F58">
    <w:pPr>
      <w:pStyle w:val="Header"/>
      <w:jc w:val="right"/>
    </w:pPr>
    <w:r>
      <w:t>Approval expires 04/30/2012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219" w:rsidRDefault="007A021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219" w:rsidRDefault="007A021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219" w:rsidRDefault="007A021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219" w:rsidRDefault="007A0219">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219" w:rsidRDefault="007A0219">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219" w:rsidRDefault="007A0219" w:rsidP="00915F58">
    <w:pPr>
      <w:pStyle w:val="Header"/>
      <w:jc w:val="right"/>
    </w:pPr>
    <w:r>
      <w:t>OMB Control No. 2060-0003</w:t>
    </w:r>
  </w:p>
  <w:p w:rsidR="007A0219" w:rsidRDefault="007A0219" w:rsidP="00915F58">
    <w:pPr>
      <w:pStyle w:val="Header"/>
      <w:jc w:val="right"/>
    </w:pPr>
    <w:r>
      <w:t>Approval expires 04/30/2012</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219" w:rsidRDefault="007A02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in;height:3in" o:bullet="t"/>
    </w:pict>
  </w:numPicBullet>
  <w:numPicBullet w:numPicBulletId="1">
    <w:pict>
      <v:shape id="_x0000_i1057" type="#_x0000_t75" style="width:3in;height:3in" o:bullet="t"/>
    </w:pict>
  </w:numPicBullet>
  <w:numPicBullet w:numPicBulletId="2">
    <w:pict>
      <v:shape id="_x0000_i1058" type="#_x0000_t75" style="width:3in;height:3in" o:bullet="t"/>
    </w:pict>
  </w:numPicBullet>
  <w:numPicBullet w:numPicBulletId="3">
    <w:pict>
      <v:shape id="_x0000_i1059" type="#_x0000_t75" style="width:3in;height:3in" o:bullet="t"/>
    </w:pict>
  </w:numPicBullet>
  <w:numPicBullet w:numPicBulletId="4">
    <w:pict>
      <v:shape id="_x0000_i1060" type="#_x0000_t75" style="width:3in;height:3in" o:bullet="t"/>
    </w:pict>
  </w:numPicBullet>
  <w:numPicBullet w:numPicBulletId="5">
    <w:pict>
      <v:shape id="_x0000_i1061" type="#_x0000_t75" style="width:3in;height:3in" o:bullet="t"/>
    </w:pict>
  </w:numPicBullet>
  <w:abstractNum w:abstractNumId="0">
    <w:nsid w:val="0428200E"/>
    <w:multiLevelType w:val="hybridMultilevel"/>
    <w:tmpl w:val="90581B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A7758"/>
    <w:multiLevelType w:val="hybridMultilevel"/>
    <w:tmpl w:val="CD74623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FB005B"/>
    <w:multiLevelType w:val="hybridMultilevel"/>
    <w:tmpl w:val="DE7CE5B2"/>
    <w:lvl w:ilvl="0" w:tplc="228A6804">
      <w:start w:val="3"/>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9838CB"/>
    <w:multiLevelType w:val="hybridMultilevel"/>
    <w:tmpl w:val="1402DA84"/>
    <w:lvl w:ilvl="0" w:tplc="04090017">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24EC6"/>
    <w:multiLevelType w:val="hybridMultilevel"/>
    <w:tmpl w:val="7748A0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C6656"/>
    <w:multiLevelType w:val="hybridMultilevel"/>
    <w:tmpl w:val="EB8E5F8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C04B63"/>
    <w:multiLevelType w:val="multilevel"/>
    <w:tmpl w:val="C36A647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561479"/>
    <w:multiLevelType w:val="hybridMultilevel"/>
    <w:tmpl w:val="FAC28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210FAF"/>
    <w:multiLevelType w:val="hybridMultilevel"/>
    <w:tmpl w:val="2132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5E0588"/>
    <w:multiLevelType w:val="hybridMultilevel"/>
    <w:tmpl w:val="93549AF2"/>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E339FD"/>
    <w:multiLevelType w:val="hybridMultilevel"/>
    <w:tmpl w:val="144265D2"/>
    <w:lvl w:ilvl="0" w:tplc="272648E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A374FD"/>
    <w:multiLevelType w:val="multilevel"/>
    <w:tmpl w:val="9FF6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EFF5D9A"/>
    <w:multiLevelType w:val="hybridMultilevel"/>
    <w:tmpl w:val="3CCE17E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7B44D80"/>
    <w:multiLevelType w:val="hybridMultilevel"/>
    <w:tmpl w:val="8C7ACD1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B99372F"/>
    <w:multiLevelType w:val="hybridMultilevel"/>
    <w:tmpl w:val="8CF401FC"/>
    <w:lvl w:ilvl="0" w:tplc="B5680412">
      <w:start w:val="1"/>
      <w:numFmt w:val="decimal"/>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15">
    <w:nsid w:val="5BF926AC"/>
    <w:multiLevelType w:val="hybridMultilevel"/>
    <w:tmpl w:val="AD4005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4332CF"/>
    <w:multiLevelType w:val="hybridMultilevel"/>
    <w:tmpl w:val="9C9EFBE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A330116"/>
    <w:multiLevelType w:val="hybridMultilevel"/>
    <w:tmpl w:val="CEEE3616"/>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8">
    <w:nsid w:val="76804B11"/>
    <w:multiLevelType w:val="hybridMultilevel"/>
    <w:tmpl w:val="2EBC725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000AF1"/>
    <w:multiLevelType w:val="hybridMultilevel"/>
    <w:tmpl w:val="A09E3F1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5"/>
  </w:num>
  <w:num w:numId="3">
    <w:abstractNumId w:val="5"/>
  </w:num>
  <w:num w:numId="4">
    <w:abstractNumId w:val="1"/>
  </w:num>
  <w:num w:numId="5">
    <w:abstractNumId w:val="18"/>
  </w:num>
  <w:num w:numId="6">
    <w:abstractNumId w:val="16"/>
  </w:num>
  <w:num w:numId="7">
    <w:abstractNumId w:val="2"/>
  </w:num>
  <w:num w:numId="8">
    <w:abstractNumId w:val="10"/>
  </w:num>
  <w:num w:numId="9">
    <w:abstractNumId w:val="19"/>
  </w:num>
  <w:num w:numId="10">
    <w:abstractNumId w:val="13"/>
  </w:num>
  <w:num w:numId="11">
    <w:abstractNumId w:val="11"/>
  </w:num>
  <w:num w:numId="12">
    <w:abstractNumId w:val="17"/>
  </w:num>
  <w:num w:numId="13">
    <w:abstractNumId w:val="9"/>
  </w:num>
  <w:num w:numId="14">
    <w:abstractNumId w:val="12"/>
  </w:num>
  <w:num w:numId="15">
    <w:abstractNumId w:val="14"/>
  </w:num>
  <w:num w:numId="16">
    <w:abstractNumId w:val="0"/>
  </w:num>
  <w:num w:numId="17">
    <w:abstractNumId w:val="8"/>
  </w:num>
  <w:num w:numId="18">
    <w:abstractNumId w:val="7"/>
  </w:num>
  <w:num w:numId="19">
    <w:abstractNumId w:val="4"/>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trackRevisions/>
  <w:doNotTrackMoves/>
  <w:defaultTabStop w:val="720"/>
  <w:drawingGridHorizontalSpacing w:val="187"/>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63C7"/>
    <w:rsid w:val="00003ECE"/>
    <w:rsid w:val="0001026B"/>
    <w:rsid w:val="000129C1"/>
    <w:rsid w:val="00021CAB"/>
    <w:rsid w:val="00036DD9"/>
    <w:rsid w:val="0003791E"/>
    <w:rsid w:val="000468A3"/>
    <w:rsid w:val="00050EF9"/>
    <w:rsid w:val="000548F7"/>
    <w:rsid w:val="00060B5B"/>
    <w:rsid w:val="00061516"/>
    <w:rsid w:val="00061BC4"/>
    <w:rsid w:val="000630FB"/>
    <w:rsid w:val="00074F2E"/>
    <w:rsid w:val="00074FF1"/>
    <w:rsid w:val="00093E5F"/>
    <w:rsid w:val="00094143"/>
    <w:rsid w:val="000B3B28"/>
    <w:rsid w:val="000B728A"/>
    <w:rsid w:val="000C3BEC"/>
    <w:rsid w:val="000D1B8B"/>
    <w:rsid w:val="000D5E2F"/>
    <w:rsid w:val="000D7108"/>
    <w:rsid w:val="000E1E66"/>
    <w:rsid w:val="000F4895"/>
    <w:rsid w:val="000F6606"/>
    <w:rsid w:val="000F6AEB"/>
    <w:rsid w:val="00105A32"/>
    <w:rsid w:val="00106E03"/>
    <w:rsid w:val="001129A5"/>
    <w:rsid w:val="00112E99"/>
    <w:rsid w:val="00123442"/>
    <w:rsid w:val="0013490A"/>
    <w:rsid w:val="00137834"/>
    <w:rsid w:val="001408ED"/>
    <w:rsid w:val="00144578"/>
    <w:rsid w:val="00146ADE"/>
    <w:rsid w:val="00162A9E"/>
    <w:rsid w:val="00175DCA"/>
    <w:rsid w:val="00176B50"/>
    <w:rsid w:val="0018014A"/>
    <w:rsid w:val="00182220"/>
    <w:rsid w:val="00194377"/>
    <w:rsid w:val="001B2B10"/>
    <w:rsid w:val="001C2A95"/>
    <w:rsid w:val="001C5BB4"/>
    <w:rsid w:val="001C6A69"/>
    <w:rsid w:val="001D410D"/>
    <w:rsid w:val="001F0A10"/>
    <w:rsid w:val="00214988"/>
    <w:rsid w:val="00235A57"/>
    <w:rsid w:val="00236359"/>
    <w:rsid w:val="002636C6"/>
    <w:rsid w:val="002664B5"/>
    <w:rsid w:val="00270DCC"/>
    <w:rsid w:val="00272BBF"/>
    <w:rsid w:val="00273B77"/>
    <w:rsid w:val="00274DCA"/>
    <w:rsid w:val="00276DD7"/>
    <w:rsid w:val="00286DCC"/>
    <w:rsid w:val="002A0A2C"/>
    <w:rsid w:val="002A4B53"/>
    <w:rsid w:val="002D000D"/>
    <w:rsid w:val="002D3207"/>
    <w:rsid w:val="002D5D73"/>
    <w:rsid w:val="002E6AC2"/>
    <w:rsid w:val="00301971"/>
    <w:rsid w:val="00305AF4"/>
    <w:rsid w:val="00312D70"/>
    <w:rsid w:val="0031630F"/>
    <w:rsid w:val="003301BC"/>
    <w:rsid w:val="00340800"/>
    <w:rsid w:val="00377BDE"/>
    <w:rsid w:val="003837BE"/>
    <w:rsid w:val="003B2F09"/>
    <w:rsid w:val="003B494F"/>
    <w:rsid w:val="003E0FF6"/>
    <w:rsid w:val="003E2490"/>
    <w:rsid w:val="003E45A7"/>
    <w:rsid w:val="003E6189"/>
    <w:rsid w:val="003F02FB"/>
    <w:rsid w:val="0040003C"/>
    <w:rsid w:val="0040063E"/>
    <w:rsid w:val="00410D17"/>
    <w:rsid w:val="004236C9"/>
    <w:rsid w:val="0043119E"/>
    <w:rsid w:val="0043782C"/>
    <w:rsid w:val="0044044F"/>
    <w:rsid w:val="004433DC"/>
    <w:rsid w:val="0045138D"/>
    <w:rsid w:val="00454C66"/>
    <w:rsid w:val="00456A04"/>
    <w:rsid w:val="0045758A"/>
    <w:rsid w:val="00463347"/>
    <w:rsid w:val="004633EE"/>
    <w:rsid w:val="00470274"/>
    <w:rsid w:val="0047094D"/>
    <w:rsid w:val="004744B6"/>
    <w:rsid w:val="0048224A"/>
    <w:rsid w:val="004835DD"/>
    <w:rsid w:val="00483924"/>
    <w:rsid w:val="0049277A"/>
    <w:rsid w:val="004C768D"/>
    <w:rsid w:val="004D0EEC"/>
    <w:rsid w:val="004D59A1"/>
    <w:rsid w:val="004E31DD"/>
    <w:rsid w:val="004E4512"/>
    <w:rsid w:val="00504C0B"/>
    <w:rsid w:val="00506D71"/>
    <w:rsid w:val="0051725E"/>
    <w:rsid w:val="00524677"/>
    <w:rsid w:val="00526184"/>
    <w:rsid w:val="00527649"/>
    <w:rsid w:val="00532F9B"/>
    <w:rsid w:val="0054598E"/>
    <w:rsid w:val="00546591"/>
    <w:rsid w:val="00561E23"/>
    <w:rsid w:val="005643D8"/>
    <w:rsid w:val="00590D86"/>
    <w:rsid w:val="005A02D7"/>
    <w:rsid w:val="005A6173"/>
    <w:rsid w:val="005A7BC5"/>
    <w:rsid w:val="005C10B1"/>
    <w:rsid w:val="005D08A1"/>
    <w:rsid w:val="005D63C7"/>
    <w:rsid w:val="005D7A39"/>
    <w:rsid w:val="005D7DAE"/>
    <w:rsid w:val="00602E6F"/>
    <w:rsid w:val="00616B89"/>
    <w:rsid w:val="00626B23"/>
    <w:rsid w:val="00633697"/>
    <w:rsid w:val="006402D7"/>
    <w:rsid w:val="0064072F"/>
    <w:rsid w:val="00640EEF"/>
    <w:rsid w:val="006476B1"/>
    <w:rsid w:val="0066294D"/>
    <w:rsid w:val="00665583"/>
    <w:rsid w:val="0066660C"/>
    <w:rsid w:val="00666C7B"/>
    <w:rsid w:val="006742AA"/>
    <w:rsid w:val="006750ED"/>
    <w:rsid w:val="0068084B"/>
    <w:rsid w:val="00683101"/>
    <w:rsid w:val="00692212"/>
    <w:rsid w:val="00693DF5"/>
    <w:rsid w:val="006B0C02"/>
    <w:rsid w:val="006B6C95"/>
    <w:rsid w:val="006C3E05"/>
    <w:rsid w:val="006E3054"/>
    <w:rsid w:val="006F43C3"/>
    <w:rsid w:val="006F5FFD"/>
    <w:rsid w:val="00711421"/>
    <w:rsid w:val="007126C5"/>
    <w:rsid w:val="007201EA"/>
    <w:rsid w:val="0072274D"/>
    <w:rsid w:val="00725694"/>
    <w:rsid w:val="00736BEE"/>
    <w:rsid w:val="0075063B"/>
    <w:rsid w:val="00767F42"/>
    <w:rsid w:val="00771316"/>
    <w:rsid w:val="00781D46"/>
    <w:rsid w:val="007869D6"/>
    <w:rsid w:val="007A0219"/>
    <w:rsid w:val="007A09BB"/>
    <w:rsid w:val="007B62C3"/>
    <w:rsid w:val="007D71E6"/>
    <w:rsid w:val="007E2B9F"/>
    <w:rsid w:val="007E3381"/>
    <w:rsid w:val="007E3556"/>
    <w:rsid w:val="007F0D4E"/>
    <w:rsid w:val="007F1EEE"/>
    <w:rsid w:val="007F60FA"/>
    <w:rsid w:val="00801FD0"/>
    <w:rsid w:val="00807173"/>
    <w:rsid w:val="0081091B"/>
    <w:rsid w:val="008128CD"/>
    <w:rsid w:val="008202AA"/>
    <w:rsid w:val="008209CE"/>
    <w:rsid w:val="00834FA7"/>
    <w:rsid w:val="00843F73"/>
    <w:rsid w:val="00851647"/>
    <w:rsid w:val="008614E4"/>
    <w:rsid w:val="00866CE2"/>
    <w:rsid w:val="00874CA2"/>
    <w:rsid w:val="00890EF7"/>
    <w:rsid w:val="008A6E26"/>
    <w:rsid w:val="008B7FE4"/>
    <w:rsid w:val="008D059D"/>
    <w:rsid w:val="008E3E38"/>
    <w:rsid w:val="008E5A80"/>
    <w:rsid w:val="008F1C7D"/>
    <w:rsid w:val="00901234"/>
    <w:rsid w:val="00902A3A"/>
    <w:rsid w:val="00907922"/>
    <w:rsid w:val="009131FD"/>
    <w:rsid w:val="009144D6"/>
    <w:rsid w:val="00915F58"/>
    <w:rsid w:val="00917201"/>
    <w:rsid w:val="009203A2"/>
    <w:rsid w:val="0093177D"/>
    <w:rsid w:val="009337A5"/>
    <w:rsid w:val="00935D40"/>
    <w:rsid w:val="0093647C"/>
    <w:rsid w:val="0095376D"/>
    <w:rsid w:val="009670F9"/>
    <w:rsid w:val="00994F91"/>
    <w:rsid w:val="009A3129"/>
    <w:rsid w:val="009A44B8"/>
    <w:rsid w:val="009B4880"/>
    <w:rsid w:val="009D3B6C"/>
    <w:rsid w:val="009F3C97"/>
    <w:rsid w:val="00A00984"/>
    <w:rsid w:val="00A00FF0"/>
    <w:rsid w:val="00A049C5"/>
    <w:rsid w:val="00A11A62"/>
    <w:rsid w:val="00A22852"/>
    <w:rsid w:val="00A23014"/>
    <w:rsid w:val="00A24DCA"/>
    <w:rsid w:val="00A26CF4"/>
    <w:rsid w:val="00A3562D"/>
    <w:rsid w:val="00A35ADF"/>
    <w:rsid w:val="00A522D3"/>
    <w:rsid w:val="00A5783C"/>
    <w:rsid w:val="00A75316"/>
    <w:rsid w:val="00A76455"/>
    <w:rsid w:val="00A77CDE"/>
    <w:rsid w:val="00A82E49"/>
    <w:rsid w:val="00A91D48"/>
    <w:rsid w:val="00A9488E"/>
    <w:rsid w:val="00A9698D"/>
    <w:rsid w:val="00A9723F"/>
    <w:rsid w:val="00AA0382"/>
    <w:rsid w:val="00AA31CA"/>
    <w:rsid w:val="00AA33C8"/>
    <w:rsid w:val="00AA39EE"/>
    <w:rsid w:val="00AA3A25"/>
    <w:rsid w:val="00AB3217"/>
    <w:rsid w:val="00AD0C84"/>
    <w:rsid w:val="00AD588F"/>
    <w:rsid w:val="00B01251"/>
    <w:rsid w:val="00B07A08"/>
    <w:rsid w:val="00B312A1"/>
    <w:rsid w:val="00B36C8F"/>
    <w:rsid w:val="00B55449"/>
    <w:rsid w:val="00B57CC3"/>
    <w:rsid w:val="00B62EE9"/>
    <w:rsid w:val="00B64569"/>
    <w:rsid w:val="00B64CCF"/>
    <w:rsid w:val="00B703BD"/>
    <w:rsid w:val="00B7384C"/>
    <w:rsid w:val="00B8452A"/>
    <w:rsid w:val="00B96DFD"/>
    <w:rsid w:val="00BB4599"/>
    <w:rsid w:val="00BB5D8B"/>
    <w:rsid w:val="00BC2401"/>
    <w:rsid w:val="00BE41C0"/>
    <w:rsid w:val="00BE455B"/>
    <w:rsid w:val="00BE5248"/>
    <w:rsid w:val="00BF1FDA"/>
    <w:rsid w:val="00BF4B3E"/>
    <w:rsid w:val="00BF5D56"/>
    <w:rsid w:val="00C0279C"/>
    <w:rsid w:val="00C1056A"/>
    <w:rsid w:val="00C14A08"/>
    <w:rsid w:val="00C14DE2"/>
    <w:rsid w:val="00C15DC2"/>
    <w:rsid w:val="00C17578"/>
    <w:rsid w:val="00C376F4"/>
    <w:rsid w:val="00C47949"/>
    <w:rsid w:val="00C54846"/>
    <w:rsid w:val="00C6678F"/>
    <w:rsid w:val="00C75007"/>
    <w:rsid w:val="00CB05E1"/>
    <w:rsid w:val="00CB3186"/>
    <w:rsid w:val="00CB6BF1"/>
    <w:rsid w:val="00CC45E2"/>
    <w:rsid w:val="00CE6E9A"/>
    <w:rsid w:val="00CE7CE8"/>
    <w:rsid w:val="00CF7AE4"/>
    <w:rsid w:val="00D05946"/>
    <w:rsid w:val="00D07491"/>
    <w:rsid w:val="00D12FBA"/>
    <w:rsid w:val="00D24DFE"/>
    <w:rsid w:val="00D24E00"/>
    <w:rsid w:val="00D313BA"/>
    <w:rsid w:val="00D34A0E"/>
    <w:rsid w:val="00D35C53"/>
    <w:rsid w:val="00D43705"/>
    <w:rsid w:val="00D44A99"/>
    <w:rsid w:val="00D44BEF"/>
    <w:rsid w:val="00D44C6C"/>
    <w:rsid w:val="00D465C5"/>
    <w:rsid w:val="00D70105"/>
    <w:rsid w:val="00D96B06"/>
    <w:rsid w:val="00DA2575"/>
    <w:rsid w:val="00DC780F"/>
    <w:rsid w:val="00DE0CD4"/>
    <w:rsid w:val="00DE4BE5"/>
    <w:rsid w:val="00DF64F7"/>
    <w:rsid w:val="00E03480"/>
    <w:rsid w:val="00E11DA2"/>
    <w:rsid w:val="00E132B8"/>
    <w:rsid w:val="00E24FD1"/>
    <w:rsid w:val="00E253DA"/>
    <w:rsid w:val="00E27962"/>
    <w:rsid w:val="00E32E27"/>
    <w:rsid w:val="00E517DA"/>
    <w:rsid w:val="00E51C1F"/>
    <w:rsid w:val="00E52223"/>
    <w:rsid w:val="00E65973"/>
    <w:rsid w:val="00E668AE"/>
    <w:rsid w:val="00E71F2D"/>
    <w:rsid w:val="00E71F73"/>
    <w:rsid w:val="00E802CB"/>
    <w:rsid w:val="00E83A94"/>
    <w:rsid w:val="00E8467B"/>
    <w:rsid w:val="00E84A73"/>
    <w:rsid w:val="00E85610"/>
    <w:rsid w:val="00E879F4"/>
    <w:rsid w:val="00EB0BDB"/>
    <w:rsid w:val="00EB1D92"/>
    <w:rsid w:val="00EB3E78"/>
    <w:rsid w:val="00EC13ED"/>
    <w:rsid w:val="00EE1DD3"/>
    <w:rsid w:val="00EE2724"/>
    <w:rsid w:val="00EE2DF4"/>
    <w:rsid w:val="00EE551D"/>
    <w:rsid w:val="00F06F13"/>
    <w:rsid w:val="00F1172D"/>
    <w:rsid w:val="00F131A8"/>
    <w:rsid w:val="00F14094"/>
    <w:rsid w:val="00F1797A"/>
    <w:rsid w:val="00F2183E"/>
    <w:rsid w:val="00F263A0"/>
    <w:rsid w:val="00F46487"/>
    <w:rsid w:val="00F47E0D"/>
    <w:rsid w:val="00F641B6"/>
    <w:rsid w:val="00F8572C"/>
    <w:rsid w:val="00F91732"/>
    <w:rsid w:val="00FA27B3"/>
    <w:rsid w:val="00FB6D37"/>
    <w:rsid w:val="00FC6D9C"/>
    <w:rsid w:val="00FF167C"/>
    <w:rsid w:val="00FF28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D63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4044F"/>
    <w:pPr>
      <w:tabs>
        <w:tab w:val="center" w:pos="4320"/>
        <w:tab w:val="right" w:pos="8640"/>
      </w:tabs>
    </w:pPr>
  </w:style>
  <w:style w:type="paragraph" w:styleId="Footer">
    <w:name w:val="footer"/>
    <w:basedOn w:val="Normal"/>
    <w:rsid w:val="0044044F"/>
    <w:pPr>
      <w:tabs>
        <w:tab w:val="center" w:pos="4320"/>
        <w:tab w:val="right" w:pos="8640"/>
      </w:tabs>
    </w:pPr>
  </w:style>
  <w:style w:type="character" w:styleId="PageNumber">
    <w:name w:val="page number"/>
    <w:basedOn w:val="DefaultParagraphFont"/>
    <w:rsid w:val="009A3129"/>
  </w:style>
  <w:style w:type="paragraph" w:styleId="NormalWeb">
    <w:name w:val="Normal (Web)"/>
    <w:basedOn w:val="Normal"/>
    <w:rsid w:val="00182220"/>
  </w:style>
  <w:style w:type="character" w:styleId="Hyperlink">
    <w:name w:val="Hyperlink"/>
    <w:rsid w:val="00182220"/>
    <w:rPr>
      <w:color w:val="0000FF"/>
      <w:u w:val="single"/>
    </w:rPr>
  </w:style>
  <w:style w:type="character" w:styleId="FollowedHyperlink">
    <w:name w:val="FollowedHyperlink"/>
    <w:rsid w:val="00236359"/>
    <w:rPr>
      <w:color w:val="800080"/>
      <w:u w:val="single"/>
    </w:rPr>
  </w:style>
  <w:style w:type="paragraph" w:customStyle="1" w:styleId="Default">
    <w:name w:val="Default"/>
    <w:rsid w:val="00D70105"/>
    <w:pPr>
      <w:autoSpaceDE w:val="0"/>
      <w:autoSpaceDN w:val="0"/>
      <w:adjustRightInd w:val="0"/>
    </w:pPr>
    <w:rPr>
      <w:rFonts w:ascii="Arial" w:hAnsi="Arial" w:cs="Arial"/>
      <w:color w:val="000000"/>
      <w:sz w:val="24"/>
      <w:szCs w:val="24"/>
    </w:rPr>
  </w:style>
  <w:style w:type="paragraph" w:styleId="HTMLPreformatted">
    <w:name w:val="HTML Preformatted"/>
    <w:basedOn w:val="Default"/>
    <w:next w:val="Default"/>
    <w:rsid w:val="00E24FD1"/>
    <w:rPr>
      <w:rFonts w:ascii="Times New Roman" w:hAnsi="Times New Roman" w:cs="Times New Roman"/>
      <w:color w:val="auto"/>
    </w:rPr>
  </w:style>
  <w:style w:type="paragraph" w:styleId="ListParagraph">
    <w:name w:val="List Paragraph"/>
    <w:basedOn w:val="Normal"/>
    <w:uiPriority w:val="34"/>
    <w:qFormat/>
    <w:rsid w:val="00074F2E"/>
    <w:pPr>
      <w:ind w:left="720"/>
    </w:pPr>
  </w:style>
  <w:style w:type="paragraph" w:styleId="BalloonText">
    <w:name w:val="Balloon Text"/>
    <w:basedOn w:val="Normal"/>
    <w:link w:val="BalloonTextChar"/>
    <w:rsid w:val="006B6C95"/>
    <w:rPr>
      <w:rFonts w:ascii="Tahoma" w:hAnsi="Tahoma"/>
      <w:sz w:val="16"/>
      <w:szCs w:val="16"/>
      <w:lang/>
    </w:rPr>
  </w:style>
  <w:style w:type="character" w:customStyle="1" w:styleId="BalloonTextChar">
    <w:name w:val="Balloon Text Char"/>
    <w:link w:val="BalloonText"/>
    <w:rsid w:val="006B6C95"/>
    <w:rPr>
      <w:rFonts w:ascii="Tahoma" w:hAnsi="Tahoma" w:cs="Tahoma"/>
      <w:sz w:val="16"/>
      <w:szCs w:val="16"/>
    </w:rPr>
  </w:style>
  <w:style w:type="character" w:styleId="CommentReference">
    <w:name w:val="annotation reference"/>
    <w:rsid w:val="006B6C95"/>
    <w:rPr>
      <w:sz w:val="16"/>
      <w:szCs w:val="16"/>
    </w:rPr>
  </w:style>
  <w:style w:type="paragraph" w:styleId="CommentText">
    <w:name w:val="annotation text"/>
    <w:basedOn w:val="Normal"/>
    <w:link w:val="CommentTextChar"/>
    <w:rsid w:val="006B6C95"/>
    <w:rPr>
      <w:sz w:val="20"/>
      <w:szCs w:val="20"/>
    </w:rPr>
  </w:style>
  <w:style w:type="character" w:customStyle="1" w:styleId="CommentTextChar">
    <w:name w:val="Comment Text Char"/>
    <w:basedOn w:val="DefaultParagraphFont"/>
    <w:link w:val="CommentText"/>
    <w:rsid w:val="006B6C95"/>
  </w:style>
  <w:style w:type="paragraph" w:styleId="CommentSubject">
    <w:name w:val="annotation subject"/>
    <w:basedOn w:val="CommentText"/>
    <w:next w:val="CommentText"/>
    <w:link w:val="CommentSubjectChar"/>
    <w:rsid w:val="006B6C95"/>
    <w:rPr>
      <w:b/>
      <w:bCs/>
      <w:lang/>
    </w:rPr>
  </w:style>
  <w:style w:type="character" w:customStyle="1" w:styleId="CommentSubjectChar">
    <w:name w:val="Comment Subject Char"/>
    <w:link w:val="CommentSubject"/>
    <w:rsid w:val="006B6C95"/>
    <w:rPr>
      <w:b/>
      <w:bCs/>
    </w:rPr>
  </w:style>
  <w:style w:type="paragraph" w:styleId="Revision">
    <w:name w:val="Revision"/>
    <w:hidden/>
    <w:uiPriority w:val="99"/>
    <w:semiHidden/>
    <w:rsid w:val="00E71F73"/>
    <w:rPr>
      <w:sz w:val="24"/>
      <w:szCs w:val="24"/>
    </w:rPr>
  </w:style>
</w:styles>
</file>

<file path=word/webSettings.xml><?xml version="1.0" encoding="utf-8"?>
<w:webSettings xmlns:r="http://schemas.openxmlformats.org/officeDocument/2006/relationships" xmlns:w="http://schemas.openxmlformats.org/wordprocessingml/2006/main">
  <w:divs>
    <w:div w:id="89664200">
      <w:bodyDiv w:val="1"/>
      <w:marLeft w:val="0"/>
      <w:marRight w:val="0"/>
      <w:marTop w:val="0"/>
      <w:marBottom w:val="0"/>
      <w:divBdr>
        <w:top w:val="none" w:sz="0" w:space="0" w:color="auto"/>
        <w:left w:val="none" w:sz="0" w:space="0" w:color="auto"/>
        <w:bottom w:val="none" w:sz="0" w:space="0" w:color="auto"/>
        <w:right w:val="none" w:sz="0" w:space="0" w:color="auto"/>
      </w:divBdr>
      <w:divsChild>
        <w:div w:id="41440177">
          <w:marLeft w:val="0"/>
          <w:marRight w:val="0"/>
          <w:marTop w:val="140"/>
          <w:marBottom w:val="0"/>
          <w:divBdr>
            <w:top w:val="none" w:sz="0" w:space="0" w:color="auto"/>
            <w:left w:val="none" w:sz="0" w:space="0" w:color="auto"/>
            <w:bottom w:val="none" w:sz="0" w:space="0" w:color="auto"/>
            <w:right w:val="none" w:sz="0" w:space="0" w:color="auto"/>
          </w:divBdr>
        </w:div>
        <w:div w:id="179704647">
          <w:marLeft w:val="0"/>
          <w:marRight w:val="0"/>
          <w:marTop w:val="140"/>
          <w:marBottom w:val="0"/>
          <w:divBdr>
            <w:top w:val="none" w:sz="0" w:space="0" w:color="auto"/>
            <w:left w:val="none" w:sz="0" w:space="0" w:color="auto"/>
            <w:bottom w:val="none" w:sz="0" w:space="0" w:color="auto"/>
            <w:right w:val="none" w:sz="0" w:space="0" w:color="auto"/>
          </w:divBdr>
        </w:div>
        <w:div w:id="518815043">
          <w:marLeft w:val="0"/>
          <w:marRight w:val="0"/>
          <w:marTop w:val="140"/>
          <w:marBottom w:val="0"/>
          <w:divBdr>
            <w:top w:val="none" w:sz="0" w:space="0" w:color="auto"/>
            <w:left w:val="none" w:sz="0" w:space="0" w:color="auto"/>
            <w:bottom w:val="none" w:sz="0" w:space="0" w:color="auto"/>
            <w:right w:val="none" w:sz="0" w:space="0" w:color="auto"/>
          </w:divBdr>
        </w:div>
        <w:div w:id="695350362">
          <w:marLeft w:val="0"/>
          <w:marRight w:val="0"/>
          <w:marTop w:val="140"/>
          <w:marBottom w:val="0"/>
          <w:divBdr>
            <w:top w:val="none" w:sz="0" w:space="0" w:color="auto"/>
            <w:left w:val="none" w:sz="0" w:space="0" w:color="auto"/>
            <w:bottom w:val="none" w:sz="0" w:space="0" w:color="auto"/>
            <w:right w:val="none" w:sz="0" w:space="0" w:color="auto"/>
          </w:divBdr>
        </w:div>
        <w:div w:id="969243977">
          <w:marLeft w:val="0"/>
          <w:marRight w:val="0"/>
          <w:marTop w:val="140"/>
          <w:marBottom w:val="0"/>
          <w:divBdr>
            <w:top w:val="none" w:sz="0" w:space="0" w:color="auto"/>
            <w:left w:val="none" w:sz="0" w:space="0" w:color="auto"/>
            <w:bottom w:val="none" w:sz="0" w:space="0" w:color="auto"/>
            <w:right w:val="none" w:sz="0" w:space="0" w:color="auto"/>
          </w:divBdr>
        </w:div>
        <w:div w:id="1197280657">
          <w:marLeft w:val="0"/>
          <w:marRight w:val="0"/>
          <w:marTop w:val="140"/>
          <w:marBottom w:val="0"/>
          <w:divBdr>
            <w:top w:val="none" w:sz="0" w:space="0" w:color="auto"/>
            <w:left w:val="none" w:sz="0" w:space="0" w:color="auto"/>
            <w:bottom w:val="none" w:sz="0" w:space="0" w:color="auto"/>
            <w:right w:val="none" w:sz="0" w:space="0" w:color="auto"/>
          </w:divBdr>
        </w:div>
        <w:div w:id="1238132231">
          <w:marLeft w:val="0"/>
          <w:marRight w:val="0"/>
          <w:marTop w:val="140"/>
          <w:marBottom w:val="0"/>
          <w:divBdr>
            <w:top w:val="none" w:sz="0" w:space="0" w:color="auto"/>
            <w:left w:val="none" w:sz="0" w:space="0" w:color="auto"/>
            <w:bottom w:val="none" w:sz="0" w:space="0" w:color="auto"/>
            <w:right w:val="none" w:sz="0" w:space="0" w:color="auto"/>
          </w:divBdr>
        </w:div>
        <w:div w:id="1298996671">
          <w:marLeft w:val="0"/>
          <w:marRight w:val="0"/>
          <w:marTop w:val="140"/>
          <w:marBottom w:val="0"/>
          <w:divBdr>
            <w:top w:val="none" w:sz="0" w:space="0" w:color="auto"/>
            <w:left w:val="none" w:sz="0" w:space="0" w:color="auto"/>
            <w:bottom w:val="none" w:sz="0" w:space="0" w:color="auto"/>
            <w:right w:val="none" w:sz="0" w:space="0" w:color="auto"/>
          </w:divBdr>
        </w:div>
        <w:div w:id="1421952091">
          <w:marLeft w:val="0"/>
          <w:marRight w:val="0"/>
          <w:marTop w:val="140"/>
          <w:marBottom w:val="0"/>
          <w:divBdr>
            <w:top w:val="none" w:sz="0" w:space="0" w:color="auto"/>
            <w:left w:val="none" w:sz="0" w:space="0" w:color="auto"/>
            <w:bottom w:val="none" w:sz="0" w:space="0" w:color="auto"/>
            <w:right w:val="none" w:sz="0" w:space="0" w:color="auto"/>
          </w:divBdr>
        </w:div>
        <w:div w:id="1902256109">
          <w:marLeft w:val="0"/>
          <w:marRight w:val="0"/>
          <w:marTop w:val="140"/>
          <w:marBottom w:val="0"/>
          <w:divBdr>
            <w:top w:val="none" w:sz="0" w:space="0" w:color="auto"/>
            <w:left w:val="none" w:sz="0" w:space="0" w:color="auto"/>
            <w:bottom w:val="none" w:sz="0" w:space="0" w:color="auto"/>
            <w:right w:val="none" w:sz="0" w:space="0" w:color="auto"/>
          </w:divBdr>
        </w:div>
        <w:div w:id="2109545831">
          <w:marLeft w:val="0"/>
          <w:marRight w:val="0"/>
          <w:marTop w:val="140"/>
          <w:marBottom w:val="0"/>
          <w:divBdr>
            <w:top w:val="none" w:sz="0" w:space="0" w:color="auto"/>
            <w:left w:val="none" w:sz="0" w:space="0" w:color="auto"/>
            <w:bottom w:val="none" w:sz="0" w:space="0" w:color="auto"/>
            <w:right w:val="none" w:sz="0" w:space="0" w:color="auto"/>
          </w:divBdr>
        </w:div>
      </w:divsChild>
    </w:div>
    <w:div w:id="152182848">
      <w:bodyDiv w:val="1"/>
      <w:marLeft w:val="0"/>
      <w:marRight w:val="0"/>
      <w:marTop w:val="0"/>
      <w:marBottom w:val="0"/>
      <w:divBdr>
        <w:top w:val="none" w:sz="0" w:space="0" w:color="auto"/>
        <w:left w:val="none" w:sz="0" w:space="0" w:color="auto"/>
        <w:bottom w:val="none" w:sz="0" w:space="0" w:color="auto"/>
        <w:right w:val="none" w:sz="0" w:space="0" w:color="auto"/>
      </w:divBdr>
      <w:divsChild>
        <w:div w:id="78257556">
          <w:marLeft w:val="0"/>
          <w:marRight w:val="0"/>
          <w:marTop w:val="140"/>
          <w:marBottom w:val="0"/>
          <w:divBdr>
            <w:top w:val="none" w:sz="0" w:space="0" w:color="auto"/>
            <w:left w:val="none" w:sz="0" w:space="0" w:color="auto"/>
            <w:bottom w:val="none" w:sz="0" w:space="0" w:color="auto"/>
            <w:right w:val="none" w:sz="0" w:space="0" w:color="auto"/>
          </w:divBdr>
        </w:div>
        <w:div w:id="91511000">
          <w:marLeft w:val="0"/>
          <w:marRight w:val="0"/>
          <w:marTop w:val="140"/>
          <w:marBottom w:val="0"/>
          <w:divBdr>
            <w:top w:val="none" w:sz="0" w:space="0" w:color="auto"/>
            <w:left w:val="none" w:sz="0" w:space="0" w:color="auto"/>
            <w:bottom w:val="none" w:sz="0" w:space="0" w:color="auto"/>
            <w:right w:val="none" w:sz="0" w:space="0" w:color="auto"/>
          </w:divBdr>
        </w:div>
        <w:div w:id="184951530">
          <w:marLeft w:val="0"/>
          <w:marRight w:val="0"/>
          <w:marTop w:val="140"/>
          <w:marBottom w:val="0"/>
          <w:divBdr>
            <w:top w:val="none" w:sz="0" w:space="0" w:color="auto"/>
            <w:left w:val="none" w:sz="0" w:space="0" w:color="auto"/>
            <w:bottom w:val="none" w:sz="0" w:space="0" w:color="auto"/>
            <w:right w:val="none" w:sz="0" w:space="0" w:color="auto"/>
          </w:divBdr>
        </w:div>
        <w:div w:id="1389299422">
          <w:marLeft w:val="0"/>
          <w:marRight w:val="0"/>
          <w:marTop w:val="140"/>
          <w:marBottom w:val="0"/>
          <w:divBdr>
            <w:top w:val="none" w:sz="0" w:space="0" w:color="auto"/>
            <w:left w:val="none" w:sz="0" w:space="0" w:color="auto"/>
            <w:bottom w:val="none" w:sz="0" w:space="0" w:color="auto"/>
            <w:right w:val="none" w:sz="0" w:space="0" w:color="auto"/>
          </w:divBdr>
        </w:div>
        <w:div w:id="1757675717">
          <w:marLeft w:val="0"/>
          <w:marRight w:val="0"/>
          <w:marTop w:val="140"/>
          <w:marBottom w:val="0"/>
          <w:divBdr>
            <w:top w:val="none" w:sz="0" w:space="0" w:color="auto"/>
            <w:left w:val="none" w:sz="0" w:space="0" w:color="auto"/>
            <w:bottom w:val="none" w:sz="0" w:space="0" w:color="auto"/>
            <w:right w:val="none" w:sz="0" w:space="0" w:color="auto"/>
          </w:divBdr>
        </w:div>
        <w:div w:id="1928879978">
          <w:marLeft w:val="0"/>
          <w:marRight w:val="0"/>
          <w:marTop w:val="140"/>
          <w:marBottom w:val="0"/>
          <w:divBdr>
            <w:top w:val="none" w:sz="0" w:space="0" w:color="auto"/>
            <w:left w:val="none" w:sz="0" w:space="0" w:color="auto"/>
            <w:bottom w:val="none" w:sz="0" w:space="0" w:color="auto"/>
            <w:right w:val="none" w:sz="0" w:space="0" w:color="auto"/>
          </w:divBdr>
        </w:div>
      </w:divsChild>
    </w:div>
    <w:div w:id="375787044">
      <w:bodyDiv w:val="1"/>
      <w:marLeft w:val="0"/>
      <w:marRight w:val="0"/>
      <w:marTop w:val="0"/>
      <w:marBottom w:val="0"/>
      <w:divBdr>
        <w:top w:val="none" w:sz="0" w:space="0" w:color="auto"/>
        <w:left w:val="none" w:sz="0" w:space="0" w:color="auto"/>
        <w:bottom w:val="none" w:sz="0" w:space="0" w:color="auto"/>
        <w:right w:val="none" w:sz="0" w:space="0" w:color="auto"/>
      </w:divBdr>
      <w:divsChild>
        <w:div w:id="135993103">
          <w:marLeft w:val="0"/>
          <w:marRight w:val="0"/>
          <w:marTop w:val="140"/>
          <w:marBottom w:val="0"/>
          <w:divBdr>
            <w:top w:val="none" w:sz="0" w:space="0" w:color="auto"/>
            <w:left w:val="none" w:sz="0" w:space="0" w:color="auto"/>
            <w:bottom w:val="none" w:sz="0" w:space="0" w:color="auto"/>
            <w:right w:val="none" w:sz="0" w:space="0" w:color="auto"/>
          </w:divBdr>
        </w:div>
        <w:div w:id="208809609">
          <w:marLeft w:val="0"/>
          <w:marRight w:val="0"/>
          <w:marTop w:val="140"/>
          <w:marBottom w:val="0"/>
          <w:divBdr>
            <w:top w:val="none" w:sz="0" w:space="0" w:color="auto"/>
            <w:left w:val="none" w:sz="0" w:space="0" w:color="auto"/>
            <w:bottom w:val="none" w:sz="0" w:space="0" w:color="auto"/>
            <w:right w:val="none" w:sz="0" w:space="0" w:color="auto"/>
          </w:divBdr>
        </w:div>
        <w:div w:id="462890085">
          <w:marLeft w:val="0"/>
          <w:marRight w:val="0"/>
          <w:marTop w:val="140"/>
          <w:marBottom w:val="0"/>
          <w:divBdr>
            <w:top w:val="none" w:sz="0" w:space="0" w:color="auto"/>
            <w:left w:val="none" w:sz="0" w:space="0" w:color="auto"/>
            <w:bottom w:val="none" w:sz="0" w:space="0" w:color="auto"/>
            <w:right w:val="none" w:sz="0" w:space="0" w:color="auto"/>
          </w:divBdr>
        </w:div>
        <w:div w:id="851339611">
          <w:marLeft w:val="0"/>
          <w:marRight w:val="0"/>
          <w:marTop w:val="140"/>
          <w:marBottom w:val="0"/>
          <w:divBdr>
            <w:top w:val="none" w:sz="0" w:space="0" w:color="auto"/>
            <w:left w:val="none" w:sz="0" w:space="0" w:color="auto"/>
            <w:bottom w:val="none" w:sz="0" w:space="0" w:color="auto"/>
            <w:right w:val="none" w:sz="0" w:space="0" w:color="auto"/>
          </w:divBdr>
        </w:div>
        <w:div w:id="1017462941">
          <w:marLeft w:val="0"/>
          <w:marRight w:val="0"/>
          <w:marTop w:val="140"/>
          <w:marBottom w:val="0"/>
          <w:divBdr>
            <w:top w:val="none" w:sz="0" w:space="0" w:color="auto"/>
            <w:left w:val="none" w:sz="0" w:space="0" w:color="auto"/>
            <w:bottom w:val="none" w:sz="0" w:space="0" w:color="auto"/>
            <w:right w:val="none" w:sz="0" w:space="0" w:color="auto"/>
          </w:divBdr>
        </w:div>
        <w:div w:id="1110127738">
          <w:marLeft w:val="0"/>
          <w:marRight w:val="0"/>
          <w:marTop w:val="140"/>
          <w:marBottom w:val="0"/>
          <w:divBdr>
            <w:top w:val="none" w:sz="0" w:space="0" w:color="auto"/>
            <w:left w:val="none" w:sz="0" w:space="0" w:color="auto"/>
            <w:bottom w:val="none" w:sz="0" w:space="0" w:color="auto"/>
            <w:right w:val="none" w:sz="0" w:space="0" w:color="auto"/>
          </w:divBdr>
        </w:div>
        <w:div w:id="1199926458">
          <w:marLeft w:val="0"/>
          <w:marRight w:val="0"/>
          <w:marTop w:val="140"/>
          <w:marBottom w:val="0"/>
          <w:divBdr>
            <w:top w:val="none" w:sz="0" w:space="0" w:color="auto"/>
            <w:left w:val="none" w:sz="0" w:space="0" w:color="auto"/>
            <w:bottom w:val="none" w:sz="0" w:space="0" w:color="auto"/>
            <w:right w:val="none" w:sz="0" w:space="0" w:color="auto"/>
          </w:divBdr>
        </w:div>
        <w:div w:id="1206059933">
          <w:marLeft w:val="0"/>
          <w:marRight w:val="0"/>
          <w:marTop w:val="140"/>
          <w:marBottom w:val="0"/>
          <w:divBdr>
            <w:top w:val="none" w:sz="0" w:space="0" w:color="auto"/>
            <w:left w:val="none" w:sz="0" w:space="0" w:color="auto"/>
            <w:bottom w:val="none" w:sz="0" w:space="0" w:color="auto"/>
            <w:right w:val="none" w:sz="0" w:space="0" w:color="auto"/>
          </w:divBdr>
        </w:div>
        <w:div w:id="1699426083">
          <w:marLeft w:val="0"/>
          <w:marRight w:val="0"/>
          <w:marTop w:val="140"/>
          <w:marBottom w:val="0"/>
          <w:divBdr>
            <w:top w:val="none" w:sz="0" w:space="0" w:color="auto"/>
            <w:left w:val="none" w:sz="0" w:space="0" w:color="auto"/>
            <w:bottom w:val="none" w:sz="0" w:space="0" w:color="auto"/>
            <w:right w:val="none" w:sz="0" w:space="0" w:color="auto"/>
          </w:divBdr>
        </w:div>
        <w:div w:id="1741051253">
          <w:marLeft w:val="0"/>
          <w:marRight w:val="0"/>
          <w:marTop w:val="140"/>
          <w:marBottom w:val="0"/>
          <w:divBdr>
            <w:top w:val="none" w:sz="0" w:space="0" w:color="auto"/>
            <w:left w:val="none" w:sz="0" w:space="0" w:color="auto"/>
            <w:bottom w:val="none" w:sz="0" w:space="0" w:color="auto"/>
            <w:right w:val="none" w:sz="0" w:space="0" w:color="auto"/>
          </w:divBdr>
        </w:div>
        <w:div w:id="1956019806">
          <w:marLeft w:val="0"/>
          <w:marRight w:val="0"/>
          <w:marTop w:val="140"/>
          <w:marBottom w:val="0"/>
          <w:divBdr>
            <w:top w:val="none" w:sz="0" w:space="0" w:color="auto"/>
            <w:left w:val="none" w:sz="0" w:space="0" w:color="auto"/>
            <w:bottom w:val="none" w:sz="0" w:space="0" w:color="auto"/>
            <w:right w:val="none" w:sz="0" w:space="0" w:color="auto"/>
          </w:divBdr>
        </w:div>
      </w:divsChild>
    </w:div>
    <w:div w:id="466364146">
      <w:bodyDiv w:val="1"/>
      <w:marLeft w:val="0"/>
      <w:marRight w:val="5"/>
      <w:marTop w:val="0"/>
      <w:marBottom w:val="600"/>
      <w:divBdr>
        <w:top w:val="none" w:sz="0" w:space="0" w:color="auto"/>
        <w:left w:val="none" w:sz="0" w:space="0" w:color="auto"/>
        <w:bottom w:val="none" w:sz="0" w:space="0" w:color="auto"/>
        <w:right w:val="none" w:sz="0" w:space="0" w:color="auto"/>
      </w:divBdr>
      <w:divsChild>
        <w:div w:id="1914585036">
          <w:marLeft w:val="2265"/>
          <w:marRight w:val="0"/>
          <w:marTop w:val="450"/>
          <w:marBottom w:val="300"/>
          <w:divBdr>
            <w:top w:val="none" w:sz="0" w:space="0" w:color="auto"/>
            <w:left w:val="none" w:sz="0" w:space="0" w:color="auto"/>
            <w:bottom w:val="none" w:sz="0" w:space="0" w:color="auto"/>
            <w:right w:val="none" w:sz="0" w:space="0" w:color="auto"/>
          </w:divBdr>
        </w:div>
      </w:divsChild>
    </w:div>
    <w:div w:id="580675845">
      <w:bodyDiv w:val="1"/>
      <w:marLeft w:val="0"/>
      <w:marRight w:val="5"/>
      <w:marTop w:val="0"/>
      <w:marBottom w:val="600"/>
      <w:divBdr>
        <w:top w:val="none" w:sz="0" w:space="0" w:color="auto"/>
        <w:left w:val="none" w:sz="0" w:space="0" w:color="auto"/>
        <w:bottom w:val="none" w:sz="0" w:space="0" w:color="auto"/>
        <w:right w:val="none" w:sz="0" w:space="0" w:color="auto"/>
      </w:divBdr>
      <w:divsChild>
        <w:div w:id="108818834">
          <w:marLeft w:val="2265"/>
          <w:marRight w:val="0"/>
          <w:marTop w:val="450"/>
          <w:marBottom w:val="300"/>
          <w:divBdr>
            <w:top w:val="none" w:sz="0" w:space="0" w:color="auto"/>
            <w:left w:val="none" w:sz="0" w:space="0" w:color="auto"/>
            <w:bottom w:val="none" w:sz="0" w:space="0" w:color="auto"/>
            <w:right w:val="none" w:sz="0" w:space="0" w:color="auto"/>
          </w:divBdr>
        </w:div>
      </w:divsChild>
    </w:div>
    <w:div w:id="790978320">
      <w:bodyDiv w:val="1"/>
      <w:marLeft w:val="0"/>
      <w:marRight w:val="5"/>
      <w:marTop w:val="0"/>
      <w:marBottom w:val="533"/>
      <w:divBdr>
        <w:top w:val="none" w:sz="0" w:space="0" w:color="auto"/>
        <w:left w:val="none" w:sz="0" w:space="0" w:color="auto"/>
        <w:bottom w:val="none" w:sz="0" w:space="0" w:color="auto"/>
        <w:right w:val="none" w:sz="0" w:space="0" w:color="auto"/>
      </w:divBdr>
      <w:divsChild>
        <w:div w:id="1867449676">
          <w:marLeft w:val="2013"/>
          <w:marRight w:val="0"/>
          <w:marTop w:val="400"/>
          <w:marBottom w:val="267"/>
          <w:divBdr>
            <w:top w:val="none" w:sz="0" w:space="0" w:color="auto"/>
            <w:left w:val="none" w:sz="0" w:space="0" w:color="auto"/>
            <w:bottom w:val="none" w:sz="0" w:space="0" w:color="auto"/>
            <w:right w:val="none" w:sz="0" w:space="0" w:color="auto"/>
          </w:divBdr>
        </w:div>
      </w:divsChild>
    </w:div>
    <w:div w:id="912423732">
      <w:bodyDiv w:val="1"/>
      <w:marLeft w:val="0"/>
      <w:marRight w:val="0"/>
      <w:marTop w:val="0"/>
      <w:marBottom w:val="0"/>
      <w:divBdr>
        <w:top w:val="none" w:sz="0" w:space="0" w:color="auto"/>
        <w:left w:val="none" w:sz="0" w:space="0" w:color="auto"/>
        <w:bottom w:val="none" w:sz="0" w:space="0" w:color="auto"/>
        <w:right w:val="none" w:sz="0" w:space="0" w:color="auto"/>
      </w:divBdr>
      <w:divsChild>
        <w:div w:id="437220778">
          <w:marLeft w:val="0"/>
          <w:marRight w:val="0"/>
          <w:marTop w:val="0"/>
          <w:marBottom w:val="0"/>
          <w:divBdr>
            <w:top w:val="none" w:sz="0" w:space="0" w:color="auto"/>
            <w:left w:val="none" w:sz="0" w:space="0" w:color="auto"/>
            <w:bottom w:val="none" w:sz="0" w:space="0" w:color="auto"/>
            <w:right w:val="none" w:sz="0" w:space="0" w:color="auto"/>
          </w:divBdr>
        </w:div>
      </w:divsChild>
    </w:div>
    <w:div w:id="927230520">
      <w:bodyDiv w:val="1"/>
      <w:marLeft w:val="0"/>
      <w:marRight w:val="0"/>
      <w:marTop w:val="0"/>
      <w:marBottom w:val="0"/>
      <w:divBdr>
        <w:top w:val="none" w:sz="0" w:space="0" w:color="auto"/>
        <w:left w:val="none" w:sz="0" w:space="0" w:color="auto"/>
        <w:bottom w:val="none" w:sz="0" w:space="0" w:color="auto"/>
        <w:right w:val="none" w:sz="0" w:space="0" w:color="auto"/>
      </w:divBdr>
      <w:divsChild>
        <w:div w:id="312028780">
          <w:marLeft w:val="0"/>
          <w:marRight w:val="0"/>
          <w:marTop w:val="140"/>
          <w:marBottom w:val="0"/>
          <w:divBdr>
            <w:top w:val="none" w:sz="0" w:space="0" w:color="auto"/>
            <w:left w:val="none" w:sz="0" w:space="0" w:color="auto"/>
            <w:bottom w:val="none" w:sz="0" w:space="0" w:color="auto"/>
            <w:right w:val="none" w:sz="0" w:space="0" w:color="auto"/>
          </w:divBdr>
        </w:div>
        <w:div w:id="442656213">
          <w:marLeft w:val="0"/>
          <w:marRight w:val="0"/>
          <w:marTop w:val="140"/>
          <w:marBottom w:val="0"/>
          <w:divBdr>
            <w:top w:val="none" w:sz="0" w:space="0" w:color="auto"/>
            <w:left w:val="none" w:sz="0" w:space="0" w:color="auto"/>
            <w:bottom w:val="none" w:sz="0" w:space="0" w:color="auto"/>
            <w:right w:val="none" w:sz="0" w:space="0" w:color="auto"/>
          </w:divBdr>
        </w:div>
        <w:div w:id="458381485">
          <w:marLeft w:val="0"/>
          <w:marRight w:val="0"/>
          <w:marTop w:val="140"/>
          <w:marBottom w:val="0"/>
          <w:divBdr>
            <w:top w:val="none" w:sz="0" w:space="0" w:color="auto"/>
            <w:left w:val="none" w:sz="0" w:space="0" w:color="auto"/>
            <w:bottom w:val="none" w:sz="0" w:space="0" w:color="auto"/>
            <w:right w:val="none" w:sz="0" w:space="0" w:color="auto"/>
          </w:divBdr>
        </w:div>
        <w:div w:id="572394513">
          <w:marLeft w:val="0"/>
          <w:marRight w:val="0"/>
          <w:marTop w:val="140"/>
          <w:marBottom w:val="0"/>
          <w:divBdr>
            <w:top w:val="none" w:sz="0" w:space="0" w:color="auto"/>
            <w:left w:val="none" w:sz="0" w:space="0" w:color="auto"/>
            <w:bottom w:val="none" w:sz="0" w:space="0" w:color="auto"/>
            <w:right w:val="none" w:sz="0" w:space="0" w:color="auto"/>
          </w:divBdr>
        </w:div>
        <w:div w:id="776755948">
          <w:marLeft w:val="0"/>
          <w:marRight w:val="0"/>
          <w:marTop w:val="140"/>
          <w:marBottom w:val="0"/>
          <w:divBdr>
            <w:top w:val="none" w:sz="0" w:space="0" w:color="auto"/>
            <w:left w:val="none" w:sz="0" w:space="0" w:color="auto"/>
            <w:bottom w:val="none" w:sz="0" w:space="0" w:color="auto"/>
            <w:right w:val="none" w:sz="0" w:space="0" w:color="auto"/>
          </w:divBdr>
        </w:div>
        <w:div w:id="980186616">
          <w:marLeft w:val="0"/>
          <w:marRight w:val="0"/>
          <w:marTop w:val="140"/>
          <w:marBottom w:val="0"/>
          <w:divBdr>
            <w:top w:val="none" w:sz="0" w:space="0" w:color="auto"/>
            <w:left w:val="none" w:sz="0" w:space="0" w:color="auto"/>
            <w:bottom w:val="none" w:sz="0" w:space="0" w:color="auto"/>
            <w:right w:val="none" w:sz="0" w:space="0" w:color="auto"/>
          </w:divBdr>
        </w:div>
        <w:div w:id="1166701444">
          <w:marLeft w:val="0"/>
          <w:marRight w:val="0"/>
          <w:marTop w:val="140"/>
          <w:marBottom w:val="0"/>
          <w:divBdr>
            <w:top w:val="none" w:sz="0" w:space="0" w:color="auto"/>
            <w:left w:val="none" w:sz="0" w:space="0" w:color="auto"/>
            <w:bottom w:val="none" w:sz="0" w:space="0" w:color="auto"/>
            <w:right w:val="none" w:sz="0" w:space="0" w:color="auto"/>
          </w:divBdr>
        </w:div>
        <w:div w:id="1205480427">
          <w:marLeft w:val="0"/>
          <w:marRight w:val="0"/>
          <w:marTop w:val="140"/>
          <w:marBottom w:val="0"/>
          <w:divBdr>
            <w:top w:val="none" w:sz="0" w:space="0" w:color="auto"/>
            <w:left w:val="none" w:sz="0" w:space="0" w:color="auto"/>
            <w:bottom w:val="none" w:sz="0" w:space="0" w:color="auto"/>
            <w:right w:val="none" w:sz="0" w:space="0" w:color="auto"/>
          </w:divBdr>
        </w:div>
        <w:div w:id="1240679610">
          <w:marLeft w:val="0"/>
          <w:marRight w:val="0"/>
          <w:marTop w:val="140"/>
          <w:marBottom w:val="0"/>
          <w:divBdr>
            <w:top w:val="none" w:sz="0" w:space="0" w:color="auto"/>
            <w:left w:val="none" w:sz="0" w:space="0" w:color="auto"/>
            <w:bottom w:val="none" w:sz="0" w:space="0" w:color="auto"/>
            <w:right w:val="none" w:sz="0" w:space="0" w:color="auto"/>
          </w:divBdr>
        </w:div>
        <w:div w:id="1271427606">
          <w:marLeft w:val="0"/>
          <w:marRight w:val="0"/>
          <w:marTop w:val="140"/>
          <w:marBottom w:val="0"/>
          <w:divBdr>
            <w:top w:val="none" w:sz="0" w:space="0" w:color="auto"/>
            <w:left w:val="none" w:sz="0" w:space="0" w:color="auto"/>
            <w:bottom w:val="none" w:sz="0" w:space="0" w:color="auto"/>
            <w:right w:val="none" w:sz="0" w:space="0" w:color="auto"/>
          </w:divBdr>
        </w:div>
        <w:div w:id="1282493050">
          <w:marLeft w:val="0"/>
          <w:marRight w:val="0"/>
          <w:marTop w:val="140"/>
          <w:marBottom w:val="0"/>
          <w:divBdr>
            <w:top w:val="none" w:sz="0" w:space="0" w:color="auto"/>
            <w:left w:val="none" w:sz="0" w:space="0" w:color="auto"/>
            <w:bottom w:val="none" w:sz="0" w:space="0" w:color="auto"/>
            <w:right w:val="none" w:sz="0" w:space="0" w:color="auto"/>
          </w:divBdr>
        </w:div>
        <w:div w:id="1324774345">
          <w:marLeft w:val="0"/>
          <w:marRight w:val="0"/>
          <w:marTop w:val="140"/>
          <w:marBottom w:val="0"/>
          <w:divBdr>
            <w:top w:val="none" w:sz="0" w:space="0" w:color="auto"/>
            <w:left w:val="none" w:sz="0" w:space="0" w:color="auto"/>
            <w:bottom w:val="none" w:sz="0" w:space="0" w:color="auto"/>
            <w:right w:val="none" w:sz="0" w:space="0" w:color="auto"/>
          </w:divBdr>
        </w:div>
        <w:div w:id="1393383479">
          <w:marLeft w:val="0"/>
          <w:marRight w:val="0"/>
          <w:marTop w:val="140"/>
          <w:marBottom w:val="0"/>
          <w:divBdr>
            <w:top w:val="none" w:sz="0" w:space="0" w:color="auto"/>
            <w:left w:val="none" w:sz="0" w:space="0" w:color="auto"/>
            <w:bottom w:val="none" w:sz="0" w:space="0" w:color="auto"/>
            <w:right w:val="none" w:sz="0" w:space="0" w:color="auto"/>
          </w:divBdr>
        </w:div>
        <w:div w:id="1455636823">
          <w:marLeft w:val="0"/>
          <w:marRight w:val="0"/>
          <w:marTop w:val="140"/>
          <w:marBottom w:val="0"/>
          <w:divBdr>
            <w:top w:val="none" w:sz="0" w:space="0" w:color="auto"/>
            <w:left w:val="none" w:sz="0" w:space="0" w:color="auto"/>
            <w:bottom w:val="none" w:sz="0" w:space="0" w:color="auto"/>
            <w:right w:val="none" w:sz="0" w:space="0" w:color="auto"/>
          </w:divBdr>
        </w:div>
        <w:div w:id="1459227139">
          <w:marLeft w:val="0"/>
          <w:marRight w:val="0"/>
          <w:marTop w:val="140"/>
          <w:marBottom w:val="0"/>
          <w:divBdr>
            <w:top w:val="none" w:sz="0" w:space="0" w:color="auto"/>
            <w:left w:val="none" w:sz="0" w:space="0" w:color="auto"/>
            <w:bottom w:val="none" w:sz="0" w:space="0" w:color="auto"/>
            <w:right w:val="none" w:sz="0" w:space="0" w:color="auto"/>
          </w:divBdr>
        </w:div>
        <w:div w:id="1505435219">
          <w:marLeft w:val="0"/>
          <w:marRight w:val="0"/>
          <w:marTop w:val="140"/>
          <w:marBottom w:val="0"/>
          <w:divBdr>
            <w:top w:val="none" w:sz="0" w:space="0" w:color="auto"/>
            <w:left w:val="none" w:sz="0" w:space="0" w:color="auto"/>
            <w:bottom w:val="none" w:sz="0" w:space="0" w:color="auto"/>
            <w:right w:val="none" w:sz="0" w:space="0" w:color="auto"/>
          </w:divBdr>
        </w:div>
        <w:div w:id="1509754168">
          <w:marLeft w:val="0"/>
          <w:marRight w:val="0"/>
          <w:marTop w:val="140"/>
          <w:marBottom w:val="0"/>
          <w:divBdr>
            <w:top w:val="none" w:sz="0" w:space="0" w:color="auto"/>
            <w:left w:val="none" w:sz="0" w:space="0" w:color="auto"/>
            <w:bottom w:val="none" w:sz="0" w:space="0" w:color="auto"/>
            <w:right w:val="none" w:sz="0" w:space="0" w:color="auto"/>
          </w:divBdr>
        </w:div>
        <w:div w:id="1511867113">
          <w:marLeft w:val="0"/>
          <w:marRight w:val="0"/>
          <w:marTop w:val="140"/>
          <w:marBottom w:val="0"/>
          <w:divBdr>
            <w:top w:val="none" w:sz="0" w:space="0" w:color="auto"/>
            <w:left w:val="none" w:sz="0" w:space="0" w:color="auto"/>
            <w:bottom w:val="none" w:sz="0" w:space="0" w:color="auto"/>
            <w:right w:val="none" w:sz="0" w:space="0" w:color="auto"/>
          </w:divBdr>
        </w:div>
        <w:div w:id="1602763112">
          <w:marLeft w:val="0"/>
          <w:marRight w:val="0"/>
          <w:marTop w:val="140"/>
          <w:marBottom w:val="0"/>
          <w:divBdr>
            <w:top w:val="none" w:sz="0" w:space="0" w:color="auto"/>
            <w:left w:val="none" w:sz="0" w:space="0" w:color="auto"/>
            <w:bottom w:val="none" w:sz="0" w:space="0" w:color="auto"/>
            <w:right w:val="none" w:sz="0" w:space="0" w:color="auto"/>
          </w:divBdr>
        </w:div>
        <w:div w:id="1615599862">
          <w:marLeft w:val="0"/>
          <w:marRight w:val="0"/>
          <w:marTop w:val="140"/>
          <w:marBottom w:val="0"/>
          <w:divBdr>
            <w:top w:val="none" w:sz="0" w:space="0" w:color="auto"/>
            <w:left w:val="none" w:sz="0" w:space="0" w:color="auto"/>
            <w:bottom w:val="none" w:sz="0" w:space="0" w:color="auto"/>
            <w:right w:val="none" w:sz="0" w:space="0" w:color="auto"/>
          </w:divBdr>
        </w:div>
        <w:div w:id="1821313250">
          <w:marLeft w:val="0"/>
          <w:marRight w:val="0"/>
          <w:marTop w:val="140"/>
          <w:marBottom w:val="0"/>
          <w:divBdr>
            <w:top w:val="none" w:sz="0" w:space="0" w:color="auto"/>
            <w:left w:val="none" w:sz="0" w:space="0" w:color="auto"/>
            <w:bottom w:val="none" w:sz="0" w:space="0" w:color="auto"/>
            <w:right w:val="none" w:sz="0" w:space="0" w:color="auto"/>
          </w:divBdr>
        </w:div>
        <w:div w:id="1855999510">
          <w:marLeft w:val="0"/>
          <w:marRight w:val="0"/>
          <w:marTop w:val="140"/>
          <w:marBottom w:val="0"/>
          <w:divBdr>
            <w:top w:val="none" w:sz="0" w:space="0" w:color="auto"/>
            <w:left w:val="none" w:sz="0" w:space="0" w:color="auto"/>
            <w:bottom w:val="none" w:sz="0" w:space="0" w:color="auto"/>
            <w:right w:val="none" w:sz="0" w:space="0" w:color="auto"/>
          </w:divBdr>
        </w:div>
        <w:div w:id="1979990043">
          <w:marLeft w:val="0"/>
          <w:marRight w:val="0"/>
          <w:marTop w:val="140"/>
          <w:marBottom w:val="0"/>
          <w:divBdr>
            <w:top w:val="none" w:sz="0" w:space="0" w:color="auto"/>
            <w:left w:val="none" w:sz="0" w:space="0" w:color="auto"/>
            <w:bottom w:val="none" w:sz="0" w:space="0" w:color="auto"/>
            <w:right w:val="none" w:sz="0" w:space="0" w:color="auto"/>
          </w:divBdr>
        </w:div>
        <w:div w:id="1991639779">
          <w:marLeft w:val="0"/>
          <w:marRight w:val="0"/>
          <w:marTop w:val="140"/>
          <w:marBottom w:val="0"/>
          <w:divBdr>
            <w:top w:val="none" w:sz="0" w:space="0" w:color="auto"/>
            <w:left w:val="none" w:sz="0" w:space="0" w:color="auto"/>
            <w:bottom w:val="none" w:sz="0" w:space="0" w:color="auto"/>
            <w:right w:val="none" w:sz="0" w:space="0" w:color="auto"/>
          </w:divBdr>
        </w:div>
        <w:div w:id="2064908600">
          <w:marLeft w:val="0"/>
          <w:marRight w:val="0"/>
          <w:marTop w:val="140"/>
          <w:marBottom w:val="0"/>
          <w:divBdr>
            <w:top w:val="none" w:sz="0" w:space="0" w:color="auto"/>
            <w:left w:val="none" w:sz="0" w:space="0" w:color="auto"/>
            <w:bottom w:val="none" w:sz="0" w:space="0" w:color="auto"/>
            <w:right w:val="none" w:sz="0" w:space="0" w:color="auto"/>
          </w:divBdr>
        </w:div>
        <w:div w:id="2127844549">
          <w:marLeft w:val="0"/>
          <w:marRight w:val="0"/>
          <w:marTop w:val="140"/>
          <w:marBottom w:val="0"/>
          <w:divBdr>
            <w:top w:val="none" w:sz="0" w:space="0" w:color="auto"/>
            <w:left w:val="none" w:sz="0" w:space="0" w:color="auto"/>
            <w:bottom w:val="none" w:sz="0" w:space="0" w:color="auto"/>
            <w:right w:val="none" w:sz="0" w:space="0" w:color="auto"/>
          </w:divBdr>
        </w:div>
        <w:div w:id="2128497815">
          <w:marLeft w:val="0"/>
          <w:marRight w:val="0"/>
          <w:marTop w:val="140"/>
          <w:marBottom w:val="0"/>
          <w:divBdr>
            <w:top w:val="none" w:sz="0" w:space="0" w:color="auto"/>
            <w:left w:val="none" w:sz="0" w:space="0" w:color="auto"/>
            <w:bottom w:val="none" w:sz="0" w:space="0" w:color="auto"/>
            <w:right w:val="none" w:sz="0" w:space="0" w:color="auto"/>
          </w:divBdr>
        </w:div>
      </w:divsChild>
    </w:div>
    <w:div w:id="997541144">
      <w:bodyDiv w:val="1"/>
      <w:marLeft w:val="0"/>
      <w:marRight w:val="0"/>
      <w:marTop w:val="0"/>
      <w:marBottom w:val="0"/>
      <w:divBdr>
        <w:top w:val="none" w:sz="0" w:space="0" w:color="auto"/>
        <w:left w:val="none" w:sz="0" w:space="0" w:color="auto"/>
        <w:bottom w:val="none" w:sz="0" w:space="0" w:color="auto"/>
        <w:right w:val="none" w:sz="0" w:space="0" w:color="auto"/>
      </w:divBdr>
      <w:divsChild>
        <w:div w:id="3094868">
          <w:marLeft w:val="0"/>
          <w:marRight w:val="0"/>
          <w:marTop w:val="140"/>
          <w:marBottom w:val="0"/>
          <w:divBdr>
            <w:top w:val="none" w:sz="0" w:space="0" w:color="auto"/>
            <w:left w:val="none" w:sz="0" w:space="0" w:color="auto"/>
            <w:bottom w:val="none" w:sz="0" w:space="0" w:color="auto"/>
            <w:right w:val="none" w:sz="0" w:space="0" w:color="auto"/>
          </w:divBdr>
        </w:div>
        <w:div w:id="34620917">
          <w:marLeft w:val="0"/>
          <w:marRight w:val="0"/>
          <w:marTop w:val="140"/>
          <w:marBottom w:val="0"/>
          <w:divBdr>
            <w:top w:val="none" w:sz="0" w:space="0" w:color="auto"/>
            <w:left w:val="none" w:sz="0" w:space="0" w:color="auto"/>
            <w:bottom w:val="none" w:sz="0" w:space="0" w:color="auto"/>
            <w:right w:val="none" w:sz="0" w:space="0" w:color="auto"/>
          </w:divBdr>
        </w:div>
        <w:div w:id="291906831">
          <w:marLeft w:val="0"/>
          <w:marRight w:val="0"/>
          <w:marTop w:val="140"/>
          <w:marBottom w:val="0"/>
          <w:divBdr>
            <w:top w:val="none" w:sz="0" w:space="0" w:color="auto"/>
            <w:left w:val="none" w:sz="0" w:space="0" w:color="auto"/>
            <w:bottom w:val="none" w:sz="0" w:space="0" w:color="auto"/>
            <w:right w:val="none" w:sz="0" w:space="0" w:color="auto"/>
          </w:divBdr>
        </w:div>
        <w:div w:id="362245237">
          <w:marLeft w:val="0"/>
          <w:marRight w:val="0"/>
          <w:marTop w:val="140"/>
          <w:marBottom w:val="0"/>
          <w:divBdr>
            <w:top w:val="none" w:sz="0" w:space="0" w:color="auto"/>
            <w:left w:val="none" w:sz="0" w:space="0" w:color="auto"/>
            <w:bottom w:val="none" w:sz="0" w:space="0" w:color="auto"/>
            <w:right w:val="none" w:sz="0" w:space="0" w:color="auto"/>
          </w:divBdr>
        </w:div>
        <w:div w:id="483201474">
          <w:marLeft w:val="0"/>
          <w:marRight w:val="0"/>
          <w:marTop w:val="140"/>
          <w:marBottom w:val="0"/>
          <w:divBdr>
            <w:top w:val="none" w:sz="0" w:space="0" w:color="auto"/>
            <w:left w:val="none" w:sz="0" w:space="0" w:color="auto"/>
            <w:bottom w:val="none" w:sz="0" w:space="0" w:color="auto"/>
            <w:right w:val="none" w:sz="0" w:space="0" w:color="auto"/>
          </w:divBdr>
        </w:div>
        <w:div w:id="511650485">
          <w:marLeft w:val="0"/>
          <w:marRight w:val="0"/>
          <w:marTop w:val="140"/>
          <w:marBottom w:val="0"/>
          <w:divBdr>
            <w:top w:val="none" w:sz="0" w:space="0" w:color="auto"/>
            <w:left w:val="none" w:sz="0" w:space="0" w:color="auto"/>
            <w:bottom w:val="none" w:sz="0" w:space="0" w:color="auto"/>
            <w:right w:val="none" w:sz="0" w:space="0" w:color="auto"/>
          </w:divBdr>
        </w:div>
        <w:div w:id="538132968">
          <w:marLeft w:val="0"/>
          <w:marRight w:val="0"/>
          <w:marTop w:val="140"/>
          <w:marBottom w:val="0"/>
          <w:divBdr>
            <w:top w:val="none" w:sz="0" w:space="0" w:color="auto"/>
            <w:left w:val="none" w:sz="0" w:space="0" w:color="auto"/>
            <w:bottom w:val="none" w:sz="0" w:space="0" w:color="auto"/>
            <w:right w:val="none" w:sz="0" w:space="0" w:color="auto"/>
          </w:divBdr>
        </w:div>
        <w:div w:id="569996742">
          <w:marLeft w:val="0"/>
          <w:marRight w:val="0"/>
          <w:marTop w:val="140"/>
          <w:marBottom w:val="0"/>
          <w:divBdr>
            <w:top w:val="none" w:sz="0" w:space="0" w:color="auto"/>
            <w:left w:val="none" w:sz="0" w:space="0" w:color="auto"/>
            <w:bottom w:val="none" w:sz="0" w:space="0" w:color="auto"/>
            <w:right w:val="none" w:sz="0" w:space="0" w:color="auto"/>
          </w:divBdr>
        </w:div>
        <w:div w:id="653947392">
          <w:marLeft w:val="0"/>
          <w:marRight w:val="0"/>
          <w:marTop w:val="140"/>
          <w:marBottom w:val="0"/>
          <w:divBdr>
            <w:top w:val="none" w:sz="0" w:space="0" w:color="auto"/>
            <w:left w:val="none" w:sz="0" w:space="0" w:color="auto"/>
            <w:bottom w:val="none" w:sz="0" w:space="0" w:color="auto"/>
            <w:right w:val="none" w:sz="0" w:space="0" w:color="auto"/>
          </w:divBdr>
        </w:div>
        <w:div w:id="656568648">
          <w:marLeft w:val="0"/>
          <w:marRight w:val="0"/>
          <w:marTop w:val="140"/>
          <w:marBottom w:val="0"/>
          <w:divBdr>
            <w:top w:val="none" w:sz="0" w:space="0" w:color="auto"/>
            <w:left w:val="none" w:sz="0" w:space="0" w:color="auto"/>
            <w:bottom w:val="none" w:sz="0" w:space="0" w:color="auto"/>
            <w:right w:val="none" w:sz="0" w:space="0" w:color="auto"/>
          </w:divBdr>
        </w:div>
        <w:div w:id="971517605">
          <w:marLeft w:val="0"/>
          <w:marRight w:val="0"/>
          <w:marTop w:val="140"/>
          <w:marBottom w:val="0"/>
          <w:divBdr>
            <w:top w:val="none" w:sz="0" w:space="0" w:color="auto"/>
            <w:left w:val="none" w:sz="0" w:space="0" w:color="auto"/>
            <w:bottom w:val="none" w:sz="0" w:space="0" w:color="auto"/>
            <w:right w:val="none" w:sz="0" w:space="0" w:color="auto"/>
          </w:divBdr>
        </w:div>
        <w:div w:id="1031421979">
          <w:marLeft w:val="0"/>
          <w:marRight w:val="0"/>
          <w:marTop w:val="140"/>
          <w:marBottom w:val="0"/>
          <w:divBdr>
            <w:top w:val="none" w:sz="0" w:space="0" w:color="auto"/>
            <w:left w:val="none" w:sz="0" w:space="0" w:color="auto"/>
            <w:bottom w:val="none" w:sz="0" w:space="0" w:color="auto"/>
            <w:right w:val="none" w:sz="0" w:space="0" w:color="auto"/>
          </w:divBdr>
        </w:div>
        <w:div w:id="1048338087">
          <w:marLeft w:val="0"/>
          <w:marRight w:val="0"/>
          <w:marTop w:val="140"/>
          <w:marBottom w:val="0"/>
          <w:divBdr>
            <w:top w:val="none" w:sz="0" w:space="0" w:color="auto"/>
            <w:left w:val="none" w:sz="0" w:space="0" w:color="auto"/>
            <w:bottom w:val="none" w:sz="0" w:space="0" w:color="auto"/>
            <w:right w:val="none" w:sz="0" w:space="0" w:color="auto"/>
          </w:divBdr>
        </w:div>
        <w:div w:id="1371612822">
          <w:marLeft w:val="0"/>
          <w:marRight w:val="0"/>
          <w:marTop w:val="140"/>
          <w:marBottom w:val="0"/>
          <w:divBdr>
            <w:top w:val="none" w:sz="0" w:space="0" w:color="auto"/>
            <w:left w:val="none" w:sz="0" w:space="0" w:color="auto"/>
            <w:bottom w:val="none" w:sz="0" w:space="0" w:color="auto"/>
            <w:right w:val="none" w:sz="0" w:space="0" w:color="auto"/>
          </w:divBdr>
        </w:div>
        <w:div w:id="1400400029">
          <w:marLeft w:val="0"/>
          <w:marRight w:val="0"/>
          <w:marTop w:val="140"/>
          <w:marBottom w:val="0"/>
          <w:divBdr>
            <w:top w:val="none" w:sz="0" w:space="0" w:color="auto"/>
            <w:left w:val="none" w:sz="0" w:space="0" w:color="auto"/>
            <w:bottom w:val="none" w:sz="0" w:space="0" w:color="auto"/>
            <w:right w:val="none" w:sz="0" w:space="0" w:color="auto"/>
          </w:divBdr>
        </w:div>
        <w:div w:id="1537156720">
          <w:marLeft w:val="0"/>
          <w:marRight w:val="0"/>
          <w:marTop w:val="140"/>
          <w:marBottom w:val="0"/>
          <w:divBdr>
            <w:top w:val="none" w:sz="0" w:space="0" w:color="auto"/>
            <w:left w:val="none" w:sz="0" w:space="0" w:color="auto"/>
            <w:bottom w:val="none" w:sz="0" w:space="0" w:color="auto"/>
            <w:right w:val="none" w:sz="0" w:space="0" w:color="auto"/>
          </w:divBdr>
        </w:div>
        <w:div w:id="1610963141">
          <w:marLeft w:val="0"/>
          <w:marRight w:val="0"/>
          <w:marTop w:val="140"/>
          <w:marBottom w:val="0"/>
          <w:divBdr>
            <w:top w:val="none" w:sz="0" w:space="0" w:color="auto"/>
            <w:left w:val="none" w:sz="0" w:space="0" w:color="auto"/>
            <w:bottom w:val="none" w:sz="0" w:space="0" w:color="auto"/>
            <w:right w:val="none" w:sz="0" w:space="0" w:color="auto"/>
          </w:divBdr>
        </w:div>
        <w:div w:id="1615016471">
          <w:marLeft w:val="0"/>
          <w:marRight w:val="0"/>
          <w:marTop w:val="140"/>
          <w:marBottom w:val="0"/>
          <w:divBdr>
            <w:top w:val="none" w:sz="0" w:space="0" w:color="auto"/>
            <w:left w:val="none" w:sz="0" w:space="0" w:color="auto"/>
            <w:bottom w:val="none" w:sz="0" w:space="0" w:color="auto"/>
            <w:right w:val="none" w:sz="0" w:space="0" w:color="auto"/>
          </w:divBdr>
        </w:div>
        <w:div w:id="1673144886">
          <w:marLeft w:val="0"/>
          <w:marRight w:val="0"/>
          <w:marTop w:val="140"/>
          <w:marBottom w:val="0"/>
          <w:divBdr>
            <w:top w:val="none" w:sz="0" w:space="0" w:color="auto"/>
            <w:left w:val="none" w:sz="0" w:space="0" w:color="auto"/>
            <w:bottom w:val="none" w:sz="0" w:space="0" w:color="auto"/>
            <w:right w:val="none" w:sz="0" w:space="0" w:color="auto"/>
          </w:divBdr>
        </w:div>
        <w:div w:id="1707949871">
          <w:marLeft w:val="0"/>
          <w:marRight w:val="0"/>
          <w:marTop w:val="140"/>
          <w:marBottom w:val="0"/>
          <w:divBdr>
            <w:top w:val="none" w:sz="0" w:space="0" w:color="auto"/>
            <w:left w:val="none" w:sz="0" w:space="0" w:color="auto"/>
            <w:bottom w:val="none" w:sz="0" w:space="0" w:color="auto"/>
            <w:right w:val="none" w:sz="0" w:space="0" w:color="auto"/>
          </w:divBdr>
        </w:div>
        <w:div w:id="1733624226">
          <w:marLeft w:val="0"/>
          <w:marRight w:val="0"/>
          <w:marTop w:val="140"/>
          <w:marBottom w:val="0"/>
          <w:divBdr>
            <w:top w:val="none" w:sz="0" w:space="0" w:color="auto"/>
            <w:left w:val="none" w:sz="0" w:space="0" w:color="auto"/>
            <w:bottom w:val="none" w:sz="0" w:space="0" w:color="auto"/>
            <w:right w:val="none" w:sz="0" w:space="0" w:color="auto"/>
          </w:divBdr>
        </w:div>
        <w:div w:id="1826044957">
          <w:marLeft w:val="0"/>
          <w:marRight w:val="0"/>
          <w:marTop w:val="140"/>
          <w:marBottom w:val="0"/>
          <w:divBdr>
            <w:top w:val="none" w:sz="0" w:space="0" w:color="auto"/>
            <w:left w:val="none" w:sz="0" w:space="0" w:color="auto"/>
            <w:bottom w:val="none" w:sz="0" w:space="0" w:color="auto"/>
            <w:right w:val="none" w:sz="0" w:space="0" w:color="auto"/>
          </w:divBdr>
        </w:div>
        <w:div w:id="1928348211">
          <w:marLeft w:val="0"/>
          <w:marRight w:val="0"/>
          <w:marTop w:val="140"/>
          <w:marBottom w:val="0"/>
          <w:divBdr>
            <w:top w:val="none" w:sz="0" w:space="0" w:color="auto"/>
            <w:left w:val="none" w:sz="0" w:space="0" w:color="auto"/>
            <w:bottom w:val="none" w:sz="0" w:space="0" w:color="auto"/>
            <w:right w:val="none" w:sz="0" w:space="0" w:color="auto"/>
          </w:divBdr>
        </w:div>
        <w:div w:id="1981037969">
          <w:marLeft w:val="0"/>
          <w:marRight w:val="0"/>
          <w:marTop w:val="140"/>
          <w:marBottom w:val="0"/>
          <w:divBdr>
            <w:top w:val="none" w:sz="0" w:space="0" w:color="auto"/>
            <w:left w:val="none" w:sz="0" w:space="0" w:color="auto"/>
            <w:bottom w:val="none" w:sz="0" w:space="0" w:color="auto"/>
            <w:right w:val="none" w:sz="0" w:space="0" w:color="auto"/>
          </w:divBdr>
        </w:div>
        <w:div w:id="2009939358">
          <w:marLeft w:val="0"/>
          <w:marRight w:val="0"/>
          <w:marTop w:val="140"/>
          <w:marBottom w:val="0"/>
          <w:divBdr>
            <w:top w:val="none" w:sz="0" w:space="0" w:color="auto"/>
            <w:left w:val="none" w:sz="0" w:space="0" w:color="auto"/>
            <w:bottom w:val="none" w:sz="0" w:space="0" w:color="auto"/>
            <w:right w:val="none" w:sz="0" w:space="0" w:color="auto"/>
          </w:divBdr>
        </w:div>
        <w:div w:id="2072263131">
          <w:marLeft w:val="0"/>
          <w:marRight w:val="0"/>
          <w:marTop w:val="140"/>
          <w:marBottom w:val="0"/>
          <w:divBdr>
            <w:top w:val="none" w:sz="0" w:space="0" w:color="auto"/>
            <w:left w:val="none" w:sz="0" w:space="0" w:color="auto"/>
            <w:bottom w:val="none" w:sz="0" w:space="0" w:color="auto"/>
            <w:right w:val="none" w:sz="0" w:space="0" w:color="auto"/>
          </w:divBdr>
        </w:div>
        <w:div w:id="2117096959">
          <w:marLeft w:val="0"/>
          <w:marRight w:val="0"/>
          <w:marTop w:val="140"/>
          <w:marBottom w:val="0"/>
          <w:divBdr>
            <w:top w:val="none" w:sz="0" w:space="0" w:color="auto"/>
            <w:left w:val="none" w:sz="0" w:space="0" w:color="auto"/>
            <w:bottom w:val="none" w:sz="0" w:space="0" w:color="auto"/>
            <w:right w:val="none" w:sz="0" w:space="0" w:color="auto"/>
          </w:divBdr>
        </w:div>
      </w:divsChild>
    </w:div>
    <w:div w:id="1085108366">
      <w:bodyDiv w:val="1"/>
      <w:marLeft w:val="0"/>
      <w:marRight w:val="0"/>
      <w:marTop w:val="0"/>
      <w:marBottom w:val="0"/>
      <w:divBdr>
        <w:top w:val="none" w:sz="0" w:space="0" w:color="auto"/>
        <w:left w:val="none" w:sz="0" w:space="0" w:color="auto"/>
        <w:bottom w:val="none" w:sz="0" w:space="0" w:color="auto"/>
        <w:right w:val="none" w:sz="0" w:space="0" w:color="auto"/>
      </w:divBdr>
      <w:divsChild>
        <w:div w:id="626662177">
          <w:marLeft w:val="0"/>
          <w:marRight w:val="0"/>
          <w:marTop w:val="0"/>
          <w:marBottom w:val="0"/>
          <w:divBdr>
            <w:top w:val="none" w:sz="0" w:space="0" w:color="auto"/>
            <w:left w:val="none" w:sz="0" w:space="0" w:color="auto"/>
            <w:bottom w:val="none" w:sz="0" w:space="0" w:color="auto"/>
            <w:right w:val="none" w:sz="0" w:space="0" w:color="auto"/>
          </w:divBdr>
        </w:div>
      </w:divsChild>
    </w:div>
    <w:div w:id="1146051384">
      <w:bodyDiv w:val="1"/>
      <w:marLeft w:val="0"/>
      <w:marRight w:val="5"/>
      <w:marTop w:val="0"/>
      <w:marBottom w:val="533"/>
      <w:divBdr>
        <w:top w:val="none" w:sz="0" w:space="0" w:color="auto"/>
        <w:left w:val="none" w:sz="0" w:space="0" w:color="auto"/>
        <w:bottom w:val="none" w:sz="0" w:space="0" w:color="auto"/>
        <w:right w:val="none" w:sz="0" w:space="0" w:color="auto"/>
      </w:divBdr>
      <w:divsChild>
        <w:div w:id="61802178">
          <w:marLeft w:val="2013"/>
          <w:marRight w:val="0"/>
          <w:marTop w:val="400"/>
          <w:marBottom w:val="267"/>
          <w:divBdr>
            <w:top w:val="none" w:sz="0" w:space="0" w:color="auto"/>
            <w:left w:val="none" w:sz="0" w:space="0" w:color="auto"/>
            <w:bottom w:val="none" w:sz="0" w:space="0" w:color="auto"/>
            <w:right w:val="none" w:sz="0" w:space="0" w:color="auto"/>
          </w:divBdr>
          <w:divsChild>
            <w:div w:id="3938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24227">
      <w:bodyDiv w:val="1"/>
      <w:marLeft w:val="0"/>
      <w:marRight w:val="5"/>
      <w:marTop w:val="0"/>
      <w:marBottom w:val="600"/>
      <w:divBdr>
        <w:top w:val="none" w:sz="0" w:space="0" w:color="auto"/>
        <w:left w:val="none" w:sz="0" w:space="0" w:color="auto"/>
        <w:bottom w:val="none" w:sz="0" w:space="0" w:color="auto"/>
        <w:right w:val="none" w:sz="0" w:space="0" w:color="auto"/>
      </w:divBdr>
      <w:divsChild>
        <w:div w:id="1949434822">
          <w:marLeft w:val="2265"/>
          <w:marRight w:val="0"/>
          <w:marTop w:val="450"/>
          <w:marBottom w:val="300"/>
          <w:divBdr>
            <w:top w:val="none" w:sz="0" w:space="0" w:color="auto"/>
            <w:left w:val="none" w:sz="0" w:space="0" w:color="auto"/>
            <w:bottom w:val="none" w:sz="0" w:space="0" w:color="auto"/>
            <w:right w:val="none" w:sz="0" w:space="0" w:color="auto"/>
          </w:divBdr>
          <w:divsChild>
            <w:div w:id="6044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7422">
      <w:bodyDiv w:val="1"/>
      <w:marLeft w:val="0"/>
      <w:marRight w:val="5"/>
      <w:marTop w:val="0"/>
      <w:marBottom w:val="533"/>
      <w:divBdr>
        <w:top w:val="none" w:sz="0" w:space="0" w:color="auto"/>
        <w:left w:val="none" w:sz="0" w:space="0" w:color="auto"/>
        <w:bottom w:val="none" w:sz="0" w:space="0" w:color="auto"/>
        <w:right w:val="none" w:sz="0" w:space="0" w:color="auto"/>
      </w:divBdr>
      <w:divsChild>
        <w:div w:id="192302888">
          <w:marLeft w:val="2013"/>
          <w:marRight w:val="0"/>
          <w:marTop w:val="400"/>
          <w:marBottom w:val="267"/>
          <w:divBdr>
            <w:top w:val="none" w:sz="0" w:space="0" w:color="auto"/>
            <w:left w:val="none" w:sz="0" w:space="0" w:color="auto"/>
            <w:bottom w:val="none" w:sz="0" w:space="0" w:color="auto"/>
            <w:right w:val="none" w:sz="0" w:space="0" w:color="auto"/>
          </w:divBdr>
        </w:div>
      </w:divsChild>
    </w:div>
    <w:div w:id="1392269419">
      <w:bodyDiv w:val="1"/>
      <w:marLeft w:val="0"/>
      <w:marRight w:val="5"/>
      <w:marTop w:val="0"/>
      <w:marBottom w:val="533"/>
      <w:divBdr>
        <w:top w:val="none" w:sz="0" w:space="0" w:color="auto"/>
        <w:left w:val="none" w:sz="0" w:space="0" w:color="auto"/>
        <w:bottom w:val="none" w:sz="0" w:space="0" w:color="auto"/>
        <w:right w:val="none" w:sz="0" w:space="0" w:color="auto"/>
      </w:divBdr>
      <w:divsChild>
        <w:div w:id="264726107">
          <w:marLeft w:val="2013"/>
          <w:marRight w:val="0"/>
          <w:marTop w:val="400"/>
          <w:marBottom w:val="267"/>
          <w:divBdr>
            <w:top w:val="none" w:sz="0" w:space="0" w:color="auto"/>
            <w:left w:val="none" w:sz="0" w:space="0" w:color="auto"/>
            <w:bottom w:val="none" w:sz="0" w:space="0" w:color="auto"/>
            <w:right w:val="none" w:sz="0" w:space="0" w:color="auto"/>
          </w:divBdr>
        </w:div>
      </w:divsChild>
    </w:div>
    <w:div w:id="1521503854">
      <w:bodyDiv w:val="1"/>
      <w:marLeft w:val="0"/>
      <w:marRight w:val="5"/>
      <w:marTop w:val="0"/>
      <w:marBottom w:val="533"/>
      <w:divBdr>
        <w:top w:val="none" w:sz="0" w:space="0" w:color="auto"/>
        <w:left w:val="none" w:sz="0" w:space="0" w:color="auto"/>
        <w:bottom w:val="none" w:sz="0" w:space="0" w:color="auto"/>
        <w:right w:val="none" w:sz="0" w:space="0" w:color="auto"/>
      </w:divBdr>
      <w:divsChild>
        <w:div w:id="1640265855">
          <w:marLeft w:val="2013"/>
          <w:marRight w:val="0"/>
          <w:marTop w:val="400"/>
          <w:marBottom w:val="267"/>
          <w:divBdr>
            <w:top w:val="none" w:sz="0" w:space="0" w:color="auto"/>
            <w:left w:val="none" w:sz="0" w:space="0" w:color="auto"/>
            <w:bottom w:val="none" w:sz="0" w:space="0" w:color="auto"/>
            <w:right w:val="none" w:sz="0" w:space="0" w:color="auto"/>
          </w:divBdr>
          <w:divsChild>
            <w:div w:id="10234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49501">
      <w:bodyDiv w:val="1"/>
      <w:marLeft w:val="0"/>
      <w:marRight w:val="0"/>
      <w:marTop w:val="0"/>
      <w:marBottom w:val="0"/>
      <w:divBdr>
        <w:top w:val="none" w:sz="0" w:space="0" w:color="auto"/>
        <w:left w:val="none" w:sz="0" w:space="0" w:color="auto"/>
        <w:bottom w:val="none" w:sz="0" w:space="0" w:color="auto"/>
        <w:right w:val="none" w:sz="0" w:space="0" w:color="auto"/>
      </w:divBdr>
      <w:divsChild>
        <w:div w:id="193470024">
          <w:marLeft w:val="0"/>
          <w:marRight w:val="0"/>
          <w:marTop w:val="140"/>
          <w:marBottom w:val="0"/>
          <w:divBdr>
            <w:top w:val="none" w:sz="0" w:space="0" w:color="auto"/>
            <w:left w:val="none" w:sz="0" w:space="0" w:color="auto"/>
            <w:bottom w:val="none" w:sz="0" w:space="0" w:color="auto"/>
            <w:right w:val="none" w:sz="0" w:space="0" w:color="auto"/>
          </w:divBdr>
        </w:div>
        <w:div w:id="215629208">
          <w:marLeft w:val="0"/>
          <w:marRight w:val="0"/>
          <w:marTop w:val="140"/>
          <w:marBottom w:val="0"/>
          <w:divBdr>
            <w:top w:val="none" w:sz="0" w:space="0" w:color="auto"/>
            <w:left w:val="none" w:sz="0" w:space="0" w:color="auto"/>
            <w:bottom w:val="none" w:sz="0" w:space="0" w:color="auto"/>
            <w:right w:val="none" w:sz="0" w:space="0" w:color="auto"/>
          </w:divBdr>
        </w:div>
        <w:div w:id="285887987">
          <w:marLeft w:val="0"/>
          <w:marRight w:val="0"/>
          <w:marTop w:val="140"/>
          <w:marBottom w:val="0"/>
          <w:divBdr>
            <w:top w:val="none" w:sz="0" w:space="0" w:color="auto"/>
            <w:left w:val="none" w:sz="0" w:space="0" w:color="auto"/>
            <w:bottom w:val="none" w:sz="0" w:space="0" w:color="auto"/>
            <w:right w:val="none" w:sz="0" w:space="0" w:color="auto"/>
          </w:divBdr>
        </w:div>
        <w:div w:id="411898536">
          <w:marLeft w:val="0"/>
          <w:marRight w:val="0"/>
          <w:marTop w:val="140"/>
          <w:marBottom w:val="0"/>
          <w:divBdr>
            <w:top w:val="none" w:sz="0" w:space="0" w:color="auto"/>
            <w:left w:val="none" w:sz="0" w:space="0" w:color="auto"/>
            <w:bottom w:val="none" w:sz="0" w:space="0" w:color="auto"/>
            <w:right w:val="none" w:sz="0" w:space="0" w:color="auto"/>
          </w:divBdr>
        </w:div>
        <w:div w:id="913857905">
          <w:marLeft w:val="0"/>
          <w:marRight w:val="0"/>
          <w:marTop w:val="140"/>
          <w:marBottom w:val="0"/>
          <w:divBdr>
            <w:top w:val="none" w:sz="0" w:space="0" w:color="auto"/>
            <w:left w:val="none" w:sz="0" w:space="0" w:color="auto"/>
            <w:bottom w:val="none" w:sz="0" w:space="0" w:color="auto"/>
            <w:right w:val="none" w:sz="0" w:space="0" w:color="auto"/>
          </w:divBdr>
        </w:div>
        <w:div w:id="926156471">
          <w:marLeft w:val="0"/>
          <w:marRight w:val="0"/>
          <w:marTop w:val="140"/>
          <w:marBottom w:val="0"/>
          <w:divBdr>
            <w:top w:val="none" w:sz="0" w:space="0" w:color="auto"/>
            <w:left w:val="none" w:sz="0" w:space="0" w:color="auto"/>
            <w:bottom w:val="none" w:sz="0" w:space="0" w:color="auto"/>
            <w:right w:val="none" w:sz="0" w:space="0" w:color="auto"/>
          </w:divBdr>
        </w:div>
        <w:div w:id="1116827258">
          <w:marLeft w:val="0"/>
          <w:marRight w:val="0"/>
          <w:marTop w:val="140"/>
          <w:marBottom w:val="0"/>
          <w:divBdr>
            <w:top w:val="none" w:sz="0" w:space="0" w:color="auto"/>
            <w:left w:val="none" w:sz="0" w:space="0" w:color="auto"/>
            <w:bottom w:val="none" w:sz="0" w:space="0" w:color="auto"/>
            <w:right w:val="none" w:sz="0" w:space="0" w:color="auto"/>
          </w:divBdr>
        </w:div>
        <w:div w:id="1280646334">
          <w:marLeft w:val="0"/>
          <w:marRight w:val="0"/>
          <w:marTop w:val="140"/>
          <w:marBottom w:val="0"/>
          <w:divBdr>
            <w:top w:val="none" w:sz="0" w:space="0" w:color="auto"/>
            <w:left w:val="none" w:sz="0" w:space="0" w:color="auto"/>
            <w:bottom w:val="none" w:sz="0" w:space="0" w:color="auto"/>
            <w:right w:val="none" w:sz="0" w:space="0" w:color="auto"/>
          </w:divBdr>
        </w:div>
        <w:div w:id="1692296283">
          <w:marLeft w:val="0"/>
          <w:marRight w:val="0"/>
          <w:marTop w:val="140"/>
          <w:marBottom w:val="0"/>
          <w:divBdr>
            <w:top w:val="none" w:sz="0" w:space="0" w:color="auto"/>
            <w:left w:val="none" w:sz="0" w:space="0" w:color="auto"/>
            <w:bottom w:val="none" w:sz="0" w:space="0" w:color="auto"/>
            <w:right w:val="none" w:sz="0" w:space="0" w:color="auto"/>
          </w:divBdr>
        </w:div>
        <w:div w:id="1744403049">
          <w:marLeft w:val="0"/>
          <w:marRight w:val="0"/>
          <w:marTop w:val="140"/>
          <w:marBottom w:val="0"/>
          <w:divBdr>
            <w:top w:val="none" w:sz="0" w:space="0" w:color="auto"/>
            <w:left w:val="none" w:sz="0" w:space="0" w:color="auto"/>
            <w:bottom w:val="none" w:sz="0" w:space="0" w:color="auto"/>
            <w:right w:val="none" w:sz="0" w:space="0" w:color="auto"/>
          </w:divBdr>
        </w:div>
      </w:divsChild>
    </w:div>
    <w:div w:id="1612123047">
      <w:bodyDiv w:val="1"/>
      <w:marLeft w:val="0"/>
      <w:marRight w:val="0"/>
      <w:marTop w:val="0"/>
      <w:marBottom w:val="0"/>
      <w:divBdr>
        <w:top w:val="none" w:sz="0" w:space="0" w:color="auto"/>
        <w:left w:val="none" w:sz="0" w:space="0" w:color="auto"/>
        <w:bottom w:val="none" w:sz="0" w:space="0" w:color="auto"/>
        <w:right w:val="none" w:sz="0" w:space="0" w:color="auto"/>
      </w:divBdr>
      <w:divsChild>
        <w:div w:id="47918067">
          <w:marLeft w:val="0"/>
          <w:marRight w:val="0"/>
          <w:marTop w:val="140"/>
          <w:marBottom w:val="0"/>
          <w:divBdr>
            <w:top w:val="none" w:sz="0" w:space="0" w:color="auto"/>
            <w:left w:val="none" w:sz="0" w:space="0" w:color="auto"/>
            <w:bottom w:val="none" w:sz="0" w:space="0" w:color="auto"/>
            <w:right w:val="none" w:sz="0" w:space="0" w:color="auto"/>
          </w:divBdr>
        </w:div>
        <w:div w:id="263807523">
          <w:marLeft w:val="0"/>
          <w:marRight w:val="0"/>
          <w:marTop w:val="140"/>
          <w:marBottom w:val="0"/>
          <w:divBdr>
            <w:top w:val="none" w:sz="0" w:space="0" w:color="auto"/>
            <w:left w:val="none" w:sz="0" w:space="0" w:color="auto"/>
            <w:bottom w:val="none" w:sz="0" w:space="0" w:color="auto"/>
            <w:right w:val="none" w:sz="0" w:space="0" w:color="auto"/>
          </w:divBdr>
        </w:div>
        <w:div w:id="307055129">
          <w:marLeft w:val="0"/>
          <w:marRight w:val="0"/>
          <w:marTop w:val="140"/>
          <w:marBottom w:val="0"/>
          <w:divBdr>
            <w:top w:val="none" w:sz="0" w:space="0" w:color="auto"/>
            <w:left w:val="none" w:sz="0" w:space="0" w:color="auto"/>
            <w:bottom w:val="none" w:sz="0" w:space="0" w:color="auto"/>
            <w:right w:val="none" w:sz="0" w:space="0" w:color="auto"/>
          </w:divBdr>
        </w:div>
        <w:div w:id="348920858">
          <w:marLeft w:val="0"/>
          <w:marRight w:val="0"/>
          <w:marTop w:val="140"/>
          <w:marBottom w:val="0"/>
          <w:divBdr>
            <w:top w:val="none" w:sz="0" w:space="0" w:color="auto"/>
            <w:left w:val="none" w:sz="0" w:space="0" w:color="auto"/>
            <w:bottom w:val="none" w:sz="0" w:space="0" w:color="auto"/>
            <w:right w:val="none" w:sz="0" w:space="0" w:color="auto"/>
          </w:divBdr>
        </w:div>
        <w:div w:id="359745833">
          <w:marLeft w:val="0"/>
          <w:marRight w:val="0"/>
          <w:marTop w:val="140"/>
          <w:marBottom w:val="0"/>
          <w:divBdr>
            <w:top w:val="none" w:sz="0" w:space="0" w:color="auto"/>
            <w:left w:val="none" w:sz="0" w:space="0" w:color="auto"/>
            <w:bottom w:val="none" w:sz="0" w:space="0" w:color="auto"/>
            <w:right w:val="none" w:sz="0" w:space="0" w:color="auto"/>
          </w:divBdr>
        </w:div>
        <w:div w:id="450976404">
          <w:marLeft w:val="0"/>
          <w:marRight w:val="0"/>
          <w:marTop w:val="140"/>
          <w:marBottom w:val="0"/>
          <w:divBdr>
            <w:top w:val="none" w:sz="0" w:space="0" w:color="auto"/>
            <w:left w:val="none" w:sz="0" w:space="0" w:color="auto"/>
            <w:bottom w:val="none" w:sz="0" w:space="0" w:color="auto"/>
            <w:right w:val="none" w:sz="0" w:space="0" w:color="auto"/>
          </w:divBdr>
        </w:div>
        <w:div w:id="475799960">
          <w:marLeft w:val="0"/>
          <w:marRight w:val="0"/>
          <w:marTop w:val="140"/>
          <w:marBottom w:val="0"/>
          <w:divBdr>
            <w:top w:val="none" w:sz="0" w:space="0" w:color="auto"/>
            <w:left w:val="none" w:sz="0" w:space="0" w:color="auto"/>
            <w:bottom w:val="none" w:sz="0" w:space="0" w:color="auto"/>
            <w:right w:val="none" w:sz="0" w:space="0" w:color="auto"/>
          </w:divBdr>
        </w:div>
        <w:div w:id="599293932">
          <w:marLeft w:val="0"/>
          <w:marRight w:val="0"/>
          <w:marTop w:val="140"/>
          <w:marBottom w:val="0"/>
          <w:divBdr>
            <w:top w:val="none" w:sz="0" w:space="0" w:color="auto"/>
            <w:left w:val="none" w:sz="0" w:space="0" w:color="auto"/>
            <w:bottom w:val="none" w:sz="0" w:space="0" w:color="auto"/>
            <w:right w:val="none" w:sz="0" w:space="0" w:color="auto"/>
          </w:divBdr>
        </w:div>
        <w:div w:id="606738128">
          <w:marLeft w:val="0"/>
          <w:marRight w:val="0"/>
          <w:marTop w:val="140"/>
          <w:marBottom w:val="0"/>
          <w:divBdr>
            <w:top w:val="none" w:sz="0" w:space="0" w:color="auto"/>
            <w:left w:val="none" w:sz="0" w:space="0" w:color="auto"/>
            <w:bottom w:val="none" w:sz="0" w:space="0" w:color="auto"/>
            <w:right w:val="none" w:sz="0" w:space="0" w:color="auto"/>
          </w:divBdr>
        </w:div>
        <w:div w:id="615720021">
          <w:marLeft w:val="0"/>
          <w:marRight w:val="0"/>
          <w:marTop w:val="140"/>
          <w:marBottom w:val="0"/>
          <w:divBdr>
            <w:top w:val="none" w:sz="0" w:space="0" w:color="auto"/>
            <w:left w:val="none" w:sz="0" w:space="0" w:color="auto"/>
            <w:bottom w:val="none" w:sz="0" w:space="0" w:color="auto"/>
            <w:right w:val="none" w:sz="0" w:space="0" w:color="auto"/>
          </w:divBdr>
        </w:div>
        <w:div w:id="899754634">
          <w:marLeft w:val="0"/>
          <w:marRight w:val="0"/>
          <w:marTop w:val="140"/>
          <w:marBottom w:val="0"/>
          <w:divBdr>
            <w:top w:val="none" w:sz="0" w:space="0" w:color="auto"/>
            <w:left w:val="none" w:sz="0" w:space="0" w:color="auto"/>
            <w:bottom w:val="none" w:sz="0" w:space="0" w:color="auto"/>
            <w:right w:val="none" w:sz="0" w:space="0" w:color="auto"/>
          </w:divBdr>
        </w:div>
        <w:div w:id="969944735">
          <w:marLeft w:val="0"/>
          <w:marRight w:val="0"/>
          <w:marTop w:val="140"/>
          <w:marBottom w:val="0"/>
          <w:divBdr>
            <w:top w:val="none" w:sz="0" w:space="0" w:color="auto"/>
            <w:left w:val="none" w:sz="0" w:space="0" w:color="auto"/>
            <w:bottom w:val="none" w:sz="0" w:space="0" w:color="auto"/>
            <w:right w:val="none" w:sz="0" w:space="0" w:color="auto"/>
          </w:divBdr>
        </w:div>
        <w:div w:id="995106217">
          <w:marLeft w:val="0"/>
          <w:marRight w:val="0"/>
          <w:marTop w:val="140"/>
          <w:marBottom w:val="0"/>
          <w:divBdr>
            <w:top w:val="none" w:sz="0" w:space="0" w:color="auto"/>
            <w:left w:val="none" w:sz="0" w:space="0" w:color="auto"/>
            <w:bottom w:val="none" w:sz="0" w:space="0" w:color="auto"/>
            <w:right w:val="none" w:sz="0" w:space="0" w:color="auto"/>
          </w:divBdr>
        </w:div>
        <w:div w:id="1024091015">
          <w:marLeft w:val="0"/>
          <w:marRight w:val="0"/>
          <w:marTop w:val="140"/>
          <w:marBottom w:val="0"/>
          <w:divBdr>
            <w:top w:val="none" w:sz="0" w:space="0" w:color="auto"/>
            <w:left w:val="none" w:sz="0" w:space="0" w:color="auto"/>
            <w:bottom w:val="none" w:sz="0" w:space="0" w:color="auto"/>
            <w:right w:val="none" w:sz="0" w:space="0" w:color="auto"/>
          </w:divBdr>
        </w:div>
        <w:div w:id="1088842633">
          <w:marLeft w:val="0"/>
          <w:marRight w:val="0"/>
          <w:marTop w:val="140"/>
          <w:marBottom w:val="0"/>
          <w:divBdr>
            <w:top w:val="none" w:sz="0" w:space="0" w:color="auto"/>
            <w:left w:val="none" w:sz="0" w:space="0" w:color="auto"/>
            <w:bottom w:val="none" w:sz="0" w:space="0" w:color="auto"/>
            <w:right w:val="none" w:sz="0" w:space="0" w:color="auto"/>
          </w:divBdr>
        </w:div>
        <w:div w:id="1153332514">
          <w:marLeft w:val="0"/>
          <w:marRight w:val="0"/>
          <w:marTop w:val="140"/>
          <w:marBottom w:val="0"/>
          <w:divBdr>
            <w:top w:val="none" w:sz="0" w:space="0" w:color="auto"/>
            <w:left w:val="none" w:sz="0" w:space="0" w:color="auto"/>
            <w:bottom w:val="none" w:sz="0" w:space="0" w:color="auto"/>
            <w:right w:val="none" w:sz="0" w:space="0" w:color="auto"/>
          </w:divBdr>
        </w:div>
        <w:div w:id="1324045413">
          <w:marLeft w:val="0"/>
          <w:marRight w:val="0"/>
          <w:marTop w:val="140"/>
          <w:marBottom w:val="0"/>
          <w:divBdr>
            <w:top w:val="none" w:sz="0" w:space="0" w:color="auto"/>
            <w:left w:val="none" w:sz="0" w:space="0" w:color="auto"/>
            <w:bottom w:val="none" w:sz="0" w:space="0" w:color="auto"/>
            <w:right w:val="none" w:sz="0" w:space="0" w:color="auto"/>
          </w:divBdr>
        </w:div>
        <w:div w:id="1361248500">
          <w:marLeft w:val="0"/>
          <w:marRight w:val="0"/>
          <w:marTop w:val="140"/>
          <w:marBottom w:val="0"/>
          <w:divBdr>
            <w:top w:val="none" w:sz="0" w:space="0" w:color="auto"/>
            <w:left w:val="none" w:sz="0" w:space="0" w:color="auto"/>
            <w:bottom w:val="none" w:sz="0" w:space="0" w:color="auto"/>
            <w:right w:val="none" w:sz="0" w:space="0" w:color="auto"/>
          </w:divBdr>
        </w:div>
        <w:div w:id="1405223635">
          <w:marLeft w:val="0"/>
          <w:marRight w:val="0"/>
          <w:marTop w:val="140"/>
          <w:marBottom w:val="0"/>
          <w:divBdr>
            <w:top w:val="none" w:sz="0" w:space="0" w:color="auto"/>
            <w:left w:val="none" w:sz="0" w:space="0" w:color="auto"/>
            <w:bottom w:val="none" w:sz="0" w:space="0" w:color="auto"/>
            <w:right w:val="none" w:sz="0" w:space="0" w:color="auto"/>
          </w:divBdr>
        </w:div>
        <w:div w:id="1450972017">
          <w:marLeft w:val="0"/>
          <w:marRight w:val="0"/>
          <w:marTop w:val="140"/>
          <w:marBottom w:val="0"/>
          <w:divBdr>
            <w:top w:val="none" w:sz="0" w:space="0" w:color="auto"/>
            <w:left w:val="none" w:sz="0" w:space="0" w:color="auto"/>
            <w:bottom w:val="none" w:sz="0" w:space="0" w:color="auto"/>
            <w:right w:val="none" w:sz="0" w:space="0" w:color="auto"/>
          </w:divBdr>
        </w:div>
        <w:div w:id="1532109595">
          <w:marLeft w:val="0"/>
          <w:marRight w:val="0"/>
          <w:marTop w:val="140"/>
          <w:marBottom w:val="0"/>
          <w:divBdr>
            <w:top w:val="none" w:sz="0" w:space="0" w:color="auto"/>
            <w:left w:val="none" w:sz="0" w:space="0" w:color="auto"/>
            <w:bottom w:val="none" w:sz="0" w:space="0" w:color="auto"/>
            <w:right w:val="none" w:sz="0" w:space="0" w:color="auto"/>
          </w:divBdr>
        </w:div>
        <w:div w:id="1574849955">
          <w:marLeft w:val="0"/>
          <w:marRight w:val="0"/>
          <w:marTop w:val="140"/>
          <w:marBottom w:val="0"/>
          <w:divBdr>
            <w:top w:val="none" w:sz="0" w:space="0" w:color="auto"/>
            <w:left w:val="none" w:sz="0" w:space="0" w:color="auto"/>
            <w:bottom w:val="none" w:sz="0" w:space="0" w:color="auto"/>
            <w:right w:val="none" w:sz="0" w:space="0" w:color="auto"/>
          </w:divBdr>
        </w:div>
        <w:div w:id="1657565500">
          <w:marLeft w:val="0"/>
          <w:marRight w:val="0"/>
          <w:marTop w:val="140"/>
          <w:marBottom w:val="0"/>
          <w:divBdr>
            <w:top w:val="none" w:sz="0" w:space="0" w:color="auto"/>
            <w:left w:val="none" w:sz="0" w:space="0" w:color="auto"/>
            <w:bottom w:val="none" w:sz="0" w:space="0" w:color="auto"/>
            <w:right w:val="none" w:sz="0" w:space="0" w:color="auto"/>
          </w:divBdr>
        </w:div>
        <w:div w:id="1858427462">
          <w:marLeft w:val="0"/>
          <w:marRight w:val="0"/>
          <w:marTop w:val="140"/>
          <w:marBottom w:val="0"/>
          <w:divBdr>
            <w:top w:val="none" w:sz="0" w:space="0" w:color="auto"/>
            <w:left w:val="none" w:sz="0" w:space="0" w:color="auto"/>
            <w:bottom w:val="none" w:sz="0" w:space="0" w:color="auto"/>
            <w:right w:val="none" w:sz="0" w:space="0" w:color="auto"/>
          </w:divBdr>
        </w:div>
        <w:div w:id="2068870987">
          <w:marLeft w:val="0"/>
          <w:marRight w:val="0"/>
          <w:marTop w:val="140"/>
          <w:marBottom w:val="0"/>
          <w:divBdr>
            <w:top w:val="none" w:sz="0" w:space="0" w:color="auto"/>
            <w:left w:val="none" w:sz="0" w:space="0" w:color="auto"/>
            <w:bottom w:val="none" w:sz="0" w:space="0" w:color="auto"/>
            <w:right w:val="none" w:sz="0" w:space="0" w:color="auto"/>
          </w:divBdr>
        </w:div>
        <w:div w:id="2088723500">
          <w:marLeft w:val="0"/>
          <w:marRight w:val="0"/>
          <w:marTop w:val="140"/>
          <w:marBottom w:val="0"/>
          <w:divBdr>
            <w:top w:val="none" w:sz="0" w:space="0" w:color="auto"/>
            <w:left w:val="none" w:sz="0" w:space="0" w:color="auto"/>
            <w:bottom w:val="none" w:sz="0" w:space="0" w:color="auto"/>
            <w:right w:val="none" w:sz="0" w:space="0" w:color="auto"/>
          </w:divBdr>
        </w:div>
        <w:div w:id="2103214072">
          <w:marLeft w:val="0"/>
          <w:marRight w:val="0"/>
          <w:marTop w:val="140"/>
          <w:marBottom w:val="0"/>
          <w:divBdr>
            <w:top w:val="none" w:sz="0" w:space="0" w:color="auto"/>
            <w:left w:val="none" w:sz="0" w:space="0" w:color="auto"/>
            <w:bottom w:val="none" w:sz="0" w:space="0" w:color="auto"/>
            <w:right w:val="none" w:sz="0" w:space="0" w:color="auto"/>
          </w:divBdr>
        </w:div>
      </w:divsChild>
    </w:div>
    <w:div w:id="1694719831">
      <w:bodyDiv w:val="1"/>
      <w:marLeft w:val="0"/>
      <w:marRight w:val="0"/>
      <w:marTop w:val="0"/>
      <w:marBottom w:val="0"/>
      <w:divBdr>
        <w:top w:val="none" w:sz="0" w:space="0" w:color="auto"/>
        <w:left w:val="none" w:sz="0" w:space="0" w:color="auto"/>
        <w:bottom w:val="none" w:sz="0" w:space="0" w:color="auto"/>
        <w:right w:val="none" w:sz="0" w:space="0" w:color="auto"/>
      </w:divBdr>
      <w:divsChild>
        <w:div w:id="92089027">
          <w:marLeft w:val="0"/>
          <w:marRight w:val="0"/>
          <w:marTop w:val="140"/>
          <w:marBottom w:val="0"/>
          <w:divBdr>
            <w:top w:val="none" w:sz="0" w:space="0" w:color="auto"/>
            <w:left w:val="none" w:sz="0" w:space="0" w:color="auto"/>
            <w:bottom w:val="none" w:sz="0" w:space="0" w:color="auto"/>
            <w:right w:val="none" w:sz="0" w:space="0" w:color="auto"/>
          </w:divBdr>
        </w:div>
        <w:div w:id="120006307">
          <w:marLeft w:val="0"/>
          <w:marRight w:val="0"/>
          <w:marTop w:val="140"/>
          <w:marBottom w:val="0"/>
          <w:divBdr>
            <w:top w:val="none" w:sz="0" w:space="0" w:color="auto"/>
            <w:left w:val="none" w:sz="0" w:space="0" w:color="auto"/>
            <w:bottom w:val="none" w:sz="0" w:space="0" w:color="auto"/>
            <w:right w:val="none" w:sz="0" w:space="0" w:color="auto"/>
          </w:divBdr>
        </w:div>
        <w:div w:id="189343796">
          <w:marLeft w:val="0"/>
          <w:marRight w:val="0"/>
          <w:marTop w:val="140"/>
          <w:marBottom w:val="0"/>
          <w:divBdr>
            <w:top w:val="none" w:sz="0" w:space="0" w:color="auto"/>
            <w:left w:val="none" w:sz="0" w:space="0" w:color="auto"/>
            <w:bottom w:val="none" w:sz="0" w:space="0" w:color="auto"/>
            <w:right w:val="none" w:sz="0" w:space="0" w:color="auto"/>
          </w:divBdr>
        </w:div>
        <w:div w:id="252014013">
          <w:marLeft w:val="0"/>
          <w:marRight w:val="0"/>
          <w:marTop w:val="140"/>
          <w:marBottom w:val="0"/>
          <w:divBdr>
            <w:top w:val="none" w:sz="0" w:space="0" w:color="auto"/>
            <w:left w:val="none" w:sz="0" w:space="0" w:color="auto"/>
            <w:bottom w:val="none" w:sz="0" w:space="0" w:color="auto"/>
            <w:right w:val="none" w:sz="0" w:space="0" w:color="auto"/>
          </w:divBdr>
        </w:div>
        <w:div w:id="404183606">
          <w:marLeft w:val="0"/>
          <w:marRight w:val="0"/>
          <w:marTop w:val="140"/>
          <w:marBottom w:val="0"/>
          <w:divBdr>
            <w:top w:val="none" w:sz="0" w:space="0" w:color="auto"/>
            <w:left w:val="none" w:sz="0" w:space="0" w:color="auto"/>
            <w:bottom w:val="none" w:sz="0" w:space="0" w:color="auto"/>
            <w:right w:val="none" w:sz="0" w:space="0" w:color="auto"/>
          </w:divBdr>
        </w:div>
        <w:div w:id="452403876">
          <w:marLeft w:val="0"/>
          <w:marRight w:val="0"/>
          <w:marTop w:val="140"/>
          <w:marBottom w:val="0"/>
          <w:divBdr>
            <w:top w:val="none" w:sz="0" w:space="0" w:color="auto"/>
            <w:left w:val="none" w:sz="0" w:space="0" w:color="auto"/>
            <w:bottom w:val="none" w:sz="0" w:space="0" w:color="auto"/>
            <w:right w:val="none" w:sz="0" w:space="0" w:color="auto"/>
          </w:divBdr>
        </w:div>
        <w:div w:id="566040040">
          <w:marLeft w:val="0"/>
          <w:marRight w:val="0"/>
          <w:marTop w:val="140"/>
          <w:marBottom w:val="0"/>
          <w:divBdr>
            <w:top w:val="none" w:sz="0" w:space="0" w:color="auto"/>
            <w:left w:val="none" w:sz="0" w:space="0" w:color="auto"/>
            <w:bottom w:val="none" w:sz="0" w:space="0" w:color="auto"/>
            <w:right w:val="none" w:sz="0" w:space="0" w:color="auto"/>
          </w:divBdr>
        </w:div>
        <w:div w:id="651324886">
          <w:marLeft w:val="0"/>
          <w:marRight w:val="0"/>
          <w:marTop w:val="140"/>
          <w:marBottom w:val="0"/>
          <w:divBdr>
            <w:top w:val="none" w:sz="0" w:space="0" w:color="auto"/>
            <w:left w:val="none" w:sz="0" w:space="0" w:color="auto"/>
            <w:bottom w:val="none" w:sz="0" w:space="0" w:color="auto"/>
            <w:right w:val="none" w:sz="0" w:space="0" w:color="auto"/>
          </w:divBdr>
        </w:div>
        <w:div w:id="683555815">
          <w:marLeft w:val="0"/>
          <w:marRight w:val="0"/>
          <w:marTop w:val="140"/>
          <w:marBottom w:val="0"/>
          <w:divBdr>
            <w:top w:val="none" w:sz="0" w:space="0" w:color="auto"/>
            <w:left w:val="none" w:sz="0" w:space="0" w:color="auto"/>
            <w:bottom w:val="none" w:sz="0" w:space="0" w:color="auto"/>
            <w:right w:val="none" w:sz="0" w:space="0" w:color="auto"/>
          </w:divBdr>
        </w:div>
        <w:div w:id="684866564">
          <w:marLeft w:val="0"/>
          <w:marRight w:val="0"/>
          <w:marTop w:val="140"/>
          <w:marBottom w:val="0"/>
          <w:divBdr>
            <w:top w:val="none" w:sz="0" w:space="0" w:color="auto"/>
            <w:left w:val="none" w:sz="0" w:space="0" w:color="auto"/>
            <w:bottom w:val="none" w:sz="0" w:space="0" w:color="auto"/>
            <w:right w:val="none" w:sz="0" w:space="0" w:color="auto"/>
          </w:divBdr>
        </w:div>
        <w:div w:id="842933246">
          <w:marLeft w:val="0"/>
          <w:marRight w:val="0"/>
          <w:marTop w:val="140"/>
          <w:marBottom w:val="0"/>
          <w:divBdr>
            <w:top w:val="none" w:sz="0" w:space="0" w:color="auto"/>
            <w:left w:val="none" w:sz="0" w:space="0" w:color="auto"/>
            <w:bottom w:val="none" w:sz="0" w:space="0" w:color="auto"/>
            <w:right w:val="none" w:sz="0" w:space="0" w:color="auto"/>
          </w:divBdr>
        </w:div>
        <w:div w:id="1005471992">
          <w:marLeft w:val="0"/>
          <w:marRight w:val="0"/>
          <w:marTop w:val="140"/>
          <w:marBottom w:val="0"/>
          <w:divBdr>
            <w:top w:val="none" w:sz="0" w:space="0" w:color="auto"/>
            <w:left w:val="none" w:sz="0" w:space="0" w:color="auto"/>
            <w:bottom w:val="none" w:sz="0" w:space="0" w:color="auto"/>
            <w:right w:val="none" w:sz="0" w:space="0" w:color="auto"/>
          </w:divBdr>
        </w:div>
        <w:div w:id="1104498587">
          <w:marLeft w:val="0"/>
          <w:marRight w:val="0"/>
          <w:marTop w:val="140"/>
          <w:marBottom w:val="0"/>
          <w:divBdr>
            <w:top w:val="none" w:sz="0" w:space="0" w:color="auto"/>
            <w:left w:val="none" w:sz="0" w:space="0" w:color="auto"/>
            <w:bottom w:val="none" w:sz="0" w:space="0" w:color="auto"/>
            <w:right w:val="none" w:sz="0" w:space="0" w:color="auto"/>
          </w:divBdr>
        </w:div>
        <w:div w:id="1177697872">
          <w:marLeft w:val="0"/>
          <w:marRight w:val="0"/>
          <w:marTop w:val="140"/>
          <w:marBottom w:val="0"/>
          <w:divBdr>
            <w:top w:val="none" w:sz="0" w:space="0" w:color="auto"/>
            <w:left w:val="none" w:sz="0" w:space="0" w:color="auto"/>
            <w:bottom w:val="none" w:sz="0" w:space="0" w:color="auto"/>
            <w:right w:val="none" w:sz="0" w:space="0" w:color="auto"/>
          </w:divBdr>
        </w:div>
        <w:div w:id="1335260419">
          <w:marLeft w:val="0"/>
          <w:marRight w:val="0"/>
          <w:marTop w:val="140"/>
          <w:marBottom w:val="0"/>
          <w:divBdr>
            <w:top w:val="none" w:sz="0" w:space="0" w:color="auto"/>
            <w:left w:val="none" w:sz="0" w:space="0" w:color="auto"/>
            <w:bottom w:val="none" w:sz="0" w:space="0" w:color="auto"/>
            <w:right w:val="none" w:sz="0" w:space="0" w:color="auto"/>
          </w:divBdr>
        </w:div>
        <w:div w:id="1428383605">
          <w:marLeft w:val="0"/>
          <w:marRight w:val="0"/>
          <w:marTop w:val="140"/>
          <w:marBottom w:val="0"/>
          <w:divBdr>
            <w:top w:val="none" w:sz="0" w:space="0" w:color="auto"/>
            <w:left w:val="none" w:sz="0" w:space="0" w:color="auto"/>
            <w:bottom w:val="none" w:sz="0" w:space="0" w:color="auto"/>
            <w:right w:val="none" w:sz="0" w:space="0" w:color="auto"/>
          </w:divBdr>
        </w:div>
        <w:div w:id="1488787890">
          <w:marLeft w:val="0"/>
          <w:marRight w:val="0"/>
          <w:marTop w:val="140"/>
          <w:marBottom w:val="0"/>
          <w:divBdr>
            <w:top w:val="none" w:sz="0" w:space="0" w:color="auto"/>
            <w:left w:val="none" w:sz="0" w:space="0" w:color="auto"/>
            <w:bottom w:val="none" w:sz="0" w:space="0" w:color="auto"/>
            <w:right w:val="none" w:sz="0" w:space="0" w:color="auto"/>
          </w:divBdr>
        </w:div>
        <w:div w:id="1581981597">
          <w:marLeft w:val="0"/>
          <w:marRight w:val="0"/>
          <w:marTop w:val="140"/>
          <w:marBottom w:val="0"/>
          <w:divBdr>
            <w:top w:val="none" w:sz="0" w:space="0" w:color="auto"/>
            <w:left w:val="none" w:sz="0" w:space="0" w:color="auto"/>
            <w:bottom w:val="none" w:sz="0" w:space="0" w:color="auto"/>
            <w:right w:val="none" w:sz="0" w:space="0" w:color="auto"/>
          </w:divBdr>
        </w:div>
        <w:div w:id="1604343343">
          <w:marLeft w:val="0"/>
          <w:marRight w:val="0"/>
          <w:marTop w:val="140"/>
          <w:marBottom w:val="0"/>
          <w:divBdr>
            <w:top w:val="none" w:sz="0" w:space="0" w:color="auto"/>
            <w:left w:val="none" w:sz="0" w:space="0" w:color="auto"/>
            <w:bottom w:val="none" w:sz="0" w:space="0" w:color="auto"/>
            <w:right w:val="none" w:sz="0" w:space="0" w:color="auto"/>
          </w:divBdr>
        </w:div>
        <w:div w:id="1758987967">
          <w:marLeft w:val="0"/>
          <w:marRight w:val="0"/>
          <w:marTop w:val="140"/>
          <w:marBottom w:val="0"/>
          <w:divBdr>
            <w:top w:val="none" w:sz="0" w:space="0" w:color="auto"/>
            <w:left w:val="none" w:sz="0" w:space="0" w:color="auto"/>
            <w:bottom w:val="none" w:sz="0" w:space="0" w:color="auto"/>
            <w:right w:val="none" w:sz="0" w:space="0" w:color="auto"/>
          </w:divBdr>
        </w:div>
        <w:div w:id="1854294653">
          <w:marLeft w:val="0"/>
          <w:marRight w:val="0"/>
          <w:marTop w:val="140"/>
          <w:marBottom w:val="0"/>
          <w:divBdr>
            <w:top w:val="none" w:sz="0" w:space="0" w:color="auto"/>
            <w:left w:val="none" w:sz="0" w:space="0" w:color="auto"/>
            <w:bottom w:val="none" w:sz="0" w:space="0" w:color="auto"/>
            <w:right w:val="none" w:sz="0" w:space="0" w:color="auto"/>
          </w:divBdr>
        </w:div>
        <w:div w:id="1962757284">
          <w:marLeft w:val="0"/>
          <w:marRight w:val="0"/>
          <w:marTop w:val="140"/>
          <w:marBottom w:val="0"/>
          <w:divBdr>
            <w:top w:val="none" w:sz="0" w:space="0" w:color="auto"/>
            <w:left w:val="none" w:sz="0" w:space="0" w:color="auto"/>
            <w:bottom w:val="none" w:sz="0" w:space="0" w:color="auto"/>
            <w:right w:val="none" w:sz="0" w:space="0" w:color="auto"/>
          </w:divBdr>
        </w:div>
        <w:div w:id="1965235819">
          <w:marLeft w:val="0"/>
          <w:marRight w:val="0"/>
          <w:marTop w:val="140"/>
          <w:marBottom w:val="0"/>
          <w:divBdr>
            <w:top w:val="none" w:sz="0" w:space="0" w:color="auto"/>
            <w:left w:val="none" w:sz="0" w:space="0" w:color="auto"/>
            <w:bottom w:val="none" w:sz="0" w:space="0" w:color="auto"/>
            <w:right w:val="none" w:sz="0" w:space="0" w:color="auto"/>
          </w:divBdr>
        </w:div>
        <w:div w:id="1997343465">
          <w:marLeft w:val="0"/>
          <w:marRight w:val="0"/>
          <w:marTop w:val="140"/>
          <w:marBottom w:val="0"/>
          <w:divBdr>
            <w:top w:val="none" w:sz="0" w:space="0" w:color="auto"/>
            <w:left w:val="none" w:sz="0" w:space="0" w:color="auto"/>
            <w:bottom w:val="none" w:sz="0" w:space="0" w:color="auto"/>
            <w:right w:val="none" w:sz="0" w:space="0" w:color="auto"/>
          </w:divBdr>
        </w:div>
        <w:div w:id="2044208539">
          <w:marLeft w:val="0"/>
          <w:marRight w:val="0"/>
          <w:marTop w:val="140"/>
          <w:marBottom w:val="0"/>
          <w:divBdr>
            <w:top w:val="none" w:sz="0" w:space="0" w:color="auto"/>
            <w:left w:val="none" w:sz="0" w:space="0" w:color="auto"/>
            <w:bottom w:val="none" w:sz="0" w:space="0" w:color="auto"/>
            <w:right w:val="none" w:sz="0" w:space="0" w:color="auto"/>
          </w:divBdr>
        </w:div>
        <w:div w:id="2070424144">
          <w:marLeft w:val="0"/>
          <w:marRight w:val="0"/>
          <w:marTop w:val="140"/>
          <w:marBottom w:val="0"/>
          <w:divBdr>
            <w:top w:val="none" w:sz="0" w:space="0" w:color="auto"/>
            <w:left w:val="none" w:sz="0" w:space="0" w:color="auto"/>
            <w:bottom w:val="none" w:sz="0" w:space="0" w:color="auto"/>
            <w:right w:val="none" w:sz="0" w:space="0" w:color="auto"/>
          </w:divBdr>
        </w:div>
        <w:div w:id="2073576279">
          <w:marLeft w:val="0"/>
          <w:marRight w:val="0"/>
          <w:marTop w:val="140"/>
          <w:marBottom w:val="0"/>
          <w:divBdr>
            <w:top w:val="none" w:sz="0" w:space="0" w:color="auto"/>
            <w:left w:val="none" w:sz="0" w:space="0" w:color="auto"/>
            <w:bottom w:val="none" w:sz="0" w:space="0" w:color="auto"/>
            <w:right w:val="none" w:sz="0" w:space="0" w:color="auto"/>
          </w:divBdr>
        </w:div>
      </w:divsChild>
    </w:div>
    <w:div w:id="1807509317">
      <w:bodyDiv w:val="1"/>
      <w:marLeft w:val="0"/>
      <w:marRight w:val="5"/>
      <w:marTop w:val="0"/>
      <w:marBottom w:val="600"/>
      <w:divBdr>
        <w:top w:val="none" w:sz="0" w:space="0" w:color="auto"/>
        <w:left w:val="none" w:sz="0" w:space="0" w:color="auto"/>
        <w:bottom w:val="none" w:sz="0" w:space="0" w:color="auto"/>
        <w:right w:val="none" w:sz="0" w:space="0" w:color="auto"/>
      </w:divBdr>
      <w:divsChild>
        <w:div w:id="1820270930">
          <w:marLeft w:val="2265"/>
          <w:marRight w:val="0"/>
          <w:marTop w:val="450"/>
          <w:marBottom w:val="300"/>
          <w:divBdr>
            <w:top w:val="none" w:sz="0" w:space="0" w:color="auto"/>
            <w:left w:val="none" w:sz="0" w:space="0" w:color="auto"/>
            <w:bottom w:val="none" w:sz="0" w:space="0" w:color="auto"/>
            <w:right w:val="none" w:sz="0" w:space="0" w:color="auto"/>
          </w:divBdr>
        </w:div>
      </w:divsChild>
    </w:div>
    <w:div w:id="1995179284">
      <w:bodyDiv w:val="1"/>
      <w:marLeft w:val="0"/>
      <w:marRight w:val="0"/>
      <w:marTop w:val="0"/>
      <w:marBottom w:val="0"/>
      <w:divBdr>
        <w:top w:val="none" w:sz="0" w:space="0" w:color="auto"/>
        <w:left w:val="none" w:sz="0" w:space="0" w:color="auto"/>
        <w:bottom w:val="none" w:sz="0" w:space="0" w:color="auto"/>
        <w:right w:val="none" w:sz="0" w:space="0" w:color="auto"/>
      </w:divBdr>
      <w:divsChild>
        <w:div w:id="156922942">
          <w:marLeft w:val="0"/>
          <w:marRight w:val="0"/>
          <w:marTop w:val="140"/>
          <w:marBottom w:val="0"/>
          <w:divBdr>
            <w:top w:val="none" w:sz="0" w:space="0" w:color="auto"/>
            <w:left w:val="none" w:sz="0" w:space="0" w:color="auto"/>
            <w:bottom w:val="none" w:sz="0" w:space="0" w:color="auto"/>
            <w:right w:val="none" w:sz="0" w:space="0" w:color="auto"/>
          </w:divBdr>
        </w:div>
        <w:div w:id="283076918">
          <w:marLeft w:val="0"/>
          <w:marRight w:val="0"/>
          <w:marTop w:val="140"/>
          <w:marBottom w:val="0"/>
          <w:divBdr>
            <w:top w:val="none" w:sz="0" w:space="0" w:color="auto"/>
            <w:left w:val="none" w:sz="0" w:space="0" w:color="auto"/>
            <w:bottom w:val="none" w:sz="0" w:space="0" w:color="auto"/>
            <w:right w:val="none" w:sz="0" w:space="0" w:color="auto"/>
          </w:divBdr>
        </w:div>
        <w:div w:id="530337146">
          <w:marLeft w:val="0"/>
          <w:marRight w:val="0"/>
          <w:marTop w:val="140"/>
          <w:marBottom w:val="0"/>
          <w:divBdr>
            <w:top w:val="none" w:sz="0" w:space="0" w:color="auto"/>
            <w:left w:val="none" w:sz="0" w:space="0" w:color="auto"/>
            <w:bottom w:val="none" w:sz="0" w:space="0" w:color="auto"/>
            <w:right w:val="none" w:sz="0" w:space="0" w:color="auto"/>
          </w:divBdr>
        </w:div>
        <w:div w:id="717704436">
          <w:marLeft w:val="0"/>
          <w:marRight w:val="0"/>
          <w:marTop w:val="140"/>
          <w:marBottom w:val="0"/>
          <w:divBdr>
            <w:top w:val="none" w:sz="0" w:space="0" w:color="auto"/>
            <w:left w:val="none" w:sz="0" w:space="0" w:color="auto"/>
            <w:bottom w:val="none" w:sz="0" w:space="0" w:color="auto"/>
            <w:right w:val="none" w:sz="0" w:space="0" w:color="auto"/>
          </w:divBdr>
        </w:div>
        <w:div w:id="976421734">
          <w:marLeft w:val="0"/>
          <w:marRight w:val="0"/>
          <w:marTop w:val="140"/>
          <w:marBottom w:val="0"/>
          <w:divBdr>
            <w:top w:val="none" w:sz="0" w:space="0" w:color="auto"/>
            <w:left w:val="none" w:sz="0" w:space="0" w:color="auto"/>
            <w:bottom w:val="none" w:sz="0" w:space="0" w:color="auto"/>
            <w:right w:val="none" w:sz="0" w:space="0" w:color="auto"/>
          </w:divBdr>
        </w:div>
        <w:div w:id="1004553630">
          <w:marLeft w:val="0"/>
          <w:marRight w:val="0"/>
          <w:marTop w:val="140"/>
          <w:marBottom w:val="0"/>
          <w:divBdr>
            <w:top w:val="none" w:sz="0" w:space="0" w:color="auto"/>
            <w:left w:val="none" w:sz="0" w:space="0" w:color="auto"/>
            <w:bottom w:val="none" w:sz="0" w:space="0" w:color="auto"/>
            <w:right w:val="none" w:sz="0" w:space="0" w:color="auto"/>
          </w:divBdr>
        </w:div>
        <w:div w:id="1312170263">
          <w:marLeft w:val="0"/>
          <w:marRight w:val="0"/>
          <w:marTop w:val="140"/>
          <w:marBottom w:val="0"/>
          <w:divBdr>
            <w:top w:val="none" w:sz="0" w:space="0" w:color="auto"/>
            <w:left w:val="none" w:sz="0" w:space="0" w:color="auto"/>
            <w:bottom w:val="none" w:sz="0" w:space="0" w:color="auto"/>
            <w:right w:val="none" w:sz="0" w:space="0" w:color="auto"/>
          </w:divBdr>
        </w:div>
        <w:div w:id="1448155835">
          <w:marLeft w:val="0"/>
          <w:marRight w:val="0"/>
          <w:marTop w:val="140"/>
          <w:marBottom w:val="0"/>
          <w:divBdr>
            <w:top w:val="none" w:sz="0" w:space="0" w:color="auto"/>
            <w:left w:val="none" w:sz="0" w:space="0" w:color="auto"/>
            <w:bottom w:val="none" w:sz="0" w:space="0" w:color="auto"/>
            <w:right w:val="none" w:sz="0" w:space="0" w:color="auto"/>
          </w:divBdr>
        </w:div>
        <w:div w:id="1641157025">
          <w:marLeft w:val="0"/>
          <w:marRight w:val="0"/>
          <w:marTop w:val="140"/>
          <w:marBottom w:val="0"/>
          <w:divBdr>
            <w:top w:val="none" w:sz="0" w:space="0" w:color="auto"/>
            <w:left w:val="none" w:sz="0" w:space="0" w:color="auto"/>
            <w:bottom w:val="none" w:sz="0" w:space="0" w:color="auto"/>
            <w:right w:val="none" w:sz="0" w:space="0" w:color="auto"/>
          </w:divBdr>
        </w:div>
        <w:div w:id="1781218069">
          <w:marLeft w:val="0"/>
          <w:marRight w:val="0"/>
          <w:marTop w:val="140"/>
          <w:marBottom w:val="0"/>
          <w:divBdr>
            <w:top w:val="none" w:sz="0" w:space="0" w:color="auto"/>
            <w:left w:val="none" w:sz="0" w:space="0" w:color="auto"/>
            <w:bottom w:val="none" w:sz="0" w:space="0" w:color="auto"/>
            <w:right w:val="none" w:sz="0" w:space="0" w:color="auto"/>
          </w:divBdr>
        </w:div>
        <w:div w:id="1806654606">
          <w:marLeft w:val="0"/>
          <w:marRight w:val="0"/>
          <w:marTop w:val="140"/>
          <w:marBottom w:val="0"/>
          <w:divBdr>
            <w:top w:val="none" w:sz="0" w:space="0" w:color="auto"/>
            <w:left w:val="none" w:sz="0" w:space="0" w:color="auto"/>
            <w:bottom w:val="none" w:sz="0" w:space="0" w:color="auto"/>
            <w:right w:val="none" w:sz="0" w:space="0" w:color="auto"/>
          </w:divBdr>
        </w:div>
      </w:divsChild>
    </w:div>
    <w:div w:id="213621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hyperlink" Target="http://www.census.gov/epcd/naics/nsic2ndx.htm#S1"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www.census.gov/epcd/naics/nsic2ndx.ht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29" Type="http://schemas.openxmlformats.org/officeDocument/2006/relationships/hyperlink" Target="http://www.epa.gov/ttn/chief/efpac/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yperlink" Target="http://www.osha.gov/pls/imis/sic_manual.html" TargetMode="Externa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oter" Target="footer6.xml"/><Relationship Id="rId27" Type="http://schemas.openxmlformats.org/officeDocument/2006/relationships/hyperlink" Target="http://www.osha.gov/pls/imis/sic_manual.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67B76-C280-4457-90FA-CE8BCACA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1880</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Section A – Administrative Information</vt:lpstr>
    </vt:vector>
  </TitlesOfParts>
  <Company>Home</Company>
  <LinksUpToDate>false</LinksUpToDate>
  <CharactersWithSpaces>12572</CharactersWithSpaces>
  <SharedDoc>false</SharedDoc>
  <HLinks>
    <vt:vector size="30" baseType="variant">
      <vt:variant>
        <vt:i4>5111886</vt:i4>
      </vt:variant>
      <vt:variant>
        <vt:i4>12</vt:i4>
      </vt:variant>
      <vt:variant>
        <vt:i4>0</vt:i4>
      </vt:variant>
      <vt:variant>
        <vt:i4>5</vt:i4>
      </vt:variant>
      <vt:variant>
        <vt:lpwstr>http://www.epa.gov/ttn/chief/efpac/index.html</vt:lpwstr>
      </vt:variant>
      <vt:variant>
        <vt:lpwstr/>
      </vt:variant>
      <vt:variant>
        <vt:i4>5963828</vt:i4>
      </vt:variant>
      <vt:variant>
        <vt:i4>9</vt:i4>
      </vt:variant>
      <vt:variant>
        <vt:i4>0</vt:i4>
      </vt:variant>
      <vt:variant>
        <vt:i4>5</vt:i4>
      </vt:variant>
      <vt:variant>
        <vt:lpwstr>http://www.osha.gov/pls/imis/sic_manual.html</vt:lpwstr>
      </vt:variant>
      <vt:variant>
        <vt:lpwstr/>
      </vt:variant>
      <vt:variant>
        <vt:i4>5963828</vt:i4>
      </vt:variant>
      <vt:variant>
        <vt:i4>6</vt:i4>
      </vt:variant>
      <vt:variant>
        <vt:i4>0</vt:i4>
      </vt:variant>
      <vt:variant>
        <vt:i4>5</vt:i4>
      </vt:variant>
      <vt:variant>
        <vt:lpwstr>http://www.osha.gov/pls/imis/sic_manual.html</vt:lpwstr>
      </vt:variant>
      <vt:variant>
        <vt:lpwstr/>
      </vt:variant>
      <vt:variant>
        <vt:i4>6750269</vt:i4>
      </vt:variant>
      <vt:variant>
        <vt:i4>3</vt:i4>
      </vt:variant>
      <vt:variant>
        <vt:i4>0</vt:i4>
      </vt:variant>
      <vt:variant>
        <vt:i4>5</vt:i4>
      </vt:variant>
      <vt:variant>
        <vt:lpwstr>http://www.census.gov/epcd/naics/nsic2ndx.htm</vt:lpwstr>
      </vt:variant>
      <vt:variant>
        <vt:lpwstr>S1</vt:lpwstr>
      </vt:variant>
      <vt:variant>
        <vt:i4>6750269</vt:i4>
      </vt:variant>
      <vt:variant>
        <vt:i4>0</vt:i4>
      </vt:variant>
      <vt:variant>
        <vt:i4>0</vt:i4>
      </vt:variant>
      <vt:variant>
        <vt:i4>5</vt:i4>
      </vt:variant>
      <vt:variant>
        <vt:lpwstr>http://www.census.gov/epcd/naics/nsic2ndx.htm</vt:lpwstr>
      </vt:variant>
      <vt:variant>
        <vt:lpwstr>S1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 – Administrative Information</dc:title>
  <dc:subject/>
  <dc:creator>Kathleen Paser</dc:creator>
  <cp:keywords/>
  <cp:lastModifiedBy>ckerwin</cp:lastModifiedBy>
  <cp:revision>2</cp:revision>
  <cp:lastPrinted>2011-07-07T19:25:00Z</cp:lastPrinted>
  <dcterms:created xsi:type="dcterms:W3CDTF">2011-11-14T19:36:00Z</dcterms:created>
  <dcterms:modified xsi:type="dcterms:W3CDTF">2011-11-14T19:36:00Z</dcterms:modified>
</cp:coreProperties>
</file>