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848"/>
        <w:gridCol w:w="4322"/>
      </w:tblGrid>
      <w:tr w:rsidR="003901D6" w:rsidRPr="003F4812" w:rsidTr="003901D6">
        <w:trPr>
          <w:trHeight w:hRule="exact" w:val="1689"/>
        </w:trPr>
        <w:tc>
          <w:tcPr>
            <w:tcW w:w="5848" w:type="dxa"/>
            <w:tcBorders>
              <w:top w:val="double" w:sz="4" w:space="0" w:color="auto"/>
              <w:left w:val="double" w:sz="4" w:space="0" w:color="auto"/>
              <w:bottom w:val="double" w:sz="4" w:space="0" w:color="auto"/>
              <w:right w:val="double" w:sz="4" w:space="0" w:color="auto"/>
            </w:tcBorders>
            <w:vAlign w:val="center"/>
          </w:tcPr>
          <w:p w:rsidR="003901D6" w:rsidRPr="003F4812" w:rsidRDefault="003901D6" w:rsidP="00EB53F4">
            <w:pPr>
              <w:spacing w:before="160"/>
              <w:ind w:right="72"/>
              <w:jc w:val="right"/>
              <w:rPr>
                <w:rFonts w:ascii="Arial" w:hAnsi="Arial" w:cs="Arial"/>
                <w:b/>
                <w:bCs/>
                <w:spacing w:val="6"/>
                <w:sz w:val="16"/>
                <w:szCs w:val="16"/>
              </w:rPr>
            </w:pPr>
            <w:r>
              <w:rPr>
                <w:noProof/>
              </w:rPr>
              <w:pict>
                <v:shape id="Picture 27" o:spid="_x0000_s1026" type="#_x0000_t75" alt="EPA insignia" style="position:absolute;left:0;text-align:left;margin-left:5.25pt;margin-top:11.55pt;width:67.7pt;height:68.3pt;z-index:1;visibility:visible;mso-position-horizontal-relative:margin;mso-position-vertical-relative:margin">
                  <v:imagedata r:id="rId7" o:title="EPA insignia"/>
                  <w10:wrap type="square" anchorx="margin" anchory="margin"/>
                </v:shape>
              </w:pict>
            </w:r>
            <w:r w:rsidRPr="003F4812">
              <w:rPr>
                <w:rFonts w:ascii="Arial" w:hAnsi="Arial" w:cs="Arial"/>
                <w:b/>
                <w:bCs/>
                <w:spacing w:val="6"/>
                <w:sz w:val="16"/>
                <w:szCs w:val="16"/>
              </w:rPr>
              <w:t>United States Environmental Protection Agency</w:t>
            </w:r>
          </w:p>
          <w:p w:rsidR="003901D6" w:rsidRPr="003F4812" w:rsidRDefault="003901D6" w:rsidP="00EB53F4">
            <w:pPr>
              <w:ind w:right="79"/>
              <w:jc w:val="right"/>
              <w:rPr>
                <w:rFonts w:ascii="Arial" w:hAnsi="Arial" w:cs="Arial"/>
                <w:b/>
                <w:bCs/>
                <w:spacing w:val="6"/>
                <w:sz w:val="16"/>
                <w:szCs w:val="16"/>
              </w:rPr>
            </w:pPr>
            <w:r w:rsidRPr="003F4812">
              <w:rPr>
                <w:rFonts w:ascii="Arial" w:hAnsi="Arial" w:cs="Arial"/>
                <w:b/>
                <w:bCs/>
                <w:spacing w:val="6"/>
                <w:sz w:val="16"/>
                <w:szCs w:val="16"/>
              </w:rPr>
              <w:t>Program</w:t>
            </w:r>
          </w:p>
          <w:p w:rsidR="003901D6" w:rsidRPr="003F4812" w:rsidRDefault="003901D6" w:rsidP="00EB53F4">
            <w:pPr>
              <w:ind w:right="79"/>
              <w:jc w:val="right"/>
              <w:rPr>
                <w:rFonts w:ascii="Arial" w:hAnsi="Arial" w:cs="Arial"/>
                <w:b/>
                <w:bCs/>
                <w:spacing w:val="6"/>
                <w:sz w:val="16"/>
                <w:szCs w:val="16"/>
              </w:rPr>
            </w:pPr>
            <w:r w:rsidRPr="003F4812">
              <w:rPr>
                <w:rFonts w:ascii="Arial" w:hAnsi="Arial" w:cs="Arial"/>
                <w:b/>
                <w:bCs/>
                <w:spacing w:val="6"/>
                <w:sz w:val="16"/>
                <w:szCs w:val="16"/>
              </w:rPr>
              <w:t>Address</w:t>
            </w:r>
          </w:p>
          <w:p w:rsidR="003901D6" w:rsidRPr="003F4812" w:rsidRDefault="003901D6" w:rsidP="00EB53F4">
            <w:pPr>
              <w:ind w:right="79"/>
              <w:jc w:val="right"/>
              <w:rPr>
                <w:rFonts w:ascii="Arial" w:hAnsi="Arial" w:cs="Arial"/>
                <w:b/>
                <w:bCs/>
                <w:spacing w:val="6"/>
                <w:sz w:val="16"/>
                <w:szCs w:val="16"/>
              </w:rPr>
            </w:pPr>
            <w:r w:rsidRPr="003F4812">
              <w:rPr>
                <w:rFonts w:ascii="Arial" w:hAnsi="Arial" w:cs="Arial"/>
                <w:b/>
                <w:bCs/>
                <w:spacing w:val="6"/>
                <w:sz w:val="16"/>
                <w:szCs w:val="16"/>
              </w:rPr>
              <w:t>Phone</w:t>
            </w:r>
          </w:p>
          <w:p w:rsidR="003901D6" w:rsidRPr="003F4812" w:rsidRDefault="003901D6" w:rsidP="00EB53F4">
            <w:pPr>
              <w:ind w:right="79"/>
              <w:jc w:val="right"/>
              <w:rPr>
                <w:rFonts w:ascii="Arial" w:hAnsi="Arial" w:cs="Arial"/>
                <w:b/>
                <w:bCs/>
                <w:spacing w:val="6"/>
                <w:sz w:val="16"/>
                <w:szCs w:val="16"/>
              </w:rPr>
            </w:pPr>
            <w:r w:rsidRPr="003F4812">
              <w:rPr>
                <w:rFonts w:ascii="Arial" w:hAnsi="Arial" w:cs="Arial"/>
                <w:b/>
                <w:bCs/>
                <w:spacing w:val="6"/>
                <w:sz w:val="16"/>
                <w:szCs w:val="16"/>
              </w:rPr>
              <w:t>Fax</w:t>
            </w:r>
          </w:p>
          <w:p w:rsidR="003901D6" w:rsidRPr="003F4812" w:rsidRDefault="003901D6" w:rsidP="00EB53F4">
            <w:pPr>
              <w:ind w:right="79"/>
              <w:jc w:val="right"/>
              <w:rPr>
                <w:rFonts w:ascii="Arial" w:hAnsi="Arial" w:cs="Arial"/>
                <w:b/>
                <w:bCs/>
                <w:spacing w:val="6"/>
                <w:sz w:val="16"/>
                <w:szCs w:val="16"/>
              </w:rPr>
            </w:pPr>
            <w:r w:rsidRPr="003F4812">
              <w:rPr>
                <w:rFonts w:ascii="Arial" w:hAnsi="Arial" w:cs="Arial"/>
                <w:b/>
                <w:bCs/>
                <w:spacing w:val="6"/>
                <w:sz w:val="16"/>
                <w:szCs w:val="16"/>
              </w:rPr>
              <w:t>Web address</w:t>
            </w:r>
          </w:p>
        </w:tc>
        <w:tc>
          <w:tcPr>
            <w:tcW w:w="4322" w:type="dxa"/>
            <w:tcBorders>
              <w:top w:val="double" w:sz="4" w:space="0" w:color="auto"/>
              <w:left w:val="double" w:sz="4" w:space="0" w:color="auto"/>
              <w:bottom w:val="double" w:sz="4" w:space="0" w:color="auto"/>
              <w:right w:val="double" w:sz="4" w:space="0" w:color="auto"/>
            </w:tcBorders>
            <w:vAlign w:val="center"/>
          </w:tcPr>
          <w:p w:rsidR="003901D6" w:rsidRPr="00B62C4F" w:rsidRDefault="003901D6" w:rsidP="00EB53F4">
            <w:pPr>
              <w:ind w:right="122"/>
              <w:jc w:val="right"/>
              <w:rPr>
                <w:rFonts w:ascii="Arial" w:hAnsi="Arial" w:cs="Arial"/>
                <w:b/>
                <w:i/>
                <w:iCs/>
                <w:color w:val="548DD4"/>
                <w:sz w:val="16"/>
                <w:szCs w:val="22"/>
              </w:rPr>
            </w:pPr>
            <w:r w:rsidRPr="00B62C4F">
              <w:rPr>
                <w:rFonts w:ascii="Arial" w:hAnsi="Arial" w:cs="Arial"/>
                <w:b/>
                <w:i/>
                <w:iCs/>
                <w:color w:val="548DD4"/>
                <w:sz w:val="16"/>
                <w:szCs w:val="22"/>
              </w:rPr>
              <w:t>Reviewing Authority</w:t>
            </w:r>
          </w:p>
          <w:p w:rsidR="003901D6" w:rsidRPr="00B62C4F" w:rsidRDefault="003901D6" w:rsidP="00EB53F4">
            <w:pPr>
              <w:ind w:right="122"/>
              <w:jc w:val="right"/>
              <w:rPr>
                <w:rFonts w:ascii="Arial" w:hAnsi="Arial" w:cs="Arial"/>
                <w:b/>
                <w:i/>
                <w:iCs/>
                <w:color w:val="548DD4"/>
                <w:sz w:val="16"/>
                <w:szCs w:val="22"/>
              </w:rPr>
            </w:pPr>
            <w:r w:rsidRPr="00B62C4F">
              <w:rPr>
                <w:rFonts w:ascii="Arial" w:hAnsi="Arial" w:cs="Arial"/>
                <w:b/>
                <w:i/>
                <w:iCs/>
                <w:color w:val="548DD4"/>
                <w:sz w:val="16"/>
                <w:szCs w:val="22"/>
              </w:rPr>
              <w:t>Program</w:t>
            </w:r>
          </w:p>
          <w:p w:rsidR="003901D6" w:rsidRPr="00B62C4F" w:rsidRDefault="003901D6" w:rsidP="00EB53F4">
            <w:pPr>
              <w:ind w:right="122"/>
              <w:jc w:val="right"/>
              <w:rPr>
                <w:rFonts w:ascii="Arial" w:hAnsi="Arial" w:cs="Arial"/>
                <w:b/>
                <w:i/>
                <w:iCs/>
                <w:color w:val="548DD4"/>
                <w:sz w:val="16"/>
                <w:szCs w:val="22"/>
              </w:rPr>
            </w:pPr>
            <w:r w:rsidRPr="00B62C4F">
              <w:rPr>
                <w:rFonts w:ascii="Arial" w:hAnsi="Arial" w:cs="Arial"/>
                <w:b/>
                <w:i/>
                <w:iCs/>
                <w:color w:val="548DD4"/>
                <w:sz w:val="16"/>
                <w:szCs w:val="22"/>
              </w:rPr>
              <w:t>Address</w:t>
            </w:r>
          </w:p>
          <w:p w:rsidR="003901D6" w:rsidRPr="00B62C4F" w:rsidRDefault="003901D6" w:rsidP="00EB53F4">
            <w:pPr>
              <w:ind w:right="122"/>
              <w:jc w:val="right"/>
              <w:rPr>
                <w:rFonts w:ascii="Arial" w:hAnsi="Arial" w:cs="Arial"/>
                <w:b/>
                <w:i/>
                <w:iCs/>
                <w:color w:val="548DD4"/>
                <w:sz w:val="16"/>
                <w:szCs w:val="22"/>
              </w:rPr>
            </w:pPr>
            <w:r w:rsidRPr="00B62C4F">
              <w:rPr>
                <w:rFonts w:ascii="Arial" w:hAnsi="Arial" w:cs="Arial"/>
                <w:b/>
                <w:i/>
                <w:iCs/>
                <w:color w:val="548DD4"/>
                <w:sz w:val="16"/>
                <w:szCs w:val="22"/>
              </w:rPr>
              <w:t>Phone</w:t>
            </w:r>
          </w:p>
          <w:p w:rsidR="003901D6" w:rsidRPr="00B62C4F" w:rsidRDefault="003901D6" w:rsidP="00EB53F4">
            <w:pPr>
              <w:ind w:right="122"/>
              <w:jc w:val="right"/>
              <w:rPr>
                <w:rFonts w:ascii="Arial" w:hAnsi="Arial" w:cs="Arial"/>
                <w:b/>
                <w:i/>
                <w:iCs/>
                <w:color w:val="548DD4"/>
                <w:sz w:val="16"/>
                <w:szCs w:val="22"/>
              </w:rPr>
            </w:pPr>
            <w:r w:rsidRPr="00B62C4F">
              <w:rPr>
                <w:rFonts w:ascii="Arial" w:hAnsi="Arial" w:cs="Arial"/>
                <w:b/>
                <w:i/>
                <w:iCs/>
                <w:color w:val="548DD4"/>
                <w:sz w:val="16"/>
                <w:szCs w:val="22"/>
              </w:rPr>
              <w:t>Fax</w:t>
            </w:r>
          </w:p>
          <w:p w:rsidR="003901D6" w:rsidRPr="003F4812" w:rsidRDefault="003901D6" w:rsidP="00EB53F4">
            <w:pPr>
              <w:ind w:right="122"/>
              <w:jc w:val="right"/>
              <w:rPr>
                <w:rFonts w:ascii="Arial" w:hAnsi="Arial" w:cs="Arial"/>
                <w:spacing w:val="4"/>
                <w:sz w:val="16"/>
                <w:szCs w:val="16"/>
              </w:rPr>
            </w:pPr>
            <w:r w:rsidRPr="00B62C4F">
              <w:rPr>
                <w:rFonts w:ascii="Arial" w:hAnsi="Arial" w:cs="Arial"/>
                <w:b/>
                <w:i/>
                <w:iCs/>
                <w:color w:val="548DD4"/>
                <w:sz w:val="16"/>
                <w:szCs w:val="22"/>
              </w:rPr>
              <w:t>Web address</w:t>
            </w:r>
          </w:p>
        </w:tc>
      </w:tr>
      <w:tr w:rsidR="003901D6" w:rsidRPr="00A77CDE" w:rsidTr="003901D6">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CellMar>
            <w:left w:w="108" w:type="dxa"/>
            <w:right w:w="108" w:type="dxa"/>
          </w:tblCellMar>
        </w:tblPrEx>
        <w:trPr>
          <w:trHeight w:val="447"/>
        </w:trPr>
        <w:tc>
          <w:tcPr>
            <w:tcW w:w="10170" w:type="dxa"/>
            <w:gridSpan w:val="2"/>
            <w:vAlign w:val="center"/>
          </w:tcPr>
          <w:p w:rsidR="0020239D" w:rsidRDefault="0020239D" w:rsidP="0020239D">
            <w:pPr>
              <w:jc w:val="center"/>
              <w:rPr>
                <w:b/>
                <w:bCs/>
              </w:rPr>
            </w:pPr>
            <w:r w:rsidRPr="0040063E">
              <w:rPr>
                <w:b/>
                <w:bCs/>
              </w:rPr>
              <w:t>FEDERAL MINOR NEW SOURCE REVIEW PROGRAM IN INDIAN COUNTRY</w:t>
            </w:r>
          </w:p>
          <w:p w:rsidR="001D3D11" w:rsidRDefault="001D3D11" w:rsidP="001D3D11">
            <w:pPr>
              <w:rPr>
                <w:b/>
                <w:bCs/>
              </w:rPr>
            </w:pPr>
          </w:p>
          <w:p w:rsidR="0020239D" w:rsidRPr="00FF2CA5" w:rsidRDefault="001D3D11" w:rsidP="0020239D">
            <w:pPr>
              <w:jc w:val="center"/>
              <w:rPr>
                <w:b/>
                <w:bCs/>
                <w:sz w:val="28"/>
                <w:szCs w:val="28"/>
              </w:rPr>
            </w:pPr>
            <w:r>
              <w:rPr>
                <w:b/>
                <w:bCs/>
                <w:sz w:val="28"/>
                <w:szCs w:val="28"/>
              </w:rPr>
              <w:t>Application For</w:t>
            </w:r>
            <w:r w:rsidR="00635C29">
              <w:rPr>
                <w:b/>
                <w:bCs/>
                <w:sz w:val="28"/>
                <w:szCs w:val="28"/>
              </w:rPr>
              <w:t xml:space="preserve"> Synthetic Minor Limit </w:t>
            </w:r>
          </w:p>
          <w:p w:rsidR="003901D6" w:rsidRDefault="0020239D" w:rsidP="0020239D">
            <w:pPr>
              <w:jc w:val="center"/>
            </w:pPr>
            <w:r w:rsidRPr="002D25F2">
              <w:t>(</w:t>
            </w:r>
            <w:r>
              <w:t>Form SYNMIN</w:t>
            </w:r>
            <w:r w:rsidRPr="002D25F2">
              <w:t>)</w:t>
            </w:r>
          </w:p>
          <w:p w:rsidR="001D3D11" w:rsidRDefault="001D3D11" w:rsidP="0020239D">
            <w:pPr>
              <w:jc w:val="center"/>
              <w:rPr>
                <w:b/>
              </w:rPr>
            </w:pPr>
          </w:p>
        </w:tc>
      </w:tr>
    </w:tbl>
    <w:p w:rsidR="003901D6" w:rsidRDefault="003901D6" w:rsidP="003901D6">
      <w:pPr>
        <w:autoSpaceDE w:val="0"/>
        <w:autoSpaceDN w:val="0"/>
        <w:adjustRightInd w:val="0"/>
        <w:rPr>
          <w:b/>
          <w:bCs/>
          <w:color w:val="000000"/>
          <w:sz w:val="22"/>
          <w:szCs w:val="22"/>
        </w:rPr>
      </w:pPr>
    </w:p>
    <w:p w:rsidR="003901D6" w:rsidRDefault="003901D6" w:rsidP="003901D6">
      <w:pPr>
        <w:autoSpaceDE w:val="0"/>
        <w:autoSpaceDN w:val="0"/>
        <w:adjustRightInd w:val="0"/>
        <w:rPr>
          <w:b/>
          <w:bCs/>
          <w:color w:val="000000"/>
          <w:sz w:val="22"/>
          <w:szCs w:val="22"/>
        </w:rPr>
        <w:sectPr w:rsidR="003901D6" w:rsidSect="00EB53F4">
          <w:headerReference w:type="even" r:id="rId8"/>
          <w:headerReference w:type="default" r:id="rId9"/>
          <w:footerReference w:type="default" r:id="rId10"/>
          <w:headerReference w:type="first" r:id="rId11"/>
          <w:type w:val="continuous"/>
          <w:pgSz w:w="12240" w:h="15840" w:code="1"/>
          <w:pgMar w:top="900" w:right="1152" w:bottom="900" w:left="1152" w:header="540" w:footer="259" w:gutter="0"/>
          <w:cols w:space="720"/>
          <w:docGrid w:linePitch="360"/>
        </w:sectPr>
      </w:pPr>
    </w:p>
    <w:p w:rsidR="003901D6" w:rsidRDefault="003901D6" w:rsidP="003901D6">
      <w:pPr>
        <w:autoSpaceDE w:val="0"/>
        <w:autoSpaceDN w:val="0"/>
        <w:adjustRightInd w:val="0"/>
        <w:outlineLvl w:val="0"/>
        <w:rPr>
          <w:b/>
          <w:bCs/>
          <w:color w:val="000000"/>
          <w:sz w:val="22"/>
          <w:szCs w:val="22"/>
        </w:rPr>
        <w:sectPr w:rsidR="003901D6" w:rsidSect="00EB53F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0" w:right="1152" w:bottom="900" w:left="1152" w:header="540" w:footer="259" w:gutter="0"/>
          <w:cols w:space="720"/>
          <w:docGrid w:linePitch="360"/>
        </w:sectPr>
      </w:pPr>
      <w:r>
        <w:rPr>
          <w:b/>
          <w:bCs/>
          <w:color w:val="000000"/>
          <w:sz w:val="22"/>
          <w:szCs w:val="22"/>
        </w:rPr>
        <w:lastRenderedPageBreak/>
        <w:t>Please submit information to</w:t>
      </w:r>
      <w:r w:rsidRPr="00A23014">
        <w:rPr>
          <w:b/>
          <w:bCs/>
          <w:color w:val="000000"/>
          <w:sz w:val="22"/>
          <w:szCs w:val="22"/>
        </w:rPr>
        <w:t xml:space="preserve">: </w:t>
      </w:r>
      <w:r>
        <w:rPr>
          <w:b/>
          <w:bCs/>
          <w:color w:val="000000"/>
          <w:sz w:val="22"/>
          <w:szCs w:val="22"/>
        </w:rPr>
        <w:t xml:space="preserve">    </w:t>
      </w:r>
      <w:r>
        <w:rPr>
          <w:b/>
          <w:bCs/>
          <w:color w:val="000000"/>
          <w:sz w:val="22"/>
          <w:szCs w:val="22"/>
        </w:rPr>
        <w:tab/>
      </w:r>
    </w:p>
    <w:p w:rsidR="003901D6" w:rsidRDefault="003901D6" w:rsidP="003901D6">
      <w:pPr>
        <w:autoSpaceDE w:val="0"/>
        <w:autoSpaceDN w:val="0"/>
        <w:adjustRightInd w:val="0"/>
        <w:rPr>
          <w:b/>
          <w:bCs/>
          <w:color w:val="000000"/>
          <w:sz w:val="22"/>
          <w:szCs w:val="22"/>
        </w:rPr>
      </w:pPr>
    </w:p>
    <w:p w:rsidR="003901D6" w:rsidRDefault="003901D6" w:rsidP="003901D6">
      <w:pPr>
        <w:autoSpaceDE w:val="0"/>
        <w:autoSpaceDN w:val="0"/>
        <w:adjustRightInd w:val="0"/>
        <w:rPr>
          <w:b/>
          <w:bCs/>
          <w:color w:val="000000"/>
          <w:sz w:val="22"/>
          <w:szCs w:val="22"/>
        </w:rPr>
        <w:sectPr w:rsidR="003901D6" w:rsidSect="00EB53F4">
          <w:type w:val="continuous"/>
          <w:pgSz w:w="12240" w:h="15840" w:code="1"/>
          <w:pgMar w:top="900" w:right="1152" w:bottom="900" w:left="1152" w:header="540" w:footer="259" w:gutter="0"/>
          <w:cols w:space="720"/>
          <w:docGrid w:linePitch="360"/>
        </w:sectPr>
      </w:pPr>
    </w:p>
    <w:p w:rsidR="003901D6" w:rsidRPr="003901D6" w:rsidRDefault="003901D6" w:rsidP="003901D6">
      <w:pPr>
        <w:autoSpaceDE w:val="0"/>
        <w:autoSpaceDN w:val="0"/>
        <w:adjustRightInd w:val="0"/>
        <w:rPr>
          <w:b/>
          <w:color w:val="4F81BD"/>
        </w:rPr>
      </w:pPr>
      <w:r w:rsidRPr="003901D6">
        <w:rPr>
          <w:b/>
          <w:color w:val="4F81BD"/>
        </w:rPr>
        <w:lastRenderedPageBreak/>
        <w:t>[Reviewing Authority</w:t>
      </w:r>
    </w:p>
    <w:p w:rsidR="003901D6" w:rsidRPr="003901D6" w:rsidRDefault="003901D6" w:rsidP="003901D6">
      <w:pPr>
        <w:autoSpaceDE w:val="0"/>
        <w:autoSpaceDN w:val="0"/>
        <w:adjustRightInd w:val="0"/>
        <w:rPr>
          <w:b/>
          <w:color w:val="4F81BD"/>
        </w:rPr>
      </w:pPr>
      <w:r w:rsidRPr="003901D6">
        <w:rPr>
          <w:b/>
          <w:color w:val="4F81BD"/>
        </w:rPr>
        <w:t>Address</w:t>
      </w:r>
    </w:p>
    <w:p w:rsidR="003901D6" w:rsidRPr="003901D6" w:rsidRDefault="003901D6" w:rsidP="003901D6">
      <w:pPr>
        <w:autoSpaceDE w:val="0"/>
        <w:autoSpaceDN w:val="0"/>
        <w:adjustRightInd w:val="0"/>
        <w:rPr>
          <w:b/>
          <w:color w:val="4F81BD"/>
        </w:rPr>
      </w:pPr>
      <w:r w:rsidRPr="003901D6">
        <w:rPr>
          <w:b/>
          <w:color w:val="4F81BD"/>
        </w:rPr>
        <w:t>Phone]</w:t>
      </w:r>
    </w:p>
    <w:p w:rsidR="003901D6" w:rsidRDefault="003901D6" w:rsidP="003901D6">
      <w:pPr>
        <w:pStyle w:val="Default"/>
        <w:rPr>
          <w:rFonts w:ascii="Times New Roman" w:hAnsi="Times New Roman" w:cs="Times New Roman"/>
        </w:rPr>
      </w:pPr>
    </w:p>
    <w:p w:rsidR="001F0A10" w:rsidRPr="009337A5" w:rsidRDefault="001F0A10" w:rsidP="00E71F2D">
      <w:pPr>
        <w:pStyle w:val="Default"/>
        <w:rPr>
          <w:rFonts w:ascii="Times New Roman" w:hAnsi="Times New Roman" w:cs="Times New Roman"/>
        </w:rPr>
      </w:pPr>
    </w:p>
    <w:p w:rsidR="009337A5" w:rsidRPr="00A91D48" w:rsidRDefault="00A91D48" w:rsidP="00E71F2D">
      <w:pPr>
        <w:rPr>
          <w:b/>
        </w:rPr>
      </w:pPr>
      <w:r w:rsidRPr="007126C5">
        <w:rPr>
          <w:b/>
        </w:rPr>
        <w:t>A.  GENERAL INFORMATION</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2"/>
        <w:gridCol w:w="187"/>
        <w:gridCol w:w="2523"/>
        <w:gridCol w:w="2868"/>
      </w:tblGrid>
      <w:tr w:rsidR="0017402D" w:rsidTr="00C5573C">
        <w:trPr>
          <w:trHeight w:val="597"/>
        </w:trPr>
        <w:tc>
          <w:tcPr>
            <w:tcW w:w="5222" w:type="dxa"/>
            <w:tcBorders>
              <w:top w:val="double" w:sz="4" w:space="0" w:color="auto"/>
              <w:left w:val="double" w:sz="4" w:space="0" w:color="auto"/>
            </w:tcBorders>
          </w:tcPr>
          <w:p w:rsidR="0017402D" w:rsidRPr="00915A0E" w:rsidRDefault="0017402D" w:rsidP="00E03480">
            <w:pPr>
              <w:rPr>
                <w:b/>
                <w:sz w:val="22"/>
                <w:szCs w:val="22"/>
              </w:rPr>
            </w:pPr>
            <w:r w:rsidRPr="00915A0E">
              <w:rPr>
                <w:b/>
                <w:sz w:val="22"/>
                <w:szCs w:val="22"/>
              </w:rPr>
              <w:t>Company Name</w:t>
            </w:r>
          </w:p>
        </w:tc>
        <w:tc>
          <w:tcPr>
            <w:tcW w:w="5578" w:type="dxa"/>
            <w:gridSpan w:val="3"/>
            <w:tcBorders>
              <w:top w:val="double" w:sz="4" w:space="0" w:color="auto"/>
              <w:right w:val="double" w:sz="4" w:space="0" w:color="auto"/>
            </w:tcBorders>
          </w:tcPr>
          <w:p w:rsidR="0017402D" w:rsidRPr="00915A0E" w:rsidRDefault="00324298" w:rsidP="00E03480">
            <w:pPr>
              <w:rPr>
                <w:b/>
                <w:sz w:val="22"/>
                <w:szCs w:val="22"/>
              </w:rPr>
            </w:pPr>
            <w:r>
              <w:rPr>
                <w:b/>
                <w:sz w:val="22"/>
                <w:szCs w:val="22"/>
              </w:rPr>
              <w:t>Source</w:t>
            </w:r>
            <w:r w:rsidR="0017402D" w:rsidRPr="00915A0E">
              <w:rPr>
                <w:b/>
                <w:sz w:val="22"/>
                <w:szCs w:val="22"/>
              </w:rPr>
              <w:t xml:space="preserve"> Name</w:t>
            </w:r>
          </w:p>
        </w:tc>
      </w:tr>
      <w:tr w:rsidR="00F91732" w:rsidTr="00C5573C">
        <w:trPr>
          <w:trHeight w:val="554"/>
        </w:trPr>
        <w:tc>
          <w:tcPr>
            <w:tcW w:w="7932" w:type="dxa"/>
            <w:gridSpan w:val="3"/>
            <w:tcBorders>
              <w:top w:val="single" w:sz="4" w:space="0" w:color="auto"/>
              <w:left w:val="double" w:sz="4" w:space="0" w:color="auto"/>
            </w:tcBorders>
          </w:tcPr>
          <w:p w:rsidR="00F91732" w:rsidRPr="00915A0E" w:rsidRDefault="00484AE1" w:rsidP="00E03480">
            <w:pPr>
              <w:rPr>
                <w:b/>
                <w:sz w:val="22"/>
                <w:szCs w:val="22"/>
              </w:rPr>
            </w:pPr>
            <w:r w:rsidRPr="00915A0E">
              <w:rPr>
                <w:b/>
                <w:sz w:val="22"/>
                <w:szCs w:val="22"/>
              </w:rPr>
              <w:t xml:space="preserve">Company Contact or </w:t>
            </w:r>
            <w:r w:rsidR="00E03480" w:rsidRPr="00915A0E">
              <w:rPr>
                <w:b/>
                <w:sz w:val="22"/>
                <w:szCs w:val="22"/>
              </w:rPr>
              <w:t>Owner</w:t>
            </w:r>
            <w:r w:rsidR="00276DD7" w:rsidRPr="00915A0E">
              <w:rPr>
                <w:b/>
                <w:sz w:val="22"/>
                <w:szCs w:val="22"/>
              </w:rPr>
              <w:t xml:space="preserve"> Name</w:t>
            </w:r>
            <w:r w:rsidR="00A91D48" w:rsidRPr="00915A0E">
              <w:rPr>
                <w:b/>
                <w:sz w:val="22"/>
                <w:szCs w:val="22"/>
              </w:rPr>
              <w:t xml:space="preserve"> </w:t>
            </w:r>
          </w:p>
        </w:tc>
        <w:tc>
          <w:tcPr>
            <w:tcW w:w="2868" w:type="dxa"/>
            <w:tcBorders>
              <w:top w:val="single" w:sz="4" w:space="0" w:color="auto"/>
              <w:right w:val="double" w:sz="4" w:space="0" w:color="auto"/>
            </w:tcBorders>
          </w:tcPr>
          <w:p w:rsidR="00F91732" w:rsidRPr="00915A0E" w:rsidRDefault="00F91732" w:rsidP="00E03480">
            <w:pPr>
              <w:rPr>
                <w:sz w:val="22"/>
                <w:szCs w:val="22"/>
              </w:rPr>
            </w:pPr>
            <w:r w:rsidRPr="00915A0E">
              <w:rPr>
                <w:sz w:val="22"/>
                <w:szCs w:val="22"/>
              </w:rPr>
              <w:t>Title</w:t>
            </w:r>
          </w:p>
        </w:tc>
      </w:tr>
      <w:tr w:rsidR="00665583" w:rsidTr="00C5573C">
        <w:trPr>
          <w:trHeight w:val="518"/>
        </w:trPr>
        <w:tc>
          <w:tcPr>
            <w:tcW w:w="10800" w:type="dxa"/>
            <w:gridSpan w:val="4"/>
            <w:tcBorders>
              <w:left w:val="double" w:sz="4" w:space="0" w:color="auto"/>
              <w:right w:val="double" w:sz="4" w:space="0" w:color="auto"/>
            </w:tcBorders>
          </w:tcPr>
          <w:p w:rsidR="00665583" w:rsidRPr="00B01251" w:rsidRDefault="00665583" w:rsidP="00E03480">
            <w:r w:rsidRPr="00915A0E">
              <w:rPr>
                <w:sz w:val="22"/>
                <w:szCs w:val="22"/>
              </w:rPr>
              <w:t>Mailing Address</w:t>
            </w:r>
          </w:p>
        </w:tc>
      </w:tr>
      <w:tr w:rsidR="001C6A69" w:rsidTr="00C5573C">
        <w:trPr>
          <w:trHeight w:val="545"/>
        </w:trPr>
        <w:tc>
          <w:tcPr>
            <w:tcW w:w="10800" w:type="dxa"/>
            <w:gridSpan w:val="4"/>
            <w:tcBorders>
              <w:left w:val="double" w:sz="4" w:space="0" w:color="auto"/>
              <w:bottom w:val="single" w:sz="2" w:space="0" w:color="auto"/>
              <w:right w:val="double" w:sz="4" w:space="0" w:color="auto"/>
            </w:tcBorders>
          </w:tcPr>
          <w:p w:rsidR="001C6A69" w:rsidRPr="00915A0E" w:rsidRDefault="00F91732" w:rsidP="00E03480">
            <w:pPr>
              <w:rPr>
                <w:sz w:val="22"/>
                <w:szCs w:val="22"/>
              </w:rPr>
            </w:pPr>
            <w:r w:rsidRPr="00915A0E">
              <w:rPr>
                <w:sz w:val="22"/>
                <w:szCs w:val="22"/>
              </w:rPr>
              <w:t xml:space="preserve">Email Address </w:t>
            </w:r>
          </w:p>
        </w:tc>
      </w:tr>
      <w:tr w:rsidR="00F91732" w:rsidTr="00C5573C">
        <w:trPr>
          <w:trHeight w:val="631"/>
        </w:trPr>
        <w:tc>
          <w:tcPr>
            <w:tcW w:w="5409" w:type="dxa"/>
            <w:gridSpan w:val="2"/>
            <w:tcBorders>
              <w:top w:val="single" w:sz="2" w:space="0" w:color="auto"/>
              <w:left w:val="double" w:sz="4" w:space="0" w:color="auto"/>
              <w:bottom w:val="double" w:sz="4" w:space="0" w:color="auto"/>
              <w:right w:val="single" w:sz="2" w:space="0" w:color="auto"/>
            </w:tcBorders>
          </w:tcPr>
          <w:p w:rsidR="00F91732" w:rsidRPr="00B01251" w:rsidRDefault="00276DD7" w:rsidP="00E03480">
            <w:r w:rsidRPr="00915A0E">
              <w:rPr>
                <w:sz w:val="22"/>
                <w:szCs w:val="22"/>
              </w:rPr>
              <w:t>Telep</w:t>
            </w:r>
            <w:r w:rsidR="00F91732" w:rsidRPr="00915A0E">
              <w:rPr>
                <w:sz w:val="22"/>
                <w:szCs w:val="22"/>
              </w:rPr>
              <w:t>hone Number</w:t>
            </w:r>
          </w:p>
        </w:tc>
        <w:tc>
          <w:tcPr>
            <w:tcW w:w="5391" w:type="dxa"/>
            <w:gridSpan w:val="2"/>
            <w:tcBorders>
              <w:top w:val="single" w:sz="2" w:space="0" w:color="auto"/>
              <w:left w:val="single" w:sz="2" w:space="0" w:color="auto"/>
              <w:bottom w:val="double" w:sz="4" w:space="0" w:color="auto"/>
              <w:right w:val="double" w:sz="4" w:space="0" w:color="auto"/>
            </w:tcBorders>
          </w:tcPr>
          <w:p w:rsidR="00F91732" w:rsidRPr="00B01251" w:rsidRDefault="00276DD7" w:rsidP="00E03480">
            <w:r w:rsidRPr="00915A0E">
              <w:rPr>
                <w:sz w:val="22"/>
                <w:szCs w:val="22"/>
              </w:rPr>
              <w:t>Facsimile</w:t>
            </w:r>
            <w:r w:rsidR="00F91732" w:rsidRPr="00915A0E">
              <w:rPr>
                <w:sz w:val="22"/>
                <w:szCs w:val="22"/>
              </w:rPr>
              <w:t xml:space="preserve"> Number</w:t>
            </w:r>
          </w:p>
        </w:tc>
      </w:tr>
    </w:tbl>
    <w:p w:rsidR="003837BE" w:rsidRDefault="003837BE" w:rsidP="00E71F2D">
      <w:pPr>
        <w:rPr>
          <w:b/>
        </w:rPr>
      </w:pPr>
    </w:p>
    <w:p w:rsidR="006E3054" w:rsidRPr="0017402D" w:rsidRDefault="0017402D" w:rsidP="0017402D">
      <w:pPr>
        <w:numPr>
          <w:ilvl w:val="0"/>
          <w:numId w:val="21"/>
        </w:numPr>
        <w:tabs>
          <w:tab w:val="clear" w:pos="720"/>
          <w:tab w:val="num" w:pos="374"/>
        </w:tabs>
        <w:ind w:left="374"/>
        <w:rPr>
          <w:b/>
        </w:rPr>
      </w:pPr>
      <w:r>
        <w:rPr>
          <w:b/>
        </w:rPr>
        <w:t xml:space="preserve"> </w:t>
      </w:r>
      <w:r w:rsidR="00CB05E1" w:rsidRPr="0017402D">
        <w:rPr>
          <w:b/>
        </w:rPr>
        <w:t>ATTACHMENTS</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534A8A" w:rsidRPr="00915A0E" w:rsidTr="006213AA">
        <w:tc>
          <w:tcPr>
            <w:tcW w:w="10800" w:type="dxa"/>
          </w:tcPr>
          <w:p w:rsidR="00534A8A" w:rsidRPr="00915A0E" w:rsidRDefault="00534A8A" w:rsidP="00534A8A">
            <w:pPr>
              <w:rPr>
                <w:b/>
              </w:rPr>
            </w:pPr>
            <w:r w:rsidRPr="00915A0E">
              <w:rPr>
                <w:b/>
              </w:rPr>
              <w:t xml:space="preserve">For each </w:t>
            </w:r>
            <w:r w:rsidR="00BB764A">
              <w:rPr>
                <w:b/>
              </w:rPr>
              <w:t xml:space="preserve">criteria </w:t>
            </w:r>
            <w:r w:rsidRPr="00915A0E">
              <w:rPr>
                <w:b/>
              </w:rPr>
              <w:t>air pollutant</w:t>
            </w:r>
            <w:r w:rsidR="00BB764A">
              <w:rPr>
                <w:b/>
              </w:rPr>
              <w:t xml:space="preserve">, hazardous air pollutant </w:t>
            </w:r>
            <w:r w:rsidRPr="00915A0E">
              <w:rPr>
                <w:b/>
              </w:rPr>
              <w:t xml:space="preserve"> and for all emission units and air pollutant-generating activities to be covered by a limitation, include the following:</w:t>
            </w:r>
          </w:p>
          <w:p w:rsidR="00534A8A" w:rsidRPr="00534A8A" w:rsidRDefault="00534A8A" w:rsidP="00915A0E">
            <w:pPr>
              <w:ind w:left="690"/>
            </w:pPr>
          </w:p>
          <w:p w:rsidR="00534A8A" w:rsidRPr="00915A0E" w:rsidRDefault="00534A8A" w:rsidP="00142985">
            <w:pPr>
              <w:autoSpaceDE w:val="0"/>
              <w:autoSpaceDN w:val="0"/>
              <w:adjustRightInd w:val="0"/>
              <w:rPr>
                <w:sz w:val="22"/>
                <w:szCs w:val="22"/>
              </w:rPr>
            </w:pPr>
            <w:r w:rsidRPr="00915A0E">
              <w:rPr>
                <w:b/>
                <w:sz w:val="22"/>
                <w:szCs w:val="22"/>
              </w:rPr>
              <w:sym w:font="Symbol" w:char="F07F"/>
            </w:r>
            <w:r w:rsidRPr="00915A0E">
              <w:rPr>
                <w:b/>
                <w:sz w:val="22"/>
                <w:szCs w:val="22"/>
              </w:rPr>
              <w:t xml:space="preserve">  </w:t>
            </w:r>
            <w:r w:rsidR="009D6388" w:rsidRPr="00915A0E">
              <w:rPr>
                <w:b/>
                <w:sz w:val="22"/>
                <w:szCs w:val="22"/>
              </w:rPr>
              <w:t xml:space="preserve">Item 1 - </w:t>
            </w:r>
            <w:r w:rsidRPr="00915A0E">
              <w:rPr>
                <w:sz w:val="22"/>
                <w:szCs w:val="22"/>
              </w:rPr>
              <w:t xml:space="preserve">The proposed limitation and a description of its effect on current actual, allowable and the potential to emit.  </w:t>
            </w:r>
          </w:p>
          <w:p w:rsidR="00534A8A" w:rsidRPr="00915A0E" w:rsidRDefault="00534A8A" w:rsidP="00142985">
            <w:pPr>
              <w:autoSpaceDE w:val="0"/>
              <w:autoSpaceDN w:val="0"/>
              <w:adjustRightInd w:val="0"/>
              <w:rPr>
                <w:sz w:val="22"/>
                <w:szCs w:val="22"/>
              </w:rPr>
            </w:pPr>
            <w:r w:rsidRPr="00915A0E">
              <w:rPr>
                <w:b/>
                <w:sz w:val="22"/>
                <w:szCs w:val="22"/>
              </w:rPr>
              <w:sym w:font="Symbol" w:char="F07F"/>
            </w:r>
            <w:r w:rsidRPr="00915A0E">
              <w:rPr>
                <w:b/>
                <w:sz w:val="22"/>
                <w:szCs w:val="22"/>
              </w:rPr>
              <w:t xml:space="preserve">  </w:t>
            </w:r>
            <w:r w:rsidR="009D6388" w:rsidRPr="00915A0E">
              <w:rPr>
                <w:b/>
                <w:sz w:val="22"/>
                <w:szCs w:val="22"/>
              </w:rPr>
              <w:t xml:space="preserve">Item 2 - </w:t>
            </w:r>
            <w:r w:rsidRPr="00915A0E">
              <w:rPr>
                <w:sz w:val="22"/>
                <w:szCs w:val="22"/>
              </w:rPr>
              <w:t>The proposed testing, monitoring, recordkeeping, and reporting requirements to be used to demonstrate and assure compliance with the proposed limitation.</w:t>
            </w:r>
          </w:p>
          <w:p w:rsidR="00534A8A" w:rsidRPr="00915A0E" w:rsidRDefault="00534A8A" w:rsidP="00142985">
            <w:pPr>
              <w:autoSpaceDE w:val="0"/>
              <w:autoSpaceDN w:val="0"/>
              <w:adjustRightInd w:val="0"/>
              <w:rPr>
                <w:sz w:val="22"/>
                <w:szCs w:val="22"/>
              </w:rPr>
            </w:pPr>
            <w:r w:rsidRPr="00915A0E">
              <w:rPr>
                <w:b/>
                <w:sz w:val="22"/>
                <w:szCs w:val="22"/>
              </w:rPr>
              <w:sym w:font="Symbol" w:char="F07F"/>
            </w:r>
            <w:r w:rsidRPr="00915A0E">
              <w:rPr>
                <w:b/>
                <w:sz w:val="22"/>
                <w:szCs w:val="22"/>
              </w:rPr>
              <w:t xml:space="preserve">  </w:t>
            </w:r>
            <w:del w:id="0" w:author="Kpaser" w:date="2011-09-01T11:06:00Z">
              <w:r w:rsidR="009D6388" w:rsidRPr="00915A0E" w:rsidDel="002D3986">
                <w:rPr>
                  <w:b/>
                  <w:sz w:val="22"/>
                  <w:szCs w:val="22"/>
                </w:rPr>
                <w:delText xml:space="preserve">Item 3 - </w:delText>
              </w:r>
              <w:r w:rsidRPr="00915A0E" w:rsidDel="002D3986">
                <w:rPr>
                  <w:sz w:val="22"/>
                  <w:szCs w:val="22"/>
                </w:rPr>
                <w:delText>The type and quantity of fuels and/or raw materials used.</w:delText>
              </w:r>
            </w:del>
          </w:p>
          <w:p w:rsidR="00534A8A" w:rsidRPr="00915A0E" w:rsidRDefault="00534A8A" w:rsidP="00142985">
            <w:pPr>
              <w:autoSpaceDE w:val="0"/>
              <w:autoSpaceDN w:val="0"/>
              <w:adjustRightInd w:val="0"/>
              <w:rPr>
                <w:sz w:val="22"/>
                <w:szCs w:val="22"/>
              </w:rPr>
            </w:pPr>
            <w:r w:rsidRPr="00915A0E">
              <w:rPr>
                <w:b/>
                <w:sz w:val="22"/>
                <w:szCs w:val="22"/>
              </w:rPr>
              <w:sym w:font="Symbol" w:char="F07F"/>
            </w:r>
            <w:r w:rsidRPr="00915A0E">
              <w:rPr>
                <w:b/>
                <w:sz w:val="22"/>
                <w:szCs w:val="22"/>
              </w:rPr>
              <w:t xml:space="preserve">  </w:t>
            </w:r>
            <w:r w:rsidR="009D6388" w:rsidRPr="00915A0E">
              <w:rPr>
                <w:b/>
                <w:sz w:val="22"/>
                <w:szCs w:val="22"/>
              </w:rPr>
              <w:t xml:space="preserve">Item </w:t>
            </w:r>
            <w:ins w:id="1" w:author="Kpaser" w:date="2011-09-01T11:06:00Z">
              <w:r w:rsidR="002D3986">
                <w:rPr>
                  <w:b/>
                  <w:sz w:val="22"/>
                  <w:szCs w:val="22"/>
                </w:rPr>
                <w:t>3</w:t>
              </w:r>
            </w:ins>
            <w:del w:id="2" w:author="Kpaser" w:date="2011-09-01T11:06:00Z">
              <w:r w:rsidR="009D6388" w:rsidRPr="00915A0E" w:rsidDel="002D3986">
                <w:rPr>
                  <w:b/>
                  <w:sz w:val="22"/>
                  <w:szCs w:val="22"/>
                </w:rPr>
                <w:delText>4</w:delText>
              </w:r>
            </w:del>
            <w:r w:rsidR="009D6388" w:rsidRPr="00915A0E">
              <w:rPr>
                <w:b/>
                <w:sz w:val="22"/>
                <w:szCs w:val="22"/>
              </w:rPr>
              <w:t xml:space="preserve"> - </w:t>
            </w:r>
            <w:r w:rsidRPr="00915A0E">
              <w:rPr>
                <w:sz w:val="22"/>
                <w:szCs w:val="22"/>
              </w:rPr>
              <w:t>A description of estimated efficiency of air pollution control equipment under present or anticipated operating conditions, including documentation of the manufacturer specifications and guarantees.</w:t>
            </w:r>
          </w:p>
          <w:p w:rsidR="00534A8A" w:rsidRDefault="00534A8A" w:rsidP="00142985">
            <w:pPr>
              <w:autoSpaceDE w:val="0"/>
              <w:autoSpaceDN w:val="0"/>
              <w:adjustRightInd w:val="0"/>
              <w:rPr>
                <w:sz w:val="22"/>
                <w:szCs w:val="22"/>
              </w:rPr>
            </w:pPr>
            <w:r w:rsidRPr="00915A0E">
              <w:rPr>
                <w:b/>
                <w:sz w:val="22"/>
                <w:szCs w:val="22"/>
              </w:rPr>
              <w:sym w:font="Symbol" w:char="F07F"/>
            </w:r>
            <w:r w:rsidRPr="00915A0E">
              <w:rPr>
                <w:b/>
                <w:sz w:val="22"/>
                <w:szCs w:val="22"/>
              </w:rPr>
              <w:t xml:space="preserve">  </w:t>
            </w:r>
            <w:del w:id="3" w:author="Kpaser" w:date="2011-09-01T11:06:00Z">
              <w:r w:rsidR="009D6388" w:rsidRPr="00915A0E" w:rsidDel="002D3986">
                <w:rPr>
                  <w:b/>
                  <w:sz w:val="22"/>
                  <w:szCs w:val="22"/>
                </w:rPr>
                <w:delText xml:space="preserve">Item 5 - </w:delText>
              </w:r>
              <w:r w:rsidRPr="00915A0E" w:rsidDel="002D3986">
                <w:rPr>
                  <w:sz w:val="22"/>
                  <w:szCs w:val="22"/>
                </w:rPr>
                <w:delText xml:space="preserve">Estimates of the </w:delText>
              </w:r>
              <w:r w:rsidR="00CC1DD6" w:rsidRPr="00915A0E" w:rsidDel="002D3986">
                <w:rPr>
                  <w:bCs/>
                  <w:sz w:val="22"/>
                  <w:szCs w:val="22"/>
                </w:rPr>
                <w:delText>Current Actual Emissions, Current Allowable Emissions</w:delText>
              </w:r>
              <w:r w:rsidR="00CC1DD6" w:rsidRPr="00915A0E" w:rsidDel="002D3986">
                <w:rPr>
                  <w:sz w:val="22"/>
                  <w:szCs w:val="22"/>
                </w:rPr>
                <w:delText xml:space="preserve"> </w:delText>
              </w:r>
              <w:r w:rsidRPr="00915A0E" w:rsidDel="002D3986">
                <w:rPr>
                  <w:sz w:val="22"/>
                  <w:szCs w:val="22"/>
                </w:rPr>
                <w:delText xml:space="preserve">including all calculations for </w:delText>
              </w:r>
              <w:r w:rsidR="00BB764A" w:rsidDel="002D3986">
                <w:rPr>
                  <w:sz w:val="22"/>
                  <w:szCs w:val="22"/>
                </w:rPr>
                <w:delText>the estimates, where applicable.</w:delText>
              </w:r>
            </w:del>
          </w:p>
          <w:p w:rsidR="00CC1DD6" w:rsidRDefault="00534A8A" w:rsidP="00915A0E">
            <w:pPr>
              <w:autoSpaceDE w:val="0"/>
              <w:autoSpaceDN w:val="0"/>
              <w:adjustRightInd w:val="0"/>
              <w:rPr>
                <w:sz w:val="22"/>
                <w:szCs w:val="22"/>
              </w:rPr>
            </w:pPr>
            <w:r w:rsidRPr="00915A0E">
              <w:rPr>
                <w:b/>
                <w:sz w:val="22"/>
                <w:szCs w:val="22"/>
              </w:rPr>
              <w:sym w:font="Symbol" w:char="F07F"/>
            </w:r>
            <w:r w:rsidRPr="00915A0E">
              <w:rPr>
                <w:b/>
                <w:sz w:val="22"/>
                <w:szCs w:val="22"/>
              </w:rPr>
              <w:t xml:space="preserve">  </w:t>
            </w:r>
            <w:r w:rsidR="009D6388" w:rsidRPr="00915A0E">
              <w:rPr>
                <w:b/>
                <w:sz w:val="22"/>
                <w:szCs w:val="22"/>
              </w:rPr>
              <w:t xml:space="preserve">Item </w:t>
            </w:r>
            <w:ins w:id="4" w:author="Kpaser" w:date="2011-09-01T11:06:00Z">
              <w:r w:rsidR="002D3986">
                <w:rPr>
                  <w:b/>
                  <w:sz w:val="22"/>
                  <w:szCs w:val="22"/>
                </w:rPr>
                <w:t>4</w:t>
              </w:r>
            </w:ins>
            <w:del w:id="5" w:author="Kpaser" w:date="2011-09-01T11:06:00Z">
              <w:r w:rsidR="009D6388" w:rsidRPr="00915A0E" w:rsidDel="002D3986">
                <w:rPr>
                  <w:b/>
                  <w:sz w:val="22"/>
                  <w:szCs w:val="22"/>
                </w:rPr>
                <w:delText>6</w:delText>
              </w:r>
            </w:del>
            <w:r w:rsidR="009D6388" w:rsidRPr="00915A0E">
              <w:rPr>
                <w:b/>
                <w:sz w:val="22"/>
                <w:szCs w:val="22"/>
              </w:rPr>
              <w:t xml:space="preserve"> - </w:t>
            </w:r>
            <w:r w:rsidRPr="00915A0E">
              <w:rPr>
                <w:sz w:val="22"/>
                <w:szCs w:val="22"/>
              </w:rPr>
              <w:t xml:space="preserve">Estimates of the </w:t>
            </w:r>
            <w:r w:rsidR="00CC1DD6" w:rsidRPr="00915A0E">
              <w:rPr>
                <w:bCs/>
                <w:sz w:val="22"/>
                <w:szCs w:val="22"/>
              </w:rPr>
              <w:t>Post-Change Allowable Emissions</w:t>
            </w:r>
            <w:r w:rsidRPr="00915A0E">
              <w:rPr>
                <w:sz w:val="22"/>
                <w:szCs w:val="22"/>
              </w:rPr>
              <w:t xml:space="preserve"> that would result from compliance with the proposed limitation, including all calculations for the estimates.</w:t>
            </w:r>
          </w:p>
          <w:p w:rsidR="00BB764A" w:rsidRPr="00915A0E" w:rsidRDefault="00BB764A" w:rsidP="00BB764A">
            <w:pPr>
              <w:autoSpaceDE w:val="0"/>
              <w:autoSpaceDN w:val="0"/>
              <w:adjustRightInd w:val="0"/>
              <w:rPr>
                <w:sz w:val="22"/>
                <w:szCs w:val="22"/>
              </w:rPr>
            </w:pPr>
            <w:r w:rsidRPr="00A2311E">
              <w:rPr>
                <w:b/>
                <w:sz w:val="22"/>
                <w:szCs w:val="22"/>
              </w:rPr>
              <w:sym w:font="Symbol" w:char="F07F"/>
            </w:r>
            <w:r w:rsidRPr="00A2311E">
              <w:rPr>
                <w:b/>
                <w:sz w:val="22"/>
                <w:szCs w:val="22"/>
              </w:rPr>
              <w:t xml:space="preserve"> </w:t>
            </w:r>
            <w:r>
              <w:rPr>
                <w:b/>
                <w:sz w:val="22"/>
                <w:szCs w:val="22"/>
              </w:rPr>
              <w:t xml:space="preserve">Item </w:t>
            </w:r>
            <w:ins w:id="6" w:author="Kpaser" w:date="2011-09-01T11:06:00Z">
              <w:r w:rsidR="002D3986">
                <w:rPr>
                  <w:b/>
                  <w:sz w:val="22"/>
                  <w:szCs w:val="22"/>
                </w:rPr>
                <w:t>5</w:t>
              </w:r>
            </w:ins>
            <w:del w:id="7" w:author="Kpaser" w:date="2011-09-01T11:06:00Z">
              <w:r w:rsidDel="002D3986">
                <w:rPr>
                  <w:b/>
                  <w:sz w:val="22"/>
                  <w:szCs w:val="22"/>
                </w:rPr>
                <w:delText>7</w:delText>
              </w:r>
            </w:del>
            <w:r>
              <w:rPr>
                <w:b/>
                <w:sz w:val="22"/>
                <w:szCs w:val="22"/>
              </w:rPr>
              <w:t xml:space="preserve"> </w:t>
            </w:r>
            <w:r w:rsidR="002A6B45">
              <w:rPr>
                <w:b/>
                <w:sz w:val="22"/>
                <w:szCs w:val="22"/>
              </w:rPr>
              <w:t>–</w:t>
            </w:r>
            <w:r>
              <w:rPr>
                <w:b/>
                <w:sz w:val="22"/>
                <w:szCs w:val="22"/>
              </w:rPr>
              <w:t xml:space="preserve"> </w:t>
            </w:r>
            <w:r w:rsidR="002A6B45" w:rsidRPr="00AA7859">
              <w:rPr>
                <w:sz w:val="22"/>
                <w:szCs w:val="22"/>
              </w:rPr>
              <w:t xml:space="preserve">Estimates of </w:t>
            </w:r>
            <w:r w:rsidR="00AA7859" w:rsidRPr="00AA7859">
              <w:rPr>
                <w:sz w:val="22"/>
                <w:szCs w:val="22"/>
              </w:rPr>
              <w:t xml:space="preserve">the potential emissions of </w:t>
            </w:r>
            <w:r w:rsidRPr="00AA7859">
              <w:rPr>
                <w:sz w:val="22"/>
                <w:szCs w:val="22"/>
              </w:rPr>
              <w:t>Green</w:t>
            </w:r>
            <w:r w:rsidR="002A6B45" w:rsidRPr="00AA7859">
              <w:rPr>
                <w:sz w:val="22"/>
                <w:szCs w:val="22"/>
              </w:rPr>
              <w:t>h</w:t>
            </w:r>
            <w:r w:rsidRPr="00AA7859">
              <w:rPr>
                <w:sz w:val="22"/>
                <w:szCs w:val="22"/>
              </w:rPr>
              <w:t>ouse Gas</w:t>
            </w:r>
            <w:r w:rsidR="00AA7859">
              <w:rPr>
                <w:sz w:val="22"/>
                <w:szCs w:val="22"/>
              </w:rPr>
              <w:t xml:space="preserve"> (GHG)</w:t>
            </w:r>
            <w:r w:rsidRPr="00AA7859">
              <w:rPr>
                <w:sz w:val="22"/>
                <w:szCs w:val="22"/>
              </w:rPr>
              <w:t xml:space="preserve"> </w:t>
            </w:r>
            <w:r w:rsidR="00AA7859" w:rsidRPr="00AA7859">
              <w:rPr>
                <w:sz w:val="22"/>
                <w:szCs w:val="22"/>
              </w:rPr>
              <w:t>pollutants</w:t>
            </w:r>
            <w:r w:rsidRPr="00AA7859">
              <w:rPr>
                <w:sz w:val="22"/>
                <w:szCs w:val="22"/>
              </w:rPr>
              <w:t>:</w:t>
            </w:r>
            <w:r>
              <w:rPr>
                <w:b/>
                <w:sz w:val="22"/>
                <w:szCs w:val="22"/>
              </w:rPr>
              <w:t xml:space="preserve">  </w:t>
            </w:r>
          </w:p>
        </w:tc>
      </w:tr>
    </w:tbl>
    <w:p w:rsidR="003901D6" w:rsidRDefault="003901D6" w:rsidP="0050059A">
      <w:pPr>
        <w:spacing w:before="180"/>
        <w:ind w:left="144" w:right="329"/>
        <w:rPr>
          <w:sz w:val="22"/>
          <w:szCs w:val="22"/>
        </w:rPr>
      </w:pPr>
    </w:p>
    <w:p w:rsidR="003901D6" w:rsidRDefault="003901D6" w:rsidP="0050059A">
      <w:pPr>
        <w:spacing w:before="180"/>
        <w:ind w:left="144" w:right="329"/>
        <w:rPr>
          <w:sz w:val="22"/>
          <w:szCs w:val="22"/>
        </w:rPr>
      </w:pPr>
    </w:p>
    <w:p w:rsidR="0050059A" w:rsidRDefault="0050059A" w:rsidP="0050059A">
      <w:pPr>
        <w:spacing w:before="180"/>
        <w:ind w:left="144" w:right="329"/>
        <w:rPr>
          <w:sz w:val="22"/>
          <w:szCs w:val="22"/>
        </w:rPr>
      </w:pPr>
      <w:r w:rsidRPr="00593899">
        <w:rPr>
          <w:sz w:val="22"/>
          <w:szCs w:val="22"/>
        </w:rPr>
        <w:lastRenderedPageBreak/>
        <w:t>[</w:t>
      </w:r>
      <w:r w:rsidRPr="00593899">
        <w:rPr>
          <w:color w:val="0066FF"/>
          <w:sz w:val="22"/>
          <w:szCs w:val="22"/>
        </w:rPr>
        <w:t>Disclaimers</w:t>
      </w:r>
      <w:r w:rsidRPr="00593899">
        <w:rPr>
          <w:sz w:val="22"/>
          <w:szCs w:val="22"/>
        </w:rPr>
        <w:t>] The public reporting and recordkeeping burden for this collection of informat</w:t>
      </w:r>
      <w:r>
        <w:rPr>
          <w:sz w:val="22"/>
          <w:szCs w:val="22"/>
        </w:rPr>
        <w:t>ion is estimat</w:t>
      </w:r>
      <w:r w:rsidR="003901D6">
        <w:rPr>
          <w:sz w:val="22"/>
          <w:szCs w:val="22"/>
        </w:rPr>
        <w:t>ed to average 6</w:t>
      </w:r>
      <w:r w:rsidRPr="00593899">
        <w:rPr>
          <w:sz w:val="22"/>
          <w:szCs w:val="22"/>
        </w:rPr>
        <w:t xml:space="preserve"> hour</w:t>
      </w:r>
      <w:r>
        <w:rPr>
          <w:sz w:val="22"/>
          <w:szCs w:val="22"/>
        </w:rPr>
        <w:t>s</w:t>
      </w:r>
      <w:r w:rsidRPr="00593899">
        <w:rPr>
          <w:sz w:val="22"/>
          <w:szCs w:val="22"/>
        </w:rPr>
        <w:t xml:space="preserve"> per response</w:t>
      </w:r>
      <w:r>
        <w:rPr>
          <w:sz w:val="22"/>
          <w:szCs w:val="22"/>
        </w:rPr>
        <w:t>.</w:t>
      </w:r>
      <w:r w:rsidR="003901D6">
        <w:rPr>
          <w:sz w:val="22"/>
          <w:szCs w:val="22"/>
        </w:rPr>
        <w:t xml:space="preserve"> </w:t>
      </w:r>
      <w:r w:rsidRPr="00593899">
        <w:rPr>
          <w:sz w:val="22"/>
          <w:szCs w:val="22"/>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50059A" w:rsidRPr="00593899" w:rsidRDefault="0050059A" w:rsidP="0050059A">
      <w:pPr>
        <w:spacing w:before="180"/>
        <w:ind w:left="144" w:right="329"/>
        <w:rPr>
          <w:b/>
          <w:bCs/>
          <w:spacing w:val="24"/>
          <w:sz w:val="18"/>
          <w:szCs w:val="18"/>
        </w:rPr>
      </w:pPr>
    </w:p>
    <w:p w:rsidR="00D2184B" w:rsidRPr="007E3556" w:rsidRDefault="00D2184B" w:rsidP="00D2184B">
      <w:pPr>
        <w:rPr>
          <w:b/>
          <w:sz w:val="32"/>
          <w:szCs w:val="32"/>
        </w:rPr>
      </w:pPr>
      <w:r w:rsidRPr="007E3556">
        <w:rPr>
          <w:b/>
          <w:sz w:val="32"/>
          <w:szCs w:val="32"/>
        </w:rPr>
        <w:t>Instructions</w:t>
      </w:r>
    </w:p>
    <w:p w:rsidR="00C3628F" w:rsidRPr="00534A8A" w:rsidRDefault="00C3628F" w:rsidP="00C3628F">
      <w:pPr>
        <w:ind w:left="690"/>
      </w:pPr>
    </w:p>
    <w:p w:rsidR="00FE594D" w:rsidRDefault="00FE594D" w:rsidP="00FE594D">
      <w:pPr>
        <w:rPr>
          <w:b/>
        </w:rPr>
      </w:pPr>
      <w:r w:rsidRPr="00C3628F">
        <w:rPr>
          <w:b/>
          <w:bCs/>
        </w:rPr>
        <w:t>Use this form to provide general and summary information about the synthetic minor NSR source (</w:t>
      </w:r>
      <w:r w:rsidR="00324298">
        <w:rPr>
          <w:b/>
          <w:bCs/>
        </w:rPr>
        <w:t>source</w:t>
      </w:r>
      <w:r w:rsidRPr="00C3628F">
        <w:rPr>
          <w:b/>
          <w:bCs/>
        </w:rPr>
        <w:t xml:space="preserve"> or plant) on Tribal lands and to indicate the emissions limitations requested.  Submit th</w:t>
      </w:r>
      <w:r w:rsidRPr="00C3628F">
        <w:rPr>
          <w:b/>
        </w:rPr>
        <w:t>is form once</w:t>
      </w:r>
      <w:r w:rsidR="004240B3">
        <w:rPr>
          <w:b/>
        </w:rPr>
        <w:t>, in addition to FORM</w:t>
      </w:r>
      <w:r>
        <w:rPr>
          <w:b/>
        </w:rPr>
        <w:t xml:space="preserve"> NEW,</w:t>
      </w:r>
      <w:r w:rsidRPr="00C3628F">
        <w:rPr>
          <w:b/>
        </w:rPr>
        <w:t xml:space="preserve"> for each </w:t>
      </w:r>
      <w:r w:rsidRPr="00C3628F">
        <w:rPr>
          <w:b/>
          <w:bCs/>
        </w:rPr>
        <w:t>synthetic minor NSR source on Tribal lands</w:t>
      </w:r>
      <w:r w:rsidRPr="00C3628F">
        <w:rPr>
          <w:b/>
        </w:rPr>
        <w:t xml:space="preserve">.  </w:t>
      </w:r>
    </w:p>
    <w:p w:rsidR="00C3628F" w:rsidRPr="00C3628F" w:rsidRDefault="00C3628F" w:rsidP="00C3628F">
      <w:pPr>
        <w:rPr>
          <w:b/>
          <w:bCs/>
        </w:rPr>
      </w:pPr>
    </w:p>
    <w:p w:rsidR="00C3628F" w:rsidRPr="00C3628F" w:rsidRDefault="00C3628F" w:rsidP="00C3628F">
      <w:pPr>
        <w:rPr>
          <w:bCs/>
        </w:rPr>
      </w:pPr>
    </w:p>
    <w:p w:rsidR="00C3628F" w:rsidRPr="00C3628F" w:rsidRDefault="004240B3" w:rsidP="00C3628F">
      <w:pPr>
        <w:rPr>
          <w:b/>
        </w:rPr>
      </w:pPr>
      <w:r>
        <w:rPr>
          <w:b/>
          <w:bCs/>
        </w:rPr>
        <w:t>1</w:t>
      </w:r>
      <w:r w:rsidR="00C3628F" w:rsidRPr="00C3628F">
        <w:rPr>
          <w:b/>
          <w:bCs/>
        </w:rPr>
        <w:t xml:space="preserve">. Who Can Request Federally-Enforceable Limitations Under the Tribal NSR Authority? </w:t>
      </w:r>
    </w:p>
    <w:p w:rsidR="00C3628F" w:rsidRPr="00C3628F" w:rsidRDefault="00C3628F" w:rsidP="00C3628F"/>
    <w:p w:rsidR="00C3628F" w:rsidRPr="00C3628F" w:rsidRDefault="00C3628F" w:rsidP="00C3628F">
      <w:r w:rsidRPr="00C3628F">
        <w:t xml:space="preserve">The Tribal NSR Rule applies only to sources located within the exterior boundaries of an Indian reservation in the United States of America or other lands as specified in 40 CFR </w:t>
      </w:r>
      <w:proofErr w:type="gramStart"/>
      <w:r w:rsidRPr="00C3628F">
        <w:t>part</w:t>
      </w:r>
      <w:proofErr w:type="gramEnd"/>
      <w:r w:rsidRPr="00C3628F">
        <w:t xml:space="preserve"> 49, collectively referred to as “Indian country”. So, to use the authority in the Tribal NSR Rule to create federally-enforceable limitations, a </w:t>
      </w:r>
      <w:r w:rsidR="00324298">
        <w:t>source</w:t>
      </w:r>
      <w:r w:rsidRPr="00C3628F">
        <w:t xml:space="preserve"> must be located within Indian country. Land ownership status (for example, whether the land is owned by a Tribal member or whether the land is owned in fee or in trust) does not affect how the rule applies. </w:t>
      </w:r>
    </w:p>
    <w:p w:rsidR="00C3628F" w:rsidRDefault="00C3628F" w:rsidP="00C3628F">
      <w:pPr>
        <w:rPr>
          <w:bCs/>
        </w:rPr>
      </w:pPr>
    </w:p>
    <w:p w:rsidR="00C3628F" w:rsidRPr="00C3628F" w:rsidRDefault="004240B3" w:rsidP="00C3628F">
      <w:pPr>
        <w:rPr>
          <w:b/>
        </w:rPr>
      </w:pPr>
      <w:r>
        <w:rPr>
          <w:b/>
          <w:bCs/>
        </w:rPr>
        <w:t>2</w:t>
      </w:r>
      <w:r w:rsidR="00C3628F" w:rsidRPr="00C3628F">
        <w:rPr>
          <w:b/>
          <w:bCs/>
        </w:rPr>
        <w:t xml:space="preserve">. Who Might Want to Request Federally-Enforceable Limitations? </w:t>
      </w:r>
    </w:p>
    <w:p w:rsidR="00C3628F" w:rsidRPr="00C3628F" w:rsidRDefault="00C3628F" w:rsidP="00C3628F"/>
    <w:p w:rsidR="00C3628F" w:rsidRDefault="00C3628F" w:rsidP="00C3628F">
      <w:r w:rsidRPr="00C3628F">
        <w:t xml:space="preserve">The primary reason for requesting federally-enforceable limitations is to avoid an otherwise applicable federal Clean Air Act program, rule or requirement. Many federal Clean Air Act programs use a source’s “potential to emit” (PTE) air pollution to determine which rules or requirements apply. A </w:t>
      </w:r>
      <w:r w:rsidR="00324298">
        <w:t>source</w:t>
      </w:r>
      <w:r w:rsidRPr="00C3628F">
        <w:t xml:space="preserve">’s PTE is based on the maximum annual operational (production, throughput, etc) rate of the </w:t>
      </w:r>
      <w:r w:rsidR="00324298">
        <w:t>source</w:t>
      </w:r>
      <w:r w:rsidRPr="00C3628F">
        <w:t xml:space="preserve"> taking into consideration the capacity and configuration of the equipment and operations. Emission or operational limits can also be taken into consideration as maximums if they are federally enforceable. So, using a synthetic minor NSR permit to establish federally enforceable limitations can lower a </w:t>
      </w:r>
      <w:r w:rsidR="00324298">
        <w:t>source</w:t>
      </w:r>
      <w:r w:rsidRPr="00C3628F">
        <w:t xml:space="preserve">’s PTE and possibly allow the </w:t>
      </w:r>
      <w:r w:rsidR="00324298">
        <w:t>source</w:t>
      </w:r>
      <w:r w:rsidRPr="00C3628F">
        <w:t xml:space="preserve"> to avoid certain federal Clean Air Act requirements. </w:t>
      </w:r>
    </w:p>
    <w:p w:rsidR="00C3628F" w:rsidRPr="00C3628F" w:rsidRDefault="00C3628F" w:rsidP="00C3628F"/>
    <w:p w:rsidR="00C3628F" w:rsidRPr="00C3628F" w:rsidRDefault="00C3628F" w:rsidP="00C3628F">
      <w:r w:rsidRPr="00C3628F">
        <w:t>Three examples of federal Clean Air Act programs that use PTE to determine whether they apply are (1) the Prevention of Significant Deterioration (PSD) construction permitting program, (2) the Title V operating permit program, and (3) the Maximum Achievable Control Technology (MACT) program. For example, existing sources that are considered “major” for Title V (meaning they have the potential to emit air pollution at levels defined in that rule as “major”) must apply for a Title V operating permit. If a source accepts a federally-enforceable limitation through a synthetic minor NSR permit that reduces their PTE to below the “major” threshold, and the source does not meet any of the other requirements that would trigger applicability to the part 71 program, then the source no longer needs a Title V operating permit. When planning for the construction of a new source or expansion of an existing source, a source can also accept limitations on PTE (using a synthetic minor NSR permit) that allow the source to av</w:t>
      </w:r>
      <w:r w:rsidR="00A962BC">
        <w:t xml:space="preserve">oid PSD. Limitations on PTE </w:t>
      </w:r>
      <w:r w:rsidRPr="00C3628F">
        <w:t xml:space="preserve">can similarly help a source to avoid new MACT standards that would otherwise apply to the source. </w:t>
      </w:r>
    </w:p>
    <w:p w:rsidR="00C3628F" w:rsidRDefault="00C3628F" w:rsidP="00D2184B">
      <w:pPr>
        <w:rPr>
          <w:b/>
        </w:rPr>
      </w:pPr>
    </w:p>
    <w:p w:rsidR="003901D6" w:rsidRDefault="003901D6" w:rsidP="00D2184B">
      <w:pPr>
        <w:rPr>
          <w:b/>
        </w:rPr>
      </w:pPr>
    </w:p>
    <w:p w:rsidR="00C3628F" w:rsidRDefault="004240B3" w:rsidP="00C3628F">
      <w:pPr>
        <w:rPr>
          <w:b/>
        </w:rPr>
      </w:pPr>
      <w:r>
        <w:rPr>
          <w:b/>
        </w:rPr>
        <w:lastRenderedPageBreak/>
        <w:t>3</w:t>
      </w:r>
      <w:r w:rsidR="00C3628F">
        <w:rPr>
          <w:b/>
        </w:rPr>
        <w:t>.  Section B.  ATTACHMENTS</w:t>
      </w:r>
    </w:p>
    <w:p w:rsidR="00C3628F" w:rsidRDefault="00C3628F" w:rsidP="00C3628F">
      <w:pPr>
        <w:rPr>
          <w:b/>
        </w:rPr>
      </w:pPr>
    </w:p>
    <w:p w:rsidR="00C3628F" w:rsidRPr="009D6388" w:rsidRDefault="00C3628F" w:rsidP="00C3628F">
      <w:r w:rsidRPr="009D6388">
        <w:t xml:space="preserve">This section lists the information that must be attached to the application form for each requested limitation. The requested limitation(s) must be described for each affected emissions unit (or pollutant-generating activity) and pollutant and must be accompanied by the supporting information listed on the form and described below. Note that applicability of many federal Clean Air Act requirements (such as Title V, PSD and MACT) is often based on </w:t>
      </w:r>
      <w:r w:rsidR="00324298">
        <w:t>source</w:t>
      </w:r>
      <w:r w:rsidRPr="009D6388">
        <w:t xml:space="preserve">-wide emission levels of specific pollutants. In that case, all emissions units at a </w:t>
      </w:r>
      <w:r w:rsidR="00324298">
        <w:t>source</w:t>
      </w:r>
      <w:r w:rsidRPr="009D6388">
        <w:t xml:space="preserve"> and all pollutants regulated by that given rule or regulation must be addressed by this section of the application form. </w:t>
      </w:r>
    </w:p>
    <w:p w:rsidR="00C3628F" w:rsidRPr="00C3628F" w:rsidRDefault="00C3628F" w:rsidP="00C3628F">
      <w:pPr>
        <w:rPr>
          <w:b/>
        </w:rPr>
      </w:pPr>
    </w:p>
    <w:p w:rsidR="00C3628F" w:rsidRPr="009D6388" w:rsidRDefault="00C3628F" w:rsidP="00C3628F">
      <w:r w:rsidRPr="00C3628F">
        <w:rPr>
          <w:b/>
        </w:rPr>
        <w:t xml:space="preserve">Item 1 – </w:t>
      </w:r>
      <w:r w:rsidRPr="009D6388">
        <w:t>The requested limitation and its effect on actual emissions or potential to emit must be presented in enough detail to document how the limitation will limit the source’s actual or potential emissions as a legal and practical matter and, if applicable, will allow the source to avoid an otherwise applicable requirement. The information presented must clearly explain how the limitation affects each emission unit and each air pollutant from that emission unit. Use the information provided in response to Item</w:t>
      </w:r>
      <w:del w:id="8" w:author="Kpaser" w:date="2011-09-01T11:08:00Z">
        <w:r w:rsidRPr="009D6388" w:rsidDel="002D3986">
          <w:delText>s</w:delText>
        </w:r>
      </w:del>
      <w:r w:rsidRPr="009D6388">
        <w:t xml:space="preserve"> </w:t>
      </w:r>
      <w:del w:id="9" w:author="Kpaser" w:date="2011-09-01T11:16:00Z">
        <w:r w:rsidR="009D6388" w:rsidDel="00754A33">
          <w:delText xml:space="preserve">5 </w:delText>
        </w:r>
      </w:del>
      <w:del w:id="10" w:author="Kpaser" w:date="2011-09-01T11:08:00Z">
        <w:r w:rsidR="009D6388" w:rsidDel="002D3986">
          <w:delText>and 6</w:delText>
        </w:r>
        <w:r w:rsidRPr="009D6388" w:rsidDel="002D3986">
          <w:delText xml:space="preserve"> </w:delText>
        </w:r>
      </w:del>
      <w:ins w:id="11" w:author="Kpaser" w:date="2011-09-01T11:17:00Z">
        <w:r w:rsidR="00754A33">
          <w:t xml:space="preserve">4 </w:t>
        </w:r>
      </w:ins>
      <w:r w:rsidRPr="009D6388">
        <w:t xml:space="preserve">below to explain how the limitation affects emissions before and after the limitation is in effect. </w:t>
      </w:r>
    </w:p>
    <w:p w:rsidR="00C3628F" w:rsidRPr="00C3628F" w:rsidRDefault="00C3628F" w:rsidP="00C3628F">
      <w:pPr>
        <w:rPr>
          <w:b/>
        </w:rPr>
      </w:pPr>
    </w:p>
    <w:p w:rsidR="00C3628F" w:rsidRPr="009D6388" w:rsidRDefault="00C3628F" w:rsidP="00C3628F">
      <w:r w:rsidRPr="00C3628F">
        <w:rPr>
          <w:b/>
        </w:rPr>
        <w:t xml:space="preserve">Item 2 – </w:t>
      </w:r>
      <w:r w:rsidRPr="009D6388">
        <w:t xml:space="preserve">For each requested limitation, the application must include proposed testing, monitoring, recordkeeping and reporting that will be used to demonstrate and assure compliance with the limitation. Testing approaches should incorporate and reference appropriate EPA reference methods where applicable. Monitoring should describe the emission, control or process parameters that will be relied on and should address frequency, methods, and quality assurance. </w:t>
      </w:r>
    </w:p>
    <w:p w:rsidR="00C3628F" w:rsidRPr="00C3628F" w:rsidRDefault="00C3628F" w:rsidP="00C3628F">
      <w:pPr>
        <w:rPr>
          <w:b/>
        </w:rPr>
      </w:pPr>
    </w:p>
    <w:p w:rsidR="00C3628F" w:rsidRPr="00C3628F" w:rsidDel="002D3986" w:rsidRDefault="00C3628F" w:rsidP="00C3628F">
      <w:pPr>
        <w:rPr>
          <w:del w:id="12" w:author="Kpaser" w:date="2011-09-01T11:09:00Z"/>
          <w:b/>
        </w:rPr>
      </w:pPr>
      <w:del w:id="13" w:author="Kpaser" w:date="2011-09-01T11:09:00Z">
        <w:r w:rsidRPr="00C3628F" w:rsidDel="002D3986">
          <w:rPr>
            <w:b/>
          </w:rPr>
          <w:delText xml:space="preserve">Item </w:delText>
        </w:r>
        <w:r w:rsidR="009D6388" w:rsidDel="002D3986">
          <w:rPr>
            <w:b/>
          </w:rPr>
          <w:delText>3</w:delText>
        </w:r>
        <w:r w:rsidRPr="00C3628F" w:rsidDel="002D3986">
          <w:rPr>
            <w:b/>
          </w:rPr>
          <w:delText xml:space="preserve"> – </w:delText>
        </w:r>
        <w:r w:rsidRPr="009D6388" w:rsidDel="002D3986">
          <w:delText>The application must include a list of the type and quantity of fuels and/or raw materials used. Each fuel and raw material should be consistentl</w:delText>
        </w:r>
        <w:r w:rsidR="009D6388" w:rsidDel="002D3986">
          <w:delText>y addressed by the Items 4</w:delText>
        </w:r>
        <w:r w:rsidRPr="009D6388" w:rsidDel="002D3986">
          <w:delText xml:space="preserve">, </w:delText>
        </w:r>
        <w:r w:rsidR="009D6388" w:rsidDel="002D3986">
          <w:delText>5</w:delText>
        </w:r>
        <w:r w:rsidRPr="009D6388" w:rsidDel="002D3986">
          <w:delText xml:space="preserve"> and </w:delText>
        </w:r>
        <w:r w:rsidR="009D6388" w:rsidDel="002D3986">
          <w:delText>6</w:delText>
        </w:r>
        <w:r w:rsidRPr="009D6388" w:rsidDel="002D3986">
          <w:delText>, and, if the limitation involves fuels or raw materials, Items 1 and 2.</w:delText>
        </w:r>
        <w:r w:rsidRPr="00C3628F" w:rsidDel="002D3986">
          <w:rPr>
            <w:b/>
          </w:rPr>
          <w:delText xml:space="preserve"> </w:delText>
        </w:r>
      </w:del>
    </w:p>
    <w:p w:rsidR="00C3628F" w:rsidRPr="00C3628F" w:rsidRDefault="00C3628F" w:rsidP="00C3628F">
      <w:pPr>
        <w:rPr>
          <w:b/>
        </w:rPr>
      </w:pPr>
    </w:p>
    <w:p w:rsidR="00C3628F" w:rsidRPr="009D6388" w:rsidRDefault="00C3628F" w:rsidP="00C3628F">
      <w:r w:rsidRPr="00C3628F">
        <w:rPr>
          <w:b/>
        </w:rPr>
        <w:t xml:space="preserve">Item </w:t>
      </w:r>
      <w:ins w:id="14" w:author="Kpaser" w:date="2011-09-01T11:09:00Z">
        <w:r w:rsidR="002D3986">
          <w:rPr>
            <w:b/>
          </w:rPr>
          <w:t>3</w:t>
        </w:r>
      </w:ins>
      <w:del w:id="15" w:author="Kpaser" w:date="2011-09-01T11:09:00Z">
        <w:r w:rsidR="009D6388" w:rsidDel="002D3986">
          <w:rPr>
            <w:b/>
          </w:rPr>
          <w:delText>4</w:delText>
        </w:r>
      </w:del>
      <w:r w:rsidRPr="00C3628F">
        <w:rPr>
          <w:b/>
        </w:rPr>
        <w:t xml:space="preserve"> – </w:t>
      </w:r>
      <w:r w:rsidRPr="009D6388">
        <w:t xml:space="preserve">The application must include a description and estimated efficiency of air pollution control equipment under present or anticipated operating conditions. For control equipment that is not proposed to be modified to meet the requested limit, simply note that fact; however, for equipment that is proposed to be modified (e.g. improved efficiency) or newly installed to meet the proposed limit, address both current and future descriptions and efficiencies.  Include manufacturer specifications and guarantees for each control device. </w:t>
      </w:r>
    </w:p>
    <w:p w:rsidR="00FB4948" w:rsidRDefault="00FB4948" w:rsidP="009D6388">
      <w:pPr>
        <w:tabs>
          <w:tab w:val="left" w:pos="0"/>
        </w:tabs>
        <w:ind w:left="14" w:right="838"/>
        <w:rPr>
          <w:b/>
        </w:rPr>
      </w:pPr>
    </w:p>
    <w:p w:rsidR="009D6388" w:rsidRPr="0013490A" w:rsidRDefault="00C3628F" w:rsidP="009D6388">
      <w:pPr>
        <w:tabs>
          <w:tab w:val="left" w:pos="0"/>
        </w:tabs>
        <w:ind w:left="14" w:right="838"/>
        <w:rPr>
          <w:color w:val="000000"/>
        </w:rPr>
      </w:pPr>
      <w:r w:rsidRPr="00C3628F">
        <w:rPr>
          <w:b/>
        </w:rPr>
        <w:t xml:space="preserve">Items </w:t>
      </w:r>
      <w:del w:id="16" w:author="Kpaser" w:date="2011-09-01T11:09:00Z">
        <w:r w:rsidR="009D6388" w:rsidDel="002D3986">
          <w:rPr>
            <w:b/>
          </w:rPr>
          <w:delText>5</w:delText>
        </w:r>
        <w:r w:rsidRPr="00C3628F" w:rsidDel="002D3986">
          <w:rPr>
            <w:b/>
          </w:rPr>
          <w:delText xml:space="preserve"> and </w:delText>
        </w:r>
        <w:r w:rsidR="009D6388" w:rsidDel="002D3986">
          <w:rPr>
            <w:b/>
          </w:rPr>
          <w:delText>6</w:delText>
        </w:r>
      </w:del>
      <w:ins w:id="17" w:author="Kpaser" w:date="2011-09-01T11:09:00Z">
        <w:r w:rsidR="002D3986">
          <w:rPr>
            <w:b/>
          </w:rPr>
          <w:t>4</w:t>
        </w:r>
      </w:ins>
      <w:ins w:id="18" w:author="Kpaser" w:date="2011-09-06T09:16:00Z">
        <w:r w:rsidR="009438FC">
          <w:rPr>
            <w:b/>
          </w:rPr>
          <w:t xml:space="preserve"> </w:t>
        </w:r>
      </w:ins>
      <w:del w:id="19" w:author="Kpaser" w:date="2011-09-06T09:16:00Z">
        <w:r w:rsidRPr="00C3628F" w:rsidDel="009438FC">
          <w:rPr>
            <w:b/>
          </w:rPr>
          <w:delText xml:space="preserve"> </w:delText>
        </w:r>
      </w:del>
      <w:ins w:id="20" w:author="Kpaser" w:date="2011-09-06T09:15:00Z">
        <w:r w:rsidR="009438FC">
          <w:rPr>
            <w:b/>
          </w:rPr>
          <w:t>and 5</w:t>
        </w:r>
      </w:ins>
      <w:r w:rsidRPr="00C3628F">
        <w:rPr>
          <w:b/>
        </w:rPr>
        <w:t xml:space="preserve">– </w:t>
      </w:r>
      <w:r w:rsidR="009D6388" w:rsidRPr="0013490A">
        <w:rPr>
          <w:color w:val="000000"/>
        </w:rPr>
        <w:t>Any emission estimates submitt</w:t>
      </w:r>
      <w:r w:rsidR="003901D6">
        <w:rPr>
          <w:color w:val="000000"/>
        </w:rPr>
        <w:t>ed to the Reviewing Authority</w:t>
      </w:r>
      <w:r w:rsidR="009D6388" w:rsidRPr="0013490A">
        <w:rPr>
          <w:color w:val="000000"/>
        </w:rPr>
        <w:t xml:space="preserve"> must be verifiable using currently accepted engineering criteria. The following procedures are generally acceptable for estimating emissions from air pollution sources: </w:t>
      </w:r>
    </w:p>
    <w:p w:rsidR="009D6388" w:rsidRPr="0013490A" w:rsidRDefault="009D6388" w:rsidP="009D6388">
      <w:pPr>
        <w:tabs>
          <w:tab w:val="left" w:pos="0"/>
          <w:tab w:val="num" w:pos="374"/>
        </w:tabs>
        <w:autoSpaceDE w:val="0"/>
        <w:autoSpaceDN w:val="0"/>
        <w:adjustRightInd w:val="0"/>
        <w:ind w:left="374"/>
        <w:rPr>
          <w:color w:val="000000"/>
        </w:rPr>
      </w:pPr>
    </w:p>
    <w:p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 xml:space="preserve">(i) Source-specific emission tests; </w:t>
      </w:r>
    </w:p>
    <w:p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 xml:space="preserve">(ii) Mass balance calculations; </w:t>
      </w:r>
    </w:p>
    <w:p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(iii) Published, verifiable emission factors that are appl</w:t>
      </w:r>
      <w:r w:rsidR="00081037">
        <w:rPr>
          <w:color w:val="000000"/>
        </w:rPr>
        <w:t xml:space="preserve">icable to the source. </w:t>
      </w:r>
      <w:proofErr w:type="gramStart"/>
      <w:r w:rsidR="00081037" w:rsidRPr="00081037">
        <w:rPr>
          <w:color w:val="000000"/>
          <w:sz w:val="18"/>
          <w:szCs w:val="18"/>
        </w:rPr>
        <w:t>(i.e., manufacturer specifications).</w:t>
      </w:r>
      <w:proofErr w:type="gramEnd"/>
      <w:r w:rsidRPr="0013490A">
        <w:rPr>
          <w:color w:val="000000"/>
        </w:rPr>
        <w:t xml:space="preserve"> </w:t>
      </w:r>
    </w:p>
    <w:p w:rsidR="009D6388" w:rsidRPr="0013490A" w:rsidRDefault="009D6388" w:rsidP="009D6388">
      <w:pPr>
        <w:tabs>
          <w:tab w:val="left" w:pos="0"/>
          <w:tab w:val="num" w:pos="374"/>
        </w:tabs>
        <w:autoSpaceDE w:val="0"/>
        <w:autoSpaceDN w:val="0"/>
        <w:adjustRightInd w:val="0"/>
        <w:ind w:left="374"/>
        <w:rPr>
          <w:color w:val="000000"/>
        </w:rPr>
      </w:pPr>
      <w:proofErr w:type="gramStart"/>
      <w:r w:rsidRPr="0013490A">
        <w:rPr>
          <w:color w:val="000000"/>
        </w:rPr>
        <w:t>(iv) Other</w:t>
      </w:r>
      <w:proofErr w:type="gramEnd"/>
      <w:r w:rsidRPr="0013490A">
        <w:rPr>
          <w:color w:val="000000"/>
        </w:rPr>
        <w:t xml:space="preserve"> engineering calculations; or </w:t>
      </w:r>
    </w:p>
    <w:p w:rsidR="009D6388" w:rsidRPr="0013490A" w:rsidRDefault="009D6388" w:rsidP="009D6388">
      <w:pPr>
        <w:tabs>
          <w:tab w:val="left" w:pos="0"/>
          <w:tab w:val="num" w:pos="374"/>
        </w:tabs>
        <w:ind w:left="374"/>
      </w:pPr>
      <w:r w:rsidRPr="0013490A">
        <w:rPr>
          <w:color w:val="000000"/>
        </w:rPr>
        <w:t>(v) Other procedures to estimate emissions specifically approv</w:t>
      </w:r>
      <w:r w:rsidR="003901D6">
        <w:rPr>
          <w:color w:val="000000"/>
        </w:rPr>
        <w:t>ed by the Reviewing Authority</w:t>
      </w:r>
      <w:r w:rsidRPr="0013490A">
        <w:rPr>
          <w:color w:val="000000"/>
        </w:rPr>
        <w:t>.</w:t>
      </w:r>
    </w:p>
    <w:p w:rsidR="009D6388" w:rsidRPr="0013490A" w:rsidRDefault="009D6388" w:rsidP="009D6388">
      <w:pPr>
        <w:tabs>
          <w:tab w:val="left" w:pos="0"/>
          <w:tab w:val="num" w:pos="374"/>
        </w:tabs>
        <w:ind w:left="374"/>
      </w:pPr>
    </w:p>
    <w:p w:rsidR="00810310" w:rsidDel="002D3986" w:rsidRDefault="00810310" w:rsidP="00810310">
      <w:pPr>
        <w:tabs>
          <w:tab w:val="left" w:pos="0"/>
        </w:tabs>
        <w:ind w:right="838"/>
        <w:rPr>
          <w:del w:id="21" w:author="Kpaser" w:date="2011-09-01T11:14:00Z"/>
          <w:rFonts w:cs="Courier New"/>
          <w:color w:val="000000"/>
        </w:rPr>
      </w:pPr>
      <w:del w:id="22" w:author="Kpaser" w:date="2011-09-01T11:14:00Z">
        <w:r w:rsidRPr="00810310" w:rsidDel="002D3986">
          <w:rPr>
            <w:color w:val="000000"/>
            <w:sz w:val="22"/>
            <w:szCs w:val="22"/>
            <w:u w:val="single"/>
          </w:rPr>
          <w:delText>Current Actual Emission</w:delText>
        </w:r>
        <w:r w:rsidRPr="00810310" w:rsidDel="002D3986">
          <w:rPr>
            <w:color w:val="000000"/>
            <w:sz w:val="22"/>
            <w:szCs w:val="22"/>
          </w:rPr>
          <w:delText xml:space="preserve">:  </w:delText>
        </w:r>
        <w:r w:rsidR="009772AA" w:rsidDel="002D3986">
          <w:rPr>
            <w:color w:val="000000"/>
            <w:sz w:val="22"/>
            <w:szCs w:val="22"/>
          </w:rPr>
          <w:delText>C</w:delText>
        </w:r>
        <w:r w:rsidR="000E0617" w:rsidDel="002D3986">
          <w:rPr>
            <w:color w:val="000000"/>
            <w:sz w:val="22"/>
            <w:szCs w:val="22"/>
          </w:rPr>
          <w:delText xml:space="preserve">urrent </w:delText>
        </w:r>
        <w:r w:rsidR="000E0617" w:rsidDel="002D3986">
          <w:rPr>
            <w:rFonts w:cs="Courier New"/>
            <w:color w:val="000000"/>
          </w:rPr>
          <w:delText>a</w:delText>
        </w:r>
        <w:r w:rsidDel="002D3986">
          <w:rPr>
            <w:rFonts w:cs="Courier New"/>
            <w:color w:val="000000"/>
          </w:rPr>
          <w:delText>ctual emissions</w:delText>
        </w:r>
        <w:r w:rsidRPr="00AC60C2" w:rsidDel="002D3986">
          <w:rPr>
            <w:rFonts w:cs="Courier New"/>
            <w:color w:val="000000"/>
          </w:rPr>
          <w:delText xml:space="preserve"> for a pollutant is expressed in tpy and generally is calculated by multiplying the </w:delText>
        </w:r>
        <w:r w:rsidDel="002D3986">
          <w:rPr>
            <w:rFonts w:cs="Courier New"/>
            <w:color w:val="000000"/>
          </w:rPr>
          <w:delText>actual</w:delText>
        </w:r>
        <w:r w:rsidRPr="00AC60C2" w:rsidDel="002D3986">
          <w:rPr>
            <w:rFonts w:cs="Courier New"/>
            <w:color w:val="000000"/>
          </w:rPr>
          <w:delText xml:space="preserve"> hourly emissions rate in pounds per hour (lbs/hr) times </w:delText>
        </w:r>
        <w:r w:rsidDel="002D3986">
          <w:rPr>
            <w:rFonts w:cs="Courier New"/>
            <w:color w:val="000000"/>
          </w:rPr>
          <w:delText>actual</w:delText>
        </w:r>
        <w:r w:rsidRPr="00AC60C2" w:rsidDel="002D3986">
          <w:rPr>
            <w:rFonts w:cs="Courier New"/>
            <w:color w:val="000000"/>
          </w:rPr>
          <w:delText xml:space="preserve"> hours </w:delText>
        </w:r>
        <w:r w:rsidDel="002D3986">
          <w:rPr>
            <w:rFonts w:cs="Courier New"/>
            <w:color w:val="000000"/>
          </w:rPr>
          <w:delText xml:space="preserve">operated </w:delText>
        </w:r>
        <w:r w:rsidRPr="00AC60C2" w:rsidDel="002D3986">
          <w:rPr>
            <w:rFonts w:cs="Courier New"/>
            <w:color w:val="000000"/>
          </w:rPr>
          <w:delText xml:space="preserve">(which is the number of hours in a year) and dividing by 2,000 (which is </w:delText>
        </w:r>
        <w:r w:rsidDel="002D3986">
          <w:rPr>
            <w:rFonts w:cs="Courier New"/>
            <w:color w:val="000000"/>
          </w:rPr>
          <w:delText>the number of pounds in a ton).</w:delText>
        </w:r>
      </w:del>
    </w:p>
    <w:p w:rsidR="00810310" w:rsidDel="002D3986" w:rsidRDefault="00810310" w:rsidP="00810310">
      <w:pPr>
        <w:tabs>
          <w:tab w:val="left" w:pos="0"/>
        </w:tabs>
        <w:ind w:right="838"/>
        <w:rPr>
          <w:del w:id="23" w:author="Kpaser" w:date="2011-09-01T11:14:00Z"/>
          <w:rFonts w:cs="Courier New"/>
          <w:color w:val="000000"/>
        </w:rPr>
      </w:pPr>
    </w:p>
    <w:p w:rsidR="00810310" w:rsidRPr="00810310" w:rsidDel="002D3986" w:rsidRDefault="00810310" w:rsidP="00810310">
      <w:pPr>
        <w:tabs>
          <w:tab w:val="left" w:pos="0"/>
        </w:tabs>
        <w:ind w:right="838"/>
        <w:rPr>
          <w:del w:id="24" w:author="Kpaser" w:date="2011-09-01T11:14:00Z"/>
          <w:color w:val="000000"/>
          <w:sz w:val="22"/>
          <w:szCs w:val="22"/>
        </w:rPr>
      </w:pPr>
      <w:del w:id="25" w:author="Kpaser" w:date="2011-09-01T11:14:00Z">
        <w:r w:rsidRPr="00810310" w:rsidDel="002D3986">
          <w:rPr>
            <w:color w:val="000000"/>
            <w:sz w:val="22"/>
            <w:szCs w:val="22"/>
          </w:rPr>
          <w:lastRenderedPageBreak/>
          <w:delText xml:space="preserve">For an </w:delText>
        </w:r>
        <w:r w:rsidRPr="00810310" w:rsidDel="002D3986">
          <w:rPr>
            <w:b/>
            <w:color w:val="000000"/>
            <w:sz w:val="22"/>
            <w:szCs w:val="22"/>
          </w:rPr>
          <w:delText>existing air pollution source</w:delText>
        </w:r>
        <w:r w:rsidR="000E0617" w:rsidDel="002D3986">
          <w:rPr>
            <w:b/>
            <w:color w:val="000000"/>
            <w:sz w:val="22"/>
            <w:szCs w:val="22"/>
          </w:rPr>
          <w:delText xml:space="preserve"> (permitted and unpermitted)</w:delText>
        </w:r>
        <w:r w:rsidRPr="00810310" w:rsidDel="002D3986">
          <w:rPr>
            <w:color w:val="000000"/>
            <w:sz w:val="22"/>
            <w:szCs w:val="22"/>
          </w:rPr>
          <w:delText xml:space="preserve"> that operated </w:delText>
        </w:r>
        <w:r w:rsidDel="002D3986">
          <w:rPr>
            <w:color w:val="000000"/>
            <w:sz w:val="22"/>
            <w:szCs w:val="22"/>
          </w:rPr>
          <w:delText>prior to the</w:delText>
        </w:r>
        <w:r w:rsidRPr="00810310" w:rsidDel="002D3986">
          <w:rPr>
            <w:color w:val="000000"/>
            <w:sz w:val="22"/>
            <w:szCs w:val="22"/>
          </w:rPr>
          <w:delText xml:space="preserve"> application submittal, the </w:delText>
        </w:r>
        <w:r w:rsidDel="002D3986">
          <w:rPr>
            <w:color w:val="000000"/>
            <w:sz w:val="22"/>
            <w:szCs w:val="22"/>
          </w:rPr>
          <w:delText xml:space="preserve">current </w:delText>
        </w:r>
        <w:r w:rsidRPr="00810310" w:rsidDel="002D3986">
          <w:rPr>
            <w:color w:val="000000"/>
            <w:sz w:val="22"/>
            <w:szCs w:val="22"/>
          </w:rPr>
          <w:delText>actual emissions are the actual rate of emissions for the preceding calendar year and must be calculated using the actual operating hours, production rates, in-place control equipment, and types of materials processed, stored, or combusted during the preceding calendar year. The emission estimates must be based upon actual test data or, in the absence of such data, upon procedures acceptab</w:delText>
        </w:r>
        <w:r w:rsidR="003901D6" w:rsidDel="002D3986">
          <w:rPr>
            <w:color w:val="000000"/>
            <w:sz w:val="22"/>
            <w:szCs w:val="22"/>
          </w:rPr>
          <w:delText>le to the Reviewing Authority</w:delText>
        </w:r>
        <w:r w:rsidRPr="00810310" w:rsidDel="002D3986">
          <w:rPr>
            <w:color w:val="000000"/>
            <w:sz w:val="22"/>
            <w:szCs w:val="22"/>
          </w:rPr>
          <w:delText>.</w:delText>
        </w:r>
      </w:del>
    </w:p>
    <w:p w:rsidR="00810310" w:rsidDel="002D3986" w:rsidRDefault="00810310" w:rsidP="00F860BE">
      <w:pPr>
        <w:tabs>
          <w:tab w:val="left" w:pos="0"/>
        </w:tabs>
        <w:ind w:right="838"/>
        <w:rPr>
          <w:del w:id="26" w:author="Kpaser" w:date="2011-09-01T11:14:00Z"/>
          <w:color w:val="000000"/>
          <w:sz w:val="22"/>
          <w:szCs w:val="22"/>
        </w:rPr>
      </w:pPr>
    </w:p>
    <w:p w:rsidR="00810310" w:rsidDel="002D3986" w:rsidRDefault="00810310" w:rsidP="00810310">
      <w:pPr>
        <w:rPr>
          <w:del w:id="27" w:author="Kpaser" w:date="2011-09-01T11:14:00Z"/>
          <w:rFonts w:cs="Courier New"/>
          <w:color w:val="000000"/>
        </w:rPr>
      </w:pPr>
      <w:del w:id="28" w:author="Kpaser" w:date="2011-09-01T11:14:00Z">
        <w:r w:rsidDel="002D3986">
          <w:rPr>
            <w:color w:val="000000"/>
            <w:u w:val="single"/>
          </w:rPr>
          <w:delText xml:space="preserve">Current </w:delText>
        </w:r>
        <w:r w:rsidRPr="00F7184A" w:rsidDel="002D3986">
          <w:rPr>
            <w:color w:val="000000"/>
            <w:u w:val="single"/>
          </w:rPr>
          <w:delText>Allowable Emissions</w:delText>
        </w:r>
        <w:r w:rsidDel="002D3986">
          <w:rPr>
            <w:color w:val="000000"/>
          </w:rPr>
          <w:delText xml:space="preserve">:  </w:delText>
        </w:r>
        <w:r w:rsidR="000E0617" w:rsidDel="002D3986">
          <w:rPr>
            <w:rFonts w:cs="Courier New"/>
            <w:color w:val="000000"/>
          </w:rPr>
          <w:delText xml:space="preserve">Current </w:delText>
        </w:r>
        <w:r w:rsidDel="002D3986">
          <w:rPr>
            <w:rFonts w:cs="Courier New"/>
            <w:color w:val="000000"/>
          </w:rPr>
          <w:delText>allowable emissions</w:delText>
        </w:r>
        <w:r w:rsidRPr="00AC60C2" w:rsidDel="002D3986">
          <w:rPr>
            <w:rFonts w:cs="Courier New"/>
            <w:color w:val="000000"/>
          </w:rPr>
          <w:delText xml:space="preserve"> for a pollutant is expressed in tpy and generally is calculated by multiplying the </w:delText>
        </w:r>
        <w:r w:rsidDel="002D3986">
          <w:rPr>
            <w:rFonts w:cs="Courier New"/>
            <w:color w:val="000000"/>
          </w:rPr>
          <w:delText>allowed</w:delText>
        </w:r>
        <w:r w:rsidRPr="00AC60C2" w:rsidDel="002D3986">
          <w:rPr>
            <w:rFonts w:cs="Courier New"/>
            <w:color w:val="000000"/>
          </w:rPr>
          <w:delText xml:space="preserve"> hourly emissions rate in pounds per hour (lbs/hr) times </w:delText>
        </w:r>
        <w:r w:rsidDel="002D3986">
          <w:rPr>
            <w:rFonts w:cs="Courier New"/>
            <w:color w:val="000000"/>
          </w:rPr>
          <w:delText>allowed</w:delText>
        </w:r>
        <w:r w:rsidRPr="00AC60C2" w:rsidDel="002D3986">
          <w:rPr>
            <w:rFonts w:cs="Courier New"/>
            <w:color w:val="000000"/>
          </w:rPr>
          <w:delText xml:space="preserve"> hours (which is the number of hours in a year) and dividing by 2,000 (which is </w:delText>
        </w:r>
        <w:r w:rsidDel="002D3986">
          <w:rPr>
            <w:rFonts w:cs="Courier New"/>
            <w:color w:val="000000"/>
          </w:rPr>
          <w:delText xml:space="preserve">the number of pounds in a ton).  </w:delText>
        </w:r>
      </w:del>
    </w:p>
    <w:p w:rsidR="00810310" w:rsidDel="002D3986" w:rsidRDefault="00810310" w:rsidP="00810310">
      <w:pPr>
        <w:rPr>
          <w:del w:id="29" w:author="Kpaser" w:date="2011-09-01T11:14:00Z"/>
          <w:rFonts w:cs="Courier New"/>
          <w:color w:val="000000"/>
        </w:rPr>
      </w:pPr>
    </w:p>
    <w:p w:rsidR="00810310" w:rsidDel="002D3986" w:rsidRDefault="00810310" w:rsidP="00810310">
      <w:pPr>
        <w:rPr>
          <w:del w:id="30" w:author="Kpaser" w:date="2011-09-01T11:14:00Z"/>
          <w:rFonts w:cs="Courier New"/>
          <w:color w:val="000000"/>
        </w:rPr>
      </w:pPr>
      <w:del w:id="31" w:author="Kpaser" w:date="2011-09-01T11:14:00Z">
        <w:r w:rsidDel="002D3986">
          <w:rPr>
            <w:rFonts w:cs="Courier New"/>
            <w:color w:val="000000"/>
          </w:rPr>
          <w:delText xml:space="preserve">“Allowed” means </w:delText>
        </w:r>
        <w:r w:rsidRPr="00AC60C2" w:rsidDel="002D3986">
          <w:rPr>
            <w:rFonts w:cs="Courier New"/>
            <w:color w:val="000000"/>
          </w:rPr>
          <w:delText>the source is restricted by permit conditions that limit its emissions and are enforceable as a practical matter (i.e., allowable emissions).</w:delText>
        </w:r>
        <w:r w:rsidDel="002D3986">
          <w:rPr>
            <w:rFonts w:cs="Courier New"/>
            <w:color w:val="000000"/>
          </w:rPr>
          <w:delText xml:space="preserve">   The allowable emissions for any emissions unit are calculated considering any emissions limitations that are enforceable as a practical matter on the unit’s PTE.</w:delText>
        </w:r>
      </w:del>
    </w:p>
    <w:p w:rsidR="000E0617" w:rsidDel="002D3986" w:rsidRDefault="000E0617" w:rsidP="00810310">
      <w:pPr>
        <w:rPr>
          <w:del w:id="32" w:author="Kpaser" w:date="2011-09-01T11:14:00Z"/>
          <w:rFonts w:cs="Courier New"/>
          <w:color w:val="000000"/>
        </w:rPr>
      </w:pPr>
    </w:p>
    <w:p w:rsidR="000E0617" w:rsidRPr="00AC60C2" w:rsidDel="002D3986" w:rsidRDefault="000E0617" w:rsidP="00810310">
      <w:pPr>
        <w:rPr>
          <w:del w:id="33" w:author="Kpaser" w:date="2011-09-01T11:14:00Z"/>
          <w:rFonts w:cs="Courier New"/>
          <w:color w:val="000000"/>
        </w:rPr>
      </w:pPr>
      <w:del w:id="34" w:author="Kpaser" w:date="2011-09-01T11:14:00Z">
        <w:r w:rsidRPr="00810310" w:rsidDel="002D3986">
          <w:rPr>
            <w:color w:val="000000"/>
            <w:sz w:val="22"/>
            <w:szCs w:val="22"/>
          </w:rPr>
          <w:delText xml:space="preserve">For an </w:delText>
        </w:r>
        <w:r w:rsidRPr="00810310" w:rsidDel="002D3986">
          <w:rPr>
            <w:b/>
            <w:color w:val="000000"/>
            <w:sz w:val="22"/>
            <w:szCs w:val="22"/>
          </w:rPr>
          <w:delText xml:space="preserve">existing </w:delText>
        </w:r>
        <w:r w:rsidDel="002D3986">
          <w:rPr>
            <w:b/>
            <w:color w:val="000000"/>
            <w:sz w:val="22"/>
            <w:szCs w:val="22"/>
          </w:rPr>
          <w:delText>permitted air pollution source</w:delText>
        </w:r>
        <w:r w:rsidRPr="00810310" w:rsidDel="002D3986">
          <w:rPr>
            <w:color w:val="000000"/>
            <w:sz w:val="22"/>
            <w:szCs w:val="22"/>
          </w:rPr>
          <w:delText xml:space="preserve"> that operated </w:delText>
        </w:r>
        <w:r w:rsidDel="002D3986">
          <w:rPr>
            <w:color w:val="000000"/>
            <w:sz w:val="22"/>
            <w:szCs w:val="22"/>
          </w:rPr>
          <w:delText>prior to the</w:delText>
        </w:r>
        <w:r w:rsidRPr="00810310" w:rsidDel="002D3986">
          <w:rPr>
            <w:color w:val="000000"/>
            <w:sz w:val="22"/>
            <w:szCs w:val="22"/>
          </w:rPr>
          <w:delText xml:space="preserve"> application submittal, the </w:delText>
        </w:r>
        <w:r w:rsidDel="002D3986">
          <w:rPr>
            <w:color w:val="000000"/>
            <w:sz w:val="22"/>
            <w:szCs w:val="22"/>
          </w:rPr>
          <w:delText xml:space="preserve">current allowable </w:delText>
        </w:r>
        <w:r w:rsidRPr="00810310" w:rsidDel="002D3986">
          <w:rPr>
            <w:color w:val="000000"/>
            <w:sz w:val="22"/>
            <w:szCs w:val="22"/>
          </w:rPr>
          <w:delText xml:space="preserve">emissions are the </w:delText>
        </w:r>
        <w:r w:rsidDel="002D3986">
          <w:rPr>
            <w:color w:val="000000"/>
            <w:sz w:val="22"/>
            <w:szCs w:val="22"/>
          </w:rPr>
          <w:delText xml:space="preserve">allowable </w:delText>
        </w:r>
        <w:r w:rsidRPr="00810310" w:rsidDel="002D3986">
          <w:rPr>
            <w:color w:val="000000"/>
            <w:sz w:val="22"/>
            <w:szCs w:val="22"/>
          </w:rPr>
          <w:delText xml:space="preserve">rate of emissions for the preceding calendar year and must be calculated using the </w:delText>
        </w:r>
        <w:r w:rsidDel="002D3986">
          <w:rPr>
            <w:color w:val="000000"/>
            <w:sz w:val="22"/>
            <w:szCs w:val="22"/>
          </w:rPr>
          <w:delText xml:space="preserve">permitted </w:delText>
        </w:r>
        <w:r w:rsidRPr="00810310" w:rsidDel="002D3986">
          <w:rPr>
            <w:color w:val="000000"/>
            <w:sz w:val="22"/>
            <w:szCs w:val="22"/>
          </w:rPr>
          <w:delText xml:space="preserve">operating hours, production rates, in-place control equipment, and types of materials processed, stored, or combusted during the preceding calendar year. </w:delText>
        </w:r>
      </w:del>
    </w:p>
    <w:p w:rsidR="00810310" w:rsidDel="002D3986" w:rsidRDefault="00810310" w:rsidP="00810310">
      <w:pPr>
        <w:tabs>
          <w:tab w:val="left" w:pos="0"/>
        </w:tabs>
        <w:ind w:left="14" w:right="838"/>
        <w:rPr>
          <w:del w:id="35" w:author="Kpaser" w:date="2011-09-01T11:14:00Z"/>
          <w:color w:val="000000"/>
          <w:sz w:val="22"/>
          <w:szCs w:val="22"/>
        </w:rPr>
      </w:pPr>
    </w:p>
    <w:p w:rsidR="00810310" w:rsidDel="002D3986" w:rsidRDefault="000E0617" w:rsidP="00810310">
      <w:pPr>
        <w:tabs>
          <w:tab w:val="left" w:pos="0"/>
        </w:tabs>
        <w:ind w:right="838"/>
        <w:rPr>
          <w:del w:id="36" w:author="Kpaser" w:date="2011-09-01T11:14:00Z"/>
          <w:color w:val="000000"/>
        </w:rPr>
      </w:pPr>
      <w:del w:id="37" w:author="Kpaser" w:date="2011-09-01T11:14:00Z">
        <w:r w:rsidDel="002D3986">
          <w:rPr>
            <w:color w:val="000000"/>
          </w:rPr>
          <w:delText xml:space="preserve">For an </w:delText>
        </w:r>
        <w:r w:rsidRPr="000E0617" w:rsidDel="002D3986">
          <w:rPr>
            <w:b/>
            <w:color w:val="000000"/>
          </w:rPr>
          <w:delText>existing air pollution source</w:delText>
        </w:r>
        <w:r w:rsidR="00810310" w:rsidDel="002D3986">
          <w:rPr>
            <w:color w:val="000000"/>
          </w:rPr>
          <w:delText xml:space="preserve"> that do</w:delText>
        </w:r>
        <w:r w:rsidDel="002D3986">
          <w:rPr>
            <w:color w:val="000000"/>
          </w:rPr>
          <w:delText>es</w:delText>
        </w:r>
        <w:r w:rsidR="00810310" w:rsidDel="002D3986">
          <w:rPr>
            <w:color w:val="000000"/>
          </w:rPr>
          <w:delText xml:space="preserve"> not have</w:delText>
        </w:r>
        <w:r w:rsidR="00810310" w:rsidDel="002D3986">
          <w:rPr>
            <w:rFonts w:cs="Courier New"/>
            <w:color w:val="000000"/>
          </w:rPr>
          <w:delText xml:space="preserve"> an established allowable emissions level prior to the modification must report the pre-change uncontrolled emissions.  </w:delText>
        </w:r>
      </w:del>
    </w:p>
    <w:p w:rsidR="00810310" w:rsidDel="002D3986" w:rsidRDefault="00810310" w:rsidP="00F860BE">
      <w:pPr>
        <w:tabs>
          <w:tab w:val="left" w:pos="0"/>
        </w:tabs>
        <w:ind w:right="838"/>
        <w:rPr>
          <w:del w:id="38" w:author="Kpaser" w:date="2011-09-01T11:14:00Z"/>
          <w:color w:val="000000"/>
          <w:sz w:val="22"/>
          <w:szCs w:val="22"/>
        </w:rPr>
      </w:pPr>
    </w:p>
    <w:p w:rsidR="00E308BA" w:rsidDel="002D3986" w:rsidRDefault="00E308BA" w:rsidP="00202AC5">
      <w:pPr>
        <w:rPr>
          <w:del w:id="39" w:author="Kpaser" w:date="2011-09-01T11:14:00Z"/>
          <w:rFonts w:cs="Courier New"/>
          <w:color w:val="000000"/>
        </w:rPr>
      </w:pPr>
      <w:r>
        <w:rPr>
          <w:color w:val="000000"/>
          <w:u w:val="single"/>
        </w:rPr>
        <w:t xml:space="preserve">Post-Change </w:t>
      </w:r>
      <w:r w:rsidR="00202AC5">
        <w:rPr>
          <w:color w:val="000000"/>
          <w:u w:val="single"/>
        </w:rPr>
        <w:t>Allowable</w:t>
      </w:r>
      <w:r w:rsidR="001A5450" w:rsidRPr="00F7184A">
        <w:rPr>
          <w:color w:val="000000"/>
          <w:u w:val="single"/>
        </w:rPr>
        <w:t xml:space="preserve"> Emissions</w:t>
      </w:r>
      <w:r w:rsidR="00774248">
        <w:rPr>
          <w:color w:val="000000"/>
        </w:rPr>
        <w:t xml:space="preserve">:  </w:t>
      </w:r>
      <w:r w:rsidR="0080161F" w:rsidRPr="00AC60C2">
        <w:rPr>
          <w:rFonts w:cs="Courier New"/>
          <w:color w:val="000000"/>
        </w:rPr>
        <w:t xml:space="preserve">A source’s </w:t>
      </w:r>
      <w:r w:rsidR="002E2CF3">
        <w:rPr>
          <w:rFonts w:cs="Courier New"/>
          <w:color w:val="000000"/>
        </w:rPr>
        <w:t>allowable emissions</w:t>
      </w:r>
      <w:r w:rsidR="0080161F" w:rsidRPr="00AC60C2">
        <w:rPr>
          <w:rFonts w:cs="Courier New"/>
          <w:color w:val="000000"/>
        </w:rPr>
        <w:t xml:space="preserve"> for a pollutant is expressed in tpy and generally is calculated by multiplying the </w:t>
      </w:r>
      <w:r w:rsidR="002E2CF3">
        <w:rPr>
          <w:rFonts w:cs="Courier New"/>
          <w:color w:val="000000"/>
        </w:rPr>
        <w:t>allowed</w:t>
      </w:r>
      <w:r w:rsidR="0080161F" w:rsidRPr="00AC60C2">
        <w:rPr>
          <w:rFonts w:cs="Courier New"/>
          <w:color w:val="000000"/>
        </w:rPr>
        <w:t xml:space="preserve"> hourly emissions rate in pounds per hour (lbs/hr) times </w:t>
      </w:r>
      <w:r w:rsidR="002E2CF3">
        <w:rPr>
          <w:rFonts w:cs="Courier New"/>
          <w:color w:val="000000"/>
        </w:rPr>
        <w:t>allowed</w:t>
      </w:r>
      <w:r w:rsidR="0080161F" w:rsidRPr="00AC60C2">
        <w:rPr>
          <w:rFonts w:cs="Courier New"/>
          <w:color w:val="000000"/>
        </w:rPr>
        <w:t xml:space="preserve"> hours (which is the number of hours in a year) and dividing by 2,000 (which is </w:t>
      </w:r>
      <w:r w:rsidR="002E2CF3">
        <w:rPr>
          <w:rFonts w:cs="Courier New"/>
          <w:color w:val="000000"/>
        </w:rPr>
        <w:t xml:space="preserve">the number of pounds in a ton).  </w:t>
      </w:r>
    </w:p>
    <w:p w:rsidR="00E308BA" w:rsidRDefault="00E308BA" w:rsidP="00202AC5">
      <w:pPr>
        <w:rPr>
          <w:rFonts w:cs="Courier New"/>
          <w:color w:val="000000"/>
        </w:rPr>
      </w:pPr>
    </w:p>
    <w:p w:rsidR="00AA7859" w:rsidRDefault="00BB764A" w:rsidP="00BB764A">
      <w:pPr>
        <w:autoSpaceDE w:val="0"/>
        <w:autoSpaceDN w:val="0"/>
        <w:adjustRightInd w:val="0"/>
      </w:pPr>
      <w:r w:rsidRPr="00BB764A">
        <w:rPr>
          <w:rFonts w:cs="Courier New"/>
          <w:b/>
          <w:color w:val="000000"/>
        </w:rPr>
        <w:t xml:space="preserve">Item </w:t>
      </w:r>
      <w:del w:id="40" w:author="Kpaser" w:date="2011-09-01T11:11:00Z">
        <w:r w:rsidRPr="00BB764A" w:rsidDel="002D3986">
          <w:rPr>
            <w:rFonts w:cs="Courier New"/>
            <w:b/>
            <w:color w:val="000000"/>
          </w:rPr>
          <w:delText>7</w:delText>
        </w:r>
        <w:r w:rsidDel="002D3986">
          <w:rPr>
            <w:rFonts w:cs="Courier New"/>
            <w:color w:val="000000"/>
          </w:rPr>
          <w:delText xml:space="preserve"> </w:delText>
        </w:r>
      </w:del>
      <w:ins w:id="41" w:author="Kpaser" w:date="2011-09-01T11:11:00Z">
        <w:r w:rsidR="002D3986">
          <w:rPr>
            <w:rFonts w:cs="Courier New"/>
            <w:b/>
            <w:color w:val="000000"/>
          </w:rPr>
          <w:t>5</w:t>
        </w:r>
        <w:r w:rsidR="002D3986">
          <w:rPr>
            <w:rFonts w:cs="Courier New"/>
            <w:color w:val="000000"/>
          </w:rPr>
          <w:t xml:space="preserve"> </w:t>
        </w:r>
      </w:ins>
      <w:proofErr w:type="gramStart"/>
      <w:r w:rsidRPr="00BB764A">
        <w:rPr>
          <w:rFonts w:cs="Courier New"/>
          <w:color w:val="000000"/>
        </w:rPr>
        <w:t>-</w:t>
      </w:r>
      <w:r>
        <w:t xml:space="preserve">  New</w:t>
      </w:r>
      <w:proofErr w:type="gramEnd"/>
      <w:r>
        <w:t xml:space="preserve"> construction projects that </w:t>
      </w:r>
      <w:r w:rsidR="00AA7859">
        <w:t xml:space="preserve">have the potential to </w:t>
      </w:r>
      <w:r>
        <w:t>emit GHG emissions of at least 100,000</w:t>
      </w:r>
      <w:r w:rsidR="00AA7859">
        <w:t xml:space="preserve"> tpy </w:t>
      </w:r>
      <w:r w:rsidR="00AA7859" w:rsidRPr="00BB764A">
        <w:t>CO</w:t>
      </w:r>
      <w:r w:rsidR="00AA7859" w:rsidRPr="00BB764A">
        <w:rPr>
          <w:vertAlign w:val="subscript"/>
        </w:rPr>
        <w:t>2</w:t>
      </w:r>
      <w:r w:rsidR="00AA7859" w:rsidRPr="00BB764A">
        <w:t>e</w:t>
      </w:r>
      <w:r w:rsidR="00AA7859">
        <w:t xml:space="preserve"> and 100 or 250 tpy on a mass basis,</w:t>
      </w:r>
      <w:r>
        <w:t xml:space="preserve"> modifications at existing PSD facilities that increase GHG emissions by at least 75,000 tpy</w:t>
      </w:r>
      <w:r w:rsidR="00AA7859">
        <w:t xml:space="preserve"> </w:t>
      </w:r>
      <w:r w:rsidR="00AA7859" w:rsidRPr="00BB764A">
        <w:t>CO</w:t>
      </w:r>
      <w:r w:rsidR="00AA7859" w:rsidRPr="00BB764A">
        <w:rPr>
          <w:vertAlign w:val="subscript"/>
        </w:rPr>
        <w:t>2</w:t>
      </w:r>
      <w:r w:rsidR="00AA7859" w:rsidRPr="00BB764A">
        <w:t>e</w:t>
      </w:r>
      <w:r w:rsidR="00AA7859">
        <w:t xml:space="preserve"> and minor sources that increase GHG emissions by at least 100,000 tpy </w:t>
      </w:r>
      <w:r w:rsidR="00AA7859" w:rsidRPr="00BB764A">
        <w:t>CO</w:t>
      </w:r>
      <w:r w:rsidR="00AA7859" w:rsidRPr="00BB764A">
        <w:rPr>
          <w:vertAlign w:val="subscript"/>
        </w:rPr>
        <w:t>2</w:t>
      </w:r>
      <w:r w:rsidR="00AA7859" w:rsidRPr="00BB764A">
        <w:t>e</w:t>
      </w:r>
      <w:r w:rsidR="00AA7859">
        <w:t xml:space="preserve"> and 100 or 250 tpy on a mass basis</w:t>
      </w:r>
      <w:r>
        <w:t xml:space="preserve"> are subject to PSD permitting requirements, even if they do not significantly increase emissions of any other pollutant.  As such, any requested limits to avoid PSD must take into account greenhouse gases.  </w:t>
      </w:r>
    </w:p>
    <w:p w:rsidR="00AA7859" w:rsidRDefault="00AA7859" w:rsidP="00BB764A">
      <w:pPr>
        <w:autoSpaceDE w:val="0"/>
        <w:autoSpaceDN w:val="0"/>
        <w:adjustRightInd w:val="0"/>
      </w:pPr>
    </w:p>
    <w:p w:rsidR="00BB764A" w:rsidRPr="00BB764A" w:rsidRDefault="00AA7859" w:rsidP="00BB764A">
      <w:pPr>
        <w:autoSpaceDE w:val="0"/>
        <w:autoSpaceDN w:val="0"/>
        <w:adjustRightInd w:val="0"/>
      </w:pPr>
      <w:r>
        <w:t>Therefore, please i</w:t>
      </w:r>
      <w:r w:rsidR="00BB764A">
        <w:t xml:space="preserve">nclude </w:t>
      </w:r>
      <w:r>
        <w:t xml:space="preserve">in your permit application </w:t>
      </w:r>
      <w:r w:rsidR="00BB764A" w:rsidRPr="00BB764A">
        <w:t>estimates of the potential emissions of the following pollutants</w:t>
      </w:r>
      <w:r>
        <w:t xml:space="preserve">. More information about GHG permitting and how to calculate </w:t>
      </w:r>
      <w:r w:rsidRPr="00BB764A">
        <w:t>CO</w:t>
      </w:r>
      <w:r w:rsidRPr="00BB764A">
        <w:rPr>
          <w:vertAlign w:val="subscript"/>
        </w:rPr>
        <w:t>2</w:t>
      </w:r>
      <w:r>
        <w:t xml:space="preserve"> equivalents (</w:t>
      </w:r>
      <w:r w:rsidRPr="00BB764A">
        <w:t>CO</w:t>
      </w:r>
      <w:r w:rsidRPr="00BB764A">
        <w:rPr>
          <w:vertAlign w:val="subscript"/>
        </w:rPr>
        <w:t>2</w:t>
      </w:r>
      <w:r w:rsidRPr="00BB764A">
        <w:t>e</w:t>
      </w:r>
      <w:r>
        <w:t>), the mass emissions of each individual GHG adjusted for its Global Warming Potential (GWP) can be found at:</w:t>
      </w:r>
      <w:r w:rsidRPr="00AA7859">
        <w:t xml:space="preserve"> http://epa.gov/nsr/ghgdocs/ghgpermittingguidance.pdf</w:t>
      </w:r>
      <w:r w:rsidR="00BB764A" w:rsidRPr="00BB764A">
        <w:t xml:space="preserve">  </w:t>
      </w:r>
    </w:p>
    <w:p w:rsidR="00BB764A" w:rsidRPr="00BB764A" w:rsidRDefault="00BB764A" w:rsidP="00BB764A">
      <w:pPr>
        <w:autoSpaceDE w:val="0"/>
        <w:autoSpaceDN w:val="0"/>
        <w:adjustRightInd w:val="0"/>
      </w:pPr>
    </w:p>
    <w:p w:rsidR="00BB764A" w:rsidRPr="00BB764A" w:rsidRDefault="00BB764A" w:rsidP="00BB764A">
      <w:pPr>
        <w:autoSpaceDE w:val="0"/>
        <w:autoSpaceDN w:val="0"/>
        <w:adjustRightInd w:val="0"/>
        <w:ind w:left="187"/>
      </w:pPr>
      <w:r w:rsidRPr="00BB764A">
        <w:t>1. Carbon dioxide (CO</w:t>
      </w:r>
      <w:r w:rsidRPr="00BB764A">
        <w:rPr>
          <w:vertAlign w:val="subscript"/>
        </w:rPr>
        <w:t>2</w:t>
      </w:r>
      <w:r w:rsidRPr="00BB764A">
        <w:t>)</w:t>
      </w:r>
    </w:p>
    <w:p w:rsidR="00BB764A" w:rsidRPr="00BB764A" w:rsidRDefault="00BB764A" w:rsidP="00BB764A">
      <w:pPr>
        <w:autoSpaceDE w:val="0"/>
        <w:autoSpaceDN w:val="0"/>
        <w:adjustRightInd w:val="0"/>
        <w:ind w:left="187"/>
      </w:pPr>
      <w:r w:rsidRPr="00BB764A">
        <w:t>2. Methane (CH</w:t>
      </w:r>
      <w:r w:rsidRPr="00BB764A">
        <w:rPr>
          <w:vertAlign w:val="subscript"/>
        </w:rPr>
        <w:t>4</w:t>
      </w:r>
      <w:r w:rsidRPr="00BB764A">
        <w:t>) and its CO</w:t>
      </w:r>
      <w:r w:rsidRPr="00BB764A">
        <w:rPr>
          <w:vertAlign w:val="subscript"/>
        </w:rPr>
        <w:t>2</w:t>
      </w:r>
      <w:r w:rsidRPr="00BB764A">
        <w:t xml:space="preserve">e </w:t>
      </w:r>
    </w:p>
    <w:p w:rsidR="00BB764A" w:rsidRPr="00BB764A" w:rsidRDefault="00BB764A" w:rsidP="00BB764A">
      <w:pPr>
        <w:autoSpaceDE w:val="0"/>
        <w:autoSpaceDN w:val="0"/>
        <w:adjustRightInd w:val="0"/>
        <w:ind w:left="187"/>
      </w:pPr>
      <w:r w:rsidRPr="00BB764A">
        <w:t>3. Nitrous oxide (N</w:t>
      </w:r>
      <w:r w:rsidRPr="00BB764A">
        <w:rPr>
          <w:vertAlign w:val="subscript"/>
        </w:rPr>
        <w:t>2</w:t>
      </w:r>
      <w:r w:rsidRPr="00BB764A">
        <w:t>O) and its CO</w:t>
      </w:r>
      <w:r w:rsidRPr="00BB764A">
        <w:rPr>
          <w:vertAlign w:val="subscript"/>
        </w:rPr>
        <w:t>2</w:t>
      </w:r>
      <w:r w:rsidRPr="00BB764A">
        <w:t>e</w:t>
      </w:r>
    </w:p>
    <w:p w:rsidR="00BB764A" w:rsidRPr="00BB764A" w:rsidRDefault="00BB764A" w:rsidP="00BB764A">
      <w:pPr>
        <w:autoSpaceDE w:val="0"/>
        <w:autoSpaceDN w:val="0"/>
        <w:adjustRightInd w:val="0"/>
        <w:ind w:left="187"/>
      </w:pPr>
      <w:r w:rsidRPr="00BB764A">
        <w:t>4. Hydrofluorocarbons (HFCs) and its CO</w:t>
      </w:r>
      <w:r w:rsidRPr="00BB764A">
        <w:rPr>
          <w:vertAlign w:val="subscript"/>
        </w:rPr>
        <w:t>2</w:t>
      </w:r>
      <w:r w:rsidRPr="00BB764A">
        <w:t>e</w:t>
      </w:r>
    </w:p>
    <w:p w:rsidR="00BB764A" w:rsidRPr="00BB764A" w:rsidRDefault="00BB764A" w:rsidP="00BB764A">
      <w:pPr>
        <w:autoSpaceDE w:val="0"/>
        <w:autoSpaceDN w:val="0"/>
        <w:adjustRightInd w:val="0"/>
        <w:ind w:left="187"/>
      </w:pPr>
      <w:r w:rsidRPr="00BB764A">
        <w:t>5. Perfluorocarbons (PFCs) and its CO</w:t>
      </w:r>
      <w:r w:rsidRPr="00BB764A">
        <w:rPr>
          <w:vertAlign w:val="subscript"/>
        </w:rPr>
        <w:t>2</w:t>
      </w:r>
      <w:r w:rsidRPr="00BB764A">
        <w:t>e</w:t>
      </w:r>
    </w:p>
    <w:p w:rsidR="00BB764A" w:rsidRPr="00BB764A" w:rsidRDefault="00BB764A" w:rsidP="00BB764A">
      <w:pPr>
        <w:autoSpaceDE w:val="0"/>
        <w:autoSpaceDN w:val="0"/>
        <w:adjustRightInd w:val="0"/>
        <w:ind w:left="187"/>
      </w:pPr>
      <w:r w:rsidRPr="00BB764A">
        <w:t>6. Sulfur hexafluoride (SF</w:t>
      </w:r>
      <w:r w:rsidRPr="00BB764A">
        <w:rPr>
          <w:vertAlign w:val="subscript"/>
        </w:rPr>
        <w:t>6</w:t>
      </w:r>
      <w:r w:rsidRPr="00BB764A">
        <w:t>) and its CO</w:t>
      </w:r>
      <w:r w:rsidRPr="00BB764A">
        <w:rPr>
          <w:vertAlign w:val="subscript"/>
        </w:rPr>
        <w:t>2</w:t>
      </w:r>
      <w:r w:rsidRPr="00BB764A">
        <w:t>e</w:t>
      </w:r>
    </w:p>
    <w:p w:rsidR="00BB764A" w:rsidRPr="00994F91" w:rsidRDefault="00BB764A" w:rsidP="00D2184B">
      <w:pPr>
        <w:rPr>
          <w:color w:val="000000"/>
        </w:rPr>
      </w:pPr>
    </w:p>
    <w:sectPr w:rsidR="00BB764A" w:rsidRPr="00994F91" w:rsidSect="00BB764A">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813" w:right="1152" w:bottom="900" w:left="1152" w:header="360" w:footer="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BE5" w:rsidRDefault="00297BE5">
      <w:r>
        <w:separator/>
      </w:r>
    </w:p>
  </w:endnote>
  <w:endnote w:type="continuationSeparator" w:id="0">
    <w:p w:rsidR="00297BE5" w:rsidRDefault="00297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FD" w:rsidRDefault="00BF7CFD">
    <w:pPr>
      <w:pStyle w:val="Footer"/>
    </w:pPr>
    <w:r>
      <w:t>EPA Form No. 5900-246</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D6" w:rsidRDefault="003901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D6" w:rsidRDefault="003901D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D6" w:rsidRDefault="003901D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62" w:rsidRDefault="00720C6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9BB" w:rsidRDefault="00BF7CFD" w:rsidP="00A77CDE">
    <w:pPr>
      <w:pStyle w:val="Footer"/>
      <w:rPr>
        <w:color w:val="000000"/>
        <w:sz w:val="16"/>
        <w:szCs w:val="16"/>
      </w:rPr>
    </w:pPr>
    <w:r>
      <w:t>EPA Form No. 5900-246</w:t>
    </w:r>
    <w:r w:rsidR="007A09BB">
      <w:rPr>
        <w:color w:val="000000"/>
        <w:sz w:val="16"/>
        <w:szCs w:val="16"/>
      </w:rPr>
      <w:tab/>
    </w:r>
    <w:r w:rsidR="007A09BB">
      <w:rPr>
        <w:color w:val="000000"/>
        <w:sz w:val="16"/>
        <w:szCs w:val="16"/>
      </w:rPr>
      <w:tab/>
    </w:r>
    <w:r w:rsidR="007A09BB" w:rsidRPr="009337A5">
      <w:rPr>
        <w:color w:val="000000"/>
        <w:sz w:val="16"/>
        <w:szCs w:val="16"/>
      </w:rPr>
      <w:t xml:space="preserve">Page </w:t>
    </w:r>
    <w:r w:rsidR="007A09BB" w:rsidRPr="009337A5">
      <w:rPr>
        <w:color w:val="000000"/>
        <w:sz w:val="16"/>
        <w:szCs w:val="16"/>
      </w:rPr>
      <w:fldChar w:fldCharType="begin"/>
    </w:r>
    <w:r w:rsidR="007A09BB" w:rsidRPr="009337A5">
      <w:rPr>
        <w:color w:val="000000"/>
        <w:sz w:val="16"/>
        <w:szCs w:val="16"/>
      </w:rPr>
      <w:instrText xml:space="preserve"> PAGE </w:instrText>
    </w:r>
    <w:r w:rsidR="007A09BB">
      <w:rPr>
        <w:color w:val="000000"/>
        <w:sz w:val="16"/>
        <w:szCs w:val="16"/>
      </w:rPr>
      <w:fldChar w:fldCharType="separate"/>
    </w:r>
    <w:r w:rsidR="006F73C5">
      <w:rPr>
        <w:noProof/>
        <w:color w:val="000000"/>
        <w:sz w:val="16"/>
        <w:szCs w:val="16"/>
      </w:rPr>
      <w:t>4</w:t>
    </w:r>
    <w:r w:rsidR="007A09BB" w:rsidRPr="009337A5">
      <w:rPr>
        <w:color w:val="000000"/>
        <w:sz w:val="16"/>
        <w:szCs w:val="16"/>
      </w:rPr>
      <w:fldChar w:fldCharType="end"/>
    </w:r>
    <w:r w:rsidR="007A09BB" w:rsidRPr="009337A5">
      <w:rPr>
        <w:color w:val="000000"/>
        <w:sz w:val="16"/>
        <w:szCs w:val="16"/>
      </w:rPr>
      <w:t xml:space="preserve"> of </w:t>
    </w:r>
    <w:r w:rsidR="007A09BB" w:rsidRPr="009337A5">
      <w:rPr>
        <w:color w:val="000000"/>
        <w:sz w:val="16"/>
        <w:szCs w:val="16"/>
      </w:rPr>
      <w:fldChar w:fldCharType="begin"/>
    </w:r>
    <w:r w:rsidR="007A09BB" w:rsidRPr="009337A5">
      <w:rPr>
        <w:color w:val="000000"/>
        <w:sz w:val="16"/>
        <w:szCs w:val="16"/>
      </w:rPr>
      <w:instrText xml:space="preserve"> NUMPAGES </w:instrText>
    </w:r>
    <w:r w:rsidR="007A09BB">
      <w:rPr>
        <w:color w:val="000000"/>
        <w:sz w:val="16"/>
        <w:szCs w:val="16"/>
      </w:rPr>
      <w:fldChar w:fldCharType="separate"/>
    </w:r>
    <w:r w:rsidR="006F73C5">
      <w:rPr>
        <w:noProof/>
        <w:color w:val="000000"/>
        <w:sz w:val="16"/>
        <w:szCs w:val="16"/>
      </w:rPr>
      <w:t>4</w:t>
    </w:r>
    <w:r w:rsidR="007A09BB" w:rsidRPr="009337A5">
      <w:rPr>
        <w:color w:val="000000"/>
        <w:sz w:val="16"/>
        <w:szCs w:val="16"/>
      </w:rPr>
      <w:fldChar w:fldCharType="end"/>
    </w:r>
  </w:p>
  <w:p w:rsidR="007A09BB" w:rsidRPr="00A77CDE" w:rsidRDefault="007A09BB" w:rsidP="00A77CDE">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62" w:rsidRDefault="00720C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BE5" w:rsidRDefault="00297BE5">
      <w:r>
        <w:separator/>
      </w:r>
    </w:p>
  </w:footnote>
  <w:footnote w:type="continuationSeparator" w:id="0">
    <w:p w:rsidR="00297BE5" w:rsidRDefault="00297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D6" w:rsidRDefault="003901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D6" w:rsidRDefault="00BF7CFD" w:rsidP="00BF7CFD">
    <w:pPr>
      <w:pStyle w:val="Header"/>
      <w:jc w:val="right"/>
    </w:pPr>
    <w:r>
      <w:t>OMB Control No. 2060-0003</w:t>
    </w:r>
  </w:p>
  <w:p w:rsidR="00BF7CFD" w:rsidRDefault="00BF7CFD" w:rsidP="00BF7CFD">
    <w:pPr>
      <w:pStyle w:val="Header"/>
      <w:jc w:val="right"/>
    </w:pPr>
    <w:r>
      <w:t>Approval expires 04/30/2012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D6" w:rsidRDefault="003901D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D6" w:rsidRDefault="003901D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D6" w:rsidRDefault="003901D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D6" w:rsidRDefault="003901D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62" w:rsidRDefault="00720C6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FD" w:rsidRDefault="00BF7CFD" w:rsidP="00BF7CFD">
    <w:pPr>
      <w:pStyle w:val="Header"/>
      <w:jc w:val="right"/>
    </w:pPr>
    <w:r>
      <w:t>OMB Control No. 2060-0003</w:t>
    </w:r>
  </w:p>
  <w:p w:rsidR="00BF7CFD" w:rsidRDefault="00BF7CFD" w:rsidP="00BF7CFD">
    <w:pPr>
      <w:pStyle w:val="Header"/>
      <w:jc w:val="right"/>
    </w:pPr>
    <w:r>
      <w:t>Approval expires 04/30/2012</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62" w:rsidRDefault="00720C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numPicBullet w:numPicBulletId="4">
    <w:pict>
      <v:shape id="_x0000_i1054" type="#_x0000_t75" style="width:3in;height:3in" o:bullet="t"/>
    </w:pict>
  </w:numPicBullet>
  <w:numPicBullet w:numPicBulletId="5">
    <w:pict>
      <v:shape id="_x0000_i1055" type="#_x0000_t75" style="width:3in;height:3in" o:bullet="t"/>
    </w:pict>
  </w:numPicBullet>
  <w:abstractNum w:abstractNumId="0">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E24B2"/>
    <w:multiLevelType w:val="hybridMultilevel"/>
    <w:tmpl w:val="6F3E096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74214"/>
    <w:multiLevelType w:val="hybridMultilevel"/>
    <w:tmpl w:val="0106A1E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FA6547"/>
    <w:multiLevelType w:val="hybridMultilevel"/>
    <w:tmpl w:val="8B56E18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B27CCC"/>
    <w:multiLevelType w:val="hybridMultilevel"/>
    <w:tmpl w:val="057E1A38"/>
    <w:lvl w:ilvl="0" w:tplc="DCC63264">
      <w:numFmt w:val="bullet"/>
      <w:lvlText w:val=""/>
      <w:legacy w:legacy="1" w:legacySpace="360" w:legacyIndent="0"/>
      <w:lvlJc w:val="left"/>
      <w:rPr>
        <w:rFonts w:ascii="Symbol" w:hAnsi="Symbol" w:hint="default"/>
        <w:sz w:val="22"/>
        <w:u w:val="none"/>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0">
    <w:nsid w:val="4EFF5D9A"/>
    <w:multiLevelType w:val="hybridMultilevel"/>
    <w:tmpl w:val="3CCE17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006D65"/>
    <w:multiLevelType w:val="hybridMultilevel"/>
    <w:tmpl w:val="CB1A5442"/>
    <w:lvl w:ilvl="0" w:tplc="6D3AEB8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2">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4">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D86171"/>
    <w:multiLevelType w:val="hybridMultilevel"/>
    <w:tmpl w:val="9FA4FC0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2E5912"/>
    <w:multiLevelType w:val="hybridMultilevel"/>
    <w:tmpl w:val="B65A4342"/>
    <w:lvl w:ilvl="0" w:tplc="804C48B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4"/>
  </w:num>
  <w:num w:numId="2">
    <w:abstractNumId w:val="14"/>
  </w:num>
  <w:num w:numId="3">
    <w:abstractNumId w:val="3"/>
  </w:num>
  <w:num w:numId="4">
    <w:abstractNumId w:val="0"/>
  </w:num>
  <w:num w:numId="5">
    <w:abstractNumId w:val="18"/>
  </w:num>
  <w:num w:numId="6">
    <w:abstractNumId w:val="16"/>
  </w:num>
  <w:num w:numId="7">
    <w:abstractNumId w:val="2"/>
  </w:num>
  <w:num w:numId="8">
    <w:abstractNumId w:val="7"/>
  </w:num>
  <w:num w:numId="9">
    <w:abstractNumId w:val="19"/>
  </w:num>
  <w:num w:numId="10">
    <w:abstractNumId w:val="12"/>
  </w:num>
  <w:num w:numId="11">
    <w:abstractNumId w:val="8"/>
  </w:num>
  <w:num w:numId="12">
    <w:abstractNumId w:val="17"/>
  </w:num>
  <w:num w:numId="13">
    <w:abstractNumId w:val="10"/>
  </w:num>
  <w:num w:numId="14">
    <w:abstractNumId w:val="13"/>
  </w:num>
  <w:num w:numId="15">
    <w:abstractNumId w:val="11"/>
  </w:num>
  <w:num w:numId="16">
    <w:abstractNumId w:val="20"/>
  </w:num>
  <w:num w:numId="17">
    <w:abstractNumId w:val="9"/>
  </w:num>
  <w:num w:numId="18">
    <w:abstractNumId w:val="15"/>
  </w:num>
  <w:num w:numId="19">
    <w:abstractNumId w:val="5"/>
  </w:num>
  <w:num w:numId="20">
    <w:abstractNumId w:val="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oNotTrackMove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63C7"/>
    <w:rsid w:val="000109C8"/>
    <w:rsid w:val="000129C1"/>
    <w:rsid w:val="00021CAB"/>
    <w:rsid w:val="0003397C"/>
    <w:rsid w:val="00036DD9"/>
    <w:rsid w:val="0003791E"/>
    <w:rsid w:val="000548F7"/>
    <w:rsid w:val="00061BC4"/>
    <w:rsid w:val="000630FB"/>
    <w:rsid w:val="00074FF1"/>
    <w:rsid w:val="00081037"/>
    <w:rsid w:val="00085D90"/>
    <w:rsid w:val="00093E5F"/>
    <w:rsid w:val="00094143"/>
    <w:rsid w:val="00094269"/>
    <w:rsid w:val="000A2A3C"/>
    <w:rsid w:val="000B3B28"/>
    <w:rsid w:val="000B728A"/>
    <w:rsid w:val="000C3BEC"/>
    <w:rsid w:val="000D5419"/>
    <w:rsid w:val="000D7108"/>
    <w:rsid w:val="000D7D47"/>
    <w:rsid w:val="000E0617"/>
    <w:rsid w:val="000F1AC8"/>
    <w:rsid w:val="000F6606"/>
    <w:rsid w:val="000F6AEB"/>
    <w:rsid w:val="001046B0"/>
    <w:rsid w:val="00106E03"/>
    <w:rsid w:val="001129A5"/>
    <w:rsid w:val="00112E99"/>
    <w:rsid w:val="00116899"/>
    <w:rsid w:val="00123442"/>
    <w:rsid w:val="00142985"/>
    <w:rsid w:val="00143AD9"/>
    <w:rsid w:val="00146ADE"/>
    <w:rsid w:val="00156F2F"/>
    <w:rsid w:val="00162A9E"/>
    <w:rsid w:val="00170114"/>
    <w:rsid w:val="001707CA"/>
    <w:rsid w:val="0017402D"/>
    <w:rsid w:val="00175DCA"/>
    <w:rsid w:val="0018014A"/>
    <w:rsid w:val="00182220"/>
    <w:rsid w:val="00194377"/>
    <w:rsid w:val="001A5450"/>
    <w:rsid w:val="001B2B10"/>
    <w:rsid w:val="001C2A95"/>
    <w:rsid w:val="001C5BB4"/>
    <w:rsid w:val="001C6A69"/>
    <w:rsid w:val="001D3D11"/>
    <w:rsid w:val="001D6E75"/>
    <w:rsid w:val="001F0A10"/>
    <w:rsid w:val="0020239D"/>
    <w:rsid w:val="00202AC5"/>
    <w:rsid w:val="00206F57"/>
    <w:rsid w:val="00223310"/>
    <w:rsid w:val="00236359"/>
    <w:rsid w:val="002636C6"/>
    <w:rsid w:val="002664B5"/>
    <w:rsid w:val="00270DCC"/>
    <w:rsid w:val="00273B77"/>
    <w:rsid w:val="00274DCA"/>
    <w:rsid w:val="00276DD7"/>
    <w:rsid w:val="00286DCC"/>
    <w:rsid w:val="00297BE5"/>
    <w:rsid w:val="002A0A2C"/>
    <w:rsid w:val="002A4B53"/>
    <w:rsid w:val="002A6B45"/>
    <w:rsid w:val="002D000D"/>
    <w:rsid w:val="002D25F2"/>
    <w:rsid w:val="002D3986"/>
    <w:rsid w:val="002D5D73"/>
    <w:rsid w:val="002D6501"/>
    <w:rsid w:val="002E2CF3"/>
    <w:rsid w:val="002E6AC2"/>
    <w:rsid w:val="00301971"/>
    <w:rsid w:val="00305AF4"/>
    <w:rsid w:val="0031630F"/>
    <w:rsid w:val="00324298"/>
    <w:rsid w:val="003301BC"/>
    <w:rsid w:val="003530CB"/>
    <w:rsid w:val="00377BDE"/>
    <w:rsid w:val="003837BE"/>
    <w:rsid w:val="00385788"/>
    <w:rsid w:val="003901D6"/>
    <w:rsid w:val="003A258F"/>
    <w:rsid w:val="003B494F"/>
    <w:rsid w:val="003C69C1"/>
    <w:rsid w:val="003E2490"/>
    <w:rsid w:val="003E45A7"/>
    <w:rsid w:val="003F02FB"/>
    <w:rsid w:val="003F288B"/>
    <w:rsid w:val="0040063E"/>
    <w:rsid w:val="00410D17"/>
    <w:rsid w:val="004236C9"/>
    <w:rsid w:val="004240B3"/>
    <w:rsid w:val="0043119E"/>
    <w:rsid w:val="0043782C"/>
    <w:rsid w:val="0044044F"/>
    <w:rsid w:val="004432CB"/>
    <w:rsid w:val="004433DC"/>
    <w:rsid w:val="0045138D"/>
    <w:rsid w:val="00456C53"/>
    <w:rsid w:val="0045758A"/>
    <w:rsid w:val="00463347"/>
    <w:rsid w:val="00470274"/>
    <w:rsid w:val="0047094D"/>
    <w:rsid w:val="004835DD"/>
    <w:rsid w:val="00484AE1"/>
    <w:rsid w:val="00485119"/>
    <w:rsid w:val="00497634"/>
    <w:rsid w:val="004C768D"/>
    <w:rsid w:val="004D59A1"/>
    <w:rsid w:val="004E31DD"/>
    <w:rsid w:val="0050059A"/>
    <w:rsid w:val="00504C0B"/>
    <w:rsid w:val="00506D71"/>
    <w:rsid w:val="00526184"/>
    <w:rsid w:val="00527649"/>
    <w:rsid w:val="00534A8A"/>
    <w:rsid w:val="00535949"/>
    <w:rsid w:val="0054598E"/>
    <w:rsid w:val="00545F2F"/>
    <w:rsid w:val="00546591"/>
    <w:rsid w:val="00561E23"/>
    <w:rsid w:val="0056300A"/>
    <w:rsid w:val="005643D8"/>
    <w:rsid w:val="00565BB9"/>
    <w:rsid w:val="005A02D7"/>
    <w:rsid w:val="005A6173"/>
    <w:rsid w:val="005B4A69"/>
    <w:rsid w:val="005C10B1"/>
    <w:rsid w:val="005D63C7"/>
    <w:rsid w:val="005D7A39"/>
    <w:rsid w:val="00602E6F"/>
    <w:rsid w:val="00616B89"/>
    <w:rsid w:val="006213AA"/>
    <w:rsid w:val="006243D1"/>
    <w:rsid w:val="006323C6"/>
    <w:rsid w:val="00635C29"/>
    <w:rsid w:val="006402D7"/>
    <w:rsid w:val="0064072F"/>
    <w:rsid w:val="00640EEF"/>
    <w:rsid w:val="0066294D"/>
    <w:rsid w:val="00665583"/>
    <w:rsid w:val="006659F1"/>
    <w:rsid w:val="0066660C"/>
    <w:rsid w:val="00673DB6"/>
    <w:rsid w:val="006750ED"/>
    <w:rsid w:val="006778D9"/>
    <w:rsid w:val="0068084B"/>
    <w:rsid w:val="0068611B"/>
    <w:rsid w:val="00692212"/>
    <w:rsid w:val="00693DF5"/>
    <w:rsid w:val="00696B1F"/>
    <w:rsid w:val="006B0C02"/>
    <w:rsid w:val="006C3E05"/>
    <w:rsid w:val="006C51A6"/>
    <w:rsid w:val="006D5FF4"/>
    <w:rsid w:val="006E3054"/>
    <w:rsid w:val="006F43C3"/>
    <w:rsid w:val="006F5FFD"/>
    <w:rsid w:val="006F7189"/>
    <w:rsid w:val="006F73C5"/>
    <w:rsid w:val="00711421"/>
    <w:rsid w:val="007126C5"/>
    <w:rsid w:val="00715DB4"/>
    <w:rsid w:val="007201EA"/>
    <w:rsid w:val="00720C62"/>
    <w:rsid w:val="00725694"/>
    <w:rsid w:val="00736BEE"/>
    <w:rsid w:val="0075063B"/>
    <w:rsid w:val="00754A33"/>
    <w:rsid w:val="00767BBD"/>
    <w:rsid w:val="00774248"/>
    <w:rsid w:val="007869D6"/>
    <w:rsid w:val="007A09BB"/>
    <w:rsid w:val="007B11CA"/>
    <w:rsid w:val="007B62C3"/>
    <w:rsid w:val="007D71E6"/>
    <w:rsid w:val="007E0C32"/>
    <w:rsid w:val="007E2B9F"/>
    <w:rsid w:val="007E3381"/>
    <w:rsid w:val="007E3556"/>
    <w:rsid w:val="007F0D4E"/>
    <w:rsid w:val="007F1EEE"/>
    <w:rsid w:val="007F60FA"/>
    <w:rsid w:val="0080161F"/>
    <w:rsid w:val="00810310"/>
    <w:rsid w:val="008172B8"/>
    <w:rsid w:val="008202AA"/>
    <w:rsid w:val="008209CE"/>
    <w:rsid w:val="008262F3"/>
    <w:rsid w:val="00834FA7"/>
    <w:rsid w:val="00843F73"/>
    <w:rsid w:val="00851647"/>
    <w:rsid w:val="00866CE2"/>
    <w:rsid w:val="00874CA2"/>
    <w:rsid w:val="008E3E38"/>
    <w:rsid w:val="008E5A80"/>
    <w:rsid w:val="00902A3A"/>
    <w:rsid w:val="009131FD"/>
    <w:rsid w:val="009144D6"/>
    <w:rsid w:val="00915A0E"/>
    <w:rsid w:val="00917201"/>
    <w:rsid w:val="009203A2"/>
    <w:rsid w:val="009337A5"/>
    <w:rsid w:val="00935D40"/>
    <w:rsid w:val="009438FC"/>
    <w:rsid w:val="00955DFD"/>
    <w:rsid w:val="00956B52"/>
    <w:rsid w:val="009670F9"/>
    <w:rsid w:val="009772AA"/>
    <w:rsid w:val="00994F91"/>
    <w:rsid w:val="00995E38"/>
    <w:rsid w:val="009A3129"/>
    <w:rsid w:val="009B4880"/>
    <w:rsid w:val="009D3B6C"/>
    <w:rsid w:val="009D6388"/>
    <w:rsid w:val="009F3C97"/>
    <w:rsid w:val="00A00984"/>
    <w:rsid w:val="00A033CD"/>
    <w:rsid w:val="00A049C5"/>
    <w:rsid w:val="00A23014"/>
    <w:rsid w:val="00A24DCA"/>
    <w:rsid w:val="00A26CF4"/>
    <w:rsid w:val="00A522D3"/>
    <w:rsid w:val="00A75316"/>
    <w:rsid w:val="00A75FF5"/>
    <w:rsid w:val="00A77CDE"/>
    <w:rsid w:val="00A82E49"/>
    <w:rsid w:val="00A91D48"/>
    <w:rsid w:val="00A9488E"/>
    <w:rsid w:val="00A962BC"/>
    <w:rsid w:val="00A9698D"/>
    <w:rsid w:val="00A9723F"/>
    <w:rsid w:val="00AA0382"/>
    <w:rsid w:val="00AA31CA"/>
    <w:rsid w:val="00AA33C8"/>
    <w:rsid w:val="00AA39EE"/>
    <w:rsid w:val="00AA3A25"/>
    <w:rsid w:val="00AA7859"/>
    <w:rsid w:val="00AB4365"/>
    <w:rsid w:val="00AC5C27"/>
    <w:rsid w:val="00AD0C84"/>
    <w:rsid w:val="00AD55A2"/>
    <w:rsid w:val="00AD588F"/>
    <w:rsid w:val="00B01251"/>
    <w:rsid w:val="00B07A08"/>
    <w:rsid w:val="00B1260F"/>
    <w:rsid w:val="00B36C8F"/>
    <w:rsid w:val="00B55449"/>
    <w:rsid w:val="00B57CC3"/>
    <w:rsid w:val="00B62669"/>
    <w:rsid w:val="00B64569"/>
    <w:rsid w:val="00B64CCF"/>
    <w:rsid w:val="00B8452A"/>
    <w:rsid w:val="00BB22B7"/>
    <w:rsid w:val="00BB4599"/>
    <w:rsid w:val="00BB764A"/>
    <w:rsid w:val="00BC16CC"/>
    <w:rsid w:val="00BC1F2B"/>
    <w:rsid w:val="00BC2401"/>
    <w:rsid w:val="00BE41C0"/>
    <w:rsid w:val="00BE5248"/>
    <w:rsid w:val="00BF1A27"/>
    <w:rsid w:val="00BF1FDA"/>
    <w:rsid w:val="00BF47C4"/>
    <w:rsid w:val="00BF4B3E"/>
    <w:rsid w:val="00BF7CFD"/>
    <w:rsid w:val="00C0279C"/>
    <w:rsid w:val="00C12863"/>
    <w:rsid w:val="00C14A08"/>
    <w:rsid w:val="00C3307E"/>
    <w:rsid w:val="00C3628F"/>
    <w:rsid w:val="00C376F4"/>
    <w:rsid w:val="00C47949"/>
    <w:rsid w:val="00C5573C"/>
    <w:rsid w:val="00C61C44"/>
    <w:rsid w:val="00C75007"/>
    <w:rsid w:val="00C8672D"/>
    <w:rsid w:val="00CB05E1"/>
    <w:rsid w:val="00CB6BF1"/>
    <w:rsid w:val="00CC1DD6"/>
    <w:rsid w:val="00CC45E2"/>
    <w:rsid w:val="00CF0C63"/>
    <w:rsid w:val="00CF7AE4"/>
    <w:rsid w:val="00D05946"/>
    <w:rsid w:val="00D12FBA"/>
    <w:rsid w:val="00D142A9"/>
    <w:rsid w:val="00D2184B"/>
    <w:rsid w:val="00D21C21"/>
    <w:rsid w:val="00D24DFE"/>
    <w:rsid w:val="00D24E00"/>
    <w:rsid w:val="00D44A99"/>
    <w:rsid w:val="00D44BEF"/>
    <w:rsid w:val="00D465C5"/>
    <w:rsid w:val="00D55134"/>
    <w:rsid w:val="00D70105"/>
    <w:rsid w:val="00D76BA8"/>
    <w:rsid w:val="00D96B06"/>
    <w:rsid w:val="00DA2B23"/>
    <w:rsid w:val="00DC0947"/>
    <w:rsid w:val="00DC4F4B"/>
    <w:rsid w:val="00DC780F"/>
    <w:rsid w:val="00DE0CD4"/>
    <w:rsid w:val="00DE4BE5"/>
    <w:rsid w:val="00DE4C4D"/>
    <w:rsid w:val="00DF64F7"/>
    <w:rsid w:val="00E03480"/>
    <w:rsid w:val="00E132B8"/>
    <w:rsid w:val="00E253DA"/>
    <w:rsid w:val="00E27962"/>
    <w:rsid w:val="00E308BA"/>
    <w:rsid w:val="00E32E27"/>
    <w:rsid w:val="00E47174"/>
    <w:rsid w:val="00E518E4"/>
    <w:rsid w:val="00E51C1F"/>
    <w:rsid w:val="00E52223"/>
    <w:rsid w:val="00E63105"/>
    <w:rsid w:val="00E668AE"/>
    <w:rsid w:val="00E71F2D"/>
    <w:rsid w:val="00E802CB"/>
    <w:rsid w:val="00E84A73"/>
    <w:rsid w:val="00E85610"/>
    <w:rsid w:val="00E879F4"/>
    <w:rsid w:val="00EA673E"/>
    <w:rsid w:val="00EB0BDB"/>
    <w:rsid w:val="00EB3E78"/>
    <w:rsid w:val="00EB53F4"/>
    <w:rsid w:val="00EB54FF"/>
    <w:rsid w:val="00ED6294"/>
    <w:rsid w:val="00EE1DD3"/>
    <w:rsid w:val="00EE2724"/>
    <w:rsid w:val="00EE2DF4"/>
    <w:rsid w:val="00EE4687"/>
    <w:rsid w:val="00EF5FC2"/>
    <w:rsid w:val="00F06F13"/>
    <w:rsid w:val="00F1172D"/>
    <w:rsid w:val="00F131A8"/>
    <w:rsid w:val="00F14094"/>
    <w:rsid w:val="00F2183E"/>
    <w:rsid w:val="00F263A0"/>
    <w:rsid w:val="00F34488"/>
    <w:rsid w:val="00F46487"/>
    <w:rsid w:val="00F47E0D"/>
    <w:rsid w:val="00F7184A"/>
    <w:rsid w:val="00F72749"/>
    <w:rsid w:val="00F860BE"/>
    <w:rsid w:val="00F91732"/>
    <w:rsid w:val="00FA27B3"/>
    <w:rsid w:val="00FB4948"/>
    <w:rsid w:val="00FB6D37"/>
    <w:rsid w:val="00FC34FC"/>
    <w:rsid w:val="00FE594D"/>
    <w:rsid w:val="00FF167C"/>
    <w:rsid w:val="00FF2CA5"/>
    <w:rsid w:val="00FF39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6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4044F"/>
    <w:pPr>
      <w:tabs>
        <w:tab w:val="center" w:pos="4320"/>
        <w:tab w:val="right" w:pos="8640"/>
      </w:tabs>
    </w:pPr>
  </w:style>
  <w:style w:type="paragraph" w:styleId="Footer">
    <w:name w:val="footer"/>
    <w:basedOn w:val="Normal"/>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character" w:styleId="FootnoteReference">
    <w:name w:val="footnote reference"/>
    <w:semiHidden/>
    <w:qFormat/>
    <w:rsid w:val="000D7D47"/>
    <w:rPr>
      <w:rFonts w:ascii="Courier New" w:hAnsi="Courier New"/>
      <w:sz w:val="24"/>
      <w:vertAlign w:val="superscript"/>
    </w:rPr>
  </w:style>
  <w:style w:type="paragraph" w:styleId="FootnoteText">
    <w:name w:val="footnote text"/>
    <w:aliases w:val="Preamble Footnote Text"/>
    <w:basedOn w:val="Normal"/>
    <w:next w:val="Normal"/>
    <w:link w:val="FootnoteTextChar"/>
    <w:autoRedefine/>
    <w:qFormat/>
    <w:rsid w:val="000D7D47"/>
    <w:pPr>
      <w:keepNext/>
      <w:keepLines/>
      <w:spacing w:after="120"/>
      <w:ind w:firstLine="720"/>
    </w:pPr>
    <w:rPr>
      <w:rFonts w:ascii="Courier New" w:hAnsi="Courier New"/>
      <w:szCs w:val="22"/>
    </w:rPr>
  </w:style>
  <w:style w:type="character" w:customStyle="1" w:styleId="FootnoteTextChar">
    <w:name w:val="Footnote Text Char"/>
    <w:aliases w:val="Preamble Footnote Text Char"/>
    <w:link w:val="FootnoteText"/>
    <w:rsid w:val="000D7D47"/>
    <w:rPr>
      <w:rFonts w:ascii="Courier New" w:hAnsi="Courier New"/>
      <w:sz w:val="24"/>
      <w:szCs w:val="22"/>
      <w:lang w:val="en-US" w:eastAsia="en-US" w:bidi="ar-SA"/>
    </w:rPr>
  </w:style>
  <w:style w:type="paragraph" w:styleId="BalloonText">
    <w:name w:val="Balloon Text"/>
    <w:basedOn w:val="Normal"/>
    <w:semiHidden/>
    <w:rsid w:val="000D7D47"/>
    <w:rPr>
      <w:rFonts w:ascii="Tahoma" w:hAnsi="Tahoma" w:cs="Tahoma"/>
      <w:sz w:val="16"/>
      <w:szCs w:val="16"/>
    </w:rPr>
  </w:style>
  <w:style w:type="character" w:styleId="CommentReference">
    <w:name w:val="annotation reference"/>
    <w:rsid w:val="0050059A"/>
    <w:rPr>
      <w:sz w:val="16"/>
      <w:szCs w:val="16"/>
    </w:rPr>
  </w:style>
  <w:style w:type="paragraph" w:styleId="CommentText">
    <w:name w:val="annotation text"/>
    <w:basedOn w:val="Normal"/>
    <w:link w:val="CommentTextChar"/>
    <w:rsid w:val="0050059A"/>
    <w:rPr>
      <w:sz w:val="20"/>
      <w:szCs w:val="20"/>
    </w:rPr>
  </w:style>
  <w:style w:type="character" w:customStyle="1" w:styleId="CommentTextChar">
    <w:name w:val="Comment Text Char"/>
    <w:basedOn w:val="DefaultParagraphFont"/>
    <w:link w:val="CommentText"/>
    <w:rsid w:val="0050059A"/>
  </w:style>
  <w:style w:type="paragraph" w:styleId="CommentSubject">
    <w:name w:val="annotation subject"/>
    <w:basedOn w:val="CommentText"/>
    <w:next w:val="CommentText"/>
    <w:link w:val="CommentSubjectChar"/>
    <w:rsid w:val="00497634"/>
    <w:rPr>
      <w:b/>
      <w:bCs/>
      <w:lang/>
    </w:rPr>
  </w:style>
  <w:style w:type="character" w:customStyle="1" w:styleId="CommentSubjectChar">
    <w:name w:val="Comment Subject Char"/>
    <w:link w:val="CommentSubject"/>
    <w:rsid w:val="00497634"/>
    <w:rPr>
      <w:b/>
      <w:bCs/>
    </w:rPr>
  </w:style>
</w:styles>
</file>

<file path=word/webSettings.xml><?xml version="1.0" encoding="utf-8"?>
<w:webSettings xmlns:r="http://schemas.openxmlformats.org/officeDocument/2006/relationships" xmlns:w="http://schemas.openxmlformats.org/wordprocessingml/2006/main">
  <w:divs>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ckerwin</cp:lastModifiedBy>
  <cp:revision>2</cp:revision>
  <cp:lastPrinted>2011-07-07T19:26:00Z</cp:lastPrinted>
  <dcterms:created xsi:type="dcterms:W3CDTF">2011-11-14T19:36:00Z</dcterms:created>
  <dcterms:modified xsi:type="dcterms:W3CDTF">2011-11-14T19:36:00Z</dcterms:modified>
</cp:coreProperties>
</file>