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848"/>
        <w:gridCol w:w="4322"/>
      </w:tblGrid>
      <w:tr w:rsidR="00E5363B" w:rsidRPr="003F4812" w:rsidTr="00E5363B">
        <w:trPr>
          <w:trHeight w:hRule="exact" w:val="1689"/>
        </w:trPr>
        <w:tc>
          <w:tcPr>
            <w:tcW w:w="5848" w:type="dxa"/>
            <w:tcBorders>
              <w:top w:val="double" w:sz="4" w:space="0" w:color="auto"/>
              <w:left w:val="double" w:sz="4" w:space="0" w:color="auto"/>
              <w:bottom w:val="double" w:sz="4" w:space="0" w:color="auto"/>
              <w:right w:val="double" w:sz="4" w:space="0" w:color="auto"/>
            </w:tcBorders>
            <w:vAlign w:val="center"/>
          </w:tcPr>
          <w:p w:rsidR="00E5363B" w:rsidRPr="003F4812" w:rsidRDefault="00E5363B" w:rsidP="00C478F3">
            <w:pPr>
              <w:spacing w:before="160"/>
              <w:ind w:right="72"/>
              <w:jc w:val="right"/>
              <w:rPr>
                <w:rFonts w:ascii="Arial" w:hAnsi="Arial" w:cs="Arial"/>
                <w:b/>
                <w:bCs/>
                <w:spacing w:val="6"/>
                <w:sz w:val="16"/>
                <w:szCs w:val="16"/>
              </w:rPr>
            </w:pPr>
            <w:r>
              <w:rPr>
                <w:noProof/>
              </w:rPr>
              <w:pict>
                <v:shape id="Picture 27" o:spid="_x0000_s1026" type="#_x0000_t75" alt="EPA insignia" style="position:absolute;left:0;text-align:left;margin-left:5.25pt;margin-top:11.55pt;width:67.7pt;height:68.3pt;z-index:1;visibility:visible;mso-position-horizontal-relative:margin;mso-position-vertical-relative:margin">
                  <v:imagedata r:id="rId7" o:title="EPA insignia"/>
                  <w10:wrap type="square" anchorx="margin" anchory="margin"/>
                </v:shape>
              </w:pict>
            </w:r>
            <w:r w:rsidRPr="003F4812">
              <w:rPr>
                <w:rFonts w:ascii="Arial" w:hAnsi="Arial" w:cs="Arial"/>
                <w:b/>
                <w:bCs/>
                <w:spacing w:val="6"/>
                <w:sz w:val="16"/>
                <w:szCs w:val="16"/>
              </w:rPr>
              <w:t>United States Environmental Protection Agency</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Program</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Address</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Phone</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Fax</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Web address</w:t>
            </w:r>
          </w:p>
        </w:tc>
        <w:tc>
          <w:tcPr>
            <w:tcW w:w="4322" w:type="dxa"/>
            <w:tcBorders>
              <w:top w:val="double" w:sz="4" w:space="0" w:color="auto"/>
              <w:left w:val="double" w:sz="4" w:space="0" w:color="auto"/>
              <w:bottom w:val="double" w:sz="4" w:space="0" w:color="auto"/>
              <w:right w:val="double" w:sz="4" w:space="0" w:color="auto"/>
            </w:tcBorders>
            <w:vAlign w:val="center"/>
          </w:tcPr>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5363B" w:rsidRPr="003F4812" w:rsidRDefault="00E5363B" w:rsidP="00C478F3">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5363B" w:rsidRPr="00A77CDE"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C478F3">
            <w:pPr>
              <w:jc w:val="center"/>
              <w:rPr>
                <w:b/>
                <w:bCs/>
              </w:rPr>
            </w:pPr>
          </w:p>
          <w:p w:rsidR="00E5363B" w:rsidRDefault="00E5363B" w:rsidP="00C478F3">
            <w:pPr>
              <w:jc w:val="center"/>
              <w:rPr>
                <w:b/>
                <w:bCs/>
              </w:rPr>
            </w:pPr>
            <w:r w:rsidRPr="0040063E">
              <w:rPr>
                <w:b/>
                <w:bCs/>
              </w:rPr>
              <w:t>FEDERAL MINOR NEW SOURCE REVIEW PROGRAM IN INDIAN COUNTRY</w:t>
            </w:r>
          </w:p>
          <w:p w:rsidR="00817B91" w:rsidRDefault="00817B91" w:rsidP="00C478F3">
            <w:pPr>
              <w:jc w:val="center"/>
              <w:rPr>
                <w:b/>
                <w:bCs/>
              </w:rPr>
            </w:pPr>
          </w:p>
          <w:p w:rsidR="00A55318" w:rsidRPr="00FF2CA5" w:rsidRDefault="00A55318" w:rsidP="00A55318">
            <w:pPr>
              <w:jc w:val="center"/>
              <w:rPr>
                <w:b/>
                <w:bCs/>
                <w:sz w:val="28"/>
                <w:szCs w:val="28"/>
              </w:rPr>
            </w:pPr>
            <w:r>
              <w:rPr>
                <w:b/>
                <w:bCs/>
                <w:sz w:val="28"/>
                <w:szCs w:val="28"/>
              </w:rPr>
              <w:t xml:space="preserve">Application for New Construction </w:t>
            </w:r>
          </w:p>
          <w:p w:rsidR="00817B91" w:rsidRDefault="00A55318" w:rsidP="00A55318">
            <w:pPr>
              <w:jc w:val="center"/>
              <w:rPr>
                <w:b/>
                <w:bCs/>
              </w:rPr>
            </w:pPr>
            <w:r w:rsidRPr="001F3549">
              <w:t xml:space="preserve">(Form </w:t>
            </w:r>
            <w:r>
              <w:t>NEW</w:t>
            </w:r>
            <w:r w:rsidRPr="001F3549">
              <w:t>)</w:t>
            </w:r>
          </w:p>
          <w:p w:rsidR="00E5363B" w:rsidRDefault="00E5363B" w:rsidP="00C478F3">
            <w:pPr>
              <w:jc w:val="center"/>
              <w:rPr>
                <w:b/>
              </w:rPr>
            </w:pP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956591">
            <w:pPr>
              <w:jc w:val="center"/>
              <w:rPr>
                <w:b/>
                <w:sz w:val="22"/>
                <w:szCs w:val="22"/>
              </w:rPr>
            </w:pPr>
            <w:r w:rsidRPr="00E5363B">
              <w:rPr>
                <w:b/>
                <w:sz w:val="22"/>
                <w:szCs w:val="22"/>
              </w:rPr>
              <w:t>Please check all that apply to show how you are using this form</w:t>
            </w:r>
            <w:r w:rsidR="00956591">
              <w:rPr>
                <w:b/>
                <w:sz w:val="22"/>
                <w:szCs w:val="22"/>
              </w:rPr>
              <w:t>:</w:t>
            </w:r>
          </w:p>
          <w:p w:rsidR="00956591" w:rsidRPr="00E5363B" w:rsidRDefault="00956591" w:rsidP="00956591">
            <w:pPr>
              <w:jc w:val="center"/>
              <w:rPr>
                <w:b/>
                <w:sz w:val="22"/>
                <w:szCs w:val="22"/>
              </w:rPr>
            </w:pP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a New </w:t>
            </w:r>
            <w:r w:rsidR="00D00DD9">
              <w:rPr>
                <w:b/>
                <w:sz w:val="22"/>
                <w:szCs w:val="22"/>
              </w:rPr>
              <w:t>Source</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New Equipment at an Existing </w:t>
            </w:r>
            <w:r w:rsidR="00D00DD9">
              <w:rPr>
                <w:b/>
                <w:sz w:val="22"/>
                <w:szCs w:val="22"/>
              </w:rPr>
              <w:t>Source</w:t>
            </w:r>
          </w:p>
          <w:p w:rsid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Modification of an Existing </w:t>
            </w:r>
            <w:r w:rsidR="00D00DD9">
              <w:rPr>
                <w:b/>
                <w:sz w:val="22"/>
                <w:szCs w:val="22"/>
              </w:rPr>
              <w:t>Source</w:t>
            </w:r>
          </w:p>
          <w:p w:rsidR="00956591" w:rsidRDefault="00956591" w:rsidP="00C478F3">
            <w:pPr>
              <w:ind w:left="2057"/>
              <w:rPr>
                <w:b/>
                <w:sz w:val="22"/>
                <w:szCs w:val="22"/>
              </w:rPr>
            </w:pPr>
            <w:r w:rsidRPr="0040063E">
              <w:rPr>
                <w:b/>
                <w:sz w:val="22"/>
                <w:szCs w:val="22"/>
              </w:rPr>
              <w:sym w:font="Symbol" w:char="F07F"/>
            </w:r>
            <w:r>
              <w:rPr>
                <w:b/>
                <w:sz w:val="22"/>
                <w:szCs w:val="22"/>
              </w:rPr>
              <w:t xml:space="preserve">  Other – Please Explain</w:t>
            </w:r>
          </w:p>
          <w:p w:rsidR="00956591" w:rsidRDefault="00956591" w:rsidP="00C478F3">
            <w:pPr>
              <w:ind w:left="2057"/>
              <w:rPr>
                <w:b/>
                <w:sz w:val="22"/>
                <w:szCs w:val="22"/>
              </w:rPr>
            </w:pPr>
          </w:p>
          <w:p w:rsidR="00956591" w:rsidRDefault="00956591" w:rsidP="00C478F3">
            <w:pPr>
              <w:ind w:left="2057"/>
              <w:rPr>
                <w:b/>
                <w:sz w:val="22"/>
                <w:szCs w:val="22"/>
              </w:rPr>
            </w:pPr>
          </w:p>
          <w:p w:rsidR="003C7A18" w:rsidRPr="00E5363B" w:rsidRDefault="003C7A18" w:rsidP="00C478F3">
            <w:pPr>
              <w:ind w:left="2057"/>
              <w:rPr>
                <w:b/>
                <w:sz w:val="22"/>
                <w:szCs w:val="22"/>
              </w:rPr>
            </w:pPr>
          </w:p>
        </w:tc>
      </w:tr>
    </w:tbl>
    <w:p w:rsidR="00545101" w:rsidRDefault="00545101" w:rsidP="00545101">
      <w:pPr>
        <w:autoSpaceDE w:val="0"/>
        <w:autoSpaceDN w:val="0"/>
        <w:adjustRightInd w:val="0"/>
        <w:rPr>
          <w:b/>
          <w:bCs/>
          <w:color w:val="000000"/>
          <w:sz w:val="22"/>
          <w:szCs w:val="22"/>
        </w:rPr>
      </w:pPr>
    </w:p>
    <w:p w:rsidR="00833BCF" w:rsidRDefault="00833BCF" w:rsidP="00545101">
      <w:pPr>
        <w:autoSpaceDE w:val="0"/>
        <w:autoSpaceDN w:val="0"/>
        <w:adjustRightInd w:val="0"/>
        <w:rPr>
          <w:b/>
          <w:bCs/>
          <w:color w:val="000000"/>
          <w:sz w:val="22"/>
          <w:szCs w:val="22"/>
        </w:rPr>
        <w:sectPr w:rsidR="00833BCF" w:rsidSect="002D2F0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900" w:left="1152" w:header="540" w:footer="259" w:gutter="0"/>
          <w:pgNumType w:start="2"/>
          <w:cols w:space="720"/>
          <w:docGrid w:linePitch="360"/>
        </w:sectPr>
      </w:pPr>
    </w:p>
    <w:p w:rsidR="003D438D" w:rsidRDefault="003D438D" w:rsidP="003D438D">
      <w:pPr>
        <w:autoSpaceDE w:val="0"/>
        <w:autoSpaceDN w:val="0"/>
        <w:adjustRightInd w:val="0"/>
        <w:outlineLvl w:val="0"/>
        <w:rPr>
          <w:b/>
          <w:bCs/>
          <w:color w:val="000000"/>
          <w:sz w:val="22"/>
          <w:szCs w:val="22"/>
        </w:rPr>
        <w:sectPr w:rsidR="003D438D" w:rsidSect="00C0456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w:t>
      </w:r>
      <w:r w:rsidRPr="00A23014">
        <w:rPr>
          <w:b/>
          <w:bCs/>
          <w:color w:val="000000"/>
          <w:sz w:val="22"/>
          <w:szCs w:val="22"/>
        </w:rPr>
        <w:t xml:space="preserve">: </w:t>
      </w:r>
      <w:r>
        <w:rPr>
          <w:b/>
          <w:bCs/>
          <w:color w:val="000000"/>
          <w:sz w:val="22"/>
          <w:szCs w:val="22"/>
        </w:rPr>
        <w:t xml:space="preserve">    </w:t>
      </w:r>
      <w:r>
        <w:rPr>
          <w:b/>
          <w:bCs/>
          <w:color w:val="000000"/>
          <w:sz w:val="22"/>
          <w:szCs w:val="22"/>
        </w:rPr>
        <w:tab/>
      </w:r>
    </w:p>
    <w:p w:rsidR="003D438D" w:rsidRDefault="003D438D" w:rsidP="003D438D">
      <w:pPr>
        <w:autoSpaceDE w:val="0"/>
        <w:autoSpaceDN w:val="0"/>
        <w:adjustRightInd w:val="0"/>
        <w:rPr>
          <w:b/>
          <w:bCs/>
          <w:color w:val="000000"/>
          <w:sz w:val="22"/>
          <w:szCs w:val="22"/>
        </w:rPr>
      </w:pPr>
    </w:p>
    <w:p w:rsidR="003D438D" w:rsidRDefault="003D438D" w:rsidP="003D438D">
      <w:pPr>
        <w:autoSpaceDE w:val="0"/>
        <w:autoSpaceDN w:val="0"/>
        <w:adjustRightInd w:val="0"/>
        <w:rPr>
          <w:b/>
          <w:bCs/>
          <w:color w:val="000000"/>
          <w:sz w:val="22"/>
          <w:szCs w:val="22"/>
        </w:rPr>
        <w:sectPr w:rsidR="003D438D" w:rsidSect="00C04566">
          <w:type w:val="continuous"/>
          <w:pgSz w:w="12240" w:h="15840" w:code="1"/>
          <w:pgMar w:top="900" w:right="1152" w:bottom="900" w:left="1152" w:header="540" w:footer="259" w:gutter="0"/>
          <w:cols w:space="720"/>
          <w:docGrid w:linePitch="360"/>
        </w:sectPr>
      </w:pPr>
    </w:p>
    <w:p w:rsidR="003D438D" w:rsidRPr="00C478F3" w:rsidRDefault="003D438D" w:rsidP="003D438D">
      <w:pPr>
        <w:autoSpaceDE w:val="0"/>
        <w:autoSpaceDN w:val="0"/>
        <w:adjustRightInd w:val="0"/>
        <w:rPr>
          <w:b/>
          <w:color w:val="4F81BD"/>
        </w:rPr>
      </w:pPr>
      <w:r w:rsidRPr="00C478F3">
        <w:rPr>
          <w:b/>
          <w:color w:val="4F81BD"/>
        </w:rPr>
        <w:lastRenderedPageBreak/>
        <w:t>[Reviewing Authority</w:t>
      </w:r>
    </w:p>
    <w:p w:rsidR="003D438D" w:rsidRPr="00C478F3" w:rsidRDefault="003D438D" w:rsidP="003D438D">
      <w:pPr>
        <w:autoSpaceDE w:val="0"/>
        <w:autoSpaceDN w:val="0"/>
        <w:adjustRightInd w:val="0"/>
        <w:rPr>
          <w:b/>
          <w:color w:val="4F81BD"/>
        </w:rPr>
      </w:pPr>
      <w:r w:rsidRPr="00C478F3">
        <w:rPr>
          <w:b/>
          <w:color w:val="4F81BD"/>
        </w:rPr>
        <w:t>Address</w:t>
      </w:r>
    </w:p>
    <w:p w:rsidR="003D438D" w:rsidRPr="00C478F3" w:rsidRDefault="003D438D" w:rsidP="003D438D">
      <w:pPr>
        <w:autoSpaceDE w:val="0"/>
        <w:autoSpaceDN w:val="0"/>
        <w:adjustRightInd w:val="0"/>
        <w:rPr>
          <w:b/>
          <w:color w:val="4F81BD"/>
        </w:rPr>
      </w:pPr>
      <w:r w:rsidRPr="00C478F3">
        <w:rPr>
          <w:b/>
          <w:color w:val="4F81BD"/>
        </w:rPr>
        <w:t>Phone]</w:t>
      </w:r>
    </w:p>
    <w:p w:rsidR="00B646DB" w:rsidRDefault="00B646DB" w:rsidP="00B646DB">
      <w:pPr>
        <w:pStyle w:val="Default"/>
        <w:rPr>
          <w:rFonts w:ascii="Times New Roman" w:hAnsi="Times New Roman" w:cs="Times New Roman"/>
        </w:rPr>
      </w:pPr>
    </w:p>
    <w:p w:rsidR="003D438D" w:rsidRDefault="003D438D" w:rsidP="00B646DB">
      <w:pPr>
        <w:pStyle w:val="Default"/>
        <w:rPr>
          <w:rFonts w:ascii="Times New Roman" w:hAnsi="Times New Roman" w:cs="Times New Roman"/>
        </w:rPr>
      </w:pPr>
    </w:p>
    <w:p w:rsidR="009337A5" w:rsidRPr="00A91D48" w:rsidRDefault="00A91D48" w:rsidP="00E71F2D">
      <w:pPr>
        <w:rPr>
          <w:b/>
        </w:rPr>
      </w:pPr>
      <w:r w:rsidRPr="007126C5">
        <w:rPr>
          <w:b/>
        </w:rPr>
        <w:t xml:space="preserve">A.  GENERAL </w:t>
      </w:r>
      <w:r w:rsidR="00D00DD9">
        <w:rPr>
          <w:b/>
        </w:rPr>
        <w:t>SOURCE</w:t>
      </w:r>
      <w:r>
        <w:rPr>
          <w:b/>
        </w:rPr>
        <w:t xml:space="preserve"> </w:t>
      </w:r>
      <w:r w:rsidRPr="007126C5">
        <w:rPr>
          <w:b/>
        </w:rPr>
        <w:t>INFORMATION</w:t>
      </w:r>
    </w:p>
    <w:p w:rsidR="00C04566" w:rsidRDefault="00C04566" w:rsidP="00A91D48">
      <w:pPr>
        <w:rPr>
          <w:sz w:val="22"/>
          <w:szCs w:val="22"/>
        </w:rPr>
        <w:sectPr w:rsidR="00C04566" w:rsidSect="00C04566">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00" w:right="1152" w:bottom="900" w:left="1152" w:header="540" w:footer="259" w:gutter="0"/>
          <w:cols w:space="720"/>
          <w:docGrid w:linePitch="360"/>
        </w:sect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913"/>
        <w:gridCol w:w="2190"/>
        <w:gridCol w:w="54"/>
        <w:gridCol w:w="2497"/>
        <w:gridCol w:w="2552"/>
      </w:tblGrid>
      <w:tr w:rsidR="00A91D48" w:rsidTr="000F53BB">
        <w:trPr>
          <w:trHeight w:val="1725"/>
        </w:trPr>
        <w:tc>
          <w:tcPr>
            <w:tcW w:w="5157" w:type="dxa"/>
            <w:gridSpan w:val="3"/>
          </w:tcPr>
          <w:p w:rsidR="00A91D48" w:rsidRDefault="00A91D48" w:rsidP="00A91D48">
            <w:pPr>
              <w:rPr>
                <w:sz w:val="22"/>
                <w:szCs w:val="22"/>
              </w:rPr>
            </w:pPr>
            <w:r w:rsidRPr="00A2311E">
              <w:rPr>
                <w:sz w:val="22"/>
                <w:szCs w:val="22"/>
              </w:rPr>
              <w:lastRenderedPageBreak/>
              <w:t xml:space="preserve">1.  </w:t>
            </w:r>
            <w:r w:rsidR="000F53BB">
              <w:rPr>
                <w:sz w:val="22"/>
                <w:szCs w:val="22"/>
              </w:rPr>
              <w:t>(a)</w:t>
            </w:r>
            <w:r w:rsidR="000F53BB">
              <w:rPr>
                <w:sz w:val="22"/>
                <w:szCs w:val="22"/>
              </w:rPr>
              <w:tab/>
            </w:r>
            <w:r w:rsidRPr="00A2311E">
              <w:rPr>
                <w:b/>
                <w:sz w:val="22"/>
                <w:szCs w:val="22"/>
              </w:rPr>
              <w:t>Company Name</w:t>
            </w:r>
            <w:r w:rsidRPr="00A2311E">
              <w:rPr>
                <w:sz w:val="22"/>
                <w:szCs w:val="22"/>
              </w:rPr>
              <w:t xml:space="preserve"> </w:t>
            </w:r>
          </w:p>
          <w:p w:rsidR="000F53BB" w:rsidRDefault="000F53BB" w:rsidP="00A91D48">
            <w:pPr>
              <w:rPr>
                <w:sz w:val="22"/>
                <w:szCs w:val="22"/>
              </w:rPr>
            </w:pPr>
            <w:r>
              <w:rPr>
                <w:sz w:val="22"/>
                <w:szCs w:val="22"/>
              </w:rPr>
              <w:t xml:space="preserve">  </w:t>
            </w:r>
            <w:r>
              <w:rPr>
                <w:sz w:val="22"/>
                <w:szCs w:val="22"/>
              </w:rPr>
              <w:tab/>
            </w:r>
          </w:p>
          <w:p w:rsidR="000F53BB" w:rsidRDefault="000F53BB" w:rsidP="00A91D48">
            <w:pPr>
              <w:rPr>
                <w:sz w:val="22"/>
                <w:szCs w:val="22"/>
              </w:rPr>
            </w:pPr>
          </w:p>
          <w:p w:rsidR="000F53BB" w:rsidRPr="00A2311E" w:rsidRDefault="000F53BB" w:rsidP="00A91D48">
            <w:pPr>
              <w:rPr>
                <w:sz w:val="22"/>
                <w:szCs w:val="22"/>
              </w:rPr>
            </w:pPr>
            <w:r>
              <w:rPr>
                <w:sz w:val="22"/>
                <w:szCs w:val="22"/>
              </w:rPr>
              <w:t xml:space="preserve">      (b)   </w:t>
            </w:r>
            <w:r w:rsidRPr="000F53BB">
              <w:rPr>
                <w:b/>
                <w:sz w:val="22"/>
                <w:szCs w:val="22"/>
              </w:rPr>
              <w:t>Operator Name</w:t>
            </w:r>
          </w:p>
        </w:tc>
        <w:tc>
          <w:tcPr>
            <w:tcW w:w="5049" w:type="dxa"/>
            <w:gridSpan w:val="2"/>
          </w:tcPr>
          <w:p w:rsidR="00A91D48" w:rsidRPr="00A2311E" w:rsidRDefault="00A91D48" w:rsidP="00A91D48">
            <w:pPr>
              <w:rPr>
                <w:sz w:val="22"/>
                <w:szCs w:val="22"/>
              </w:rPr>
            </w:pPr>
            <w:r w:rsidRPr="00A2311E">
              <w:rPr>
                <w:sz w:val="22"/>
                <w:szCs w:val="22"/>
              </w:rPr>
              <w:t xml:space="preserve">2.  </w:t>
            </w:r>
            <w:r w:rsidR="00D00DD9">
              <w:rPr>
                <w:b/>
                <w:sz w:val="22"/>
                <w:szCs w:val="22"/>
              </w:rPr>
              <w:t>Source</w:t>
            </w:r>
            <w:r w:rsidRPr="00A2311E">
              <w:rPr>
                <w:b/>
                <w:sz w:val="22"/>
                <w:szCs w:val="22"/>
              </w:rPr>
              <w:t xml:space="preserve"> Name</w:t>
            </w:r>
          </w:p>
        </w:tc>
      </w:tr>
      <w:tr w:rsidR="00A91D48" w:rsidTr="00A2311E">
        <w:trPr>
          <w:trHeight w:val="593"/>
        </w:trPr>
        <w:tc>
          <w:tcPr>
            <w:tcW w:w="5157" w:type="dxa"/>
            <w:gridSpan w:val="3"/>
          </w:tcPr>
          <w:p w:rsidR="00A91D48" w:rsidRPr="00A2311E" w:rsidRDefault="00A91D48" w:rsidP="00A91D48">
            <w:pPr>
              <w:rPr>
                <w:sz w:val="22"/>
                <w:szCs w:val="22"/>
              </w:rPr>
            </w:pPr>
            <w:r w:rsidRPr="00A2311E">
              <w:rPr>
                <w:sz w:val="22"/>
                <w:szCs w:val="22"/>
              </w:rPr>
              <w:t>3.  Type of Operation</w:t>
            </w:r>
          </w:p>
        </w:tc>
        <w:tc>
          <w:tcPr>
            <w:tcW w:w="5049" w:type="dxa"/>
            <w:gridSpan w:val="2"/>
          </w:tcPr>
          <w:p w:rsidR="00A91D48" w:rsidRPr="00A2311E" w:rsidRDefault="00A91D48" w:rsidP="00A91D48">
            <w:pPr>
              <w:rPr>
                <w:sz w:val="22"/>
                <w:szCs w:val="22"/>
              </w:rPr>
            </w:pPr>
            <w:r w:rsidRPr="00A2311E">
              <w:rPr>
                <w:sz w:val="22"/>
                <w:szCs w:val="22"/>
              </w:rPr>
              <w:t>4.  Portable Source?</w:t>
            </w:r>
            <w:r w:rsidR="00DC780F" w:rsidRPr="00A2311E">
              <w:rPr>
                <w:sz w:val="22"/>
                <w:szCs w:val="22"/>
              </w:rPr>
              <w:t xml:space="preserve">     </w:t>
            </w:r>
            <w:r w:rsidRPr="00A2311E">
              <w:rPr>
                <w:sz w:val="22"/>
                <w:szCs w:val="22"/>
              </w:rPr>
              <w:t xml:space="preserve"> </w:t>
            </w:r>
            <w:r w:rsidRPr="00A2311E">
              <w:rPr>
                <w:sz w:val="22"/>
                <w:szCs w:val="22"/>
              </w:rPr>
              <w:sym w:font="Symbol" w:char="F07F"/>
            </w:r>
            <w:r w:rsidRPr="00A2311E">
              <w:rPr>
                <w:sz w:val="22"/>
                <w:szCs w:val="22"/>
              </w:rPr>
              <w:t xml:space="preserve">  Yes     </w:t>
            </w:r>
            <w:r w:rsidRPr="00A2311E">
              <w:rPr>
                <w:sz w:val="22"/>
                <w:szCs w:val="22"/>
              </w:rPr>
              <w:sym w:font="Symbol" w:char="F07F"/>
            </w:r>
            <w:r w:rsidRPr="00A2311E">
              <w:rPr>
                <w:sz w:val="22"/>
                <w:szCs w:val="22"/>
              </w:rPr>
              <w:t xml:space="preserve">  No</w:t>
            </w:r>
          </w:p>
          <w:p w:rsidR="00DC780F" w:rsidRPr="00A2311E" w:rsidRDefault="005A02D7" w:rsidP="00A91D48">
            <w:pPr>
              <w:rPr>
                <w:sz w:val="22"/>
                <w:szCs w:val="22"/>
              </w:rPr>
            </w:pPr>
            <w:r w:rsidRPr="00A2311E">
              <w:rPr>
                <w:sz w:val="22"/>
                <w:szCs w:val="22"/>
              </w:rPr>
              <w:t xml:space="preserve">5.  </w:t>
            </w:r>
            <w:r w:rsidR="00DC780F" w:rsidRPr="00A2311E">
              <w:rPr>
                <w:sz w:val="22"/>
                <w:szCs w:val="22"/>
              </w:rPr>
              <w:t xml:space="preserve">Temporary Source?  </w:t>
            </w:r>
            <w:r w:rsidR="00DC780F" w:rsidRPr="00A2311E">
              <w:rPr>
                <w:sz w:val="22"/>
                <w:szCs w:val="22"/>
              </w:rPr>
              <w:sym w:font="Symbol" w:char="F07F"/>
            </w:r>
            <w:r w:rsidR="00DC780F" w:rsidRPr="00A2311E">
              <w:rPr>
                <w:sz w:val="22"/>
                <w:szCs w:val="22"/>
              </w:rPr>
              <w:t xml:space="preserve">  Yes     </w:t>
            </w:r>
            <w:r w:rsidR="00DC780F" w:rsidRPr="00A2311E">
              <w:rPr>
                <w:sz w:val="22"/>
                <w:szCs w:val="22"/>
              </w:rPr>
              <w:sym w:font="Symbol" w:char="F07F"/>
            </w:r>
            <w:r w:rsidR="00DC780F" w:rsidRPr="00A2311E">
              <w:rPr>
                <w:sz w:val="22"/>
                <w:szCs w:val="22"/>
              </w:rPr>
              <w:t xml:space="preserve">  No</w:t>
            </w:r>
          </w:p>
        </w:tc>
      </w:tr>
      <w:tr w:rsidR="00A91D48" w:rsidTr="00A2311E">
        <w:trPr>
          <w:trHeight w:val="530"/>
        </w:trPr>
        <w:tc>
          <w:tcPr>
            <w:tcW w:w="5157" w:type="dxa"/>
            <w:gridSpan w:val="3"/>
          </w:tcPr>
          <w:p w:rsidR="00A91D48" w:rsidRPr="00A2311E" w:rsidRDefault="005A02D7" w:rsidP="00A91D48">
            <w:pPr>
              <w:rPr>
                <w:sz w:val="22"/>
                <w:szCs w:val="22"/>
              </w:rPr>
            </w:pPr>
            <w:r w:rsidRPr="00A2311E">
              <w:rPr>
                <w:sz w:val="22"/>
                <w:szCs w:val="22"/>
              </w:rPr>
              <w:t>6</w:t>
            </w:r>
            <w:r w:rsidR="00A91D48" w:rsidRPr="00A2311E">
              <w:rPr>
                <w:sz w:val="22"/>
                <w:szCs w:val="22"/>
              </w:rPr>
              <w:t>.  NAICS Code</w:t>
            </w:r>
          </w:p>
        </w:tc>
        <w:tc>
          <w:tcPr>
            <w:tcW w:w="5049" w:type="dxa"/>
            <w:gridSpan w:val="2"/>
          </w:tcPr>
          <w:p w:rsidR="00A91D48" w:rsidRPr="00A2311E" w:rsidRDefault="005A02D7" w:rsidP="00A91D48">
            <w:pPr>
              <w:rPr>
                <w:sz w:val="22"/>
                <w:szCs w:val="22"/>
              </w:rPr>
            </w:pPr>
            <w:r w:rsidRPr="00A2311E">
              <w:rPr>
                <w:sz w:val="22"/>
                <w:szCs w:val="22"/>
              </w:rPr>
              <w:t>7</w:t>
            </w:r>
            <w:r w:rsidR="00A91D48" w:rsidRPr="00A2311E">
              <w:rPr>
                <w:sz w:val="22"/>
                <w:szCs w:val="22"/>
              </w:rPr>
              <w:t>.  SIC Code</w:t>
            </w:r>
          </w:p>
        </w:tc>
      </w:tr>
      <w:tr w:rsidR="00A91D48" w:rsidTr="00A2311E">
        <w:trPr>
          <w:trHeight w:val="710"/>
        </w:trPr>
        <w:tc>
          <w:tcPr>
            <w:tcW w:w="10206" w:type="dxa"/>
            <w:gridSpan w:val="5"/>
          </w:tcPr>
          <w:p w:rsidR="00A91D48" w:rsidRPr="00A2311E" w:rsidRDefault="001F0A10" w:rsidP="00A91D48">
            <w:pPr>
              <w:rPr>
                <w:sz w:val="22"/>
                <w:szCs w:val="22"/>
              </w:rPr>
            </w:pPr>
            <w:r w:rsidRPr="00A2311E">
              <w:rPr>
                <w:sz w:val="22"/>
                <w:szCs w:val="22"/>
              </w:rPr>
              <w:t>8</w:t>
            </w:r>
            <w:r w:rsidR="00A91D48" w:rsidRPr="00A2311E">
              <w:rPr>
                <w:sz w:val="22"/>
                <w:szCs w:val="22"/>
              </w:rPr>
              <w:t xml:space="preserve">.  Physical Address </w:t>
            </w:r>
            <w:r w:rsidR="00A91D48" w:rsidRPr="00A2311E">
              <w:rPr>
                <w:sz w:val="20"/>
                <w:szCs w:val="20"/>
              </w:rPr>
              <w:t>(home base for portable sources)</w:t>
            </w:r>
          </w:p>
          <w:p w:rsidR="00A91D48" w:rsidRPr="00A2311E" w:rsidRDefault="00A91D48" w:rsidP="00A91D48">
            <w:pPr>
              <w:rPr>
                <w:sz w:val="22"/>
                <w:szCs w:val="22"/>
              </w:rPr>
            </w:pPr>
          </w:p>
        </w:tc>
      </w:tr>
      <w:tr w:rsidR="00A91D48" w:rsidTr="00C04566">
        <w:trPr>
          <w:trHeight w:val="782"/>
        </w:trPr>
        <w:tc>
          <w:tcPr>
            <w:tcW w:w="2913" w:type="dxa"/>
          </w:tcPr>
          <w:p w:rsidR="00A91D48" w:rsidRPr="00A2311E" w:rsidRDefault="001F0A10" w:rsidP="00A91D48">
            <w:pPr>
              <w:rPr>
                <w:sz w:val="22"/>
                <w:szCs w:val="22"/>
              </w:rPr>
            </w:pPr>
            <w:r w:rsidRPr="00A2311E">
              <w:rPr>
                <w:sz w:val="22"/>
                <w:szCs w:val="22"/>
              </w:rPr>
              <w:t>9</w:t>
            </w:r>
            <w:r w:rsidR="00A91D48" w:rsidRPr="00A2311E">
              <w:rPr>
                <w:sz w:val="22"/>
                <w:szCs w:val="22"/>
              </w:rPr>
              <w:t>.  Reservation*</w:t>
            </w:r>
          </w:p>
        </w:tc>
        <w:tc>
          <w:tcPr>
            <w:tcW w:w="2190" w:type="dxa"/>
          </w:tcPr>
          <w:p w:rsidR="00A91D48" w:rsidRPr="00A2311E" w:rsidRDefault="001129A5" w:rsidP="00A91D48">
            <w:pPr>
              <w:rPr>
                <w:sz w:val="22"/>
                <w:szCs w:val="22"/>
              </w:rPr>
            </w:pPr>
            <w:r w:rsidRPr="00A2311E">
              <w:rPr>
                <w:sz w:val="22"/>
                <w:szCs w:val="22"/>
              </w:rPr>
              <w:t>1</w:t>
            </w:r>
            <w:r w:rsidR="001F0A10" w:rsidRPr="00A2311E">
              <w:rPr>
                <w:sz w:val="22"/>
                <w:szCs w:val="22"/>
              </w:rPr>
              <w:t>0</w:t>
            </w:r>
            <w:r w:rsidR="00A91D48" w:rsidRPr="00A2311E">
              <w:rPr>
                <w:sz w:val="22"/>
                <w:szCs w:val="22"/>
              </w:rPr>
              <w:t>.  County*</w:t>
            </w:r>
          </w:p>
        </w:tc>
        <w:tc>
          <w:tcPr>
            <w:tcW w:w="2551" w:type="dxa"/>
            <w:gridSpan w:val="2"/>
          </w:tcPr>
          <w:p w:rsidR="00A91D48" w:rsidRPr="00A2311E" w:rsidRDefault="00A91D48" w:rsidP="00A91D48">
            <w:pPr>
              <w:rPr>
                <w:sz w:val="22"/>
                <w:szCs w:val="22"/>
              </w:rPr>
            </w:pPr>
            <w:r w:rsidRPr="00A2311E">
              <w:rPr>
                <w:sz w:val="22"/>
                <w:szCs w:val="22"/>
              </w:rPr>
              <w:t>1</w:t>
            </w:r>
            <w:r w:rsidR="001F0A10" w:rsidRPr="00A2311E">
              <w:rPr>
                <w:sz w:val="22"/>
                <w:szCs w:val="22"/>
              </w:rPr>
              <w:t>1</w:t>
            </w:r>
            <w:r w:rsidRPr="00A2311E">
              <w:rPr>
                <w:sz w:val="22"/>
                <w:szCs w:val="22"/>
              </w:rPr>
              <w:t>a.  Latitude*</w:t>
            </w:r>
          </w:p>
        </w:tc>
        <w:tc>
          <w:tcPr>
            <w:tcW w:w="2552" w:type="dxa"/>
          </w:tcPr>
          <w:p w:rsidR="00A91D48" w:rsidRPr="00A2311E" w:rsidRDefault="00A91D48" w:rsidP="00A91D48">
            <w:pPr>
              <w:rPr>
                <w:sz w:val="22"/>
                <w:szCs w:val="22"/>
              </w:rPr>
            </w:pPr>
            <w:r w:rsidRPr="00A2311E">
              <w:rPr>
                <w:sz w:val="22"/>
                <w:szCs w:val="22"/>
              </w:rPr>
              <w:t>1</w:t>
            </w:r>
            <w:r w:rsidR="001F0A10" w:rsidRPr="00A2311E">
              <w:rPr>
                <w:sz w:val="22"/>
                <w:szCs w:val="22"/>
              </w:rPr>
              <w:t>1</w:t>
            </w:r>
            <w:r w:rsidRPr="00A2311E">
              <w:rPr>
                <w:sz w:val="22"/>
                <w:szCs w:val="22"/>
              </w:rPr>
              <w:t xml:space="preserve">b.  Longitude* </w:t>
            </w:r>
          </w:p>
        </w:tc>
      </w:tr>
      <w:tr w:rsidR="00A91D48" w:rsidTr="00C04566">
        <w:trPr>
          <w:trHeight w:val="800"/>
        </w:trPr>
        <w:tc>
          <w:tcPr>
            <w:tcW w:w="2913" w:type="dxa"/>
          </w:tcPr>
          <w:p w:rsidR="00A91D48" w:rsidRPr="00A2311E" w:rsidRDefault="00A91D48" w:rsidP="00A91D48">
            <w:pPr>
              <w:rPr>
                <w:sz w:val="22"/>
                <w:szCs w:val="22"/>
              </w:rPr>
            </w:pPr>
            <w:r w:rsidRPr="00A2311E">
              <w:rPr>
                <w:sz w:val="22"/>
                <w:szCs w:val="22"/>
              </w:rPr>
              <w:t>1</w:t>
            </w:r>
            <w:r w:rsidR="001F0A10" w:rsidRPr="00A2311E">
              <w:rPr>
                <w:sz w:val="22"/>
                <w:szCs w:val="22"/>
              </w:rPr>
              <w:t>2</w:t>
            </w:r>
            <w:r w:rsidRPr="00A2311E">
              <w:rPr>
                <w:sz w:val="22"/>
                <w:szCs w:val="22"/>
              </w:rPr>
              <w:t xml:space="preserve">a.  </w:t>
            </w:r>
            <w:r w:rsidRPr="00D142C2">
              <w:rPr>
                <w:sz w:val="21"/>
                <w:szCs w:val="21"/>
              </w:rPr>
              <w:t>Quarter Quarter Section*</w:t>
            </w:r>
          </w:p>
        </w:tc>
        <w:tc>
          <w:tcPr>
            <w:tcW w:w="2190" w:type="dxa"/>
          </w:tcPr>
          <w:p w:rsidR="00A91D48" w:rsidRPr="00A2311E" w:rsidRDefault="00A91D48" w:rsidP="00A91D48">
            <w:pPr>
              <w:rPr>
                <w:sz w:val="22"/>
                <w:szCs w:val="22"/>
              </w:rPr>
            </w:pPr>
            <w:r w:rsidRPr="00A2311E">
              <w:rPr>
                <w:sz w:val="22"/>
                <w:szCs w:val="22"/>
              </w:rPr>
              <w:t>1</w:t>
            </w:r>
            <w:r w:rsidR="001F0A10" w:rsidRPr="00A2311E">
              <w:rPr>
                <w:sz w:val="22"/>
                <w:szCs w:val="22"/>
              </w:rPr>
              <w:t>2</w:t>
            </w:r>
            <w:r w:rsidRPr="00A2311E">
              <w:rPr>
                <w:sz w:val="22"/>
                <w:szCs w:val="22"/>
              </w:rPr>
              <w:t>b.  Section*</w:t>
            </w:r>
          </w:p>
        </w:tc>
        <w:tc>
          <w:tcPr>
            <w:tcW w:w="2551" w:type="dxa"/>
            <w:gridSpan w:val="2"/>
          </w:tcPr>
          <w:p w:rsidR="00A91D48" w:rsidRPr="00A2311E" w:rsidRDefault="00A91D48" w:rsidP="00A91D48">
            <w:pPr>
              <w:rPr>
                <w:sz w:val="22"/>
                <w:szCs w:val="22"/>
              </w:rPr>
            </w:pPr>
            <w:r w:rsidRPr="00A2311E">
              <w:rPr>
                <w:sz w:val="22"/>
                <w:szCs w:val="22"/>
              </w:rPr>
              <w:t>1</w:t>
            </w:r>
            <w:r w:rsidR="001F0A10" w:rsidRPr="00A2311E">
              <w:rPr>
                <w:sz w:val="22"/>
                <w:szCs w:val="22"/>
              </w:rPr>
              <w:t>2</w:t>
            </w:r>
            <w:r w:rsidRPr="00A2311E">
              <w:rPr>
                <w:sz w:val="22"/>
                <w:szCs w:val="22"/>
              </w:rPr>
              <w:t>c.  Township*</w:t>
            </w:r>
          </w:p>
        </w:tc>
        <w:tc>
          <w:tcPr>
            <w:tcW w:w="2552" w:type="dxa"/>
          </w:tcPr>
          <w:p w:rsidR="00A91D48" w:rsidRPr="00A2311E" w:rsidRDefault="00A91D48" w:rsidP="00A91D48">
            <w:pPr>
              <w:rPr>
                <w:sz w:val="22"/>
                <w:szCs w:val="22"/>
              </w:rPr>
            </w:pPr>
            <w:smartTag w:uri="urn:schemas-microsoft-com:office:smarttags" w:element="PlaceName">
              <w:r w:rsidRPr="00A2311E">
                <w:rPr>
                  <w:sz w:val="22"/>
                  <w:szCs w:val="22"/>
                </w:rPr>
                <w:t>1</w:t>
              </w:r>
              <w:r w:rsidR="001F0A10" w:rsidRPr="00A2311E">
                <w:rPr>
                  <w:sz w:val="22"/>
                  <w:szCs w:val="22"/>
                </w:rPr>
                <w:t>2</w:t>
              </w:r>
              <w:r w:rsidRPr="00A2311E">
                <w:rPr>
                  <w:sz w:val="22"/>
                  <w:szCs w:val="22"/>
                </w:rPr>
                <w:t>d.</w:t>
              </w:r>
            </w:smartTag>
            <w:r w:rsidRPr="00A2311E">
              <w:rPr>
                <w:sz w:val="22"/>
                <w:szCs w:val="22"/>
              </w:rPr>
              <w:t xml:space="preserve">  Range*</w:t>
            </w:r>
          </w:p>
        </w:tc>
      </w:tr>
    </w:tbl>
    <w:p w:rsidR="00665583" w:rsidRDefault="00545101" w:rsidP="00FB6BFC">
      <w:pPr>
        <w:rPr>
          <w:sz w:val="20"/>
          <w:szCs w:val="20"/>
        </w:rPr>
      </w:pPr>
      <w:r>
        <w:rPr>
          <w:sz w:val="20"/>
          <w:szCs w:val="20"/>
        </w:rPr>
        <w:t>*</w:t>
      </w:r>
      <w:r w:rsidR="00665583" w:rsidRPr="00665583">
        <w:rPr>
          <w:sz w:val="20"/>
          <w:szCs w:val="20"/>
        </w:rPr>
        <w:t xml:space="preserve">Provide all </w:t>
      </w:r>
      <w:r w:rsidR="007E045B">
        <w:rPr>
          <w:sz w:val="20"/>
          <w:szCs w:val="20"/>
        </w:rPr>
        <w:t xml:space="preserve">proposed </w:t>
      </w:r>
      <w:r w:rsidR="00665583" w:rsidRPr="00665583">
        <w:rPr>
          <w:sz w:val="20"/>
          <w:szCs w:val="20"/>
        </w:rPr>
        <w:t>locations of operation for portable sources</w:t>
      </w:r>
    </w:p>
    <w:p w:rsidR="00FB6BFC" w:rsidRPr="00930F3E" w:rsidRDefault="00111DC5" w:rsidP="00FB6BFC">
      <w:r>
        <w:rPr>
          <w:sz w:val="20"/>
          <w:szCs w:val="20"/>
        </w:rPr>
        <w:br w:type="page"/>
      </w:r>
      <w:r w:rsidR="00FB6BFC" w:rsidRPr="00111DC5">
        <w:rPr>
          <w:b/>
        </w:rPr>
        <w:lastRenderedPageBreak/>
        <w:t xml:space="preserve">B.  </w:t>
      </w:r>
      <w:r w:rsidR="00930F3E" w:rsidRPr="00111DC5">
        <w:rPr>
          <w:b/>
          <w:caps/>
        </w:rPr>
        <w:t>Previous Permit Actions</w:t>
      </w:r>
      <w:r w:rsidR="00930F3E" w:rsidRPr="00111DC5">
        <w:rPr>
          <w:b/>
          <w:sz w:val="28"/>
        </w:rPr>
        <w:t xml:space="preserve"> </w:t>
      </w:r>
      <w:r w:rsidR="00930F3E">
        <w:t>(P</w:t>
      </w:r>
      <w:r w:rsidR="00930F3E" w:rsidRPr="00930F3E">
        <w:t xml:space="preserve">rovide information in this format for each permit that has been issued to this </w:t>
      </w:r>
      <w:r w:rsidR="00D00DD9">
        <w:t>source</w:t>
      </w:r>
      <w:r w:rsidR="00930F3E">
        <w:t>.  Provide as an attachment if additional space is necessary</w:t>
      </w:r>
      <w:r w:rsidR="00930F3E" w:rsidRPr="00930F3E">
        <w:t>)</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FB6BFC" w:rsidTr="00A2311E">
        <w:trPr>
          <w:trHeight w:val="710"/>
        </w:trPr>
        <w:tc>
          <w:tcPr>
            <w:tcW w:w="10206" w:type="dxa"/>
          </w:tcPr>
          <w:p w:rsidR="00FB6BFC" w:rsidRPr="00A2311E" w:rsidRDefault="00D00DD9" w:rsidP="00930F3E">
            <w:pPr>
              <w:rPr>
                <w:sz w:val="22"/>
                <w:szCs w:val="22"/>
              </w:rPr>
            </w:pPr>
            <w:r>
              <w:rPr>
                <w:sz w:val="22"/>
                <w:szCs w:val="22"/>
              </w:rPr>
              <w:t>Source</w:t>
            </w:r>
            <w:r w:rsidR="00FB6BFC" w:rsidRPr="00A2311E">
              <w:rPr>
                <w:sz w:val="22"/>
                <w:szCs w:val="22"/>
              </w:rPr>
              <w:t xml:space="preserve"> Name on the Permit </w:t>
            </w:r>
          </w:p>
        </w:tc>
      </w:tr>
      <w:tr w:rsidR="00FB6BFC" w:rsidTr="00A2311E">
        <w:trPr>
          <w:trHeight w:val="800"/>
        </w:trPr>
        <w:tc>
          <w:tcPr>
            <w:tcW w:w="10206" w:type="dxa"/>
          </w:tcPr>
          <w:p w:rsidR="00FB6BFC" w:rsidRPr="00A2311E" w:rsidRDefault="00FB6BFC" w:rsidP="0096739A">
            <w:pPr>
              <w:rPr>
                <w:sz w:val="22"/>
                <w:szCs w:val="22"/>
              </w:rPr>
            </w:pPr>
            <w:r w:rsidRPr="00A2311E">
              <w:rPr>
                <w:sz w:val="22"/>
                <w:szCs w:val="22"/>
              </w:rPr>
              <w:t xml:space="preserve">Permit </w:t>
            </w:r>
            <w:r w:rsidR="0096739A" w:rsidRPr="00A2311E">
              <w:rPr>
                <w:sz w:val="22"/>
                <w:szCs w:val="22"/>
              </w:rPr>
              <w:t>Number (xx</w:t>
            </w:r>
            <w:r w:rsidRPr="00A2311E">
              <w:rPr>
                <w:sz w:val="22"/>
                <w:szCs w:val="22"/>
              </w:rPr>
              <w:t>-xxx-xxxx</w:t>
            </w:r>
            <w:r w:rsidR="0096739A" w:rsidRPr="00A2311E">
              <w:rPr>
                <w:sz w:val="22"/>
                <w:szCs w:val="22"/>
              </w:rPr>
              <w:t>x</w:t>
            </w:r>
            <w:r w:rsidRPr="00A2311E">
              <w:rPr>
                <w:sz w:val="22"/>
                <w:szCs w:val="22"/>
              </w:rPr>
              <w:t>-xx</w:t>
            </w:r>
            <w:r w:rsidR="0096739A" w:rsidRPr="00A2311E">
              <w:rPr>
                <w:sz w:val="22"/>
                <w:szCs w:val="22"/>
              </w:rPr>
              <w:t>xx</w:t>
            </w:r>
            <w:r w:rsidRPr="00A2311E">
              <w:rPr>
                <w:sz w:val="22"/>
                <w:szCs w:val="22"/>
              </w:rPr>
              <w:t>.xx)</w:t>
            </w:r>
          </w:p>
        </w:tc>
      </w:tr>
      <w:tr w:rsidR="00FB6BFC" w:rsidTr="00A2311E">
        <w:trPr>
          <w:trHeight w:val="800"/>
        </w:trPr>
        <w:tc>
          <w:tcPr>
            <w:tcW w:w="10206" w:type="dxa"/>
          </w:tcPr>
          <w:p w:rsidR="00FB6BFC" w:rsidRPr="00A2311E" w:rsidRDefault="00FB6BFC" w:rsidP="00930F3E">
            <w:pPr>
              <w:rPr>
                <w:sz w:val="22"/>
                <w:szCs w:val="22"/>
              </w:rPr>
            </w:pPr>
            <w:r w:rsidRPr="00A2311E">
              <w:rPr>
                <w:sz w:val="22"/>
                <w:szCs w:val="22"/>
              </w:rPr>
              <w:t xml:space="preserve">Date of </w:t>
            </w:r>
            <w:r w:rsidR="00930F3E" w:rsidRPr="00A2311E">
              <w:rPr>
                <w:sz w:val="22"/>
                <w:szCs w:val="22"/>
              </w:rPr>
              <w:t xml:space="preserve">the </w:t>
            </w:r>
            <w:r w:rsidRPr="00A2311E">
              <w:rPr>
                <w:sz w:val="22"/>
                <w:szCs w:val="22"/>
              </w:rPr>
              <w:t xml:space="preserve">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D00DD9" w:rsidP="00EB5979">
            <w:pPr>
              <w:rPr>
                <w:sz w:val="22"/>
                <w:szCs w:val="22"/>
              </w:rPr>
            </w:pPr>
            <w:r>
              <w:rPr>
                <w:sz w:val="22"/>
                <w:szCs w:val="22"/>
              </w:rPr>
              <w:t>Source</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D00DD9" w:rsidP="00EB5979">
            <w:pPr>
              <w:rPr>
                <w:sz w:val="22"/>
                <w:szCs w:val="22"/>
              </w:rPr>
            </w:pPr>
            <w:r>
              <w:rPr>
                <w:sz w:val="22"/>
                <w:szCs w:val="22"/>
              </w:rPr>
              <w:t>Source</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D00DD9" w:rsidP="00EB5979">
            <w:pPr>
              <w:rPr>
                <w:sz w:val="22"/>
                <w:szCs w:val="22"/>
              </w:rPr>
            </w:pPr>
            <w:r>
              <w:rPr>
                <w:sz w:val="22"/>
                <w:szCs w:val="22"/>
              </w:rPr>
              <w:t>Source</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D00DD9" w:rsidP="00EB5979">
            <w:pPr>
              <w:rPr>
                <w:sz w:val="22"/>
                <w:szCs w:val="22"/>
              </w:rPr>
            </w:pPr>
            <w:r>
              <w:rPr>
                <w:sz w:val="22"/>
                <w:szCs w:val="22"/>
              </w:rPr>
              <w:t>Source</w:t>
            </w:r>
            <w:r w:rsidR="00111DC5" w:rsidRPr="00A2311E">
              <w:rPr>
                <w:sz w:val="22"/>
                <w:szCs w:val="22"/>
              </w:rPr>
              <w:t xml:space="preserve">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C6A69" w:rsidRPr="00276DD7" w:rsidRDefault="00111DC5" w:rsidP="00E71F2D">
      <w:pPr>
        <w:rPr>
          <w:b/>
        </w:rPr>
      </w:pPr>
      <w:r>
        <w:rPr>
          <w:b/>
        </w:rPr>
        <w:br w:type="page"/>
      </w:r>
      <w:r w:rsidR="008A006E">
        <w:rPr>
          <w:b/>
        </w:rPr>
        <w:lastRenderedPageBreak/>
        <w:t>C</w:t>
      </w:r>
      <w:r w:rsidR="00276DD7" w:rsidRPr="00276DD7">
        <w:rPr>
          <w:b/>
        </w:rPr>
        <w:t>.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187"/>
        <w:gridCol w:w="2057"/>
        <w:gridCol w:w="466"/>
        <w:gridCol w:w="2531"/>
      </w:tblGrid>
      <w:tr w:rsidR="00F91732" w:rsidTr="00A2311E">
        <w:trPr>
          <w:trHeight w:val="654"/>
        </w:trPr>
        <w:tc>
          <w:tcPr>
            <w:tcW w:w="7680" w:type="dxa"/>
            <w:gridSpan w:val="4"/>
            <w:tcBorders>
              <w:top w:val="double" w:sz="4" w:space="0" w:color="auto"/>
              <w:left w:val="double" w:sz="4" w:space="0" w:color="auto"/>
            </w:tcBorders>
          </w:tcPr>
          <w:p w:rsidR="00F91732" w:rsidRPr="00A2311E" w:rsidRDefault="00E65EFD" w:rsidP="00E03480">
            <w:pPr>
              <w:rPr>
                <w:b/>
                <w:sz w:val="22"/>
                <w:szCs w:val="22"/>
              </w:rPr>
            </w:pPr>
            <w:r w:rsidRPr="00A2311E">
              <w:rPr>
                <w:b/>
                <w:sz w:val="22"/>
                <w:szCs w:val="22"/>
              </w:rPr>
              <w:t>Company Contact</w:t>
            </w:r>
            <w:r w:rsidR="001A1330" w:rsidRPr="00A2311E">
              <w:rPr>
                <w:b/>
                <w:sz w:val="22"/>
                <w:szCs w:val="22"/>
              </w:rPr>
              <w:t xml:space="preserve"> </w:t>
            </w:r>
            <w:r w:rsidR="005F2B1B" w:rsidRPr="00A2311E">
              <w:rPr>
                <w:b/>
                <w:sz w:val="22"/>
                <w:szCs w:val="22"/>
              </w:rPr>
              <w:t xml:space="preserve"> </w:t>
            </w:r>
          </w:p>
        </w:tc>
        <w:tc>
          <w:tcPr>
            <w:tcW w:w="2531" w:type="dxa"/>
            <w:tcBorders>
              <w:top w:val="double" w:sz="4" w:space="0" w:color="auto"/>
              <w:right w:val="double" w:sz="4" w:space="0" w:color="auto"/>
            </w:tcBorders>
          </w:tcPr>
          <w:p w:rsidR="00F91732" w:rsidRPr="00A2311E" w:rsidRDefault="00F91732" w:rsidP="00E03480">
            <w:pPr>
              <w:rPr>
                <w:sz w:val="22"/>
                <w:szCs w:val="22"/>
              </w:rPr>
            </w:pPr>
            <w:r w:rsidRPr="00A2311E">
              <w:rPr>
                <w:sz w:val="22"/>
                <w:szCs w:val="22"/>
              </w:rPr>
              <w:t>Title</w:t>
            </w:r>
          </w:p>
        </w:tc>
      </w:tr>
      <w:tr w:rsidR="00665583" w:rsidTr="00A2311E">
        <w:trPr>
          <w:trHeight w:val="599"/>
        </w:trPr>
        <w:tc>
          <w:tcPr>
            <w:tcW w:w="10211" w:type="dxa"/>
            <w:gridSpan w:val="5"/>
            <w:tcBorders>
              <w:left w:val="double" w:sz="4" w:space="0" w:color="auto"/>
              <w:right w:val="double" w:sz="4" w:space="0" w:color="auto"/>
            </w:tcBorders>
          </w:tcPr>
          <w:p w:rsidR="00665583" w:rsidRPr="00B01251" w:rsidRDefault="00665583" w:rsidP="00E03480">
            <w:r w:rsidRPr="00A2311E">
              <w:rPr>
                <w:sz w:val="22"/>
                <w:szCs w:val="22"/>
              </w:rPr>
              <w:t>Mailing Address</w:t>
            </w:r>
          </w:p>
        </w:tc>
      </w:tr>
      <w:tr w:rsidR="001C6A69" w:rsidTr="00A2311E">
        <w:trPr>
          <w:trHeight w:val="617"/>
        </w:trPr>
        <w:tc>
          <w:tcPr>
            <w:tcW w:w="10211" w:type="dxa"/>
            <w:gridSpan w:val="5"/>
            <w:tcBorders>
              <w:left w:val="double" w:sz="4" w:space="0" w:color="auto"/>
              <w:bottom w:val="single" w:sz="2" w:space="0" w:color="auto"/>
              <w:right w:val="double" w:sz="4" w:space="0" w:color="auto"/>
            </w:tcBorders>
          </w:tcPr>
          <w:p w:rsidR="001C6A69" w:rsidRPr="00A2311E" w:rsidRDefault="00F91732" w:rsidP="00E03480">
            <w:pPr>
              <w:rPr>
                <w:sz w:val="22"/>
                <w:szCs w:val="22"/>
              </w:rPr>
            </w:pPr>
            <w:r w:rsidRPr="00A2311E">
              <w:rPr>
                <w:sz w:val="22"/>
                <w:szCs w:val="22"/>
              </w:rPr>
              <w:t xml:space="preserve">Email Address </w:t>
            </w:r>
          </w:p>
        </w:tc>
      </w:tr>
      <w:tr w:rsidR="00F91732" w:rsidTr="00A2311E">
        <w:trPr>
          <w:trHeight w:val="728"/>
        </w:trPr>
        <w:tc>
          <w:tcPr>
            <w:tcW w:w="5157" w:type="dxa"/>
            <w:gridSpan w:val="2"/>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A2311E">
              <w:rPr>
                <w:sz w:val="22"/>
                <w:szCs w:val="22"/>
              </w:rPr>
              <w:t>Telep</w:t>
            </w:r>
            <w:r w:rsidR="00F91732" w:rsidRPr="00A2311E">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A2311E">
              <w:rPr>
                <w:sz w:val="22"/>
                <w:szCs w:val="22"/>
              </w:rPr>
              <w:t>Facsimile</w:t>
            </w:r>
            <w:r w:rsidR="00F91732" w:rsidRPr="00A2311E">
              <w:rPr>
                <w:sz w:val="22"/>
                <w:szCs w:val="22"/>
              </w:rPr>
              <w:t xml:space="preserve"> Number</w:t>
            </w:r>
          </w:p>
        </w:tc>
      </w:tr>
      <w:tr w:rsidR="00276DD7" w:rsidTr="00A2311E">
        <w:trPr>
          <w:trHeight w:val="728"/>
        </w:trPr>
        <w:tc>
          <w:tcPr>
            <w:tcW w:w="7214" w:type="dxa"/>
            <w:gridSpan w:val="3"/>
            <w:tcBorders>
              <w:top w:val="double" w:sz="4" w:space="0" w:color="auto"/>
              <w:left w:val="double" w:sz="4" w:space="0" w:color="auto"/>
            </w:tcBorders>
          </w:tcPr>
          <w:p w:rsidR="001129A5" w:rsidRPr="00A2311E" w:rsidRDefault="00276DD7" w:rsidP="00E03480">
            <w:pPr>
              <w:rPr>
                <w:sz w:val="22"/>
                <w:szCs w:val="22"/>
              </w:rPr>
            </w:pPr>
            <w:r w:rsidRPr="00A2311E">
              <w:rPr>
                <w:b/>
                <w:sz w:val="22"/>
                <w:szCs w:val="22"/>
              </w:rPr>
              <w:t xml:space="preserve">Operator </w:t>
            </w:r>
            <w:r w:rsidR="000F53BB">
              <w:rPr>
                <w:b/>
                <w:sz w:val="22"/>
                <w:szCs w:val="22"/>
              </w:rPr>
              <w:t>Contact</w:t>
            </w:r>
            <w:r w:rsidR="00A91D48" w:rsidRPr="00A2311E">
              <w:rPr>
                <w:sz w:val="22"/>
                <w:szCs w:val="22"/>
              </w:rPr>
              <w:t xml:space="preserve"> </w:t>
            </w:r>
            <w:r w:rsidR="001129A5" w:rsidRPr="00A2311E">
              <w:rPr>
                <w:sz w:val="22"/>
                <w:szCs w:val="22"/>
              </w:rPr>
              <w:t xml:space="preserve">(if different from </w:t>
            </w:r>
            <w:r w:rsidR="000F53BB">
              <w:rPr>
                <w:sz w:val="22"/>
                <w:szCs w:val="22"/>
              </w:rPr>
              <w:t>company contact</w:t>
            </w:r>
            <w:r w:rsidR="001129A5" w:rsidRPr="00A2311E">
              <w:rPr>
                <w:sz w:val="22"/>
                <w:szCs w:val="22"/>
              </w:rPr>
              <w:t>)</w:t>
            </w:r>
          </w:p>
          <w:p w:rsidR="00276DD7" w:rsidRPr="00A2311E"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5"/>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5"/>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4970" w:type="dxa"/>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276DD7" w:rsidTr="00A2311E">
        <w:trPr>
          <w:trHeight w:val="728"/>
        </w:trPr>
        <w:tc>
          <w:tcPr>
            <w:tcW w:w="7214" w:type="dxa"/>
            <w:gridSpan w:val="3"/>
            <w:tcBorders>
              <w:top w:val="double" w:sz="4" w:space="0" w:color="auto"/>
              <w:left w:val="double" w:sz="4" w:space="0" w:color="auto"/>
            </w:tcBorders>
          </w:tcPr>
          <w:p w:rsidR="00276DD7" w:rsidRPr="00A2311E" w:rsidRDefault="00D00DD9" w:rsidP="00E03480">
            <w:pPr>
              <w:rPr>
                <w:b/>
                <w:sz w:val="22"/>
                <w:szCs w:val="22"/>
              </w:rPr>
            </w:pPr>
            <w:r>
              <w:rPr>
                <w:b/>
                <w:sz w:val="22"/>
                <w:szCs w:val="22"/>
              </w:rPr>
              <w:t>Source</w:t>
            </w:r>
            <w:r w:rsidR="003837BE" w:rsidRPr="00A2311E">
              <w:rPr>
                <w:b/>
                <w:sz w:val="22"/>
                <w:szCs w:val="22"/>
              </w:rPr>
              <w:t xml:space="preserve"> </w:t>
            </w:r>
            <w:r w:rsidR="00276DD7" w:rsidRPr="00A2311E">
              <w:rPr>
                <w:b/>
                <w:sz w:val="22"/>
                <w:szCs w:val="22"/>
              </w:rPr>
              <w:t xml:space="preserve">Contact </w:t>
            </w: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5"/>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5"/>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5157" w:type="dxa"/>
            <w:gridSpan w:val="2"/>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054" w:type="dxa"/>
            <w:gridSpan w:val="3"/>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3837BE" w:rsidTr="00A2311E">
        <w:trPr>
          <w:trHeight w:val="728"/>
        </w:trPr>
        <w:tc>
          <w:tcPr>
            <w:tcW w:w="5157" w:type="dxa"/>
            <w:gridSpan w:val="2"/>
            <w:tcBorders>
              <w:top w:val="double" w:sz="4" w:space="0" w:color="auto"/>
              <w:left w:val="double" w:sz="4" w:space="0" w:color="auto"/>
            </w:tcBorders>
          </w:tcPr>
          <w:p w:rsidR="003837BE" w:rsidRPr="00A2311E" w:rsidRDefault="003837BE" w:rsidP="007A09BB">
            <w:pPr>
              <w:rPr>
                <w:b/>
                <w:sz w:val="22"/>
                <w:szCs w:val="22"/>
              </w:rPr>
            </w:pPr>
            <w:r w:rsidRPr="00A2311E">
              <w:rPr>
                <w:b/>
                <w:sz w:val="22"/>
                <w:szCs w:val="22"/>
              </w:rPr>
              <w:t xml:space="preserve">Compliance Contact </w:t>
            </w:r>
          </w:p>
        </w:tc>
        <w:tc>
          <w:tcPr>
            <w:tcW w:w="5054" w:type="dxa"/>
            <w:gridSpan w:val="3"/>
            <w:tcBorders>
              <w:top w:val="double" w:sz="4" w:space="0" w:color="auto"/>
              <w:right w:val="double" w:sz="4" w:space="0" w:color="auto"/>
            </w:tcBorders>
          </w:tcPr>
          <w:p w:rsidR="003837BE" w:rsidRPr="00A2311E" w:rsidRDefault="003837BE" w:rsidP="007A09BB">
            <w:pPr>
              <w:rPr>
                <w:sz w:val="22"/>
                <w:szCs w:val="22"/>
              </w:rPr>
            </w:pPr>
            <w:r w:rsidRPr="00A2311E">
              <w:rPr>
                <w:sz w:val="22"/>
                <w:szCs w:val="22"/>
              </w:rPr>
              <w:t>Title</w:t>
            </w:r>
          </w:p>
        </w:tc>
      </w:tr>
      <w:tr w:rsidR="003837BE" w:rsidTr="00A2311E">
        <w:trPr>
          <w:trHeight w:val="728"/>
        </w:trPr>
        <w:tc>
          <w:tcPr>
            <w:tcW w:w="10211" w:type="dxa"/>
            <w:gridSpan w:val="5"/>
            <w:tcBorders>
              <w:left w:val="double" w:sz="4" w:space="0" w:color="auto"/>
              <w:right w:val="double" w:sz="4" w:space="0" w:color="auto"/>
            </w:tcBorders>
          </w:tcPr>
          <w:p w:rsidR="003837BE" w:rsidRPr="00B01251" w:rsidRDefault="003837BE" w:rsidP="007A09BB">
            <w:r w:rsidRPr="00A2311E">
              <w:rPr>
                <w:sz w:val="22"/>
                <w:szCs w:val="22"/>
              </w:rPr>
              <w:t>Mailing Address</w:t>
            </w:r>
          </w:p>
        </w:tc>
      </w:tr>
      <w:tr w:rsidR="003837BE" w:rsidTr="00A2311E">
        <w:trPr>
          <w:trHeight w:val="728"/>
        </w:trPr>
        <w:tc>
          <w:tcPr>
            <w:tcW w:w="10211" w:type="dxa"/>
            <w:gridSpan w:val="5"/>
            <w:tcBorders>
              <w:left w:val="double" w:sz="4" w:space="0" w:color="auto"/>
              <w:right w:val="double" w:sz="4" w:space="0" w:color="auto"/>
            </w:tcBorders>
          </w:tcPr>
          <w:p w:rsidR="003837BE" w:rsidRPr="00A2311E" w:rsidRDefault="003837BE" w:rsidP="007A09BB">
            <w:pPr>
              <w:rPr>
                <w:sz w:val="22"/>
                <w:szCs w:val="22"/>
              </w:rPr>
            </w:pPr>
            <w:r w:rsidRPr="00A2311E">
              <w:rPr>
                <w:sz w:val="22"/>
                <w:szCs w:val="22"/>
              </w:rPr>
              <w:t xml:space="preserve">Email Address </w:t>
            </w:r>
          </w:p>
        </w:tc>
      </w:tr>
      <w:tr w:rsidR="003837BE" w:rsidTr="00A2311E">
        <w:trPr>
          <w:trHeight w:val="728"/>
        </w:trPr>
        <w:tc>
          <w:tcPr>
            <w:tcW w:w="5157" w:type="dxa"/>
            <w:gridSpan w:val="2"/>
            <w:tcBorders>
              <w:left w:val="double" w:sz="4" w:space="0" w:color="auto"/>
              <w:bottom w:val="double" w:sz="4" w:space="0" w:color="auto"/>
            </w:tcBorders>
          </w:tcPr>
          <w:p w:rsidR="003837BE" w:rsidRPr="00B01251" w:rsidRDefault="003837BE" w:rsidP="007A09BB">
            <w:r w:rsidRPr="00A2311E">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A2311E">
              <w:rPr>
                <w:sz w:val="22"/>
                <w:szCs w:val="22"/>
              </w:rPr>
              <w:t>Facsimile Number</w:t>
            </w:r>
          </w:p>
        </w:tc>
      </w:tr>
    </w:tbl>
    <w:p w:rsidR="003837BE" w:rsidRDefault="003837BE" w:rsidP="00E71F2D">
      <w:pPr>
        <w:rPr>
          <w:b/>
        </w:rPr>
      </w:pPr>
    </w:p>
    <w:p w:rsidR="006E3054" w:rsidRDefault="003837BE" w:rsidP="00E71F2D">
      <w:pPr>
        <w:rPr>
          <w:b/>
        </w:rPr>
      </w:pPr>
      <w:r>
        <w:rPr>
          <w:b/>
        </w:rPr>
        <w:br w:type="page"/>
      </w:r>
      <w:r w:rsidR="008A006E">
        <w:rPr>
          <w:b/>
        </w:rPr>
        <w:lastRenderedPageBreak/>
        <w:t>D</w:t>
      </w:r>
      <w:r w:rsidR="00CB05E1" w:rsidRPr="00917201">
        <w:rPr>
          <w:b/>
        </w:rPr>
        <w:t xml:space="preserve">.  </w:t>
      </w:r>
      <w:r w:rsidR="00CB05E1" w:rsidRPr="00D82A5D">
        <w:rPr>
          <w:b/>
        </w:rPr>
        <w:t>ATTACHMENTS</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3"/>
      </w:tblGrid>
      <w:tr w:rsidR="00EE4687" w:rsidRPr="00A2311E" w:rsidTr="00A2311E">
        <w:tc>
          <w:tcPr>
            <w:tcW w:w="10393" w:type="dxa"/>
          </w:tcPr>
          <w:p w:rsidR="00EE4687" w:rsidRPr="00A2311E" w:rsidRDefault="00EE4687" w:rsidP="00A2311E">
            <w:pPr>
              <w:autoSpaceDE w:val="0"/>
              <w:autoSpaceDN w:val="0"/>
              <w:adjustRightInd w:val="0"/>
              <w:rPr>
                <w:color w:val="000000"/>
                <w:sz w:val="22"/>
                <w:szCs w:val="22"/>
              </w:rPr>
            </w:pPr>
            <w:r w:rsidRPr="00A2311E">
              <w:rPr>
                <w:b/>
                <w:bCs/>
                <w:color w:val="000000"/>
                <w:sz w:val="22"/>
                <w:szCs w:val="22"/>
                <w:u w:val="single"/>
              </w:rPr>
              <w:t xml:space="preserve">Include all of the following information </w:t>
            </w:r>
            <w:r w:rsidR="00DE1D5C" w:rsidRPr="00A2311E">
              <w:rPr>
                <w:bCs/>
                <w:color w:val="000000"/>
                <w:sz w:val="22"/>
                <w:szCs w:val="22"/>
              </w:rPr>
              <w:t>(see the attached instructions)</w:t>
            </w:r>
          </w:p>
          <w:p w:rsidR="00EE4687" w:rsidRPr="00A2311E" w:rsidRDefault="00EE4687" w:rsidP="00A2311E">
            <w:pPr>
              <w:autoSpaceDE w:val="0"/>
              <w:autoSpaceDN w:val="0"/>
              <w:adjustRightInd w:val="0"/>
              <w:rPr>
                <w:color w:val="000000"/>
                <w:sz w:val="22"/>
                <w:szCs w:val="22"/>
              </w:rPr>
            </w:pPr>
          </w:p>
          <w:p w:rsidR="000C1EA3" w:rsidRPr="00A2311E" w:rsidRDefault="000C1EA3" w:rsidP="00A2311E">
            <w:pPr>
              <w:autoSpaceDE w:val="0"/>
              <w:autoSpaceDN w:val="0"/>
              <w:adjustRightInd w:val="0"/>
              <w:rPr>
                <w:b/>
                <w:sz w:val="22"/>
                <w:szCs w:val="22"/>
              </w:rPr>
            </w:pPr>
            <w:r w:rsidRPr="00A2311E">
              <w:rPr>
                <w:b/>
                <w:sz w:val="22"/>
                <w:szCs w:val="22"/>
              </w:rPr>
              <w:sym w:font="Symbol" w:char="F07F"/>
            </w:r>
            <w:r w:rsidRPr="00A2311E">
              <w:rPr>
                <w:b/>
                <w:sz w:val="22"/>
                <w:szCs w:val="22"/>
              </w:rPr>
              <w:t xml:space="preserve">  FORM SYNMIN - </w:t>
            </w:r>
            <w:r w:rsidRPr="00A2311E">
              <w:rPr>
                <w:sz w:val="22"/>
                <w:szCs w:val="22"/>
              </w:rPr>
              <w:t>New Source Review Synthetic Minor Limit Request Form, if synthetic minor limits are being requested.</w:t>
            </w:r>
            <w:r w:rsidRPr="00A2311E">
              <w:rPr>
                <w:b/>
                <w:sz w:val="22"/>
                <w:szCs w:val="22"/>
              </w:rPr>
              <w:t xml:space="preserve"> </w:t>
            </w:r>
          </w:p>
          <w:p w:rsidR="001E3336" w:rsidRPr="00A2311E" w:rsidRDefault="001E3336" w:rsidP="00A2311E">
            <w:pPr>
              <w:autoSpaceDE w:val="0"/>
              <w:autoSpaceDN w:val="0"/>
              <w:adjustRightInd w:val="0"/>
              <w:rPr>
                <w:b/>
                <w:sz w:val="22"/>
                <w:szCs w:val="22"/>
              </w:rPr>
            </w:pPr>
          </w:p>
          <w:p w:rsidR="00EE4687" w:rsidRPr="00A2311E" w:rsidRDefault="003A4EEC"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Narrative description of the proposed production processes. </w:t>
            </w:r>
            <w:r w:rsidR="00507811" w:rsidRPr="00A2311E">
              <w:rPr>
                <w:color w:val="000000"/>
                <w:sz w:val="22"/>
                <w:szCs w:val="22"/>
              </w:rPr>
              <w:t xml:space="preserve">  </w:t>
            </w:r>
            <w:r w:rsidR="00507811" w:rsidRPr="00A2311E">
              <w:rPr>
                <w:color w:val="000000"/>
              </w:rPr>
              <w:t>This description should follow the flow of the process flow diagram</w:t>
            </w:r>
            <w:r w:rsidR="00507811" w:rsidRPr="00A2311E">
              <w:rPr>
                <w:color w:val="000000"/>
                <w:sz w:val="22"/>
                <w:szCs w:val="22"/>
              </w:rPr>
              <w:t xml:space="preserve"> to be submitted with this application.  </w:t>
            </w:r>
          </w:p>
          <w:p w:rsidR="00EE4687" w:rsidRPr="00A2311E" w:rsidRDefault="00EE4687"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Process flow chart identifying all proposed processing, combustion, handling, storage, and emission control equipment.</w:t>
            </w:r>
          </w:p>
          <w:p w:rsidR="008C1226" w:rsidRPr="00A2311E" w:rsidRDefault="008C1226"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E0F45" w:rsidRPr="00534A8A">
              <w:t xml:space="preserve">A list and descriptions of </w:t>
            </w:r>
            <w:r w:rsidR="003A4EEC">
              <w:t xml:space="preserve">all </w:t>
            </w:r>
            <w:r w:rsidR="00AD7D93">
              <w:t xml:space="preserve">proposed </w:t>
            </w:r>
            <w:r w:rsidR="003A4EEC">
              <w:t>emission unit</w:t>
            </w:r>
            <w:r w:rsidR="00DE1D5C">
              <w:t>s</w:t>
            </w:r>
            <w:r w:rsidR="003A4EEC">
              <w:t xml:space="preserve"> and</w:t>
            </w:r>
            <w:r w:rsidR="007B1E2C">
              <w:t xml:space="preserve"> </w:t>
            </w:r>
            <w:r w:rsidR="003E0F45" w:rsidRPr="00534A8A">
              <w:t>air pollution-generating activities</w:t>
            </w:r>
            <w:r w:rsidR="003A4EEC">
              <w:t>.</w:t>
            </w:r>
          </w:p>
          <w:p w:rsidR="007B1E2C" w:rsidRPr="00A2311E" w:rsidRDefault="007B1E2C"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fuels, including sulfur content of fuels, </w:t>
            </w:r>
            <w:r w:rsidR="003A4EEC" w:rsidRPr="00A2311E">
              <w:rPr>
                <w:color w:val="000000"/>
                <w:sz w:val="22"/>
                <w:szCs w:val="22"/>
              </w:rPr>
              <w:t xml:space="preserve">proposed to be </w:t>
            </w:r>
            <w:r w:rsidRPr="00A2311E">
              <w:rPr>
                <w:color w:val="000000"/>
                <w:sz w:val="22"/>
                <w:szCs w:val="22"/>
              </w:rPr>
              <w:t>used on a daily, annual and maximum hourly basis</w:t>
            </w:r>
            <w:r w:rsidR="003A4EEC"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raw materials used or final product produced </w:t>
            </w:r>
            <w:r w:rsidR="003A4EEC" w:rsidRPr="00A2311E">
              <w:rPr>
                <w:color w:val="000000"/>
                <w:sz w:val="22"/>
                <w:szCs w:val="22"/>
              </w:rPr>
              <w:t xml:space="preserve">proposed to be used </w:t>
            </w:r>
            <w:r w:rsidRPr="00A2311E">
              <w:rPr>
                <w:color w:val="000000"/>
                <w:sz w:val="22"/>
                <w:szCs w:val="22"/>
              </w:rPr>
              <w:t>on a daily, annual and maximum hourly basis</w:t>
            </w:r>
            <w:r w:rsidR="00EA3BC3"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A4EEC" w:rsidRPr="00A2311E">
              <w:rPr>
                <w:sz w:val="22"/>
                <w:szCs w:val="22"/>
              </w:rPr>
              <w:t>Proposed o</w:t>
            </w:r>
            <w:r w:rsidR="00CB35F0" w:rsidRPr="00A2311E">
              <w:rPr>
                <w:color w:val="000000"/>
                <w:sz w:val="22"/>
                <w:szCs w:val="22"/>
              </w:rPr>
              <w:t>perating</w:t>
            </w:r>
            <w:r w:rsidRPr="00A2311E">
              <w:rPr>
                <w:color w:val="000000"/>
                <w:sz w:val="22"/>
                <w:szCs w:val="22"/>
              </w:rPr>
              <w:t xml:space="preserve"> schedule, including number of hours per day, number of days per week</w:t>
            </w:r>
            <w:r w:rsidR="008C1226" w:rsidRPr="00A2311E">
              <w:rPr>
                <w:color w:val="000000"/>
                <w:sz w:val="22"/>
                <w:szCs w:val="22"/>
              </w:rPr>
              <w:t xml:space="preserve"> and number of weeks per year.</w:t>
            </w:r>
          </w:p>
          <w:p w:rsidR="008C1226" w:rsidRPr="00A2311E" w:rsidRDefault="008C1226"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sz w:val="22"/>
                <w:szCs w:val="22"/>
              </w:rPr>
              <w:t>A list and description</w:t>
            </w:r>
            <w:r w:rsidRPr="00A2311E">
              <w:rPr>
                <w:b/>
                <w:sz w:val="22"/>
                <w:szCs w:val="22"/>
              </w:rPr>
              <w:t xml:space="preserve"> </w:t>
            </w:r>
            <w:r w:rsidRPr="00A2311E">
              <w:rPr>
                <w:sz w:val="22"/>
                <w:szCs w:val="22"/>
              </w:rPr>
              <w:t xml:space="preserve">of all proposed emission controls, control efficiencies, emission limits, and monitoring for each </w:t>
            </w:r>
            <w:r w:rsidRPr="00A2311E">
              <w:rPr>
                <w:color w:val="000000"/>
                <w:sz w:val="22"/>
                <w:szCs w:val="22"/>
              </w:rPr>
              <w:t>emission unit and air pollution generating activity.</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8C1226" w:rsidRPr="00A2311E">
              <w:rPr>
                <w:b/>
                <w:sz w:val="22"/>
                <w:szCs w:val="22"/>
              </w:rPr>
              <w:t xml:space="preserve">Criteria Pollutant Emissions - </w:t>
            </w:r>
            <w:r w:rsidR="00D2184B" w:rsidRPr="00A2311E">
              <w:rPr>
                <w:sz w:val="22"/>
                <w:szCs w:val="22"/>
              </w:rPr>
              <w:t xml:space="preserve">Estimates of </w:t>
            </w:r>
            <w:r w:rsidR="00BF1A27" w:rsidRPr="00A2311E">
              <w:rPr>
                <w:bCs/>
                <w:sz w:val="22"/>
                <w:szCs w:val="22"/>
              </w:rPr>
              <w:t xml:space="preserve">Current Actual Emissions, Current Allowable Emissions, </w:t>
            </w:r>
            <w:r w:rsidR="00535949" w:rsidRPr="00A2311E">
              <w:rPr>
                <w:bCs/>
                <w:sz w:val="22"/>
                <w:szCs w:val="22"/>
              </w:rPr>
              <w:t>Post-</w:t>
            </w:r>
            <w:r w:rsidR="008172B8" w:rsidRPr="00A2311E">
              <w:rPr>
                <w:bCs/>
                <w:sz w:val="22"/>
                <w:szCs w:val="22"/>
              </w:rPr>
              <w:t xml:space="preserve">Change Uncontrolled Emissions, and Post-Change Allowable Emissions </w:t>
            </w:r>
            <w:r w:rsidR="00D2184B" w:rsidRPr="00A2311E">
              <w:rPr>
                <w:sz w:val="22"/>
                <w:szCs w:val="22"/>
              </w:rPr>
              <w:t>for the following air pollutants: particulate matter, PM</w:t>
            </w:r>
            <w:r w:rsidR="00D2184B" w:rsidRPr="00A2311E">
              <w:rPr>
                <w:sz w:val="22"/>
                <w:szCs w:val="22"/>
                <w:vertAlign w:val="subscript"/>
              </w:rPr>
              <w:t>10</w:t>
            </w:r>
            <w:r w:rsidR="00D2184B" w:rsidRPr="00A2311E">
              <w:rPr>
                <w:sz w:val="22"/>
                <w:szCs w:val="22"/>
              </w:rPr>
              <w:t>, PM</w:t>
            </w:r>
            <w:r w:rsidR="00D2184B" w:rsidRPr="00A2311E">
              <w:rPr>
                <w:sz w:val="22"/>
                <w:szCs w:val="22"/>
                <w:vertAlign w:val="subscript"/>
              </w:rPr>
              <w:t>2.5</w:t>
            </w:r>
            <w:r w:rsidR="00D2184B" w:rsidRPr="00A2311E">
              <w:rPr>
                <w:sz w:val="22"/>
                <w:szCs w:val="22"/>
              </w:rPr>
              <w:t xml:space="preserve">, sulfur oxides (SOx), nitrogen oxides (NOx), carbon monoxide (CO), volatile organic compound (VOC), lead (Pb) and lead compounds, </w:t>
            </w:r>
            <w:del w:id="0" w:author="Kpaser" w:date="2011-09-01T10:53:00Z">
              <w:r w:rsidR="000872AB" w:rsidRPr="00A2311E" w:rsidDel="000872AB">
                <w:rPr>
                  <w:sz w:val="22"/>
                  <w:szCs w:val="22"/>
                </w:rPr>
                <w:delText>ammonia (NH</w:delText>
              </w:r>
              <w:r w:rsidR="000872AB" w:rsidRPr="00A2311E" w:rsidDel="000872AB">
                <w:rPr>
                  <w:sz w:val="22"/>
                  <w:szCs w:val="22"/>
                  <w:vertAlign w:val="subscript"/>
                </w:rPr>
                <w:delText>3</w:delText>
              </w:r>
              <w:r w:rsidR="000872AB" w:rsidRPr="00A2311E" w:rsidDel="000872AB">
                <w:rPr>
                  <w:sz w:val="22"/>
                  <w:szCs w:val="22"/>
                </w:rPr>
                <w:delText xml:space="preserve">), </w:delText>
              </w:r>
            </w:del>
            <w:r w:rsidR="00D2184B" w:rsidRPr="00A2311E">
              <w:rPr>
                <w:sz w:val="22"/>
                <w:szCs w:val="22"/>
              </w:rPr>
              <w:t>fluorides (gaseous and particulate), sulfuric acid mist (H</w:t>
            </w:r>
            <w:r w:rsidR="00D2184B" w:rsidRPr="00A2311E">
              <w:rPr>
                <w:sz w:val="22"/>
                <w:szCs w:val="22"/>
                <w:vertAlign w:val="subscript"/>
              </w:rPr>
              <w:t>2</w:t>
            </w:r>
            <w:r w:rsidR="00D2184B" w:rsidRPr="00A2311E">
              <w:rPr>
                <w:sz w:val="22"/>
                <w:szCs w:val="22"/>
              </w:rPr>
              <w:t>SO</w:t>
            </w:r>
            <w:r w:rsidR="00D2184B" w:rsidRPr="00A2311E">
              <w:rPr>
                <w:sz w:val="22"/>
                <w:szCs w:val="22"/>
                <w:vertAlign w:val="subscript"/>
              </w:rPr>
              <w:t>4</w:t>
            </w:r>
            <w:r w:rsidR="00D2184B" w:rsidRPr="00A2311E">
              <w:rPr>
                <w:sz w:val="22"/>
                <w:szCs w:val="22"/>
              </w:rPr>
              <w:t>), hydrogen sulfide (H</w:t>
            </w:r>
            <w:r w:rsidR="00D2184B" w:rsidRPr="00A2311E">
              <w:rPr>
                <w:sz w:val="22"/>
                <w:szCs w:val="22"/>
                <w:vertAlign w:val="subscript"/>
              </w:rPr>
              <w:t>2</w:t>
            </w:r>
            <w:r w:rsidR="00D2184B" w:rsidRPr="00A2311E">
              <w:rPr>
                <w:sz w:val="22"/>
                <w:szCs w:val="22"/>
              </w:rPr>
              <w:t>S), total reduced sulfur (TRS) and reduced sulfur compounds, including all calculations for the estimates.</w:t>
            </w:r>
          </w:p>
          <w:p w:rsidR="00F25D3A" w:rsidRPr="00A2311E" w:rsidRDefault="00F25D3A" w:rsidP="00A2311E">
            <w:pPr>
              <w:autoSpaceDE w:val="0"/>
              <w:autoSpaceDN w:val="0"/>
              <w:adjustRightInd w:val="0"/>
              <w:rPr>
                <w:sz w:val="22"/>
                <w:szCs w:val="22"/>
              </w:rPr>
            </w:pPr>
          </w:p>
          <w:p w:rsidR="00F25D3A" w:rsidRPr="00A2311E" w:rsidRDefault="00F25D3A" w:rsidP="00A2311E">
            <w:pPr>
              <w:autoSpaceDE w:val="0"/>
              <w:autoSpaceDN w:val="0"/>
              <w:adjustRightInd w:val="0"/>
              <w:rPr>
                <w:sz w:val="22"/>
                <w:szCs w:val="22"/>
              </w:rPr>
            </w:pPr>
            <w:r w:rsidRPr="00A2311E">
              <w:rPr>
                <w:sz w:val="22"/>
                <w:szCs w:val="22"/>
              </w:rPr>
              <w:t>These estimates are to be made for each emission unit, emission generating activity, and the project/</w:t>
            </w:r>
            <w:r w:rsidR="00D00DD9">
              <w:rPr>
                <w:sz w:val="22"/>
                <w:szCs w:val="22"/>
              </w:rPr>
              <w:t>source</w:t>
            </w:r>
            <w:r w:rsidRPr="00A2311E">
              <w:rPr>
                <w:sz w:val="22"/>
                <w:szCs w:val="22"/>
              </w:rPr>
              <w:t xml:space="preserve"> in total.</w:t>
            </w:r>
          </w:p>
          <w:p w:rsidR="006D2A96" w:rsidRPr="00A2311E" w:rsidRDefault="006D2A96" w:rsidP="00A2311E">
            <w:pPr>
              <w:autoSpaceDE w:val="0"/>
              <w:autoSpaceDN w:val="0"/>
              <w:adjustRightInd w:val="0"/>
              <w:rPr>
                <w:sz w:val="22"/>
                <w:szCs w:val="22"/>
              </w:rPr>
            </w:pPr>
          </w:p>
          <w:p w:rsidR="000F53BB" w:rsidRDefault="00EA3BC3"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Modeling</w:t>
            </w:r>
            <w:r w:rsidR="00460E29">
              <w:rPr>
                <w:b/>
                <w:sz w:val="22"/>
                <w:szCs w:val="22"/>
              </w:rPr>
              <w:t xml:space="preserve"> – Air Quality Impact Analysis (AQIA)</w:t>
            </w:r>
            <w:r w:rsidR="00111DC5">
              <w:rPr>
                <w:sz w:val="22"/>
                <w:szCs w:val="22"/>
              </w:rPr>
              <w:t xml:space="preserve"> </w:t>
            </w:r>
          </w:p>
          <w:p w:rsidR="00747F17" w:rsidRDefault="00747F17" w:rsidP="00460E29">
            <w:pPr>
              <w:autoSpaceDE w:val="0"/>
              <w:autoSpaceDN w:val="0"/>
              <w:adjustRightInd w:val="0"/>
              <w:rPr>
                <w:sz w:val="22"/>
                <w:szCs w:val="22"/>
              </w:rPr>
            </w:pPr>
          </w:p>
          <w:p w:rsidR="00747F17" w:rsidRDefault="00747F17" w:rsidP="00460E29">
            <w:pPr>
              <w:autoSpaceDE w:val="0"/>
              <w:autoSpaceDN w:val="0"/>
              <w:adjustRightInd w:val="0"/>
              <w:rPr>
                <w:b/>
                <w:sz w:val="22"/>
                <w:szCs w:val="22"/>
              </w:rPr>
            </w:pPr>
            <w:r w:rsidRPr="00A2311E">
              <w:rPr>
                <w:b/>
                <w:sz w:val="22"/>
                <w:szCs w:val="22"/>
              </w:rPr>
              <w:sym w:font="Symbol" w:char="F07F"/>
            </w:r>
            <w:r w:rsidRPr="00A2311E">
              <w:rPr>
                <w:b/>
                <w:sz w:val="22"/>
                <w:szCs w:val="22"/>
              </w:rPr>
              <w:t xml:space="preserve">  </w:t>
            </w:r>
            <w:r>
              <w:rPr>
                <w:b/>
                <w:sz w:val="22"/>
                <w:szCs w:val="22"/>
              </w:rPr>
              <w:t>ESA (Endangered Species Act)</w:t>
            </w:r>
          </w:p>
          <w:p w:rsidR="00747F17" w:rsidRDefault="00747F17" w:rsidP="00460E29">
            <w:pPr>
              <w:autoSpaceDE w:val="0"/>
              <w:autoSpaceDN w:val="0"/>
              <w:adjustRightInd w:val="0"/>
              <w:rPr>
                <w:b/>
                <w:sz w:val="22"/>
                <w:szCs w:val="22"/>
              </w:rPr>
            </w:pPr>
          </w:p>
          <w:p w:rsidR="00747F17" w:rsidRPr="00E561BB" w:rsidRDefault="00747F17"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NHPA (National Historic Preservation Act)</w:t>
            </w:r>
          </w:p>
        </w:tc>
      </w:tr>
    </w:tbl>
    <w:p w:rsidR="00D82A5D" w:rsidRDefault="00D82A5D" w:rsidP="00A522D3">
      <w:pPr>
        <w:autoSpaceDE w:val="0"/>
        <w:autoSpaceDN w:val="0"/>
        <w:adjustRightInd w:val="0"/>
        <w:rPr>
          <w:b/>
          <w:bCs/>
          <w:color w:val="000000"/>
        </w:rPr>
      </w:pPr>
    </w:p>
    <w:p w:rsidR="00A522D3" w:rsidRPr="00994F91" w:rsidRDefault="007E045B" w:rsidP="00A522D3">
      <w:pPr>
        <w:autoSpaceDE w:val="0"/>
        <w:autoSpaceDN w:val="0"/>
        <w:adjustRightInd w:val="0"/>
        <w:rPr>
          <w:b/>
          <w:bCs/>
          <w:color w:val="000000"/>
        </w:rPr>
      </w:pPr>
      <w:r>
        <w:rPr>
          <w:b/>
          <w:bCs/>
          <w:color w:val="000000"/>
        </w:rPr>
        <w:br w:type="page"/>
      </w:r>
      <w:r w:rsidR="008A006E">
        <w:rPr>
          <w:b/>
          <w:bCs/>
          <w:color w:val="000000"/>
        </w:rPr>
        <w:lastRenderedPageBreak/>
        <w:t>E</w:t>
      </w:r>
      <w:r w:rsidR="00A522D3" w:rsidRPr="00994F91">
        <w:rPr>
          <w:b/>
          <w:bCs/>
          <w:color w:val="000000"/>
        </w:rPr>
        <w:t xml:space="preserve">. TABLE OF ESTIMATED EMISSIONS </w:t>
      </w:r>
    </w:p>
    <w:p w:rsidR="00A522D3" w:rsidRPr="00A522D3" w:rsidRDefault="00A522D3" w:rsidP="00A522D3">
      <w:pPr>
        <w:autoSpaceDE w:val="0"/>
        <w:autoSpaceDN w:val="0"/>
        <w:adjustRightInd w:val="0"/>
        <w:rPr>
          <w:color w:val="000000"/>
          <w:sz w:val="23"/>
          <w:szCs w:val="23"/>
        </w:rPr>
      </w:pPr>
    </w:p>
    <w:p w:rsidR="00A522D3" w:rsidRDefault="00A522D3" w:rsidP="00A522D3">
      <w:pPr>
        <w:autoSpaceDE w:val="0"/>
        <w:autoSpaceDN w:val="0"/>
        <w:adjustRightInd w:val="0"/>
        <w:rPr>
          <w:color w:val="000000"/>
        </w:rPr>
      </w:pPr>
      <w:r w:rsidRPr="004E31DD">
        <w:rPr>
          <w:color w:val="000000"/>
        </w:rPr>
        <w:t>The following table</w:t>
      </w:r>
      <w:r w:rsidR="00EF5FC2">
        <w:rPr>
          <w:color w:val="000000"/>
        </w:rPr>
        <w:t>s</w:t>
      </w:r>
      <w:r w:rsidRPr="004E31DD">
        <w:rPr>
          <w:color w:val="000000"/>
        </w:rPr>
        <w:t xml:space="preserve"> </w:t>
      </w:r>
      <w:r w:rsidR="00111DC5">
        <w:rPr>
          <w:color w:val="000000"/>
        </w:rPr>
        <w:t>provide the total emissions</w:t>
      </w:r>
      <w:r w:rsidR="000F53BB">
        <w:rPr>
          <w:color w:val="000000"/>
        </w:rPr>
        <w:t xml:space="preserve"> </w:t>
      </w:r>
      <w:r w:rsidRPr="004E31DD">
        <w:rPr>
          <w:color w:val="000000"/>
        </w:rPr>
        <w:t xml:space="preserve">in tons/year for all pollutants </w:t>
      </w:r>
      <w:r w:rsidR="00EF5FC2">
        <w:rPr>
          <w:color w:val="000000"/>
        </w:rPr>
        <w:t>from the ca</w:t>
      </w:r>
      <w:r w:rsidR="00370AB1">
        <w:rPr>
          <w:color w:val="000000"/>
        </w:rPr>
        <w:t>lculations required in Section D</w:t>
      </w:r>
      <w:r w:rsidR="00EF5FC2">
        <w:rPr>
          <w:color w:val="000000"/>
        </w:rPr>
        <w:t xml:space="preserve"> of this form</w:t>
      </w:r>
      <w:r w:rsidR="00791B05">
        <w:rPr>
          <w:color w:val="000000"/>
        </w:rPr>
        <w:t>,</w:t>
      </w:r>
      <w:r w:rsidR="00791B05" w:rsidRPr="00791B05">
        <w:rPr>
          <w:color w:val="000000"/>
        </w:rPr>
        <w:t xml:space="preserve"> as appropriate for the use specified at the top of the form</w:t>
      </w:r>
      <w:r w:rsidR="00791B05">
        <w:rPr>
          <w:color w:val="000000"/>
        </w:rPr>
        <w:t>.</w:t>
      </w:r>
    </w:p>
    <w:p w:rsidR="004E31DD" w:rsidRPr="004E31DD" w:rsidRDefault="004E31DD" w:rsidP="00A522D3">
      <w:pPr>
        <w:autoSpaceDE w:val="0"/>
        <w:autoSpaceDN w:val="0"/>
        <w:adjustRightInd w:val="0"/>
        <w:rPr>
          <w:color w:val="000000"/>
        </w:rPr>
      </w:pPr>
    </w:p>
    <w:p w:rsidR="00A522D3" w:rsidRPr="00EF5FC2" w:rsidRDefault="00370AB1" w:rsidP="00A522D3">
      <w:pPr>
        <w:autoSpaceDE w:val="0"/>
        <w:autoSpaceDN w:val="0"/>
        <w:adjustRightInd w:val="0"/>
        <w:rPr>
          <w:b/>
          <w:color w:val="000000"/>
        </w:rPr>
      </w:pPr>
      <w:proofErr w:type="gramStart"/>
      <w:r>
        <w:rPr>
          <w:b/>
          <w:color w:val="000000"/>
        </w:rPr>
        <w:t>E</w:t>
      </w:r>
      <w:r w:rsidR="00EF5FC2">
        <w:rPr>
          <w:b/>
          <w:color w:val="000000"/>
        </w:rPr>
        <w:t>(</w:t>
      </w:r>
      <w:proofErr w:type="gramEnd"/>
      <w:r w:rsidR="00EF5FC2">
        <w:rPr>
          <w:b/>
          <w:color w:val="000000"/>
        </w:rPr>
        <w:t xml:space="preserve">i) – </w:t>
      </w:r>
      <w:r w:rsidR="0056300A">
        <w:rPr>
          <w:b/>
          <w:color w:val="000000"/>
        </w:rPr>
        <w:t xml:space="preserve">Proposed </w:t>
      </w:r>
      <w:r w:rsidR="00EF5FC2">
        <w:rPr>
          <w:b/>
          <w:color w:val="000000"/>
        </w:rPr>
        <w:t xml:space="preserve">New </w:t>
      </w:r>
      <w:r w:rsidR="00D00DD9">
        <w:rPr>
          <w:b/>
          <w:color w:val="000000"/>
        </w:rPr>
        <w:t>Source</w:t>
      </w:r>
    </w:p>
    <w:tbl>
      <w:tblPr>
        <w:tblW w:w="10774"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2501"/>
        <w:gridCol w:w="2663"/>
        <w:gridCol w:w="2805"/>
        <w:gridCol w:w="2805"/>
      </w:tblGrid>
      <w:tr w:rsidR="00C23715" w:rsidRPr="004E31DD" w:rsidTr="00C23715">
        <w:tblPrEx>
          <w:tblCellMar>
            <w:top w:w="0" w:type="dxa"/>
            <w:bottom w:w="0" w:type="dxa"/>
          </w:tblCellMar>
        </w:tblPrEx>
        <w:trPr>
          <w:trHeight w:val="595"/>
        </w:trPr>
        <w:tc>
          <w:tcPr>
            <w:tcW w:w="2501" w:type="dxa"/>
            <w:tcBorders>
              <w:top w:val="double" w:sz="4" w:space="0" w:color="auto"/>
              <w:bottom w:val="double" w:sz="4" w:space="0" w:color="auto"/>
            </w:tcBorders>
          </w:tcPr>
          <w:p w:rsidR="00C23715" w:rsidRPr="004E31DD" w:rsidRDefault="00C23715" w:rsidP="00A522D3">
            <w:pPr>
              <w:autoSpaceDE w:val="0"/>
              <w:autoSpaceDN w:val="0"/>
              <w:adjustRightInd w:val="0"/>
              <w:jc w:val="center"/>
              <w:rPr>
                <w:color w:val="000000"/>
              </w:rPr>
            </w:pPr>
            <w:r w:rsidRPr="004E31DD">
              <w:rPr>
                <w:b/>
                <w:bCs/>
                <w:color w:val="000000"/>
              </w:rPr>
              <w:t xml:space="preserve">Pollutant </w:t>
            </w:r>
          </w:p>
        </w:tc>
        <w:tc>
          <w:tcPr>
            <w:tcW w:w="2663"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Potential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 </w:t>
            </w:r>
          </w:p>
        </w:tc>
        <w:tc>
          <w:tcPr>
            <w:tcW w:w="2805"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Proposed Allowable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w:t>
            </w:r>
          </w:p>
        </w:tc>
        <w:tc>
          <w:tcPr>
            <w:tcW w:w="2805" w:type="dxa"/>
            <w:vMerge w:val="restart"/>
            <w:tcBorders>
              <w:top w:val="double" w:sz="4" w:space="0" w:color="auto"/>
            </w:tcBorders>
          </w:tcPr>
          <w:p w:rsidR="00C23715" w:rsidRP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PM - Particulate Matter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10</w:t>
            </w:r>
            <w:r w:rsidRPr="00C23715">
              <w:rPr>
                <w:color w:val="000000"/>
                <w:sz w:val="20"/>
                <w:szCs w:val="20"/>
              </w:rPr>
              <w:t xml:space="preserve">  - Particulate Matter less than 10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2.5</w:t>
            </w:r>
            <w:r w:rsidRPr="00C23715">
              <w:rPr>
                <w:color w:val="000000"/>
                <w:sz w:val="20"/>
                <w:szCs w:val="20"/>
              </w:rPr>
              <w:t xml:space="preserve"> -  Particulate Matter less than 2.5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SOx - Sulfur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NOx - Nitrogen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CO - Carbon Monoxide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VOC - Volatile Organic Compound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Pb - Lead and lead compounds </w:t>
            </w:r>
          </w:p>
          <w:p w:rsidR="00C23715" w:rsidRPr="00C23715" w:rsidDel="000872AB" w:rsidRDefault="00C23715" w:rsidP="00C23715">
            <w:pPr>
              <w:tabs>
                <w:tab w:val="left" w:pos="4608"/>
              </w:tabs>
              <w:autoSpaceDE w:val="0"/>
              <w:autoSpaceDN w:val="0"/>
              <w:adjustRightInd w:val="0"/>
              <w:rPr>
                <w:del w:id="1" w:author="Kpaser" w:date="2011-09-01T10:54:00Z"/>
                <w:color w:val="000000"/>
                <w:sz w:val="20"/>
                <w:szCs w:val="20"/>
              </w:rPr>
            </w:pPr>
            <w:del w:id="2" w:author="Kpaser" w:date="2011-09-01T10:54:00Z">
              <w:r w:rsidRPr="00C23715" w:rsidDel="000872AB">
                <w:rPr>
                  <w:color w:val="000000"/>
                  <w:sz w:val="20"/>
                  <w:szCs w:val="20"/>
                </w:rPr>
                <w:delText>NH</w:delText>
              </w:r>
              <w:r w:rsidRPr="00C23715" w:rsidDel="000872AB">
                <w:rPr>
                  <w:color w:val="000000"/>
                  <w:sz w:val="20"/>
                  <w:szCs w:val="20"/>
                  <w:vertAlign w:val="subscript"/>
                </w:rPr>
                <w:delText>3</w:delText>
              </w:r>
              <w:r w:rsidRPr="00C23715" w:rsidDel="000872AB">
                <w:rPr>
                  <w:color w:val="000000"/>
                  <w:sz w:val="20"/>
                  <w:szCs w:val="20"/>
                </w:rPr>
                <w:delText xml:space="preserve"> - Ammonia </w:delText>
              </w:r>
            </w:del>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Fluorides - Gaseous and particulates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SO</w:t>
            </w:r>
            <w:r w:rsidRPr="00C23715">
              <w:rPr>
                <w:color w:val="000000"/>
                <w:sz w:val="20"/>
                <w:szCs w:val="20"/>
                <w:vertAlign w:val="subscript"/>
              </w:rPr>
              <w:t>4</w:t>
            </w:r>
            <w:r w:rsidRPr="00C23715">
              <w:rPr>
                <w:color w:val="000000"/>
                <w:sz w:val="20"/>
                <w:szCs w:val="20"/>
              </w:rPr>
              <w:t xml:space="preserve">  - Sulfuric Acid Mist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 xml:space="preserve">S - Hydrogen Sulfide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TRS - Total Reduced Sulfur </w:t>
            </w:r>
          </w:p>
          <w:p w:rsidR="00C23715" w:rsidRPr="00C23715" w:rsidRDefault="00C23715" w:rsidP="00C23715">
            <w:r w:rsidRPr="00C23715">
              <w:rPr>
                <w:color w:val="000000"/>
                <w:sz w:val="20"/>
                <w:szCs w:val="20"/>
              </w:rPr>
              <w:t>RSC - Reduced Sulfur Compounds</w:t>
            </w:r>
          </w:p>
          <w:p w:rsidR="00C23715" w:rsidRPr="00C23715" w:rsidRDefault="00C23715" w:rsidP="009772AA">
            <w:pPr>
              <w:autoSpaceDE w:val="0"/>
              <w:autoSpaceDN w:val="0"/>
              <w:adjustRightInd w:val="0"/>
              <w:jc w:val="center"/>
              <w:rPr>
                <w:bCs/>
                <w:color w:val="000000"/>
              </w:rPr>
            </w:pPr>
          </w:p>
        </w:tc>
      </w:tr>
      <w:tr w:rsidR="00C23715" w:rsidRPr="004E31DD" w:rsidTr="00C23715">
        <w:tblPrEx>
          <w:tblCellMar>
            <w:top w:w="0" w:type="dxa"/>
            <w:bottom w:w="0" w:type="dxa"/>
          </w:tblCellMar>
        </w:tblPrEx>
        <w:trPr>
          <w:trHeight w:val="367"/>
        </w:trPr>
        <w:tc>
          <w:tcPr>
            <w:tcW w:w="2501" w:type="dxa"/>
            <w:tcBorders>
              <w:top w:val="double" w:sz="4" w:space="0" w:color="auto"/>
            </w:tcBorders>
          </w:tcPr>
          <w:p w:rsidR="00C23715" w:rsidRPr="00F432CC" w:rsidRDefault="00C23715" w:rsidP="004B3117">
            <w:pPr>
              <w:autoSpaceDE w:val="0"/>
              <w:autoSpaceDN w:val="0"/>
              <w:adjustRightInd w:val="0"/>
              <w:jc w:val="center"/>
              <w:rPr>
                <w:b/>
                <w:bCs/>
                <w:color w:val="000000"/>
                <w:sz w:val="20"/>
                <w:szCs w:val="20"/>
              </w:rPr>
            </w:pPr>
            <w:r w:rsidRPr="00F432CC">
              <w:rPr>
                <w:b/>
                <w:bCs/>
                <w:color w:val="000000"/>
                <w:sz w:val="20"/>
                <w:szCs w:val="20"/>
              </w:rPr>
              <w:t>PM</w:t>
            </w:r>
          </w:p>
        </w:tc>
        <w:tc>
          <w:tcPr>
            <w:tcW w:w="2663"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856B95">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856B95" w:rsidRDefault="00C23715" w:rsidP="00856B95">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Default="00C23715" w:rsidP="00B1260F">
            <w:pPr>
              <w:autoSpaceDE w:val="0"/>
              <w:autoSpaceDN w:val="0"/>
              <w:adjustRightInd w:val="0"/>
              <w:jc w:val="center"/>
              <w:rPr>
                <w:b/>
                <w:bCs/>
                <w:color w:val="000000"/>
                <w:sz w:val="20"/>
                <w:szCs w:val="20"/>
                <w:vertAlign w:val="subscript"/>
              </w:rPr>
            </w:pPr>
            <w:r w:rsidRPr="00F432CC">
              <w:rPr>
                <w:b/>
                <w:bCs/>
                <w:color w:val="000000"/>
                <w:sz w:val="20"/>
                <w:szCs w:val="20"/>
              </w:rPr>
              <w:t>SO</w:t>
            </w:r>
            <w:r w:rsidRPr="00F432CC">
              <w:rPr>
                <w:b/>
                <w:bCs/>
                <w:color w:val="000000"/>
                <w:sz w:val="20"/>
                <w:szCs w:val="20"/>
                <w:vertAlign w:val="subscript"/>
              </w:rPr>
              <w:t xml:space="preserve">x </w:t>
            </w:r>
          </w:p>
          <w:p w:rsidR="00C23715" w:rsidRPr="00F432CC" w:rsidRDefault="00C23715" w:rsidP="00B1260F">
            <w:pPr>
              <w:autoSpaceDE w:val="0"/>
              <w:autoSpaceDN w:val="0"/>
              <w:adjustRightInd w:val="0"/>
              <w:jc w:val="center"/>
              <w:rPr>
                <w:b/>
                <w:bCs/>
                <w:color w:val="000000"/>
                <w:sz w:val="20"/>
                <w:szCs w:val="20"/>
              </w:rPr>
            </w:pP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CO</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VOC</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del w:id="3" w:author="Kpaser" w:date="2011-09-01T10:55:00Z">
              <w:r w:rsidRPr="00F432CC" w:rsidDel="000872AB">
                <w:rPr>
                  <w:b/>
                  <w:bCs/>
                  <w:color w:val="000000"/>
                  <w:sz w:val="20"/>
                  <w:szCs w:val="20"/>
                </w:rPr>
                <w:delText>NH</w:delText>
              </w:r>
              <w:r w:rsidRPr="00F432CC" w:rsidDel="000872AB">
                <w:rPr>
                  <w:b/>
                  <w:bCs/>
                  <w:color w:val="000000"/>
                  <w:sz w:val="20"/>
                  <w:szCs w:val="20"/>
                  <w:vertAlign w:val="subscript"/>
                </w:rPr>
                <w:delText>3</w:delText>
              </w:r>
            </w:del>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Fluorides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Borders>
              <w:bottom w:val="single" w:sz="8"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TRS</w:t>
            </w:r>
          </w:p>
        </w:tc>
        <w:tc>
          <w:tcPr>
            <w:tcW w:w="2663"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Borders>
              <w:top w:val="single" w:sz="8" w:space="0" w:color="000000"/>
              <w:bottom w:val="single" w:sz="12"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RSC</w:t>
            </w:r>
          </w:p>
        </w:tc>
        <w:tc>
          <w:tcPr>
            <w:tcW w:w="2663"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Borders>
              <w:bottom w:val="single" w:sz="12" w:space="0" w:color="000000"/>
            </w:tcBorders>
          </w:tcPr>
          <w:p w:rsidR="00C23715" w:rsidRPr="004E31DD" w:rsidRDefault="00C23715" w:rsidP="00A522D3">
            <w:pPr>
              <w:autoSpaceDE w:val="0"/>
              <w:autoSpaceDN w:val="0"/>
              <w:adjustRightInd w:val="0"/>
              <w:jc w:val="center"/>
              <w:rPr>
                <w:b/>
                <w:bCs/>
                <w:color w:val="000000"/>
              </w:rPr>
            </w:pPr>
          </w:p>
        </w:tc>
      </w:tr>
    </w:tbl>
    <w:p w:rsidR="00C23715" w:rsidRDefault="00C23715" w:rsidP="005B4A69">
      <w:pPr>
        <w:rPr>
          <w:b/>
        </w:rPr>
      </w:pPr>
    </w:p>
    <w:p w:rsidR="00C23715" w:rsidRDefault="00C23715" w:rsidP="00C23715">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C23715" w:rsidRDefault="00C23715" w:rsidP="00C23715">
      <w:pPr>
        <w:autoSpaceDE w:val="0"/>
        <w:autoSpaceDN w:val="0"/>
        <w:adjustRightInd w:val="0"/>
      </w:pP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C23715" w:rsidSect="00D96AA1">
          <w:footerReference w:type="default" r:id="rId26"/>
          <w:type w:val="continuous"/>
          <w:pgSz w:w="12240" w:h="15840" w:code="1"/>
          <w:pgMar w:top="900" w:right="1152" w:bottom="900" w:left="1152" w:header="540" w:footer="259" w:gutter="0"/>
          <w:pgNumType w:start="1"/>
          <w:cols w:space="720"/>
          <w:docGrid w:linePitch="360"/>
        </w:sectPr>
      </w:pP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(a) Coal cleaning plants (with thermal dryers);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(r) Sintering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C23715" w:rsidRDefault="00C23715" w:rsidP="00C23715">
      <w:pPr>
        <w:rPr>
          <w:sz w:val="20"/>
          <w:szCs w:val="20"/>
        </w:rPr>
        <w:sectPr w:rsidR="00C23715" w:rsidSect="00C23715">
          <w:type w:val="continuous"/>
          <w:pgSz w:w="12240" w:h="15840" w:code="1"/>
          <w:pgMar w:top="900" w:right="1152" w:bottom="900" w:left="1152" w:header="540" w:footer="259" w:gutter="0"/>
          <w:cols w:num="2" w:space="720"/>
          <w:docGrid w:linePitch="360"/>
        </w:sectPr>
      </w:pPr>
      <w:r w:rsidRPr="000400A3">
        <w:rPr>
          <w:sz w:val="20"/>
          <w:szCs w:val="20"/>
        </w:rPr>
        <w:t>(</w:t>
      </w:r>
      <w:proofErr w:type="gramStart"/>
      <w:r w:rsidRPr="000400A3">
        <w:rPr>
          <w:sz w:val="20"/>
          <w:szCs w:val="20"/>
        </w:rPr>
        <w:t>aa</w:t>
      </w:r>
      <w:proofErr w:type="gramEnd"/>
      <w:r w:rsidRPr="000400A3">
        <w:rPr>
          <w:sz w:val="20"/>
          <w:szCs w:val="20"/>
        </w:rPr>
        <w:t>) Any other stationary source category which, as of August 7, 1980, is being regulated under section 111 or 112 of the Act.</w:t>
      </w:r>
    </w:p>
    <w:p w:rsidR="00EF5FC2" w:rsidRPr="004E31DD" w:rsidRDefault="007E045B" w:rsidP="00C23715">
      <w:pPr>
        <w:rPr>
          <w:b/>
        </w:rPr>
      </w:pPr>
      <w:r>
        <w:rPr>
          <w:b/>
        </w:rPr>
        <w:lastRenderedPageBreak/>
        <w:br w:type="page"/>
      </w:r>
      <w:proofErr w:type="gramStart"/>
      <w:r w:rsidR="00370AB1">
        <w:rPr>
          <w:b/>
        </w:rPr>
        <w:lastRenderedPageBreak/>
        <w:t>E</w:t>
      </w:r>
      <w:r w:rsidR="00EF5FC2">
        <w:rPr>
          <w:b/>
        </w:rPr>
        <w:t>(</w:t>
      </w:r>
      <w:proofErr w:type="gramEnd"/>
      <w:r w:rsidR="00EF5FC2">
        <w:rPr>
          <w:b/>
        </w:rPr>
        <w:t xml:space="preserve">ii) – </w:t>
      </w:r>
      <w:r w:rsidR="0056300A">
        <w:rPr>
          <w:b/>
        </w:rPr>
        <w:t xml:space="preserve">Proposed </w:t>
      </w:r>
      <w:r w:rsidR="00CB35F0">
        <w:rPr>
          <w:b/>
        </w:rPr>
        <w:t xml:space="preserve">New Construction at an Existing </w:t>
      </w:r>
      <w:r w:rsidR="00D00DD9">
        <w:rPr>
          <w:b/>
        </w:rPr>
        <w:t>Source</w:t>
      </w:r>
      <w:r w:rsidR="00CB35F0">
        <w:rPr>
          <w:b/>
        </w:rPr>
        <w:t xml:space="preserve"> or Modification of an</w:t>
      </w:r>
      <w:r w:rsidR="00D55134">
        <w:rPr>
          <w:b/>
        </w:rPr>
        <w:t xml:space="preserve"> Existing </w:t>
      </w:r>
      <w:r w:rsidR="00D00DD9">
        <w:rPr>
          <w:b/>
        </w:rPr>
        <w:t>Source</w:t>
      </w:r>
    </w:p>
    <w:tbl>
      <w:tblPr>
        <w:tblW w:w="10026"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1798"/>
        <w:gridCol w:w="2057"/>
        <w:gridCol w:w="2057"/>
        <w:gridCol w:w="2057"/>
        <w:gridCol w:w="2057"/>
      </w:tblGrid>
      <w:tr w:rsidR="0056300A" w:rsidRPr="004E31DD" w:rsidTr="00D21C21">
        <w:tblPrEx>
          <w:tblCellMar>
            <w:top w:w="0" w:type="dxa"/>
            <w:bottom w:w="0" w:type="dxa"/>
          </w:tblCellMar>
        </w:tblPrEx>
        <w:trPr>
          <w:trHeight w:val="595"/>
        </w:trPr>
        <w:tc>
          <w:tcPr>
            <w:tcW w:w="1798" w:type="dxa"/>
            <w:tcBorders>
              <w:top w:val="double" w:sz="4" w:space="0" w:color="auto"/>
              <w:bottom w:val="double" w:sz="4" w:space="0" w:color="auto"/>
            </w:tcBorders>
          </w:tcPr>
          <w:p w:rsidR="0056300A" w:rsidRPr="004E31DD" w:rsidRDefault="0056300A" w:rsidP="00B1260F">
            <w:pPr>
              <w:autoSpaceDE w:val="0"/>
              <w:autoSpaceDN w:val="0"/>
              <w:adjustRightInd w:val="0"/>
              <w:jc w:val="center"/>
              <w:rPr>
                <w:color w:val="000000"/>
              </w:rPr>
            </w:pPr>
            <w:r w:rsidRPr="004E31DD">
              <w:rPr>
                <w:b/>
                <w:bCs/>
                <w:color w:val="000000"/>
              </w:rPr>
              <w:t xml:space="preserve">Pollutant </w:t>
            </w:r>
          </w:p>
        </w:tc>
        <w:tc>
          <w:tcPr>
            <w:tcW w:w="2057" w:type="dxa"/>
            <w:tcBorders>
              <w:top w:val="double" w:sz="4" w:space="0" w:color="auto"/>
              <w:bottom w:val="double" w:sz="4" w:space="0" w:color="auto"/>
            </w:tcBorders>
          </w:tcPr>
          <w:p w:rsidR="00D21C21" w:rsidRDefault="0056300A" w:rsidP="00B1260F">
            <w:pPr>
              <w:autoSpaceDE w:val="0"/>
              <w:autoSpaceDN w:val="0"/>
              <w:adjustRightInd w:val="0"/>
              <w:jc w:val="center"/>
              <w:rPr>
                <w:b/>
                <w:bCs/>
                <w:color w:val="000000"/>
              </w:rPr>
            </w:pPr>
            <w:r>
              <w:rPr>
                <w:b/>
                <w:bCs/>
                <w:color w:val="000000"/>
              </w:rPr>
              <w:t xml:space="preserve">Current </w:t>
            </w:r>
          </w:p>
          <w:p w:rsidR="00D21C21" w:rsidRDefault="0056300A" w:rsidP="00B1260F">
            <w:pPr>
              <w:autoSpaceDE w:val="0"/>
              <w:autoSpaceDN w:val="0"/>
              <w:adjustRightInd w:val="0"/>
              <w:jc w:val="center"/>
              <w:rPr>
                <w:b/>
                <w:bCs/>
                <w:color w:val="000000"/>
              </w:rPr>
            </w:pPr>
            <w:r>
              <w:rPr>
                <w:b/>
                <w:bCs/>
                <w:color w:val="000000"/>
              </w:rPr>
              <w:t xml:space="preserve">Actual </w:t>
            </w:r>
          </w:p>
          <w:p w:rsidR="00A75FF5" w:rsidRDefault="0056300A" w:rsidP="00B1260F">
            <w:pPr>
              <w:autoSpaceDE w:val="0"/>
              <w:autoSpaceDN w:val="0"/>
              <w:adjustRightInd w:val="0"/>
              <w:jc w:val="center"/>
              <w:rPr>
                <w:b/>
                <w:bCs/>
                <w:color w:val="000000"/>
              </w:rPr>
            </w:pPr>
            <w:r>
              <w:rPr>
                <w:b/>
                <w:bCs/>
                <w:color w:val="000000"/>
              </w:rPr>
              <w:t xml:space="preserve">Emissions </w:t>
            </w:r>
          </w:p>
          <w:p w:rsidR="0056300A" w:rsidRPr="004E31DD" w:rsidRDefault="0056300A"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A75FF5" w:rsidRDefault="0056300A" w:rsidP="00B1260F">
            <w:pPr>
              <w:autoSpaceDE w:val="0"/>
              <w:autoSpaceDN w:val="0"/>
              <w:adjustRightInd w:val="0"/>
              <w:jc w:val="center"/>
              <w:rPr>
                <w:b/>
                <w:bCs/>
                <w:color w:val="000000"/>
              </w:rPr>
            </w:pPr>
            <w:r>
              <w:rPr>
                <w:b/>
                <w:bCs/>
                <w:color w:val="000000"/>
              </w:rPr>
              <w:t xml:space="preserve">Current Allowable Emissions </w:t>
            </w:r>
          </w:p>
          <w:p w:rsidR="0056300A" w:rsidRPr="004E31DD" w:rsidRDefault="0056300A" w:rsidP="00B1260F">
            <w:pPr>
              <w:autoSpaceDE w:val="0"/>
              <w:autoSpaceDN w:val="0"/>
              <w:adjustRightInd w:val="0"/>
              <w:jc w:val="center"/>
              <w:rPr>
                <w:b/>
                <w:bCs/>
                <w:color w:val="000000"/>
              </w:rPr>
            </w:pPr>
            <w:r>
              <w:rPr>
                <w:b/>
                <w:bCs/>
                <w:color w:val="000000"/>
              </w:rPr>
              <w:t>(tpy)</w:t>
            </w:r>
            <w:r w:rsidRPr="004E31DD">
              <w:rPr>
                <w:b/>
                <w:bCs/>
                <w:color w:val="000000"/>
              </w:rPr>
              <w:t xml:space="preserve"> </w:t>
            </w:r>
          </w:p>
        </w:tc>
        <w:tc>
          <w:tcPr>
            <w:tcW w:w="2057" w:type="dxa"/>
            <w:tcBorders>
              <w:top w:val="double" w:sz="4" w:space="0" w:color="auto"/>
              <w:bottom w:val="double" w:sz="4" w:space="0" w:color="auto"/>
            </w:tcBorders>
          </w:tcPr>
          <w:p w:rsidR="0056300A" w:rsidRDefault="009772AA" w:rsidP="00B1260F">
            <w:pPr>
              <w:autoSpaceDE w:val="0"/>
              <w:autoSpaceDN w:val="0"/>
              <w:adjustRightInd w:val="0"/>
              <w:jc w:val="center"/>
              <w:rPr>
                <w:b/>
                <w:bCs/>
                <w:color w:val="000000"/>
              </w:rPr>
            </w:pPr>
            <w:r>
              <w:rPr>
                <w:b/>
                <w:bCs/>
                <w:color w:val="000000"/>
              </w:rPr>
              <w:t>Post-</w:t>
            </w:r>
            <w:r w:rsidR="00E308BA">
              <w:rPr>
                <w:b/>
                <w:bCs/>
                <w:color w:val="000000"/>
              </w:rPr>
              <w:t xml:space="preserve">Change </w:t>
            </w:r>
            <w:r w:rsidR="00DC5DCF">
              <w:rPr>
                <w:b/>
                <w:bCs/>
                <w:color w:val="000000"/>
              </w:rPr>
              <w:t>Potential</w:t>
            </w:r>
            <w:r w:rsidR="0056300A">
              <w:rPr>
                <w:b/>
                <w:bCs/>
                <w:color w:val="000000"/>
              </w:rPr>
              <w:t xml:space="preserve"> Emissions </w:t>
            </w:r>
          </w:p>
          <w:p w:rsidR="00A75FF5" w:rsidRPr="004E31DD" w:rsidRDefault="00A75FF5"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56300A" w:rsidRDefault="00E308BA" w:rsidP="00B1260F">
            <w:pPr>
              <w:autoSpaceDE w:val="0"/>
              <w:autoSpaceDN w:val="0"/>
              <w:adjustRightInd w:val="0"/>
              <w:jc w:val="center"/>
              <w:rPr>
                <w:b/>
                <w:bCs/>
                <w:color w:val="000000"/>
              </w:rPr>
            </w:pPr>
            <w:r>
              <w:rPr>
                <w:b/>
                <w:bCs/>
                <w:color w:val="000000"/>
              </w:rPr>
              <w:t xml:space="preserve">Post-Change </w:t>
            </w:r>
            <w:r w:rsidR="00202AC5">
              <w:rPr>
                <w:b/>
                <w:bCs/>
                <w:color w:val="000000"/>
              </w:rPr>
              <w:t xml:space="preserve">Allowable </w:t>
            </w:r>
            <w:r w:rsidR="00D21C21">
              <w:rPr>
                <w:b/>
                <w:bCs/>
                <w:color w:val="000000"/>
              </w:rPr>
              <w:t xml:space="preserve">Emissions </w:t>
            </w:r>
          </w:p>
          <w:p w:rsidR="00A75FF5" w:rsidRPr="004E31DD" w:rsidRDefault="00A75FF5" w:rsidP="00B1260F">
            <w:pPr>
              <w:autoSpaceDE w:val="0"/>
              <w:autoSpaceDN w:val="0"/>
              <w:adjustRightInd w:val="0"/>
              <w:jc w:val="center"/>
              <w:rPr>
                <w:b/>
                <w:bCs/>
                <w:color w:val="000000"/>
              </w:rPr>
            </w:pPr>
            <w:r>
              <w:rPr>
                <w:b/>
                <w:bCs/>
                <w:color w:val="000000"/>
              </w:rPr>
              <w:t>(tpy)</w:t>
            </w:r>
          </w:p>
        </w:tc>
      </w:tr>
      <w:tr w:rsidR="004B3117" w:rsidRPr="004E31DD" w:rsidTr="00D21C21">
        <w:tblPrEx>
          <w:tblCellMar>
            <w:top w:w="0" w:type="dxa"/>
            <w:bottom w:w="0" w:type="dxa"/>
          </w:tblCellMar>
        </w:tblPrEx>
        <w:trPr>
          <w:trHeight w:val="367"/>
        </w:trPr>
        <w:tc>
          <w:tcPr>
            <w:tcW w:w="1798" w:type="dxa"/>
            <w:tcBorders>
              <w:top w:val="double" w:sz="4" w:space="0" w:color="auto"/>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856B95"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SO</w:t>
            </w:r>
            <w:r w:rsidRPr="00F432CC">
              <w:rPr>
                <w:b/>
                <w:bCs/>
                <w:color w:val="000000"/>
                <w:sz w:val="20"/>
                <w:szCs w:val="20"/>
                <w:vertAlign w:val="subscript"/>
              </w:rPr>
              <w:t xml:space="preserve">x </w:t>
            </w:r>
          </w:p>
          <w:p w:rsidR="004B3117" w:rsidRPr="00F432CC" w:rsidRDefault="004B3117" w:rsidP="00D205BE">
            <w:pPr>
              <w:autoSpaceDE w:val="0"/>
              <w:autoSpaceDN w:val="0"/>
              <w:adjustRightInd w:val="0"/>
              <w:jc w:val="center"/>
              <w:rPr>
                <w:b/>
                <w:bCs/>
                <w:color w:val="000000"/>
                <w:sz w:val="20"/>
                <w:szCs w:val="2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CO</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VOC</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 xml:space="preserve">Pb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del w:id="4" w:author="Kpaser" w:date="2011-09-06T09:14:00Z">
              <w:r w:rsidRPr="00F432CC" w:rsidDel="00CB134E">
                <w:rPr>
                  <w:b/>
                  <w:bCs/>
                  <w:color w:val="000000"/>
                  <w:sz w:val="20"/>
                  <w:szCs w:val="20"/>
                </w:rPr>
                <w:delText>NH</w:delText>
              </w:r>
              <w:r w:rsidRPr="00F432CC" w:rsidDel="00CB134E">
                <w:rPr>
                  <w:b/>
                  <w:bCs/>
                  <w:color w:val="000000"/>
                  <w:sz w:val="20"/>
                  <w:szCs w:val="20"/>
                  <w:vertAlign w:val="subscript"/>
                </w:rPr>
                <w:delText>3</w:delText>
              </w:r>
            </w:del>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Fluorides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4B3117">
        <w:tblPrEx>
          <w:tblCellMar>
            <w:top w:w="0" w:type="dxa"/>
            <w:bottom w:w="0" w:type="dxa"/>
          </w:tblCellMar>
        </w:tblPrEx>
        <w:trPr>
          <w:trHeight w:val="340"/>
        </w:trPr>
        <w:tc>
          <w:tcPr>
            <w:tcW w:w="1798" w:type="dxa"/>
            <w:tcBorders>
              <w:bottom w:val="single" w:sz="8"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TRS</w:t>
            </w: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r>
      <w:tr w:rsidR="004B3117" w:rsidRPr="004E31DD" w:rsidTr="00791B05">
        <w:tblPrEx>
          <w:tblCellMar>
            <w:top w:w="0" w:type="dxa"/>
            <w:bottom w:w="0" w:type="dxa"/>
          </w:tblCellMar>
        </w:tblPrEx>
        <w:trPr>
          <w:trHeight w:val="340"/>
        </w:trPr>
        <w:tc>
          <w:tcPr>
            <w:tcW w:w="1798" w:type="dxa"/>
            <w:tcBorders>
              <w:top w:val="single" w:sz="8" w:space="0" w:color="000000"/>
              <w:bottom w:val="single" w:sz="12"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RSC</w:t>
            </w: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r>
    </w:tbl>
    <w:p w:rsidR="004B3117" w:rsidRDefault="004B3117" w:rsidP="004B3117">
      <w:pPr>
        <w:tabs>
          <w:tab w:val="left" w:pos="4608"/>
        </w:tabs>
        <w:autoSpaceDE w:val="0"/>
        <w:autoSpaceDN w:val="0"/>
        <w:adjustRightInd w:val="0"/>
        <w:rPr>
          <w:color w:val="000000"/>
          <w:sz w:val="20"/>
          <w:szCs w:val="20"/>
        </w:rPr>
        <w:sectPr w:rsidR="004B3117" w:rsidSect="004B3117">
          <w:type w:val="continuous"/>
          <w:pgSz w:w="12240" w:h="15840" w:code="1"/>
          <w:pgMar w:top="900" w:right="1152" w:bottom="900" w:left="1152" w:header="540" w:footer="259" w:gutter="0"/>
          <w:cols w:space="720"/>
          <w:docGrid w:linePitch="360"/>
        </w:sectPr>
      </w:pPr>
    </w:p>
    <w:p w:rsidR="00D142C2" w:rsidRDefault="00D142C2" w:rsidP="004B3117">
      <w:pPr>
        <w:tabs>
          <w:tab w:val="left" w:pos="4608"/>
        </w:tabs>
        <w:autoSpaceDE w:val="0"/>
        <w:autoSpaceDN w:val="0"/>
        <w:adjustRightInd w:val="0"/>
        <w:rPr>
          <w:color w:val="000000"/>
          <w:sz w:val="20"/>
          <w:szCs w:val="20"/>
        </w:rPr>
      </w:pPr>
    </w:p>
    <w:p w:rsidR="004B3117" w:rsidRPr="00F432CC" w:rsidRDefault="004B3117" w:rsidP="004B3117">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4B3117" w:rsidRPr="00F432CC" w:rsidRDefault="004B3117" w:rsidP="004B3117">
      <w:pPr>
        <w:tabs>
          <w:tab w:val="left" w:pos="4608"/>
        </w:tabs>
        <w:autoSpaceDE w:val="0"/>
        <w:autoSpaceDN w:val="0"/>
        <w:adjustRightInd w:val="0"/>
        <w:rPr>
          <w:color w:val="000000"/>
          <w:sz w:val="20"/>
          <w:szCs w:val="20"/>
        </w:rPr>
      </w:pPr>
      <w:proofErr w:type="gramStart"/>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w:t>
      </w:r>
      <w:proofErr w:type="gramEnd"/>
      <w:r w:rsidRPr="00F432CC">
        <w:rPr>
          <w:color w:val="000000"/>
          <w:sz w:val="20"/>
          <w:szCs w:val="20"/>
        </w:rPr>
        <w:t xml:space="preserve"> Particulate Matter less than 10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w:t>
      </w:r>
      <w:proofErr w:type="gramStart"/>
      <w:r w:rsidRPr="00F432CC">
        <w:rPr>
          <w:color w:val="000000"/>
          <w:sz w:val="20"/>
          <w:szCs w:val="20"/>
        </w:rPr>
        <w:t>-  Particulate</w:t>
      </w:r>
      <w:proofErr w:type="gramEnd"/>
      <w:r w:rsidRPr="00F432CC">
        <w:rPr>
          <w:color w:val="000000"/>
          <w:sz w:val="20"/>
          <w:szCs w:val="20"/>
        </w:rPr>
        <w:t xml:space="preserve"> Matter less than 2.5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SOx - Sulfur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4B3117" w:rsidRPr="00F432CC" w:rsidDel="00CB134E" w:rsidRDefault="004B3117" w:rsidP="004B3117">
      <w:pPr>
        <w:tabs>
          <w:tab w:val="left" w:pos="4608"/>
        </w:tabs>
        <w:autoSpaceDE w:val="0"/>
        <w:autoSpaceDN w:val="0"/>
        <w:adjustRightInd w:val="0"/>
        <w:rPr>
          <w:del w:id="5" w:author="Kpaser" w:date="2011-09-06T09:14:00Z"/>
          <w:color w:val="000000"/>
          <w:sz w:val="20"/>
          <w:szCs w:val="20"/>
        </w:rPr>
      </w:pPr>
      <w:del w:id="6" w:author="Kpaser" w:date="2011-09-06T09:14:00Z">
        <w:r w:rsidRPr="00F432CC" w:rsidDel="00CB134E">
          <w:rPr>
            <w:color w:val="000000"/>
            <w:sz w:val="20"/>
            <w:szCs w:val="20"/>
          </w:rPr>
          <w:delText>NH</w:delText>
        </w:r>
        <w:r w:rsidRPr="00307052" w:rsidDel="00CB134E">
          <w:rPr>
            <w:color w:val="000000"/>
            <w:sz w:val="20"/>
            <w:szCs w:val="20"/>
            <w:vertAlign w:val="subscript"/>
          </w:rPr>
          <w:delText>3</w:delText>
        </w:r>
        <w:r w:rsidRPr="00F432CC" w:rsidDel="00CB134E">
          <w:rPr>
            <w:color w:val="000000"/>
            <w:sz w:val="20"/>
            <w:szCs w:val="20"/>
          </w:rPr>
          <w:delText xml:space="preserve"> - Ammonia </w:delText>
        </w:r>
      </w:del>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4B3117" w:rsidRPr="00F432CC" w:rsidRDefault="004B3117" w:rsidP="004B3117">
      <w:pPr>
        <w:tabs>
          <w:tab w:val="left" w:pos="4608"/>
        </w:tabs>
        <w:autoSpaceDE w:val="0"/>
        <w:autoSpaceDN w:val="0"/>
        <w:adjustRightInd w:val="0"/>
        <w:rPr>
          <w:color w:val="000000"/>
          <w:sz w:val="20"/>
          <w:szCs w:val="20"/>
        </w:rPr>
      </w:pPr>
      <w:proofErr w:type="gramStart"/>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w:t>
      </w:r>
      <w:proofErr w:type="gramEnd"/>
      <w:r w:rsidRPr="00F432CC">
        <w:rPr>
          <w:color w:val="000000"/>
          <w:sz w:val="20"/>
          <w:szCs w:val="20"/>
        </w:rPr>
        <w:t xml:space="preserve"> Sulfuric Acid Mist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584388" w:rsidRDefault="004B3117" w:rsidP="00FD1278">
      <w:pPr>
        <w:tabs>
          <w:tab w:val="left" w:pos="4608"/>
        </w:tabs>
        <w:rPr>
          <w:color w:val="000000"/>
          <w:sz w:val="20"/>
          <w:szCs w:val="20"/>
        </w:rPr>
      </w:pPr>
      <w:r w:rsidRPr="00F432CC">
        <w:rPr>
          <w:color w:val="000000"/>
          <w:sz w:val="20"/>
          <w:szCs w:val="20"/>
        </w:rPr>
        <w:t xml:space="preserve">RSC - Reduced Sulfur Compounds </w:t>
      </w:r>
    </w:p>
    <w:p w:rsidR="00584388" w:rsidRDefault="00584388" w:rsidP="00FD1278">
      <w:pPr>
        <w:tabs>
          <w:tab w:val="left" w:pos="4608"/>
        </w:tabs>
        <w:rPr>
          <w:color w:val="000000"/>
          <w:sz w:val="20"/>
          <w:szCs w:val="20"/>
        </w:rPr>
      </w:pPr>
    </w:p>
    <w:p w:rsidR="00584388" w:rsidRDefault="00584388" w:rsidP="00FD1278">
      <w:pPr>
        <w:tabs>
          <w:tab w:val="left" w:pos="4608"/>
        </w:tabs>
        <w:rPr>
          <w:color w:val="000000"/>
          <w:sz w:val="20"/>
          <w:szCs w:val="20"/>
        </w:rPr>
      </w:pPr>
    </w:p>
    <w:p w:rsidR="00584388" w:rsidRPr="00593899" w:rsidRDefault="00584388" w:rsidP="00584388">
      <w:pPr>
        <w:spacing w:before="180"/>
        <w:ind w:left="144" w:right="329"/>
        <w:rPr>
          <w:b/>
          <w:bCs/>
          <w:spacing w:val="24"/>
          <w:sz w:val="18"/>
          <w:szCs w:val="18"/>
        </w:rPr>
      </w:pPr>
      <w:r w:rsidRPr="00593899">
        <w:rPr>
          <w:sz w:val="22"/>
          <w:szCs w:val="22"/>
        </w:rPr>
        <w:t>[</w:t>
      </w:r>
      <w:r w:rsidRPr="00593899">
        <w:rPr>
          <w:color w:val="0066FF"/>
          <w:sz w:val="22"/>
          <w:szCs w:val="22"/>
        </w:rPr>
        <w:t>Disclaimers</w:t>
      </w:r>
      <w:r w:rsidRPr="00593899">
        <w:rPr>
          <w:sz w:val="22"/>
          <w:szCs w:val="22"/>
        </w:rPr>
        <w:t>] The public reporting and recordkeeping burden for this collection of informat</w:t>
      </w:r>
      <w:r>
        <w:rPr>
          <w:sz w:val="22"/>
          <w:szCs w:val="22"/>
        </w:rPr>
        <w:t>i</w:t>
      </w:r>
      <w:r w:rsidR="003B41D7">
        <w:rPr>
          <w:sz w:val="22"/>
          <w:szCs w:val="22"/>
        </w:rPr>
        <w:t>on is estimated to average 20</w:t>
      </w:r>
      <w:r w:rsidRPr="00593899">
        <w:rPr>
          <w:sz w:val="22"/>
          <w:szCs w:val="22"/>
        </w:rPr>
        <w:t xml:space="preserve"> hour</w:t>
      </w:r>
      <w:r>
        <w:rPr>
          <w:sz w:val="22"/>
          <w:szCs w:val="22"/>
        </w:rPr>
        <w:t>s</w:t>
      </w:r>
      <w:r w:rsidRPr="00593899">
        <w:rPr>
          <w:sz w:val="22"/>
          <w:szCs w:val="22"/>
        </w:rPr>
        <w:t xml:space="preserve"> per response</w:t>
      </w:r>
      <w:r w:rsidR="003B41D7">
        <w:rPr>
          <w:sz w:val="22"/>
          <w:szCs w:val="22"/>
        </w:rPr>
        <w:t>, unless a modeling analysis is required</w:t>
      </w:r>
      <w:r w:rsidRPr="00593899">
        <w:rPr>
          <w:sz w:val="22"/>
          <w:szCs w:val="22"/>
        </w:rPr>
        <w:t xml:space="preserve">. </w:t>
      </w:r>
      <w:r w:rsidR="003B41D7">
        <w:rPr>
          <w:sz w:val="22"/>
          <w:szCs w:val="22"/>
        </w:rPr>
        <w:t>If a modeling analysis is required, t</w:t>
      </w:r>
      <w:r w:rsidR="003B41D7" w:rsidRPr="00593899">
        <w:rPr>
          <w:sz w:val="22"/>
          <w:szCs w:val="22"/>
        </w:rPr>
        <w:t>he public reporting and recordkeeping burden for this collection of informat</w:t>
      </w:r>
      <w:r w:rsidR="003B41D7">
        <w:rPr>
          <w:sz w:val="22"/>
          <w:szCs w:val="22"/>
        </w:rPr>
        <w:t>ion is estimated to average 60</w:t>
      </w:r>
      <w:r w:rsidR="003B41D7" w:rsidRPr="00593899">
        <w:rPr>
          <w:sz w:val="22"/>
          <w:szCs w:val="22"/>
        </w:rPr>
        <w:t xml:space="preserve"> hour</w:t>
      </w:r>
      <w:r w:rsidR="003B41D7">
        <w:rPr>
          <w:sz w:val="22"/>
          <w:szCs w:val="22"/>
        </w:rPr>
        <w:t>s</w:t>
      </w:r>
      <w:r w:rsidR="003B41D7" w:rsidRPr="00593899">
        <w:rPr>
          <w:sz w:val="22"/>
          <w:szCs w:val="22"/>
        </w:rPr>
        <w:t xml:space="preserve"> per response</w:t>
      </w:r>
      <w:r w:rsidR="003B41D7">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D2184B" w:rsidRPr="00584388" w:rsidRDefault="00584388" w:rsidP="00584388">
      <w:pPr>
        <w:tabs>
          <w:tab w:val="left" w:pos="4608"/>
        </w:tabs>
        <w:rPr>
          <w:color w:val="000000"/>
          <w:sz w:val="20"/>
          <w:szCs w:val="20"/>
        </w:rPr>
      </w:pPr>
      <w:r>
        <w:rPr>
          <w:b/>
          <w:bCs/>
          <w:i/>
          <w:iCs/>
          <w:color w:val="000000"/>
        </w:rPr>
        <w:br w:type="page"/>
      </w:r>
      <w:r w:rsidR="00D2184B" w:rsidRPr="007E3556">
        <w:rPr>
          <w:b/>
          <w:sz w:val="32"/>
          <w:szCs w:val="32"/>
        </w:rPr>
        <w:lastRenderedPageBreak/>
        <w:t>Instructions</w:t>
      </w:r>
    </w:p>
    <w:p w:rsidR="00D2184B" w:rsidRDefault="00D2184B" w:rsidP="00D2184B"/>
    <w:p w:rsidR="00086DD0" w:rsidRPr="00086DD0" w:rsidRDefault="00086DD0" w:rsidP="00D2184B">
      <w:pPr>
        <w:rPr>
          <w:b/>
        </w:rPr>
      </w:pPr>
      <w:r>
        <w:rPr>
          <w:b/>
        </w:rPr>
        <w:t>Use o</w:t>
      </w:r>
      <w:r w:rsidRPr="00086DD0">
        <w:rPr>
          <w:b/>
        </w:rPr>
        <w:t>f This Form</w:t>
      </w:r>
    </w:p>
    <w:p w:rsidR="00086DD0" w:rsidRDefault="00086DD0" w:rsidP="00D2184B"/>
    <w:p w:rsidR="00086DD0" w:rsidRPr="001A4297" w:rsidRDefault="00086DD0" w:rsidP="00086DD0">
      <w:pPr>
        <w:pStyle w:val="Default"/>
        <w:numPr>
          <w:ilvl w:val="0"/>
          <w:numId w:val="20"/>
        </w:numPr>
        <w:tabs>
          <w:tab w:val="clear" w:pos="720"/>
          <w:tab w:val="num" w:pos="374"/>
        </w:tabs>
        <w:ind w:left="374" w:hanging="374"/>
        <w:rPr>
          <w:rFonts w:ascii="Times New Roman" w:hAnsi="Times New Roman" w:cs="Times New Roman"/>
        </w:rPr>
      </w:pPr>
      <w:r>
        <w:rPr>
          <w:rFonts w:ascii="Times New Roman" w:hAnsi="Times New Roman" w:cs="Times New Roman"/>
        </w:rPr>
        <w:t>Proposed new construction or</w:t>
      </w:r>
      <w:r w:rsidRPr="001A4297">
        <w:rPr>
          <w:rFonts w:ascii="Times New Roman" w:hAnsi="Times New Roman" w:cs="Times New Roman"/>
        </w:rPr>
        <w:t xml:space="preserve"> modification</w:t>
      </w:r>
      <w:r>
        <w:rPr>
          <w:rFonts w:ascii="Times New Roman" w:hAnsi="Times New Roman" w:cs="Times New Roman"/>
        </w:rPr>
        <w:t xml:space="preserve">s </w:t>
      </w:r>
      <w:r w:rsidR="002B26B1">
        <w:rPr>
          <w:rFonts w:ascii="Times New Roman" w:hAnsi="Times New Roman" w:cs="Times New Roman"/>
        </w:rPr>
        <w:t>should</w:t>
      </w:r>
      <w:r>
        <w:rPr>
          <w:rFonts w:ascii="Times New Roman" w:hAnsi="Times New Roman" w:cs="Times New Roman"/>
        </w:rPr>
        <w:t xml:space="preserve"> first be evaluated </w:t>
      </w:r>
      <w:r w:rsidRPr="001A4297">
        <w:rPr>
          <w:rFonts w:ascii="Times New Roman" w:hAnsi="Times New Roman" w:cs="Times New Roman"/>
        </w:rPr>
        <w:t xml:space="preserve">to determine if the </w:t>
      </w:r>
      <w:r>
        <w:rPr>
          <w:rFonts w:ascii="Times New Roman" w:hAnsi="Times New Roman" w:cs="Times New Roman"/>
        </w:rPr>
        <w:t>change is</w:t>
      </w:r>
      <w:r w:rsidRPr="001A4297">
        <w:rPr>
          <w:rFonts w:ascii="Times New Roman" w:hAnsi="Times New Roman" w:cs="Times New Roman"/>
        </w:rPr>
        <w:t xml:space="preserve"> major under the major NSR program using the procedures </w:t>
      </w:r>
      <w:r>
        <w:rPr>
          <w:rFonts w:ascii="Times New Roman" w:hAnsi="Times New Roman" w:cs="Times New Roman"/>
        </w:rPr>
        <w:t>at 40 CFR 52.21</w:t>
      </w:r>
      <w:r w:rsidRPr="001A4297">
        <w:rPr>
          <w:rFonts w:ascii="Times New Roman" w:hAnsi="Times New Roman" w:cs="Times New Roman"/>
        </w:rPr>
        <w:t xml:space="preserve"> (i.e., baseline actual to projected actual applicability test).  If the </w:t>
      </w:r>
      <w:r>
        <w:rPr>
          <w:rFonts w:ascii="Times New Roman" w:hAnsi="Times New Roman" w:cs="Times New Roman"/>
        </w:rPr>
        <w:t xml:space="preserve">proposed construction </w:t>
      </w:r>
      <w:r w:rsidRPr="001A4297">
        <w:rPr>
          <w:rFonts w:ascii="Times New Roman" w:hAnsi="Times New Roman" w:cs="Times New Roman"/>
        </w:rPr>
        <w:t xml:space="preserve">does not qualify as a major </w:t>
      </w:r>
      <w:r>
        <w:rPr>
          <w:rFonts w:ascii="Times New Roman" w:hAnsi="Times New Roman" w:cs="Times New Roman"/>
        </w:rPr>
        <w:t xml:space="preserve">under that test, then it may </w:t>
      </w:r>
      <w:r w:rsidRPr="001A4297">
        <w:rPr>
          <w:rFonts w:ascii="Times New Roman" w:hAnsi="Times New Roman" w:cs="Times New Roman"/>
        </w:rPr>
        <w:t>be subject to the requirements of the minor NSR rule</w:t>
      </w:r>
      <w:r>
        <w:rPr>
          <w:rFonts w:ascii="Times New Roman" w:hAnsi="Times New Roman" w:cs="Times New Roman"/>
        </w:rPr>
        <w:t xml:space="preserve"> at 40 CFR 49</w:t>
      </w:r>
      <w:r w:rsidRPr="001A4297">
        <w:rPr>
          <w:rFonts w:ascii="Times New Roman" w:hAnsi="Times New Roman" w:cs="Times New Roman"/>
        </w:rPr>
        <w:t>.</w:t>
      </w:r>
      <w:r>
        <w:rPr>
          <w:rFonts w:ascii="Times New Roman" w:hAnsi="Times New Roman" w:cs="Times New Roman"/>
        </w:rPr>
        <w:t>151.</w:t>
      </w:r>
    </w:p>
    <w:p w:rsidR="00086DD0" w:rsidRPr="001A4297" w:rsidRDefault="00086DD0" w:rsidP="00086DD0">
      <w:pPr>
        <w:pStyle w:val="Default"/>
        <w:tabs>
          <w:tab w:val="num" w:pos="374"/>
        </w:tabs>
        <w:ind w:left="374" w:hanging="374"/>
        <w:rPr>
          <w:rFonts w:ascii="Times New Roman" w:hAnsi="Times New Roman" w:cs="Times New Roman"/>
        </w:rPr>
      </w:pPr>
    </w:p>
    <w:p w:rsidR="008A006E" w:rsidRPr="008A006E" w:rsidRDefault="008A006E" w:rsidP="008A006E">
      <w:pPr>
        <w:pStyle w:val="Default"/>
        <w:rPr>
          <w:rFonts w:ascii="Times New Roman" w:hAnsi="Times New Roman" w:cs="Times New Roman"/>
          <w:sz w:val="20"/>
          <w:szCs w:val="20"/>
        </w:rPr>
      </w:pPr>
      <w:r>
        <w:rPr>
          <w:rFonts w:ascii="Times New Roman" w:hAnsi="Times New Roman" w:cs="Times New Roman"/>
          <w:b/>
          <w:iCs/>
        </w:rPr>
        <w:t>Helpful Definitions f</w:t>
      </w:r>
      <w:r w:rsidRPr="008A006E">
        <w:rPr>
          <w:rFonts w:ascii="Times New Roman" w:hAnsi="Times New Roman" w:cs="Times New Roman"/>
          <w:b/>
          <w:iCs/>
        </w:rPr>
        <w:t>rom the Federal Minor NSR Rule (40 CFR 49)</w:t>
      </w:r>
      <w:r>
        <w:rPr>
          <w:rFonts w:ascii="Times New Roman" w:hAnsi="Times New Roman" w:cs="Times New Roman"/>
          <w:b/>
          <w:iCs/>
        </w:rPr>
        <w:t xml:space="preserve"> – </w:t>
      </w:r>
      <w:r w:rsidRPr="008A006E">
        <w:rPr>
          <w:rFonts w:ascii="Times New Roman" w:hAnsi="Times New Roman" w:cs="Times New Roman"/>
          <w:iCs/>
          <w:sz w:val="20"/>
          <w:szCs w:val="20"/>
        </w:rPr>
        <w:t>This is not a comprehensive list.</w:t>
      </w:r>
    </w:p>
    <w:p w:rsidR="008A006E" w:rsidRDefault="008A006E" w:rsidP="008A006E">
      <w:pPr>
        <w:pStyle w:val="ListParagraph"/>
        <w:rPr>
          <w:i/>
          <w:iCs/>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 xml:space="preserve">40 CFR 49.152(d) - Modification </w:t>
      </w:r>
      <w:r w:rsidRPr="00B646DB">
        <w:rPr>
          <w:rFonts w:ascii="Times New Roman" w:hAnsi="Times New Roman" w:cs="Times New Roman"/>
        </w:rPr>
        <w:t xml:space="preserve">means any </w:t>
      </w:r>
      <w:r w:rsidRPr="009B4C8A">
        <w:rPr>
          <w:rFonts w:ascii="Times New Roman" w:hAnsi="Times New Roman" w:cs="Times New Roman"/>
          <w:u w:val="single"/>
        </w:rPr>
        <w:t>physical or operational change</w:t>
      </w:r>
      <w:r w:rsidRPr="00B646DB">
        <w:rPr>
          <w:rFonts w:ascii="Times New Roman" w:hAnsi="Times New Roman" w:cs="Times New Roman"/>
        </w:rPr>
        <w:t xml:space="preserve"> at a source that would cause an increase in the </w:t>
      </w:r>
      <w:r w:rsidRPr="00B646DB">
        <w:rPr>
          <w:rFonts w:ascii="Times New Roman" w:hAnsi="Times New Roman" w:cs="Times New Roman"/>
          <w:u w:val="single"/>
        </w:rPr>
        <w:t>allowable</w:t>
      </w:r>
      <w:r w:rsidRPr="00B646DB">
        <w:rPr>
          <w:rFonts w:ascii="Times New Roman" w:hAnsi="Times New Roman" w:cs="Times New Roman"/>
        </w:rPr>
        <w:t xml:space="preserve"> emissions of the affected emissions units for any regulated NSR pollutant or that would cause the emission of any regulated NSR pollutant not previously emitted. </w:t>
      </w:r>
    </w:p>
    <w:p w:rsidR="00086DD0" w:rsidRDefault="00086DD0" w:rsidP="00086DD0">
      <w:pPr>
        <w:pStyle w:val="Default"/>
        <w:rPr>
          <w:iCs/>
        </w:rPr>
      </w:pPr>
    </w:p>
    <w:p w:rsidR="00086DD0" w:rsidRPr="001A4297" w:rsidRDefault="00086DD0" w:rsidP="00086DD0">
      <w:pPr>
        <w:pStyle w:val="Default"/>
        <w:ind w:left="374"/>
        <w:rPr>
          <w:rFonts w:ascii="Times New Roman" w:hAnsi="Times New Roman" w:cs="Times New Roman"/>
        </w:rPr>
      </w:pPr>
      <w:r w:rsidRPr="001A4297">
        <w:rPr>
          <w:rFonts w:ascii="Times New Roman" w:hAnsi="Times New Roman" w:cs="Times New Roman"/>
        </w:rPr>
        <w:t xml:space="preserve">The following exemptions apply: </w:t>
      </w:r>
    </w:p>
    <w:p w:rsidR="00086DD0" w:rsidRPr="001A4297" w:rsidRDefault="00086DD0" w:rsidP="00086DD0">
      <w:pPr>
        <w:tabs>
          <w:tab w:val="num" w:pos="374"/>
        </w:tabs>
        <w:autoSpaceDE w:val="0"/>
        <w:autoSpaceDN w:val="0"/>
        <w:adjustRightInd w:val="0"/>
        <w:ind w:left="561"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(1) A physical or operational change does not include routine maintenance, repair, or replacement. </w:t>
      </w:r>
    </w:p>
    <w:p w:rsidR="00086DD0" w:rsidRPr="001A4297" w:rsidRDefault="00086DD0" w:rsidP="00086DD0">
      <w:pPr>
        <w:tabs>
          <w:tab w:val="num" w:pos="374"/>
        </w:tabs>
        <w:autoSpaceDE w:val="0"/>
        <w:autoSpaceDN w:val="0"/>
        <w:adjustRightInd w:val="0"/>
        <w:ind w:left="748"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00086DD0" w:rsidRPr="001A4297" w:rsidRDefault="00086DD0" w:rsidP="00086DD0">
      <w:pPr>
        <w:tabs>
          <w:tab w:val="num" w:pos="374"/>
        </w:tabs>
        <w:autoSpaceDE w:val="0"/>
        <w:autoSpaceDN w:val="0"/>
        <w:adjustRightInd w:val="0"/>
        <w:ind w:left="748" w:hanging="374"/>
        <w:rPr>
          <w:color w:val="000000"/>
        </w:rPr>
      </w:pPr>
    </w:p>
    <w:p w:rsidR="00086DD0" w:rsidRPr="00B646DB" w:rsidRDefault="00086DD0" w:rsidP="00086DD0">
      <w:pPr>
        <w:pStyle w:val="Default"/>
        <w:ind w:left="374"/>
      </w:pPr>
      <w:r w:rsidRPr="001A4297">
        <w:rPr>
          <w:rFonts w:ascii="Times New Roman" w:hAnsi="Times New Roman" w:cs="Times New Roman"/>
        </w:rPr>
        <w:t>(3) A change in ownership at a source is not considered a modification.</w:t>
      </w:r>
    </w:p>
    <w:p w:rsidR="00086DD0" w:rsidRDefault="00086DD0" w:rsidP="00086DD0">
      <w:pPr>
        <w:pStyle w:val="Default"/>
        <w:rPr>
          <w:iCs/>
        </w:rPr>
      </w:pPr>
    </w:p>
    <w:p w:rsidR="00086DD0"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40 CFR 49.152(d) - Allowable emissions</w:t>
      </w:r>
      <w:r w:rsidRPr="00B646DB">
        <w:rPr>
          <w:rFonts w:ascii="Times New Roman" w:hAnsi="Times New Roman" w:cs="Times New Roman"/>
          <w:iCs/>
        </w:rPr>
        <w:t xml:space="preserve"> </w:t>
      </w:r>
      <w:r w:rsidRPr="00B646DB">
        <w:rPr>
          <w:rFonts w:ascii="Times New Roman" w:hAnsi="Times New Roman"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00086DD0" w:rsidRPr="00B646DB" w:rsidRDefault="00086DD0" w:rsidP="00086DD0">
      <w:pPr>
        <w:pStyle w:val="Default"/>
        <w:rPr>
          <w:rFonts w:ascii="Times New Roman" w:hAnsi="Times New Roman" w:cs="Times New Roman"/>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rPr>
        <w:t>52.21(b)(16) - Allowable emissions</w:t>
      </w:r>
      <w:r w:rsidRPr="00B646DB">
        <w:rPr>
          <w:rFonts w:ascii="Times New Roman" w:hAnsi="Times New Roman"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086DD0" w:rsidRPr="00B646DB" w:rsidRDefault="00086DD0" w:rsidP="00086DD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 The applicable standards as set forth in 40 CFR parts 60 and 61;</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 The applicable State Implementation Plan emissions limitation, including those with a future compliance date; or</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(iii) The emissions rate specified as a federally enforceable permit condition, including those with a future compliance date.</w:t>
      </w:r>
    </w:p>
    <w:p w:rsidR="00086DD0" w:rsidRPr="00B646DB" w:rsidRDefault="00086DD0" w:rsidP="00086DD0">
      <w:pPr>
        <w:pStyle w:val="Default"/>
        <w:rPr>
          <w:rFonts w:ascii="Times New Roman" w:hAnsi="Times New Roman" w:cs="Times New Roman"/>
        </w:rPr>
      </w:pPr>
    </w:p>
    <w:p w:rsidR="00086DD0" w:rsidRDefault="00086DD0"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086DD0" w:rsidRDefault="00086DD0" w:rsidP="00086DD0">
      <w:pPr>
        <w:tabs>
          <w:tab w:val="num" w:pos="374"/>
        </w:tabs>
        <w:autoSpaceDE w:val="0"/>
        <w:autoSpaceDN w:val="0"/>
        <w:adjustRightInd w:val="0"/>
        <w:ind w:left="748" w:hanging="374"/>
        <w:rPr>
          <w:color w:val="000000"/>
        </w:rPr>
      </w:pPr>
      <w:r w:rsidRPr="001A4297">
        <w:rPr>
          <w:color w:val="000000"/>
        </w:rPr>
        <w:t xml:space="preserve"> </w:t>
      </w:r>
    </w:p>
    <w:p w:rsidR="00974D5D" w:rsidRDefault="00974D5D" w:rsidP="00086DD0">
      <w:pPr>
        <w:tabs>
          <w:tab w:val="num" w:pos="374"/>
        </w:tabs>
        <w:autoSpaceDE w:val="0"/>
        <w:autoSpaceDN w:val="0"/>
        <w:adjustRightInd w:val="0"/>
        <w:ind w:left="748" w:hanging="374"/>
        <w:rPr>
          <w:color w:val="000000"/>
        </w:rPr>
      </w:pPr>
    </w:p>
    <w:p w:rsidR="00CB625C" w:rsidRDefault="00CB625C" w:rsidP="00086DD0">
      <w:pPr>
        <w:tabs>
          <w:tab w:val="num" w:pos="374"/>
        </w:tabs>
        <w:autoSpaceDE w:val="0"/>
        <w:autoSpaceDN w:val="0"/>
        <w:adjustRightInd w:val="0"/>
        <w:ind w:left="748" w:hanging="374"/>
        <w:rPr>
          <w:color w:val="000000"/>
        </w:rPr>
      </w:pPr>
    </w:p>
    <w:p w:rsidR="00CB625C" w:rsidRPr="001A4297" w:rsidRDefault="00CB625C" w:rsidP="00086DD0">
      <w:pPr>
        <w:tabs>
          <w:tab w:val="num" w:pos="374"/>
        </w:tabs>
        <w:autoSpaceDE w:val="0"/>
        <w:autoSpaceDN w:val="0"/>
        <w:adjustRightInd w:val="0"/>
        <w:ind w:left="748" w:hanging="374"/>
        <w:rPr>
          <w:color w:val="000000"/>
        </w:rPr>
      </w:pPr>
    </w:p>
    <w:p w:rsidR="00086DD0" w:rsidRDefault="00086DD0" w:rsidP="00D2184B"/>
    <w:p w:rsidR="00D2184B" w:rsidRDefault="00D2184B" w:rsidP="00D2184B"/>
    <w:p w:rsidR="00D2184B" w:rsidRPr="00E44EAF" w:rsidRDefault="00D2184B" w:rsidP="00D2184B">
      <w:pPr>
        <w:rPr>
          <w:b/>
          <w:sz w:val="28"/>
          <w:szCs w:val="28"/>
        </w:rPr>
      </w:pPr>
      <w:r w:rsidRPr="00E44EAF">
        <w:rPr>
          <w:b/>
          <w:sz w:val="28"/>
          <w:szCs w:val="28"/>
        </w:rPr>
        <w:t xml:space="preserve">A.  General </w:t>
      </w:r>
      <w:r w:rsidR="00D00DD9">
        <w:rPr>
          <w:b/>
          <w:sz w:val="28"/>
          <w:szCs w:val="28"/>
        </w:rPr>
        <w:t>Source</w:t>
      </w:r>
      <w:r w:rsidRPr="00E44EAF">
        <w:rPr>
          <w:b/>
          <w:sz w:val="28"/>
          <w:szCs w:val="28"/>
        </w:rPr>
        <w:t xml:space="preserve"> Information</w:t>
      </w:r>
    </w:p>
    <w:p w:rsidR="00D2184B" w:rsidRDefault="00D2184B" w:rsidP="00D2184B"/>
    <w:p w:rsidR="00D2184B" w:rsidRDefault="00D2184B" w:rsidP="00D2184B">
      <w:pPr>
        <w:rPr>
          <w:sz w:val="22"/>
          <w:szCs w:val="22"/>
        </w:rPr>
      </w:pPr>
      <w:r>
        <w:rPr>
          <w:sz w:val="22"/>
          <w:szCs w:val="22"/>
        </w:rPr>
        <w:t xml:space="preserve">1. </w:t>
      </w:r>
      <w:r w:rsidRPr="000F4895">
        <w:rPr>
          <w:sz w:val="22"/>
          <w:szCs w:val="22"/>
          <w:u w:val="single"/>
        </w:rPr>
        <w:t>Company Name</w:t>
      </w:r>
      <w:r w:rsidR="000F53BB">
        <w:rPr>
          <w:sz w:val="22"/>
          <w:szCs w:val="22"/>
          <w:u w:val="single"/>
        </w:rPr>
        <w:t xml:space="preserve"> &amp; Operator Name (if different)</w:t>
      </w:r>
      <w:r>
        <w:rPr>
          <w:sz w:val="22"/>
          <w:szCs w:val="22"/>
        </w:rPr>
        <w:t xml:space="preserve">:  Provide the complete company </w:t>
      </w:r>
      <w:r w:rsidR="000F53BB">
        <w:rPr>
          <w:sz w:val="22"/>
          <w:szCs w:val="22"/>
        </w:rPr>
        <w:t xml:space="preserve">and operator </w:t>
      </w:r>
      <w:r>
        <w:rPr>
          <w:sz w:val="22"/>
          <w:szCs w:val="22"/>
        </w:rPr>
        <w:t>name</w:t>
      </w:r>
      <w:r w:rsidR="000F53BB">
        <w:rPr>
          <w:sz w:val="22"/>
          <w:szCs w:val="22"/>
        </w:rPr>
        <w:t>s</w:t>
      </w:r>
      <w:r>
        <w:rPr>
          <w:sz w:val="22"/>
          <w:szCs w:val="22"/>
        </w:rPr>
        <w:t xml:space="preserve">.  </w:t>
      </w:r>
      <w:r w:rsidRPr="00377BDE">
        <w:rPr>
          <w:color w:val="000000"/>
          <w:sz w:val="22"/>
          <w:szCs w:val="22"/>
        </w:rPr>
        <w:t>For corporations, include divisions or subsidiary name, if any.</w:t>
      </w:r>
    </w:p>
    <w:p w:rsidR="00D2184B" w:rsidRDefault="00D2184B" w:rsidP="00D2184B">
      <w:pPr>
        <w:rPr>
          <w:sz w:val="22"/>
          <w:szCs w:val="22"/>
        </w:rPr>
      </w:pPr>
    </w:p>
    <w:p w:rsidR="00D2184B" w:rsidRPr="005A6173" w:rsidRDefault="00D2184B" w:rsidP="00D2184B">
      <w:pPr>
        <w:rPr>
          <w:sz w:val="22"/>
          <w:szCs w:val="22"/>
        </w:rPr>
      </w:pPr>
      <w:r>
        <w:rPr>
          <w:sz w:val="22"/>
          <w:szCs w:val="22"/>
        </w:rPr>
        <w:t xml:space="preserve">2. </w:t>
      </w:r>
      <w:r w:rsidR="00D00DD9">
        <w:rPr>
          <w:sz w:val="22"/>
          <w:szCs w:val="22"/>
          <w:u w:val="single"/>
        </w:rPr>
        <w:t>Source</w:t>
      </w:r>
      <w:r w:rsidRPr="000F4895">
        <w:rPr>
          <w:sz w:val="22"/>
          <w:szCs w:val="22"/>
          <w:u w:val="single"/>
        </w:rPr>
        <w:t xml:space="preserve"> Name</w:t>
      </w:r>
      <w:r>
        <w:rPr>
          <w:sz w:val="22"/>
          <w:szCs w:val="22"/>
        </w:rPr>
        <w:t xml:space="preserve">:  Provide the </w:t>
      </w:r>
      <w:r w:rsidR="00D00DD9">
        <w:rPr>
          <w:sz w:val="22"/>
          <w:szCs w:val="22"/>
        </w:rPr>
        <w:t>source</w:t>
      </w:r>
      <w:r>
        <w:rPr>
          <w:sz w:val="22"/>
          <w:szCs w:val="22"/>
        </w:rPr>
        <w:t xml:space="preserve"> name.  </w:t>
      </w:r>
      <w:r w:rsidRPr="005A6173">
        <w:rPr>
          <w:sz w:val="22"/>
          <w:szCs w:val="22"/>
        </w:rPr>
        <w:t xml:space="preserve">Please note that a </w:t>
      </w:r>
      <w:r w:rsidR="00D00DD9">
        <w:rPr>
          <w:sz w:val="22"/>
          <w:szCs w:val="22"/>
        </w:rPr>
        <w:t>source</w:t>
      </w:r>
      <w:r w:rsidRPr="005A6173">
        <w:rPr>
          <w:sz w:val="22"/>
          <w:szCs w:val="22"/>
        </w:rPr>
        <w:t xml:space="preserve"> is a site, place</w:t>
      </w:r>
      <w:r>
        <w:rPr>
          <w:sz w:val="22"/>
          <w:szCs w:val="22"/>
        </w:rPr>
        <w:t>, location, etc…</w:t>
      </w:r>
      <w:r w:rsidRPr="005A6173">
        <w:rPr>
          <w:sz w:val="22"/>
          <w:szCs w:val="22"/>
        </w:rPr>
        <w:t xml:space="preserve"> that may contain one or more air pollution emitting units.</w:t>
      </w:r>
    </w:p>
    <w:p w:rsidR="00D2184B" w:rsidRPr="007E3556" w:rsidRDefault="00D2184B" w:rsidP="00D2184B">
      <w:pPr>
        <w:rPr>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Pr="000F4895">
        <w:rPr>
          <w:rFonts w:ascii="Times New Roman" w:hAnsi="Times New Roman" w:cs="Times New Roman"/>
          <w:sz w:val="22"/>
          <w:szCs w:val="22"/>
          <w:u w:val="single"/>
        </w:rPr>
        <w:t>Type of Operation</w:t>
      </w:r>
      <w:r>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 (i.e., asphalt plant</w:t>
      </w:r>
      <w:r w:rsidRPr="007E3556">
        <w:rPr>
          <w:rFonts w:ascii="Times New Roman" w:hAnsi="Times New Roman" w:cs="Times New Roman"/>
          <w:sz w:val="22"/>
          <w:szCs w:val="22"/>
        </w:rPr>
        <w:t xml:space="preserve">, </w:t>
      </w:r>
      <w:r>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sand &amp; gravel mining, oil and gas wellsite, tank battery, </w:t>
      </w:r>
      <w:r w:rsidRPr="007E3556">
        <w:rPr>
          <w:rFonts w:ascii="Times New Roman" w:hAnsi="Times New Roman" w:cs="Times New Roman"/>
          <w:sz w:val="22"/>
          <w:szCs w:val="22"/>
        </w:rPr>
        <w:t xml:space="preserve">etc.). </w:t>
      </w:r>
    </w:p>
    <w:p w:rsidR="00D2184B" w:rsidRPr="007E3556"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0F4895">
        <w:rPr>
          <w:rFonts w:ascii="Times New Roman" w:hAnsi="Times New Roman" w:cs="Times New Roman"/>
          <w:sz w:val="22"/>
          <w:szCs w:val="22"/>
          <w:u w:val="single"/>
        </w:rPr>
        <w:t>Portable Source</w:t>
      </w:r>
      <w:r>
        <w:rPr>
          <w:rFonts w:ascii="Times New Roman" w:hAnsi="Times New Roman" w:cs="Times New Roman"/>
          <w:sz w:val="22"/>
          <w:szCs w:val="22"/>
        </w:rPr>
        <w:t xml:space="preserve">:  Does the </w:t>
      </w:r>
      <w:r w:rsidR="00D00DD9">
        <w:rPr>
          <w:rFonts w:ascii="Times New Roman" w:hAnsi="Times New Roman" w:cs="Times New Roman"/>
          <w:sz w:val="22"/>
          <w:szCs w:val="22"/>
        </w:rPr>
        <w:t>source</w:t>
      </w:r>
      <w:r>
        <w:rPr>
          <w:rFonts w:ascii="Times New Roman" w:hAnsi="Times New Roman" w:cs="Times New Roman"/>
          <w:sz w:val="22"/>
          <w:szCs w:val="22"/>
        </w:rPr>
        <w:t xml:space="preserve"> operate in more than one location?  Some examples of portable sources include asphalt batch plants and concrete batch plants.   </w:t>
      </w:r>
    </w:p>
    <w:p w:rsidR="00D2184B"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Pr="000F4895">
        <w:rPr>
          <w:rFonts w:ascii="Times New Roman" w:hAnsi="Times New Roman" w:cs="Times New Roman"/>
          <w:sz w:val="22"/>
          <w:szCs w:val="22"/>
          <w:u w:val="single"/>
        </w:rPr>
        <w:t>Temporary Source</w:t>
      </w:r>
      <w:r>
        <w:rPr>
          <w:rFonts w:ascii="Times New Roman" w:hAnsi="Times New Roman" w:cs="Times New Roman"/>
          <w:sz w:val="22"/>
          <w:szCs w:val="22"/>
        </w:rPr>
        <w:t>:  A temporary source, in general, would have emissions that are expected last less than 2 years.  Do you expect to cease operations within the next 2 years?</w:t>
      </w: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2184B" w:rsidRDefault="00D2184B" w:rsidP="00D2184B">
      <w:pPr>
        <w:rPr>
          <w:sz w:val="22"/>
          <w:szCs w:val="22"/>
        </w:rPr>
      </w:pPr>
      <w:r>
        <w:rPr>
          <w:sz w:val="22"/>
          <w:szCs w:val="22"/>
        </w:rPr>
        <w:t xml:space="preserve">6. </w:t>
      </w:r>
      <w:r w:rsidRPr="002636C6">
        <w:rPr>
          <w:sz w:val="22"/>
          <w:szCs w:val="22"/>
          <w:u w:val="single"/>
        </w:rPr>
        <w:t>NAICS Code:</w:t>
      </w:r>
      <w:r w:rsidRPr="002636C6">
        <w:rPr>
          <w:sz w:val="22"/>
          <w:szCs w:val="22"/>
        </w:rPr>
        <w:t xml:space="preserve">  North Am</w:t>
      </w:r>
      <w:r w:rsidRPr="002636C6">
        <w:rPr>
          <w:sz w:val="22"/>
          <w:szCs w:val="22"/>
        </w:rPr>
        <w:t>e</w:t>
      </w:r>
      <w:r w:rsidRPr="002636C6">
        <w:rPr>
          <w:sz w:val="22"/>
          <w:szCs w:val="22"/>
        </w:rPr>
        <w:t>rican Industry Classification System.  The</w:t>
      </w:r>
      <w:r>
        <w:rPr>
          <w:sz w:val="22"/>
          <w:szCs w:val="22"/>
        </w:rPr>
        <w:t xml:space="preserve"> NAICS Code for your </w:t>
      </w:r>
      <w:r w:rsidR="00D00DD9">
        <w:rPr>
          <w:sz w:val="22"/>
          <w:szCs w:val="22"/>
        </w:rPr>
        <w:t>source</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27" w:anchor="S1" w:history="1">
        <w:r w:rsidRPr="002636C6">
          <w:rPr>
            <w:rStyle w:val="Hyperlink"/>
            <w:sz w:val="22"/>
            <w:szCs w:val="22"/>
          </w:rPr>
          <w:t>North American Industry Classification System</w:t>
        </w:r>
      </w:hyperlink>
      <w:r w:rsidRPr="002636C6">
        <w:rPr>
          <w:sz w:val="22"/>
          <w:szCs w:val="22"/>
        </w:rPr>
        <w:t xml:space="preserve"> (</w:t>
      </w:r>
      <w:hyperlink r:id="rId28" w:history="1">
        <w:r w:rsidRPr="00F17187">
          <w:rPr>
            <w:rStyle w:val="Hyperlink"/>
            <w:sz w:val="22"/>
            <w:szCs w:val="22"/>
          </w:rPr>
          <w:t>http://www.census.gov/epcd/naics/nsic2ndx.htm#S1</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7. </w:t>
      </w:r>
      <w:r w:rsidRPr="002636C6">
        <w:rPr>
          <w:sz w:val="22"/>
          <w:szCs w:val="22"/>
          <w:u w:val="single"/>
        </w:rPr>
        <w:t>SIC Code</w:t>
      </w:r>
      <w:r w:rsidRPr="002636C6">
        <w:rPr>
          <w:sz w:val="22"/>
          <w:szCs w:val="22"/>
        </w:rPr>
        <w:t>:  Stand</w:t>
      </w:r>
      <w:r w:rsidRPr="002636C6">
        <w:rPr>
          <w:sz w:val="22"/>
          <w:szCs w:val="22"/>
        </w:rPr>
        <w:t>ard Industrial Classification Code.  Although the new North American Industry Classification System (NAICS) has replaced the SIC codes, much of the Clean Air Act permitting processes continue to use these codes.  The S</w:t>
      </w:r>
      <w:r>
        <w:rPr>
          <w:sz w:val="22"/>
          <w:szCs w:val="22"/>
        </w:rPr>
        <w:t xml:space="preserve">IC Code for your </w:t>
      </w:r>
      <w:r w:rsidR="00D00DD9">
        <w:rPr>
          <w:sz w:val="22"/>
          <w:szCs w:val="22"/>
        </w:rPr>
        <w:t>source</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29" w:history="1">
        <w:r w:rsidRPr="002636C6">
          <w:rPr>
            <w:rStyle w:val="Hyperlink"/>
            <w:sz w:val="22"/>
            <w:szCs w:val="22"/>
          </w:rPr>
          <w:t>Standard Industrial Classification Code</w:t>
        </w:r>
      </w:hyperlink>
      <w:r w:rsidRPr="002636C6">
        <w:rPr>
          <w:sz w:val="22"/>
          <w:szCs w:val="22"/>
        </w:rPr>
        <w:t xml:space="preserve"> (</w:t>
      </w:r>
      <w:hyperlink r:id="rId30" w:history="1">
        <w:r w:rsidRPr="00F17187">
          <w:rPr>
            <w:rStyle w:val="Hyperlink"/>
            <w:sz w:val="22"/>
            <w:szCs w:val="22"/>
          </w:rPr>
          <w:t>http://www.osha.gov/pls/imis/sic_manual.html</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8.  </w:t>
      </w:r>
      <w:r w:rsidRPr="005D08A1">
        <w:rPr>
          <w:sz w:val="22"/>
          <w:szCs w:val="22"/>
          <w:u w:val="single"/>
        </w:rPr>
        <w:t>Physical Address</w:t>
      </w:r>
      <w:r>
        <w:rPr>
          <w:sz w:val="22"/>
          <w:szCs w:val="22"/>
        </w:rPr>
        <w:t xml:space="preserve">:  Provide the actual address of where the </w:t>
      </w:r>
      <w:r w:rsidR="00D00DD9">
        <w:rPr>
          <w:sz w:val="22"/>
          <w:szCs w:val="22"/>
        </w:rPr>
        <w:t>source</w:t>
      </w:r>
      <w:r>
        <w:rPr>
          <w:sz w:val="22"/>
          <w:szCs w:val="22"/>
        </w:rPr>
        <w:t xml:space="preserve"> is operating, not the mailing address.  Include the State and the ZIP Code.</w:t>
      </w:r>
    </w:p>
    <w:p w:rsidR="00D2184B" w:rsidRDefault="00D2184B" w:rsidP="00D2184B">
      <w:pPr>
        <w:rPr>
          <w:sz w:val="22"/>
          <w:szCs w:val="22"/>
        </w:rPr>
      </w:pPr>
    </w:p>
    <w:p w:rsidR="00D2184B" w:rsidRDefault="00D2184B" w:rsidP="00D2184B">
      <w:pPr>
        <w:rPr>
          <w:sz w:val="22"/>
          <w:szCs w:val="22"/>
        </w:rPr>
      </w:pPr>
      <w:r>
        <w:rPr>
          <w:sz w:val="22"/>
          <w:szCs w:val="22"/>
        </w:rPr>
        <w:t xml:space="preserve">9.  </w:t>
      </w:r>
      <w:r w:rsidRPr="005D08A1">
        <w:rPr>
          <w:sz w:val="22"/>
          <w:szCs w:val="22"/>
          <w:u w:val="single"/>
        </w:rPr>
        <w:t>Reservation</w:t>
      </w:r>
      <w:r>
        <w:rPr>
          <w:sz w:val="22"/>
          <w:szCs w:val="22"/>
        </w:rPr>
        <w:t xml:space="preserve">:  Provide the name of the Indian reservation within which the </w:t>
      </w:r>
      <w:r w:rsidR="00D00DD9">
        <w:rPr>
          <w:sz w:val="22"/>
          <w:szCs w:val="22"/>
        </w:rPr>
        <w:t>source</w:t>
      </w:r>
      <w:r>
        <w:rPr>
          <w:sz w:val="22"/>
          <w:szCs w:val="22"/>
        </w:rPr>
        <w:t xml:space="preserve"> is operating.  </w:t>
      </w:r>
    </w:p>
    <w:p w:rsidR="00D2184B" w:rsidRDefault="00D2184B" w:rsidP="00D2184B">
      <w:pPr>
        <w:rPr>
          <w:sz w:val="22"/>
          <w:szCs w:val="22"/>
        </w:rPr>
      </w:pPr>
    </w:p>
    <w:p w:rsidR="00D2184B" w:rsidRDefault="00D2184B" w:rsidP="00D2184B">
      <w:pPr>
        <w:rPr>
          <w:sz w:val="22"/>
          <w:szCs w:val="22"/>
        </w:rPr>
      </w:pPr>
      <w:smartTag w:uri="urn:schemas-microsoft-com:office:smarttags" w:element="place">
        <w:smartTag w:uri="urn:schemas-microsoft-com:office:smarttags" w:element="PlaceName">
          <w:r>
            <w:rPr>
              <w:sz w:val="22"/>
              <w:szCs w:val="22"/>
            </w:rPr>
            <w:t>10.</w:t>
          </w:r>
        </w:smartTag>
        <w:r>
          <w:rPr>
            <w:sz w:val="22"/>
            <w:szCs w:val="22"/>
          </w:rPr>
          <w:t xml:space="preserve"> </w:t>
        </w:r>
        <w:smartTag w:uri="urn:schemas-microsoft-com:office:smarttags" w:element="PlaceType">
          <w:r w:rsidRPr="00144578">
            <w:rPr>
              <w:sz w:val="22"/>
              <w:szCs w:val="22"/>
              <w:u w:val="single"/>
            </w:rPr>
            <w:t>County</w:t>
          </w:r>
        </w:smartTag>
      </w:smartTag>
      <w:r>
        <w:rPr>
          <w:sz w:val="22"/>
          <w:szCs w:val="22"/>
        </w:rPr>
        <w:t xml:space="preserve">:  Provide the County within which the </w:t>
      </w:r>
      <w:r w:rsidR="00D00DD9">
        <w:rPr>
          <w:sz w:val="22"/>
          <w:szCs w:val="22"/>
        </w:rPr>
        <w:t>source</w:t>
      </w:r>
      <w:r>
        <w:rPr>
          <w:sz w:val="22"/>
          <w:szCs w:val="22"/>
        </w:rPr>
        <w:t xml:space="preserve"> is operating.</w:t>
      </w:r>
    </w:p>
    <w:p w:rsidR="00D2184B" w:rsidRDefault="00D2184B" w:rsidP="00D2184B">
      <w:pPr>
        <w:rPr>
          <w:sz w:val="22"/>
          <w:szCs w:val="22"/>
        </w:rPr>
      </w:pPr>
    </w:p>
    <w:p w:rsidR="00D2184B" w:rsidRDefault="00D2184B" w:rsidP="00D2184B">
      <w:pPr>
        <w:rPr>
          <w:sz w:val="22"/>
          <w:szCs w:val="22"/>
        </w:rPr>
      </w:pPr>
      <w:proofErr w:type="gramStart"/>
      <w:r>
        <w:rPr>
          <w:sz w:val="22"/>
          <w:szCs w:val="22"/>
        </w:rPr>
        <w:t>11a &amp; 11b.</w:t>
      </w:r>
      <w:proofErr w:type="gramEnd"/>
      <w:r>
        <w:rPr>
          <w:sz w:val="22"/>
          <w:szCs w:val="22"/>
        </w:rPr>
        <w:t xml:space="preserve">   </w:t>
      </w:r>
      <w:r w:rsidRPr="00144578">
        <w:rPr>
          <w:sz w:val="22"/>
          <w:szCs w:val="22"/>
          <w:u w:val="single"/>
        </w:rPr>
        <w:t>Latitude &amp; Longitude</w:t>
      </w:r>
      <w:r>
        <w:rPr>
          <w:sz w:val="22"/>
          <w:szCs w:val="22"/>
        </w:rPr>
        <w:t xml:space="preserve">:  These are GPS (global positioning system) coordinates.  This information can be provided in decimal format or degree-minute-second format.  </w:t>
      </w:r>
    </w:p>
    <w:p w:rsidR="00D2184B" w:rsidRDefault="00D2184B" w:rsidP="00D2184B">
      <w:pPr>
        <w:rPr>
          <w:sz w:val="22"/>
          <w:szCs w:val="22"/>
        </w:rPr>
      </w:pPr>
    </w:p>
    <w:p w:rsidR="00D2184B" w:rsidRPr="00D05946" w:rsidRDefault="00D2184B" w:rsidP="00D2184B">
      <w:pPr>
        <w:rPr>
          <w:sz w:val="22"/>
          <w:szCs w:val="22"/>
        </w:rPr>
      </w:pPr>
      <w:proofErr w:type="gramStart"/>
      <w:r>
        <w:rPr>
          <w:sz w:val="22"/>
          <w:szCs w:val="22"/>
        </w:rPr>
        <w:t>12a – 12d.</w:t>
      </w:r>
      <w:proofErr w:type="gramEnd"/>
      <w:r>
        <w:rPr>
          <w:sz w:val="22"/>
          <w:szCs w:val="22"/>
        </w:rPr>
        <w:t xml:space="preserve">  </w:t>
      </w:r>
      <w:r w:rsidRPr="00144578">
        <w:rPr>
          <w:sz w:val="22"/>
          <w:szCs w:val="22"/>
          <w:u w:val="single"/>
        </w:rPr>
        <w:t>Section-Township-Range</w:t>
      </w:r>
      <w:r>
        <w:rPr>
          <w:sz w:val="22"/>
          <w:szCs w:val="22"/>
        </w:rPr>
        <w:t>:  Please provi</w:t>
      </w:r>
      <w:r w:rsidR="005F2B1B">
        <w:rPr>
          <w:sz w:val="22"/>
          <w:szCs w:val="22"/>
        </w:rPr>
        <w:t>de these coordinates in 1/4</w:t>
      </w:r>
      <w:r>
        <w:rPr>
          <w:sz w:val="22"/>
          <w:szCs w:val="22"/>
        </w:rPr>
        <w:t xml:space="preserve"> Section/Section/Township/Range. </w:t>
      </w:r>
      <w:proofErr w:type="gramStart"/>
      <w:r>
        <w:rPr>
          <w:sz w:val="22"/>
          <w:szCs w:val="22"/>
        </w:rPr>
        <w:t>(e.g., SW ¼, NE ¼ /S36/T10N/R21E).</w:t>
      </w:r>
      <w:proofErr w:type="gramEnd"/>
    </w:p>
    <w:p w:rsidR="00D2184B" w:rsidRDefault="00D2184B" w:rsidP="00D2184B">
      <w:pPr>
        <w:rPr>
          <w:b/>
        </w:rPr>
      </w:pPr>
    </w:p>
    <w:p w:rsidR="00B410B1" w:rsidRDefault="00D2184B" w:rsidP="00D2184B">
      <w:pPr>
        <w:rPr>
          <w:b/>
          <w:sz w:val="28"/>
          <w:szCs w:val="28"/>
        </w:rPr>
      </w:pPr>
      <w:r>
        <w:rPr>
          <w:b/>
        </w:rPr>
        <w:br w:type="page"/>
      </w:r>
      <w:r w:rsidR="00B410B1" w:rsidRPr="0096739A">
        <w:rPr>
          <w:b/>
          <w:sz w:val="28"/>
          <w:szCs w:val="28"/>
        </w:rPr>
        <w:lastRenderedPageBreak/>
        <w:t>B.  Current Permit Information</w:t>
      </w:r>
    </w:p>
    <w:p w:rsidR="0096739A" w:rsidRDefault="0096739A" w:rsidP="00D2184B">
      <w:pPr>
        <w:rPr>
          <w:b/>
          <w:sz w:val="28"/>
          <w:szCs w:val="28"/>
        </w:rPr>
      </w:pPr>
    </w:p>
    <w:p w:rsidR="0096739A" w:rsidRPr="0096739A" w:rsidRDefault="00484AB5" w:rsidP="00D2184B">
      <w:r>
        <w:t>Provide a list of all</w:t>
      </w:r>
      <w:r w:rsidR="0096739A">
        <w:t xml:space="preserve"> permits that have been issued to your </w:t>
      </w:r>
      <w:r w:rsidR="00D00DD9">
        <w:t>source</w:t>
      </w:r>
      <w:r w:rsidR="0096739A">
        <w:t xml:space="preserve">.  This should include any </w:t>
      </w:r>
      <w:r w:rsidR="000F53BB">
        <w:t xml:space="preserve">Federal Minor New Source Review (MNSR), </w:t>
      </w:r>
      <w:r w:rsidR="0096739A">
        <w:t xml:space="preserve">Prevention of Significant Deterioration (PSD) or Non-Attainment New Source Review (NA NSR) permits, in addition to the most recent Part 71 permit.  </w:t>
      </w:r>
      <w:r w:rsidR="00DE1D5C">
        <w:t xml:space="preserve">The permit number must be included with each permit identified.  </w:t>
      </w:r>
    </w:p>
    <w:p w:rsidR="00B410B1" w:rsidRDefault="00B410B1" w:rsidP="00D2184B">
      <w:pPr>
        <w:rPr>
          <w:b/>
        </w:rPr>
      </w:pPr>
    </w:p>
    <w:p w:rsidR="00D2184B" w:rsidRPr="00B410B1" w:rsidRDefault="008A006E" w:rsidP="00D2184B">
      <w:pPr>
        <w:rPr>
          <w:b/>
          <w:sz w:val="28"/>
          <w:szCs w:val="28"/>
        </w:rPr>
      </w:pPr>
      <w:r w:rsidRPr="00B410B1">
        <w:rPr>
          <w:b/>
          <w:sz w:val="28"/>
          <w:szCs w:val="28"/>
        </w:rPr>
        <w:t>C</w:t>
      </w:r>
      <w:r w:rsidR="00D2184B" w:rsidRPr="00B410B1">
        <w:rPr>
          <w:b/>
          <w:sz w:val="28"/>
          <w:szCs w:val="28"/>
        </w:rPr>
        <w:t>.  Contact Information</w:t>
      </w:r>
    </w:p>
    <w:p w:rsidR="00D2184B" w:rsidRDefault="00D2184B" w:rsidP="00D2184B">
      <w:pPr>
        <w:rPr>
          <w:b/>
        </w:rPr>
      </w:pPr>
    </w:p>
    <w:p w:rsidR="00D2184B" w:rsidRDefault="00D2184B" w:rsidP="00D2184B">
      <w:pPr>
        <w:rPr>
          <w:b/>
        </w:rPr>
      </w:pPr>
      <w:r>
        <w:rPr>
          <w:color w:val="000000"/>
          <w:sz w:val="22"/>
          <w:szCs w:val="22"/>
        </w:rPr>
        <w:t>Please provide the information requested in full.</w:t>
      </w:r>
    </w:p>
    <w:p w:rsidR="00D2184B" w:rsidRDefault="00D2184B" w:rsidP="00D2184B">
      <w:pPr>
        <w:rPr>
          <w:b/>
        </w:rPr>
      </w:pPr>
    </w:p>
    <w:p w:rsidR="00D2184B" w:rsidRDefault="00D2184B" w:rsidP="00D2184B">
      <w:pPr>
        <w:rPr>
          <w:color w:val="000000"/>
          <w:sz w:val="22"/>
          <w:szCs w:val="22"/>
        </w:rPr>
      </w:pPr>
      <w:r>
        <w:rPr>
          <w:color w:val="000000"/>
          <w:sz w:val="22"/>
          <w:szCs w:val="22"/>
        </w:rPr>
        <w:t xml:space="preserve">1. </w:t>
      </w:r>
      <w:r w:rsidR="001A1330">
        <w:rPr>
          <w:color w:val="000000"/>
          <w:sz w:val="22"/>
          <w:szCs w:val="22"/>
          <w:u w:val="single"/>
        </w:rPr>
        <w:t>Company Contact</w:t>
      </w:r>
      <w:r>
        <w:rPr>
          <w:color w:val="000000"/>
          <w:sz w:val="22"/>
          <w:szCs w:val="22"/>
        </w:rPr>
        <w:t>:  L</w:t>
      </w:r>
      <w:r w:rsidRPr="00377BDE">
        <w:rPr>
          <w:color w:val="000000"/>
          <w:sz w:val="22"/>
          <w:szCs w:val="22"/>
        </w:rPr>
        <w:t>ist the full name (last, middle</w:t>
      </w:r>
      <w:r>
        <w:rPr>
          <w:color w:val="000000"/>
          <w:sz w:val="22"/>
          <w:szCs w:val="22"/>
        </w:rPr>
        <w:t xml:space="preserve"> initial, first) of </w:t>
      </w:r>
      <w:r w:rsidR="001A1330">
        <w:rPr>
          <w:color w:val="000000"/>
          <w:sz w:val="22"/>
          <w:szCs w:val="22"/>
        </w:rPr>
        <w:t xml:space="preserve">the </w:t>
      </w:r>
      <w:r>
        <w:rPr>
          <w:color w:val="000000"/>
          <w:sz w:val="22"/>
          <w:szCs w:val="22"/>
        </w:rPr>
        <w:t xml:space="preserve">owners of the </w:t>
      </w:r>
      <w:r w:rsidR="00D00DD9">
        <w:rPr>
          <w:color w:val="000000"/>
          <w:sz w:val="22"/>
          <w:szCs w:val="22"/>
        </w:rPr>
        <w:t>source</w:t>
      </w:r>
      <w:r w:rsidR="007E045B">
        <w:rPr>
          <w:color w:val="000000"/>
          <w:sz w:val="22"/>
          <w:szCs w:val="22"/>
        </w:rPr>
        <w:t xml:space="preserve"> </w:t>
      </w:r>
      <w:r w:rsidR="001A1330">
        <w:rPr>
          <w:color w:val="000000"/>
          <w:sz w:val="22"/>
          <w:szCs w:val="22"/>
        </w:rPr>
        <w:t>or the company contact</w:t>
      </w:r>
      <w:r>
        <w:rPr>
          <w:color w:val="000000"/>
          <w:sz w:val="22"/>
          <w:szCs w:val="22"/>
        </w:rPr>
        <w: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2.  </w:t>
      </w:r>
      <w:r w:rsidRPr="00B96DFD">
        <w:rPr>
          <w:color w:val="000000"/>
          <w:sz w:val="22"/>
          <w:szCs w:val="22"/>
          <w:u w:val="single"/>
        </w:rPr>
        <w:t>Operator</w:t>
      </w:r>
      <w:r w:rsidR="000F53BB">
        <w:rPr>
          <w:color w:val="000000"/>
          <w:sz w:val="22"/>
          <w:szCs w:val="22"/>
          <w:u w:val="single"/>
        </w:rPr>
        <w:t xml:space="preserve"> Contact</w:t>
      </w:r>
      <w:r>
        <w:rPr>
          <w:color w:val="000000"/>
          <w:sz w:val="22"/>
          <w:szCs w:val="22"/>
        </w:rPr>
        <w:t xml:space="preserve">:  Provide the name of the operator of the </w:t>
      </w:r>
      <w:r w:rsidR="00D00DD9">
        <w:rPr>
          <w:color w:val="000000"/>
          <w:sz w:val="22"/>
          <w:szCs w:val="22"/>
        </w:rPr>
        <w:t>source</w:t>
      </w:r>
      <w:r>
        <w:rPr>
          <w:color w:val="000000"/>
          <w:sz w:val="22"/>
          <w:szCs w:val="22"/>
        </w:rPr>
        <w:t xml:space="preserve"> if it is different from the </w:t>
      </w:r>
      <w:r w:rsidR="000F53BB">
        <w:rPr>
          <w:color w:val="000000"/>
          <w:sz w:val="22"/>
          <w:szCs w:val="22"/>
        </w:rPr>
        <w:t>company contact.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3.  </w:t>
      </w:r>
      <w:r w:rsidR="00D00DD9">
        <w:rPr>
          <w:color w:val="000000"/>
          <w:sz w:val="22"/>
          <w:szCs w:val="22"/>
          <w:u w:val="single"/>
        </w:rPr>
        <w:t>Source</w:t>
      </w:r>
      <w:r w:rsidRPr="00B96DFD">
        <w:rPr>
          <w:color w:val="000000"/>
          <w:sz w:val="22"/>
          <w:szCs w:val="22"/>
          <w:u w:val="single"/>
        </w:rPr>
        <w:t xml:space="preserve"> Contact</w:t>
      </w:r>
      <w:r>
        <w:rPr>
          <w:color w:val="000000"/>
          <w:sz w:val="22"/>
          <w:szCs w:val="22"/>
        </w:rPr>
        <w:t xml:space="preserve">:  The </w:t>
      </w:r>
      <w:r w:rsidR="00D00DD9">
        <w:rPr>
          <w:color w:val="000000"/>
          <w:sz w:val="22"/>
          <w:szCs w:val="22"/>
        </w:rPr>
        <w:t>source</w:t>
      </w:r>
      <w:r>
        <w:rPr>
          <w:color w:val="000000"/>
          <w:sz w:val="22"/>
          <w:szCs w:val="22"/>
        </w:rPr>
        <w:t xml:space="preserve"> contact must be the local contact authorized to receive requests for data and information.  </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4.  </w:t>
      </w:r>
      <w:r w:rsidRPr="00B96DFD">
        <w:rPr>
          <w:color w:val="000000"/>
          <w:sz w:val="22"/>
          <w:szCs w:val="22"/>
          <w:u w:val="single"/>
        </w:rPr>
        <w:t>Compliance Contact</w:t>
      </w:r>
      <w:r>
        <w:rPr>
          <w:color w:val="000000"/>
          <w:sz w:val="22"/>
          <w:szCs w:val="22"/>
        </w:rPr>
        <w:t xml:space="preserve">:  The compliance contact must be the local contact responsible for the </w:t>
      </w:r>
      <w:r w:rsidR="00D00DD9">
        <w:rPr>
          <w:color w:val="000000"/>
          <w:sz w:val="22"/>
          <w:szCs w:val="22"/>
        </w:rPr>
        <w:t>source</w:t>
      </w:r>
      <w:r>
        <w:rPr>
          <w:color w:val="000000"/>
          <w:sz w:val="22"/>
          <w:szCs w:val="22"/>
        </w:rPr>
        <w:t xml:space="preserve">’s compliance with this rule.  If this is the same as the </w:t>
      </w:r>
      <w:r w:rsidR="00D00DD9">
        <w:rPr>
          <w:color w:val="000000"/>
          <w:sz w:val="22"/>
          <w:szCs w:val="22"/>
        </w:rPr>
        <w:t>Source</w:t>
      </w:r>
      <w:r>
        <w:rPr>
          <w:color w:val="000000"/>
          <w:sz w:val="22"/>
          <w:szCs w:val="22"/>
        </w:rPr>
        <w:t xml:space="preserve"> Contact please note this on the form.</w:t>
      </w:r>
    </w:p>
    <w:p w:rsidR="00D2184B" w:rsidRDefault="00D2184B" w:rsidP="00D2184B"/>
    <w:p w:rsidR="00D2184B" w:rsidRPr="00B410B1" w:rsidRDefault="008A006E" w:rsidP="00D2184B">
      <w:pPr>
        <w:rPr>
          <w:b/>
          <w:sz w:val="28"/>
          <w:szCs w:val="28"/>
        </w:rPr>
      </w:pPr>
      <w:r w:rsidRPr="00B410B1">
        <w:rPr>
          <w:b/>
          <w:sz w:val="28"/>
          <w:szCs w:val="28"/>
        </w:rPr>
        <w:t>D</w:t>
      </w:r>
      <w:r w:rsidR="00D2184B" w:rsidRPr="00B410B1">
        <w:rPr>
          <w:b/>
          <w:sz w:val="28"/>
          <w:szCs w:val="28"/>
        </w:rPr>
        <w:t>.  Attachments</w:t>
      </w:r>
    </w:p>
    <w:p w:rsidR="00D2184B" w:rsidRDefault="00D2184B" w:rsidP="00D2184B"/>
    <w:p w:rsidR="00D2184B" w:rsidRDefault="00D2184B" w:rsidP="00D2184B">
      <w:pPr>
        <w:tabs>
          <w:tab w:val="left" w:pos="0"/>
        </w:tabs>
        <w:ind w:right="838"/>
        <w:rPr>
          <w:color w:val="000000"/>
        </w:rPr>
      </w:pPr>
      <w:r w:rsidRPr="00994F91">
        <w:rPr>
          <w:color w:val="000000"/>
        </w:rPr>
        <w:t xml:space="preserve">This section lists the information </w:t>
      </w:r>
      <w:r w:rsidR="00484AB5">
        <w:rPr>
          <w:color w:val="000000"/>
        </w:rPr>
        <w:t>needed to complete the requested approval</w:t>
      </w:r>
      <w:r>
        <w:rPr>
          <w:color w:val="000000"/>
        </w:rPr>
        <w:t xml:space="preserve">.  </w:t>
      </w:r>
      <w:r w:rsidR="00484AB5">
        <w:rPr>
          <w:color w:val="000000"/>
        </w:rPr>
        <w:t>This</w:t>
      </w:r>
      <w:r w:rsidRPr="00994F91">
        <w:rPr>
          <w:color w:val="000000"/>
        </w:rPr>
        <w:t xml:space="preserve"> </w:t>
      </w:r>
      <w:r>
        <w:rPr>
          <w:color w:val="000000"/>
        </w:rPr>
        <w:t>information</w:t>
      </w:r>
      <w:r w:rsidRPr="00994F91">
        <w:rPr>
          <w:color w:val="000000"/>
        </w:rPr>
        <w:t xml:space="preserve"> </w:t>
      </w:r>
      <w:r w:rsidR="002B26B1">
        <w:rPr>
          <w:color w:val="000000"/>
        </w:rPr>
        <w:t>should</w:t>
      </w:r>
      <w:r w:rsidRPr="00994F91">
        <w:rPr>
          <w:color w:val="000000"/>
        </w:rPr>
        <w:t xml:space="preserve"> be accompanied by the supporting information listed o</w:t>
      </w:r>
      <w:r>
        <w:rPr>
          <w:color w:val="000000"/>
        </w:rPr>
        <w:t xml:space="preserve">n the form and described below.  </w:t>
      </w:r>
      <w:r w:rsidRPr="00640EEF">
        <w:rPr>
          <w:color w:val="000000"/>
        </w:rPr>
        <w:t>The information</w:t>
      </w:r>
      <w:r>
        <w:rPr>
          <w:b/>
          <w:color w:val="000000"/>
        </w:rPr>
        <w:t xml:space="preserve"> </w:t>
      </w:r>
      <w:r w:rsidR="002B26B1">
        <w:rPr>
          <w:color w:val="000000"/>
        </w:rPr>
        <w:t>should</w:t>
      </w:r>
      <w:r w:rsidRPr="00994F91">
        <w:rPr>
          <w:color w:val="000000"/>
        </w:rPr>
        <w:t xml:space="preserve"> be presented in enough detail to document </w:t>
      </w:r>
      <w:r>
        <w:rPr>
          <w:color w:val="000000"/>
        </w:rPr>
        <w:t xml:space="preserve">how the </w:t>
      </w:r>
      <w:r w:rsidR="00D00DD9">
        <w:rPr>
          <w:color w:val="000000"/>
        </w:rPr>
        <w:t>source</w:t>
      </w:r>
      <w:r>
        <w:rPr>
          <w:color w:val="000000"/>
        </w:rPr>
        <w:t xml:space="preserve"> is currently operating </w:t>
      </w:r>
      <w:r w:rsidR="0096739A">
        <w:rPr>
          <w:color w:val="000000"/>
        </w:rPr>
        <w:t>and/</w:t>
      </w:r>
      <w:r>
        <w:rPr>
          <w:color w:val="000000"/>
        </w:rPr>
        <w:t>or how it is proposed to operate.</w:t>
      </w:r>
    </w:p>
    <w:p w:rsidR="00D2184B" w:rsidRDefault="00D2184B" w:rsidP="00D2184B">
      <w:pPr>
        <w:tabs>
          <w:tab w:val="left" w:pos="374"/>
        </w:tabs>
        <w:ind w:left="374" w:right="838" w:hanging="374"/>
        <w:rPr>
          <w:color w:val="000000"/>
        </w:rPr>
      </w:pPr>
    </w:p>
    <w:p w:rsidR="00E8562F" w:rsidRP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12DE0">
        <w:rPr>
          <w:b/>
          <w:sz w:val="22"/>
          <w:szCs w:val="22"/>
        </w:rPr>
        <w:t>FORM SYNMIN</w:t>
      </w:r>
    </w:p>
    <w:p w:rsidR="00E8562F" w:rsidRDefault="00E8562F" w:rsidP="00E8562F">
      <w:pPr>
        <w:autoSpaceDE w:val="0"/>
        <w:autoSpaceDN w:val="0"/>
        <w:adjustRightInd w:val="0"/>
        <w:ind w:left="360"/>
        <w:rPr>
          <w:b/>
          <w:sz w:val="22"/>
          <w:szCs w:val="22"/>
        </w:rPr>
      </w:pPr>
    </w:p>
    <w:p w:rsidR="008A006E" w:rsidRPr="00B410B1" w:rsidRDefault="008A006E" w:rsidP="00E8562F">
      <w:pPr>
        <w:autoSpaceDE w:val="0"/>
        <w:autoSpaceDN w:val="0"/>
        <w:adjustRightInd w:val="0"/>
        <w:ind w:left="360"/>
        <w:rPr>
          <w:color w:val="000000"/>
          <w:sz w:val="22"/>
          <w:szCs w:val="22"/>
        </w:rPr>
      </w:pPr>
      <w:r w:rsidRPr="008A006E">
        <w:rPr>
          <w:sz w:val="22"/>
          <w:szCs w:val="22"/>
        </w:rPr>
        <w:t xml:space="preserve">If synthetic minor limits are being requested, </w:t>
      </w:r>
      <w:ins w:id="7" w:author="Kpaser" w:date="2011-09-01T10:56:00Z">
        <w:r w:rsidR="000872AB">
          <w:rPr>
            <w:sz w:val="22"/>
            <w:szCs w:val="22"/>
          </w:rPr>
          <w:t>a synthetic Minor Limit Application</w:t>
        </w:r>
      </w:ins>
      <w:ins w:id="8" w:author="Kpaser" w:date="2011-09-01T10:57:00Z">
        <w:r w:rsidR="000872AB">
          <w:rPr>
            <w:sz w:val="22"/>
            <w:szCs w:val="22"/>
          </w:rPr>
          <w:t xml:space="preserve"> should </w:t>
        </w:r>
      </w:ins>
      <w:del w:id="9" w:author="Kpaser" w:date="2011-09-01T10:56:00Z">
        <w:r w:rsidR="00484AB5" w:rsidDel="000872AB">
          <w:rPr>
            <w:sz w:val="22"/>
            <w:szCs w:val="22"/>
          </w:rPr>
          <w:delText xml:space="preserve">we recommend that the information from checklist tiled </w:delText>
        </w:r>
        <w:r w:rsidRPr="008A006E" w:rsidDel="000872AB">
          <w:rPr>
            <w:sz w:val="22"/>
            <w:szCs w:val="22"/>
          </w:rPr>
          <w:delText xml:space="preserve">Form SYNMIN </w:delText>
        </w:r>
      </w:del>
      <w:r w:rsidRPr="008A006E">
        <w:rPr>
          <w:sz w:val="22"/>
          <w:szCs w:val="22"/>
        </w:rPr>
        <w:t>be included with this application.</w:t>
      </w:r>
      <w:r w:rsidRPr="008A006E">
        <w:rPr>
          <w:b/>
          <w:sz w:val="22"/>
          <w:szCs w:val="22"/>
        </w:rPr>
        <w:t xml:space="preserve"> </w:t>
      </w:r>
      <w:r w:rsidR="00A94022">
        <w:rPr>
          <w:b/>
          <w:sz w:val="22"/>
          <w:szCs w:val="22"/>
        </w:rPr>
        <w:t xml:space="preserve"> </w:t>
      </w:r>
    </w:p>
    <w:p w:rsidR="00B410B1" w:rsidRPr="008A006E" w:rsidRDefault="00B410B1" w:rsidP="00B410B1">
      <w:pPr>
        <w:autoSpaceDE w:val="0"/>
        <w:autoSpaceDN w:val="0"/>
        <w:adjustRightInd w:val="0"/>
        <w:ind w:left="360"/>
        <w:rPr>
          <w:color w:val="000000"/>
          <w:sz w:val="22"/>
          <w:szCs w:val="22"/>
        </w:rPr>
      </w:pPr>
    </w:p>
    <w:p w:rsid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25D3A">
        <w:rPr>
          <w:color w:val="000000"/>
          <w:sz w:val="22"/>
          <w:szCs w:val="22"/>
        </w:rPr>
        <w:t>Narrative description of the</w:t>
      </w:r>
      <w:r w:rsidR="00656D2B">
        <w:rPr>
          <w:color w:val="000000"/>
          <w:sz w:val="22"/>
          <w:szCs w:val="22"/>
        </w:rPr>
        <w:t xml:space="preserve"> proposed production processes.  </w:t>
      </w:r>
    </w:p>
    <w:p w:rsidR="00837033" w:rsidRDefault="00837033" w:rsidP="002501AA">
      <w:pPr>
        <w:autoSpaceDE w:val="0"/>
        <w:autoSpaceDN w:val="0"/>
        <w:adjustRightInd w:val="0"/>
        <w:rPr>
          <w:color w:val="000000"/>
          <w:sz w:val="22"/>
          <w:szCs w:val="22"/>
        </w:rPr>
      </w:pPr>
    </w:p>
    <w:p w:rsidR="00837033" w:rsidRDefault="00837033" w:rsidP="00837033">
      <w:pPr>
        <w:numPr>
          <w:ilvl w:val="0"/>
          <w:numId w:val="32"/>
        </w:numPr>
        <w:autoSpaceDE w:val="0"/>
        <w:autoSpaceDN w:val="0"/>
        <w:adjustRightInd w:val="0"/>
        <w:rPr>
          <w:color w:val="000000"/>
          <w:sz w:val="22"/>
          <w:szCs w:val="22"/>
        </w:rPr>
      </w:pPr>
      <w:r w:rsidRPr="00994F91">
        <w:rPr>
          <w:color w:val="000000"/>
        </w:rPr>
        <w:t>The narrative description should follow the flow of the process flow diagram</w:t>
      </w:r>
      <w:r>
        <w:rPr>
          <w:color w:val="000000"/>
          <w:sz w:val="22"/>
          <w:szCs w:val="22"/>
        </w:rPr>
        <w:t xml:space="preserve"> to be submitted with this application.  This needs to be as comprehensive as possible to help in understanding the proposed </w:t>
      </w:r>
      <w:r w:rsidR="00D00DD9">
        <w:rPr>
          <w:color w:val="000000"/>
          <w:sz w:val="22"/>
          <w:szCs w:val="22"/>
        </w:rPr>
        <w:t>source</w:t>
      </w:r>
      <w:r>
        <w:rPr>
          <w:color w:val="000000"/>
          <w:sz w:val="22"/>
          <w:szCs w:val="22"/>
        </w:rPr>
        <w:t xml:space="preserve"> and how it will be operated.  For example: </w:t>
      </w:r>
    </w:p>
    <w:p w:rsidR="00837033" w:rsidRDefault="00837033" w:rsidP="00837033">
      <w:pPr>
        <w:autoSpaceDE w:val="0"/>
        <w:autoSpaceDN w:val="0"/>
        <w:adjustRightInd w:val="0"/>
        <w:ind w:left="360"/>
        <w:rPr>
          <w:color w:val="000000"/>
          <w:sz w:val="22"/>
          <w:szCs w:val="22"/>
        </w:rPr>
      </w:pP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properties of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Does the production process include heating, drying, the application of chemicals, etc?  </w:t>
      </w:r>
    </w:p>
    <w:p w:rsidR="00837033" w:rsidRDefault="00837033" w:rsidP="00837033">
      <w:pPr>
        <w:autoSpaceDE w:val="0"/>
        <w:autoSpaceDN w:val="0"/>
        <w:adjustRightInd w:val="0"/>
        <w:ind w:left="360"/>
        <w:rPr>
          <w:color w:val="000000"/>
          <w:sz w:val="22"/>
          <w:szCs w:val="22"/>
        </w:rPr>
      </w:pPr>
      <w:r>
        <w:rPr>
          <w:color w:val="000000"/>
          <w:sz w:val="22"/>
          <w:szCs w:val="22"/>
        </w:rPr>
        <w:t xml:space="preserve">How will the raw materials be affected by this process?  </w:t>
      </w:r>
    </w:p>
    <w:p w:rsidR="00837033" w:rsidRDefault="00837033" w:rsidP="00837033">
      <w:pPr>
        <w:autoSpaceDE w:val="0"/>
        <w:autoSpaceDN w:val="0"/>
        <w:adjustRightInd w:val="0"/>
        <w:ind w:left="360"/>
        <w:rPr>
          <w:color w:val="000000"/>
          <w:sz w:val="22"/>
          <w:szCs w:val="22"/>
        </w:rPr>
      </w:pPr>
      <w:r>
        <w:rPr>
          <w:color w:val="000000"/>
          <w:sz w:val="22"/>
          <w:szCs w:val="22"/>
        </w:rPr>
        <w:t>What are the out puts from each step of the process (i.e., crushed ore, dry gas, water, etc…)?</w:t>
      </w:r>
    </w:p>
    <w:p w:rsidR="00837033" w:rsidRDefault="00837033" w:rsidP="00837033">
      <w:pPr>
        <w:tabs>
          <w:tab w:val="left" w:pos="0"/>
        </w:tabs>
        <w:autoSpaceDE w:val="0"/>
        <w:autoSpaceDN w:val="0"/>
        <w:adjustRightInd w:val="0"/>
        <w:ind w:left="360" w:right="838"/>
        <w:rPr>
          <w:color w:val="000000"/>
          <w:sz w:val="22"/>
          <w:szCs w:val="22"/>
        </w:rPr>
      </w:pPr>
      <w:r>
        <w:rPr>
          <w:color w:val="000000"/>
          <w:sz w:val="22"/>
          <w:szCs w:val="22"/>
        </w:rPr>
        <w:t>Etc….</w:t>
      </w:r>
    </w:p>
    <w:p w:rsidR="00837033" w:rsidRPr="00837033" w:rsidRDefault="00837033" w:rsidP="00837033">
      <w:pPr>
        <w:tabs>
          <w:tab w:val="left" w:pos="0"/>
        </w:tabs>
        <w:autoSpaceDE w:val="0"/>
        <w:autoSpaceDN w:val="0"/>
        <w:adjustRightInd w:val="0"/>
        <w:ind w:right="838"/>
        <w:rPr>
          <w:color w:val="000000"/>
        </w:rPr>
      </w:pPr>
    </w:p>
    <w:p w:rsid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 xml:space="preserve">The proposed operating schedule presented in terms of hours per day, days per week, and weeks per year. </w:t>
      </w:r>
    </w:p>
    <w:p w:rsidR="00837033" w:rsidRP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A list of the type and quantity of fuels and/or raw materials used. Each fuel and raw material should be described in enough detail to indicate its basic chemical components.</w:t>
      </w:r>
    </w:p>
    <w:p w:rsidR="0036127F" w:rsidRDefault="0036127F" w:rsidP="00B410B1">
      <w:pPr>
        <w:autoSpaceDE w:val="0"/>
        <w:autoSpaceDN w:val="0"/>
        <w:adjustRightInd w:val="0"/>
        <w:rPr>
          <w:sz w:val="22"/>
          <w:szCs w:val="22"/>
        </w:rPr>
      </w:pPr>
    </w:p>
    <w:p w:rsidR="00B410B1" w:rsidRDefault="0036127F"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Pr>
          <w:color w:val="000000"/>
          <w:sz w:val="22"/>
          <w:szCs w:val="22"/>
        </w:rPr>
        <w:t xml:space="preserve">A </w:t>
      </w:r>
      <w:r w:rsidR="00A94022">
        <w:rPr>
          <w:color w:val="000000"/>
          <w:sz w:val="22"/>
          <w:szCs w:val="22"/>
        </w:rPr>
        <w:t>p</w:t>
      </w:r>
      <w:r w:rsidRPr="00F25D3A">
        <w:rPr>
          <w:color w:val="000000"/>
          <w:sz w:val="22"/>
          <w:szCs w:val="22"/>
        </w:rPr>
        <w:t>rocess flow chart identifying all proposed processing, combustion, handling, storage, and emission control equipment</w:t>
      </w:r>
      <w:r w:rsidR="00A94022">
        <w:rPr>
          <w:color w:val="000000"/>
          <w:sz w:val="22"/>
          <w:szCs w:val="22"/>
        </w:rPr>
        <w:t xml:space="preserve"> (include the unit identification # or code)</w:t>
      </w:r>
      <w:r>
        <w:rPr>
          <w:color w:val="000000"/>
          <w:sz w:val="22"/>
          <w:szCs w:val="22"/>
        </w:rPr>
        <w:t>.  This flow chart should illustrate the detailed narrative description requested above.</w:t>
      </w:r>
    </w:p>
    <w:p w:rsidR="0036127F" w:rsidRDefault="0036127F" w:rsidP="00B410B1">
      <w:pPr>
        <w:autoSpaceDE w:val="0"/>
        <w:autoSpaceDN w:val="0"/>
        <w:adjustRightInd w:val="0"/>
        <w:rPr>
          <w:color w:val="000000"/>
          <w:sz w:val="22"/>
          <w:szCs w:val="22"/>
        </w:rPr>
      </w:pPr>
    </w:p>
    <w:p w:rsidR="00F25D3A" w:rsidRDefault="002501AA" w:rsidP="00507811">
      <w:pPr>
        <w:autoSpaceDE w:val="0"/>
        <w:autoSpaceDN w:val="0"/>
        <w:adjustRightInd w:val="0"/>
        <w:ind w:left="360" w:hanging="360"/>
      </w:pPr>
      <w:r>
        <w:rPr>
          <w:sz w:val="22"/>
          <w:szCs w:val="22"/>
        </w:rPr>
        <w:sym w:font="Wingdings" w:char="F0A8"/>
      </w:r>
      <w:r>
        <w:rPr>
          <w:sz w:val="22"/>
          <w:szCs w:val="22"/>
        </w:rPr>
        <w:t xml:space="preserve">   </w:t>
      </w:r>
      <w:r w:rsidR="00507811">
        <w:rPr>
          <w:sz w:val="22"/>
          <w:szCs w:val="22"/>
        </w:rPr>
        <w:t>L</w:t>
      </w:r>
      <w:r w:rsidR="00507811">
        <w:t>ist and describe</w:t>
      </w:r>
      <w:r w:rsidR="008A006E" w:rsidRPr="00534A8A">
        <w:t xml:space="preserve"> </w:t>
      </w:r>
      <w:r w:rsidR="008A006E">
        <w:t xml:space="preserve">all proposed </w:t>
      </w:r>
      <w:r w:rsidR="00507811">
        <w:t xml:space="preserve">units, </w:t>
      </w:r>
      <w:r w:rsidR="008A006E">
        <w:t>emission unit</w:t>
      </w:r>
      <w:r>
        <w:t>s</w:t>
      </w:r>
      <w:r w:rsidR="008A006E">
        <w:t xml:space="preserve"> and </w:t>
      </w:r>
      <w:r w:rsidR="008A006E" w:rsidRPr="00534A8A">
        <w:t>air pollution-generating activities</w:t>
      </w:r>
      <w:r w:rsidR="008A006E">
        <w:t>.</w:t>
      </w:r>
      <w:r w:rsidR="00507811">
        <w:t xml:space="preserve">  At a minimum, provide the following:</w:t>
      </w:r>
    </w:p>
    <w:p w:rsidR="00837033" w:rsidRPr="00837033" w:rsidRDefault="00837033" w:rsidP="00837033">
      <w:pPr>
        <w:tabs>
          <w:tab w:val="left" w:pos="0"/>
        </w:tabs>
        <w:ind w:right="838"/>
        <w:rPr>
          <w:color w:val="000000"/>
        </w:rPr>
      </w:pP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w:t>
      </w:r>
      <w:r>
        <w:rPr>
          <w:color w:val="000000"/>
        </w:rPr>
        <w:t xml:space="preserve">, daily and annual </w:t>
      </w:r>
      <w:r w:rsidRPr="00507811">
        <w:rPr>
          <w:color w:val="000000"/>
        </w:rPr>
        <w:t>maximum</w:t>
      </w:r>
      <w:r>
        <w:rPr>
          <w:color w:val="000000"/>
        </w:rPr>
        <w:t xml:space="preserve"> operating rates for each operating unit, production process, and activity. </w:t>
      </w: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 daily and annual maximum firing rates for eac</w:t>
      </w:r>
      <w:r>
        <w:rPr>
          <w:color w:val="000000"/>
        </w:rPr>
        <w:t>h fuel and combustion equipment.</w:t>
      </w:r>
    </w:p>
    <w:p w:rsidR="00837033" w:rsidRPr="00837033" w:rsidRDefault="00837033" w:rsidP="008C1226">
      <w:pPr>
        <w:numPr>
          <w:ilvl w:val="0"/>
          <w:numId w:val="33"/>
        </w:numPr>
        <w:tabs>
          <w:tab w:val="left" w:pos="0"/>
        </w:tabs>
        <w:ind w:right="838"/>
        <w:rPr>
          <w:color w:val="000000"/>
        </w:rPr>
      </w:pPr>
      <w:r w:rsidRPr="00837033">
        <w:rPr>
          <w:color w:val="000000"/>
        </w:rPr>
        <w:t xml:space="preserve">The capacity for storage units and </w:t>
      </w:r>
      <w:r>
        <w:rPr>
          <w:color w:val="000000"/>
        </w:rPr>
        <w:t>t</w:t>
      </w:r>
      <w:r w:rsidR="00507811" w:rsidRPr="00837033">
        <w:rPr>
          <w:color w:val="000000"/>
        </w:rPr>
        <w:t xml:space="preserve">he hourly, daily and annual maximum throughput of </w:t>
      </w:r>
      <w:r w:rsidRPr="00837033">
        <w:rPr>
          <w:color w:val="000000"/>
        </w:rPr>
        <w:t>material in the storage units.</w:t>
      </w:r>
    </w:p>
    <w:p w:rsidR="00507811" w:rsidRDefault="00837033" w:rsidP="008C1226">
      <w:pPr>
        <w:numPr>
          <w:ilvl w:val="0"/>
          <w:numId w:val="33"/>
        </w:numPr>
        <w:tabs>
          <w:tab w:val="left" w:pos="0"/>
        </w:tabs>
        <w:ind w:right="838"/>
        <w:rPr>
          <w:color w:val="000000"/>
        </w:rPr>
      </w:pPr>
      <w:r>
        <w:rPr>
          <w:color w:val="000000"/>
        </w:rPr>
        <w:t>Material and product handling equipment and t</w:t>
      </w:r>
      <w:r w:rsidRPr="00837033">
        <w:rPr>
          <w:color w:val="000000"/>
        </w:rPr>
        <w:t>he hourly, daily and annual maximum throughput of material</w:t>
      </w:r>
      <w:r>
        <w:rPr>
          <w:color w:val="000000"/>
        </w:rPr>
        <w:t xml:space="preserve"> and product</w:t>
      </w:r>
      <w:r w:rsidRPr="00837033">
        <w:rPr>
          <w:color w:val="000000"/>
        </w:rPr>
        <w:t>.</w:t>
      </w:r>
    </w:p>
    <w:p w:rsidR="00507811" w:rsidRPr="00941400" w:rsidRDefault="00837033" w:rsidP="008C1226">
      <w:pPr>
        <w:numPr>
          <w:ilvl w:val="0"/>
          <w:numId w:val="33"/>
        </w:numPr>
        <w:tabs>
          <w:tab w:val="left" w:pos="0"/>
        </w:tabs>
        <w:autoSpaceDE w:val="0"/>
        <w:autoSpaceDN w:val="0"/>
        <w:adjustRightInd w:val="0"/>
        <w:ind w:right="838"/>
        <w:rPr>
          <w:color w:val="000000"/>
          <w:sz w:val="22"/>
          <w:szCs w:val="22"/>
        </w:rPr>
      </w:pPr>
      <w:r w:rsidRPr="00941400">
        <w:rPr>
          <w:color w:val="000000"/>
        </w:rPr>
        <w:t>Tank designs, tank storage capacities, hourly, daily and annual maximum throughput of material and product.</w:t>
      </w:r>
    </w:p>
    <w:p w:rsidR="00B410B1" w:rsidRDefault="00B410B1" w:rsidP="00B410B1">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fuels, including sulfur content of fuels, proposed to be used on a daily, annual and maximum hourly basis. </w:t>
      </w:r>
    </w:p>
    <w:p w:rsidR="008C1226" w:rsidRDefault="008C1226" w:rsidP="008C1226">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raw materials used or final product produced proposed to be used on a daily, annual and maximum hourly basis. </w:t>
      </w:r>
    </w:p>
    <w:p w:rsidR="008C1226" w:rsidRDefault="008C1226" w:rsidP="008C1226">
      <w:pPr>
        <w:autoSpaceDE w:val="0"/>
        <w:autoSpaceDN w:val="0"/>
        <w:adjustRightInd w:val="0"/>
        <w:rPr>
          <w:color w:val="000000"/>
          <w:sz w:val="22"/>
          <w:szCs w:val="22"/>
        </w:rPr>
      </w:pPr>
    </w:p>
    <w:p w:rsidR="008C1226" w:rsidRPr="00B410B1" w:rsidRDefault="008C1226" w:rsidP="008C1226">
      <w:pPr>
        <w:autoSpaceDE w:val="0"/>
        <w:autoSpaceDN w:val="0"/>
        <w:adjustRightInd w:val="0"/>
        <w:ind w:left="360" w:hanging="360"/>
        <w:rPr>
          <w:sz w:val="22"/>
          <w:szCs w:val="22"/>
        </w:rPr>
      </w:pPr>
      <w:r>
        <w:rPr>
          <w:sz w:val="22"/>
          <w:szCs w:val="22"/>
        </w:rPr>
        <w:sym w:font="Wingdings" w:char="F0A8"/>
      </w:r>
      <w:r>
        <w:rPr>
          <w:sz w:val="22"/>
          <w:szCs w:val="22"/>
        </w:rPr>
        <w:t xml:space="preserve">   </w:t>
      </w:r>
      <w:proofErr w:type="gramStart"/>
      <w:r w:rsidRPr="00F25D3A">
        <w:rPr>
          <w:sz w:val="22"/>
          <w:szCs w:val="22"/>
        </w:rPr>
        <w:t>Proposed o</w:t>
      </w:r>
      <w:r w:rsidRPr="00F25D3A">
        <w:rPr>
          <w:color w:val="000000"/>
          <w:sz w:val="22"/>
          <w:szCs w:val="22"/>
        </w:rPr>
        <w:t>perating schedule, including number of hours per day, number of days per week and number of weeks per year</w:t>
      </w:r>
      <w:r>
        <w:rPr>
          <w:color w:val="000000"/>
          <w:sz w:val="22"/>
          <w:szCs w:val="22"/>
        </w:rPr>
        <w:t>.</w:t>
      </w:r>
      <w:proofErr w:type="gramEnd"/>
    </w:p>
    <w:p w:rsidR="008C1226" w:rsidRPr="00F25D3A" w:rsidRDefault="008C1226" w:rsidP="00B410B1">
      <w:pPr>
        <w:autoSpaceDE w:val="0"/>
        <w:autoSpaceDN w:val="0"/>
        <w:adjustRightInd w:val="0"/>
        <w:rPr>
          <w:color w:val="000000"/>
          <w:sz w:val="22"/>
          <w:szCs w:val="22"/>
        </w:rPr>
      </w:pPr>
    </w:p>
    <w:p w:rsidR="00F25D3A" w:rsidRDefault="002501AA" w:rsidP="002501AA">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008A006E" w:rsidRPr="008C1226">
        <w:t xml:space="preserve">A </w:t>
      </w:r>
      <w:r w:rsidR="008A006E" w:rsidRPr="00F25D3A">
        <w:rPr>
          <w:sz w:val="22"/>
          <w:szCs w:val="22"/>
        </w:rPr>
        <w:t>list and description</w:t>
      </w:r>
      <w:r w:rsidR="008A006E" w:rsidRPr="00F25D3A">
        <w:rPr>
          <w:b/>
          <w:sz w:val="22"/>
          <w:szCs w:val="22"/>
        </w:rPr>
        <w:t xml:space="preserve"> </w:t>
      </w:r>
      <w:r w:rsidR="008A006E" w:rsidRPr="00F25D3A">
        <w:rPr>
          <w:sz w:val="22"/>
          <w:szCs w:val="22"/>
        </w:rPr>
        <w:t xml:space="preserve">of all proposed emission controls, control efficiencies, emission limits, and monitoring for each </w:t>
      </w:r>
      <w:r w:rsidR="008A006E" w:rsidRPr="00F25D3A">
        <w:rPr>
          <w:color w:val="000000"/>
          <w:sz w:val="22"/>
          <w:szCs w:val="22"/>
        </w:rPr>
        <w:t xml:space="preserve">emission unit and air pollution generating activity. </w:t>
      </w:r>
    </w:p>
    <w:p w:rsidR="00941400" w:rsidRDefault="00941400" w:rsidP="002501AA">
      <w:pPr>
        <w:autoSpaceDE w:val="0"/>
        <w:autoSpaceDN w:val="0"/>
        <w:adjustRightInd w:val="0"/>
        <w:ind w:left="360" w:hanging="360"/>
        <w:rPr>
          <w:color w:val="000000"/>
          <w:sz w:val="22"/>
          <w:szCs w:val="22"/>
        </w:rPr>
      </w:pPr>
    </w:p>
    <w:p w:rsidR="00941400" w:rsidRDefault="00941400" w:rsidP="00941400">
      <w:pPr>
        <w:numPr>
          <w:ilvl w:val="0"/>
          <w:numId w:val="34"/>
        </w:numPr>
        <w:autoSpaceDE w:val="0"/>
        <w:autoSpaceDN w:val="0"/>
        <w:adjustRightInd w:val="0"/>
        <w:rPr>
          <w:color w:val="000000"/>
          <w:sz w:val="22"/>
          <w:szCs w:val="22"/>
        </w:rPr>
      </w:pPr>
      <w:r w:rsidRPr="00994F91">
        <w:rPr>
          <w:color w:val="000000"/>
        </w:rPr>
        <w:t>Include manufacturer specifications and guarantees for each control device.</w:t>
      </w:r>
    </w:p>
    <w:p w:rsidR="00B410B1" w:rsidRDefault="00B410B1" w:rsidP="00B410B1">
      <w:pPr>
        <w:autoSpaceDE w:val="0"/>
        <w:autoSpaceDN w:val="0"/>
        <w:adjustRightInd w:val="0"/>
        <w:rPr>
          <w:color w:val="000000"/>
          <w:sz w:val="22"/>
          <w:szCs w:val="22"/>
        </w:rPr>
      </w:pPr>
    </w:p>
    <w:p w:rsidR="00B410B1" w:rsidRPr="00843393" w:rsidRDefault="00B410B1" w:rsidP="0096739A">
      <w:pPr>
        <w:autoSpaceDE w:val="0"/>
        <w:autoSpaceDN w:val="0"/>
        <w:adjustRightInd w:val="0"/>
        <w:rPr>
          <w:b/>
          <w:sz w:val="28"/>
          <w:szCs w:val="28"/>
        </w:rPr>
      </w:pPr>
      <w:r>
        <w:rPr>
          <w:sz w:val="22"/>
          <w:szCs w:val="22"/>
        </w:rPr>
        <w:br w:type="page"/>
      </w:r>
      <w:r w:rsidR="008C1226" w:rsidRPr="008C1226">
        <w:rPr>
          <w:b/>
          <w:sz w:val="28"/>
          <w:szCs w:val="28"/>
        </w:rPr>
        <w:lastRenderedPageBreak/>
        <w:t>Criteria Pollutant Emissions</w:t>
      </w:r>
      <w:r w:rsidR="008C1226">
        <w:rPr>
          <w:sz w:val="22"/>
          <w:szCs w:val="22"/>
        </w:rPr>
        <w:t xml:space="preserve"> </w:t>
      </w:r>
      <w:r w:rsidR="008C1226">
        <w:rPr>
          <w:b/>
          <w:sz w:val="28"/>
          <w:szCs w:val="28"/>
        </w:rPr>
        <w:t>Est</w:t>
      </w:r>
      <w:r w:rsidR="00E93EDC">
        <w:rPr>
          <w:b/>
          <w:sz w:val="28"/>
          <w:szCs w:val="28"/>
        </w:rPr>
        <w:t>imates</w:t>
      </w:r>
    </w:p>
    <w:p w:rsidR="00B410B1" w:rsidRDefault="00B410B1" w:rsidP="00B410B1">
      <w:pPr>
        <w:pStyle w:val="ListParagraph"/>
        <w:rPr>
          <w:sz w:val="22"/>
          <w:szCs w:val="22"/>
        </w:rPr>
      </w:pPr>
    </w:p>
    <w:p w:rsidR="00F25D3A" w:rsidRPr="002501AA" w:rsidRDefault="002501AA" w:rsidP="002501AA">
      <w:pPr>
        <w:autoSpaceDE w:val="0"/>
        <w:autoSpaceDN w:val="0"/>
        <w:adjustRightInd w:val="0"/>
        <w:ind w:left="360" w:hanging="360"/>
      </w:pPr>
      <w:r>
        <w:rPr>
          <w:sz w:val="22"/>
          <w:szCs w:val="22"/>
        </w:rPr>
        <w:sym w:font="Wingdings" w:char="F0A8"/>
      </w:r>
      <w:r>
        <w:rPr>
          <w:sz w:val="22"/>
          <w:szCs w:val="22"/>
        </w:rPr>
        <w:t xml:space="preserve">   </w:t>
      </w:r>
      <w:r w:rsidR="00F25D3A" w:rsidRPr="002501AA">
        <w:t xml:space="preserve">Estimates of </w:t>
      </w:r>
      <w:r w:rsidR="00F25D3A" w:rsidRPr="002501AA">
        <w:rPr>
          <w:bCs/>
        </w:rPr>
        <w:t xml:space="preserve">Current Actual Emissions, Current Allowable Emissions, Post-Change Uncontrolled Emissions, and Post-Change Allowable Emissions </w:t>
      </w:r>
      <w:r w:rsidR="00F25D3A" w:rsidRPr="002501AA">
        <w:t>for the following air pollutants: particulate matter, PM</w:t>
      </w:r>
      <w:r w:rsidR="00F25D3A" w:rsidRPr="002501AA">
        <w:rPr>
          <w:vertAlign w:val="subscript"/>
        </w:rPr>
        <w:t>10</w:t>
      </w:r>
      <w:r w:rsidR="00F25D3A" w:rsidRPr="002501AA">
        <w:t>, PM</w:t>
      </w:r>
      <w:r w:rsidR="00F25D3A" w:rsidRPr="002501AA">
        <w:rPr>
          <w:vertAlign w:val="subscript"/>
        </w:rPr>
        <w:t>2.5</w:t>
      </w:r>
      <w:r w:rsidR="00F25D3A" w:rsidRPr="002501AA">
        <w:t>, sulfur oxides (SOx), nitrogen oxides (NOx), carbon monoxide (CO), volatile organic compound (VOC), lead (Pb) and lead compounds, ammonia (NH</w:t>
      </w:r>
      <w:r w:rsidR="00F25D3A" w:rsidRPr="002501AA">
        <w:rPr>
          <w:vertAlign w:val="subscript"/>
        </w:rPr>
        <w:t>3</w:t>
      </w:r>
      <w:r w:rsidR="00F25D3A" w:rsidRPr="002501AA">
        <w:t>), fluorides (gaseous and particulate), sulfuric acid mist (H</w:t>
      </w:r>
      <w:r w:rsidR="00F25D3A" w:rsidRPr="002501AA">
        <w:rPr>
          <w:vertAlign w:val="subscript"/>
        </w:rPr>
        <w:t>2</w:t>
      </w:r>
      <w:r w:rsidR="00F25D3A" w:rsidRPr="002501AA">
        <w:t>SO</w:t>
      </w:r>
      <w:r w:rsidR="00F25D3A" w:rsidRPr="002501AA">
        <w:rPr>
          <w:vertAlign w:val="subscript"/>
        </w:rPr>
        <w:t>4</w:t>
      </w:r>
      <w:r w:rsidR="00F25D3A" w:rsidRPr="002501AA">
        <w:t>), hydrogen sulfide (H</w:t>
      </w:r>
      <w:r w:rsidR="00F25D3A" w:rsidRPr="002501AA">
        <w:rPr>
          <w:vertAlign w:val="subscript"/>
        </w:rPr>
        <w:t>2</w:t>
      </w:r>
      <w:r w:rsidR="00F25D3A" w:rsidRPr="002501AA">
        <w:t>S), total reduced sulfur (TRS) and reduced sulfur compounds, including all calculations for the estimates.</w:t>
      </w:r>
    </w:p>
    <w:p w:rsidR="00F25D3A" w:rsidRPr="002501AA" w:rsidRDefault="00F25D3A" w:rsidP="00F25D3A">
      <w:pPr>
        <w:autoSpaceDE w:val="0"/>
        <w:autoSpaceDN w:val="0"/>
        <w:adjustRightInd w:val="0"/>
      </w:pPr>
    </w:p>
    <w:p w:rsidR="00F25D3A" w:rsidRPr="002501AA" w:rsidRDefault="00F25D3A" w:rsidP="0096739A">
      <w:pPr>
        <w:numPr>
          <w:ilvl w:val="0"/>
          <w:numId w:val="26"/>
        </w:numPr>
        <w:autoSpaceDE w:val="0"/>
        <w:autoSpaceDN w:val="0"/>
        <w:adjustRightInd w:val="0"/>
      </w:pPr>
      <w:r w:rsidRPr="002501AA">
        <w:t xml:space="preserve">These estimates are to be made for each emission unit, emission generating activity, </w:t>
      </w:r>
      <w:r w:rsidR="00656D2B" w:rsidRPr="002501AA">
        <w:t>in addition to total emissions.</w:t>
      </w:r>
    </w:p>
    <w:p w:rsidR="00F25D3A" w:rsidRPr="002501AA" w:rsidRDefault="00F25D3A" w:rsidP="00F25D3A">
      <w:pPr>
        <w:autoSpaceDE w:val="0"/>
        <w:autoSpaceDN w:val="0"/>
        <w:adjustRightInd w:val="0"/>
        <w:ind w:left="720"/>
      </w:pPr>
    </w:p>
    <w:p w:rsidR="00E8562F" w:rsidRPr="002501AA" w:rsidRDefault="00E8562F" w:rsidP="0096739A">
      <w:pPr>
        <w:numPr>
          <w:ilvl w:val="0"/>
          <w:numId w:val="26"/>
        </w:numPr>
        <w:tabs>
          <w:tab w:val="left" w:pos="0"/>
        </w:tabs>
        <w:ind w:right="838"/>
        <w:rPr>
          <w:color w:val="000000"/>
        </w:rPr>
      </w:pPr>
      <w:r w:rsidRPr="002501AA">
        <w:rPr>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0096739A" w:rsidRPr="002501AA" w:rsidRDefault="0096739A" w:rsidP="0096739A">
      <w:pPr>
        <w:pStyle w:val="ListParagraph"/>
        <w:rPr>
          <w:color w:val="000000"/>
        </w:rPr>
      </w:pPr>
    </w:p>
    <w:p w:rsidR="0096739A" w:rsidRPr="002501AA" w:rsidRDefault="0096739A" w:rsidP="0096739A">
      <w:pPr>
        <w:numPr>
          <w:ilvl w:val="0"/>
          <w:numId w:val="26"/>
        </w:numPr>
        <w:tabs>
          <w:tab w:val="left" w:pos="360"/>
        </w:tabs>
        <w:ind w:right="838"/>
        <w:rPr>
          <w:color w:val="000000"/>
        </w:rPr>
      </w:pPr>
      <w:r w:rsidRPr="002501AA">
        <w:rPr>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0096739A" w:rsidRPr="0013490A" w:rsidRDefault="0096739A" w:rsidP="002501AA">
      <w:pPr>
        <w:tabs>
          <w:tab w:val="left" w:pos="1080"/>
        </w:tabs>
        <w:autoSpaceDE w:val="0"/>
        <w:autoSpaceDN w:val="0"/>
        <w:adjustRightInd w:val="0"/>
        <w:ind w:left="1080"/>
        <w:rPr>
          <w:color w:val="000000"/>
        </w:rPr>
      </w:pP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Source-specific emission tests;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Mass balance calculations;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Published, verifiable emission factors that are applicable to the source.  (i.e. manufacturer specifications)</w:t>
      </w:r>
    </w:p>
    <w:p w:rsidR="002501AA" w:rsidRPr="002501AA" w:rsidRDefault="0096739A" w:rsidP="002501AA">
      <w:pPr>
        <w:numPr>
          <w:ilvl w:val="0"/>
          <w:numId w:val="24"/>
        </w:numPr>
        <w:tabs>
          <w:tab w:val="left" w:pos="1080"/>
        </w:tabs>
        <w:autoSpaceDE w:val="0"/>
        <w:autoSpaceDN w:val="0"/>
        <w:adjustRightInd w:val="0"/>
        <w:ind w:left="1080"/>
      </w:pPr>
      <w:r w:rsidRPr="002501AA">
        <w:rPr>
          <w:color w:val="000000"/>
        </w:rPr>
        <w:t xml:space="preserve">Other engineering calculations; or </w:t>
      </w:r>
    </w:p>
    <w:p w:rsidR="0096739A" w:rsidRPr="0013490A" w:rsidRDefault="0096739A" w:rsidP="002501AA">
      <w:pPr>
        <w:numPr>
          <w:ilvl w:val="0"/>
          <w:numId w:val="24"/>
        </w:numPr>
        <w:tabs>
          <w:tab w:val="left" w:pos="1080"/>
        </w:tabs>
        <w:autoSpaceDE w:val="0"/>
        <w:autoSpaceDN w:val="0"/>
        <w:adjustRightInd w:val="0"/>
        <w:ind w:left="1080"/>
      </w:pPr>
      <w:r w:rsidRPr="002501AA">
        <w:rPr>
          <w:color w:val="000000"/>
        </w:rPr>
        <w:t>Other procedures to estimate emissions specifically approved by the Regional Administrator.</w:t>
      </w:r>
    </w:p>
    <w:p w:rsidR="0096739A" w:rsidRPr="0013490A" w:rsidRDefault="0096739A" w:rsidP="0096739A">
      <w:pPr>
        <w:tabs>
          <w:tab w:val="left" w:pos="360"/>
        </w:tabs>
        <w:ind w:left="720"/>
      </w:pPr>
    </w:p>
    <w:p w:rsidR="0096739A" w:rsidRDefault="0096739A" w:rsidP="0096739A">
      <w:pPr>
        <w:numPr>
          <w:ilvl w:val="0"/>
          <w:numId w:val="26"/>
        </w:numPr>
        <w:tabs>
          <w:tab w:val="left" w:pos="360"/>
        </w:tabs>
        <w:rPr>
          <w:u w:val="single"/>
        </w:rPr>
      </w:pPr>
      <w:r>
        <w:t>G</w:t>
      </w:r>
      <w:r w:rsidRPr="00C376F4">
        <w:t xml:space="preserve">uidance </w:t>
      </w:r>
      <w:r>
        <w:t xml:space="preserve">for estimating emissions </w:t>
      </w:r>
      <w:r w:rsidRPr="00C376F4">
        <w:t>can be found at</w:t>
      </w:r>
      <w:r>
        <w:t xml:space="preserve"> </w:t>
      </w:r>
      <w:hyperlink r:id="rId31" w:history="1">
        <w:r w:rsidRPr="00D84A5A">
          <w:rPr>
            <w:rStyle w:val="Hyperlink"/>
          </w:rPr>
          <w:t>http://www.epa.gov/ttn/chief/efpac/index.html</w:t>
        </w:r>
      </w:hyperlink>
      <w:r>
        <w:rPr>
          <w:u w:val="single"/>
        </w:rPr>
        <w:t>.</w:t>
      </w:r>
    </w:p>
    <w:p w:rsidR="0096739A" w:rsidRPr="00F860BE" w:rsidRDefault="0096739A" w:rsidP="0096739A">
      <w:pPr>
        <w:tabs>
          <w:tab w:val="left" w:pos="0"/>
        </w:tabs>
        <w:ind w:left="720" w:right="838"/>
        <w:rPr>
          <w:color w:val="000000"/>
          <w:sz w:val="22"/>
          <w:szCs w:val="22"/>
        </w:rPr>
      </w:pPr>
    </w:p>
    <w:p w:rsidR="00E8562F" w:rsidRDefault="00E8562F" w:rsidP="00E8562F">
      <w:pPr>
        <w:tabs>
          <w:tab w:val="left" w:pos="360"/>
        </w:tabs>
        <w:ind w:left="360" w:right="838"/>
        <w:rPr>
          <w:rFonts w:cs="Courier New"/>
          <w:color w:val="000000"/>
        </w:rPr>
      </w:pPr>
      <w:r w:rsidRPr="00810310">
        <w:rPr>
          <w:color w:val="000000"/>
          <w:sz w:val="22"/>
          <w:szCs w:val="22"/>
          <w:u w:val="single"/>
        </w:rPr>
        <w:t>Current Actual Emission</w:t>
      </w:r>
      <w:r>
        <w:rPr>
          <w:color w:val="000000"/>
          <w:sz w:val="22"/>
          <w:szCs w:val="22"/>
          <w:u w:val="single"/>
        </w:rPr>
        <w:t>s</w:t>
      </w:r>
      <w:r w:rsidRPr="00810310">
        <w:rPr>
          <w:color w:val="000000"/>
          <w:sz w:val="22"/>
          <w:szCs w:val="22"/>
        </w:rPr>
        <w:t xml:space="preserve">:  </w:t>
      </w:r>
      <w:r>
        <w:rPr>
          <w:color w:val="000000"/>
          <w:sz w:val="22"/>
          <w:szCs w:val="22"/>
        </w:rPr>
        <w:t xml:space="preserve">Current </w:t>
      </w:r>
      <w:r>
        <w:rPr>
          <w:rFonts w:cs="Courier New"/>
          <w:color w:val="000000"/>
        </w:rPr>
        <w:t>actual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E8562F" w:rsidRDefault="00E8562F" w:rsidP="00E8562F">
      <w:pPr>
        <w:tabs>
          <w:tab w:val="left" w:pos="360"/>
        </w:tabs>
        <w:ind w:left="360" w:right="838"/>
        <w:rPr>
          <w:rFonts w:cs="Courier New"/>
          <w:color w:val="000000"/>
        </w:rPr>
      </w:pPr>
    </w:p>
    <w:p w:rsidR="00E8562F" w:rsidRPr="00810310" w:rsidRDefault="00E8562F" w:rsidP="0096739A">
      <w:pPr>
        <w:numPr>
          <w:ilvl w:val="0"/>
          <w:numId w:val="27"/>
        </w:numPr>
        <w:tabs>
          <w:tab w:val="left" w:pos="360"/>
        </w:tabs>
        <w:ind w:right="838"/>
        <w:rPr>
          <w:color w:val="000000"/>
          <w:sz w:val="22"/>
          <w:szCs w:val="22"/>
        </w:rPr>
      </w:pPr>
      <w:r w:rsidRPr="00810310">
        <w:rPr>
          <w:color w:val="000000"/>
          <w:sz w:val="22"/>
          <w:szCs w:val="22"/>
        </w:rPr>
        <w:t xml:space="preserve">For an </w:t>
      </w:r>
      <w:r w:rsidRPr="00810310">
        <w:rPr>
          <w:b/>
          <w:color w:val="000000"/>
          <w:sz w:val="22"/>
          <w:szCs w:val="22"/>
        </w:rPr>
        <w:t>existing air pollution source</w:t>
      </w:r>
      <w:r>
        <w:rPr>
          <w:b/>
          <w:color w:val="000000"/>
          <w:sz w:val="22"/>
          <w:szCs w:val="22"/>
        </w:rPr>
        <w:t xml:space="preserve"> (permitted and unpermitted)</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w:t>
      </w:r>
      <w:r w:rsidRPr="00810310">
        <w:rPr>
          <w:color w:val="000000"/>
          <w:sz w:val="22"/>
          <w:szCs w:val="22"/>
        </w:rPr>
        <w:t>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00E8562F" w:rsidRDefault="00E8562F" w:rsidP="00E8562F">
      <w:pPr>
        <w:tabs>
          <w:tab w:val="left" w:pos="360"/>
        </w:tabs>
        <w:ind w:left="360" w:right="838"/>
        <w:rPr>
          <w:color w:val="000000"/>
          <w:sz w:val="22"/>
          <w:szCs w:val="22"/>
        </w:rPr>
      </w:pPr>
    </w:p>
    <w:p w:rsidR="00E8562F" w:rsidRDefault="00E8562F" w:rsidP="00E8562F">
      <w:pPr>
        <w:tabs>
          <w:tab w:val="left" w:pos="360"/>
        </w:tabs>
        <w:ind w:left="360"/>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Pr>
          <w:rFonts w:cs="Courier New"/>
          <w:color w:val="000000"/>
        </w:rPr>
        <w:t>Current 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Default="00E8562F" w:rsidP="0096739A">
      <w:pPr>
        <w:numPr>
          <w:ilvl w:val="0"/>
          <w:numId w:val="28"/>
        </w:numPr>
        <w:tabs>
          <w:tab w:val="left" w:pos="360"/>
        </w:tabs>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w:t>
      </w:r>
      <w:r>
        <w:rPr>
          <w:rFonts w:cs="Courier New"/>
          <w:color w:val="000000"/>
        </w:rPr>
        <w:lastRenderedPageBreak/>
        <w:t>emissions unit are calculated considering any emissions limitations that are enforceable as a practical matter on the unit’s PTE.</w:t>
      </w:r>
    </w:p>
    <w:p w:rsidR="00E8562F" w:rsidRDefault="00E8562F" w:rsidP="00E8562F">
      <w:pPr>
        <w:tabs>
          <w:tab w:val="left" w:pos="360"/>
        </w:tabs>
        <w:ind w:left="360"/>
        <w:rPr>
          <w:rFonts w:cs="Courier New"/>
          <w:color w:val="000000"/>
        </w:rPr>
      </w:pPr>
    </w:p>
    <w:p w:rsidR="00E8562F" w:rsidRPr="00AC60C2" w:rsidRDefault="00E8562F" w:rsidP="0096739A">
      <w:pPr>
        <w:numPr>
          <w:ilvl w:val="0"/>
          <w:numId w:val="28"/>
        </w:numPr>
        <w:tabs>
          <w:tab w:val="left" w:pos="360"/>
        </w:tabs>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E8562F" w:rsidRDefault="00E8562F" w:rsidP="00E8562F">
      <w:pPr>
        <w:tabs>
          <w:tab w:val="left" w:pos="360"/>
        </w:tabs>
        <w:ind w:left="360" w:right="838"/>
        <w:rPr>
          <w:color w:val="000000"/>
          <w:sz w:val="22"/>
          <w:szCs w:val="22"/>
        </w:rPr>
      </w:pPr>
    </w:p>
    <w:p w:rsidR="00E8562F" w:rsidRDefault="00E8562F" w:rsidP="0096739A">
      <w:pPr>
        <w:numPr>
          <w:ilvl w:val="0"/>
          <w:numId w:val="28"/>
        </w:numPr>
        <w:tabs>
          <w:tab w:val="left" w:pos="360"/>
        </w:tabs>
        <w:ind w:right="838"/>
        <w:rPr>
          <w:color w:val="000000"/>
        </w:rPr>
      </w:pPr>
      <w:r>
        <w:rPr>
          <w:color w:val="000000"/>
        </w:rPr>
        <w:t xml:space="preserve">For </w:t>
      </w:r>
      <w:proofErr w:type="gramStart"/>
      <w:r>
        <w:rPr>
          <w:color w:val="000000"/>
        </w:rPr>
        <w:t xml:space="preserve">an </w:t>
      </w:r>
      <w:r w:rsidRPr="000E0617">
        <w:rPr>
          <w:b/>
          <w:color w:val="000000"/>
        </w:rPr>
        <w:t>existing</w:t>
      </w:r>
      <w:proofErr w:type="gramEnd"/>
      <w:r w:rsidRPr="000E0617">
        <w:rPr>
          <w:b/>
          <w:color w:val="000000"/>
        </w:rPr>
        <w:t xml:space="preserve"> air pollution source</w:t>
      </w:r>
      <w:r>
        <w:rPr>
          <w:color w:val="000000"/>
        </w:rPr>
        <w:t xml:space="preserve"> that does not have</w:t>
      </w:r>
      <w:r>
        <w:rPr>
          <w:rFonts w:cs="Courier New"/>
          <w:color w:val="000000"/>
        </w:rPr>
        <w:t xml:space="preserve"> an established allowable emissions level prior to the modification must report the pre-change uncontrolled emissions.  </w:t>
      </w:r>
    </w:p>
    <w:p w:rsidR="00E8562F" w:rsidRDefault="00E8562F" w:rsidP="00E8562F">
      <w:pPr>
        <w:tabs>
          <w:tab w:val="left" w:pos="360"/>
        </w:tabs>
        <w:ind w:left="360" w:right="838"/>
        <w:rPr>
          <w:color w:val="000000"/>
          <w:sz w:val="22"/>
          <w:szCs w:val="22"/>
        </w:rPr>
      </w:pPr>
    </w:p>
    <w:p w:rsidR="00E8562F" w:rsidRPr="00AC60C2" w:rsidRDefault="00E8562F" w:rsidP="00E8562F">
      <w:pPr>
        <w:tabs>
          <w:tab w:val="left" w:pos="360"/>
        </w:tabs>
        <w:ind w:left="360"/>
        <w:rPr>
          <w:rFonts w:cs="Courier New"/>
          <w:color w:val="000000"/>
        </w:rPr>
      </w:pPr>
      <w:r>
        <w:rPr>
          <w:rFonts w:cs="Courier New"/>
          <w:u w:val="single"/>
        </w:rPr>
        <w:t>Post-Change Potential Emissions (Potential uncontrolled emissions from proposed project):</w:t>
      </w:r>
      <w:r w:rsidRPr="00AC60C2">
        <w:rPr>
          <w:rFonts w:cs="Courier New"/>
        </w:rPr>
        <w:t xml:space="preserve"> </w:t>
      </w:r>
      <w:r>
        <w:rPr>
          <w:rFonts w:cs="Courier New"/>
        </w:rPr>
        <w:t xml:space="preserve"> This is the</w:t>
      </w:r>
      <w:r w:rsidRPr="00AC60C2">
        <w:rPr>
          <w:rFonts w:cs="Courier New"/>
        </w:rPr>
        <w:t xml:space="preserve"> maximum capacity of a source to emit a pollutant under its physical and operational design.  </w:t>
      </w:r>
      <w:r>
        <w:rPr>
          <w:rFonts w:cs="Courier New"/>
          <w:color w:val="000000"/>
        </w:rPr>
        <w:t xml:space="preserve">This </w:t>
      </w:r>
      <w:r w:rsidRPr="00AC60C2">
        <w:rPr>
          <w:rFonts w:cs="Courier New"/>
          <w:color w:val="000000"/>
        </w:rPr>
        <w:t>is expressed in tpy and generally is calculated by multiplying the maximum hourly emissions rate in pounds per hour (lbs/hr) times 8,760 hours (which is the number of hours in a year) and dividing by 2,000 (which is the number of pounds in a ton</w:t>
      </w:r>
      <w:r>
        <w:rPr>
          <w:rFonts w:cs="Courier New"/>
          <w:color w:val="000000"/>
        </w:rPr>
        <w:t>).</w:t>
      </w:r>
    </w:p>
    <w:p w:rsidR="00E8562F" w:rsidRDefault="00E8562F" w:rsidP="00E8562F">
      <w:pPr>
        <w:tabs>
          <w:tab w:val="left" w:pos="360"/>
        </w:tabs>
        <w:ind w:left="360"/>
        <w:rPr>
          <w:rFonts w:cs="Courier New"/>
        </w:rPr>
      </w:pPr>
    </w:p>
    <w:p w:rsidR="00E8562F" w:rsidRDefault="00E8562F" w:rsidP="00E8562F">
      <w:pPr>
        <w:tabs>
          <w:tab w:val="left" w:pos="360"/>
        </w:tabs>
        <w:ind w:left="360"/>
        <w:rPr>
          <w:rFonts w:cs="Courier New"/>
          <w:color w:val="000000"/>
        </w:rPr>
      </w:pPr>
      <w:r>
        <w:rPr>
          <w:color w:val="000000"/>
          <w:u w:val="single"/>
        </w:rPr>
        <w:t>Post-Change Allowable</w:t>
      </w:r>
      <w:r w:rsidRPr="00F7184A">
        <w:rPr>
          <w:color w:val="000000"/>
          <w:u w:val="single"/>
        </w:rPr>
        <w:t xml:space="preserve"> Emissions</w:t>
      </w:r>
      <w:r>
        <w:rPr>
          <w:color w:val="000000"/>
        </w:rPr>
        <w:t xml:space="preserve">:  </w:t>
      </w:r>
      <w:r w:rsidRPr="00AC60C2">
        <w:rPr>
          <w:rFonts w:cs="Courier New"/>
          <w:color w:val="000000"/>
        </w:rPr>
        <w:t xml:space="preserve">A source’s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Pr="00545F2F" w:rsidRDefault="00E8562F" w:rsidP="0096739A">
      <w:pPr>
        <w:numPr>
          <w:ilvl w:val="0"/>
          <w:numId w:val="29"/>
        </w:numPr>
        <w:tabs>
          <w:tab w:val="left" w:pos="360"/>
        </w:tabs>
        <w:rPr>
          <w:rFonts w:cs="Courier New"/>
          <w:color w:val="000000"/>
        </w:rPr>
      </w:pPr>
      <w:r>
        <w:rPr>
          <w:rFonts w:cs="Courier New"/>
          <w:color w:val="000000"/>
        </w:rPr>
        <w:t>U</w:t>
      </w:r>
      <w:r w:rsidRPr="00AC60C2">
        <w:rPr>
          <w:rFonts w:cs="Courier New"/>
          <w:color w:val="000000"/>
        </w:rPr>
        <w:t xml:space="preserve">nless the source is restricted by permit conditions </w:t>
      </w:r>
      <w:r>
        <w:rPr>
          <w:rFonts w:cs="Courier New"/>
          <w:color w:val="000000"/>
        </w:rPr>
        <w:t xml:space="preserve">or other requirements that are </w:t>
      </w:r>
      <w:r w:rsidRPr="00AC60C2">
        <w:rPr>
          <w:rFonts w:cs="Courier New"/>
          <w:color w:val="000000"/>
        </w:rPr>
        <w:t>enforceable as a practical matte</w:t>
      </w:r>
      <w:r>
        <w:rPr>
          <w:rFonts w:cs="Courier New"/>
          <w:color w:val="000000"/>
        </w:rPr>
        <w:t xml:space="preserve">r, the post-change allowable emissions would be equivalent to post-change uncontrolled emissions.  </w:t>
      </w:r>
      <w:r w:rsidRPr="00545F2F">
        <w:rPr>
          <w:rFonts w:cs="Courier New"/>
          <w:color w:val="000000"/>
        </w:rPr>
        <w:t xml:space="preserve">For the post-change allowable emissions </w:t>
      </w:r>
      <w:r>
        <w:rPr>
          <w:rFonts w:cs="Courier New"/>
          <w:color w:val="000000"/>
        </w:rPr>
        <w:t xml:space="preserve">a </w:t>
      </w:r>
      <w:r w:rsidRPr="00545F2F">
        <w:rPr>
          <w:rFonts w:cs="Courier New"/>
          <w:color w:val="000000"/>
        </w:rPr>
        <w:t>low</w:t>
      </w:r>
      <w:r>
        <w:rPr>
          <w:rFonts w:cs="Courier New"/>
          <w:color w:val="000000"/>
        </w:rPr>
        <w:t>er level of allowable emissions may be proposed.</w:t>
      </w:r>
      <w:r w:rsidRPr="00545F2F">
        <w:rPr>
          <w:rFonts w:cs="Courier New"/>
          <w:color w:val="000000"/>
        </w:rPr>
        <w:t xml:space="preserve">  </w:t>
      </w:r>
    </w:p>
    <w:p w:rsidR="00E8562F" w:rsidRPr="00AC60C2" w:rsidRDefault="00E8562F" w:rsidP="00E8562F">
      <w:pPr>
        <w:tabs>
          <w:tab w:val="left" w:pos="360"/>
        </w:tabs>
        <w:ind w:left="360"/>
        <w:rPr>
          <w:rFonts w:cs="Courier New"/>
          <w:color w:val="000000"/>
        </w:rPr>
      </w:pPr>
    </w:p>
    <w:p w:rsidR="00E8562F" w:rsidRDefault="00E8562F" w:rsidP="0096739A">
      <w:pPr>
        <w:numPr>
          <w:ilvl w:val="0"/>
          <w:numId w:val="29"/>
        </w:numPr>
        <w:tabs>
          <w:tab w:val="left" w:pos="360"/>
        </w:tabs>
        <w:rPr>
          <w:rFonts w:cs="Courier New"/>
          <w:color w:val="000000"/>
        </w:rPr>
      </w:pPr>
      <w:r w:rsidRPr="00AC60C2">
        <w:rPr>
          <w:rFonts w:cs="Courier New"/>
          <w:color w:val="000000"/>
        </w:rPr>
        <w:t xml:space="preserve">For physical or operational changes at minor sources and </w:t>
      </w:r>
      <w:r>
        <w:rPr>
          <w:rFonts w:cs="Courier New"/>
          <w:color w:val="000000"/>
        </w:rPr>
        <w:t xml:space="preserve">for minor physical or operational changes </w:t>
      </w:r>
      <w:r w:rsidRPr="00AC60C2">
        <w:rPr>
          <w:rFonts w:cs="Courier New"/>
          <w:color w:val="000000"/>
        </w:rPr>
        <w:t xml:space="preserve">at major sources, the total increase in allowable emissions resulting from your proposed change would be the sum of following: </w:t>
      </w:r>
    </w:p>
    <w:p w:rsidR="00E8562F" w:rsidRPr="00AC60C2" w:rsidRDefault="00E8562F" w:rsidP="00E8562F">
      <w:pPr>
        <w:tabs>
          <w:tab w:val="left" w:pos="360"/>
        </w:tabs>
        <w:ind w:left="360"/>
        <w:rPr>
          <w:rFonts w:cs="Courier New"/>
          <w:b/>
          <w:i/>
        </w:rPr>
      </w:pPr>
    </w:p>
    <w:p w:rsidR="00E8562F" w:rsidRPr="00AC60C2"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 xml:space="preserve">For each new emissions unit that is to be added, the emissions increase would be the potential to emit of each unit. </w:t>
      </w:r>
    </w:p>
    <w:p w:rsidR="00E8562F" w:rsidRPr="00AC60C2" w:rsidRDefault="00E8562F" w:rsidP="0096739A">
      <w:pPr>
        <w:widowControl w:val="0"/>
        <w:numPr>
          <w:ilvl w:val="0"/>
          <w:numId w:val="17"/>
        </w:numPr>
        <w:tabs>
          <w:tab w:val="left" w:pos="720"/>
          <w:tab w:val="left" w:pos="1170"/>
        </w:tabs>
        <w:autoSpaceDE w:val="0"/>
        <w:autoSpaceDN w:val="0"/>
        <w:adjustRightInd w:val="0"/>
        <w:ind w:left="1170" w:hanging="450"/>
        <w:rPr>
          <w:rFonts w:cs="Courier New"/>
          <w:b/>
          <w:i/>
        </w:rPr>
      </w:pPr>
      <w:r w:rsidRPr="00AC60C2">
        <w:rPr>
          <w:rFonts w:cs="Courier New"/>
          <w:color w:val="000000"/>
        </w:rPr>
        <w:t>For each emissions unit with an allowable emissions limit that is to be changed or replaced, the emissions increase would be the allowable emissions of the emissions unit after the change or replacement minus the allowable emissions prior to the change or replacement.  However, this may not be a negative value.  If the allowable emissions of an emissions unit would be reduced as a result of the change or replacement, use zero in the calculation.</w:t>
      </w:r>
    </w:p>
    <w:p w:rsidR="00E8562F" w:rsidRPr="00FB16CB"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For each unpermitted emissions unit</w:t>
      </w:r>
      <w:r>
        <w:rPr>
          <w:rFonts w:cs="Courier New"/>
          <w:color w:val="000000"/>
        </w:rPr>
        <w:t xml:space="preserve"> (i.e., a unit without any emissions limitations before the change)</w:t>
      </w:r>
      <w:r w:rsidRPr="00AC60C2">
        <w:rPr>
          <w:rFonts w:cs="Courier New"/>
          <w:color w:val="000000"/>
        </w:rPr>
        <w:t xml:space="preserve"> that is to be changed or replaced, the emissions increase would be the allowable emissions of the unit after the change or replacement minus the potential to emit prior to the change or replacement.  </w:t>
      </w:r>
      <w:r w:rsidRPr="00AC60C2">
        <w:rPr>
          <w:rFonts w:cs="Courier New"/>
        </w:rPr>
        <w:t xml:space="preserve">However, this may not be a negative value.  </w:t>
      </w:r>
      <w:r w:rsidRPr="00AC60C2">
        <w:rPr>
          <w:rFonts w:cs="Courier New"/>
          <w:color w:val="000000"/>
        </w:rPr>
        <w:t>If the allowable emissions of an emissions unit would be reduced as a result of the change or replacement, use zero in the calculation.</w:t>
      </w:r>
    </w:p>
    <w:p w:rsidR="00E8562F" w:rsidRDefault="00E8562F" w:rsidP="00E8562F">
      <w:pPr>
        <w:tabs>
          <w:tab w:val="left" w:pos="360"/>
        </w:tabs>
        <w:ind w:left="360" w:right="838"/>
        <w:rPr>
          <w:color w:val="000000"/>
        </w:rPr>
      </w:pPr>
    </w:p>
    <w:p w:rsidR="00512F27" w:rsidRDefault="00E8562F" w:rsidP="00FD1278">
      <w:pPr>
        <w:tabs>
          <w:tab w:val="left" w:pos="374"/>
        </w:tabs>
      </w:pPr>
      <w:r>
        <w:rPr>
          <w:sz w:val="22"/>
          <w:szCs w:val="22"/>
        </w:rPr>
        <w:br w:type="page"/>
      </w:r>
      <w:r w:rsidR="002501AA" w:rsidRPr="00F73464">
        <w:rPr>
          <w:b/>
          <w:sz w:val="28"/>
          <w:szCs w:val="28"/>
        </w:rPr>
        <w:lastRenderedPageBreak/>
        <w:sym w:font="Wingdings" w:char="F0A8"/>
      </w:r>
      <w:r w:rsidR="002501AA" w:rsidRPr="00F73464">
        <w:rPr>
          <w:b/>
          <w:sz w:val="28"/>
          <w:szCs w:val="28"/>
        </w:rPr>
        <w:t xml:space="preserve">  </w:t>
      </w:r>
      <w:r w:rsidR="00F25D3A" w:rsidRPr="00F73464">
        <w:rPr>
          <w:b/>
          <w:sz w:val="28"/>
          <w:szCs w:val="28"/>
        </w:rPr>
        <w:t xml:space="preserve"> </w:t>
      </w:r>
      <w:r w:rsidR="008A006E" w:rsidRPr="00F73464">
        <w:rPr>
          <w:b/>
          <w:sz w:val="28"/>
          <w:szCs w:val="28"/>
        </w:rPr>
        <w:t>Modeling Analysis</w:t>
      </w:r>
      <w:r w:rsidR="008A006E" w:rsidRPr="002501AA">
        <w:t xml:space="preserve"> </w:t>
      </w:r>
    </w:p>
    <w:p w:rsidR="00F12DE0" w:rsidRDefault="00F12DE0" w:rsidP="00F12DE0">
      <w:pPr>
        <w:autoSpaceDE w:val="0"/>
        <w:autoSpaceDN w:val="0"/>
        <w:adjustRightInd w:val="0"/>
        <w:rPr>
          <w:iCs/>
        </w:rPr>
      </w:pPr>
    </w:p>
    <w:p w:rsidR="00E44EAF" w:rsidRDefault="00E44EAF" w:rsidP="00F12DE0">
      <w:pPr>
        <w:autoSpaceDE w:val="0"/>
        <w:autoSpaceDN w:val="0"/>
        <w:adjustRightInd w:val="0"/>
        <w:rPr>
          <w:bCs/>
          <w:sz w:val="28"/>
          <w:szCs w:val="28"/>
          <w:u w:val="single"/>
        </w:rPr>
      </w:pPr>
      <w:r>
        <w:rPr>
          <w:bCs/>
          <w:sz w:val="28"/>
          <w:szCs w:val="28"/>
          <w:u w:val="single"/>
        </w:rPr>
        <w:t>Do I need to do a modeling analysis?</w:t>
      </w:r>
    </w:p>
    <w:p w:rsidR="00E44EAF" w:rsidRPr="00E93EDC" w:rsidRDefault="00E44EAF" w:rsidP="00F12DE0">
      <w:pPr>
        <w:autoSpaceDE w:val="0"/>
        <w:autoSpaceDN w:val="0"/>
        <w:adjustRightInd w:val="0"/>
        <w:rPr>
          <w:iCs/>
        </w:rPr>
      </w:pPr>
    </w:p>
    <w:p w:rsidR="00F12DE0" w:rsidRDefault="00F12DE0" w:rsidP="00F12DE0">
      <w:pPr>
        <w:autoSpaceDE w:val="0"/>
        <w:autoSpaceDN w:val="0"/>
        <w:adjustRightInd w:val="0"/>
        <w:rPr>
          <w:iCs/>
        </w:rPr>
      </w:pPr>
      <w:r>
        <w:rPr>
          <w:iCs/>
        </w:rPr>
        <w:t xml:space="preserve">The Federal Minor New Source Review Regulations at 40 CFR 49.159(d) requires that a modeling analysis (AQIA) </w:t>
      </w:r>
      <w:r w:rsidR="00D6530B">
        <w:rPr>
          <w:iCs/>
        </w:rPr>
        <w:t xml:space="preserve">of proposed emissions </w:t>
      </w:r>
      <w:r>
        <w:rPr>
          <w:iCs/>
        </w:rPr>
        <w:t xml:space="preserve">be performed if there is reason to be concerned that new construction would cause or contribute to a National Ambient Air Quality Standard (NAAQS) or Prevention of Significant Deterioration (PSD) increment violation.  </w:t>
      </w:r>
    </w:p>
    <w:p w:rsidR="00F12DE0" w:rsidRDefault="00F12DE0" w:rsidP="00F12DE0">
      <w:pPr>
        <w:autoSpaceDE w:val="0"/>
        <w:autoSpaceDN w:val="0"/>
        <w:adjustRightInd w:val="0"/>
        <w:rPr>
          <w:iCs/>
        </w:rPr>
      </w:pPr>
    </w:p>
    <w:p w:rsidR="00F12DE0" w:rsidRDefault="00F12DE0" w:rsidP="00F12DE0">
      <w:pPr>
        <w:autoSpaceDE w:val="0"/>
        <w:autoSpaceDN w:val="0"/>
        <w:adjustRightInd w:val="0"/>
        <w:rPr>
          <w:iCs/>
        </w:rPr>
      </w:pPr>
      <w:r>
        <w:rPr>
          <w:iCs/>
        </w:rPr>
        <w:t xml:space="preserve">In addition, if the AQIA reveals that the new construction could cause or contribute to a NAAQS or PSD increment violation; such impacts must be reduced before a pre-construction permit can be issued.  </w:t>
      </w:r>
    </w:p>
    <w:p w:rsidR="00F12DE0" w:rsidRDefault="00F12DE0" w:rsidP="00F12DE0">
      <w:pPr>
        <w:autoSpaceDE w:val="0"/>
        <w:autoSpaceDN w:val="0"/>
        <w:adjustRightInd w:val="0"/>
        <w:rPr>
          <w:iCs/>
        </w:rPr>
      </w:pPr>
    </w:p>
    <w:p w:rsidR="00F12DE0" w:rsidRPr="002B26B1" w:rsidRDefault="00F12DE0" w:rsidP="00F12DE0">
      <w:pPr>
        <w:autoSpaceDE w:val="0"/>
        <w:autoSpaceDN w:val="0"/>
        <w:adjustRightInd w:val="0"/>
        <w:rPr>
          <w:iCs/>
        </w:rPr>
      </w:pPr>
      <w:r>
        <w:rPr>
          <w:iCs/>
        </w:rPr>
        <w:t>To facilitate the protection of the NAAQS</w:t>
      </w:r>
      <w:r w:rsidR="007A0443">
        <w:rPr>
          <w:iCs/>
        </w:rPr>
        <w:t xml:space="preserve"> and PSD Increment, EPA</w:t>
      </w:r>
      <w:r>
        <w:rPr>
          <w:iCs/>
        </w:rPr>
        <w:t xml:space="preserve"> requests that those proposed activities that meet the following criteria perform an AQIA:</w:t>
      </w:r>
    </w:p>
    <w:p w:rsidR="00F12DE0" w:rsidRPr="00E93EDC" w:rsidDel="000872AB" w:rsidRDefault="00F12DE0" w:rsidP="00F12DE0">
      <w:pPr>
        <w:autoSpaceDE w:val="0"/>
        <w:autoSpaceDN w:val="0"/>
        <w:adjustRightInd w:val="0"/>
        <w:rPr>
          <w:del w:id="10" w:author="Kpaser" w:date="2011-09-01T10:59:00Z"/>
        </w:rPr>
      </w:pPr>
    </w:p>
    <w:p w:rsidR="00F12DE0" w:rsidRPr="00E93EDC" w:rsidDel="000872AB" w:rsidRDefault="002B26B1" w:rsidP="00F12DE0">
      <w:pPr>
        <w:autoSpaceDE w:val="0"/>
        <w:autoSpaceDN w:val="0"/>
        <w:adjustRightInd w:val="0"/>
        <w:ind w:left="720" w:hanging="720"/>
        <w:rPr>
          <w:del w:id="11" w:author="Kpaser" w:date="2011-09-01T10:59:00Z"/>
        </w:rPr>
      </w:pPr>
      <w:del w:id="12" w:author="Kpaser" w:date="2011-09-01T10:59:00Z">
        <w:r w:rsidDel="000872AB">
          <w:delText>1</w:delText>
        </w:r>
        <w:r w:rsidR="00F12DE0" w:rsidRPr="00E93EDC" w:rsidDel="000872AB">
          <w:delText>.</w:delText>
        </w:r>
        <w:r w:rsidR="00F12DE0" w:rsidRPr="00E93EDC" w:rsidDel="000872AB">
          <w:tab/>
          <w:delText xml:space="preserve">The proposed activity’s PTE of criteria pollutants is greater than </w:delText>
        </w:r>
        <w:r w:rsidR="00FF4218" w:rsidDel="000872AB">
          <w:delText>250</w:delText>
        </w:r>
        <w:r w:rsidR="00F12DE0" w:rsidRPr="00E93EDC" w:rsidDel="000872AB">
          <w:delText xml:space="preserve"> tpy prior to receiving a synthetic minor limit;</w:delText>
        </w:r>
      </w:del>
    </w:p>
    <w:p w:rsidR="00F12DE0" w:rsidRPr="00E93EDC" w:rsidDel="000872AB" w:rsidRDefault="00F12DE0" w:rsidP="00F12DE0">
      <w:pPr>
        <w:autoSpaceDE w:val="0"/>
        <w:autoSpaceDN w:val="0"/>
        <w:adjustRightInd w:val="0"/>
        <w:rPr>
          <w:del w:id="13" w:author="Kpaser" w:date="2011-09-01T10:59:00Z"/>
        </w:rPr>
      </w:pPr>
    </w:p>
    <w:p w:rsidR="00F12DE0" w:rsidRPr="00E93EDC" w:rsidDel="000872AB" w:rsidRDefault="002B26B1" w:rsidP="00F12DE0">
      <w:pPr>
        <w:autoSpaceDE w:val="0"/>
        <w:autoSpaceDN w:val="0"/>
        <w:adjustRightInd w:val="0"/>
        <w:rPr>
          <w:del w:id="14" w:author="Kpaser" w:date="2011-09-01T10:59:00Z"/>
        </w:rPr>
      </w:pPr>
      <w:del w:id="15" w:author="Kpaser" w:date="2011-09-01T10:59:00Z">
        <w:r w:rsidDel="000872AB">
          <w:delText>2</w:delText>
        </w:r>
        <w:r w:rsidR="00F12DE0" w:rsidRPr="00E93EDC" w:rsidDel="000872AB">
          <w:delText>.</w:delText>
        </w:r>
        <w:r w:rsidR="00F12DE0" w:rsidRPr="00E93EDC" w:rsidDel="000872AB">
          <w:tab/>
          <w:delText xml:space="preserve">The proposed activity is a modification to a source that is an existing major </w:delText>
        </w:r>
        <w:r w:rsidR="00D00DD9" w:rsidDel="000872AB">
          <w:delText>source</w:delText>
        </w:r>
        <w:r w:rsidR="00F12DE0" w:rsidRPr="00E93EDC" w:rsidDel="000872AB">
          <w:delText>; or</w:delText>
        </w:r>
      </w:del>
    </w:p>
    <w:p w:rsidR="00F12DE0" w:rsidRPr="00E93EDC" w:rsidDel="000872AB" w:rsidRDefault="00F12DE0" w:rsidP="00F12DE0">
      <w:pPr>
        <w:autoSpaceDE w:val="0"/>
        <w:autoSpaceDN w:val="0"/>
        <w:adjustRightInd w:val="0"/>
        <w:rPr>
          <w:del w:id="16" w:author="Kpaser" w:date="2011-09-01T10:59:00Z"/>
        </w:rPr>
      </w:pPr>
    </w:p>
    <w:p w:rsidR="00F12DE0" w:rsidRPr="00E93EDC" w:rsidRDefault="000872AB" w:rsidP="00F12DE0">
      <w:pPr>
        <w:autoSpaceDE w:val="0"/>
        <w:autoSpaceDN w:val="0"/>
        <w:adjustRightInd w:val="0"/>
        <w:ind w:left="720" w:hanging="720"/>
      </w:pPr>
      <w:ins w:id="17" w:author="Kpaser" w:date="2011-09-01T10:59:00Z">
        <w:r>
          <w:t>1</w:t>
        </w:r>
      </w:ins>
      <w:del w:id="18" w:author="Kpaser" w:date="2011-09-01T10:59:00Z">
        <w:r w:rsidR="002B26B1" w:rsidDel="000872AB">
          <w:delText>3</w:delText>
        </w:r>
      </w:del>
      <w:r w:rsidR="00F12DE0" w:rsidRPr="00E93EDC">
        <w:t>.</w:t>
      </w:r>
      <w:r w:rsidR="00F12DE0" w:rsidRPr="00E93EDC">
        <w:tab/>
      </w:r>
      <w:r w:rsidR="00F12DE0" w:rsidRPr="00E93EDC">
        <w:rPr>
          <w:iCs/>
        </w:rPr>
        <w:t>The</w:t>
      </w:r>
      <w:r w:rsidR="00F12DE0">
        <w:rPr>
          <w:iCs/>
        </w:rPr>
        <w:t xml:space="preserve"> proposed activity has air emissions that </w:t>
      </w:r>
      <w:r w:rsidR="007A0443">
        <w:rPr>
          <w:iCs/>
        </w:rPr>
        <w:t>the Reviewing Authority</w:t>
      </w:r>
      <w:r w:rsidR="00F12DE0" w:rsidRPr="00E93EDC">
        <w:rPr>
          <w:iCs/>
        </w:rPr>
        <w:t xml:space="preserve"> determines has the potential to cause adverse air quality effects for which an air quality impact analysis is necessary for an accurate assessment of the environmental impact of the activities proposed.</w:t>
      </w:r>
    </w:p>
    <w:p w:rsidR="00F12DE0" w:rsidRDefault="00F12DE0" w:rsidP="00F12DE0">
      <w:pPr>
        <w:autoSpaceDE w:val="0"/>
        <w:autoSpaceDN w:val="0"/>
        <w:adjustRightInd w:val="0"/>
      </w:pPr>
    </w:p>
    <w:p w:rsidR="00F12DE0" w:rsidRPr="001437BA" w:rsidRDefault="000872AB" w:rsidP="000872AB">
      <w:pPr>
        <w:tabs>
          <w:tab w:val="left" w:pos="0"/>
        </w:tabs>
        <w:autoSpaceDE w:val="0"/>
        <w:autoSpaceDN w:val="0"/>
        <w:adjustRightInd w:val="0"/>
        <w:pPrChange w:id="19" w:author="Kpaser" w:date="2011-09-01T11:00:00Z">
          <w:pPr>
            <w:numPr>
              <w:numId w:val="28"/>
            </w:numPr>
            <w:tabs>
              <w:tab w:val="left" w:pos="720"/>
            </w:tabs>
            <w:autoSpaceDE w:val="0"/>
            <w:autoSpaceDN w:val="0"/>
            <w:adjustRightInd w:val="0"/>
            <w:ind w:left="720" w:hanging="720"/>
          </w:pPr>
        </w:pPrChange>
      </w:pPr>
      <w:ins w:id="20" w:author="Kpaser" w:date="2011-09-01T10:59:00Z">
        <w:r>
          <w:t>2.</w:t>
        </w:r>
        <w:r>
          <w:tab/>
        </w:r>
      </w:ins>
      <w:r w:rsidR="00F12DE0" w:rsidRPr="001437BA">
        <w:t xml:space="preserve">Modeling </w:t>
      </w:r>
      <w:r w:rsidR="00D6530B">
        <w:t xml:space="preserve">of proposed emissions </w:t>
      </w:r>
      <w:r w:rsidR="00F12DE0" w:rsidRPr="001437BA">
        <w:t>is usually warranted, even though the proposed activity does not meet the modeling requirements, above, if it is reasonable to believe the new activity may cause or contribute to a violation of applicable ambient air quality standards or increments in circumstances such as:</w:t>
      </w:r>
    </w:p>
    <w:p w:rsidR="00F12DE0" w:rsidRPr="001437BA" w:rsidRDefault="00F12DE0" w:rsidP="00F12DE0">
      <w:pPr>
        <w:tabs>
          <w:tab w:val="left" w:pos="720"/>
        </w:tabs>
        <w:autoSpaceDE w:val="0"/>
        <w:autoSpaceDN w:val="0"/>
        <w:adjustRightInd w:val="0"/>
        <w:ind w:left="720" w:hanging="360"/>
      </w:pPr>
    </w:p>
    <w:p w:rsidR="00F12DE0" w:rsidRPr="001437BA" w:rsidRDefault="00F12DE0" w:rsidP="00F12DE0">
      <w:pPr>
        <w:numPr>
          <w:ilvl w:val="0"/>
          <w:numId w:val="46"/>
        </w:numPr>
        <w:tabs>
          <w:tab w:val="left" w:pos="1080"/>
        </w:tabs>
        <w:autoSpaceDE w:val="0"/>
        <w:autoSpaceDN w:val="0"/>
        <w:adjustRightInd w:val="0"/>
      </w:pPr>
      <w:r w:rsidRPr="001437BA">
        <w:t xml:space="preserve">A substantial portion of the new or modified emissions have poor dispersion characteristics (e.g., rain caps, horizontal stacks, fugitive releases, or </w:t>
      </w:r>
      <w:r w:rsidRPr="001437BA">
        <w:rPr>
          <w:b/>
          <w:bCs/>
          <w:i/>
          <w:iCs/>
        </w:rPr>
        <w:t>building downwash</w:t>
      </w:r>
      <w:r w:rsidRPr="001437BA">
        <w:t xml:space="preserve">) in close proximity to </w:t>
      </w:r>
      <w:r w:rsidRPr="001437BA">
        <w:rPr>
          <w:b/>
          <w:bCs/>
          <w:i/>
          <w:iCs/>
        </w:rPr>
        <w:t xml:space="preserve">ambient air </w:t>
      </w:r>
      <w:r w:rsidRPr="001437BA">
        <w:t>at the site boundary;</w:t>
      </w:r>
    </w:p>
    <w:p w:rsidR="00F12DE0" w:rsidRPr="001437BA" w:rsidRDefault="00F12DE0" w:rsidP="00F12DE0">
      <w:pPr>
        <w:tabs>
          <w:tab w:val="left" w:pos="1080"/>
        </w:tabs>
        <w:autoSpaceDE w:val="0"/>
        <w:autoSpaceDN w:val="0"/>
        <w:adjustRightInd w:val="0"/>
        <w:ind w:left="1080" w:hanging="360"/>
      </w:pPr>
    </w:p>
    <w:p w:rsidR="00F12DE0" w:rsidRPr="001437BA" w:rsidRDefault="00F12DE0" w:rsidP="00F12DE0">
      <w:pPr>
        <w:numPr>
          <w:ilvl w:val="0"/>
          <w:numId w:val="46"/>
        </w:numPr>
        <w:tabs>
          <w:tab w:val="left" w:pos="1080"/>
        </w:tabs>
        <w:autoSpaceDE w:val="0"/>
        <w:autoSpaceDN w:val="0"/>
        <w:adjustRightInd w:val="0"/>
      </w:pPr>
      <w:r w:rsidRPr="001437BA">
        <w:t xml:space="preserve">The new or modified emissions are located in </w:t>
      </w:r>
      <w:r w:rsidRPr="001437BA">
        <w:rPr>
          <w:b/>
          <w:bCs/>
          <w:i/>
          <w:iCs/>
        </w:rPr>
        <w:t xml:space="preserve">complex terrain </w:t>
      </w:r>
      <w:r w:rsidRPr="001437BA">
        <w:t>(e.g., terrain above stack height in close proximity to the source); or</w:t>
      </w:r>
    </w:p>
    <w:p w:rsidR="00F12DE0" w:rsidRPr="001437BA" w:rsidRDefault="00F12DE0" w:rsidP="00F12DE0">
      <w:pPr>
        <w:tabs>
          <w:tab w:val="left" w:pos="1080"/>
        </w:tabs>
        <w:autoSpaceDE w:val="0"/>
        <w:autoSpaceDN w:val="0"/>
        <w:adjustRightInd w:val="0"/>
        <w:ind w:hanging="360"/>
      </w:pPr>
    </w:p>
    <w:p w:rsidR="00F12DE0" w:rsidRDefault="00F12DE0" w:rsidP="00F12DE0">
      <w:pPr>
        <w:numPr>
          <w:ilvl w:val="0"/>
          <w:numId w:val="46"/>
        </w:numPr>
        <w:tabs>
          <w:tab w:val="left" w:pos="1080"/>
        </w:tabs>
        <w:autoSpaceDE w:val="0"/>
        <w:autoSpaceDN w:val="0"/>
        <w:adjustRightInd w:val="0"/>
        <w:rPr>
          <w:bCs/>
        </w:rPr>
      </w:pPr>
      <w:r w:rsidRPr="001437BA">
        <w:t>The new or modified emissions are located in areas with existing air quality concerns.</w:t>
      </w:r>
      <w:r w:rsidRPr="001437BA">
        <w:rPr>
          <w:bCs/>
        </w:rPr>
        <w:t xml:space="preserve"> </w:t>
      </w:r>
    </w:p>
    <w:p w:rsidR="00F12DE0" w:rsidRPr="001437BA" w:rsidRDefault="00F12DE0" w:rsidP="00F12DE0">
      <w:pPr>
        <w:tabs>
          <w:tab w:val="left" w:pos="1080"/>
        </w:tabs>
        <w:autoSpaceDE w:val="0"/>
        <w:autoSpaceDN w:val="0"/>
        <w:adjustRightInd w:val="0"/>
      </w:pPr>
    </w:p>
    <w:p w:rsidR="00F12DE0" w:rsidRDefault="00F12DE0" w:rsidP="002B26B1">
      <w:pPr>
        <w:numPr>
          <w:ilvl w:val="0"/>
          <w:numId w:val="46"/>
        </w:numPr>
        <w:autoSpaceDE w:val="0"/>
        <w:autoSpaceDN w:val="0"/>
        <w:adjustRightInd w:val="0"/>
        <w:rPr>
          <w:bCs/>
        </w:rPr>
      </w:pPr>
      <w:r w:rsidRPr="00AA25C1">
        <w:rPr>
          <w:bCs/>
        </w:rPr>
        <w:t xml:space="preserve">If you have questions about whether modeling </w:t>
      </w:r>
      <w:r>
        <w:rPr>
          <w:bCs/>
        </w:rPr>
        <w:t>may be</w:t>
      </w:r>
      <w:r w:rsidRPr="00AA25C1">
        <w:rPr>
          <w:bCs/>
        </w:rPr>
        <w:t xml:space="preserve"> n</w:t>
      </w:r>
      <w:r>
        <w:rPr>
          <w:bCs/>
        </w:rPr>
        <w:t>ecessary based on the 4</w:t>
      </w:r>
      <w:r w:rsidRPr="00F12DE0">
        <w:rPr>
          <w:bCs/>
          <w:vertAlign w:val="superscript"/>
        </w:rPr>
        <w:t>th</w:t>
      </w:r>
      <w:r>
        <w:rPr>
          <w:bCs/>
        </w:rPr>
        <w:t xml:space="preserve"> criteria above</w:t>
      </w:r>
      <w:r w:rsidRPr="00AA25C1">
        <w:rPr>
          <w:bCs/>
        </w:rPr>
        <w:t xml:space="preserve">, </w:t>
      </w:r>
      <w:r>
        <w:rPr>
          <w:bCs/>
        </w:rPr>
        <w:t xml:space="preserve">please </w:t>
      </w:r>
      <w:r w:rsidRPr="00731910">
        <w:rPr>
          <w:bCs/>
        </w:rPr>
        <w:t>contact</w:t>
      </w:r>
      <w:r w:rsidR="007A0443">
        <w:rPr>
          <w:bCs/>
        </w:rPr>
        <w:t xml:space="preserve"> the Reviewing Authority</w:t>
      </w:r>
      <w:r>
        <w:rPr>
          <w:bCs/>
        </w:rPr>
        <w:t>:</w:t>
      </w:r>
      <w:r w:rsidRPr="00731910">
        <w:rPr>
          <w:bCs/>
        </w:rPr>
        <w:t xml:space="preserve"> </w:t>
      </w:r>
      <w:r>
        <w:rPr>
          <w:bCs/>
        </w:rPr>
        <w:t xml:space="preserve"> </w:t>
      </w:r>
    </w:p>
    <w:p w:rsidR="00F12DE0" w:rsidRDefault="00F12DE0" w:rsidP="00F12DE0">
      <w:pPr>
        <w:autoSpaceDE w:val="0"/>
        <w:autoSpaceDN w:val="0"/>
        <w:adjustRightInd w:val="0"/>
        <w:rPr>
          <w:bCs/>
        </w:rPr>
      </w:pPr>
    </w:p>
    <w:p w:rsidR="007A0443" w:rsidRPr="007A0443" w:rsidRDefault="007A0443" w:rsidP="007A0443">
      <w:pPr>
        <w:autoSpaceDE w:val="0"/>
        <w:autoSpaceDN w:val="0"/>
        <w:adjustRightInd w:val="0"/>
        <w:ind w:firstLine="720"/>
        <w:rPr>
          <w:b/>
          <w:color w:val="4F81BD"/>
        </w:rPr>
      </w:pPr>
      <w:r w:rsidRPr="007A0443">
        <w:rPr>
          <w:b/>
          <w:color w:val="4F81BD"/>
        </w:rPr>
        <w:t>[Reviewing Authority</w:t>
      </w:r>
    </w:p>
    <w:p w:rsidR="007A0443" w:rsidRPr="007A0443" w:rsidRDefault="007A0443" w:rsidP="007A0443">
      <w:pPr>
        <w:autoSpaceDE w:val="0"/>
        <w:autoSpaceDN w:val="0"/>
        <w:adjustRightInd w:val="0"/>
        <w:ind w:firstLine="720"/>
        <w:rPr>
          <w:b/>
          <w:color w:val="4F81BD"/>
        </w:rPr>
      </w:pPr>
      <w:r w:rsidRPr="007A0443">
        <w:rPr>
          <w:b/>
          <w:color w:val="4F81BD"/>
        </w:rPr>
        <w:t>Address</w:t>
      </w:r>
    </w:p>
    <w:p w:rsidR="007A0443" w:rsidRPr="007A0443" w:rsidRDefault="007A0443" w:rsidP="007A0443">
      <w:pPr>
        <w:autoSpaceDE w:val="0"/>
        <w:autoSpaceDN w:val="0"/>
        <w:adjustRightInd w:val="0"/>
        <w:ind w:firstLine="720"/>
        <w:rPr>
          <w:b/>
          <w:color w:val="4F81BD"/>
        </w:rPr>
      </w:pPr>
      <w:r w:rsidRPr="007A0443">
        <w:rPr>
          <w:b/>
          <w:color w:val="4F81BD"/>
        </w:rPr>
        <w:t>Phone]</w:t>
      </w:r>
    </w:p>
    <w:p w:rsidR="00F12DE0" w:rsidRPr="00E44EAF" w:rsidRDefault="00F12DE0" w:rsidP="00F12DE0">
      <w:pPr>
        <w:pStyle w:val="Heading1"/>
        <w:rPr>
          <w:rFonts w:ascii="Times New Roman" w:hAnsi="Times New Roman"/>
          <w:b w:val="0"/>
          <w:bCs w:val="0"/>
          <w:sz w:val="28"/>
          <w:szCs w:val="28"/>
        </w:rPr>
      </w:pPr>
      <w:r>
        <w:rPr>
          <w:rFonts w:ascii="Times New Roman" w:hAnsi="Times New Roman"/>
          <w:bCs w:val="0"/>
          <w:sz w:val="28"/>
          <w:szCs w:val="28"/>
          <w:u w:val="single"/>
        </w:rPr>
        <w:br w:type="page"/>
      </w:r>
      <w:bookmarkStart w:id="21" w:name="_Toc281975228"/>
      <w:r w:rsidRPr="00E44EAF">
        <w:rPr>
          <w:rFonts w:ascii="Times New Roman" w:hAnsi="Times New Roman"/>
          <w:b w:val="0"/>
          <w:bCs w:val="0"/>
          <w:sz w:val="28"/>
          <w:szCs w:val="28"/>
          <w:u w:val="single"/>
        </w:rPr>
        <w:lastRenderedPageBreak/>
        <w:t>What Kind of Air Quality Modeling Analysis Is Needed?</w:t>
      </w:r>
      <w:bookmarkEnd w:id="21"/>
      <w:r w:rsidRPr="00E44EAF">
        <w:rPr>
          <w:rFonts w:ascii="Times New Roman" w:hAnsi="Times New Roman"/>
          <w:b w:val="0"/>
          <w:bCs w:val="0"/>
          <w:sz w:val="28"/>
          <w:szCs w:val="28"/>
          <w:u w:val="single"/>
        </w:rPr>
        <w:t xml:space="preserve"> </w:t>
      </w:r>
    </w:p>
    <w:p w:rsidR="00F12DE0" w:rsidRDefault="00F12DE0" w:rsidP="00F12DE0">
      <w:pPr>
        <w:autoSpaceDE w:val="0"/>
        <w:autoSpaceDN w:val="0"/>
        <w:adjustRightInd w:val="0"/>
        <w:rPr>
          <w:bCs/>
          <w:lang/>
        </w:rPr>
      </w:pPr>
    </w:p>
    <w:p w:rsidR="00F12DE0" w:rsidRDefault="007A0443" w:rsidP="00F12DE0">
      <w:pPr>
        <w:numPr>
          <w:ilvl w:val="0"/>
          <w:numId w:val="48"/>
        </w:numPr>
        <w:autoSpaceDE w:val="0"/>
        <w:autoSpaceDN w:val="0"/>
        <w:adjustRightInd w:val="0"/>
        <w:ind w:hanging="720"/>
        <w:rPr>
          <w:bCs/>
        </w:rPr>
      </w:pPr>
      <w:r>
        <w:rPr>
          <w:bCs/>
        </w:rPr>
        <w:t>EPA</w:t>
      </w:r>
      <w:r w:rsidR="00F12DE0">
        <w:rPr>
          <w:bCs/>
        </w:rPr>
        <w:t xml:space="preserve"> considers a stepped or phased approach to modeling to be appropriate, as follows:</w:t>
      </w:r>
    </w:p>
    <w:p w:rsidR="00F12DE0" w:rsidRDefault="00F12DE0" w:rsidP="00F12DE0">
      <w:pPr>
        <w:autoSpaceDE w:val="0"/>
        <w:autoSpaceDN w:val="0"/>
        <w:adjustRightInd w:val="0"/>
        <w:rPr>
          <w:bCs/>
        </w:rPr>
      </w:pPr>
    </w:p>
    <w:p w:rsidR="000872AB" w:rsidRDefault="00F12DE0" w:rsidP="00F12DE0">
      <w:pPr>
        <w:autoSpaceDE w:val="0"/>
        <w:autoSpaceDN w:val="0"/>
        <w:adjustRightInd w:val="0"/>
        <w:ind w:left="720"/>
        <w:rPr>
          <w:ins w:id="22" w:author="Kpaser" w:date="2011-09-01T11:00:00Z"/>
          <w:bCs/>
        </w:rPr>
      </w:pPr>
      <w:r>
        <w:rPr>
          <w:bCs/>
        </w:rPr>
        <w:t xml:space="preserve">Step 1:  </w:t>
      </w:r>
      <w:ins w:id="23" w:author="Kpaser" w:date="2011-09-01T11:00:00Z">
        <w:r w:rsidR="000872AB">
          <w:rPr>
            <w:bCs/>
          </w:rPr>
          <w:t>Qualitative Air Quality Assessment</w:t>
        </w:r>
      </w:ins>
    </w:p>
    <w:p w:rsidR="00F12DE0" w:rsidRDefault="000872AB" w:rsidP="00F12DE0">
      <w:pPr>
        <w:autoSpaceDE w:val="0"/>
        <w:autoSpaceDN w:val="0"/>
        <w:adjustRightInd w:val="0"/>
        <w:ind w:left="720"/>
        <w:rPr>
          <w:bCs/>
        </w:rPr>
      </w:pPr>
      <w:ins w:id="24" w:author="Kpaser" w:date="2011-09-01T11:01:00Z">
        <w:r>
          <w:rPr>
            <w:bCs/>
          </w:rPr>
          <w:t xml:space="preserve">Step 2:  </w:t>
        </w:r>
      </w:ins>
      <w:r w:rsidR="00F12DE0">
        <w:rPr>
          <w:bCs/>
        </w:rPr>
        <w:t>Screening Analysis</w:t>
      </w:r>
    </w:p>
    <w:p w:rsidR="00F12DE0" w:rsidRPr="004C377A" w:rsidRDefault="00F12DE0" w:rsidP="00F12DE0">
      <w:pPr>
        <w:autoSpaceDE w:val="0"/>
        <w:autoSpaceDN w:val="0"/>
        <w:adjustRightInd w:val="0"/>
        <w:ind w:left="720"/>
        <w:rPr>
          <w:bCs/>
        </w:rPr>
      </w:pPr>
      <w:r>
        <w:rPr>
          <w:bCs/>
        </w:rPr>
        <w:t xml:space="preserve">Step </w:t>
      </w:r>
      <w:ins w:id="25" w:author="Kpaser" w:date="2011-09-01T11:01:00Z">
        <w:r w:rsidR="000872AB">
          <w:rPr>
            <w:bCs/>
          </w:rPr>
          <w:t>3</w:t>
        </w:r>
      </w:ins>
      <w:del w:id="26" w:author="Kpaser" w:date="2011-09-01T11:01:00Z">
        <w:r w:rsidDel="000872AB">
          <w:rPr>
            <w:bCs/>
          </w:rPr>
          <w:delText>2</w:delText>
        </w:r>
      </w:del>
      <w:r w:rsidRPr="004C377A">
        <w:rPr>
          <w:bCs/>
        </w:rPr>
        <w:t xml:space="preserve">:  Preliminary Modeling Analysis </w:t>
      </w:r>
      <w:r>
        <w:rPr>
          <w:bCs/>
        </w:rPr>
        <w:t>(refined modeling)</w:t>
      </w:r>
    </w:p>
    <w:p w:rsidR="00F12DE0" w:rsidRDefault="00F12DE0" w:rsidP="00F12DE0">
      <w:pPr>
        <w:autoSpaceDE w:val="0"/>
        <w:autoSpaceDN w:val="0"/>
        <w:adjustRightInd w:val="0"/>
        <w:ind w:left="720"/>
        <w:rPr>
          <w:bCs/>
        </w:rPr>
      </w:pPr>
      <w:r w:rsidRPr="004C377A">
        <w:rPr>
          <w:bCs/>
        </w:rPr>
        <w:t xml:space="preserve">Step </w:t>
      </w:r>
      <w:ins w:id="27" w:author="Kpaser" w:date="2011-09-01T11:01:00Z">
        <w:r w:rsidR="000872AB">
          <w:rPr>
            <w:bCs/>
          </w:rPr>
          <w:t>4</w:t>
        </w:r>
      </w:ins>
      <w:del w:id="28" w:author="Kpaser" w:date="2011-09-01T11:01:00Z">
        <w:r w:rsidDel="000872AB">
          <w:rPr>
            <w:bCs/>
          </w:rPr>
          <w:delText>3</w:delText>
        </w:r>
      </w:del>
      <w:r>
        <w:rPr>
          <w:bCs/>
        </w:rPr>
        <w:t xml:space="preserve">:  Full Impact </w:t>
      </w:r>
      <w:r w:rsidRPr="004C377A">
        <w:rPr>
          <w:bCs/>
        </w:rPr>
        <w:t>Modeling Analysis</w:t>
      </w:r>
      <w:r>
        <w:rPr>
          <w:bCs/>
        </w:rPr>
        <w:t xml:space="preserve"> (refined modeling)</w:t>
      </w:r>
    </w:p>
    <w:p w:rsidR="00F12DE0" w:rsidRDefault="00F12DE0" w:rsidP="00F12DE0">
      <w:pPr>
        <w:autoSpaceDE w:val="0"/>
        <w:autoSpaceDN w:val="0"/>
        <w:adjustRightInd w:val="0"/>
        <w:ind w:firstLine="720"/>
        <w:rPr>
          <w:b/>
          <w:bCs/>
        </w:rPr>
      </w:pPr>
      <w:r w:rsidRPr="006E5A86">
        <w:rPr>
          <w:bCs/>
        </w:rPr>
        <w:t xml:space="preserve">Step </w:t>
      </w:r>
      <w:ins w:id="29" w:author="Kpaser" w:date="2011-09-01T11:01:00Z">
        <w:r w:rsidR="000872AB">
          <w:rPr>
            <w:bCs/>
          </w:rPr>
          <w:t>5</w:t>
        </w:r>
      </w:ins>
      <w:del w:id="30" w:author="Kpaser" w:date="2011-09-01T11:01:00Z">
        <w:r w:rsidRPr="006E5A86" w:rsidDel="000872AB">
          <w:rPr>
            <w:bCs/>
          </w:rPr>
          <w:delText>4</w:delText>
        </w:r>
      </w:del>
      <w:r w:rsidRPr="006E5A86">
        <w:rPr>
          <w:bCs/>
        </w:rPr>
        <w:t xml:space="preserve">: </w:t>
      </w:r>
      <w:r>
        <w:rPr>
          <w:bCs/>
        </w:rPr>
        <w:t xml:space="preserve"> </w:t>
      </w:r>
      <w:r w:rsidRPr="006E5A86">
        <w:rPr>
          <w:bCs/>
        </w:rPr>
        <w:t xml:space="preserve">PSD Increment </w:t>
      </w:r>
      <w:r>
        <w:rPr>
          <w:bCs/>
        </w:rPr>
        <w:t>and NAAQS</w:t>
      </w:r>
      <w:r w:rsidRPr="006E5A86">
        <w:rPr>
          <w:bCs/>
        </w:rPr>
        <w:t xml:space="preserve"> Analysis</w:t>
      </w:r>
    </w:p>
    <w:p w:rsidR="00F12DE0" w:rsidRPr="008619A3" w:rsidRDefault="00F12DE0" w:rsidP="00F12DE0">
      <w:pPr>
        <w:autoSpaceDE w:val="0"/>
        <w:autoSpaceDN w:val="0"/>
        <w:adjustRightInd w:val="0"/>
        <w:ind w:firstLine="720"/>
        <w:rPr>
          <w:bCs/>
        </w:rPr>
      </w:pPr>
      <w:r w:rsidRPr="008619A3">
        <w:rPr>
          <w:bCs/>
        </w:rPr>
        <w:t xml:space="preserve">Step </w:t>
      </w:r>
      <w:ins w:id="31" w:author="Kpaser" w:date="2011-09-01T11:01:00Z">
        <w:r w:rsidR="000872AB">
          <w:rPr>
            <w:bCs/>
          </w:rPr>
          <w:t>6</w:t>
        </w:r>
      </w:ins>
      <w:del w:id="32" w:author="Kpaser" w:date="2011-09-01T11:01:00Z">
        <w:r w:rsidDel="000872AB">
          <w:rPr>
            <w:bCs/>
          </w:rPr>
          <w:delText>5</w:delText>
        </w:r>
      </w:del>
      <w:r w:rsidRPr="008619A3">
        <w:rPr>
          <w:bCs/>
        </w:rPr>
        <w:t>:  Additional Impact Analysis</w:t>
      </w:r>
    </w:p>
    <w:p w:rsidR="00F12DE0" w:rsidRDefault="00F12DE0" w:rsidP="00F12DE0">
      <w:pPr>
        <w:rPr>
          <w:b/>
          <w:bCs/>
          <w:i/>
        </w:rPr>
      </w:pPr>
    </w:p>
    <w:p w:rsidR="000872AB" w:rsidRDefault="000872AB" w:rsidP="000872AB">
      <w:pPr>
        <w:numPr>
          <w:ilvl w:val="0"/>
          <w:numId w:val="48"/>
        </w:numPr>
        <w:ind w:hanging="720"/>
        <w:rPr>
          <w:ins w:id="33" w:author="Kpaser" w:date="2011-09-01T11:01:00Z"/>
          <w:bCs/>
        </w:rPr>
      </w:pPr>
      <w:ins w:id="34" w:author="Kpaser" w:date="2011-09-01T11:01:00Z">
        <w:r>
          <w:rPr>
            <w:bCs/>
          </w:rPr>
          <w:t>Step 1:  Qualitative Air Quality Assessment</w:t>
        </w:r>
      </w:ins>
    </w:p>
    <w:p w:rsidR="000872AB" w:rsidRDefault="000872AB" w:rsidP="000872AB">
      <w:pPr>
        <w:ind w:left="720"/>
        <w:rPr>
          <w:ins w:id="35" w:author="Kpaser" w:date="2011-09-01T11:01:00Z"/>
          <w:bCs/>
        </w:rPr>
      </w:pPr>
    </w:p>
    <w:p w:rsidR="000872AB" w:rsidRPr="005A6B59" w:rsidRDefault="000872AB" w:rsidP="000872AB">
      <w:pPr>
        <w:ind w:left="720"/>
        <w:rPr>
          <w:ins w:id="36" w:author="Kpaser" w:date="2011-09-01T11:01:00Z"/>
          <w:bCs/>
        </w:rPr>
      </w:pPr>
      <w:ins w:id="37" w:author="Kpaser" w:date="2011-09-01T11:01:00Z">
        <w:r w:rsidRPr="005A6B59">
          <w:rPr>
            <w:bCs/>
          </w:rPr>
          <w:t>Narrative description of the current air quality conditions and the expected impact the permitted source would have on that air quality.  Some suggested factors to consider in the quali</w:t>
        </w:r>
        <w:r>
          <w:rPr>
            <w:bCs/>
          </w:rPr>
          <w:t>ta</w:t>
        </w:r>
        <w:r w:rsidRPr="005A6B59">
          <w:rPr>
            <w:bCs/>
          </w:rPr>
          <w:t>tive discussion could include meteorology, terrain, distance to ambient air, expected emissions,</w:t>
        </w:r>
        <w:r>
          <w:rPr>
            <w:bCs/>
          </w:rPr>
          <w:t xml:space="preserve"> etc.  </w:t>
        </w:r>
        <w:r w:rsidRPr="005A6B59">
          <w:rPr>
            <w:bCs/>
          </w:rPr>
          <w:t>If a convincing case cannot be made qualitatively that no impacts to air quality would be expected, a screening analysis should next be performed.</w:t>
        </w:r>
      </w:ins>
    </w:p>
    <w:p w:rsidR="000872AB" w:rsidRDefault="000872AB" w:rsidP="00F12DE0">
      <w:pPr>
        <w:numPr>
          <w:ilvl w:val="0"/>
          <w:numId w:val="48"/>
        </w:numPr>
        <w:ind w:hanging="720"/>
        <w:rPr>
          <w:ins w:id="38" w:author="Kpaser" w:date="2011-09-01T11:01:00Z"/>
          <w:bCs/>
        </w:rPr>
      </w:pPr>
    </w:p>
    <w:p w:rsidR="00F12DE0" w:rsidRPr="00E5481D" w:rsidRDefault="00F12DE0" w:rsidP="00F12DE0">
      <w:pPr>
        <w:numPr>
          <w:ilvl w:val="0"/>
          <w:numId w:val="48"/>
        </w:numPr>
        <w:ind w:hanging="720"/>
        <w:rPr>
          <w:bCs/>
        </w:rPr>
      </w:pPr>
      <w:r w:rsidRPr="00E5481D">
        <w:rPr>
          <w:bCs/>
        </w:rPr>
        <w:t>Step 1: Screening Analysis</w:t>
      </w:r>
    </w:p>
    <w:p w:rsidR="00F12DE0" w:rsidRDefault="00F12DE0" w:rsidP="00F12DE0">
      <w:pPr>
        <w:autoSpaceDE w:val="0"/>
        <w:autoSpaceDN w:val="0"/>
        <w:adjustRightInd w:val="0"/>
        <w:rPr>
          <w:b/>
          <w:bCs/>
        </w:rPr>
      </w:pPr>
    </w:p>
    <w:p w:rsidR="00F12DE0" w:rsidRDefault="00F12DE0" w:rsidP="00F12DE0">
      <w:pPr>
        <w:autoSpaceDE w:val="0"/>
        <w:autoSpaceDN w:val="0"/>
        <w:adjustRightInd w:val="0"/>
        <w:ind w:left="720"/>
        <w:rPr>
          <w:bCs/>
        </w:rPr>
      </w:pPr>
      <w:r w:rsidRPr="00625984">
        <w:rPr>
          <w:bCs/>
        </w:rPr>
        <w:t xml:space="preserve">For proposed new or modified sources that meet the modeling requirement criteria identified above, </w:t>
      </w:r>
      <w:r w:rsidR="00D6530B">
        <w:rPr>
          <w:bCs/>
        </w:rPr>
        <w:t>protection of air quality from proposed emissions</w:t>
      </w:r>
      <w:r w:rsidRPr="00625984">
        <w:rPr>
          <w:bCs/>
        </w:rPr>
        <w:t xml:space="preserve"> may be shown by using a s</w:t>
      </w:r>
      <w:r>
        <w:rPr>
          <w:bCs/>
        </w:rPr>
        <w:t xml:space="preserve">imple screening technique (e.g., SCREEN3 or AERSCREEN).   Screening models are available for download at the EPA SCRAM website: </w:t>
      </w:r>
      <w:r w:rsidR="00CD5532">
        <w:rPr>
          <w:bCs/>
        </w:rPr>
        <w:t xml:space="preserve"> </w:t>
      </w:r>
      <w:hyperlink r:id="rId32" w:history="1">
        <w:r w:rsidR="00CD5532" w:rsidRPr="00103AB3">
          <w:rPr>
            <w:rStyle w:val="Hyperlink"/>
            <w:bCs/>
          </w:rPr>
          <w:t>http://www.epa.gov/ttn/scram/dispersion_screening.htm</w:t>
        </w:r>
      </w:hyperlink>
      <w:r>
        <w:rPr>
          <w:bCs/>
        </w:rPr>
        <w:t>.  A pre-approved modeling protocol is not necessary prior to conducting a Screening Analysis.</w:t>
      </w:r>
    </w:p>
    <w:p w:rsidR="00F12DE0" w:rsidRPr="00BA7370" w:rsidRDefault="00F12DE0" w:rsidP="00F12DE0">
      <w:pPr>
        <w:autoSpaceDE w:val="0"/>
        <w:autoSpaceDN w:val="0"/>
        <w:adjustRightInd w:val="0"/>
        <w:ind w:left="720"/>
        <w:rPr>
          <w:bCs/>
        </w:rPr>
      </w:pPr>
    </w:p>
    <w:p w:rsidR="00F12DE0" w:rsidRDefault="00F12DE0" w:rsidP="000872AB">
      <w:pPr>
        <w:numPr>
          <w:ilvl w:val="0"/>
          <w:numId w:val="51"/>
        </w:numPr>
        <w:autoSpaceDE w:val="0"/>
        <w:autoSpaceDN w:val="0"/>
        <w:adjustRightInd w:val="0"/>
        <w:ind w:hanging="720"/>
        <w:rPr>
          <w:bCs/>
        </w:rPr>
        <w:pPrChange w:id="39" w:author="Kpaser" w:date="2011-09-01T11:02:00Z">
          <w:pPr>
            <w:numPr>
              <w:numId w:val="48"/>
            </w:numPr>
            <w:autoSpaceDE w:val="0"/>
            <w:autoSpaceDN w:val="0"/>
            <w:adjustRightInd w:val="0"/>
            <w:ind w:left="720" w:hanging="720"/>
          </w:pPr>
        </w:pPrChange>
      </w:pPr>
      <w:r w:rsidRPr="004E0B7E">
        <w:rPr>
          <w:bCs/>
        </w:rPr>
        <w:t xml:space="preserve">If </w:t>
      </w:r>
      <w:r>
        <w:rPr>
          <w:bCs/>
        </w:rPr>
        <w:t>t</w:t>
      </w:r>
      <w:r w:rsidRPr="004E0B7E">
        <w:rPr>
          <w:bCs/>
        </w:rPr>
        <w:t xml:space="preserve">he </w:t>
      </w:r>
      <w:r w:rsidRPr="00E93EDC">
        <w:t xml:space="preserve">proposed </w:t>
      </w:r>
      <w:r>
        <w:t xml:space="preserve">new or modified </w:t>
      </w:r>
      <w:r w:rsidR="00D6530B">
        <w:t>emission increases do</w:t>
      </w:r>
      <w:r>
        <w:t xml:space="preserve"> not</w:t>
      </w:r>
      <w:r w:rsidRPr="00E93EDC">
        <w:t xml:space="preserve"> increase ambient concentrations of </w:t>
      </w:r>
      <w:r>
        <w:t>a</w:t>
      </w:r>
      <w:r w:rsidRPr="00E93EDC">
        <w:t xml:space="preserve"> pollutant by more than the significant</w:t>
      </w:r>
      <w:r>
        <w:t xml:space="preserve"> </w:t>
      </w:r>
      <w:r w:rsidRPr="00E93EDC">
        <w:t xml:space="preserve">impact </w:t>
      </w:r>
      <w:r>
        <w:t xml:space="preserve">levels, </w:t>
      </w:r>
      <w:r>
        <w:rPr>
          <w:sz w:val="23"/>
          <w:szCs w:val="23"/>
        </w:rPr>
        <w:t xml:space="preserve">as compared to the SILs identified </w:t>
      </w:r>
      <w:r w:rsidR="00E44EAF">
        <w:rPr>
          <w:sz w:val="23"/>
          <w:szCs w:val="23"/>
        </w:rPr>
        <w:t>below</w:t>
      </w:r>
      <w:r>
        <w:rPr>
          <w:sz w:val="23"/>
          <w:szCs w:val="23"/>
        </w:rPr>
        <w:t xml:space="preserve">, </w:t>
      </w:r>
      <w:r w:rsidRPr="008619A3">
        <w:rPr>
          <w:bCs/>
          <w:color w:val="000000"/>
        </w:rPr>
        <w:t xml:space="preserve">no further modeling is </w:t>
      </w:r>
      <w:r w:rsidR="00E44EAF">
        <w:rPr>
          <w:bCs/>
          <w:color w:val="000000"/>
        </w:rPr>
        <w:t>necessary</w:t>
      </w:r>
      <w:r w:rsidRPr="008619A3">
        <w:rPr>
          <w:bCs/>
          <w:color w:val="000000"/>
        </w:rPr>
        <w:t>.</w:t>
      </w:r>
      <w:r w:rsidRPr="004E0B7E">
        <w:rPr>
          <w:bCs/>
        </w:rPr>
        <w:t xml:space="preserve"> </w:t>
      </w:r>
    </w:p>
    <w:p w:rsidR="00E44EAF" w:rsidRDefault="00E44EAF" w:rsidP="00E44EAF">
      <w:pPr>
        <w:autoSpaceDE w:val="0"/>
        <w:autoSpaceDN w:val="0"/>
        <w:adjustRightInd w:val="0"/>
        <w:rPr>
          <w:bCs/>
        </w:rPr>
      </w:pPr>
    </w:p>
    <w:p w:rsidR="00E44EAF" w:rsidRPr="0026280D" w:rsidRDefault="00E44EAF" w:rsidP="00E44EAF">
      <w:pPr>
        <w:autoSpaceDE w:val="0"/>
        <w:autoSpaceDN w:val="0"/>
        <w:adjustRightInd w:val="0"/>
        <w:rPr>
          <w:b/>
        </w:rPr>
      </w:pPr>
      <w:r w:rsidRPr="0026280D">
        <w:rPr>
          <w:b/>
        </w:rPr>
        <w:t>Significant Impact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38"/>
        <w:gridCol w:w="2538"/>
        <w:gridCol w:w="2538"/>
      </w:tblGrid>
      <w:tr w:rsidR="00E44EAF" w:rsidTr="000455F7">
        <w:tc>
          <w:tcPr>
            <w:tcW w:w="2538" w:type="dxa"/>
          </w:tcPr>
          <w:p w:rsidR="00E44EAF" w:rsidRPr="000C2352" w:rsidRDefault="00E44EAF" w:rsidP="000455F7">
            <w:pPr>
              <w:autoSpaceDE w:val="0"/>
              <w:autoSpaceDN w:val="0"/>
              <w:adjustRightInd w:val="0"/>
              <w:jc w:val="center"/>
              <w:rPr>
                <w:b/>
              </w:rPr>
            </w:pPr>
            <w:r w:rsidRPr="000C2352">
              <w:rPr>
                <w:b/>
              </w:rPr>
              <w:t>Pollutant</w:t>
            </w:r>
          </w:p>
        </w:tc>
        <w:tc>
          <w:tcPr>
            <w:tcW w:w="2538" w:type="dxa"/>
          </w:tcPr>
          <w:p w:rsidR="00E44EAF" w:rsidRPr="000C2352" w:rsidRDefault="00E44EAF" w:rsidP="000455F7">
            <w:pPr>
              <w:autoSpaceDE w:val="0"/>
              <w:autoSpaceDN w:val="0"/>
              <w:adjustRightInd w:val="0"/>
              <w:jc w:val="center"/>
              <w:rPr>
                <w:b/>
              </w:rPr>
            </w:pPr>
            <w:r w:rsidRPr="000C2352">
              <w:rPr>
                <w:b/>
              </w:rPr>
              <w:t>Averaging Period</w:t>
            </w:r>
          </w:p>
        </w:tc>
        <w:tc>
          <w:tcPr>
            <w:tcW w:w="2538" w:type="dxa"/>
          </w:tcPr>
          <w:p w:rsidR="00E44EAF" w:rsidRPr="000C2352" w:rsidRDefault="00E44EAF" w:rsidP="000455F7">
            <w:pPr>
              <w:autoSpaceDE w:val="0"/>
              <w:autoSpaceDN w:val="0"/>
              <w:adjustRightInd w:val="0"/>
              <w:jc w:val="center"/>
              <w:rPr>
                <w:b/>
              </w:rPr>
            </w:pPr>
            <w:r w:rsidRPr="000C2352">
              <w:rPr>
                <w:b/>
              </w:rPr>
              <w:t>Class II Area SIL (ug/m</w:t>
            </w:r>
            <w:r w:rsidRPr="000C2352">
              <w:rPr>
                <w:b/>
                <w:vertAlign w:val="superscript"/>
              </w:rPr>
              <w:t>3</w:t>
            </w:r>
            <w:r w:rsidRPr="000C2352">
              <w:rPr>
                <w:b/>
              </w:rPr>
              <w:t>)</w:t>
            </w:r>
          </w:p>
        </w:tc>
        <w:tc>
          <w:tcPr>
            <w:tcW w:w="2538" w:type="dxa"/>
          </w:tcPr>
          <w:p w:rsidR="00E44EAF" w:rsidRPr="000C2352" w:rsidRDefault="00E44EAF" w:rsidP="000455F7">
            <w:pPr>
              <w:autoSpaceDE w:val="0"/>
              <w:autoSpaceDN w:val="0"/>
              <w:adjustRightInd w:val="0"/>
              <w:jc w:val="center"/>
              <w:rPr>
                <w:b/>
              </w:rPr>
            </w:pPr>
            <w:r w:rsidRPr="000C2352">
              <w:rPr>
                <w:b/>
              </w:rPr>
              <w:t>Class I Area SIL (ug/m</w:t>
            </w:r>
            <w:r w:rsidRPr="000C2352">
              <w:rPr>
                <w:b/>
                <w:vertAlign w:val="superscript"/>
              </w:rPr>
              <w:t>3</w:t>
            </w:r>
            <w:r w:rsidRPr="000C2352">
              <w:rPr>
                <w:b/>
              </w:rPr>
              <w:t>)</w:t>
            </w:r>
          </w:p>
        </w:tc>
      </w:tr>
      <w:tr w:rsidR="00E44EAF" w:rsidTr="000455F7">
        <w:tc>
          <w:tcPr>
            <w:tcW w:w="2538" w:type="dxa"/>
            <w:vMerge w:val="restart"/>
            <w:vAlign w:val="center"/>
          </w:tcPr>
          <w:p w:rsidR="00E44EAF" w:rsidRDefault="00E44EAF" w:rsidP="000455F7">
            <w:pPr>
              <w:autoSpaceDE w:val="0"/>
              <w:autoSpaceDN w:val="0"/>
              <w:adjustRightInd w:val="0"/>
              <w:jc w:val="center"/>
            </w:pPr>
            <w:r>
              <w:t>SO</w:t>
            </w:r>
            <w:r w:rsidRPr="00616B5B">
              <w:rPr>
                <w:vertAlign w:val="subscript"/>
              </w:rPr>
              <w:t>2</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3 ppb or 7.8 ug/m</w:t>
            </w:r>
            <w:r w:rsidRPr="000C2352">
              <w:rPr>
                <w:sz w:val="20"/>
                <w:szCs w:val="20"/>
                <w:vertAlign w:val="superscript"/>
              </w:rPr>
              <w:t>3</w:t>
            </w:r>
            <w:r w:rsidRPr="000C2352">
              <w:rPr>
                <w:sz w:val="20"/>
                <w:szCs w:val="20"/>
              </w:rPr>
              <w:t xml:space="preserve"> (interim)</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3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1.0</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24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0.2</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0.08</w:t>
            </w:r>
          </w:p>
        </w:tc>
      </w:tr>
      <w:tr w:rsidR="00E44EAF" w:rsidTr="000455F7">
        <w:tc>
          <w:tcPr>
            <w:tcW w:w="2538" w:type="dxa"/>
            <w:vMerge w:val="restart"/>
            <w:vAlign w:val="center"/>
          </w:tcPr>
          <w:p w:rsidR="00E44EAF" w:rsidRDefault="00E44EAF" w:rsidP="000455F7">
            <w:pPr>
              <w:autoSpaceDE w:val="0"/>
              <w:autoSpaceDN w:val="0"/>
              <w:adjustRightInd w:val="0"/>
              <w:jc w:val="center"/>
            </w:pPr>
            <w:r>
              <w:t>PM</w:t>
            </w:r>
            <w:r>
              <w:rPr>
                <w:vertAlign w:val="subscript"/>
              </w:rPr>
              <w:t>2.5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24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0.07</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1.2</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0.06</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0.3</w:t>
            </w:r>
          </w:p>
        </w:tc>
      </w:tr>
      <w:tr w:rsidR="00E44EAF" w:rsidTr="000455F7">
        <w:tc>
          <w:tcPr>
            <w:tcW w:w="2538" w:type="dxa"/>
            <w:vMerge w:val="restart"/>
            <w:vAlign w:val="center"/>
          </w:tcPr>
          <w:p w:rsidR="00E44EAF" w:rsidRDefault="00E44EAF" w:rsidP="000455F7">
            <w:pPr>
              <w:autoSpaceDE w:val="0"/>
              <w:autoSpaceDN w:val="0"/>
              <w:adjustRightInd w:val="0"/>
              <w:jc w:val="center"/>
            </w:pPr>
            <w:r>
              <w:t>PM</w:t>
            </w:r>
            <w:r w:rsidRPr="00616B5B">
              <w:rPr>
                <w:vertAlign w:val="subscript"/>
              </w:rPr>
              <w:t>10</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24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0.2</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0.08</w:t>
            </w:r>
          </w:p>
        </w:tc>
      </w:tr>
      <w:tr w:rsidR="00E44EAF" w:rsidTr="000455F7">
        <w:tc>
          <w:tcPr>
            <w:tcW w:w="2538" w:type="dxa"/>
            <w:vMerge w:val="restart"/>
            <w:vAlign w:val="center"/>
          </w:tcPr>
          <w:p w:rsidR="00E44EAF" w:rsidRDefault="00E44EAF" w:rsidP="000455F7">
            <w:pPr>
              <w:autoSpaceDE w:val="0"/>
              <w:autoSpaceDN w:val="0"/>
              <w:adjustRightInd w:val="0"/>
              <w:jc w:val="center"/>
            </w:pPr>
            <w:r>
              <w:t>NO</w:t>
            </w:r>
            <w:r w:rsidRPr="00616B5B">
              <w:rPr>
                <w:vertAlign w:val="subscript"/>
              </w:rPr>
              <w:t>2</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4 ppb or 7.5 ug/m</w:t>
            </w:r>
            <w:r w:rsidRPr="000C2352">
              <w:rPr>
                <w:sz w:val="20"/>
                <w:szCs w:val="20"/>
                <w:vertAlign w:val="superscript"/>
              </w:rPr>
              <w:t>3</w:t>
            </w:r>
            <w:r w:rsidRPr="000C2352">
              <w:rPr>
                <w:sz w:val="20"/>
                <w:szCs w:val="20"/>
              </w:rPr>
              <w:t xml:space="preserve"> (interim)</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0.08</w:t>
            </w:r>
          </w:p>
        </w:tc>
      </w:tr>
      <w:tr w:rsidR="00E44EAF" w:rsidTr="000455F7">
        <w:tc>
          <w:tcPr>
            <w:tcW w:w="2538" w:type="dxa"/>
            <w:vMerge w:val="restart"/>
            <w:vAlign w:val="center"/>
          </w:tcPr>
          <w:p w:rsidR="00E44EAF" w:rsidRDefault="00E44EAF" w:rsidP="000455F7">
            <w:pPr>
              <w:autoSpaceDE w:val="0"/>
              <w:autoSpaceDN w:val="0"/>
              <w:adjustRightInd w:val="0"/>
              <w:jc w:val="center"/>
            </w:pPr>
            <w:r>
              <w:t>CO</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2,000 ppb</w:t>
            </w:r>
          </w:p>
        </w:tc>
        <w:tc>
          <w:tcPr>
            <w:tcW w:w="2538" w:type="dxa"/>
          </w:tcPr>
          <w:p w:rsidR="00E44EAF" w:rsidRPr="000C2352" w:rsidRDefault="00E44EAF" w:rsidP="000455F7">
            <w:pPr>
              <w:autoSpaceDE w:val="0"/>
              <w:autoSpaceDN w:val="0"/>
              <w:adjustRightInd w:val="0"/>
              <w:jc w:val="center"/>
              <w:rPr>
                <w:sz w:val="20"/>
                <w:szCs w:val="20"/>
              </w:rPr>
            </w:pP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8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500 ppb</w:t>
            </w:r>
          </w:p>
        </w:tc>
        <w:tc>
          <w:tcPr>
            <w:tcW w:w="2538" w:type="dxa"/>
          </w:tcPr>
          <w:p w:rsidR="00E44EAF" w:rsidRPr="000C2352" w:rsidRDefault="00E44EAF" w:rsidP="000455F7">
            <w:pPr>
              <w:autoSpaceDE w:val="0"/>
              <w:autoSpaceDN w:val="0"/>
              <w:adjustRightInd w:val="0"/>
              <w:jc w:val="center"/>
              <w:rPr>
                <w:sz w:val="20"/>
                <w:szCs w:val="20"/>
              </w:rPr>
            </w:pPr>
          </w:p>
        </w:tc>
      </w:tr>
    </w:tbl>
    <w:p w:rsidR="00E44EAF" w:rsidRDefault="00E44EAF" w:rsidP="00E44EAF">
      <w:pPr>
        <w:autoSpaceDE w:val="0"/>
        <w:autoSpaceDN w:val="0"/>
        <w:adjustRightInd w:val="0"/>
        <w:rPr>
          <w:b/>
          <w:bCs/>
          <w:sz w:val="20"/>
          <w:szCs w:val="20"/>
        </w:rPr>
      </w:pPr>
    </w:p>
    <w:p w:rsidR="00E44EAF" w:rsidRDefault="00E44EAF" w:rsidP="00E44EAF">
      <w:pPr>
        <w:autoSpaceDE w:val="0"/>
        <w:autoSpaceDN w:val="0"/>
        <w:adjustRightInd w:val="0"/>
        <w:rPr>
          <w:sz w:val="20"/>
          <w:szCs w:val="20"/>
        </w:rPr>
      </w:pPr>
      <w:r>
        <w:rPr>
          <w:b/>
          <w:bCs/>
          <w:sz w:val="20"/>
          <w:szCs w:val="20"/>
        </w:rPr>
        <w:t xml:space="preserve">Note:  </w:t>
      </w:r>
      <w:r>
        <w:rPr>
          <w:sz w:val="20"/>
          <w:szCs w:val="20"/>
        </w:rPr>
        <w:t>The Class I area SILs are provided as guidance and have not been formalized by EPA.</w:t>
      </w:r>
    </w:p>
    <w:p w:rsidR="00F12DE0" w:rsidRPr="00AF24A8" w:rsidRDefault="00F12DE0" w:rsidP="00F12DE0">
      <w:pPr>
        <w:autoSpaceDE w:val="0"/>
        <w:autoSpaceDN w:val="0"/>
        <w:adjustRightInd w:val="0"/>
        <w:ind w:left="1080"/>
        <w:rPr>
          <w:bCs/>
        </w:rPr>
      </w:pPr>
    </w:p>
    <w:p w:rsidR="00F12DE0" w:rsidRPr="009A16D6" w:rsidRDefault="00F12DE0" w:rsidP="000872AB">
      <w:pPr>
        <w:numPr>
          <w:ilvl w:val="0"/>
          <w:numId w:val="51"/>
        </w:numPr>
        <w:autoSpaceDE w:val="0"/>
        <w:autoSpaceDN w:val="0"/>
        <w:adjustRightInd w:val="0"/>
        <w:ind w:hanging="720"/>
        <w:rPr>
          <w:b/>
          <w:bCs/>
          <w:color w:val="000000"/>
        </w:rPr>
        <w:pPrChange w:id="40" w:author="Kpaser" w:date="2011-09-01T11:02:00Z">
          <w:pPr>
            <w:numPr>
              <w:numId w:val="48"/>
            </w:numPr>
            <w:autoSpaceDE w:val="0"/>
            <w:autoSpaceDN w:val="0"/>
            <w:adjustRightInd w:val="0"/>
            <w:ind w:left="720" w:hanging="720"/>
          </w:pPr>
        </w:pPrChange>
      </w:pPr>
      <w:r w:rsidRPr="00B73EE9">
        <w:rPr>
          <w:bCs/>
        </w:rPr>
        <w:lastRenderedPageBreak/>
        <w:t xml:space="preserve">Sources that cannot demonstrate </w:t>
      </w:r>
      <w:r w:rsidR="00D6530B">
        <w:rPr>
          <w:bCs/>
        </w:rPr>
        <w:t>protection of air quality</w:t>
      </w:r>
      <w:r w:rsidRPr="00B73EE9">
        <w:rPr>
          <w:bCs/>
        </w:rPr>
        <w:t xml:space="preserve"> using a screening technique should continue to </w:t>
      </w:r>
      <w:r>
        <w:rPr>
          <w:bCs/>
        </w:rPr>
        <w:t xml:space="preserve">the modeling requirements in </w:t>
      </w:r>
      <w:r w:rsidRPr="00B73EE9">
        <w:rPr>
          <w:b/>
          <w:bCs/>
          <w:i/>
        </w:rPr>
        <w:t>Step 2</w:t>
      </w:r>
      <w:r w:rsidRPr="00B73EE9">
        <w:rPr>
          <w:bCs/>
        </w:rPr>
        <w:t xml:space="preserve"> through </w:t>
      </w:r>
      <w:r w:rsidRPr="00B73EE9">
        <w:rPr>
          <w:b/>
          <w:bCs/>
          <w:i/>
        </w:rPr>
        <w:t>Step 5</w:t>
      </w:r>
      <w:r w:rsidRPr="00B73EE9">
        <w:rPr>
          <w:bCs/>
        </w:rPr>
        <w:t xml:space="preserve">.   </w:t>
      </w:r>
      <w:r w:rsidRPr="009A16D6">
        <w:rPr>
          <w:bCs/>
        </w:rPr>
        <w:t xml:space="preserve">Modeling in Steps </w:t>
      </w:r>
      <w:r>
        <w:rPr>
          <w:bCs/>
        </w:rPr>
        <w:t xml:space="preserve">2 through </w:t>
      </w:r>
      <w:r w:rsidRPr="009A16D6">
        <w:rPr>
          <w:bCs/>
        </w:rPr>
        <w:t>5 should be performed based an approved protocol.</w:t>
      </w:r>
    </w:p>
    <w:p w:rsidR="00F12DE0" w:rsidRDefault="00F12DE0" w:rsidP="00F12DE0">
      <w:pPr>
        <w:autoSpaceDE w:val="0"/>
        <w:autoSpaceDN w:val="0"/>
        <w:adjustRightInd w:val="0"/>
        <w:ind w:left="720"/>
        <w:rPr>
          <w:bCs/>
        </w:rPr>
      </w:pPr>
    </w:p>
    <w:p w:rsidR="00F12DE0" w:rsidRDefault="00F12DE0" w:rsidP="000872AB">
      <w:pPr>
        <w:numPr>
          <w:ilvl w:val="0"/>
          <w:numId w:val="51"/>
        </w:numPr>
        <w:autoSpaceDE w:val="0"/>
        <w:autoSpaceDN w:val="0"/>
        <w:adjustRightInd w:val="0"/>
        <w:ind w:hanging="720"/>
        <w:rPr>
          <w:bCs/>
        </w:rPr>
        <w:pPrChange w:id="41" w:author="Kpaser" w:date="2011-09-01T11:02:00Z">
          <w:pPr>
            <w:numPr>
              <w:numId w:val="48"/>
            </w:numPr>
            <w:autoSpaceDE w:val="0"/>
            <w:autoSpaceDN w:val="0"/>
            <w:adjustRightInd w:val="0"/>
            <w:ind w:left="720" w:hanging="720"/>
          </w:pPr>
        </w:pPrChange>
      </w:pPr>
      <w:r w:rsidRPr="00AC471C">
        <w:rPr>
          <w:bCs/>
        </w:rPr>
        <w:t xml:space="preserve">Applicants are encouraged to contact </w:t>
      </w:r>
      <w:r w:rsidR="00E44EAF">
        <w:rPr>
          <w:bCs/>
        </w:rPr>
        <w:t xml:space="preserve">the </w:t>
      </w:r>
      <w:r w:rsidR="007A0443">
        <w:rPr>
          <w:bCs/>
        </w:rPr>
        <w:t>Reviewing Authority</w:t>
      </w:r>
      <w:r w:rsidR="00E44EAF">
        <w:rPr>
          <w:bCs/>
        </w:rPr>
        <w:t xml:space="preserve"> </w:t>
      </w:r>
      <w:r w:rsidRPr="00AC471C">
        <w:rPr>
          <w:bCs/>
        </w:rPr>
        <w:t xml:space="preserve">prior to conducting any refined modeling analysis (Step 2 through Step 5) to obtain an approved protocol.  </w:t>
      </w:r>
    </w:p>
    <w:p w:rsidR="00F12DE0" w:rsidRDefault="00F12DE0" w:rsidP="00F12DE0">
      <w:pPr>
        <w:pStyle w:val="ListParagraph"/>
        <w:rPr>
          <w:bCs/>
        </w:rPr>
      </w:pPr>
    </w:p>
    <w:p w:rsidR="00E44EAF" w:rsidDel="000872AB" w:rsidRDefault="00E44EAF" w:rsidP="00E44EAF">
      <w:pPr>
        <w:autoSpaceDE w:val="0"/>
        <w:autoSpaceDN w:val="0"/>
        <w:adjustRightInd w:val="0"/>
        <w:rPr>
          <w:del w:id="42" w:author="Kpaser" w:date="2011-09-01T11:03:00Z"/>
          <w:b/>
          <w:bCs/>
          <w:color w:val="000000"/>
        </w:rPr>
      </w:pPr>
      <w:bookmarkStart w:id="43" w:name="_Toc281975229"/>
    </w:p>
    <w:p w:rsidR="00995889" w:rsidDel="000872AB" w:rsidRDefault="00995889" w:rsidP="00E44EAF">
      <w:pPr>
        <w:autoSpaceDE w:val="0"/>
        <w:autoSpaceDN w:val="0"/>
        <w:adjustRightInd w:val="0"/>
        <w:rPr>
          <w:del w:id="44" w:author="Kpaser" w:date="2011-09-01T11:03:00Z"/>
          <w:b/>
          <w:bCs/>
          <w:color w:val="000000"/>
        </w:rPr>
      </w:pPr>
    </w:p>
    <w:p w:rsidR="00995889" w:rsidDel="000872AB" w:rsidRDefault="00995889" w:rsidP="00E44EAF">
      <w:pPr>
        <w:autoSpaceDE w:val="0"/>
        <w:autoSpaceDN w:val="0"/>
        <w:adjustRightInd w:val="0"/>
        <w:rPr>
          <w:del w:id="45" w:author="Kpaser" w:date="2011-09-01T11:03:00Z"/>
          <w:b/>
          <w:bCs/>
          <w:color w:val="000000"/>
        </w:rPr>
      </w:pPr>
    </w:p>
    <w:p w:rsidR="00995889" w:rsidRDefault="00995889" w:rsidP="00E44EAF">
      <w:pPr>
        <w:autoSpaceDE w:val="0"/>
        <w:autoSpaceDN w:val="0"/>
        <w:adjustRightInd w:val="0"/>
        <w:rPr>
          <w:b/>
          <w:bCs/>
          <w:color w:val="000000"/>
        </w:rPr>
      </w:pPr>
    </w:p>
    <w:p w:rsidR="00F12DE0" w:rsidRPr="00E44EAF" w:rsidRDefault="00F12DE0" w:rsidP="00E44EAF">
      <w:pPr>
        <w:autoSpaceDE w:val="0"/>
        <w:autoSpaceDN w:val="0"/>
        <w:adjustRightInd w:val="0"/>
        <w:rPr>
          <w:bCs/>
          <w:i/>
        </w:rPr>
      </w:pPr>
      <w:r>
        <w:rPr>
          <w:sz w:val="28"/>
          <w:szCs w:val="28"/>
          <w:u w:val="single"/>
        </w:rPr>
        <w:t>What Should I Include In My A</w:t>
      </w:r>
      <w:r w:rsidRPr="000B40F6">
        <w:rPr>
          <w:sz w:val="28"/>
          <w:szCs w:val="28"/>
          <w:u w:val="single"/>
        </w:rPr>
        <w:t>pplication</w:t>
      </w:r>
      <w:r>
        <w:rPr>
          <w:sz w:val="28"/>
          <w:szCs w:val="28"/>
          <w:u w:val="single"/>
        </w:rPr>
        <w:t xml:space="preserve"> If Modeling Is Necessary</w:t>
      </w:r>
      <w:r w:rsidRPr="000B40F6">
        <w:rPr>
          <w:sz w:val="28"/>
          <w:szCs w:val="28"/>
          <w:u w:val="single"/>
        </w:rPr>
        <w:t>?</w:t>
      </w:r>
      <w:bookmarkEnd w:id="43"/>
    </w:p>
    <w:p w:rsidR="00F12DE0" w:rsidRPr="008B1770" w:rsidRDefault="00F12DE0" w:rsidP="00F12DE0"/>
    <w:p w:rsidR="00F12DE0" w:rsidRPr="0007501E" w:rsidRDefault="00460E29" w:rsidP="00F12DE0">
      <w:pPr>
        <w:numPr>
          <w:ilvl w:val="0"/>
          <w:numId w:val="45"/>
        </w:numPr>
        <w:ind w:hanging="720"/>
      </w:pPr>
      <w:r>
        <w:t xml:space="preserve">Approved </w:t>
      </w:r>
      <w:r w:rsidR="00F12DE0" w:rsidRPr="0007501E">
        <w:t xml:space="preserve">Modeling Protocol </w:t>
      </w:r>
    </w:p>
    <w:p w:rsidR="00F12DE0" w:rsidRPr="0007501E" w:rsidRDefault="00F12DE0" w:rsidP="00F12DE0"/>
    <w:p w:rsidR="00F12DE0" w:rsidRPr="0007501E" w:rsidRDefault="00F12DE0" w:rsidP="00F12DE0">
      <w:pPr>
        <w:ind w:left="720"/>
      </w:pPr>
      <w:r w:rsidRPr="0007501E">
        <w:t>In order to expedite the permitting process, it is recommended that</w:t>
      </w:r>
      <w:r>
        <w:t xml:space="preserve"> you include a p</w:t>
      </w:r>
      <w:r w:rsidRPr="0007501E">
        <w:t xml:space="preserve">rotocol </w:t>
      </w:r>
      <w:r>
        <w:t>that has already been approved.  An application will not be deemed complete until the protocol has been approved.</w:t>
      </w:r>
    </w:p>
    <w:p w:rsidR="00F12DE0" w:rsidRPr="0007501E" w:rsidRDefault="00F12DE0" w:rsidP="00F12DE0">
      <w:pPr>
        <w:ind w:left="360"/>
      </w:pPr>
    </w:p>
    <w:p w:rsidR="00F12DE0" w:rsidRDefault="00F12DE0" w:rsidP="00F12DE0">
      <w:pPr>
        <w:numPr>
          <w:ilvl w:val="0"/>
          <w:numId w:val="45"/>
        </w:numPr>
        <w:ind w:hanging="720"/>
      </w:pPr>
      <w:r w:rsidRPr="0007501E">
        <w:t xml:space="preserve">Modeling Results </w:t>
      </w:r>
    </w:p>
    <w:p w:rsidR="00F12DE0" w:rsidRDefault="00F12DE0" w:rsidP="00F12DE0"/>
    <w:p w:rsidR="00F12DE0" w:rsidRDefault="00F12DE0" w:rsidP="00F12DE0">
      <w:pPr>
        <w:autoSpaceDE w:val="0"/>
        <w:autoSpaceDN w:val="0"/>
        <w:adjustRightInd w:val="0"/>
        <w:ind w:left="720"/>
      </w:pPr>
      <w:r>
        <w:rPr>
          <w:bCs/>
        </w:rPr>
        <w:t xml:space="preserve">In all cases, the modeling results should include the name of the model used, all input parameters, and the resulting output. Electronic copies of the modeling input/output files should be provided to </w:t>
      </w:r>
      <w:r w:rsidR="007A0443">
        <w:rPr>
          <w:bCs/>
        </w:rPr>
        <w:t>the Reviewing Authority</w:t>
      </w:r>
      <w:r>
        <w:rPr>
          <w:bCs/>
        </w:rPr>
        <w:t xml:space="preserve">. </w:t>
      </w:r>
    </w:p>
    <w:p w:rsidR="00F12DE0" w:rsidRDefault="00F12DE0" w:rsidP="00F12DE0">
      <w:pPr>
        <w:ind w:left="720"/>
        <w:rPr>
          <w:b/>
          <w:u w:val="single"/>
        </w:rPr>
      </w:pPr>
    </w:p>
    <w:p w:rsidR="00E561BB" w:rsidRDefault="00FF4218" w:rsidP="00FF4218">
      <w:pPr>
        <w:autoSpaceDE w:val="0"/>
        <w:autoSpaceDN w:val="0"/>
        <w:adjustRightInd w:val="0"/>
        <w:rPr>
          <w:b/>
          <w:sz w:val="28"/>
          <w:szCs w:val="28"/>
        </w:rPr>
      </w:pPr>
      <w:r w:rsidRPr="00F73464">
        <w:rPr>
          <w:b/>
          <w:sz w:val="28"/>
          <w:szCs w:val="28"/>
        </w:rPr>
        <w:sym w:font="Wingdings" w:char="F0A8"/>
      </w:r>
      <w:r w:rsidRPr="00F73464">
        <w:rPr>
          <w:b/>
          <w:sz w:val="28"/>
          <w:szCs w:val="28"/>
        </w:rPr>
        <w:t xml:space="preserve">   </w:t>
      </w:r>
      <w:r>
        <w:rPr>
          <w:b/>
          <w:sz w:val="28"/>
          <w:szCs w:val="28"/>
        </w:rPr>
        <w:t>ESA</w:t>
      </w:r>
    </w:p>
    <w:p w:rsidR="0011637B" w:rsidRPr="00FF4218" w:rsidRDefault="00C25648" w:rsidP="00C25648">
      <w:pPr>
        <w:shd w:val="clear" w:color="auto" w:fill="FFFFFF"/>
        <w:spacing w:before="100" w:beforeAutospacing="1" w:after="100" w:afterAutospacing="1"/>
      </w:pPr>
      <w:r>
        <w:rPr>
          <w:color w:val="151515"/>
          <w:lang/>
        </w:rPr>
        <w:t>The Endangered Species Act</w:t>
      </w:r>
      <w:r w:rsidR="0011637B" w:rsidRPr="0011637B">
        <w:rPr>
          <w:color w:val="151515"/>
          <w:lang/>
        </w:rPr>
        <w:t xml:space="preserve"> requires </w:t>
      </w:r>
      <w:r>
        <w:rPr>
          <w:color w:val="151515"/>
          <w:lang/>
        </w:rPr>
        <w:t>us</w:t>
      </w:r>
      <w:r w:rsidR="0011637B" w:rsidRPr="0011637B">
        <w:rPr>
          <w:color w:val="151515"/>
          <w:lang/>
        </w:rPr>
        <w:t xml:space="preserve">, in consultation with the U.S. Fish and Wildlife Service and/or the NOAA Fisheries Service, to ensure that actions </w:t>
      </w:r>
      <w:r>
        <w:rPr>
          <w:color w:val="151515"/>
          <w:lang/>
        </w:rPr>
        <w:t>we</w:t>
      </w:r>
      <w:r w:rsidR="0011637B" w:rsidRPr="0011637B">
        <w:rPr>
          <w:color w:val="151515"/>
          <w:lang/>
        </w:rPr>
        <w:t xml:space="preserve"> authorize are not likely to jeopardize the continued existence of any listed species or result in the destruction or adverse modification of designated critical habitat of such species. </w:t>
      </w:r>
    </w:p>
    <w:p w:rsidR="001A301E" w:rsidRDefault="0011637B" w:rsidP="001A301E">
      <w:pPr>
        <w:autoSpaceDE w:val="0"/>
        <w:autoSpaceDN w:val="0"/>
        <w:adjustRightInd w:val="0"/>
      </w:pPr>
      <w:r>
        <w:t xml:space="preserve">To expedite the approval of your proposed construction, we encourage you to identify any </w:t>
      </w:r>
      <w:r w:rsidR="001A301E">
        <w:t>listed</w:t>
      </w:r>
      <w:r w:rsidR="00C25648">
        <w:t xml:space="preserve"> species</w:t>
      </w:r>
      <w:r>
        <w:t xml:space="preserve"> that you may be readily aware of that could be affected by your proposal.</w:t>
      </w:r>
      <w:r w:rsidR="001A301E">
        <w:t xml:space="preserve">  The following website has been provided to assist you:</w:t>
      </w:r>
    </w:p>
    <w:p w:rsidR="001A301E" w:rsidRDefault="001A301E" w:rsidP="00FF4218">
      <w:pPr>
        <w:autoSpaceDE w:val="0"/>
        <w:autoSpaceDN w:val="0"/>
        <w:adjustRightInd w:val="0"/>
      </w:pPr>
    </w:p>
    <w:p w:rsidR="001A301E" w:rsidRDefault="001A301E" w:rsidP="00FF4218">
      <w:pPr>
        <w:autoSpaceDE w:val="0"/>
        <w:autoSpaceDN w:val="0"/>
        <w:adjustRightInd w:val="0"/>
      </w:pPr>
      <w:hyperlink r:id="rId33" w:history="1">
        <w:r w:rsidRPr="00BF4926">
          <w:rPr>
            <w:rStyle w:val="Hyperlink"/>
          </w:rPr>
          <w:t>http://www.fws.gov/endangered/</w:t>
        </w:r>
      </w:hyperlink>
    </w:p>
    <w:p w:rsidR="001A301E" w:rsidRPr="00FF4218" w:rsidRDefault="001A301E" w:rsidP="00FF4218">
      <w:pPr>
        <w:autoSpaceDE w:val="0"/>
        <w:autoSpaceDN w:val="0"/>
        <w:adjustRightInd w:val="0"/>
      </w:pPr>
    </w:p>
    <w:p w:rsidR="001A301E" w:rsidRDefault="001A301E" w:rsidP="001A301E">
      <w:pPr>
        <w:autoSpaceDE w:val="0"/>
        <w:autoSpaceDN w:val="0"/>
        <w:adjustRightInd w:val="0"/>
      </w:pPr>
      <w:r>
        <w:t>Simply enter the State and County in which you propose to construct to obtain a general listing.</w:t>
      </w:r>
    </w:p>
    <w:p w:rsidR="00FF4218" w:rsidRPr="00FF4218" w:rsidRDefault="00FF4218" w:rsidP="00FF4218">
      <w:pPr>
        <w:autoSpaceDE w:val="0"/>
        <w:autoSpaceDN w:val="0"/>
        <w:adjustRightInd w:val="0"/>
      </w:pPr>
    </w:p>
    <w:p w:rsidR="00FF4218" w:rsidRDefault="00FF4218" w:rsidP="00FF4218">
      <w:pPr>
        <w:autoSpaceDE w:val="0"/>
        <w:autoSpaceDN w:val="0"/>
        <w:adjustRightInd w:val="0"/>
        <w:rPr>
          <w:b/>
          <w:sz w:val="28"/>
          <w:szCs w:val="28"/>
        </w:rPr>
      </w:pPr>
      <w:r w:rsidRPr="00F73464">
        <w:rPr>
          <w:b/>
          <w:sz w:val="28"/>
          <w:szCs w:val="28"/>
        </w:rPr>
        <w:sym w:font="Wingdings" w:char="F0A8"/>
      </w:r>
      <w:r w:rsidRPr="00F73464">
        <w:rPr>
          <w:b/>
          <w:sz w:val="28"/>
          <w:szCs w:val="28"/>
        </w:rPr>
        <w:t xml:space="preserve">   </w:t>
      </w:r>
      <w:r>
        <w:rPr>
          <w:b/>
          <w:sz w:val="28"/>
          <w:szCs w:val="28"/>
        </w:rPr>
        <w:t>NHPA</w:t>
      </w:r>
    </w:p>
    <w:p w:rsidR="00FF4218" w:rsidRDefault="00FF4218" w:rsidP="00FF4218">
      <w:pPr>
        <w:autoSpaceDE w:val="0"/>
        <w:autoSpaceDN w:val="0"/>
        <w:adjustRightInd w:val="0"/>
      </w:pPr>
    </w:p>
    <w:p w:rsidR="0085693B" w:rsidRDefault="00D670B0" w:rsidP="00FF4218">
      <w:pPr>
        <w:autoSpaceDE w:val="0"/>
        <w:autoSpaceDN w:val="0"/>
        <w:adjustRightInd w:val="0"/>
      </w:pPr>
      <w:r>
        <w:t xml:space="preserve">The National Historic Preservation Act requires </w:t>
      </w:r>
      <w:r w:rsidR="00A235A5">
        <w:t>us</w:t>
      </w:r>
      <w:r w:rsidR="00C25648">
        <w:t xml:space="preserve">, in consultation with </w:t>
      </w:r>
      <w:r>
        <w:t>State and/or Tribal Historic Preservation Officer</w:t>
      </w:r>
      <w:r w:rsidR="00A235A5">
        <w:t>s</w:t>
      </w:r>
      <w:r w:rsidR="00C25648">
        <w:t xml:space="preserve"> to ensure that actions we authorize are not likely to affect</w:t>
      </w:r>
      <w:r>
        <w:t xml:space="preserve"> cultural resources.  </w:t>
      </w:r>
    </w:p>
    <w:p w:rsidR="00747F17" w:rsidRDefault="00747F17" w:rsidP="00FF4218">
      <w:pPr>
        <w:autoSpaceDE w:val="0"/>
        <w:autoSpaceDN w:val="0"/>
        <w:adjustRightInd w:val="0"/>
      </w:pPr>
    </w:p>
    <w:p w:rsidR="00D670B0" w:rsidRDefault="00A235A5" w:rsidP="00FF4218">
      <w:pPr>
        <w:autoSpaceDE w:val="0"/>
        <w:autoSpaceDN w:val="0"/>
        <w:adjustRightInd w:val="0"/>
      </w:pPr>
      <w:r>
        <w:t>To expedite the approval of your proposed construction, w</w:t>
      </w:r>
      <w:r w:rsidR="00805788">
        <w:t xml:space="preserve">e </w:t>
      </w:r>
      <w:r>
        <w:t xml:space="preserve">encourage </w:t>
      </w:r>
      <w:r w:rsidR="00805788">
        <w:t xml:space="preserve">you </w:t>
      </w:r>
      <w:r>
        <w:t xml:space="preserve">to </w:t>
      </w:r>
      <w:r w:rsidR="00805788">
        <w:t>i</w:t>
      </w:r>
      <w:r w:rsidR="00D670B0">
        <w:t>dentify any cultural resources</w:t>
      </w:r>
      <w:r w:rsidR="0085693B">
        <w:t xml:space="preserve"> </w:t>
      </w:r>
      <w:r w:rsidR="00CA43DF">
        <w:t xml:space="preserve">that you may be </w:t>
      </w:r>
      <w:r>
        <w:t xml:space="preserve">readily </w:t>
      </w:r>
      <w:r w:rsidR="00CA43DF">
        <w:t xml:space="preserve">aware of </w:t>
      </w:r>
      <w:r w:rsidR="00805788">
        <w:t>that cou</w:t>
      </w:r>
      <w:r w:rsidR="00CA43DF">
        <w:t xml:space="preserve">ld be affected by your proposal.  </w:t>
      </w:r>
      <w:r w:rsidR="0011637B">
        <w:t>The following website has been provided to assist you:</w:t>
      </w:r>
    </w:p>
    <w:p w:rsidR="0011637B" w:rsidRDefault="0011637B" w:rsidP="00FF4218">
      <w:pPr>
        <w:autoSpaceDE w:val="0"/>
        <w:autoSpaceDN w:val="0"/>
        <w:adjustRightInd w:val="0"/>
      </w:pPr>
    </w:p>
    <w:p w:rsidR="0011637B" w:rsidRDefault="0011637B" w:rsidP="00FF4218">
      <w:pPr>
        <w:autoSpaceDE w:val="0"/>
        <w:autoSpaceDN w:val="0"/>
        <w:adjustRightInd w:val="0"/>
      </w:pPr>
      <w:hyperlink r:id="rId34" w:history="1">
        <w:r w:rsidRPr="00BF4926">
          <w:rPr>
            <w:rStyle w:val="Hyperlink"/>
          </w:rPr>
          <w:t>http://nrhp.focus.nps.gov/natreghome.do?searchtype=natreghome</w:t>
        </w:r>
      </w:hyperlink>
    </w:p>
    <w:p w:rsidR="0011637B" w:rsidRDefault="0011637B" w:rsidP="00FF4218">
      <w:pPr>
        <w:autoSpaceDE w:val="0"/>
        <w:autoSpaceDN w:val="0"/>
        <w:adjustRightInd w:val="0"/>
      </w:pPr>
    </w:p>
    <w:p w:rsidR="0011637B" w:rsidRDefault="0011637B" w:rsidP="00FF4218">
      <w:pPr>
        <w:autoSpaceDE w:val="0"/>
        <w:autoSpaceDN w:val="0"/>
        <w:adjustRightInd w:val="0"/>
      </w:pPr>
      <w:r>
        <w:t>Simply enter the State and County in which you propose to con</w:t>
      </w:r>
      <w:r w:rsidR="00C25648">
        <w:t>s</w:t>
      </w:r>
      <w:r>
        <w:t>truct</w:t>
      </w:r>
      <w:r w:rsidR="00C25648">
        <w:t xml:space="preserve"> to </w:t>
      </w:r>
      <w:r w:rsidR="001A301E">
        <w:t xml:space="preserve">obtain </w:t>
      </w:r>
      <w:r w:rsidR="00C25648">
        <w:t>a general listing.</w:t>
      </w:r>
    </w:p>
    <w:p w:rsidR="00CA43DF" w:rsidRDefault="00CA43DF" w:rsidP="00FF4218">
      <w:pPr>
        <w:autoSpaceDE w:val="0"/>
        <w:autoSpaceDN w:val="0"/>
        <w:adjustRightInd w:val="0"/>
      </w:pPr>
    </w:p>
    <w:sectPr w:rsidR="00CA43DF" w:rsidSect="00E561BB">
      <w:headerReference w:type="even" r:id="rId35"/>
      <w:headerReference w:type="default" r:id="rId36"/>
      <w:footerReference w:type="default" r:id="rId37"/>
      <w:headerReference w:type="first" r:id="rId38"/>
      <w:type w:val="continuous"/>
      <w:pgSz w:w="12240" w:h="15840" w:code="1"/>
      <w:pgMar w:top="630" w:right="1152" w:bottom="630" w:left="1152" w:header="54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FD" w:rsidRDefault="00196EFD">
      <w:r>
        <w:separator/>
      </w:r>
    </w:p>
  </w:endnote>
  <w:endnote w:type="continuationSeparator" w:id="0">
    <w:p w:rsidR="00196EFD" w:rsidRDefault="0019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sidP="003328C0">
    <w:pPr>
      <w:pStyle w:val="Footer"/>
    </w:pPr>
    <w:r>
      <w:t xml:space="preserve">EPA Form No. 5900-248                             </w:t>
    </w:r>
    <w:r>
      <w:tab/>
    </w:r>
    <w:r>
      <w:tab/>
      <w:t xml:space="preserve">Page </w:t>
    </w:r>
    <w:fldSimple w:instr=" PAGE   \* MERGEFORMAT ">
      <w:r w:rsidR="006544F5">
        <w:rPr>
          <w:noProof/>
        </w:rPr>
        <w:t>6</w:t>
      </w:r>
    </w:fldSimple>
    <w:r>
      <w:t xml:space="preserve"> of 15                        </w:t>
    </w:r>
  </w:p>
  <w:p w:rsidR="00D00DD9" w:rsidRDefault="00D00DD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6544F5">
      <w:rPr>
        <w:noProof/>
        <w:color w:val="000000"/>
        <w:sz w:val="16"/>
        <w:szCs w:val="16"/>
      </w:rPr>
      <w:t>16</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6544F5">
      <w:rPr>
        <w:noProof/>
        <w:color w:val="000000"/>
        <w:sz w:val="16"/>
        <w:szCs w:val="16"/>
      </w:rPr>
      <w:t>16</w:t>
    </w:r>
    <w:r w:rsidRPr="009337A5">
      <w:rPr>
        <w:color w:val="000000"/>
        <w:sz w:val="16"/>
        <w:szCs w:val="16"/>
      </w:rPr>
      <w:fldChar w:fldCharType="end"/>
    </w:r>
  </w:p>
  <w:p w:rsidR="00D00DD9" w:rsidRPr="00A77CDE" w:rsidRDefault="00D00DD9" w:rsidP="00A77CDE">
    <w:pPr>
      <w:pStyle w:val="Footer"/>
    </w:pPr>
    <w:r>
      <w:t xml:space="preserve">EPA Form No. 5900-248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
      <w:t>EPA Form No. 5900-248</w:t>
    </w:r>
    <w:r>
      <w:tab/>
    </w:r>
    <w:r>
      <w:tab/>
    </w:r>
    <w:r>
      <w:tab/>
    </w:r>
    <w:r>
      <w:tab/>
    </w:r>
    <w:r>
      <w:tab/>
    </w:r>
    <w:r>
      <w:tab/>
    </w:r>
    <w:r>
      <w:tab/>
    </w:r>
    <w:r>
      <w:tab/>
    </w:r>
    <w:r>
      <w:tab/>
    </w:r>
  </w:p>
  <w:p w:rsidR="00D00DD9" w:rsidRDefault="00D00DD9">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sidP="003328C0">
    <w:pPr>
      <w:pStyle w:val="Footer"/>
    </w:pPr>
    <w:r>
      <w:t xml:space="preserve">EPA Form No. 5900-248                             </w:t>
    </w:r>
    <w:r>
      <w:tab/>
    </w:r>
    <w:r>
      <w:tab/>
      <w:t xml:space="preserve">                        Page 2 of </w:t>
    </w:r>
    <w:r>
      <w:rPr>
        <w:b/>
      </w:rPr>
      <w:fldChar w:fldCharType="begin"/>
    </w:r>
    <w:r>
      <w:rPr>
        <w:b/>
      </w:rPr>
      <w:instrText xml:space="preserve"> NUMPAGES  </w:instrText>
    </w:r>
    <w:r>
      <w:rPr>
        <w:b/>
      </w:rPr>
      <w:fldChar w:fldCharType="separate"/>
    </w:r>
    <w:r>
      <w:rPr>
        <w:b/>
        <w:noProof/>
      </w:rPr>
      <w:t>15</w:t>
    </w:r>
    <w:r>
      <w:rPr>
        <w:b/>
      </w:rPr>
      <w:fldChar w:fldCharType="end"/>
    </w:r>
  </w:p>
  <w:p w:rsidR="00D00DD9" w:rsidRDefault="00D00DD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FD" w:rsidRDefault="00196EFD">
      <w:r>
        <w:separator/>
      </w:r>
    </w:p>
  </w:footnote>
  <w:footnote w:type="continuationSeparator" w:id="0">
    <w:p w:rsidR="00196EFD" w:rsidRDefault="0019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sidP="00D96AA1">
    <w:pPr>
      <w:pStyle w:val="Header"/>
      <w:jc w:val="right"/>
    </w:pPr>
    <w:r>
      <w:t>OMB Control No. 2060-0003</w:t>
    </w:r>
  </w:p>
  <w:p w:rsidR="00D00DD9" w:rsidRDefault="00D00DD9" w:rsidP="00D96AA1">
    <w:pPr>
      <w:pStyle w:val="Header"/>
      <w:jc w:val="right"/>
    </w:pPr>
    <w:r>
      <w:t>Approval expires 04/30/2012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sidP="003328C0">
    <w:pPr>
      <w:pStyle w:val="Header"/>
      <w:jc w:val="right"/>
    </w:pPr>
    <w:r>
      <w:t>OMB Control No. 2060-0003</w:t>
    </w:r>
  </w:p>
  <w:p w:rsidR="00D00DD9" w:rsidRDefault="00D00DD9" w:rsidP="003328C0">
    <w:pPr>
      <w:pStyle w:val="Header"/>
      <w:jc w:val="right"/>
    </w:pPr>
    <w:r>
      <w:t>Approval expires 04/30/2012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rsidP="003328C0">
    <w:pPr>
      <w:pStyle w:val="Header"/>
      <w:jc w:val="right"/>
    </w:pPr>
    <w:r>
      <w:t>OMB Control No. 2060-0003</w:t>
    </w:r>
  </w:p>
  <w:p w:rsidR="00D00DD9" w:rsidRDefault="00D00DD9" w:rsidP="003328C0">
    <w:pPr>
      <w:pStyle w:val="Header"/>
      <w:jc w:val="right"/>
    </w:pPr>
    <w:r>
      <w:t>Approval expires 04/30/2012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9" w:rsidRDefault="00D00D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67028B"/>
    <w:multiLevelType w:val="hybridMultilevel"/>
    <w:tmpl w:val="AC442DCA"/>
    <w:lvl w:ilvl="0" w:tplc="2E361DB2">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92221"/>
    <w:multiLevelType w:val="hybridMultilevel"/>
    <w:tmpl w:val="24867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80BCD"/>
    <w:multiLevelType w:val="hybridMultilevel"/>
    <w:tmpl w:val="DD3E0C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113AF"/>
    <w:multiLevelType w:val="hybridMultilevel"/>
    <w:tmpl w:val="99C806A2"/>
    <w:lvl w:ilvl="0" w:tplc="C4E6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C6AFB"/>
    <w:multiLevelType w:val="hybridMultilevel"/>
    <w:tmpl w:val="A3A6A008"/>
    <w:lvl w:ilvl="0" w:tplc="A164192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37FE5098"/>
    <w:multiLevelType w:val="hybridMultilevel"/>
    <w:tmpl w:val="E9CE02C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E1E4F"/>
    <w:multiLevelType w:val="hybridMultilevel"/>
    <w:tmpl w:val="DB38B0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536D3D"/>
    <w:multiLevelType w:val="hybridMultilevel"/>
    <w:tmpl w:val="847AD2BE"/>
    <w:lvl w:ilvl="0" w:tplc="B42A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05DB8"/>
    <w:multiLevelType w:val="hybridMultilevel"/>
    <w:tmpl w:val="E3F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C6B54"/>
    <w:multiLevelType w:val="hybridMultilevel"/>
    <w:tmpl w:val="7C7C027C"/>
    <w:lvl w:ilvl="0" w:tplc="7DF4A17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1">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FF5D9A"/>
    <w:multiLevelType w:val="hybridMultilevel"/>
    <w:tmpl w:val="56683B6A"/>
    <w:lvl w:ilvl="0" w:tplc="337A21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4F2A567C"/>
    <w:multiLevelType w:val="multilevel"/>
    <w:tmpl w:val="389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A7C8D"/>
    <w:multiLevelType w:val="hybridMultilevel"/>
    <w:tmpl w:val="E87678C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7">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BB3F67"/>
    <w:multiLevelType w:val="hybridMultilevel"/>
    <w:tmpl w:val="CD8CFB56"/>
    <w:lvl w:ilvl="0" w:tplc="02E2F2CA">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D22855"/>
    <w:multiLevelType w:val="multilevel"/>
    <w:tmpl w:val="CF929A6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
      <w:lvlJc w:val="left"/>
      <w:pPr>
        <w:ind w:left="1108" w:hanging="360"/>
      </w:pPr>
      <w:rPr>
        <w:rFonts w:ascii="Symbol" w:hAnsi="Symbol" w:hint="default"/>
      </w:rPr>
    </w:lvl>
    <w:lvl w:ilvl="2">
      <w:start w:val="1"/>
      <w:numFmt w:val="bullet"/>
      <w:lvlText w:val=""/>
      <w:lvlJc w:val="left"/>
      <w:pPr>
        <w:ind w:left="1482"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1">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CF3BC4"/>
    <w:multiLevelType w:val="hybridMultilevel"/>
    <w:tmpl w:val="1FC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C119D"/>
    <w:multiLevelType w:val="hybridMultilevel"/>
    <w:tmpl w:val="CE624580"/>
    <w:lvl w:ilvl="0" w:tplc="C1B24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C3886"/>
    <w:multiLevelType w:val="hybridMultilevel"/>
    <w:tmpl w:val="B824D2FE"/>
    <w:lvl w:ilvl="0" w:tplc="139CA84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108" w:hanging="360"/>
      </w:pPr>
      <w:rPr>
        <w:rFonts w:ascii="Symbol" w:hAnsi="Symbol" w:hint="default"/>
      </w:rPr>
    </w:lvl>
    <w:lvl w:ilvl="2" w:tplc="04090001">
      <w:start w:val="1"/>
      <w:numFmt w:val="bullet"/>
      <w:lvlText w:val=""/>
      <w:lvlJc w:val="left"/>
      <w:pPr>
        <w:tabs>
          <w:tab w:val="num" w:pos="1482"/>
        </w:tabs>
        <w:ind w:left="1482"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E24C1A"/>
    <w:multiLevelType w:val="hybridMultilevel"/>
    <w:tmpl w:val="19A05A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C47AD4"/>
    <w:multiLevelType w:val="hybridMultilevel"/>
    <w:tmpl w:val="D3FE5934"/>
    <w:lvl w:ilvl="0" w:tplc="3F96B0F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7">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793D55"/>
    <w:multiLevelType w:val="hybridMultilevel"/>
    <w:tmpl w:val="DB8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2">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E2A31"/>
    <w:multiLevelType w:val="hybridMultilevel"/>
    <w:tmpl w:val="AC28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7624B0"/>
    <w:multiLevelType w:val="multilevel"/>
    <w:tmpl w:val="43521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nsid w:val="75691717"/>
    <w:multiLevelType w:val="hybridMultilevel"/>
    <w:tmpl w:val="7526D61C"/>
    <w:lvl w:ilvl="0" w:tplc="965E3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A04895"/>
    <w:multiLevelType w:val="hybridMultilevel"/>
    <w:tmpl w:val="9D0C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DE03B2"/>
    <w:multiLevelType w:val="hybridMultilevel"/>
    <w:tmpl w:val="96360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31"/>
  </w:num>
  <w:num w:numId="3">
    <w:abstractNumId w:val="3"/>
  </w:num>
  <w:num w:numId="4">
    <w:abstractNumId w:val="0"/>
  </w:num>
  <w:num w:numId="5">
    <w:abstractNumId w:val="46"/>
  </w:num>
  <w:num w:numId="6">
    <w:abstractNumId w:val="38"/>
  </w:num>
  <w:num w:numId="7">
    <w:abstractNumId w:val="2"/>
  </w:num>
  <w:num w:numId="8">
    <w:abstractNumId w:val="18"/>
  </w:num>
  <w:num w:numId="9">
    <w:abstractNumId w:val="49"/>
  </w:num>
  <w:num w:numId="10">
    <w:abstractNumId w:val="27"/>
  </w:num>
  <w:num w:numId="11">
    <w:abstractNumId w:val="19"/>
  </w:num>
  <w:num w:numId="12">
    <w:abstractNumId w:val="41"/>
  </w:num>
  <w:num w:numId="13">
    <w:abstractNumId w:val="22"/>
  </w:num>
  <w:num w:numId="14">
    <w:abstractNumId w:val="30"/>
  </w:num>
  <w:num w:numId="15">
    <w:abstractNumId w:val="26"/>
  </w:num>
  <w:num w:numId="16">
    <w:abstractNumId w:val="50"/>
  </w:num>
  <w:num w:numId="17">
    <w:abstractNumId w:val="20"/>
  </w:num>
  <w:num w:numId="18">
    <w:abstractNumId w:val="28"/>
  </w:num>
  <w:num w:numId="19">
    <w:abstractNumId w:val="6"/>
  </w:num>
  <w:num w:numId="20">
    <w:abstractNumId w:val="21"/>
  </w:num>
  <w:num w:numId="21">
    <w:abstractNumId w:val="35"/>
  </w:num>
  <w:num w:numId="22">
    <w:abstractNumId w:val="34"/>
  </w:num>
  <w:num w:numId="23">
    <w:abstractNumId w:val="29"/>
  </w:num>
  <w:num w:numId="24">
    <w:abstractNumId w:val="5"/>
  </w:num>
  <w:num w:numId="25">
    <w:abstractNumId w:val="16"/>
  </w:num>
  <w:num w:numId="26">
    <w:abstractNumId w:val="13"/>
  </w:num>
  <w:num w:numId="27">
    <w:abstractNumId w:val="8"/>
  </w:num>
  <w:num w:numId="28">
    <w:abstractNumId w:val="24"/>
  </w:num>
  <w:num w:numId="29">
    <w:abstractNumId w:val="40"/>
  </w:num>
  <w:num w:numId="30">
    <w:abstractNumId w:val="36"/>
  </w:num>
  <w:num w:numId="31">
    <w:abstractNumId w:val="11"/>
  </w:num>
  <w:num w:numId="32">
    <w:abstractNumId w:val="1"/>
  </w:num>
  <w:num w:numId="33">
    <w:abstractNumId w:val="42"/>
  </w:num>
  <w:num w:numId="34">
    <w:abstractNumId w:val="37"/>
  </w:num>
  <w:num w:numId="35">
    <w:abstractNumId w:val="25"/>
  </w:num>
  <w:num w:numId="36">
    <w:abstractNumId w:val="9"/>
  </w:num>
  <w:num w:numId="37">
    <w:abstractNumId w:val="33"/>
  </w:num>
  <w:num w:numId="38">
    <w:abstractNumId w:val="47"/>
  </w:num>
  <w:num w:numId="39">
    <w:abstractNumId w:val="12"/>
  </w:num>
  <w:num w:numId="40">
    <w:abstractNumId w:val="43"/>
  </w:num>
  <w:num w:numId="41">
    <w:abstractNumId w:val="32"/>
  </w:num>
  <w:num w:numId="42">
    <w:abstractNumId w:val="14"/>
  </w:num>
  <w:num w:numId="43">
    <w:abstractNumId w:val="48"/>
  </w:num>
  <w:num w:numId="44">
    <w:abstractNumId w:val="10"/>
  </w:num>
  <w:num w:numId="45">
    <w:abstractNumId w:val="39"/>
  </w:num>
  <w:num w:numId="46">
    <w:abstractNumId w:val="15"/>
  </w:num>
  <w:num w:numId="47">
    <w:abstractNumId w:val="7"/>
  </w:num>
  <w:num w:numId="48">
    <w:abstractNumId w:val="45"/>
  </w:num>
  <w:num w:numId="49">
    <w:abstractNumId w:val="23"/>
  </w:num>
  <w:num w:numId="50">
    <w:abstractNumId w:val="44"/>
  </w:num>
  <w:num w:numId="51">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oNotTrackMoves/>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3C7"/>
    <w:rsid w:val="00005877"/>
    <w:rsid w:val="000129C1"/>
    <w:rsid w:val="00021CAB"/>
    <w:rsid w:val="00036DD9"/>
    <w:rsid w:val="0003791E"/>
    <w:rsid w:val="00042043"/>
    <w:rsid w:val="000455F7"/>
    <w:rsid w:val="000548F7"/>
    <w:rsid w:val="00061BC4"/>
    <w:rsid w:val="000630FB"/>
    <w:rsid w:val="00074FF1"/>
    <w:rsid w:val="0007634A"/>
    <w:rsid w:val="00086DD0"/>
    <w:rsid w:val="000872AB"/>
    <w:rsid w:val="00093E5F"/>
    <w:rsid w:val="00094143"/>
    <w:rsid w:val="000A1A89"/>
    <w:rsid w:val="000A2A3C"/>
    <w:rsid w:val="000B3B28"/>
    <w:rsid w:val="000B728A"/>
    <w:rsid w:val="000C1EA3"/>
    <w:rsid w:val="000C3BEC"/>
    <w:rsid w:val="000C598D"/>
    <w:rsid w:val="000D21B5"/>
    <w:rsid w:val="000D7108"/>
    <w:rsid w:val="000D7D47"/>
    <w:rsid w:val="000E0617"/>
    <w:rsid w:val="000F1AC8"/>
    <w:rsid w:val="000F2A9C"/>
    <w:rsid w:val="000F53BB"/>
    <w:rsid w:val="000F6606"/>
    <w:rsid w:val="000F6AEB"/>
    <w:rsid w:val="00103210"/>
    <w:rsid w:val="00106E03"/>
    <w:rsid w:val="00111DC5"/>
    <w:rsid w:val="001129A5"/>
    <w:rsid w:val="00112E99"/>
    <w:rsid w:val="0011637B"/>
    <w:rsid w:val="00116899"/>
    <w:rsid w:val="00123442"/>
    <w:rsid w:val="00143AD9"/>
    <w:rsid w:val="00146ADE"/>
    <w:rsid w:val="00162A9E"/>
    <w:rsid w:val="00175DCA"/>
    <w:rsid w:val="0018014A"/>
    <w:rsid w:val="00182220"/>
    <w:rsid w:val="00194377"/>
    <w:rsid w:val="00195C22"/>
    <w:rsid w:val="00196EFD"/>
    <w:rsid w:val="001A1330"/>
    <w:rsid w:val="001A301E"/>
    <w:rsid w:val="001A420D"/>
    <w:rsid w:val="001A4DF5"/>
    <w:rsid w:val="001A5450"/>
    <w:rsid w:val="001B0C64"/>
    <w:rsid w:val="001B2B10"/>
    <w:rsid w:val="001C2A95"/>
    <w:rsid w:val="001C5BB4"/>
    <w:rsid w:val="001C6A69"/>
    <w:rsid w:val="001D355C"/>
    <w:rsid w:val="001E3336"/>
    <w:rsid w:val="001F0A10"/>
    <w:rsid w:val="001F267E"/>
    <w:rsid w:val="001F3549"/>
    <w:rsid w:val="00202AC5"/>
    <w:rsid w:val="00206F57"/>
    <w:rsid w:val="00236359"/>
    <w:rsid w:val="002418B0"/>
    <w:rsid w:val="0024375F"/>
    <w:rsid w:val="002501AA"/>
    <w:rsid w:val="00262DA8"/>
    <w:rsid w:val="002636C6"/>
    <w:rsid w:val="002664B5"/>
    <w:rsid w:val="00270DCC"/>
    <w:rsid w:val="00271359"/>
    <w:rsid w:val="00273B77"/>
    <w:rsid w:val="00274DCA"/>
    <w:rsid w:val="00276DD7"/>
    <w:rsid w:val="00277E13"/>
    <w:rsid w:val="00286DCC"/>
    <w:rsid w:val="002A0A2C"/>
    <w:rsid w:val="002A3189"/>
    <w:rsid w:val="002A4B53"/>
    <w:rsid w:val="002B26B1"/>
    <w:rsid w:val="002B3833"/>
    <w:rsid w:val="002B4F7B"/>
    <w:rsid w:val="002C26C6"/>
    <w:rsid w:val="002C6612"/>
    <w:rsid w:val="002D000D"/>
    <w:rsid w:val="002D2F0F"/>
    <w:rsid w:val="002D5D73"/>
    <w:rsid w:val="002E2CF3"/>
    <w:rsid w:val="002E6AC2"/>
    <w:rsid w:val="00301971"/>
    <w:rsid w:val="00305AF4"/>
    <w:rsid w:val="00307052"/>
    <w:rsid w:val="0031630F"/>
    <w:rsid w:val="003207C6"/>
    <w:rsid w:val="003301BC"/>
    <w:rsid w:val="003328C0"/>
    <w:rsid w:val="00334992"/>
    <w:rsid w:val="00340376"/>
    <w:rsid w:val="003440A3"/>
    <w:rsid w:val="003455CA"/>
    <w:rsid w:val="00353516"/>
    <w:rsid w:val="0036127F"/>
    <w:rsid w:val="00370AB1"/>
    <w:rsid w:val="00377BDE"/>
    <w:rsid w:val="003837BE"/>
    <w:rsid w:val="003A4EEC"/>
    <w:rsid w:val="003B07A7"/>
    <w:rsid w:val="003B41D7"/>
    <w:rsid w:val="003B494F"/>
    <w:rsid w:val="003C7A18"/>
    <w:rsid w:val="003D438D"/>
    <w:rsid w:val="003E0F45"/>
    <w:rsid w:val="003E2490"/>
    <w:rsid w:val="003E45A7"/>
    <w:rsid w:val="003F02FB"/>
    <w:rsid w:val="0040063E"/>
    <w:rsid w:val="0040631E"/>
    <w:rsid w:val="00410D17"/>
    <w:rsid w:val="004236C9"/>
    <w:rsid w:val="00427AC4"/>
    <w:rsid w:val="0043119E"/>
    <w:rsid w:val="0043782C"/>
    <w:rsid w:val="0044044F"/>
    <w:rsid w:val="004433DC"/>
    <w:rsid w:val="0044613B"/>
    <w:rsid w:val="0045138D"/>
    <w:rsid w:val="0045758A"/>
    <w:rsid w:val="00460E29"/>
    <w:rsid w:val="00463347"/>
    <w:rsid w:val="00470274"/>
    <w:rsid w:val="0047094D"/>
    <w:rsid w:val="004835DD"/>
    <w:rsid w:val="00484AB5"/>
    <w:rsid w:val="004A57BF"/>
    <w:rsid w:val="004B3117"/>
    <w:rsid w:val="004C768D"/>
    <w:rsid w:val="004D59A1"/>
    <w:rsid w:val="004E0B7E"/>
    <w:rsid w:val="004E194C"/>
    <w:rsid w:val="004E31DD"/>
    <w:rsid w:val="00504C0B"/>
    <w:rsid w:val="00506D71"/>
    <w:rsid w:val="00507524"/>
    <w:rsid w:val="00507811"/>
    <w:rsid w:val="00512F27"/>
    <w:rsid w:val="00515537"/>
    <w:rsid w:val="00526184"/>
    <w:rsid w:val="00527649"/>
    <w:rsid w:val="00535949"/>
    <w:rsid w:val="00545101"/>
    <w:rsid w:val="0054598E"/>
    <w:rsid w:val="00545F2F"/>
    <w:rsid w:val="00546591"/>
    <w:rsid w:val="00546DA4"/>
    <w:rsid w:val="005538E0"/>
    <w:rsid w:val="00557E43"/>
    <w:rsid w:val="00561E23"/>
    <w:rsid w:val="0056300A"/>
    <w:rsid w:val="005643D8"/>
    <w:rsid w:val="00565BB9"/>
    <w:rsid w:val="00571802"/>
    <w:rsid w:val="00584388"/>
    <w:rsid w:val="005A02D7"/>
    <w:rsid w:val="005A6173"/>
    <w:rsid w:val="005B4A69"/>
    <w:rsid w:val="005C10B1"/>
    <w:rsid w:val="005D63C7"/>
    <w:rsid w:val="005D7A39"/>
    <w:rsid w:val="005F2B1B"/>
    <w:rsid w:val="00600805"/>
    <w:rsid w:val="00602E6F"/>
    <w:rsid w:val="00616B89"/>
    <w:rsid w:val="006243D1"/>
    <w:rsid w:val="006313BE"/>
    <w:rsid w:val="006402D7"/>
    <w:rsid w:val="0064072F"/>
    <w:rsid w:val="00640EEF"/>
    <w:rsid w:val="006544F5"/>
    <w:rsid w:val="00655285"/>
    <w:rsid w:val="00656D2B"/>
    <w:rsid w:val="0066294D"/>
    <w:rsid w:val="00663439"/>
    <w:rsid w:val="00665583"/>
    <w:rsid w:val="0066660C"/>
    <w:rsid w:val="00671B3B"/>
    <w:rsid w:val="006750ED"/>
    <w:rsid w:val="006778D9"/>
    <w:rsid w:val="0068084B"/>
    <w:rsid w:val="00682E4B"/>
    <w:rsid w:val="00692212"/>
    <w:rsid w:val="00693DF5"/>
    <w:rsid w:val="006B0C02"/>
    <w:rsid w:val="006B4CD7"/>
    <w:rsid w:val="006C1B3F"/>
    <w:rsid w:val="006C3E05"/>
    <w:rsid w:val="006D2A96"/>
    <w:rsid w:val="006D5FF4"/>
    <w:rsid w:val="006E3054"/>
    <w:rsid w:val="006E6739"/>
    <w:rsid w:val="006F43C3"/>
    <w:rsid w:val="006F5FFD"/>
    <w:rsid w:val="00711421"/>
    <w:rsid w:val="007126C5"/>
    <w:rsid w:val="00715DB4"/>
    <w:rsid w:val="007201EA"/>
    <w:rsid w:val="00724958"/>
    <w:rsid w:val="00725156"/>
    <w:rsid w:val="00725694"/>
    <w:rsid w:val="00731910"/>
    <w:rsid w:val="00735970"/>
    <w:rsid w:val="00736BEE"/>
    <w:rsid w:val="00747F17"/>
    <w:rsid w:val="0075063B"/>
    <w:rsid w:val="0075536A"/>
    <w:rsid w:val="00767BBD"/>
    <w:rsid w:val="00774248"/>
    <w:rsid w:val="007869D6"/>
    <w:rsid w:val="00791B05"/>
    <w:rsid w:val="007A0443"/>
    <w:rsid w:val="007A09BB"/>
    <w:rsid w:val="007B1E2C"/>
    <w:rsid w:val="007B62C3"/>
    <w:rsid w:val="007B7232"/>
    <w:rsid w:val="007C0699"/>
    <w:rsid w:val="007C5B6B"/>
    <w:rsid w:val="007D702D"/>
    <w:rsid w:val="007D71E6"/>
    <w:rsid w:val="007E045B"/>
    <w:rsid w:val="007E20A1"/>
    <w:rsid w:val="007E2B9F"/>
    <w:rsid w:val="007E3381"/>
    <w:rsid w:val="007E3556"/>
    <w:rsid w:val="007F0D4E"/>
    <w:rsid w:val="007F1EEE"/>
    <w:rsid w:val="007F60FA"/>
    <w:rsid w:val="0080161F"/>
    <w:rsid w:val="00805788"/>
    <w:rsid w:val="00810310"/>
    <w:rsid w:val="008172B8"/>
    <w:rsid w:val="00817B91"/>
    <w:rsid w:val="008202AA"/>
    <w:rsid w:val="008209CE"/>
    <w:rsid w:val="00833BCF"/>
    <w:rsid w:val="00834FA7"/>
    <w:rsid w:val="00837033"/>
    <w:rsid w:val="0084321F"/>
    <w:rsid w:val="00843393"/>
    <w:rsid w:val="00843F73"/>
    <w:rsid w:val="00851647"/>
    <w:rsid w:val="0085693B"/>
    <w:rsid w:val="00856B95"/>
    <w:rsid w:val="00860D4A"/>
    <w:rsid w:val="00866CE2"/>
    <w:rsid w:val="00874CA2"/>
    <w:rsid w:val="00887B80"/>
    <w:rsid w:val="008A006E"/>
    <w:rsid w:val="008B4371"/>
    <w:rsid w:val="008C1226"/>
    <w:rsid w:val="008D39A2"/>
    <w:rsid w:val="008E3E38"/>
    <w:rsid w:val="008E5A80"/>
    <w:rsid w:val="008F5D3C"/>
    <w:rsid w:val="00902A3A"/>
    <w:rsid w:val="009131FD"/>
    <w:rsid w:val="00913CFC"/>
    <w:rsid w:val="009144D6"/>
    <w:rsid w:val="00917201"/>
    <w:rsid w:val="0091738F"/>
    <w:rsid w:val="009203A2"/>
    <w:rsid w:val="00930F3E"/>
    <w:rsid w:val="00932856"/>
    <w:rsid w:val="009337A5"/>
    <w:rsid w:val="00935D40"/>
    <w:rsid w:val="00935EF5"/>
    <w:rsid w:val="00941400"/>
    <w:rsid w:val="00955DFD"/>
    <w:rsid w:val="00956591"/>
    <w:rsid w:val="00963070"/>
    <w:rsid w:val="009670F9"/>
    <w:rsid w:val="0096739A"/>
    <w:rsid w:val="00974D5D"/>
    <w:rsid w:val="009772AA"/>
    <w:rsid w:val="00994F91"/>
    <w:rsid w:val="00995889"/>
    <w:rsid w:val="00995E38"/>
    <w:rsid w:val="009A3129"/>
    <w:rsid w:val="009A3D51"/>
    <w:rsid w:val="009B0C5E"/>
    <w:rsid w:val="009B4880"/>
    <w:rsid w:val="009B4C8A"/>
    <w:rsid w:val="009D3B6C"/>
    <w:rsid w:val="009D77EF"/>
    <w:rsid w:val="009F30A7"/>
    <w:rsid w:val="009F3C97"/>
    <w:rsid w:val="00A00984"/>
    <w:rsid w:val="00A049C5"/>
    <w:rsid w:val="00A056AE"/>
    <w:rsid w:val="00A23014"/>
    <w:rsid w:val="00A2311E"/>
    <w:rsid w:val="00A235A5"/>
    <w:rsid w:val="00A24DCA"/>
    <w:rsid w:val="00A26CF4"/>
    <w:rsid w:val="00A30D45"/>
    <w:rsid w:val="00A522D3"/>
    <w:rsid w:val="00A55318"/>
    <w:rsid w:val="00A56E36"/>
    <w:rsid w:val="00A67804"/>
    <w:rsid w:val="00A75316"/>
    <w:rsid w:val="00A75FF5"/>
    <w:rsid w:val="00A77CDE"/>
    <w:rsid w:val="00A82E49"/>
    <w:rsid w:val="00A91D48"/>
    <w:rsid w:val="00A94022"/>
    <w:rsid w:val="00A9488E"/>
    <w:rsid w:val="00A9698D"/>
    <w:rsid w:val="00A9723F"/>
    <w:rsid w:val="00AA0382"/>
    <w:rsid w:val="00AA31CA"/>
    <w:rsid w:val="00AA33C8"/>
    <w:rsid w:val="00AA39EE"/>
    <w:rsid w:val="00AA3A25"/>
    <w:rsid w:val="00AA51B8"/>
    <w:rsid w:val="00AD0C84"/>
    <w:rsid w:val="00AD588F"/>
    <w:rsid w:val="00AD66D5"/>
    <w:rsid w:val="00AD7D93"/>
    <w:rsid w:val="00AF5A0E"/>
    <w:rsid w:val="00B01251"/>
    <w:rsid w:val="00B07A08"/>
    <w:rsid w:val="00B07F31"/>
    <w:rsid w:val="00B1260F"/>
    <w:rsid w:val="00B2588D"/>
    <w:rsid w:val="00B34BB7"/>
    <w:rsid w:val="00B36C8F"/>
    <w:rsid w:val="00B410B1"/>
    <w:rsid w:val="00B55449"/>
    <w:rsid w:val="00B57CC3"/>
    <w:rsid w:val="00B62D57"/>
    <w:rsid w:val="00B64569"/>
    <w:rsid w:val="00B646DB"/>
    <w:rsid w:val="00B64CCF"/>
    <w:rsid w:val="00B75CE5"/>
    <w:rsid w:val="00B8452A"/>
    <w:rsid w:val="00B84E19"/>
    <w:rsid w:val="00BA0746"/>
    <w:rsid w:val="00BB4599"/>
    <w:rsid w:val="00BC2401"/>
    <w:rsid w:val="00BC3E21"/>
    <w:rsid w:val="00BE41C0"/>
    <w:rsid w:val="00BE5248"/>
    <w:rsid w:val="00BF1A27"/>
    <w:rsid w:val="00BF1FDA"/>
    <w:rsid w:val="00BF4B3E"/>
    <w:rsid w:val="00C0279C"/>
    <w:rsid w:val="00C04566"/>
    <w:rsid w:val="00C12C45"/>
    <w:rsid w:val="00C13274"/>
    <w:rsid w:val="00C14A08"/>
    <w:rsid w:val="00C23715"/>
    <w:rsid w:val="00C25648"/>
    <w:rsid w:val="00C376F4"/>
    <w:rsid w:val="00C43502"/>
    <w:rsid w:val="00C478F3"/>
    <w:rsid w:val="00C47949"/>
    <w:rsid w:val="00C538D3"/>
    <w:rsid w:val="00C75007"/>
    <w:rsid w:val="00C80A91"/>
    <w:rsid w:val="00CA43DF"/>
    <w:rsid w:val="00CB05E1"/>
    <w:rsid w:val="00CB134E"/>
    <w:rsid w:val="00CB35F0"/>
    <w:rsid w:val="00CB625C"/>
    <w:rsid w:val="00CB6BF1"/>
    <w:rsid w:val="00CC45E2"/>
    <w:rsid w:val="00CD14A9"/>
    <w:rsid w:val="00CD5532"/>
    <w:rsid w:val="00CD75A7"/>
    <w:rsid w:val="00CF7AE4"/>
    <w:rsid w:val="00D00DD9"/>
    <w:rsid w:val="00D01109"/>
    <w:rsid w:val="00D05946"/>
    <w:rsid w:val="00D12FBA"/>
    <w:rsid w:val="00D142C2"/>
    <w:rsid w:val="00D205BE"/>
    <w:rsid w:val="00D2184B"/>
    <w:rsid w:val="00D21C21"/>
    <w:rsid w:val="00D24DFE"/>
    <w:rsid w:val="00D24E00"/>
    <w:rsid w:val="00D255A0"/>
    <w:rsid w:val="00D44A99"/>
    <w:rsid w:val="00D44BEF"/>
    <w:rsid w:val="00D465C5"/>
    <w:rsid w:val="00D52110"/>
    <w:rsid w:val="00D55134"/>
    <w:rsid w:val="00D6530B"/>
    <w:rsid w:val="00D670B0"/>
    <w:rsid w:val="00D70105"/>
    <w:rsid w:val="00D82A5D"/>
    <w:rsid w:val="00D852B7"/>
    <w:rsid w:val="00D96AA1"/>
    <w:rsid w:val="00D96B06"/>
    <w:rsid w:val="00DA7B31"/>
    <w:rsid w:val="00DC5DCF"/>
    <w:rsid w:val="00DC6ED8"/>
    <w:rsid w:val="00DC780F"/>
    <w:rsid w:val="00DD59E4"/>
    <w:rsid w:val="00DE0CD4"/>
    <w:rsid w:val="00DE1D5C"/>
    <w:rsid w:val="00DE4BE5"/>
    <w:rsid w:val="00DF64F7"/>
    <w:rsid w:val="00E01CEA"/>
    <w:rsid w:val="00E03480"/>
    <w:rsid w:val="00E132B8"/>
    <w:rsid w:val="00E253DA"/>
    <w:rsid w:val="00E25F6A"/>
    <w:rsid w:val="00E27962"/>
    <w:rsid w:val="00E308BA"/>
    <w:rsid w:val="00E31B14"/>
    <w:rsid w:val="00E32E27"/>
    <w:rsid w:val="00E44EAF"/>
    <w:rsid w:val="00E47174"/>
    <w:rsid w:val="00E47F9B"/>
    <w:rsid w:val="00E51C1F"/>
    <w:rsid w:val="00E52223"/>
    <w:rsid w:val="00E5363B"/>
    <w:rsid w:val="00E561BB"/>
    <w:rsid w:val="00E63105"/>
    <w:rsid w:val="00E65EFD"/>
    <w:rsid w:val="00E668AE"/>
    <w:rsid w:val="00E71651"/>
    <w:rsid w:val="00E71F2D"/>
    <w:rsid w:val="00E802CB"/>
    <w:rsid w:val="00E84A73"/>
    <w:rsid w:val="00E85610"/>
    <w:rsid w:val="00E8562F"/>
    <w:rsid w:val="00E879F4"/>
    <w:rsid w:val="00E93EDC"/>
    <w:rsid w:val="00EA3BC3"/>
    <w:rsid w:val="00EA48CF"/>
    <w:rsid w:val="00EB0BDB"/>
    <w:rsid w:val="00EB3E78"/>
    <w:rsid w:val="00EB5979"/>
    <w:rsid w:val="00EC32AD"/>
    <w:rsid w:val="00EE1A4C"/>
    <w:rsid w:val="00EE1DD3"/>
    <w:rsid w:val="00EE2724"/>
    <w:rsid w:val="00EE2DF4"/>
    <w:rsid w:val="00EE4687"/>
    <w:rsid w:val="00EE4DDA"/>
    <w:rsid w:val="00EF5FC2"/>
    <w:rsid w:val="00F03DE2"/>
    <w:rsid w:val="00F05884"/>
    <w:rsid w:val="00F06F13"/>
    <w:rsid w:val="00F11194"/>
    <w:rsid w:val="00F1172D"/>
    <w:rsid w:val="00F12174"/>
    <w:rsid w:val="00F12DE0"/>
    <w:rsid w:val="00F131A8"/>
    <w:rsid w:val="00F14094"/>
    <w:rsid w:val="00F2183E"/>
    <w:rsid w:val="00F25D3A"/>
    <w:rsid w:val="00F263A0"/>
    <w:rsid w:val="00F32D11"/>
    <w:rsid w:val="00F432CC"/>
    <w:rsid w:val="00F46487"/>
    <w:rsid w:val="00F47E0D"/>
    <w:rsid w:val="00F66D5E"/>
    <w:rsid w:val="00F7184A"/>
    <w:rsid w:val="00F72749"/>
    <w:rsid w:val="00F72C03"/>
    <w:rsid w:val="00F73464"/>
    <w:rsid w:val="00F83B0B"/>
    <w:rsid w:val="00F8478B"/>
    <w:rsid w:val="00F860BE"/>
    <w:rsid w:val="00F91732"/>
    <w:rsid w:val="00FA27B3"/>
    <w:rsid w:val="00FB6BFC"/>
    <w:rsid w:val="00FB6D37"/>
    <w:rsid w:val="00FC3A16"/>
    <w:rsid w:val="00FC689E"/>
    <w:rsid w:val="00FD1278"/>
    <w:rsid w:val="00FD562C"/>
    <w:rsid w:val="00FD7460"/>
    <w:rsid w:val="00FF167C"/>
    <w:rsid w:val="00FF2CA5"/>
    <w:rsid w:val="00FF42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2DE0"/>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semiHidden/>
    <w:unhideWhenUsed/>
    <w:qFormat/>
    <w:rsid w:val="00805788"/>
    <w:pPr>
      <w:keepNext/>
      <w:spacing w:before="240" w:after="60"/>
      <w:outlineLvl w:val="1"/>
    </w:pPr>
    <w:rPr>
      <w:rFonts w:ascii="Cambria" w:hAnsi="Cambria"/>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044F"/>
    <w:pPr>
      <w:tabs>
        <w:tab w:val="center" w:pos="4320"/>
        <w:tab w:val="right" w:pos="8640"/>
      </w:tabs>
    </w:pPr>
  </w:style>
  <w:style w:type="paragraph" w:styleId="Footer">
    <w:name w:val="footer"/>
    <w:basedOn w:val="Normal"/>
    <w:link w:val="FooterChar"/>
    <w:uiPriority w:val="99"/>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uiPriority w:val="99"/>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8A006E"/>
    <w:pPr>
      <w:ind w:left="720"/>
    </w:pPr>
  </w:style>
  <w:style w:type="character" w:customStyle="1" w:styleId="Heading1Char">
    <w:name w:val="Heading 1 Char"/>
    <w:link w:val="Heading1"/>
    <w:rsid w:val="00F12DE0"/>
    <w:rPr>
      <w:rFonts w:ascii="Cambria" w:hAnsi="Cambria"/>
      <w:b/>
      <w:bCs/>
      <w:kern w:val="32"/>
      <w:sz w:val="32"/>
      <w:szCs w:val="32"/>
    </w:rPr>
  </w:style>
  <w:style w:type="character" w:styleId="BookTitle">
    <w:name w:val="Book Title"/>
    <w:uiPriority w:val="33"/>
    <w:qFormat/>
    <w:rsid w:val="00F12DE0"/>
    <w:rPr>
      <w:rFonts w:ascii="Times New Roman" w:hAnsi="Times New Roman"/>
      <w:bCs/>
      <w:color w:val="auto"/>
      <w:spacing w:val="5"/>
      <w:sz w:val="28"/>
      <w:u w:val="single" w:color="000000"/>
    </w:rPr>
  </w:style>
  <w:style w:type="character" w:customStyle="1" w:styleId="Heading2Char">
    <w:name w:val="Heading 2 Char"/>
    <w:link w:val="Heading2"/>
    <w:semiHidden/>
    <w:rsid w:val="00805788"/>
    <w:rPr>
      <w:rFonts w:ascii="Cambria" w:eastAsia="Times New Roman" w:hAnsi="Cambria" w:cs="Times New Roman"/>
      <w:b/>
      <w:bCs/>
      <w:i/>
      <w:iCs/>
      <w:sz w:val="28"/>
      <w:szCs w:val="28"/>
    </w:rPr>
  </w:style>
  <w:style w:type="character" w:styleId="Strong">
    <w:name w:val="Strong"/>
    <w:uiPriority w:val="22"/>
    <w:qFormat/>
    <w:rsid w:val="00CA43DF"/>
    <w:rPr>
      <w:b/>
      <w:bCs/>
    </w:rPr>
  </w:style>
  <w:style w:type="character" w:styleId="CommentReference">
    <w:name w:val="annotation reference"/>
    <w:rsid w:val="00B75CE5"/>
    <w:rPr>
      <w:sz w:val="16"/>
      <w:szCs w:val="16"/>
    </w:rPr>
  </w:style>
  <w:style w:type="paragraph" w:styleId="CommentText">
    <w:name w:val="annotation text"/>
    <w:basedOn w:val="Normal"/>
    <w:link w:val="CommentTextChar"/>
    <w:rsid w:val="00B75CE5"/>
    <w:rPr>
      <w:sz w:val="20"/>
      <w:szCs w:val="20"/>
    </w:rPr>
  </w:style>
  <w:style w:type="character" w:customStyle="1" w:styleId="CommentTextChar">
    <w:name w:val="Comment Text Char"/>
    <w:basedOn w:val="DefaultParagraphFont"/>
    <w:link w:val="CommentText"/>
    <w:rsid w:val="00B75CE5"/>
  </w:style>
  <w:style w:type="paragraph" w:styleId="CommentSubject">
    <w:name w:val="annotation subject"/>
    <w:basedOn w:val="CommentText"/>
    <w:next w:val="CommentText"/>
    <w:link w:val="CommentSubjectChar"/>
    <w:rsid w:val="00B75CE5"/>
    <w:rPr>
      <w:b/>
      <w:bCs/>
      <w:lang/>
    </w:rPr>
  </w:style>
  <w:style w:type="character" w:customStyle="1" w:styleId="CommentSubjectChar">
    <w:name w:val="Comment Subject Char"/>
    <w:link w:val="CommentSubject"/>
    <w:rsid w:val="00B75CE5"/>
    <w:rPr>
      <w:b/>
      <w:bCs/>
    </w:rPr>
  </w:style>
  <w:style w:type="character" w:customStyle="1" w:styleId="FooterChar">
    <w:name w:val="Footer Char"/>
    <w:basedOn w:val="DefaultParagraphFont"/>
    <w:link w:val="Footer"/>
    <w:uiPriority w:val="99"/>
    <w:rsid w:val="003328C0"/>
    <w:rPr>
      <w:sz w:val="24"/>
      <w:szCs w:val="24"/>
    </w:rPr>
  </w:style>
</w:styles>
</file>

<file path=word/webSettings.xml><?xml version="1.0" encoding="utf-8"?>
<w:webSettings xmlns:r="http://schemas.openxmlformats.org/officeDocument/2006/relationships" xmlns:w="http://schemas.openxmlformats.org/wordprocessingml/2006/main">
  <w:divs>
    <w:div w:id="164706264">
      <w:bodyDiv w:val="1"/>
      <w:marLeft w:val="0"/>
      <w:marRight w:val="0"/>
      <w:marTop w:val="0"/>
      <w:marBottom w:val="0"/>
      <w:divBdr>
        <w:top w:val="none" w:sz="0" w:space="0" w:color="auto"/>
        <w:left w:val="none" w:sz="0" w:space="0" w:color="auto"/>
        <w:bottom w:val="none" w:sz="0" w:space="0" w:color="auto"/>
        <w:right w:val="none" w:sz="0" w:space="0" w:color="auto"/>
      </w:divBdr>
      <w:divsChild>
        <w:div w:id="1147166647">
          <w:marLeft w:val="0"/>
          <w:marRight w:val="0"/>
          <w:marTop w:val="0"/>
          <w:marBottom w:val="0"/>
          <w:divBdr>
            <w:top w:val="none" w:sz="0" w:space="0" w:color="auto"/>
            <w:left w:val="none" w:sz="0" w:space="0" w:color="auto"/>
            <w:bottom w:val="none" w:sz="0" w:space="0" w:color="auto"/>
            <w:right w:val="none" w:sz="0" w:space="0" w:color="auto"/>
          </w:divBdr>
          <w:divsChild>
            <w:div w:id="19248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942159">
      <w:bodyDiv w:val="1"/>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740326132">
              <w:marLeft w:val="0"/>
              <w:marRight w:val="0"/>
              <w:marTop w:val="0"/>
              <w:marBottom w:val="0"/>
              <w:divBdr>
                <w:top w:val="none" w:sz="0" w:space="0" w:color="auto"/>
                <w:left w:val="none" w:sz="0" w:space="0" w:color="auto"/>
                <w:bottom w:val="none" w:sz="0" w:space="0" w:color="auto"/>
                <w:right w:val="none" w:sz="0" w:space="0" w:color="auto"/>
              </w:divBdr>
              <w:divsChild>
                <w:div w:id="350035417">
                  <w:marLeft w:val="0"/>
                  <w:marRight w:val="0"/>
                  <w:marTop w:val="0"/>
                  <w:marBottom w:val="0"/>
                  <w:divBdr>
                    <w:top w:val="none" w:sz="0" w:space="0" w:color="auto"/>
                    <w:left w:val="none" w:sz="0" w:space="0" w:color="auto"/>
                    <w:bottom w:val="none" w:sz="0" w:space="0" w:color="auto"/>
                    <w:right w:val="none" w:sz="0" w:space="0" w:color="auto"/>
                  </w:divBdr>
                  <w:divsChild>
                    <w:div w:id="2037344894">
                      <w:marLeft w:val="0"/>
                      <w:marRight w:val="0"/>
                      <w:marTop w:val="0"/>
                      <w:marBottom w:val="0"/>
                      <w:divBdr>
                        <w:top w:val="none" w:sz="0" w:space="0" w:color="auto"/>
                        <w:left w:val="none" w:sz="0" w:space="0" w:color="auto"/>
                        <w:bottom w:val="none" w:sz="0" w:space="0" w:color="auto"/>
                        <w:right w:val="none" w:sz="0" w:space="0" w:color="auto"/>
                      </w:divBdr>
                      <w:divsChild>
                        <w:div w:id="1935748339">
                          <w:marLeft w:val="0"/>
                          <w:marRight w:val="0"/>
                          <w:marTop w:val="0"/>
                          <w:marBottom w:val="0"/>
                          <w:divBdr>
                            <w:top w:val="none" w:sz="0" w:space="0" w:color="auto"/>
                            <w:left w:val="none" w:sz="0" w:space="0" w:color="auto"/>
                            <w:bottom w:val="none" w:sz="0" w:space="0" w:color="auto"/>
                            <w:right w:val="none" w:sz="0" w:space="0" w:color="auto"/>
                          </w:divBdr>
                          <w:divsChild>
                            <w:div w:id="1151217760">
                              <w:marLeft w:val="0"/>
                              <w:marRight w:val="0"/>
                              <w:marTop w:val="0"/>
                              <w:marBottom w:val="0"/>
                              <w:divBdr>
                                <w:top w:val="none" w:sz="0" w:space="0" w:color="auto"/>
                                <w:left w:val="none" w:sz="0" w:space="0" w:color="auto"/>
                                <w:bottom w:val="none" w:sz="0" w:space="0" w:color="auto"/>
                                <w:right w:val="none" w:sz="0" w:space="0" w:color="auto"/>
                              </w:divBdr>
                              <w:divsChild>
                                <w:div w:id="674461566">
                                  <w:marLeft w:val="0"/>
                                  <w:marRight w:val="0"/>
                                  <w:marTop w:val="0"/>
                                  <w:marBottom w:val="0"/>
                                  <w:divBdr>
                                    <w:top w:val="none" w:sz="0" w:space="0" w:color="auto"/>
                                    <w:left w:val="none" w:sz="0" w:space="0" w:color="auto"/>
                                    <w:bottom w:val="none" w:sz="0" w:space="0" w:color="auto"/>
                                    <w:right w:val="none" w:sz="0" w:space="0" w:color="auto"/>
                                  </w:divBdr>
                                  <w:divsChild>
                                    <w:div w:id="1151949705">
                                      <w:marLeft w:val="0"/>
                                      <w:marRight w:val="0"/>
                                      <w:marTop w:val="0"/>
                                      <w:marBottom w:val="0"/>
                                      <w:divBdr>
                                        <w:top w:val="none" w:sz="0" w:space="0" w:color="auto"/>
                                        <w:left w:val="none" w:sz="0" w:space="0" w:color="auto"/>
                                        <w:bottom w:val="none" w:sz="0" w:space="0" w:color="auto"/>
                                        <w:right w:val="none" w:sz="0" w:space="0" w:color="auto"/>
                                      </w:divBdr>
                                      <w:divsChild>
                                        <w:div w:id="326442858">
                                          <w:marLeft w:val="0"/>
                                          <w:marRight w:val="0"/>
                                          <w:marTop w:val="0"/>
                                          <w:marBottom w:val="0"/>
                                          <w:divBdr>
                                            <w:top w:val="none" w:sz="0" w:space="0" w:color="auto"/>
                                            <w:left w:val="none" w:sz="0" w:space="0" w:color="auto"/>
                                            <w:bottom w:val="none" w:sz="0" w:space="0" w:color="auto"/>
                                            <w:right w:val="none" w:sz="0" w:space="0" w:color="auto"/>
                                          </w:divBdr>
                                          <w:divsChild>
                                            <w:div w:id="1563517112">
                                              <w:marLeft w:val="0"/>
                                              <w:marRight w:val="0"/>
                                              <w:marTop w:val="0"/>
                                              <w:marBottom w:val="0"/>
                                              <w:divBdr>
                                                <w:top w:val="none" w:sz="0" w:space="0" w:color="auto"/>
                                                <w:left w:val="none" w:sz="0" w:space="0" w:color="auto"/>
                                                <w:bottom w:val="none" w:sz="0" w:space="0" w:color="auto"/>
                                                <w:right w:val="none" w:sz="0" w:space="0" w:color="auto"/>
                                              </w:divBdr>
                                              <w:divsChild>
                                                <w:div w:id="556359315">
                                                  <w:marLeft w:val="0"/>
                                                  <w:marRight w:val="0"/>
                                                  <w:marTop w:val="0"/>
                                                  <w:marBottom w:val="0"/>
                                                  <w:divBdr>
                                                    <w:top w:val="none" w:sz="0" w:space="0" w:color="auto"/>
                                                    <w:left w:val="none" w:sz="0" w:space="0" w:color="auto"/>
                                                    <w:bottom w:val="none" w:sz="0" w:space="0" w:color="auto"/>
                                                    <w:right w:val="none" w:sz="0" w:space="0" w:color="auto"/>
                                                  </w:divBdr>
                                                  <w:divsChild>
                                                    <w:div w:id="1038358831">
                                                      <w:marLeft w:val="0"/>
                                                      <w:marRight w:val="0"/>
                                                      <w:marTop w:val="0"/>
                                                      <w:marBottom w:val="0"/>
                                                      <w:divBdr>
                                                        <w:top w:val="none" w:sz="0" w:space="0" w:color="auto"/>
                                                        <w:left w:val="none" w:sz="0" w:space="0" w:color="auto"/>
                                                        <w:bottom w:val="none" w:sz="0" w:space="0" w:color="auto"/>
                                                        <w:right w:val="none" w:sz="0" w:space="0" w:color="auto"/>
                                                      </w:divBdr>
                                                      <w:divsChild>
                                                        <w:div w:id="778448290">
                                                          <w:marLeft w:val="0"/>
                                                          <w:marRight w:val="0"/>
                                                          <w:marTop w:val="0"/>
                                                          <w:marBottom w:val="0"/>
                                                          <w:divBdr>
                                                            <w:top w:val="none" w:sz="0" w:space="0" w:color="auto"/>
                                                            <w:left w:val="none" w:sz="0" w:space="0" w:color="auto"/>
                                                            <w:bottom w:val="none" w:sz="0" w:space="0" w:color="auto"/>
                                                            <w:right w:val="none" w:sz="0" w:space="0" w:color="auto"/>
                                                          </w:divBdr>
                                                          <w:divsChild>
                                                            <w:div w:id="22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141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9">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0"/>
              <w:marRight w:val="0"/>
              <w:marTop w:val="0"/>
              <w:marBottom w:val="0"/>
              <w:divBdr>
                <w:top w:val="none" w:sz="0" w:space="0" w:color="auto"/>
                <w:left w:val="none" w:sz="0" w:space="0" w:color="auto"/>
                <w:bottom w:val="none" w:sz="0" w:space="0" w:color="auto"/>
                <w:right w:val="none" w:sz="0" w:space="0" w:color="auto"/>
              </w:divBdr>
              <w:divsChild>
                <w:div w:id="723287711">
                  <w:marLeft w:val="0"/>
                  <w:marRight w:val="0"/>
                  <w:marTop w:val="0"/>
                  <w:marBottom w:val="0"/>
                  <w:divBdr>
                    <w:top w:val="none" w:sz="0" w:space="0" w:color="auto"/>
                    <w:left w:val="none" w:sz="0" w:space="0" w:color="auto"/>
                    <w:bottom w:val="none" w:sz="0" w:space="0" w:color="auto"/>
                    <w:right w:val="none" w:sz="0" w:space="0" w:color="auto"/>
                  </w:divBdr>
                  <w:divsChild>
                    <w:div w:id="1662461338">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1976131654">
                              <w:marLeft w:val="0"/>
                              <w:marRight w:val="0"/>
                              <w:marTop w:val="0"/>
                              <w:marBottom w:val="0"/>
                              <w:divBdr>
                                <w:top w:val="none" w:sz="0" w:space="0" w:color="auto"/>
                                <w:left w:val="none" w:sz="0" w:space="0" w:color="auto"/>
                                <w:bottom w:val="none" w:sz="0" w:space="0" w:color="auto"/>
                                <w:right w:val="none" w:sz="0" w:space="0" w:color="auto"/>
                              </w:divBdr>
                              <w:divsChild>
                                <w:div w:id="353729668">
                                  <w:marLeft w:val="0"/>
                                  <w:marRight w:val="0"/>
                                  <w:marTop w:val="0"/>
                                  <w:marBottom w:val="0"/>
                                  <w:divBdr>
                                    <w:top w:val="none" w:sz="0" w:space="0" w:color="auto"/>
                                    <w:left w:val="none" w:sz="0" w:space="0" w:color="auto"/>
                                    <w:bottom w:val="none" w:sz="0" w:space="0" w:color="auto"/>
                                    <w:right w:val="none" w:sz="0" w:space="0" w:color="auto"/>
                                  </w:divBdr>
                                  <w:divsChild>
                                    <w:div w:id="247034895">
                                      <w:marLeft w:val="0"/>
                                      <w:marRight w:val="0"/>
                                      <w:marTop w:val="0"/>
                                      <w:marBottom w:val="0"/>
                                      <w:divBdr>
                                        <w:top w:val="none" w:sz="0" w:space="0" w:color="auto"/>
                                        <w:left w:val="none" w:sz="0" w:space="0" w:color="auto"/>
                                        <w:bottom w:val="none" w:sz="0" w:space="0" w:color="auto"/>
                                        <w:right w:val="none" w:sz="0" w:space="0" w:color="auto"/>
                                      </w:divBdr>
                                      <w:divsChild>
                                        <w:div w:id="211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803352300">
      <w:bodyDiv w:val="1"/>
      <w:marLeft w:val="0"/>
      <w:marRight w:val="0"/>
      <w:marTop w:val="0"/>
      <w:marBottom w:val="0"/>
      <w:divBdr>
        <w:top w:val="none" w:sz="0" w:space="0" w:color="auto"/>
        <w:left w:val="none" w:sz="0" w:space="0" w:color="auto"/>
        <w:bottom w:val="none" w:sz="0" w:space="0" w:color="auto"/>
        <w:right w:val="none" w:sz="0" w:space="0" w:color="auto"/>
      </w:divBdr>
      <w:divsChild>
        <w:div w:id="783965919">
          <w:marLeft w:val="0"/>
          <w:marRight w:val="0"/>
          <w:marTop w:val="0"/>
          <w:marBottom w:val="0"/>
          <w:divBdr>
            <w:top w:val="none" w:sz="0" w:space="0" w:color="auto"/>
            <w:left w:val="none" w:sz="0" w:space="0" w:color="auto"/>
            <w:bottom w:val="none" w:sz="0" w:space="0" w:color="auto"/>
            <w:right w:val="none" w:sz="0" w:space="0" w:color="auto"/>
          </w:divBdr>
          <w:divsChild>
            <w:div w:id="10696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77688347">
      <w:bodyDiv w:val="1"/>
      <w:marLeft w:val="0"/>
      <w:marRight w:val="0"/>
      <w:marTop w:val="0"/>
      <w:marBottom w:val="0"/>
      <w:divBdr>
        <w:top w:val="none" w:sz="0" w:space="0" w:color="auto"/>
        <w:left w:val="none" w:sz="0" w:space="0" w:color="auto"/>
        <w:bottom w:val="none" w:sz="0" w:space="0" w:color="auto"/>
        <w:right w:val="none" w:sz="0" w:space="0" w:color="auto"/>
      </w:divBdr>
      <w:divsChild>
        <w:div w:id="700281565">
          <w:marLeft w:val="0"/>
          <w:marRight w:val="0"/>
          <w:marTop w:val="0"/>
          <w:marBottom w:val="0"/>
          <w:divBdr>
            <w:top w:val="none" w:sz="0" w:space="0" w:color="auto"/>
            <w:left w:val="none" w:sz="0" w:space="0" w:color="auto"/>
            <w:bottom w:val="none" w:sz="0" w:space="0" w:color="auto"/>
            <w:right w:val="none" w:sz="0" w:space="0" w:color="auto"/>
          </w:divBdr>
          <w:divsChild>
            <w:div w:id="132154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44">
      <w:bodyDiv w:val="1"/>
      <w:marLeft w:val="0"/>
      <w:marRight w:val="0"/>
      <w:marTop w:val="0"/>
      <w:marBottom w:val="0"/>
      <w:divBdr>
        <w:top w:val="none" w:sz="0" w:space="0" w:color="auto"/>
        <w:left w:val="none" w:sz="0" w:space="0" w:color="auto"/>
        <w:bottom w:val="none" w:sz="0" w:space="0" w:color="auto"/>
        <w:right w:val="none" w:sz="0" w:space="0" w:color="auto"/>
      </w:divBdr>
      <w:divsChild>
        <w:div w:id="923536597">
          <w:marLeft w:val="0"/>
          <w:marRight w:val="0"/>
          <w:marTop w:val="0"/>
          <w:marBottom w:val="0"/>
          <w:divBdr>
            <w:top w:val="none" w:sz="0" w:space="0" w:color="auto"/>
            <w:left w:val="none" w:sz="0" w:space="0" w:color="auto"/>
            <w:bottom w:val="none" w:sz="0" w:space="0" w:color="auto"/>
            <w:right w:val="none" w:sz="0" w:space="0" w:color="auto"/>
          </w:divBdr>
          <w:divsChild>
            <w:div w:id="1715039681">
              <w:marLeft w:val="0"/>
              <w:marRight w:val="0"/>
              <w:marTop w:val="0"/>
              <w:marBottom w:val="0"/>
              <w:divBdr>
                <w:top w:val="none" w:sz="0" w:space="0" w:color="auto"/>
                <w:left w:val="none" w:sz="0" w:space="0" w:color="auto"/>
                <w:bottom w:val="none" w:sz="0" w:space="0" w:color="auto"/>
                <w:right w:val="none" w:sz="0" w:space="0" w:color="auto"/>
              </w:divBdr>
              <w:divsChild>
                <w:div w:id="1998535833">
                  <w:marLeft w:val="0"/>
                  <w:marRight w:val="0"/>
                  <w:marTop w:val="0"/>
                  <w:marBottom w:val="0"/>
                  <w:divBdr>
                    <w:top w:val="none" w:sz="0" w:space="0" w:color="auto"/>
                    <w:left w:val="none" w:sz="0" w:space="0" w:color="auto"/>
                    <w:bottom w:val="none" w:sz="0" w:space="0" w:color="auto"/>
                    <w:right w:val="none" w:sz="0" w:space="0" w:color="auto"/>
                  </w:divBdr>
                  <w:divsChild>
                    <w:div w:id="1187136256">
                      <w:marLeft w:val="0"/>
                      <w:marRight w:val="0"/>
                      <w:marTop w:val="0"/>
                      <w:marBottom w:val="0"/>
                      <w:divBdr>
                        <w:top w:val="none" w:sz="0" w:space="0" w:color="auto"/>
                        <w:left w:val="none" w:sz="0" w:space="0" w:color="auto"/>
                        <w:bottom w:val="none" w:sz="0" w:space="0" w:color="auto"/>
                        <w:right w:val="none" w:sz="0" w:space="0" w:color="auto"/>
                      </w:divBdr>
                      <w:divsChild>
                        <w:div w:id="327752918">
                          <w:marLeft w:val="0"/>
                          <w:marRight w:val="0"/>
                          <w:marTop w:val="0"/>
                          <w:marBottom w:val="0"/>
                          <w:divBdr>
                            <w:top w:val="none" w:sz="0" w:space="0" w:color="auto"/>
                            <w:left w:val="none" w:sz="0" w:space="0" w:color="auto"/>
                            <w:bottom w:val="none" w:sz="0" w:space="0" w:color="auto"/>
                            <w:right w:val="none" w:sz="0" w:space="0" w:color="auto"/>
                          </w:divBdr>
                          <w:divsChild>
                            <w:div w:id="1118330263">
                              <w:marLeft w:val="0"/>
                              <w:marRight w:val="0"/>
                              <w:marTop w:val="0"/>
                              <w:marBottom w:val="0"/>
                              <w:divBdr>
                                <w:top w:val="none" w:sz="0" w:space="0" w:color="auto"/>
                                <w:left w:val="none" w:sz="0" w:space="0" w:color="auto"/>
                                <w:bottom w:val="none" w:sz="0" w:space="0" w:color="auto"/>
                                <w:right w:val="none" w:sz="0" w:space="0" w:color="auto"/>
                              </w:divBdr>
                              <w:divsChild>
                                <w:div w:id="588851578">
                                  <w:marLeft w:val="0"/>
                                  <w:marRight w:val="0"/>
                                  <w:marTop w:val="0"/>
                                  <w:marBottom w:val="0"/>
                                  <w:divBdr>
                                    <w:top w:val="none" w:sz="0" w:space="0" w:color="auto"/>
                                    <w:left w:val="none" w:sz="0" w:space="0" w:color="auto"/>
                                    <w:bottom w:val="none" w:sz="0" w:space="0" w:color="auto"/>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sChild>
                                        <w:div w:id="835650629">
                                          <w:marLeft w:val="0"/>
                                          <w:marRight w:val="0"/>
                                          <w:marTop w:val="0"/>
                                          <w:marBottom w:val="0"/>
                                          <w:divBdr>
                                            <w:top w:val="none" w:sz="0" w:space="0" w:color="auto"/>
                                            <w:left w:val="none" w:sz="0" w:space="0" w:color="auto"/>
                                            <w:bottom w:val="none" w:sz="0" w:space="0" w:color="auto"/>
                                            <w:right w:val="none" w:sz="0" w:space="0" w:color="auto"/>
                                          </w:divBdr>
                                          <w:divsChild>
                                            <w:div w:id="1726222919">
                                              <w:marLeft w:val="0"/>
                                              <w:marRight w:val="0"/>
                                              <w:marTop w:val="0"/>
                                              <w:marBottom w:val="0"/>
                                              <w:divBdr>
                                                <w:top w:val="none" w:sz="0" w:space="0" w:color="auto"/>
                                                <w:left w:val="none" w:sz="0" w:space="0" w:color="auto"/>
                                                <w:bottom w:val="none" w:sz="0" w:space="0" w:color="auto"/>
                                                <w:right w:val="none" w:sz="0" w:space="0" w:color="auto"/>
                                              </w:divBdr>
                                              <w:divsChild>
                                                <w:div w:id="1075392791">
                                                  <w:marLeft w:val="0"/>
                                                  <w:marRight w:val="0"/>
                                                  <w:marTop w:val="0"/>
                                                  <w:marBottom w:val="0"/>
                                                  <w:divBdr>
                                                    <w:top w:val="none" w:sz="0" w:space="0" w:color="auto"/>
                                                    <w:left w:val="none" w:sz="0" w:space="0" w:color="auto"/>
                                                    <w:bottom w:val="none" w:sz="0" w:space="0" w:color="auto"/>
                                                    <w:right w:val="none" w:sz="0" w:space="0" w:color="auto"/>
                                                  </w:divBdr>
                                                  <w:divsChild>
                                                    <w:div w:id="1204633863">
                                                      <w:marLeft w:val="0"/>
                                                      <w:marRight w:val="0"/>
                                                      <w:marTop w:val="0"/>
                                                      <w:marBottom w:val="0"/>
                                                      <w:divBdr>
                                                        <w:top w:val="none" w:sz="0" w:space="0" w:color="auto"/>
                                                        <w:left w:val="none" w:sz="0" w:space="0" w:color="auto"/>
                                                        <w:bottom w:val="none" w:sz="0" w:space="0" w:color="auto"/>
                                                        <w:right w:val="none" w:sz="0" w:space="0" w:color="auto"/>
                                                      </w:divBdr>
                                                      <w:divsChild>
                                                        <w:div w:id="1046682891">
                                                          <w:marLeft w:val="0"/>
                                                          <w:marRight w:val="0"/>
                                                          <w:marTop w:val="0"/>
                                                          <w:marBottom w:val="0"/>
                                                          <w:divBdr>
                                                            <w:top w:val="none" w:sz="0" w:space="0" w:color="auto"/>
                                                            <w:left w:val="none" w:sz="0" w:space="0" w:color="auto"/>
                                                            <w:bottom w:val="none" w:sz="0" w:space="0" w:color="auto"/>
                                                            <w:right w:val="none" w:sz="0" w:space="0" w:color="auto"/>
                                                          </w:divBdr>
                                                          <w:divsChild>
                                                            <w:div w:id="949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445">
      <w:bodyDiv w:val="1"/>
      <w:marLeft w:val="0"/>
      <w:marRight w:val="0"/>
      <w:marTop w:val="0"/>
      <w:marBottom w:val="0"/>
      <w:divBdr>
        <w:top w:val="none" w:sz="0" w:space="0" w:color="auto"/>
        <w:left w:val="none" w:sz="0" w:space="0" w:color="auto"/>
        <w:bottom w:val="none" w:sz="0" w:space="0" w:color="auto"/>
        <w:right w:val="none" w:sz="0" w:space="0" w:color="auto"/>
      </w:divBdr>
      <w:divsChild>
        <w:div w:id="1393188046">
          <w:marLeft w:val="0"/>
          <w:marRight w:val="0"/>
          <w:marTop w:val="0"/>
          <w:marBottom w:val="0"/>
          <w:divBdr>
            <w:top w:val="none" w:sz="0" w:space="0" w:color="auto"/>
            <w:left w:val="none" w:sz="0" w:space="0" w:color="auto"/>
            <w:bottom w:val="none" w:sz="0" w:space="0" w:color="auto"/>
            <w:right w:val="none" w:sz="0" w:space="0" w:color="auto"/>
          </w:divBdr>
          <w:divsChild>
            <w:div w:id="174811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424160">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sChild>
            <w:div w:id="1171682382">
              <w:marLeft w:val="0"/>
              <w:marRight w:val="0"/>
              <w:marTop w:val="0"/>
              <w:marBottom w:val="0"/>
              <w:divBdr>
                <w:top w:val="none" w:sz="0" w:space="0" w:color="auto"/>
                <w:left w:val="none" w:sz="0" w:space="0" w:color="auto"/>
                <w:bottom w:val="none" w:sz="0" w:space="0" w:color="auto"/>
                <w:right w:val="none" w:sz="0" w:space="0" w:color="auto"/>
              </w:divBdr>
              <w:divsChild>
                <w:div w:id="170990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23295247">
      <w:bodyDiv w:val="1"/>
      <w:marLeft w:val="0"/>
      <w:marRight w:val="0"/>
      <w:marTop w:val="0"/>
      <w:marBottom w:val="0"/>
      <w:divBdr>
        <w:top w:val="none" w:sz="0" w:space="0" w:color="auto"/>
        <w:left w:val="none" w:sz="0" w:space="0" w:color="auto"/>
        <w:bottom w:val="none" w:sz="0" w:space="0" w:color="auto"/>
        <w:right w:val="none" w:sz="0" w:space="0" w:color="auto"/>
      </w:divBdr>
      <w:divsChild>
        <w:div w:id="742144661">
          <w:marLeft w:val="0"/>
          <w:marRight w:val="0"/>
          <w:marTop w:val="0"/>
          <w:marBottom w:val="0"/>
          <w:divBdr>
            <w:top w:val="none" w:sz="0" w:space="0" w:color="auto"/>
            <w:left w:val="none" w:sz="0" w:space="0" w:color="auto"/>
            <w:bottom w:val="none" w:sz="0" w:space="0" w:color="auto"/>
            <w:right w:val="none" w:sz="0" w:space="0" w:color="auto"/>
          </w:divBdr>
          <w:divsChild>
            <w:div w:id="105455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99595">
      <w:bodyDiv w:val="1"/>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sChild>
            <w:div w:id="96673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http://nrhp.focus.nps.gov/natreghome.do?searchtype=natreghome"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fws.gov/endangered/" TargetMode="Externa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osha.gov/pls/imis/sic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epa.gov/ttn/scram/dispersion_screening.htm" TargetMode="Externa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census.gov/epcd/naics/nsic2ndx.htm#S1" TargetMode="Externa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epa.gov/ttn/chief/efpac/index.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census.gov/epcd/naics/nsic2ndx.htm" TargetMode="External"/><Relationship Id="rId30" Type="http://schemas.openxmlformats.org/officeDocument/2006/relationships/hyperlink" Target="http://www.osha.gov/pls/imis/sic_manual.html" TargetMode="Externa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29736</CharactersWithSpaces>
  <SharedDoc>false</SharedDoc>
  <HLinks>
    <vt:vector size="48" baseType="variant">
      <vt:variant>
        <vt:i4>1376281</vt:i4>
      </vt:variant>
      <vt:variant>
        <vt:i4>21</vt:i4>
      </vt:variant>
      <vt:variant>
        <vt:i4>0</vt:i4>
      </vt:variant>
      <vt:variant>
        <vt:i4>5</vt:i4>
      </vt:variant>
      <vt:variant>
        <vt:lpwstr>http://nrhp.focus.nps.gov/natreghome.do?searchtype=natreghome</vt:lpwstr>
      </vt:variant>
      <vt:variant>
        <vt:lpwstr/>
      </vt:variant>
      <vt:variant>
        <vt:i4>7274551</vt:i4>
      </vt:variant>
      <vt:variant>
        <vt:i4>18</vt:i4>
      </vt:variant>
      <vt:variant>
        <vt:i4>0</vt:i4>
      </vt:variant>
      <vt:variant>
        <vt:i4>5</vt:i4>
      </vt:variant>
      <vt:variant>
        <vt:lpwstr>http://www.fws.gov/endangered/</vt:lpwstr>
      </vt:variant>
      <vt:variant>
        <vt:lpwstr/>
      </vt:variant>
      <vt:variant>
        <vt:i4>2424918</vt:i4>
      </vt:variant>
      <vt:variant>
        <vt:i4>15</vt:i4>
      </vt:variant>
      <vt:variant>
        <vt:i4>0</vt:i4>
      </vt:variant>
      <vt:variant>
        <vt:i4>5</vt:i4>
      </vt:variant>
      <vt:variant>
        <vt:lpwstr>http://www.epa.gov/ttn/scram/dispersion_screening.htm</vt:lpwstr>
      </vt:variant>
      <vt:variant>
        <vt:lpwstr/>
      </vt: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ckerwin</cp:lastModifiedBy>
  <cp:revision>2</cp:revision>
  <cp:lastPrinted>2011-07-07T19:26:00Z</cp:lastPrinted>
  <dcterms:created xsi:type="dcterms:W3CDTF">2011-11-14T19:37:00Z</dcterms:created>
  <dcterms:modified xsi:type="dcterms:W3CDTF">2011-11-14T19:37:00Z</dcterms:modified>
</cp:coreProperties>
</file>