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DA" w:rsidRDefault="005510DA" w:rsidP="00457C75">
      <w:pPr>
        <w:autoSpaceDE w:val="0"/>
        <w:autoSpaceDN w:val="0"/>
        <w:adjustRightInd w:val="0"/>
      </w:pPr>
      <w:bookmarkStart w:id="0" w:name="_GoBack"/>
      <w:bookmarkEnd w:id="0"/>
    </w:p>
    <w:p w:rsidR="00457C75" w:rsidRDefault="00457C75" w:rsidP="00457C75">
      <w:pPr>
        <w:autoSpaceDE w:val="0"/>
        <w:autoSpaceDN w:val="0"/>
        <w:adjustRightInd w:val="0"/>
      </w:pPr>
      <w:r>
        <w:tab/>
      </w:r>
      <w:r>
        <w:tab/>
      </w:r>
      <w:r>
        <w:tab/>
      </w:r>
      <w:r>
        <w:tab/>
      </w:r>
      <w:r>
        <w:tab/>
      </w:r>
      <w:r>
        <w:tab/>
      </w:r>
      <w:r>
        <w:tab/>
      </w:r>
      <w:r>
        <w:tab/>
        <w:t>Form Approved:</w:t>
      </w:r>
    </w:p>
    <w:p w:rsidR="00457C75" w:rsidRPr="0079279C" w:rsidRDefault="00457C75" w:rsidP="00457C75">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 xml:space="preserve">OMB No. </w:t>
      </w:r>
      <w:r w:rsidR="0079279C" w:rsidRPr="0079279C">
        <w:t>0920-0770</w:t>
      </w:r>
    </w:p>
    <w:p w:rsidR="00457C75" w:rsidRDefault="00457C75" w:rsidP="00457C75">
      <w:pPr>
        <w:autoSpaceDE w:val="0"/>
        <w:autoSpaceDN w:val="0"/>
        <w:adjustRightInd w:val="0"/>
      </w:pPr>
      <w:r>
        <w:tab/>
      </w:r>
      <w:r>
        <w:tab/>
      </w:r>
      <w:r>
        <w:tab/>
      </w:r>
      <w:r>
        <w:tab/>
      </w:r>
      <w:r>
        <w:tab/>
      </w:r>
      <w:r>
        <w:tab/>
      </w:r>
      <w:r>
        <w:tab/>
      </w:r>
      <w:r>
        <w:tab/>
        <w:t xml:space="preserve">Expiration </w:t>
      </w:r>
      <w:r w:rsidRPr="0079279C">
        <w:t xml:space="preserve">Date: </w:t>
      </w:r>
      <w:r w:rsidR="00222B12">
        <w:t>05</w:t>
      </w:r>
      <w:r w:rsidR="00D52A4F" w:rsidRPr="0079279C">
        <w:t>/</w:t>
      </w:r>
      <w:r w:rsidR="00222B12">
        <w:t>31</w:t>
      </w:r>
      <w:r w:rsidR="00D52A4F" w:rsidRPr="0079279C">
        <w:t>/</w:t>
      </w:r>
      <w:r w:rsidR="00222B12">
        <w:t>201</w:t>
      </w:r>
      <w:r w:rsidR="00192678">
        <w:t>4</w:t>
      </w:r>
    </w:p>
    <w:p w:rsidR="00457C75" w:rsidRDefault="00457C75" w:rsidP="00457C75">
      <w:pPr>
        <w:autoSpaceDE w:val="0"/>
        <w:autoSpaceDN w:val="0"/>
        <w:adjustRightInd w:val="0"/>
      </w:pPr>
    </w:p>
    <w:p w:rsidR="00457C75" w:rsidRDefault="00457C75" w:rsidP="00457C75">
      <w:pPr>
        <w:autoSpaceDE w:val="0"/>
        <w:autoSpaceDN w:val="0"/>
        <w:adjustRightInd w:val="0"/>
      </w:pPr>
    </w:p>
    <w:p w:rsidR="00457C75" w:rsidRDefault="00457C75" w:rsidP="00457C75">
      <w:pPr>
        <w:jc w:val="center"/>
        <w:rPr>
          <w:rFonts w:ascii="Arial" w:hAnsi="Arial"/>
          <w:b/>
          <w:sz w:val="28"/>
        </w:rPr>
      </w:pPr>
      <w:r>
        <w:rPr>
          <w:rFonts w:ascii="Arial" w:hAnsi="Arial"/>
          <w:b/>
          <w:sz w:val="28"/>
        </w:rPr>
        <w:t>National HIV Behavioral Surveillance System: Eligibility Screener</w:t>
      </w:r>
    </w:p>
    <w:p w:rsidR="00457C75" w:rsidRDefault="00457C75" w:rsidP="00457C75">
      <w:pPr>
        <w:autoSpaceDE w:val="0"/>
        <w:autoSpaceDN w:val="0"/>
        <w:adjustRightInd w:val="0"/>
      </w:pPr>
    </w:p>
    <w:p w:rsidR="00457C75" w:rsidRDefault="00457C75" w:rsidP="00457C75">
      <w:pPr>
        <w:autoSpaceDE w:val="0"/>
        <w:autoSpaceDN w:val="0"/>
        <w:adjustRightInd w:val="0"/>
      </w:pPr>
      <w:r>
        <w:t xml:space="preserve">Public reporting burden of this collection of information is estimated to average </w:t>
      </w:r>
      <w:r w:rsidR="009C3154" w:rsidRPr="009C3154">
        <w:t>5</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w:t>
      </w:r>
      <w:r w:rsidR="0079279C" w:rsidRPr="0079279C">
        <w:t>0920-0770</w:t>
      </w:r>
      <w:r>
        <w:t>). Do not send the completed form to this address.</w:t>
      </w:r>
    </w:p>
    <w:p w:rsidR="00457C75" w:rsidRDefault="00457C75" w:rsidP="00457C75">
      <w:pPr>
        <w:autoSpaceDE w:val="0"/>
        <w:autoSpaceDN w:val="0"/>
        <w:adjustRightInd w:val="0"/>
      </w:pPr>
    </w:p>
    <w:p w:rsidR="00474EB3" w:rsidRDefault="00474EB3" w:rsidP="001759B9">
      <w:pPr>
        <w:jc w:val="center"/>
        <w:rPr>
          <w:rFonts w:ascii="Arial" w:hAnsi="Arial"/>
          <w:b/>
          <w:sz w:val="28"/>
        </w:rPr>
      </w:pPr>
    </w:p>
    <w:p w:rsidR="00BB3630" w:rsidRDefault="00A122E6" w:rsidP="00C13EE1">
      <w:pPr>
        <w:jc w:val="center"/>
        <w:rPr>
          <w:rFonts w:ascii="Arial" w:hAnsi="Arial"/>
          <w:b/>
          <w:sz w:val="28"/>
        </w:rPr>
      </w:pPr>
      <w:r>
        <w:rPr>
          <w:rFonts w:ascii="Arial" w:hAnsi="Arial"/>
          <w:b/>
          <w:sz w:val="28"/>
        </w:rPr>
        <w:br w:type="page"/>
      </w:r>
      <w:r w:rsidR="00054ACC">
        <w:rPr>
          <w:rFonts w:ascii="Arial" w:hAnsi="Arial"/>
          <w:b/>
          <w:sz w:val="28"/>
        </w:rPr>
        <w:lastRenderedPageBreak/>
        <w:t xml:space="preserve">National HIV </w:t>
      </w:r>
      <w:r w:rsidR="007D22F7">
        <w:rPr>
          <w:rFonts w:ascii="Arial" w:hAnsi="Arial"/>
          <w:b/>
          <w:sz w:val="28"/>
        </w:rPr>
        <w:t>Behavioral Surveillance</w:t>
      </w:r>
      <w:r w:rsidR="005F70C1">
        <w:rPr>
          <w:rFonts w:ascii="Arial" w:hAnsi="Arial"/>
          <w:b/>
          <w:sz w:val="28"/>
        </w:rPr>
        <w:t xml:space="preserve"> </w:t>
      </w:r>
      <w:r w:rsidR="00003601">
        <w:rPr>
          <w:rFonts w:ascii="Arial" w:hAnsi="Arial"/>
          <w:b/>
          <w:sz w:val="28"/>
        </w:rPr>
        <w:t>System</w:t>
      </w:r>
      <w:r w:rsidR="009B3118">
        <w:rPr>
          <w:rFonts w:ascii="Arial" w:hAnsi="Arial"/>
          <w:b/>
          <w:sz w:val="28"/>
        </w:rPr>
        <w:t xml:space="preserve">: </w:t>
      </w:r>
      <w:r w:rsidR="007D22F7">
        <w:rPr>
          <w:rFonts w:ascii="Arial" w:hAnsi="Arial"/>
          <w:b/>
          <w:sz w:val="28"/>
        </w:rPr>
        <w:t>Eligibility Screener</w:t>
      </w:r>
    </w:p>
    <w:p w:rsidR="00CC6A95" w:rsidRDefault="00CC6A95" w:rsidP="001759B9">
      <w:pPr>
        <w:jc w:val="center"/>
        <w:rPr>
          <w:rFonts w:ascii="Arial" w:hAnsi="Arial"/>
          <w:b/>
          <w:sz w:val="28"/>
        </w:rPr>
      </w:pPr>
    </w:p>
    <w:p w:rsidR="007A5A83" w:rsidRPr="000474A8" w:rsidRDefault="007A5A83" w:rsidP="00C43D2E">
      <w:pPr>
        <w:pStyle w:val="checkboxlines"/>
        <w:tabs>
          <w:tab w:val="clear" w:pos="7920"/>
          <w:tab w:val="clear" w:pos="9360"/>
          <w:tab w:val="left" w:pos="720"/>
          <w:tab w:val="left" w:pos="3240"/>
          <w:tab w:val="left" w:pos="11502"/>
          <w:tab w:val="left" w:pos="11592"/>
        </w:tabs>
        <w:spacing w:line="400" w:lineRule="atLeast"/>
        <w:ind w:right="-600"/>
        <w:rPr>
          <w:rFonts w:ascii="Times New Roman" w:hAnsi="Times New Roman"/>
          <w:sz w:val="20"/>
        </w:rPr>
      </w:pPr>
      <w:r w:rsidRPr="000474A8">
        <w:rPr>
          <w:rFonts w:ascii="Times New Roman" w:hAnsi="Times New Roman"/>
          <w:b/>
          <w:sz w:val="20"/>
        </w:rPr>
        <w:t>AUT</w:t>
      </w:r>
      <w:r w:rsidR="000474A8">
        <w:rPr>
          <w:rFonts w:ascii="Times New Roman" w:hAnsi="Times New Roman"/>
          <w:b/>
          <w:sz w:val="20"/>
        </w:rPr>
        <w:t>O</w:t>
      </w:r>
      <w:r w:rsidRPr="000474A8">
        <w:rPr>
          <w:rFonts w:ascii="Times New Roman" w:hAnsi="Times New Roman"/>
          <w:b/>
          <w:sz w:val="20"/>
        </w:rPr>
        <w:t>1.</w:t>
      </w:r>
      <w:r w:rsidRPr="000474A8">
        <w:rPr>
          <w:rFonts w:ascii="Times New Roman" w:hAnsi="Times New Roman"/>
          <w:sz w:val="20"/>
        </w:rPr>
        <w:t xml:space="preserve">  NHBS Round ___ ___  </w:t>
      </w:r>
      <w:r w:rsidR="000474A8" w:rsidRPr="000474A8">
        <w:rPr>
          <w:rFonts w:ascii="Times New Roman" w:hAnsi="Times New Roman"/>
          <w:sz w:val="20"/>
        </w:rPr>
        <w:t xml:space="preserve">     </w:t>
      </w:r>
      <w:r w:rsidR="000474A8">
        <w:rPr>
          <w:rFonts w:ascii="Times New Roman" w:hAnsi="Times New Roman"/>
          <w:sz w:val="20"/>
        </w:rPr>
        <w:t xml:space="preserve">                                        </w:t>
      </w:r>
      <w:r w:rsidRPr="000474A8">
        <w:rPr>
          <w:rFonts w:ascii="Times New Roman" w:hAnsi="Times New Roman"/>
          <w:b/>
          <w:sz w:val="20"/>
        </w:rPr>
        <w:t>AUT</w:t>
      </w:r>
      <w:r w:rsidR="000474A8">
        <w:rPr>
          <w:rFonts w:ascii="Times New Roman" w:hAnsi="Times New Roman"/>
          <w:b/>
          <w:sz w:val="20"/>
        </w:rPr>
        <w:t>O</w:t>
      </w:r>
      <w:r w:rsidRPr="000474A8">
        <w:rPr>
          <w:rFonts w:ascii="Times New Roman" w:hAnsi="Times New Roman"/>
          <w:b/>
          <w:sz w:val="20"/>
        </w:rPr>
        <w:t>2.</w:t>
      </w:r>
      <w:r w:rsidRPr="000474A8">
        <w:rPr>
          <w:rFonts w:ascii="Times New Roman" w:hAnsi="Times New Roman"/>
          <w:sz w:val="20"/>
        </w:rPr>
        <w:t xml:space="preserve">  NHBS Cyc</w:t>
      </w:r>
      <w:r w:rsidR="00C43D2E">
        <w:rPr>
          <w:rFonts w:ascii="Times New Roman" w:hAnsi="Times New Roman"/>
          <w:sz w:val="20"/>
        </w:rPr>
        <w:t xml:space="preserve">le   ____ (1=MSM; 2=IDU; 3=HET) </w:t>
      </w:r>
    </w:p>
    <w:p w:rsidR="007A5A83" w:rsidRPr="00267A8B" w:rsidRDefault="007A5A83" w:rsidP="001759B9">
      <w:pPr>
        <w:pStyle w:val="checkboxlines"/>
        <w:tabs>
          <w:tab w:val="clear" w:pos="7920"/>
          <w:tab w:val="clear" w:pos="9360"/>
          <w:tab w:val="left" w:pos="720"/>
          <w:tab w:val="left" w:pos="3240"/>
          <w:tab w:val="left" w:pos="11502"/>
          <w:tab w:val="left" w:pos="11592"/>
        </w:tabs>
        <w:spacing w:line="400" w:lineRule="atLeast"/>
        <w:rPr>
          <w:rFonts w:ascii="Times New Roman" w:hAnsi="Times New Roman"/>
          <w:sz w:val="20"/>
          <w:lang w:val="es-ES"/>
        </w:rPr>
      </w:pPr>
      <w:proofErr w:type="gramStart"/>
      <w:r w:rsidRPr="000474A8">
        <w:rPr>
          <w:rFonts w:ascii="Times New Roman" w:hAnsi="Times New Roman"/>
          <w:b/>
          <w:sz w:val="20"/>
        </w:rPr>
        <w:t>AUT</w:t>
      </w:r>
      <w:r w:rsidR="000474A8">
        <w:rPr>
          <w:rFonts w:ascii="Times New Roman" w:hAnsi="Times New Roman"/>
          <w:b/>
          <w:sz w:val="20"/>
        </w:rPr>
        <w:t>O</w:t>
      </w:r>
      <w:r w:rsidRPr="000474A8">
        <w:rPr>
          <w:rFonts w:ascii="Times New Roman" w:hAnsi="Times New Roman"/>
          <w:b/>
          <w:sz w:val="20"/>
        </w:rPr>
        <w:t>3</w:t>
      </w:r>
      <w:r w:rsidR="000474A8">
        <w:rPr>
          <w:rFonts w:ascii="Times New Roman" w:hAnsi="Times New Roman"/>
          <w:sz w:val="20"/>
        </w:rPr>
        <w:t xml:space="preserve"> </w:t>
      </w:r>
      <w:r w:rsidR="000474A8" w:rsidRPr="000474A8">
        <w:rPr>
          <w:rFonts w:ascii="Times New Roman" w:hAnsi="Times New Roman"/>
          <w:sz w:val="20"/>
        </w:rPr>
        <w:t xml:space="preserve"> </w:t>
      </w:r>
      <w:r w:rsidRPr="000474A8">
        <w:rPr>
          <w:rFonts w:ascii="Times New Roman" w:hAnsi="Times New Roman"/>
          <w:sz w:val="20"/>
        </w:rPr>
        <w:t>Date</w:t>
      </w:r>
      <w:proofErr w:type="gramEnd"/>
      <w:r w:rsidRPr="000474A8">
        <w:rPr>
          <w:rFonts w:ascii="Times New Roman" w:hAnsi="Times New Roman"/>
          <w:sz w:val="20"/>
        </w:rPr>
        <w:t xml:space="preserve"> of Interview: </w:t>
      </w:r>
      <w:r w:rsidR="000474A8" w:rsidRPr="000474A8">
        <w:rPr>
          <w:rFonts w:ascii="Times New Roman" w:hAnsi="Times New Roman"/>
          <w:sz w:val="20"/>
        </w:rPr>
        <w:t xml:space="preserve"> </w:t>
      </w:r>
      <w:r w:rsidRPr="000474A8">
        <w:rPr>
          <w:rFonts w:ascii="Times New Roman" w:hAnsi="Times New Roman"/>
          <w:sz w:val="20"/>
        </w:rPr>
        <w:t xml:space="preserve">__ __/ __ __ / __ __ __ __      </w:t>
      </w:r>
      <w:r w:rsidR="000474A8">
        <w:rPr>
          <w:rFonts w:ascii="Times New Roman" w:hAnsi="Times New Roman"/>
          <w:sz w:val="20"/>
        </w:rPr>
        <w:t xml:space="preserve">    </w:t>
      </w:r>
      <w:r w:rsidRPr="000474A8">
        <w:rPr>
          <w:rFonts w:ascii="Times New Roman" w:hAnsi="Times New Roman"/>
          <w:sz w:val="20"/>
        </w:rPr>
        <w:t xml:space="preserve"> </w:t>
      </w:r>
      <w:r w:rsidR="000474A8" w:rsidRPr="000474A8">
        <w:rPr>
          <w:rFonts w:ascii="Times New Roman" w:hAnsi="Times New Roman"/>
          <w:b/>
          <w:sz w:val="20"/>
        </w:rPr>
        <w:t>AUT</w:t>
      </w:r>
      <w:r w:rsidR="000474A8">
        <w:rPr>
          <w:rFonts w:ascii="Times New Roman" w:hAnsi="Times New Roman"/>
          <w:b/>
          <w:sz w:val="20"/>
        </w:rPr>
        <w:t>O</w:t>
      </w:r>
      <w:r w:rsidR="000474A8" w:rsidRPr="000474A8">
        <w:rPr>
          <w:rFonts w:ascii="Times New Roman" w:hAnsi="Times New Roman"/>
          <w:b/>
          <w:sz w:val="20"/>
        </w:rPr>
        <w:t>4.</w:t>
      </w:r>
      <w:r w:rsidR="000474A8">
        <w:rPr>
          <w:rFonts w:ascii="Times New Roman" w:hAnsi="Times New Roman"/>
          <w:sz w:val="20"/>
        </w:rPr>
        <w:t xml:space="preserve"> </w:t>
      </w:r>
      <w:r w:rsidR="000474A8" w:rsidRPr="00267A8B">
        <w:rPr>
          <w:rFonts w:ascii="Times New Roman" w:hAnsi="Times New Roman"/>
          <w:sz w:val="20"/>
          <w:lang w:val="es-ES"/>
        </w:rPr>
        <w:t xml:space="preserve">Time </w:t>
      </w:r>
      <w:proofErr w:type="spellStart"/>
      <w:r w:rsidR="000474A8" w:rsidRPr="00267A8B">
        <w:rPr>
          <w:rFonts w:ascii="Times New Roman" w:hAnsi="Times New Roman"/>
          <w:sz w:val="20"/>
          <w:lang w:val="es-ES"/>
        </w:rPr>
        <w:t>Begin</w:t>
      </w:r>
      <w:proofErr w:type="spellEnd"/>
      <w:r w:rsidR="000474A8" w:rsidRPr="00267A8B">
        <w:rPr>
          <w:rFonts w:ascii="Times New Roman" w:hAnsi="Times New Roman"/>
          <w:sz w:val="20"/>
          <w:lang w:val="es-ES"/>
        </w:rPr>
        <w:t xml:space="preserve">     __ __:__ __ </w:t>
      </w:r>
      <w:r w:rsidR="000474A8" w:rsidRPr="000474A8">
        <w:rPr>
          <w:rFonts w:ascii="Wingdings" w:hAnsi="Wingdings"/>
          <w:sz w:val="20"/>
        </w:rPr>
        <w:t></w:t>
      </w:r>
      <w:r w:rsidR="000474A8" w:rsidRPr="00267A8B">
        <w:rPr>
          <w:sz w:val="20"/>
          <w:lang w:val="es-ES"/>
        </w:rPr>
        <w:t xml:space="preserve"> 1AM     </w:t>
      </w:r>
      <w:r w:rsidR="000474A8" w:rsidRPr="000474A8">
        <w:rPr>
          <w:rFonts w:ascii="Wingdings" w:hAnsi="Wingdings"/>
          <w:sz w:val="20"/>
        </w:rPr>
        <w:t></w:t>
      </w:r>
      <w:r w:rsidR="000474A8" w:rsidRPr="00267A8B">
        <w:rPr>
          <w:sz w:val="20"/>
          <w:lang w:val="es-ES"/>
        </w:rPr>
        <w:t xml:space="preserve"> 2PM</w:t>
      </w:r>
    </w:p>
    <w:p w:rsidR="007A5A83" w:rsidRPr="00267A8B" w:rsidRDefault="007A5A83" w:rsidP="001759B9">
      <w:pPr>
        <w:pStyle w:val="checkboxlines"/>
        <w:tabs>
          <w:tab w:val="clear" w:pos="7920"/>
          <w:tab w:val="clear" w:pos="9360"/>
          <w:tab w:val="left" w:pos="720"/>
          <w:tab w:val="left" w:pos="3240"/>
          <w:tab w:val="left" w:pos="11502"/>
          <w:tab w:val="left" w:pos="11592"/>
        </w:tabs>
        <w:spacing w:line="400" w:lineRule="atLeast"/>
        <w:rPr>
          <w:rFonts w:ascii="Times New Roman" w:hAnsi="Times New Roman"/>
          <w:sz w:val="20"/>
          <w:vertAlign w:val="superscript"/>
          <w:lang w:val="es-ES"/>
        </w:rPr>
      </w:pPr>
      <w:r w:rsidRPr="00267A8B">
        <w:rPr>
          <w:rFonts w:ascii="Times New Roman" w:hAnsi="Times New Roman"/>
          <w:sz w:val="20"/>
          <w:vertAlign w:val="superscript"/>
          <w:lang w:val="es-ES"/>
        </w:rPr>
        <w:t xml:space="preserve">                                                               </w:t>
      </w:r>
      <w:r w:rsidR="000474A8" w:rsidRPr="00267A8B">
        <w:rPr>
          <w:rFonts w:ascii="Times New Roman" w:hAnsi="Times New Roman"/>
          <w:sz w:val="20"/>
          <w:vertAlign w:val="superscript"/>
          <w:lang w:val="es-ES"/>
        </w:rPr>
        <w:t xml:space="preserve">   </w:t>
      </w:r>
      <w:r w:rsidRPr="00267A8B">
        <w:rPr>
          <w:rFonts w:ascii="Times New Roman" w:hAnsi="Times New Roman"/>
          <w:sz w:val="20"/>
          <w:vertAlign w:val="superscript"/>
          <w:lang w:val="es-ES"/>
        </w:rPr>
        <w:t xml:space="preserve"> </w:t>
      </w:r>
      <w:r w:rsidR="000474A8" w:rsidRPr="00267A8B">
        <w:rPr>
          <w:rFonts w:ascii="Times New Roman" w:hAnsi="Times New Roman"/>
          <w:sz w:val="20"/>
          <w:vertAlign w:val="superscript"/>
          <w:lang w:val="es-ES"/>
        </w:rPr>
        <w:t xml:space="preserve">     </w:t>
      </w:r>
      <w:r w:rsidRPr="00267A8B">
        <w:rPr>
          <w:rFonts w:ascii="Times New Roman" w:hAnsi="Times New Roman"/>
          <w:sz w:val="20"/>
          <w:vertAlign w:val="superscript"/>
          <w:lang w:val="es-ES"/>
        </w:rPr>
        <w:t xml:space="preserve"> (M    </w:t>
      </w:r>
      <w:proofErr w:type="spellStart"/>
      <w:r w:rsidRPr="00267A8B">
        <w:rPr>
          <w:rFonts w:ascii="Times New Roman" w:hAnsi="Times New Roman"/>
          <w:sz w:val="20"/>
          <w:vertAlign w:val="superscript"/>
          <w:lang w:val="es-ES"/>
        </w:rPr>
        <w:t>M</w:t>
      </w:r>
      <w:proofErr w:type="spellEnd"/>
      <w:r w:rsidRPr="00267A8B">
        <w:rPr>
          <w:rFonts w:ascii="Times New Roman" w:hAnsi="Times New Roman"/>
          <w:sz w:val="20"/>
          <w:vertAlign w:val="superscript"/>
          <w:lang w:val="es-ES"/>
        </w:rPr>
        <w:t xml:space="preserve"> /   D    </w:t>
      </w:r>
      <w:proofErr w:type="spellStart"/>
      <w:r w:rsidRPr="00267A8B">
        <w:rPr>
          <w:rFonts w:ascii="Times New Roman" w:hAnsi="Times New Roman"/>
          <w:sz w:val="20"/>
          <w:vertAlign w:val="superscript"/>
          <w:lang w:val="es-ES"/>
        </w:rPr>
        <w:t>D</w:t>
      </w:r>
      <w:proofErr w:type="spellEnd"/>
      <w:r w:rsidRPr="00267A8B">
        <w:rPr>
          <w:rFonts w:ascii="Times New Roman" w:hAnsi="Times New Roman"/>
          <w:sz w:val="20"/>
          <w:vertAlign w:val="superscript"/>
          <w:lang w:val="es-ES"/>
        </w:rPr>
        <w:t xml:space="preserve">  /     Y </w:t>
      </w:r>
      <w:r w:rsidR="000474A8" w:rsidRPr="00267A8B">
        <w:rPr>
          <w:rFonts w:ascii="Times New Roman" w:hAnsi="Times New Roman"/>
          <w:sz w:val="20"/>
          <w:vertAlign w:val="superscript"/>
          <w:lang w:val="es-ES"/>
        </w:rPr>
        <w:t xml:space="preserve"> </w:t>
      </w:r>
      <w:r w:rsidRPr="00267A8B">
        <w:rPr>
          <w:rFonts w:ascii="Times New Roman" w:hAnsi="Times New Roman"/>
          <w:sz w:val="20"/>
          <w:vertAlign w:val="superscript"/>
          <w:lang w:val="es-ES"/>
        </w:rPr>
        <w:t xml:space="preserve">  </w:t>
      </w:r>
      <w:proofErr w:type="spellStart"/>
      <w:r w:rsidRPr="00267A8B">
        <w:rPr>
          <w:rFonts w:ascii="Times New Roman" w:hAnsi="Times New Roman"/>
          <w:sz w:val="20"/>
          <w:vertAlign w:val="superscript"/>
          <w:lang w:val="es-ES"/>
        </w:rPr>
        <w:t>Y</w:t>
      </w:r>
      <w:proofErr w:type="spellEnd"/>
      <w:r w:rsidRPr="00267A8B">
        <w:rPr>
          <w:rFonts w:ascii="Times New Roman" w:hAnsi="Times New Roman"/>
          <w:sz w:val="20"/>
          <w:vertAlign w:val="superscript"/>
          <w:lang w:val="es-ES"/>
        </w:rPr>
        <w:t xml:space="preserve">   </w:t>
      </w:r>
      <w:r w:rsidR="000474A8" w:rsidRPr="00267A8B">
        <w:rPr>
          <w:rFonts w:ascii="Times New Roman" w:hAnsi="Times New Roman"/>
          <w:sz w:val="20"/>
          <w:vertAlign w:val="superscript"/>
          <w:lang w:val="es-ES"/>
        </w:rPr>
        <w:t xml:space="preserve"> </w:t>
      </w:r>
      <w:proofErr w:type="spellStart"/>
      <w:r w:rsidRPr="00267A8B">
        <w:rPr>
          <w:rFonts w:ascii="Times New Roman" w:hAnsi="Times New Roman"/>
          <w:sz w:val="20"/>
          <w:vertAlign w:val="superscript"/>
          <w:lang w:val="es-ES"/>
        </w:rPr>
        <w:t>Y</w:t>
      </w:r>
      <w:proofErr w:type="spellEnd"/>
      <w:r w:rsidRPr="00267A8B">
        <w:rPr>
          <w:rFonts w:ascii="Times New Roman" w:hAnsi="Times New Roman"/>
          <w:sz w:val="20"/>
          <w:vertAlign w:val="superscript"/>
          <w:lang w:val="es-ES"/>
        </w:rPr>
        <w:t xml:space="preserve">   </w:t>
      </w:r>
      <w:r w:rsidR="000474A8" w:rsidRPr="00267A8B">
        <w:rPr>
          <w:rFonts w:ascii="Times New Roman" w:hAnsi="Times New Roman"/>
          <w:sz w:val="20"/>
          <w:vertAlign w:val="superscript"/>
          <w:lang w:val="es-ES"/>
        </w:rPr>
        <w:t xml:space="preserve"> </w:t>
      </w:r>
      <w:r w:rsidRPr="00267A8B">
        <w:rPr>
          <w:rFonts w:ascii="Times New Roman" w:hAnsi="Times New Roman"/>
          <w:sz w:val="20"/>
          <w:vertAlign w:val="superscript"/>
          <w:lang w:val="es-ES"/>
        </w:rPr>
        <w:t xml:space="preserve"> </w:t>
      </w:r>
      <w:proofErr w:type="spellStart"/>
      <w:proofErr w:type="gramStart"/>
      <w:r w:rsidRPr="00267A8B">
        <w:rPr>
          <w:rFonts w:ascii="Times New Roman" w:hAnsi="Times New Roman"/>
          <w:sz w:val="20"/>
          <w:vertAlign w:val="superscript"/>
          <w:lang w:val="es-ES"/>
        </w:rPr>
        <w:t>Y</w:t>
      </w:r>
      <w:proofErr w:type="spellEnd"/>
      <w:r w:rsidRPr="00267A8B">
        <w:rPr>
          <w:rFonts w:ascii="Times New Roman" w:hAnsi="Times New Roman"/>
          <w:sz w:val="20"/>
          <w:vertAlign w:val="superscript"/>
          <w:lang w:val="es-ES"/>
        </w:rPr>
        <w:t xml:space="preserve"> )</w:t>
      </w:r>
      <w:proofErr w:type="gramEnd"/>
    </w:p>
    <w:p w:rsidR="00E27BA5" w:rsidRPr="004052C2" w:rsidRDefault="00E27BA5" w:rsidP="00944EF3">
      <w:pPr>
        <w:pStyle w:val="checkboxlines"/>
        <w:tabs>
          <w:tab w:val="clear" w:pos="7920"/>
          <w:tab w:val="clear" w:pos="9360"/>
          <w:tab w:val="left" w:pos="720"/>
          <w:tab w:val="left" w:pos="3240"/>
          <w:tab w:val="left" w:pos="11502"/>
          <w:tab w:val="left" w:pos="11592"/>
        </w:tabs>
        <w:spacing w:line="240" w:lineRule="auto"/>
        <w:rPr>
          <w:rFonts w:ascii="Times New Roman" w:hAnsi="Times New Roman"/>
          <w:color w:val="auto"/>
          <w:sz w:val="20"/>
        </w:rPr>
      </w:pPr>
      <w:r w:rsidRPr="004052C2">
        <w:rPr>
          <w:rFonts w:ascii="Times New Roman" w:hAnsi="Times New Roman"/>
          <w:b/>
          <w:color w:val="auto"/>
          <w:sz w:val="20"/>
          <w:lang w:val="es-ES_tradnl"/>
        </w:rPr>
        <w:t>AUTO5.</w:t>
      </w:r>
      <w:r w:rsidRPr="004052C2">
        <w:rPr>
          <w:rFonts w:ascii="Times New Roman" w:hAnsi="Times New Roman"/>
          <w:color w:val="auto"/>
          <w:sz w:val="20"/>
          <w:lang w:val="es-ES_tradnl"/>
        </w:rPr>
        <w:t xml:space="preserve"> </w:t>
      </w:r>
      <w:r w:rsidRPr="004052C2">
        <w:rPr>
          <w:rFonts w:ascii="Times New Roman" w:hAnsi="Times New Roman"/>
          <w:color w:val="auto"/>
          <w:sz w:val="20"/>
        </w:rPr>
        <w:t xml:space="preserve">Version    ______________________________________ </w:t>
      </w:r>
    </w:p>
    <w:p w:rsidR="00DC3748" w:rsidRDefault="00DC3748" w:rsidP="00944EF3">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p>
    <w:p w:rsidR="002A59A8" w:rsidRPr="002A59A8" w:rsidRDefault="002A59A8" w:rsidP="001759B9">
      <w:pPr>
        <w:pStyle w:val="checkboxlines"/>
        <w:tabs>
          <w:tab w:val="clear" w:pos="7920"/>
          <w:tab w:val="clear" w:pos="9360"/>
          <w:tab w:val="left" w:pos="840"/>
          <w:tab w:val="left" w:pos="3240"/>
          <w:tab w:val="left" w:pos="11502"/>
          <w:tab w:val="left" w:pos="11592"/>
        </w:tabs>
        <w:spacing w:line="400" w:lineRule="atLeast"/>
        <w:rPr>
          <w:rFonts w:ascii="Times New Roman" w:hAnsi="Times New Roman"/>
          <w:b/>
          <w:sz w:val="28"/>
          <w:szCs w:val="28"/>
        </w:rPr>
      </w:pPr>
      <w:r w:rsidRPr="002A59A8">
        <w:rPr>
          <w:rFonts w:ascii="Times New Roman" w:hAnsi="Times New Roman"/>
          <w:b/>
          <w:sz w:val="28"/>
          <w:szCs w:val="28"/>
        </w:rPr>
        <w:t>Interviewer Entered Information</w:t>
      </w:r>
    </w:p>
    <w:p w:rsidR="009B5EF6" w:rsidRDefault="009B5EF6" w:rsidP="009B5EF6">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p>
    <w:p w:rsidR="007A5A83" w:rsidRDefault="007A5A83" w:rsidP="009B5EF6">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r>
        <w:rPr>
          <w:rFonts w:ascii="Times New Roman" w:hAnsi="Times New Roman"/>
          <w:sz w:val="24"/>
          <w:szCs w:val="24"/>
        </w:rPr>
        <w:t>INT1.</w:t>
      </w:r>
      <w:r>
        <w:rPr>
          <w:rFonts w:ascii="Times New Roman" w:hAnsi="Times New Roman"/>
          <w:sz w:val="24"/>
          <w:szCs w:val="24"/>
        </w:rPr>
        <w:tab/>
      </w:r>
      <w:r w:rsidR="0037473A" w:rsidRPr="00464F22">
        <w:rPr>
          <w:rFonts w:ascii="Times New Roman" w:hAnsi="Times New Roman"/>
          <w:b/>
          <w:i/>
          <w:sz w:val="24"/>
          <w:szCs w:val="24"/>
        </w:rPr>
        <w:t xml:space="preserve"> </w:t>
      </w:r>
      <w:r w:rsidRPr="00464F22">
        <w:rPr>
          <w:rFonts w:ascii="Times New Roman" w:hAnsi="Times New Roman"/>
          <w:b/>
          <w:i/>
          <w:sz w:val="24"/>
          <w:szCs w:val="24"/>
        </w:rPr>
        <w:t>Interviewer ID</w:t>
      </w:r>
      <w:r>
        <w:rPr>
          <w:rFonts w:ascii="Times New Roman" w:hAnsi="Times New Roman"/>
          <w:sz w:val="24"/>
          <w:szCs w:val="24"/>
        </w:rPr>
        <w:tab/>
        <w:t>__ __</w:t>
      </w:r>
    </w:p>
    <w:p w:rsidR="009B5EF6" w:rsidRDefault="009B5EF6" w:rsidP="009B5EF6">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p>
    <w:p w:rsidR="0037473A" w:rsidRDefault="007A5A83" w:rsidP="009B5EF6">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r>
        <w:rPr>
          <w:rFonts w:ascii="Times New Roman" w:hAnsi="Times New Roman"/>
          <w:sz w:val="24"/>
          <w:szCs w:val="24"/>
        </w:rPr>
        <w:t>INT2.</w:t>
      </w:r>
      <w:r>
        <w:rPr>
          <w:rFonts w:ascii="Times New Roman" w:hAnsi="Times New Roman"/>
          <w:sz w:val="24"/>
          <w:szCs w:val="24"/>
        </w:rPr>
        <w:tab/>
      </w:r>
      <w:r w:rsidR="0037473A" w:rsidRPr="00464F22">
        <w:rPr>
          <w:rFonts w:ascii="Times New Roman" w:hAnsi="Times New Roman"/>
          <w:b/>
          <w:i/>
          <w:sz w:val="24"/>
          <w:szCs w:val="24"/>
        </w:rPr>
        <w:t xml:space="preserve">Enter </w:t>
      </w:r>
      <w:r w:rsidRPr="00464F22">
        <w:rPr>
          <w:rFonts w:ascii="Times New Roman" w:hAnsi="Times New Roman"/>
          <w:b/>
          <w:i/>
          <w:sz w:val="24"/>
          <w:szCs w:val="24"/>
        </w:rPr>
        <w:t>City</w:t>
      </w:r>
      <w:r>
        <w:rPr>
          <w:rFonts w:ascii="Times New Roman" w:hAnsi="Times New Roman"/>
          <w:sz w:val="24"/>
          <w:szCs w:val="24"/>
        </w:rPr>
        <w:tab/>
        <w:t>__ __</w:t>
      </w:r>
    </w:p>
    <w:p w:rsidR="009B5EF6" w:rsidRDefault="009B5EF6" w:rsidP="009B5EF6">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p>
    <w:p w:rsidR="00DC3748" w:rsidRDefault="00DC3748" w:rsidP="00DC3748">
      <w:pPr>
        <w:tabs>
          <w:tab w:val="left" w:pos="840"/>
          <w:tab w:val="left" w:pos="960"/>
          <w:tab w:val="left" w:pos="2520"/>
        </w:tabs>
      </w:pPr>
      <w:r>
        <w:t>INT3.</w:t>
      </w:r>
      <w:r>
        <w:tab/>
      </w:r>
      <w:r w:rsidRPr="00464F22">
        <w:rPr>
          <w:b/>
          <w:i/>
        </w:rPr>
        <w:t>Survey ID</w:t>
      </w:r>
      <w:r>
        <w:t xml:space="preserve">   </w:t>
      </w:r>
      <w:r>
        <w:tab/>
      </w:r>
      <w:r>
        <w:tab/>
        <w:t xml:space="preserve">      ___ ___ ___ ___</w:t>
      </w:r>
    </w:p>
    <w:p w:rsidR="00DC3748" w:rsidRDefault="00DC3748" w:rsidP="001759B9">
      <w:pPr>
        <w:pStyle w:val="checkboxlines"/>
        <w:tabs>
          <w:tab w:val="clear" w:pos="7920"/>
          <w:tab w:val="clear" w:pos="9360"/>
          <w:tab w:val="left" w:pos="840"/>
          <w:tab w:val="left" w:pos="3240"/>
          <w:tab w:val="left" w:pos="11502"/>
          <w:tab w:val="left" w:pos="11592"/>
        </w:tabs>
        <w:spacing w:line="400" w:lineRule="atLeas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9B5EF6" w:rsidTr="009B5EF6">
        <w:tc>
          <w:tcPr>
            <w:tcW w:w="10296" w:type="dxa"/>
            <w:shd w:val="clear" w:color="auto" w:fill="CCFFFF"/>
          </w:tcPr>
          <w:p w:rsidR="009B5EF6" w:rsidRPr="009B5EF6" w:rsidRDefault="009B5EF6" w:rsidP="009B5EF6">
            <w:pPr>
              <w:pStyle w:val="Information"/>
              <w:rPr>
                <w:rStyle w:val="Instruction"/>
                <w:sz w:val="24"/>
                <w:szCs w:val="24"/>
              </w:rPr>
            </w:pPr>
            <w:r w:rsidRPr="009B5EF6">
              <w:rPr>
                <w:rStyle w:val="Instruction"/>
                <w:sz w:val="24"/>
                <w:szCs w:val="24"/>
              </w:rPr>
              <w:t xml:space="preserve">If the length of Survey ID is 4 digits and Cycle=1 skip to INT4; </w:t>
            </w:r>
          </w:p>
          <w:p w:rsidR="009B5EF6" w:rsidRPr="009B5EF6" w:rsidRDefault="009B5EF6" w:rsidP="009B5EF6">
            <w:pPr>
              <w:pStyle w:val="Information"/>
              <w:rPr>
                <w:b/>
                <w:bCs/>
                <w:iCs/>
                <w:sz w:val="24"/>
                <w:szCs w:val="24"/>
              </w:rPr>
            </w:pPr>
            <w:r w:rsidRPr="009B5EF6">
              <w:rPr>
                <w:rStyle w:val="Instruction"/>
                <w:sz w:val="24"/>
                <w:szCs w:val="24"/>
              </w:rPr>
              <w:t xml:space="preserve">If the Length of Survey ID is 4 digits and Cycle=2 or 3 skip to INT9. </w:t>
            </w:r>
          </w:p>
        </w:tc>
      </w:tr>
    </w:tbl>
    <w:p w:rsidR="007A5A83" w:rsidRPr="007A5A83" w:rsidRDefault="007A5A83" w:rsidP="009B5EF6">
      <w:pPr>
        <w:pStyle w:val="checkboxlines"/>
        <w:tabs>
          <w:tab w:val="clear" w:pos="7920"/>
          <w:tab w:val="clear" w:pos="9360"/>
          <w:tab w:val="left" w:pos="840"/>
          <w:tab w:val="left" w:pos="3240"/>
          <w:tab w:val="left" w:pos="11502"/>
          <w:tab w:val="left" w:pos="11592"/>
        </w:tabs>
        <w:spacing w:line="400" w:lineRule="atLeast"/>
        <w:rPr>
          <w:rFonts w:ascii="Times New Roman" w:hAnsi="Times New Roman"/>
          <w:sz w:val="24"/>
          <w:szCs w:val="24"/>
        </w:rPr>
      </w:pPr>
      <w:r>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796688" w:rsidTr="00B82B42">
        <w:tc>
          <w:tcPr>
            <w:tcW w:w="10296" w:type="dxa"/>
            <w:shd w:val="clear" w:color="auto" w:fill="CCFFFF"/>
          </w:tcPr>
          <w:p w:rsidR="00796688" w:rsidRPr="00B82B42" w:rsidRDefault="00796688" w:rsidP="00B82B42">
            <w:pPr>
              <w:pStyle w:val="Question"/>
              <w:ind w:left="1440"/>
              <w:rPr>
                <w:sz w:val="24"/>
                <w:szCs w:val="24"/>
              </w:rPr>
            </w:pPr>
            <w:r w:rsidRPr="00B82B42">
              <w:rPr>
                <w:sz w:val="24"/>
                <w:szCs w:val="24"/>
              </w:rPr>
              <w:t>CONF1.</w:t>
            </w:r>
            <w:r w:rsidRPr="00B82B42">
              <w:rPr>
                <w:sz w:val="24"/>
                <w:szCs w:val="24"/>
              </w:rPr>
              <w:tab/>
            </w:r>
            <w:r w:rsidRPr="00B82B42">
              <w:rPr>
                <w:b/>
                <w:bCs/>
                <w:sz w:val="24"/>
                <w:szCs w:val="24"/>
              </w:rPr>
              <w:t xml:space="preserve">Interviewer: </w:t>
            </w:r>
            <w:r w:rsidRPr="00B82B42">
              <w:rPr>
                <w:sz w:val="24"/>
                <w:szCs w:val="24"/>
              </w:rPr>
              <w:t xml:space="preserve">The survey ID that you entered was </w:t>
            </w:r>
            <w:r w:rsidRPr="00B82B42">
              <w:rPr>
                <w:b/>
                <w:i/>
                <w:sz w:val="24"/>
                <w:szCs w:val="24"/>
              </w:rPr>
              <w:t>[INT3]</w:t>
            </w:r>
            <w:r w:rsidRPr="00B82B42">
              <w:rPr>
                <w:sz w:val="24"/>
                <w:szCs w:val="24"/>
              </w:rPr>
              <w:t xml:space="preserve">.  Is this correct?  </w:t>
            </w:r>
          </w:p>
          <w:p w:rsidR="00796688" w:rsidRDefault="00796688" w:rsidP="00B82B42">
            <w:pPr>
              <w:tabs>
                <w:tab w:val="left" w:pos="720"/>
                <w:tab w:val="left" w:pos="5400"/>
              </w:tabs>
              <w:ind w:right="173"/>
            </w:pPr>
            <w:r>
              <w:tab/>
            </w:r>
            <w:r w:rsidR="009B5EF6">
              <w:t xml:space="preserve">            </w:t>
            </w:r>
            <w:r>
              <w:t>No………………………………………………</w:t>
            </w:r>
            <w:r>
              <w:tab/>
            </w:r>
            <w:r w:rsidRPr="00B82B42">
              <w:rPr>
                <w:rFonts w:ascii="Wingdings" w:hAnsi="Wingdings"/>
                <w:sz w:val="36"/>
              </w:rPr>
              <w:t></w:t>
            </w:r>
            <w:r w:rsidRPr="00B82B42">
              <w:rPr>
                <w:sz w:val="16"/>
              </w:rPr>
              <w:t xml:space="preserve"> 0</w:t>
            </w:r>
            <w:r>
              <w:t xml:space="preserve">   </w:t>
            </w:r>
            <w:r w:rsidRPr="00B82B42">
              <w:rPr>
                <w:b/>
                <w:i/>
              </w:rPr>
              <w:t>Loop back to INT3</w:t>
            </w:r>
            <w:r w:rsidRPr="00B82B42">
              <w:rPr>
                <w:sz w:val="16"/>
              </w:rPr>
              <w:t xml:space="preserve">  </w:t>
            </w:r>
            <w:r w:rsidRPr="00B82B42">
              <w:rPr>
                <w:color w:val="FF0000"/>
                <w:sz w:val="16"/>
              </w:rPr>
              <w:t xml:space="preserve">         </w:t>
            </w:r>
            <w:r>
              <w:t xml:space="preserve">   </w:t>
            </w:r>
          </w:p>
          <w:p w:rsidR="00796688" w:rsidRPr="00B82B42" w:rsidRDefault="00796688" w:rsidP="00B82B42">
            <w:pPr>
              <w:tabs>
                <w:tab w:val="left" w:pos="720"/>
                <w:tab w:val="left" w:pos="5400"/>
              </w:tabs>
              <w:ind w:right="173"/>
              <w:rPr>
                <w:sz w:val="16"/>
              </w:rPr>
            </w:pPr>
            <w:r>
              <w:tab/>
            </w:r>
            <w:r w:rsidR="009B5EF6">
              <w:t xml:space="preserve">            </w:t>
            </w:r>
            <w:r>
              <w:t>Yes……………………………………………...</w:t>
            </w:r>
            <w:r>
              <w:tab/>
            </w:r>
            <w:r w:rsidRPr="00B82B42">
              <w:rPr>
                <w:rFonts w:ascii="Wingdings" w:hAnsi="Wingdings"/>
                <w:sz w:val="36"/>
              </w:rPr>
              <w:t></w:t>
            </w:r>
            <w:r w:rsidRPr="00B82B42">
              <w:rPr>
                <w:sz w:val="16"/>
              </w:rPr>
              <w:t xml:space="preserve"> 1</w:t>
            </w:r>
          </w:p>
        </w:tc>
      </w:tr>
    </w:tbl>
    <w:p w:rsidR="00166C8C" w:rsidRDefault="00166C8C" w:rsidP="001759B9">
      <w:pPr>
        <w:tabs>
          <w:tab w:val="left" w:pos="840"/>
          <w:tab w:val="left" w:pos="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9B5EF6" w:rsidTr="00C5294A">
        <w:tc>
          <w:tcPr>
            <w:tcW w:w="10296" w:type="dxa"/>
            <w:shd w:val="clear" w:color="auto" w:fill="FFC000"/>
          </w:tcPr>
          <w:p w:rsidR="009B5EF6" w:rsidRPr="009B5EF6" w:rsidRDefault="009B5EF6" w:rsidP="009B5EF6">
            <w:pPr>
              <w:tabs>
                <w:tab w:val="left" w:pos="840"/>
                <w:tab w:val="left" w:pos="960"/>
                <w:tab w:val="left" w:pos="2520"/>
              </w:tabs>
              <w:rPr>
                <w:b/>
                <w:i/>
              </w:rPr>
            </w:pPr>
            <w:r w:rsidRPr="00796688">
              <w:rPr>
                <w:b/>
                <w:i/>
              </w:rPr>
              <w:t xml:space="preserve">If </w:t>
            </w:r>
            <w:r w:rsidR="00C5294A">
              <w:rPr>
                <w:b/>
                <w:i/>
              </w:rPr>
              <w:t>NHBS-IDU or NHBS-HET (</w:t>
            </w:r>
            <w:r w:rsidRPr="00796688">
              <w:rPr>
                <w:b/>
                <w:i/>
              </w:rPr>
              <w:t>CYCLE=2 or 3</w:t>
            </w:r>
            <w:r w:rsidR="00C5294A">
              <w:rPr>
                <w:b/>
                <w:i/>
              </w:rPr>
              <w:t>)</w:t>
            </w:r>
            <w:r w:rsidRPr="00796688">
              <w:rPr>
                <w:b/>
                <w:i/>
              </w:rPr>
              <w:t>, skip to INT9.</w:t>
            </w:r>
          </w:p>
        </w:tc>
      </w:tr>
    </w:tbl>
    <w:p w:rsidR="00166C8C" w:rsidRDefault="00166C8C" w:rsidP="001759B9">
      <w:pPr>
        <w:tabs>
          <w:tab w:val="left" w:pos="840"/>
          <w:tab w:val="left" w:pos="960"/>
          <w:tab w:val="left" w:pos="2520"/>
        </w:tabs>
        <w:rPr>
          <w:u w:val="single"/>
        </w:rPr>
      </w:pPr>
    </w:p>
    <w:p w:rsidR="00DC3748" w:rsidRDefault="00DC3748" w:rsidP="009B5EF6">
      <w:pPr>
        <w:tabs>
          <w:tab w:val="left" w:pos="840"/>
          <w:tab w:val="left" w:pos="960"/>
          <w:tab w:val="left" w:pos="2520"/>
        </w:tabs>
      </w:pPr>
      <w:r>
        <w:t xml:space="preserve">INT4.  </w:t>
      </w:r>
      <w:r>
        <w:tab/>
      </w:r>
      <w:r w:rsidRPr="00464F22">
        <w:rPr>
          <w:b/>
          <w:i/>
        </w:rPr>
        <w:t xml:space="preserve">Venue </w:t>
      </w:r>
      <w:ins w:id="1" w:author="DB" w:date="2011-11-07T17:11:00Z">
        <w:r w:rsidR="006E1575">
          <w:rPr>
            <w:b/>
            <w:i/>
          </w:rPr>
          <w:t>Code</w:t>
        </w:r>
      </w:ins>
      <w:del w:id="2" w:author="DB" w:date="2011-11-07T17:11:00Z">
        <w:r w:rsidRPr="00464F22">
          <w:rPr>
            <w:b/>
            <w:i/>
          </w:rPr>
          <w:delText>ID</w:delText>
        </w:r>
      </w:del>
      <w:r>
        <w:t xml:space="preserve">    </w:t>
      </w:r>
      <w:r>
        <w:tab/>
        <w:t>___ ___ ___ ___</w:t>
      </w:r>
    </w:p>
    <w:p w:rsidR="00C5294A" w:rsidRDefault="00C5294A" w:rsidP="009B5EF6">
      <w:pPr>
        <w:tabs>
          <w:tab w:val="left" w:pos="840"/>
          <w:tab w:val="left" w:pos="960"/>
          <w:tab w:val="left" w:pos="2520"/>
        </w:tabs>
      </w:pPr>
    </w:p>
    <w:p w:rsidR="00DC3748" w:rsidRPr="00166C8C" w:rsidRDefault="00DC3748" w:rsidP="009B5EF6">
      <w:pPr>
        <w:tabs>
          <w:tab w:val="left" w:pos="840"/>
          <w:tab w:val="left" w:pos="960"/>
          <w:tab w:val="left" w:pos="2520"/>
        </w:tabs>
        <w:rPr>
          <w:b/>
          <w:i/>
        </w:rPr>
      </w:pPr>
      <w:r>
        <w:t xml:space="preserve">INT5. </w:t>
      </w:r>
      <w:r>
        <w:tab/>
      </w:r>
      <w:r w:rsidRPr="00464F22">
        <w:rPr>
          <w:b/>
          <w:i/>
        </w:rPr>
        <w:t xml:space="preserve">Event </w:t>
      </w:r>
      <w:r>
        <w:rPr>
          <w:b/>
          <w:i/>
        </w:rPr>
        <w:t>Number</w:t>
      </w:r>
      <w:r>
        <w:t xml:space="preserve">    ___ ___ ___ ___                   </w:t>
      </w:r>
    </w:p>
    <w:p w:rsidR="00DC3748" w:rsidRDefault="00DC3748" w:rsidP="00DC3748">
      <w:pPr>
        <w:tabs>
          <w:tab w:val="left" w:pos="840"/>
          <w:tab w:val="left" w:pos="960"/>
        </w:tabs>
      </w:pPr>
    </w:p>
    <w:p w:rsidR="00275A8E" w:rsidRPr="004831B3" w:rsidRDefault="00275A8E" w:rsidP="00275A8E">
      <w:pPr>
        <w:tabs>
          <w:tab w:val="left" w:pos="840"/>
          <w:tab w:val="left" w:pos="960"/>
        </w:tabs>
      </w:pPr>
      <w:r>
        <w:t>INT6</w:t>
      </w:r>
      <w:r w:rsidR="00E27BA5">
        <w:t>.</w:t>
      </w:r>
      <w:r>
        <w:t xml:space="preserve"> </w:t>
      </w:r>
      <w:r>
        <w:tab/>
      </w:r>
      <w:r w:rsidRPr="00464F22">
        <w:rPr>
          <w:b/>
          <w:i/>
        </w:rPr>
        <w:t>I</w:t>
      </w:r>
      <w:r>
        <w:rPr>
          <w:b/>
          <w:i/>
        </w:rPr>
        <w:t xml:space="preserve">nterviewer: </w:t>
      </w:r>
      <w:r w:rsidRPr="004831B3">
        <w:t xml:space="preserve"> Is this </w:t>
      </w:r>
      <w:r>
        <w:t xml:space="preserve">interview </w:t>
      </w:r>
      <w:r w:rsidRPr="004831B3">
        <w:t xml:space="preserve">a </w:t>
      </w:r>
      <w:r>
        <w:t>“</w:t>
      </w:r>
      <w:r w:rsidR="00A3579F">
        <w:t xml:space="preserve">Post Event </w:t>
      </w:r>
      <w:r w:rsidRPr="004831B3">
        <w:t>Appointment</w:t>
      </w:r>
      <w:r>
        <w:t>”</w:t>
      </w:r>
      <w:r w:rsidRPr="004831B3">
        <w:t>?</w:t>
      </w:r>
    </w:p>
    <w:p w:rsidR="008A0AEC" w:rsidRDefault="008A0AEC" w:rsidP="008A0AEC">
      <w:pPr>
        <w:tabs>
          <w:tab w:val="left" w:pos="720"/>
          <w:tab w:val="left" w:pos="5400"/>
        </w:tabs>
        <w:ind w:right="173"/>
      </w:pPr>
      <w:r>
        <w:tab/>
        <w:t>No……………………………………</w:t>
      </w:r>
      <w:r>
        <w:tab/>
      </w:r>
      <w:r>
        <w:rPr>
          <w:rFonts w:ascii="Wingdings" w:hAnsi="Wingdings"/>
          <w:sz w:val="36"/>
        </w:rPr>
        <w:t></w:t>
      </w:r>
      <w:r>
        <w:rPr>
          <w:sz w:val="16"/>
        </w:rPr>
        <w:t xml:space="preserve"> 0</w:t>
      </w:r>
      <w:r w:rsidR="00E27BA5">
        <w:t xml:space="preserve">   </w:t>
      </w:r>
      <w:r w:rsidRPr="00665333">
        <w:rPr>
          <w:b/>
          <w:i/>
        </w:rPr>
        <w:t>Skip to Say Box before ES1</w:t>
      </w:r>
      <w:del w:id="3" w:author="DB" w:date="2011-11-07T17:11:00Z">
        <w:r w:rsidRPr="00665333">
          <w:delText xml:space="preserve">           </w:delText>
        </w:r>
        <w:r w:rsidRPr="00DC3748">
          <w:rPr>
            <w:color w:val="FF0000"/>
            <w:sz w:val="16"/>
          </w:rPr>
          <w:delText xml:space="preserve">          </w:delText>
        </w:r>
        <w:r>
          <w:delText xml:space="preserve">   </w:delText>
        </w:r>
      </w:del>
    </w:p>
    <w:p w:rsidR="008A0AEC" w:rsidRDefault="008A0AEC" w:rsidP="008A0AEC">
      <w:pPr>
        <w:tabs>
          <w:tab w:val="left" w:pos="720"/>
          <w:tab w:val="left" w:pos="5400"/>
        </w:tabs>
        <w:ind w:right="173"/>
        <w:rPr>
          <w:sz w:val="16"/>
        </w:rPr>
      </w:pPr>
      <w:r>
        <w:tab/>
        <w:t>Yes……………………………………………...</w:t>
      </w:r>
      <w:r>
        <w:tab/>
      </w:r>
      <w:r>
        <w:rPr>
          <w:rFonts w:ascii="Wingdings" w:hAnsi="Wingdings"/>
          <w:sz w:val="36"/>
        </w:rPr>
        <w:t></w:t>
      </w:r>
      <w:r>
        <w:rPr>
          <w:sz w:val="16"/>
        </w:rPr>
        <w:t xml:space="preserve"> 1</w:t>
      </w:r>
    </w:p>
    <w:p w:rsidR="00DC3748" w:rsidRPr="00C13EE1" w:rsidRDefault="00DC3748" w:rsidP="00C13EE1">
      <w:pPr>
        <w:tabs>
          <w:tab w:val="left" w:pos="720"/>
          <w:tab w:val="left" w:pos="5400"/>
        </w:tabs>
        <w:ind w:right="173"/>
        <w:rPr>
          <w:sz w:val="16"/>
        </w:rPr>
      </w:pPr>
    </w:p>
    <w:tbl>
      <w:tblPr>
        <w:tblStyle w:val="TableGrid"/>
        <w:tblW w:w="0" w:type="auto"/>
        <w:shd w:val="clear" w:color="auto" w:fill="CCFFFF"/>
        <w:tblLook w:val="04A0" w:firstRow="1" w:lastRow="0" w:firstColumn="1" w:lastColumn="0" w:noHBand="0" w:noVBand="1"/>
      </w:tblPr>
      <w:tblGrid>
        <w:gridCol w:w="10296"/>
      </w:tblGrid>
      <w:tr w:rsidR="006E1575" w:rsidTr="00C13EE1">
        <w:tc>
          <w:tcPr>
            <w:tcW w:w="10296" w:type="dxa"/>
            <w:shd w:val="clear" w:color="auto" w:fill="CCFFFF"/>
          </w:tcPr>
          <w:p w:rsidR="006E1575" w:rsidRPr="00C13EE1" w:rsidRDefault="00C13EE1" w:rsidP="006E1575">
            <w:pPr>
              <w:pStyle w:val="checkboxlines"/>
              <w:tabs>
                <w:tab w:val="clear" w:pos="7920"/>
                <w:tab w:val="clear" w:pos="9360"/>
                <w:tab w:val="left" w:pos="840"/>
                <w:tab w:val="left" w:pos="3240"/>
                <w:tab w:val="left" w:pos="11502"/>
                <w:tab w:val="left" w:pos="11592"/>
              </w:tabs>
              <w:spacing w:line="400" w:lineRule="atLeast"/>
              <w:rPr>
                <w:rFonts w:ascii="Times New Roman" w:hAnsi="Times New Roman"/>
                <w:b/>
                <w:i/>
                <w:sz w:val="24"/>
                <w:szCs w:val="24"/>
              </w:rPr>
            </w:pPr>
            <w:ins w:id="4" w:author="Broz, Dita (CDC/OID/NCHHSTP)" w:date="2011-11-07T17:19:00Z">
              <w:r w:rsidRPr="00C13EE1">
                <w:rPr>
                  <w:rFonts w:ascii="Times New Roman" w:hAnsi="Times New Roman"/>
                  <w:b/>
                  <w:i/>
                  <w:sz w:val="24"/>
                  <w:szCs w:val="24"/>
                </w:rPr>
                <w:t>If INT4 is equal to 0, the skip to Say box before ES1.</w:t>
              </w:r>
            </w:ins>
          </w:p>
        </w:tc>
      </w:tr>
    </w:tbl>
    <w:p w:rsidR="00ED6462" w:rsidRPr="0029373B" w:rsidRDefault="00ED6462" w:rsidP="006E1575">
      <w:pPr>
        <w:tabs>
          <w:tab w:val="left" w:pos="840"/>
          <w:tab w:val="left" w:pos="960"/>
        </w:tabs>
        <w:rPr>
          <w:b/>
          <w:sz w:val="16"/>
          <w:szCs w:val="16"/>
          <w:u w:val="single"/>
        </w:rPr>
      </w:pPr>
    </w:p>
    <w:p w:rsidR="00DC3748" w:rsidRPr="00C13EE1" w:rsidRDefault="00E153E1" w:rsidP="00DC3748">
      <w:pPr>
        <w:tabs>
          <w:tab w:val="left" w:pos="840"/>
          <w:tab w:val="left" w:pos="960"/>
        </w:tabs>
        <w:rPr>
          <w:b/>
          <w:u w:val="single"/>
        </w:rPr>
      </w:pPr>
      <w:r>
        <w:rPr>
          <w:b/>
        </w:rPr>
        <w:pict>
          <v:line id="_x0000_s1845" style="position:absolute;z-index:251705344" from="-190.5pt,10.35pt" to="-154.5pt,10.35pt" strokeweight="3.5pt">
            <v:stroke endarrow="block"/>
          </v:line>
        </w:pict>
      </w:r>
      <w:r w:rsidR="00A3579F" w:rsidRPr="00C13EE1">
        <w:rPr>
          <w:b/>
          <w:u w:val="single"/>
        </w:rPr>
        <w:t xml:space="preserve">Post Event </w:t>
      </w:r>
      <w:r w:rsidR="00DC3748" w:rsidRPr="00C13EE1">
        <w:rPr>
          <w:b/>
          <w:u w:val="single"/>
        </w:rPr>
        <w:t>Appointment</w:t>
      </w:r>
    </w:p>
    <w:p w:rsidR="00DC3748" w:rsidRDefault="00DC3748" w:rsidP="00DC3748">
      <w:pPr>
        <w:tabs>
          <w:tab w:val="left" w:pos="720"/>
          <w:tab w:val="left" w:pos="840"/>
          <w:tab w:val="left" w:pos="960"/>
        </w:tabs>
        <w:ind w:left="720" w:hanging="720"/>
      </w:pPr>
    </w:p>
    <w:p w:rsidR="00275A8E" w:rsidRDefault="00275A8E" w:rsidP="00275A8E">
      <w:pPr>
        <w:tabs>
          <w:tab w:val="left" w:pos="720"/>
          <w:tab w:val="left" w:pos="840"/>
          <w:tab w:val="left" w:pos="960"/>
        </w:tabs>
        <w:ind w:left="720" w:hanging="720"/>
      </w:pPr>
      <w:r>
        <w:t>INT7</w:t>
      </w:r>
      <w:r w:rsidR="00E27BA5">
        <w:t>.</w:t>
      </w:r>
      <w:r>
        <w:tab/>
      </w:r>
      <w:r w:rsidRPr="00A54B12">
        <w:rPr>
          <w:b/>
          <w:i/>
        </w:rPr>
        <w:t>Enter the field site ID for the location of the interview:</w:t>
      </w:r>
      <w:r>
        <w:rPr>
          <w:b/>
          <w:i/>
        </w:rPr>
        <w:tab/>
      </w:r>
      <w:r>
        <w:t xml:space="preserve">___ ___ ___ ___ </w:t>
      </w:r>
    </w:p>
    <w:p w:rsidR="00DC3748" w:rsidRDefault="00DC3748" w:rsidP="00DC3748">
      <w:pPr>
        <w:tabs>
          <w:tab w:val="left" w:pos="720"/>
          <w:tab w:val="left" w:pos="840"/>
          <w:tab w:val="left" w:pos="960"/>
        </w:tabs>
        <w:ind w:left="720" w:hanging="720"/>
      </w:pPr>
    </w:p>
    <w:p w:rsidR="009C3154" w:rsidRPr="004052C2" w:rsidRDefault="009C3154" w:rsidP="009C3154">
      <w:pPr>
        <w:tabs>
          <w:tab w:val="left" w:pos="720"/>
          <w:tab w:val="left" w:pos="840"/>
          <w:tab w:val="left" w:pos="960"/>
        </w:tabs>
        <w:ind w:left="720" w:hanging="720"/>
        <w:rPr>
          <w:rFonts w:ascii="Arial" w:hAnsi="Arial"/>
          <w:b/>
          <w:sz w:val="28"/>
          <w:lang w:val="es-ES"/>
        </w:rPr>
      </w:pPr>
      <w:r w:rsidRPr="004052C2">
        <w:t>INT8</w:t>
      </w:r>
      <w:r w:rsidR="00E27BA5" w:rsidRPr="004052C2">
        <w:t>.</w:t>
      </w:r>
      <w:r w:rsidRPr="004052C2">
        <w:tab/>
      </w:r>
      <w:r w:rsidRPr="004052C2">
        <w:rPr>
          <w:b/>
          <w:i/>
        </w:rPr>
        <w:t xml:space="preserve">Enter the date of the recruitment event: </w:t>
      </w:r>
      <w:r w:rsidRPr="004052C2">
        <w:rPr>
          <w:b/>
          <w:i/>
        </w:rPr>
        <w:tab/>
      </w:r>
      <w:r w:rsidRPr="004052C2">
        <w:rPr>
          <w:b/>
          <w:i/>
        </w:rPr>
        <w:tab/>
        <w:t xml:space="preserve">         </w:t>
      </w:r>
      <w:r w:rsidRPr="004052C2">
        <w:rPr>
          <w:lang w:val="es-ES"/>
        </w:rPr>
        <w:t xml:space="preserve">___ ___ / ___ ___/ ___ ___ ___ ___                    </w:t>
      </w:r>
    </w:p>
    <w:p w:rsidR="009C3154" w:rsidRPr="004052C2" w:rsidRDefault="009C3154" w:rsidP="009C3154">
      <w:pPr>
        <w:pStyle w:val="checkboxlines"/>
        <w:tabs>
          <w:tab w:val="clear" w:pos="7920"/>
          <w:tab w:val="clear" w:pos="9360"/>
          <w:tab w:val="left" w:pos="720"/>
          <w:tab w:val="left" w:pos="3240"/>
          <w:tab w:val="left" w:pos="11502"/>
          <w:tab w:val="left" w:pos="11592"/>
        </w:tabs>
        <w:spacing w:line="400" w:lineRule="atLeast"/>
        <w:rPr>
          <w:rFonts w:ascii="Times New Roman" w:hAnsi="Times New Roman"/>
          <w:color w:val="auto"/>
          <w:sz w:val="24"/>
          <w:szCs w:val="24"/>
          <w:vertAlign w:val="superscript"/>
          <w:lang w:val="es-ES_tradnl"/>
        </w:rPr>
      </w:pPr>
      <w:r w:rsidRPr="004052C2">
        <w:rPr>
          <w:rFonts w:ascii="Times New Roman" w:hAnsi="Times New Roman"/>
          <w:color w:val="auto"/>
          <w:sz w:val="24"/>
          <w:szCs w:val="24"/>
          <w:vertAlign w:val="superscript"/>
          <w:lang w:val="es-ES"/>
        </w:rPr>
        <w:t xml:space="preserve">    </w:t>
      </w:r>
      <w:r w:rsidRPr="004052C2">
        <w:rPr>
          <w:rFonts w:ascii="Times New Roman" w:hAnsi="Times New Roman"/>
          <w:color w:val="auto"/>
          <w:sz w:val="24"/>
          <w:szCs w:val="24"/>
          <w:vertAlign w:val="superscript"/>
          <w:lang w:val="es-ES"/>
        </w:rPr>
        <w:tab/>
      </w:r>
      <w:r w:rsidRPr="004052C2">
        <w:rPr>
          <w:rFonts w:ascii="Times New Roman" w:hAnsi="Times New Roman"/>
          <w:color w:val="auto"/>
          <w:sz w:val="24"/>
          <w:szCs w:val="24"/>
          <w:vertAlign w:val="superscript"/>
          <w:lang w:val="es-ES"/>
        </w:rPr>
        <w:tab/>
        <w:t xml:space="preserve">       </w:t>
      </w:r>
      <w:r w:rsidR="00C5294A">
        <w:rPr>
          <w:rFonts w:ascii="Times New Roman" w:hAnsi="Times New Roman"/>
          <w:color w:val="auto"/>
          <w:sz w:val="24"/>
          <w:szCs w:val="24"/>
          <w:vertAlign w:val="superscript"/>
          <w:lang w:val="es-ES"/>
        </w:rPr>
        <w:t xml:space="preserve">                                                                        </w:t>
      </w:r>
      <w:r w:rsidRPr="004052C2">
        <w:rPr>
          <w:rFonts w:ascii="Times New Roman" w:hAnsi="Times New Roman"/>
          <w:color w:val="auto"/>
          <w:sz w:val="24"/>
          <w:szCs w:val="24"/>
          <w:vertAlign w:val="superscript"/>
          <w:lang w:val="es-ES"/>
        </w:rPr>
        <w:t xml:space="preserve"> </w:t>
      </w:r>
      <w:r w:rsidRPr="004052C2">
        <w:rPr>
          <w:rFonts w:ascii="Times New Roman" w:hAnsi="Times New Roman"/>
          <w:color w:val="auto"/>
          <w:sz w:val="24"/>
          <w:szCs w:val="24"/>
          <w:vertAlign w:val="superscript"/>
          <w:lang w:val="es-ES_tradnl"/>
        </w:rPr>
        <w:t xml:space="preserve">M    </w:t>
      </w:r>
      <w:ins w:id="5" w:author="DB" w:date="2011-11-07T17:11:00Z">
        <w:r w:rsidR="006E1575" w:rsidRPr="004052C2">
          <w:rPr>
            <w:rFonts w:ascii="Times New Roman" w:hAnsi="Times New Roman"/>
            <w:color w:val="auto"/>
            <w:sz w:val="24"/>
            <w:szCs w:val="24"/>
            <w:vertAlign w:val="superscript"/>
            <w:lang w:val="es-ES_tradnl"/>
          </w:rPr>
          <w:t xml:space="preserve">  </w:t>
        </w:r>
      </w:ins>
      <w:proofErr w:type="spellStart"/>
      <w:r w:rsidRPr="004052C2">
        <w:rPr>
          <w:rFonts w:ascii="Times New Roman" w:hAnsi="Times New Roman"/>
          <w:color w:val="auto"/>
          <w:sz w:val="24"/>
          <w:szCs w:val="24"/>
          <w:vertAlign w:val="superscript"/>
          <w:lang w:val="es-ES_tradnl"/>
        </w:rPr>
        <w:t>M</w:t>
      </w:r>
      <w:proofErr w:type="spellEnd"/>
      <w:r w:rsidRPr="004052C2">
        <w:rPr>
          <w:rFonts w:ascii="Times New Roman" w:hAnsi="Times New Roman"/>
          <w:color w:val="auto"/>
          <w:sz w:val="24"/>
          <w:szCs w:val="24"/>
          <w:vertAlign w:val="superscript"/>
          <w:lang w:val="es-ES_tradnl"/>
        </w:rPr>
        <w:t xml:space="preserve">     /      </w:t>
      </w:r>
      <w:del w:id="6" w:author="DB" w:date="2011-11-07T17:11:00Z">
        <w:r w:rsidRPr="004052C2">
          <w:rPr>
            <w:rFonts w:ascii="Times New Roman" w:hAnsi="Times New Roman"/>
            <w:color w:val="auto"/>
            <w:sz w:val="24"/>
            <w:szCs w:val="24"/>
            <w:vertAlign w:val="superscript"/>
            <w:lang w:val="es-ES_tradnl"/>
          </w:rPr>
          <w:delText xml:space="preserve">  </w:delText>
        </w:r>
      </w:del>
      <w:r w:rsidRPr="004052C2">
        <w:rPr>
          <w:rFonts w:ascii="Times New Roman" w:hAnsi="Times New Roman"/>
          <w:color w:val="auto"/>
          <w:sz w:val="24"/>
          <w:szCs w:val="24"/>
          <w:vertAlign w:val="superscript"/>
          <w:lang w:val="es-ES_tradnl"/>
        </w:rPr>
        <w:t xml:space="preserve">D    </w:t>
      </w:r>
      <w:ins w:id="7" w:author="DB" w:date="2011-11-07T17:11:00Z">
        <w:r w:rsidR="006E1575" w:rsidRPr="004052C2">
          <w:rPr>
            <w:rFonts w:ascii="Times New Roman" w:hAnsi="Times New Roman"/>
            <w:color w:val="auto"/>
            <w:sz w:val="24"/>
            <w:szCs w:val="24"/>
            <w:vertAlign w:val="superscript"/>
            <w:lang w:val="es-ES_tradnl"/>
          </w:rPr>
          <w:t xml:space="preserve"> </w:t>
        </w:r>
      </w:ins>
      <w:proofErr w:type="spellStart"/>
      <w:r w:rsidRPr="004052C2">
        <w:rPr>
          <w:rFonts w:ascii="Times New Roman" w:hAnsi="Times New Roman"/>
          <w:color w:val="auto"/>
          <w:sz w:val="24"/>
          <w:szCs w:val="24"/>
          <w:vertAlign w:val="superscript"/>
          <w:lang w:val="es-ES_tradnl"/>
        </w:rPr>
        <w:t>D</w:t>
      </w:r>
      <w:proofErr w:type="spellEnd"/>
      <w:r w:rsidRPr="004052C2">
        <w:rPr>
          <w:rFonts w:ascii="Times New Roman" w:hAnsi="Times New Roman"/>
          <w:color w:val="auto"/>
          <w:sz w:val="24"/>
          <w:szCs w:val="24"/>
          <w:vertAlign w:val="superscript"/>
          <w:lang w:val="es-ES_tradnl"/>
        </w:rPr>
        <w:t xml:space="preserve">    /     Y    </w:t>
      </w:r>
      <w:ins w:id="8" w:author="DB" w:date="2011-11-07T17:11:00Z">
        <w:r w:rsidR="002A4CDE">
          <w:rPr>
            <w:rFonts w:ascii="Times New Roman" w:hAnsi="Times New Roman"/>
            <w:color w:val="auto"/>
            <w:sz w:val="24"/>
            <w:szCs w:val="24"/>
            <w:vertAlign w:val="superscript"/>
            <w:lang w:val="es-ES_tradnl"/>
          </w:rPr>
          <w:t xml:space="preserve">  </w:t>
        </w:r>
        <w:r w:rsidR="006E1575" w:rsidRPr="004052C2">
          <w:rPr>
            <w:rFonts w:ascii="Times New Roman" w:hAnsi="Times New Roman"/>
            <w:color w:val="auto"/>
            <w:sz w:val="24"/>
            <w:szCs w:val="24"/>
            <w:vertAlign w:val="superscript"/>
            <w:lang w:val="es-ES_tradnl"/>
          </w:rPr>
          <w:t xml:space="preserve">   </w:t>
        </w:r>
      </w:ins>
      <w:proofErr w:type="spellStart"/>
      <w:r w:rsidRPr="004052C2">
        <w:rPr>
          <w:rFonts w:ascii="Times New Roman" w:hAnsi="Times New Roman"/>
          <w:color w:val="auto"/>
          <w:sz w:val="24"/>
          <w:szCs w:val="24"/>
          <w:vertAlign w:val="superscript"/>
          <w:lang w:val="es-ES_tradnl"/>
        </w:rPr>
        <w:t>Y</w:t>
      </w:r>
      <w:proofErr w:type="spellEnd"/>
      <w:r w:rsidRPr="004052C2">
        <w:rPr>
          <w:rFonts w:ascii="Times New Roman" w:hAnsi="Times New Roman"/>
          <w:color w:val="auto"/>
          <w:sz w:val="24"/>
          <w:szCs w:val="24"/>
          <w:vertAlign w:val="superscript"/>
          <w:lang w:val="es-ES_tradnl"/>
        </w:rPr>
        <w:t xml:space="preserve">    </w:t>
      </w:r>
      <w:ins w:id="9" w:author="DB" w:date="2011-11-07T17:11:00Z">
        <w:r w:rsidR="006E1575" w:rsidRPr="004052C2">
          <w:rPr>
            <w:rFonts w:ascii="Times New Roman" w:hAnsi="Times New Roman"/>
            <w:color w:val="auto"/>
            <w:sz w:val="24"/>
            <w:szCs w:val="24"/>
            <w:vertAlign w:val="superscript"/>
            <w:lang w:val="es-ES_tradnl"/>
          </w:rPr>
          <w:t xml:space="preserve">   </w:t>
        </w:r>
      </w:ins>
      <w:proofErr w:type="spellStart"/>
      <w:r w:rsidRPr="004052C2">
        <w:rPr>
          <w:rFonts w:ascii="Times New Roman" w:hAnsi="Times New Roman"/>
          <w:color w:val="auto"/>
          <w:sz w:val="24"/>
          <w:szCs w:val="24"/>
          <w:vertAlign w:val="superscript"/>
          <w:lang w:val="es-ES_tradnl"/>
        </w:rPr>
        <w:t>Y</w:t>
      </w:r>
      <w:proofErr w:type="spellEnd"/>
      <w:ins w:id="10" w:author="DB" w:date="2011-11-07T17:11:00Z">
        <w:r w:rsidR="006E1575" w:rsidRPr="004052C2">
          <w:rPr>
            <w:rFonts w:ascii="Times New Roman" w:hAnsi="Times New Roman"/>
            <w:color w:val="auto"/>
            <w:sz w:val="24"/>
            <w:szCs w:val="24"/>
            <w:vertAlign w:val="superscript"/>
            <w:lang w:val="es-ES_tradnl"/>
          </w:rPr>
          <w:t xml:space="preserve"> </w:t>
        </w:r>
        <w:r w:rsidR="002A4CDE">
          <w:rPr>
            <w:rFonts w:ascii="Times New Roman" w:hAnsi="Times New Roman"/>
            <w:color w:val="auto"/>
            <w:sz w:val="24"/>
            <w:szCs w:val="24"/>
            <w:vertAlign w:val="superscript"/>
            <w:lang w:val="es-ES_tradnl"/>
          </w:rPr>
          <w:t xml:space="preserve">  </w:t>
        </w:r>
      </w:ins>
      <w:r w:rsidRPr="004052C2">
        <w:rPr>
          <w:rFonts w:ascii="Times New Roman" w:hAnsi="Times New Roman"/>
          <w:color w:val="auto"/>
          <w:sz w:val="24"/>
          <w:szCs w:val="24"/>
          <w:vertAlign w:val="superscript"/>
          <w:lang w:val="es-ES_tradnl"/>
        </w:rPr>
        <w:t xml:space="preserve">     </w:t>
      </w:r>
      <w:proofErr w:type="spellStart"/>
      <w:r w:rsidRPr="004052C2">
        <w:rPr>
          <w:rFonts w:ascii="Times New Roman" w:hAnsi="Times New Roman"/>
          <w:color w:val="auto"/>
          <w:sz w:val="24"/>
          <w:szCs w:val="24"/>
          <w:vertAlign w:val="superscript"/>
          <w:lang w:val="es-ES_tradnl"/>
        </w:rPr>
        <w:t>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C5294A" w:rsidTr="00C5294A">
        <w:tc>
          <w:tcPr>
            <w:tcW w:w="10296" w:type="dxa"/>
            <w:shd w:val="clear" w:color="auto" w:fill="FFC000"/>
          </w:tcPr>
          <w:p w:rsidR="00C5294A" w:rsidRPr="00C5294A" w:rsidRDefault="00C5294A" w:rsidP="001C6DFA">
            <w:pPr>
              <w:tabs>
                <w:tab w:val="left" w:pos="840"/>
                <w:tab w:val="left" w:pos="960"/>
                <w:tab w:val="left" w:pos="2520"/>
              </w:tabs>
              <w:rPr>
                <w:i/>
              </w:rPr>
            </w:pPr>
            <w:r w:rsidRPr="00796688">
              <w:rPr>
                <w:b/>
                <w:i/>
              </w:rPr>
              <w:lastRenderedPageBreak/>
              <w:t xml:space="preserve">If </w:t>
            </w:r>
            <w:r>
              <w:rPr>
                <w:b/>
                <w:i/>
              </w:rPr>
              <w:t>NHBS-MSM (</w:t>
            </w:r>
            <w:r w:rsidRPr="00796688">
              <w:rPr>
                <w:b/>
                <w:i/>
              </w:rPr>
              <w:t>CYCLE=</w:t>
            </w:r>
            <w:r>
              <w:rPr>
                <w:b/>
                <w:i/>
              </w:rPr>
              <w:t>)</w:t>
            </w:r>
            <w:r w:rsidR="00A3579F">
              <w:rPr>
                <w:b/>
                <w:i/>
              </w:rPr>
              <w:t xml:space="preserve"> </w:t>
            </w:r>
            <w:r w:rsidRPr="00796688">
              <w:rPr>
                <w:b/>
                <w:i/>
              </w:rPr>
              <w:t>1, skip to Say Box before ES1.</w:t>
            </w:r>
          </w:p>
        </w:tc>
      </w:tr>
    </w:tbl>
    <w:p w:rsidR="00464F22" w:rsidRPr="006A5952" w:rsidRDefault="00464F22" w:rsidP="006A5952">
      <w:pPr>
        <w:tabs>
          <w:tab w:val="left" w:pos="720"/>
          <w:tab w:val="left" w:pos="840"/>
          <w:tab w:val="left" w:pos="960"/>
        </w:tabs>
        <w:ind w:left="720" w:hanging="720"/>
        <w:rPr>
          <w:i/>
          <w:lang w:val="es-ES"/>
        </w:rPr>
      </w:pPr>
    </w:p>
    <w:p w:rsidR="00C95DF9" w:rsidRPr="00267A8B" w:rsidRDefault="00C95DF9" w:rsidP="00C95DF9">
      <w:pPr>
        <w:tabs>
          <w:tab w:val="left" w:pos="840"/>
          <w:tab w:val="left" w:pos="960"/>
          <w:tab w:val="left" w:pos="2520"/>
        </w:tabs>
      </w:pPr>
      <w:r w:rsidRPr="00AE6D22">
        <w:rPr>
          <w:lang w:val="es-ES_tradnl"/>
        </w:rPr>
        <w:t>INT9.</w:t>
      </w:r>
      <w:r w:rsidRPr="00AE6D22">
        <w:rPr>
          <w:b/>
          <w:lang w:val="es-ES_tradnl"/>
        </w:rPr>
        <w:t xml:space="preserve"> </w:t>
      </w:r>
      <w:r w:rsidRPr="00AE6D22">
        <w:rPr>
          <w:lang w:val="es-ES_tradnl"/>
        </w:rPr>
        <w:t xml:space="preserve"> </w:t>
      </w:r>
      <w:r w:rsidRPr="00AE6D22">
        <w:rPr>
          <w:lang w:val="es-ES_tradnl"/>
        </w:rPr>
        <w:tab/>
      </w:r>
      <w:r w:rsidRPr="00267A8B">
        <w:rPr>
          <w:b/>
          <w:i/>
        </w:rPr>
        <w:t>Field Site ID</w:t>
      </w:r>
      <w:r w:rsidRPr="00267A8B">
        <w:t xml:space="preserve">    </w:t>
      </w:r>
      <w:r w:rsidRPr="00267A8B">
        <w:tab/>
        <w:t>___ ___</w:t>
      </w:r>
    </w:p>
    <w:p w:rsidR="00796688" w:rsidRDefault="00796688" w:rsidP="008A0AEC">
      <w:pPr>
        <w:tabs>
          <w:tab w:val="left" w:pos="720"/>
          <w:tab w:val="left" w:pos="1368"/>
          <w:tab w:val="left" w:pos="1908"/>
          <w:tab w:val="left" w:pos="5400"/>
          <w:tab w:val="left" w:pos="7848"/>
        </w:tabs>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796688" w:rsidTr="00B82B42">
        <w:tc>
          <w:tcPr>
            <w:tcW w:w="10296" w:type="dxa"/>
            <w:shd w:val="clear" w:color="auto" w:fill="CCFFFF"/>
          </w:tcPr>
          <w:p w:rsidR="00796688" w:rsidRPr="00B82B42" w:rsidRDefault="00796688" w:rsidP="00796688">
            <w:pPr>
              <w:pStyle w:val="Question"/>
              <w:rPr>
                <w:sz w:val="24"/>
                <w:szCs w:val="24"/>
              </w:rPr>
            </w:pPr>
            <w:r w:rsidRPr="00B82B42">
              <w:rPr>
                <w:sz w:val="24"/>
                <w:szCs w:val="24"/>
              </w:rPr>
              <w:t xml:space="preserve">CONF2. </w:t>
            </w:r>
            <w:r w:rsidRPr="00B82B42">
              <w:rPr>
                <w:sz w:val="24"/>
                <w:szCs w:val="24"/>
              </w:rPr>
              <w:tab/>
            </w:r>
            <w:r w:rsidRPr="00B82B42">
              <w:rPr>
                <w:b/>
                <w:bCs/>
                <w:sz w:val="24"/>
                <w:szCs w:val="24"/>
              </w:rPr>
              <w:t xml:space="preserve">Interviewer: </w:t>
            </w:r>
            <w:r w:rsidRPr="00B82B42">
              <w:rPr>
                <w:sz w:val="24"/>
                <w:szCs w:val="24"/>
              </w:rPr>
              <w:t xml:space="preserve">The field site ID that you entered was </w:t>
            </w:r>
            <w:r w:rsidRPr="00B82B42">
              <w:rPr>
                <w:b/>
                <w:i/>
                <w:sz w:val="24"/>
                <w:szCs w:val="24"/>
              </w:rPr>
              <w:t>[Response to INT9]</w:t>
            </w:r>
            <w:r w:rsidRPr="00B82B42">
              <w:rPr>
                <w:sz w:val="24"/>
                <w:szCs w:val="24"/>
              </w:rPr>
              <w:t xml:space="preserve">.  Is this correct?  </w:t>
            </w:r>
          </w:p>
          <w:p w:rsidR="00796688" w:rsidRPr="00B82B42" w:rsidRDefault="00796688" w:rsidP="00B82B42">
            <w:pPr>
              <w:tabs>
                <w:tab w:val="left" w:pos="720"/>
                <w:tab w:val="left" w:pos="1368"/>
                <w:tab w:val="left" w:pos="5400"/>
                <w:tab w:val="left" w:pos="7668"/>
              </w:tabs>
              <w:rPr>
                <w:b/>
                <w:bCs/>
                <w:i/>
                <w:iCs/>
              </w:rPr>
            </w:pPr>
            <w:r>
              <w:tab/>
            </w:r>
            <w:r>
              <w:tab/>
              <w:t>No……….……………….…………..</w:t>
            </w:r>
            <w:r>
              <w:tab/>
            </w:r>
            <w:r w:rsidRPr="00B82B42">
              <w:rPr>
                <w:rFonts w:ascii="Wingdings" w:hAnsi="Wingdings"/>
                <w:sz w:val="36"/>
              </w:rPr>
              <w:t></w:t>
            </w:r>
            <w:r w:rsidRPr="00B82B42">
              <w:rPr>
                <w:bCs/>
                <w:sz w:val="16"/>
              </w:rPr>
              <w:t xml:space="preserve"> 0</w:t>
            </w:r>
            <w:r w:rsidRPr="00B82B42">
              <w:rPr>
                <w:sz w:val="16"/>
              </w:rPr>
              <w:t xml:space="preserve">             </w:t>
            </w:r>
            <w:r w:rsidRPr="00B82B42">
              <w:rPr>
                <w:b/>
                <w:i/>
              </w:rPr>
              <w:t>Loop back to INT9</w:t>
            </w:r>
            <w:r w:rsidRPr="00B82B42">
              <w:rPr>
                <w:sz w:val="16"/>
              </w:rPr>
              <w:t xml:space="preserve">           </w:t>
            </w:r>
          </w:p>
          <w:p w:rsidR="00796688" w:rsidRPr="00B82B42" w:rsidRDefault="00796688" w:rsidP="00B82B42">
            <w:pPr>
              <w:tabs>
                <w:tab w:val="left" w:pos="720"/>
                <w:tab w:val="left" w:pos="1368"/>
                <w:tab w:val="left" w:pos="1908"/>
                <w:tab w:val="left" w:pos="5400"/>
                <w:tab w:val="left" w:pos="7848"/>
              </w:tabs>
              <w:rPr>
                <w:b/>
                <w:bCs/>
                <w:i/>
                <w:iCs/>
              </w:rPr>
            </w:pPr>
            <w:r>
              <w:tab/>
            </w:r>
            <w:r>
              <w:tab/>
              <w:t>Yes………………………….…….........</w:t>
            </w:r>
            <w:r>
              <w:tab/>
            </w:r>
            <w:r w:rsidRPr="00B82B42">
              <w:rPr>
                <w:rFonts w:ascii="Wingdings" w:hAnsi="Wingdings"/>
                <w:sz w:val="36"/>
              </w:rPr>
              <w:t></w:t>
            </w:r>
            <w:r w:rsidRPr="00B82B42">
              <w:rPr>
                <w:sz w:val="16"/>
              </w:rPr>
              <w:t xml:space="preserve"> 1</w:t>
            </w:r>
            <w:r>
              <w:tab/>
            </w:r>
          </w:p>
        </w:tc>
      </w:tr>
    </w:tbl>
    <w:p w:rsidR="00C95DF9" w:rsidRDefault="00C95DF9" w:rsidP="00C95DF9">
      <w:pPr>
        <w:pStyle w:val="checkboxlines"/>
        <w:tabs>
          <w:tab w:val="clear" w:pos="7920"/>
          <w:tab w:val="clear" w:pos="9360"/>
          <w:tab w:val="left" w:pos="840"/>
          <w:tab w:val="left" w:pos="3240"/>
          <w:tab w:val="left" w:pos="11502"/>
          <w:tab w:val="left" w:pos="11592"/>
        </w:tabs>
        <w:spacing w:line="400" w:lineRule="atLeast"/>
        <w:rPr>
          <w:rFonts w:ascii="Times New Roman" w:hAnsi="Times New Roman"/>
          <w:sz w:val="24"/>
          <w:szCs w:val="24"/>
        </w:rPr>
      </w:pPr>
    </w:p>
    <w:p w:rsidR="00C95DF9" w:rsidRPr="00023640" w:rsidRDefault="00C95DF9" w:rsidP="00C95DF9">
      <w:pPr>
        <w:pStyle w:val="Question"/>
        <w:rPr>
          <w:sz w:val="24"/>
          <w:szCs w:val="24"/>
        </w:rPr>
      </w:pPr>
      <w:r w:rsidRPr="00023640">
        <w:rPr>
          <w:sz w:val="24"/>
          <w:szCs w:val="24"/>
        </w:rPr>
        <w:t>INT1</w:t>
      </w:r>
      <w:r>
        <w:rPr>
          <w:sz w:val="24"/>
          <w:szCs w:val="24"/>
        </w:rPr>
        <w:t>0</w:t>
      </w:r>
      <w:r w:rsidRPr="00023640">
        <w:rPr>
          <w:sz w:val="24"/>
          <w:szCs w:val="24"/>
        </w:rPr>
        <w:t>.</w:t>
      </w:r>
      <w:r w:rsidRPr="00023640">
        <w:rPr>
          <w:sz w:val="24"/>
          <w:szCs w:val="24"/>
        </w:rPr>
        <w:tab/>
      </w:r>
      <w:r w:rsidRPr="00023640">
        <w:rPr>
          <w:b/>
          <w:bCs/>
          <w:sz w:val="24"/>
          <w:szCs w:val="24"/>
        </w:rPr>
        <w:t>Interviewer:</w:t>
      </w:r>
      <w:r w:rsidRPr="00023640">
        <w:rPr>
          <w:sz w:val="24"/>
          <w:szCs w:val="24"/>
        </w:rPr>
        <w:t xml:space="preserve"> Is participant a seed? </w:t>
      </w:r>
    </w:p>
    <w:p w:rsidR="00AF21CB" w:rsidRDefault="00AF21CB" w:rsidP="00AF21CB">
      <w:pPr>
        <w:tabs>
          <w:tab w:val="left" w:pos="720"/>
          <w:tab w:val="left" w:pos="1368"/>
          <w:tab w:val="left" w:pos="5400"/>
          <w:tab w:val="left" w:pos="7668"/>
        </w:tabs>
        <w:rPr>
          <w:b/>
          <w:bCs/>
          <w:i/>
          <w:iCs/>
        </w:rPr>
      </w:pPr>
      <w:r>
        <w:tab/>
      </w:r>
      <w:r>
        <w:tab/>
        <w:t>No……….……………….…………..</w:t>
      </w:r>
      <w:r>
        <w:tab/>
      </w:r>
      <w:r>
        <w:rPr>
          <w:rFonts w:ascii="Wingdings" w:hAnsi="Wingdings"/>
          <w:sz w:val="36"/>
        </w:rPr>
        <w:t></w:t>
      </w:r>
      <w:r>
        <w:rPr>
          <w:bCs/>
          <w:sz w:val="16"/>
        </w:rPr>
        <w:t xml:space="preserve"> 0</w:t>
      </w:r>
      <w:r>
        <w:rPr>
          <w:sz w:val="16"/>
        </w:rPr>
        <w:t xml:space="preserve">                       </w:t>
      </w:r>
    </w:p>
    <w:p w:rsidR="001A0AE4" w:rsidRDefault="00AF21CB" w:rsidP="006A5952">
      <w:pPr>
        <w:pBdr>
          <w:bottom w:val="single" w:sz="12" w:space="1" w:color="auto"/>
        </w:pBdr>
        <w:tabs>
          <w:tab w:val="left" w:pos="720"/>
          <w:tab w:val="left" w:pos="1368"/>
          <w:tab w:val="left" w:pos="1908"/>
          <w:tab w:val="left" w:pos="5400"/>
          <w:tab w:val="left" w:pos="7848"/>
        </w:tabs>
        <w:rPr>
          <w:sz w:val="16"/>
        </w:rPr>
      </w:pPr>
      <w:r>
        <w:tab/>
      </w:r>
      <w:r>
        <w:tab/>
        <w:t>Yes………………………….…….........</w:t>
      </w:r>
      <w:r>
        <w:tab/>
      </w:r>
      <w:r>
        <w:rPr>
          <w:rFonts w:ascii="Wingdings" w:hAnsi="Wingdings"/>
          <w:sz w:val="36"/>
        </w:rPr>
        <w:t></w:t>
      </w:r>
      <w:r>
        <w:rPr>
          <w:sz w:val="16"/>
        </w:rPr>
        <w:t xml:space="preserve"> 1</w:t>
      </w:r>
    </w:p>
    <w:p w:rsidR="00A05D95" w:rsidRPr="00944EF3" w:rsidRDefault="00A05D95" w:rsidP="001759B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C5294A" w:rsidTr="001C6DFA">
        <w:tc>
          <w:tcPr>
            <w:tcW w:w="10296" w:type="dxa"/>
            <w:shd w:val="clear" w:color="auto" w:fill="FFC000"/>
          </w:tcPr>
          <w:p w:rsidR="00C5294A" w:rsidRPr="00C5294A" w:rsidRDefault="00C5294A" w:rsidP="00C5294A">
            <w:pPr>
              <w:rPr>
                <w:b/>
                <w:i/>
                <w:sz w:val="28"/>
                <w:szCs w:val="28"/>
              </w:rPr>
            </w:pPr>
            <w:r>
              <w:rPr>
                <w:b/>
                <w:i/>
                <w:sz w:val="28"/>
                <w:szCs w:val="28"/>
              </w:rPr>
              <w:t>FOR ALL NHBS CYCLES</w:t>
            </w:r>
          </w:p>
        </w:tc>
      </w:tr>
    </w:tbl>
    <w:p w:rsidR="00C5294A" w:rsidRPr="00944EF3" w:rsidRDefault="00C5294A" w:rsidP="001759B9">
      <w:pPr>
        <w:tabs>
          <w:tab w:val="left" w:pos="720"/>
          <w:tab w:val="left" w:pos="5400"/>
          <w:tab w:val="left" w:pos="7200"/>
          <w:tab w:val="left" w:pos="7848"/>
        </w:tabs>
        <w:rPr>
          <w:u w:val="thick"/>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96"/>
      </w:tblGrid>
      <w:tr w:rsidR="00C5294A" w:rsidTr="00C5294A">
        <w:tc>
          <w:tcPr>
            <w:tcW w:w="10296" w:type="dxa"/>
            <w:shd w:val="clear" w:color="auto" w:fill="auto"/>
          </w:tcPr>
          <w:p w:rsidR="00C5294A" w:rsidRPr="00C5294A" w:rsidRDefault="00C5294A" w:rsidP="001C6DFA">
            <w:pPr>
              <w:rPr>
                <w:b/>
                <w:i/>
              </w:rPr>
            </w:pPr>
            <w:r w:rsidRPr="00AB4C77">
              <w:rPr>
                <w:b/>
                <w:i/>
              </w:rPr>
              <w:t>SAY:</w:t>
            </w:r>
            <w:r w:rsidRPr="00AB4C77">
              <w:t xml:space="preserve"> I’d like to thank you again for your interest in this health survey.  Remember that all information you give me will be</w:t>
            </w:r>
            <w:r>
              <w:t xml:space="preserve"> kept</w:t>
            </w:r>
            <w:r w:rsidRPr="00AB4C77">
              <w:t xml:space="preserve"> private and I will not ask for your name.  First, I will ask you a few questions about yourself and then the computer will determine if you have been selected to participate in the health survey.</w:t>
            </w:r>
          </w:p>
        </w:tc>
      </w:tr>
    </w:tbl>
    <w:p w:rsidR="00054ACC" w:rsidRDefault="00054ACC" w:rsidP="001759B9">
      <w:pPr>
        <w:ind w:left="720" w:hanging="720"/>
      </w:pPr>
    </w:p>
    <w:p w:rsidR="00054ACC" w:rsidRDefault="00D406E8" w:rsidP="001759B9">
      <w:pPr>
        <w:ind w:left="720" w:hanging="720"/>
        <w:rPr>
          <w:b/>
          <w:sz w:val="28"/>
          <w:szCs w:val="28"/>
        </w:rPr>
      </w:pPr>
      <w:r w:rsidRPr="00D406E8">
        <w:rPr>
          <w:b/>
          <w:sz w:val="28"/>
          <w:szCs w:val="28"/>
        </w:rPr>
        <w:t>Eligibility Screener Questions</w:t>
      </w:r>
    </w:p>
    <w:p w:rsidR="00D406E8" w:rsidRPr="00D406E8" w:rsidRDefault="00D406E8" w:rsidP="001759B9">
      <w:pPr>
        <w:ind w:left="720" w:hanging="720"/>
        <w:rPr>
          <w:b/>
          <w:sz w:val="28"/>
          <w:szCs w:val="28"/>
        </w:rPr>
      </w:pPr>
    </w:p>
    <w:p w:rsidR="007C12FC" w:rsidRPr="00AB4C77" w:rsidRDefault="00367B97" w:rsidP="001759B9">
      <w:pPr>
        <w:tabs>
          <w:tab w:val="left" w:pos="720"/>
          <w:tab w:val="left" w:pos="5400"/>
        </w:tabs>
        <w:spacing w:line="240" w:lineRule="atLeast"/>
      </w:pPr>
      <w:r>
        <w:t>ES</w:t>
      </w:r>
      <w:r w:rsidR="00481956">
        <w:t>1</w:t>
      </w:r>
      <w:r w:rsidR="007C12FC" w:rsidRPr="00AB4C77">
        <w:t>.</w:t>
      </w:r>
      <w:r w:rsidR="007C12FC" w:rsidRPr="00AB4C77">
        <w:rPr>
          <w:rFonts w:cs="Arial"/>
        </w:rPr>
        <w:t xml:space="preserve"> </w:t>
      </w:r>
      <w:r w:rsidR="007C12FC" w:rsidRPr="00AB4C77">
        <w:rPr>
          <w:rFonts w:cs="Arial"/>
        </w:rPr>
        <w:tab/>
      </w:r>
      <w:r w:rsidR="007C12FC" w:rsidRPr="00AB4C77">
        <w:t>What is your date of birth?</w:t>
      </w:r>
      <w:r w:rsidR="007C12FC" w:rsidRPr="00AB4C77">
        <w:tab/>
      </w:r>
      <w:r w:rsidR="007C12FC" w:rsidRPr="00AB4C77">
        <w:tab/>
      </w:r>
    </w:p>
    <w:p w:rsidR="007C12FC" w:rsidRPr="0042547A" w:rsidRDefault="007C12FC" w:rsidP="001759B9">
      <w:pPr>
        <w:tabs>
          <w:tab w:val="left" w:pos="720"/>
          <w:tab w:val="left" w:pos="5400"/>
        </w:tabs>
        <w:spacing w:line="240" w:lineRule="atLeast"/>
      </w:pPr>
      <w:r w:rsidRPr="00AB4C77">
        <w:rPr>
          <w:rFonts w:cs="Arial"/>
        </w:rPr>
        <w:tab/>
      </w:r>
      <w:r w:rsidRPr="00AB4C77">
        <w:rPr>
          <w:rFonts w:cs="Arial"/>
        </w:rPr>
        <w:tab/>
      </w:r>
      <w:r w:rsidR="001759B9">
        <w:rPr>
          <w:rFonts w:cs="Arial"/>
        </w:rPr>
        <w:tab/>
      </w:r>
      <w:r w:rsidRPr="0042547A">
        <w:rPr>
          <w:rFonts w:cs="Arial"/>
        </w:rPr>
        <w:t>__ __/ __ __ / __ __ __ __</w:t>
      </w:r>
    </w:p>
    <w:p w:rsidR="00A451C1" w:rsidRDefault="007C12FC" w:rsidP="001759B9">
      <w:pPr>
        <w:tabs>
          <w:tab w:val="left" w:pos="720"/>
          <w:tab w:val="left" w:pos="5400"/>
        </w:tabs>
        <w:spacing w:line="240" w:lineRule="atLeast"/>
        <w:rPr>
          <w:rFonts w:cs="Arial"/>
          <w:vertAlign w:val="superscript"/>
        </w:rPr>
      </w:pPr>
      <w:r w:rsidRPr="0042547A">
        <w:rPr>
          <w:rFonts w:cs="Arial"/>
        </w:rPr>
        <w:tab/>
      </w:r>
      <w:r w:rsidRPr="0042547A">
        <w:rPr>
          <w:rStyle w:val="instruction1"/>
        </w:rPr>
        <w:t xml:space="preserve">[Refused = 77/7777, </w:t>
      </w:r>
      <w:proofErr w:type="gramStart"/>
      <w:r w:rsidR="009B3118" w:rsidRPr="0042547A">
        <w:rPr>
          <w:rStyle w:val="instruction1"/>
        </w:rPr>
        <w:t>Don't</w:t>
      </w:r>
      <w:proofErr w:type="gramEnd"/>
      <w:r w:rsidR="009B3118" w:rsidRPr="0042547A">
        <w:rPr>
          <w:rStyle w:val="instruction1"/>
        </w:rPr>
        <w:t xml:space="preserve"> know</w:t>
      </w:r>
      <w:r w:rsidRPr="0042547A">
        <w:rPr>
          <w:rStyle w:val="instruction1"/>
        </w:rPr>
        <w:t xml:space="preserve"> = 99/9999]</w:t>
      </w:r>
      <w:r w:rsidRPr="0042547A">
        <w:rPr>
          <w:rFonts w:cs="Arial"/>
          <w:vertAlign w:val="superscript"/>
        </w:rPr>
        <w:t xml:space="preserve"> </w:t>
      </w:r>
      <w:r w:rsidR="001759B9" w:rsidRPr="0042547A">
        <w:rPr>
          <w:rFonts w:cs="Arial"/>
          <w:vertAlign w:val="superscript"/>
        </w:rPr>
        <w:t xml:space="preserve">              </w:t>
      </w:r>
      <w:r w:rsidRPr="0042547A">
        <w:rPr>
          <w:rFonts w:cs="Arial"/>
          <w:vertAlign w:val="superscript"/>
        </w:rPr>
        <w:t xml:space="preserve">(M     </w:t>
      </w:r>
      <w:proofErr w:type="spellStart"/>
      <w:proofErr w:type="gramStart"/>
      <w:r w:rsidRPr="0042547A">
        <w:rPr>
          <w:rFonts w:cs="Arial"/>
          <w:vertAlign w:val="superscript"/>
        </w:rPr>
        <w:t>M</w:t>
      </w:r>
      <w:proofErr w:type="spellEnd"/>
      <w:r w:rsidRPr="0042547A">
        <w:rPr>
          <w:rFonts w:cs="Arial"/>
          <w:vertAlign w:val="superscript"/>
        </w:rPr>
        <w:t xml:space="preserve">  /</w:t>
      </w:r>
      <w:proofErr w:type="gramEnd"/>
      <w:r w:rsidRPr="0042547A">
        <w:rPr>
          <w:rFonts w:cs="Arial"/>
          <w:vertAlign w:val="superscript"/>
        </w:rPr>
        <w:t xml:space="preserve">   D    </w:t>
      </w:r>
      <w:proofErr w:type="spellStart"/>
      <w:r w:rsidRPr="0042547A">
        <w:rPr>
          <w:rFonts w:cs="Arial"/>
          <w:vertAlign w:val="superscript"/>
        </w:rPr>
        <w:t>D</w:t>
      </w:r>
      <w:proofErr w:type="spellEnd"/>
      <w:r w:rsidRPr="0042547A">
        <w:rPr>
          <w:rFonts w:cs="Arial"/>
          <w:vertAlign w:val="superscript"/>
        </w:rPr>
        <w:t xml:space="preserve">   /    Y     </w:t>
      </w:r>
      <w:proofErr w:type="spellStart"/>
      <w:r w:rsidRPr="0042547A">
        <w:rPr>
          <w:rFonts w:cs="Arial"/>
          <w:vertAlign w:val="superscript"/>
        </w:rPr>
        <w:t>Y</w:t>
      </w:r>
      <w:proofErr w:type="spellEnd"/>
      <w:r w:rsidRPr="0042547A">
        <w:rPr>
          <w:rFonts w:cs="Arial"/>
          <w:vertAlign w:val="superscript"/>
        </w:rPr>
        <w:t xml:space="preserve">     </w:t>
      </w:r>
      <w:proofErr w:type="spellStart"/>
      <w:r w:rsidRPr="0042547A">
        <w:rPr>
          <w:rFonts w:cs="Arial"/>
          <w:vertAlign w:val="superscript"/>
        </w:rPr>
        <w:t>Y</w:t>
      </w:r>
      <w:proofErr w:type="spellEnd"/>
      <w:r w:rsidRPr="0042547A">
        <w:rPr>
          <w:rFonts w:cs="Arial"/>
          <w:vertAlign w:val="superscript"/>
        </w:rPr>
        <w:t xml:space="preserve">     </w:t>
      </w:r>
      <w:proofErr w:type="spellStart"/>
      <w:r w:rsidRPr="0042547A">
        <w:rPr>
          <w:rFonts w:cs="Arial"/>
          <w:vertAlign w:val="superscript"/>
        </w:rPr>
        <w:t>Y</w:t>
      </w:r>
      <w:proofErr w:type="spellEnd"/>
      <w:r w:rsidRPr="0042547A">
        <w:rPr>
          <w:rFonts w:cs="Arial"/>
          <w:vertAlign w:val="superscript"/>
        </w:rPr>
        <w:t xml:space="preserve"> ) </w:t>
      </w:r>
    </w:p>
    <w:p w:rsidR="00A451C1" w:rsidRDefault="00A451C1" w:rsidP="001759B9">
      <w:pPr>
        <w:tabs>
          <w:tab w:val="left" w:pos="720"/>
          <w:tab w:val="left" w:pos="5400"/>
        </w:tabs>
        <w:spacing w:line="240" w:lineRule="atLeast"/>
        <w:rPr>
          <w:rFonts w:cs="Arial"/>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C5294A" w:rsidTr="001C6DFA">
        <w:tc>
          <w:tcPr>
            <w:tcW w:w="10296" w:type="dxa"/>
            <w:shd w:val="clear" w:color="auto" w:fill="CCFFFF"/>
          </w:tcPr>
          <w:p w:rsidR="00C5294A" w:rsidRPr="00C5294A" w:rsidRDefault="00C5294A" w:rsidP="001C6DFA">
            <w:pPr>
              <w:pStyle w:val="Information"/>
              <w:rPr>
                <w:b/>
                <w:sz w:val="24"/>
                <w:szCs w:val="24"/>
              </w:rPr>
            </w:pPr>
            <w:r w:rsidRPr="00C5294A">
              <w:rPr>
                <w:b/>
                <w:sz w:val="24"/>
                <w:szCs w:val="24"/>
              </w:rPr>
              <w:t xml:space="preserve">So, you are </w:t>
            </w:r>
            <w:r w:rsidRPr="00C5294A">
              <w:rPr>
                <w:b/>
                <w:bCs/>
                <w:sz w:val="24"/>
                <w:szCs w:val="24"/>
              </w:rPr>
              <w:t>[</w:t>
            </w:r>
            <w:r w:rsidRPr="00C5294A">
              <w:rPr>
                <w:b/>
                <w:i/>
                <w:sz w:val="24"/>
                <w:szCs w:val="24"/>
              </w:rPr>
              <w:t>insert calculated age</w:t>
            </w:r>
            <w:r w:rsidRPr="00C5294A">
              <w:rPr>
                <w:b/>
                <w:bCs/>
                <w:sz w:val="24"/>
                <w:szCs w:val="24"/>
              </w:rPr>
              <w:t>]</w:t>
            </w:r>
            <w:r w:rsidRPr="00C5294A">
              <w:rPr>
                <w:b/>
                <w:sz w:val="24"/>
                <w:szCs w:val="24"/>
              </w:rPr>
              <w:t xml:space="preserve"> years old.  Is that correct?</w:t>
            </w:r>
          </w:p>
          <w:p w:rsidR="006E1575" w:rsidRPr="00B82B42" w:rsidRDefault="006E1575" w:rsidP="006E1575">
            <w:pPr>
              <w:tabs>
                <w:tab w:val="left" w:pos="720"/>
                <w:tab w:val="left" w:pos="1368"/>
                <w:tab w:val="left" w:pos="5400"/>
                <w:tab w:val="left" w:pos="7668"/>
              </w:tabs>
              <w:rPr>
                <w:ins w:id="11" w:author="DB" w:date="2011-11-07T17:11:00Z"/>
                <w:b/>
                <w:bCs/>
                <w:i/>
                <w:iCs/>
              </w:rPr>
            </w:pPr>
            <w:ins w:id="12" w:author="DB" w:date="2011-11-07T17:11:00Z">
              <w:r>
                <w:tab/>
                <w:t>No……….……………….…………..</w:t>
              </w:r>
              <w:r w:rsidRPr="00B82B42">
                <w:rPr>
                  <w:rFonts w:ascii="Wingdings" w:hAnsi="Wingdings"/>
                  <w:sz w:val="36"/>
                </w:rPr>
                <w:t></w:t>
              </w:r>
              <w:r w:rsidRPr="00B82B42">
                <w:rPr>
                  <w:bCs/>
                  <w:sz w:val="16"/>
                </w:rPr>
                <w:t xml:space="preserve"> 0</w:t>
              </w:r>
              <w:r w:rsidRPr="00B82B42">
                <w:rPr>
                  <w:sz w:val="16"/>
                </w:rPr>
                <w:t xml:space="preserve">             </w:t>
              </w:r>
              <w:r w:rsidRPr="00B82B42">
                <w:rPr>
                  <w:b/>
                  <w:i/>
                </w:rPr>
                <w:t xml:space="preserve">Loop back to </w:t>
              </w:r>
              <w:r>
                <w:rPr>
                  <w:b/>
                  <w:i/>
                </w:rPr>
                <w:t>ES1</w:t>
              </w:r>
              <w:r w:rsidRPr="00B82B42">
                <w:rPr>
                  <w:sz w:val="16"/>
                </w:rPr>
                <w:t xml:space="preserve">         </w:t>
              </w:r>
            </w:ins>
          </w:p>
          <w:p w:rsidR="006E1575" w:rsidRDefault="006E1575" w:rsidP="006E1575">
            <w:pPr>
              <w:rPr>
                <w:ins w:id="13" w:author="DB" w:date="2011-11-07T17:11:00Z"/>
              </w:rPr>
            </w:pPr>
            <w:ins w:id="14" w:author="DB" w:date="2011-11-07T17:11:00Z">
              <w:r>
                <w:tab/>
                <w:t>Yes………………………….……......</w:t>
              </w:r>
              <w:r w:rsidRPr="00B82B42">
                <w:rPr>
                  <w:rFonts w:ascii="Wingdings" w:hAnsi="Wingdings"/>
                  <w:sz w:val="36"/>
                </w:rPr>
                <w:t></w:t>
              </w:r>
              <w:r w:rsidRPr="00B82B42">
                <w:rPr>
                  <w:sz w:val="16"/>
                </w:rPr>
                <w:t xml:space="preserve"> 1</w:t>
              </w:r>
            </w:ins>
          </w:p>
          <w:p w:rsidR="00C5294A" w:rsidRPr="00C5294A" w:rsidRDefault="00C5294A" w:rsidP="00C5294A">
            <w:r w:rsidRPr="00E27BA5">
              <w:rPr>
                <w:b/>
                <w:bCs/>
                <w:i/>
                <w:iCs/>
              </w:rPr>
              <w:t>If Respondent is &lt;18 years old, skip to End1</w:t>
            </w:r>
          </w:p>
        </w:tc>
      </w:tr>
    </w:tbl>
    <w:p w:rsidR="006E7C11" w:rsidRDefault="006E7C11" w:rsidP="006A5952">
      <w:pPr>
        <w:tabs>
          <w:tab w:val="left" w:pos="1080"/>
        </w:tabs>
        <w:ind w:left="1080" w:right="240" w:hanging="1080"/>
      </w:pPr>
    </w:p>
    <w:p w:rsidR="00A51E6D" w:rsidRDefault="00A51E6D" w:rsidP="005E2ACC">
      <w:pPr>
        <w:tabs>
          <w:tab w:val="left" w:pos="1080"/>
        </w:tabs>
        <w:ind w:left="1080" w:right="240" w:hanging="1080"/>
      </w:pPr>
      <w:r>
        <w:t>ES2.</w:t>
      </w:r>
      <w:r>
        <w:tab/>
        <w:t xml:space="preserve">During 20xx, did you already complete at least part of the health survey that </w:t>
      </w:r>
      <w:r>
        <w:rPr>
          <w:b/>
          <w:i/>
        </w:rPr>
        <w:t>[Insert Project Name]</w:t>
      </w:r>
      <w:r>
        <w:t xml:space="preserve"> is conducting? It could have been here or at another location.</w:t>
      </w:r>
    </w:p>
    <w:p w:rsidR="005E2ACC" w:rsidRDefault="005E2ACC" w:rsidP="005E2ACC">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t xml:space="preserve">                  </w:t>
      </w:r>
    </w:p>
    <w:p w:rsidR="005E2ACC" w:rsidRDefault="005E2ACC" w:rsidP="005E2ACC">
      <w:pPr>
        <w:tabs>
          <w:tab w:val="left" w:pos="720"/>
          <w:tab w:val="left" w:pos="1080"/>
          <w:tab w:val="left" w:pos="1260"/>
          <w:tab w:val="left" w:pos="5400"/>
        </w:tabs>
        <w:ind w:left="720"/>
      </w:pPr>
      <w:r>
        <w:tab/>
        <w:t>Yes……………………………………………...</w:t>
      </w:r>
      <w:r>
        <w:tab/>
      </w:r>
      <w:r>
        <w:rPr>
          <w:rFonts w:ascii="Wingdings" w:hAnsi="Wingdings"/>
          <w:sz w:val="36"/>
        </w:rPr>
        <w:t></w:t>
      </w:r>
      <w:r>
        <w:rPr>
          <w:sz w:val="16"/>
        </w:rPr>
        <w:t xml:space="preserve"> 1</w:t>
      </w:r>
      <w:r>
        <w:tab/>
      </w:r>
      <w:r>
        <w:tab/>
      </w:r>
      <w:r>
        <w:tab/>
      </w:r>
      <w:r>
        <w:tab/>
      </w:r>
      <w:r>
        <w:tab/>
      </w:r>
    </w:p>
    <w:p w:rsidR="005E2ACC" w:rsidRDefault="005E2ACC" w:rsidP="005E2ACC">
      <w:pPr>
        <w:tabs>
          <w:tab w:val="left" w:pos="720"/>
          <w:tab w:val="left" w:pos="1080"/>
          <w:tab w:val="left" w:pos="1260"/>
          <w:tab w:val="left" w:pos="5400"/>
        </w:tabs>
        <w:ind w:left="720"/>
      </w:pPr>
      <w:r>
        <w:tab/>
        <w:t>Known previous participant…………………...</w:t>
      </w:r>
      <w:r>
        <w:tab/>
      </w:r>
      <w:r>
        <w:rPr>
          <w:rFonts w:ascii="Wingdings" w:hAnsi="Wingdings"/>
          <w:sz w:val="36"/>
        </w:rPr>
        <w:t></w:t>
      </w:r>
      <w:r>
        <w:rPr>
          <w:sz w:val="16"/>
        </w:rPr>
        <w:t xml:space="preserve"> 2</w:t>
      </w:r>
      <w:r>
        <w:tab/>
      </w:r>
      <w:r>
        <w:tab/>
      </w:r>
      <w:r>
        <w:tab/>
      </w:r>
      <w:r>
        <w:tab/>
      </w:r>
      <w:r>
        <w:tab/>
      </w:r>
    </w:p>
    <w:p w:rsidR="005E2ACC" w:rsidRPr="00753A36" w:rsidRDefault="005E2ACC" w:rsidP="005E2ACC">
      <w:pPr>
        <w:tabs>
          <w:tab w:val="left" w:pos="720"/>
          <w:tab w:val="left" w:pos="1080"/>
          <w:tab w:val="left" w:pos="1260"/>
          <w:tab w:val="left" w:pos="5400"/>
        </w:tabs>
        <w:ind w:left="720"/>
        <w:rPr>
          <w:b/>
          <w:i/>
          <w:color w:val="808080"/>
        </w:rPr>
      </w:pPr>
      <w:r>
        <w:tab/>
      </w:r>
      <w:r w:rsidRPr="00753A36">
        <w:rPr>
          <w:color w:val="808080"/>
        </w:rPr>
        <w:t>Refused to answer………………………………</w:t>
      </w:r>
      <w:r w:rsidRPr="00753A36">
        <w:rPr>
          <w:color w:val="808080"/>
        </w:rPr>
        <w:tab/>
      </w:r>
      <w:r w:rsidRPr="00753A36">
        <w:rPr>
          <w:rFonts w:ascii="Wingdings" w:hAnsi="Wingdings"/>
          <w:color w:val="808080"/>
          <w:sz w:val="36"/>
        </w:rPr>
        <w:t></w:t>
      </w:r>
      <w:r w:rsidRPr="00753A36">
        <w:rPr>
          <w:color w:val="808080"/>
          <w:sz w:val="16"/>
        </w:rPr>
        <w:t xml:space="preserve"> 7                          </w:t>
      </w:r>
      <w:r w:rsidRPr="00753A36">
        <w:rPr>
          <w:b/>
          <w:i/>
          <w:color w:val="808080"/>
        </w:rPr>
        <w:tab/>
      </w:r>
    </w:p>
    <w:p w:rsidR="005E2ACC" w:rsidRPr="006A5952" w:rsidRDefault="005E2ACC" w:rsidP="005E2ACC">
      <w:pPr>
        <w:tabs>
          <w:tab w:val="left" w:pos="720"/>
          <w:tab w:val="left" w:pos="1080"/>
          <w:tab w:val="left" w:pos="5400"/>
        </w:tabs>
        <w:ind w:left="720"/>
        <w:rPr>
          <w:color w:val="808080"/>
          <w:sz w:val="16"/>
        </w:rPr>
      </w:pPr>
      <w:r w:rsidRPr="00753A36">
        <w:rPr>
          <w:b/>
          <w:i/>
          <w:color w:val="808080"/>
        </w:rPr>
        <w:tab/>
      </w:r>
      <w:r w:rsidRPr="00753A36">
        <w:rPr>
          <w:color w:val="808080"/>
        </w:rPr>
        <w:t>Don't know</w:t>
      </w:r>
      <w:proofErr w:type="gramStart"/>
      <w:r w:rsidRPr="00753A36">
        <w:rPr>
          <w:color w:val="808080"/>
        </w:rPr>
        <w:t>……………..……………………...</w:t>
      </w:r>
      <w:proofErr w:type="gramEnd"/>
      <w:r w:rsidRPr="00753A36">
        <w:rPr>
          <w:color w:val="808080"/>
        </w:rPr>
        <w:tab/>
      </w:r>
      <w:r w:rsidRPr="00753A36">
        <w:rPr>
          <w:rFonts w:ascii="Wingdings" w:hAnsi="Wingdings"/>
          <w:color w:val="808080"/>
          <w:sz w:val="36"/>
        </w:rPr>
        <w:t></w:t>
      </w:r>
      <w:r w:rsidRPr="00753A36">
        <w:rPr>
          <w:color w:val="808080"/>
          <w:sz w:val="16"/>
        </w:rPr>
        <w:t xml:space="preserve"> 9</w:t>
      </w:r>
    </w:p>
    <w:p w:rsidR="00E04E27" w:rsidRDefault="00E04E27" w:rsidP="006E1575">
      <w:pPr>
        <w:tabs>
          <w:tab w:val="left" w:pos="720"/>
          <w:tab w:val="left" w:pos="1080"/>
          <w:tab w:val="left" w:pos="5400"/>
        </w:tabs>
        <w:ind w:left="720"/>
        <w:rPr>
          <w:sz w:val="16"/>
        </w:rPr>
      </w:pPr>
    </w:p>
    <w:p w:rsidR="00A0199A" w:rsidRPr="00746707" w:rsidRDefault="00367B97" w:rsidP="005E2ACC">
      <w:pPr>
        <w:tabs>
          <w:tab w:val="left" w:pos="720"/>
          <w:tab w:val="left" w:pos="1080"/>
          <w:tab w:val="left" w:pos="1368"/>
          <w:tab w:val="left" w:pos="1908"/>
          <w:tab w:val="left" w:pos="5400"/>
          <w:tab w:val="left" w:pos="7200"/>
          <w:tab w:val="left" w:pos="7848"/>
        </w:tabs>
        <w:ind w:left="1080" w:hanging="1080"/>
        <w:rPr>
          <w:b/>
        </w:rPr>
      </w:pPr>
      <w:r>
        <w:lastRenderedPageBreak/>
        <w:t>ES</w:t>
      </w:r>
      <w:r w:rsidR="003F2389">
        <w:t>3.</w:t>
      </w:r>
      <w:r w:rsidR="003F2389">
        <w:tab/>
      </w:r>
      <w:r w:rsidR="005E2ACC">
        <w:tab/>
      </w:r>
      <w:r w:rsidR="003F2389">
        <w:t>Do you consider yourself to be Hispanic or Latino/a?</w:t>
      </w:r>
      <w:r w:rsidR="00746707">
        <w:t xml:space="preserve">  </w:t>
      </w:r>
      <w:r w:rsidR="00A0199A" w:rsidRPr="00D03FC8">
        <w:rPr>
          <w:b/>
        </w:rPr>
        <w:t>[</w:t>
      </w:r>
      <w:r w:rsidR="00A0199A" w:rsidRPr="00D03FC8">
        <w:rPr>
          <w:b/>
          <w:i/>
        </w:rPr>
        <w:t xml:space="preserve">Interviewer: If </w:t>
      </w:r>
      <w:r w:rsidR="00A0199A">
        <w:rPr>
          <w:b/>
          <w:i/>
        </w:rPr>
        <w:t>necessary, say “Just tell me Yes or No.”]</w:t>
      </w:r>
    </w:p>
    <w:p w:rsidR="005E2ACC" w:rsidRDefault="005E2ACC" w:rsidP="005E2ACC">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t xml:space="preserve">                  </w:t>
      </w:r>
    </w:p>
    <w:p w:rsidR="005E2ACC" w:rsidRDefault="005E2ACC" w:rsidP="005E2ACC">
      <w:pPr>
        <w:tabs>
          <w:tab w:val="left" w:pos="720"/>
          <w:tab w:val="left" w:pos="1080"/>
          <w:tab w:val="left" w:pos="1260"/>
          <w:tab w:val="left" w:pos="5400"/>
        </w:tabs>
        <w:ind w:left="720"/>
      </w:pPr>
      <w:r>
        <w:tab/>
        <w:t>Yes……………………………………………...</w:t>
      </w:r>
      <w:r>
        <w:tab/>
      </w:r>
      <w:r>
        <w:rPr>
          <w:rFonts w:ascii="Wingdings" w:hAnsi="Wingdings"/>
          <w:sz w:val="36"/>
        </w:rPr>
        <w:t></w:t>
      </w:r>
      <w:r>
        <w:rPr>
          <w:sz w:val="16"/>
        </w:rPr>
        <w:t xml:space="preserve"> 1</w:t>
      </w:r>
      <w:r>
        <w:tab/>
      </w:r>
      <w:r>
        <w:tab/>
      </w:r>
      <w:r>
        <w:tab/>
      </w:r>
      <w:r>
        <w:tab/>
      </w:r>
      <w:r>
        <w:tab/>
      </w:r>
    </w:p>
    <w:p w:rsidR="005E2ACC" w:rsidRPr="00753A36" w:rsidRDefault="005E2ACC" w:rsidP="005E2ACC">
      <w:pPr>
        <w:tabs>
          <w:tab w:val="left" w:pos="720"/>
          <w:tab w:val="left" w:pos="1080"/>
          <w:tab w:val="left" w:pos="1260"/>
          <w:tab w:val="left" w:pos="5400"/>
        </w:tabs>
        <w:ind w:left="720"/>
        <w:rPr>
          <w:b/>
          <w:i/>
          <w:color w:val="808080"/>
        </w:rPr>
      </w:pPr>
      <w:r>
        <w:tab/>
      </w:r>
      <w:r w:rsidRPr="00753A36">
        <w:rPr>
          <w:color w:val="808080"/>
        </w:rPr>
        <w:t>Refused to answer………………………………</w:t>
      </w:r>
      <w:r w:rsidRPr="00753A36">
        <w:rPr>
          <w:color w:val="808080"/>
        </w:rPr>
        <w:tab/>
      </w:r>
      <w:r w:rsidRPr="00753A36">
        <w:rPr>
          <w:rFonts w:ascii="Wingdings" w:hAnsi="Wingdings"/>
          <w:color w:val="808080"/>
          <w:sz w:val="36"/>
        </w:rPr>
        <w:t></w:t>
      </w:r>
      <w:r w:rsidRPr="00753A36">
        <w:rPr>
          <w:color w:val="808080"/>
          <w:sz w:val="16"/>
        </w:rPr>
        <w:t xml:space="preserve"> 7                          </w:t>
      </w:r>
      <w:r w:rsidRPr="00753A36">
        <w:rPr>
          <w:b/>
          <w:i/>
          <w:color w:val="808080"/>
        </w:rPr>
        <w:tab/>
      </w:r>
    </w:p>
    <w:p w:rsidR="005E2ACC" w:rsidRDefault="005E2ACC" w:rsidP="005E2ACC">
      <w:pPr>
        <w:tabs>
          <w:tab w:val="left" w:pos="720"/>
          <w:tab w:val="left" w:pos="1080"/>
          <w:tab w:val="left" w:pos="5400"/>
        </w:tabs>
        <w:ind w:left="720"/>
        <w:rPr>
          <w:sz w:val="16"/>
        </w:rPr>
      </w:pPr>
      <w:r w:rsidRPr="00753A36">
        <w:rPr>
          <w:b/>
          <w:i/>
          <w:color w:val="808080"/>
        </w:rPr>
        <w:tab/>
      </w:r>
      <w:r w:rsidRPr="00753A36">
        <w:rPr>
          <w:color w:val="808080"/>
        </w:rPr>
        <w:t>Don't know</w:t>
      </w:r>
      <w:proofErr w:type="gramStart"/>
      <w:r w:rsidRPr="00753A36">
        <w:rPr>
          <w:color w:val="808080"/>
        </w:rPr>
        <w:t>……………..……………………...</w:t>
      </w:r>
      <w:proofErr w:type="gramEnd"/>
      <w:r w:rsidRPr="00753A36">
        <w:rPr>
          <w:color w:val="808080"/>
        </w:rPr>
        <w:tab/>
      </w:r>
      <w:r w:rsidRPr="00753A36">
        <w:rPr>
          <w:rFonts w:ascii="Wingdings" w:hAnsi="Wingdings"/>
          <w:color w:val="808080"/>
          <w:sz w:val="36"/>
        </w:rPr>
        <w:t></w:t>
      </w:r>
      <w:r w:rsidRPr="00753A36">
        <w:rPr>
          <w:color w:val="808080"/>
          <w:sz w:val="16"/>
        </w:rPr>
        <w:t xml:space="preserve"> 9</w:t>
      </w:r>
    </w:p>
    <w:p w:rsidR="00A51E6D" w:rsidRPr="00E27BA5" w:rsidRDefault="00771D26" w:rsidP="001759B9">
      <w:pPr>
        <w:tabs>
          <w:tab w:val="left" w:pos="720"/>
          <w:tab w:val="left" w:pos="1368"/>
          <w:tab w:val="left" w:pos="1908"/>
          <w:tab w:val="left" w:pos="5400"/>
          <w:tab w:val="left" w:pos="7200"/>
          <w:tab w:val="left" w:pos="7848"/>
        </w:tabs>
        <w:rPr>
          <w:b/>
          <w:i/>
        </w:rPr>
      </w:pPr>
      <w:r>
        <w:rPr>
          <w:b/>
          <w:i/>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7191"/>
      </w:tblGrid>
      <w:tr w:rsidR="00771D26" w:rsidRPr="007847DD" w:rsidTr="007847DD">
        <w:trPr>
          <w:trHeight w:val="356"/>
        </w:trPr>
        <w:tc>
          <w:tcPr>
            <w:tcW w:w="7191" w:type="dxa"/>
            <w:shd w:val="clear" w:color="auto" w:fill="CCFFFF"/>
          </w:tcPr>
          <w:p w:rsidR="00771D26" w:rsidRPr="007847DD" w:rsidRDefault="00771D26" w:rsidP="007847DD">
            <w:pPr>
              <w:tabs>
                <w:tab w:val="left" w:pos="720"/>
                <w:tab w:val="left" w:pos="1368"/>
                <w:tab w:val="left" w:pos="1908"/>
                <w:tab w:val="left" w:pos="5400"/>
                <w:tab w:val="left" w:pos="7200"/>
                <w:tab w:val="left" w:pos="7848"/>
              </w:tabs>
              <w:rPr>
                <w:b/>
                <w:i/>
              </w:rPr>
            </w:pPr>
            <w:r w:rsidRPr="007847DD">
              <w:rPr>
                <w:b/>
                <w:i/>
              </w:rPr>
              <w:t>If ES3 in (0, 7, 9), skip to ES4.</w:t>
            </w:r>
          </w:p>
        </w:tc>
      </w:tr>
    </w:tbl>
    <w:p w:rsidR="00A05D95" w:rsidRDefault="00A05D95" w:rsidP="001759B9">
      <w:pPr>
        <w:tabs>
          <w:tab w:val="left" w:pos="720"/>
          <w:tab w:val="left" w:pos="1368"/>
          <w:tab w:val="left" w:pos="1908"/>
          <w:tab w:val="left" w:pos="5400"/>
          <w:tab w:val="left" w:pos="7200"/>
          <w:tab w:val="left" w:pos="7848"/>
        </w:tabs>
      </w:pPr>
    </w:p>
    <w:p w:rsidR="003F2389" w:rsidRPr="00FE6756" w:rsidRDefault="00367B97" w:rsidP="005E2ACC">
      <w:pPr>
        <w:tabs>
          <w:tab w:val="left" w:pos="720"/>
          <w:tab w:val="left" w:pos="1080"/>
          <w:tab w:val="left" w:pos="1368"/>
          <w:tab w:val="left" w:pos="1908"/>
          <w:tab w:val="left" w:pos="5400"/>
          <w:tab w:val="left" w:pos="7200"/>
          <w:tab w:val="left" w:pos="7848"/>
        </w:tabs>
        <w:rPr>
          <w:color w:val="C0C0C0"/>
        </w:rPr>
      </w:pPr>
      <w:r>
        <w:t>ES</w:t>
      </w:r>
      <w:r w:rsidR="003F2389">
        <w:t>3</w:t>
      </w:r>
      <w:r w:rsidR="003F2389" w:rsidRPr="00212327">
        <w:t xml:space="preserve">a. </w:t>
      </w:r>
      <w:r w:rsidR="003F2389" w:rsidRPr="00212327">
        <w:tab/>
      </w:r>
      <w:r w:rsidR="005E2ACC">
        <w:tab/>
      </w:r>
      <w:r w:rsidR="003F2389" w:rsidRPr="00212327">
        <w:t>What best describes your Hispanic or Latino ancestry?</w:t>
      </w:r>
      <w:r w:rsidR="003F2389">
        <w:t xml:space="preserve"> </w:t>
      </w:r>
    </w:p>
    <w:p w:rsidR="003F2389" w:rsidRPr="00C35033" w:rsidRDefault="003F2389" w:rsidP="005E2ACC">
      <w:pPr>
        <w:tabs>
          <w:tab w:val="left" w:pos="720"/>
          <w:tab w:val="left" w:pos="1080"/>
          <w:tab w:val="left" w:pos="5400"/>
        </w:tabs>
        <w:ind w:firstLine="720"/>
        <w:rPr>
          <w:b/>
          <w:i/>
        </w:rPr>
      </w:pPr>
      <w:r>
        <w:t xml:space="preserve">     </w:t>
      </w:r>
      <w:r>
        <w:tab/>
      </w:r>
      <w:proofErr w:type="gramStart"/>
      <w:r w:rsidRPr="00C35033">
        <w:rPr>
          <w:b/>
          <w:i/>
        </w:rPr>
        <w:t>[</w:t>
      </w:r>
      <w:r w:rsidR="00746707" w:rsidRPr="00C35033">
        <w:rPr>
          <w:b/>
          <w:i/>
        </w:rPr>
        <w:t>READ CHOICES.</w:t>
      </w:r>
      <w:proofErr w:type="gramEnd"/>
      <w:r w:rsidR="00746707" w:rsidRPr="00C35033">
        <w:rPr>
          <w:b/>
          <w:i/>
        </w:rPr>
        <w:t xml:space="preserve">  </w:t>
      </w:r>
      <w:r w:rsidRPr="00C35033">
        <w:rPr>
          <w:rStyle w:val="instruction1"/>
        </w:rPr>
        <w:t xml:space="preserve">CHECK ALL </w:t>
      </w:r>
      <w:r w:rsidR="001C05C1" w:rsidRPr="00C35033">
        <w:rPr>
          <w:rStyle w:val="instruction1"/>
        </w:rPr>
        <w:t>that apply</w:t>
      </w:r>
      <w:r w:rsidRPr="00C35033">
        <w:rPr>
          <w:b/>
        </w:rPr>
        <w:t>.</w:t>
      </w:r>
      <w:r w:rsidRPr="00C35033">
        <w:rPr>
          <w:b/>
          <w:i/>
        </w:rPr>
        <w:t>]</w:t>
      </w:r>
    </w:p>
    <w:p w:rsidR="00A36C5B" w:rsidRPr="001D5A17" w:rsidRDefault="00A36C5B" w:rsidP="005E2ACC">
      <w:pPr>
        <w:tabs>
          <w:tab w:val="left" w:pos="720"/>
          <w:tab w:val="left" w:pos="1080"/>
          <w:tab w:val="left" w:pos="5400"/>
          <w:tab w:val="left" w:pos="5760"/>
          <w:tab w:val="left" w:pos="7200"/>
          <w:tab w:val="left" w:pos="7848"/>
        </w:tabs>
        <w:ind w:left="720"/>
        <w:rPr>
          <w:b/>
          <w:bCs/>
          <w:i/>
          <w:iCs/>
        </w:rPr>
      </w:pPr>
      <w:r>
        <w:tab/>
      </w:r>
      <w:r w:rsidRPr="001D5A17">
        <w:t>Mexican…………….…..</w:t>
      </w:r>
      <w:r w:rsidRPr="001D5A17">
        <w:rPr>
          <w:rFonts w:ascii="Arial" w:hAnsi="Arial"/>
        </w:rPr>
        <w:t>………………………</w:t>
      </w:r>
      <w:r w:rsidRPr="001D5A17">
        <w:rPr>
          <w:rFonts w:ascii="Arial" w:hAnsi="Arial"/>
        </w:rPr>
        <w:tab/>
      </w:r>
      <w:r>
        <w:rPr>
          <w:rFonts w:ascii="Wingdings" w:hAnsi="Wingdings"/>
          <w:sz w:val="36"/>
        </w:rPr>
        <w:t></w:t>
      </w:r>
      <w:r w:rsidRPr="001D5A17">
        <w:rPr>
          <w:rFonts w:ascii="Arial" w:hAnsi="Arial"/>
          <w:sz w:val="16"/>
        </w:rPr>
        <w:t xml:space="preserve"> </w:t>
      </w:r>
      <w:r w:rsidRPr="001D5A17">
        <w:rPr>
          <w:sz w:val="16"/>
        </w:rPr>
        <w:t>1</w:t>
      </w:r>
      <w:r w:rsidRPr="001D5A17">
        <w:tab/>
      </w:r>
    </w:p>
    <w:p w:rsidR="00A36C5B" w:rsidRPr="005563CC" w:rsidRDefault="00A36C5B" w:rsidP="005E2ACC">
      <w:pPr>
        <w:tabs>
          <w:tab w:val="left" w:pos="720"/>
          <w:tab w:val="left" w:pos="1080"/>
          <w:tab w:val="left" w:pos="5400"/>
          <w:tab w:val="left" w:pos="5760"/>
          <w:tab w:val="left" w:pos="7848"/>
        </w:tabs>
        <w:ind w:left="720"/>
        <w:rPr>
          <w:b/>
          <w:bCs/>
          <w:i/>
          <w:iCs/>
        </w:rPr>
      </w:pPr>
      <w:r w:rsidRPr="001D5A17">
        <w:tab/>
        <w:t>Puer</w:t>
      </w:r>
      <w:r w:rsidRPr="005563CC">
        <w:t>to Rican</w:t>
      </w:r>
      <w:proofErr w:type="gramStart"/>
      <w:r w:rsidRPr="005563CC">
        <w:t>………..…………………………...</w:t>
      </w:r>
      <w:proofErr w:type="gramEnd"/>
      <w:r w:rsidRPr="005563CC">
        <w:tab/>
      </w:r>
      <w:r>
        <w:rPr>
          <w:rFonts w:ascii="Wingdings" w:hAnsi="Wingdings"/>
          <w:sz w:val="36"/>
        </w:rPr>
        <w:t></w:t>
      </w:r>
      <w:r w:rsidRPr="005563CC">
        <w:rPr>
          <w:rFonts w:ascii="Arial" w:hAnsi="Arial"/>
          <w:sz w:val="16"/>
        </w:rPr>
        <w:t xml:space="preserve"> </w:t>
      </w:r>
      <w:r w:rsidRPr="005563CC">
        <w:rPr>
          <w:sz w:val="16"/>
        </w:rPr>
        <w:t xml:space="preserve">2 </w:t>
      </w:r>
      <w:r w:rsidRPr="005563CC">
        <w:tab/>
      </w:r>
    </w:p>
    <w:p w:rsidR="00A36C5B" w:rsidRPr="005563CC" w:rsidRDefault="00A36C5B" w:rsidP="005E2ACC">
      <w:pPr>
        <w:tabs>
          <w:tab w:val="left" w:pos="720"/>
          <w:tab w:val="left" w:pos="1080"/>
          <w:tab w:val="left" w:pos="5400"/>
          <w:tab w:val="left" w:pos="5760"/>
          <w:tab w:val="left" w:pos="7200"/>
          <w:tab w:val="left" w:pos="7848"/>
        </w:tabs>
        <w:ind w:left="720"/>
        <w:rPr>
          <w:b/>
          <w:bCs/>
          <w:i/>
          <w:iCs/>
        </w:rPr>
      </w:pPr>
      <w:r w:rsidRPr="005563CC">
        <w:tab/>
        <w:t>Cuban…………...…</w:t>
      </w:r>
      <w:r w:rsidRPr="005563CC">
        <w:rPr>
          <w:rFonts w:ascii="Arial" w:hAnsi="Arial"/>
        </w:rPr>
        <w:t>………………..…………..</w:t>
      </w:r>
      <w:r w:rsidRPr="005563CC">
        <w:rPr>
          <w:rFonts w:ascii="Arial" w:hAnsi="Arial"/>
        </w:rPr>
        <w:tab/>
      </w:r>
      <w:r>
        <w:rPr>
          <w:rFonts w:ascii="Wingdings" w:hAnsi="Wingdings"/>
          <w:sz w:val="36"/>
        </w:rPr>
        <w:t></w:t>
      </w:r>
      <w:r w:rsidRPr="005563CC">
        <w:rPr>
          <w:rFonts w:ascii="Arial" w:hAnsi="Arial"/>
          <w:sz w:val="16"/>
        </w:rPr>
        <w:t xml:space="preserve"> </w:t>
      </w:r>
      <w:r w:rsidRPr="005563CC">
        <w:rPr>
          <w:sz w:val="16"/>
        </w:rPr>
        <w:t xml:space="preserve">3 </w:t>
      </w:r>
      <w:r w:rsidRPr="005563CC">
        <w:tab/>
      </w:r>
    </w:p>
    <w:p w:rsidR="00A36C5B" w:rsidRPr="00254362" w:rsidRDefault="00A36C5B" w:rsidP="005E2ACC">
      <w:pPr>
        <w:tabs>
          <w:tab w:val="left" w:pos="720"/>
          <w:tab w:val="left" w:pos="1080"/>
          <w:tab w:val="left" w:pos="5400"/>
          <w:tab w:val="left" w:pos="5760"/>
          <w:tab w:val="left" w:pos="7200"/>
          <w:tab w:val="left" w:pos="7848"/>
        </w:tabs>
        <w:ind w:left="720"/>
        <w:rPr>
          <w:b/>
          <w:bCs/>
          <w:i/>
          <w:iCs/>
        </w:rPr>
      </w:pPr>
      <w:r w:rsidRPr="005563CC">
        <w:tab/>
        <w:t>Dominican……...…</w:t>
      </w:r>
      <w:r w:rsidRPr="005563CC">
        <w:rPr>
          <w:rFonts w:ascii="Arial" w:hAnsi="Arial"/>
        </w:rPr>
        <w:t>………………..…………..</w:t>
      </w:r>
      <w:r w:rsidRPr="005563CC">
        <w:rPr>
          <w:rFonts w:ascii="Arial" w:hAnsi="Arial"/>
        </w:rPr>
        <w:tab/>
      </w:r>
      <w:r>
        <w:rPr>
          <w:rFonts w:ascii="Wingdings" w:hAnsi="Wingdings"/>
          <w:sz w:val="36"/>
        </w:rPr>
        <w:t></w:t>
      </w:r>
      <w:r w:rsidRPr="00C77413">
        <w:rPr>
          <w:rFonts w:ascii="Arial" w:hAnsi="Arial"/>
          <w:sz w:val="16"/>
        </w:rPr>
        <w:t xml:space="preserve"> </w:t>
      </w:r>
      <w:r w:rsidRPr="00254362">
        <w:rPr>
          <w:sz w:val="16"/>
        </w:rPr>
        <w:t>4</w:t>
      </w:r>
      <w:r w:rsidRPr="00254362">
        <w:tab/>
      </w:r>
    </w:p>
    <w:p w:rsidR="00A36C5B" w:rsidRDefault="00A36C5B" w:rsidP="005E2ACC">
      <w:pPr>
        <w:tabs>
          <w:tab w:val="left" w:pos="720"/>
          <w:tab w:val="left" w:pos="1080"/>
          <w:tab w:val="left" w:pos="5400"/>
          <w:tab w:val="left" w:pos="5760"/>
          <w:tab w:val="left" w:pos="7200"/>
          <w:tab w:val="left" w:pos="7848"/>
        </w:tabs>
        <w:ind w:left="720"/>
        <w:rPr>
          <w:b/>
          <w:bCs/>
          <w:i/>
          <w:iCs/>
        </w:rPr>
      </w:pPr>
      <w:r w:rsidRPr="00254362">
        <w:tab/>
      </w:r>
      <w:r w:rsidR="00A3579F">
        <w:t>Some o</w:t>
      </w:r>
      <w:r>
        <w:t xml:space="preserve">ther </w:t>
      </w:r>
      <w:r w:rsidR="005951E8">
        <w:t xml:space="preserve">ancestry </w:t>
      </w:r>
      <w:r>
        <w:t>(</w:t>
      </w:r>
      <w:r>
        <w:rPr>
          <w:b/>
          <w:bCs/>
          <w:i/>
          <w:iCs/>
        </w:rPr>
        <w:t>Specify</w:t>
      </w:r>
      <w:r w:rsidR="006E1575">
        <w:rPr>
          <w:b/>
          <w:bCs/>
          <w:i/>
          <w:iCs/>
        </w:rPr>
        <w:t>)</w:t>
      </w:r>
      <w:r w:rsidR="003C1452">
        <w:rPr>
          <w:b/>
          <w:bCs/>
          <w:i/>
          <w:iCs/>
        </w:rPr>
        <w:t>………………..</w:t>
      </w:r>
      <w:r w:rsidR="004521A7">
        <w:t>...</w:t>
      </w:r>
      <w:r w:rsidR="006E1575">
        <w:rPr>
          <w:rFonts w:ascii="Wingdings" w:hAnsi="Wingdings"/>
          <w:sz w:val="36"/>
        </w:rPr>
        <w:t></w:t>
      </w:r>
      <w:r>
        <w:rPr>
          <w:rFonts w:ascii="Arial" w:hAnsi="Arial"/>
          <w:sz w:val="16"/>
        </w:rPr>
        <w:t xml:space="preserve"> </w:t>
      </w:r>
      <w:r w:rsidRPr="00736336">
        <w:rPr>
          <w:sz w:val="16"/>
        </w:rPr>
        <w:t xml:space="preserve">5 </w:t>
      </w:r>
      <w:r>
        <w:rPr>
          <w:color w:val="999999"/>
        </w:rPr>
        <w:tab/>
      </w:r>
    </w:p>
    <w:p w:rsidR="00A36C5B" w:rsidRPr="00541689" w:rsidRDefault="00A36C5B" w:rsidP="005E2ACC">
      <w:pPr>
        <w:tabs>
          <w:tab w:val="left" w:pos="720"/>
          <w:tab w:val="left" w:pos="1080"/>
          <w:tab w:val="left" w:pos="1440"/>
          <w:tab w:val="left" w:pos="1800"/>
          <w:tab w:val="left" w:pos="1980"/>
          <w:tab w:val="left" w:pos="5400"/>
          <w:tab w:val="left" w:pos="5760"/>
        </w:tabs>
        <w:ind w:left="720"/>
        <w:rPr>
          <w:bCs/>
          <w:i/>
          <w:iCs/>
          <w:color w:val="999999"/>
        </w:rPr>
      </w:pPr>
      <w:r>
        <w:t xml:space="preserve">      </w:t>
      </w:r>
      <w:r w:rsidRPr="00541689">
        <w:rPr>
          <w:color w:val="999999"/>
        </w:rPr>
        <w:t>Refused to answer………....……………………</w:t>
      </w:r>
      <w:r w:rsidRPr="00541689">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ab/>
      </w:r>
    </w:p>
    <w:p w:rsidR="00A36C5B" w:rsidRPr="00541689" w:rsidRDefault="00A36C5B" w:rsidP="005E2ACC">
      <w:pPr>
        <w:tabs>
          <w:tab w:val="left" w:pos="720"/>
          <w:tab w:val="left" w:pos="1080"/>
          <w:tab w:val="left" w:pos="1440"/>
          <w:tab w:val="left" w:pos="1800"/>
          <w:tab w:val="left" w:pos="1980"/>
          <w:tab w:val="left" w:pos="5400"/>
          <w:tab w:val="left" w:pos="5760"/>
          <w:tab w:val="left" w:pos="7200"/>
        </w:tabs>
        <w:ind w:left="720"/>
        <w:rPr>
          <w:color w:val="999999"/>
          <w:sz w:val="16"/>
        </w:rPr>
      </w:pPr>
      <w:r w:rsidRPr="00541689">
        <w:rPr>
          <w:color w:val="999999"/>
        </w:rPr>
        <w:t xml:space="preserve">      Don't know………………………..</w:t>
      </w:r>
      <w:r w:rsidRPr="00541689">
        <w:rPr>
          <w:rFonts w:ascii="Arial" w:hAnsi="Arial"/>
          <w:color w:val="999999"/>
        </w:rPr>
        <w:t>…………….</w:t>
      </w:r>
      <w:r w:rsidRPr="00541689">
        <w:rPr>
          <w:rFonts w:ascii="Arial" w:hAnsi="Arial"/>
          <w:color w:val="999999"/>
        </w:rPr>
        <w:tab/>
      </w:r>
      <w:r w:rsidRPr="00541689">
        <w:rPr>
          <w:rFonts w:ascii="Wingdings" w:hAnsi="Wingdings"/>
          <w:color w:val="999999"/>
          <w:sz w:val="36"/>
        </w:rPr>
        <w:t></w:t>
      </w:r>
      <w:r w:rsidRPr="00541689">
        <w:rPr>
          <w:rFonts w:ascii="Arial" w:hAnsi="Arial"/>
          <w:color w:val="999999"/>
          <w:sz w:val="16"/>
        </w:rPr>
        <w:t xml:space="preserve"> </w:t>
      </w:r>
      <w:r w:rsidRPr="00541689">
        <w:rPr>
          <w:color w:val="999999"/>
          <w:sz w:val="16"/>
        </w:rPr>
        <w:t>9</w:t>
      </w:r>
    </w:p>
    <w:p w:rsidR="003F2389" w:rsidRDefault="003F2389" w:rsidP="001759B9">
      <w:pPr>
        <w:tabs>
          <w:tab w:val="left" w:pos="720"/>
          <w:tab w:val="left" w:pos="5400"/>
          <w:tab w:val="left" w:pos="7848"/>
        </w:tabs>
        <w:ind w:left="720" w:hanging="720"/>
        <w:rPr>
          <w:color w:val="999999"/>
        </w:rPr>
      </w:pPr>
    </w:p>
    <w:p w:rsidR="003F2389" w:rsidRPr="00275A8E" w:rsidRDefault="000D0E90" w:rsidP="00927D45">
      <w:pPr>
        <w:tabs>
          <w:tab w:val="left" w:pos="720"/>
          <w:tab w:val="left" w:pos="1080"/>
          <w:tab w:val="left" w:pos="5400"/>
          <w:tab w:val="left" w:pos="7848"/>
        </w:tabs>
        <w:ind w:left="1080" w:right="240" w:hanging="1080"/>
        <w:rPr>
          <w:b/>
          <w:bCs/>
          <w:iCs/>
        </w:rPr>
      </w:pPr>
      <w:r>
        <w:t>ES</w:t>
      </w:r>
      <w:r w:rsidR="003F2389">
        <w:t xml:space="preserve">4. </w:t>
      </w:r>
      <w:r w:rsidR="003F2389">
        <w:tab/>
      </w:r>
      <w:r w:rsidR="00927D45">
        <w:tab/>
      </w:r>
      <w:proofErr w:type="gramStart"/>
      <w:r w:rsidR="00275A8E" w:rsidRPr="00275A8E">
        <w:rPr>
          <w:b/>
          <w:i/>
        </w:rPr>
        <w:t>[GIVE RESPONDENT FLASHCARD A.]</w:t>
      </w:r>
      <w:proofErr w:type="gramEnd"/>
      <w:r w:rsidR="00997D64">
        <w:t xml:space="preserve">  </w:t>
      </w:r>
      <w:r w:rsidR="003F2389">
        <w:t xml:space="preserve">Which racial group or groups do you consider yourself to be in? You may choose more than one option. </w:t>
      </w:r>
      <w:proofErr w:type="gramStart"/>
      <w:r w:rsidR="003F2389" w:rsidRPr="00275A8E">
        <w:rPr>
          <w:rStyle w:val="instruction1"/>
        </w:rPr>
        <w:t>[READ CHOICES.</w:t>
      </w:r>
      <w:proofErr w:type="gramEnd"/>
      <w:r w:rsidR="003F2389" w:rsidRPr="00275A8E">
        <w:rPr>
          <w:rStyle w:val="instruction1"/>
        </w:rPr>
        <w:t xml:space="preserve">  CHECK ALL </w:t>
      </w:r>
      <w:r w:rsidR="00EE3D75" w:rsidRPr="00275A8E">
        <w:rPr>
          <w:rStyle w:val="instruction1"/>
        </w:rPr>
        <w:t>THAT APPLY</w:t>
      </w:r>
      <w:r w:rsidR="003F2389" w:rsidRPr="00275A8E">
        <w:rPr>
          <w:rStyle w:val="instruction1"/>
        </w:rPr>
        <w:t>.</w:t>
      </w:r>
      <w:r w:rsidR="003F2389" w:rsidRPr="00275A8E">
        <w:rPr>
          <w:b/>
        </w:rPr>
        <w:t>]</w:t>
      </w:r>
    </w:p>
    <w:p w:rsidR="00A36C5B" w:rsidRPr="005B6ED9" w:rsidRDefault="00A36C5B" w:rsidP="00927D45">
      <w:pPr>
        <w:tabs>
          <w:tab w:val="left" w:pos="720"/>
          <w:tab w:val="left" w:pos="1080"/>
          <w:tab w:val="left" w:pos="5400"/>
          <w:tab w:val="left" w:pos="5760"/>
        </w:tabs>
        <w:ind w:left="1440" w:right="240" w:hanging="720"/>
        <w:rPr>
          <w:b/>
          <w:bCs/>
          <w:i/>
          <w:iCs/>
        </w:rPr>
      </w:pPr>
      <w:r>
        <w:tab/>
      </w:r>
      <w:r w:rsidRPr="005B6ED9">
        <w:t>American Indian or Alaska Native</w:t>
      </w:r>
      <w:r w:rsidRPr="005B6ED9">
        <w:rPr>
          <w:rFonts w:ascii="Arial" w:hAnsi="Arial"/>
        </w:rPr>
        <w:t>……………</w:t>
      </w:r>
      <w:r w:rsidRPr="005B6ED9">
        <w:rPr>
          <w:rFonts w:ascii="Arial" w:hAnsi="Arial"/>
        </w:rPr>
        <w:tab/>
      </w:r>
      <w:r w:rsidRPr="005B6ED9">
        <w:rPr>
          <w:rFonts w:ascii="Wingdings" w:hAnsi="Wingdings"/>
          <w:sz w:val="36"/>
        </w:rPr>
        <w:t></w:t>
      </w:r>
      <w:r w:rsidRPr="005B6ED9">
        <w:rPr>
          <w:rFonts w:ascii="Arial" w:hAnsi="Arial"/>
          <w:outline/>
          <w:sz w:val="18"/>
        </w:rPr>
        <w:t xml:space="preserve"> </w:t>
      </w:r>
      <w:r w:rsidRPr="005B6ED9">
        <w:rPr>
          <w:sz w:val="16"/>
        </w:rPr>
        <w:t>1</w:t>
      </w:r>
      <w:r w:rsidRPr="005B6ED9">
        <w:tab/>
      </w:r>
    </w:p>
    <w:p w:rsidR="00A36C5B" w:rsidRPr="005B6ED9" w:rsidRDefault="00A36C5B" w:rsidP="00927D45">
      <w:pPr>
        <w:tabs>
          <w:tab w:val="left" w:pos="720"/>
          <w:tab w:val="left" w:pos="1080"/>
          <w:tab w:val="left" w:pos="5400"/>
          <w:tab w:val="left" w:pos="5760"/>
        </w:tabs>
        <w:ind w:left="1440" w:right="240" w:hanging="720"/>
        <w:rPr>
          <w:b/>
          <w:bCs/>
          <w:i/>
          <w:iCs/>
        </w:rPr>
      </w:pPr>
      <w:r w:rsidRPr="005B6ED9">
        <w:tab/>
      </w:r>
      <w:proofErr w:type="gramStart"/>
      <w:r w:rsidRPr="005B6ED9">
        <w:t>Asian ..……………………..……………….......</w:t>
      </w:r>
      <w:proofErr w:type="gramEnd"/>
      <w:r w:rsidRPr="005B6ED9">
        <w:tab/>
      </w:r>
      <w:r w:rsidRPr="005B6ED9">
        <w:rPr>
          <w:rFonts w:ascii="Wingdings" w:hAnsi="Wingdings"/>
          <w:sz w:val="36"/>
        </w:rPr>
        <w:t></w:t>
      </w:r>
      <w:r w:rsidRPr="005B6ED9">
        <w:rPr>
          <w:outline/>
          <w:sz w:val="18"/>
        </w:rPr>
        <w:t xml:space="preserve"> </w:t>
      </w:r>
      <w:r w:rsidRPr="005B6ED9">
        <w:rPr>
          <w:sz w:val="16"/>
        </w:rPr>
        <w:t>2</w:t>
      </w:r>
      <w:r w:rsidRPr="005B6ED9">
        <w:tab/>
      </w:r>
    </w:p>
    <w:p w:rsidR="00A36C5B" w:rsidRPr="005B6ED9" w:rsidRDefault="00A36C5B" w:rsidP="00927D45">
      <w:pPr>
        <w:tabs>
          <w:tab w:val="left" w:pos="720"/>
          <w:tab w:val="left" w:pos="1080"/>
          <w:tab w:val="left" w:pos="5400"/>
          <w:tab w:val="left" w:pos="5760"/>
        </w:tabs>
        <w:ind w:left="1440" w:right="240" w:hanging="720"/>
        <w:rPr>
          <w:b/>
          <w:bCs/>
          <w:i/>
          <w:iCs/>
        </w:rPr>
      </w:pPr>
      <w:r w:rsidRPr="005B6ED9">
        <w:tab/>
        <w:t>Black or African American</w:t>
      </w:r>
      <w:r w:rsidRPr="005B6ED9">
        <w:rPr>
          <w:rFonts w:ascii="Arial" w:hAnsi="Arial"/>
        </w:rPr>
        <w:t xml:space="preserve"> ……………..……..</w:t>
      </w:r>
      <w:r w:rsidRPr="005B6ED9">
        <w:rPr>
          <w:rFonts w:ascii="Arial" w:hAnsi="Arial"/>
        </w:rPr>
        <w:tab/>
      </w:r>
      <w:r w:rsidRPr="005B6ED9">
        <w:rPr>
          <w:rFonts w:ascii="Wingdings" w:hAnsi="Wingdings"/>
          <w:sz w:val="36"/>
        </w:rPr>
        <w:t></w:t>
      </w:r>
      <w:r w:rsidRPr="005B6ED9">
        <w:rPr>
          <w:rFonts w:ascii="Arial" w:hAnsi="Arial"/>
          <w:outline/>
          <w:sz w:val="18"/>
        </w:rPr>
        <w:t xml:space="preserve"> </w:t>
      </w:r>
      <w:r w:rsidRPr="005B6ED9">
        <w:rPr>
          <w:sz w:val="16"/>
        </w:rPr>
        <w:t>3</w:t>
      </w:r>
      <w:r w:rsidRPr="005B6ED9">
        <w:tab/>
      </w:r>
    </w:p>
    <w:p w:rsidR="00A36C5B" w:rsidRPr="005B6ED9" w:rsidRDefault="00A36C5B" w:rsidP="00927D45">
      <w:pPr>
        <w:tabs>
          <w:tab w:val="left" w:pos="720"/>
          <w:tab w:val="left" w:pos="1080"/>
          <w:tab w:val="left" w:pos="1440"/>
          <w:tab w:val="left" w:pos="5400"/>
          <w:tab w:val="left" w:pos="5760"/>
        </w:tabs>
        <w:ind w:left="1440" w:right="240" w:hanging="720"/>
        <w:rPr>
          <w:b/>
          <w:bCs/>
          <w:i/>
          <w:iCs/>
        </w:rPr>
      </w:pPr>
      <w:r w:rsidRPr="005B6ED9">
        <w:tab/>
      </w:r>
      <w:r w:rsidRPr="000C5F94">
        <w:t>Native Hawaiian or Other Pacific Islander…….</w:t>
      </w:r>
      <w:r w:rsidR="00927D45">
        <w:tab/>
      </w:r>
      <w:r w:rsidRPr="000C5F94">
        <w:rPr>
          <w:rFonts w:ascii="Wingdings" w:hAnsi="Wingdings"/>
          <w:sz w:val="36"/>
        </w:rPr>
        <w:t></w:t>
      </w:r>
      <w:r w:rsidRPr="000C5F94">
        <w:rPr>
          <w:outline/>
          <w:sz w:val="18"/>
        </w:rPr>
        <w:t xml:space="preserve"> </w:t>
      </w:r>
      <w:r w:rsidRPr="000C5F94">
        <w:rPr>
          <w:sz w:val="16"/>
        </w:rPr>
        <w:t>4</w:t>
      </w:r>
    </w:p>
    <w:p w:rsidR="00A36C5B" w:rsidRDefault="00A36C5B" w:rsidP="00927D45">
      <w:pPr>
        <w:tabs>
          <w:tab w:val="left" w:pos="720"/>
          <w:tab w:val="left" w:pos="1080"/>
          <w:tab w:val="left" w:pos="5400"/>
          <w:tab w:val="left" w:pos="5760"/>
        </w:tabs>
        <w:spacing w:line="240" w:lineRule="atLeast"/>
        <w:ind w:left="720" w:right="240"/>
      </w:pPr>
      <w:r w:rsidRPr="005B6ED9">
        <w:tab/>
        <w:t>White ……………..…………………………….</w:t>
      </w:r>
      <w:r w:rsidRPr="005B6ED9">
        <w:tab/>
      </w:r>
      <w:r w:rsidRPr="005B6ED9">
        <w:rPr>
          <w:rFonts w:ascii="Wingdings" w:hAnsi="Wingdings"/>
          <w:sz w:val="36"/>
        </w:rPr>
        <w:t></w:t>
      </w:r>
      <w:r w:rsidRPr="005B6ED9">
        <w:rPr>
          <w:outline/>
          <w:sz w:val="18"/>
        </w:rPr>
        <w:t xml:space="preserve"> </w:t>
      </w:r>
      <w:r w:rsidRPr="005B6ED9">
        <w:rPr>
          <w:sz w:val="16"/>
        </w:rPr>
        <w:t>5</w:t>
      </w:r>
      <w:r w:rsidR="003F2389" w:rsidRPr="00665333">
        <w:tab/>
      </w:r>
    </w:p>
    <w:p w:rsidR="00A36C5B" w:rsidRPr="00541689" w:rsidRDefault="00A36C5B" w:rsidP="00927D45">
      <w:pPr>
        <w:tabs>
          <w:tab w:val="left" w:pos="720"/>
          <w:tab w:val="left" w:pos="1080"/>
          <w:tab w:val="left" w:pos="1440"/>
          <w:tab w:val="left" w:pos="1800"/>
          <w:tab w:val="left" w:pos="1980"/>
          <w:tab w:val="left" w:pos="5400"/>
          <w:tab w:val="left" w:pos="5760"/>
        </w:tabs>
        <w:ind w:left="720"/>
        <w:rPr>
          <w:bCs/>
          <w:i/>
          <w:iCs/>
          <w:color w:val="999999"/>
        </w:rPr>
      </w:pPr>
      <w:r>
        <w:t xml:space="preserve">     </w:t>
      </w:r>
      <w:r w:rsidR="00927D45">
        <w:t xml:space="preserve"> </w:t>
      </w:r>
      <w:r w:rsidRPr="00541689">
        <w:rPr>
          <w:color w:val="999999"/>
        </w:rPr>
        <w:t>Refused to answer………....……………………</w:t>
      </w:r>
      <w:r w:rsidRPr="00541689">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ab/>
      </w:r>
    </w:p>
    <w:p w:rsidR="00A36C5B" w:rsidRPr="004052C2" w:rsidRDefault="00275A8E" w:rsidP="00927D45">
      <w:pPr>
        <w:tabs>
          <w:tab w:val="left" w:pos="720"/>
          <w:tab w:val="left" w:pos="1080"/>
          <w:tab w:val="left" w:pos="5400"/>
          <w:tab w:val="left" w:pos="5760"/>
        </w:tabs>
        <w:spacing w:line="240" w:lineRule="atLeast"/>
        <w:ind w:left="720" w:right="240"/>
        <w:rPr>
          <w:color w:val="A6A6A6"/>
        </w:rPr>
      </w:pPr>
      <w:r w:rsidRPr="00275A8E">
        <w:rPr>
          <w:color w:val="808080"/>
        </w:rPr>
        <w:tab/>
      </w:r>
      <w:r w:rsidRPr="004052C2">
        <w:rPr>
          <w:color w:val="A6A6A6"/>
        </w:rPr>
        <w:t xml:space="preserve">Does not apply   </w:t>
      </w:r>
      <w:r w:rsidR="00A36C5B" w:rsidRPr="004052C2">
        <w:rPr>
          <w:color w:val="A6A6A6"/>
        </w:rPr>
        <w:t>………....……………………</w:t>
      </w:r>
      <w:r w:rsidR="00A36C5B" w:rsidRPr="004052C2">
        <w:rPr>
          <w:color w:val="A6A6A6"/>
        </w:rPr>
        <w:tab/>
      </w:r>
      <w:r w:rsidR="00A36C5B" w:rsidRPr="004052C2">
        <w:rPr>
          <w:rFonts w:ascii="Wingdings" w:hAnsi="Wingdings"/>
          <w:color w:val="A6A6A6"/>
          <w:sz w:val="36"/>
        </w:rPr>
        <w:t></w:t>
      </w:r>
      <w:r w:rsidR="00A36C5B" w:rsidRPr="004052C2">
        <w:rPr>
          <w:color w:val="A6A6A6"/>
          <w:sz w:val="16"/>
        </w:rPr>
        <w:t xml:space="preserve"> 8</w:t>
      </w:r>
      <w:r w:rsidR="00A36C5B" w:rsidRPr="004052C2">
        <w:rPr>
          <w:color w:val="A6A6A6"/>
        </w:rPr>
        <w:t xml:space="preserve">          </w:t>
      </w:r>
      <w:r w:rsidR="00A36C5B" w:rsidRPr="004052C2">
        <w:rPr>
          <w:color w:val="A6A6A6"/>
        </w:rPr>
        <w:tab/>
      </w:r>
    </w:p>
    <w:p w:rsidR="00A36C5B" w:rsidRPr="00541689" w:rsidRDefault="00A36C5B" w:rsidP="00927D45">
      <w:pPr>
        <w:tabs>
          <w:tab w:val="left" w:pos="720"/>
          <w:tab w:val="left" w:pos="1080"/>
          <w:tab w:val="left" w:pos="5400"/>
          <w:tab w:val="left" w:pos="5760"/>
        </w:tabs>
        <w:spacing w:line="240" w:lineRule="atLeast"/>
        <w:ind w:left="720" w:right="240"/>
        <w:rPr>
          <w:color w:val="999999"/>
          <w:sz w:val="16"/>
        </w:rPr>
      </w:pPr>
      <w:r>
        <w:rPr>
          <w:color w:val="999999"/>
        </w:rPr>
        <w:tab/>
      </w:r>
      <w:r w:rsidRPr="00541689">
        <w:rPr>
          <w:color w:val="999999"/>
        </w:rPr>
        <w:t>Don't know………………………..</w:t>
      </w:r>
      <w:r w:rsidRPr="00541689">
        <w:rPr>
          <w:rFonts w:ascii="Arial" w:hAnsi="Arial"/>
          <w:color w:val="999999"/>
        </w:rPr>
        <w:t>…………….</w:t>
      </w:r>
      <w:r w:rsidRPr="00541689">
        <w:rPr>
          <w:rFonts w:ascii="Arial" w:hAnsi="Arial"/>
          <w:color w:val="999999"/>
        </w:rPr>
        <w:tab/>
      </w:r>
      <w:r w:rsidRPr="00541689">
        <w:rPr>
          <w:rFonts w:ascii="Wingdings" w:hAnsi="Wingdings"/>
          <w:color w:val="999999"/>
          <w:sz w:val="36"/>
        </w:rPr>
        <w:t></w:t>
      </w:r>
      <w:r w:rsidRPr="00541689">
        <w:rPr>
          <w:rFonts w:ascii="Arial" w:hAnsi="Arial"/>
          <w:color w:val="999999"/>
          <w:sz w:val="16"/>
        </w:rPr>
        <w:t xml:space="preserve"> </w:t>
      </w:r>
      <w:r w:rsidRPr="00541689">
        <w:rPr>
          <w:color w:val="999999"/>
          <w:sz w:val="16"/>
        </w:rPr>
        <w:t>9</w:t>
      </w:r>
    </w:p>
    <w:p w:rsidR="00771D26" w:rsidRPr="00665333" w:rsidRDefault="00771D26" w:rsidP="00054ACC">
      <w:pPr>
        <w:tabs>
          <w:tab w:val="left" w:pos="720"/>
          <w:tab w:val="left" w:pos="5400"/>
        </w:tabs>
        <w:spacing w:line="240" w:lineRule="atLeast"/>
        <w:ind w:right="240"/>
        <w:rPr>
          <w:color w:val="999999"/>
        </w:rPr>
      </w:pPr>
    </w:p>
    <w:p w:rsidR="003F2389" w:rsidRPr="00AB4C77" w:rsidRDefault="00367B97" w:rsidP="00927D45">
      <w:pPr>
        <w:tabs>
          <w:tab w:val="left" w:pos="1080"/>
        </w:tabs>
        <w:ind w:right="240"/>
      </w:pPr>
      <w:r>
        <w:t>ES</w:t>
      </w:r>
      <w:r w:rsidR="003F2389">
        <w:t>5</w:t>
      </w:r>
      <w:r w:rsidR="003F2389" w:rsidRPr="00AB4C77">
        <w:t>.</w:t>
      </w:r>
      <w:r w:rsidR="003F2389" w:rsidRPr="00AB4C77">
        <w:tab/>
        <w:t>What county do you currently live in?_________________________________________</w:t>
      </w:r>
    </w:p>
    <w:p w:rsidR="003F2389" w:rsidRPr="00AB4C77" w:rsidRDefault="003F2389" w:rsidP="00927D45">
      <w:pPr>
        <w:tabs>
          <w:tab w:val="left" w:pos="1080"/>
        </w:tabs>
        <w:ind w:right="240"/>
      </w:pPr>
      <w:r w:rsidRPr="00AB4C77">
        <w:tab/>
        <w:t>(</w:t>
      </w:r>
      <w:r w:rsidRPr="00CF0E26">
        <w:rPr>
          <w:i/>
        </w:rPr>
        <w:t>List of eligible counties on computer</w:t>
      </w:r>
      <w:r w:rsidRPr="00AB4C77">
        <w:t>)</w:t>
      </w:r>
    </w:p>
    <w:p w:rsidR="00A05D95" w:rsidRDefault="003F2389" w:rsidP="00054ACC">
      <w:pPr>
        <w:tabs>
          <w:tab w:val="left" w:pos="6240"/>
        </w:tabs>
        <w:ind w:left="720" w:right="240" w:hanging="720"/>
      </w:pPr>
      <w:r w:rsidRPr="00AB4C77">
        <w:tab/>
      </w:r>
    </w:p>
    <w:tbl>
      <w:tblPr>
        <w:tblW w:w="0" w:type="auto"/>
        <w:tblInd w:w="1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75"/>
      </w:tblGrid>
      <w:tr w:rsidR="00771D26" w:rsidRPr="007847DD" w:rsidTr="00B20897">
        <w:tc>
          <w:tcPr>
            <w:tcW w:w="7375" w:type="dxa"/>
            <w:shd w:val="clear" w:color="auto" w:fill="CCFFFF"/>
          </w:tcPr>
          <w:p w:rsidR="00771D26" w:rsidRPr="00771D26" w:rsidRDefault="00771D26" w:rsidP="00771D26">
            <w:r w:rsidRPr="007847DD">
              <w:rPr>
                <w:b/>
                <w:i/>
              </w:rPr>
              <w:t xml:space="preserve">If “Other” county chosen, specify, then skip to </w:t>
            </w:r>
            <w:r w:rsidR="00796688">
              <w:rPr>
                <w:b/>
                <w:i/>
              </w:rPr>
              <w:t xml:space="preserve">Logic check before </w:t>
            </w:r>
            <w:r w:rsidRPr="007847DD">
              <w:rPr>
                <w:b/>
                <w:i/>
              </w:rPr>
              <w:t>ES6.</w:t>
            </w:r>
          </w:p>
        </w:tc>
      </w:tr>
    </w:tbl>
    <w:p w:rsidR="00E04E27" w:rsidRDefault="00E04E27" w:rsidP="006E1575">
      <w:pPr>
        <w:tabs>
          <w:tab w:val="left" w:pos="1080"/>
          <w:tab w:val="left" w:pos="6240"/>
        </w:tabs>
        <w:ind w:left="1080" w:right="240" w:hanging="1080"/>
      </w:pPr>
    </w:p>
    <w:p w:rsidR="002A4CDE" w:rsidRDefault="002A4CDE" w:rsidP="006E1575">
      <w:pPr>
        <w:tabs>
          <w:tab w:val="left" w:pos="1080"/>
          <w:tab w:val="left" w:pos="6240"/>
        </w:tabs>
        <w:ind w:left="1080" w:right="240" w:hanging="1080"/>
      </w:pPr>
    </w:p>
    <w:p w:rsidR="007040C2" w:rsidRDefault="007040C2" w:rsidP="00927D45">
      <w:pPr>
        <w:tabs>
          <w:tab w:val="left" w:pos="1080"/>
          <w:tab w:val="left" w:pos="6240"/>
        </w:tabs>
        <w:ind w:left="1080" w:right="240" w:hanging="1080"/>
      </w:pPr>
      <w:r>
        <w:lastRenderedPageBreak/>
        <w:t xml:space="preserve">ES5a.  </w:t>
      </w:r>
      <w:r>
        <w:tab/>
        <w:t>How long have you been living in [</w:t>
      </w:r>
      <w:r w:rsidRPr="00B70AF3">
        <w:rPr>
          <w:b/>
          <w:i/>
        </w:rPr>
        <w:t>project area</w:t>
      </w:r>
      <w:r>
        <w:t>]?</w:t>
      </w:r>
      <w:r w:rsidR="000474FA">
        <w:t xml:space="preserve">  (</w:t>
      </w:r>
      <w:r w:rsidR="000474FA" w:rsidRPr="000474FA">
        <w:rPr>
          <w:b/>
          <w:i/>
        </w:rPr>
        <w:t>Interviewer:</w:t>
      </w:r>
      <w:r w:rsidR="000474FA">
        <w:t xml:space="preserve">  If response is in months, enter 0 below and then enter the number of months in the next screen.)</w:t>
      </w:r>
    </w:p>
    <w:p w:rsidR="000474FA" w:rsidRDefault="000474FA" w:rsidP="007040C2">
      <w:pPr>
        <w:tabs>
          <w:tab w:val="left" w:pos="6240"/>
        </w:tabs>
        <w:ind w:left="720" w:right="240" w:hanging="720"/>
      </w:pPr>
    </w:p>
    <w:p w:rsidR="007040C2" w:rsidRDefault="00927D45" w:rsidP="00C5294A">
      <w:pPr>
        <w:tabs>
          <w:tab w:val="left" w:pos="720"/>
          <w:tab w:val="left" w:pos="1080"/>
          <w:tab w:val="left" w:pos="5400"/>
        </w:tabs>
        <w:ind w:left="720" w:right="173" w:hanging="720"/>
        <w:rPr>
          <w:rStyle w:val="instruction1"/>
        </w:rPr>
      </w:pPr>
      <w:r>
        <w:rPr>
          <w:b/>
          <w:i/>
        </w:rPr>
        <w:tab/>
      </w:r>
      <w:r w:rsidR="007B71F9" w:rsidRPr="007B71F9">
        <w:rPr>
          <w:b/>
        </w:rPr>
        <w:tab/>
        <w:t>Years  __ __</w:t>
      </w:r>
      <w:r w:rsidR="007040C2">
        <w:rPr>
          <w:rStyle w:val="instruction1"/>
        </w:rPr>
        <w:tab/>
      </w:r>
      <w:r>
        <w:rPr>
          <w:rStyle w:val="instruction1"/>
        </w:rPr>
        <w:tab/>
      </w:r>
      <w:r w:rsidR="007040C2" w:rsidRPr="00AB4C77">
        <w:rPr>
          <w:rStyle w:val="instruction1"/>
        </w:rPr>
        <w:t>[Refused = 7</w:t>
      </w:r>
      <w:r w:rsidR="007040C2">
        <w:rPr>
          <w:rStyle w:val="instruction1"/>
        </w:rPr>
        <w:t>7</w:t>
      </w:r>
      <w:r w:rsidR="007040C2" w:rsidRPr="00AB4C77">
        <w:rPr>
          <w:rStyle w:val="instruction1"/>
        </w:rPr>
        <w:t xml:space="preserve">7, </w:t>
      </w:r>
      <w:r w:rsidR="007040C2">
        <w:rPr>
          <w:rStyle w:val="instruction1"/>
        </w:rPr>
        <w:t>Don't know</w:t>
      </w:r>
      <w:r w:rsidR="007040C2" w:rsidRPr="00AB4C77">
        <w:rPr>
          <w:rStyle w:val="instruction1"/>
        </w:rPr>
        <w:t xml:space="preserve"> = 9</w:t>
      </w:r>
      <w:r w:rsidR="007040C2">
        <w:rPr>
          <w:rStyle w:val="instruction1"/>
        </w:rPr>
        <w:t>9</w:t>
      </w:r>
      <w:r w:rsidR="007040C2" w:rsidRPr="00AB4C77">
        <w:rPr>
          <w:rStyle w:val="instruction1"/>
        </w:rPr>
        <w:t>9]</w:t>
      </w:r>
    </w:p>
    <w:p w:rsidR="007040C2" w:rsidRDefault="007040C2" w:rsidP="007040C2">
      <w:pPr>
        <w:tabs>
          <w:tab w:val="left" w:pos="720"/>
          <w:tab w:val="left" w:pos="2880"/>
          <w:tab w:val="left" w:pos="3600"/>
          <w:tab w:val="left" w:pos="3960"/>
          <w:tab w:val="left" w:pos="5400"/>
        </w:tabs>
        <w:jc w:val="center"/>
        <w:rPr>
          <w:rStyle w:val="instruction1"/>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0"/>
      </w:tblGrid>
      <w:tr w:rsidR="004052C2" w:rsidRPr="007847DD" w:rsidTr="00927D45">
        <w:tc>
          <w:tcPr>
            <w:tcW w:w="6750" w:type="dxa"/>
            <w:shd w:val="clear" w:color="auto" w:fill="CCFFFF"/>
          </w:tcPr>
          <w:p w:rsidR="004052C2" w:rsidRPr="004052C2" w:rsidRDefault="004052C2" w:rsidP="004052C2">
            <w:pPr>
              <w:tabs>
                <w:tab w:val="left" w:pos="720"/>
                <w:tab w:val="left" w:pos="2880"/>
                <w:tab w:val="left" w:pos="3600"/>
                <w:tab w:val="left" w:pos="3960"/>
                <w:tab w:val="left" w:pos="5400"/>
              </w:tabs>
              <w:rPr>
                <w:b/>
                <w:i/>
              </w:rPr>
            </w:pPr>
            <w:r w:rsidRPr="00BD67F0">
              <w:rPr>
                <w:rStyle w:val="instruction1"/>
              </w:rPr>
              <w:t>If</w:t>
            </w:r>
            <w:r w:rsidRPr="00BD67F0">
              <w:rPr>
                <w:i/>
              </w:rPr>
              <w:t xml:space="preserve"> </w:t>
            </w:r>
            <w:r>
              <w:rPr>
                <w:b/>
                <w:i/>
              </w:rPr>
              <w:t>ES5a=</w:t>
            </w:r>
            <w:r w:rsidRPr="006A5952">
              <w:rPr>
                <w:rStyle w:val="instruction1"/>
              </w:rPr>
              <w:t xml:space="preserve"> </w:t>
            </w:r>
            <w:r w:rsidRPr="00BD67F0">
              <w:rPr>
                <w:rStyle w:val="instruction1"/>
              </w:rPr>
              <w:t>1-</w:t>
            </w:r>
            <w:r>
              <w:rPr>
                <w:rStyle w:val="instruction1"/>
              </w:rPr>
              <w:t xml:space="preserve">100, 777, or 999, skip to </w:t>
            </w:r>
            <w:r w:rsidR="00796688">
              <w:rPr>
                <w:rStyle w:val="instruction1"/>
              </w:rPr>
              <w:t xml:space="preserve">Logic Check before </w:t>
            </w:r>
            <w:r>
              <w:rPr>
                <w:rStyle w:val="instruction1"/>
              </w:rPr>
              <w:t>ES6</w:t>
            </w:r>
          </w:p>
        </w:tc>
      </w:tr>
    </w:tbl>
    <w:p w:rsidR="007040C2" w:rsidRDefault="007040C2" w:rsidP="007040C2">
      <w:pPr>
        <w:tabs>
          <w:tab w:val="left" w:pos="720"/>
          <w:tab w:val="left" w:pos="5400"/>
        </w:tabs>
        <w:ind w:left="720" w:right="173" w:hanging="720"/>
      </w:pPr>
    </w:p>
    <w:p w:rsidR="007B71F9" w:rsidRPr="00927D45" w:rsidRDefault="007B71F9" w:rsidP="00927D45">
      <w:pPr>
        <w:tabs>
          <w:tab w:val="left" w:pos="720"/>
          <w:tab w:val="left" w:pos="1080"/>
          <w:tab w:val="left" w:pos="5400"/>
        </w:tabs>
        <w:ind w:left="720" w:right="173" w:hanging="720"/>
      </w:pPr>
      <w:r>
        <w:t>ES5b.</w:t>
      </w:r>
      <w:r w:rsidR="00927D45">
        <w:tab/>
      </w:r>
      <w:r w:rsidR="00927D45">
        <w:tab/>
      </w:r>
      <w:r w:rsidRPr="00BA33F3">
        <w:rPr>
          <w:b/>
        </w:rPr>
        <w:t>Number of months</w:t>
      </w:r>
      <w:r>
        <w:t xml:space="preserve">: </w:t>
      </w:r>
      <w:r w:rsidRPr="00AB4C77">
        <w:t>__ __</w:t>
      </w:r>
      <w:r>
        <w:t xml:space="preserve"> </w:t>
      </w:r>
    </w:p>
    <w:p w:rsidR="007B71F9" w:rsidRDefault="007B71F9" w:rsidP="00927D45">
      <w:pPr>
        <w:tabs>
          <w:tab w:val="left" w:pos="720"/>
          <w:tab w:val="left" w:pos="1080"/>
          <w:tab w:val="left" w:pos="2880"/>
          <w:tab w:val="left" w:pos="3600"/>
          <w:tab w:val="left" w:pos="3960"/>
          <w:tab w:val="left" w:pos="5400"/>
        </w:tabs>
        <w:rPr>
          <w:rStyle w:val="instruction1"/>
        </w:rPr>
      </w:pPr>
      <w:r>
        <w:rPr>
          <w:i/>
        </w:rPr>
        <w:tab/>
      </w:r>
      <w:r w:rsidR="00927D45">
        <w:rPr>
          <w:i/>
        </w:rPr>
        <w:tab/>
      </w:r>
      <w:r w:rsidRPr="00890142">
        <w:rPr>
          <w:i/>
        </w:rPr>
        <w:t>range of values= 1-11</w:t>
      </w:r>
      <w:r>
        <w:rPr>
          <w:rStyle w:val="instruction1"/>
        </w:rPr>
        <w:tab/>
      </w:r>
      <w:r>
        <w:rPr>
          <w:rStyle w:val="instruction1"/>
        </w:rPr>
        <w:tab/>
      </w:r>
      <w:r>
        <w:rPr>
          <w:rStyle w:val="instruction1"/>
        </w:rPr>
        <w:tab/>
      </w:r>
      <w:r>
        <w:rPr>
          <w:rStyle w:val="instruction1"/>
        </w:rPr>
        <w:tab/>
      </w:r>
      <w:r w:rsidRPr="00AB4C77">
        <w:rPr>
          <w:rStyle w:val="instruction1"/>
        </w:rPr>
        <w:t xml:space="preserve">[Refused = 77, </w:t>
      </w:r>
      <w:r>
        <w:rPr>
          <w:rStyle w:val="instruction1"/>
        </w:rPr>
        <w:t>Don't know</w:t>
      </w:r>
      <w:r w:rsidRPr="00AB4C77">
        <w:rPr>
          <w:rStyle w:val="instruction1"/>
        </w:rPr>
        <w:t xml:space="preserve"> = 99]</w:t>
      </w:r>
    </w:p>
    <w:p w:rsidR="001C6E70" w:rsidRDefault="001C6E70" w:rsidP="00054ACC">
      <w:pPr>
        <w:tabs>
          <w:tab w:val="left" w:pos="720"/>
          <w:tab w:val="left" w:pos="5400"/>
        </w:tabs>
        <w:ind w:right="240"/>
      </w:pPr>
    </w:p>
    <w:p w:rsidR="00616E19" w:rsidRDefault="00616E19" w:rsidP="00054ACC">
      <w:pPr>
        <w:tabs>
          <w:tab w:val="left" w:pos="720"/>
          <w:tab w:val="left" w:pos="5400"/>
        </w:tabs>
        <w:ind w:right="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771D26" w:rsidRPr="007847DD" w:rsidTr="007847DD">
        <w:tc>
          <w:tcPr>
            <w:tcW w:w="10188" w:type="dxa"/>
            <w:shd w:val="clear" w:color="auto" w:fill="FFC000"/>
          </w:tcPr>
          <w:p w:rsidR="00771D26" w:rsidRPr="007847DD" w:rsidRDefault="00771D26" w:rsidP="007847DD">
            <w:pPr>
              <w:tabs>
                <w:tab w:val="left" w:pos="720"/>
                <w:tab w:val="left" w:pos="5400"/>
              </w:tabs>
              <w:rPr>
                <w:b/>
                <w:i/>
                <w:sz w:val="28"/>
                <w:szCs w:val="28"/>
              </w:rPr>
            </w:pPr>
            <w:r w:rsidRPr="007847DD">
              <w:rPr>
                <w:b/>
                <w:i/>
                <w:sz w:val="28"/>
                <w:szCs w:val="28"/>
              </w:rPr>
              <w:t>For NHBS-MSM, skip to ES8</w:t>
            </w:r>
          </w:p>
        </w:tc>
      </w:tr>
      <w:tr w:rsidR="00771D26" w:rsidTr="007847DD">
        <w:tc>
          <w:tcPr>
            <w:tcW w:w="10188" w:type="dxa"/>
            <w:shd w:val="clear" w:color="auto" w:fill="FFC000"/>
          </w:tcPr>
          <w:p w:rsidR="00771D26" w:rsidRPr="007847DD" w:rsidRDefault="00771D26" w:rsidP="007847DD">
            <w:pPr>
              <w:tabs>
                <w:tab w:val="left" w:pos="720"/>
                <w:tab w:val="left" w:pos="5400"/>
              </w:tabs>
              <w:rPr>
                <w:b/>
                <w:i/>
                <w:sz w:val="28"/>
                <w:szCs w:val="28"/>
              </w:rPr>
            </w:pPr>
            <w:r w:rsidRPr="007847DD">
              <w:rPr>
                <w:b/>
                <w:i/>
                <w:sz w:val="28"/>
                <w:szCs w:val="28"/>
              </w:rPr>
              <w:t>For NHBS-IDU, skip to ES9</w:t>
            </w:r>
          </w:p>
        </w:tc>
      </w:tr>
      <w:tr w:rsidR="00771D26" w:rsidTr="007847DD">
        <w:tblPrEx>
          <w:shd w:val="clear" w:color="auto" w:fill="FFC000"/>
        </w:tblPrEx>
        <w:tc>
          <w:tcPr>
            <w:tcW w:w="10188" w:type="dxa"/>
            <w:shd w:val="clear" w:color="auto" w:fill="FFC000"/>
            <w:vAlign w:val="center"/>
          </w:tcPr>
          <w:p w:rsidR="00771D26" w:rsidRDefault="00771D26" w:rsidP="007847DD">
            <w:pPr>
              <w:tabs>
                <w:tab w:val="left" w:pos="720"/>
                <w:tab w:val="left" w:pos="5400"/>
              </w:tabs>
            </w:pPr>
            <w:r w:rsidRPr="007847DD">
              <w:rPr>
                <w:b/>
                <w:i/>
                <w:sz w:val="28"/>
                <w:szCs w:val="28"/>
              </w:rPr>
              <w:t>For NHBS-HET, ask ES6 - ES7a, then skip to ES9</w:t>
            </w:r>
          </w:p>
        </w:tc>
      </w:tr>
    </w:tbl>
    <w:p w:rsidR="00D406E8" w:rsidRDefault="00D406E8" w:rsidP="00054ACC">
      <w:pPr>
        <w:tabs>
          <w:tab w:val="left" w:pos="720"/>
          <w:tab w:val="left" w:pos="5400"/>
        </w:tabs>
        <w:ind w:right="240"/>
      </w:pPr>
    </w:p>
    <w:p w:rsidR="00D406E8" w:rsidRDefault="00D406E8" w:rsidP="00054ACC">
      <w:pPr>
        <w:tabs>
          <w:tab w:val="left" w:pos="720"/>
          <w:tab w:val="left" w:pos="5400"/>
        </w:tabs>
        <w:ind w:right="240"/>
      </w:pPr>
    </w:p>
    <w:p w:rsidR="00CF0E26" w:rsidRPr="00F43888" w:rsidRDefault="00367B97" w:rsidP="00927D45">
      <w:pPr>
        <w:tabs>
          <w:tab w:val="left" w:pos="720"/>
          <w:tab w:val="left" w:pos="1080"/>
          <w:tab w:val="left" w:pos="5400"/>
        </w:tabs>
        <w:ind w:right="240"/>
      </w:pPr>
      <w:r>
        <w:t>ES</w:t>
      </w:r>
      <w:r w:rsidR="00CF0E26">
        <w:t>6</w:t>
      </w:r>
      <w:r w:rsidR="00CF0E26" w:rsidRPr="00F43888">
        <w:t xml:space="preserve">. </w:t>
      </w:r>
      <w:r w:rsidR="00CF0E26" w:rsidRPr="00F43888">
        <w:tab/>
      </w:r>
      <w:r w:rsidR="00927D45">
        <w:tab/>
      </w:r>
      <w:r w:rsidR="00CF0E26" w:rsidRPr="00F43888">
        <w:t xml:space="preserve">What zip code do you live in?  </w:t>
      </w:r>
    </w:p>
    <w:p w:rsidR="00CF0E26" w:rsidRPr="00F43888" w:rsidRDefault="00CF0E26" w:rsidP="00054ACC">
      <w:pPr>
        <w:tabs>
          <w:tab w:val="left" w:pos="720"/>
          <w:tab w:val="left" w:pos="5400"/>
        </w:tabs>
        <w:ind w:right="240"/>
        <w:rPr>
          <w:bCs/>
          <w:iCs/>
        </w:rPr>
      </w:pPr>
    </w:p>
    <w:p w:rsidR="00CF0E26" w:rsidRDefault="00CF0E26" w:rsidP="00927D45">
      <w:pPr>
        <w:tabs>
          <w:tab w:val="left" w:pos="720"/>
          <w:tab w:val="left" w:pos="1080"/>
          <w:tab w:val="left" w:pos="5400"/>
        </w:tabs>
        <w:ind w:right="240"/>
      </w:pPr>
      <w:r w:rsidRPr="00F43888">
        <w:rPr>
          <w:rFonts w:ascii="Arial" w:hAnsi="Arial" w:cs="Arial"/>
        </w:rPr>
        <w:tab/>
      </w:r>
      <w:r w:rsidR="00927D45">
        <w:rPr>
          <w:rFonts w:ascii="Arial" w:hAnsi="Arial" w:cs="Arial"/>
        </w:rPr>
        <w:tab/>
      </w:r>
      <w:r w:rsidRPr="00F43888">
        <w:rPr>
          <w:rStyle w:val="instruction1"/>
        </w:rPr>
        <w:t xml:space="preserve">[Refused = 77777, </w:t>
      </w:r>
      <w:r w:rsidR="009B3118">
        <w:rPr>
          <w:rStyle w:val="instruction1"/>
        </w:rPr>
        <w:t>Don't know</w:t>
      </w:r>
      <w:r w:rsidRPr="00F43888">
        <w:rPr>
          <w:rStyle w:val="instruction1"/>
        </w:rPr>
        <w:t xml:space="preserve"> = 99999]</w:t>
      </w:r>
      <w:r w:rsidRPr="00F43888">
        <w:tab/>
        <w:t>__ __ __ __ __</w:t>
      </w:r>
    </w:p>
    <w:p w:rsidR="00CF0E26" w:rsidRDefault="00CF0E26" w:rsidP="00054ACC">
      <w:pPr>
        <w:tabs>
          <w:tab w:val="left" w:pos="720"/>
          <w:tab w:val="left" w:pos="5400"/>
        </w:tabs>
        <w:ind w:right="240"/>
        <w:rPr>
          <w:rFonts w:ascii="Arial" w:hAnsi="Arial" w:cs="Arial"/>
        </w:rPr>
      </w:pPr>
    </w:p>
    <w:p w:rsidR="00CF0E26" w:rsidRDefault="00367B97" w:rsidP="00927D45">
      <w:pPr>
        <w:tabs>
          <w:tab w:val="left" w:pos="720"/>
          <w:tab w:val="left" w:pos="1080"/>
          <w:tab w:val="left" w:pos="4200"/>
          <w:tab w:val="left" w:pos="5400"/>
        </w:tabs>
        <w:ind w:right="240"/>
        <w:rPr>
          <w:del w:id="15" w:author="DB" w:date="2011-11-07T17:11:00Z"/>
        </w:rPr>
      </w:pPr>
      <w:r>
        <w:t>ES</w:t>
      </w:r>
      <w:r w:rsidR="00CF0E26">
        <w:t>7</w:t>
      </w:r>
      <w:r w:rsidR="00CF0E26" w:rsidRPr="009403FC">
        <w:t>.</w:t>
      </w:r>
      <w:r w:rsidR="00CF0E26" w:rsidRPr="009403FC">
        <w:tab/>
      </w:r>
      <w:r w:rsidR="00927D45">
        <w:tab/>
      </w:r>
      <w:r w:rsidR="00CF0E26" w:rsidRPr="00E81D98">
        <w:rPr>
          <w:b/>
          <w:i/>
        </w:rPr>
        <w:t>SHOW</w:t>
      </w:r>
      <w:r w:rsidR="00CF0E26">
        <w:rPr>
          <w:b/>
          <w:i/>
        </w:rPr>
        <w:t xml:space="preserve"> RESPONDENT </w:t>
      </w:r>
      <w:del w:id="16" w:author="DB" w:date="2011-11-07T17:11:00Z">
        <w:r w:rsidR="00CF0E26">
          <w:rPr>
            <w:b/>
            <w:i/>
          </w:rPr>
          <w:delText xml:space="preserve"> </w:delText>
        </w:r>
      </w:del>
      <w:r w:rsidR="00CF0E26">
        <w:rPr>
          <w:b/>
          <w:i/>
        </w:rPr>
        <w:t xml:space="preserve">THE </w:t>
      </w:r>
      <w:r w:rsidR="00CF0E26" w:rsidRPr="00E81D98">
        <w:rPr>
          <w:b/>
          <w:i/>
        </w:rPr>
        <w:t>MAP</w:t>
      </w:r>
      <w:ins w:id="17" w:author="DB" w:date="2011-11-07T17:11:00Z">
        <w:r w:rsidR="00E04E27">
          <w:t xml:space="preserve">. </w:t>
        </w:r>
      </w:ins>
      <w:del w:id="18" w:author="DB" w:date="2011-11-07T17:11:00Z">
        <w:r w:rsidR="00CF0E26">
          <w:delText xml:space="preserve">  (</w:delText>
        </w:r>
        <w:r w:rsidR="00CF0E26" w:rsidRPr="00CF0E26">
          <w:rPr>
            <w:i/>
          </w:rPr>
          <w:delText>example provided at end of this document</w:delText>
        </w:r>
        <w:r w:rsidR="00CF0E26">
          <w:delText>)</w:delText>
        </w:r>
      </w:del>
    </w:p>
    <w:p w:rsidR="00CF0E26" w:rsidRDefault="00CF0E26" w:rsidP="00927D45">
      <w:pPr>
        <w:tabs>
          <w:tab w:val="left" w:pos="720"/>
          <w:tab w:val="left" w:pos="1080"/>
          <w:tab w:val="left" w:pos="4200"/>
          <w:tab w:val="left" w:pos="5400"/>
        </w:tabs>
        <w:ind w:right="240"/>
      </w:pPr>
      <w:del w:id="19" w:author="DB" w:date="2011-11-07T17:11:00Z">
        <w:r>
          <w:tab/>
        </w:r>
        <w:r w:rsidR="00927D45">
          <w:tab/>
        </w:r>
      </w:del>
      <w:r>
        <w:t xml:space="preserve">Please take a look at this map.  Can you point to the area where you live?  </w:t>
      </w:r>
    </w:p>
    <w:p w:rsidR="009B3118" w:rsidRDefault="009B3118" w:rsidP="00927D45">
      <w:pPr>
        <w:tabs>
          <w:tab w:val="left" w:pos="1080"/>
        </w:tabs>
        <w:autoSpaceDE w:val="0"/>
        <w:autoSpaceDN w:val="0"/>
        <w:adjustRightInd w:val="0"/>
        <w:ind w:right="240"/>
      </w:pPr>
    </w:p>
    <w:p w:rsidR="00F25213" w:rsidRDefault="00F25213" w:rsidP="00927D45">
      <w:pPr>
        <w:tabs>
          <w:tab w:val="left" w:pos="1080"/>
        </w:tabs>
        <w:autoSpaceDE w:val="0"/>
        <w:autoSpaceDN w:val="0"/>
        <w:adjustRightInd w:val="0"/>
        <w:ind w:right="240"/>
      </w:pPr>
      <w:r>
        <w:rPr>
          <w:b/>
          <w:bCs/>
        </w:rPr>
        <w:tab/>
      </w:r>
      <w:r w:rsidRPr="00CF0E26">
        <w:rPr>
          <w:b/>
          <w:bCs/>
          <w:i/>
        </w:rPr>
        <w:t>Interview</w:t>
      </w:r>
      <w:r w:rsidRPr="0025245D">
        <w:rPr>
          <w:b/>
          <w:bCs/>
          <w:i/>
        </w:rPr>
        <w:t>er:</w:t>
      </w:r>
      <w:r>
        <w:t xml:space="preserve"> Enter 6-digit census tract #_____________ </w:t>
      </w:r>
    </w:p>
    <w:p w:rsidR="00CF0E26" w:rsidRDefault="00CF0E26" w:rsidP="00927D45">
      <w:pPr>
        <w:tabs>
          <w:tab w:val="left" w:pos="1080"/>
        </w:tabs>
        <w:autoSpaceDE w:val="0"/>
        <w:autoSpaceDN w:val="0"/>
        <w:adjustRightInd w:val="0"/>
        <w:ind w:right="240"/>
        <w:rPr>
          <w:b/>
          <w:bCs/>
          <w:i/>
          <w:iCs/>
        </w:rPr>
      </w:pPr>
      <w:r>
        <w:rPr>
          <w:b/>
          <w:bCs/>
          <w:i/>
          <w:iCs/>
        </w:rPr>
        <w:tab/>
        <w:t>(Refused= 77777</w:t>
      </w:r>
      <w:r w:rsidR="00DF52BB">
        <w:rPr>
          <w:b/>
          <w:bCs/>
          <w:i/>
          <w:iCs/>
        </w:rPr>
        <w:t>7</w:t>
      </w:r>
      <w:r>
        <w:rPr>
          <w:b/>
          <w:bCs/>
          <w:i/>
          <w:iCs/>
        </w:rPr>
        <w:t xml:space="preserve">, </w:t>
      </w:r>
      <w:r w:rsidR="009B3118">
        <w:rPr>
          <w:b/>
          <w:bCs/>
          <w:i/>
          <w:iCs/>
        </w:rPr>
        <w:t>Don't know</w:t>
      </w:r>
      <w:r>
        <w:rPr>
          <w:b/>
          <w:bCs/>
          <w:i/>
          <w:iCs/>
        </w:rPr>
        <w:t>= 99999</w:t>
      </w:r>
      <w:r w:rsidR="00DF52BB">
        <w:rPr>
          <w:b/>
          <w:bCs/>
          <w:i/>
          <w:iCs/>
        </w:rPr>
        <w:t>9</w:t>
      </w:r>
      <w:r>
        <w:rPr>
          <w:b/>
          <w:bCs/>
          <w:i/>
          <w:iCs/>
        </w:rPr>
        <w:t>)</w:t>
      </w:r>
    </w:p>
    <w:p w:rsidR="00C72858" w:rsidRDefault="00C72858" w:rsidP="00054ACC">
      <w:pPr>
        <w:autoSpaceDE w:val="0"/>
        <w:autoSpaceDN w:val="0"/>
        <w:adjustRightInd w:val="0"/>
        <w:ind w:right="240"/>
        <w:rPr>
          <w:b/>
          <w:bCs/>
          <w:i/>
          <w:i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0"/>
      </w:tblGrid>
      <w:tr w:rsidR="00C72858" w:rsidRPr="007847DD" w:rsidTr="00927D45">
        <w:tc>
          <w:tcPr>
            <w:tcW w:w="6750" w:type="dxa"/>
            <w:shd w:val="clear" w:color="auto" w:fill="CCFFFF"/>
          </w:tcPr>
          <w:p w:rsidR="00C72858" w:rsidRPr="009C3154" w:rsidRDefault="00C72858" w:rsidP="00C72858">
            <w:pPr>
              <w:autoSpaceDE w:val="0"/>
              <w:autoSpaceDN w:val="0"/>
              <w:adjustRightInd w:val="0"/>
              <w:rPr>
                <w:b/>
                <w:bCs/>
                <w:i/>
                <w:iCs/>
              </w:rPr>
            </w:pPr>
            <w:r w:rsidRPr="009C3154">
              <w:rPr>
                <w:b/>
                <w:i/>
              </w:rPr>
              <w:t>ES</w:t>
            </w:r>
            <w:r w:rsidRPr="009C3154">
              <w:rPr>
                <w:b/>
                <w:bCs/>
                <w:i/>
                <w:iCs/>
              </w:rPr>
              <w:t xml:space="preserve">7a. </w:t>
            </w:r>
            <w:r w:rsidR="00C5294A">
              <w:rPr>
                <w:b/>
                <w:bCs/>
                <w:i/>
                <w:iCs/>
              </w:rPr>
              <w:t xml:space="preserve">  </w:t>
            </w:r>
            <w:r w:rsidRPr="009C3154">
              <w:rPr>
                <w:b/>
                <w:bCs/>
                <w:i/>
                <w:iCs/>
              </w:rPr>
              <w:t>IF RESPONDENT IS A SEED (INT</w:t>
            </w:r>
            <w:r w:rsidRPr="00E05F21">
              <w:rPr>
                <w:b/>
                <w:bCs/>
                <w:i/>
                <w:iCs/>
              </w:rPr>
              <w:t>1</w:t>
            </w:r>
            <w:r>
              <w:rPr>
                <w:b/>
                <w:bCs/>
                <w:i/>
                <w:iCs/>
              </w:rPr>
              <w:t>0</w:t>
            </w:r>
            <w:r w:rsidRPr="009C3154">
              <w:rPr>
                <w:b/>
                <w:bCs/>
                <w:i/>
                <w:iCs/>
              </w:rPr>
              <w:t>=</w:t>
            </w:r>
            <w:r>
              <w:rPr>
                <w:b/>
                <w:bCs/>
                <w:i/>
                <w:iCs/>
              </w:rPr>
              <w:t>1</w:t>
            </w:r>
            <w:r w:rsidRPr="009C3154">
              <w:rPr>
                <w:b/>
                <w:bCs/>
                <w:i/>
                <w:iCs/>
              </w:rPr>
              <w:t>)</w:t>
            </w:r>
          </w:p>
          <w:p w:rsidR="00C72858" w:rsidRPr="009C3154" w:rsidRDefault="00C72858" w:rsidP="00C72858">
            <w:pPr>
              <w:autoSpaceDE w:val="0"/>
              <w:autoSpaceDN w:val="0"/>
              <w:adjustRightInd w:val="0"/>
              <w:rPr>
                <w:b/>
                <w:bCs/>
                <w:i/>
                <w:iCs/>
              </w:rPr>
            </w:pPr>
            <w:r w:rsidRPr="009C3154">
              <w:rPr>
                <w:b/>
                <w:i/>
              </w:rPr>
              <w:t>Interviewer</w:t>
            </w:r>
            <w:r w:rsidRPr="009C3154">
              <w:rPr>
                <w:b/>
              </w:rPr>
              <w:t>:</w:t>
            </w:r>
            <w:r w:rsidRPr="009C3154">
              <w:t xml:space="preserve"> Does participant live in a High Risk Area?</w:t>
            </w:r>
          </w:p>
          <w:p w:rsidR="00C72858" w:rsidRPr="009C3154" w:rsidRDefault="00C72858" w:rsidP="00C72858">
            <w:pPr>
              <w:tabs>
                <w:tab w:val="left" w:pos="720"/>
                <w:tab w:val="left" w:pos="2160"/>
                <w:tab w:val="left" w:pos="5400"/>
                <w:tab w:val="left" w:pos="6840"/>
                <w:tab w:val="left" w:pos="8460"/>
                <w:tab w:val="left" w:pos="8520"/>
              </w:tabs>
              <w:rPr>
                <w:sz w:val="16"/>
              </w:rPr>
            </w:pPr>
            <w:r w:rsidRPr="009C3154">
              <w:t>No …………………………………………………</w:t>
            </w:r>
            <w:r w:rsidRPr="009C3154">
              <w:rPr>
                <w:rFonts w:ascii="Wingdings" w:hAnsi="Wingdings"/>
                <w:sz w:val="36"/>
              </w:rPr>
              <w:t></w:t>
            </w:r>
            <w:r w:rsidRPr="009C3154">
              <w:rPr>
                <w:color w:val="C0C0C0"/>
                <w:sz w:val="16"/>
              </w:rPr>
              <w:t xml:space="preserve"> </w:t>
            </w:r>
            <w:r w:rsidRPr="009C3154">
              <w:rPr>
                <w:sz w:val="16"/>
              </w:rPr>
              <w:t xml:space="preserve">0        </w:t>
            </w:r>
          </w:p>
          <w:p w:rsidR="00C72858" w:rsidRPr="00771D26" w:rsidRDefault="00C72858" w:rsidP="00C72858">
            <w:pPr>
              <w:tabs>
                <w:tab w:val="left" w:pos="360"/>
                <w:tab w:val="left" w:pos="720"/>
                <w:tab w:val="left" w:pos="5400"/>
                <w:tab w:val="left" w:pos="6480"/>
                <w:tab w:val="left" w:pos="6840"/>
                <w:tab w:val="left" w:pos="8280"/>
              </w:tabs>
            </w:pPr>
            <w:r w:rsidRPr="009C3154">
              <w:t>Yes ………………………………………………...</w:t>
            </w:r>
            <w:r w:rsidRPr="009C3154">
              <w:rPr>
                <w:rFonts w:ascii="Wingdings" w:hAnsi="Wingdings"/>
                <w:sz w:val="36"/>
              </w:rPr>
              <w:t></w:t>
            </w:r>
            <w:r w:rsidRPr="009C3154">
              <w:rPr>
                <w:color w:val="C0C0C0"/>
                <w:sz w:val="16"/>
              </w:rPr>
              <w:t xml:space="preserve"> </w:t>
            </w:r>
            <w:r w:rsidRPr="009C3154">
              <w:rPr>
                <w:sz w:val="16"/>
              </w:rPr>
              <w:t>1</w:t>
            </w:r>
          </w:p>
        </w:tc>
      </w:tr>
    </w:tbl>
    <w:p w:rsidR="00E27BA5" w:rsidRDefault="00E27BA5" w:rsidP="00E27BA5">
      <w:pPr>
        <w:autoSpaceDE w:val="0"/>
        <w:autoSpaceDN w:val="0"/>
        <w:adjustRightInd w:val="0"/>
        <w:ind w:right="240" w:firstLine="720"/>
        <w:rPr>
          <w:b/>
          <w:bCs/>
          <w:i/>
          <w:i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0"/>
      </w:tblGrid>
      <w:tr w:rsidR="00114D34" w:rsidRPr="007847DD" w:rsidTr="00927D45">
        <w:tc>
          <w:tcPr>
            <w:tcW w:w="6750" w:type="dxa"/>
            <w:shd w:val="clear" w:color="auto" w:fill="CCFFFF"/>
          </w:tcPr>
          <w:p w:rsidR="00114D34" w:rsidRPr="00771D26" w:rsidRDefault="00114D34" w:rsidP="00114D34">
            <w:r>
              <w:rPr>
                <w:b/>
                <w:bCs/>
                <w:i/>
                <w:iCs/>
              </w:rPr>
              <w:t>Skip to ES9</w:t>
            </w:r>
          </w:p>
        </w:tc>
      </w:tr>
    </w:tbl>
    <w:p w:rsidR="00447D80" w:rsidRPr="006A5952" w:rsidRDefault="00447D80" w:rsidP="006A5952">
      <w:pPr>
        <w:tabs>
          <w:tab w:val="left" w:pos="6240"/>
        </w:tabs>
        <w:ind w:right="240"/>
        <w:rPr>
          <w:b/>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47D80" w:rsidRPr="007847DD" w:rsidTr="00B20897">
        <w:tc>
          <w:tcPr>
            <w:tcW w:w="9468" w:type="dxa"/>
            <w:shd w:val="clear" w:color="auto" w:fill="FFC000"/>
          </w:tcPr>
          <w:p w:rsidR="00447D80" w:rsidRPr="007847DD" w:rsidRDefault="00447D80" w:rsidP="00114D34">
            <w:pPr>
              <w:tabs>
                <w:tab w:val="left" w:pos="720"/>
                <w:tab w:val="left" w:pos="5400"/>
              </w:tabs>
              <w:rPr>
                <w:b/>
                <w:i/>
                <w:color w:val="808080"/>
                <w:sz w:val="16"/>
              </w:rPr>
            </w:pPr>
            <w:r w:rsidRPr="007847DD">
              <w:rPr>
                <w:b/>
                <w:i/>
                <w:sz w:val="28"/>
                <w:szCs w:val="28"/>
              </w:rPr>
              <w:t>FOR NHBS</w:t>
            </w:r>
            <w:r w:rsidR="00771D26" w:rsidRPr="007847DD">
              <w:rPr>
                <w:b/>
                <w:i/>
                <w:sz w:val="28"/>
                <w:szCs w:val="28"/>
              </w:rPr>
              <w:t>-MSM</w:t>
            </w:r>
          </w:p>
        </w:tc>
      </w:tr>
    </w:tbl>
    <w:p w:rsidR="00447D80" w:rsidRDefault="00447D80" w:rsidP="00616E19">
      <w:pPr>
        <w:tabs>
          <w:tab w:val="left" w:pos="6240"/>
        </w:tabs>
        <w:ind w:right="240"/>
      </w:pPr>
    </w:p>
    <w:p w:rsidR="0025245D" w:rsidRPr="00616E19" w:rsidRDefault="0025245D" w:rsidP="00927D45">
      <w:pPr>
        <w:tabs>
          <w:tab w:val="left" w:pos="1080"/>
          <w:tab w:val="left" w:pos="6240"/>
        </w:tabs>
        <w:ind w:right="240"/>
      </w:pPr>
      <w:r>
        <w:t>ES</w:t>
      </w:r>
      <w:r>
        <w:rPr>
          <w:color w:val="000000"/>
        </w:rPr>
        <w:t>8</w:t>
      </w:r>
      <w:r w:rsidRPr="00AB4C77">
        <w:rPr>
          <w:color w:val="000000"/>
        </w:rPr>
        <w:t>.</w:t>
      </w:r>
      <w:r w:rsidR="00C771EA">
        <w:rPr>
          <w:color w:val="000000"/>
        </w:rPr>
        <w:t xml:space="preserve">  </w:t>
      </w:r>
      <w:r w:rsidR="00927D45">
        <w:rPr>
          <w:color w:val="000000"/>
        </w:rPr>
        <w:tab/>
      </w:r>
      <w:r>
        <w:rPr>
          <w:color w:val="000000"/>
        </w:rPr>
        <w:t xml:space="preserve">What was your sex at birth? </w:t>
      </w:r>
      <w:r>
        <w:rPr>
          <w:rStyle w:val="instruction1"/>
          <w:color w:val="000000"/>
        </w:rPr>
        <w:t>[</w:t>
      </w:r>
      <w:bookmarkStart w:id="20" w:name="OLE_LINK4"/>
      <w:r>
        <w:rPr>
          <w:rStyle w:val="instruction1"/>
          <w:color w:val="000000"/>
        </w:rPr>
        <w:t xml:space="preserve">CHECK </w:t>
      </w:r>
      <w:r w:rsidR="001C05C1" w:rsidRPr="001C05C1">
        <w:rPr>
          <w:rStyle w:val="instruction1"/>
          <w:color w:val="000000"/>
        </w:rPr>
        <w:t>only</w:t>
      </w:r>
      <w:r w:rsidRPr="001C05C1">
        <w:rPr>
          <w:rStyle w:val="instruction1"/>
          <w:color w:val="000000"/>
        </w:rPr>
        <w:t xml:space="preserve"> ONE</w:t>
      </w:r>
      <w:bookmarkEnd w:id="20"/>
      <w:r>
        <w:rPr>
          <w:rStyle w:val="instruction1"/>
          <w:color w:val="000000"/>
        </w:rPr>
        <w:t>]</w:t>
      </w:r>
    </w:p>
    <w:p w:rsidR="0025245D" w:rsidRDefault="0025245D" w:rsidP="00927D45">
      <w:pPr>
        <w:tabs>
          <w:tab w:val="left" w:pos="720"/>
          <w:tab w:val="left" w:pos="1080"/>
          <w:tab w:val="left" w:pos="5400"/>
          <w:tab w:val="left" w:pos="5760"/>
          <w:tab w:val="left" w:pos="7848"/>
        </w:tabs>
        <w:ind w:right="240"/>
        <w:rPr>
          <w:b/>
          <w:i/>
          <w:color w:val="000000"/>
        </w:rPr>
      </w:pPr>
      <w:r>
        <w:rPr>
          <w:color w:val="000000"/>
        </w:rPr>
        <w:tab/>
      </w:r>
      <w:r w:rsidR="00927D45">
        <w:rPr>
          <w:color w:val="000000"/>
        </w:rPr>
        <w:tab/>
      </w:r>
      <w:r>
        <w:rPr>
          <w:color w:val="000000"/>
        </w:rPr>
        <w:t>Male…...……………………………………….</w:t>
      </w:r>
      <w:r w:rsidR="00927D45">
        <w:rPr>
          <w:color w:val="000000"/>
        </w:rPr>
        <w:tab/>
      </w:r>
      <w:r>
        <w:rPr>
          <w:rFonts w:ascii="Wingdings" w:hAnsi="Wingdings"/>
          <w:color w:val="000000"/>
          <w:sz w:val="36"/>
        </w:rPr>
        <w:t></w:t>
      </w:r>
      <w:r>
        <w:rPr>
          <w:color w:val="000000"/>
          <w:sz w:val="16"/>
        </w:rPr>
        <w:t xml:space="preserve"> 1</w:t>
      </w:r>
      <w:r>
        <w:rPr>
          <w:color w:val="000000"/>
        </w:rPr>
        <w:tab/>
      </w:r>
    </w:p>
    <w:p w:rsidR="0025245D" w:rsidRDefault="0025245D" w:rsidP="00927D45">
      <w:pPr>
        <w:tabs>
          <w:tab w:val="left" w:pos="720"/>
          <w:tab w:val="left" w:pos="1080"/>
          <w:tab w:val="left" w:pos="5400"/>
          <w:tab w:val="left" w:pos="5760"/>
          <w:tab w:val="left" w:pos="7848"/>
        </w:tabs>
        <w:ind w:right="240"/>
        <w:rPr>
          <w:b/>
          <w:i/>
          <w:color w:val="000000"/>
        </w:rPr>
      </w:pPr>
      <w:r>
        <w:rPr>
          <w:color w:val="000000"/>
        </w:rPr>
        <w:tab/>
      </w:r>
      <w:r w:rsidR="00927D45">
        <w:rPr>
          <w:color w:val="000000"/>
        </w:rPr>
        <w:tab/>
      </w:r>
      <w:r>
        <w:rPr>
          <w:color w:val="000000"/>
        </w:rPr>
        <w:t>Female…....…....……………………………….</w:t>
      </w:r>
      <w:r w:rsidR="00927D45">
        <w:rPr>
          <w:color w:val="000000"/>
        </w:rPr>
        <w:tab/>
      </w:r>
      <w:r>
        <w:rPr>
          <w:rFonts w:ascii="Wingdings" w:hAnsi="Wingdings"/>
          <w:color w:val="000000"/>
          <w:sz w:val="36"/>
        </w:rPr>
        <w:t></w:t>
      </w:r>
      <w:r>
        <w:rPr>
          <w:color w:val="000000"/>
          <w:sz w:val="16"/>
        </w:rPr>
        <w:t xml:space="preserve"> 2</w:t>
      </w:r>
      <w:r>
        <w:rPr>
          <w:color w:val="000000"/>
        </w:rPr>
        <w:tab/>
      </w:r>
    </w:p>
    <w:p w:rsidR="0025245D" w:rsidRDefault="0025245D" w:rsidP="00927D45">
      <w:pPr>
        <w:tabs>
          <w:tab w:val="left" w:pos="720"/>
          <w:tab w:val="left" w:pos="1080"/>
          <w:tab w:val="left" w:pos="5400"/>
          <w:tab w:val="left" w:pos="5760"/>
          <w:tab w:val="left" w:pos="7848"/>
        </w:tabs>
        <w:ind w:right="240"/>
        <w:rPr>
          <w:b/>
          <w:i/>
          <w:color w:val="000000"/>
        </w:rPr>
      </w:pPr>
      <w:r>
        <w:rPr>
          <w:color w:val="000000"/>
        </w:rPr>
        <w:tab/>
      </w:r>
      <w:r w:rsidR="00927D45">
        <w:rPr>
          <w:color w:val="000000"/>
        </w:rPr>
        <w:tab/>
      </w:r>
      <w:r>
        <w:rPr>
          <w:color w:val="000000"/>
        </w:rPr>
        <w:t>Intersex/ambiguous………....………………….</w:t>
      </w:r>
      <w:r w:rsidR="00927D45">
        <w:rPr>
          <w:color w:val="000000"/>
        </w:rPr>
        <w:tab/>
      </w:r>
      <w:r>
        <w:rPr>
          <w:rFonts w:ascii="Wingdings" w:hAnsi="Wingdings"/>
          <w:color w:val="000000"/>
          <w:sz w:val="36"/>
        </w:rPr>
        <w:t></w:t>
      </w:r>
      <w:r>
        <w:rPr>
          <w:color w:val="000000"/>
          <w:sz w:val="16"/>
          <w:szCs w:val="16"/>
        </w:rPr>
        <w:t xml:space="preserve"> </w:t>
      </w:r>
      <w:r>
        <w:rPr>
          <w:color w:val="000000"/>
          <w:sz w:val="16"/>
        </w:rPr>
        <w:t>3</w:t>
      </w:r>
      <w:r>
        <w:rPr>
          <w:color w:val="000000"/>
        </w:rPr>
        <w:tab/>
      </w:r>
    </w:p>
    <w:p w:rsidR="0025245D" w:rsidRDefault="0025245D" w:rsidP="00927D45">
      <w:pPr>
        <w:tabs>
          <w:tab w:val="left" w:pos="720"/>
          <w:tab w:val="left" w:pos="1080"/>
          <w:tab w:val="left" w:pos="5400"/>
          <w:tab w:val="left" w:pos="5760"/>
          <w:tab w:val="left" w:pos="7848"/>
        </w:tabs>
        <w:ind w:left="720" w:right="240" w:hanging="720"/>
        <w:rPr>
          <w:bCs/>
          <w:color w:val="999999"/>
          <w:sz w:val="16"/>
        </w:rPr>
      </w:pPr>
      <w:r>
        <w:rPr>
          <w:color w:val="000000"/>
        </w:rPr>
        <w:t xml:space="preserve">            </w:t>
      </w:r>
      <w:r w:rsidR="00927D45">
        <w:rPr>
          <w:color w:val="000000"/>
        </w:rPr>
        <w:tab/>
      </w:r>
      <w:r w:rsidRPr="000F6C2B">
        <w:rPr>
          <w:color w:val="999999"/>
        </w:rPr>
        <w:t>Refused to answer………....………………</w:t>
      </w:r>
      <w:r w:rsidR="00927D45">
        <w:rPr>
          <w:color w:val="999999"/>
        </w:rPr>
        <w:tab/>
      </w:r>
      <w:r w:rsidR="00927D45">
        <w:rPr>
          <w:color w:val="999999"/>
        </w:rPr>
        <w:tab/>
      </w:r>
      <w:r w:rsidRPr="000F6C2B">
        <w:rPr>
          <w:rFonts w:ascii="Wingdings" w:hAnsi="Wingdings"/>
          <w:color w:val="999999"/>
          <w:sz w:val="36"/>
        </w:rPr>
        <w:t></w:t>
      </w:r>
      <w:r w:rsidRPr="000F6C2B">
        <w:rPr>
          <w:b/>
          <w:color w:val="999999"/>
          <w:sz w:val="16"/>
        </w:rPr>
        <w:t xml:space="preserve"> </w:t>
      </w:r>
      <w:r w:rsidRPr="000F6C2B">
        <w:rPr>
          <w:bCs/>
          <w:color w:val="999999"/>
          <w:sz w:val="16"/>
        </w:rPr>
        <w:t>7</w:t>
      </w:r>
    </w:p>
    <w:p w:rsidR="0025245D" w:rsidRPr="00114D34" w:rsidRDefault="0025245D" w:rsidP="00927D45">
      <w:pPr>
        <w:tabs>
          <w:tab w:val="left" w:pos="720"/>
          <w:tab w:val="left" w:pos="1080"/>
          <w:tab w:val="left" w:pos="5400"/>
          <w:tab w:val="left" w:pos="5760"/>
          <w:tab w:val="left" w:pos="7848"/>
        </w:tabs>
        <w:ind w:left="720" w:right="240" w:hanging="720"/>
        <w:rPr>
          <w:color w:val="A6A6A6"/>
          <w:sz w:val="16"/>
        </w:rPr>
      </w:pPr>
      <w:r>
        <w:rPr>
          <w:color w:val="808080"/>
        </w:rPr>
        <w:tab/>
      </w:r>
      <w:r w:rsidR="00927D45">
        <w:rPr>
          <w:color w:val="808080"/>
        </w:rPr>
        <w:tab/>
      </w:r>
      <w:r w:rsidRPr="00114D34">
        <w:rPr>
          <w:color w:val="A6A6A6"/>
        </w:rPr>
        <w:t>Don't know……………..……………………..</w:t>
      </w:r>
      <w:r w:rsidR="00927D45">
        <w:rPr>
          <w:color w:val="A6A6A6"/>
        </w:rPr>
        <w:tab/>
      </w:r>
      <w:r w:rsidRPr="00114D34">
        <w:rPr>
          <w:rFonts w:ascii="Wingdings" w:hAnsi="Wingdings"/>
          <w:color w:val="A6A6A6"/>
          <w:sz w:val="36"/>
        </w:rPr>
        <w:t></w:t>
      </w:r>
      <w:r w:rsidRPr="00114D34">
        <w:rPr>
          <w:color w:val="A6A6A6"/>
          <w:sz w:val="16"/>
        </w:rPr>
        <w:t xml:space="preserve"> 9</w:t>
      </w:r>
    </w:p>
    <w:p w:rsidR="0040445A" w:rsidRDefault="0040445A" w:rsidP="00054ACC">
      <w:pPr>
        <w:tabs>
          <w:tab w:val="left" w:pos="6240"/>
        </w:tabs>
        <w:ind w:left="720" w:right="240" w:hanging="720"/>
      </w:pPr>
    </w:p>
    <w:p w:rsidR="002A4CDE" w:rsidRDefault="002A4CDE" w:rsidP="006E1575">
      <w:pPr>
        <w:tabs>
          <w:tab w:val="left" w:pos="6240"/>
        </w:tabs>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447D80" w:rsidRPr="007847DD" w:rsidTr="007847DD">
        <w:tc>
          <w:tcPr>
            <w:tcW w:w="10188" w:type="dxa"/>
            <w:shd w:val="clear" w:color="auto" w:fill="FFC000"/>
          </w:tcPr>
          <w:p w:rsidR="00447D80" w:rsidRPr="007847DD" w:rsidRDefault="00447D80" w:rsidP="007847DD">
            <w:pPr>
              <w:tabs>
                <w:tab w:val="left" w:pos="720"/>
                <w:tab w:val="left" w:pos="5400"/>
              </w:tabs>
              <w:rPr>
                <w:b/>
                <w:i/>
                <w:color w:val="808080"/>
                <w:sz w:val="16"/>
              </w:rPr>
            </w:pPr>
            <w:r w:rsidRPr="007847DD">
              <w:rPr>
                <w:b/>
                <w:i/>
                <w:sz w:val="28"/>
                <w:szCs w:val="28"/>
              </w:rPr>
              <w:t>FOR ALL NHBS CYCLES</w:t>
            </w:r>
          </w:p>
        </w:tc>
      </w:tr>
    </w:tbl>
    <w:p w:rsidR="0040445A" w:rsidRDefault="0040445A" w:rsidP="00054ACC">
      <w:pPr>
        <w:tabs>
          <w:tab w:val="left" w:pos="6240"/>
        </w:tabs>
        <w:ind w:left="720" w:right="240" w:hanging="720"/>
      </w:pPr>
    </w:p>
    <w:p w:rsidR="00CC27CC" w:rsidRDefault="00367B97" w:rsidP="00927D45">
      <w:pPr>
        <w:tabs>
          <w:tab w:val="left" w:pos="1080"/>
          <w:tab w:val="left" w:pos="6240"/>
        </w:tabs>
        <w:ind w:left="720" w:right="240" w:hanging="720"/>
      </w:pPr>
      <w:r>
        <w:t>ES</w:t>
      </w:r>
      <w:r w:rsidR="0025245D">
        <w:t>9</w:t>
      </w:r>
      <w:r w:rsidR="00CC27CC">
        <w:t>.</w:t>
      </w:r>
      <w:r w:rsidR="00CC27CC">
        <w:tab/>
      </w:r>
      <w:r w:rsidR="00927D45">
        <w:tab/>
      </w:r>
      <w:r w:rsidR="00CC27CC">
        <w:t>Do you consider yourself to be male, female, or transgender</w:t>
      </w:r>
      <w:r w:rsidR="00CC27CC" w:rsidRPr="00552C3A">
        <w:t>?</w:t>
      </w:r>
      <w:r w:rsidR="00CC27CC" w:rsidRPr="007C12FC">
        <w:rPr>
          <w:rStyle w:val="instruction1"/>
          <w:color w:val="000000"/>
        </w:rPr>
        <w:t xml:space="preserve"> </w:t>
      </w:r>
      <w:r w:rsidR="00CC27CC">
        <w:rPr>
          <w:rStyle w:val="instruction1"/>
          <w:color w:val="000000"/>
        </w:rPr>
        <w:t>[</w:t>
      </w:r>
      <w:r w:rsidR="001C05C1">
        <w:rPr>
          <w:rStyle w:val="instruction1"/>
          <w:color w:val="000000"/>
        </w:rPr>
        <w:t xml:space="preserve">CHECK </w:t>
      </w:r>
      <w:r w:rsidR="001C05C1" w:rsidRPr="001C05C1">
        <w:rPr>
          <w:rStyle w:val="instruction1"/>
          <w:color w:val="000000"/>
        </w:rPr>
        <w:t>only ONE</w:t>
      </w:r>
      <w:r w:rsidR="00CC27CC">
        <w:rPr>
          <w:rStyle w:val="instruction1"/>
          <w:color w:val="000000"/>
        </w:rPr>
        <w:t>]</w:t>
      </w:r>
    </w:p>
    <w:p w:rsidR="00CC27CC" w:rsidRPr="00552C3A" w:rsidRDefault="00CC27CC" w:rsidP="00054ACC">
      <w:pPr>
        <w:tabs>
          <w:tab w:val="left" w:pos="720"/>
          <w:tab w:val="left" w:pos="2160"/>
          <w:tab w:val="left" w:pos="6840"/>
          <w:tab w:val="left" w:pos="8460"/>
          <w:tab w:val="left" w:pos="8520"/>
        </w:tabs>
        <w:ind w:right="240"/>
        <w:rPr>
          <w:sz w:val="8"/>
          <w:szCs w:val="8"/>
        </w:rPr>
      </w:pPr>
    </w:p>
    <w:p w:rsidR="00927D45" w:rsidRDefault="00927D45" w:rsidP="00927D45">
      <w:pPr>
        <w:tabs>
          <w:tab w:val="left" w:pos="720"/>
          <w:tab w:val="left" w:pos="1080"/>
          <w:tab w:val="left" w:pos="5400"/>
          <w:tab w:val="left" w:pos="5760"/>
          <w:tab w:val="left" w:pos="7848"/>
        </w:tabs>
        <w:ind w:right="240"/>
        <w:rPr>
          <w:b/>
          <w:i/>
          <w:color w:val="000000"/>
        </w:rPr>
      </w:pPr>
      <w:r>
        <w:rPr>
          <w:color w:val="000000"/>
        </w:rPr>
        <w:tab/>
      </w:r>
      <w:r>
        <w:rPr>
          <w:color w:val="000000"/>
        </w:rPr>
        <w:tab/>
        <w:t>Male…...……………………………………….</w:t>
      </w:r>
      <w:r>
        <w:rPr>
          <w:color w:val="000000"/>
        </w:rPr>
        <w:tab/>
      </w:r>
      <w:r>
        <w:rPr>
          <w:rFonts w:ascii="Wingdings" w:hAnsi="Wingdings"/>
          <w:color w:val="000000"/>
          <w:sz w:val="36"/>
        </w:rPr>
        <w:t></w:t>
      </w:r>
      <w:r>
        <w:rPr>
          <w:color w:val="000000"/>
          <w:sz w:val="16"/>
        </w:rPr>
        <w:t xml:space="preserve"> 1</w:t>
      </w:r>
      <w:r>
        <w:rPr>
          <w:color w:val="000000"/>
        </w:rPr>
        <w:tab/>
      </w:r>
    </w:p>
    <w:p w:rsidR="00927D45" w:rsidRDefault="00927D45" w:rsidP="00927D45">
      <w:pPr>
        <w:tabs>
          <w:tab w:val="left" w:pos="720"/>
          <w:tab w:val="left" w:pos="1080"/>
          <w:tab w:val="left" w:pos="5400"/>
          <w:tab w:val="left" w:pos="5760"/>
          <w:tab w:val="left" w:pos="7848"/>
        </w:tabs>
        <w:ind w:right="240"/>
        <w:rPr>
          <w:b/>
          <w:i/>
          <w:color w:val="000000"/>
        </w:rPr>
      </w:pPr>
      <w:r>
        <w:rPr>
          <w:color w:val="000000"/>
        </w:rPr>
        <w:tab/>
      </w:r>
      <w:r>
        <w:rPr>
          <w:color w:val="000000"/>
        </w:rPr>
        <w:tab/>
        <w:t>Female…....…....……………………………….</w:t>
      </w:r>
      <w:r>
        <w:rPr>
          <w:color w:val="000000"/>
        </w:rPr>
        <w:tab/>
      </w:r>
      <w:r>
        <w:rPr>
          <w:rFonts w:ascii="Wingdings" w:hAnsi="Wingdings"/>
          <w:color w:val="000000"/>
          <w:sz w:val="36"/>
        </w:rPr>
        <w:t></w:t>
      </w:r>
      <w:r>
        <w:rPr>
          <w:color w:val="000000"/>
          <w:sz w:val="16"/>
        </w:rPr>
        <w:t xml:space="preserve"> 2</w:t>
      </w:r>
      <w:r>
        <w:rPr>
          <w:color w:val="000000"/>
        </w:rPr>
        <w:tab/>
      </w:r>
    </w:p>
    <w:p w:rsidR="00927D45" w:rsidRDefault="00927D45" w:rsidP="00927D45">
      <w:pPr>
        <w:tabs>
          <w:tab w:val="left" w:pos="720"/>
          <w:tab w:val="left" w:pos="1080"/>
          <w:tab w:val="left" w:pos="5400"/>
          <w:tab w:val="left" w:pos="5760"/>
          <w:tab w:val="left" w:pos="7848"/>
        </w:tabs>
        <w:ind w:right="240"/>
        <w:rPr>
          <w:b/>
          <w:i/>
          <w:color w:val="000000"/>
        </w:rPr>
      </w:pPr>
      <w:r>
        <w:rPr>
          <w:color w:val="000000"/>
        </w:rPr>
        <w:tab/>
      </w:r>
      <w:r>
        <w:rPr>
          <w:color w:val="000000"/>
        </w:rPr>
        <w:tab/>
        <w:t>Transgender………………....………………….</w:t>
      </w:r>
      <w:r>
        <w:rPr>
          <w:color w:val="000000"/>
        </w:rPr>
        <w:tab/>
      </w:r>
      <w:r>
        <w:rPr>
          <w:rFonts w:ascii="Wingdings" w:hAnsi="Wingdings"/>
          <w:color w:val="000000"/>
          <w:sz w:val="36"/>
        </w:rPr>
        <w:t></w:t>
      </w:r>
      <w:r>
        <w:rPr>
          <w:color w:val="000000"/>
          <w:sz w:val="16"/>
          <w:szCs w:val="16"/>
        </w:rPr>
        <w:t xml:space="preserve"> </w:t>
      </w:r>
      <w:r>
        <w:rPr>
          <w:color w:val="000000"/>
          <w:sz w:val="16"/>
        </w:rPr>
        <w:t>3</w:t>
      </w:r>
      <w:r>
        <w:rPr>
          <w:color w:val="000000"/>
        </w:rPr>
        <w:tab/>
      </w:r>
    </w:p>
    <w:p w:rsidR="00927D45" w:rsidRDefault="00927D45" w:rsidP="00927D45">
      <w:pPr>
        <w:tabs>
          <w:tab w:val="left" w:pos="720"/>
          <w:tab w:val="left" w:pos="1080"/>
          <w:tab w:val="left" w:pos="5400"/>
          <w:tab w:val="left" w:pos="5760"/>
          <w:tab w:val="left" w:pos="7848"/>
        </w:tabs>
        <w:ind w:left="720" w:right="240" w:hanging="720"/>
        <w:rPr>
          <w:bCs/>
          <w:color w:val="999999"/>
          <w:sz w:val="16"/>
        </w:rPr>
      </w:pPr>
      <w:r>
        <w:rPr>
          <w:color w:val="000000"/>
        </w:rPr>
        <w:t xml:space="preserve">            </w:t>
      </w:r>
      <w:r>
        <w:rPr>
          <w:color w:val="000000"/>
        </w:rPr>
        <w:tab/>
      </w:r>
      <w:r w:rsidRPr="000F6C2B">
        <w:rPr>
          <w:color w:val="999999"/>
        </w:rPr>
        <w:t>Refused to answer</w:t>
      </w:r>
      <w:r>
        <w:rPr>
          <w:color w:val="999999"/>
        </w:rPr>
        <w:t>…</w:t>
      </w:r>
      <w:r w:rsidRPr="000F6C2B">
        <w:rPr>
          <w:color w:val="999999"/>
        </w:rPr>
        <w:t>……....………………</w:t>
      </w:r>
      <w:r>
        <w:rPr>
          <w:color w:val="999999"/>
        </w:rPr>
        <w:tab/>
      </w:r>
      <w:r>
        <w:rPr>
          <w:color w:val="999999"/>
        </w:rPr>
        <w:tab/>
      </w:r>
      <w:r w:rsidRPr="000F6C2B">
        <w:rPr>
          <w:rFonts w:ascii="Wingdings" w:hAnsi="Wingdings"/>
          <w:color w:val="999999"/>
          <w:sz w:val="36"/>
        </w:rPr>
        <w:t></w:t>
      </w:r>
      <w:r w:rsidRPr="000F6C2B">
        <w:rPr>
          <w:b/>
          <w:color w:val="999999"/>
          <w:sz w:val="16"/>
        </w:rPr>
        <w:t xml:space="preserve"> </w:t>
      </w:r>
      <w:r w:rsidRPr="000F6C2B">
        <w:rPr>
          <w:bCs/>
          <w:color w:val="999999"/>
          <w:sz w:val="16"/>
        </w:rPr>
        <w:t>7</w:t>
      </w:r>
    </w:p>
    <w:p w:rsidR="00927D45" w:rsidRPr="00114D34" w:rsidRDefault="00927D45" w:rsidP="00927D45">
      <w:pPr>
        <w:tabs>
          <w:tab w:val="left" w:pos="720"/>
          <w:tab w:val="left" w:pos="1080"/>
          <w:tab w:val="left" w:pos="5400"/>
          <w:tab w:val="left" w:pos="5760"/>
          <w:tab w:val="left" w:pos="7848"/>
        </w:tabs>
        <w:ind w:left="720" w:right="240" w:hanging="720"/>
        <w:rPr>
          <w:color w:val="A6A6A6"/>
          <w:sz w:val="16"/>
        </w:rPr>
      </w:pPr>
      <w:r>
        <w:rPr>
          <w:color w:val="808080"/>
        </w:rPr>
        <w:tab/>
      </w:r>
      <w:r>
        <w:rPr>
          <w:color w:val="808080"/>
        </w:rPr>
        <w:tab/>
      </w:r>
      <w:r w:rsidRPr="00114D34">
        <w:rPr>
          <w:color w:val="A6A6A6"/>
        </w:rPr>
        <w:t>Don't know……………..……………………..</w:t>
      </w:r>
      <w:r>
        <w:rPr>
          <w:color w:val="A6A6A6"/>
        </w:rPr>
        <w:tab/>
      </w:r>
      <w:r w:rsidRPr="00114D34">
        <w:rPr>
          <w:rFonts w:ascii="Wingdings" w:hAnsi="Wingdings"/>
          <w:color w:val="A6A6A6"/>
          <w:sz w:val="36"/>
        </w:rPr>
        <w:t></w:t>
      </w:r>
      <w:r w:rsidRPr="00114D34">
        <w:rPr>
          <w:color w:val="A6A6A6"/>
          <w:sz w:val="16"/>
        </w:rPr>
        <w:t xml:space="preserve"> 9</w:t>
      </w:r>
    </w:p>
    <w:p w:rsidR="001C05C1" w:rsidRDefault="001C05C1" w:rsidP="00054ACC">
      <w:pPr>
        <w:tabs>
          <w:tab w:val="left" w:pos="720"/>
          <w:tab w:val="left" w:pos="5400"/>
          <w:tab w:val="left" w:pos="7848"/>
        </w:tabs>
        <w:ind w:left="720" w:right="240" w:hanging="720"/>
        <w:rPr>
          <w:color w:val="80808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114D34" w:rsidRPr="007847DD" w:rsidTr="00114D34">
        <w:tc>
          <w:tcPr>
            <w:tcW w:w="10188" w:type="dxa"/>
            <w:shd w:val="clear" w:color="auto" w:fill="FFC000"/>
          </w:tcPr>
          <w:p w:rsidR="00114D34" w:rsidRPr="00796688" w:rsidRDefault="0071095F" w:rsidP="00114D34">
            <w:pPr>
              <w:tabs>
                <w:tab w:val="left" w:pos="720"/>
                <w:tab w:val="left" w:pos="5400"/>
                <w:tab w:val="left" w:pos="7848"/>
              </w:tabs>
              <w:ind w:left="720" w:right="240" w:hanging="720"/>
              <w:rPr>
                <w:b/>
                <w:i/>
              </w:rPr>
            </w:pPr>
            <w:r>
              <w:rPr>
                <w:b/>
                <w:i/>
              </w:rPr>
              <w:t xml:space="preserve">If NHBS-IDU skip to ES10.  If </w:t>
            </w:r>
            <w:r w:rsidR="00114D34" w:rsidRPr="00796688">
              <w:rPr>
                <w:b/>
                <w:i/>
              </w:rPr>
              <w:t xml:space="preserve">NHBS-HET, skip to </w:t>
            </w:r>
            <w:r w:rsidR="00796688">
              <w:rPr>
                <w:b/>
                <w:i/>
              </w:rPr>
              <w:t xml:space="preserve">Logic check before </w:t>
            </w:r>
            <w:r w:rsidR="00114D34" w:rsidRPr="00796688">
              <w:rPr>
                <w:b/>
                <w:i/>
              </w:rPr>
              <w:t>ES17.</w:t>
            </w:r>
          </w:p>
        </w:tc>
      </w:tr>
    </w:tbl>
    <w:p w:rsidR="00D406E8" w:rsidRPr="006A5952" w:rsidRDefault="00D406E8" w:rsidP="00054ACC">
      <w:pPr>
        <w:tabs>
          <w:tab w:val="left" w:pos="720"/>
          <w:tab w:val="left" w:pos="5400"/>
          <w:tab w:val="left" w:pos="7848"/>
        </w:tabs>
        <w:ind w:left="720" w:right="240" w:hanging="720"/>
        <w:rPr>
          <w:color w:val="808080"/>
        </w:rPr>
      </w:pPr>
    </w:p>
    <w:p w:rsidR="00D406E8" w:rsidRPr="00114D34" w:rsidRDefault="00D406E8" w:rsidP="00054ACC">
      <w:pPr>
        <w:tabs>
          <w:tab w:val="left" w:pos="720"/>
          <w:tab w:val="left" w:pos="5400"/>
          <w:tab w:val="left" w:pos="7848"/>
        </w:tabs>
        <w:ind w:left="720" w:right="240" w:hanging="720"/>
        <w:rPr>
          <w:b/>
          <w:sz w:val="28"/>
          <w:szCs w:val="28"/>
        </w:rPr>
      </w:pPr>
      <w:r w:rsidRPr="00114D34">
        <w:rPr>
          <w:b/>
          <w:sz w:val="28"/>
          <w:szCs w:val="28"/>
        </w:rPr>
        <w:t>NHBS-MSM behavioral eligibility questions</w:t>
      </w:r>
    </w:p>
    <w:p w:rsidR="004B7486" w:rsidRPr="006A5952" w:rsidRDefault="004B7486" w:rsidP="00054ACC">
      <w:pPr>
        <w:tabs>
          <w:tab w:val="left" w:pos="720"/>
          <w:tab w:val="left" w:pos="5400"/>
          <w:tab w:val="left" w:pos="7848"/>
        </w:tabs>
        <w:ind w:left="720" w:right="240" w:hanging="720"/>
        <w:rPr>
          <w:color w:val="808080"/>
        </w:rPr>
      </w:pPr>
    </w:p>
    <w:p w:rsidR="00D406E8" w:rsidRDefault="00D406E8" w:rsidP="00927D45">
      <w:pPr>
        <w:tabs>
          <w:tab w:val="left" w:pos="1080"/>
        </w:tabs>
        <w:ind w:right="173"/>
      </w:pPr>
      <w:r>
        <w:t>ES9a.</w:t>
      </w:r>
      <w:r>
        <w:tab/>
        <w:t>Have you ever had vaginal or anal sex with a woman?</w:t>
      </w:r>
    </w:p>
    <w:p w:rsidR="00D406E8" w:rsidRDefault="00D406E8" w:rsidP="00927D45">
      <w:pPr>
        <w:tabs>
          <w:tab w:val="left" w:pos="720"/>
          <w:tab w:val="left" w:pos="1080"/>
          <w:tab w:val="left" w:pos="1800"/>
          <w:tab w:val="left" w:pos="5400"/>
        </w:tabs>
        <w:ind w:left="720" w:right="173"/>
      </w:pPr>
      <w:r>
        <w:tab/>
        <w:t>No………………….……………………………</w:t>
      </w:r>
      <w:r>
        <w:tab/>
      </w:r>
      <w:r>
        <w:rPr>
          <w:rFonts w:ascii="Wingdings" w:hAnsi="Wingdings"/>
          <w:sz w:val="36"/>
        </w:rPr>
        <w:t></w:t>
      </w:r>
      <w:r>
        <w:rPr>
          <w:sz w:val="16"/>
        </w:rPr>
        <w:t xml:space="preserve"> 0</w:t>
      </w:r>
      <w:r>
        <w:t xml:space="preserve">              </w:t>
      </w:r>
    </w:p>
    <w:p w:rsidR="00D406E8" w:rsidRDefault="00D406E8" w:rsidP="00927D45">
      <w:pPr>
        <w:tabs>
          <w:tab w:val="left" w:pos="720"/>
          <w:tab w:val="left" w:pos="1080"/>
          <w:tab w:val="left" w:pos="1800"/>
          <w:tab w:val="left" w:pos="5400"/>
        </w:tabs>
        <w:ind w:left="720" w:right="173"/>
        <w:rPr>
          <w:sz w:val="16"/>
        </w:rPr>
      </w:pPr>
      <w:r>
        <w:tab/>
        <w:t>Yes……………………………………………...</w:t>
      </w:r>
      <w:r>
        <w:tab/>
      </w:r>
      <w:r>
        <w:rPr>
          <w:rFonts w:ascii="Wingdings" w:hAnsi="Wingdings"/>
          <w:sz w:val="36"/>
        </w:rPr>
        <w:t></w:t>
      </w:r>
      <w:r>
        <w:rPr>
          <w:sz w:val="16"/>
        </w:rPr>
        <w:t xml:space="preserve"> 1</w:t>
      </w:r>
    </w:p>
    <w:p w:rsidR="00D406E8" w:rsidRPr="001B6039" w:rsidRDefault="00D406E8" w:rsidP="00927D45">
      <w:pPr>
        <w:tabs>
          <w:tab w:val="left" w:pos="720"/>
          <w:tab w:val="left" w:pos="1080"/>
          <w:tab w:val="left" w:pos="1800"/>
          <w:tab w:val="left" w:pos="5400"/>
        </w:tabs>
        <w:ind w:left="720" w:right="173"/>
        <w:rPr>
          <w:color w:val="808080"/>
        </w:rPr>
      </w:pPr>
      <w:r w:rsidRPr="001B6039">
        <w:rPr>
          <w:color w:val="808080"/>
        </w:rPr>
        <w:tab/>
        <w:t>Refused to answer………………………………</w:t>
      </w:r>
      <w:r w:rsidRPr="001B6039">
        <w:rPr>
          <w:color w:val="808080"/>
        </w:rPr>
        <w:tab/>
      </w:r>
      <w:r w:rsidRPr="001B6039">
        <w:rPr>
          <w:rFonts w:ascii="Wingdings" w:hAnsi="Wingdings"/>
          <w:color w:val="808080"/>
          <w:sz w:val="36"/>
        </w:rPr>
        <w:t></w:t>
      </w:r>
      <w:r w:rsidRPr="001B6039">
        <w:rPr>
          <w:color w:val="808080"/>
          <w:sz w:val="16"/>
        </w:rPr>
        <w:t xml:space="preserve"> 7              </w:t>
      </w:r>
    </w:p>
    <w:p w:rsidR="00D406E8" w:rsidRPr="001B6039" w:rsidRDefault="00D406E8" w:rsidP="00927D45">
      <w:pPr>
        <w:tabs>
          <w:tab w:val="left" w:pos="720"/>
          <w:tab w:val="left" w:pos="1080"/>
          <w:tab w:val="left" w:pos="1800"/>
          <w:tab w:val="left" w:pos="5400"/>
        </w:tabs>
        <w:ind w:left="720" w:right="173"/>
        <w:rPr>
          <w:color w:val="808080"/>
          <w:sz w:val="16"/>
        </w:rPr>
      </w:pPr>
      <w:r w:rsidRPr="001B6039">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D406E8" w:rsidRDefault="00D406E8" w:rsidP="00D406E8">
      <w:pPr>
        <w:tabs>
          <w:tab w:val="left" w:pos="720"/>
          <w:tab w:val="left" w:pos="5400"/>
          <w:tab w:val="left" w:pos="7848"/>
        </w:tabs>
        <w:ind w:left="720" w:right="240" w:hanging="720"/>
        <w:rPr>
          <w:color w:val="808080"/>
          <w:sz w:val="16"/>
        </w:rPr>
      </w:pPr>
    </w:p>
    <w:p w:rsidR="00D406E8" w:rsidRPr="003822CE" w:rsidRDefault="00D406E8" w:rsidP="00927D45">
      <w:pPr>
        <w:tabs>
          <w:tab w:val="left" w:pos="684"/>
          <w:tab w:val="left" w:pos="1080"/>
          <w:tab w:val="left" w:pos="1368"/>
          <w:tab w:val="left" w:pos="1604"/>
          <w:tab w:val="left" w:pos="5400"/>
          <w:tab w:val="left" w:pos="7848"/>
        </w:tabs>
        <w:ind w:right="173"/>
        <w:rPr>
          <w:b/>
        </w:rPr>
      </w:pPr>
      <w:r>
        <w:t>ES9b</w:t>
      </w:r>
      <w:r w:rsidRPr="00713EE6">
        <w:t>.</w:t>
      </w:r>
      <w:r>
        <w:tab/>
      </w:r>
      <w:r w:rsidR="00927D45">
        <w:tab/>
      </w:r>
      <w:r>
        <w:t xml:space="preserve">Have you ever had </w:t>
      </w:r>
      <w:r w:rsidRPr="00875E48">
        <w:t>oral</w:t>
      </w:r>
      <w:r>
        <w:t xml:space="preserve"> or </w:t>
      </w:r>
      <w:r w:rsidRPr="00875E48">
        <w:t>anal</w:t>
      </w:r>
      <w:r>
        <w:t xml:space="preserve"> sex with a man?</w:t>
      </w:r>
    </w:p>
    <w:p w:rsidR="00927D45" w:rsidRDefault="00927D45" w:rsidP="00927D45">
      <w:pPr>
        <w:tabs>
          <w:tab w:val="left" w:pos="720"/>
          <w:tab w:val="left" w:pos="1080"/>
          <w:tab w:val="left" w:pos="1800"/>
          <w:tab w:val="left" w:pos="5400"/>
        </w:tabs>
        <w:ind w:left="720" w:right="173"/>
      </w:pPr>
      <w:r>
        <w:tab/>
        <w:t>No………………….……………………………</w:t>
      </w:r>
      <w:r>
        <w:tab/>
      </w:r>
      <w:r>
        <w:rPr>
          <w:rFonts w:ascii="Wingdings" w:hAnsi="Wingdings"/>
          <w:sz w:val="36"/>
        </w:rPr>
        <w:t></w:t>
      </w:r>
      <w:r>
        <w:rPr>
          <w:sz w:val="16"/>
        </w:rPr>
        <w:t xml:space="preserve"> 0</w:t>
      </w:r>
      <w:r>
        <w:t xml:space="preserve">              </w:t>
      </w:r>
    </w:p>
    <w:p w:rsidR="00927D45" w:rsidRDefault="00927D45" w:rsidP="00927D45">
      <w:pPr>
        <w:tabs>
          <w:tab w:val="left" w:pos="720"/>
          <w:tab w:val="left" w:pos="1080"/>
          <w:tab w:val="left" w:pos="1800"/>
          <w:tab w:val="left" w:pos="5400"/>
        </w:tabs>
        <w:ind w:left="720" w:right="173"/>
        <w:rPr>
          <w:sz w:val="16"/>
        </w:rPr>
      </w:pPr>
      <w:r>
        <w:tab/>
        <w:t>Yes……………………………………………...</w:t>
      </w:r>
      <w:r>
        <w:tab/>
      </w:r>
      <w:r>
        <w:rPr>
          <w:rFonts w:ascii="Wingdings" w:hAnsi="Wingdings"/>
          <w:sz w:val="36"/>
        </w:rPr>
        <w:t></w:t>
      </w:r>
      <w:r>
        <w:rPr>
          <w:sz w:val="16"/>
        </w:rPr>
        <w:t xml:space="preserve"> 1</w:t>
      </w:r>
    </w:p>
    <w:p w:rsidR="00927D45" w:rsidRPr="001B6039" w:rsidRDefault="00927D45" w:rsidP="00927D45">
      <w:pPr>
        <w:tabs>
          <w:tab w:val="left" w:pos="720"/>
          <w:tab w:val="left" w:pos="1080"/>
          <w:tab w:val="left" w:pos="1800"/>
          <w:tab w:val="left" w:pos="5400"/>
        </w:tabs>
        <w:ind w:left="720" w:right="173"/>
        <w:rPr>
          <w:color w:val="808080"/>
        </w:rPr>
      </w:pPr>
      <w:r w:rsidRPr="001B6039">
        <w:rPr>
          <w:color w:val="808080"/>
        </w:rPr>
        <w:tab/>
        <w:t>Refused to answer………………………………</w:t>
      </w:r>
      <w:r w:rsidRPr="001B6039">
        <w:rPr>
          <w:color w:val="808080"/>
        </w:rPr>
        <w:tab/>
      </w:r>
      <w:r w:rsidRPr="001B6039">
        <w:rPr>
          <w:rFonts w:ascii="Wingdings" w:hAnsi="Wingdings"/>
          <w:color w:val="808080"/>
          <w:sz w:val="36"/>
        </w:rPr>
        <w:t></w:t>
      </w:r>
      <w:r w:rsidRPr="001B6039">
        <w:rPr>
          <w:color w:val="808080"/>
          <w:sz w:val="16"/>
        </w:rPr>
        <w:t xml:space="preserve"> 7              </w:t>
      </w:r>
    </w:p>
    <w:p w:rsidR="00927D45" w:rsidRPr="001B6039" w:rsidRDefault="00927D45" w:rsidP="00927D45">
      <w:pPr>
        <w:tabs>
          <w:tab w:val="left" w:pos="720"/>
          <w:tab w:val="left" w:pos="1080"/>
          <w:tab w:val="left" w:pos="1800"/>
          <w:tab w:val="left" w:pos="5400"/>
        </w:tabs>
        <w:ind w:left="720" w:right="173"/>
        <w:rPr>
          <w:color w:val="808080"/>
          <w:sz w:val="16"/>
        </w:rPr>
      </w:pPr>
      <w:r w:rsidRPr="001B6039">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40445A" w:rsidRDefault="0040445A" w:rsidP="00054ACC">
      <w:pPr>
        <w:tabs>
          <w:tab w:val="left" w:pos="720"/>
          <w:tab w:val="left" w:pos="5400"/>
          <w:tab w:val="left" w:pos="7848"/>
        </w:tabs>
        <w:ind w:left="720" w:right="240" w:hanging="720"/>
        <w:rPr>
          <w:color w:val="808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447D80" w:rsidRPr="00796688" w:rsidTr="007847DD">
        <w:tc>
          <w:tcPr>
            <w:tcW w:w="10188" w:type="dxa"/>
            <w:shd w:val="clear" w:color="auto" w:fill="FFC000"/>
          </w:tcPr>
          <w:p w:rsidR="00447D80" w:rsidRPr="00796688" w:rsidRDefault="00447D80" w:rsidP="00114D34">
            <w:pPr>
              <w:tabs>
                <w:tab w:val="left" w:pos="720"/>
                <w:tab w:val="left" w:pos="5400"/>
              </w:tabs>
              <w:rPr>
                <w:b/>
                <w:i/>
              </w:rPr>
            </w:pPr>
            <w:r w:rsidRPr="00796688">
              <w:rPr>
                <w:b/>
                <w:i/>
              </w:rPr>
              <w:t xml:space="preserve">FOR NHBS-MSM, </w:t>
            </w:r>
            <w:r w:rsidR="00114D34" w:rsidRPr="00796688">
              <w:rPr>
                <w:b/>
                <w:i/>
              </w:rPr>
              <w:t>skip to</w:t>
            </w:r>
            <w:r w:rsidRPr="00796688">
              <w:rPr>
                <w:b/>
                <w:i/>
              </w:rPr>
              <w:t xml:space="preserve"> SAY Box before ES18</w:t>
            </w:r>
          </w:p>
        </w:tc>
      </w:tr>
      <w:tr w:rsidR="00447D80" w:rsidRPr="00796688" w:rsidTr="007847DD">
        <w:tc>
          <w:tcPr>
            <w:tcW w:w="10188" w:type="dxa"/>
            <w:shd w:val="clear" w:color="auto" w:fill="FFC000"/>
          </w:tcPr>
          <w:p w:rsidR="00447D80" w:rsidRPr="00796688" w:rsidRDefault="00447D80" w:rsidP="00114D34">
            <w:pPr>
              <w:tabs>
                <w:tab w:val="left" w:pos="720"/>
                <w:tab w:val="left" w:pos="5400"/>
              </w:tabs>
              <w:rPr>
                <w:b/>
                <w:i/>
              </w:rPr>
            </w:pPr>
            <w:r w:rsidRPr="00796688">
              <w:rPr>
                <w:b/>
                <w:i/>
              </w:rPr>
              <w:t xml:space="preserve">FOR NHBS-IDU, </w:t>
            </w:r>
            <w:r w:rsidR="00114D34" w:rsidRPr="00796688">
              <w:rPr>
                <w:b/>
                <w:i/>
              </w:rPr>
              <w:t>ask</w:t>
            </w:r>
            <w:r w:rsidRPr="00796688">
              <w:rPr>
                <w:b/>
                <w:i/>
              </w:rPr>
              <w:t xml:space="preserve"> ES10 - ES17b, </w:t>
            </w:r>
            <w:r w:rsidR="00114D34" w:rsidRPr="00796688">
              <w:rPr>
                <w:b/>
                <w:i/>
              </w:rPr>
              <w:t>then skip to</w:t>
            </w:r>
            <w:r w:rsidRPr="00796688">
              <w:rPr>
                <w:b/>
                <w:i/>
              </w:rPr>
              <w:t xml:space="preserve"> SAY Box before ES18</w:t>
            </w:r>
          </w:p>
        </w:tc>
      </w:tr>
      <w:tr w:rsidR="00447D80" w:rsidRPr="00796688" w:rsidTr="007847DD">
        <w:tblPrEx>
          <w:shd w:val="clear" w:color="auto" w:fill="FFC000"/>
        </w:tblPrEx>
        <w:tc>
          <w:tcPr>
            <w:tcW w:w="10188" w:type="dxa"/>
            <w:shd w:val="clear" w:color="auto" w:fill="FFC000"/>
            <w:vAlign w:val="center"/>
          </w:tcPr>
          <w:p w:rsidR="00447D80" w:rsidRPr="00796688" w:rsidRDefault="00447D80" w:rsidP="00114D34">
            <w:pPr>
              <w:tabs>
                <w:tab w:val="left" w:pos="720"/>
                <w:tab w:val="left" w:pos="5400"/>
              </w:tabs>
            </w:pPr>
            <w:r w:rsidRPr="00796688">
              <w:rPr>
                <w:b/>
                <w:i/>
              </w:rPr>
              <w:t xml:space="preserve">FOR NHBS-HET, </w:t>
            </w:r>
            <w:r w:rsidR="00114D34" w:rsidRPr="00796688">
              <w:rPr>
                <w:b/>
                <w:i/>
              </w:rPr>
              <w:t>skip to</w:t>
            </w:r>
            <w:r w:rsidRPr="00796688">
              <w:rPr>
                <w:b/>
                <w:i/>
              </w:rPr>
              <w:t xml:space="preserve"> </w:t>
            </w:r>
            <w:r w:rsidR="00114D34" w:rsidRPr="00796688">
              <w:rPr>
                <w:b/>
                <w:i/>
              </w:rPr>
              <w:t>Logic Check before</w:t>
            </w:r>
            <w:r w:rsidRPr="00796688">
              <w:rPr>
                <w:b/>
                <w:i/>
              </w:rPr>
              <w:t xml:space="preserve"> </w:t>
            </w:r>
            <w:r w:rsidR="00114D34" w:rsidRPr="00796688">
              <w:rPr>
                <w:b/>
                <w:i/>
              </w:rPr>
              <w:t>ES17</w:t>
            </w:r>
          </w:p>
        </w:tc>
      </w:tr>
    </w:tbl>
    <w:p w:rsidR="00927D45" w:rsidRPr="006A5952" w:rsidRDefault="0029373B" w:rsidP="006A5952">
      <w:pPr>
        <w:spacing w:after="200" w:line="276" w:lineRule="auto"/>
        <w:rPr>
          <w:b/>
          <w:sz w:val="28"/>
        </w:rPr>
      </w:pPr>
      <w:ins w:id="21" w:author="DB" w:date="2011-11-07T17:11:00Z">
        <w:r>
          <w:rPr>
            <w:b/>
            <w:sz w:val="28"/>
            <w:szCs w:val="28"/>
          </w:rPr>
          <w:br w:type="page"/>
        </w:r>
      </w:ins>
    </w:p>
    <w:p w:rsidR="00D406E8" w:rsidRPr="00665682" w:rsidRDefault="00D406E8" w:rsidP="00D406E8">
      <w:pPr>
        <w:tabs>
          <w:tab w:val="left" w:pos="720"/>
          <w:tab w:val="left" w:pos="5400"/>
          <w:tab w:val="left" w:pos="7848"/>
        </w:tabs>
        <w:ind w:left="720" w:right="240" w:hanging="720"/>
        <w:rPr>
          <w:b/>
          <w:sz w:val="28"/>
          <w:szCs w:val="28"/>
        </w:rPr>
      </w:pPr>
      <w:r w:rsidRPr="00665682">
        <w:rPr>
          <w:b/>
          <w:sz w:val="28"/>
          <w:szCs w:val="28"/>
        </w:rPr>
        <w:lastRenderedPageBreak/>
        <w:t>NHBS-IDU behavioral eligibility screener questions</w:t>
      </w:r>
    </w:p>
    <w:p w:rsidR="00143E3D" w:rsidRDefault="00143E3D" w:rsidP="00054ACC">
      <w:pPr>
        <w:tabs>
          <w:tab w:val="left" w:pos="720"/>
          <w:tab w:val="left" w:pos="5400"/>
          <w:tab w:val="left" w:pos="6120"/>
          <w:tab w:val="left" w:pos="7200"/>
          <w:tab w:val="left" w:pos="7848"/>
        </w:tabs>
        <w:ind w:left="720" w:right="240" w:hanging="720"/>
      </w:pPr>
    </w:p>
    <w:p w:rsidR="004354BF" w:rsidRPr="00AB4C77" w:rsidRDefault="00367B97" w:rsidP="00927D45">
      <w:pPr>
        <w:tabs>
          <w:tab w:val="left" w:pos="720"/>
          <w:tab w:val="left" w:pos="1080"/>
          <w:tab w:val="left" w:pos="5400"/>
          <w:tab w:val="left" w:pos="6120"/>
          <w:tab w:val="left" w:pos="7200"/>
          <w:tab w:val="left" w:pos="7848"/>
        </w:tabs>
        <w:ind w:left="1080" w:right="240" w:hanging="1080"/>
      </w:pPr>
      <w:r>
        <w:t>ES</w:t>
      </w:r>
      <w:r w:rsidR="0028064E">
        <w:t>10</w:t>
      </w:r>
      <w:r w:rsidR="004354BF" w:rsidRPr="00AB4C77">
        <w:t>.</w:t>
      </w:r>
      <w:r w:rsidR="004354BF" w:rsidRPr="00AB4C77">
        <w:tab/>
      </w:r>
      <w:r w:rsidR="00927D45">
        <w:tab/>
      </w:r>
      <w:r w:rsidR="004354BF" w:rsidRPr="00AB4C77">
        <w:t xml:space="preserve">Have you ever in your life shot up or injected any drugs </w:t>
      </w:r>
      <w:r w:rsidR="004354BF">
        <w:t>other than</w:t>
      </w:r>
      <w:r w:rsidR="004354BF" w:rsidRPr="00AB4C77">
        <w:t xml:space="preserve"> those </w:t>
      </w:r>
      <w:r w:rsidR="004354BF">
        <w:t>prescribed for you</w:t>
      </w:r>
      <w:r w:rsidR="004354BF" w:rsidRPr="00AB4C77">
        <w:t>?  By shooting up, I mean anytime you might have u</w:t>
      </w:r>
      <w:r w:rsidR="004354BF">
        <w:t xml:space="preserve">sed drugs with a needle, either </w:t>
      </w:r>
      <w:r w:rsidR="004354BF" w:rsidRPr="00AB4C77">
        <w:t>by mainlining, skin popping, or muscling.</w:t>
      </w:r>
    </w:p>
    <w:p w:rsidR="004B7486" w:rsidRDefault="00E153E1" w:rsidP="004B7486">
      <w:pPr>
        <w:tabs>
          <w:tab w:val="left" w:pos="720"/>
          <w:tab w:val="left" w:pos="1080"/>
          <w:tab w:val="left" w:pos="1800"/>
          <w:tab w:val="left" w:pos="5400"/>
        </w:tabs>
        <w:ind w:left="720" w:right="173"/>
      </w:pPr>
      <w:r>
        <w:rPr>
          <w:noProof/>
        </w:rPr>
        <w:pict>
          <v:line id="_x0000_s1039" style="position:absolute;left:0;text-align:left;z-index:251593728" from="319.55pt,11.35pt" to="337.55pt,11.35pt" strokeweight="3.5pt">
            <v:stroke endarrow="block"/>
          </v:line>
        </w:pict>
      </w:r>
      <w:r w:rsidR="004B7486">
        <w:tab/>
        <w:t>No………………….……………………………</w:t>
      </w:r>
      <w:r w:rsidR="004B7486">
        <w:tab/>
      </w:r>
      <w:r w:rsidR="004B7486">
        <w:rPr>
          <w:rFonts w:ascii="Wingdings" w:hAnsi="Wingdings"/>
          <w:sz w:val="36"/>
        </w:rPr>
        <w:t></w:t>
      </w:r>
      <w:r w:rsidR="004B7486">
        <w:rPr>
          <w:sz w:val="16"/>
        </w:rPr>
        <w:t xml:space="preserve"> 0</w:t>
      </w:r>
      <w:r w:rsidR="004B7486">
        <w:t xml:space="preserve">            </w:t>
      </w:r>
      <w:r w:rsidR="004B7486" w:rsidRPr="004B7486">
        <w:rPr>
          <w:b/>
          <w:bCs/>
          <w:i/>
          <w:iCs/>
          <w:sz w:val="20"/>
          <w:szCs w:val="20"/>
        </w:rPr>
        <w:t>Skip to SAY box before ES18</w:t>
      </w:r>
    </w:p>
    <w:p w:rsidR="004B7486" w:rsidRDefault="004B7486" w:rsidP="004B7486">
      <w:pPr>
        <w:tabs>
          <w:tab w:val="left" w:pos="720"/>
          <w:tab w:val="left" w:pos="1080"/>
          <w:tab w:val="left" w:pos="1800"/>
          <w:tab w:val="left" w:pos="5400"/>
        </w:tabs>
        <w:ind w:left="720" w:right="173"/>
        <w:rPr>
          <w:sz w:val="16"/>
        </w:rPr>
      </w:pPr>
      <w:r>
        <w:tab/>
        <w:t>Yes……………………………………………...</w:t>
      </w:r>
      <w:r>
        <w:tab/>
      </w:r>
      <w:r>
        <w:rPr>
          <w:rFonts w:ascii="Wingdings" w:hAnsi="Wingdings"/>
          <w:sz w:val="36"/>
        </w:rPr>
        <w:t></w:t>
      </w:r>
      <w:r>
        <w:rPr>
          <w:sz w:val="16"/>
        </w:rPr>
        <w:t xml:space="preserve"> 1</w:t>
      </w:r>
    </w:p>
    <w:p w:rsidR="004B7486" w:rsidRPr="001B6039" w:rsidRDefault="00E153E1" w:rsidP="004B7486">
      <w:pPr>
        <w:tabs>
          <w:tab w:val="left" w:pos="720"/>
          <w:tab w:val="left" w:pos="1080"/>
          <w:tab w:val="left" w:pos="1800"/>
          <w:tab w:val="left" w:pos="5400"/>
        </w:tabs>
        <w:ind w:left="720" w:right="173"/>
        <w:rPr>
          <w:color w:val="808080"/>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left:0;text-align:left;margin-left:314.15pt;margin-top:10.4pt;width:18pt;height:25.25pt;z-index:251594752" adj="2310,10290" strokeweight="3.5pt"/>
        </w:pict>
      </w:r>
      <w:r w:rsidR="004B7486" w:rsidRPr="001B6039">
        <w:rPr>
          <w:color w:val="808080"/>
        </w:rPr>
        <w:tab/>
        <w:t>Refused to answer………………………………</w:t>
      </w:r>
      <w:r w:rsidR="004B7486" w:rsidRPr="001B6039">
        <w:rPr>
          <w:color w:val="808080"/>
        </w:rPr>
        <w:tab/>
      </w:r>
      <w:r w:rsidR="004B7486" w:rsidRPr="001B6039">
        <w:rPr>
          <w:rFonts w:ascii="Wingdings" w:hAnsi="Wingdings"/>
          <w:color w:val="808080"/>
          <w:sz w:val="36"/>
        </w:rPr>
        <w:t></w:t>
      </w:r>
      <w:r w:rsidR="004B7486" w:rsidRPr="001B6039">
        <w:rPr>
          <w:color w:val="808080"/>
          <w:sz w:val="16"/>
        </w:rPr>
        <w:t xml:space="preserve"> 7              </w:t>
      </w:r>
    </w:p>
    <w:p w:rsidR="004B7486" w:rsidRPr="001B6039" w:rsidRDefault="004B7486" w:rsidP="004B7486">
      <w:pPr>
        <w:tabs>
          <w:tab w:val="left" w:pos="720"/>
          <w:tab w:val="left" w:pos="1080"/>
          <w:tab w:val="left" w:pos="1800"/>
          <w:tab w:val="left" w:pos="5400"/>
        </w:tabs>
        <w:ind w:left="720" w:right="173"/>
        <w:rPr>
          <w:color w:val="808080"/>
          <w:sz w:val="16"/>
        </w:rPr>
      </w:pPr>
      <w:r w:rsidRPr="001B6039">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r>
        <w:rPr>
          <w:color w:val="808080"/>
          <w:sz w:val="16"/>
        </w:rPr>
        <w:tab/>
        <w:t xml:space="preserve">          </w:t>
      </w:r>
      <w:r w:rsidRPr="004B7486">
        <w:rPr>
          <w:b/>
          <w:bCs/>
          <w:i/>
          <w:iCs/>
          <w:sz w:val="20"/>
          <w:szCs w:val="20"/>
        </w:rPr>
        <w:t>Skip to SAY box before ES18</w:t>
      </w:r>
    </w:p>
    <w:p w:rsidR="00143E3D" w:rsidRDefault="00143E3D" w:rsidP="00054ACC">
      <w:pPr>
        <w:tabs>
          <w:tab w:val="left" w:pos="7080"/>
        </w:tabs>
        <w:ind w:left="720" w:right="240"/>
      </w:pPr>
    </w:p>
    <w:p w:rsidR="004B7486" w:rsidRDefault="004B7486" w:rsidP="00054ACC">
      <w:pPr>
        <w:tabs>
          <w:tab w:val="left" w:pos="7080"/>
        </w:tabs>
        <w:ind w:left="720" w:right="240"/>
      </w:pPr>
    </w:p>
    <w:p w:rsidR="004C6990" w:rsidRPr="004C6990" w:rsidRDefault="00367B97" w:rsidP="004B7486">
      <w:pPr>
        <w:tabs>
          <w:tab w:val="left" w:pos="720"/>
          <w:tab w:val="left" w:pos="1080"/>
          <w:tab w:val="left" w:pos="7080"/>
        </w:tabs>
        <w:ind w:left="1080" w:right="240" w:hanging="1080"/>
        <w:rPr>
          <w:bCs/>
          <w:iCs/>
          <w:color w:val="000000"/>
        </w:rPr>
      </w:pPr>
      <w:r>
        <w:t>ES</w:t>
      </w:r>
      <w:r w:rsidR="0028064E">
        <w:t>11</w:t>
      </w:r>
      <w:r w:rsidR="004354BF">
        <w:t>.</w:t>
      </w:r>
      <w:r w:rsidR="004354BF">
        <w:tab/>
      </w:r>
      <w:r w:rsidR="004B7486">
        <w:tab/>
      </w:r>
      <w:r w:rsidR="004354BF" w:rsidRPr="00AB4C77">
        <w:t>When was the last time you injected any drug</w:t>
      </w:r>
      <w:r w:rsidR="004354BF" w:rsidRPr="00AB4C77">
        <w:rPr>
          <w:bCs/>
          <w:iCs/>
        </w:rPr>
        <w:t xml:space="preserve">?  </w:t>
      </w:r>
      <w:r w:rsidR="004354BF">
        <w:rPr>
          <w:bCs/>
          <w:iCs/>
        </w:rPr>
        <w:t xml:space="preserve">That is, how many days or months or years ago did you last inject? </w:t>
      </w:r>
      <w:r w:rsidR="004B7486">
        <w:rPr>
          <w:bCs/>
          <w:iCs/>
        </w:rPr>
        <w:t xml:space="preserve">  </w:t>
      </w:r>
      <w:r w:rsidR="004C6990" w:rsidRPr="004C6990">
        <w:rPr>
          <w:b/>
          <w:bCs/>
          <w:i/>
          <w:iCs/>
          <w:color w:val="000000"/>
        </w:rPr>
        <w:t>[Interviewer:</w:t>
      </w:r>
      <w:r w:rsidR="00416458">
        <w:rPr>
          <w:b/>
          <w:bCs/>
          <w:i/>
          <w:iCs/>
          <w:color w:val="000000"/>
        </w:rPr>
        <w:t xml:space="preserve"> Enter the number below.</w:t>
      </w:r>
      <w:r w:rsidR="004C6990" w:rsidRPr="004C6990">
        <w:rPr>
          <w:b/>
          <w:bCs/>
          <w:i/>
          <w:iCs/>
          <w:color w:val="000000"/>
        </w:rPr>
        <w:t xml:space="preserve"> </w:t>
      </w:r>
      <w:r w:rsidR="00416458">
        <w:rPr>
          <w:b/>
          <w:bCs/>
          <w:i/>
          <w:iCs/>
          <w:color w:val="000000"/>
        </w:rPr>
        <w:t xml:space="preserve">If </w:t>
      </w:r>
      <w:r w:rsidR="004C6990" w:rsidRPr="004C6990">
        <w:rPr>
          <w:b/>
          <w:bCs/>
          <w:i/>
          <w:iCs/>
          <w:color w:val="000000"/>
        </w:rPr>
        <w:t>today, enter</w:t>
      </w:r>
      <w:r w:rsidR="00813788">
        <w:rPr>
          <w:b/>
          <w:bCs/>
          <w:i/>
          <w:iCs/>
          <w:color w:val="000000"/>
        </w:rPr>
        <w:t xml:space="preserve"> </w:t>
      </w:r>
      <w:r w:rsidR="00813788" w:rsidRPr="00D03FC8">
        <w:rPr>
          <w:b/>
          <w:bCs/>
          <w:i/>
          <w:iCs/>
          <w:color w:val="000000"/>
        </w:rPr>
        <w:t>0</w:t>
      </w:r>
      <w:r w:rsidR="004C6990" w:rsidRPr="004C6990">
        <w:rPr>
          <w:b/>
          <w:bCs/>
          <w:i/>
          <w:iCs/>
          <w:color w:val="000000"/>
        </w:rPr>
        <w:t xml:space="preserve">] </w:t>
      </w:r>
      <w:r w:rsidR="004C6990" w:rsidRPr="004C6990">
        <w:rPr>
          <w:rStyle w:val="instruction1"/>
          <w:color w:val="000000"/>
        </w:rPr>
        <w:t xml:space="preserve"> </w:t>
      </w:r>
    </w:p>
    <w:p w:rsidR="004C6990" w:rsidRPr="004C6990" w:rsidRDefault="004C6990" w:rsidP="004C6990">
      <w:pPr>
        <w:tabs>
          <w:tab w:val="left" w:pos="7080"/>
        </w:tabs>
        <w:ind w:left="720" w:right="240" w:hanging="720"/>
        <w:rPr>
          <w:bCs/>
          <w:iCs/>
          <w:color w:val="000000"/>
        </w:rPr>
      </w:pPr>
    </w:p>
    <w:p w:rsidR="001C05C1" w:rsidRDefault="004C6990" w:rsidP="004B7486">
      <w:pPr>
        <w:tabs>
          <w:tab w:val="left" w:pos="1080"/>
          <w:tab w:val="left" w:pos="7080"/>
        </w:tabs>
        <w:ind w:left="720" w:right="240" w:hanging="720"/>
      </w:pPr>
      <w:r w:rsidRPr="004C6990">
        <w:tab/>
      </w:r>
      <w:r w:rsidR="004B7486">
        <w:tab/>
      </w:r>
      <w:r w:rsidRPr="004C6990">
        <w:t>Number   __ ___ ___</w:t>
      </w:r>
      <w:r w:rsidR="001C05C1">
        <w:rPr>
          <w:bCs/>
          <w:iCs/>
        </w:rPr>
        <w:t xml:space="preserve">   </w:t>
      </w:r>
      <w:r w:rsidRPr="004C6990">
        <w:rPr>
          <w:bCs/>
          <w:iCs/>
        </w:rPr>
        <w:t xml:space="preserve">     </w:t>
      </w:r>
    </w:p>
    <w:p w:rsidR="005E2ACC" w:rsidRDefault="001C05C1" w:rsidP="004B7486">
      <w:pPr>
        <w:tabs>
          <w:tab w:val="left" w:pos="1080"/>
          <w:tab w:val="left" w:pos="7080"/>
        </w:tabs>
        <w:ind w:left="720" w:right="240" w:hanging="720"/>
        <w:rPr>
          <w:rStyle w:val="instruction1"/>
          <w:color w:val="000000"/>
        </w:rPr>
      </w:pPr>
      <w:r>
        <w:rPr>
          <w:bCs/>
          <w:iCs/>
        </w:rPr>
        <w:tab/>
      </w:r>
      <w:r w:rsidR="004B7486">
        <w:rPr>
          <w:bCs/>
          <w:iCs/>
        </w:rPr>
        <w:tab/>
      </w:r>
      <w:r w:rsidR="004C6990" w:rsidRPr="004C6990">
        <w:rPr>
          <w:rStyle w:val="instruction1"/>
          <w:color w:val="000000"/>
        </w:rPr>
        <w:t>[Refused = 777, Don't know = 999]</w:t>
      </w:r>
      <w:r w:rsidR="00416458">
        <w:rPr>
          <w:rStyle w:val="instruction1"/>
          <w:color w:val="000000"/>
        </w:rPr>
        <w:t xml:space="preserve"> </w:t>
      </w:r>
      <w:r w:rsidR="00203060">
        <w:rPr>
          <w:rStyle w:val="instruction1"/>
          <w:color w:val="000000"/>
        </w:rPr>
        <w:t xml:space="preserve">       </w:t>
      </w:r>
    </w:p>
    <w:p w:rsidR="004C6990" w:rsidRPr="004C6990" w:rsidRDefault="00203060" w:rsidP="001C05C1">
      <w:pPr>
        <w:tabs>
          <w:tab w:val="left" w:pos="7080"/>
        </w:tabs>
        <w:ind w:left="720" w:right="240" w:hanging="720"/>
        <w:rPr>
          <w:rStyle w:val="instruction1"/>
          <w:rFonts w:ascii="Arial" w:hAnsi="Arial" w:cs="Arial"/>
          <w:b w:val="0"/>
          <w:i w:val="0"/>
          <w:color w:val="000000"/>
          <w:sz w:val="20"/>
        </w:rPr>
      </w:pPr>
      <w:r>
        <w:rPr>
          <w:rStyle w:val="instruction1"/>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88"/>
      </w:tblGrid>
      <w:tr w:rsidR="005E2ACC" w:rsidRPr="007847DD" w:rsidTr="00C5294A">
        <w:tc>
          <w:tcPr>
            <w:tcW w:w="10188" w:type="dxa"/>
            <w:shd w:val="clear" w:color="auto" w:fill="CCFFFF"/>
          </w:tcPr>
          <w:p w:rsidR="005E2ACC" w:rsidRPr="00796688" w:rsidRDefault="00C5294A" w:rsidP="005E2ACC">
            <w:pPr>
              <w:tabs>
                <w:tab w:val="left" w:pos="720"/>
                <w:tab w:val="left" w:pos="5400"/>
                <w:tab w:val="left" w:pos="7848"/>
              </w:tabs>
              <w:ind w:left="720" w:right="240" w:hanging="720"/>
              <w:rPr>
                <w:b/>
                <w:i/>
              </w:rPr>
            </w:pPr>
            <w:r>
              <w:rPr>
                <w:b/>
                <w:i/>
              </w:rPr>
              <w:t>If ES11 in (777, 999),</w:t>
            </w:r>
            <w:r w:rsidR="005E2ACC" w:rsidRPr="00796688">
              <w:rPr>
                <w:b/>
                <w:i/>
              </w:rPr>
              <w:t xml:space="preserve"> skip to ES12. </w:t>
            </w:r>
          </w:p>
        </w:tc>
      </w:tr>
    </w:tbl>
    <w:p w:rsidR="005E2ACC" w:rsidRPr="004C6990" w:rsidRDefault="005E2ACC" w:rsidP="004C6990">
      <w:pPr>
        <w:tabs>
          <w:tab w:val="left" w:pos="2880"/>
        </w:tabs>
        <w:spacing w:line="360" w:lineRule="auto"/>
        <w:ind w:left="720" w:right="240" w:hanging="720"/>
        <w:rPr>
          <w:bCs/>
          <w:iCs/>
          <w:color w:val="000000"/>
        </w:rPr>
      </w:pPr>
    </w:p>
    <w:p w:rsidR="004C6990" w:rsidRPr="00416458" w:rsidRDefault="004C6990" w:rsidP="004B7486">
      <w:pPr>
        <w:tabs>
          <w:tab w:val="left" w:pos="1080"/>
          <w:tab w:val="left" w:pos="2880"/>
        </w:tabs>
        <w:spacing w:line="360" w:lineRule="auto"/>
        <w:ind w:left="720" w:right="240" w:hanging="720"/>
        <w:rPr>
          <w:b/>
          <w:bCs/>
          <w:i/>
          <w:iCs/>
          <w:color w:val="000000"/>
        </w:rPr>
      </w:pPr>
      <w:r w:rsidRPr="004B7486">
        <w:rPr>
          <w:iCs/>
          <w:color w:val="000000"/>
        </w:rPr>
        <w:t>ES11a.</w:t>
      </w:r>
      <w:r w:rsidRPr="004C6990">
        <w:rPr>
          <w:bCs/>
          <w:iCs/>
          <w:color w:val="000000"/>
        </w:rPr>
        <w:t xml:space="preserve"> </w:t>
      </w:r>
      <w:r w:rsidR="004B7486">
        <w:rPr>
          <w:bCs/>
          <w:iCs/>
          <w:color w:val="000000"/>
        </w:rPr>
        <w:tab/>
      </w:r>
      <w:r w:rsidR="00416458">
        <w:rPr>
          <w:b/>
          <w:bCs/>
          <w:i/>
          <w:iCs/>
          <w:color w:val="000000"/>
        </w:rPr>
        <w:t xml:space="preserve">Interviewer: </w:t>
      </w:r>
      <w:r w:rsidR="00416458">
        <w:rPr>
          <w:bCs/>
          <w:iCs/>
          <w:color w:val="000000"/>
        </w:rPr>
        <w:t xml:space="preserve">Was this days or months or years? </w:t>
      </w:r>
      <w:r w:rsidR="00A5380B">
        <w:rPr>
          <w:b/>
          <w:bCs/>
          <w:i/>
          <w:iCs/>
          <w:color w:val="000000"/>
        </w:rPr>
        <w:t>[I</w:t>
      </w:r>
      <w:r w:rsidR="00416458">
        <w:rPr>
          <w:b/>
          <w:bCs/>
          <w:i/>
          <w:iCs/>
          <w:color w:val="000000"/>
        </w:rPr>
        <w:t>f today, enter “days”]</w:t>
      </w:r>
    </w:p>
    <w:p w:rsidR="004C6990" w:rsidRPr="004C6990" w:rsidRDefault="004C6990" w:rsidP="004B7486">
      <w:pPr>
        <w:tabs>
          <w:tab w:val="left" w:pos="1080"/>
          <w:tab w:val="left" w:pos="2880"/>
        </w:tabs>
        <w:ind w:left="720" w:right="245" w:hanging="720"/>
        <w:rPr>
          <w:bCs/>
          <w:iCs/>
          <w:color w:val="000000"/>
        </w:rPr>
      </w:pPr>
      <w:r w:rsidRPr="004C6990">
        <w:rPr>
          <w:bCs/>
          <w:iCs/>
          <w:color w:val="000000"/>
        </w:rPr>
        <w:tab/>
      </w:r>
      <w:r w:rsidR="004B7486">
        <w:rPr>
          <w:bCs/>
          <w:iCs/>
          <w:color w:val="000000"/>
        </w:rPr>
        <w:tab/>
      </w:r>
      <w:r w:rsidRPr="004C6990">
        <w:rPr>
          <w:bCs/>
          <w:iCs/>
          <w:color w:val="000000"/>
        </w:rPr>
        <w:t>Days</w:t>
      </w:r>
      <w:r w:rsidRPr="004C6990">
        <w:rPr>
          <w:color w:val="000000"/>
        </w:rPr>
        <w:t>……………</w:t>
      </w:r>
      <w:r w:rsidR="00412D08">
        <w:rPr>
          <w:color w:val="000000"/>
        </w:rPr>
        <w:t>……</w:t>
      </w:r>
      <w:r w:rsidRPr="004C6990">
        <w:rPr>
          <w:rFonts w:ascii="Wingdings" w:hAnsi="Wingdings"/>
          <w:color w:val="000000"/>
          <w:sz w:val="36"/>
          <w:szCs w:val="36"/>
          <w:lang w:val="es-ES"/>
        </w:rPr>
        <w:t></w:t>
      </w:r>
      <w:r w:rsidRPr="004C6990">
        <w:rPr>
          <w:color w:val="000000"/>
          <w:sz w:val="16"/>
        </w:rPr>
        <w:t>1</w:t>
      </w:r>
    </w:p>
    <w:p w:rsidR="004C6990" w:rsidRPr="004C6990" w:rsidRDefault="004C6990" w:rsidP="004B7486">
      <w:pPr>
        <w:tabs>
          <w:tab w:val="left" w:pos="1080"/>
          <w:tab w:val="left" w:pos="2880"/>
        </w:tabs>
        <w:ind w:left="720" w:right="245" w:hanging="720"/>
        <w:rPr>
          <w:color w:val="000000"/>
        </w:rPr>
      </w:pPr>
      <w:r w:rsidRPr="004C6990">
        <w:rPr>
          <w:color w:val="000000"/>
        </w:rPr>
        <w:tab/>
      </w:r>
      <w:r w:rsidR="004B7486">
        <w:rPr>
          <w:color w:val="000000"/>
        </w:rPr>
        <w:tab/>
      </w:r>
      <w:r w:rsidRPr="004C6990">
        <w:rPr>
          <w:color w:val="000000"/>
        </w:rPr>
        <w:t>Months</w:t>
      </w:r>
      <w:r w:rsidR="00412D08">
        <w:rPr>
          <w:color w:val="000000"/>
        </w:rPr>
        <w:t>.</w:t>
      </w:r>
      <w:r w:rsidRPr="004C6990">
        <w:rPr>
          <w:color w:val="000000"/>
        </w:rPr>
        <w:t>……………..</w:t>
      </w:r>
      <w:r w:rsidR="00412D08">
        <w:rPr>
          <w:color w:val="000000"/>
        </w:rPr>
        <w:t xml:space="preserve"> </w:t>
      </w:r>
      <w:r w:rsidRPr="004C6990">
        <w:rPr>
          <w:rFonts w:ascii="Wingdings" w:hAnsi="Wingdings"/>
          <w:color w:val="000000"/>
          <w:sz w:val="36"/>
          <w:szCs w:val="36"/>
          <w:lang w:val="es-ES"/>
        </w:rPr>
        <w:t></w:t>
      </w:r>
      <w:r w:rsidRPr="004C6990">
        <w:rPr>
          <w:color w:val="000000"/>
          <w:sz w:val="16"/>
        </w:rPr>
        <w:t>2</w:t>
      </w:r>
      <w:r w:rsidRPr="004C6990">
        <w:rPr>
          <w:color w:val="000000"/>
        </w:rPr>
        <w:tab/>
      </w:r>
      <w:r w:rsidRPr="004C6990">
        <w:rPr>
          <w:color w:val="000000"/>
        </w:rPr>
        <w:tab/>
      </w:r>
    </w:p>
    <w:p w:rsidR="004B7486" w:rsidRDefault="004C6990" w:rsidP="004B7486">
      <w:pPr>
        <w:tabs>
          <w:tab w:val="left" w:pos="720"/>
          <w:tab w:val="left" w:pos="1080"/>
          <w:tab w:val="left" w:pos="5400"/>
        </w:tabs>
        <w:ind w:right="245"/>
        <w:rPr>
          <w:color w:val="000000"/>
          <w:sz w:val="16"/>
        </w:rPr>
      </w:pPr>
      <w:r w:rsidRPr="004C6990">
        <w:rPr>
          <w:color w:val="000000"/>
        </w:rPr>
        <w:tab/>
      </w:r>
      <w:r w:rsidR="004B7486">
        <w:rPr>
          <w:color w:val="000000"/>
        </w:rPr>
        <w:tab/>
      </w:r>
      <w:r w:rsidRPr="004C6990">
        <w:rPr>
          <w:color w:val="000000"/>
        </w:rPr>
        <w:t>Years……………</w:t>
      </w:r>
      <w:r>
        <w:rPr>
          <w:color w:val="000000"/>
        </w:rPr>
        <w:t>…</w:t>
      </w:r>
      <w:r w:rsidR="00416458">
        <w:rPr>
          <w:color w:val="000000"/>
        </w:rPr>
        <w:t>..</w:t>
      </w:r>
      <w:r>
        <w:rPr>
          <w:color w:val="000000"/>
        </w:rPr>
        <w:t xml:space="preserve"> </w:t>
      </w:r>
      <w:r w:rsidRPr="004C6990">
        <w:rPr>
          <w:rFonts w:ascii="Wingdings" w:hAnsi="Wingdings"/>
          <w:color w:val="000000"/>
          <w:sz w:val="36"/>
          <w:szCs w:val="36"/>
          <w:lang w:val="es-ES"/>
        </w:rPr>
        <w:t></w:t>
      </w:r>
      <w:r w:rsidRPr="004C6990">
        <w:rPr>
          <w:color w:val="000000"/>
          <w:sz w:val="16"/>
        </w:rPr>
        <w:t>3</w:t>
      </w:r>
    </w:p>
    <w:p w:rsidR="00E04E27" w:rsidRPr="00E04E27" w:rsidRDefault="00E04E27" w:rsidP="006E1575">
      <w:pPr>
        <w:tabs>
          <w:tab w:val="left" w:pos="720"/>
          <w:tab w:val="left" w:pos="1080"/>
          <w:tab w:val="left" w:pos="5400"/>
        </w:tabs>
        <w:ind w:right="245"/>
        <w:rPr>
          <w:ins w:id="22" w:author="DB" w:date="2011-11-07T17:11:00Z"/>
          <w:color w:val="7F7F7F" w:themeColor="text1" w:themeTint="80"/>
        </w:rPr>
      </w:pPr>
      <w:ins w:id="23" w:author="DB" w:date="2011-11-07T17:11:00Z">
        <w:r>
          <w:rPr>
            <w:color w:val="000000"/>
          </w:rPr>
          <w:tab/>
        </w:r>
        <w:r>
          <w:rPr>
            <w:color w:val="000000"/>
          </w:rPr>
          <w:tab/>
        </w:r>
        <w:r w:rsidRPr="00E04E27">
          <w:rPr>
            <w:color w:val="7F7F7F" w:themeColor="text1" w:themeTint="80"/>
          </w:rPr>
          <w:t>Refuse to answer….…</w:t>
        </w:r>
        <w:r w:rsidRPr="00E04E27">
          <w:rPr>
            <w:rFonts w:ascii="Wingdings" w:hAnsi="Wingdings"/>
            <w:color w:val="7F7F7F" w:themeColor="text1" w:themeTint="80"/>
            <w:sz w:val="36"/>
            <w:szCs w:val="36"/>
            <w:lang w:val="es-ES"/>
          </w:rPr>
          <w:t></w:t>
        </w:r>
        <w:r w:rsidRPr="00E04E27">
          <w:rPr>
            <w:color w:val="7F7F7F" w:themeColor="text1" w:themeTint="80"/>
            <w:sz w:val="16"/>
          </w:rPr>
          <w:t>7</w:t>
        </w:r>
        <w:r w:rsidRPr="00E04E27">
          <w:rPr>
            <w:color w:val="7F7F7F" w:themeColor="text1" w:themeTint="80"/>
          </w:rPr>
          <w:tab/>
        </w:r>
        <w:r w:rsidRPr="00E04E27">
          <w:rPr>
            <w:color w:val="7F7F7F" w:themeColor="text1" w:themeTint="80"/>
          </w:rPr>
          <w:tab/>
          <w:t xml:space="preserve">     </w:t>
        </w:r>
      </w:ins>
    </w:p>
    <w:p w:rsidR="00E04E27" w:rsidRPr="00E04E27" w:rsidRDefault="00E04E27" w:rsidP="006E1575">
      <w:pPr>
        <w:tabs>
          <w:tab w:val="left" w:pos="720"/>
          <w:tab w:val="left" w:pos="1080"/>
          <w:tab w:val="left" w:pos="5400"/>
        </w:tabs>
        <w:ind w:right="245"/>
        <w:rPr>
          <w:ins w:id="24" w:author="DB" w:date="2011-11-07T17:11:00Z"/>
          <w:color w:val="7F7F7F" w:themeColor="text1" w:themeTint="80"/>
        </w:rPr>
      </w:pPr>
      <w:ins w:id="25" w:author="DB" w:date="2011-11-07T17:11:00Z">
        <w:r w:rsidRPr="00E04E27">
          <w:rPr>
            <w:color w:val="7F7F7F" w:themeColor="text1" w:themeTint="80"/>
          </w:rPr>
          <w:tab/>
          <w:t xml:space="preserve">      Don’t know……….…</w:t>
        </w:r>
        <w:r w:rsidRPr="00E04E27">
          <w:rPr>
            <w:rFonts w:ascii="Wingdings" w:hAnsi="Wingdings"/>
            <w:color w:val="7F7F7F" w:themeColor="text1" w:themeTint="80"/>
            <w:sz w:val="36"/>
            <w:szCs w:val="36"/>
            <w:lang w:val="es-ES"/>
          </w:rPr>
          <w:t></w:t>
        </w:r>
        <w:r w:rsidRPr="00E04E27">
          <w:rPr>
            <w:color w:val="7F7F7F" w:themeColor="text1" w:themeTint="80"/>
            <w:sz w:val="16"/>
          </w:rPr>
          <w:t>9</w:t>
        </w:r>
      </w:ins>
    </w:p>
    <w:p w:rsidR="00E04E27" w:rsidRPr="00E04E27" w:rsidRDefault="00E04E27" w:rsidP="006E1575">
      <w:pPr>
        <w:tabs>
          <w:tab w:val="left" w:pos="720"/>
          <w:tab w:val="left" w:pos="1080"/>
          <w:tab w:val="left" w:pos="5400"/>
        </w:tabs>
        <w:ind w:right="245"/>
        <w:rPr>
          <w:color w:val="000000"/>
        </w:rPr>
      </w:pPr>
      <w:r>
        <w:rPr>
          <w:color w:val="000000"/>
        </w:rPr>
        <w:tab/>
        <w:t xml:space="preserve">     </w:t>
      </w:r>
    </w:p>
    <w:p w:rsidR="004354BF" w:rsidRPr="00AB4C77" w:rsidRDefault="00367B97" w:rsidP="004B7486">
      <w:pPr>
        <w:tabs>
          <w:tab w:val="left" w:pos="720"/>
          <w:tab w:val="left" w:pos="1080"/>
          <w:tab w:val="left" w:pos="5400"/>
          <w:tab w:val="left" w:pos="6960"/>
        </w:tabs>
        <w:ind w:right="240"/>
        <w:rPr>
          <w:b/>
          <w:i/>
        </w:rPr>
      </w:pPr>
      <w:r>
        <w:t>ES</w:t>
      </w:r>
      <w:r w:rsidR="0028064E">
        <w:t>12</w:t>
      </w:r>
      <w:r>
        <w:t>.</w:t>
      </w:r>
      <w:r>
        <w:tab/>
      </w:r>
      <w:r w:rsidR="004B7486">
        <w:tab/>
      </w:r>
      <w:r>
        <w:t>Which drug</w:t>
      </w:r>
      <w:r w:rsidR="004354BF" w:rsidRPr="00AB4C77">
        <w:t xml:space="preserve"> do you inject</w:t>
      </w:r>
      <w:r w:rsidR="004354BF">
        <w:t xml:space="preserve"> most often</w:t>
      </w:r>
      <w:r w:rsidR="004354BF" w:rsidRPr="00AB4C77">
        <w:t xml:space="preserve">?  </w:t>
      </w:r>
      <w:r w:rsidR="004354BF" w:rsidRPr="00AB4C77">
        <w:rPr>
          <w:b/>
          <w:i/>
        </w:rPr>
        <w:t>[</w:t>
      </w:r>
      <w:r w:rsidR="004354BF" w:rsidRPr="00AB4C77">
        <w:rPr>
          <w:rStyle w:val="instruction1"/>
        </w:rPr>
        <w:t>READ CHOICES</w:t>
      </w:r>
      <w:r w:rsidR="004354BF">
        <w:rPr>
          <w:b/>
          <w:i/>
        </w:rPr>
        <w:t xml:space="preserve">. </w:t>
      </w:r>
      <w:r w:rsidR="004354BF" w:rsidRPr="00AB4C77">
        <w:rPr>
          <w:b/>
          <w:i/>
        </w:rPr>
        <w:t xml:space="preserve">CHECK </w:t>
      </w:r>
      <w:r w:rsidR="004354BF">
        <w:rPr>
          <w:b/>
          <w:i/>
        </w:rPr>
        <w:t>ONLY ONE</w:t>
      </w:r>
      <w:r w:rsidR="004354BF" w:rsidRPr="00AB4C77">
        <w:rPr>
          <w:b/>
          <w:i/>
        </w:rPr>
        <w:t>]</w:t>
      </w:r>
    </w:p>
    <w:p w:rsidR="00F20CE3" w:rsidRPr="00CD32AD" w:rsidRDefault="004B7486" w:rsidP="004B7486">
      <w:pPr>
        <w:tabs>
          <w:tab w:val="left" w:pos="720"/>
          <w:tab w:val="left" w:pos="1080"/>
          <w:tab w:val="left" w:pos="5400"/>
          <w:tab w:val="left" w:pos="5760"/>
        </w:tabs>
        <w:ind w:right="240"/>
      </w:pPr>
      <w:r>
        <w:tab/>
      </w:r>
      <w:r>
        <w:tab/>
      </w:r>
      <w:r w:rsidR="00F20CE3">
        <w:t xml:space="preserve">Speedball – </w:t>
      </w:r>
      <w:r w:rsidR="00F20CE3" w:rsidRPr="00CD32AD">
        <w:t>Heroin and cocaine together</w:t>
      </w:r>
      <w:r w:rsidR="00F20CE3">
        <w:t xml:space="preserve"> …….</w:t>
      </w:r>
      <w:r>
        <w:tab/>
      </w:r>
      <w:r w:rsidR="00F20CE3">
        <w:rPr>
          <w:rFonts w:ascii="Wingdings" w:hAnsi="Wingdings"/>
          <w:sz w:val="36"/>
          <w:szCs w:val="36"/>
          <w:lang w:val="es-ES"/>
        </w:rPr>
        <w:t></w:t>
      </w:r>
      <w:r w:rsidR="00F20CE3">
        <w:rPr>
          <w:sz w:val="16"/>
        </w:rPr>
        <w:t>1</w:t>
      </w:r>
    </w:p>
    <w:p w:rsidR="004354BF" w:rsidRPr="00CD32AD" w:rsidRDefault="00F20CE3" w:rsidP="004B7486">
      <w:pPr>
        <w:tabs>
          <w:tab w:val="left" w:pos="720"/>
          <w:tab w:val="left" w:pos="1080"/>
          <w:tab w:val="left" w:pos="5400"/>
          <w:tab w:val="left" w:pos="5760"/>
        </w:tabs>
        <w:ind w:left="720" w:right="240"/>
      </w:pPr>
      <w:r>
        <w:tab/>
      </w:r>
      <w:r w:rsidR="004354BF">
        <w:t>Heroin</w:t>
      </w:r>
      <w:r>
        <w:t>, by itself</w:t>
      </w:r>
      <w:r w:rsidR="004354BF">
        <w:t>…………………</w:t>
      </w:r>
      <w:r w:rsidR="004354BF" w:rsidRPr="00AB3E0E">
        <w:t xml:space="preserve"> </w:t>
      </w:r>
      <w:r w:rsidR="004B7486">
        <w:t>……………..</w:t>
      </w:r>
      <w:r w:rsidR="004B7486">
        <w:tab/>
      </w:r>
      <w:r w:rsidR="004354BF">
        <w:rPr>
          <w:rFonts w:ascii="Wingdings" w:hAnsi="Wingdings"/>
          <w:sz w:val="36"/>
          <w:szCs w:val="36"/>
          <w:lang w:val="es-ES"/>
        </w:rPr>
        <w:t></w:t>
      </w:r>
      <w:r>
        <w:rPr>
          <w:sz w:val="16"/>
        </w:rPr>
        <w:t>2</w:t>
      </w:r>
    </w:p>
    <w:p w:rsidR="004354BF" w:rsidRPr="00CD32AD" w:rsidRDefault="004354BF" w:rsidP="004B7486">
      <w:pPr>
        <w:tabs>
          <w:tab w:val="left" w:pos="720"/>
          <w:tab w:val="left" w:pos="1080"/>
          <w:tab w:val="left" w:pos="5400"/>
          <w:tab w:val="left" w:pos="5760"/>
        </w:tabs>
        <w:ind w:left="720" w:right="240"/>
      </w:pPr>
      <w:r>
        <w:tab/>
        <w:t>Cocaine</w:t>
      </w:r>
      <w:r w:rsidR="00F20CE3">
        <w:t>, by itself</w:t>
      </w:r>
      <w:r w:rsidR="004B7486">
        <w:t>………………………………</w:t>
      </w:r>
      <w:r w:rsidR="004B7486">
        <w:tab/>
      </w:r>
      <w:r>
        <w:rPr>
          <w:rFonts w:ascii="Wingdings" w:hAnsi="Wingdings"/>
          <w:sz w:val="36"/>
          <w:szCs w:val="36"/>
          <w:lang w:val="es-ES"/>
        </w:rPr>
        <w:t></w:t>
      </w:r>
      <w:r w:rsidR="007B71F9">
        <w:rPr>
          <w:sz w:val="16"/>
        </w:rPr>
        <w:t>3</w:t>
      </w:r>
    </w:p>
    <w:p w:rsidR="004354BF" w:rsidRPr="00CD32AD" w:rsidRDefault="004B7486" w:rsidP="004B7486">
      <w:pPr>
        <w:tabs>
          <w:tab w:val="left" w:pos="720"/>
          <w:tab w:val="left" w:pos="1080"/>
          <w:tab w:val="left" w:pos="5400"/>
          <w:tab w:val="left" w:pos="5760"/>
        </w:tabs>
        <w:ind w:right="240"/>
      </w:pPr>
      <w:r>
        <w:tab/>
      </w:r>
      <w:r>
        <w:tab/>
      </w:r>
      <w:r w:rsidR="004354BF" w:rsidRPr="00CD32AD">
        <w:t>Crack</w:t>
      </w:r>
      <w:r>
        <w:t>…………………………………………..</w:t>
      </w:r>
      <w:r>
        <w:tab/>
      </w:r>
      <w:r w:rsidR="004354BF">
        <w:rPr>
          <w:rFonts w:ascii="Wingdings" w:hAnsi="Wingdings"/>
          <w:sz w:val="36"/>
          <w:szCs w:val="36"/>
          <w:lang w:val="es-ES"/>
        </w:rPr>
        <w:t></w:t>
      </w:r>
      <w:r w:rsidR="004354BF">
        <w:rPr>
          <w:sz w:val="16"/>
        </w:rPr>
        <w:t>4</w:t>
      </w:r>
    </w:p>
    <w:p w:rsidR="004354BF" w:rsidRPr="00CD32AD" w:rsidRDefault="004B7486" w:rsidP="004B7486">
      <w:pPr>
        <w:tabs>
          <w:tab w:val="left" w:pos="720"/>
          <w:tab w:val="left" w:pos="1080"/>
          <w:tab w:val="left" w:pos="5400"/>
          <w:tab w:val="left" w:pos="5760"/>
        </w:tabs>
        <w:ind w:right="240"/>
      </w:pPr>
      <w:r>
        <w:rPr>
          <w:sz w:val="22"/>
          <w:szCs w:val="22"/>
        </w:rPr>
        <w:tab/>
      </w:r>
      <w:r>
        <w:rPr>
          <w:sz w:val="22"/>
          <w:szCs w:val="22"/>
        </w:rPr>
        <w:tab/>
      </w:r>
      <w:r w:rsidR="004354BF" w:rsidRPr="005B044D">
        <w:rPr>
          <w:sz w:val="22"/>
          <w:szCs w:val="22"/>
        </w:rPr>
        <w:t xml:space="preserve">Crystal, meth, </w:t>
      </w:r>
      <w:proofErr w:type="spellStart"/>
      <w:r w:rsidR="004354BF" w:rsidRPr="005B044D">
        <w:rPr>
          <w:sz w:val="22"/>
          <w:szCs w:val="22"/>
        </w:rPr>
        <w:t>ti</w:t>
      </w:r>
      <w:r w:rsidR="00F878E1">
        <w:rPr>
          <w:sz w:val="22"/>
          <w:szCs w:val="22"/>
        </w:rPr>
        <w:t>na</w:t>
      </w:r>
      <w:proofErr w:type="spellEnd"/>
      <w:r w:rsidR="00F878E1">
        <w:rPr>
          <w:sz w:val="22"/>
          <w:szCs w:val="22"/>
        </w:rPr>
        <w:t>, crank, ice…………………….</w:t>
      </w:r>
      <w:r w:rsidR="004354BF">
        <w:rPr>
          <w:sz w:val="22"/>
          <w:szCs w:val="22"/>
        </w:rPr>
        <w:t>..</w:t>
      </w:r>
      <w:r>
        <w:rPr>
          <w:sz w:val="22"/>
          <w:szCs w:val="22"/>
        </w:rPr>
        <w:tab/>
      </w:r>
      <w:r w:rsidR="004354BF">
        <w:rPr>
          <w:rFonts w:ascii="Wingdings" w:hAnsi="Wingdings"/>
          <w:sz w:val="36"/>
          <w:szCs w:val="36"/>
          <w:lang w:val="es-ES"/>
        </w:rPr>
        <w:t></w:t>
      </w:r>
      <w:r w:rsidR="004354BF">
        <w:rPr>
          <w:sz w:val="16"/>
        </w:rPr>
        <w:t>5</w:t>
      </w:r>
    </w:p>
    <w:p w:rsidR="004354BF" w:rsidRDefault="004354BF" w:rsidP="004B7486">
      <w:pPr>
        <w:tabs>
          <w:tab w:val="left" w:pos="720"/>
          <w:tab w:val="left" w:pos="1080"/>
          <w:tab w:val="left" w:pos="5400"/>
          <w:tab w:val="left" w:pos="5760"/>
        </w:tabs>
        <w:ind w:left="720" w:right="240" w:hanging="600"/>
        <w:rPr>
          <w:sz w:val="16"/>
        </w:rPr>
      </w:pPr>
      <w:r w:rsidRPr="00CD32AD">
        <w:tab/>
      </w:r>
      <w:r>
        <w:tab/>
        <w:t>Something else</w:t>
      </w:r>
      <w:r w:rsidRPr="0045386C">
        <w:t xml:space="preserve"> </w:t>
      </w:r>
      <w:r w:rsidRPr="005205C8">
        <w:rPr>
          <w:b/>
        </w:rPr>
        <w:t>(</w:t>
      </w:r>
      <w:r w:rsidRPr="0045386C">
        <w:rPr>
          <w:b/>
          <w:bCs/>
          <w:i/>
          <w:iCs/>
        </w:rPr>
        <w:t>Specify________________)</w:t>
      </w:r>
      <w:r w:rsidR="00665682" w:rsidRPr="00665682">
        <w:rPr>
          <w:bCs/>
          <w:i/>
          <w:iCs/>
        </w:rPr>
        <w:t>.</w:t>
      </w:r>
      <w:r w:rsidR="004B7486">
        <w:rPr>
          <w:bCs/>
          <w:iCs/>
        </w:rPr>
        <w:tab/>
      </w:r>
      <w:r>
        <w:rPr>
          <w:rFonts w:ascii="Wingdings" w:hAnsi="Wingdings"/>
          <w:sz w:val="36"/>
          <w:szCs w:val="36"/>
          <w:lang w:val="es-ES"/>
        </w:rPr>
        <w:t></w:t>
      </w:r>
      <w:r>
        <w:rPr>
          <w:sz w:val="16"/>
        </w:rPr>
        <w:t>6</w:t>
      </w:r>
    </w:p>
    <w:p w:rsidR="004354BF" w:rsidRPr="00A96EAE" w:rsidRDefault="004354BF" w:rsidP="004B7486">
      <w:pPr>
        <w:tabs>
          <w:tab w:val="left" w:pos="720"/>
          <w:tab w:val="left" w:pos="1080"/>
          <w:tab w:val="left" w:pos="1440"/>
          <w:tab w:val="left" w:pos="1800"/>
          <w:tab w:val="left" w:pos="1980"/>
          <w:tab w:val="left" w:pos="5400"/>
          <w:tab w:val="left" w:pos="5760"/>
          <w:tab w:val="left" w:pos="7080"/>
        </w:tabs>
        <w:ind w:left="720" w:right="240"/>
        <w:rPr>
          <w:i/>
          <w:color w:val="808080"/>
        </w:rPr>
      </w:pPr>
      <w:r w:rsidRPr="00A96EAE">
        <w:rPr>
          <w:color w:val="808080"/>
        </w:rPr>
        <w:tab/>
        <w:t>Refused to answer………....…………………</w:t>
      </w:r>
      <w:r w:rsidR="004B7486">
        <w:rPr>
          <w:color w:val="808080"/>
        </w:rPr>
        <w:tab/>
      </w:r>
      <w:r w:rsidRPr="00A96EAE">
        <w:rPr>
          <w:rFonts w:ascii="Wingdings" w:hAnsi="Wingdings"/>
          <w:color w:val="808080"/>
          <w:sz w:val="36"/>
        </w:rPr>
        <w:t></w:t>
      </w:r>
      <w:r w:rsidRPr="00A96EAE">
        <w:rPr>
          <w:color w:val="808080"/>
          <w:sz w:val="16"/>
        </w:rPr>
        <w:t xml:space="preserve"> 7</w:t>
      </w:r>
      <w:r w:rsidRPr="00A96EAE">
        <w:rPr>
          <w:color w:val="808080"/>
        </w:rPr>
        <w:t xml:space="preserve">   </w:t>
      </w:r>
    </w:p>
    <w:p w:rsidR="004354BF" w:rsidRPr="00A96EAE" w:rsidRDefault="004B7486" w:rsidP="004B7486">
      <w:pPr>
        <w:tabs>
          <w:tab w:val="left" w:pos="720"/>
          <w:tab w:val="left" w:pos="1080"/>
          <w:tab w:val="left" w:pos="1440"/>
          <w:tab w:val="left" w:pos="1800"/>
          <w:tab w:val="left" w:pos="1980"/>
          <w:tab w:val="left" w:pos="5400"/>
          <w:tab w:val="left" w:pos="5760"/>
          <w:tab w:val="left" w:pos="7080"/>
        </w:tabs>
        <w:ind w:left="720" w:right="240"/>
        <w:rPr>
          <w:color w:val="808080"/>
          <w:sz w:val="16"/>
        </w:rPr>
      </w:pPr>
      <w:r>
        <w:rPr>
          <w:color w:val="808080"/>
        </w:rPr>
        <w:t xml:space="preserve">      </w:t>
      </w:r>
      <w:r w:rsidR="004354BF" w:rsidRPr="00A96EAE">
        <w:rPr>
          <w:color w:val="808080"/>
        </w:rPr>
        <w:t>Don't know………………………..…………</w:t>
      </w:r>
      <w:r>
        <w:rPr>
          <w:color w:val="808080"/>
        </w:rPr>
        <w:tab/>
      </w:r>
      <w:r w:rsidR="004354BF" w:rsidRPr="00A96EAE">
        <w:rPr>
          <w:rFonts w:ascii="Wingdings" w:hAnsi="Wingdings"/>
          <w:color w:val="808080"/>
          <w:sz w:val="36"/>
        </w:rPr>
        <w:t></w:t>
      </w:r>
      <w:r w:rsidR="004354BF" w:rsidRPr="00A96EAE">
        <w:rPr>
          <w:color w:val="808080"/>
          <w:sz w:val="16"/>
        </w:rPr>
        <w:t xml:space="preserve"> 9</w:t>
      </w:r>
    </w:p>
    <w:p w:rsidR="001C05C1" w:rsidRDefault="001C05C1" w:rsidP="006A5952">
      <w:pPr>
        <w:tabs>
          <w:tab w:val="left" w:pos="720"/>
          <w:tab w:val="left" w:pos="1080"/>
          <w:tab w:val="left" w:pos="1440"/>
          <w:tab w:val="left" w:pos="1800"/>
          <w:tab w:val="left" w:pos="1980"/>
          <w:tab w:val="left" w:pos="5400"/>
          <w:tab w:val="left" w:pos="6960"/>
          <w:tab w:val="left" w:pos="7200"/>
        </w:tabs>
        <w:ind w:left="720" w:right="240" w:hanging="720"/>
      </w:pPr>
    </w:p>
    <w:p w:rsidR="00C5294A" w:rsidRDefault="00C5294A" w:rsidP="006A5952">
      <w:pPr>
        <w:tabs>
          <w:tab w:val="left" w:pos="720"/>
          <w:tab w:val="left" w:pos="1080"/>
          <w:tab w:val="left" w:pos="1440"/>
          <w:tab w:val="left" w:pos="1800"/>
          <w:tab w:val="left" w:pos="1980"/>
          <w:tab w:val="left" w:pos="5400"/>
          <w:tab w:val="left" w:pos="6960"/>
          <w:tab w:val="left" w:pos="7200"/>
        </w:tabs>
        <w:ind w:left="720" w:right="240" w:hanging="720"/>
      </w:pPr>
    </w:p>
    <w:p w:rsidR="00C5294A" w:rsidRDefault="00C5294A" w:rsidP="006A5952">
      <w:pPr>
        <w:tabs>
          <w:tab w:val="left" w:pos="720"/>
          <w:tab w:val="left" w:pos="1080"/>
          <w:tab w:val="left" w:pos="1440"/>
          <w:tab w:val="left" w:pos="1800"/>
          <w:tab w:val="left" w:pos="1980"/>
          <w:tab w:val="left" w:pos="5400"/>
          <w:tab w:val="left" w:pos="6960"/>
          <w:tab w:val="left" w:pos="7200"/>
        </w:tabs>
        <w:ind w:left="720" w:right="240" w:hanging="720"/>
      </w:pPr>
    </w:p>
    <w:p w:rsidR="00F878E1" w:rsidRDefault="00367B97" w:rsidP="004B7486">
      <w:pPr>
        <w:tabs>
          <w:tab w:val="left" w:pos="720"/>
          <w:tab w:val="left" w:pos="1080"/>
          <w:tab w:val="left" w:pos="1440"/>
          <w:tab w:val="left" w:pos="1800"/>
          <w:tab w:val="left" w:pos="1980"/>
          <w:tab w:val="left" w:pos="5400"/>
          <w:tab w:val="left" w:pos="6960"/>
          <w:tab w:val="left" w:pos="7200"/>
        </w:tabs>
        <w:ind w:left="720" w:right="240" w:hanging="720"/>
        <w:rPr>
          <w:sz w:val="16"/>
        </w:rPr>
      </w:pPr>
      <w:r>
        <w:t>ES</w:t>
      </w:r>
      <w:r w:rsidR="004354BF" w:rsidRPr="00AB4C77">
        <w:t>1</w:t>
      </w:r>
      <w:r w:rsidR="0028064E">
        <w:t>3</w:t>
      </w:r>
      <w:r w:rsidR="004354BF" w:rsidRPr="00AB4C77">
        <w:t>.</w:t>
      </w:r>
      <w:r w:rsidR="004354BF" w:rsidRPr="00AB4C77">
        <w:rPr>
          <w:sz w:val="16"/>
        </w:rPr>
        <w:tab/>
      </w:r>
      <w:r w:rsidR="004B7486">
        <w:rPr>
          <w:sz w:val="16"/>
        </w:rPr>
        <w:tab/>
      </w:r>
      <w:r w:rsidR="004354BF" w:rsidRPr="00AB4C77">
        <w:t>Where on your body do you usually inject?</w:t>
      </w:r>
      <w:r w:rsidR="00F878E1">
        <w:t xml:space="preserve"> </w:t>
      </w:r>
      <w:r w:rsidR="00F878E1" w:rsidRPr="00AB4C77">
        <w:rPr>
          <w:b/>
          <w:i/>
        </w:rPr>
        <w:t>[CHECK ALL THAT APPLY]</w:t>
      </w:r>
    </w:p>
    <w:p w:rsidR="004354BF" w:rsidRPr="00F878E1" w:rsidRDefault="00F878E1" w:rsidP="004B7486">
      <w:pPr>
        <w:tabs>
          <w:tab w:val="left" w:pos="720"/>
          <w:tab w:val="left" w:pos="1080"/>
          <w:tab w:val="left" w:pos="1440"/>
          <w:tab w:val="left" w:pos="1800"/>
          <w:tab w:val="left" w:pos="1980"/>
          <w:tab w:val="left" w:pos="5400"/>
          <w:tab w:val="left" w:pos="6960"/>
          <w:tab w:val="left" w:pos="7200"/>
        </w:tabs>
        <w:ind w:left="1080" w:right="240" w:hanging="600"/>
        <w:rPr>
          <w:sz w:val="16"/>
        </w:rPr>
      </w:pPr>
      <w:r>
        <w:rPr>
          <w:sz w:val="16"/>
        </w:rPr>
        <w:tab/>
      </w:r>
      <w:r w:rsidR="004B7486">
        <w:rPr>
          <w:sz w:val="16"/>
        </w:rPr>
        <w:tab/>
      </w:r>
      <w:r w:rsidR="00416458">
        <w:rPr>
          <w:b/>
          <w:i/>
        </w:rPr>
        <w:t xml:space="preserve">[Interviewer: </w:t>
      </w:r>
      <w:r w:rsidR="004354BF" w:rsidRPr="00AB4C77">
        <w:rPr>
          <w:b/>
          <w:i/>
        </w:rPr>
        <w:t>Have participant show</w:t>
      </w:r>
      <w:r w:rsidR="004354BF">
        <w:rPr>
          <w:b/>
          <w:i/>
        </w:rPr>
        <w:t xml:space="preserve"> ALL</w:t>
      </w:r>
      <w:r w:rsidR="004354BF" w:rsidRPr="00AB4C77">
        <w:rPr>
          <w:b/>
          <w:i/>
        </w:rPr>
        <w:t xml:space="preserve"> injection areas on</w:t>
      </w:r>
      <w:r w:rsidR="004354BF">
        <w:rPr>
          <w:b/>
          <w:i/>
        </w:rPr>
        <w:t xml:space="preserve"> body. C</w:t>
      </w:r>
      <w:r w:rsidR="004354BF" w:rsidRPr="00AB4C77">
        <w:rPr>
          <w:b/>
          <w:i/>
        </w:rPr>
        <w:t>heck for physical signs of injection</w:t>
      </w:r>
      <w:r w:rsidR="00416458">
        <w:rPr>
          <w:b/>
          <w:i/>
        </w:rPr>
        <w:t>]</w:t>
      </w:r>
    </w:p>
    <w:p w:rsidR="004354BF" w:rsidRPr="00CD32AD" w:rsidRDefault="004354BF" w:rsidP="004B7486">
      <w:pPr>
        <w:tabs>
          <w:tab w:val="left" w:pos="720"/>
          <w:tab w:val="left" w:pos="1080"/>
          <w:tab w:val="left" w:pos="5400"/>
        </w:tabs>
        <w:ind w:right="240"/>
      </w:pPr>
      <w:r>
        <w:tab/>
      </w:r>
      <w:r w:rsidR="004B7486">
        <w:tab/>
      </w:r>
      <w:r w:rsidRPr="00AB4C77">
        <w:t>Fresh track marks……………………………</w:t>
      </w:r>
      <w:r>
        <w:t>…</w:t>
      </w:r>
      <w:r>
        <w:tab/>
      </w:r>
      <w:r>
        <w:rPr>
          <w:rFonts w:ascii="Wingdings" w:hAnsi="Wingdings"/>
          <w:sz w:val="36"/>
          <w:szCs w:val="36"/>
          <w:lang w:val="es-ES"/>
        </w:rPr>
        <w:t></w:t>
      </w:r>
      <w:r>
        <w:rPr>
          <w:sz w:val="16"/>
        </w:rPr>
        <w:t>1</w:t>
      </w:r>
    </w:p>
    <w:p w:rsidR="004354BF" w:rsidRPr="00C771EA" w:rsidRDefault="004354BF" w:rsidP="004B7486">
      <w:pPr>
        <w:tabs>
          <w:tab w:val="left" w:pos="720"/>
          <w:tab w:val="left" w:pos="1080"/>
          <w:tab w:val="left" w:pos="5400"/>
        </w:tabs>
        <w:ind w:right="240"/>
        <w:rPr>
          <w:sz w:val="20"/>
          <w:szCs w:val="20"/>
        </w:rPr>
      </w:pPr>
      <w:r>
        <w:tab/>
      </w:r>
      <w:r w:rsidR="004B7486">
        <w:tab/>
      </w:r>
      <w:r w:rsidRPr="00AB4C77">
        <w:t>Needle-sized scabs……………………………</w:t>
      </w:r>
      <w:r>
        <w:t>..</w:t>
      </w:r>
      <w:r>
        <w:tab/>
      </w:r>
      <w:r>
        <w:rPr>
          <w:rFonts w:ascii="Wingdings" w:hAnsi="Wingdings"/>
          <w:sz w:val="36"/>
          <w:szCs w:val="36"/>
          <w:lang w:val="es-ES"/>
        </w:rPr>
        <w:t></w:t>
      </w:r>
      <w:r>
        <w:rPr>
          <w:sz w:val="16"/>
        </w:rPr>
        <w:t>2</w:t>
      </w:r>
      <w:r w:rsidR="007B709D">
        <w:rPr>
          <w:sz w:val="16"/>
        </w:rPr>
        <w:t xml:space="preserve">                    </w:t>
      </w:r>
    </w:p>
    <w:p w:rsidR="004354BF" w:rsidRPr="00CD32AD" w:rsidRDefault="004354BF" w:rsidP="004B7486">
      <w:pPr>
        <w:tabs>
          <w:tab w:val="left" w:pos="720"/>
          <w:tab w:val="left" w:pos="1080"/>
          <w:tab w:val="left" w:pos="5400"/>
        </w:tabs>
        <w:ind w:right="240"/>
      </w:pPr>
      <w:r>
        <w:tab/>
      </w:r>
      <w:r w:rsidR="004B7486">
        <w:tab/>
      </w:r>
      <w:r w:rsidRPr="00AB4C77">
        <w:t>Abscesses……………………………..……</w:t>
      </w:r>
      <w:r>
        <w:t>….</w:t>
      </w:r>
      <w:r>
        <w:tab/>
      </w:r>
      <w:r>
        <w:rPr>
          <w:rFonts w:ascii="Wingdings" w:hAnsi="Wingdings"/>
          <w:sz w:val="36"/>
          <w:szCs w:val="36"/>
          <w:lang w:val="es-ES"/>
        </w:rPr>
        <w:t></w:t>
      </w:r>
      <w:r>
        <w:rPr>
          <w:sz w:val="16"/>
        </w:rPr>
        <w:t>3</w:t>
      </w:r>
    </w:p>
    <w:p w:rsidR="004354BF" w:rsidRPr="00CD32AD" w:rsidRDefault="004354BF" w:rsidP="004B7486">
      <w:pPr>
        <w:tabs>
          <w:tab w:val="left" w:pos="720"/>
          <w:tab w:val="left" w:pos="1080"/>
          <w:tab w:val="left" w:pos="5400"/>
        </w:tabs>
        <w:ind w:right="240"/>
      </w:pPr>
      <w:r>
        <w:tab/>
      </w:r>
      <w:r w:rsidR="004B7486">
        <w:tab/>
      </w:r>
      <w:r w:rsidRPr="00AB4C77">
        <w:t>Old track marks or scars...………………</w:t>
      </w:r>
      <w:r>
        <w:t>……..</w:t>
      </w:r>
      <w:r>
        <w:tab/>
      </w:r>
      <w:r>
        <w:rPr>
          <w:rFonts w:ascii="Wingdings" w:hAnsi="Wingdings"/>
          <w:sz w:val="36"/>
          <w:szCs w:val="36"/>
          <w:lang w:val="es-ES"/>
        </w:rPr>
        <w:t></w:t>
      </w:r>
      <w:r>
        <w:rPr>
          <w:sz w:val="16"/>
        </w:rPr>
        <w:t>4</w:t>
      </w:r>
      <w:r w:rsidR="007B709D">
        <w:rPr>
          <w:sz w:val="16"/>
        </w:rPr>
        <w:t xml:space="preserve">                         </w:t>
      </w:r>
    </w:p>
    <w:p w:rsidR="004354BF" w:rsidRPr="00AB4C77" w:rsidRDefault="004B7486" w:rsidP="00C5294A">
      <w:pPr>
        <w:tabs>
          <w:tab w:val="left" w:pos="720"/>
          <w:tab w:val="left" w:pos="1080"/>
          <w:tab w:val="left" w:pos="5760"/>
          <w:tab w:val="left" w:pos="6960"/>
        </w:tabs>
        <w:ind w:right="240" w:firstLine="720"/>
      </w:pPr>
      <w:r>
        <w:tab/>
      </w:r>
      <w:r w:rsidR="004354BF" w:rsidRPr="00AB4C77">
        <w:t>Injects in covered area ...………………</w:t>
      </w:r>
      <w:r w:rsidR="004354BF">
        <w:t>……….</w:t>
      </w:r>
      <w:r w:rsidR="00C5294A">
        <w:tab/>
      </w:r>
      <w:r w:rsidR="004354BF">
        <w:rPr>
          <w:rFonts w:ascii="Wingdings" w:hAnsi="Wingdings"/>
          <w:sz w:val="36"/>
          <w:szCs w:val="36"/>
          <w:lang w:val="es-ES"/>
        </w:rPr>
        <w:t></w:t>
      </w:r>
      <w:r w:rsidR="004354BF">
        <w:rPr>
          <w:sz w:val="16"/>
        </w:rPr>
        <w:t>5</w:t>
      </w:r>
    </w:p>
    <w:p w:rsidR="004354BF" w:rsidRDefault="004B7486" w:rsidP="00C5294A">
      <w:pPr>
        <w:tabs>
          <w:tab w:val="left" w:pos="720"/>
          <w:tab w:val="left" w:pos="1080"/>
          <w:tab w:val="left" w:pos="5760"/>
          <w:tab w:val="left" w:pos="6960"/>
        </w:tabs>
        <w:ind w:right="240" w:firstLine="720"/>
        <w:rPr>
          <w:sz w:val="16"/>
        </w:rPr>
      </w:pPr>
      <w:r>
        <w:tab/>
      </w:r>
      <w:r w:rsidR="004354BF" w:rsidRPr="00AB4C77">
        <w:t>No</w:t>
      </w:r>
      <w:r w:rsidR="004354BF">
        <w:t xml:space="preserve"> physical signs</w:t>
      </w:r>
      <w:r w:rsidR="004354BF" w:rsidRPr="00AB4C77">
        <w:t>...………………</w:t>
      </w:r>
      <w:r w:rsidR="004354BF">
        <w:t>……………..</w:t>
      </w:r>
      <w:r w:rsidR="00C5294A">
        <w:tab/>
      </w:r>
      <w:r w:rsidR="004354BF">
        <w:rPr>
          <w:rFonts w:ascii="Wingdings" w:hAnsi="Wingdings"/>
          <w:sz w:val="36"/>
          <w:szCs w:val="36"/>
          <w:lang w:val="es-ES"/>
        </w:rPr>
        <w:t></w:t>
      </w:r>
      <w:r w:rsidR="004354BF">
        <w:rPr>
          <w:sz w:val="16"/>
        </w:rPr>
        <w:t>6</w:t>
      </w:r>
    </w:p>
    <w:p w:rsidR="00416458" w:rsidRPr="00504DC1" w:rsidRDefault="004B7486" w:rsidP="00C5294A">
      <w:pPr>
        <w:tabs>
          <w:tab w:val="left" w:pos="720"/>
          <w:tab w:val="left" w:pos="1080"/>
          <w:tab w:val="left" w:pos="5760"/>
          <w:tab w:val="left" w:pos="6960"/>
        </w:tabs>
        <w:ind w:right="240" w:firstLine="720"/>
      </w:pPr>
      <w:r>
        <w:tab/>
      </w:r>
      <w:r w:rsidR="000E3CF9">
        <w:t>Respondent refused to show</w:t>
      </w:r>
      <w:r>
        <w:t>…..</w:t>
      </w:r>
      <w:r w:rsidR="00416458" w:rsidRPr="00AB4C77">
        <w:t>…</w:t>
      </w:r>
      <w:r w:rsidR="00416458">
        <w:t>……………..</w:t>
      </w:r>
      <w:r w:rsidR="00C5294A">
        <w:tab/>
      </w:r>
      <w:r w:rsidR="00416458">
        <w:rPr>
          <w:rFonts w:ascii="Wingdings" w:hAnsi="Wingdings"/>
          <w:sz w:val="36"/>
          <w:szCs w:val="36"/>
          <w:lang w:val="es-ES"/>
        </w:rPr>
        <w:t></w:t>
      </w:r>
      <w:r w:rsidR="000E3CF9">
        <w:rPr>
          <w:sz w:val="16"/>
        </w:rPr>
        <w:t>7</w:t>
      </w:r>
    </w:p>
    <w:p w:rsidR="007B71F9" w:rsidRPr="006A5952" w:rsidRDefault="00E153E1" w:rsidP="006A5952">
      <w:pPr>
        <w:tabs>
          <w:tab w:val="left" w:pos="6960"/>
        </w:tabs>
        <w:ind w:right="240"/>
      </w:pPr>
      <w:r>
        <w:rPr>
          <w:noProof/>
          <w:szCs w:val="16"/>
        </w:rPr>
        <w:pict>
          <v:shapetype id="_x0000_t202" coordsize="21600,21600" o:spt="202" path="m,l,21600r21600,l21600,xe">
            <v:stroke joinstyle="miter"/>
            <v:path gradientshapeok="t" o:connecttype="rect"/>
          </v:shapetype>
          <v:shape id="_x0000_s2010" type="#_x0000_t202" style="position:absolute;margin-left:0;margin-top:14.55pt;width:471.75pt;height:35.75pt;z-index:251712512" fillcolor="#cff">
            <v:textbox style="mso-next-textbox:#_x0000_s2010">
              <w:txbxContent>
                <w:p w:rsidR="00A551F5" w:rsidRDefault="00A551F5" w:rsidP="00E33E9F">
                  <w:r w:rsidRPr="00F20CE3">
                    <w:rPr>
                      <w:rStyle w:val="instruction1"/>
                      <w:rFonts w:ascii="Times New Roman Bold" w:hAnsi="Times New Roman Bold"/>
                    </w:rPr>
                    <w:t xml:space="preserve">If </w:t>
                  </w:r>
                  <w:r>
                    <w:rPr>
                      <w:rStyle w:val="instruction1"/>
                      <w:rFonts w:ascii="Times New Roman Bold" w:hAnsi="Times New Roman Bold"/>
                    </w:rPr>
                    <w:t>participant has no visible physical signs of current injection</w:t>
                  </w:r>
                  <w:r w:rsidRPr="00F20CE3">
                    <w:rPr>
                      <w:rStyle w:val="instruction1"/>
                      <w:rFonts w:ascii="Times New Roman Bold" w:hAnsi="Times New Roman Bold"/>
                    </w:rPr>
                    <w:t xml:space="preserve">, ask ES14-ES16.   Otherwise, go to </w:t>
                  </w:r>
                  <w:r>
                    <w:rPr>
                      <w:rStyle w:val="instruction1"/>
                      <w:rFonts w:ascii="Times New Roman Bold" w:hAnsi="Times New Roman Bold"/>
                    </w:rPr>
                    <w:t>SAY Box before ES18.</w:t>
                  </w:r>
                </w:p>
                <w:p w:rsidR="00A551F5" w:rsidRPr="00E33E9F" w:rsidRDefault="00A551F5" w:rsidP="00E33E9F"/>
              </w:txbxContent>
            </v:textbox>
            <w10:wrap type="square"/>
          </v:shape>
        </w:pict>
      </w:r>
    </w:p>
    <w:p w:rsidR="00E33E9F" w:rsidRPr="006A5952" w:rsidRDefault="00E33E9F" w:rsidP="006A5952">
      <w:pPr>
        <w:ind w:right="240"/>
      </w:pPr>
    </w:p>
    <w:p w:rsidR="007B71F9" w:rsidRDefault="007B71F9" w:rsidP="006A5952">
      <w:pPr>
        <w:tabs>
          <w:tab w:val="left" w:pos="1080"/>
          <w:tab w:val="left" w:pos="6960"/>
        </w:tabs>
        <w:ind w:left="720" w:right="240" w:hanging="720"/>
        <w:rPr>
          <w:szCs w:val="16"/>
        </w:rPr>
      </w:pPr>
    </w:p>
    <w:p w:rsidR="00FE491F" w:rsidRPr="00AB4C77" w:rsidRDefault="00FE491F" w:rsidP="006A5952">
      <w:pPr>
        <w:tabs>
          <w:tab w:val="left" w:pos="1080"/>
          <w:tab w:val="left" w:pos="6960"/>
        </w:tabs>
        <w:ind w:left="720" w:right="240" w:hanging="720"/>
        <w:rPr>
          <w:szCs w:val="16"/>
        </w:rPr>
      </w:pPr>
    </w:p>
    <w:p w:rsidR="00A83CBC" w:rsidRDefault="00A83CBC" w:rsidP="006A5952">
      <w:pPr>
        <w:tabs>
          <w:tab w:val="left" w:pos="1080"/>
          <w:tab w:val="left" w:pos="6960"/>
        </w:tabs>
        <w:ind w:left="720" w:right="240" w:hanging="720"/>
      </w:pPr>
    </w:p>
    <w:p w:rsidR="004354BF" w:rsidRPr="00AB4C77" w:rsidRDefault="00367B97" w:rsidP="004B7486">
      <w:pPr>
        <w:tabs>
          <w:tab w:val="left" w:pos="1080"/>
          <w:tab w:val="left" w:pos="6960"/>
        </w:tabs>
        <w:ind w:left="720" w:right="240" w:hanging="720"/>
        <w:rPr>
          <w:szCs w:val="22"/>
        </w:rPr>
      </w:pPr>
      <w:r>
        <w:t>ES</w:t>
      </w:r>
      <w:r w:rsidR="004354BF" w:rsidRPr="00AB4C77">
        <w:t>1</w:t>
      </w:r>
      <w:r w:rsidR="0028064E">
        <w:t>4</w:t>
      </w:r>
      <w:r w:rsidR="004354BF" w:rsidRPr="00AB4C77">
        <w:t>.</w:t>
      </w:r>
      <w:r w:rsidR="004354BF" w:rsidRPr="00AB4C77">
        <w:tab/>
      </w:r>
      <w:r w:rsidR="004B7486">
        <w:tab/>
      </w:r>
      <w:r w:rsidR="0028064E">
        <w:t>Step-by-step, tell me</w:t>
      </w:r>
      <w:r>
        <w:t xml:space="preserve"> how </w:t>
      </w:r>
      <w:r w:rsidR="004354BF" w:rsidRPr="00AB4C77">
        <w:t xml:space="preserve">you </w:t>
      </w:r>
      <w:r w:rsidR="0028064E">
        <w:t>prepare your drugs</w:t>
      </w:r>
      <w:r>
        <w:rPr>
          <w:szCs w:val="22"/>
        </w:rPr>
        <w:t>.</w:t>
      </w:r>
      <w:r w:rsidR="004354BF" w:rsidRPr="00AB4C77">
        <w:rPr>
          <w:szCs w:val="22"/>
        </w:rPr>
        <w:t xml:space="preserve"> </w:t>
      </w:r>
    </w:p>
    <w:p w:rsidR="004354BF" w:rsidRPr="00AB4C77" w:rsidRDefault="004354BF" w:rsidP="00054ACC">
      <w:pPr>
        <w:tabs>
          <w:tab w:val="left" w:pos="6960"/>
        </w:tabs>
        <w:ind w:right="240" w:firstLine="720"/>
        <w:rPr>
          <w:szCs w:val="22"/>
        </w:rPr>
      </w:pPr>
    </w:p>
    <w:p w:rsidR="004354BF" w:rsidRPr="00AB4C77" w:rsidRDefault="00E153E1" w:rsidP="00054ACC">
      <w:pPr>
        <w:tabs>
          <w:tab w:val="left" w:pos="6960"/>
        </w:tabs>
        <w:ind w:left="2640" w:right="240" w:hanging="1920"/>
        <w:rPr>
          <w:szCs w:val="22"/>
        </w:rPr>
      </w:pPr>
      <w:r>
        <w:rPr>
          <w:noProof/>
        </w:rPr>
        <w:pict>
          <v:shape id="_x0000_s1066" type="#_x0000_t202" style="position:absolute;left:0;text-align:left;margin-left:0;margin-top:0;width:363.2pt;height:116.9pt;z-index:251599872;mso-wrap-style:none" fillcolor="#cff">
            <v:textbox style="mso-next-textbox:#_x0000_s1066;mso-fit-shape-to-text:t">
              <w:txbxContent>
                <w:p w:rsidR="00A551F5" w:rsidRDefault="00A551F5" w:rsidP="00DE25B3">
                  <w:pPr>
                    <w:tabs>
                      <w:tab w:val="left" w:pos="6960"/>
                    </w:tabs>
                    <w:rPr>
                      <w:b/>
                      <w:i/>
                      <w:szCs w:val="22"/>
                    </w:rPr>
                  </w:pPr>
                  <w:r>
                    <w:rPr>
                      <w:b/>
                      <w:i/>
                      <w:szCs w:val="22"/>
                    </w:rPr>
                    <w:t>INTERVIEWER:</w:t>
                  </w:r>
                </w:p>
                <w:p w:rsidR="00A551F5" w:rsidRPr="00AB4C77" w:rsidRDefault="00A551F5" w:rsidP="001759B9">
                  <w:pPr>
                    <w:tabs>
                      <w:tab w:val="left" w:pos="6960"/>
                    </w:tabs>
                    <w:ind w:firstLine="720"/>
                    <w:rPr>
                      <w:b/>
                      <w:i/>
                      <w:szCs w:val="22"/>
                    </w:rPr>
                  </w:pPr>
                  <w:r>
                    <w:rPr>
                      <w:b/>
                      <w:i/>
                      <w:szCs w:val="22"/>
                    </w:rPr>
                    <w:t>Description c</w:t>
                  </w:r>
                  <w:r w:rsidRPr="00AB4C77">
                    <w:rPr>
                      <w:b/>
                      <w:i/>
                      <w:szCs w:val="22"/>
                    </w:rPr>
                    <w:t>ould include:</w:t>
                  </w:r>
                  <w:r w:rsidRPr="00AB4C77">
                    <w:rPr>
                      <w:b/>
                      <w:i/>
                      <w:szCs w:val="22"/>
                    </w:rPr>
                    <w:tab/>
                  </w:r>
                </w:p>
                <w:p w:rsidR="00A551F5" w:rsidRPr="00AB4C77" w:rsidRDefault="00A551F5" w:rsidP="001759B9">
                  <w:pPr>
                    <w:tabs>
                      <w:tab w:val="left" w:pos="6960"/>
                    </w:tabs>
                    <w:ind w:firstLine="720"/>
                    <w:rPr>
                      <w:szCs w:val="22"/>
                    </w:rPr>
                  </w:pPr>
                  <w:r w:rsidRPr="00AB4C77">
                    <w:rPr>
                      <w:szCs w:val="22"/>
                    </w:rPr>
                    <w:t xml:space="preserve">Mix </w:t>
                  </w:r>
                  <w:r>
                    <w:rPr>
                      <w:szCs w:val="22"/>
                    </w:rPr>
                    <w:t xml:space="preserve">drugs with </w:t>
                  </w:r>
                  <w:r w:rsidRPr="00AB4C77">
                    <w:rPr>
                      <w:szCs w:val="22"/>
                    </w:rPr>
                    <w:t>water or lemon juice/vinegar</w:t>
                  </w:r>
                </w:p>
                <w:p w:rsidR="00A551F5" w:rsidRPr="00AB4C77" w:rsidRDefault="00A551F5" w:rsidP="001759B9">
                  <w:pPr>
                    <w:tabs>
                      <w:tab w:val="left" w:pos="6960"/>
                    </w:tabs>
                    <w:ind w:firstLine="720"/>
                    <w:rPr>
                      <w:szCs w:val="22"/>
                    </w:rPr>
                  </w:pPr>
                  <w:r>
                    <w:rPr>
                      <w:szCs w:val="22"/>
                    </w:rPr>
                    <w:t>Use c</w:t>
                  </w:r>
                  <w:r w:rsidRPr="00AB4C77">
                    <w:rPr>
                      <w:szCs w:val="22"/>
                    </w:rPr>
                    <w:t>ooker /Heat drugs</w:t>
                  </w:r>
                </w:p>
                <w:p w:rsidR="00A551F5" w:rsidRDefault="00A551F5" w:rsidP="001759B9">
                  <w:pPr>
                    <w:tabs>
                      <w:tab w:val="left" w:pos="6960"/>
                    </w:tabs>
                    <w:ind w:firstLine="720"/>
                    <w:rPr>
                      <w:szCs w:val="22"/>
                    </w:rPr>
                  </w:pPr>
                  <w:r>
                    <w:rPr>
                      <w:szCs w:val="22"/>
                    </w:rPr>
                    <w:t>Use f</w:t>
                  </w:r>
                  <w:r w:rsidRPr="00AB4C77">
                    <w:rPr>
                      <w:szCs w:val="22"/>
                    </w:rPr>
                    <w:t>ilter</w:t>
                  </w:r>
                </w:p>
                <w:p w:rsidR="00A551F5" w:rsidRPr="00CD32AD" w:rsidRDefault="00A551F5" w:rsidP="001759B9">
                  <w:pPr>
                    <w:tabs>
                      <w:tab w:val="left" w:pos="720"/>
                      <w:tab w:val="left" w:pos="5400"/>
                    </w:tabs>
                  </w:pPr>
                  <w:r>
                    <w:tab/>
                  </w:r>
                  <w:r w:rsidRPr="005945BC">
                    <w:t>Description OK</w:t>
                  </w:r>
                  <w:r w:rsidRPr="00AB4C77">
                    <w:t>……………………………</w:t>
                  </w:r>
                  <w:r>
                    <w:t>……</w:t>
                  </w:r>
                  <w:r>
                    <w:tab/>
                  </w:r>
                  <w:r>
                    <w:rPr>
                      <w:rFonts w:ascii="Wingdings" w:hAnsi="Wingdings"/>
                      <w:sz w:val="36"/>
                      <w:szCs w:val="36"/>
                      <w:lang w:val="es-ES"/>
                    </w:rPr>
                    <w:t></w:t>
                  </w:r>
                  <w:r>
                    <w:rPr>
                      <w:sz w:val="16"/>
                    </w:rPr>
                    <w:t>1</w:t>
                  </w:r>
                </w:p>
                <w:p w:rsidR="00A551F5" w:rsidRDefault="00A551F5" w:rsidP="00DE25B3">
                  <w:pPr>
                    <w:tabs>
                      <w:tab w:val="left" w:pos="720"/>
                      <w:tab w:val="left" w:pos="5400"/>
                    </w:tabs>
                  </w:pPr>
                  <w:r>
                    <w:tab/>
                  </w:r>
                  <w:r w:rsidRPr="005945BC">
                    <w:t>Description Not OK</w:t>
                  </w:r>
                  <w:r w:rsidRPr="00AB4C77">
                    <w:t>…………………………</w:t>
                  </w:r>
                  <w:r>
                    <w:t>….</w:t>
                  </w:r>
                  <w:r>
                    <w:tab/>
                  </w:r>
                  <w:r>
                    <w:rPr>
                      <w:rFonts w:ascii="Wingdings" w:hAnsi="Wingdings"/>
                      <w:sz w:val="36"/>
                      <w:szCs w:val="36"/>
                      <w:lang w:val="es-ES"/>
                    </w:rPr>
                    <w:t></w:t>
                  </w:r>
                  <w:r w:rsidRPr="005B6ED9">
                    <w:rPr>
                      <w:sz w:val="16"/>
                    </w:rPr>
                    <w:t>2</w:t>
                  </w:r>
                </w:p>
              </w:txbxContent>
            </v:textbox>
            <w10:wrap type="square"/>
          </v:shape>
        </w:pict>
      </w:r>
    </w:p>
    <w:p w:rsidR="004354BF" w:rsidRDefault="004354BF" w:rsidP="00054ACC">
      <w:pPr>
        <w:tabs>
          <w:tab w:val="left" w:pos="6960"/>
        </w:tabs>
        <w:ind w:left="2640" w:right="240" w:hanging="1920"/>
        <w:rPr>
          <w:szCs w:val="22"/>
        </w:rPr>
      </w:pPr>
    </w:p>
    <w:p w:rsidR="004354BF" w:rsidRDefault="004354BF" w:rsidP="00054ACC">
      <w:pPr>
        <w:tabs>
          <w:tab w:val="left" w:pos="6960"/>
        </w:tabs>
        <w:ind w:left="2640" w:right="240" w:hanging="1920"/>
        <w:rPr>
          <w:szCs w:val="22"/>
        </w:rPr>
      </w:pPr>
    </w:p>
    <w:p w:rsidR="00DE25B3" w:rsidRDefault="00DE25B3" w:rsidP="00054ACC">
      <w:pPr>
        <w:tabs>
          <w:tab w:val="left" w:pos="720"/>
          <w:tab w:val="left" w:pos="6960"/>
        </w:tabs>
        <w:ind w:left="2640" w:right="240" w:hanging="2640"/>
      </w:pPr>
    </w:p>
    <w:p w:rsidR="00DE25B3" w:rsidRDefault="00DE25B3" w:rsidP="00054ACC">
      <w:pPr>
        <w:tabs>
          <w:tab w:val="left" w:pos="720"/>
          <w:tab w:val="left" w:pos="6960"/>
        </w:tabs>
        <w:ind w:left="2640" w:right="240" w:hanging="2640"/>
      </w:pPr>
    </w:p>
    <w:p w:rsidR="00DE25B3" w:rsidRDefault="00DE25B3" w:rsidP="00054ACC">
      <w:pPr>
        <w:tabs>
          <w:tab w:val="left" w:pos="720"/>
          <w:tab w:val="left" w:pos="6960"/>
        </w:tabs>
        <w:ind w:left="2640" w:right="240" w:hanging="2640"/>
      </w:pPr>
    </w:p>
    <w:p w:rsidR="00DE25B3" w:rsidRDefault="00DE25B3" w:rsidP="00054ACC">
      <w:pPr>
        <w:tabs>
          <w:tab w:val="left" w:pos="720"/>
          <w:tab w:val="left" w:pos="6960"/>
        </w:tabs>
        <w:ind w:left="2640" w:right="240" w:hanging="2640"/>
      </w:pPr>
    </w:p>
    <w:p w:rsidR="00DE25B3" w:rsidRDefault="00DE25B3" w:rsidP="00054ACC">
      <w:pPr>
        <w:tabs>
          <w:tab w:val="left" w:pos="720"/>
          <w:tab w:val="left" w:pos="6960"/>
        </w:tabs>
        <w:ind w:left="2640" w:right="240" w:hanging="2640"/>
      </w:pPr>
    </w:p>
    <w:p w:rsidR="00DE25B3" w:rsidRDefault="00DE25B3" w:rsidP="00054ACC">
      <w:pPr>
        <w:tabs>
          <w:tab w:val="left" w:pos="720"/>
          <w:tab w:val="left" w:pos="6960"/>
        </w:tabs>
        <w:ind w:left="2640" w:right="240" w:hanging="2640"/>
      </w:pPr>
    </w:p>
    <w:p w:rsidR="00DE25B3" w:rsidRDefault="00DE25B3" w:rsidP="00054ACC">
      <w:pPr>
        <w:tabs>
          <w:tab w:val="left" w:pos="720"/>
          <w:tab w:val="left" w:pos="6960"/>
        </w:tabs>
        <w:ind w:left="2640" w:right="240" w:hanging="2640"/>
      </w:pPr>
    </w:p>
    <w:p w:rsidR="004354BF" w:rsidRPr="00AB4C77" w:rsidRDefault="00367B97" w:rsidP="004B7486">
      <w:pPr>
        <w:tabs>
          <w:tab w:val="left" w:pos="720"/>
          <w:tab w:val="left" w:pos="1080"/>
          <w:tab w:val="left" w:pos="6960"/>
        </w:tabs>
        <w:ind w:left="2640" w:right="240" w:hanging="2640"/>
        <w:rPr>
          <w:szCs w:val="22"/>
        </w:rPr>
      </w:pPr>
      <w:r>
        <w:t>ES</w:t>
      </w:r>
      <w:r w:rsidR="004354BF" w:rsidRPr="00AB4C77">
        <w:rPr>
          <w:szCs w:val="22"/>
        </w:rPr>
        <w:t>1</w:t>
      </w:r>
      <w:r w:rsidR="0028064E">
        <w:rPr>
          <w:szCs w:val="22"/>
        </w:rPr>
        <w:t>5</w:t>
      </w:r>
      <w:r w:rsidR="004354BF" w:rsidRPr="00AB4C77">
        <w:rPr>
          <w:szCs w:val="22"/>
        </w:rPr>
        <w:t>.</w:t>
      </w:r>
      <w:r w:rsidR="004354BF" w:rsidRPr="00AB4C77">
        <w:rPr>
          <w:szCs w:val="22"/>
        </w:rPr>
        <w:tab/>
      </w:r>
      <w:r w:rsidR="004B7486">
        <w:rPr>
          <w:szCs w:val="22"/>
        </w:rPr>
        <w:tab/>
      </w:r>
      <w:r w:rsidR="004354BF" w:rsidRPr="00AB4C77">
        <w:rPr>
          <w:szCs w:val="22"/>
        </w:rPr>
        <w:t xml:space="preserve">Step-by-step, </w:t>
      </w:r>
      <w:r w:rsidR="0028064E">
        <w:rPr>
          <w:szCs w:val="22"/>
        </w:rPr>
        <w:t>tell me</w:t>
      </w:r>
      <w:r w:rsidR="004354BF" w:rsidRPr="00AB4C77">
        <w:rPr>
          <w:szCs w:val="22"/>
        </w:rPr>
        <w:t xml:space="preserve"> how </w:t>
      </w:r>
      <w:r w:rsidR="0028064E">
        <w:rPr>
          <w:szCs w:val="22"/>
        </w:rPr>
        <w:t>you</w:t>
      </w:r>
      <w:r w:rsidR="004354BF">
        <w:rPr>
          <w:szCs w:val="22"/>
        </w:rPr>
        <w:t xml:space="preserve"> inject</w:t>
      </w:r>
      <w:r w:rsidR="0028064E">
        <w:rPr>
          <w:szCs w:val="22"/>
        </w:rPr>
        <w:t xml:space="preserve"> your drugs</w:t>
      </w:r>
      <w:r w:rsidR="004354BF">
        <w:rPr>
          <w:szCs w:val="22"/>
        </w:rPr>
        <w:t>.</w:t>
      </w:r>
    </w:p>
    <w:p w:rsidR="0028064E" w:rsidRDefault="0028064E" w:rsidP="00054ACC">
      <w:pPr>
        <w:tabs>
          <w:tab w:val="left" w:pos="6960"/>
        </w:tabs>
        <w:ind w:right="240" w:firstLine="720"/>
        <w:rPr>
          <w:b/>
          <w:i/>
          <w:szCs w:val="22"/>
        </w:rPr>
      </w:pPr>
    </w:p>
    <w:p w:rsidR="004354BF" w:rsidRDefault="00E153E1" w:rsidP="00054ACC">
      <w:pPr>
        <w:tabs>
          <w:tab w:val="left" w:pos="0"/>
          <w:tab w:val="left" w:pos="6960"/>
        </w:tabs>
        <w:suppressAutoHyphens/>
        <w:spacing w:line="240" w:lineRule="atLeast"/>
        <w:ind w:right="240"/>
      </w:pPr>
      <w:r>
        <w:rPr>
          <w:noProof/>
        </w:rPr>
        <w:pict>
          <v:shape id="_x0000_s1065" type="#_x0000_t202" style="position:absolute;margin-left:0;margin-top:0;width:363.2pt;height:130.7pt;z-index:251598848;mso-wrap-style:none" fillcolor="#cff">
            <v:textbox style="mso-next-textbox:#_x0000_s1065;mso-fit-shape-to-text:t">
              <w:txbxContent>
                <w:p w:rsidR="00A551F5" w:rsidRDefault="00A551F5" w:rsidP="001C6E70">
                  <w:pPr>
                    <w:tabs>
                      <w:tab w:val="left" w:pos="6960"/>
                    </w:tabs>
                    <w:rPr>
                      <w:b/>
                      <w:i/>
                      <w:szCs w:val="22"/>
                    </w:rPr>
                  </w:pPr>
                  <w:r>
                    <w:rPr>
                      <w:b/>
                      <w:i/>
                      <w:szCs w:val="22"/>
                    </w:rPr>
                    <w:t>INTERVIEWER:</w:t>
                  </w:r>
                </w:p>
                <w:p w:rsidR="00A551F5" w:rsidRPr="00AB4C77" w:rsidRDefault="00A551F5" w:rsidP="001759B9">
                  <w:pPr>
                    <w:tabs>
                      <w:tab w:val="left" w:pos="6960"/>
                    </w:tabs>
                    <w:ind w:firstLine="720"/>
                    <w:rPr>
                      <w:b/>
                      <w:i/>
                      <w:szCs w:val="22"/>
                    </w:rPr>
                  </w:pPr>
                  <w:r>
                    <w:rPr>
                      <w:b/>
                      <w:i/>
                      <w:szCs w:val="22"/>
                    </w:rPr>
                    <w:t>Description c</w:t>
                  </w:r>
                  <w:r w:rsidRPr="00AB4C77">
                    <w:rPr>
                      <w:b/>
                      <w:i/>
                      <w:szCs w:val="22"/>
                    </w:rPr>
                    <w:t>ould include:</w:t>
                  </w:r>
                  <w:r w:rsidRPr="00AB4C77">
                    <w:rPr>
                      <w:b/>
                      <w:i/>
                      <w:szCs w:val="22"/>
                    </w:rPr>
                    <w:tab/>
                  </w:r>
                </w:p>
                <w:p w:rsidR="00A551F5" w:rsidRPr="00AB4C77" w:rsidRDefault="00A551F5" w:rsidP="001759B9">
                  <w:pPr>
                    <w:tabs>
                      <w:tab w:val="left" w:pos="6960"/>
                    </w:tabs>
                    <w:ind w:firstLine="720"/>
                    <w:rPr>
                      <w:szCs w:val="22"/>
                    </w:rPr>
                  </w:pPr>
                  <w:r w:rsidRPr="00AB4C77">
                    <w:rPr>
                      <w:szCs w:val="22"/>
                    </w:rPr>
                    <w:t>Tie off and find vein (IVDU)</w:t>
                  </w:r>
                </w:p>
                <w:p w:rsidR="00A551F5" w:rsidRPr="00AB4C77" w:rsidRDefault="00A551F5" w:rsidP="001759B9">
                  <w:pPr>
                    <w:tabs>
                      <w:tab w:val="left" w:pos="6960"/>
                    </w:tabs>
                    <w:ind w:firstLine="720"/>
                    <w:rPr>
                      <w:szCs w:val="22"/>
                    </w:rPr>
                  </w:pPr>
                  <w:r w:rsidRPr="00AB4C77">
                    <w:rPr>
                      <w:szCs w:val="22"/>
                    </w:rPr>
                    <w:t>Clean injection site</w:t>
                  </w:r>
                </w:p>
                <w:p w:rsidR="00A551F5" w:rsidRDefault="00A551F5" w:rsidP="001759B9">
                  <w:pPr>
                    <w:tabs>
                      <w:tab w:val="left" w:pos="6960"/>
                    </w:tabs>
                    <w:ind w:firstLine="720"/>
                    <w:rPr>
                      <w:szCs w:val="22"/>
                    </w:rPr>
                  </w:pPr>
                  <w:r w:rsidRPr="00AB4C77">
                    <w:rPr>
                      <w:szCs w:val="22"/>
                    </w:rPr>
                    <w:t>Register (IVDU)</w:t>
                  </w:r>
                </w:p>
                <w:p w:rsidR="00A551F5" w:rsidRPr="00AB4C77" w:rsidRDefault="00A551F5" w:rsidP="001759B9">
                  <w:pPr>
                    <w:tabs>
                      <w:tab w:val="left" w:pos="6960"/>
                    </w:tabs>
                    <w:ind w:firstLine="720"/>
                    <w:rPr>
                      <w:szCs w:val="22"/>
                    </w:rPr>
                  </w:pPr>
                </w:p>
                <w:p w:rsidR="00A551F5" w:rsidRPr="00CD32AD" w:rsidRDefault="00A551F5" w:rsidP="001759B9">
                  <w:pPr>
                    <w:tabs>
                      <w:tab w:val="left" w:pos="720"/>
                      <w:tab w:val="left" w:pos="5400"/>
                    </w:tabs>
                  </w:pPr>
                  <w:r>
                    <w:tab/>
                  </w:r>
                  <w:r w:rsidRPr="00DE25B3">
                    <w:t>Description OK</w:t>
                  </w:r>
                  <w:r w:rsidRPr="00AB4C77">
                    <w:t>……………………………</w:t>
                  </w:r>
                  <w:r>
                    <w:t>…</w:t>
                  </w:r>
                  <w:r>
                    <w:tab/>
                  </w:r>
                  <w:r>
                    <w:rPr>
                      <w:rFonts w:ascii="Wingdings" w:hAnsi="Wingdings"/>
                      <w:sz w:val="36"/>
                      <w:szCs w:val="36"/>
                      <w:lang w:val="es-ES"/>
                    </w:rPr>
                    <w:t></w:t>
                  </w:r>
                  <w:r>
                    <w:rPr>
                      <w:sz w:val="16"/>
                    </w:rPr>
                    <w:t>1</w:t>
                  </w:r>
                </w:p>
                <w:p w:rsidR="00A551F5" w:rsidRDefault="00A551F5" w:rsidP="00DE25B3">
                  <w:pPr>
                    <w:tabs>
                      <w:tab w:val="left" w:pos="720"/>
                      <w:tab w:val="left" w:pos="5400"/>
                    </w:tabs>
                  </w:pPr>
                  <w:r>
                    <w:tab/>
                  </w:r>
                  <w:r w:rsidRPr="00DE25B3">
                    <w:t>Description Not OK</w:t>
                  </w:r>
                  <w:r w:rsidRPr="00AB4C77">
                    <w:t>…………………………</w:t>
                  </w:r>
                  <w:r>
                    <w:t>..</w:t>
                  </w:r>
                  <w:r>
                    <w:tab/>
                  </w:r>
                  <w:r>
                    <w:rPr>
                      <w:rFonts w:ascii="Wingdings" w:hAnsi="Wingdings"/>
                      <w:sz w:val="36"/>
                      <w:szCs w:val="36"/>
                      <w:lang w:val="es-ES"/>
                    </w:rPr>
                    <w:t></w:t>
                  </w:r>
                  <w:r w:rsidRPr="005B6ED9">
                    <w:rPr>
                      <w:sz w:val="16"/>
                    </w:rPr>
                    <w:t>2</w:t>
                  </w:r>
                </w:p>
              </w:txbxContent>
            </v:textbox>
            <w10:wrap type="square"/>
          </v:shape>
        </w:pict>
      </w:r>
    </w:p>
    <w:p w:rsidR="004354BF" w:rsidRPr="00AB4C77" w:rsidRDefault="004354BF" w:rsidP="00054ACC">
      <w:pPr>
        <w:tabs>
          <w:tab w:val="left" w:pos="0"/>
          <w:tab w:val="left" w:pos="6960"/>
        </w:tabs>
        <w:suppressAutoHyphens/>
        <w:spacing w:line="240" w:lineRule="atLeast"/>
        <w:ind w:right="240"/>
      </w:pPr>
    </w:p>
    <w:p w:rsidR="004354BF" w:rsidRPr="00AB4C77" w:rsidRDefault="004354BF" w:rsidP="00054ACC">
      <w:pPr>
        <w:tabs>
          <w:tab w:val="left" w:pos="0"/>
        </w:tabs>
        <w:suppressAutoHyphens/>
        <w:spacing w:line="240" w:lineRule="atLeast"/>
        <w:ind w:right="240" w:hanging="600"/>
      </w:pPr>
    </w:p>
    <w:p w:rsidR="001C6E70" w:rsidRDefault="004354BF" w:rsidP="00054ACC">
      <w:pPr>
        <w:tabs>
          <w:tab w:val="left" w:pos="0"/>
        </w:tabs>
        <w:suppressAutoHyphens/>
        <w:spacing w:line="240" w:lineRule="atLeast"/>
        <w:ind w:right="240" w:hanging="600"/>
      </w:pPr>
      <w:r w:rsidRPr="00AB4C77">
        <w:tab/>
      </w:r>
    </w:p>
    <w:p w:rsidR="001C6E70" w:rsidRDefault="001C6E70" w:rsidP="00054ACC">
      <w:pPr>
        <w:tabs>
          <w:tab w:val="left" w:pos="0"/>
        </w:tabs>
        <w:suppressAutoHyphens/>
        <w:spacing w:line="240" w:lineRule="atLeast"/>
        <w:ind w:right="240" w:hanging="600"/>
      </w:pPr>
    </w:p>
    <w:p w:rsidR="001C6E70" w:rsidRDefault="001C6E70" w:rsidP="00054ACC">
      <w:pPr>
        <w:tabs>
          <w:tab w:val="left" w:pos="0"/>
        </w:tabs>
        <w:suppressAutoHyphens/>
        <w:spacing w:line="240" w:lineRule="atLeast"/>
        <w:ind w:right="240" w:hanging="600"/>
      </w:pPr>
    </w:p>
    <w:p w:rsidR="001C6E70" w:rsidRDefault="001C6E70" w:rsidP="00054ACC">
      <w:pPr>
        <w:tabs>
          <w:tab w:val="left" w:pos="0"/>
        </w:tabs>
        <w:suppressAutoHyphens/>
        <w:spacing w:line="240" w:lineRule="atLeast"/>
        <w:ind w:right="240" w:hanging="600"/>
      </w:pPr>
    </w:p>
    <w:p w:rsidR="001C6E70" w:rsidRDefault="001C6E70" w:rsidP="00054ACC">
      <w:pPr>
        <w:tabs>
          <w:tab w:val="left" w:pos="0"/>
        </w:tabs>
        <w:suppressAutoHyphens/>
        <w:spacing w:line="240" w:lineRule="atLeast"/>
        <w:ind w:right="240" w:hanging="600"/>
      </w:pPr>
    </w:p>
    <w:p w:rsidR="001C6E70" w:rsidRDefault="001C6E70" w:rsidP="00054ACC">
      <w:pPr>
        <w:tabs>
          <w:tab w:val="left" w:pos="0"/>
        </w:tabs>
        <w:suppressAutoHyphens/>
        <w:spacing w:line="240" w:lineRule="atLeast"/>
        <w:ind w:right="240" w:hanging="600"/>
      </w:pPr>
    </w:p>
    <w:p w:rsidR="001C6E70" w:rsidRDefault="001C6E70" w:rsidP="00054ACC">
      <w:pPr>
        <w:tabs>
          <w:tab w:val="left" w:pos="0"/>
        </w:tabs>
        <w:suppressAutoHyphens/>
        <w:spacing w:line="240" w:lineRule="atLeast"/>
        <w:ind w:right="240" w:hanging="600"/>
      </w:pPr>
    </w:p>
    <w:p w:rsidR="001C6E70" w:rsidRDefault="001C6E70" w:rsidP="00054ACC">
      <w:pPr>
        <w:tabs>
          <w:tab w:val="left" w:pos="0"/>
        </w:tabs>
        <w:suppressAutoHyphens/>
        <w:spacing w:line="240" w:lineRule="atLeast"/>
        <w:ind w:right="240" w:hanging="600"/>
      </w:pPr>
    </w:p>
    <w:p w:rsidR="004B7486" w:rsidRDefault="004B7486" w:rsidP="00054ACC">
      <w:pPr>
        <w:tabs>
          <w:tab w:val="left" w:pos="0"/>
        </w:tabs>
        <w:suppressAutoHyphens/>
        <w:spacing w:line="240" w:lineRule="atLeast"/>
        <w:ind w:right="240" w:hanging="600"/>
      </w:pPr>
    </w:p>
    <w:p w:rsidR="00C5294A" w:rsidRDefault="00C5294A" w:rsidP="00054ACC">
      <w:pPr>
        <w:tabs>
          <w:tab w:val="left" w:pos="0"/>
        </w:tabs>
        <w:suppressAutoHyphens/>
        <w:spacing w:line="240" w:lineRule="atLeast"/>
        <w:ind w:right="240" w:hanging="600"/>
      </w:pPr>
    </w:p>
    <w:p w:rsidR="0029373B" w:rsidRDefault="0029373B" w:rsidP="006E1575">
      <w:pPr>
        <w:tabs>
          <w:tab w:val="left" w:pos="0"/>
        </w:tabs>
        <w:suppressAutoHyphens/>
        <w:spacing w:line="240" w:lineRule="atLeast"/>
        <w:ind w:right="240" w:hanging="600"/>
      </w:pPr>
    </w:p>
    <w:p w:rsidR="002A4CDE" w:rsidRDefault="002A4CDE" w:rsidP="006E1575">
      <w:pPr>
        <w:tabs>
          <w:tab w:val="left" w:pos="0"/>
        </w:tabs>
        <w:suppressAutoHyphens/>
        <w:spacing w:line="240" w:lineRule="atLeast"/>
        <w:ind w:right="240" w:hanging="600"/>
      </w:pPr>
    </w:p>
    <w:p w:rsidR="004354BF" w:rsidRPr="00AB4C77" w:rsidRDefault="001C6E70" w:rsidP="004B7486">
      <w:pPr>
        <w:tabs>
          <w:tab w:val="left" w:pos="0"/>
          <w:tab w:val="left" w:pos="1080"/>
        </w:tabs>
        <w:suppressAutoHyphens/>
        <w:spacing w:line="240" w:lineRule="atLeast"/>
        <w:ind w:right="240" w:hanging="600"/>
        <w:rPr>
          <w:szCs w:val="22"/>
        </w:rPr>
      </w:pPr>
      <w:r>
        <w:tab/>
      </w:r>
      <w:r w:rsidR="00367B97">
        <w:t>ES</w:t>
      </w:r>
      <w:r w:rsidR="0028064E">
        <w:t>16</w:t>
      </w:r>
      <w:r w:rsidR="004354BF" w:rsidRPr="00AB4C77">
        <w:t>.</w:t>
      </w:r>
      <w:r w:rsidR="004354BF" w:rsidRPr="00AB4C77">
        <w:tab/>
        <w:t xml:space="preserve">What type </w:t>
      </w:r>
      <w:r w:rsidR="004354BF" w:rsidRPr="00AB4C77">
        <w:rPr>
          <w:szCs w:val="22"/>
        </w:rPr>
        <w:t xml:space="preserve">of syringe do you </w:t>
      </w:r>
      <w:r w:rsidR="00367B97">
        <w:rPr>
          <w:szCs w:val="22"/>
        </w:rPr>
        <w:t xml:space="preserve">usually </w:t>
      </w:r>
      <w:r w:rsidR="004354BF" w:rsidRPr="00AB4C77">
        <w:rPr>
          <w:szCs w:val="22"/>
        </w:rPr>
        <w:t xml:space="preserve">inject with? </w:t>
      </w:r>
    </w:p>
    <w:p w:rsidR="004354BF" w:rsidRPr="00AB4C77" w:rsidRDefault="00E153E1" w:rsidP="00054ACC">
      <w:pPr>
        <w:ind w:right="240"/>
        <w:rPr>
          <w:szCs w:val="22"/>
        </w:rPr>
      </w:pPr>
      <w:r>
        <w:rPr>
          <w:noProof/>
        </w:rPr>
        <w:pict>
          <v:shape id="_x0000_s1064" type="#_x0000_t202" style="position:absolute;margin-left:9pt;margin-top:12.1pt;width:345pt;height:158.3pt;z-index:251597824" fillcolor="#cff">
            <v:textbox style="mso-next-textbox:#_x0000_s1064;mso-fit-shape-to-text:t">
              <w:txbxContent>
                <w:p w:rsidR="00A551F5" w:rsidRDefault="00A551F5" w:rsidP="001759B9">
                  <w:pPr>
                    <w:rPr>
                      <w:b/>
                      <w:i/>
                      <w:szCs w:val="22"/>
                    </w:rPr>
                  </w:pPr>
                  <w:r>
                    <w:rPr>
                      <w:b/>
                      <w:i/>
                      <w:szCs w:val="22"/>
                    </w:rPr>
                    <w:t>INTERVIEWER:</w:t>
                  </w:r>
                </w:p>
                <w:p w:rsidR="00A551F5" w:rsidRDefault="00A551F5" w:rsidP="001759B9">
                  <w:pPr>
                    <w:rPr>
                      <w:b/>
                      <w:i/>
                      <w:szCs w:val="22"/>
                    </w:rPr>
                  </w:pPr>
                  <w:r>
                    <w:rPr>
                      <w:b/>
                      <w:i/>
                      <w:szCs w:val="22"/>
                    </w:rPr>
                    <w:tab/>
                    <w:t>Description c</w:t>
                  </w:r>
                  <w:r w:rsidRPr="00AB4C77">
                    <w:rPr>
                      <w:b/>
                      <w:i/>
                      <w:szCs w:val="22"/>
                    </w:rPr>
                    <w:t xml:space="preserve">ould include: </w:t>
                  </w:r>
                  <w:r w:rsidRPr="00AB4C77">
                    <w:rPr>
                      <w:b/>
                      <w:i/>
                      <w:szCs w:val="22"/>
                    </w:rPr>
                    <w:tab/>
                  </w:r>
                </w:p>
                <w:p w:rsidR="00A551F5" w:rsidRPr="001C6E70" w:rsidRDefault="00A551F5" w:rsidP="001759B9">
                  <w:pPr>
                    <w:rPr>
                      <w:spacing w:val="-3"/>
                    </w:rPr>
                  </w:pPr>
                  <w:r>
                    <w:rPr>
                      <w:b/>
                      <w:i/>
                      <w:szCs w:val="22"/>
                    </w:rPr>
                    <w:tab/>
                  </w:r>
                  <w:r w:rsidRPr="001C6E70">
                    <w:rPr>
                      <w:szCs w:val="22"/>
                    </w:rPr>
                    <w:t>S</w:t>
                  </w:r>
                  <w:r w:rsidRPr="001C6E70">
                    <w:rPr>
                      <w:spacing w:val="-3"/>
                    </w:rPr>
                    <w:t>yringe size (in cc’s or units)</w:t>
                  </w:r>
                </w:p>
                <w:p w:rsidR="00A551F5" w:rsidRPr="001C6E70" w:rsidRDefault="00A551F5" w:rsidP="001759B9">
                  <w:pPr>
                    <w:rPr>
                      <w:spacing w:val="-3"/>
                    </w:rPr>
                  </w:pPr>
                  <w:r>
                    <w:rPr>
                      <w:spacing w:val="-3"/>
                    </w:rPr>
                    <w:tab/>
                  </w:r>
                  <w:r w:rsidRPr="001C6E70">
                    <w:rPr>
                      <w:spacing w:val="-3"/>
                    </w:rPr>
                    <w:t>Needle size (gauge, length)</w:t>
                  </w:r>
                </w:p>
                <w:p w:rsidR="00A551F5" w:rsidRPr="001C6E70" w:rsidRDefault="00A551F5" w:rsidP="001759B9">
                  <w:pPr>
                    <w:rPr>
                      <w:spacing w:val="-3"/>
                    </w:rPr>
                  </w:pPr>
                  <w:r>
                    <w:rPr>
                      <w:spacing w:val="-3"/>
                    </w:rPr>
                    <w:tab/>
                  </w:r>
                  <w:r w:rsidRPr="001C6E70">
                    <w:rPr>
                      <w:spacing w:val="-3"/>
                    </w:rPr>
                    <w:t>Cap (color, number)</w:t>
                  </w:r>
                </w:p>
                <w:p w:rsidR="00A551F5" w:rsidRDefault="00A551F5" w:rsidP="001759B9">
                  <w:pPr>
                    <w:ind w:left="720" w:hanging="720"/>
                    <w:rPr>
                      <w:b/>
                      <w:i/>
                      <w:spacing w:val="-3"/>
                    </w:rPr>
                  </w:pPr>
                  <w:r>
                    <w:rPr>
                      <w:b/>
                      <w:i/>
                      <w:spacing w:val="-3"/>
                    </w:rPr>
                    <w:tab/>
                  </w:r>
                </w:p>
                <w:p w:rsidR="00A551F5" w:rsidRPr="00AB4C77" w:rsidRDefault="00A551F5" w:rsidP="001C6E70">
                  <w:pPr>
                    <w:rPr>
                      <w:b/>
                      <w:i/>
                      <w:spacing w:val="-3"/>
                    </w:rPr>
                  </w:pPr>
                  <w:r w:rsidRPr="00AB4C77">
                    <w:rPr>
                      <w:b/>
                      <w:i/>
                      <w:spacing w:val="-3"/>
                    </w:rPr>
                    <w:t xml:space="preserve">(Can also ask where they usually </w:t>
                  </w:r>
                  <w:r>
                    <w:rPr>
                      <w:b/>
                      <w:i/>
                      <w:spacing w:val="-3"/>
                    </w:rPr>
                    <w:t xml:space="preserve">get syringes, what they do with </w:t>
                  </w:r>
                  <w:r w:rsidRPr="00AB4C77">
                    <w:rPr>
                      <w:b/>
                      <w:i/>
                      <w:spacing w:val="-3"/>
                    </w:rPr>
                    <w:t xml:space="preserve">them after injecting, </w:t>
                  </w:r>
                  <w:r>
                    <w:rPr>
                      <w:b/>
                      <w:i/>
                      <w:spacing w:val="-3"/>
                    </w:rPr>
                    <w:t>and</w:t>
                  </w:r>
                  <w:r w:rsidRPr="00AB4C77">
                    <w:rPr>
                      <w:b/>
                      <w:i/>
                      <w:spacing w:val="-3"/>
                    </w:rPr>
                    <w:t xml:space="preserve"> how they know if they are new or used)</w:t>
                  </w:r>
                </w:p>
                <w:p w:rsidR="00A551F5" w:rsidRPr="00CD32AD" w:rsidRDefault="00A551F5" w:rsidP="001759B9">
                  <w:pPr>
                    <w:tabs>
                      <w:tab w:val="left" w:pos="720"/>
                      <w:tab w:val="left" w:pos="5400"/>
                    </w:tabs>
                  </w:pPr>
                  <w:r>
                    <w:tab/>
                  </w:r>
                  <w:r w:rsidRPr="001C6E70">
                    <w:t>Description OK</w:t>
                  </w:r>
                  <w:r w:rsidRPr="00AB4C77">
                    <w:t>……………………………</w:t>
                  </w:r>
                  <w:r>
                    <w:t>…</w:t>
                  </w:r>
                  <w:r>
                    <w:tab/>
                  </w:r>
                  <w:r>
                    <w:rPr>
                      <w:rFonts w:ascii="Wingdings" w:hAnsi="Wingdings"/>
                      <w:sz w:val="36"/>
                      <w:szCs w:val="36"/>
                      <w:lang w:val="es-ES"/>
                    </w:rPr>
                    <w:t></w:t>
                  </w:r>
                  <w:r>
                    <w:rPr>
                      <w:sz w:val="16"/>
                    </w:rPr>
                    <w:t>1</w:t>
                  </w:r>
                </w:p>
                <w:p w:rsidR="00A551F5" w:rsidRDefault="00A551F5" w:rsidP="00DE25B3">
                  <w:pPr>
                    <w:tabs>
                      <w:tab w:val="left" w:pos="720"/>
                      <w:tab w:val="left" w:pos="5400"/>
                    </w:tabs>
                  </w:pPr>
                  <w:r>
                    <w:tab/>
                  </w:r>
                  <w:r w:rsidRPr="001C6E70">
                    <w:t>Description Not OK</w:t>
                  </w:r>
                  <w:r w:rsidRPr="00AB4C77">
                    <w:t>…………………………</w:t>
                  </w:r>
                  <w:r>
                    <w:t>..</w:t>
                  </w:r>
                  <w:r>
                    <w:tab/>
                  </w:r>
                  <w:r>
                    <w:rPr>
                      <w:rFonts w:ascii="Wingdings" w:hAnsi="Wingdings"/>
                      <w:sz w:val="36"/>
                      <w:szCs w:val="36"/>
                      <w:lang w:val="es-ES"/>
                    </w:rPr>
                    <w:t></w:t>
                  </w:r>
                  <w:r w:rsidRPr="005B6ED9">
                    <w:rPr>
                      <w:sz w:val="16"/>
                    </w:rPr>
                    <w:t>2</w:t>
                  </w:r>
                </w:p>
              </w:txbxContent>
            </v:textbox>
            <w10:wrap type="square"/>
          </v:shape>
        </w:pict>
      </w:r>
    </w:p>
    <w:p w:rsidR="004354BF" w:rsidRPr="00AB4C77" w:rsidRDefault="004354BF" w:rsidP="00054ACC">
      <w:pPr>
        <w:ind w:right="240"/>
        <w:rPr>
          <w:szCs w:val="22"/>
        </w:rPr>
      </w:pPr>
      <w:r w:rsidRPr="00AB4C77">
        <w:rPr>
          <w:b/>
          <w:i/>
          <w:szCs w:val="22"/>
        </w:rPr>
        <w:tab/>
      </w:r>
    </w:p>
    <w:p w:rsidR="004354BF" w:rsidRPr="00AB4C77" w:rsidRDefault="004354BF" w:rsidP="00054ACC">
      <w:pPr>
        <w:ind w:right="240"/>
        <w:rPr>
          <w:szCs w:val="22"/>
        </w:rPr>
      </w:pPr>
    </w:p>
    <w:p w:rsidR="004354BF" w:rsidRPr="00AB4C77" w:rsidRDefault="004354BF" w:rsidP="00054ACC">
      <w:pPr>
        <w:ind w:right="240"/>
        <w:rPr>
          <w:szCs w:val="22"/>
        </w:rPr>
      </w:pPr>
    </w:p>
    <w:p w:rsidR="001C6E70" w:rsidRDefault="001C6E70" w:rsidP="00054ACC">
      <w:pPr>
        <w:pStyle w:val="Header"/>
        <w:tabs>
          <w:tab w:val="clear" w:pos="4320"/>
          <w:tab w:val="clear" w:pos="8640"/>
        </w:tabs>
        <w:ind w:right="240"/>
      </w:pPr>
    </w:p>
    <w:p w:rsidR="001C6E70" w:rsidRDefault="001C6E70" w:rsidP="00054ACC">
      <w:pPr>
        <w:pStyle w:val="Header"/>
        <w:tabs>
          <w:tab w:val="clear" w:pos="4320"/>
          <w:tab w:val="clear" w:pos="8640"/>
        </w:tabs>
        <w:ind w:right="240"/>
      </w:pPr>
    </w:p>
    <w:p w:rsidR="001C6E70" w:rsidRDefault="001C6E70" w:rsidP="00054ACC">
      <w:pPr>
        <w:pStyle w:val="Header"/>
        <w:tabs>
          <w:tab w:val="clear" w:pos="4320"/>
          <w:tab w:val="clear" w:pos="8640"/>
        </w:tabs>
        <w:ind w:right="240"/>
      </w:pPr>
    </w:p>
    <w:p w:rsidR="001C6E70" w:rsidRDefault="001C6E70" w:rsidP="00054ACC">
      <w:pPr>
        <w:pStyle w:val="Header"/>
        <w:tabs>
          <w:tab w:val="clear" w:pos="4320"/>
          <w:tab w:val="clear" w:pos="8640"/>
        </w:tabs>
        <w:ind w:right="240"/>
      </w:pPr>
    </w:p>
    <w:p w:rsidR="001C6E70" w:rsidRDefault="001C6E70" w:rsidP="00054ACC">
      <w:pPr>
        <w:pStyle w:val="Header"/>
        <w:tabs>
          <w:tab w:val="clear" w:pos="4320"/>
          <w:tab w:val="clear" w:pos="8640"/>
        </w:tabs>
        <w:ind w:right="240"/>
      </w:pPr>
    </w:p>
    <w:p w:rsidR="001C6E70" w:rsidRDefault="001C6E70" w:rsidP="00054ACC">
      <w:pPr>
        <w:pStyle w:val="Header"/>
        <w:tabs>
          <w:tab w:val="clear" w:pos="4320"/>
          <w:tab w:val="clear" w:pos="8640"/>
        </w:tabs>
        <w:ind w:right="240"/>
      </w:pPr>
    </w:p>
    <w:p w:rsidR="001C6E70" w:rsidRDefault="001C6E70" w:rsidP="00054ACC">
      <w:pPr>
        <w:pStyle w:val="Header"/>
        <w:tabs>
          <w:tab w:val="clear" w:pos="4320"/>
          <w:tab w:val="clear" w:pos="8640"/>
        </w:tabs>
        <w:ind w:right="240"/>
      </w:pPr>
    </w:p>
    <w:p w:rsidR="00B40498" w:rsidRDefault="00B40498" w:rsidP="00054ACC">
      <w:pPr>
        <w:tabs>
          <w:tab w:val="left" w:pos="720"/>
          <w:tab w:val="left" w:pos="7080"/>
        </w:tabs>
        <w:ind w:left="720" w:right="240" w:hanging="720"/>
      </w:pPr>
    </w:p>
    <w:p w:rsidR="00B40498" w:rsidRDefault="00B40498" w:rsidP="00054ACC">
      <w:pPr>
        <w:tabs>
          <w:tab w:val="left" w:pos="720"/>
          <w:tab w:val="left" w:pos="7080"/>
        </w:tabs>
        <w:ind w:left="720" w:right="240" w:hanging="720"/>
      </w:pPr>
    </w:p>
    <w:p w:rsidR="0029373B" w:rsidRDefault="0029373B" w:rsidP="006E1575">
      <w:pPr>
        <w:tabs>
          <w:tab w:val="left" w:pos="720"/>
          <w:tab w:val="left" w:pos="7080"/>
        </w:tabs>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412D08" w:rsidRPr="007847DD" w:rsidTr="00412D08">
        <w:tc>
          <w:tcPr>
            <w:tcW w:w="10188" w:type="dxa"/>
            <w:shd w:val="clear" w:color="auto" w:fill="FFC000"/>
          </w:tcPr>
          <w:p w:rsidR="00412D08" w:rsidRPr="00412D08" w:rsidRDefault="00412D08" w:rsidP="00412D08">
            <w:pPr>
              <w:tabs>
                <w:tab w:val="left" w:pos="720"/>
                <w:tab w:val="left" w:pos="7080"/>
              </w:tabs>
              <w:ind w:left="720" w:hanging="720"/>
              <w:rPr>
                <w:b/>
                <w:i/>
                <w:sz w:val="28"/>
                <w:szCs w:val="28"/>
              </w:rPr>
            </w:pPr>
            <w:r>
              <w:rPr>
                <w:b/>
                <w:i/>
                <w:sz w:val="28"/>
                <w:szCs w:val="28"/>
              </w:rPr>
              <w:t>If  NHBS-IDU, skip to SAY Box before ES18</w:t>
            </w:r>
          </w:p>
        </w:tc>
      </w:tr>
    </w:tbl>
    <w:p w:rsidR="00E06085" w:rsidRDefault="00E06085" w:rsidP="00D406E8">
      <w:pPr>
        <w:tabs>
          <w:tab w:val="left" w:pos="720"/>
          <w:tab w:val="left" w:pos="5400"/>
          <w:tab w:val="left" w:pos="7848"/>
        </w:tabs>
        <w:ind w:right="240"/>
      </w:pPr>
    </w:p>
    <w:p w:rsidR="006E1575" w:rsidRDefault="006E1575" w:rsidP="006E1575">
      <w:pPr>
        <w:tabs>
          <w:tab w:val="left" w:pos="720"/>
          <w:tab w:val="left" w:pos="5400"/>
          <w:tab w:val="left" w:pos="7848"/>
        </w:tabs>
        <w:ind w:right="240"/>
      </w:pPr>
    </w:p>
    <w:p w:rsidR="0029373B" w:rsidRDefault="0029373B">
      <w:pPr>
        <w:spacing w:after="200" w:line="276" w:lineRule="auto"/>
      </w:pPr>
      <w:r>
        <w:br w:type="page"/>
      </w:r>
    </w:p>
    <w:p w:rsidR="00D406E8" w:rsidRPr="00665682" w:rsidRDefault="00D406E8" w:rsidP="00D406E8">
      <w:pPr>
        <w:tabs>
          <w:tab w:val="left" w:pos="720"/>
          <w:tab w:val="left" w:pos="5400"/>
          <w:tab w:val="left" w:pos="7848"/>
        </w:tabs>
        <w:ind w:right="240"/>
        <w:rPr>
          <w:b/>
          <w:sz w:val="28"/>
          <w:szCs w:val="28"/>
        </w:rPr>
      </w:pPr>
      <w:r w:rsidRPr="00665682">
        <w:rPr>
          <w:b/>
          <w:sz w:val="28"/>
          <w:szCs w:val="28"/>
        </w:rPr>
        <w:lastRenderedPageBreak/>
        <w:t>NHBS-HET behavioral eligibility questions</w:t>
      </w:r>
    </w:p>
    <w:p w:rsidR="004354BF" w:rsidRDefault="004354BF" w:rsidP="00D406E8">
      <w:pPr>
        <w:tabs>
          <w:tab w:val="left" w:pos="720"/>
          <w:tab w:val="left" w:pos="7080"/>
        </w:tabs>
        <w:ind w:right="240"/>
      </w:pPr>
    </w:p>
    <w:tbl>
      <w:tblPr>
        <w:tblStyle w:val="TableGrid"/>
        <w:tblW w:w="0" w:type="auto"/>
        <w:tblLook w:val="04A0" w:firstRow="1" w:lastRow="0" w:firstColumn="1" w:lastColumn="0" w:noHBand="0" w:noVBand="1"/>
      </w:tblPr>
      <w:tblGrid>
        <w:gridCol w:w="10296"/>
      </w:tblGrid>
      <w:tr w:rsidR="006A5952" w:rsidTr="00E03B10">
        <w:tc>
          <w:tcPr>
            <w:tcW w:w="10296" w:type="dxa"/>
          </w:tcPr>
          <w:p w:rsidR="006A5952" w:rsidRDefault="006A5952" w:rsidP="00E03B10">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i/>
              </w:rPr>
              <w:t xml:space="preserve">SAY: </w:t>
            </w:r>
            <w:r>
              <w:t xml:space="preserve"> The next questions are about having sex.  Please remember your answers will be kept private. </w:t>
            </w:r>
          </w:p>
          <w:p w:rsidR="006A5952" w:rsidRDefault="006A5952" w:rsidP="00E03B10">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r>
    </w:tbl>
    <w:p w:rsidR="006A5952" w:rsidRDefault="006A5952" w:rsidP="00D406E8">
      <w:pPr>
        <w:tabs>
          <w:tab w:val="left" w:pos="720"/>
          <w:tab w:val="left" w:pos="7080"/>
        </w:tabs>
        <w:ind w:right="240"/>
      </w:pPr>
    </w:p>
    <w:p w:rsidR="00C5294A" w:rsidRDefault="00C5294A" w:rsidP="005E2ACC">
      <w:pPr>
        <w:tabs>
          <w:tab w:val="left" w:pos="720"/>
          <w:tab w:val="left" w:pos="1080"/>
          <w:tab w:val="left" w:pos="7080"/>
        </w:tabs>
        <w:ind w:left="1080" w:right="240" w:hanging="1080"/>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58"/>
      </w:tblGrid>
      <w:tr w:rsidR="00E06085" w:rsidTr="006A5952">
        <w:tc>
          <w:tcPr>
            <w:tcW w:w="9558" w:type="dxa"/>
            <w:shd w:val="clear" w:color="auto" w:fill="CCFFFF"/>
          </w:tcPr>
          <w:p w:rsidR="00E06085" w:rsidRDefault="00E06085" w:rsidP="006A5952">
            <w:r w:rsidRPr="00501DD4">
              <w:rPr>
                <w:b/>
                <w:i/>
              </w:rPr>
              <w:t xml:space="preserve">IF ES9 is </w:t>
            </w:r>
            <w:r w:rsidRPr="00501DD4">
              <w:rPr>
                <w:b/>
                <w:i/>
                <w:u w:val="single"/>
              </w:rPr>
              <w:t>not</w:t>
            </w:r>
            <w:r w:rsidRPr="00501DD4">
              <w:rPr>
                <w:b/>
                <w:i/>
              </w:rPr>
              <w:t xml:space="preserve"> 1 (male) or 2 (female), </w:t>
            </w:r>
            <w:r w:rsidR="00665682">
              <w:rPr>
                <w:b/>
                <w:i/>
              </w:rPr>
              <w:t>then skip to</w:t>
            </w:r>
            <w:r w:rsidRPr="00501DD4">
              <w:rPr>
                <w:b/>
                <w:i/>
              </w:rPr>
              <w:t xml:space="preserve"> ES17c.</w:t>
            </w:r>
          </w:p>
        </w:tc>
      </w:tr>
    </w:tbl>
    <w:p w:rsidR="006A5952" w:rsidRDefault="006A5952" w:rsidP="005E2ACC">
      <w:pPr>
        <w:tabs>
          <w:tab w:val="left" w:pos="720"/>
          <w:tab w:val="left" w:pos="1080"/>
          <w:tab w:val="left" w:pos="7080"/>
        </w:tabs>
        <w:ind w:left="1080" w:right="240" w:hanging="1080"/>
      </w:pPr>
    </w:p>
    <w:p w:rsidR="006A5952" w:rsidRDefault="006A5952" w:rsidP="005E2ACC">
      <w:pPr>
        <w:tabs>
          <w:tab w:val="left" w:pos="720"/>
          <w:tab w:val="left" w:pos="1080"/>
          <w:tab w:val="left" w:pos="7080"/>
        </w:tabs>
        <w:ind w:left="1080" w:right="240" w:hanging="1080"/>
      </w:pPr>
    </w:p>
    <w:p w:rsidR="00CC27CC" w:rsidRPr="00CF0E26" w:rsidRDefault="00367B97" w:rsidP="005E2ACC">
      <w:pPr>
        <w:tabs>
          <w:tab w:val="left" w:pos="720"/>
          <w:tab w:val="left" w:pos="1080"/>
          <w:tab w:val="left" w:pos="7080"/>
        </w:tabs>
        <w:ind w:left="1080" w:right="240" w:hanging="1080"/>
      </w:pPr>
      <w:r>
        <w:t>ES</w:t>
      </w:r>
      <w:r w:rsidR="008D5821">
        <w:t>1</w:t>
      </w:r>
      <w:r w:rsidR="00E06085">
        <w:t>7</w:t>
      </w:r>
      <w:r w:rsidR="00CC27CC">
        <w:t>.</w:t>
      </w:r>
      <w:r w:rsidR="00CC27CC">
        <w:tab/>
      </w:r>
      <w:r w:rsidR="005E2ACC">
        <w:tab/>
      </w:r>
      <w:r w:rsidR="00CC27CC">
        <w:t xml:space="preserve">Have you had </w:t>
      </w:r>
      <w:r w:rsidR="00C92133">
        <w:t xml:space="preserve">sex </w:t>
      </w:r>
      <w:r w:rsidR="00CC27CC">
        <w:t xml:space="preserve">with a </w:t>
      </w:r>
      <w:r w:rsidR="00CC27CC" w:rsidRPr="008304C7">
        <w:rPr>
          <w:b/>
          <w:i/>
        </w:rPr>
        <w:t>[</w:t>
      </w:r>
      <w:r w:rsidR="00CC27CC">
        <w:rPr>
          <w:b/>
          <w:i/>
        </w:rPr>
        <w:t xml:space="preserve">insert </w:t>
      </w:r>
      <w:r w:rsidR="00AA5CD7">
        <w:rPr>
          <w:b/>
          <w:i/>
        </w:rPr>
        <w:t>“</w:t>
      </w:r>
      <w:r w:rsidR="00CC27CC" w:rsidRPr="008304C7">
        <w:rPr>
          <w:b/>
          <w:i/>
        </w:rPr>
        <w:t>man</w:t>
      </w:r>
      <w:r w:rsidR="00AA5CD7">
        <w:rPr>
          <w:b/>
          <w:i/>
        </w:rPr>
        <w:t>”</w:t>
      </w:r>
      <w:r w:rsidR="00CC27CC" w:rsidRPr="008304C7">
        <w:rPr>
          <w:b/>
          <w:i/>
        </w:rPr>
        <w:t xml:space="preserve"> if respondent is female; </w:t>
      </w:r>
      <w:r w:rsidR="00CC27CC">
        <w:rPr>
          <w:b/>
          <w:i/>
        </w:rPr>
        <w:t xml:space="preserve">insert </w:t>
      </w:r>
      <w:r w:rsidR="00AA5CD7">
        <w:rPr>
          <w:b/>
          <w:i/>
        </w:rPr>
        <w:t>“</w:t>
      </w:r>
      <w:r w:rsidR="00CC27CC" w:rsidRPr="008304C7">
        <w:rPr>
          <w:b/>
          <w:i/>
        </w:rPr>
        <w:t>woman</w:t>
      </w:r>
      <w:r w:rsidR="00AA5CD7">
        <w:rPr>
          <w:b/>
          <w:i/>
        </w:rPr>
        <w:t>”</w:t>
      </w:r>
      <w:r w:rsidR="00CC27CC" w:rsidRPr="008304C7">
        <w:rPr>
          <w:b/>
          <w:i/>
        </w:rPr>
        <w:t xml:space="preserve"> if respondent is male]</w:t>
      </w:r>
      <w:r w:rsidR="00CC27CC">
        <w:t xml:space="preserve"> in the past 12 months</w:t>
      </w:r>
      <w:r w:rsidR="00CC27CC" w:rsidRPr="00AB4C77">
        <w:rPr>
          <w:bCs/>
          <w:iCs/>
        </w:rPr>
        <w:t xml:space="preserve">?  </w:t>
      </w:r>
    </w:p>
    <w:p w:rsidR="007B71F9" w:rsidRPr="00AB4C77" w:rsidRDefault="00CC27CC" w:rsidP="00EC2A35">
      <w:pPr>
        <w:tabs>
          <w:tab w:val="left" w:pos="720"/>
          <w:tab w:val="left" w:pos="1080"/>
          <w:tab w:val="left" w:pos="5400"/>
          <w:tab w:val="left" w:pos="5760"/>
        </w:tabs>
        <w:ind w:left="1440" w:right="240" w:hanging="720"/>
      </w:pPr>
      <w:r>
        <w:tab/>
      </w:r>
      <w:r w:rsidR="007B71F9">
        <w:t>No………………………………………………</w:t>
      </w:r>
      <w:r w:rsidR="00EC2A35">
        <w:tab/>
      </w:r>
      <w:r w:rsidR="007B71F9">
        <w:rPr>
          <w:rFonts w:ascii="Wingdings" w:hAnsi="Wingdings"/>
          <w:sz w:val="36"/>
        </w:rPr>
        <w:t></w:t>
      </w:r>
      <w:r w:rsidR="007B71F9">
        <w:rPr>
          <w:sz w:val="16"/>
        </w:rPr>
        <w:t xml:space="preserve"> 0</w:t>
      </w:r>
    </w:p>
    <w:p w:rsidR="00CC27CC" w:rsidRPr="00AB4C77" w:rsidRDefault="007B71F9" w:rsidP="00EC2A35">
      <w:pPr>
        <w:tabs>
          <w:tab w:val="left" w:pos="720"/>
          <w:tab w:val="left" w:pos="1080"/>
          <w:tab w:val="left" w:pos="5400"/>
          <w:tab w:val="left" w:pos="5760"/>
        </w:tabs>
        <w:ind w:left="1440" w:right="240" w:hanging="720"/>
      </w:pPr>
      <w:r>
        <w:tab/>
      </w:r>
      <w:r w:rsidR="00EC2A35">
        <w:t>Yes……………………………………………...</w:t>
      </w:r>
      <w:r w:rsidR="00EC2A35">
        <w:tab/>
      </w:r>
      <w:r w:rsidR="00CC27CC">
        <w:rPr>
          <w:rFonts w:ascii="Wingdings" w:hAnsi="Wingdings"/>
          <w:sz w:val="36"/>
        </w:rPr>
        <w:t></w:t>
      </w:r>
      <w:r w:rsidR="00CC27CC">
        <w:rPr>
          <w:sz w:val="16"/>
        </w:rPr>
        <w:t xml:space="preserve"> 1</w:t>
      </w:r>
    </w:p>
    <w:p w:rsidR="00CC27CC" w:rsidRPr="00541689" w:rsidRDefault="00CC27CC" w:rsidP="00EC2A35">
      <w:pPr>
        <w:tabs>
          <w:tab w:val="left" w:pos="720"/>
          <w:tab w:val="left" w:pos="1080"/>
          <w:tab w:val="left" w:pos="1440"/>
          <w:tab w:val="left" w:pos="1800"/>
          <w:tab w:val="left" w:pos="1980"/>
          <w:tab w:val="left" w:pos="5400"/>
          <w:tab w:val="left" w:pos="5760"/>
          <w:tab w:val="left" w:pos="7080"/>
        </w:tabs>
        <w:ind w:left="720" w:right="240"/>
        <w:rPr>
          <w:bCs/>
          <w:i/>
          <w:iCs/>
          <w:color w:val="999999"/>
        </w:rPr>
      </w:pPr>
      <w:r w:rsidRPr="00541689">
        <w:rPr>
          <w:color w:val="999999"/>
        </w:rPr>
        <w:tab/>
        <w:t>Refused to answer………....…………………</w:t>
      </w:r>
      <w:r w:rsidR="00EC2A35">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CC27CC" w:rsidRDefault="00EC2A35" w:rsidP="00EC2A35">
      <w:pPr>
        <w:tabs>
          <w:tab w:val="left" w:pos="720"/>
          <w:tab w:val="left" w:pos="1080"/>
          <w:tab w:val="left" w:pos="1440"/>
          <w:tab w:val="left" w:pos="1800"/>
          <w:tab w:val="left" w:pos="1980"/>
          <w:tab w:val="left" w:pos="5400"/>
          <w:tab w:val="left" w:pos="5760"/>
          <w:tab w:val="left" w:pos="7080"/>
        </w:tabs>
        <w:ind w:left="720" w:right="240"/>
        <w:rPr>
          <w:color w:val="999999"/>
          <w:sz w:val="16"/>
        </w:rPr>
      </w:pPr>
      <w:r>
        <w:rPr>
          <w:color w:val="999999"/>
        </w:rPr>
        <w:t xml:space="preserve">      </w:t>
      </w:r>
      <w:r w:rsidR="00CC27CC" w:rsidRPr="00541689">
        <w:rPr>
          <w:color w:val="999999"/>
        </w:rPr>
        <w:t>Don't know………………………..…………</w:t>
      </w:r>
      <w:r>
        <w:rPr>
          <w:color w:val="999999"/>
        </w:rPr>
        <w:tab/>
      </w:r>
      <w:r w:rsidR="00CC27CC" w:rsidRPr="00541689">
        <w:rPr>
          <w:rFonts w:ascii="Wingdings" w:hAnsi="Wingdings"/>
          <w:color w:val="999999"/>
          <w:sz w:val="36"/>
        </w:rPr>
        <w:t></w:t>
      </w:r>
      <w:r w:rsidR="00CC27CC" w:rsidRPr="00541689">
        <w:rPr>
          <w:color w:val="999999"/>
          <w:sz w:val="16"/>
        </w:rPr>
        <w:t xml:space="preserve"> 9</w:t>
      </w:r>
    </w:p>
    <w:p w:rsidR="00E33E9F" w:rsidRPr="006A5952" w:rsidRDefault="00E33E9F" w:rsidP="006A5952">
      <w:pPr>
        <w:tabs>
          <w:tab w:val="left" w:pos="720"/>
          <w:tab w:val="left" w:pos="1080"/>
          <w:tab w:val="left" w:pos="1440"/>
          <w:tab w:val="left" w:pos="1800"/>
          <w:tab w:val="left" w:pos="1980"/>
          <w:tab w:val="left" w:pos="5400"/>
          <w:tab w:val="left" w:pos="5760"/>
          <w:tab w:val="left" w:pos="7080"/>
        </w:tabs>
        <w:ind w:left="720" w:right="240"/>
        <w:rPr>
          <w:color w:val="999999"/>
          <w:sz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665682" w:rsidTr="006A5952">
        <w:tc>
          <w:tcPr>
            <w:tcW w:w="9576" w:type="dxa"/>
            <w:shd w:val="clear" w:color="auto" w:fill="CCFFFF"/>
          </w:tcPr>
          <w:p w:rsidR="00665682" w:rsidRDefault="00665682" w:rsidP="00665682">
            <w:r w:rsidRPr="00987E72">
              <w:rPr>
                <w:b/>
                <w:i/>
              </w:rPr>
              <w:t>If ES1</w:t>
            </w:r>
            <w:r>
              <w:rPr>
                <w:b/>
                <w:i/>
              </w:rPr>
              <w:t>7</w:t>
            </w:r>
            <w:r w:rsidRPr="00987E72">
              <w:rPr>
                <w:b/>
                <w:i/>
              </w:rPr>
              <w:t xml:space="preserve"> </w:t>
            </w:r>
            <w:r>
              <w:rPr>
                <w:b/>
                <w:i/>
              </w:rPr>
              <w:t xml:space="preserve">is </w:t>
            </w:r>
            <w:r w:rsidRPr="00665682">
              <w:rPr>
                <w:b/>
                <w:i/>
                <w:u w:val="single"/>
              </w:rPr>
              <w:t>not</w:t>
            </w:r>
            <w:r>
              <w:rPr>
                <w:b/>
                <w:i/>
              </w:rPr>
              <w:t xml:space="preserve"> 1,</w:t>
            </w:r>
            <w:r w:rsidRPr="00987E72">
              <w:rPr>
                <w:b/>
                <w:i/>
              </w:rPr>
              <w:t xml:space="preserve"> skip to SAY box before ES1</w:t>
            </w:r>
            <w:r>
              <w:rPr>
                <w:b/>
                <w:i/>
              </w:rPr>
              <w:t>8</w:t>
            </w:r>
            <w:r w:rsidRPr="00987E72">
              <w:rPr>
                <w:b/>
                <w:i/>
              </w:rPr>
              <w:t>.</w:t>
            </w:r>
          </w:p>
        </w:tc>
      </w:tr>
    </w:tbl>
    <w:p w:rsidR="00A027BE" w:rsidRDefault="00A027BE" w:rsidP="00054ACC">
      <w:pPr>
        <w:tabs>
          <w:tab w:val="left" w:pos="720"/>
          <w:tab w:val="left" w:pos="1440"/>
          <w:tab w:val="left" w:pos="1800"/>
          <w:tab w:val="left" w:pos="1980"/>
          <w:tab w:val="left" w:pos="5400"/>
          <w:tab w:val="left" w:pos="7080"/>
        </w:tabs>
        <w:ind w:right="240"/>
      </w:pPr>
    </w:p>
    <w:p w:rsidR="00A027BE" w:rsidRDefault="00A027BE" w:rsidP="005E2ACC">
      <w:pPr>
        <w:tabs>
          <w:tab w:val="left" w:pos="720"/>
          <w:tab w:val="left" w:pos="1080"/>
          <w:tab w:val="left" w:pos="1440"/>
          <w:tab w:val="left" w:pos="1800"/>
          <w:tab w:val="left" w:pos="1980"/>
          <w:tab w:val="left" w:pos="5400"/>
          <w:tab w:val="left" w:pos="7080"/>
        </w:tabs>
        <w:ind w:left="1080" w:right="240" w:hanging="1080"/>
      </w:pPr>
      <w:r>
        <w:t>ES1</w:t>
      </w:r>
      <w:r w:rsidR="00E06085">
        <w:t>7</w:t>
      </w:r>
      <w:r>
        <w:t>a.</w:t>
      </w:r>
      <w:r>
        <w:tab/>
      </w:r>
      <w:r w:rsidR="005E2ACC">
        <w:tab/>
      </w:r>
      <w:r>
        <w:t xml:space="preserve">Did you have vaginal sex?  By vaginal sex, I mean </w:t>
      </w:r>
      <w:r w:rsidRPr="00A027BE">
        <w:rPr>
          <w:b/>
          <w:i/>
        </w:rPr>
        <w:t>[insert “he put his penis in your vagina” if respondent is female; insert “you put your penis in her vagina” if respondent is male]</w:t>
      </w:r>
      <w:r>
        <w:t>.</w:t>
      </w:r>
    </w:p>
    <w:p w:rsidR="00A027BE" w:rsidRPr="00AB4C77" w:rsidRDefault="00A027BE" w:rsidP="00EC2A35">
      <w:pPr>
        <w:tabs>
          <w:tab w:val="left" w:pos="720"/>
          <w:tab w:val="left" w:pos="1080"/>
          <w:tab w:val="left" w:pos="5400"/>
          <w:tab w:val="left" w:pos="5760"/>
        </w:tabs>
        <w:ind w:left="1440" w:right="240" w:hanging="720"/>
      </w:pPr>
      <w:r>
        <w:tab/>
        <w:t>No………………………………………………</w:t>
      </w:r>
      <w:r w:rsidR="00EC2A35">
        <w:tab/>
      </w:r>
      <w:r>
        <w:rPr>
          <w:rFonts w:ascii="Wingdings" w:hAnsi="Wingdings"/>
          <w:sz w:val="36"/>
        </w:rPr>
        <w:t></w:t>
      </w:r>
      <w:r>
        <w:rPr>
          <w:sz w:val="16"/>
        </w:rPr>
        <w:t xml:space="preserve"> 0</w:t>
      </w:r>
    </w:p>
    <w:p w:rsidR="00A027BE" w:rsidRPr="00AB4C77" w:rsidRDefault="00A027BE" w:rsidP="00EC2A35">
      <w:pPr>
        <w:tabs>
          <w:tab w:val="left" w:pos="720"/>
          <w:tab w:val="left" w:pos="1080"/>
          <w:tab w:val="left" w:pos="5400"/>
          <w:tab w:val="left" w:pos="5760"/>
        </w:tabs>
        <w:ind w:left="1440" w:right="240" w:hanging="720"/>
      </w:pPr>
      <w:r>
        <w:tab/>
        <w:t>Yes……………………………………………...</w:t>
      </w:r>
      <w:r w:rsidR="00EC2A35">
        <w:tab/>
      </w:r>
      <w:r>
        <w:rPr>
          <w:rFonts w:ascii="Wingdings" w:hAnsi="Wingdings"/>
          <w:sz w:val="36"/>
        </w:rPr>
        <w:t></w:t>
      </w:r>
      <w:r>
        <w:rPr>
          <w:sz w:val="16"/>
        </w:rPr>
        <w:t xml:space="preserve"> 1</w:t>
      </w:r>
    </w:p>
    <w:p w:rsidR="00A027BE" w:rsidRPr="00541689" w:rsidRDefault="00A027BE" w:rsidP="00EC2A35">
      <w:pPr>
        <w:tabs>
          <w:tab w:val="left" w:pos="720"/>
          <w:tab w:val="left" w:pos="1080"/>
          <w:tab w:val="left" w:pos="1440"/>
          <w:tab w:val="left" w:pos="1800"/>
          <w:tab w:val="left" w:pos="1980"/>
          <w:tab w:val="left" w:pos="5400"/>
          <w:tab w:val="left" w:pos="5760"/>
          <w:tab w:val="left" w:pos="7080"/>
        </w:tabs>
        <w:ind w:left="720" w:right="240"/>
        <w:rPr>
          <w:bCs/>
          <w:i/>
          <w:iCs/>
          <w:color w:val="999999"/>
        </w:rPr>
      </w:pPr>
      <w:r w:rsidRPr="00541689">
        <w:rPr>
          <w:color w:val="999999"/>
        </w:rPr>
        <w:tab/>
        <w:t>Refused to answer………....…………………</w:t>
      </w:r>
      <w:r w:rsidR="00EC2A35">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A027BE" w:rsidRDefault="00A027BE" w:rsidP="00EC2A35">
      <w:pPr>
        <w:tabs>
          <w:tab w:val="left" w:pos="720"/>
          <w:tab w:val="left" w:pos="1080"/>
          <w:tab w:val="left" w:pos="1440"/>
          <w:tab w:val="left" w:pos="1800"/>
          <w:tab w:val="left" w:pos="1980"/>
          <w:tab w:val="left" w:pos="5400"/>
          <w:tab w:val="left" w:pos="5760"/>
          <w:tab w:val="left" w:pos="7080"/>
        </w:tabs>
        <w:ind w:left="720" w:right="240"/>
        <w:rPr>
          <w:color w:val="999999"/>
          <w:sz w:val="16"/>
        </w:rPr>
      </w:pPr>
      <w:r w:rsidRPr="00541689">
        <w:rPr>
          <w:color w:val="999999"/>
        </w:rPr>
        <w:t xml:space="preserve">      Don't know………………………..…………</w:t>
      </w:r>
      <w:r w:rsidR="00EC2A35">
        <w:rPr>
          <w:color w:val="999999"/>
        </w:rPr>
        <w:tab/>
      </w:r>
      <w:r w:rsidRPr="00541689">
        <w:rPr>
          <w:rFonts w:ascii="Wingdings" w:hAnsi="Wingdings"/>
          <w:color w:val="999999"/>
          <w:sz w:val="36"/>
        </w:rPr>
        <w:t></w:t>
      </w:r>
      <w:r w:rsidRPr="00541689">
        <w:rPr>
          <w:color w:val="999999"/>
          <w:sz w:val="16"/>
        </w:rPr>
        <w:t xml:space="preserve"> 9</w:t>
      </w:r>
    </w:p>
    <w:p w:rsidR="00A027BE" w:rsidRPr="006A5952" w:rsidRDefault="00A027BE" w:rsidP="006A5952">
      <w:pPr>
        <w:tabs>
          <w:tab w:val="left" w:pos="720"/>
          <w:tab w:val="left" w:pos="1080"/>
          <w:tab w:val="left" w:pos="1440"/>
          <w:tab w:val="left" w:pos="1800"/>
          <w:tab w:val="left" w:pos="1980"/>
          <w:tab w:val="left" w:pos="5400"/>
          <w:tab w:val="left" w:pos="5760"/>
          <w:tab w:val="left" w:pos="7080"/>
        </w:tabs>
        <w:ind w:left="720" w:right="240"/>
        <w:rPr>
          <w:color w:val="999999"/>
          <w:sz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665682" w:rsidTr="006A5952">
        <w:tc>
          <w:tcPr>
            <w:tcW w:w="9576" w:type="dxa"/>
            <w:shd w:val="clear" w:color="auto" w:fill="CCFFFF"/>
          </w:tcPr>
          <w:p w:rsidR="00665682" w:rsidRPr="00665682" w:rsidRDefault="00665682" w:rsidP="00665682">
            <w:pPr>
              <w:tabs>
                <w:tab w:val="left" w:pos="720"/>
                <w:tab w:val="left" w:pos="1440"/>
                <w:tab w:val="left" w:pos="1800"/>
                <w:tab w:val="left" w:pos="1980"/>
                <w:tab w:val="left" w:pos="5400"/>
                <w:tab w:val="left" w:pos="7080"/>
              </w:tabs>
              <w:ind w:right="240"/>
              <w:rPr>
                <w:b/>
                <w:i/>
              </w:rPr>
            </w:pPr>
            <w:r>
              <w:rPr>
                <w:b/>
                <w:i/>
              </w:rPr>
              <w:t>If ES17a = 1, skip to SAY box before ES18.</w:t>
            </w:r>
          </w:p>
        </w:tc>
      </w:tr>
    </w:tbl>
    <w:p w:rsidR="00C5294A" w:rsidRDefault="00C5294A" w:rsidP="00EC2A35">
      <w:pPr>
        <w:tabs>
          <w:tab w:val="left" w:pos="720"/>
          <w:tab w:val="left" w:pos="1080"/>
          <w:tab w:val="left" w:pos="1440"/>
          <w:tab w:val="left" w:pos="1800"/>
          <w:tab w:val="left" w:pos="1980"/>
          <w:tab w:val="left" w:pos="5400"/>
          <w:tab w:val="left" w:pos="7080"/>
        </w:tabs>
        <w:ind w:left="1080" w:right="240" w:hanging="1080"/>
      </w:pPr>
    </w:p>
    <w:p w:rsidR="00A027BE" w:rsidRPr="00A027BE" w:rsidRDefault="00A027BE" w:rsidP="00EC2A35">
      <w:pPr>
        <w:tabs>
          <w:tab w:val="left" w:pos="720"/>
          <w:tab w:val="left" w:pos="1080"/>
          <w:tab w:val="left" w:pos="1440"/>
          <w:tab w:val="left" w:pos="1800"/>
          <w:tab w:val="left" w:pos="1980"/>
          <w:tab w:val="left" w:pos="5400"/>
          <w:tab w:val="left" w:pos="7080"/>
        </w:tabs>
        <w:ind w:left="1080" w:right="240" w:hanging="1080"/>
      </w:pPr>
      <w:r>
        <w:t>ES1</w:t>
      </w:r>
      <w:r w:rsidR="00F8568F">
        <w:t>7</w:t>
      </w:r>
      <w:r>
        <w:t>b.</w:t>
      </w:r>
      <w:r>
        <w:tab/>
        <w:t xml:space="preserve">  Did you have anal sex?  By anal sex, I mean </w:t>
      </w:r>
      <w:r w:rsidRPr="00A027BE">
        <w:rPr>
          <w:b/>
          <w:i/>
        </w:rPr>
        <w:t xml:space="preserve">[insert “he put his penis in your </w:t>
      </w:r>
      <w:r>
        <w:rPr>
          <w:b/>
          <w:i/>
        </w:rPr>
        <w:t>anus (butt)</w:t>
      </w:r>
      <w:r w:rsidRPr="00A027BE">
        <w:rPr>
          <w:b/>
          <w:i/>
        </w:rPr>
        <w:t xml:space="preserve">” if respondent is female; insert “you put your penis in her </w:t>
      </w:r>
      <w:r>
        <w:rPr>
          <w:b/>
          <w:i/>
        </w:rPr>
        <w:t>anus (butt)</w:t>
      </w:r>
      <w:r w:rsidRPr="00A027BE">
        <w:rPr>
          <w:b/>
          <w:i/>
        </w:rPr>
        <w:t>” if respondent is male]</w:t>
      </w:r>
    </w:p>
    <w:p w:rsidR="00EC2A35" w:rsidRPr="00AB4C77" w:rsidRDefault="00EC2A35" w:rsidP="00EC2A3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EC2A35" w:rsidRPr="00AB4C77" w:rsidRDefault="00EC2A35" w:rsidP="00EC2A35">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EC2A35" w:rsidRPr="00541689" w:rsidRDefault="00EC2A35" w:rsidP="00EC2A35">
      <w:pPr>
        <w:tabs>
          <w:tab w:val="left" w:pos="720"/>
          <w:tab w:val="left" w:pos="1080"/>
          <w:tab w:val="left" w:pos="1440"/>
          <w:tab w:val="left" w:pos="1800"/>
          <w:tab w:val="left" w:pos="1980"/>
          <w:tab w:val="left" w:pos="5400"/>
          <w:tab w:val="left" w:pos="5760"/>
          <w:tab w:val="left" w:pos="7080"/>
        </w:tabs>
        <w:ind w:left="720" w:right="240"/>
        <w:rPr>
          <w:bCs/>
          <w:i/>
          <w:iCs/>
          <w:color w:val="999999"/>
        </w:rPr>
      </w:pPr>
      <w:r w:rsidRPr="00541689">
        <w:rPr>
          <w:color w:val="999999"/>
        </w:rPr>
        <w:tab/>
        <w:t>Refused to answer………....…………………</w:t>
      </w:r>
      <w:r>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EC2A35" w:rsidRDefault="00EC2A35" w:rsidP="00EC2A35">
      <w:pPr>
        <w:tabs>
          <w:tab w:val="left" w:pos="720"/>
          <w:tab w:val="left" w:pos="1080"/>
          <w:tab w:val="left" w:pos="1440"/>
          <w:tab w:val="left" w:pos="1800"/>
          <w:tab w:val="left" w:pos="1980"/>
          <w:tab w:val="left" w:pos="5400"/>
          <w:tab w:val="left" w:pos="5760"/>
          <w:tab w:val="left" w:pos="7080"/>
        </w:tabs>
        <w:ind w:left="720" w:right="240"/>
        <w:rPr>
          <w:color w:val="999999"/>
          <w:sz w:val="16"/>
        </w:rPr>
      </w:pPr>
      <w:r w:rsidRPr="00541689">
        <w:rPr>
          <w:color w:val="999999"/>
        </w:rPr>
        <w:t xml:space="preserve">      Don't know………………………..…………</w:t>
      </w:r>
      <w:r>
        <w:rPr>
          <w:color w:val="999999"/>
        </w:rPr>
        <w:tab/>
      </w:r>
      <w:r w:rsidRPr="00541689">
        <w:rPr>
          <w:rFonts w:ascii="Wingdings" w:hAnsi="Wingdings"/>
          <w:color w:val="999999"/>
          <w:sz w:val="36"/>
        </w:rPr>
        <w:t></w:t>
      </w:r>
      <w:r w:rsidRPr="00541689">
        <w:rPr>
          <w:color w:val="999999"/>
          <w:sz w:val="16"/>
        </w:rPr>
        <w:t xml:space="preserve"> 9</w:t>
      </w:r>
    </w:p>
    <w:p w:rsidR="00A027BE" w:rsidRPr="006A5952" w:rsidRDefault="00A027BE" w:rsidP="006A5952">
      <w:pPr>
        <w:tabs>
          <w:tab w:val="left" w:pos="720"/>
          <w:tab w:val="left" w:pos="1080"/>
          <w:tab w:val="left" w:pos="1440"/>
          <w:tab w:val="left" w:pos="1800"/>
          <w:tab w:val="left" w:pos="1980"/>
          <w:tab w:val="left" w:pos="5400"/>
          <w:tab w:val="left" w:pos="5760"/>
          <w:tab w:val="left" w:pos="7080"/>
        </w:tabs>
        <w:ind w:left="720" w:right="240"/>
        <w:rPr>
          <w:color w:val="999999"/>
          <w:sz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665682" w:rsidTr="006A5952">
        <w:tc>
          <w:tcPr>
            <w:tcW w:w="9576" w:type="dxa"/>
            <w:shd w:val="clear" w:color="auto" w:fill="CCFFFF"/>
          </w:tcPr>
          <w:p w:rsidR="00665682" w:rsidRPr="00665682" w:rsidRDefault="00665682" w:rsidP="00665682">
            <w:r>
              <w:rPr>
                <w:b/>
                <w:i/>
              </w:rPr>
              <w:t>If ES17b = 1, skip to SAY box before ES18.</w:t>
            </w:r>
          </w:p>
        </w:tc>
      </w:tr>
    </w:tbl>
    <w:p w:rsidR="00E33E9F" w:rsidRDefault="00E33E9F" w:rsidP="00054ACC">
      <w:pPr>
        <w:tabs>
          <w:tab w:val="left" w:pos="720"/>
          <w:tab w:val="left" w:pos="1440"/>
          <w:tab w:val="left" w:pos="1800"/>
          <w:tab w:val="left" w:pos="1980"/>
          <w:tab w:val="left" w:pos="5400"/>
          <w:tab w:val="left" w:pos="7080"/>
        </w:tabs>
        <w:ind w:right="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65682" w:rsidTr="00665682">
        <w:tc>
          <w:tcPr>
            <w:tcW w:w="10296" w:type="dxa"/>
            <w:shd w:val="clear" w:color="auto" w:fill="CCFFFF"/>
          </w:tcPr>
          <w:p w:rsidR="00665682" w:rsidRDefault="00665682" w:rsidP="00665682">
            <w:pPr>
              <w:tabs>
                <w:tab w:val="left" w:pos="720"/>
                <w:tab w:val="left" w:pos="1440"/>
                <w:tab w:val="left" w:pos="1800"/>
                <w:tab w:val="left" w:pos="1980"/>
                <w:tab w:val="left" w:pos="5400"/>
                <w:tab w:val="left" w:pos="7080"/>
              </w:tabs>
              <w:ind w:right="240"/>
              <w:rPr>
                <w:b/>
                <w:i/>
              </w:rPr>
            </w:pPr>
            <w:r w:rsidRPr="00262CA0">
              <w:t xml:space="preserve">CONF3.  </w:t>
            </w:r>
            <w:r>
              <w:rPr>
                <w:b/>
                <w:i/>
              </w:rPr>
              <w:t>Ask the following if ES17=1 AND ES17a=0 AND ES17b=0):</w:t>
            </w:r>
          </w:p>
          <w:p w:rsidR="00665682" w:rsidRDefault="00665682" w:rsidP="00665682">
            <w:pPr>
              <w:tabs>
                <w:tab w:val="left" w:pos="720"/>
                <w:tab w:val="left" w:pos="1440"/>
                <w:tab w:val="left" w:pos="1800"/>
                <w:tab w:val="left" w:pos="1980"/>
                <w:tab w:val="left" w:pos="5400"/>
                <w:tab w:val="left" w:pos="7080"/>
              </w:tabs>
              <w:ind w:right="240"/>
              <w:rPr>
                <w:bCs/>
                <w:iCs/>
              </w:rPr>
            </w:pPr>
            <w:r>
              <w:rPr>
                <w:b/>
                <w:i/>
              </w:rPr>
              <w:t>“So, in the last 12 months, you only had oral sex with a [insert “</w:t>
            </w:r>
            <w:r w:rsidRPr="008304C7">
              <w:rPr>
                <w:b/>
                <w:i/>
              </w:rPr>
              <w:t>man</w:t>
            </w:r>
            <w:r>
              <w:rPr>
                <w:b/>
                <w:i/>
              </w:rPr>
              <w:t>”</w:t>
            </w:r>
            <w:r w:rsidRPr="008304C7">
              <w:rPr>
                <w:b/>
                <w:i/>
              </w:rPr>
              <w:t xml:space="preserve"> if respondent is female; </w:t>
            </w:r>
            <w:r>
              <w:rPr>
                <w:b/>
                <w:i/>
              </w:rPr>
              <w:t>insert “</w:t>
            </w:r>
            <w:r w:rsidRPr="008304C7">
              <w:rPr>
                <w:b/>
                <w:i/>
              </w:rPr>
              <w:t>woman</w:t>
            </w:r>
            <w:r>
              <w:rPr>
                <w:b/>
                <w:i/>
              </w:rPr>
              <w:t>”</w:t>
            </w:r>
            <w:r w:rsidRPr="008304C7">
              <w:rPr>
                <w:b/>
                <w:i/>
              </w:rPr>
              <w:t xml:space="preserve"> if respondent is male]</w:t>
            </w:r>
            <w:r w:rsidRPr="00AB4C77">
              <w:rPr>
                <w:bCs/>
                <w:iCs/>
              </w:rPr>
              <w:t>?</w:t>
            </w:r>
            <w:r>
              <w:rPr>
                <w:bCs/>
                <w:iCs/>
              </w:rPr>
              <w:t xml:space="preserve">  Is that correct?</w:t>
            </w:r>
          </w:p>
          <w:p w:rsidR="00665682" w:rsidRDefault="00665682" w:rsidP="00665682">
            <w:pPr>
              <w:tabs>
                <w:tab w:val="left" w:pos="720"/>
                <w:tab w:val="left" w:pos="1440"/>
                <w:tab w:val="left" w:pos="1800"/>
                <w:tab w:val="left" w:pos="1980"/>
                <w:tab w:val="left" w:pos="5400"/>
                <w:tab w:val="left" w:pos="7080"/>
              </w:tabs>
              <w:ind w:right="240"/>
              <w:rPr>
                <w:bCs/>
                <w:iCs/>
              </w:rPr>
            </w:pPr>
          </w:p>
          <w:p w:rsidR="00665682" w:rsidRDefault="00665682" w:rsidP="00665682">
            <w:pPr>
              <w:tabs>
                <w:tab w:val="left" w:pos="720"/>
                <w:tab w:val="left" w:pos="1440"/>
                <w:tab w:val="left" w:pos="1800"/>
                <w:tab w:val="left" w:pos="1980"/>
                <w:tab w:val="left" w:pos="5400"/>
                <w:tab w:val="left" w:pos="7080"/>
              </w:tabs>
              <w:ind w:right="240"/>
              <w:rPr>
                <w:b/>
                <w:bCs/>
                <w:i/>
                <w:iCs/>
              </w:rPr>
            </w:pPr>
            <w:r w:rsidRPr="00987E72">
              <w:rPr>
                <w:b/>
                <w:bCs/>
                <w:i/>
                <w:iCs/>
              </w:rPr>
              <w:lastRenderedPageBreak/>
              <w:t>If NOT correct, go back to ES1</w:t>
            </w:r>
            <w:r>
              <w:rPr>
                <w:b/>
                <w:bCs/>
                <w:i/>
                <w:iCs/>
              </w:rPr>
              <w:t>7</w:t>
            </w:r>
            <w:r w:rsidRPr="00987E72">
              <w:rPr>
                <w:b/>
                <w:bCs/>
                <w:i/>
                <w:iCs/>
              </w:rPr>
              <w:t>a.</w:t>
            </w:r>
          </w:p>
          <w:p w:rsidR="00665682" w:rsidRPr="00665682" w:rsidRDefault="00665682" w:rsidP="00665682">
            <w:pPr>
              <w:tabs>
                <w:tab w:val="left" w:pos="720"/>
                <w:tab w:val="left" w:pos="1440"/>
                <w:tab w:val="left" w:pos="1800"/>
                <w:tab w:val="left" w:pos="1980"/>
                <w:tab w:val="left" w:pos="5400"/>
                <w:tab w:val="left" w:pos="7080"/>
              </w:tabs>
              <w:ind w:right="240"/>
              <w:rPr>
                <w:b/>
                <w:bCs/>
                <w:i/>
                <w:iCs/>
              </w:rPr>
            </w:pPr>
            <w:r w:rsidRPr="00987E72">
              <w:rPr>
                <w:b/>
                <w:bCs/>
                <w:i/>
                <w:iCs/>
              </w:rPr>
              <w:t>If CORRECT, go to SAY box before ES1</w:t>
            </w:r>
            <w:r>
              <w:rPr>
                <w:b/>
                <w:bCs/>
                <w:i/>
                <w:iCs/>
              </w:rPr>
              <w:t>8</w:t>
            </w:r>
            <w:r w:rsidRPr="00987E72">
              <w:rPr>
                <w:b/>
                <w:bCs/>
                <w:i/>
                <w:iCs/>
              </w:rPr>
              <w:t>.</w:t>
            </w:r>
          </w:p>
        </w:tc>
      </w:tr>
    </w:tbl>
    <w:p w:rsidR="006A5952" w:rsidRDefault="006A5952" w:rsidP="00EC2A35">
      <w:pPr>
        <w:tabs>
          <w:tab w:val="left" w:pos="720"/>
          <w:tab w:val="left" w:pos="1080"/>
          <w:tab w:val="left" w:pos="7080"/>
        </w:tabs>
        <w:ind w:left="720" w:right="240" w:hanging="720"/>
      </w:pPr>
    </w:p>
    <w:p w:rsidR="00BE72F8" w:rsidRPr="00CF0E26" w:rsidRDefault="00BE72F8" w:rsidP="00EC2A35">
      <w:pPr>
        <w:tabs>
          <w:tab w:val="left" w:pos="720"/>
          <w:tab w:val="left" w:pos="1080"/>
          <w:tab w:val="left" w:pos="7080"/>
        </w:tabs>
        <w:ind w:left="720" w:right="240" w:hanging="720"/>
      </w:pPr>
      <w:r>
        <w:t>ES1</w:t>
      </w:r>
      <w:r w:rsidR="00E06085">
        <w:t>7</w:t>
      </w:r>
      <w:r w:rsidR="00A027BE">
        <w:t>c</w:t>
      </w:r>
      <w:r>
        <w:t>.</w:t>
      </w:r>
      <w:r>
        <w:tab/>
      </w:r>
      <w:r w:rsidR="007F0F31">
        <w:t xml:space="preserve">  </w:t>
      </w:r>
      <w:r>
        <w:t>Have you had sex in the past 12 months</w:t>
      </w:r>
      <w:r w:rsidRPr="00AB4C77">
        <w:rPr>
          <w:bCs/>
          <w:iCs/>
        </w:rPr>
        <w:t xml:space="preserve">?  </w:t>
      </w:r>
    </w:p>
    <w:p w:rsidR="00EC2A35" w:rsidRPr="00AB4C77" w:rsidRDefault="00EC2A35" w:rsidP="00EC2A3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EC2A35" w:rsidRPr="00AB4C77" w:rsidRDefault="00EC2A35" w:rsidP="00EC2A35">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EC2A35" w:rsidRPr="00541689" w:rsidRDefault="00EC2A35" w:rsidP="00EC2A35">
      <w:pPr>
        <w:tabs>
          <w:tab w:val="left" w:pos="720"/>
          <w:tab w:val="left" w:pos="1080"/>
          <w:tab w:val="left" w:pos="1440"/>
          <w:tab w:val="left" w:pos="1800"/>
          <w:tab w:val="left" w:pos="1980"/>
          <w:tab w:val="left" w:pos="5400"/>
          <w:tab w:val="left" w:pos="5760"/>
          <w:tab w:val="left" w:pos="7080"/>
        </w:tabs>
        <w:ind w:left="720" w:right="240"/>
        <w:rPr>
          <w:bCs/>
          <w:i/>
          <w:iCs/>
          <w:color w:val="999999"/>
        </w:rPr>
      </w:pPr>
      <w:r w:rsidRPr="00541689">
        <w:rPr>
          <w:color w:val="999999"/>
        </w:rPr>
        <w:tab/>
        <w:t>Refused to answer………....…………………</w:t>
      </w:r>
      <w:r>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EC2A35" w:rsidRDefault="00EC2A35" w:rsidP="00EC2A35">
      <w:pPr>
        <w:tabs>
          <w:tab w:val="left" w:pos="720"/>
          <w:tab w:val="left" w:pos="1080"/>
          <w:tab w:val="left" w:pos="1440"/>
          <w:tab w:val="left" w:pos="1800"/>
          <w:tab w:val="left" w:pos="1980"/>
          <w:tab w:val="left" w:pos="5400"/>
          <w:tab w:val="left" w:pos="5760"/>
          <w:tab w:val="left" w:pos="7080"/>
        </w:tabs>
        <w:ind w:left="720" w:right="240"/>
        <w:rPr>
          <w:color w:val="999999"/>
          <w:sz w:val="16"/>
        </w:rPr>
      </w:pPr>
      <w:r w:rsidRPr="00541689">
        <w:rPr>
          <w:color w:val="999999"/>
        </w:rPr>
        <w:t xml:space="preserve">      Don't know………………………..…………</w:t>
      </w:r>
      <w:r>
        <w:rPr>
          <w:color w:val="999999"/>
        </w:rPr>
        <w:tab/>
      </w:r>
      <w:r w:rsidRPr="00541689">
        <w:rPr>
          <w:rFonts w:ascii="Wingdings" w:hAnsi="Wingdings"/>
          <w:color w:val="999999"/>
          <w:sz w:val="36"/>
        </w:rPr>
        <w:t></w:t>
      </w:r>
      <w:r w:rsidRPr="00541689">
        <w:rPr>
          <w:color w:val="999999"/>
          <w:sz w:val="16"/>
        </w:rPr>
        <w:t xml:space="preserve"> 9</w:t>
      </w:r>
    </w:p>
    <w:p w:rsidR="0071095F" w:rsidRDefault="0071095F" w:rsidP="00EC2A35">
      <w:pPr>
        <w:tabs>
          <w:tab w:val="left" w:pos="720"/>
          <w:tab w:val="left" w:pos="1080"/>
          <w:tab w:val="left" w:pos="1440"/>
          <w:tab w:val="left" w:pos="1800"/>
          <w:tab w:val="left" w:pos="1980"/>
          <w:tab w:val="left" w:pos="5400"/>
          <w:tab w:val="left" w:pos="5760"/>
          <w:tab w:val="left" w:pos="7080"/>
        </w:tabs>
        <w:ind w:left="720" w:right="240"/>
        <w:rPr>
          <w:color w:val="999999"/>
          <w:sz w:val="16"/>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88"/>
      </w:tblGrid>
      <w:tr w:rsidR="0071095F" w:rsidRPr="007847DD" w:rsidTr="0071095F">
        <w:tc>
          <w:tcPr>
            <w:tcW w:w="10188" w:type="dxa"/>
            <w:shd w:val="clear" w:color="auto" w:fill="auto"/>
          </w:tcPr>
          <w:p w:rsidR="0071095F" w:rsidRPr="0071095F" w:rsidRDefault="0071095F" w:rsidP="0071095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i/>
              </w:rPr>
              <w:t xml:space="preserve">SAY: </w:t>
            </w:r>
            <w:r>
              <w:t xml:space="preserve">   We’ve finished the first series of questions.  Now the computer will determine whether you’ve      been selected to participate in the survey.  </w:t>
            </w:r>
          </w:p>
        </w:tc>
      </w:tr>
    </w:tbl>
    <w:p w:rsidR="0071095F" w:rsidRDefault="0071095F" w:rsidP="00054ACC">
      <w:pPr>
        <w:tabs>
          <w:tab w:val="left" w:pos="720"/>
          <w:tab w:val="left" w:pos="1440"/>
          <w:tab w:val="left" w:pos="1800"/>
          <w:tab w:val="left" w:pos="1980"/>
          <w:tab w:val="left" w:pos="5400"/>
          <w:tab w:val="left" w:pos="7080"/>
        </w:tabs>
        <w:ind w:left="720" w:right="240" w:hanging="720"/>
      </w:pPr>
    </w:p>
    <w:p w:rsidR="0029373B" w:rsidRDefault="0029373B" w:rsidP="006E1575">
      <w:pPr>
        <w:tabs>
          <w:tab w:val="left" w:pos="720"/>
          <w:tab w:val="left" w:pos="1440"/>
          <w:tab w:val="left" w:pos="1800"/>
          <w:tab w:val="left" w:pos="1980"/>
          <w:tab w:val="left" w:pos="5400"/>
          <w:tab w:val="left" w:pos="7080"/>
        </w:tabs>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412D08" w:rsidRPr="007847DD" w:rsidTr="00412D08">
        <w:tc>
          <w:tcPr>
            <w:tcW w:w="10188" w:type="dxa"/>
            <w:shd w:val="clear" w:color="auto" w:fill="FFC000"/>
          </w:tcPr>
          <w:p w:rsidR="00412D08" w:rsidRPr="007847DD" w:rsidRDefault="00412D08" w:rsidP="00412D08">
            <w:pPr>
              <w:tabs>
                <w:tab w:val="left" w:pos="720"/>
                <w:tab w:val="left" w:pos="5400"/>
              </w:tabs>
              <w:rPr>
                <w:b/>
                <w:i/>
                <w:color w:val="808080"/>
                <w:sz w:val="16"/>
              </w:rPr>
            </w:pPr>
            <w:r w:rsidRPr="007847DD">
              <w:rPr>
                <w:b/>
                <w:i/>
                <w:sz w:val="28"/>
                <w:szCs w:val="28"/>
              </w:rPr>
              <w:t>FOR ALL NHBS CYCLES</w:t>
            </w:r>
          </w:p>
        </w:tc>
      </w:tr>
    </w:tbl>
    <w:p w:rsidR="00412D08" w:rsidRDefault="00412D08" w:rsidP="00054ACC">
      <w:pPr>
        <w:tabs>
          <w:tab w:val="left" w:pos="720"/>
          <w:tab w:val="left" w:pos="1440"/>
          <w:tab w:val="left" w:pos="1800"/>
          <w:tab w:val="left" w:pos="1980"/>
          <w:tab w:val="left" w:pos="5400"/>
          <w:tab w:val="left" w:pos="7080"/>
        </w:tabs>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88"/>
      </w:tblGrid>
      <w:tr w:rsidR="0071095F" w:rsidRPr="007847DD" w:rsidTr="0071095F">
        <w:tc>
          <w:tcPr>
            <w:tcW w:w="10188" w:type="dxa"/>
            <w:shd w:val="clear" w:color="auto" w:fill="CCFFFF"/>
          </w:tcPr>
          <w:p w:rsidR="0071095F" w:rsidRPr="00AB4C77" w:rsidRDefault="0071095F" w:rsidP="0071095F">
            <w:pPr>
              <w:tabs>
                <w:tab w:val="left" w:pos="720"/>
                <w:tab w:val="left" w:pos="1440"/>
                <w:tab w:val="left" w:pos="1800"/>
                <w:tab w:val="left" w:pos="1980"/>
                <w:tab w:val="left" w:pos="5400"/>
                <w:tab w:val="left" w:pos="7080"/>
              </w:tabs>
              <w:ind w:left="720" w:right="240" w:hanging="720"/>
            </w:pPr>
            <w:r>
              <w:t xml:space="preserve">ES18.   </w:t>
            </w:r>
            <w:r w:rsidRPr="00AB4C77">
              <w:rPr>
                <w:b/>
                <w:i/>
              </w:rPr>
              <w:t>Interviewer:</w:t>
            </w:r>
            <w:r>
              <w:rPr>
                <w:b/>
                <w:i/>
              </w:rPr>
              <w:t xml:space="preserve">  </w:t>
            </w:r>
            <w:r w:rsidRPr="00AB4C77">
              <w:t>Is this person alert and able to complete the health survey in English or</w:t>
            </w:r>
            <w:r>
              <w:t xml:space="preserve"> </w:t>
            </w:r>
            <w:r w:rsidRPr="00AB4C77">
              <w:t>Spanish?</w:t>
            </w:r>
          </w:p>
          <w:p w:rsidR="0071095F" w:rsidRPr="00CD32AD" w:rsidRDefault="0071095F" w:rsidP="0071095F">
            <w:pPr>
              <w:tabs>
                <w:tab w:val="left" w:pos="720"/>
                <w:tab w:val="left" w:pos="5400"/>
              </w:tabs>
              <w:ind w:right="240"/>
            </w:pPr>
            <w:r>
              <w:tab/>
              <w:t>No</w:t>
            </w:r>
            <w:r w:rsidRPr="00AB4C77">
              <w:t>……………………………</w:t>
            </w:r>
            <w:r>
              <w:t>……………….</w:t>
            </w:r>
            <w:r>
              <w:tab/>
            </w:r>
            <w:r>
              <w:rPr>
                <w:rFonts w:ascii="Wingdings" w:hAnsi="Wingdings"/>
                <w:sz w:val="36"/>
                <w:szCs w:val="36"/>
                <w:lang w:val="es-ES"/>
              </w:rPr>
              <w:t></w:t>
            </w:r>
            <w:r>
              <w:rPr>
                <w:sz w:val="16"/>
              </w:rPr>
              <w:t>0</w:t>
            </w:r>
          </w:p>
          <w:p w:rsidR="0071095F" w:rsidRDefault="0071095F" w:rsidP="0071095F">
            <w:pPr>
              <w:tabs>
                <w:tab w:val="left" w:pos="720"/>
                <w:tab w:val="left" w:pos="5400"/>
              </w:tabs>
              <w:ind w:right="240"/>
            </w:pPr>
            <w:r>
              <w:tab/>
              <w:t>Yes</w:t>
            </w:r>
            <w:r w:rsidRPr="00AB4C77">
              <w:t>…………………………</w:t>
            </w:r>
            <w:r>
              <w:t>………………….</w:t>
            </w:r>
            <w:r>
              <w:tab/>
            </w:r>
            <w:r>
              <w:rPr>
                <w:rFonts w:ascii="Wingdings" w:hAnsi="Wingdings"/>
                <w:sz w:val="36"/>
                <w:szCs w:val="36"/>
                <w:lang w:val="es-ES"/>
              </w:rPr>
              <w:t></w:t>
            </w:r>
            <w:r>
              <w:rPr>
                <w:sz w:val="16"/>
              </w:rPr>
              <w:t>1</w:t>
            </w:r>
          </w:p>
          <w:p w:rsidR="0071095F" w:rsidRPr="007847DD" w:rsidRDefault="0071095F" w:rsidP="00546A6B">
            <w:pPr>
              <w:tabs>
                <w:tab w:val="left" w:pos="720"/>
                <w:tab w:val="left" w:pos="5400"/>
              </w:tabs>
              <w:rPr>
                <w:b/>
                <w:i/>
                <w:color w:val="808080"/>
                <w:sz w:val="16"/>
              </w:rPr>
            </w:pPr>
          </w:p>
        </w:tc>
      </w:tr>
    </w:tbl>
    <w:p w:rsidR="00DB43A8" w:rsidRDefault="00DB43A8" w:rsidP="00054ACC">
      <w:pPr>
        <w:tabs>
          <w:tab w:val="left" w:pos="720"/>
          <w:tab w:val="left" w:pos="1440"/>
          <w:tab w:val="left" w:pos="1800"/>
          <w:tab w:val="left" w:pos="1980"/>
          <w:tab w:val="left" w:pos="5400"/>
          <w:tab w:val="left" w:pos="7080"/>
        </w:tabs>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71095F" w:rsidTr="00546A6B">
        <w:tc>
          <w:tcPr>
            <w:tcW w:w="10170" w:type="dxa"/>
            <w:shd w:val="clear" w:color="auto" w:fill="CCFFFF"/>
          </w:tcPr>
          <w:p w:rsidR="0071095F" w:rsidRDefault="0071095F" w:rsidP="00546A6B">
            <w:pPr>
              <w:ind w:right="240"/>
              <w:rPr>
                <w:b/>
                <w:i/>
              </w:rPr>
            </w:pPr>
            <w:r>
              <w:rPr>
                <w:b/>
                <w:i/>
              </w:rPr>
              <w:t>If ES18=0 and NHBS-MSM or NHBS-IDU, display ES18a; then, go to End1.</w:t>
            </w:r>
          </w:p>
          <w:p w:rsidR="0071095F" w:rsidRPr="00665682" w:rsidRDefault="0071095F" w:rsidP="0071095F">
            <w:pPr>
              <w:ind w:right="240"/>
            </w:pPr>
            <w:r>
              <w:rPr>
                <w:b/>
                <w:i/>
              </w:rPr>
              <w:t>If ES18=0 and NHBS-HET, display interviewer instruction ES18b; then go to End1.</w:t>
            </w:r>
          </w:p>
        </w:tc>
      </w:tr>
    </w:tbl>
    <w:p w:rsidR="0071095F" w:rsidRPr="006A5952" w:rsidRDefault="0071095F" w:rsidP="00DF52BB">
      <w:pPr>
        <w:ind w:right="240"/>
        <w:rPr>
          <w:b/>
          <w:i/>
        </w:rPr>
      </w:pPr>
    </w:p>
    <w:p w:rsidR="00DF52BB" w:rsidRPr="00A3579F" w:rsidRDefault="00987E72" w:rsidP="00053B7F">
      <w:pPr>
        <w:tabs>
          <w:tab w:val="left" w:pos="1080"/>
        </w:tabs>
        <w:ind w:left="1080" w:right="245" w:hanging="1080"/>
        <w:rPr>
          <w:b/>
          <w:i/>
        </w:rPr>
      </w:pPr>
      <w:r>
        <w:t>ES1</w:t>
      </w:r>
      <w:r w:rsidR="00E74823">
        <w:t>8</w:t>
      </w:r>
      <w:r>
        <w:t>a</w:t>
      </w:r>
      <w:r w:rsidR="00053B7F">
        <w:rPr>
          <w:b/>
          <w:i/>
        </w:rPr>
        <w:t>.</w:t>
      </w:r>
      <w:r w:rsidR="00053B7F">
        <w:rPr>
          <w:b/>
          <w:i/>
        </w:rPr>
        <w:tab/>
        <w:t xml:space="preserve"> </w:t>
      </w:r>
      <w:r w:rsidR="00DF52BB" w:rsidRPr="00F352D1">
        <w:rPr>
          <w:b/>
          <w:i/>
        </w:rPr>
        <w:t xml:space="preserve">Interviewer: </w:t>
      </w:r>
      <w:r w:rsidR="00DF52BB" w:rsidRPr="00F352D1">
        <w:t>Specify reason person not able to complete the interview</w:t>
      </w:r>
      <w:r w:rsidR="00A3579F">
        <w:t xml:space="preserve"> </w:t>
      </w:r>
      <w:r w:rsidR="00A3579F" w:rsidRPr="00A3579F">
        <w:rPr>
          <w:b/>
          <w:i/>
        </w:rPr>
        <w:t>[CHECK ALL that apply]</w:t>
      </w:r>
      <w:r w:rsidR="00DF52BB" w:rsidRPr="00A3579F">
        <w:rPr>
          <w:b/>
          <w:i/>
        </w:rPr>
        <w:t xml:space="preserve">: </w:t>
      </w:r>
    </w:p>
    <w:p w:rsidR="007B71F9" w:rsidRPr="00AB4C77" w:rsidRDefault="00EC2A35" w:rsidP="00EC2A35">
      <w:pPr>
        <w:tabs>
          <w:tab w:val="left" w:pos="720"/>
          <w:tab w:val="left" w:pos="1080"/>
          <w:tab w:val="left" w:pos="5400"/>
          <w:tab w:val="left" w:pos="5760"/>
        </w:tabs>
        <w:ind w:left="1440" w:right="240" w:hanging="720"/>
      </w:pPr>
      <w:r>
        <w:tab/>
        <w:t>Not alert………………………………………</w:t>
      </w:r>
      <w:r>
        <w:tab/>
      </w:r>
      <w:r w:rsidR="007B71F9">
        <w:rPr>
          <w:rFonts w:ascii="Wingdings" w:hAnsi="Wingdings"/>
          <w:sz w:val="36"/>
        </w:rPr>
        <w:t></w:t>
      </w:r>
      <w:r w:rsidR="007B71F9">
        <w:rPr>
          <w:sz w:val="16"/>
        </w:rPr>
        <w:t xml:space="preserve"> 1</w:t>
      </w:r>
    </w:p>
    <w:p w:rsidR="007B71F9" w:rsidRPr="00AB4C77" w:rsidRDefault="007B71F9" w:rsidP="00EC2A35">
      <w:pPr>
        <w:tabs>
          <w:tab w:val="left" w:pos="720"/>
          <w:tab w:val="left" w:pos="1080"/>
          <w:tab w:val="left" w:pos="5400"/>
          <w:tab w:val="left" w:pos="5760"/>
        </w:tabs>
        <w:ind w:left="1440" w:right="240" w:hanging="720"/>
      </w:pPr>
      <w:r>
        <w:tab/>
        <w:t>Not able to complete in English or Spanish</w:t>
      </w:r>
      <w:r w:rsidR="00EC2A35">
        <w:t>…...</w:t>
      </w:r>
      <w:r w:rsidR="00EC2A35">
        <w:tab/>
      </w:r>
      <w:r>
        <w:rPr>
          <w:rFonts w:ascii="Wingdings" w:hAnsi="Wingdings"/>
          <w:sz w:val="36"/>
        </w:rPr>
        <w:t></w:t>
      </w:r>
      <w:r>
        <w:rPr>
          <w:sz w:val="16"/>
        </w:rPr>
        <w:t xml:space="preserve"> 2</w:t>
      </w:r>
    </w:p>
    <w:p w:rsidR="007B71F9" w:rsidRPr="0049586C" w:rsidRDefault="007B71F9" w:rsidP="00EC2A35">
      <w:pPr>
        <w:tabs>
          <w:tab w:val="left" w:pos="720"/>
          <w:tab w:val="left" w:pos="1080"/>
          <w:tab w:val="left" w:pos="1440"/>
          <w:tab w:val="left" w:pos="1800"/>
          <w:tab w:val="left" w:pos="1980"/>
          <w:tab w:val="left" w:pos="5400"/>
          <w:tab w:val="left" w:pos="5760"/>
          <w:tab w:val="left" w:pos="7080"/>
        </w:tabs>
        <w:ind w:left="720" w:right="240"/>
        <w:rPr>
          <w:bCs/>
          <w:i/>
          <w:iCs/>
        </w:rPr>
      </w:pPr>
      <w:r w:rsidRPr="0049586C">
        <w:tab/>
        <w:t>Thought to be too young</w:t>
      </w:r>
      <w:r w:rsidR="00EC2A35" w:rsidRPr="0049586C">
        <w:t>…..</w:t>
      </w:r>
      <w:r w:rsidRPr="0049586C">
        <w:t>....………………</w:t>
      </w:r>
      <w:r w:rsidR="00EC2A35" w:rsidRPr="0049586C">
        <w:tab/>
      </w:r>
      <w:r w:rsidRPr="0049586C">
        <w:rPr>
          <w:rFonts w:ascii="Wingdings" w:hAnsi="Wingdings"/>
          <w:sz w:val="36"/>
        </w:rPr>
        <w:t></w:t>
      </w:r>
      <w:r w:rsidRPr="0049586C">
        <w:rPr>
          <w:sz w:val="16"/>
        </w:rPr>
        <w:t xml:space="preserve"> 3</w:t>
      </w:r>
      <w:r w:rsidRPr="0049586C">
        <w:t xml:space="preserve">   </w:t>
      </w:r>
    </w:p>
    <w:p w:rsidR="007B71F9" w:rsidRPr="0049586C" w:rsidRDefault="00EC2A35" w:rsidP="00EC2A35">
      <w:pPr>
        <w:tabs>
          <w:tab w:val="left" w:pos="720"/>
          <w:tab w:val="left" w:pos="1080"/>
          <w:tab w:val="left" w:pos="1440"/>
          <w:tab w:val="left" w:pos="1800"/>
          <w:tab w:val="left" w:pos="1980"/>
          <w:tab w:val="left" w:pos="5400"/>
          <w:tab w:val="left" w:pos="5760"/>
          <w:tab w:val="left" w:pos="7080"/>
        </w:tabs>
        <w:ind w:left="720" w:right="240"/>
        <w:rPr>
          <w:sz w:val="16"/>
        </w:rPr>
      </w:pPr>
      <w:r w:rsidRPr="0049586C">
        <w:tab/>
      </w:r>
      <w:r w:rsidR="007B71F9" w:rsidRPr="0049586C">
        <w:t>Other (specify _________)………..…………</w:t>
      </w:r>
      <w:r w:rsidRPr="0049586C">
        <w:tab/>
      </w:r>
      <w:r w:rsidR="007B71F9" w:rsidRPr="0049586C">
        <w:rPr>
          <w:rFonts w:ascii="Wingdings" w:hAnsi="Wingdings"/>
          <w:sz w:val="36"/>
        </w:rPr>
        <w:t></w:t>
      </w:r>
      <w:r w:rsidR="007B71F9" w:rsidRPr="0049586C">
        <w:rPr>
          <w:sz w:val="16"/>
        </w:rPr>
        <w:t xml:space="preserve"> </w:t>
      </w:r>
      <w:r w:rsidR="00482FF4" w:rsidRPr="0049586C">
        <w:rPr>
          <w:sz w:val="16"/>
        </w:rPr>
        <w:t>4</w:t>
      </w:r>
    </w:p>
    <w:p w:rsidR="00412D08" w:rsidRDefault="00412D08" w:rsidP="006A5952">
      <w:pPr>
        <w:tabs>
          <w:tab w:val="left" w:pos="1080"/>
        </w:tabs>
        <w:ind w:left="1080" w:right="245" w:hanging="1080"/>
      </w:pPr>
    </w:p>
    <w:p w:rsidR="00482FF4" w:rsidRPr="00F352D1" w:rsidRDefault="00E74823" w:rsidP="00053B7F">
      <w:pPr>
        <w:tabs>
          <w:tab w:val="left" w:pos="1080"/>
        </w:tabs>
        <w:ind w:left="1080" w:right="245" w:hanging="1080"/>
        <w:rPr>
          <w:b/>
          <w:i/>
        </w:rPr>
      </w:pPr>
      <w:r>
        <w:t>ES18</w:t>
      </w:r>
      <w:r w:rsidR="00482FF4">
        <w:t>b</w:t>
      </w:r>
      <w:r w:rsidR="00053B7F">
        <w:rPr>
          <w:b/>
          <w:i/>
        </w:rPr>
        <w:t>.</w:t>
      </w:r>
      <w:r w:rsidR="00053B7F">
        <w:rPr>
          <w:b/>
          <w:i/>
        </w:rPr>
        <w:tab/>
        <w:t xml:space="preserve"> </w:t>
      </w:r>
      <w:r w:rsidR="00482FF4" w:rsidRPr="00F352D1">
        <w:rPr>
          <w:b/>
          <w:i/>
        </w:rPr>
        <w:t xml:space="preserve">Interviewer: </w:t>
      </w:r>
      <w:r w:rsidR="00482FF4" w:rsidRPr="00F352D1">
        <w:t>Specify reason person not able to complete the interview</w:t>
      </w:r>
      <w:r w:rsidR="00A3579F">
        <w:t xml:space="preserve"> </w:t>
      </w:r>
      <w:r w:rsidR="00A3579F" w:rsidRPr="00A3579F">
        <w:rPr>
          <w:b/>
          <w:i/>
        </w:rPr>
        <w:t>[CHECK ALL that apply]</w:t>
      </w:r>
      <w:r w:rsidR="00482FF4" w:rsidRPr="00F352D1">
        <w:rPr>
          <w:b/>
          <w:i/>
        </w:rPr>
        <w:t xml:space="preserve">: </w:t>
      </w:r>
    </w:p>
    <w:p w:rsidR="00482FF4" w:rsidRPr="00AB4C77" w:rsidRDefault="00482FF4" w:rsidP="00EC2A35">
      <w:pPr>
        <w:tabs>
          <w:tab w:val="left" w:pos="720"/>
          <w:tab w:val="left" w:pos="1080"/>
          <w:tab w:val="left" w:pos="5400"/>
          <w:tab w:val="left" w:pos="5760"/>
        </w:tabs>
        <w:ind w:left="1440" w:right="240" w:hanging="720"/>
      </w:pPr>
      <w:r>
        <w:tab/>
        <w:t>Not alert………………………………………</w:t>
      </w:r>
      <w:r>
        <w:tab/>
      </w:r>
      <w:r>
        <w:rPr>
          <w:rFonts w:ascii="Wingdings" w:hAnsi="Wingdings"/>
          <w:sz w:val="36"/>
        </w:rPr>
        <w:t></w:t>
      </w:r>
      <w:r>
        <w:rPr>
          <w:sz w:val="16"/>
        </w:rPr>
        <w:t xml:space="preserve"> 1</w:t>
      </w:r>
    </w:p>
    <w:p w:rsidR="00482FF4" w:rsidRPr="00AB4C77" w:rsidRDefault="00482FF4" w:rsidP="00EC2A35">
      <w:pPr>
        <w:tabs>
          <w:tab w:val="left" w:pos="720"/>
          <w:tab w:val="left" w:pos="1080"/>
          <w:tab w:val="left" w:pos="5400"/>
          <w:tab w:val="left" w:pos="5760"/>
        </w:tabs>
        <w:ind w:left="1440" w:right="240" w:hanging="720"/>
      </w:pPr>
      <w:r>
        <w:tab/>
        <w:t>Not able to complete in English or Spanish…...</w:t>
      </w:r>
      <w:r>
        <w:tab/>
      </w:r>
      <w:r>
        <w:rPr>
          <w:rFonts w:ascii="Wingdings" w:hAnsi="Wingdings"/>
          <w:sz w:val="36"/>
        </w:rPr>
        <w:t></w:t>
      </w:r>
      <w:r>
        <w:rPr>
          <w:sz w:val="16"/>
        </w:rPr>
        <w:t xml:space="preserve"> 2</w:t>
      </w:r>
    </w:p>
    <w:p w:rsidR="00482FF4" w:rsidRPr="0049586C" w:rsidRDefault="00482FF4" w:rsidP="00EC2A35">
      <w:pPr>
        <w:tabs>
          <w:tab w:val="left" w:pos="720"/>
          <w:tab w:val="left" w:pos="1080"/>
          <w:tab w:val="left" w:pos="1440"/>
          <w:tab w:val="left" w:pos="1800"/>
          <w:tab w:val="left" w:pos="1980"/>
          <w:tab w:val="left" w:pos="5400"/>
          <w:tab w:val="left" w:pos="5760"/>
          <w:tab w:val="left" w:pos="7080"/>
        </w:tabs>
        <w:ind w:left="720" w:right="240"/>
        <w:rPr>
          <w:bCs/>
          <w:i/>
          <w:iCs/>
        </w:rPr>
      </w:pPr>
      <w:r w:rsidRPr="0049586C">
        <w:tab/>
        <w:t>Thought to be too young</w:t>
      </w:r>
      <w:r w:rsidR="00EC2A35" w:rsidRPr="0049586C">
        <w:t>…</w:t>
      </w:r>
      <w:r w:rsidRPr="0049586C">
        <w:t>...…………………</w:t>
      </w:r>
      <w:r w:rsidR="00EC2A35" w:rsidRPr="0049586C">
        <w:tab/>
      </w:r>
      <w:r w:rsidRPr="0049586C">
        <w:rPr>
          <w:rFonts w:ascii="Wingdings" w:hAnsi="Wingdings"/>
          <w:sz w:val="36"/>
        </w:rPr>
        <w:t></w:t>
      </w:r>
      <w:r w:rsidRPr="0049586C">
        <w:rPr>
          <w:sz w:val="16"/>
        </w:rPr>
        <w:t xml:space="preserve"> 3</w:t>
      </w:r>
      <w:r w:rsidRPr="0049586C">
        <w:t xml:space="preserve">   </w:t>
      </w:r>
    </w:p>
    <w:p w:rsidR="00482FF4" w:rsidRPr="0049586C" w:rsidRDefault="00482FF4" w:rsidP="00EC2A35">
      <w:pPr>
        <w:tabs>
          <w:tab w:val="left" w:pos="720"/>
          <w:tab w:val="left" w:pos="1080"/>
          <w:tab w:val="left" w:pos="1440"/>
          <w:tab w:val="left" w:pos="1800"/>
          <w:tab w:val="left" w:pos="1980"/>
          <w:tab w:val="left" w:pos="5400"/>
          <w:tab w:val="left" w:pos="5760"/>
          <w:tab w:val="left" w:pos="7080"/>
        </w:tabs>
        <w:ind w:left="720" w:right="240"/>
        <w:rPr>
          <w:bCs/>
          <w:i/>
          <w:iCs/>
        </w:rPr>
      </w:pPr>
      <w:r w:rsidRPr="0049586C">
        <w:t xml:space="preserve"> </w:t>
      </w:r>
      <w:r w:rsidRPr="0049586C">
        <w:tab/>
        <w:t>Thought to be too old</w:t>
      </w:r>
      <w:r w:rsidR="00EC2A35" w:rsidRPr="0049586C">
        <w:t>…</w:t>
      </w:r>
      <w:r w:rsidRPr="0049586C">
        <w:t>...……………………</w:t>
      </w:r>
      <w:r w:rsidR="00EC2A35" w:rsidRPr="0049586C">
        <w:tab/>
      </w:r>
      <w:r w:rsidRPr="0049586C">
        <w:rPr>
          <w:rFonts w:ascii="Wingdings" w:hAnsi="Wingdings"/>
          <w:sz w:val="36"/>
        </w:rPr>
        <w:t></w:t>
      </w:r>
      <w:r w:rsidRPr="0049586C">
        <w:rPr>
          <w:sz w:val="16"/>
        </w:rPr>
        <w:t xml:space="preserve"> 4</w:t>
      </w:r>
      <w:r w:rsidRPr="0049586C">
        <w:t xml:space="preserve">   </w:t>
      </w:r>
    </w:p>
    <w:p w:rsidR="00482FF4" w:rsidRPr="0049586C" w:rsidRDefault="00482FF4" w:rsidP="00EC2A35">
      <w:pPr>
        <w:tabs>
          <w:tab w:val="left" w:pos="720"/>
          <w:tab w:val="left" w:pos="1080"/>
          <w:tab w:val="left" w:pos="1440"/>
          <w:tab w:val="left" w:pos="1800"/>
          <w:tab w:val="left" w:pos="1980"/>
          <w:tab w:val="left" w:pos="5400"/>
          <w:tab w:val="left" w:pos="5760"/>
          <w:tab w:val="left" w:pos="7080"/>
        </w:tabs>
        <w:ind w:left="720" w:right="240"/>
        <w:rPr>
          <w:sz w:val="16"/>
        </w:rPr>
      </w:pPr>
      <w:r w:rsidRPr="0049586C">
        <w:t xml:space="preserve">      Other (specify _________)………..…………</w:t>
      </w:r>
      <w:r w:rsidR="00EC2A35" w:rsidRPr="0049586C">
        <w:tab/>
      </w:r>
      <w:r w:rsidRPr="0049586C">
        <w:rPr>
          <w:rFonts w:ascii="Wingdings" w:hAnsi="Wingdings"/>
          <w:sz w:val="36"/>
        </w:rPr>
        <w:t></w:t>
      </w:r>
      <w:r w:rsidRPr="0049586C">
        <w:rPr>
          <w:sz w:val="16"/>
        </w:rPr>
        <w:t xml:space="preserve"> 5</w:t>
      </w:r>
    </w:p>
    <w:p w:rsidR="00482FF4" w:rsidRPr="006A5952" w:rsidRDefault="00482FF4" w:rsidP="006A5952">
      <w:pPr>
        <w:widowControl w:val="0"/>
        <w:tabs>
          <w:tab w:val="num" w:pos="1800"/>
        </w:tabs>
        <w:autoSpaceDE w:val="0"/>
        <w:autoSpaceDN w:val="0"/>
        <w:adjustRightInd w:val="0"/>
        <w:ind w:right="240"/>
        <w:rPr>
          <w:b/>
        </w:rPr>
      </w:pPr>
    </w:p>
    <w:p w:rsidR="004447FA" w:rsidRDefault="004447FA" w:rsidP="004447FA">
      <w:pPr>
        <w:widowControl w:val="0"/>
        <w:tabs>
          <w:tab w:val="num" w:pos="1800"/>
        </w:tabs>
        <w:autoSpaceDE w:val="0"/>
        <w:autoSpaceDN w:val="0"/>
        <w:adjustRightInd w:val="0"/>
        <w:ind w:right="240"/>
        <w:rPr>
          <w:b/>
          <w:sz w:val="28"/>
          <w:szCs w:val="28"/>
        </w:rPr>
      </w:pPr>
      <w:r w:rsidRPr="00E35F5F">
        <w:rPr>
          <w:b/>
        </w:rPr>
        <w:lastRenderedPageBreak/>
        <w:t>AUTO6</w:t>
      </w:r>
      <w:r w:rsidR="0049586C">
        <w:rPr>
          <w:b/>
        </w:rPr>
        <w:t xml:space="preserve">.  </w:t>
      </w:r>
      <w:r w:rsidRPr="00E35F5F">
        <w:t xml:space="preserve"> Time Eligibility Screener Ended</w:t>
      </w:r>
      <w:r w:rsidRPr="006859E8">
        <w:t xml:space="preserve">:  __ __:__ __ </w:t>
      </w:r>
      <w:r>
        <w:t>: __ __  [Military time HH:MM:SS]</w:t>
      </w:r>
      <w:r w:rsidRPr="006859E8">
        <w:t xml:space="preserve"> </w:t>
      </w:r>
      <w:r w:rsidRPr="006859E8">
        <w:rPr>
          <w:sz w:val="16"/>
        </w:rPr>
        <w:t xml:space="preserve"> </w:t>
      </w:r>
    </w:p>
    <w:p w:rsidR="00DB43A8" w:rsidRDefault="00DB43A8" w:rsidP="00054ACC">
      <w:pPr>
        <w:ind w:right="240"/>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412D08" w:rsidTr="00412D08">
        <w:tc>
          <w:tcPr>
            <w:tcW w:w="10170" w:type="dxa"/>
            <w:shd w:val="clear" w:color="auto" w:fill="CCFFFF"/>
          </w:tcPr>
          <w:p w:rsidR="00412D08" w:rsidRPr="00665682" w:rsidRDefault="00412D08" w:rsidP="00412D08">
            <w:pPr>
              <w:tabs>
                <w:tab w:val="left" w:pos="720"/>
                <w:tab w:val="left" w:pos="5400"/>
              </w:tabs>
              <w:spacing w:line="240" w:lineRule="atLeast"/>
            </w:pPr>
            <w:r w:rsidRPr="001F36C3">
              <w:rPr>
                <w:b/>
                <w:i/>
              </w:rPr>
              <w:t>El</w:t>
            </w:r>
            <w:r>
              <w:rPr>
                <w:b/>
                <w:i/>
              </w:rPr>
              <w:t>igibility is calculated based on cycle-specific eligibility criteria defined in the protocol</w:t>
            </w:r>
          </w:p>
        </w:tc>
      </w:tr>
    </w:tbl>
    <w:p w:rsidR="00412D08" w:rsidRDefault="00412D08" w:rsidP="00054ACC">
      <w:pPr>
        <w:ind w:right="240"/>
        <w:rPr>
          <w:b/>
          <w:i/>
        </w:rPr>
      </w:pPr>
    </w:p>
    <w:p w:rsidR="00425199" w:rsidRDefault="00425199" w:rsidP="006E1575">
      <w:pPr>
        <w:ind w:right="240"/>
        <w:rPr>
          <w:b/>
          <w:i/>
        </w:rPr>
      </w:pPr>
    </w:p>
    <w:p w:rsidR="005D0F93" w:rsidRPr="00AB4C77" w:rsidRDefault="002520BC" w:rsidP="00054ACC">
      <w:pPr>
        <w:ind w:right="240"/>
        <w:rPr>
          <w:b/>
        </w:rPr>
      </w:pPr>
      <w:r>
        <w:rPr>
          <w:b/>
          <w:i/>
        </w:rPr>
        <w:t xml:space="preserve">End 1. </w:t>
      </w:r>
      <w:r w:rsidR="00E84D96" w:rsidRPr="00AB4C77">
        <w:rPr>
          <w:b/>
          <w:i/>
        </w:rPr>
        <w:t xml:space="preserve"> </w:t>
      </w:r>
      <w:r w:rsidR="005D0F93" w:rsidRPr="00AB4C77">
        <w:rPr>
          <w:b/>
        </w:rPr>
        <w:t xml:space="preserve">If the </w:t>
      </w:r>
      <w:r w:rsidR="002C5042" w:rsidRPr="00AB4C77">
        <w:rPr>
          <w:b/>
        </w:rPr>
        <w:t>participant</w:t>
      </w:r>
      <w:r w:rsidR="005D0F93" w:rsidRPr="00AB4C77">
        <w:rPr>
          <w:b/>
        </w:rPr>
        <w:t xml:space="preserve"> </w:t>
      </w:r>
      <w:r w:rsidR="008D6E41" w:rsidRPr="00AB4C77">
        <w:rPr>
          <w:b/>
        </w:rPr>
        <w:t>IS NOT ELIGIBLE</w:t>
      </w:r>
      <w:r w:rsidR="005D0F93" w:rsidRPr="00AB4C77">
        <w:rPr>
          <w:b/>
        </w:rPr>
        <w:t>:</w:t>
      </w:r>
    </w:p>
    <w:p w:rsidR="001F434D" w:rsidRDefault="00E153E1" w:rsidP="00054ACC">
      <w:pPr>
        <w:tabs>
          <w:tab w:val="left" w:pos="0"/>
        </w:tabs>
        <w:suppressAutoHyphens/>
        <w:spacing w:line="240" w:lineRule="atLeast"/>
        <w:ind w:right="240"/>
      </w:pPr>
      <w:r>
        <w:rPr>
          <w:noProof/>
          <w:szCs w:val="28"/>
        </w:rPr>
        <w:pict>
          <v:shape id="_x0000_s1452" type="#_x0000_t202" style="position:absolute;margin-left:0;margin-top:5.1pt;width:498.85pt;height:40.75pt;z-index:251696128" strokeweight="1.5pt">
            <v:textbox style="mso-next-textbox:#_x0000_s1452">
              <w:txbxContent>
                <w:p w:rsidR="00A551F5" w:rsidRPr="001F434D" w:rsidRDefault="00A551F5" w:rsidP="001F434D">
                  <w:pPr>
                    <w:widowControl w:val="0"/>
                    <w:tabs>
                      <w:tab w:val="num" w:pos="1800"/>
                    </w:tabs>
                    <w:autoSpaceDE w:val="0"/>
                    <w:autoSpaceDN w:val="0"/>
                    <w:adjustRightInd w:val="0"/>
                    <w:ind w:right="240"/>
                    <w:rPr>
                      <w:szCs w:val="28"/>
                    </w:rPr>
                  </w:pPr>
                  <w:r w:rsidRPr="001F434D">
                    <w:rPr>
                      <w:b/>
                      <w:i/>
                    </w:rPr>
                    <w:t>SAY</w:t>
                  </w:r>
                  <w:r w:rsidRPr="001759B9">
                    <w:t>:</w:t>
                  </w:r>
                  <w:r>
                    <w:t xml:space="preserve"> </w:t>
                  </w:r>
                  <w:r w:rsidRPr="001F434D">
                    <w:t xml:space="preserve">Thank you for answering these questions.  Unfortunately, the computer has not selected you to participate in the health survey.  Thank you again for your time.  </w:t>
                  </w:r>
                </w:p>
                <w:p w:rsidR="00A551F5" w:rsidRPr="001759B9" w:rsidRDefault="00A551F5" w:rsidP="001F434D">
                  <w:pPr>
                    <w:widowControl w:val="0"/>
                    <w:autoSpaceDE w:val="0"/>
                    <w:autoSpaceDN w:val="0"/>
                    <w:adjustRightInd w:val="0"/>
                  </w:pPr>
                </w:p>
              </w:txbxContent>
            </v:textbox>
            <w10:wrap type="square"/>
          </v:shape>
        </w:pict>
      </w:r>
      <w:r w:rsidR="00F1092F" w:rsidRPr="00AB4C77">
        <w:t xml:space="preserve">    </w:t>
      </w:r>
    </w:p>
    <w:p w:rsidR="00201BA3" w:rsidRDefault="00F1092F" w:rsidP="001F434D">
      <w:pPr>
        <w:tabs>
          <w:tab w:val="left" w:pos="0"/>
        </w:tabs>
        <w:suppressAutoHyphens/>
        <w:spacing w:line="240" w:lineRule="atLeast"/>
        <w:ind w:left="720" w:right="240"/>
        <w:rPr>
          <w:b/>
          <w:i/>
        </w:rPr>
      </w:pPr>
      <w:r w:rsidRPr="00AB4C77">
        <w:rPr>
          <w:b/>
          <w:i/>
        </w:rPr>
        <w:t>End Interview.</w:t>
      </w:r>
    </w:p>
    <w:p w:rsidR="00435C06" w:rsidRDefault="00435C06" w:rsidP="001F434D">
      <w:pPr>
        <w:tabs>
          <w:tab w:val="left" w:pos="0"/>
        </w:tabs>
        <w:suppressAutoHyphens/>
        <w:spacing w:line="240" w:lineRule="atLeast"/>
        <w:ind w:left="720" w:right="240"/>
        <w:rPr>
          <w:b/>
          <w:i/>
        </w:rPr>
      </w:pPr>
    </w:p>
    <w:p w:rsidR="00616E19" w:rsidRPr="00AB4C77" w:rsidRDefault="00616E19" w:rsidP="001F434D">
      <w:pPr>
        <w:tabs>
          <w:tab w:val="left" w:pos="0"/>
        </w:tabs>
        <w:suppressAutoHyphens/>
        <w:spacing w:line="240" w:lineRule="atLeast"/>
        <w:ind w:left="720" w:right="240"/>
        <w:rPr>
          <w:b/>
          <w:i/>
        </w:rPr>
      </w:pPr>
    </w:p>
    <w:p w:rsidR="00D03B3C" w:rsidRDefault="00A96EAE" w:rsidP="00054ACC">
      <w:pPr>
        <w:ind w:right="240"/>
        <w:rPr>
          <w:b/>
        </w:rPr>
      </w:pPr>
      <w:r>
        <w:t xml:space="preserve"> </w:t>
      </w:r>
      <w:r w:rsidR="003875A8" w:rsidRPr="00AB4C77">
        <w:rPr>
          <w:b/>
          <w:i/>
        </w:rPr>
        <w:t xml:space="preserve">End 2. </w:t>
      </w:r>
      <w:r w:rsidR="003875A8" w:rsidRPr="00AB4C77">
        <w:rPr>
          <w:b/>
        </w:rPr>
        <w:t xml:space="preserve">If the </w:t>
      </w:r>
      <w:r w:rsidR="00FC4116" w:rsidRPr="00AB4C77">
        <w:rPr>
          <w:b/>
        </w:rPr>
        <w:t>participant</w:t>
      </w:r>
      <w:r w:rsidR="003875A8" w:rsidRPr="00AB4C77">
        <w:rPr>
          <w:b/>
        </w:rPr>
        <w:t xml:space="preserve"> </w:t>
      </w:r>
      <w:r w:rsidR="008D6E41" w:rsidRPr="00AB4C77">
        <w:rPr>
          <w:b/>
        </w:rPr>
        <w:t>IS ELIGIBLE</w:t>
      </w:r>
      <w:r w:rsidR="001F434D">
        <w:rPr>
          <w:b/>
        </w:rPr>
        <w:t>:</w:t>
      </w:r>
    </w:p>
    <w:p w:rsidR="001F434D" w:rsidRDefault="001F434D" w:rsidP="00054ACC">
      <w:pPr>
        <w:ind w:right="240"/>
      </w:pPr>
    </w:p>
    <w:p w:rsidR="003875A8" w:rsidRPr="00AB4C77" w:rsidRDefault="00E153E1" w:rsidP="00054ACC">
      <w:pPr>
        <w:widowControl w:val="0"/>
        <w:autoSpaceDE w:val="0"/>
        <w:autoSpaceDN w:val="0"/>
        <w:adjustRightInd w:val="0"/>
        <w:ind w:right="240"/>
        <w:rPr>
          <w:i/>
        </w:rPr>
      </w:pPr>
      <w:r>
        <w:rPr>
          <w:noProof/>
        </w:rPr>
        <w:pict>
          <v:shape id="_x0000_s1050" type="#_x0000_t202" style="position:absolute;margin-left:0;margin-top:0;width:456pt;height:36.3pt;z-index:251596800" strokeweight="1.5pt">
            <v:textbox style="mso-next-textbox:#_x0000_s1050;mso-fit-shape-to-text:t">
              <w:txbxContent>
                <w:p w:rsidR="00A551F5" w:rsidRPr="00C95B96" w:rsidRDefault="00A551F5" w:rsidP="00327078">
                  <w:pPr>
                    <w:widowControl w:val="0"/>
                    <w:autoSpaceDE w:val="0"/>
                    <w:autoSpaceDN w:val="0"/>
                    <w:adjustRightInd w:val="0"/>
                    <w:rPr>
                      <w:b/>
                    </w:rPr>
                  </w:pPr>
                  <w:r w:rsidRPr="001759B9">
                    <w:rPr>
                      <w:b/>
                      <w:i/>
                    </w:rPr>
                    <w:t>SAY:</w:t>
                  </w:r>
                  <w:r>
                    <w:rPr>
                      <w:i/>
                    </w:rPr>
                    <w:t xml:space="preserve"> </w:t>
                  </w:r>
                  <w:r w:rsidRPr="001759B9">
                    <w:t>Congratulations!  The computer has selected you to participate in the health survey.  Let me tell you about it.</w:t>
                  </w:r>
                  <w:r>
                    <w:t xml:space="preserve">  </w:t>
                  </w:r>
                  <w:r w:rsidRPr="00C95B96">
                    <w:rPr>
                      <w:b/>
                    </w:rPr>
                    <w:t>[</w:t>
                  </w:r>
                  <w:r w:rsidRPr="0049586C">
                    <w:rPr>
                      <w:b/>
                      <w:i/>
                    </w:rPr>
                    <w:t>Interviewer:  Proceed with the consent process</w:t>
                  </w:r>
                  <w:r w:rsidRPr="00C95B96">
                    <w:rPr>
                      <w:b/>
                    </w:rPr>
                    <w:t>.]</w:t>
                  </w:r>
                </w:p>
              </w:txbxContent>
            </v:textbox>
            <w10:wrap type="square"/>
          </v:shape>
        </w:pict>
      </w:r>
    </w:p>
    <w:p w:rsidR="00671123" w:rsidRDefault="00671123" w:rsidP="00054ACC">
      <w:pPr>
        <w:widowControl w:val="0"/>
        <w:tabs>
          <w:tab w:val="num" w:pos="1800"/>
        </w:tabs>
        <w:autoSpaceDE w:val="0"/>
        <w:autoSpaceDN w:val="0"/>
        <w:adjustRightInd w:val="0"/>
        <w:ind w:right="240"/>
        <w:rPr>
          <w:i/>
        </w:rPr>
      </w:pPr>
    </w:p>
    <w:p w:rsidR="001759B9" w:rsidRDefault="001759B9" w:rsidP="00054ACC">
      <w:pPr>
        <w:widowControl w:val="0"/>
        <w:tabs>
          <w:tab w:val="num" w:pos="1800"/>
        </w:tabs>
        <w:autoSpaceDE w:val="0"/>
        <w:autoSpaceDN w:val="0"/>
        <w:adjustRightInd w:val="0"/>
        <w:ind w:right="240"/>
        <w:rPr>
          <w:i/>
        </w:rPr>
      </w:pPr>
    </w:p>
    <w:p w:rsidR="006E1575" w:rsidRDefault="00671123" w:rsidP="002C121E">
      <w:pPr>
        <w:rPr>
          <w:ins w:id="26" w:author="DB" w:date="2011-11-07T17:11:00Z"/>
        </w:rPr>
      </w:pPr>
      <w:r w:rsidRPr="00AB4C77">
        <w:t xml:space="preserve">      </w:t>
      </w:r>
    </w:p>
    <w:p w:rsidR="0029373B" w:rsidRDefault="006E1575" w:rsidP="006E1575">
      <w:pPr>
        <w:rPr>
          <w:ins w:id="27" w:author="DB" w:date="2011-11-07T17:11:00Z"/>
          <w:b/>
          <w:i/>
        </w:rPr>
      </w:pPr>
      <w:ins w:id="28" w:author="DB" w:date="2011-11-07T17:11:00Z">
        <w:r>
          <w:tab/>
        </w:r>
        <w:r w:rsidRPr="00E80067">
          <w:rPr>
            <w:b/>
            <w:i/>
          </w:rPr>
          <w:t xml:space="preserve">Skip to Consent section. </w:t>
        </w:r>
      </w:ins>
    </w:p>
    <w:p w:rsidR="006E1575" w:rsidRPr="00E80067" w:rsidRDefault="006E1575" w:rsidP="006E1575">
      <w:pPr>
        <w:rPr>
          <w:ins w:id="29" w:author="DB" w:date="2011-11-07T17:11:00Z"/>
          <w:b/>
          <w:i/>
        </w:rPr>
      </w:pPr>
      <w:ins w:id="30" w:author="DB" w:date="2011-11-07T17:11:00Z">
        <w:r w:rsidRPr="00E80067">
          <w:rPr>
            <w:b/>
            <w:i/>
          </w:rPr>
          <w:br w:type="page"/>
        </w:r>
      </w:ins>
    </w:p>
    <w:p w:rsidR="006E1575" w:rsidRPr="00E80067" w:rsidRDefault="006E1575" w:rsidP="006E1575">
      <w:pPr>
        <w:widowControl w:val="0"/>
        <w:suppressAutoHyphens/>
        <w:autoSpaceDE w:val="0"/>
        <w:autoSpaceDN w:val="0"/>
        <w:adjustRightInd w:val="0"/>
        <w:spacing w:before="90" w:line="240" w:lineRule="atLeast"/>
        <w:ind w:right="240"/>
        <w:rPr>
          <w:ins w:id="31" w:author="DB" w:date="2011-11-07T17:11:00Z"/>
          <w:b/>
        </w:rPr>
      </w:pPr>
      <w:ins w:id="32" w:author="DB" w:date="2011-11-07T17:11:00Z">
        <w:r w:rsidRPr="00E80067">
          <w:rPr>
            <w:b/>
          </w:rPr>
          <w:lastRenderedPageBreak/>
          <w:t>CONSENT</w:t>
        </w:r>
      </w:ins>
    </w:p>
    <w:p w:rsidR="00D03B3C" w:rsidRDefault="00671123" w:rsidP="00054ACC">
      <w:pPr>
        <w:widowControl w:val="0"/>
        <w:suppressAutoHyphens/>
        <w:autoSpaceDE w:val="0"/>
        <w:autoSpaceDN w:val="0"/>
        <w:adjustRightInd w:val="0"/>
        <w:spacing w:before="90" w:line="240" w:lineRule="atLeast"/>
        <w:ind w:right="240"/>
        <w:rPr>
          <w:szCs w:val="16"/>
        </w:rPr>
      </w:pPr>
      <w:r w:rsidRPr="00AB4C77">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412D08" w:rsidTr="00412D08">
        <w:tc>
          <w:tcPr>
            <w:tcW w:w="10170" w:type="dxa"/>
            <w:shd w:val="clear" w:color="auto" w:fill="CCFFFF"/>
          </w:tcPr>
          <w:p w:rsidR="00412D08" w:rsidRPr="00412D08" w:rsidRDefault="00412D08" w:rsidP="00412D08">
            <w:pPr>
              <w:widowControl w:val="0"/>
              <w:tabs>
                <w:tab w:val="num" w:pos="1800"/>
              </w:tabs>
              <w:autoSpaceDE w:val="0"/>
              <w:autoSpaceDN w:val="0"/>
              <w:adjustRightInd w:val="0"/>
              <w:ind w:right="240"/>
              <w:rPr>
                <w:i/>
              </w:rPr>
            </w:pPr>
            <w:r w:rsidRPr="000C783A">
              <w:rPr>
                <w:b/>
                <w:i/>
              </w:rPr>
              <w:t xml:space="preserve">Interviewer: </w:t>
            </w:r>
            <w:r>
              <w:rPr>
                <w:b/>
                <w:i/>
              </w:rPr>
              <w:t xml:space="preserve">Conduct the local IRB-approved </w:t>
            </w:r>
            <w:r w:rsidRPr="000C783A">
              <w:rPr>
                <w:b/>
                <w:i/>
              </w:rPr>
              <w:t>consent</w:t>
            </w:r>
            <w:r>
              <w:rPr>
                <w:b/>
                <w:i/>
              </w:rPr>
              <w:t xml:space="preserve"> process</w:t>
            </w:r>
          </w:p>
        </w:tc>
      </w:tr>
    </w:tbl>
    <w:p w:rsidR="00A36C5B" w:rsidRDefault="00A36C5B" w:rsidP="00DF52BB">
      <w:pPr>
        <w:widowControl w:val="0"/>
        <w:suppressAutoHyphens/>
        <w:autoSpaceDE w:val="0"/>
        <w:autoSpaceDN w:val="0"/>
        <w:adjustRightInd w:val="0"/>
        <w:spacing w:before="90" w:line="240" w:lineRule="atLeast"/>
        <w:ind w:right="240"/>
        <w:rPr>
          <w:b/>
          <w:szCs w:val="16"/>
        </w:rPr>
      </w:pPr>
    </w:p>
    <w:p w:rsidR="00DF52BB" w:rsidRPr="009E0192" w:rsidRDefault="00A47758" w:rsidP="00EC2A35">
      <w:pPr>
        <w:widowControl w:val="0"/>
        <w:tabs>
          <w:tab w:val="left" w:pos="1080"/>
        </w:tabs>
        <w:suppressAutoHyphens/>
        <w:autoSpaceDE w:val="0"/>
        <w:autoSpaceDN w:val="0"/>
        <w:adjustRightInd w:val="0"/>
        <w:spacing w:before="90" w:line="240" w:lineRule="atLeast"/>
        <w:ind w:right="240"/>
        <w:rPr>
          <w:szCs w:val="16"/>
        </w:rPr>
      </w:pPr>
      <w:r w:rsidRPr="00A47758">
        <w:rPr>
          <w:szCs w:val="16"/>
        </w:rPr>
        <w:t>CN-1</w:t>
      </w:r>
      <w:r w:rsidR="00DF52BB" w:rsidRPr="00A47758">
        <w:rPr>
          <w:szCs w:val="16"/>
        </w:rPr>
        <w:t>.</w:t>
      </w:r>
      <w:r w:rsidR="00DF52BB" w:rsidRPr="00382608">
        <w:rPr>
          <w:b/>
          <w:szCs w:val="16"/>
        </w:rPr>
        <w:tab/>
      </w:r>
      <w:r w:rsidR="00DF52BB" w:rsidRPr="009E0192">
        <w:rPr>
          <w:szCs w:val="16"/>
        </w:rPr>
        <w:t>Do you agree to take part in the survey?</w:t>
      </w:r>
    </w:p>
    <w:p w:rsidR="00114D46" w:rsidRPr="00AB4C77" w:rsidRDefault="00114D46" w:rsidP="00114D46">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114D46" w:rsidRDefault="00114D46" w:rsidP="00114D46">
      <w:pPr>
        <w:tabs>
          <w:tab w:val="left" w:pos="720"/>
          <w:tab w:val="left" w:pos="1080"/>
          <w:tab w:val="left" w:pos="5400"/>
          <w:tab w:val="left" w:pos="5760"/>
        </w:tabs>
        <w:ind w:left="1440" w:right="240" w:hanging="720"/>
        <w:rPr>
          <w:sz w:val="16"/>
        </w:rPr>
      </w:pPr>
      <w:r>
        <w:tab/>
        <w:t>Yes……………………………………………...</w:t>
      </w:r>
      <w:r>
        <w:tab/>
      </w:r>
      <w:r>
        <w:rPr>
          <w:rFonts w:ascii="Wingdings" w:hAnsi="Wingdings"/>
          <w:sz w:val="36"/>
        </w:rPr>
        <w:t></w:t>
      </w:r>
      <w:r>
        <w:rPr>
          <w:sz w:val="16"/>
        </w:rPr>
        <w:t xml:space="preserve"> 1</w:t>
      </w:r>
    </w:p>
    <w:p w:rsidR="003C1452" w:rsidRPr="002C121E" w:rsidRDefault="003C1452" w:rsidP="006E1575">
      <w:pPr>
        <w:tabs>
          <w:tab w:val="left" w:pos="720"/>
          <w:tab w:val="left" w:pos="1080"/>
          <w:tab w:val="left" w:pos="5400"/>
          <w:tab w:val="left" w:pos="5760"/>
        </w:tabs>
        <w:ind w:left="1440" w:right="240" w:hanging="720"/>
        <w:rPr>
          <w:ins w:id="33" w:author="DB" w:date="2011-11-07T17:11:00Z"/>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412D08" w:rsidTr="00412D08">
        <w:tc>
          <w:tcPr>
            <w:tcW w:w="10170" w:type="dxa"/>
            <w:shd w:val="clear" w:color="auto" w:fill="CCFFFF"/>
          </w:tcPr>
          <w:p w:rsidR="00412D08" w:rsidRPr="00412D08" w:rsidRDefault="00412D08" w:rsidP="004D14CA">
            <w:pPr>
              <w:rPr>
                <w:i/>
              </w:rPr>
            </w:pPr>
            <w:r>
              <w:rPr>
                <w:b/>
                <w:bCs/>
                <w:i/>
                <w:iCs/>
              </w:rPr>
              <w:t>If CN-1 = 0, display:</w:t>
            </w:r>
            <w:r w:rsidR="004D14CA">
              <w:rPr>
                <w:b/>
                <w:bCs/>
                <w:i/>
                <w:iCs/>
              </w:rPr>
              <w:t xml:space="preserve">  </w:t>
            </w:r>
            <w:r>
              <w:rPr>
                <w:b/>
                <w:bCs/>
                <w:i/>
                <w:iCs/>
              </w:rPr>
              <w:t xml:space="preserve"> Thank the respondent for </w:t>
            </w:r>
            <w:ins w:id="34" w:author="DB" w:date="2011-11-07T17:11:00Z">
              <w:r w:rsidR="009C22BF">
                <w:rPr>
                  <w:b/>
                  <w:bCs/>
                  <w:i/>
                  <w:iCs/>
                </w:rPr>
                <w:t>answering</w:t>
              </w:r>
            </w:ins>
            <w:del w:id="35" w:author="DB" w:date="2011-11-07T17:11:00Z">
              <w:r>
                <w:rPr>
                  <w:b/>
                  <w:bCs/>
                  <w:i/>
                  <w:iCs/>
                </w:rPr>
                <w:delText>doing</w:delText>
              </w:r>
            </w:del>
            <w:r>
              <w:rPr>
                <w:b/>
                <w:bCs/>
                <w:i/>
                <w:iCs/>
              </w:rPr>
              <w:t xml:space="preserve"> the </w:t>
            </w:r>
            <w:ins w:id="36" w:author="DB" w:date="2011-11-07T17:11:00Z">
              <w:r w:rsidR="009C22BF">
                <w:rPr>
                  <w:b/>
                  <w:bCs/>
                  <w:i/>
                  <w:iCs/>
                </w:rPr>
                <w:t>questions</w:t>
              </w:r>
              <w:r w:rsidR="006E1575">
                <w:rPr>
                  <w:b/>
                  <w:bCs/>
                  <w:i/>
                  <w:iCs/>
                </w:rPr>
                <w:t>.</w:t>
              </w:r>
            </w:ins>
            <w:del w:id="37" w:author="DB" w:date="2011-11-07T17:11:00Z">
              <w:r>
                <w:rPr>
                  <w:b/>
                  <w:bCs/>
                  <w:i/>
                  <w:iCs/>
                </w:rPr>
                <w:delText>eligibility screener</w:delText>
              </w:r>
              <w:r w:rsidR="004D14CA">
                <w:rPr>
                  <w:b/>
                  <w:bCs/>
                  <w:i/>
                  <w:iCs/>
                </w:rPr>
                <w:delText>.</w:delText>
              </w:r>
            </w:del>
            <w:r w:rsidR="004D14CA">
              <w:rPr>
                <w:b/>
                <w:bCs/>
                <w:i/>
                <w:iCs/>
              </w:rPr>
              <w:t xml:space="preserve">  T</w:t>
            </w:r>
            <w:r>
              <w:rPr>
                <w:b/>
                <w:bCs/>
                <w:i/>
                <w:iCs/>
              </w:rPr>
              <w:t xml:space="preserve">hen skip to </w:t>
            </w:r>
            <w:r w:rsidR="004D14CA">
              <w:rPr>
                <w:b/>
                <w:bCs/>
                <w:i/>
                <w:iCs/>
              </w:rPr>
              <w:t>CN-5</w:t>
            </w:r>
            <w:r>
              <w:rPr>
                <w:b/>
                <w:bCs/>
                <w:i/>
                <w:iCs/>
              </w:rPr>
              <w:t xml:space="preserve">. </w:t>
            </w:r>
          </w:p>
        </w:tc>
      </w:tr>
    </w:tbl>
    <w:p w:rsidR="00412D08" w:rsidRDefault="00412D08" w:rsidP="00DF52BB">
      <w:pPr>
        <w:widowControl w:val="0"/>
        <w:suppressAutoHyphens/>
        <w:autoSpaceDE w:val="0"/>
        <w:autoSpaceDN w:val="0"/>
        <w:adjustRightInd w:val="0"/>
        <w:spacing w:before="90" w:line="240" w:lineRule="atLeast"/>
        <w:ind w:right="240"/>
        <w:rPr>
          <w:b/>
          <w:i/>
          <w:szCs w:val="16"/>
        </w:rPr>
      </w:pPr>
    </w:p>
    <w:p w:rsidR="00DF52BB" w:rsidRPr="009E0192" w:rsidRDefault="00A47758" w:rsidP="00EC2A35">
      <w:pPr>
        <w:widowControl w:val="0"/>
        <w:tabs>
          <w:tab w:val="left" w:pos="1080"/>
        </w:tabs>
        <w:suppressAutoHyphens/>
        <w:autoSpaceDE w:val="0"/>
        <w:autoSpaceDN w:val="0"/>
        <w:adjustRightInd w:val="0"/>
        <w:spacing w:before="90" w:line="240" w:lineRule="atLeast"/>
        <w:ind w:right="240"/>
        <w:rPr>
          <w:szCs w:val="16"/>
        </w:rPr>
      </w:pPr>
      <w:r w:rsidRPr="00A47758">
        <w:rPr>
          <w:szCs w:val="16"/>
        </w:rPr>
        <w:t>CN-2</w:t>
      </w:r>
      <w:r w:rsidR="00DF52BB" w:rsidRPr="00A47758">
        <w:rPr>
          <w:szCs w:val="16"/>
        </w:rPr>
        <w:t>.</w:t>
      </w:r>
      <w:r w:rsidR="00DF52BB" w:rsidRPr="00382608">
        <w:rPr>
          <w:b/>
          <w:szCs w:val="16"/>
        </w:rPr>
        <w:tab/>
      </w:r>
      <w:r w:rsidR="00DF52BB" w:rsidRPr="009E0192">
        <w:rPr>
          <w:szCs w:val="16"/>
        </w:rPr>
        <w:t>Do you agree to HIV counseling and testing?</w:t>
      </w:r>
    </w:p>
    <w:p w:rsidR="00114D46" w:rsidRPr="00AB4C77" w:rsidRDefault="00114D46" w:rsidP="00114D46">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114D46" w:rsidRPr="00AB4C77" w:rsidRDefault="00114D46" w:rsidP="00114D46">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C5294A" w:rsidRDefault="00C5294A" w:rsidP="00DF52BB">
      <w:pPr>
        <w:widowControl w:val="0"/>
        <w:suppressAutoHyphens/>
        <w:autoSpaceDE w:val="0"/>
        <w:autoSpaceDN w:val="0"/>
        <w:adjustRightInd w:val="0"/>
        <w:spacing w:before="90" w:line="240" w:lineRule="atLeast"/>
        <w:ind w:right="240"/>
        <w:rPr>
          <w:b/>
          <w:i/>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4D14CA" w:rsidTr="004D14CA">
        <w:tc>
          <w:tcPr>
            <w:tcW w:w="10170" w:type="dxa"/>
            <w:shd w:val="clear" w:color="auto" w:fill="CCFFFF"/>
          </w:tcPr>
          <w:p w:rsidR="004D14CA" w:rsidRDefault="004D14CA" w:rsidP="004D14CA">
            <w:pPr>
              <w:widowControl w:val="0"/>
              <w:suppressAutoHyphens/>
              <w:autoSpaceDE w:val="0"/>
              <w:autoSpaceDN w:val="0"/>
              <w:adjustRightInd w:val="0"/>
              <w:spacing w:before="90" w:line="240" w:lineRule="atLeast"/>
              <w:ind w:right="240"/>
              <w:rPr>
                <w:b/>
                <w:i/>
                <w:szCs w:val="16"/>
              </w:rPr>
            </w:pPr>
            <w:r>
              <w:rPr>
                <w:b/>
                <w:i/>
                <w:szCs w:val="16"/>
              </w:rPr>
              <w:t>If CN-2=0, display:</w:t>
            </w:r>
          </w:p>
          <w:p w:rsidR="004D14CA" w:rsidRDefault="004D14CA" w:rsidP="004D14CA">
            <w:pPr>
              <w:widowControl w:val="0"/>
              <w:suppressAutoHyphens/>
              <w:autoSpaceDE w:val="0"/>
              <w:autoSpaceDN w:val="0"/>
              <w:adjustRightInd w:val="0"/>
              <w:spacing w:before="90" w:line="240" w:lineRule="atLeast"/>
              <w:ind w:right="240"/>
              <w:rPr>
                <w:szCs w:val="16"/>
              </w:rPr>
            </w:pPr>
            <w:r w:rsidRPr="00F352D1">
              <w:rPr>
                <w:b/>
                <w:i/>
                <w:szCs w:val="16"/>
              </w:rPr>
              <w:t xml:space="preserve">Interviewer:  </w:t>
            </w:r>
            <w:r w:rsidRPr="00772509">
              <w:rPr>
                <w:szCs w:val="16"/>
              </w:rPr>
              <w:t>You have documented that the person DID NOT consent to HIV counseling and testing. If th</w:t>
            </w:r>
            <w:r>
              <w:rPr>
                <w:szCs w:val="16"/>
              </w:rPr>
              <w:t>e</w:t>
            </w:r>
            <w:r w:rsidRPr="00772509">
              <w:rPr>
                <w:szCs w:val="16"/>
              </w:rPr>
              <w:t xml:space="preserve"> </w:t>
            </w:r>
            <w:r>
              <w:rPr>
                <w:szCs w:val="16"/>
              </w:rPr>
              <w:t>person DID consent to HIV testing</w:t>
            </w:r>
            <w:r w:rsidRPr="00772509">
              <w:rPr>
                <w:szCs w:val="16"/>
              </w:rPr>
              <w:t>, please arrow back and re-enter the consent for HIV testing.</w:t>
            </w:r>
            <w:r>
              <w:rPr>
                <w:szCs w:val="16"/>
              </w:rPr>
              <w:t xml:space="preserve">  </w:t>
            </w:r>
          </w:p>
          <w:p w:rsidR="004D14CA" w:rsidRDefault="004D14CA" w:rsidP="004D14CA">
            <w:pPr>
              <w:widowControl w:val="0"/>
              <w:suppressAutoHyphens/>
              <w:autoSpaceDE w:val="0"/>
              <w:autoSpaceDN w:val="0"/>
              <w:adjustRightInd w:val="0"/>
              <w:spacing w:before="90" w:line="240" w:lineRule="atLeast"/>
              <w:ind w:right="240"/>
              <w:rPr>
                <w:b/>
                <w:i/>
                <w:szCs w:val="16"/>
              </w:rPr>
            </w:pPr>
            <w:r>
              <w:rPr>
                <w:b/>
                <w:i/>
                <w:szCs w:val="16"/>
              </w:rPr>
              <w:t>If interviewer confirms CN-2=0, and NHBS-MSM, skip to NHBS-MSM Core Intro.</w:t>
            </w:r>
          </w:p>
          <w:p w:rsidR="004D14CA" w:rsidRDefault="004D14CA" w:rsidP="004D14CA">
            <w:pPr>
              <w:widowControl w:val="0"/>
              <w:suppressAutoHyphens/>
              <w:autoSpaceDE w:val="0"/>
              <w:autoSpaceDN w:val="0"/>
              <w:adjustRightInd w:val="0"/>
              <w:spacing w:before="90" w:line="240" w:lineRule="atLeast"/>
              <w:ind w:right="240"/>
              <w:rPr>
                <w:b/>
                <w:i/>
                <w:szCs w:val="16"/>
              </w:rPr>
            </w:pPr>
            <w:r>
              <w:rPr>
                <w:b/>
                <w:i/>
                <w:szCs w:val="16"/>
              </w:rPr>
              <w:t>If interviewer confirms CN-2=0, and NHBS-IDU, skip to NHBS-IDU Core Intro.</w:t>
            </w:r>
          </w:p>
          <w:p w:rsidR="006E1575" w:rsidRDefault="004D14CA" w:rsidP="006E1575">
            <w:pPr>
              <w:widowControl w:val="0"/>
              <w:suppressAutoHyphens/>
              <w:autoSpaceDE w:val="0"/>
              <w:autoSpaceDN w:val="0"/>
              <w:adjustRightInd w:val="0"/>
              <w:spacing w:before="90" w:line="240" w:lineRule="atLeast"/>
              <w:ind w:right="240"/>
              <w:rPr>
                <w:b/>
                <w:i/>
                <w:szCs w:val="16"/>
              </w:rPr>
            </w:pPr>
            <w:r>
              <w:rPr>
                <w:b/>
                <w:i/>
                <w:szCs w:val="16"/>
              </w:rPr>
              <w:t>If interviewer confirms CN-2=0 and NHBS-HET, skip to NHBS-HET Core Intro.</w:t>
            </w:r>
          </w:p>
          <w:p w:rsidR="006E1575" w:rsidRDefault="006E1575" w:rsidP="006E1575">
            <w:pPr>
              <w:widowControl w:val="0"/>
              <w:suppressAutoHyphens/>
              <w:autoSpaceDE w:val="0"/>
              <w:autoSpaceDN w:val="0"/>
              <w:adjustRightInd w:val="0"/>
              <w:spacing w:before="90" w:line="240" w:lineRule="atLeast"/>
              <w:ind w:right="240"/>
              <w:rPr>
                <w:b/>
                <w:i/>
                <w:szCs w:val="16"/>
              </w:rPr>
            </w:pPr>
          </w:p>
          <w:p w:rsidR="004D14CA" w:rsidRPr="00412D08" w:rsidRDefault="004D14CA" w:rsidP="004D14CA">
            <w:pPr>
              <w:widowControl w:val="0"/>
              <w:suppressAutoHyphens/>
              <w:autoSpaceDE w:val="0"/>
              <w:autoSpaceDN w:val="0"/>
              <w:adjustRightInd w:val="0"/>
              <w:spacing w:before="90" w:line="240" w:lineRule="atLeast"/>
              <w:ind w:right="240"/>
              <w:rPr>
                <w:i/>
              </w:rPr>
            </w:pPr>
          </w:p>
        </w:tc>
      </w:tr>
    </w:tbl>
    <w:p w:rsidR="004D14CA" w:rsidRDefault="004D14CA" w:rsidP="00DF52BB">
      <w:pPr>
        <w:widowControl w:val="0"/>
        <w:suppressAutoHyphens/>
        <w:autoSpaceDE w:val="0"/>
        <w:autoSpaceDN w:val="0"/>
        <w:adjustRightInd w:val="0"/>
        <w:spacing w:before="90" w:line="240" w:lineRule="atLeast"/>
        <w:ind w:right="240"/>
        <w:rPr>
          <w:b/>
          <w:i/>
          <w:szCs w:val="16"/>
        </w:rPr>
      </w:pPr>
    </w:p>
    <w:p w:rsidR="00DF52BB" w:rsidRPr="009E0192" w:rsidRDefault="00A47758" w:rsidP="00114D46">
      <w:pPr>
        <w:widowControl w:val="0"/>
        <w:tabs>
          <w:tab w:val="left" w:pos="1080"/>
        </w:tabs>
        <w:suppressAutoHyphens/>
        <w:autoSpaceDE w:val="0"/>
        <w:autoSpaceDN w:val="0"/>
        <w:adjustRightInd w:val="0"/>
        <w:spacing w:before="90" w:line="240" w:lineRule="atLeast"/>
        <w:ind w:right="240"/>
        <w:rPr>
          <w:szCs w:val="16"/>
        </w:rPr>
      </w:pPr>
      <w:proofErr w:type="gramStart"/>
      <w:r w:rsidRPr="00A47758">
        <w:rPr>
          <w:szCs w:val="16"/>
        </w:rPr>
        <w:t>CN-3</w:t>
      </w:r>
      <w:r w:rsidR="00DF52BB" w:rsidRPr="00A47758">
        <w:rPr>
          <w:szCs w:val="16"/>
        </w:rPr>
        <w:t>.</w:t>
      </w:r>
      <w:proofErr w:type="gramEnd"/>
      <w:r>
        <w:rPr>
          <w:szCs w:val="16"/>
        </w:rPr>
        <w:t xml:space="preserve">  </w:t>
      </w:r>
      <w:r w:rsidR="00DF52BB" w:rsidRPr="00382608">
        <w:rPr>
          <w:b/>
          <w:szCs w:val="16"/>
        </w:rPr>
        <w:tab/>
      </w:r>
      <w:r w:rsidR="00DF52BB" w:rsidRPr="009E0192">
        <w:rPr>
          <w:szCs w:val="16"/>
        </w:rPr>
        <w:t>Do you agree to hav</w:t>
      </w:r>
      <w:r w:rsidR="0080333A">
        <w:rPr>
          <w:szCs w:val="16"/>
        </w:rPr>
        <w:t xml:space="preserve">e </w:t>
      </w:r>
      <w:r w:rsidR="00DF52BB" w:rsidRPr="009E0192">
        <w:rPr>
          <w:szCs w:val="16"/>
        </w:rPr>
        <w:t>other lab tests (if offered)?</w:t>
      </w:r>
    </w:p>
    <w:p w:rsidR="00A47758" w:rsidRPr="00AB4C77" w:rsidRDefault="00A47758" w:rsidP="00114D46">
      <w:pPr>
        <w:tabs>
          <w:tab w:val="left" w:pos="720"/>
          <w:tab w:val="left" w:pos="1080"/>
          <w:tab w:val="left" w:pos="5400"/>
        </w:tabs>
        <w:ind w:left="720" w:right="240" w:hanging="720"/>
      </w:pPr>
      <w:r>
        <w:tab/>
      </w:r>
      <w:r w:rsidR="00114D46">
        <w:tab/>
      </w:r>
      <w:r>
        <w:t>No………………………………………………</w:t>
      </w:r>
      <w:r>
        <w:tab/>
      </w:r>
      <w:r>
        <w:rPr>
          <w:rFonts w:ascii="Wingdings" w:hAnsi="Wingdings"/>
          <w:sz w:val="36"/>
        </w:rPr>
        <w:t></w:t>
      </w:r>
      <w:r>
        <w:rPr>
          <w:sz w:val="16"/>
        </w:rPr>
        <w:t xml:space="preserve"> 0</w:t>
      </w:r>
    </w:p>
    <w:p w:rsidR="00A47758" w:rsidRPr="00AB4C77" w:rsidRDefault="00A47758" w:rsidP="00114D46">
      <w:pPr>
        <w:tabs>
          <w:tab w:val="left" w:pos="720"/>
          <w:tab w:val="left" w:pos="1080"/>
          <w:tab w:val="left" w:pos="5400"/>
        </w:tabs>
        <w:ind w:left="720" w:right="240" w:hanging="720"/>
      </w:pPr>
      <w:r>
        <w:tab/>
      </w:r>
      <w:r w:rsidR="00114D46">
        <w:tab/>
      </w:r>
      <w:r>
        <w:t>Yes……………………………………………...</w:t>
      </w:r>
      <w:r>
        <w:tab/>
      </w:r>
      <w:r>
        <w:rPr>
          <w:rFonts w:ascii="Wingdings" w:hAnsi="Wingdings"/>
          <w:sz w:val="36"/>
        </w:rPr>
        <w:t></w:t>
      </w:r>
      <w:r>
        <w:rPr>
          <w:sz w:val="16"/>
        </w:rPr>
        <w:t xml:space="preserve"> 1</w:t>
      </w:r>
    </w:p>
    <w:p w:rsidR="00A47758" w:rsidRPr="006A5952" w:rsidRDefault="00A47758" w:rsidP="00114D46">
      <w:pPr>
        <w:tabs>
          <w:tab w:val="left" w:pos="720"/>
          <w:tab w:val="left" w:pos="1080"/>
          <w:tab w:val="left" w:pos="1440"/>
          <w:tab w:val="left" w:pos="1800"/>
          <w:tab w:val="left" w:pos="1980"/>
          <w:tab w:val="left" w:pos="5400"/>
          <w:tab w:val="left" w:pos="7080"/>
        </w:tabs>
        <w:ind w:right="240"/>
        <w:rPr>
          <w:color w:val="999999"/>
        </w:rPr>
      </w:pPr>
      <w:r w:rsidRPr="00541689">
        <w:rPr>
          <w:color w:val="999999"/>
        </w:rPr>
        <w:tab/>
      </w:r>
      <w:r w:rsidR="00114D46">
        <w:rPr>
          <w:color w:val="999999"/>
        </w:rPr>
        <w:tab/>
      </w:r>
      <w:r>
        <w:rPr>
          <w:color w:val="999999"/>
        </w:rPr>
        <w:t>Does not apply….</w:t>
      </w:r>
      <w:r w:rsidRPr="00541689">
        <w:rPr>
          <w:color w:val="999999"/>
        </w:rPr>
        <w:t>………....……………………</w:t>
      </w:r>
      <w:r w:rsidRPr="00541689">
        <w:rPr>
          <w:rFonts w:ascii="Wingdings" w:hAnsi="Wingdings"/>
          <w:color w:val="999999"/>
          <w:sz w:val="36"/>
        </w:rPr>
        <w:t></w:t>
      </w:r>
      <w:r w:rsidRPr="00541689">
        <w:rPr>
          <w:color w:val="999999"/>
          <w:sz w:val="16"/>
        </w:rPr>
        <w:t xml:space="preserve"> </w:t>
      </w:r>
      <w:r>
        <w:rPr>
          <w:color w:val="999999"/>
          <w:sz w:val="16"/>
        </w:rPr>
        <w:t>8</w:t>
      </w:r>
      <w:r w:rsidRPr="00541689">
        <w:rPr>
          <w:color w:val="999999"/>
        </w:rPr>
        <w:t xml:space="preserve">  </w:t>
      </w:r>
    </w:p>
    <w:p w:rsidR="004D14CA" w:rsidRPr="006A5952" w:rsidRDefault="004D14CA" w:rsidP="006A5952">
      <w:pPr>
        <w:tabs>
          <w:tab w:val="left" w:pos="720"/>
          <w:tab w:val="left" w:pos="1080"/>
          <w:tab w:val="left" w:pos="1440"/>
          <w:tab w:val="left" w:pos="1800"/>
          <w:tab w:val="left" w:pos="1980"/>
          <w:tab w:val="left" w:pos="5400"/>
          <w:tab w:val="left" w:pos="7080"/>
        </w:tabs>
        <w:ind w:right="240"/>
        <w:rPr>
          <w:i/>
          <w:color w:val="999999"/>
        </w:rPr>
      </w:pPr>
    </w:p>
    <w:p w:rsidR="006E1575" w:rsidRDefault="006E1575" w:rsidP="006E1575">
      <w:pPr>
        <w:widowControl w:val="0"/>
        <w:suppressAutoHyphens/>
        <w:autoSpaceDE w:val="0"/>
        <w:autoSpaceDN w:val="0"/>
        <w:adjustRightInd w:val="0"/>
        <w:spacing w:before="90" w:line="240" w:lineRule="atLeast"/>
        <w:ind w:right="240"/>
        <w:rPr>
          <w:b/>
          <w:szCs w:val="16"/>
        </w:rPr>
      </w:pPr>
    </w:p>
    <w:p w:rsidR="00DF52BB" w:rsidRPr="009E0192" w:rsidRDefault="00A47758" w:rsidP="00114D46">
      <w:pPr>
        <w:widowControl w:val="0"/>
        <w:tabs>
          <w:tab w:val="left" w:pos="1080"/>
        </w:tabs>
        <w:suppressAutoHyphens/>
        <w:autoSpaceDE w:val="0"/>
        <w:autoSpaceDN w:val="0"/>
        <w:adjustRightInd w:val="0"/>
        <w:spacing w:before="90" w:line="240" w:lineRule="atLeast"/>
        <w:ind w:right="240"/>
        <w:rPr>
          <w:szCs w:val="16"/>
        </w:rPr>
      </w:pPr>
      <w:r w:rsidRPr="00A47758">
        <w:rPr>
          <w:szCs w:val="16"/>
        </w:rPr>
        <w:t>CN-4</w:t>
      </w:r>
      <w:r w:rsidR="00DF52BB" w:rsidRPr="00A47758">
        <w:rPr>
          <w:szCs w:val="16"/>
        </w:rPr>
        <w:t>.</w:t>
      </w:r>
      <w:r w:rsidR="00DF52BB">
        <w:rPr>
          <w:b/>
          <w:szCs w:val="16"/>
        </w:rPr>
        <w:tab/>
      </w:r>
      <w:r w:rsidR="00DF52BB" w:rsidRPr="009E0192">
        <w:rPr>
          <w:szCs w:val="16"/>
        </w:rPr>
        <w:t xml:space="preserve">Do you agree to </w:t>
      </w:r>
      <w:r w:rsidR="00AE01E3">
        <w:rPr>
          <w:szCs w:val="16"/>
        </w:rPr>
        <w:t xml:space="preserve">let us </w:t>
      </w:r>
      <w:r w:rsidR="00DF52BB" w:rsidRPr="009E0192">
        <w:rPr>
          <w:szCs w:val="16"/>
        </w:rPr>
        <w:t>stor</w:t>
      </w:r>
      <w:r w:rsidR="00AE01E3">
        <w:rPr>
          <w:szCs w:val="16"/>
        </w:rPr>
        <w:t>e</w:t>
      </w:r>
      <w:r w:rsidR="00DF52BB" w:rsidRPr="009E0192">
        <w:rPr>
          <w:szCs w:val="16"/>
        </w:rPr>
        <w:t xml:space="preserve"> a sample </w:t>
      </w:r>
      <w:r w:rsidR="000002B4">
        <w:rPr>
          <w:szCs w:val="16"/>
        </w:rPr>
        <w:t xml:space="preserve">of your blood </w:t>
      </w:r>
      <w:r w:rsidR="00DF52BB" w:rsidRPr="009E0192">
        <w:rPr>
          <w:szCs w:val="16"/>
        </w:rPr>
        <w:t>for future testing?</w:t>
      </w:r>
    </w:p>
    <w:p w:rsidR="00114D46" w:rsidRPr="00AB4C77" w:rsidRDefault="00114D46" w:rsidP="00114D46">
      <w:pPr>
        <w:tabs>
          <w:tab w:val="left" w:pos="720"/>
          <w:tab w:val="left" w:pos="1080"/>
          <w:tab w:val="left" w:pos="5400"/>
        </w:tabs>
        <w:ind w:left="720" w:right="240" w:hanging="720"/>
      </w:pPr>
      <w:r>
        <w:tab/>
      </w:r>
      <w:r>
        <w:tab/>
        <w:t>No………………………………………………</w:t>
      </w:r>
      <w:r>
        <w:tab/>
      </w:r>
      <w:r>
        <w:rPr>
          <w:rFonts w:ascii="Wingdings" w:hAnsi="Wingdings"/>
          <w:sz w:val="36"/>
        </w:rPr>
        <w:t></w:t>
      </w:r>
      <w:r>
        <w:rPr>
          <w:sz w:val="16"/>
        </w:rPr>
        <w:t xml:space="preserve"> 0</w:t>
      </w:r>
    </w:p>
    <w:p w:rsidR="00114D46" w:rsidRPr="00AB4C77" w:rsidRDefault="00114D46" w:rsidP="00114D46">
      <w:pPr>
        <w:tabs>
          <w:tab w:val="left" w:pos="720"/>
          <w:tab w:val="left" w:pos="1080"/>
          <w:tab w:val="left" w:pos="5400"/>
        </w:tabs>
        <w:ind w:left="720" w:right="240" w:hanging="720"/>
      </w:pPr>
      <w:r>
        <w:tab/>
      </w:r>
      <w:r>
        <w:tab/>
        <w:t>Yes……………………………………………...</w:t>
      </w:r>
      <w:r>
        <w:tab/>
      </w:r>
      <w:r>
        <w:rPr>
          <w:rFonts w:ascii="Wingdings" w:hAnsi="Wingdings"/>
          <w:sz w:val="36"/>
        </w:rPr>
        <w:t></w:t>
      </w:r>
      <w:r>
        <w:rPr>
          <w:sz w:val="16"/>
        </w:rPr>
        <w:t xml:space="preserve"> 1</w:t>
      </w:r>
    </w:p>
    <w:p w:rsidR="00114D46" w:rsidRPr="006A5952" w:rsidRDefault="00114D46" w:rsidP="00114D46">
      <w:pPr>
        <w:tabs>
          <w:tab w:val="left" w:pos="720"/>
          <w:tab w:val="left" w:pos="1080"/>
          <w:tab w:val="left" w:pos="1440"/>
          <w:tab w:val="left" w:pos="1800"/>
          <w:tab w:val="left" w:pos="1980"/>
          <w:tab w:val="left" w:pos="5400"/>
          <w:tab w:val="left" w:pos="7080"/>
        </w:tabs>
        <w:ind w:right="240"/>
        <w:rPr>
          <w:color w:val="999999"/>
        </w:rPr>
      </w:pPr>
      <w:r w:rsidRPr="00541689">
        <w:rPr>
          <w:color w:val="999999"/>
        </w:rPr>
        <w:tab/>
      </w:r>
      <w:r>
        <w:rPr>
          <w:color w:val="999999"/>
        </w:rPr>
        <w:tab/>
        <w:t>Does not apply….</w:t>
      </w:r>
      <w:r w:rsidRPr="00541689">
        <w:rPr>
          <w:color w:val="999999"/>
        </w:rPr>
        <w:t>………....……………………</w:t>
      </w:r>
      <w:r w:rsidRPr="00541689">
        <w:rPr>
          <w:rFonts w:ascii="Wingdings" w:hAnsi="Wingdings"/>
          <w:color w:val="999999"/>
          <w:sz w:val="36"/>
        </w:rPr>
        <w:t></w:t>
      </w:r>
      <w:r w:rsidRPr="00541689">
        <w:rPr>
          <w:color w:val="999999"/>
          <w:sz w:val="16"/>
        </w:rPr>
        <w:t xml:space="preserve"> </w:t>
      </w:r>
      <w:r>
        <w:rPr>
          <w:color w:val="999999"/>
          <w:sz w:val="16"/>
        </w:rPr>
        <w:t>8</w:t>
      </w:r>
      <w:r w:rsidRPr="00541689">
        <w:rPr>
          <w:color w:val="999999"/>
        </w:rPr>
        <w:t xml:space="preserve">  </w:t>
      </w:r>
    </w:p>
    <w:p w:rsidR="004D14CA" w:rsidRPr="006A5952" w:rsidRDefault="004D14CA" w:rsidP="006A5952">
      <w:pPr>
        <w:tabs>
          <w:tab w:val="left" w:pos="720"/>
          <w:tab w:val="left" w:pos="1080"/>
          <w:tab w:val="left" w:pos="1440"/>
          <w:tab w:val="left" w:pos="1800"/>
          <w:tab w:val="left" w:pos="1980"/>
          <w:tab w:val="left" w:pos="5400"/>
          <w:tab w:val="left" w:pos="7080"/>
        </w:tabs>
        <w:ind w:right="240"/>
        <w:rPr>
          <w:i/>
          <w:color w:val="999999"/>
        </w:rPr>
      </w:pPr>
    </w:p>
    <w:tbl>
      <w:tblPr>
        <w:tblStyle w:val="TableGrid"/>
        <w:tblpPr w:leftFromText="180" w:rightFromText="180" w:vertAnchor="text" w:horzAnchor="margin" w:tblpY="214"/>
        <w:tblW w:w="0" w:type="auto"/>
        <w:shd w:val="clear" w:color="auto" w:fill="FFC000"/>
        <w:tblLook w:val="04A0" w:firstRow="1" w:lastRow="0" w:firstColumn="1" w:lastColumn="0" w:noHBand="0" w:noVBand="1"/>
      </w:tblPr>
      <w:tblGrid>
        <w:gridCol w:w="10296"/>
      </w:tblGrid>
      <w:tr w:rsidR="004D14CA" w:rsidTr="00944EF3">
        <w:trPr>
          <w:trHeight w:val="665"/>
        </w:trPr>
        <w:tc>
          <w:tcPr>
            <w:tcW w:w="10296" w:type="dxa"/>
            <w:shd w:val="clear" w:color="auto" w:fill="FFC000"/>
          </w:tcPr>
          <w:p w:rsidR="004D14CA" w:rsidRDefault="004D14CA" w:rsidP="006A5952">
            <w:pPr>
              <w:widowControl w:val="0"/>
              <w:suppressAutoHyphens/>
              <w:autoSpaceDE w:val="0"/>
              <w:autoSpaceDN w:val="0"/>
              <w:adjustRightInd w:val="0"/>
              <w:spacing w:before="90" w:line="240" w:lineRule="atLeast"/>
              <w:ind w:right="240"/>
              <w:rPr>
                <w:b/>
                <w:i/>
                <w:szCs w:val="16"/>
              </w:rPr>
            </w:pPr>
            <w:r>
              <w:rPr>
                <w:b/>
                <w:i/>
                <w:szCs w:val="16"/>
              </w:rPr>
              <w:lastRenderedPageBreak/>
              <w:t xml:space="preserve">If </w:t>
            </w:r>
            <w:ins w:id="38" w:author="DB" w:date="2011-11-07T17:11:00Z">
              <w:r w:rsidR="00A34B27">
                <w:rPr>
                  <w:b/>
                  <w:i/>
                  <w:szCs w:val="16"/>
                </w:rPr>
                <w:t>CYCLE=</w:t>
              </w:r>
            </w:ins>
            <w:del w:id="39" w:author="DB" w:date="2011-11-07T17:11:00Z">
              <w:r>
                <w:rPr>
                  <w:b/>
                  <w:i/>
                  <w:szCs w:val="16"/>
                </w:rPr>
                <w:delText>NHBS-</w:delText>
              </w:r>
            </w:del>
            <w:r>
              <w:rPr>
                <w:b/>
                <w:i/>
                <w:szCs w:val="16"/>
              </w:rPr>
              <w:t xml:space="preserve">MSM, skip to </w:t>
            </w:r>
            <w:del w:id="40" w:author="DB" w:date="2011-11-07T17:11:00Z">
              <w:r>
                <w:rPr>
                  <w:b/>
                  <w:i/>
                  <w:szCs w:val="16"/>
                </w:rPr>
                <w:delText>NHBS-</w:delText>
              </w:r>
            </w:del>
            <w:r>
              <w:rPr>
                <w:b/>
                <w:i/>
                <w:szCs w:val="16"/>
              </w:rPr>
              <w:t xml:space="preserve">MSM </w:t>
            </w:r>
            <w:ins w:id="41" w:author="DB" w:date="2011-11-07T17:11:00Z">
              <w:r w:rsidR="00A34B27">
                <w:rPr>
                  <w:b/>
                  <w:i/>
                  <w:szCs w:val="16"/>
                </w:rPr>
                <w:t>Cycle OMB statement.</w:t>
              </w:r>
            </w:ins>
            <w:del w:id="42" w:author="DB" w:date="2011-11-07T17:11:00Z">
              <w:r>
                <w:rPr>
                  <w:b/>
                  <w:i/>
                  <w:szCs w:val="16"/>
                </w:rPr>
                <w:delText>Core Intro.</w:delText>
              </w:r>
            </w:del>
            <w:r>
              <w:rPr>
                <w:b/>
                <w:i/>
                <w:szCs w:val="16"/>
              </w:rPr>
              <w:t xml:space="preserve"> </w:t>
            </w:r>
          </w:p>
          <w:p w:rsidR="004D14CA" w:rsidRDefault="004D14CA" w:rsidP="006A5952">
            <w:pPr>
              <w:widowControl w:val="0"/>
              <w:suppressAutoHyphens/>
              <w:autoSpaceDE w:val="0"/>
              <w:autoSpaceDN w:val="0"/>
              <w:adjustRightInd w:val="0"/>
              <w:spacing w:before="90" w:line="240" w:lineRule="atLeast"/>
              <w:ind w:right="240"/>
              <w:rPr>
                <w:b/>
                <w:i/>
                <w:szCs w:val="16"/>
              </w:rPr>
            </w:pPr>
            <w:r>
              <w:rPr>
                <w:b/>
                <w:i/>
                <w:szCs w:val="16"/>
              </w:rPr>
              <w:t xml:space="preserve">If </w:t>
            </w:r>
            <w:ins w:id="43" w:author="DB" w:date="2011-11-07T17:11:00Z">
              <w:r w:rsidR="00A34B27">
                <w:rPr>
                  <w:b/>
                  <w:i/>
                  <w:szCs w:val="16"/>
                </w:rPr>
                <w:t>CYCLE=</w:t>
              </w:r>
            </w:ins>
            <w:del w:id="44" w:author="DB" w:date="2011-11-07T17:11:00Z">
              <w:r>
                <w:rPr>
                  <w:b/>
                  <w:i/>
                  <w:szCs w:val="16"/>
                </w:rPr>
                <w:delText>NHBS-</w:delText>
              </w:r>
            </w:del>
            <w:r>
              <w:rPr>
                <w:b/>
                <w:i/>
                <w:szCs w:val="16"/>
              </w:rPr>
              <w:t xml:space="preserve">IDU, skip to </w:t>
            </w:r>
            <w:del w:id="45" w:author="DB" w:date="2011-11-07T17:11:00Z">
              <w:r>
                <w:rPr>
                  <w:b/>
                  <w:i/>
                  <w:szCs w:val="16"/>
                </w:rPr>
                <w:delText>NHBS-</w:delText>
              </w:r>
            </w:del>
            <w:r>
              <w:rPr>
                <w:b/>
                <w:i/>
                <w:szCs w:val="16"/>
              </w:rPr>
              <w:t xml:space="preserve">IDU </w:t>
            </w:r>
            <w:ins w:id="46" w:author="DB" w:date="2011-11-07T17:11:00Z">
              <w:r w:rsidR="00A34B27">
                <w:rPr>
                  <w:b/>
                  <w:i/>
                  <w:szCs w:val="16"/>
                </w:rPr>
                <w:t xml:space="preserve">Cycle OMB statement. </w:t>
              </w:r>
            </w:ins>
            <w:del w:id="47" w:author="DB" w:date="2011-11-07T17:11:00Z">
              <w:r>
                <w:rPr>
                  <w:b/>
                  <w:i/>
                  <w:szCs w:val="16"/>
                </w:rPr>
                <w:delText>Core Intro.</w:delText>
              </w:r>
            </w:del>
          </w:p>
          <w:p w:rsidR="004D14CA" w:rsidRPr="006A5952" w:rsidRDefault="004D14CA" w:rsidP="006A5952">
            <w:pPr>
              <w:rPr>
                <w:rFonts w:ascii="Arial" w:hAnsi="Arial"/>
                <w:b/>
                <w:sz w:val="28"/>
                <w:lang w:val="fr-FR"/>
              </w:rPr>
            </w:pPr>
            <w:r>
              <w:rPr>
                <w:b/>
                <w:i/>
                <w:szCs w:val="16"/>
              </w:rPr>
              <w:t xml:space="preserve">If </w:t>
            </w:r>
            <w:ins w:id="48" w:author="DB" w:date="2011-11-07T17:11:00Z">
              <w:r w:rsidR="00A34B27">
                <w:rPr>
                  <w:b/>
                  <w:i/>
                  <w:szCs w:val="16"/>
                </w:rPr>
                <w:t>CYCLE=</w:t>
              </w:r>
            </w:ins>
            <w:del w:id="49" w:author="DB" w:date="2011-11-07T17:11:00Z">
              <w:r>
                <w:rPr>
                  <w:b/>
                  <w:i/>
                  <w:szCs w:val="16"/>
                </w:rPr>
                <w:delText>NHBS-</w:delText>
              </w:r>
            </w:del>
            <w:r>
              <w:rPr>
                <w:b/>
                <w:i/>
                <w:szCs w:val="16"/>
              </w:rPr>
              <w:t xml:space="preserve">HET, skip to </w:t>
            </w:r>
            <w:del w:id="50" w:author="DB" w:date="2011-11-07T17:11:00Z">
              <w:r>
                <w:rPr>
                  <w:b/>
                  <w:i/>
                  <w:szCs w:val="16"/>
                </w:rPr>
                <w:delText>NHBS-</w:delText>
              </w:r>
            </w:del>
            <w:r>
              <w:rPr>
                <w:b/>
                <w:i/>
                <w:szCs w:val="16"/>
              </w:rPr>
              <w:t xml:space="preserve">HET </w:t>
            </w:r>
            <w:ins w:id="51" w:author="DB" w:date="2011-11-07T17:11:00Z">
              <w:r w:rsidR="00A34B27">
                <w:rPr>
                  <w:b/>
                  <w:i/>
                  <w:szCs w:val="16"/>
                </w:rPr>
                <w:t xml:space="preserve">Cycle OMB statement. </w:t>
              </w:r>
            </w:ins>
            <w:del w:id="52" w:author="DB" w:date="2011-11-07T17:11:00Z">
              <w:r>
                <w:rPr>
                  <w:b/>
                  <w:i/>
                  <w:szCs w:val="16"/>
                </w:rPr>
                <w:delText>Core Intro.</w:delText>
              </w:r>
            </w:del>
          </w:p>
        </w:tc>
      </w:tr>
    </w:tbl>
    <w:p w:rsidR="006E1575" w:rsidRDefault="006E1575" w:rsidP="006E1575">
      <w:pPr>
        <w:widowControl w:val="0"/>
        <w:suppressAutoHyphens/>
        <w:autoSpaceDE w:val="0"/>
        <w:autoSpaceDN w:val="0"/>
        <w:adjustRightInd w:val="0"/>
        <w:spacing w:before="90" w:line="240" w:lineRule="atLeast"/>
        <w:ind w:right="240"/>
        <w:rPr>
          <w:b/>
          <w:szCs w:val="16"/>
        </w:rPr>
      </w:pPr>
    </w:p>
    <w:p w:rsidR="006E1575" w:rsidRDefault="006E1575" w:rsidP="006E1575">
      <w:pPr>
        <w:widowControl w:val="0"/>
        <w:tabs>
          <w:tab w:val="left" w:pos="1080"/>
        </w:tabs>
        <w:suppressAutoHyphens/>
        <w:autoSpaceDE w:val="0"/>
        <w:autoSpaceDN w:val="0"/>
        <w:adjustRightInd w:val="0"/>
        <w:spacing w:before="90" w:line="240" w:lineRule="atLeast"/>
        <w:ind w:left="1080" w:right="245" w:hanging="1080"/>
        <w:rPr>
          <w:szCs w:val="16"/>
        </w:rPr>
      </w:pPr>
    </w:p>
    <w:p w:rsidR="00DF52BB" w:rsidRPr="009E0192" w:rsidRDefault="00A47758" w:rsidP="00114D46">
      <w:pPr>
        <w:widowControl w:val="0"/>
        <w:tabs>
          <w:tab w:val="left" w:pos="1080"/>
        </w:tabs>
        <w:suppressAutoHyphens/>
        <w:autoSpaceDE w:val="0"/>
        <w:autoSpaceDN w:val="0"/>
        <w:adjustRightInd w:val="0"/>
        <w:spacing w:before="90" w:line="240" w:lineRule="atLeast"/>
        <w:ind w:left="1080" w:right="245" w:hanging="1080"/>
        <w:rPr>
          <w:b/>
          <w:i/>
          <w:szCs w:val="16"/>
        </w:rPr>
      </w:pPr>
      <w:r w:rsidRPr="00A47758">
        <w:rPr>
          <w:szCs w:val="16"/>
        </w:rPr>
        <w:t>CN-5</w:t>
      </w:r>
      <w:r w:rsidR="00DF52BB" w:rsidRPr="00A47758">
        <w:rPr>
          <w:szCs w:val="16"/>
        </w:rPr>
        <w:t>.</w:t>
      </w:r>
      <w:r>
        <w:rPr>
          <w:b/>
          <w:szCs w:val="16"/>
        </w:rPr>
        <w:tab/>
      </w:r>
      <w:r w:rsidR="00DF52BB" w:rsidRPr="009E0192">
        <w:rPr>
          <w:szCs w:val="16"/>
        </w:rPr>
        <w:t>We're interested in knowing why people do not want to do thi</w:t>
      </w:r>
      <w:r>
        <w:rPr>
          <w:szCs w:val="16"/>
        </w:rPr>
        <w:t xml:space="preserve">s study. Would you mind telling </w:t>
      </w:r>
      <w:r w:rsidR="00DF52BB" w:rsidRPr="009E0192">
        <w:rPr>
          <w:szCs w:val="16"/>
        </w:rPr>
        <w:t>me which of the following best describes the reason you do not want to do this study?</w:t>
      </w:r>
      <w:r w:rsidR="00DF52BB">
        <w:rPr>
          <w:b/>
          <w:szCs w:val="16"/>
        </w:rPr>
        <w:t xml:space="preserve">  </w:t>
      </w:r>
      <w:r w:rsidR="00DF52BB" w:rsidRPr="009E0192">
        <w:rPr>
          <w:b/>
          <w:i/>
          <w:szCs w:val="16"/>
        </w:rPr>
        <w:t xml:space="preserve">[READ CHOICES.  CHECK ALL </w:t>
      </w:r>
      <w:r w:rsidR="006E1575">
        <w:rPr>
          <w:b/>
          <w:i/>
          <w:szCs w:val="16"/>
        </w:rPr>
        <w:t>that apply</w:t>
      </w:r>
      <w:r w:rsidR="00DF52BB" w:rsidRPr="009E0192">
        <w:rPr>
          <w:b/>
          <w:i/>
          <w:szCs w:val="16"/>
        </w:rPr>
        <w:t>.]</w:t>
      </w:r>
    </w:p>
    <w:p w:rsidR="00A47758" w:rsidRDefault="00114D46" w:rsidP="00114D46">
      <w:pPr>
        <w:tabs>
          <w:tab w:val="left" w:pos="1080"/>
          <w:tab w:val="left" w:pos="5760"/>
        </w:tabs>
        <w:ind w:right="240"/>
        <w:rPr>
          <w:b/>
          <w:bCs/>
          <w:i/>
          <w:iCs/>
        </w:rPr>
      </w:pPr>
      <w:r>
        <w:tab/>
      </w:r>
      <w:r w:rsidR="00DF52BB">
        <w:t>You don’t have time</w:t>
      </w:r>
      <w:r>
        <w:t>……</w:t>
      </w:r>
      <w:r w:rsidR="00DF52BB">
        <w:t>……………….………</w:t>
      </w:r>
      <w:r>
        <w:tab/>
      </w:r>
      <w:r w:rsidR="00DF52BB">
        <w:rPr>
          <w:rFonts w:ascii="Wingdings" w:hAnsi="Wingdings"/>
          <w:sz w:val="36"/>
        </w:rPr>
        <w:t></w:t>
      </w:r>
      <w:r w:rsidR="00DF52BB">
        <w:rPr>
          <w:bCs/>
          <w:sz w:val="16"/>
        </w:rPr>
        <w:t xml:space="preserve"> 1</w:t>
      </w:r>
      <w:r w:rsidR="00DF52BB">
        <w:rPr>
          <w:sz w:val="16"/>
        </w:rPr>
        <w:t xml:space="preserve">                            </w:t>
      </w:r>
    </w:p>
    <w:p w:rsidR="00DF52BB" w:rsidRPr="00A47758" w:rsidRDefault="00114D46" w:rsidP="00114D46">
      <w:pPr>
        <w:tabs>
          <w:tab w:val="left" w:pos="1080"/>
          <w:tab w:val="left" w:pos="5760"/>
        </w:tabs>
        <w:ind w:right="240"/>
        <w:rPr>
          <w:b/>
          <w:bCs/>
          <w:i/>
          <w:iCs/>
        </w:rPr>
      </w:pPr>
      <w:r>
        <w:tab/>
      </w:r>
      <w:r w:rsidR="00DF52BB">
        <w:t>You don’t want to talk about these topics</w:t>
      </w:r>
      <w:r>
        <w:t>…….</w:t>
      </w:r>
      <w:r w:rsidR="00DF52BB">
        <w:t>...</w:t>
      </w:r>
      <w:r>
        <w:tab/>
      </w:r>
      <w:r w:rsidR="00DF52BB">
        <w:rPr>
          <w:rFonts w:ascii="Wingdings" w:hAnsi="Wingdings"/>
          <w:sz w:val="36"/>
        </w:rPr>
        <w:t></w:t>
      </w:r>
      <w:r w:rsidR="00DF52BB">
        <w:rPr>
          <w:sz w:val="16"/>
        </w:rPr>
        <w:t xml:space="preserve"> 2</w:t>
      </w:r>
    </w:p>
    <w:p w:rsidR="00DF52BB" w:rsidRDefault="00114D46" w:rsidP="00114D46">
      <w:pPr>
        <w:tabs>
          <w:tab w:val="left" w:pos="1080"/>
          <w:tab w:val="left" w:pos="5760"/>
        </w:tabs>
        <w:ind w:right="240"/>
        <w:rPr>
          <w:b/>
          <w:bCs/>
          <w:i/>
          <w:iCs/>
        </w:rPr>
      </w:pPr>
      <w:r>
        <w:tab/>
      </w:r>
      <w:r w:rsidR="00DF52BB">
        <w:t>Some other reason</w:t>
      </w:r>
      <w:r>
        <w:t>…..…..</w:t>
      </w:r>
      <w:r w:rsidR="00DF52BB">
        <w:t>..……………….……</w:t>
      </w:r>
      <w:r>
        <w:tab/>
      </w:r>
      <w:r w:rsidR="00DF52BB">
        <w:rPr>
          <w:rFonts w:ascii="Wingdings" w:hAnsi="Wingdings"/>
          <w:sz w:val="36"/>
        </w:rPr>
        <w:t></w:t>
      </w:r>
      <w:r w:rsidR="00DF52BB">
        <w:rPr>
          <w:bCs/>
          <w:sz w:val="16"/>
        </w:rPr>
        <w:t xml:space="preserve"> 3</w:t>
      </w:r>
      <w:r w:rsidR="00DF52BB">
        <w:rPr>
          <w:sz w:val="16"/>
        </w:rPr>
        <w:t xml:space="preserve">                            </w:t>
      </w:r>
    </w:p>
    <w:p w:rsidR="00DF52BB" w:rsidRDefault="00114D46" w:rsidP="00114D46">
      <w:pPr>
        <w:tabs>
          <w:tab w:val="left" w:pos="720"/>
          <w:tab w:val="left" w:pos="1080"/>
          <w:tab w:val="left" w:pos="1368"/>
          <w:tab w:val="left" w:pos="1908"/>
          <w:tab w:val="left" w:pos="5400"/>
          <w:tab w:val="left" w:pos="5760"/>
          <w:tab w:val="left" w:pos="7848"/>
        </w:tabs>
        <w:rPr>
          <w:sz w:val="16"/>
        </w:rPr>
      </w:pPr>
      <w:r>
        <w:tab/>
      </w:r>
      <w:r>
        <w:tab/>
      </w:r>
      <w:r w:rsidR="00DF52BB">
        <w:t>You’d rather not say why</w:t>
      </w:r>
      <w:r>
        <w:t>…..</w:t>
      </w:r>
      <w:r w:rsidR="00DF52BB">
        <w:t>………………......</w:t>
      </w:r>
      <w:r>
        <w:tab/>
      </w:r>
      <w:r w:rsidR="00DF52BB">
        <w:rPr>
          <w:rFonts w:ascii="Wingdings" w:hAnsi="Wingdings"/>
          <w:sz w:val="36"/>
        </w:rPr>
        <w:t></w:t>
      </w:r>
      <w:r w:rsidR="00DF52BB">
        <w:rPr>
          <w:sz w:val="16"/>
        </w:rPr>
        <w:t xml:space="preserve"> 9</w:t>
      </w:r>
    </w:p>
    <w:p w:rsidR="00463072" w:rsidRDefault="00546A6B" w:rsidP="00546A6B">
      <w:pPr>
        <w:widowControl w:val="0"/>
        <w:suppressAutoHyphens/>
        <w:autoSpaceDE w:val="0"/>
        <w:autoSpaceDN w:val="0"/>
        <w:adjustRightInd w:val="0"/>
        <w:spacing w:before="90" w:line="240" w:lineRule="atLeast"/>
        <w:ind w:right="240"/>
      </w:pPr>
      <w:r>
        <w:rPr>
          <w:b/>
          <w:i/>
          <w:szCs w:val="16"/>
        </w:rPr>
        <w:br w:type="page"/>
      </w:r>
      <w:r w:rsidR="00FA3BD7">
        <w:lastRenderedPageBreak/>
        <w:tab/>
      </w:r>
      <w:r w:rsidR="00FA3BD7">
        <w:tab/>
      </w:r>
      <w:r w:rsidR="00FA3BD7">
        <w:tab/>
      </w:r>
      <w:r w:rsidR="00FA3BD7">
        <w:tab/>
      </w:r>
      <w:r w:rsidR="00FA3BD7">
        <w:tab/>
      </w:r>
      <w:r w:rsidR="00FA3BD7">
        <w:tab/>
      </w:r>
      <w:r w:rsidR="00FA3BD7">
        <w:tab/>
      </w:r>
      <w:r w:rsidR="00FA3BD7">
        <w:tab/>
      </w:r>
      <w:r w:rsidR="00463072">
        <w:t>Form Approved:</w:t>
      </w:r>
    </w:p>
    <w:p w:rsidR="00463072" w:rsidRPr="0079279C" w:rsidRDefault="00463072" w:rsidP="00463072">
      <w:pPr>
        <w:autoSpaceDE w:val="0"/>
        <w:autoSpaceDN w:val="0"/>
        <w:adjustRightInd w:val="0"/>
      </w:pPr>
      <w:r>
        <w:tab/>
      </w:r>
      <w:r>
        <w:tab/>
      </w:r>
      <w:r>
        <w:tab/>
      </w:r>
      <w:r>
        <w:tab/>
      </w:r>
      <w:r>
        <w:tab/>
      </w:r>
      <w:r>
        <w:tab/>
      </w:r>
      <w:r>
        <w:tab/>
      </w:r>
      <w:r>
        <w:tab/>
      </w:r>
      <w:r w:rsidRPr="0079279C">
        <w:t xml:space="preserve">OMB No. </w:t>
      </w:r>
      <w:r w:rsidR="0079279C" w:rsidRPr="0079279C">
        <w:t>0920-0770</w:t>
      </w:r>
    </w:p>
    <w:p w:rsidR="00463072" w:rsidRPr="0079279C" w:rsidRDefault="00463072" w:rsidP="00463072">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 xml:space="preserve">Expiration Date: </w:t>
      </w:r>
      <w:r w:rsidR="00222B12">
        <w:t>05</w:t>
      </w:r>
      <w:r w:rsidRPr="0079279C">
        <w:t>/</w:t>
      </w:r>
      <w:r w:rsidR="00222B12">
        <w:t>31</w:t>
      </w:r>
      <w:r w:rsidRPr="0079279C">
        <w:t>/</w:t>
      </w:r>
      <w:r w:rsidR="00222B12">
        <w:t>201</w:t>
      </w:r>
      <w:r w:rsidR="00192678">
        <w:t>4</w:t>
      </w:r>
    </w:p>
    <w:p w:rsidR="00FA3BD7" w:rsidRPr="0079279C" w:rsidRDefault="00FA3BD7" w:rsidP="00FA3BD7">
      <w:pPr>
        <w:autoSpaceDE w:val="0"/>
        <w:autoSpaceDN w:val="0"/>
        <w:adjustRightInd w:val="0"/>
      </w:pPr>
    </w:p>
    <w:p w:rsidR="00FA3BD7" w:rsidRPr="0079279C" w:rsidRDefault="00FA3BD7" w:rsidP="00FA3BD7">
      <w:pPr>
        <w:autoSpaceDE w:val="0"/>
        <w:autoSpaceDN w:val="0"/>
        <w:adjustRightInd w:val="0"/>
      </w:pPr>
    </w:p>
    <w:p w:rsidR="00FA3BD7" w:rsidRPr="0079279C" w:rsidRDefault="00FA3BD7" w:rsidP="00FA3BD7">
      <w:pPr>
        <w:jc w:val="center"/>
        <w:rPr>
          <w:rFonts w:ascii="Arial" w:hAnsi="Arial"/>
          <w:b/>
          <w:sz w:val="28"/>
          <w:lang w:val="fr-FR"/>
        </w:rPr>
      </w:pPr>
      <w:r w:rsidRPr="0079279C">
        <w:rPr>
          <w:rFonts w:ascii="Arial" w:hAnsi="Arial"/>
          <w:b/>
          <w:sz w:val="28"/>
          <w:lang w:val="fr-FR"/>
        </w:rPr>
        <w:t xml:space="preserve">National HIV </w:t>
      </w:r>
      <w:proofErr w:type="spellStart"/>
      <w:r w:rsidRPr="0079279C">
        <w:rPr>
          <w:rFonts w:ascii="Arial" w:hAnsi="Arial"/>
          <w:b/>
          <w:sz w:val="28"/>
          <w:lang w:val="fr-FR"/>
        </w:rPr>
        <w:t>Behavioral</w:t>
      </w:r>
      <w:proofErr w:type="spellEnd"/>
      <w:r w:rsidRPr="0079279C">
        <w:rPr>
          <w:rFonts w:ascii="Arial" w:hAnsi="Arial"/>
          <w:b/>
          <w:sz w:val="28"/>
          <w:lang w:val="fr-FR"/>
        </w:rPr>
        <w:t xml:space="preserve"> Surveillance System: </w:t>
      </w:r>
      <w:proofErr w:type="spellStart"/>
      <w:r w:rsidRPr="0079279C">
        <w:rPr>
          <w:rFonts w:ascii="Arial" w:hAnsi="Arial"/>
          <w:b/>
          <w:sz w:val="28"/>
          <w:lang w:val="fr-FR"/>
        </w:rPr>
        <w:t>Core</w:t>
      </w:r>
      <w:proofErr w:type="spellEnd"/>
      <w:r w:rsidRPr="0079279C">
        <w:rPr>
          <w:rFonts w:ascii="Arial" w:hAnsi="Arial"/>
          <w:b/>
          <w:sz w:val="28"/>
          <w:lang w:val="fr-FR"/>
        </w:rPr>
        <w:t xml:space="preserve"> Questionnaire</w:t>
      </w:r>
    </w:p>
    <w:p w:rsidR="00FA3BD7" w:rsidRPr="0079279C" w:rsidRDefault="00FA3BD7" w:rsidP="00FA3BD7">
      <w:pPr>
        <w:jc w:val="center"/>
        <w:rPr>
          <w:rFonts w:ascii="Arial" w:hAnsi="Arial"/>
          <w:b/>
          <w:sz w:val="28"/>
          <w:lang w:val="fr-FR"/>
        </w:rPr>
      </w:pPr>
    </w:p>
    <w:p w:rsidR="00FA3BD7" w:rsidRPr="0079279C" w:rsidRDefault="00FA3BD7" w:rsidP="00FA3BD7">
      <w:pPr>
        <w:jc w:val="center"/>
        <w:rPr>
          <w:rFonts w:ascii="Arial" w:hAnsi="Arial"/>
          <w:b/>
          <w:sz w:val="28"/>
        </w:rPr>
      </w:pPr>
      <w:r w:rsidRPr="0079279C">
        <w:rPr>
          <w:rFonts w:ascii="Arial" w:hAnsi="Arial"/>
          <w:b/>
          <w:sz w:val="28"/>
        </w:rPr>
        <w:t>MSM Cycle</w:t>
      </w:r>
      <w:ins w:id="53" w:author="DB" w:date="2011-11-07T17:11:00Z">
        <w:r w:rsidR="006E1575">
          <w:rPr>
            <w:rFonts w:ascii="Arial" w:hAnsi="Arial"/>
            <w:b/>
            <w:sz w:val="28"/>
          </w:rPr>
          <w:t xml:space="preserve"> OMB Statement</w:t>
        </w:r>
      </w:ins>
    </w:p>
    <w:p w:rsidR="00FA3BD7" w:rsidRPr="0079279C" w:rsidRDefault="00FA3BD7" w:rsidP="00FA3BD7">
      <w:pPr>
        <w:autoSpaceDE w:val="0"/>
        <w:autoSpaceDN w:val="0"/>
        <w:adjustRightInd w:val="0"/>
      </w:pPr>
    </w:p>
    <w:p w:rsidR="00FA3BD7" w:rsidRPr="0079279C" w:rsidRDefault="00FA3BD7" w:rsidP="00FA3BD7">
      <w:pPr>
        <w:autoSpaceDE w:val="0"/>
        <w:autoSpaceDN w:val="0"/>
        <w:adjustRightInd w:val="0"/>
      </w:pPr>
      <w:r w:rsidRPr="0079279C">
        <w:t xml:space="preserve">Public reporting burden of this collection of information is estimated to average </w:t>
      </w:r>
      <w:r w:rsidR="001954ED">
        <w:t>3</w:t>
      </w:r>
      <w:r w:rsidR="0079279C" w:rsidRPr="0079279C">
        <w:t>0</w:t>
      </w:r>
      <w:r w:rsidR="00EF1732" w:rsidRPr="0079279C">
        <w:t xml:space="preserve"> </w:t>
      </w:r>
      <w:r w:rsidRPr="0079279C">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w:t>
      </w:r>
      <w:r w:rsidR="0079279C" w:rsidRPr="0079279C">
        <w:t>0920-0770</w:t>
      </w:r>
      <w:r w:rsidRPr="0079279C">
        <w:t>). Do not send the completed form to this address.</w:t>
      </w:r>
    </w:p>
    <w:p w:rsidR="00FA3BD7" w:rsidRDefault="00FA3BD7" w:rsidP="00FA3BD7">
      <w:pPr>
        <w:autoSpaceDE w:val="0"/>
        <w:autoSpaceDN w:val="0"/>
        <w:adjustRightInd w:val="0"/>
      </w:pPr>
    </w:p>
    <w:p w:rsidR="00463072" w:rsidRPr="0079279C" w:rsidRDefault="00FA3BD7" w:rsidP="00463072">
      <w:pPr>
        <w:autoSpaceDE w:val="0"/>
        <w:autoSpaceDN w:val="0"/>
        <w:adjustRightInd w:val="0"/>
      </w:pPr>
      <w:r>
        <w:rPr>
          <w:color w:val="000000"/>
        </w:rPr>
        <w:br w:type="page"/>
      </w:r>
      <w:r w:rsidR="00457C75">
        <w:lastRenderedPageBreak/>
        <w:tab/>
      </w:r>
      <w:r w:rsidR="00457C75">
        <w:tab/>
      </w:r>
      <w:r w:rsidR="00457C75">
        <w:tab/>
      </w:r>
      <w:r w:rsidR="00457C75">
        <w:tab/>
      </w:r>
      <w:r w:rsidR="00457C75">
        <w:tab/>
      </w:r>
      <w:r w:rsidR="00457C75">
        <w:tab/>
      </w:r>
      <w:r w:rsidR="00457C75">
        <w:tab/>
      </w:r>
      <w:r w:rsidR="00457C75">
        <w:tab/>
      </w:r>
      <w:r w:rsidR="00463072">
        <w:t xml:space="preserve">Form </w:t>
      </w:r>
      <w:r w:rsidR="00463072" w:rsidRPr="0079279C">
        <w:t>Approved:</w:t>
      </w:r>
    </w:p>
    <w:p w:rsidR="00463072" w:rsidRPr="0079279C" w:rsidRDefault="00463072" w:rsidP="00463072">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 xml:space="preserve">OMB No. </w:t>
      </w:r>
      <w:r w:rsidR="0079279C" w:rsidRPr="0079279C">
        <w:t>0920-0770</w:t>
      </w:r>
    </w:p>
    <w:p w:rsidR="00463072" w:rsidRPr="0079279C" w:rsidRDefault="00463072" w:rsidP="00463072">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 xml:space="preserve">Expiration Date: </w:t>
      </w:r>
      <w:r w:rsidR="00222B12">
        <w:t>05</w:t>
      </w:r>
      <w:r w:rsidRPr="0079279C">
        <w:t>/</w:t>
      </w:r>
      <w:r w:rsidR="00222B12">
        <w:t>31</w:t>
      </w:r>
      <w:r w:rsidRPr="0079279C">
        <w:t>/</w:t>
      </w:r>
      <w:r w:rsidR="00222B12">
        <w:t>201</w:t>
      </w:r>
      <w:r w:rsidR="00192678">
        <w:t>4</w:t>
      </w:r>
    </w:p>
    <w:p w:rsidR="00457C75" w:rsidRPr="0079279C" w:rsidRDefault="00457C75" w:rsidP="00457C75">
      <w:pPr>
        <w:autoSpaceDE w:val="0"/>
        <w:autoSpaceDN w:val="0"/>
        <w:adjustRightInd w:val="0"/>
      </w:pPr>
    </w:p>
    <w:p w:rsidR="00457C75" w:rsidRPr="0079279C" w:rsidRDefault="00457C75" w:rsidP="00457C75">
      <w:pPr>
        <w:autoSpaceDE w:val="0"/>
        <w:autoSpaceDN w:val="0"/>
        <w:adjustRightInd w:val="0"/>
      </w:pPr>
    </w:p>
    <w:p w:rsidR="00457C75" w:rsidRPr="0079279C" w:rsidRDefault="00457C75" w:rsidP="00457C75">
      <w:pPr>
        <w:jc w:val="center"/>
        <w:rPr>
          <w:rFonts w:ascii="Arial" w:hAnsi="Arial"/>
          <w:b/>
          <w:sz w:val="28"/>
        </w:rPr>
      </w:pPr>
      <w:r w:rsidRPr="0079279C">
        <w:rPr>
          <w:rFonts w:ascii="Arial" w:hAnsi="Arial"/>
          <w:b/>
          <w:sz w:val="28"/>
        </w:rPr>
        <w:t>National HIV Behavioral Surveillance System: Core Questionnaire</w:t>
      </w:r>
    </w:p>
    <w:p w:rsidR="00457C75" w:rsidRPr="0079279C" w:rsidRDefault="00457C75" w:rsidP="00457C75">
      <w:pPr>
        <w:jc w:val="center"/>
        <w:rPr>
          <w:rFonts w:ascii="Arial" w:hAnsi="Arial"/>
          <w:b/>
          <w:sz w:val="28"/>
        </w:rPr>
      </w:pPr>
    </w:p>
    <w:p w:rsidR="00457C75" w:rsidRPr="0079279C" w:rsidRDefault="00457C75" w:rsidP="00457C75">
      <w:pPr>
        <w:jc w:val="center"/>
        <w:rPr>
          <w:rFonts w:ascii="Arial" w:hAnsi="Arial"/>
          <w:b/>
          <w:sz w:val="28"/>
        </w:rPr>
      </w:pPr>
      <w:r w:rsidRPr="0079279C">
        <w:rPr>
          <w:rFonts w:ascii="Arial" w:hAnsi="Arial"/>
          <w:b/>
          <w:sz w:val="28"/>
        </w:rPr>
        <w:t>IDU Cycle</w:t>
      </w:r>
      <w:ins w:id="54" w:author="DB" w:date="2011-11-07T17:11:00Z">
        <w:r w:rsidR="006E1575">
          <w:rPr>
            <w:rFonts w:ascii="Arial" w:hAnsi="Arial"/>
            <w:b/>
            <w:sz w:val="28"/>
          </w:rPr>
          <w:t xml:space="preserve"> OMB Statement</w:t>
        </w:r>
      </w:ins>
    </w:p>
    <w:p w:rsidR="00457C75" w:rsidRPr="0079279C" w:rsidRDefault="00457C75" w:rsidP="00457C75">
      <w:pPr>
        <w:autoSpaceDE w:val="0"/>
        <w:autoSpaceDN w:val="0"/>
        <w:adjustRightInd w:val="0"/>
      </w:pPr>
    </w:p>
    <w:p w:rsidR="00457C75" w:rsidRDefault="00457C75" w:rsidP="00457C75">
      <w:pPr>
        <w:autoSpaceDE w:val="0"/>
        <w:autoSpaceDN w:val="0"/>
        <w:adjustRightInd w:val="0"/>
      </w:pPr>
      <w:r w:rsidRPr="0079279C">
        <w:t xml:space="preserve">Public reporting burden of this collection of information is estimated to average </w:t>
      </w:r>
      <w:r w:rsidR="001954ED">
        <w:t>5</w:t>
      </w:r>
      <w:r w:rsidR="0079279C" w:rsidRPr="0079279C">
        <w:t>4</w:t>
      </w:r>
      <w:r w:rsidR="00EF1732" w:rsidRPr="0079279C">
        <w:t xml:space="preserve"> </w:t>
      </w:r>
      <w:r w:rsidRPr="0079279C">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w:t>
      </w:r>
      <w:r w:rsidR="0079279C" w:rsidRPr="0079279C">
        <w:t>0920-0770</w:t>
      </w:r>
      <w:r w:rsidRPr="0079279C">
        <w:t>). Do</w:t>
      </w:r>
      <w:r>
        <w:t xml:space="preserve"> not send the completed form to this address.</w:t>
      </w:r>
    </w:p>
    <w:p w:rsidR="00457C75" w:rsidRDefault="00457C75" w:rsidP="00457C75">
      <w:pPr>
        <w:autoSpaceDE w:val="0"/>
        <w:autoSpaceDN w:val="0"/>
        <w:adjustRightInd w:val="0"/>
      </w:pPr>
    </w:p>
    <w:p w:rsidR="00463072" w:rsidRPr="0079279C" w:rsidRDefault="00457C75" w:rsidP="00463072">
      <w:pPr>
        <w:autoSpaceDE w:val="0"/>
        <w:autoSpaceDN w:val="0"/>
        <w:adjustRightInd w:val="0"/>
      </w:pPr>
      <w:r>
        <w:rPr>
          <w:rFonts w:ascii="Arial" w:hAnsi="Arial"/>
          <w:b/>
          <w:sz w:val="28"/>
        </w:rPr>
        <w:br w:type="page"/>
      </w:r>
      <w:r>
        <w:lastRenderedPageBreak/>
        <w:tab/>
      </w:r>
      <w:r>
        <w:tab/>
      </w:r>
      <w:r>
        <w:tab/>
      </w:r>
      <w:r>
        <w:tab/>
      </w:r>
      <w:r>
        <w:tab/>
      </w:r>
      <w:r>
        <w:tab/>
      </w:r>
      <w:r>
        <w:tab/>
      </w:r>
      <w:r>
        <w:tab/>
      </w:r>
      <w:r w:rsidR="00463072">
        <w:t xml:space="preserve">Form </w:t>
      </w:r>
      <w:r w:rsidR="00463072" w:rsidRPr="0079279C">
        <w:t>Approved:</w:t>
      </w:r>
    </w:p>
    <w:p w:rsidR="00463072" w:rsidRPr="0079279C" w:rsidRDefault="00463072" w:rsidP="00463072">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 xml:space="preserve">OMB No. </w:t>
      </w:r>
      <w:r w:rsidR="0079279C" w:rsidRPr="0079279C">
        <w:t>0920-0770</w:t>
      </w:r>
    </w:p>
    <w:p w:rsidR="00463072" w:rsidRPr="0079279C" w:rsidRDefault="00463072" w:rsidP="00463072">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 xml:space="preserve">Expiration Date: </w:t>
      </w:r>
      <w:r w:rsidR="00222B12">
        <w:t>05</w:t>
      </w:r>
      <w:r w:rsidRPr="0079279C">
        <w:t>/</w:t>
      </w:r>
      <w:r w:rsidR="00222B12">
        <w:t>31</w:t>
      </w:r>
      <w:r w:rsidRPr="0079279C">
        <w:t>/</w:t>
      </w:r>
      <w:r w:rsidR="00222B12">
        <w:t>201</w:t>
      </w:r>
      <w:r w:rsidR="00192678">
        <w:t>4</w:t>
      </w:r>
    </w:p>
    <w:p w:rsidR="00457C75" w:rsidRPr="0079279C" w:rsidRDefault="00457C75" w:rsidP="00457C75">
      <w:pPr>
        <w:autoSpaceDE w:val="0"/>
        <w:autoSpaceDN w:val="0"/>
        <w:adjustRightInd w:val="0"/>
      </w:pPr>
    </w:p>
    <w:p w:rsidR="00457C75" w:rsidRPr="0079279C" w:rsidRDefault="00457C75" w:rsidP="00457C75">
      <w:pPr>
        <w:autoSpaceDE w:val="0"/>
        <w:autoSpaceDN w:val="0"/>
        <w:adjustRightInd w:val="0"/>
      </w:pPr>
      <w:r w:rsidRPr="0079279C">
        <w:tab/>
      </w:r>
      <w:r w:rsidRPr="0079279C">
        <w:tab/>
      </w:r>
      <w:r w:rsidRPr="0079279C">
        <w:tab/>
      </w:r>
      <w:r w:rsidRPr="0079279C">
        <w:tab/>
      </w:r>
      <w:r w:rsidRPr="0079279C">
        <w:tab/>
      </w:r>
      <w:r w:rsidRPr="0079279C">
        <w:tab/>
      </w:r>
      <w:r w:rsidRPr="0079279C">
        <w:tab/>
      </w:r>
    </w:p>
    <w:p w:rsidR="00457C75" w:rsidRPr="0079279C" w:rsidRDefault="00457C75" w:rsidP="00457C75">
      <w:pPr>
        <w:jc w:val="center"/>
        <w:rPr>
          <w:rFonts w:ascii="Arial" w:hAnsi="Arial"/>
          <w:b/>
          <w:sz w:val="28"/>
        </w:rPr>
      </w:pPr>
      <w:r w:rsidRPr="0079279C">
        <w:rPr>
          <w:rFonts w:ascii="Arial" w:hAnsi="Arial"/>
          <w:b/>
          <w:sz w:val="28"/>
        </w:rPr>
        <w:t>National HIV Behavioral Surveillance System: Core Questionnaire</w:t>
      </w:r>
    </w:p>
    <w:p w:rsidR="00457C75" w:rsidRPr="0079279C" w:rsidRDefault="00457C75" w:rsidP="00457C75">
      <w:pPr>
        <w:jc w:val="center"/>
        <w:rPr>
          <w:rFonts w:ascii="Arial" w:hAnsi="Arial"/>
          <w:b/>
          <w:sz w:val="28"/>
        </w:rPr>
      </w:pPr>
    </w:p>
    <w:p w:rsidR="00457C75" w:rsidRPr="0079279C" w:rsidRDefault="00457C75" w:rsidP="00457C75">
      <w:pPr>
        <w:jc w:val="center"/>
        <w:rPr>
          <w:rFonts w:ascii="Arial" w:hAnsi="Arial"/>
          <w:b/>
          <w:sz w:val="28"/>
        </w:rPr>
      </w:pPr>
      <w:r w:rsidRPr="0079279C">
        <w:rPr>
          <w:rFonts w:ascii="Arial" w:hAnsi="Arial"/>
          <w:b/>
          <w:sz w:val="28"/>
        </w:rPr>
        <w:t>HET Cycle</w:t>
      </w:r>
      <w:ins w:id="55" w:author="DB" w:date="2011-11-07T17:11:00Z">
        <w:r w:rsidR="006E1575">
          <w:rPr>
            <w:rFonts w:ascii="Arial" w:hAnsi="Arial"/>
            <w:b/>
            <w:sz w:val="28"/>
          </w:rPr>
          <w:t xml:space="preserve"> OMB Statement</w:t>
        </w:r>
      </w:ins>
    </w:p>
    <w:p w:rsidR="00457C75" w:rsidRPr="0079279C" w:rsidRDefault="00457C75" w:rsidP="00457C75">
      <w:pPr>
        <w:autoSpaceDE w:val="0"/>
        <w:autoSpaceDN w:val="0"/>
        <w:adjustRightInd w:val="0"/>
      </w:pPr>
    </w:p>
    <w:p w:rsidR="00FA3BD7" w:rsidRDefault="00457C75" w:rsidP="00457C75">
      <w:pPr>
        <w:autoSpaceDE w:val="0"/>
        <w:autoSpaceDN w:val="0"/>
        <w:adjustRightInd w:val="0"/>
      </w:pPr>
      <w:r w:rsidRPr="0079279C">
        <w:t xml:space="preserve">Public reporting burden of this collection of information is estimated to average </w:t>
      </w:r>
      <w:r w:rsidR="001954ED">
        <w:t>3</w:t>
      </w:r>
      <w:r w:rsidR="0079279C" w:rsidRPr="0079279C">
        <w:t>9</w:t>
      </w:r>
      <w:r w:rsidR="00EF1732" w:rsidRPr="0079279C">
        <w:t xml:space="preserve"> </w:t>
      </w:r>
      <w:r w:rsidRPr="0079279C">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w:t>
      </w:r>
      <w:r w:rsidR="0079279C" w:rsidRPr="0079279C">
        <w:t>0920-0770</w:t>
      </w:r>
      <w:r w:rsidRPr="0079279C">
        <w:t>). Do</w:t>
      </w:r>
      <w:r>
        <w:t xml:space="preserve"> not send the completed form to this address.</w:t>
      </w:r>
    </w:p>
    <w:p w:rsidR="00FA3BD7" w:rsidRPr="00DB30EA" w:rsidRDefault="00FA3BD7" w:rsidP="006A5952">
      <w:pPr>
        <w:ind w:right="173"/>
        <w:jc w:val="center"/>
        <w:rPr>
          <w:rFonts w:ascii="Arial" w:hAnsi="Arial" w:cs="Arial"/>
          <w:b/>
          <w:sz w:val="28"/>
          <w:szCs w:val="28"/>
        </w:rPr>
      </w:pPr>
      <w:r>
        <w:br w:type="page"/>
      </w:r>
      <w:r w:rsidRPr="00DB30EA">
        <w:rPr>
          <w:rFonts w:ascii="Arial" w:hAnsi="Arial" w:cs="Arial"/>
          <w:b/>
          <w:sz w:val="28"/>
          <w:szCs w:val="28"/>
        </w:rPr>
        <w:lastRenderedPageBreak/>
        <w:t>National HIV Behavioral Surveillance System: Core Questionnaire</w:t>
      </w:r>
    </w:p>
    <w:p w:rsidR="006E1575" w:rsidRDefault="006E1575" w:rsidP="006E1575">
      <w:pPr>
        <w:spacing w:line="240" w:lineRule="atLeast"/>
        <w:ind w:right="173"/>
        <w:jc w:val="center"/>
      </w:pPr>
    </w:p>
    <w:p w:rsidR="00457C75" w:rsidRPr="000A4233" w:rsidRDefault="00457C75" w:rsidP="000A4233">
      <w:pPr>
        <w:tabs>
          <w:tab w:val="left" w:pos="720"/>
          <w:tab w:val="left" w:pos="5400"/>
        </w:tabs>
        <w:ind w:left="720" w:right="173" w:hanging="720"/>
        <w:rPr>
          <w:b/>
        </w:rPr>
      </w:pPr>
    </w:p>
    <w:p w:rsidR="004447FA" w:rsidRPr="000A4233" w:rsidRDefault="004447FA" w:rsidP="004447FA">
      <w:pPr>
        <w:tabs>
          <w:tab w:val="left" w:pos="720"/>
          <w:tab w:val="left" w:pos="5400"/>
        </w:tabs>
        <w:ind w:left="720" w:right="173" w:hanging="720"/>
        <w:rPr>
          <w:sz w:val="16"/>
        </w:rPr>
      </w:pPr>
      <w:r w:rsidRPr="00267485">
        <w:rPr>
          <w:b/>
        </w:rPr>
        <w:t>AUTO7</w:t>
      </w:r>
      <w:r w:rsidRPr="0009284D">
        <w:rPr>
          <w:sz w:val="22"/>
          <w:szCs w:val="22"/>
        </w:rPr>
        <w:t>.</w:t>
      </w:r>
      <w:r>
        <w:t xml:space="preserve">     Time core questionnaire</w:t>
      </w:r>
      <w:r w:rsidRPr="006859E8">
        <w:t xml:space="preserve"> began:  __ __:__ __ </w:t>
      </w:r>
      <w:r>
        <w:t>: __ __  [Military time HH:MM:SS]</w:t>
      </w:r>
      <w:r w:rsidRPr="006859E8">
        <w:t xml:space="preserve"> </w:t>
      </w:r>
      <w:r w:rsidRPr="006859E8">
        <w:rPr>
          <w:sz w:val="16"/>
        </w:rPr>
        <w:t xml:space="preserve"> </w:t>
      </w:r>
    </w:p>
    <w:p w:rsidR="004447FA" w:rsidRDefault="004447FA" w:rsidP="000A4233">
      <w:pPr>
        <w:tabs>
          <w:tab w:val="left" w:pos="720"/>
          <w:tab w:val="left" w:pos="5400"/>
        </w:tabs>
        <w:ind w:left="720" w:right="173" w:hanging="720"/>
      </w:pPr>
    </w:p>
    <w:tbl>
      <w:tblPr>
        <w:tblStyle w:val="TableGrid"/>
        <w:tblW w:w="0" w:type="auto"/>
        <w:tblInd w:w="18" w:type="dxa"/>
        <w:tblBorders>
          <w:insideH w:val="none" w:sz="0" w:space="0" w:color="auto"/>
          <w:insideV w:val="none" w:sz="0" w:space="0" w:color="auto"/>
        </w:tblBorders>
        <w:tblLook w:val="04A0" w:firstRow="1" w:lastRow="0" w:firstColumn="1" w:lastColumn="0" w:noHBand="0" w:noVBand="1"/>
      </w:tblPr>
      <w:tblGrid>
        <w:gridCol w:w="9864"/>
      </w:tblGrid>
      <w:tr w:rsidR="002C6AF1" w:rsidRPr="00750DA2" w:rsidTr="000A4233">
        <w:tc>
          <w:tcPr>
            <w:tcW w:w="9864" w:type="dxa"/>
          </w:tcPr>
          <w:p w:rsidR="006E1575" w:rsidRDefault="006E1575" w:rsidP="006E1575">
            <w:pPr>
              <w:widowControl w:val="0"/>
              <w:suppressAutoHyphens/>
              <w:autoSpaceDE w:val="0"/>
              <w:autoSpaceDN w:val="0"/>
              <w:adjustRightInd w:val="0"/>
              <w:spacing w:before="90" w:line="240" w:lineRule="atLeast"/>
              <w:ind w:left="-18" w:right="240"/>
              <w:rPr>
                <w:ins w:id="56" w:author="DB" w:date="2011-11-07T17:11:00Z"/>
                <w:b/>
                <w:i/>
                <w:szCs w:val="16"/>
              </w:rPr>
            </w:pPr>
            <w:ins w:id="57" w:author="DB" w:date="2011-11-07T17:11:00Z">
              <w:r>
                <w:rPr>
                  <w:b/>
                  <w:i/>
                  <w:szCs w:val="16"/>
                </w:rPr>
                <w:t xml:space="preserve">If CYCLE=MSM, skip to MSM Core Intro. </w:t>
              </w:r>
            </w:ins>
          </w:p>
          <w:p w:rsidR="006E1575" w:rsidRDefault="006E1575" w:rsidP="006E1575">
            <w:pPr>
              <w:widowControl w:val="0"/>
              <w:suppressAutoHyphens/>
              <w:autoSpaceDE w:val="0"/>
              <w:autoSpaceDN w:val="0"/>
              <w:adjustRightInd w:val="0"/>
              <w:spacing w:before="90" w:line="240" w:lineRule="atLeast"/>
              <w:ind w:left="-18" w:right="240"/>
              <w:rPr>
                <w:ins w:id="58" w:author="DB" w:date="2011-11-07T17:11:00Z"/>
                <w:b/>
                <w:i/>
                <w:szCs w:val="16"/>
              </w:rPr>
            </w:pPr>
            <w:ins w:id="59" w:author="DB" w:date="2011-11-07T17:11:00Z">
              <w:r>
                <w:rPr>
                  <w:b/>
                  <w:i/>
                  <w:szCs w:val="16"/>
                </w:rPr>
                <w:t>If CYCLE=IDU, skip to IDU Core Intro.</w:t>
              </w:r>
            </w:ins>
          </w:p>
          <w:p w:rsidR="002C6AF1" w:rsidRPr="000A4233" w:rsidRDefault="006E1575" w:rsidP="000A4233">
            <w:pPr>
              <w:ind w:left="-18"/>
              <w:rPr>
                <w:rFonts w:ascii="Arial" w:hAnsi="Arial"/>
                <w:b/>
                <w:sz w:val="28"/>
                <w:lang w:val="fr-FR"/>
              </w:rPr>
            </w:pPr>
            <w:ins w:id="60" w:author="DB" w:date="2011-11-07T17:11:00Z">
              <w:r>
                <w:rPr>
                  <w:b/>
                  <w:i/>
                  <w:szCs w:val="16"/>
                </w:rPr>
                <w:t>If CYCLE=HET, skip to HET Core Intro.</w:t>
              </w:r>
            </w:ins>
          </w:p>
        </w:tc>
      </w:tr>
    </w:tbl>
    <w:p w:rsidR="000F2597" w:rsidRDefault="000F2597" w:rsidP="006E1575">
      <w:pPr>
        <w:tabs>
          <w:tab w:val="left" w:pos="720"/>
          <w:tab w:val="left" w:pos="5400"/>
          <w:tab w:val="left" w:pos="7848"/>
        </w:tabs>
        <w:ind w:left="720" w:right="240" w:hanging="720"/>
        <w:rPr>
          <w:b/>
          <w:sz w:val="28"/>
          <w:szCs w:val="28"/>
        </w:rPr>
      </w:pPr>
    </w:p>
    <w:p w:rsidR="006E1575" w:rsidRDefault="006E1575" w:rsidP="006E1575">
      <w:pPr>
        <w:tabs>
          <w:tab w:val="left" w:pos="720"/>
          <w:tab w:val="left" w:pos="5400"/>
          <w:tab w:val="left" w:pos="7848"/>
        </w:tabs>
        <w:ind w:left="720" w:right="240" w:hanging="720"/>
        <w:rPr>
          <w:b/>
          <w:sz w:val="28"/>
          <w:szCs w:val="28"/>
        </w:rPr>
      </w:pPr>
      <w:r w:rsidRPr="00665682">
        <w:rPr>
          <w:b/>
          <w:sz w:val="28"/>
          <w:szCs w:val="28"/>
        </w:rPr>
        <w:t>NHBS-</w:t>
      </w:r>
      <w:r>
        <w:rPr>
          <w:b/>
          <w:sz w:val="28"/>
          <w:szCs w:val="28"/>
        </w:rPr>
        <w:t>MSM Core Intro:</w:t>
      </w:r>
    </w:p>
    <w:p w:rsidR="002C121E" w:rsidRPr="00665682" w:rsidRDefault="002C121E" w:rsidP="006E1575">
      <w:pPr>
        <w:tabs>
          <w:tab w:val="left" w:pos="720"/>
          <w:tab w:val="left" w:pos="5400"/>
          <w:tab w:val="left" w:pos="7848"/>
        </w:tabs>
        <w:ind w:left="720" w:right="240" w:hanging="720"/>
        <w:rPr>
          <w:b/>
          <w:sz w:val="28"/>
          <w:szCs w:val="28"/>
        </w:rPr>
      </w:pPr>
    </w:p>
    <w:tbl>
      <w:tblPr>
        <w:tblStyle w:val="TableGrid"/>
        <w:tblW w:w="0" w:type="auto"/>
        <w:shd w:val="clear" w:color="auto" w:fill="CCFFFF"/>
        <w:tblLook w:val="04A0" w:firstRow="1" w:lastRow="0" w:firstColumn="1" w:lastColumn="0" w:noHBand="0" w:noVBand="1"/>
      </w:tblPr>
      <w:tblGrid>
        <w:gridCol w:w="10296"/>
      </w:tblGrid>
      <w:tr w:rsidR="008B6076" w:rsidTr="00604E45">
        <w:tc>
          <w:tcPr>
            <w:tcW w:w="10296" w:type="dxa"/>
            <w:shd w:val="clear" w:color="auto" w:fill="CCFFFF"/>
          </w:tcPr>
          <w:p w:rsidR="0082060F" w:rsidRDefault="0082060F" w:rsidP="008B6076">
            <w:pPr>
              <w:rPr>
                <w:b/>
                <w:i/>
              </w:rPr>
            </w:pPr>
          </w:p>
          <w:p w:rsidR="008B6076" w:rsidRDefault="008B6076" w:rsidP="008B6076">
            <w:r w:rsidRPr="009C3154">
              <w:rPr>
                <w:b/>
                <w:i/>
              </w:rPr>
              <w:t>SAY:</w:t>
            </w:r>
            <w:r w:rsidRPr="009C3154">
              <w:rPr>
                <w:i/>
              </w:rPr>
              <w:t xml:space="preserve"> </w:t>
            </w:r>
            <w:r w:rsidRPr="009C3154">
              <w:t xml:space="preserve">“Most people have never been in an interview like this one, so I’m going to describe how it works before we start.  I will read </w:t>
            </w:r>
            <w:proofErr w:type="spellStart"/>
            <w:r w:rsidRPr="009C3154">
              <w:t>you</w:t>
            </w:r>
            <w:proofErr w:type="spellEnd"/>
            <w:r w:rsidRPr="009C3154">
              <w:t xml:space="preserve">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w:t>
            </w:r>
            <w:r>
              <w:t>ease be as accurate as you can.”</w:t>
            </w:r>
            <w:r w:rsidRPr="009C3154">
              <w:t xml:space="preserve"> </w:t>
            </w:r>
          </w:p>
          <w:p w:rsidR="0082060F" w:rsidRDefault="0082060F" w:rsidP="008B6076">
            <w:pPr>
              <w:rPr>
                <w:b/>
                <w:i/>
              </w:rPr>
            </w:pPr>
          </w:p>
          <w:p w:rsidR="008B6076" w:rsidRPr="00DF59D4" w:rsidRDefault="000A4233" w:rsidP="00604E45">
            <w:pPr>
              <w:rPr>
                <w:b/>
                <w:i/>
              </w:rPr>
            </w:pPr>
            <w:del w:id="61" w:author="Broz, Dita (CDC/OID/NCHHSTP)" w:date="2011-11-07T18:05:00Z">
              <w:r w:rsidDel="00604E45">
                <w:rPr>
                  <w:b/>
                  <w:i/>
                </w:rPr>
                <w:delText xml:space="preserve">Go to Say Box before DM-1 </w:delText>
              </w:r>
            </w:del>
            <w:ins w:id="62" w:author="Broz, Dita (CDC/OID/NCHHSTP)" w:date="2011-11-07T18:05:00Z">
              <w:r w:rsidR="00604E45" w:rsidRPr="00143E3D">
                <w:rPr>
                  <w:b/>
                  <w:i/>
                </w:rPr>
                <w:t>Go to</w:t>
              </w:r>
              <w:r w:rsidR="00604E45">
                <w:rPr>
                  <w:b/>
                  <w:i/>
                </w:rPr>
                <w:t xml:space="preserve"> the</w:t>
              </w:r>
              <w:r w:rsidR="00604E45" w:rsidRPr="00143E3D">
                <w:rPr>
                  <w:b/>
                  <w:i/>
                </w:rPr>
                <w:t xml:space="preserve"> </w:t>
              </w:r>
              <w:r w:rsidR="00604E45">
                <w:rPr>
                  <w:b/>
                  <w:sz w:val="28"/>
                  <w:szCs w:val="28"/>
                  <w:u w:val="single"/>
                </w:rPr>
                <w:t>Demographics Section</w:t>
              </w:r>
            </w:ins>
            <w:r w:rsidR="008B6076">
              <w:rPr>
                <w:b/>
                <w:sz w:val="28"/>
                <w:szCs w:val="28"/>
                <w:u w:val="single"/>
              </w:rPr>
              <w:t>.</w:t>
            </w:r>
          </w:p>
        </w:tc>
      </w:tr>
    </w:tbl>
    <w:p w:rsidR="0082060F" w:rsidRPr="002C121E" w:rsidRDefault="0082060F" w:rsidP="002C121E">
      <w:pPr>
        <w:spacing w:line="240" w:lineRule="atLeast"/>
        <w:ind w:right="173"/>
      </w:pPr>
    </w:p>
    <w:p w:rsidR="006E1575" w:rsidRPr="00D03FC8" w:rsidRDefault="006E1575" w:rsidP="006E1575">
      <w:pPr>
        <w:tabs>
          <w:tab w:val="left" w:pos="720"/>
          <w:tab w:val="left" w:pos="5400"/>
          <w:tab w:val="left" w:pos="7848"/>
        </w:tabs>
        <w:ind w:left="720" w:right="240" w:hanging="720"/>
        <w:rPr>
          <w:b/>
          <w:sz w:val="28"/>
        </w:rPr>
      </w:pPr>
      <w:r w:rsidRPr="00665682">
        <w:rPr>
          <w:b/>
          <w:sz w:val="28"/>
          <w:szCs w:val="28"/>
        </w:rPr>
        <w:t>NHBS-</w:t>
      </w:r>
      <w:r>
        <w:rPr>
          <w:b/>
          <w:sz w:val="28"/>
          <w:szCs w:val="28"/>
        </w:rPr>
        <w:t>IDU Core Intro:</w:t>
      </w:r>
    </w:p>
    <w:p w:rsidR="000F2597" w:rsidRDefault="000F2597" w:rsidP="006E1575">
      <w:pPr>
        <w:pStyle w:val="checkboxlines"/>
        <w:tabs>
          <w:tab w:val="left" w:pos="720"/>
          <w:tab w:val="left" w:leader="dot" w:pos="1620"/>
          <w:tab w:val="left" w:pos="2160"/>
          <w:tab w:val="left" w:leader="dot" w:pos="3060"/>
          <w:tab w:val="left" w:pos="3600"/>
          <w:tab w:val="left" w:pos="4320"/>
          <w:tab w:val="left" w:pos="4392"/>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360" w:lineRule="atLeast"/>
        <w:ind w:right="240"/>
        <w:rPr>
          <w:rFonts w:ascii="Times New Roman" w:hAnsi="Times New Roman"/>
          <w:b/>
          <w:sz w:val="28"/>
        </w:rPr>
      </w:pPr>
    </w:p>
    <w:tbl>
      <w:tblPr>
        <w:tblStyle w:val="TableGrid"/>
        <w:tblW w:w="0" w:type="auto"/>
        <w:shd w:val="clear" w:color="auto" w:fill="CCFFFF"/>
        <w:tblLook w:val="04A0" w:firstRow="1" w:lastRow="0" w:firstColumn="1" w:lastColumn="0" w:noHBand="0" w:noVBand="1"/>
      </w:tblPr>
      <w:tblGrid>
        <w:gridCol w:w="10296"/>
      </w:tblGrid>
      <w:tr w:rsidR="0082060F" w:rsidTr="00604E45">
        <w:tc>
          <w:tcPr>
            <w:tcW w:w="10296" w:type="dxa"/>
            <w:shd w:val="clear" w:color="auto" w:fill="CCFFFF"/>
          </w:tcPr>
          <w:p w:rsidR="0082060F" w:rsidRPr="009C3154" w:rsidRDefault="0082060F" w:rsidP="0082060F">
            <w:r w:rsidRPr="009C3154">
              <w:rPr>
                <w:b/>
                <w:i/>
              </w:rPr>
              <w:t>SAY:</w:t>
            </w:r>
            <w:r w:rsidRPr="009C3154">
              <w:rPr>
                <w:i/>
              </w:rPr>
              <w:t xml:space="preserve"> </w:t>
            </w:r>
            <w:r w:rsidRPr="009C3154">
              <w:t xml:space="preserve">“Most people have never been in an interview like this one, so I’m going to describe how it works before we start.  I will read </w:t>
            </w:r>
            <w:proofErr w:type="spellStart"/>
            <w:r w:rsidRPr="009C3154">
              <w:t>you</w:t>
            </w:r>
            <w:proofErr w:type="spellEnd"/>
            <w:r w:rsidRPr="009C3154">
              <w:t xml:space="preserve">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w:t>
            </w:r>
            <w:r>
              <w:t>”</w:t>
            </w:r>
          </w:p>
          <w:p w:rsidR="00DF59D4" w:rsidDel="00604E45" w:rsidRDefault="00DF59D4" w:rsidP="0082060F">
            <w:pPr>
              <w:rPr>
                <w:del w:id="63" w:author="Broz, Dita (CDC/OID/NCHHSTP)" w:date="2011-11-07T18:06:00Z"/>
                <w:b/>
                <w:i/>
                <w:u w:val="single"/>
              </w:rPr>
            </w:pPr>
          </w:p>
          <w:p w:rsidR="00604E45" w:rsidRPr="009C3154" w:rsidDel="00604E45" w:rsidRDefault="00604E45" w:rsidP="00604E45">
            <w:pPr>
              <w:rPr>
                <w:del w:id="64" w:author="Broz, Dita (CDC/OID/NCHHSTP)" w:date="2011-11-07T18:06:00Z"/>
                <w:b/>
                <w:i/>
              </w:rPr>
            </w:pPr>
            <w:del w:id="65" w:author="Broz, Dita (CDC/OID/NCHHSTP)" w:date="2011-11-07T18:06:00Z">
              <w:r w:rsidRPr="009C3154" w:rsidDel="00604E45">
                <w:rPr>
                  <w:b/>
                  <w:i/>
                </w:rPr>
                <w:delText>If R is NOT a seed (INT10=</w:delText>
              </w:r>
              <w:r w:rsidDel="00604E45">
                <w:rPr>
                  <w:b/>
                  <w:i/>
                </w:rPr>
                <w:delText>0</w:delText>
              </w:r>
              <w:r w:rsidRPr="009C3154" w:rsidDel="00604E45">
                <w:rPr>
                  <w:b/>
                  <w:i/>
                </w:rPr>
                <w:delText>), SAY:</w:delText>
              </w:r>
            </w:del>
          </w:p>
          <w:p w:rsidR="00604E45" w:rsidDel="00604E45" w:rsidRDefault="00604E45" w:rsidP="00604E45">
            <w:pPr>
              <w:rPr>
                <w:del w:id="66" w:author="Broz, Dita (CDC/OID/NCHHSTP)" w:date="2011-11-07T18:06:00Z"/>
              </w:rPr>
            </w:pPr>
            <w:del w:id="67" w:author="Broz, Dita (CDC/OID/NCHHSTP)" w:date="2011-11-07T18:06:00Z">
              <w:r w:rsidDel="00604E45">
                <w:delText>“</w:delText>
              </w:r>
              <w:r w:rsidRPr="009C3154" w:rsidDel="00604E45">
                <w:delText>I'm going to start by asking you about the person who gave you this coupon and about other people you know in [</w:delText>
              </w:r>
              <w:r w:rsidDel="00604E45">
                <w:rPr>
                  <w:b/>
                  <w:i/>
                </w:rPr>
                <w:delText>project area</w:delText>
              </w:r>
              <w:r w:rsidRPr="009C3154" w:rsidDel="00604E45">
                <w:delText>]</w:delText>
              </w:r>
              <w:r w:rsidRPr="009C3154" w:rsidDel="00604E45">
                <w:rPr>
                  <w:i/>
                  <w:iCs/>
                </w:rPr>
                <w:delText xml:space="preserve"> </w:delText>
              </w:r>
              <w:r w:rsidRPr="009C3154" w:rsidDel="00604E45">
                <w:delText>who inject.</w:delText>
              </w:r>
              <w:r w:rsidDel="00604E45">
                <w:delText xml:space="preserve">  </w:delText>
              </w:r>
              <w:r w:rsidRPr="009C3154" w:rsidDel="00604E45">
                <w:delText>Please remember</w:delText>
              </w:r>
              <w:r w:rsidDel="00604E45">
                <w:delText xml:space="preserve"> that </w:delText>
              </w:r>
              <w:r w:rsidRPr="009C3154" w:rsidDel="00604E45">
                <w:delText>you</w:delText>
              </w:r>
              <w:r w:rsidDel="00604E45">
                <w:delText>r answers will be kept private.</w:delText>
              </w:r>
              <w:r w:rsidRPr="009C3154" w:rsidDel="00604E45">
                <w:delText>”  [</w:delText>
              </w:r>
              <w:r w:rsidRPr="009C3154" w:rsidDel="00604E45">
                <w:rPr>
                  <w:b/>
                  <w:i/>
                </w:rPr>
                <w:delText>Go to N</w:delText>
              </w:r>
              <w:r w:rsidDel="00604E45">
                <w:rPr>
                  <w:b/>
                  <w:i/>
                </w:rPr>
                <w:delText>S-</w:delText>
              </w:r>
              <w:r w:rsidRPr="009C3154" w:rsidDel="00604E45">
                <w:rPr>
                  <w:b/>
                  <w:i/>
                </w:rPr>
                <w:delText>1</w:delText>
              </w:r>
              <w:r w:rsidRPr="009C3154" w:rsidDel="00604E45">
                <w:delText>.]</w:delText>
              </w:r>
              <w:r w:rsidDel="00604E45">
                <w:delText xml:space="preserve">  </w:delText>
              </w:r>
            </w:del>
          </w:p>
          <w:p w:rsidR="00604E45" w:rsidRPr="009C3154" w:rsidDel="00604E45" w:rsidRDefault="00604E45" w:rsidP="00604E45">
            <w:pPr>
              <w:rPr>
                <w:del w:id="68" w:author="Broz, Dita (CDC/OID/NCHHSTP)" w:date="2011-11-07T18:06:00Z"/>
              </w:rPr>
            </w:pPr>
          </w:p>
          <w:p w:rsidR="00DF59D4" w:rsidRPr="00DF59D4" w:rsidRDefault="00604E45" w:rsidP="0082060F">
            <w:pPr>
              <w:rPr>
                <w:b/>
                <w:sz w:val="28"/>
                <w:szCs w:val="28"/>
                <w:u w:val="single"/>
              </w:rPr>
            </w:pPr>
            <w:del w:id="69" w:author="Broz, Dita (CDC/OID/NCHHSTP)" w:date="2011-11-07T18:06:00Z">
              <w:r w:rsidRPr="009C3154" w:rsidDel="00604E45">
                <w:rPr>
                  <w:b/>
                  <w:i/>
                </w:rPr>
                <w:delText>Else, if R IS a seed (INT10=</w:delText>
              </w:r>
              <w:r w:rsidDel="00604E45">
                <w:rPr>
                  <w:b/>
                  <w:i/>
                </w:rPr>
                <w:delText>1</w:delText>
              </w:r>
              <w:r w:rsidRPr="009C3154" w:rsidDel="00604E45">
                <w:rPr>
                  <w:b/>
                  <w:i/>
                </w:rPr>
                <w:delText xml:space="preserve">), Go to </w:delText>
              </w:r>
              <w:r w:rsidDel="00604E45">
                <w:rPr>
                  <w:b/>
                  <w:i/>
                </w:rPr>
                <w:delText>NS-2</w:delText>
              </w:r>
            </w:del>
            <w:ins w:id="70" w:author="Broz, Dita (CDC/OID/NCHHSTP)" w:date="2011-11-07T18:06:00Z">
              <w:r w:rsidRPr="000F2597">
                <w:rPr>
                  <w:b/>
                  <w:i/>
                  <w:u w:val="single"/>
                </w:rPr>
                <w:t xml:space="preserve"> Go to</w:t>
              </w:r>
              <w:r>
                <w:rPr>
                  <w:b/>
                  <w:i/>
                  <w:u w:val="single"/>
                </w:rPr>
                <w:t xml:space="preserve"> the</w:t>
              </w:r>
              <w:r w:rsidRPr="000F2597">
                <w:rPr>
                  <w:b/>
                  <w:i/>
                  <w:sz w:val="28"/>
                  <w:szCs w:val="28"/>
                  <w:u w:val="single"/>
                </w:rPr>
                <w:t xml:space="preserve"> </w:t>
              </w:r>
              <w:r w:rsidRPr="000F2597">
                <w:rPr>
                  <w:b/>
                  <w:sz w:val="28"/>
                  <w:szCs w:val="28"/>
                  <w:u w:val="single"/>
                </w:rPr>
                <w:t>Network Section</w:t>
              </w:r>
            </w:ins>
          </w:p>
        </w:tc>
      </w:tr>
    </w:tbl>
    <w:p w:rsidR="00CE514E" w:rsidRDefault="00CE514E" w:rsidP="000A4233">
      <w:pPr>
        <w:tabs>
          <w:tab w:val="left" w:pos="0"/>
          <w:tab w:val="left" w:pos="5400"/>
          <w:tab w:val="left" w:pos="7848"/>
        </w:tabs>
        <w:ind w:right="240"/>
        <w:rPr>
          <w:b/>
          <w:sz w:val="28"/>
          <w:szCs w:val="28"/>
        </w:rPr>
      </w:pPr>
    </w:p>
    <w:p w:rsidR="006E1575" w:rsidRPr="00A43469" w:rsidRDefault="00A43469" w:rsidP="002C121E">
      <w:pPr>
        <w:tabs>
          <w:tab w:val="left" w:pos="0"/>
          <w:tab w:val="left" w:pos="5400"/>
          <w:tab w:val="left" w:pos="7848"/>
        </w:tabs>
        <w:ind w:right="240"/>
        <w:rPr>
          <w:color w:val="000000"/>
          <w:sz w:val="28"/>
          <w:szCs w:val="28"/>
        </w:rPr>
      </w:pPr>
      <w:r w:rsidRPr="00665682">
        <w:rPr>
          <w:b/>
          <w:sz w:val="28"/>
          <w:szCs w:val="28"/>
        </w:rPr>
        <w:t>NHBS-</w:t>
      </w:r>
      <w:r w:rsidR="006E1575">
        <w:rPr>
          <w:b/>
          <w:sz w:val="28"/>
          <w:szCs w:val="28"/>
        </w:rPr>
        <w:t>HET Core Intro:</w:t>
      </w:r>
    </w:p>
    <w:p w:rsidR="006E1575" w:rsidRPr="00D03FC8" w:rsidRDefault="006E1575" w:rsidP="006E1575">
      <w:pPr>
        <w:ind w:left="720" w:right="240" w:hanging="720"/>
        <w:rPr>
          <w:b/>
          <w:i/>
          <w:color w:val="000000"/>
          <w:sz w:val="28"/>
          <w:szCs w:val="28"/>
        </w:rPr>
      </w:pPr>
    </w:p>
    <w:tbl>
      <w:tblPr>
        <w:tblStyle w:val="TableGrid"/>
        <w:tblW w:w="0" w:type="auto"/>
        <w:shd w:val="clear" w:color="auto" w:fill="CCFFFF"/>
        <w:tblLook w:val="04A0" w:firstRow="1" w:lastRow="0" w:firstColumn="1" w:lastColumn="0" w:noHBand="0" w:noVBand="1"/>
      </w:tblPr>
      <w:tblGrid>
        <w:gridCol w:w="10278"/>
      </w:tblGrid>
      <w:tr w:rsidR="0082060F" w:rsidTr="00604E45">
        <w:tc>
          <w:tcPr>
            <w:tcW w:w="10278" w:type="dxa"/>
            <w:shd w:val="clear" w:color="auto" w:fill="CCFFFF"/>
          </w:tcPr>
          <w:p w:rsidR="0082060F" w:rsidRDefault="0082060F" w:rsidP="0082060F">
            <w:pPr>
              <w:rPr>
                <w:b/>
                <w:i/>
              </w:rPr>
            </w:pPr>
          </w:p>
          <w:p w:rsidR="0082060F" w:rsidRPr="009C3154" w:rsidRDefault="0082060F" w:rsidP="0082060F">
            <w:r w:rsidRPr="009C3154">
              <w:rPr>
                <w:b/>
                <w:i/>
              </w:rPr>
              <w:t>SAY:</w:t>
            </w:r>
            <w:r w:rsidRPr="009C3154">
              <w:rPr>
                <w:i/>
              </w:rPr>
              <w:t xml:space="preserve"> </w:t>
            </w:r>
            <w:r w:rsidRPr="009C3154">
              <w:t xml:space="preserve">“Most people have never been in an interview like this one, so I’m going to describe how it works before we start.  I will read </w:t>
            </w:r>
            <w:proofErr w:type="spellStart"/>
            <w:r w:rsidRPr="009C3154">
              <w:t>you</w:t>
            </w:r>
            <w:proofErr w:type="spellEnd"/>
            <w:r w:rsidRPr="009C3154">
              <w:t xml:space="preserve">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w:t>
            </w:r>
            <w:r>
              <w:t>”</w:t>
            </w:r>
            <w:r w:rsidRPr="009C3154">
              <w:t xml:space="preserve">  </w:t>
            </w:r>
          </w:p>
          <w:p w:rsidR="0082060F" w:rsidRDefault="0082060F" w:rsidP="0082060F">
            <w:pPr>
              <w:rPr>
                <w:b/>
                <w:i/>
                <w:u w:val="single"/>
              </w:rPr>
            </w:pPr>
          </w:p>
          <w:p w:rsidR="00604E45" w:rsidRPr="009C3154" w:rsidDel="00604E45" w:rsidRDefault="00604E45" w:rsidP="00604E45">
            <w:pPr>
              <w:rPr>
                <w:del w:id="71" w:author="Broz, Dita (CDC/OID/NCHHSTP)" w:date="2011-11-07T18:07:00Z"/>
                <w:b/>
                <w:i/>
              </w:rPr>
            </w:pPr>
            <w:del w:id="72" w:author="Broz, Dita (CDC/OID/NCHHSTP)" w:date="2011-11-07T18:07:00Z">
              <w:r w:rsidRPr="009C3154" w:rsidDel="00604E45">
                <w:rPr>
                  <w:b/>
                  <w:i/>
                </w:rPr>
                <w:delText>If R is NOT a seed</w:delText>
              </w:r>
              <w:r w:rsidDel="00604E45">
                <w:rPr>
                  <w:b/>
                  <w:i/>
                </w:rPr>
                <w:delText xml:space="preserve"> (INT10=0)</w:delText>
              </w:r>
              <w:r w:rsidRPr="009C3154" w:rsidDel="00604E45">
                <w:rPr>
                  <w:b/>
                  <w:i/>
                </w:rPr>
                <w:delText>, SAY:</w:delText>
              </w:r>
            </w:del>
          </w:p>
          <w:p w:rsidR="00604E45" w:rsidRPr="009C3154" w:rsidDel="00604E45" w:rsidRDefault="00604E45" w:rsidP="00604E45">
            <w:pPr>
              <w:rPr>
                <w:del w:id="73" w:author="Broz, Dita (CDC/OID/NCHHSTP)" w:date="2011-11-07T18:07:00Z"/>
              </w:rPr>
            </w:pPr>
            <w:del w:id="74" w:author="Broz, Dita (CDC/OID/NCHHSTP)" w:date="2011-11-07T18:07:00Z">
              <w:r w:rsidDel="00604E45">
                <w:delText>“</w:delText>
              </w:r>
              <w:r w:rsidRPr="009C3154" w:rsidDel="00604E45">
                <w:delText>I'm going to start by asking you about the person who gave you this coupon and about other people you know in [</w:delText>
              </w:r>
              <w:r w:rsidRPr="00A43469" w:rsidDel="00604E45">
                <w:rPr>
                  <w:b/>
                  <w:i/>
                </w:rPr>
                <w:delText>Response to INT2</w:delText>
              </w:r>
              <w:r w:rsidRPr="009C3154" w:rsidDel="00604E45">
                <w:delText>]</w:delText>
              </w:r>
              <w:r w:rsidRPr="009C3154" w:rsidDel="00604E45">
                <w:rPr>
                  <w:i/>
                  <w:iCs/>
                </w:rPr>
                <w:delText xml:space="preserve"> </w:delText>
              </w:r>
              <w:r w:rsidRPr="009C3154" w:rsidDel="00604E45">
                <w:delText>who you are close to.</w:delText>
              </w:r>
              <w:r w:rsidDel="00604E45">
                <w:delText xml:space="preserve">  </w:delText>
              </w:r>
              <w:r w:rsidRPr="009C3154" w:rsidDel="00604E45">
                <w:delText>Please remember</w:delText>
              </w:r>
              <w:r w:rsidDel="00604E45">
                <w:delText xml:space="preserve"> that </w:delText>
              </w:r>
              <w:r w:rsidRPr="009C3154" w:rsidDel="00604E45">
                <w:delText>you</w:delText>
              </w:r>
              <w:r w:rsidDel="00604E45">
                <w:delText>r answers will be kept private.</w:delText>
              </w:r>
              <w:r w:rsidRPr="009C3154" w:rsidDel="00604E45">
                <w:delText>”  [</w:delText>
              </w:r>
              <w:r w:rsidRPr="009C3154" w:rsidDel="00604E45">
                <w:rPr>
                  <w:b/>
                  <w:i/>
                </w:rPr>
                <w:delText>Go to N</w:delText>
              </w:r>
              <w:r w:rsidDel="00604E45">
                <w:rPr>
                  <w:b/>
                  <w:i/>
                </w:rPr>
                <w:delText>S-</w:delText>
              </w:r>
              <w:r w:rsidRPr="009C3154" w:rsidDel="00604E45">
                <w:rPr>
                  <w:b/>
                  <w:i/>
                </w:rPr>
                <w:delText>1</w:delText>
              </w:r>
              <w:r w:rsidDel="00604E45">
                <w:rPr>
                  <w:b/>
                  <w:i/>
                </w:rPr>
                <w:delText>a</w:delText>
              </w:r>
              <w:r w:rsidRPr="009C3154" w:rsidDel="00604E45">
                <w:delText>.]</w:delText>
              </w:r>
              <w:r w:rsidDel="00604E45">
                <w:delText xml:space="preserve">  </w:delText>
              </w:r>
            </w:del>
          </w:p>
          <w:p w:rsidR="00604E45" w:rsidDel="00604E45" w:rsidRDefault="00604E45" w:rsidP="00604E45">
            <w:pPr>
              <w:rPr>
                <w:del w:id="75" w:author="Broz, Dita (CDC/OID/NCHHSTP)" w:date="2011-11-07T18:07:00Z"/>
                <w:b/>
                <w:i/>
              </w:rPr>
            </w:pPr>
          </w:p>
          <w:p w:rsidR="0082060F" w:rsidRPr="00DF59D4" w:rsidRDefault="00604E45" w:rsidP="00DF59D4">
            <w:pPr>
              <w:rPr>
                <w:b/>
                <w:i/>
                <w:u w:val="single"/>
              </w:rPr>
            </w:pPr>
            <w:del w:id="76" w:author="Broz, Dita (CDC/OID/NCHHSTP)" w:date="2011-11-07T18:07:00Z">
              <w:r w:rsidRPr="009C3154" w:rsidDel="00604E45">
                <w:rPr>
                  <w:b/>
                  <w:i/>
                </w:rPr>
                <w:delText>Else, if R IS a seed (INT10=</w:delText>
              </w:r>
              <w:r w:rsidDel="00604E45">
                <w:rPr>
                  <w:b/>
                  <w:i/>
                </w:rPr>
                <w:delText>1</w:delText>
              </w:r>
              <w:r w:rsidRPr="009C3154" w:rsidDel="00604E45">
                <w:rPr>
                  <w:b/>
                  <w:i/>
                </w:rPr>
                <w:delText xml:space="preserve">), Go to </w:delText>
              </w:r>
              <w:r w:rsidDel="00604E45">
                <w:rPr>
                  <w:b/>
                  <w:i/>
                </w:rPr>
                <w:delText>NS-3</w:delText>
              </w:r>
            </w:del>
            <w:ins w:id="77" w:author="Broz, Dita (CDC/OID/NCHHSTP)" w:date="2011-11-07T18:07:00Z">
              <w:r w:rsidRPr="000F2597">
                <w:rPr>
                  <w:b/>
                  <w:i/>
                  <w:u w:val="single"/>
                </w:rPr>
                <w:t xml:space="preserve"> Go to </w:t>
              </w:r>
              <w:r>
                <w:rPr>
                  <w:b/>
                  <w:i/>
                  <w:u w:val="single"/>
                </w:rPr>
                <w:t xml:space="preserve">the </w:t>
              </w:r>
              <w:r w:rsidRPr="000F2597">
                <w:rPr>
                  <w:b/>
                  <w:sz w:val="28"/>
                  <w:szCs w:val="28"/>
                  <w:u w:val="single"/>
                </w:rPr>
                <w:t>Network Section</w:t>
              </w:r>
            </w:ins>
          </w:p>
        </w:tc>
      </w:tr>
    </w:tbl>
    <w:p w:rsidR="00DF59D4" w:rsidRDefault="00DF59D4" w:rsidP="006E1575">
      <w:pPr>
        <w:ind w:left="720" w:right="240" w:hanging="720"/>
        <w:rPr>
          <w:b/>
          <w:color w:val="000000"/>
          <w:sz w:val="28"/>
          <w:szCs w:val="28"/>
          <w:u w:val="single"/>
        </w:rPr>
      </w:pPr>
    </w:p>
    <w:p w:rsidR="00DF59D4" w:rsidRDefault="00DF59D4">
      <w:pPr>
        <w:spacing w:after="200" w:line="276" w:lineRule="auto"/>
        <w:rPr>
          <w:b/>
          <w:color w:val="000000"/>
          <w:sz w:val="28"/>
          <w:szCs w:val="28"/>
          <w:u w:val="single"/>
        </w:rPr>
      </w:pPr>
      <w:r>
        <w:rPr>
          <w:b/>
          <w:color w:val="000000"/>
          <w:sz w:val="28"/>
          <w:szCs w:val="28"/>
          <w:u w:val="single"/>
        </w:rPr>
        <w:br w:type="page"/>
      </w:r>
    </w:p>
    <w:p w:rsidR="006E1575" w:rsidRPr="00945692" w:rsidRDefault="006E1575" w:rsidP="006E1575">
      <w:pPr>
        <w:ind w:left="720" w:right="240" w:hanging="720"/>
        <w:rPr>
          <w:b/>
          <w:color w:val="000000"/>
          <w:sz w:val="28"/>
          <w:szCs w:val="28"/>
          <w:u w:val="single"/>
        </w:rPr>
      </w:pPr>
      <w:r w:rsidRPr="00945692">
        <w:rPr>
          <w:b/>
          <w:color w:val="000000"/>
          <w:sz w:val="28"/>
          <w:szCs w:val="28"/>
          <w:u w:val="single"/>
        </w:rPr>
        <w:lastRenderedPageBreak/>
        <w:t>NETWORK (NS)</w:t>
      </w:r>
    </w:p>
    <w:p w:rsidR="006E1575" w:rsidRDefault="006E1575" w:rsidP="006E1575">
      <w:pPr>
        <w:ind w:left="720" w:right="240" w:hanging="720"/>
        <w:rPr>
          <w:b/>
          <w:i/>
          <w:color w:val="000000"/>
          <w:sz w:val="28"/>
          <w:szCs w:val="28"/>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188"/>
      </w:tblGrid>
      <w:tr w:rsidR="00604E45" w:rsidRPr="00750DA2" w:rsidTr="00E03B10">
        <w:trPr>
          <w:ins w:id="78" w:author="Broz, Dita (CDC/OID/NCHHSTP)" w:date="2011-11-07T18:08:00Z"/>
        </w:trPr>
        <w:tc>
          <w:tcPr>
            <w:tcW w:w="10188" w:type="dxa"/>
            <w:shd w:val="clear" w:color="auto" w:fill="FFC000"/>
          </w:tcPr>
          <w:p w:rsidR="00604E45" w:rsidRDefault="00604E45" w:rsidP="00E03B10">
            <w:pPr>
              <w:rPr>
                <w:ins w:id="79" w:author="Broz, Dita (CDC/OID/NCHHSTP)" w:date="2011-11-07T18:08:00Z"/>
                <w:b/>
                <w:i/>
              </w:rPr>
            </w:pPr>
          </w:p>
          <w:p w:rsidR="00604E45" w:rsidRDefault="00604E45" w:rsidP="00E03B10">
            <w:pPr>
              <w:rPr>
                <w:ins w:id="80" w:author="Broz, Dita (CDC/OID/NCHHSTP)" w:date="2011-11-07T18:08:00Z"/>
                <w:b/>
                <w:i/>
              </w:rPr>
            </w:pPr>
            <w:ins w:id="81" w:author="Broz, Dita (CDC/OID/NCHHSTP)" w:date="2011-11-07T18:08:00Z">
              <w:r>
                <w:rPr>
                  <w:b/>
                  <w:i/>
                </w:rPr>
                <w:t>If Cycle=HET skip to HET Recruiter Relationship</w:t>
              </w:r>
            </w:ins>
          </w:p>
          <w:p w:rsidR="00604E45" w:rsidRDefault="00604E45" w:rsidP="00E03B10">
            <w:pPr>
              <w:rPr>
                <w:ins w:id="82" w:author="Broz, Dita (CDC/OID/NCHHSTP)" w:date="2011-11-07T18:08:00Z"/>
                <w:b/>
                <w:i/>
              </w:rPr>
            </w:pPr>
          </w:p>
          <w:p w:rsidR="00604E45" w:rsidRDefault="00604E45" w:rsidP="00E03B10">
            <w:pPr>
              <w:rPr>
                <w:ins w:id="83" w:author="Broz, Dita (CDC/OID/NCHHSTP)" w:date="2011-11-07T18:08:00Z"/>
                <w:b/>
                <w:i/>
              </w:rPr>
            </w:pPr>
            <w:ins w:id="84" w:author="Broz, Dita (CDC/OID/NCHHSTP)" w:date="2011-11-07T18:08:00Z">
              <w:r>
                <w:rPr>
                  <w:b/>
                  <w:i/>
                </w:rPr>
                <w:t>If</w:t>
              </w:r>
              <w:r w:rsidRPr="009C3154">
                <w:rPr>
                  <w:b/>
                  <w:i/>
                </w:rPr>
                <w:t xml:space="preserve"> </w:t>
              </w:r>
              <w:r>
                <w:rPr>
                  <w:b/>
                  <w:i/>
                </w:rPr>
                <w:t xml:space="preserve">Cycle=IDU and </w:t>
              </w:r>
              <w:r w:rsidRPr="009C3154">
                <w:rPr>
                  <w:b/>
                  <w:i/>
                </w:rPr>
                <w:t>R IS a seed (INT10=</w:t>
              </w:r>
              <w:r>
                <w:rPr>
                  <w:b/>
                  <w:i/>
                </w:rPr>
                <w:t>1</w:t>
              </w:r>
              <w:r w:rsidRPr="009C3154">
                <w:rPr>
                  <w:b/>
                  <w:i/>
                </w:rPr>
                <w:t xml:space="preserve">), Go to </w:t>
              </w:r>
              <w:r>
                <w:rPr>
                  <w:b/>
                  <w:i/>
                </w:rPr>
                <w:t>IDU Network Size</w:t>
              </w:r>
            </w:ins>
          </w:p>
          <w:p w:rsidR="00604E45" w:rsidRDefault="00604E45" w:rsidP="00E03B10">
            <w:pPr>
              <w:rPr>
                <w:ins w:id="85" w:author="Broz, Dita (CDC/OID/NCHHSTP)" w:date="2011-11-07T18:08:00Z"/>
              </w:rPr>
            </w:pPr>
            <w:ins w:id="86" w:author="Broz, Dita (CDC/OID/NCHHSTP)" w:date="2011-11-07T18:08:00Z">
              <w:r>
                <w:rPr>
                  <w:b/>
                  <w:i/>
                </w:rPr>
                <w:t>If Cycle=HET and R IS a seed (INT10=1), Go to HET Network Size</w:t>
              </w:r>
            </w:ins>
          </w:p>
          <w:p w:rsidR="00604E45" w:rsidRDefault="00604E45" w:rsidP="00E03B10">
            <w:pPr>
              <w:tabs>
                <w:tab w:val="left" w:pos="720"/>
                <w:tab w:val="left" w:pos="5400"/>
                <w:tab w:val="left" w:pos="7848"/>
              </w:tabs>
              <w:ind w:left="720" w:right="245" w:hanging="720"/>
              <w:outlineLvl w:val="1"/>
              <w:rPr>
                <w:ins w:id="87" w:author="Broz, Dita (CDC/OID/NCHHSTP)" w:date="2011-11-07T18:08:00Z"/>
                <w:b/>
                <w:sz w:val="28"/>
                <w:szCs w:val="28"/>
                <w:u w:val="single"/>
              </w:rPr>
            </w:pPr>
          </w:p>
        </w:tc>
      </w:tr>
    </w:tbl>
    <w:p w:rsidR="00242BC3" w:rsidRDefault="00242BC3">
      <w:pPr>
        <w:tabs>
          <w:tab w:val="left" w:pos="1080"/>
        </w:tabs>
        <w:ind w:left="1080" w:right="240" w:hanging="108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170"/>
      </w:tblGrid>
      <w:tr w:rsidR="009E6CF0" w:rsidRPr="00750DA2" w:rsidTr="009E6CF0">
        <w:tc>
          <w:tcPr>
            <w:tcW w:w="10170" w:type="dxa"/>
            <w:shd w:val="clear" w:color="auto" w:fill="FFC000"/>
          </w:tcPr>
          <w:p w:rsidR="009E6CF0" w:rsidRPr="00546A6B" w:rsidRDefault="009E6CF0" w:rsidP="009E6CF0">
            <w:pPr>
              <w:tabs>
                <w:tab w:val="left" w:pos="720"/>
                <w:tab w:val="left" w:pos="5400"/>
                <w:tab w:val="left" w:pos="7848"/>
              </w:tabs>
              <w:ind w:left="720" w:right="245" w:hanging="720"/>
              <w:outlineLvl w:val="1"/>
              <w:rPr>
                <w:b/>
                <w:sz w:val="28"/>
                <w:szCs w:val="28"/>
                <w:u w:val="single"/>
              </w:rPr>
            </w:pPr>
            <w:r>
              <w:rPr>
                <w:b/>
                <w:sz w:val="28"/>
                <w:szCs w:val="28"/>
                <w:u w:val="single"/>
              </w:rPr>
              <w:t>Recruiter Relationship, NHBS-IDU</w:t>
            </w:r>
          </w:p>
        </w:tc>
      </w:tr>
    </w:tbl>
    <w:p w:rsidR="002C121E" w:rsidRDefault="002C121E">
      <w:pPr>
        <w:tabs>
          <w:tab w:val="left" w:pos="1080"/>
        </w:tabs>
        <w:ind w:left="1080" w:right="240" w:hanging="1080"/>
      </w:pPr>
    </w:p>
    <w:tbl>
      <w:tblPr>
        <w:tblStyle w:val="TableGrid"/>
        <w:tblW w:w="0" w:type="auto"/>
        <w:tblInd w:w="18" w:type="dxa"/>
        <w:shd w:val="clear" w:color="auto" w:fill="CCFFFF"/>
        <w:tblLook w:val="04A0" w:firstRow="1" w:lastRow="0" w:firstColumn="1" w:lastColumn="0" w:noHBand="0" w:noVBand="1"/>
      </w:tblPr>
      <w:tblGrid>
        <w:gridCol w:w="10170"/>
      </w:tblGrid>
      <w:tr w:rsidR="00604E45" w:rsidTr="00E03B10">
        <w:trPr>
          <w:ins w:id="88" w:author="Broz, Dita (CDC/OID/NCHHSTP)" w:date="2011-11-07T18:09:00Z"/>
        </w:trPr>
        <w:tc>
          <w:tcPr>
            <w:tcW w:w="10170" w:type="dxa"/>
            <w:shd w:val="clear" w:color="auto" w:fill="CCFFFF"/>
          </w:tcPr>
          <w:p w:rsidR="00604E45" w:rsidRDefault="00604E45" w:rsidP="00E03B10">
            <w:pPr>
              <w:rPr>
                <w:ins w:id="89" w:author="Broz, Dita (CDC/OID/NCHHSTP)" w:date="2011-11-07T18:09:00Z"/>
                <w:b/>
                <w:i/>
              </w:rPr>
            </w:pPr>
            <w:ins w:id="90" w:author="Broz, Dita (CDC/OID/NCHHSTP)" w:date="2011-11-07T18:09:00Z">
              <w:r w:rsidRPr="009C3154">
                <w:rPr>
                  <w:b/>
                  <w:i/>
                </w:rPr>
                <w:t>SAY:</w:t>
              </w:r>
            </w:ins>
          </w:p>
          <w:p w:rsidR="00604E45" w:rsidRDefault="00604E45" w:rsidP="00E03B10">
            <w:pPr>
              <w:rPr>
                <w:ins w:id="91" w:author="Broz, Dita (CDC/OID/NCHHSTP)" w:date="2011-11-07T18:09:00Z"/>
              </w:rPr>
            </w:pPr>
            <w:ins w:id="92" w:author="Broz, Dita (CDC/OID/NCHHSTP)" w:date="2011-11-07T18:09:00Z">
              <w:r>
                <w:t xml:space="preserve"> “</w:t>
              </w:r>
              <w:r w:rsidRPr="009C3154">
                <w:t>I'm going to start by asking you about the person who gave you this coupon and about other people you know in [</w:t>
              </w:r>
              <w:r>
                <w:rPr>
                  <w:b/>
                  <w:i/>
                </w:rPr>
                <w:t>project area</w:t>
              </w:r>
              <w:r w:rsidRPr="009C3154">
                <w:t>]</w:t>
              </w:r>
              <w:r w:rsidRPr="009C3154">
                <w:rPr>
                  <w:i/>
                  <w:iCs/>
                </w:rPr>
                <w:t xml:space="preserve"> </w:t>
              </w:r>
              <w:r w:rsidRPr="009C3154">
                <w:t>who inject.</w:t>
              </w:r>
              <w:r>
                <w:t xml:space="preserve">  </w:t>
              </w:r>
              <w:r w:rsidRPr="009C3154">
                <w:t>Please remember</w:t>
              </w:r>
              <w:r>
                <w:t xml:space="preserve"> that </w:t>
              </w:r>
              <w:r w:rsidRPr="009C3154">
                <w:t>you</w:t>
              </w:r>
              <w:r>
                <w:t xml:space="preserve">r answers will be kept private.”   </w:t>
              </w:r>
            </w:ins>
          </w:p>
          <w:p w:rsidR="00604E45" w:rsidRDefault="00604E45" w:rsidP="00E03B10">
            <w:pPr>
              <w:tabs>
                <w:tab w:val="left" w:pos="1080"/>
              </w:tabs>
              <w:ind w:right="240"/>
              <w:rPr>
                <w:ins w:id="93" w:author="Broz, Dita (CDC/OID/NCHHSTP)" w:date="2011-11-07T18:09:00Z"/>
                <w:u w:val="single"/>
              </w:rPr>
            </w:pPr>
          </w:p>
        </w:tc>
      </w:tr>
    </w:tbl>
    <w:p w:rsidR="00242BC3" w:rsidRDefault="00242BC3">
      <w:pPr>
        <w:tabs>
          <w:tab w:val="left" w:pos="1080"/>
        </w:tabs>
        <w:ind w:left="1080" w:right="240" w:hanging="1080"/>
        <w:rPr>
          <w:u w:val="single"/>
        </w:rPr>
      </w:pPr>
    </w:p>
    <w:p w:rsidR="002C6AF1" w:rsidRPr="00604E45" w:rsidRDefault="002C6AF1" w:rsidP="00604E45">
      <w:pPr>
        <w:tabs>
          <w:tab w:val="left" w:pos="1080"/>
        </w:tabs>
        <w:ind w:left="1080" w:right="240" w:hanging="1080"/>
      </w:pPr>
    </w:p>
    <w:p w:rsidR="00D03B3C" w:rsidRPr="007C66C1" w:rsidRDefault="001759B9" w:rsidP="00752952">
      <w:pPr>
        <w:tabs>
          <w:tab w:val="left" w:pos="1080"/>
        </w:tabs>
        <w:ind w:left="1080" w:right="240" w:hanging="1080"/>
      </w:pPr>
      <w:r>
        <w:t>N</w:t>
      </w:r>
      <w:r w:rsidR="00E74823">
        <w:t>S</w:t>
      </w:r>
      <w:r w:rsidR="007A1650">
        <w:t>-</w:t>
      </w:r>
      <w:r w:rsidR="00D03B3C" w:rsidRPr="007C66C1">
        <w:t>1.</w:t>
      </w:r>
      <w:r w:rsidR="00D03B3C" w:rsidRPr="007C66C1">
        <w:rPr>
          <w:b/>
        </w:rPr>
        <w:tab/>
      </w:r>
      <w:r w:rsidR="00285218" w:rsidRPr="00285218">
        <w:rPr>
          <w:b/>
          <w:i/>
        </w:rPr>
        <w:t>[GIVE RESPONDENT FLASHCARD B</w:t>
      </w:r>
      <w:r w:rsidR="00BE0F04">
        <w:rPr>
          <w:b/>
          <w:i/>
        </w:rPr>
        <w:t>.1</w:t>
      </w:r>
      <w:r w:rsidR="00285218" w:rsidRPr="00285218">
        <w:rPr>
          <w:b/>
          <w:i/>
        </w:rPr>
        <w:t>.]</w:t>
      </w:r>
      <w:r w:rsidR="00285218" w:rsidRPr="00684D56">
        <w:rPr>
          <w:color w:val="FF0000"/>
        </w:rPr>
        <w:t xml:space="preserve">  </w:t>
      </w:r>
      <w:r w:rsidR="00D03B3C" w:rsidRPr="007C66C1">
        <w:t xml:space="preserve">Which of the following describes how you know the person who gave you this </w:t>
      </w:r>
      <w:r>
        <w:t>coupon?</w:t>
      </w:r>
      <w:r w:rsidR="002520BC" w:rsidRPr="000C06A5">
        <w:rPr>
          <w:color w:val="0000FF"/>
        </w:rPr>
        <w:t xml:space="preserve">  </w:t>
      </w:r>
      <w:r w:rsidR="005511B4">
        <w:t>You</w:t>
      </w:r>
      <w:r w:rsidR="00054ACC">
        <w:t xml:space="preserve"> can choose more than </w:t>
      </w:r>
      <w:r w:rsidR="007E5EF3">
        <w:t>one</w:t>
      </w:r>
      <w:r w:rsidR="00054ACC">
        <w:t xml:space="preserve"> answer. </w:t>
      </w:r>
      <w:r w:rsidR="00D03B3C">
        <w:rPr>
          <w:b/>
          <w:i/>
        </w:rPr>
        <w:t>[</w:t>
      </w:r>
      <w:r w:rsidR="00D03B3C" w:rsidRPr="007C66C1">
        <w:rPr>
          <w:b/>
          <w:i/>
        </w:rPr>
        <w:t xml:space="preserve">READ </w:t>
      </w:r>
      <w:r w:rsidR="00D03B3C">
        <w:rPr>
          <w:b/>
          <w:i/>
        </w:rPr>
        <w:t>CHOICES.  C</w:t>
      </w:r>
      <w:r w:rsidR="00D03B3C" w:rsidRPr="007C66C1">
        <w:rPr>
          <w:b/>
          <w:i/>
        </w:rPr>
        <w:t xml:space="preserve">HECK ALL </w:t>
      </w:r>
      <w:r w:rsidR="00ED66FE">
        <w:rPr>
          <w:b/>
          <w:i/>
        </w:rPr>
        <w:t>that apply</w:t>
      </w:r>
      <w:r w:rsidR="00D03B3C">
        <w:rPr>
          <w:b/>
          <w:i/>
        </w:rPr>
        <w:t>.]</w:t>
      </w:r>
    </w:p>
    <w:p w:rsidR="008421E4" w:rsidRPr="0049586C" w:rsidRDefault="00285218" w:rsidP="00541299">
      <w:pPr>
        <w:tabs>
          <w:tab w:val="left" w:pos="6480"/>
        </w:tabs>
        <w:ind w:left="1080" w:right="240"/>
      </w:pPr>
      <w:r w:rsidRPr="0049586C">
        <w:t xml:space="preserve">A relative or family member </w:t>
      </w:r>
      <w:r w:rsidR="00541299">
        <w:t>……….</w:t>
      </w:r>
      <w:r w:rsidR="0049586C">
        <w:t>….</w:t>
      </w:r>
      <w:r w:rsidR="008421E4" w:rsidRPr="0049586C">
        <w:t>……...............</w:t>
      </w:r>
      <w:r w:rsidR="00541299">
        <w:t>.</w:t>
      </w:r>
      <w:r w:rsidR="00541299">
        <w:tab/>
      </w:r>
      <w:r w:rsidR="008421E4" w:rsidRPr="0049586C">
        <w:rPr>
          <w:rFonts w:ascii="Wingdings" w:hAnsi="Wingdings"/>
          <w:sz w:val="36"/>
        </w:rPr>
        <w:t></w:t>
      </w:r>
      <w:r w:rsidR="008421E4" w:rsidRPr="0049586C">
        <w:rPr>
          <w:sz w:val="16"/>
        </w:rPr>
        <w:t xml:space="preserve"> 1</w:t>
      </w:r>
    </w:p>
    <w:p w:rsidR="000D2715" w:rsidRPr="0049586C" w:rsidRDefault="000D2715" w:rsidP="00541299">
      <w:pPr>
        <w:tabs>
          <w:tab w:val="left" w:pos="6480"/>
        </w:tabs>
        <w:ind w:left="1080" w:right="240"/>
      </w:pPr>
      <w:r w:rsidRPr="0049586C">
        <w:t xml:space="preserve">A </w:t>
      </w:r>
      <w:r w:rsidR="00285218" w:rsidRPr="0049586C">
        <w:t xml:space="preserve"> person you have sex with</w:t>
      </w:r>
      <w:r w:rsidRPr="0049586C">
        <w:t>.........................</w:t>
      </w:r>
      <w:r w:rsidR="00541299">
        <w:t>...................</w:t>
      </w:r>
      <w:r w:rsidR="00541299">
        <w:tab/>
      </w:r>
      <w:r w:rsidRPr="0049586C">
        <w:rPr>
          <w:rFonts w:ascii="Wingdings" w:hAnsi="Wingdings"/>
          <w:sz w:val="36"/>
        </w:rPr>
        <w:t></w:t>
      </w:r>
      <w:r w:rsidRPr="0049586C">
        <w:rPr>
          <w:sz w:val="16"/>
        </w:rPr>
        <w:t xml:space="preserve"> 2</w:t>
      </w:r>
    </w:p>
    <w:p w:rsidR="004173AD" w:rsidRPr="0049586C" w:rsidRDefault="004173AD" w:rsidP="00541299">
      <w:pPr>
        <w:tabs>
          <w:tab w:val="left" w:pos="6480"/>
        </w:tabs>
        <w:ind w:left="1080" w:right="240"/>
        <w:rPr>
          <w:sz w:val="16"/>
        </w:rPr>
      </w:pPr>
      <w:r w:rsidRPr="0049586C">
        <w:t xml:space="preserve">A </w:t>
      </w:r>
      <w:r w:rsidR="00285218" w:rsidRPr="0049586C">
        <w:t xml:space="preserve">person you use drugs with </w:t>
      </w:r>
      <w:r w:rsidR="00285218" w:rsidRPr="0049586C">
        <w:softHyphen/>
      </w:r>
      <w:r w:rsidR="00285218" w:rsidRPr="0049586C">
        <w:rPr>
          <w:u w:val="single"/>
        </w:rPr>
        <w:t>or</w:t>
      </w:r>
      <w:r w:rsidR="00285218" w:rsidRPr="0049586C">
        <w:t xml:space="preserve"> buy drugs from </w:t>
      </w:r>
      <w:r w:rsidR="00541299">
        <w:t>………</w:t>
      </w:r>
      <w:r w:rsidR="00541299">
        <w:tab/>
      </w:r>
      <w:r w:rsidRPr="0049586C">
        <w:rPr>
          <w:rFonts w:ascii="Wingdings" w:hAnsi="Wingdings"/>
          <w:sz w:val="36"/>
        </w:rPr>
        <w:t></w:t>
      </w:r>
      <w:r w:rsidRPr="0049586C">
        <w:rPr>
          <w:sz w:val="16"/>
        </w:rPr>
        <w:t xml:space="preserve"> 3</w:t>
      </w:r>
    </w:p>
    <w:p w:rsidR="00D03B3C" w:rsidRPr="0049586C" w:rsidRDefault="00D03B3C" w:rsidP="00541299">
      <w:pPr>
        <w:tabs>
          <w:tab w:val="left" w:pos="6480"/>
        </w:tabs>
        <w:ind w:left="1080" w:right="240"/>
      </w:pPr>
      <w:r w:rsidRPr="0049586C">
        <w:t xml:space="preserve">A </w:t>
      </w:r>
      <w:r w:rsidR="00890C5F" w:rsidRPr="0049586C">
        <w:t>friend</w:t>
      </w:r>
      <w:r w:rsidR="00054ACC" w:rsidRPr="0049586C">
        <w:t>……………………………………………</w:t>
      </w:r>
      <w:r w:rsidR="00541299">
        <w:t>……</w:t>
      </w:r>
      <w:r w:rsidR="007E5EF3" w:rsidRPr="0049586C">
        <w:tab/>
      </w:r>
      <w:r w:rsidRPr="0049586C">
        <w:rPr>
          <w:rFonts w:ascii="Wingdings" w:hAnsi="Wingdings"/>
          <w:sz w:val="36"/>
        </w:rPr>
        <w:t></w:t>
      </w:r>
      <w:r w:rsidRPr="0049586C">
        <w:rPr>
          <w:sz w:val="16"/>
        </w:rPr>
        <w:t xml:space="preserve"> 4</w:t>
      </w:r>
    </w:p>
    <w:p w:rsidR="00DA4822" w:rsidRPr="0049586C" w:rsidRDefault="00D03B3C" w:rsidP="00054ACC">
      <w:pPr>
        <w:tabs>
          <w:tab w:val="left" w:pos="6480"/>
          <w:tab w:val="left" w:pos="6840"/>
        </w:tabs>
        <w:ind w:left="1080" w:right="240"/>
      </w:pPr>
      <w:r w:rsidRPr="0049586C">
        <w:t xml:space="preserve">An acquaintance (that is, a person you know, </w:t>
      </w:r>
    </w:p>
    <w:p w:rsidR="00D03B3C" w:rsidRPr="0049586C" w:rsidRDefault="00DA4822" w:rsidP="00541299">
      <w:pPr>
        <w:tabs>
          <w:tab w:val="left" w:pos="6480"/>
        </w:tabs>
        <w:ind w:left="1080" w:right="240"/>
      </w:pPr>
      <w:r w:rsidRPr="0049586C">
        <w:t xml:space="preserve">       but do not consider </w:t>
      </w:r>
      <w:r w:rsidR="000E3CF9" w:rsidRPr="0049586C">
        <w:t xml:space="preserve">a </w:t>
      </w:r>
      <w:r w:rsidRPr="0049586C">
        <w:t>friend)…………….………...</w:t>
      </w:r>
      <w:r w:rsidR="007E5EF3" w:rsidRPr="0049586C">
        <w:tab/>
      </w:r>
      <w:r w:rsidR="00D03B3C" w:rsidRPr="0049586C">
        <w:rPr>
          <w:rFonts w:ascii="Wingdings" w:hAnsi="Wingdings"/>
          <w:sz w:val="36"/>
        </w:rPr>
        <w:t></w:t>
      </w:r>
      <w:r w:rsidR="00890C5F" w:rsidRPr="0049586C">
        <w:rPr>
          <w:sz w:val="16"/>
        </w:rPr>
        <w:t>5</w:t>
      </w:r>
    </w:p>
    <w:p w:rsidR="00D03B3C" w:rsidRPr="0049586C" w:rsidRDefault="00890C5F" w:rsidP="00546A6B">
      <w:pPr>
        <w:tabs>
          <w:tab w:val="left" w:pos="6480"/>
          <w:tab w:val="left" w:pos="6840"/>
        </w:tabs>
        <w:ind w:left="1080" w:right="240"/>
        <w:rPr>
          <w:sz w:val="16"/>
        </w:rPr>
      </w:pPr>
      <w:r w:rsidRPr="0049586C">
        <w:t>A stranger</w:t>
      </w:r>
      <w:r w:rsidR="007B1057" w:rsidRPr="0049586C">
        <w:t xml:space="preserve"> </w:t>
      </w:r>
      <w:r w:rsidRPr="0049586C">
        <w:t>(y</w:t>
      </w:r>
      <w:r w:rsidR="00D03B3C" w:rsidRPr="0049586C">
        <w:t xml:space="preserve">ou don’t </w:t>
      </w:r>
      <w:r w:rsidR="00327078" w:rsidRPr="0049586C">
        <w:t>know the person/</w:t>
      </w:r>
      <w:r w:rsidR="00DA4822" w:rsidRPr="0049586C">
        <w:t>just met</w:t>
      </w:r>
      <w:r w:rsidR="00541299">
        <w:t xml:space="preserve"> </w:t>
      </w:r>
      <w:r w:rsidR="00546A6B">
        <w:t>them…</w:t>
      </w:r>
      <w:r w:rsidR="007E5EF3" w:rsidRPr="0049586C">
        <w:tab/>
      </w:r>
      <w:r w:rsidR="00D03B3C" w:rsidRPr="0049586C">
        <w:rPr>
          <w:rFonts w:ascii="Wingdings" w:hAnsi="Wingdings"/>
          <w:sz w:val="36"/>
        </w:rPr>
        <w:t></w:t>
      </w:r>
      <w:r w:rsidRPr="0049586C">
        <w:rPr>
          <w:sz w:val="16"/>
        </w:rPr>
        <w:t xml:space="preserve">6       </w:t>
      </w:r>
    </w:p>
    <w:p w:rsidR="00BA2336" w:rsidRDefault="00327078" w:rsidP="00750DA2">
      <w:pPr>
        <w:tabs>
          <w:tab w:val="left" w:pos="6480"/>
          <w:tab w:val="left" w:pos="6840"/>
        </w:tabs>
        <w:ind w:left="1080" w:right="240"/>
        <w:rPr>
          <w:color w:val="808080"/>
          <w:sz w:val="16"/>
        </w:rPr>
      </w:pPr>
      <w:r w:rsidRPr="00FB345C">
        <w:rPr>
          <w:color w:val="808080"/>
        </w:rPr>
        <w:t>R</w:t>
      </w:r>
      <w:r w:rsidR="007E5EF3" w:rsidRPr="00FB345C">
        <w:rPr>
          <w:color w:val="808080"/>
        </w:rPr>
        <w:t>efused to answer………………………………………</w:t>
      </w:r>
      <w:r w:rsidR="007E5EF3" w:rsidRPr="00FB345C">
        <w:rPr>
          <w:color w:val="808080"/>
        </w:rPr>
        <w:tab/>
      </w:r>
      <w:r w:rsidRPr="00FB345C">
        <w:rPr>
          <w:rFonts w:ascii="Wingdings" w:hAnsi="Wingdings"/>
          <w:color w:val="808080"/>
          <w:sz w:val="36"/>
        </w:rPr>
        <w:t></w:t>
      </w:r>
      <w:r w:rsidRPr="00FB345C">
        <w:rPr>
          <w:color w:val="808080"/>
          <w:sz w:val="16"/>
        </w:rPr>
        <w:t>77</w:t>
      </w:r>
      <w:r w:rsidR="00273EDD">
        <w:rPr>
          <w:color w:val="808080"/>
          <w:sz w:val="16"/>
        </w:rPr>
        <w:t xml:space="preserve">        </w:t>
      </w:r>
    </w:p>
    <w:p w:rsidR="000656CF" w:rsidRPr="00604E45" w:rsidRDefault="000656CF" w:rsidP="00054ACC">
      <w:pPr>
        <w:tabs>
          <w:tab w:val="left" w:pos="6480"/>
          <w:tab w:val="left" w:pos="6840"/>
        </w:tabs>
        <w:ind w:left="1080" w:right="240"/>
      </w:pPr>
    </w:p>
    <w:p w:rsidR="00842E8D" w:rsidRPr="00842E8D" w:rsidRDefault="00842E8D">
      <w:pPr>
        <w:tabs>
          <w:tab w:val="left" w:pos="6480"/>
          <w:tab w:val="left" w:pos="6840"/>
        </w:tabs>
        <w:ind w:left="1080" w:right="240"/>
        <w:rPr>
          <w:ins w:id="94" w:author="DB" w:date="2011-11-07T17:11: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A43469" w:rsidTr="00A43469">
        <w:tc>
          <w:tcPr>
            <w:tcW w:w="10170" w:type="dxa"/>
            <w:shd w:val="clear" w:color="auto" w:fill="CCFFFF"/>
          </w:tcPr>
          <w:p w:rsidR="00A43469" w:rsidRPr="00412D08" w:rsidRDefault="00A43469" w:rsidP="00A43469">
            <w:pPr>
              <w:rPr>
                <w:i/>
              </w:rPr>
            </w:pPr>
            <w:r w:rsidRPr="000C79A7">
              <w:rPr>
                <w:b/>
                <w:i/>
              </w:rPr>
              <w:t>I</w:t>
            </w:r>
            <w:r>
              <w:rPr>
                <w:b/>
                <w:i/>
              </w:rPr>
              <w:t>f</w:t>
            </w:r>
            <w:r w:rsidRPr="000C79A7">
              <w:rPr>
                <w:b/>
                <w:i/>
              </w:rPr>
              <w:t xml:space="preserve"> N</w:t>
            </w:r>
            <w:r>
              <w:rPr>
                <w:b/>
                <w:i/>
              </w:rPr>
              <w:t>S-</w:t>
            </w:r>
            <w:r w:rsidRPr="000C79A7">
              <w:rPr>
                <w:b/>
                <w:i/>
              </w:rPr>
              <w:t xml:space="preserve">1 </w:t>
            </w:r>
            <w:r w:rsidRPr="000C79A7">
              <w:rPr>
                <w:rFonts w:ascii="Arial" w:hAnsi="Arial" w:cs="Arial"/>
                <w:b/>
                <w:i/>
              </w:rPr>
              <w:t>≠</w:t>
            </w:r>
            <w:r w:rsidRPr="000C79A7">
              <w:rPr>
                <w:b/>
                <w:i/>
              </w:rPr>
              <w:t xml:space="preserve"> </w:t>
            </w:r>
            <w:r>
              <w:rPr>
                <w:b/>
                <w:i/>
              </w:rPr>
              <w:t>6</w:t>
            </w:r>
            <w:r w:rsidRPr="000C79A7">
              <w:rPr>
                <w:b/>
                <w:i/>
              </w:rPr>
              <w:t xml:space="preserve">, go to </w:t>
            </w:r>
            <w:ins w:id="95" w:author="DB" w:date="2011-11-07T17:11:00Z">
              <w:r w:rsidR="006E1575">
                <w:rPr>
                  <w:b/>
                  <w:i/>
                </w:rPr>
                <w:t>IDU Network Size</w:t>
              </w:r>
              <w:r w:rsidR="006E1575" w:rsidRPr="000C79A7">
                <w:rPr>
                  <w:b/>
                  <w:i/>
                </w:rPr>
                <w:t>.</w:t>
              </w:r>
            </w:ins>
            <w:del w:id="96" w:author="DB" w:date="2011-11-07T17:11:00Z">
              <w:r w:rsidRPr="000C79A7">
                <w:rPr>
                  <w:b/>
                  <w:i/>
                </w:rPr>
                <w:delText>N</w:delText>
              </w:r>
              <w:r>
                <w:rPr>
                  <w:b/>
                  <w:i/>
                </w:rPr>
                <w:delText>S-</w:delText>
              </w:r>
              <w:r w:rsidRPr="000C79A7">
                <w:rPr>
                  <w:b/>
                  <w:i/>
                </w:rPr>
                <w:delText>2.</w:delText>
              </w:r>
            </w:del>
            <w:r w:rsidRPr="000C79A7">
              <w:rPr>
                <w:b/>
                <w:i/>
              </w:rPr>
              <w:t xml:space="preserve">  </w:t>
            </w:r>
            <w:r>
              <w:rPr>
                <w:b/>
                <w:i/>
              </w:rPr>
              <w:t>Else, go to CONF4.</w:t>
            </w:r>
          </w:p>
        </w:tc>
      </w:tr>
    </w:tbl>
    <w:p w:rsidR="00150EB9" w:rsidRDefault="00150EB9" w:rsidP="00150EB9">
      <w:pPr>
        <w:tabs>
          <w:tab w:val="left" w:pos="720"/>
          <w:tab w:val="left" w:pos="5400"/>
          <w:tab w:val="left" w:pos="7848"/>
        </w:tabs>
        <w:ind w:left="720" w:right="245" w:hanging="720"/>
        <w:outlineLvl w:val="1"/>
        <w:rPr>
          <w:b/>
          <w:sz w:val="28"/>
          <w:szCs w:val="28"/>
          <w:u w:val="single"/>
        </w:rPr>
      </w:pPr>
    </w:p>
    <w:p w:rsidR="004F5217" w:rsidRPr="00604E45" w:rsidRDefault="004F5217" w:rsidP="00604E45">
      <w:pPr>
        <w:tabs>
          <w:tab w:val="left" w:pos="720"/>
          <w:tab w:val="left" w:pos="5400"/>
          <w:tab w:val="left" w:pos="7848"/>
        </w:tabs>
        <w:ind w:left="720" w:right="245" w:hanging="720"/>
        <w:outlineLvl w:val="1"/>
        <w:rPr>
          <w:b/>
          <w:sz w:val="28"/>
          <w:u w:val="single"/>
        </w:rPr>
      </w:pPr>
    </w:p>
    <w:p w:rsidR="002A4CDE" w:rsidRDefault="002A4CDE">
      <w:pPr>
        <w:spacing w:after="200" w:line="276" w:lineRule="auto"/>
        <w:rPr>
          <w:b/>
          <w:u w:val="single"/>
        </w:rPr>
      </w:pPr>
      <w:r>
        <w:rPr>
          <w:b/>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188"/>
      </w:tblGrid>
      <w:tr w:rsidR="002C6AF1" w:rsidRPr="00750DA2" w:rsidTr="00BC79DA">
        <w:tc>
          <w:tcPr>
            <w:tcW w:w="10188" w:type="dxa"/>
            <w:shd w:val="clear" w:color="auto" w:fill="FFC000"/>
          </w:tcPr>
          <w:p w:rsidR="002C6AF1" w:rsidRPr="00546A6B" w:rsidRDefault="002C6AF1" w:rsidP="00BC79DA">
            <w:pPr>
              <w:tabs>
                <w:tab w:val="left" w:pos="720"/>
                <w:tab w:val="left" w:pos="5400"/>
                <w:tab w:val="left" w:pos="7848"/>
              </w:tabs>
              <w:ind w:left="720" w:right="245" w:hanging="720"/>
              <w:outlineLvl w:val="1"/>
              <w:rPr>
                <w:b/>
                <w:sz w:val="28"/>
                <w:szCs w:val="28"/>
                <w:u w:val="single"/>
              </w:rPr>
            </w:pPr>
            <w:r>
              <w:rPr>
                <w:b/>
                <w:sz w:val="28"/>
                <w:szCs w:val="28"/>
                <w:u w:val="single"/>
              </w:rPr>
              <w:lastRenderedPageBreak/>
              <w:t>Recruiter Relationship, NHBS-HET</w:t>
            </w:r>
          </w:p>
        </w:tc>
      </w:tr>
    </w:tbl>
    <w:p w:rsidR="00242BC3" w:rsidRDefault="00242BC3">
      <w:pPr>
        <w:tabs>
          <w:tab w:val="left" w:pos="1080"/>
        </w:tabs>
        <w:ind w:left="1080" w:right="240" w:hanging="1080"/>
        <w:rPr>
          <w:ins w:id="97" w:author="DB" w:date="2011-11-07T17:11:00Z"/>
          <w:u w:val="single"/>
        </w:rPr>
      </w:pPr>
    </w:p>
    <w:p w:rsidR="009E6CF0" w:rsidRDefault="009E6CF0">
      <w:pPr>
        <w:tabs>
          <w:tab w:val="left" w:pos="1080"/>
        </w:tabs>
        <w:ind w:left="1080" w:right="240" w:hanging="1080"/>
        <w:rPr>
          <w:ins w:id="98" w:author="DB" w:date="2011-11-07T17:11:00Z"/>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88"/>
      </w:tblGrid>
      <w:tr w:rsidR="006E1575" w:rsidRPr="00750DA2" w:rsidTr="009E6CF0">
        <w:trPr>
          <w:ins w:id="99" w:author="DB" w:date="2011-11-07T17:11:00Z"/>
        </w:trPr>
        <w:tc>
          <w:tcPr>
            <w:tcW w:w="10188" w:type="dxa"/>
            <w:shd w:val="clear" w:color="auto" w:fill="CCFFFF"/>
          </w:tcPr>
          <w:p w:rsidR="00242BC3" w:rsidRDefault="006E1575" w:rsidP="003C1452">
            <w:pPr>
              <w:rPr>
                <w:ins w:id="100" w:author="DB" w:date="2011-11-07T17:11:00Z"/>
                <w:b/>
                <w:i/>
              </w:rPr>
            </w:pPr>
            <w:ins w:id="101" w:author="DB" w:date="2011-11-07T17:11:00Z">
              <w:r w:rsidRPr="009C3154">
                <w:rPr>
                  <w:b/>
                  <w:i/>
                </w:rPr>
                <w:t>SAY:</w:t>
              </w:r>
            </w:ins>
          </w:p>
          <w:p w:rsidR="00242BC3" w:rsidRDefault="006E1575" w:rsidP="003C1452">
            <w:pPr>
              <w:rPr>
                <w:ins w:id="102" w:author="DB" w:date="2011-11-07T17:11:00Z"/>
              </w:rPr>
            </w:pPr>
            <w:ins w:id="103" w:author="DB" w:date="2011-11-07T17:11:00Z">
              <w:r>
                <w:t>“</w:t>
              </w:r>
              <w:r w:rsidRPr="009C3154">
                <w:t>I'm going to start by asking you about the person who gave you this coupon and about other people you know in [</w:t>
              </w:r>
              <w:r w:rsidR="00917EE7">
                <w:rPr>
                  <w:b/>
                  <w:i/>
                </w:rPr>
                <w:t>project area</w:t>
              </w:r>
              <w:r w:rsidR="00917EE7" w:rsidRPr="00D12F6F">
                <w:t>].</w:t>
              </w:r>
              <w:r>
                <w:t xml:space="preserve">  </w:t>
              </w:r>
              <w:r w:rsidRPr="009C3154">
                <w:t>Please remember</w:t>
              </w:r>
              <w:r>
                <w:t xml:space="preserve"> that </w:t>
              </w:r>
              <w:r w:rsidRPr="009C3154">
                <w:t>you</w:t>
              </w:r>
              <w:r>
                <w:t>r answers will be kept private.</w:t>
              </w:r>
              <w:r w:rsidRPr="009C3154">
                <w:t>”  [</w:t>
              </w:r>
              <w:r w:rsidRPr="009C3154">
                <w:rPr>
                  <w:b/>
                  <w:i/>
                </w:rPr>
                <w:t>Go to N</w:t>
              </w:r>
              <w:r>
                <w:rPr>
                  <w:b/>
                  <w:i/>
                </w:rPr>
                <w:t>S-</w:t>
              </w:r>
              <w:r w:rsidRPr="009C3154">
                <w:rPr>
                  <w:b/>
                  <w:i/>
                </w:rPr>
                <w:t>1</w:t>
              </w:r>
              <w:r>
                <w:rPr>
                  <w:b/>
                  <w:i/>
                </w:rPr>
                <w:t>a</w:t>
              </w:r>
              <w:r w:rsidRPr="009C3154">
                <w:t>.]</w:t>
              </w:r>
              <w:r>
                <w:t xml:space="preserve">  </w:t>
              </w:r>
            </w:ins>
          </w:p>
          <w:p w:rsidR="00242BC3" w:rsidRDefault="00242BC3">
            <w:pPr>
              <w:tabs>
                <w:tab w:val="left" w:pos="720"/>
                <w:tab w:val="left" w:pos="5400"/>
                <w:tab w:val="left" w:pos="7848"/>
              </w:tabs>
              <w:ind w:left="720" w:right="245" w:hanging="720"/>
              <w:outlineLvl w:val="1"/>
              <w:rPr>
                <w:ins w:id="104" w:author="DB" w:date="2011-11-07T17:11:00Z"/>
                <w:b/>
                <w:sz w:val="28"/>
                <w:szCs w:val="28"/>
                <w:u w:val="single"/>
              </w:rPr>
            </w:pPr>
          </w:p>
        </w:tc>
      </w:tr>
    </w:tbl>
    <w:p w:rsidR="00242BC3" w:rsidRPr="002C121E" w:rsidRDefault="00242BC3">
      <w:pPr>
        <w:tabs>
          <w:tab w:val="left" w:pos="6480"/>
          <w:tab w:val="left" w:pos="6840"/>
        </w:tabs>
        <w:ind w:right="240"/>
        <w:rPr>
          <w:ins w:id="105" w:author="DB" w:date="2011-11-07T17:11:00Z"/>
        </w:rPr>
      </w:pPr>
    </w:p>
    <w:p w:rsidR="002C6AF1" w:rsidRPr="00604E45" w:rsidRDefault="002C6AF1" w:rsidP="00A34DE2">
      <w:pPr>
        <w:tabs>
          <w:tab w:val="left" w:pos="6480"/>
          <w:tab w:val="left" w:pos="6840"/>
        </w:tabs>
        <w:ind w:right="240"/>
      </w:pPr>
    </w:p>
    <w:p w:rsidR="00A34DE2" w:rsidRPr="007C66C1" w:rsidRDefault="00A34DE2" w:rsidP="00752952">
      <w:pPr>
        <w:tabs>
          <w:tab w:val="left" w:pos="1080"/>
        </w:tabs>
        <w:ind w:left="1080" w:right="240" w:hanging="1080"/>
      </w:pPr>
      <w:r>
        <w:t>N</w:t>
      </w:r>
      <w:r w:rsidR="00E74823">
        <w:t>S</w:t>
      </w:r>
      <w:r w:rsidR="007A1650">
        <w:t>-</w:t>
      </w:r>
      <w:r w:rsidRPr="007C66C1">
        <w:t>1</w:t>
      </w:r>
      <w:r>
        <w:t>a</w:t>
      </w:r>
      <w:r w:rsidRPr="007C66C1">
        <w:t>.</w:t>
      </w:r>
      <w:r w:rsidRPr="007C66C1">
        <w:rPr>
          <w:b/>
        </w:rPr>
        <w:tab/>
      </w:r>
      <w:r w:rsidRPr="00A43469">
        <w:rPr>
          <w:b/>
          <w:i/>
        </w:rPr>
        <w:t>[GIVE RESPONDENT FLASHCARD B</w:t>
      </w:r>
      <w:r w:rsidR="00BE0F04" w:rsidRPr="00A43469">
        <w:rPr>
          <w:b/>
          <w:i/>
        </w:rPr>
        <w:t>.2</w:t>
      </w:r>
      <w:r w:rsidRPr="00A43469">
        <w:rPr>
          <w:b/>
          <w:i/>
        </w:rPr>
        <w:t>.]</w:t>
      </w:r>
      <w:r w:rsidRPr="00684D56">
        <w:rPr>
          <w:color w:val="FF0000"/>
        </w:rPr>
        <w:t xml:space="preserve">  </w:t>
      </w:r>
      <w:r w:rsidRPr="007C66C1">
        <w:t xml:space="preserve">Which of the following describes how you know the person who gave you this </w:t>
      </w:r>
      <w:r>
        <w:t>coupon?</w:t>
      </w:r>
      <w:r w:rsidRPr="000C06A5">
        <w:rPr>
          <w:color w:val="0000FF"/>
        </w:rPr>
        <w:t xml:space="preserve">  </w:t>
      </w:r>
      <w:r>
        <w:t xml:space="preserve">You can choose more than one answer. </w:t>
      </w:r>
      <w:r>
        <w:rPr>
          <w:b/>
          <w:i/>
        </w:rPr>
        <w:t>[</w:t>
      </w:r>
      <w:r w:rsidRPr="007C66C1">
        <w:rPr>
          <w:b/>
          <w:i/>
        </w:rPr>
        <w:t xml:space="preserve">READ </w:t>
      </w:r>
      <w:r>
        <w:rPr>
          <w:b/>
          <w:i/>
        </w:rPr>
        <w:t>CHOICES.  C</w:t>
      </w:r>
      <w:r w:rsidRPr="007C66C1">
        <w:rPr>
          <w:b/>
          <w:i/>
        </w:rPr>
        <w:t xml:space="preserve">HECK ALL </w:t>
      </w:r>
      <w:r w:rsidR="006E1575">
        <w:rPr>
          <w:b/>
          <w:i/>
        </w:rPr>
        <w:t>that apply</w:t>
      </w:r>
      <w:r>
        <w:rPr>
          <w:b/>
          <w:i/>
        </w:rPr>
        <w:t>.]</w:t>
      </w:r>
    </w:p>
    <w:p w:rsidR="00A34DE2" w:rsidRPr="00750DA2" w:rsidRDefault="00A34DE2" w:rsidP="00A34DE2">
      <w:pPr>
        <w:tabs>
          <w:tab w:val="left" w:pos="6480"/>
        </w:tabs>
        <w:ind w:left="1080" w:right="240"/>
      </w:pPr>
      <w:r w:rsidRPr="00750DA2">
        <w:t>A relative or family member…………………...............</w:t>
      </w:r>
      <w:r w:rsidRPr="00750DA2">
        <w:tab/>
      </w:r>
      <w:r w:rsidRPr="00750DA2">
        <w:rPr>
          <w:rFonts w:ascii="Wingdings" w:hAnsi="Wingdings"/>
          <w:sz w:val="36"/>
        </w:rPr>
        <w:t></w:t>
      </w:r>
      <w:r w:rsidRPr="00750DA2">
        <w:rPr>
          <w:sz w:val="16"/>
        </w:rPr>
        <w:t xml:space="preserve"> 1</w:t>
      </w:r>
    </w:p>
    <w:p w:rsidR="00A34DE2" w:rsidRPr="00750DA2" w:rsidRDefault="00A34DE2" w:rsidP="00A34DE2">
      <w:pPr>
        <w:tabs>
          <w:tab w:val="left" w:pos="6480"/>
        </w:tabs>
        <w:ind w:left="1080" w:right="240"/>
      </w:pPr>
      <w:r w:rsidRPr="00750DA2">
        <w:t>A person you have sex with.............................................</w:t>
      </w:r>
      <w:r w:rsidRPr="00750DA2">
        <w:tab/>
      </w:r>
      <w:r w:rsidRPr="00750DA2">
        <w:rPr>
          <w:rFonts w:ascii="Wingdings" w:hAnsi="Wingdings"/>
          <w:sz w:val="36"/>
        </w:rPr>
        <w:t></w:t>
      </w:r>
      <w:r w:rsidRPr="00750DA2">
        <w:rPr>
          <w:sz w:val="16"/>
        </w:rPr>
        <w:t xml:space="preserve"> 2</w:t>
      </w:r>
    </w:p>
    <w:p w:rsidR="00A34DE2" w:rsidRPr="00750DA2" w:rsidRDefault="00A34DE2" w:rsidP="00A34DE2">
      <w:pPr>
        <w:tabs>
          <w:tab w:val="left" w:pos="6480"/>
        </w:tabs>
        <w:ind w:left="1080" w:right="240"/>
        <w:rPr>
          <w:sz w:val="16"/>
          <w:szCs w:val="16"/>
        </w:rPr>
      </w:pPr>
      <w:r w:rsidRPr="00750DA2">
        <w:t>A friend ……...................................................................</w:t>
      </w:r>
      <w:r w:rsidRPr="00750DA2">
        <w:tab/>
      </w:r>
      <w:r w:rsidRPr="00750DA2">
        <w:rPr>
          <w:rFonts w:ascii="Wingdings" w:hAnsi="Wingdings"/>
          <w:sz w:val="36"/>
        </w:rPr>
        <w:t></w:t>
      </w:r>
      <w:r w:rsidRPr="00750DA2">
        <w:rPr>
          <w:sz w:val="16"/>
        </w:rPr>
        <w:t xml:space="preserve"> 3</w:t>
      </w:r>
    </w:p>
    <w:p w:rsidR="00A34DE2" w:rsidRPr="00750DA2" w:rsidRDefault="00A34DE2" w:rsidP="00A34DE2">
      <w:pPr>
        <w:tabs>
          <w:tab w:val="left" w:pos="6480"/>
          <w:tab w:val="left" w:pos="6840"/>
        </w:tabs>
        <w:ind w:left="1080" w:right="240"/>
      </w:pPr>
      <w:r w:rsidRPr="00750DA2">
        <w:t xml:space="preserve">An acquaintance (that is, a person you know, </w:t>
      </w:r>
    </w:p>
    <w:p w:rsidR="00A34DE2" w:rsidRPr="00750DA2" w:rsidRDefault="00A34DE2" w:rsidP="00A34DE2">
      <w:pPr>
        <w:tabs>
          <w:tab w:val="left" w:pos="6480"/>
          <w:tab w:val="left" w:pos="6840"/>
        </w:tabs>
        <w:ind w:left="1080" w:right="240"/>
      </w:pPr>
      <w:r w:rsidRPr="00750DA2">
        <w:t xml:space="preserve">       but do not consider a friend)…………….………...</w:t>
      </w:r>
      <w:r w:rsidRPr="00750DA2">
        <w:tab/>
      </w:r>
      <w:r w:rsidRPr="00750DA2">
        <w:rPr>
          <w:rFonts w:ascii="Wingdings" w:hAnsi="Wingdings"/>
          <w:sz w:val="36"/>
        </w:rPr>
        <w:t></w:t>
      </w:r>
      <w:r w:rsidRPr="00750DA2">
        <w:rPr>
          <w:sz w:val="16"/>
        </w:rPr>
        <w:t>4</w:t>
      </w:r>
    </w:p>
    <w:p w:rsidR="00A34DE2" w:rsidRPr="00750DA2" w:rsidRDefault="00A34DE2" w:rsidP="00A34DE2">
      <w:pPr>
        <w:tabs>
          <w:tab w:val="left" w:pos="6480"/>
          <w:tab w:val="left" w:pos="6840"/>
        </w:tabs>
        <w:ind w:left="1080" w:right="240"/>
        <w:rPr>
          <w:sz w:val="16"/>
        </w:rPr>
      </w:pPr>
      <w:r w:rsidRPr="00750DA2">
        <w:t>A stranger (you don’t know the person/just met</w:t>
      </w:r>
      <w:r w:rsidR="00546A6B">
        <w:t xml:space="preserve"> them</w:t>
      </w:r>
      <w:r w:rsidR="00541299">
        <w:t>…</w:t>
      </w:r>
      <w:r w:rsidRPr="00750DA2">
        <w:tab/>
      </w:r>
      <w:r w:rsidRPr="00750DA2">
        <w:rPr>
          <w:rFonts w:ascii="Wingdings" w:hAnsi="Wingdings"/>
          <w:sz w:val="36"/>
        </w:rPr>
        <w:t></w:t>
      </w:r>
      <w:r w:rsidRPr="00750DA2">
        <w:rPr>
          <w:sz w:val="16"/>
        </w:rPr>
        <w:t xml:space="preserve">5         </w:t>
      </w:r>
    </w:p>
    <w:p w:rsidR="00A43469" w:rsidRPr="00750DA2" w:rsidRDefault="00A34DE2" w:rsidP="00A34DE2">
      <w:pPr>
        <w:tabs>
          <w:tab w:val="left" w:pos="6480"/>
          <w:tab w:val="left" w:pos="6840"/>
        </w:tabs>
        <w:ind w:left="1080" w:right="240"/>
        <w:rPr>
          <w:sz w:val="16"/>
        </w:rPr>
      </w:pPr>
      <w:r w:rsidRPr="00750DA2">
        <w:t>Refused to answer………………………………………</w:t>
      </w:r>
      <w:r w:rsidRPr="00750DA2">
        <w:tab/>
      </w:r>
      <w:r w:rsidRPr="00750DA2">
        <w:rPr>
          <w:rFonts w:ascii="Wingdings" w:hAnsi="Wingdings"/>
          <w:sz w:val="36"/>
        </w:rPr>
        <w:t></w:t>
      </w:r>
      <w:r w:rsidRPr="00750DA2">
        <w:rPr>
          <w:sz w:val="16"/>
        </w:rPr>
        <w:t xml:space="preserve">77  </w:t>
      </w:r>
    </w:p>
    <w:p w:rsidR="00A43469" w:rsidRDefault="00A43469" w:rsidP="00A43469">
      <w:pPr>
        <w:tabs>
          <w:tab w:val="left" w:pos="6480"/>
          <w:tab w:val="left" w:pos="6840"/>
        </w:tabs>
        <w:ind w:right="240"/>
        <w:rPr>
          <w:color w:val="808080"/>
        </w:rPr>
      </w:pPr>
    </w:p>
    <w:tbl>
      <w:tblPr>
        <w:tblW w:w="0" w:type="auto"/>
        <w:tblLook w:val="04A0" w:firstRow="1" w:lastRow="0" w:firstColumn="1" w:lastColumn="0" w:noHBand="0" w:noVBand="1"/>
      </w:tblPr>
      <w:tblGrid>
        <w:gridCol w:w="10296"/>
      </w:tblGrid>
      <w:tr w:rsidR="00A43469" w:rsidTr="00604E45">
        <w:tc>
          <w:tcPr>
            <w:tcW w:w="10170" w:type="dxa"/>
            <w:shd w:val="clear" w:color="auto" w:fill="FFFFFF" w:themeFill="background1"/>
          </w:tcPr>
          <w:p w:rsidR="003C1452" w:rsidRDefault="003C1452" w:rsidP="00242BC3">
            <w:pPr>
              <w:rPr>
                <w:b/>
                <w:i/>
              </w:rPr>
            </w:pPr>
          </w:p>
          <w:tbl>
            <w:tblPr>
              <w:tblStyle w:val="TableGrid"/>
              <w:tblW w:w="10165" w:type="dxa"/>
              <w:tblLook w:val="04A0" w:firstRow="1" w:lastRow="0" w:firstColumn="1" w:lastColumn="0" w:noHBand="0" w:noVBand="1"/>
            </w:tblPr>
            <w:tblGrid>
              <w:gridCol w:w="10165"/>
            </w:tblGrid>
            <w:tr w:rsidR="003C1452" w:rsidTr="00655EFC">
              <w:tc>
                <w:tcPr>
                  <w:tcW w:w="10165" w:type="dxa"/>
                  <w:shd w:val="clear" w:color="auto" w:fill="CCFFFF"/>
                </w:tcPr>
                <w:p w:rsidR="003C1452" w:rsidRDefault="003C1452" w:rsidP="00242BC3">
                  <w:pPr>
                    <w:rPr>
                      <w:b/>
                      <w:i/>
                    </w:rPr>
                  </w:pPr>
                  <w:r w:rsidRPr="000C79A7">
                    <w:rPr>
                      <w:b/>
                      <w:i/>
                    </w:rPr>
                    <w:t>I</w:t>
                  </w:r>
                  <w:r>
                    <w:rPr>
                      <w:b/>
                      <w:i/>
                    </w:rPr>
                    <w:t>f</w:t>
                  </w:r>
                  <w:r w:rsidRPr="000C79A7">
                    <w:rPr>
                      <w:b/>
                      <w:i/>
                    </w:rPr>
                    <w:t xml:space="preserve"> N</w:t>
                  </w:r>
                  <w:r>
                    <w:rPr>
                      <w:b/>
                      <w:i/>
                    </w:rPr>
                    <w:t>S-</w:t>
                  </w:r>
                  <w:r w:rsidRPr="000C79A7">
                    <w:rPr>
                      <w:b/>
                      <w:i/>
                    </w:rPr>
                    <w:t>1</w:t>
                  </w:r>
                  <w:r>
                    <w:rPr>
                      <w:b/>
                      <w:i/>
                    </w:rPr>
                    <w:t>a</w:t>
                  </w:r>
                  <w:r w:rsidRPr="000C79A7">
                    <w:rPr>
                      <w:b/>
                      <w:i/>
                    </w:rPr>
                    <w:t xml:space="preserve"> </w:t>
                  </w:r>
                  <w:r w:rsidRPr="000C79A7">
                    <w:rPr>
                      <w:rFonts w:ascii="Arial" w:hAnsi="Arial" w:cs="Arial"/>
                      <w:b/>
                      <w:i/>
                    </w:rPr>
                    <w:t>≠</w:t>
                  </w:r>
                  <w:r w:rsidRPr="000C79A7">
                    <w:rPr>
                      <w:b/>
                      <w:i/>
                    </w:rPr>
                    <w:t xml:space="preserve"> </w:t>
                  </w:r>
                  <w:r>
                    <w:rPr>
                      <w:b/>
                      <w:i/>
                    </w:rPr>
                    <w:t>5</w:t>
                  </w:r>
                  <w:r w:rsidRPr="000C79A7">
                    <w:rPr>
                      <w:b/>
                      <w:i/>
                    </w:rPr>
                    <w:t>, go to N</w:t>
                  </w:r>
                  <w:r>
                    <w:rPr>
                      <w:b/>
                      <w:i/>
                    </w:rPr>
                    <w:t>S-</w:t>
                  </w:r>
                  <w:r w:rsidRPr="000C79A7">
                    <w:rPr>
                      <w:b/>
                      <w:i/>
                    </w:rPr>
                    <w:t xml:space="preserve">3.  </w:t>
                  </w:r>
                  <w:r>
                    <w:rPr>
                      <w:b/>
                      <w:i/>
                    </w:rPr>
                    <w:t>Else, go to CONF4.</w:t>
                  </w:r>
                </w:p>
              </w:tc>
            </w:tr>
          </w:tbl>
          <w:p w:rsidR="00A43469" w:rsidRPr="00412D08" w:rsidRDefault="00A43469" w:rsidP="00A43469">
            <w:pPr>
              <w:rPr>
                <w:i/>
              </w:rPr>
            </w:pPr>
          </w:p>
        </w:tc>
      </w:tr>
    </w:tbl>
    <w:p w:rsidR="00A34DE2" w:rsidRDefault="00A34DE2" w:rsidP="00A43469">
      <w:pPr>
        <w:tabs>
          <w:tab w:val="left" w:pos="6480"/>
          <w:tab w:val="left" w:pos="6840"/>
        </w:tabs>
        <w:ind w:right="240"/>
        <w:rPr>
          <w:color w:val="808080"/>
          <w:sz w:val="16"/>
        </w:rPr>
      </w:pPr>
      <w:r>
        <w:rPr>
          <w:color w:val="808080"/>
          <w:sz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A43469" w:rsidTr="00A43469">
        <w:tc>
          <w:tcPr>
            <w:tcW w:w="10170" w:type="dxa"/>
            <w:shd w:val="clear" w:color="auto" w:fill="CCFFFF"/>
          </w:tcPr>
          <w:p w:rsidR="00A43469" w:rsidRPr="00890C5F" w:rsidRDefault="00A43469" w:rsidP="00A43469">
            <w:pPr>
              <w:rPr>
                <w:b/>
                <w:i/>
              </w:rPr>
            </w:pPr>
            <w:r w:rsidRPr="00262CA0">
              <w:t>CONF4.</w:t>
            </w:r>
            <w:r w:rsidR="00546A6B">
              <w:t xml:space="preserve">  </w:t>
            </w:r>
            <w:r w:rsidRPr="00890C5F">
              <w:rPr>
                <w:b/>
                <w:i/>
              </w:rPr>
              <w:t xml:space="preserve">Confirmation Message if recruiter = stranger: </w:t>
            </w:r>
          </w:p>
          <w:p w:rsidR="00A43469" w:rsidRPr="00890C5F" w:rsidRDefault="00A43469" w:rsidP="00A43469">
            <w:pPr>
              <w:rPr>
                <w:b/>
                <w:i/>
              </w:rPr>
            </w:pPr>
          </w:p>
          <w:p w:rsidR="00A43469" w:rsidRPr="00890C5F" w:rsidRDefault="00A43469" w:rsidP="00A43469">
            <w:pPr>
              <w:rPr>
                <w:b/>
                <w:i/>
              </w:rPr>
            </w:pPr>
            <w:r w:rsidRPr="00890C5F">
              <w:rPr>
                <w:b/>
                <w:i/>
              </w:rPr>
              <w:t>IF N</w:t>
            </w:r>
            <w:r>
              <w:rPr>
                <w:b/>
                <w:i/>
              </w:rPr>
              <w:t>S-</w:t>
            </w:r>
            <w:r w:rsidRPr="00890C5F">
              <w:rPr>
                <w:b/>
                <w:i/>
              </w:rPr>
              <w:t>1 = 6 or N</w:t>
            </w:r>
            <w:r>
              <w:rPr>
                <w:b/>
                <w:i/>
              </w:rPr>
              <w:t>S-</w:t>
            </w:r>
            <w:r w:rsidRPr="00890C5F">
              <w:rPr>
                <w:b/>
                <w:i/>
              </w:rPr>
              <w:t xml:space="preserve">1a=5, </w:t>
            </w:r>
          </w:p>
          <w:p w:rsidR="00A43469" w:rsidRPr="00890C5F" w:rsidRDefault="00A43469" w:rsidP="00A43469">
            <w:r w:rsidRPr="00605C8F">
              <w:rPr>
                <w:u w:val="single"/>
              </w:rPr>
              <w:t>Where</w:t>
            </w:r>
            <w:r>
              <w:t xml:space="preserve"> and </w:t>
            </w:r>
            <w:r w:rsidRPr="00605C8F">
              <w:rPr>
                <w:u w:val="single"/>
              </w:rPr>
              <w:t>when</w:t>
            </w:r>
            <w:r>
              <w:t xml:space="preserve"> did you first see this person?</w:t>
            </w:r>
          </w:p>
          <w:p w:rsidR="00A43469" w:rsidRPr="00890C5F" w:rsidRDefault="00A43469" w:rsidP="00A43469"/>
          <w:p w:rsidR="00A43469" w:rsidRDefault="00A43469" w:rsidP="00A43469">
            <w:pPr>
              <w:rPr>
                <w:b/>
                <w:i/>
              </w:rPr>
            </w:pPr>
            <w:r>
              <w:rPr>
                <w:b/>
                <w:i/>
              </w:rPr>
              <w:t>Interviewer:</w:t>
            </w:r>
          </w:p>
          <w:p w:rsidR="00A43469" w:rsidRPr="00890C5F" w:rsidRDefault="00A43469" w:rsidP="00A43469">
            <w:pPr>
              <w:rPr>
                <w:b/>
                <w:i/>
              </w:rPr>
            </w:pPr>
            <w:r w:rsidRPr="00890C5F">
              <w:rPr>
                <w:b/>
                <w:i/>
              </w:rPr>
              <w:t>If the respondent indicates that they first saw the recruiter in a situation related to the project (e.g. receiving their coupon, waiting outside the storefront, etc.), then check “Recruiter is a stranger.”</w:t>
            </w:r>
          </w:p>
          <w:p w:rsidR="00A43469" w:rsidRPr="00890C5F" w:rsidRDefault="00A43469" w:rsidP="00A43469"/>
          <w:p w:rsidR="00A43469" w:rsidRPr="00890C5F" w:rsidRDefault="00A43469" w:rsidP="00A43469">
            <w:pPr>
              <w:tabs>
                <w:tab w:val="left" w:pos="720"/>
                <w:tab w:val="left" w:pos="5400"/>
              </w:tabs>
            </w:pPr>
            <w:r w:rsidRPr="00890C5F">
              <w:t>Recruiter is a stranger…………</w:t>
            </w:r>
            <w:r w:rsidRPr="00890C5F">
              <w:rPr>
                <w:rFonts w:ascii="Wingdings" w:hAnsi="Wingdings"/>
                <w:lang w:val="es-ES"/>
              </w:rPr>
              <w:t></w:t>
            </w:r>
            <w:r w:rsidRPr="00890C5F">
              <w:rPr>
                <w:vertAlign w:val="subscript"/>
              </w:rPr>
              <w:t>1</w:t>
            </w:r>
            <w:r>
              <w:rPr>
                <w:vertAlign w:val="subscript"/>
              </w:rPr>
              <w:t xml:space="preserve"> </w:t>
            </w:r>
            <w:r>
              <w:rPr>
                <w:b/>
                <w:i/>
              </w:rPr>
              <w:t xml:space="preserve">    </w:t>
            </w:r>
            <w:r w:rsidRPr="00482FF4">
              <w:rPr>
                <w:b/>
                <w:i/>
              </w:rPr>
              <w:t xml:space="preserve">If NHBS-IDU, </w:t>
            </w:r>
            <w:r w:rsidR="002C6AF1">
              <w:rPr>
                <w:b/>
                <w:i/>
              </w:rPr>
              <w:t>g</w:t>
            </w:r>
            <w:r w:rsidRPr="00482FF4">
              <w:rPr>
                <w:b/>
                <w:i/>
              </w:rPr>
              <w:t>o to N</w:t>
            </w:r>
            <w:r>
              <w:rPr>
                <w:b/>
                <w:i/>
              </w:rPr>
              <w:t>S-</w:t>
            </w:r>
            <w:r w:rsidRPr="00482FF4">
              <w:rPr>
                <w:b/>
                <w:i/>
              </w:rPr>
              <w:t>2.  If NHBS-HET, go to N</w:t>
            </w:r>
            <w:r>
              <w:rPr>
                <w:b/>
                <w:i/>
              </w:rPr>
              <w:t>S-</w:t>
            </w:r>
            <w:r w:rsidRPr="00482FF4">
              <w:rPr>
                <w:b/>
                <w:i/>
              </w:rPr>
              <w:t>3</w:t>
            </w:r>
            <w:r w:rsidRPr="00890C5F">
              <w:rPr>
                <w:i/>
              </w:rPr>
              <w:t>.</w:t>
            </w:r>
          </w:p>
          <w:p w:rsidR="00A43469" w:rsidRPr="00E51396" w:rsidRDefault="00A43469" w:rsidP="00A43469">
            <w:pPr>
              <w:tabs>
                <w:tab w:val="left" w:pos="720"/>
                <w:tab w:val="left" w:pos="5400"/>
              </w:tabs>
              <w:rPr>
                <w:b/>
                <w:i/>
              </w:rPr>
            </w:pPr>
            <w:r w:rsidRPr="00890C5F">
              <w:t xml:space="preserve">Recruiter is </w:t>
            </w:r>
            <w:r w:rsidRPr="00890C5F">
              <w:rPr>
                <w:u w:val="single"/>
              </w:rPr>
              <w:t>not</w:t>
            </w:r>
            <w:r w:rsidRPr="00890C5F">
              <w:t xml:space="preserve"> a stranger……..</w:t>
            </w:r>
            <w:r w:rsidRPr="00890C5F">
              <w:rPr>
                <w:rFonts w:ascii="Wingdings" w:hAnsi="Wingdings"/>
                <w:lang w:val="es-ES"/>
              </w:rPr>
              <w:t></w:t>
            </w:r>
            <w:r w:rsidRPr="00890C5F">
              <w:rPr>
                <w:vertAlign w:val="subscript"/>
              </w:rPr>
              <w:t xml:space="preserve">2 </w:t>
            </w:r>
            <w:r>
              <w:rPr>
                <w:vertAlign w:val="subscript"/>
              </w:rPr>
              <w:t xml:space="preserve">    </w:t>
            </w:r>
            <w:r w:rsidR="00546A6B">
              <w:rPr>
                <w:vertAlign w:val="subscript"/>
              </w:rPr>
              <w:t xml:space="preserve"> </w:t>
            </w:r>
            <w:r w:rsidRPr="00E51396">
              <w:rPr>
                <w:b/>
                <w:i/>
              </w:rPr>
              <w:t>If NHBS-IDU, go to N</w:t>
            </w:r>
            <w:r>
              <w:rPr>
                <w:b/>
                <w:i/>
              </w:rPr>
              <w:t>S-</w:t>
            </w:r>
            <w:r w:rsidRPr="00E51396">
              <w:rPr>
                <w:b/>
                <w:i/>
              </w:rPr>
              <w:t>1 and enter relationship.</w:t>
            </w:r>
          </w:p>
          <w:p w:rsidR="00A43469" w:rsidRPr="00A43469" w:rsidRDefault="00A43469" w:rsidP="00A43469">
            <w:pPr>
              <w:tabs>
                <w:tab w:val="left" w:pos="720"/>
                <w:tab w:val="left" w:pos="5400"/>
              </w:tabs>
              <w:rPr>
                <w:color w:val="FF0000"/>
              </w:rPr>
            </w:pPr>
            <w:r>
              <w:rPr>
                <w:b/>
                <w:i/>
              </w:rPr>
              <w:tab/>
              <w:t xml:space="preserve">                                                </w:t>
            </w:r>
            <w:r w:rsidRPr="00E51396">
              <w:rPr>
                <w:b/>
                <w:i/>
              </w:rPr>
              <w:t>If NHBS-HET, go to N</w:t>
            </w:r>
            <w:r>
              <w:rPr>
                <w:b/>
                <w:i/>
              </w:rPr>
              <w:t>S-</w:t>
            </w:r>
            <w:r w:rsidRPr="00E51396">
              <w:rPr>
                <w:b/>
                <w:i/>
              </w:rPr>
              <w:t>1a and enter relationship</w:t>
            </w:r>
            <w:r>
              <w:rPr>
                <w:i/>
              </w:rPr>
              <w:t>.</w:t>
            </w:r>
          </w:p>
        </w:tc>
      </w:tr>
    </w:tbl>
    <w:p w:rsidR="00A34DE2" w:rsidRPr="00604E45" w:rsidRDefault="00A34DE2" w:rsidP="00A34DE2">
      <w:pPr>
        <w:tabs>
          <w:tab w:val="left" w:pos="6480"/>
          <w:tab w:val="left" w:pos="6840"/>
        </w:tabs>
        <w:ind w:right="240"/>
      </w:pPr>
    </w:p>
    <w:p w:rsidR="00546A6B" w:rsidRDefault="00546A6B" w:rsidP="00604E45">
      <w:pPr>
        <w:tabs>
          <w:tab w:val="left" w:pos="6480"/>
          <w:tab w:val="left" w:pos="6840"/>
        </w:tabs>
        <w:ind w:right="240"/>
      </w:pPr>
      <w:bookmarkStart w:id="106" w:name="OLE_LINK6"/>
    </w:p>
    <w:p w:rsidR="002C121E" w:rsidRDefault="002C121E" w:rsidP="003C1452">
      <w:pPr>
        <w:tabs>
          <w:tab w:val="left" w:pos="6480"/>
          <w:tab w:val="left" w:pos="6840"/>
        </w:tabs>
        <w:ind w:right="240"/>
      </w:pPr>
    </w:p>
    <w:p w:rsidR="00ED66FE" w:rsidRPr="002C121E" w:rsidRDefault="00ED66FE" w:rsidP="003C1452">
      <w:pPr>
        <w:tabs>
          <w:tab w:val="left" w:pos="6480"/>
          <w:tab w:val="left" w:pos="6840"/>
        </w:tabs>
        <w:ind w:right="240"/>
      </w:pPr>
    </w:p>
    <w:p w:rsidR="00ED66FE" w:rsidRDefault="00ED66FE" w:rsidP="00242BC3">
      <w:pPr>
        <w:ind w:left="720" w:right="240" w:hanging="720"/>
        <w:rPr>
          <w:b/>
          <w:sz w:val="28"/>
          <w:szCs w:val="28"/>
          <w:u w:val="single"/>
        </w:rPr>
      </w:pPr>
    </w:p>
    <w:p w:rsidR="00ED66FE" w:rsidRDefault="00ED66FE">
      <w:pPr>
        <w:spacing w:after="200" w:line="276" w:lineRule="auto"/>
        <w:rPr>
          <w:b/>
          <w:sz w:val="28"/>
          <w:szCs w:val="28"/>
          <w:u w:val="single"/>
        </w:rPr>
      </w:pPr>
      <w:r>
        <w:rPr>
          <w:b/>
          <w:sz w:val="28"/>
          <w:szCs w:val="28"/>
          <w:u w:val="single"/>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546A6B" w:rsidRPr="00750DA2" w:rsidTr="00604E45">
        <w:tc>
          <w:tcPr>
            <w:tcW w:w="10278" w:type="dxa"/>
            <w:shd w:val="clear" w:color="auto" w:fill="FFC000"/>
          </w:tcPr>
          <w:p w:rsidR="00546A6B" w:rsidRPr="00546A6B" w:rsidRDefault="00546A6B" w:rsidP="00546A6B">
            <w:pPr>
              <w:tabs>
                <w:tab w:val="left" w:pos="720"/>
                <w:tab w:val="left" w:pos="5400"/>
                <w:tab w:val="left" w:pos="7848"/>
              </w:tabs>
              <w:ind w:left="720" w:right="245" w:hanging="720"/>
              <w:outlineLvl w:val="1"/>
              <w:rPr>
                <w:b/>
                <w:sz w:val="28"/>
                <w:szCs w:val="28"/>
                <w:u w:val="single"/>
              </w:rPr>
            </w:pPr>
            <w:r>
              <w:rPr>
                <w:b/>
                <w:sz w:val="28"/>
                <w:szCs w:val="28"/>
                <w:u w:val="single"/>
              </w:rPr>
              <w:lastRenderedPageBreak/>
              <w:t>Network Size – NHBS-IDU</w:t>
            </w:r>
          </w:p>
        </w:tc>
      </w:tr>
    </w:tbl>
    <w:p w:rsidR="00ED66FE" w:rsidRDefault="00ED66FE">
      <w:pPr>
        <w:tabs>
          <w:tab w:val="left" w:pos="1080"/>
        </w:tabs>
        <w:ind w:left="1080" w:right="240" w:hanging="1080"/>
        <w:rPr>
          <w:ins w:id="107" w:author="DB" w:date="2011-11-07T17:11:00Z"/>
        </w:rPr>
      </w:pPr>
    </w:p>
    <w:p w:rsidR="009E6CF0" w:rsidRDefault="009E6CF0">
      <w:pPr>
        <w:tabs>
          <w:tab w:val="left" w:pos="1080"/>
        </w:tabs>
        <w:ind w:left="1080" w:right="240" w:hanging="1080"/>
        <w:rPr>
          <w:ins w:id="108" w:author="DB" w:date="2011-11-07T17:11:00Z"/>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96"/>
      </w:tblGrid>
      <w:tr w:rsidR="005F378F" w:rsidRPr="00D12F6F" w:rsidTr="005F378F">
        <w:trPr>
          <w:ins w:id="109" w:author="DB" w:date="2011-11-07T17:11:00Z"/>
        </w:trPr>
        <w:tc>
          <w:tcPr>
            <w:tcW w:w="10296" w:type="dxa"/>
            <w:shd w:val="clear" w:color="auto" w:fill="auto"/>
          </w:tcPr>
          <w:p w:rsidR="00B70828" w:rsidRDefault="00B70828" w:rsidP="005F378F">
            <w:pPr>
              <w:tabs>
                <w:tab w:val="left" w:pos="0"/>
              </w:tabs>
              <w:ind w:right="240"/>
              <w:contextualSpacing/>
              <w:rPr>
                <w:b/>
                <w:i/>
              </w:rPr>
            </w:pPr>
          </w:p>
          <w:p w:rsidR="005F378F" w:rsidRDefault="005F378F" w:rsidP="005F378F">
            <w:pPr>
              <w:tabs>
                <w:tab w:val="left" w:pos="0"/>
              </w:tabs>
              <w:ind w:right="240"/>
              <w:contextualSpacing/>
              <w:rPr>
                <w:ins w:id="110" w:author="DB" w:date="2011-11-07T17:11:00Z"/>
              </w:rPr>
            </w:pPr>
            <w:ins w:id="111" w:author="DB" w:date="2011-11-07T17:11:00Z">
              <w:r w:rsidRPr="00D12F6F">
                <w:rPr>
                  <w:b/>
                  <w:i/>
                </w:rPr>
                <w:t>SAY:</w:t>
              </w:r>
              <w:r w:rsidRPr="00D12F6F">
                <w:t xml:space="preserve">  </w:t>
              </w:r>
              <w:r>
                <w:t xml:space="preserve">I’m going to start by asking you about people you know. Specifically, </w:t>
              </w:r>
              <w:r w:rsidRPr="00D12F6F">
                <w:t xml:space="preserve">I’m going to ask you about how many people you know in </w:t>
              </w:r>
              <w:r w:rsidRPr="00D12F6F">
                <w:rPr>
                  <w:b/>
                  <w:i/>
                </w:rPr>
                <w:t>[insert project area]</w:t>
              </w:r>
              <w:r>
                <w:t xml:space="preserve"> who inject </w:t>
              </w:r>
              <w:r w:rsidRPr="00D12F6F">
                <w:t>and who</w:t>
              </w:r>
            </w:ins>
            <w:ins w:id="112" w:author="Broz, Dita (CDC/OID/NCHHSTP)" w:date="2011-11-18T16:22:00Z">
              <w:r w:rsidR="00B20897">
                <w:t>m</w:t>
              </w:r>
            </w:ins>
            <w:ins w:id="113" w:author="DB" w:date="2011-11-07T17:11:00Z">
              <w:r w:rsidRPr="00D12F6F">
                <w:t xml:space="preserve"> you have seen in the past 30 days. Remember, we are only interested in those people you have seen in the past 30 days. I will not ask you any questions about any specific person. </w:t>
              </w:r>
            </w:ins>
          </w:p>
          <w:p w:rsidR="005F378F" w:rsidRPr="00D12F6F" w:rsidRDefault="005F378F" w:rsidP="005F378F">
            <w:pPr>
              <w:rPr>
                <w:ins w:id="114" w:author="DB" w:date="2011-11-07T17:11:00Z"/>
              </w:rPr>
            </w:pPr>
            <w:ins w:id="115" w:author="DB" w:date="2011-11-07T17:11:00Z">
              <w:r w:rsidRPr="00D12F6F">
                <w:t xml:space="preserve"> </w:t>
              </w:r>
            </w:ins>
          </w:p>
        </w:tc>
      </w:tr>
    </w:tbl>
    <w:p w:rsidR="00ED66FE" w:rsidRDefault="00ED66FE">
      <w:pPr>
        <w:tabs>
          <w:tab w:val="left" w:pos="1080"/>
        </w:tabs>
        <w:ind w:left="1080" w:right="240" w:hanging="1080"/>
        <w:rPr>
          <w:ins w:id="116" w:author="DB" w:date="2011-11-07T17:11:00Z"/>
        </w:rPr>
      </w:pPr>
    </w:p>
    <w:p w:rsidR="00D4776F" w:rsidRDefault="00D4776F" w:rsidP="00604E45">
      <w:pPr>
        <w:tabs>
          <w:tab w:val="left" w:pos="1080"/>
        </w:tabs>
        <w:ind w:left="1080" w:right="240" w:hanging="1080"/>
      </w:pPr>
    </w:p>
    <w:p w:rsidR="005F378F" w:rsidRDefault="00C31430" w:rsidP="005F378F">
      <w:pPr>
        <w:tabs>
          <w:tab w:val="left" w:pos="1080"/>
        </w:tabs>
        <w:ind w:left="1080" w:right="240" w:hanging="1080"/>
        <w:contextualSpacing/>
        <w:rPr>
          <w:ins w:id="117" w:author="DB" w:date="2011-11-07T17:11:00Z"/>
        </w:rPr>
      </w:pPr>
      <w:r>
        <w:t>N</w:t>
      </w:r>
      <w:r w:rsidR="00E74823">
        <w:t>S</w:t>
      </w:r>
      <w:r w:rsidR="007A1650">
        <w:t>-</w:t>
      </w:r>
      <w:r>
        <w:t xml:space="preserve">2.   </w:t>
      </w:r>
      <w:ins w:id="118" w:author="DB" w:date="2011-11-07T17:11:00Z">
        <w:r w:rsidR="006E1575">
          <w:tab/>
        </w:r>
        <w:r w:rsidR="005F378F">
          <w:t xml:space="preserve">If </w:t>
        </w:r>
        <w:r w:rsidR="005F378F" w:rsidRPr="00D12F6F">
          <w:rPr>
            <w:b/>
            <w:i/>
          </w:rPr>
          <w:t>R IS a seed (INT10=1)</w:t>
        </w:r>
        <w:r w:rsidR="005F378F">
          <w:rPr>
            <w:b/>
            <w:i/>
          </w:rPr>
          <w:t>:</w:t>
        </w:r>
      </w:ins>
    </w:p>
    <w:p w:rsidR="005F378F" w:rsidRDefault="005F378F" w:rsidP="005F378F">
      <w:pPr>
        <w:tabs>
          <w:tab w:val="left" w:pos="1080"/>
        </w:tabs>
        <w:ind w:left="1080" w:right="240" w:hanging="1080"/>
        <w:contextualSpacing/>
        <w:rPr>
          <w:ins w:id="119" w:author="DB" w:date="2011-11-07T17:11:00Z"/>
        </w:rPr>
      </w:pPr>
      <w:ins w:id="120" w:author="DB" w:date="2011-11-07T17:11:00Z">
        <w:r>
          <w:tab/>
        </w:r>
      </w:ins>
    </w:p>
    <w:p w:rsidR="006A049B" w:rsidRPr="00846E64" w:rsidRDefault="00752952" w:rsidP="00752952">
      <w:pPr>
        <w:tabs>
          <w:tab w:val="left" w:pos="1080"/>
        </w:tabs>
        <w:ind w:left="1080" w:right="240" w:hanging="1080"/>
      </w:pPr>
      <w:r>
        <w:tab/>
      </w:r>
      <w:r w:rsidR="00C31430">
        <w:t xml:space="preserve">How many </w:t>
      </w:r>
      <w:ins w:id="121" w:author="DB" w:date="2011-11-07T17:11:00Z">
        <w:r w:rsidR="005F378F" w:rsidRPr="005F378F">
          <w:rPr>
            <w:u w:val="single"/>
          </w:rPr>
          <w:t>males</w:t>
        </w:r>
      </w:ins>
      <w:del w:id="122" w:author="DB" w:date="2011-11-07T17:11:00Z">
        <w:r w:rsidR="00C31430">
          <w:delText>people</w:delText>
        </w:r>
      </w:del>
      <w:r w:rsidR="00C31430">
        <w:t xml:space="preserve"> </w:t>
      </w:r>
      <w:r w:rsidR="009760B5">
        <w:t xml:space="preserve">in </w:t>
      </w:r>
      <w:r w:rsidR="009760B5" w:rsidRPr="009760B5">
        <w:rPr>
          <w:b/>
          <w:i/>
        </w:rPr>
        <w:t xml:space="preserve">[insert project area] </w:t>
      </w:r>
      <w:r w:rsidR="009760B5">
        <w:t xml:space="preserve">do you know </w:t>
      </w:r>
      <w:r w:rsidR="00C31430">
        <w:t>who inject</w:t>
      </w:r>
      <w:ins w:id="123" w:author="DB" w:date="2011-11-07T17:11:00Z">
        <w:r w:rsidR="005F378F">
          <w:t xml:space="preserve"> and </w:t>
        </w:r>
        <w:r w:rsidR="005F378F" w:rsidRPr="00655EFC">
          <w:t>who</w:t>
        </w:r>
        <w:r w:rsidR="00513B9D" w:rsidRPr="00655EFC">
          <w:t>m</w:t>
        </w:r>
        <w:r w:rsidR="005F378F" w:rsidRPr="00655EFC">
          <w:t xml:space="preserve"> you</w:t>
        </w:r>
        <w:r w:rsidR="005F378F">
          <w:t xml:space="preserve"> have seen in the past 30 days</w:t>
        </w:r>
        <w:r w:rsidR="006E1575">
          <w:t xml:space="preserve">?  </w:t>
        </w:r>
      </w:ins>
      <w:del w:id="124" w:author="DB" w:date="2011-11-07T17:11:00Z">
        <w:r w:rsidR="00C31430">
          <w:delText>?</w:delText>
        </w:r>
        <w:r w:rsidR="00C95B96">
          <w:delText xml:space="preserve">  </w:delText>
        </w:r>
        <w:r w:rsidR="00DC23C5" w:rsidRPr="00D03FC8">
          <w:delText xml:space="preserve">(By ‘know,’ I mean you know their name </w:delText>
        </w:r>
        <w:r w:rsidR="00DC23C5" w:rsidRPr="00D03FC8">
          <w:rPr>
            <w:b/>
            <w:u w:val="single"/>
          </w:rPr>
          <w:delText>OR</w:delText>
        </w:r>
        <w:r w:rsidR="00DC23C5" w:rsidRPr="00D03FC8">
          <w:delText xml:space="preserve"> you see them around even if you don’t know their name.)</w:delText>
        </w:r>
      </w:del>
    </w:p>
    <w:p w:rsidR="00C31430" w:rsidRDefault="00C31430" w:rsidP="00054ACC">
      <w:pPr>
        <w:ind w:left="720" w:right="240" w:hanging="720"/>
      </w:pPr>
    </w:p>
    <w:p w:rsidR="00C31430" w:rsidRPr="00604E45" w:rsidRDefault="00C31430" w:rsidP="00054ACC">
      <w:pPr>
        <w:ind w:left="360" w:right="240"/>
        <w:rPr>
          <w:rStyle w:val="CommentReference"/>
        </w:rPr>
      </w:pPr>
      <w:r>
        <w:rPr>
          <w:rStyle w:val="CommentReference"/>
        </w:rPr>
        <w:t> </w:t>
      </w:r>
    </w:p>
    <w:p w:rsidR="00C31430" w:rsidRPr="007C66C1" w:rsidRDefault="00C31430" w:rsidP="00752952">
      <w:pPr>
        <w:tabs>
          <w:tab w:val="left" w:pos="1080"/>
        </w:tabs>
        <w:ind w:right="240"/>
        <w:rPr>
          <w:color w:val="000000"/>
        </w:rPr>
      </w:pPr>
      <w:r w:rsidRPr="00D03FC8" w:rsidDel="00AC017F">
        <w:t xml:space="preserve"> </w:t>
      </w:r>
      <w:r w:rsidR="004D65F0">
        <w:tab/>
      </w:r>
      <w:r w:rsidRPr="00D03FC8">
        <w:rPr>
          <w:b/>
          <w:bCs/>
          <w:i/>
          <w:iCs/>
          <w:color w:val="000000"/>
        </w:rPr>
        <w:t xml:space="preserve">[Refused= </w:t>
      </w:r>
      <w:r w:rsidR="00E137A7" w:rsidRPr="00D03FC8">
        <w:rPr>
          <w:b/>
          <w:bCs/>
          <w:i/>
          <w:iCs/>
          <w:color w:val="000000"/>
        </w:rPr>
        <w:t>7</w:t>
      </w:r>
      <w:r w:rsidRPr="00D03FC8">
        <w:rPr>
          <w:b/>
          <w:bCs/>
          <w:i/>
          <w:iCs/>
          <w:color w:val="000000"/>
        </w:rPr>
        <w:t>77</w:t>
      </w:r>
      <w:r w:rsidRPr="00D03FC8">
        <w:rPr>
          <w:b/>
          <w:bCs/>
          <w:i/>
          <w:iCs/>
        </w:rPr>
        <w:t>7</w:t>
      </w:r>
      <w:r w:rsidRPr="00D03FC8">
        <w:rPr>
          <w:b/>
          <w:bCs/>
          <w:i/>
          <w:iCs/>
          <w:color w:val="000000"/>
        </w:rPr>
        <w:t xml:space="preserve">, Don’t Know= </w:t>
      </w:r>
      <w:r w:rsidR="00E137A7" w:rsidRPr="00D03FC8">
        <w:rPr>
          <w:b/>
          <w:bCs/>
          <w:i/>
          <w:iCs/>
          <w:color w:val="000000"/>
        </w:rPr>
        <w:t>9</w:t>
      </w:r>
      <w:r w:rsidRPr="00D03FC8">
        <w:rPr>
          <w:b/>
          <w:bCs/>
          <w:i/>
          <w:iCs/>
          <w:color w:val="000000"/>
        </w:rPr>
        <w:t>999]</w:t>
      </w:r>
      <w:r w:rsidRPr="00D03FC8">
        <w:rPr>
          <w:color w:val="000000"/>
        </w:rPr>
        <w:t xml:space="preserve">   ___ ___ ___</w:t>
      </w:r>
      <w:r w:rsidRPr="007C66C1">
        <w:rPr>
          <w:color w:val="000000"/>
        </w:rPr>
        <w:t xml:space="preserve">               </w:t>
      </w:r>
    </w:p>
    <w:p w:rsidR="009E0DA4" w:rsidRDefault="009E0DA4" w:rsidP="00604E45">
      <w:pPr>
        <w:tabs>
          <w:tab w:val="left" w:pos="1080"/>
        </w:tabs>
        <w:ind w:right="240"/>
        <w:rPr>
          <w:color w:val="000000"/>
        </w:rPr>
      </w:pPr>
    </w:p>
    <w:p w:rsidR="005F378F" w:rsidRDefault="005F378F" w:rsidP="005F378F">
      <w:pPr>
        <w:tabs>
          <w:tab w:val="left" w:pos="1080"/>
        </w:tabs>
        <w:ind w:left="1080" w:right="240" w:hanging="1080"/>
        <w:contextualSpacing/>
        <w:rPr>
          <w:ins w:id="125" w:author="DB" w:date="2011-11-07T17:11:00Z"/>
        </w:rPr>
      </w:pPr>
      <w:ins w:id="126" w:author="DB" w:date="2011-11-07T17:11:00Z">
        <w:r>
          <w:tab/>
          <w:t xml:space="preserve">If </w:t>
        </w:r>
        <w:r w:rsidRPr="00D12F6F">
          <w:rPr>
            <w:b/>
            <w:i/>
          </w:rPr>
          <w:t>R IS</w:t>
        </w:r>
        <w:r>
          <w:rPr>
            <w:b/>
            <w:i/>
          </w:rPr>
          <w:t xml:space="preserve"> NOT</w:t>
        </w:r>
        <w:r w:rsidRPr="00D12F6F">
          <w:rPr>
            <w:b/>
            <w:i/>
          </w:rPr>
          <w:t xml:space="preserve"> a seed (INT10</w:t>
        </w:r>
        <w:r>
          <w:rPr>
            <w:b/>
            <w:i/>
          </w:rPr>
          <w:t>≠</w:t>
        </w:r>
        <w:r w:rsidRPr="00D12F6F">
          <w:rPr>
            <w:b/>
            <w:i/>
          </w:rPr>
          <w:t>1)</w:t>
        </w:r>
        <w:r>
          <w:rPr>
            <w:b/>
            <w:i/>
          </w:rPr>
          <w:t>:</w:t>
        </w:r>
      </w:ins>
    </w:p>
    <w:p w:rsidR="005F378F" w:rsidRDefault="005F378F" w:rsidP="005F378F">
      <w:pPr>
        <w:tabs>
          <w:tab w:val="left" w:pos="1080"/>
        </w:tabs>
        <w:ind w:left="1080" w:right="240" w:hanging="1080"/>
        <w:contextualSpacing/>
        <w:rPr>
          <w:ins w:id="127" w:author="DB" w:date="2011-11-07T17:11:00Z"/>
        </w:rPr>
      </w:pPr>
      <w:ins w:id="128" w:author="DB" w:date="2011-11-07T17:11:00Z">
        <w:r>
          <w:tab/>
        </w:r>
      </w:ins>
    </w:p>
    <w:p w:rsidR="005F378F" w:rsidRDefault="005F378F" w:rsidP="005F378F">
      <w:pPr>
        <w:tabs>
          <w:tab w:val="left" w:pos="1080"/>
        </w:tabs>
        <w:ind w:left="1080" w:right="240" w:hanging="1080"/>
        <w:contextualSpacing/>
        <w:rPr>
          <w:ins w:id="129" w:author="DB" w:date="2011-11-07T17:11:00Z"/>
        </w:rPr>
      </w:pPr>
      <w:ins w:id="130" w:author="DB" w:date="2011-11-07T17:11:00Z">
        <w:r>
          <w:tab/>
          <w:t xml:space="preserve">How many </w:t>
        </w:r>
        <w:r w:rsidRPr="0091398C">
          <w:rPr>
            <w:u w:val="single"/>
          </w:rPr>
          <w:t>males</w:t>
        </w:r>
        <w:r>
          <w:t xml:space="preserve"> in </w:t>
        </w:r>
        <w:r w:rsidRPr="009760B5">
          <w:rPr>
            <w:b/>
            <w:i/>
          </w:rPr>
          <w:t xml:space="preserve">[insert project area] </w:t>
        </w:r>
        <w:r>
          <w:t xml:space="preserve">do you know who inject </w:t>
        </w:r>
        <w:r w:rsidRPr="00655EFC">
          <w:t>and who</w:t>
        </w:r>
        <w:r w:rsidR="00513B9D" w:rsidRPr="00655EFC">
          <w:t>m</w:t>
        </w:r>
        <w:r w:rsidRPr="00655EFC">
          <w:t xml:space="preserve"> you</w:t>
        </w:r>
        <w:r>
          <w:t xml:space="preserve"> have seen in the past 30 days?  Please include the person who </w:t>
        </w:r>
      </w:ins>
      <w:ins w:id="131" w:author="Broz, Dita (CDC/OID/NCHHSTP)" w:date="2011-11-18T16:23:00Z">
        <w:r w:rsidR="00B20897">
          <w:t xml:space="preserve">gave you the coupon </w:t>
        </w:r>
      </w:ins>
      <w:ins w:id="132" w:author="DB" w:date="2011-11-07T17:11:00Z">
        <w:r>
          <w:t>if they are male.</w:t>
        </w:r>
      </w:ins>
    </w:p>
    <w:p w:rsidR="005F378F" w:rsidRDefault="005F378F" w:rsidP="005F378F">
      <w:pPr>
        <w:tabs>
          <w:tab w:val="left" w:pos="1080"/>
        </w:tabs>
        <w:ind w:left="1080" w:right="240" w:hanging="1080"/>
        <w:contextualSpacing/>
        <w:rPr>
          <w:ins w:id="133" w:author="DB" w:date="2011-11-07T17:11:00Z"/>
        </w:rPr>
      </w:pPr>
    </w:p>
    <w:p w:rsidR="005F378F" w:rsidRDefault="005F378F" w:rsidP="005F378F">
      <w:pPr>
        <w:tabs>
          <w:tab w:val="left" w:pos="1080"/>
        </w:tabs>
        <w:ind w:right="240"/>
        <w:rPr>
          <w:ins w:id="134" w:author="DB" w:date="2011-11-07T17:11:00Z"/>
          <w:b/>
          <w:bCs/>
          <w:i/>
          <w:iCs/>
          <w:color w:val="000000"/>
        </w:rPr>
      </w:pPr>
      <w:ins w:id="135" w:author="DB" w:date="2011-11-07T17:11:00Z">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ins>
    </w:p>
    <w:p w:rsidR="00513B9D" w:rsidRDefault="00513B9D" w:rsidP="005F378F">
      <w:pPr>
        <w:tabs>
          <w:tab w:val="left" w:pos="1080"/>
        </w:tabs>
        <w:ind w:right="240"/>
        <w:rPr>
          <w:ins w:id="136" w:author="DB" w:date="2011-11-07T17:11:00Z"/>
          <w:b/>
          <w:bCs/>
          <w:i/>
          <w:iCs/>
          <w:color w:val="000000"/>
        </w:rPr>
      </w:pPr>
    </w:p>
    <w:p w:rsidR="00513B9D" w:rsidRDefault="00513B9D" w:rsidP="00513B9D">
      <w:pPr>
        <w:tabs>
          <w:tab w:val="left" w:pos="1080"/>
        </w:tabs>
        <w:ind w:left="1080" w:right="240" w:hanging="1080"/>
        <w:contextualSpacing/>
        <w:rPr>
          <w:ins w:id="137" w:author="DB" w:date="2011-11-07T17:11:00Z"/>
        </w:rPr>
      </w:pPr>
      <w:ins w:id="138" w:author="DB" w:date="2011-11-07T17:11:00Z">
        <w:r>
          <w:t>NS-2a</w:t>
        </w:r>
        <w:r>
          <w:tab/>
          <w:t xml:space="preserve">If </w:t>
        </w:r>
        <w:r w:rsidRPr="00D12F6F">
          <w:rPr>
            <w:b/>
            <w:i/>
          </w:rPr>
          <w:t>R IS a seed (INT10=1)</w:t>
        </w:r>
        <w:r>
          <w:rPr>
            <w:b/>
            <w:i/>
          </w:rPr>
          <w:t>:</w:t>
        </w:r>
      </w:ins>
    </w:p>
    <w:p w:rsidR="00513B9D" w:rsidRDefault="00513B9D" w:rsidP="00513B9D">
      <w:pPr>
        <w:tabs>
          <w:tab w:val="left" w:pos="1080"/>
        </w:tabs>
        <w:ind w:left="1080" w:right="240" w:hanging="1080"/>
        <w:contextualSpacing/>
        <w:rPr>
          <w:ins w:id="139" w:author="DB" w:date="2011-11-07T17:11:00Z"/>
        </w:rPr>
      </w:pPr>
    </w:p>
    <w:p w:rsidR="00513B9D" w:rsidRDefault="00513B9D" w:rsidP="00513B9D">
      <w:pPr>
        <w:tabs>
          <w:tab w:val="left" w:pos="1080"/>
        </w:tabs>
        <w:ind w:left="1080" w:right="240" w:hanging="1080"/>
        <w:contextualSpacing/>
        <w:rPr>
          <w:ins w:id="140" w:author="DB" w:date="2011-11-07T17:11:00Z"/>
        </w:rPr>
      </w:pPr>
      <w:ins w:id="141" w:author="DB" w:date="2011-11-07T17:11:00Z">
        <w:r>
          <w:tab/>
          <w:t xml:space="preserve">How many </w:t>
        </w:r>
        <w:r w:rsidRPr="0091398C">
          <w:rPr>
            <w:u w:val="single"/>
          </w:rPr>
          <w:t>fe</w:t>
        </w:r>
        <w:r w:rsidRPr="00B812ED">
          <w:rPr>
            <w:u w:val="single"/>
          </w:rPr>
          <w:t>males</w:t>
        </w:r>
        <w:r>
          <w:t xml:space="preserve"> in </w:t>
        </w:r>
        <w:r w:rsidRPr="009760B5">
          <w:rPr>
            <w:b/>
            <w:i/>
          </w:rPr>
          <w:t xml:space="preserve">[insert project area] </w:t>
        </w:r>
        <w:r>
          <w:t xml:space="preserve">do you know who inject and </w:t>
        </w:r>
        <w:r w:rsidR="00655EFC">
          <w:t xml:space="preserve">whom you </w:t>
        </w:r>
        <w:r>
          <w:t xml:space="preserve">have seen in the past 30 days? </w:t>
        </w:r>
      </w:ins>
    </w:p>
    <w:p w:rsidR="00513B9D" w:rsidRDefault="00513B9D" w:rsidP="00513B9D">
      <w:pPr>
        <w:tabs>
          <w:tab w:val="left" w:pos="1080"/>
        </w:tabs>
        <w:ind w:right="240"/>
        <w:contextualSpacing/>
        <w:rPr>
          <w:ins w:id="142" w:author="DB" w:date="2011-11-07T17:11:00Z"/>
        </w:rPr>
      </w:pPr>
    </w:p>
    <w:p w:rsidR="00513B9D" w:rsidRDefault="00513B9D" w:rsidP="00513B9D">
      <w:pPr>
        <w:tabs>
          <w:tab w:val="left" w:pos="1080"/>
        </w:tabs>
        <w:ind w:right="240"/>
        <w:contextualSpacing/>
        <w:rPr>
          <w:ins w:id="143" w:author="DB" w:date="2011-11-07T17:11:00Z"/>
          <w:color w:val="000000"/>
        </w:rPr>
      </w:pPr>
      <w:ins w:id="144" w:author="DB" w:date="2011-11-07T17:11:00Z">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ins>
    </w:p>
    <w:p w:rsidR="00513B9D" w:rsidRDefault="00513B9D" w:rsidP="00513B9D">
      <w:pPr>
        <w:tabs>
          <w:tab w:val="left" w:pos="1080"/>
        </w:tabs>
        <w:ind w:right="240"/>
        <w:contextualSpacing/>
        <w:rPr>
          <w:ins w:id="145" w:author="DB" w:date="2011-11-07T17:11:00Z"/>
          <w:color w:val="000000"/>
        </w:rPr>
      </w:pPr>
    </w:p>
    <w:p w:rsidR="00513B9D" w:rsidRDefault="00177FBA" w:rsidP="00513B9D">
      <w:pPr>
        <w:tabs>
          <w:tab w:val="left" w:pos="1080"/>
        </w:tabs>
        <w:ind w:left="1080" w:right="240" w:hanging="1080"/>
        <w:contextualSpacing/>
        <w:rPr>
          <w:ins w:id="146" w:author="DB" w:date="2011-11-07T17:11:00Z"/>
        </w:rPr>
      </w:pPr>
      <w:ins w:id="147" w:author="DB" w:date="2011-11-07T17:11:00Z">
        <w:r>
          <w:tab/>
        </w:r>
        <w:r w:rsidR="00513B9D">
          <w:t xml:space="preserve">If </w:t>
        </w:r>
        <w:r w:rsidR="00513B9D" w:rsidRPr="00D12F6F">
          <w:rPr>
            <w:b/>
            <w:i/>
          </w:rPr>
          <w:t>R IS</w:t>
        </w:r>
        <w:r w:rsidR="00513B9D">
          <w:rPr>
            <w:b/>
            <w:i/>
          </w:rPr>
          <w:t xml:space="preserve"> NOT</w:t>
        </w:r>
        <w:r w:rsidR="00513B9D" w:rsidRPr="00D12F6F">
          <w:rPr>
            <w:b/>
            <w:i/>
          </w:rPr>
          <w:t xml:space="preserve"> a seed (INT10</w:t>
        </w:r>
        <w:r w:rsidR="00513B9D">
          <w:rPr>
            <w:b/>
            <w:i/>
          </w:rPr>
          <w:t>≠</w:t>
        </w:r>
        <w:r w:rsidR="00513B9D" w:rsidRPr="00D12F6F">
          <w:rPr>
            <w:b/>
            <w:i/>
          </w:rPr>
          <w:t>1)</w:t>
        </w:r>
        <w:r w:rsidR="00513B9D">
          <w:rPr>
            <w:b/>
            <w:i/>
          </w:rPr>
          <w:t>:</w:t>
        </w:r>
      </w:ins>
    </w:p>
    <w:p w:rsidR="00513B9D" w:rsidRPr="007C66C1" w:rsidRDefault="00513B9D" w:rsidP="00513B9D">
      <w:pPr>
        <w:tabs>
          <w:tab w:val="left" w:pos="1080"/>
        </w:tabs>
        <w:ind w:right="240"/>
        <w:contextualSpacing/>
        <w:rPr>
          <w:ins w:id="148" w:author="DB" w:date="2011-11-07T17:11:00Z"/>
          <w:color w:val="000000"/>
        </w:rPr>
      </w:pPr>
      <w:ins w:id="149" w:author="DB" w:date="2011-11-07T17:11:00Z">
        <w:r w:rsidRPr="007C66C1">
          <w:rPr>
            <w:color w:val="000000"/>
          </w:rPr>
          <w:t xml:space="preserve"> </w:t>
        </w:r>
      </w:ins>
    </w:p>
    <w:p w:rsidR="00513B9D" w:rsidRDefault="00513B9D" w:rsidP="00513B9D">
      <w:pPr>
        <w:tabs>
          <w:tab w:val="left" w:pos="1080"/>
        </w:tabs>
        <w:ind w:left="1080" w:right="240" w:hanging="1080"/>
        <w:contextualSpacing/>
        <w:rPr>
          <w:ins w:id="150" w:author="DB" w:date="2011-11-07T17:11:00Z"/>
        </w:rPr>
      </w:pPr>
      <w:ins w:id="151" w:author="DB" w:date="2011-11-07T17:11:00Z">
        <w:r>
          <w:tab/>
          <w:t xml:space="preserve">How many </w:t>
        </w:r>
        <w:r w:rsidRPr="0091398C">
          <w:rPr>
            <w:u w:val="single"/>
          </w:rPr>
          <w:t>fe</w:t>
        </w:r>
        <w:r w:rsidRPr="00B812ED">
          <w:rPr>
            <w:u w:val="single"/>
          </w:rPr>
          <w:t>males</w:t>
        </w:r>
        <w:r>
          <w:t xml:space="preserve"> in </w:t>
        </w:r>
        <w:r w:rsidRPr="009760B5">
          <w:rPr>
            <w:b/>
            <w:i/>
          </w:rPr>
          <w:t xml:space="preserve">[insert project area] </w:t>
        </w:r>
        <w:r>
          <w:t>do you know who inject and</w:t>
        </w:r>
        <w:r w:rsidR="00655EFC">
          <w:t xml:space="preserve"> whom you</w:t>
        </w:r>
        <w:r>
          <w:t xml:space="preserve"> have seen in the past 30 days? Please include the person who </w:t>
        </w:r>
      </w:ins>
      <w:ins w:id="152" w:author="Broz, Dita (CDC/OID/NCHHSTP)" w:date="2011-11-18T16:24:00Z">
        <w:r w:rsidR="00B20897">
          <w:t>gave you the coupon</w:t>
        </w:r>
      </w:ins>
      <w:r>
        <w:t xml:space="preserve"> </w:t>
      </w:r>
      <w:ins w:id="153" w:author="DB" w:date="2011-11-07T17:11:00Z">
        <w:r>
          <w:t>if they are female.</w:t>
        </w:r>
      </w:ins>
    </w:p>
    <w:p w:rsidR="00513B9D" w:rsidRDefault="00513B9D" w:rsidP="00513B9D">
      <w:pPr>
        <w:tabs>
          <w:tab w:val="left" w:pos="1080"/>
        </w:tabs>
        <w:ind w:right="240"/>
        <w:contextualSpacing/>
        <w:rPr>
          <w:ins w:id="154" w:author="DB" w:date="2011-11-07T17:11:00Z"/>
        </w:rPr>
      </w:pPr>
    </w:p>
    <w:p w:rsidR="00513B9D" w:rsidRDefault="00D03B3C" w:rsidP="00513B9D">
      <w:pPr>
        <w:tabs>
          <w:tab w:val="left" w:pos="1080"/>
        </w:tabs>
        <w:ind w:right="240"/>
        <w:rPr>
          <w:ins w:id="155" w:author="DB" w:date="2011-11-07T17:11:00Z"/>
          <w:color w:val="000000"/>
        </w:rPr>
      </w:pPr>
      <w:moveToRangeStart w:id="156" w:author="DB" w:date="2011-11-07T17:11:00Z" w:name="move308449209"/>
      <w:moveTo w:id="157" w:author="DB" w:date="2011-11-07T17:11:00Z">
        <w:r w:rsidRPr="00D03FC8" w:rsidDel="00AC017F">
          <w:t xml:space="preserve"> </w:t>
        </w:r>
        <w:r w:rsidR="00E169D9">
          <w:tab/>
        </w:r>
        <w:r w:rsidRPr="00D03FC8">
          <w:rPr>
            <w:b/>
            <w:bCs/>
            <w:i/>
            <w:iCs/>
            <w:color w:val="000000"/>
          </w:rPr>
          <w:t>[Refused= 7</w:t>
        </w:r>
        <w:r w:rsidR="00E137A7" w:rsidRPr="00D03FC8">
          <w:rPr>
            <w:b/>
            <w:bCs/>
            <w:i/>
            <w:iCs/>
            <w:color w:val="000000"/>
          </w:rPr>
          <w:t>7</w:t>
        </w:r>
        <w:r w:rsidRPr="00D03FC8">
          <w:rPr>
            <w:b/>
            <w:bCs/>
            <w:i/>
            <w:iCs/>
            <w:color w:val="000000"/>
          </w:rPr>
          <w:t>7</w:t>
        </w:r>
        <w:r w:rsidRPr="00604E45">
          <w:rPr>
            <w:b/>
            <w:i/>
          </w:rPr>
          <w:t>7</w:t>
        </w:r>
        <w:r w:rsidRPr="00D03FC8">
          <w:rPr>
            <w:b/>
            <w:bCs/>
            <w:i/>
            <w:iCs/>
            <w:color w:val="000000"/>
          </w:rPr>
          <w:t>, Don’t Know= 9</w:t>
        </w:r>
        <w:r w:rsidR="00E137A7" w:rsidRPr="00D03FC8">
          <w:rPr>
            <w:b/>
            <w:bCs/>
            <w:i/>
            <w:iCs/>
            <w:color w:val="000000"/>
          </w:rPr>
          <w:t>9</w:t>
        </w:r>
        <w:r w:rsidRPr="00D03FC8">
          <w:rPr>
            <w:b/>
            <w:bCs/>
            <w:i/>
            <w:iCs/>
            <w:color w:val="000000"/>
          </w:rPr>
          <w:t>99]</w:t>
        </w:r>
        <w:r w:rsidRPr="00D03FC8">
          <w:rPr>
            <w:color w:val="000000"/>
          </w:rPr>
          <w:t xml:space="preserve">   ___ ___ ___</w:t>
        </w:r>
        <w:r w:rsidRPr="007C66C1">
          <w:rPr>
            <w:color w:val="000000"/>
          </w:rPr>
          <w:t xml:space="preserve">  </w:t>
        </w:r>
      </w:moveTo>
      <w:moveToRangeEnd w:id="156"/>
      <w:ins w:id="158" w:author="DB" w:date="2011-11-07T17:11:00Z">
        <w:r w:rsidR="00513B9D" w:rsidRPr="007C66C1">
          <w:rPr>
            <w:color w:val="000000"/>
          </w:rPr>
          <w:t xml:space="preserve">  </w:t>
        </w:r>
      </w:ins>
    </w:p>
    <w:p w:rsidR="00513B9D" w:rsidRDefault="00513B9D" w:rsidP="00513B9D">
      <w:pPr>
        <w:tabs>
          <w:tab w:val="left" w:pos="1080"/>
        </w:tabs>
        <w:ind w:right="240"/>
        <w:rPr>
          <w:ins w:id="159" w:author="DB" w:date="2011-11-07T17:11:00Z"/>
          <w:color w:val="000000"/>
        </w:rPr>
      </w:pPr>
    </w:p>
    <w:p w:rsidR="002A4CDE" w:rsidRDefault="002A4CDE" w:rsidP="00513B9D">
      <w:pPr>
        <w:tabs>
          <w:tab w:val="left" w:pos="1080"/>
        </w:tabs>
        <w:ind w:left="1080" w:right="240" w:hanging="1080"/>
        <w:contextualSpacing/>
        <w:rPr>
          <w:ins w:id="160" w:author="DB" w:date="2011-11-07T17:11:00Z"/>
        </w:rPr>
      </w:pPr>
    </w:p>
    <w:p w:rsidR="00513B9D" w:rsidRDefault="00513B9D" w:rsidP="00513B9D">
      <w:pPr>
        <w:tabs>
          <w:tab w:val="left" w:pos="1080"/>
        </w:tabs>
        <w:ind w:left="1080" w:right="240" w:hanging="1080"/>
        <w:contextualSpacing/>
        <w:rPr>
          <w:ins w:id="161" w:author="DB" w:date="2011-11-07T17:11:00Z"/>
        </w:rPr>
      </w:pPr>
      <w:ins w:id="162" w:author="DB" w:date="2011-11-07T17:11:00Z">
        <w:r>
          <w:t>NS-2b</w:t>
        </w:r>
        <w:r>
          <w:tab/>
          <w:t xml:space="preserve">So in the past 30 days you’ve seen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 if NS-2=7777 or 9999, treat response as ‘0’ in the summation,  if NS-2a=7777 or 9999, treat as </w:t>
        </w:r>
        <w:r>
          <w:rPr>
            <w:b/>
            <w:i/>
          </w:rPr>
          <w:lastRenderedPageBreak/>
          <w:t>‘0’ in the summation</w:t>
        </w:r>
        <w:r w:rsidRPr="00C31430">
          <w:rPr>
            <w:b/>
            <w:i/>
          </w:rPr>
          <w:t>]</w:t>
        </w:r>
        <w:r>
          <w:t xml:space="preserve"> people who you know inject and </w:t>
        </w:r>
        <w:r w:rsidRPr="00655EFC">
          <w:t>who</w:t>
        </w:r>
        <w:r>
          <w:t xml:space="preserve"> live in </w:t>
        </w:r>
        <w:r w:rsidRPr="009760B5">
          <w:rPr>
            <w:b/>
            <w:i/>
          </w:rPr>
          <w:t>[insert project area]</w:t>
        </w:r>
        <w:r>
          <w:t xml:space="preserve">. Would you say that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w:t>
        </w:r>
        <w:r w:rsidRPr="00C31430">
          <w:rPr>
            <w:b/>
            <w:i/>
          </w:rPr>
          <w:t>]</w:t>
        </w:r>
        <w:r>
          <w:t xml:space="preserve"> people is about right?</w:t>
        </w:r>
      </w:ins>
    </w:p>
    <w:p w:rsidR="00513B9D" w:rsidRPr="00AB4C77" w:rsidRDefault="00513B9D" w:rsidP="00513B9D">
      <w:pPr>
        <w:tabs>
          <w:tab w:val="left" w:pos="720"/>
          <w:tab w:val="left" w:pos="1080"/>
          <w:tab w:val="left" w:pos="5400"/>
          <w:tab w:val="left" w:pos="5760"/>
        </w:tabs>
        <w:ind w:left="1440" w:right="240" w:hanging="720"/>
        <w:contextualSpacing/>
        <w:rPr>
          <w:ins w:id="163" w:author="DB" w:date="2011-11-07T17:11:00Z"/>
        </w:rPr>
      </w:pPr>
      <w:ins w:id="164" w:author="DB" w:date="2011-11-07T17:11:00Z">
        <w:r>
          <w:tab/>
        </w:r>
        <w:r>
          <w:tab/>
          <w:t xml:space="preserve">Yes, </w:t>
        </w:r>
      </w:ins>
      <w:ins w:id="165" w:author="Broz, Dita (CDC/OID/NCHHSTP)" w:date="2011-11-18T16:35:00Z">
        <w:r w:rsidR="00B70828">
          <w:t>a</w:t>
        </w:r>
      </w:ins>
      <w:ins w:id="166" w:author="DB" w:date="2011-11-07T17:11:00Z">
        <w:r>
          <w:t>bout right………….………………………</w:t>
        </w:r>
        <w:r>
          <w:rPr>
            <w:color w:val="999999"/>
          </w:rPr>
          <w:t>…</w:t>
        </w:r>
        <w:r>
          <w:t>….</w:t>
        </w:r>
        <w:r>
          <w:rPr>
            <w:rFonts w:ascii="Wingdings" w:hAnsi="Wingdings"/>
            <w:sz w:val="36"/>
          </w:rPr>
          <w:t></w:t>
        </w:r>
        <w:r>
          <w:rPr>
            <w:sz w:val="16"/>
          </w:rPr>
          <w:t xml:space="preserve"> 0</w:t>
        </w:r>
      </w:ins>
    </w:p>
    <w:p w:rsidR="00513B9D" w:rsidRPr="00AB4C77" w:rsidRDefault="00513B9D" w:rsidP="00513B9D">
      <w:pPr>
        <w:tabs>
          <w:tab w:val="left" w:pos="720"/>
          <w:tab w:val="left" w:pos="1080"/>
          <w:tab w:val="left" w:pos="5400"/>
          <w:tab w:val="left" w:pos="5760"/>
        </w:tabs>
        <w:ind w:left="1440" w:right="240" w:hanging="720"/>
        <w:contextualSpacing/>
        <w:rPr>
          <w:ins w:id="167" w:author="DB" w:date="2011-11-07T17:11:00Z"/>
        </w:rPr>
      </w:pPr>
      <w:ins w:id="168" w:author="DB" w:date="2011-11-07T17:11:00Z">
        <w:r>
          <w:tab/>
        </w:r>
        <w:r>
          <w:tab/>
          <w:t xml:space="preserve">No, you actually know </w:t>
        </w:r>
        <w:r w:rsidRPr="001812A7">
          <w:rPr>
            <w:b/>
            <w:u w:val="single"/>
          </w:rPr>
          <w:t>less</w:t>
        </w:r>
        <w:r>
          <w:t xml:space="preserve"> people who inject……    </w:t>
        </w:r>
        <w:r>
          <w:rPr>
            <w:color w:val="999999"/>
          </w:rPr>
          <w:t>…</w:t>
        </w:r>
        <w:r>
          <w:rPr>
            <w:rFonts w:ascii="Wingdings" w:hAnsi="Wingdings"/>
            <w:sz w:val="36"/>
          </w:rPr>
          <w:t></w:t>
        </w:r>
        <w:r>
          <w:rPr>
            <w:sz w:val="16"/>
          </w:rPr>
          <w:t xml:space="preserve"> 1</w:t>
        </w:r>
      </w:ins>
    </w:p>
    <w:p w:rsidR="00513B9D" w:rsidRDefault="00513B9D" w:rsidP="00513B9D">
      <w:pPr>
        <w:tabs>
          <w:tab w:val="left" w:pos="720"/>
          <w:tab w:val="left" w:pos="1080"/>
          <w:tab w:val="left" w:pos="1440"/>
          <w:tab w:val="left" w:pos="1800"/>
          <w:tab w:val="left" w:pos="1980"/>
          <w:tab w:val="left" w:pos="5400"/>
          <w:tab w:val="left" w:pos="5760"/>
          <w:tab w:val="left" w:pos="7080"/>
        </w:tabs>
        <w:ind w:left="720" w:right="240"/>
        <w:contextualSpacing/>
        <w:rPr>
          <w:ins w:id="169" w:author="DB" w:date="2011-11-07T17:11:00Z"/>
        </w:rPr>
      </w:pPr>
      <w:ins w:id="170" w:author="DB" w:date="2011-11-07T17:11:00Z">
        <w:r w:rsidRPr="00541689">
          <w:rPr>
            <w:color w:val="999999"/>
          </w:rPr>
          <w:tab/>
        </w:r>
        <w:r>
          <w:rPr>
            <w:color w:val="999999"/>
          </w:rPr>
          <w:tab/>
        </w:r>
        <w:r>
          <w:t xml:space="preserve">No, you actually know </w:t>
        </w:r>
        <w:r w:rsidRPr="001812A7">
          <w:rPr>
            <w:b/>
            <w:u w:val="single"/>
          </w:rPr>
          <w:t>more</w:t>
        </w:r>
        <w:r>
          <w:t xml:space="preserve"> people who inject…</w:t>
        </w:r>
        <w:r>
          <w:rPr>
            <w:color w:val="999999"/>
          </w:rPr>
          <w:t>…</w:t>
        </w:r>
        <w:r>
          <w:t>…</w:t>
        </w:r>
        <w:r w:rsidRPr="0091398C">
          <w:rPr>
            <w:rFonts w:ascii="Wingdings" w:hAnsi="Wingdings"/>
            <w:sz w:val="36"/>
          </w:rPr>
          <w:t></w:t>
        </w:r>
        <w:r w:rsidRPr="0091398C">
          <w:rPr>
            <w:sz w:val="16"/>
          </w:rPr>
          <w:t xml:space="preserve"> 2</w:t>
        </w:r>
        <w:r w:rsidRPr="0091398C">
          <w:t xml:space="preserve">   </w:t>
        </w:r>
      </w:ins>
    </w:p>
    <w:p w:rsidR="00513B9D" w:rsidRPr="00513B9D" w:rsidRDefault="00513B9D" w:rsidP="00513B9D">
      <w:pPr>
        <w:tabs>
          <w:tab w:val="left" w:pos="720"/>
          <w:tab w:val="left" w:pos="1080"/>
          <w:tab w:val="left" w:pos="1440"/>
          <w:tab w:val="left" w:pos="1800"/>
          <w:tab w:val="left" w:pos="1980"/>
          <w:tab w:val="left" w:pos="5400"/>
          <w:tab w:val="left" w:pos="5760"/>
          <w:tab w:val="left" w:pos="7080"/>
        </w:tabs>
        <w:ind w:left="720" w:right="240"/>
        <w:contextualSpacing/>
        <w:rPr>
          <w:ins w:id="171" w:author="DB" w:date="2011-11-07T17:11:00Z"/>
          <w:bCs/>
          <w:i/>
          <w:iCs/>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pPr>
      <w:ins w:id="172" w:author="DB" w:date="2011-11-07T17:11:00Z">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t>Refused to answer…………....………………………..</w:t>
        </w:r>
        <w:r w:rsidRPr="00513B9D">
          <w:rPr>
            <w:rFonts w:ascii="Wingdings" w:hAnsi="Wingdings"/>
            <w:color w:val="999999"/>
            <w:sz w:val="3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w:t>
        </w:r>
        <w:r w:rsidRPr="00513B9D">
          <w:rPr>
            <w:color w:val="999999"/>
            <w:sz w:val="1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 xml:space="preserve"> 7</w:t>
        </w: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 xml:space="preserve">   </w:t>
        </w:r>
      </w:ins>
    </w:p>
    <w:p w:rsidR="00513B9D" w:rsidRPr="00513B9D" w:rsidRDefault="00513B9D" w:rsidP="00513B9D">
      <w:pPr>
        <w:tabs>
          <w:tab w:val="left" w:pos="720"/>
          <w:tab w:val="left" w:pos="1080"/>
          <w:tab w:val="left" w:pos="1440"/>
          <w:tab w:val="left" w:pos="1800"/>
          <w:tab w:val="left" w:pos="1980"/>
          <w:tab w:val="left" w:pos="5400"/>
          <w:tab w:val="left" w:pos="5760"/>
          <w:tab w:val="left" w:pos="7080"/>
        </w:tabs>
        <w:ind w:left="720" w:right="240"/>
        <w:contextualSpacing/>
        <w:rPr>
          <w:ins w:id="173" w:author="DB" w:date="2011-11-07T17:11:00Z"/>
          <w:color w:val="999999"/>
          <w:sz w:val="1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pPr>
      <w:ins w:id="174" w:author="DB" w:date="2011-11-07T17:11:00Z">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t>Don't know…………………………………………….</w:t>
        </w:r>
        <w:r w:rsidRPr="00513B9D">
          <w:rPr>
            <w:rFonts w:ascii="Wingdings" w:hAnsi="Wingdings"/>
            <w:color w:val="999999"/>
            <w:sz w:val="3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w:t>
        </w:r>
        <w:r w:rsidRPr="00513B9D">
          <w:rPr>
            <w:color w:val="999999"/>
            <w:sz w:val="1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 xml:space="preserve"> 9</w:t>
        </w:r>
      </w:ins>
    </w:p>
    <w:p w:rsidR="00242BC3" w:rsidRPr="00242BC3" w:rsidDel="005F378F" w:rsidRDefault="00242BC3" w:rsidP="00242BC3">
      <w:pPr>
        <w:tabs>
          <w:tab w:val="left" w:pos="1620"/>
        </w:tabs>
        <w:ind w:right="240"/>
        <w:rPr>
          <w:ins w:id="175" w:author="DB" w:date="2011-11-07T17:11:00Z"/>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0"/>
      </w:tblGrid>
      <w:tr w:rsidR="00752952" w:rsidTr="00604E45">
        <w:tc>
          <w:tcPr>
            <w:tcW w:w="10170" w:type="dxa"/>
            <w:shd w:val="clear" w:color="auto" w:fill="CCFFFF"/>
          </w:tcPr>
          <w:p w:rsidR="00752952" w:rsidRPr="00604E45" w:rsidRDefault="00752952" w:rsidP="00604E45">
            <w:pPr>
              <w:contextualSpacing/>
              <w:rPr>
                <w:b/>
              </w:rPr>
            </w:pPr>
            <w:r w:rsidRPr="00752952">
              <w:rPr>
                <w:b/>
                <w:i/>
              </w:rPr>
              <w:t>If NS-</w:t>
            </w:r>
            <w:ins w:id="176" w:author="DB" w:date="2011-11-07T17:11:00Z">
              <w:r w:rsidR="00480134" w:rsidRPr="00D12F6F">
                <w:rPr>
                  <w:b/>
                  <w:i/>
                </w:rPr>
                <w:t>2b =</w:t>
              </w:r>
              <w:r w:rsidR="00480134" w:rsidRPr="00D12F6F">
                <w:rPr>
                  <w:b/>
                </w:rPr>
                <w:t xml:space="preserve"> 1 or </w:t>
              </w:r>
            </w:ins>
            <w:r w:rsidRPr="00604E45">
              <w:rPr>
                <w:b/>
              </w:rPr>
              <w:t>2</w:t>
            </w:r>
            <w:ins w:id="177" w:author="DB" w:date="2011-11-07T17:11:00Z">
              <w:r w:rsidR="00480134" w:rsidRPr="00D12F6F">
                <w:rPr>
                  <w:b/>
                </w:rPr>
                <w:t>:</w:t>
              </w:r>
              <w:r w:rsidR="00480134" w:rsidRPr="00D12F6F">
                <w:rPr>
                  <w:b/>
                  <w:i/>
                </w:rPr>
                <w:t xml:space="preserve">         </w:t>
              </w:r>
              <w:r w:rsidR="00480134" w:rsidRPr="00D12F6F">
                <w:rPr>
                  <w:b/>
                </w:rPr>
                <w:t xml:space="preserve">            </w:t>
              </w:r>
            </w:ins>
            <w:del w:id="178" w:author="DB" w:date="2011-11-07T17:11:00Z">
              <w:r w:rsidRPr="00752952">
                <w:rPr>
                  <w:b/>
                  <w:i/>
                </w:rPr>
                <w:delText xml:space="preserve"> &gt; 3 AND NS-2 &lt; 7777:</w:delText>
              </w:r>
              <w:r w:rsidRPr="00752952">
                <w:rPr>
                  <w:b/>
                  <w:i/>
                </w:rPr>
                <w:tab/>
              </w:r>
            </w:del>
            <w:r w:rsidRPr="00604E45">
              <w:rPr>
                <w:b/>
              </w:rPr>
              <w:t xml:space="preserve">Go </w:t>
            </w:r>
            <w:ins w:id="179" w:author="DB" w:date="2011-11-07T17:11:00Z">
              <w:r w:rsidR="00480134" w:rsidRPr="00D12F6F">
                <w:rPr>
                  <w:b/>
                </w:rPr>
                <w:t xml:space="preserve">back </w:t>
              </w:r>
            </w:ins>
            <w:r w:rsidRPr="00604E45">
              <w:rPr>
                <w:b/>
              </w:rPr>
              <w:t>to NS-</w:t>
            </w:r>
            <w:ins w:id="180" w:author="DB" w:date="2011-11-07T17:11:00Z">
              <w:r w:rsidR="00480134" w:rsidRPr="00D12F6F">
                <w:rPr>
                  <w:b/>
                </w:rPr>
                <w:t>2 (ask network size questions again)</w:t>
              </w:r>
            </w:ins>
            <w:del w:id="181" w:author="DB" w:date="2011-11-07T17:11:00Z">
              <w:r w:rsidRPr="00752952">
                <w:rPr>
                  <w:b/>
                  <w:i/>
                </w:rPr>
                <w:delText xml:space="preserve">2a.  </w:delText>
              </w:r>
            </w:del>
          </w:p>
          <w:p w:rsidR="00480134" w:rsidRPr="00D12F6F" w:rsidRDefault="00752952" w:rsidP="00480134">
            <w:pPr>
              <w:contextualSpacing/>
              <w:rPr>
                <w:ins w:id="182" w:author="DB" w:date="2011-11-07T17:11:00Z"/>
                <w:b/>
              </w:rPr>
            </w:pPr>
            <w:r w:rsidRPr="00604E45">
              <w:rPr>
                <w:b/>
              </w:rPr>
              <w:t>If NS-</w:t>
            </w:r>
            <w:ins w:id="183" w:author="DB" w:date="2011-11-07T17:11:00Z">
              <w:r w:rsidR="00480134" w:rsidRPr="00D12F6F">
                <w:rPr>
                  <w:b/>
                </w:rPr>
                <w:t>2b</w:t>
              </w:r>
            </w:ins>
            <w:del w:id="184" w:author="DB" w:date="2011-11-07T17:11:00Z">
              <w:r w:rsidRPr="00752952">
                <w:rPr>
                  <w:b/>
                  <w:i/>
                </w:rPr>
                <w:delText>2</w:delText>
              </w:r>
            </w:del>
            <w:r w:rsidRPr="00604E45">
              <w:rPr>
                <w:b/>
              </w:rPr>
              <w:t xml:space="preserve"> = 0</w:t>
            </w:r>
            <w:ins w:id="185" w:author="DB" w:date="2011-11-07T17:11:00Z">
              <w:r w:rsidR="00480134" w:rsidRPr="00D12F6F">
                <w:rPr>
                  <w:b/>
                </w:rPr>
                <w:t xml:space="preserve"> AND</w:t>
              </w:r>
            </w:ins>
          </w:p>
          <w:p w:rsidR="00480134" w:rsidRPr="00D12F6F" w:rsidRDefault="00480134" w:rsidP="00480134">
            <w:pPr>
              <w:contextualSpacing/>
              <w:rPr>
                <w:ins w:id="186" w:author="DB" w:date="2011-11-07T17:11:00Z"/>
                <w:b/>
                <w:i/>
              </w:rPr>
            </w:pPr>
            <w:ins w:id="187" w:author="DB" w:date="2011-11-07T17:11:00Z">
              <w:r w:rsidRPr="00D12F6F">
                <w:rPr>
                  <w:b/>
                  <w:i/>
                </w:rPr>
                <w:t xml:space="preserve">     If sum of NS-2 and NS-2a &gt; 3 AND  &lt; 7777 AND NS-2b = 0:</w:t>
              </w:r>
              <w:r w:rsidRPr="00D12F6F">
                <w:rPr>
                  <w:b/>
                  <w:i/>
                </w:rPr>
                <w:tab/>
                <w:t xml:space="preserve">Skip to Say Box before DM-1.  </w:t>
              </w:r>
            </w:ins>
          </w:p>
          <w:p w:rsidR="00752952" w:rsidRPr="00752952" w:rsidRDefault="00480134" w:rsidP="00604E45">
            <w:pPr>
              <w:contextualSpacing/>
              <w:rPr>
                <w:b/>
                <w:i/>
              </w:rPr>
            </w:pPr>
            <w:ins w:id="188" w:author="DB" w:date="2011-11-07T17:11:00Z">
              <w:r w:rsidRPr="00D12F6F">
                <w:rPr>
                  <w:b/>
                  <w:i/>
                </w:rPr>
                <w:t xml:space="preserve">     If sum of NS-2 and NS-2a = 0:</w:t>
              </w:r>
            </w:ins>
            <w:del w:id="189" w:author="DB" w:date="2011-11-07T17:11:00Z">
              <w:r w:rsidR="00752952" w:rsidRPr="00752952">
                <w:rPr>
                  <w:b/>
                  <w:i/>
                </w:rPr>
                <w:delText>:</w:delText>
              </w:r>
              <w:r w:rsidR="00752952" w:rsidRPr="00752952">
                <w:rPr>
                  <w:b/>
                  <w:i/>
                </w:rPr>
                <w:tab/>
              </w:r>
              <w:r w:rsidR="00752952" w:rsidRPr="00752952">
                <w:rPr>
                  <w:b/>
                  <w:i/>
                </w:rPr>
                <w:tab/>
              </w:r>
            </w:del>
            <w:r w:rsidR="00752952" w:rsidRPr="00752952">
              <w:rPr>
                <w:b/>
                <w:i/>
              </w:rPr>
              <w:tab/>
            </w:r>
            <w:r w:rsidR="00752952" w:rsidRPr="00752952">
              <w:rPr>
                <w:b/>
                <w:i/>
              </w:rPr>
              <w:tab/>
              <w:t>Go to CONF5.</w:t>
            </w:r>
          </w:p>
          <w:p w:rsidR="00752952" w:rsidRPr="00752952" w:rsidRDefault="00480134" w:rsidP="00604E45">
            <w:pPr>
              <w:contextualSpacing/>
              <w:rPr>
                <w:b/>
                <w:i/>
              </w:rPr>
            </w:pPr>
            <w:ins w:id="190" w:author="DB" w:date="2011-11-07T17:11:00Z">
              <w:r w:rsidRPr="00D12F6F">
                <w:rPr>
                  <w:b/>
                  <w:i/>
                </w:rPr>
                <w:t xml:space="preserve">     </w:t>
              </w:r>
            </w:ins>
            <w:r w:rsidR="00752952" w:rsidRPr="00752952">
              <w:rPr>
                <w:b/>
                <w:i/>
              </w:rPr>
              <w:t xml:space="preserve">If </w:t>
            </w:r>
            <w:ins w:id="191" w:author="DB" w:date="2011-11-07T17:11:00Z">
              <w:r w:rsidRPr="00D12F6F">
                <w:rPr>
                  <w:b/>
                  <w:i/>
                </w:rPr>
                <w:t>sum of</w:t>
              </w:r>
            </w:ins>
            <w:del w:id="192" w:author="DB" w:date="2011-11-07T17:11:00Z">
              <w:r w:rsidR="00752952" w:rsidRPr="00752952">
                <w:rPr>
                  <w:b/>
                  <w:i/>
                </w:rPr>
                <w:delText>NS-2 &gt; 0 AND</w:delText>
              </w:r>
            </w:del>
            <w:r w:rsidR="00752952" w:rsidRPr="00752952">
              <w:rPr>
                <w:b/>
                <w:i/>
              </w:rPr>
              <w:t xml:space="preserve"> NS-2 </w:t>
            </w:r>
            <w:ins w:id="193" w:author="DB" w:date="2011-11-07T17:11:00Z">
              <w:r w:rsidRPr="00D12F6F">
                <w:rPr>
                  <w:b/>
                  <w:i/>
                </w:rPr>
                <w:t xml:space="preserve">and NS-2a &gt; 0 AND sum of NS-2 and NS-2a  </w:t>
              </w:r>
            </w:ins>
            <w:r w:rsidR="00752952" w:rsidRPr="00752952">
              <w:rPr>
                <w:b/>
                <w:i/>
              </w:rPr>
              <w:t>&lt; 4:</w:t>
            </w:r>
            <w:r w:rsidR="00752952" w:rsidRPr="00752952">
              <w:rPr>
                <w:b/>
                <w:i/>
              </w:rPr>
              <w:tab/>
            </w:r>
            <w:del w:id="194" w:author="DB" w:date="2011-11-07T17:11:00Z">
              <w:r w:rsidR="00752952" w:rsidRPr="00752952">
                <w:rPr>
                  <w:b/>
                  <w:i/>
                </w:rPr>
                <w:tab/>
              </w:r>
            </w:del>
            <w:r w:rsidR="00752952" w:rsidRPr="00752952">
              <w:rPr>
                <w:b/>
                <w:i/>
              </w:rPr>
              <w:t xml:space="preserve">Go to CONF6. </w:t>
            </w:r>
          </w:p>
          <w:p w:rsidR="00480134" w:rsidRDefault="00480134" w:rsidP="003C1452">
            <w:pPr>
              <w:rPr>
                <w:ins w:id="195" w:author="DB" w:date="2011-11-07T17:11:00Z"/>
                <w:b/>
                <w:i/>
              </w:rPr>
            </w:pPr>
          </w:p>
          <w:p w:rsidR="00513B9D" w:rsidRDefault="00752952" w:rsidP="003C1452">
            <w:pPr>
              <w:rPr>
                <w:ins w:id="196" w:author="DB" w:date="2011-11-07T17:11:00Z"/>
                <w:b/>
                <w:i/>
              </w:rPr>
            </w:pPr>
            <w:r w:rsidRPr="00752952">
              <w:rPr>
                <w:b/>
                <w:i/>
              </w:rPr>
              <w:t>If NS-2 = 7777 or 9999:</w:t>
            </w:r>
            <w:r w:rsidRPr="00752952">
              <w:rPr>
                <w:b/>
                <w:i/>
              </w:rPr>
              <w:tab/>
            </w:r>
            <w:r w:rsidRPr="00752952">
              <w:rPr>
                <w:b/>
                <w:i/>
              </w:rPr>
              <w:tab/>
              <w:t>Skip to Say Box before DM-1</w:t>
            </w:r>
          </w:p>
          <w:p w:rsidR="00752952" w:rsidRPr="00752952" w:rsidRDefault="00752952" w:rsidP="00752952">
            <w:pPr>
              <w:rPr>
                <w:b/>
                <w:i/>
              </w:rPr>
            </w:pPr>
          </w:p>
        </w:tc>
      </w:tr>
    </w:tbl>
    <w:p w:rsidR="00752952" w:rsidRDefault="00752952" w:rsidP="00752952">
      <w:pPr>
        <w:tabs>
          <w:tab w:val="left" w:pos="1620"/>
        </w:tabs>
        <w:ind w:right="240"/>
        <w:rPr>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0"/>
      </w:tblGrid>
      <w:tr w:rsidR="00752952" w:rsidTr="00604E45">
        <w:tc>
          <w:tcPr>
            <w:tcW w:w="10170" w:type="dxa"/>
            <w:shd w:val="clear" w:color="auto" w:fill="CCFFFF"/>
          </w:tcPr>
          <w:p w:rsidR="00752952" w:rsidRPr="00752952" w:rsidRDefault="00752952" w:rsidP="00752952">
            <w:r w:rsidRPr="00752952">
              <w:t>CONF5.</w:t>
            </w:r>
          </w:p>
          <w:p w:rsidR="00752952" w:rsidRPr="00752952" w:rsidRDefault="00752952" w:rsidP="00752952">
            <w:pPr>
              <w:rPr>
                <w:b/>
                <w:i/>
              </w:rPr>
            </w:pPr>
          </w:p>
          <w:p w:rsidR="00752952" w:rsidRPr="00752952" w:rsidRDefault="00752952" w:rsidP="00752952">
            <w:pPr>
              <w:rPr>
                <w:b/>
                <w:i/>
              </w:rPr>
            </w:pPr>
            <w:r w:rsidRPr="00752952">
              <w:rPr>
                <w:b/>
                <w:i/>
              </w:rPr>
              <w:t>If overall network size is 0 (</w:t>
            </w:r>
            <w:ins w:id="197" w:author="DB" w:date="2011-11-07T17:11:00Z">
              <w:r w:rsidR="00513B9D">
                <w:rPr>
                  <w:b/>
                  <w:i/>
                </w:rPr>
                <w:t xml:space="preserve">sum of </w:t>
              </w:r>
            </w:ins>
            <w:r w:rsidRPr="00752952">
              <w:rPr>
                <w:b/>
                <w:i/>
              </w:rPr>
              <w:t>NS-</w:t>
            </w:r>
            <w:ins w:id="198" w:author="DB" w:date="2011-11-07T17:11:00Z">
              <w:r w:rsidR="006E1575" w:rsidRPr="00752952" w:rsidDel="005F378F">
                <w:rPr>
                  <w:b/>
                  <w:i/>
                </w:rPr>
                <w:t>2</w:t>
              </w:r>
              <w:r w:rsidR="00513B9D">
                <w:rPr>
                  <w:b/>
                  <w:i/>
                </w:rPr>
                <w:t>and NS-2a</w:t>
              </w:r>
            </w:ins>
            <w:del w:id="199" w:author="DB" w:date="2011-11-07T17:11:00Z">
              <w:r w:rsidRPr="00752952">
                <w:rPr>
                  <w:b/>
                  <w:i/>
                </w:rPr>
                <w:delText>2</w:delText>
              </w:r>
            </w:del>
            <w:r w:rsidRPr="00752952">
              <w:rPr>
                <w:b/>
                <w:i/>
              </w:rPr>
              <w:t xml:space="preserve"> = 0), </w:t>
            </w:r>
          </w:p>
          <w:p w:rsidR="00752952" w:rsidRPr="00752952" w:rsidRDefault="00752952" w:rsidP="00752952">
            <w:pPr>
              <w:rPr>
                <w:b/>
                <w:i/>
              </w:rPr>
            </w:pPr>
          </w:p>
          <w:p w:rsidR="00752952" w:rsidRDefault="00752952" w:rsidP="00752952">
            <w:r w:rsidRPr="00752952">
              <w:rPr>
                <w:b/>
                <w:i/>
              </w:rPr>
              <w:t xml:space="preserve">ASK:  </w:t>
            </w:r>
            <w:r w:rsidRPr="00752952">
              <w:t xml:space="preserve">“You said you don’t know anyone in </w:t>
            </w:r>
            <w:r w:rsidRPr="00752952">
              <w:rPr>
                <w:b/>
                <w:i/>
              </w:rPr>
              <w:t>[project area]</w:t>
            </w:r>
            <w:r w:rsidRPr="00752952">
              <w:t xml:space="preserve"> who injects</w:t>
            </w:r>
            <w:ins w:id="200" w:author="DB" w:date="2011-11-07T17:11:00Z">
              <w:r w:rsidR="009A22EA">
                <w:t xml:space="preserve"> that you have seen in the past 30 days</w:t>
              </w:r>
              <w:r w:rsidR="006E1575" w:rsidRPr="00752952" w:rsidDel="005F378F">
                <w:t>.</w:t>
              </w:r>
            </w:ins>
            <w:del w:id="201" w:author="DB" w:date="2011-11-07T17:11:00Z">
              <w:r w:rsidRPr="00752952">
                <w:delText>.</w:delText>
              </w:r>
            </w:del>
            <w:r w:rsidRPr="00752952">
              <w:t xml:space="preserve">  Is this correct?  </w:t>
            </w:r>
            <w:ins w:id="202" w:author="Broz, Dita (CDC/OID/NCHHSTP)" w:date="2011-11-18T16:25:00Z">
              <w:r w:rsidR="00B20897">
                <w:t>Did you include</w:t>
              </w:r>
              <w:r w:rsidR="00B20897" w:rsidRPr="00D12F6F">
                <w:t xml:space="preserve"> </w:t>
              </w:r>
              <w:r w:rsidR="00B20897">
                <w:t>the person who gave you the coupon?</w:t>
              </w:r>
            </w:ins>
            <w:r w:rsidR="00B20897">
              <w:t>”</w:t>
            </w:r>
            <w:ins w:id="203" w:author="Broz, Dita (CDC/OID/NCHHSTP)" w:date="2011-11-18T16:25:00Z">
              <w:r w:rsidR="00B20897">
                <w:t xml:space="preserve"> </w:t>
              </w:r>
            </w:ins>
          </w:p>
          <w:p w:rsidR="00B20897" w:rsidRPr="00752952" w:rsidRDefault="00B20897" w:rsidP="00752952">
            <w:pPr>
              <w:rPr>
                <w:b/>
                <w:i/>
              </w:rPr>
            </w:pPr>
          </w:p>
          <w:p w:rsidR="00752952" w:rsidRPr="00752952" w:rsidRDefault="00752952" w:rsidP="00752952">
            <w:pPr>
              <w:rPr>
                <w:b/>
                <w:i/>
              </w:rPr>
            </w:pPr>
            <w:r w:rsidRPr="00752952">
              <w:rPr>
                <w:b/>
                <w:i/>
              </w:rPr>
              <w:t>If “</w:t>
            </w:r>
            <w:r w:rsidRPr="00752952">
              <w:rPr>
                <w:b/>
                <w:i/>
                <w:u w:val="single"/>
              </w:rPr>
              <w:t>NO</w:t>
            </w:r>
            <w:r w:rsidRPr="00752952">
              <w:rPr>
                <w:b/>
                <w:i/>
              </w:rPr>
              <w:t xml:space="preserve">” (R </w:t>
            </w:r>
            <w:r w:rsidRPr="00752952">
              <w:rPr>
                <w:b/>
                <w:i/>
                <w:u w:val="single"/>
              </w:rPr>
              <w:t>DOES</w:t>
            </w:r>
            <w:r w:rsidRPr="00752952">
              <w:rPr>
                <w:b/>
                <w:i/>
              </w:rPr>
              <w:t xml:space="preserve"> know other injectors): </w:t>
            </w:r>
            <w:r w:rsidRPr="00752952">
              <w:rPr>
                <w:b/>
                <w:i/>
              </w:rPr>
              <w:tab/>
            </w:r>
            <w:r w:rsidRPr="00752952">
              <w:rPr>
                <w:b/>
                <w:i/>
              </w:rPr>
              <w:tab/>
              <w:t xml:space="preserve">go back to NS-2 (ask </w:t>
            </w:r>
            <w:ins w:id="204" w:author="DB" w:date="2011-11-07T17:11:00Z">
              <w:r w:rsidR="009A22EA">
                <w:rPr>
                  <w:b/>
                  <w:i/>
                </w:rPr>
                <w:t>network questions</w:t>
              </w:r>
            </w:ins>
            <w:del w:id="205" w:author="DB" w:date="2011-11-07T17:11:00Z">
              <w:r w:rsidRPr="00752952">
                <w:rPr>
                  <w:b/>
                  <w:i/>
                </w:rPr>
                <w:delText>it</w:delText>
              </w:r>
            </w:del>
            <w:r w:rsidRPr="00752952">
              <w:rPr>
                <w:b/>
                <w:i/>
              </w:rPr>
              <w:t xml:space="preserve"> again)</w:t>
            </w:r>
          </w:p>
          <w:p w:rsidR="00752952" w:rsidRPr="00752952" w:rsidRDefault="00752952" w:rsidP="00752952">
            <w:pPr>
              <w:rPr>
                <w:color w:val="FF0000"/>
              </w:rPr>
            </w:pPr>
            <w:r w:rsidRPr="00752952">
              <w:rPr>
                <w:b/>
                <w:i/>
              </w:rPr>
              <w:t>If “</w:t>
            </w:r>
            <w:r w:rsidRPr="00752952">
              <w:rPr>
                <w:b/>
                <w:i/>
                <w:u w:val="single"/>
              </w:rPr>
              <w:t>YES</w:t>
            </w:r>
            <w:r w:rsidRPr="00752952">
              <w:rPr>
                <w:b/>
                <w:i/>
              </w:rPr>
              <w:t xml:space="preserve">” (R does NOT know any other injector):   </w:t>
            </w:r>
            <w:r w:rsidRPr="00752952">
              <w:rPr>
                <w:b/>
                <w:i/>
              </w:rPr>
              <w:tab/>
              <w:t>go to Say Box before DM-1</w:t>
            </w:r>
            <w:r w:rsidRPr="00086F29">
              <w:rPr>
                <w:b/>
                <w:i/>
                <w:color w:val="FF0000"/>
              </w:rPr>
              <w:t xml:space="preserve"> </w:t>
            </w:r>
          </w:p>
        </w:tc>
      </w:tr>
    </w:tbl>
    <w:p w:rsidR="000C79A7" w:rsidRDefault="000C79A7" w:rsidP="00054ACC">
      <w:pPr>
        <w:ind w:left="720" w:right="240" w:hanging="720"/>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0"/>
      </w:tblGrid>
      <w:tr w:rsidR="00752952" w:rsidTr="00604E45">
        <w:tc>
          <w:tcPr>
            <w:tcW w:w="10170" w:type="dxa"/>
            <w:shd w:val="clear" w:color="auto" w:fill="CCFFFF"/>
          </w:tcPr>
          <w:p w:rsidR="00752952" w:rsidRPr="00752952" w:rsidRDefault="00752952" w:rsidP="00752952">
            <w:r w:rsidRPr="00752952">
              <w:t>CONF6.</w:t>
            </w:r>
          </w:p>
          <w:p w:rsidR="00752952" w:rsidRPr="00752952" w:rsidRDefault="00752952" w:rsidP="00752952">
            <w:pPr>
              <w:rPr>
                <w:b/>
                <w:i/>
              </w:rPr>
            </w:pPr>
          </w:p>
          <w:p w:rsidR="00752952" w:rsidRPr="00752952" w:rsidRDefault="00752952" w:rsidP="00752952">
            <w:pPr>
              <w:rPr>
                <w:b/>
                <w:i/>
              </w:rPr>
            </w:pPr>
            <w:r w:rsidRPr="00752952">
              <w:rPr>
                <w:b/>
                <w:i/>
              </w:rPr>
              <w:t xml:space="preserve">If overall network size is 1 – 3 (NS-2 </w:t>
            </w:r>
            <w:ins w:id="206" w:author="DB" w:date="2011-11-07T17:11:00Z">
              <w:r w:rsidR="009A22EA">
                <w:rPr>
                  <w:b/>
                  <w:i/>
                </w:rPr>
                <w:t>and NS_2a</w:t>
              </w:r>
              <w:r w:rsidR="006E1575" w:rsidRPr="00752952" w:rsidDel="005F378F">
                <w:rPr>
                  <w:b/>
                  <w:i/>
                </w:rPr>
                <w:t xml:space="preserve"> </w:t>
              </w:r>
            </w:ins>
            <w:r w:rsidRPr="00752952">
              <w:rPr>
                <w:b/>
                <w:i/>
              </w:rPr>
              <w:t xml:space="preserve">= 1, 2, OR 3) </w:t>
            </w:r>
          </w:p>
          <w:p w:rsidR="00752952" w:rsidRPr="00752952" w:rsidRDefault="00752952" w:rsidP="00752952">
            <w:pPr>
              <w:rPr>
                <w:b/>
                <w:i/>
              </w:rPr>
            </w:pPr>
          </w:p>
          <w:p w:rsidR="00752952" w:rsidRPr="00752952" w:rsidRDefault="00752952" w:rsidP="00752952">
            <w:pPr>
              <w:rPr>
                <w:b/>
                <w:i/>
              </w:rPr>
            </w:pPr>
            <w:r w:rsidRPr="00752952">
              <w:rPr>
                <w:b/>
                <w:i/>
              </w:rPr>
              <w:t xml:space="preserve">ASK:  </w:t>
            </w:r>
            <w:r w:rsidRPr="00752952">
              <w:t xml:space="preserve">“Is there anyone else you know in </w:t>
            </w:r>
            <w:r w:rsidRPr="00752952">
              <w:rPr>
                <w:b/>
                <w:i/>
              </w:rPr>
              <w:t>[project area]</w:t>
            </w:r>
            <w:r w:rsidRPr="00752952">
              <w:t xml:space="preserve"> who injects</w:t>
            </w:r>
            <w:ins w:id="207" w:author="DB" w:date="2011-11-07T17:11:00Z">
              <w:r w:rsidR="009A22EA">
                <w:t xml:space="preserve"> that</w:t>
              </w:r>
            </w:ins>
            <w:del w:id="208" w:author="DB" w:date="2011-11-07T17:11:00Z">
              <w:r w:rsidRPr="00752952">
                <w:delText>?   By ‘know,’ I mean</w:delText>
              </w:r>
            </w:del>
            <w:r w:rsidRPr="00752952">
              <w:t xml:space="preserve"> you </w:t>
            </w:r>
            <w:ins w:id="209" w:author="DB" w:date="2011-11-07T17:11:00Z">
              <w:r w:rsidR="009A22EA">
                <w:t>have seen in the past 30 days</w:t>
              </w:r>
              <w:r w:rsidR="006E1575" w:rsidRPr="00752952" w:rsidDel="005F378F">
                <w:t xml:space="preserve">?  </w:t>
              </w:r>
            </w:ins>
            <w:ins w:id="210" w:author="Broz, Dita (CDC/OID/NCHHSTP)" w:date="2011-11-18T16:27:00Z">
              <w:r w:rsidR="00B20897">
                <w:t>Did you include</w:t>
              </w:r>
              <w:r w:rsidR="00B20897" w:rsidRPr="00D12F6F">
                <w:t xml:space="preserve"> </w:t>
              </w:r>
              <w:r w:rsidR="00B20897">
                <w:t>the person who gave you the coupon?”</w:t>
              </w:r>
            </w:ins>
          </w:p>
          <w:p w:rsidR="00752952" w:rsidRPr="00752952" w:rsidRDefault="00752952" w:rsidP="00752952">
            <w:pPr>
              <w:rPr>
                <w:b/>
                <w:i/>
              </w:rPr>
            </w:pPr>
          </w:p>
          <w:p w:rsidR="00752952" w:rsidRPr="00752952" w:rsidRDefault="00752952" w:rsidP="00752952">
            <w:pPr>
              <w:rPr>
                <w:b/>
                <w:i/>
              </w:rPr>
            </w:pPr>
            <w:r w:rsidRPr="00752952">
              <w:rPr>
                <w:b/>
                <w:i/>
              </w:rPr>
              <w:t>If ‘NO,’ (respondent does NOT know any other injectors):</w:t>
            </w:r>
            <w:r w:rsidRPr="00752952">
              <w:rPr>
                <w:b/>
                <w:i/>
              </w:rPr>
              <w:tab/>
            </w:r>
            <w:r w:rsidRPr="00752952">
              <w:rPr>
                <w:b/>
                <w:i/>
              </w:rPr>
              <w:tab/>
              <w:t xml:space="preserve">Go to </w:t>
            </w:r>
            <w:ins w:id="211" w:author="DB" w:date="2011-11-07T17:11:00Z">
              <w:r w:rsidR="009A22EA">
                <w:rPr>
                  <w:b/>
                  <w:i/>
                </w:rPr>
                <w:t>Say Box</w:t>
              </w:r>
            </w:ins>
            <w:del w:id="212" w:author="DB" w:date="2011-11-07T17:11:00Z">
              <w:r>
                <w:rPr>
                  <w:b/>
                  <w:i/>
                </w:rPr>
                <w:delText>Logic Check</w:delText>
              </w:r>
            </w:del>
            <w:r>
              <w:rPr>
                <w:b/>
                <w:i/>
              </w:rPr>
              <w:t xml:space="preserve"> before </w:t>
            </w:r>
            <w:ins w:id="213" w:author="DB" w:date="2011-11-07T17:11:00Z">
              <w:r w:rsidR="009A22EA">
                <w:rPr>
                  <w:b/>
                  <w:i/>
                </w:rPr>
                <w:t>DM-1</w:t>
              </w:r>
            </w:ins>
            <w:del w:id="214" w:author="DB" w:date="2011-11-07T17:11:00Z">
              <w:r w:rsidRPr="00752952">
                <w:rPr>
                  <w:b/>
                  <w:i/>
                </w:rPr>
                <w:delText>NS-2a</w:delText>
              </w:r>
            </w:del>
            <w:r w:rsidRPr="00752952">
              <w:rPr>
                <w:b/>
                <w:i/>
                <w:u w:val="single"/>
              </w:rPr>
              <w:t xml:space="preserve"> </w:t>
            </w:r>
          </w:p>
          <w:p w:rsidR="00752952" w:rsidRPr="00752952" w:rsidRDefault="00752952" w:rsidP="00752952">
            <w:pPr>
              <w:rPr>
                <w:b/>
                <w:i/>
              </w:rPr>
            </w:pPr>
            <w:r w:rsidRPr="00752952">
              <w:rPr>
                <w:b/>
                <w:i/>
              </w:rPr>
              <w:t>If ‘</w:t>
            </w:r>
            <w:r w:rsidRPr="00752952">
              <w:rPr>
                <w:b/>
              </w:rPr>
              <w:t>YES</w:t>
            </w:r>
            <w:r w:rsidRPr="00752952">
              <w:rPr>
                <w:b/>
                <w:i/>
              </w:rPr>
              <w:t>’, (respondent DOES know more injectors):</w:t>
            </w:r>
            <w:r w:rsidRPr="00752952">
              <w:rPr>
                <w:b/>
                <w:i/>
              </w:rPr>
              <w:tab/>
            </w:r>
            <w:r w:rsidRPr="00752952">
              <w:rPr>
                <w:b/>
                <w:i/>
              </w:rPr>
              <w:tab/>
              <w:t xml:space="preserve">Go back to NS-2 </w:t>
            </w:r>
          </w:p>
          <w:p w:rsidR="00752952" w:rsidRPr="00752952" w:rsidRDefault="00752952" w:rsidP="00752952">
            <w:pPr>
              <w:ind w:left="6480"/>
              <w:rPr>
                <w:b/>
                <w:i/>
              </w:rPr>
            </w:pPr>
            <w:r w:rsidRPr="00752952">
              <w:rPr>
                <w:b/>
                <w:i/>
              </w:rPr>
              <w:t xml:space="preserve">-Ask </w:t>
            </w:r>
            <w:ins w:id="215" w:author="DB" w:date="2011-11-07T17:11:00Z">
              <w:r w:rsidR="009A22EA">
                <w:rPr>
                  <w:b/>
                  <w:i/>
                </w:rPr>
                <w:t xml:space="preserve">network size questions </w:t>
              </w:r>
            </w:ins>
            <w:del w:id="216" w:author="DB" w:date="2011-11-07T17:11:00Z">
              <w:r w:rsidRPr="00752952">
                <w:rPr>
                  <w:b/>
                  <w:i/>
                </w:rPr>
                <w:delText>it</w:delText>
              </w:r>
            </w:del>
            <w:r w:rsidRPr="00752952">
              <w:rPr>
                <w:b/>
                <w:i/>
              </w:rPr>
              <w:t xml:space="preserve"> again</w:t>
            </w:r>
            <w:ins w:id="217" w:author="DB" w:date="2011-11-07T17:11:00Z">
              <w:r w:rsidR="009A22EA">
                <w:rPr>
                  <w:b/>
                  <w:i/>
                </w:rPr>
                <w:t>.</w:t>
              </w:r>
            </w:ins>
            <w:del w:id="218" w:author="DB" w:date="2011-11-07T17:11:00Z">
              <w:r w:rsidRPr="00752952">
                <w:rPr>
                  <w:b/>
                  <w:i/>
                </w:rPr>
                <w:delText>, if needed</w:delText>
              </w:r>
            </w:del>
            <w:r w:rsidRPr="00752952">
              <w:rPr>
                <w:b/>
                <w:i/>
              </w:rPr>
              <w:t xml:space="preserve"> </w:t>
            </w:r>
          </w:p>
          <w:p w:rsidR="00752952" w:rsidRPr="00752952" w:rsidRDefault="00752952" w:rsidP="00752952">
            <w:pPr>
              <w:ind w:left="6480"/>
              <w:rPr>
                <w:del w:id="219" w:author="DB" w:date="2011-11-07T17:11:00Z"/>
                <w:b/>
                <w:i/>
              </w:rPr>
            </w:pPr>
            <w:r w:rsidRPr="00752952">
              <w:rPr>
                <w:b/>
                <w:i/>
              </w:rPr>
              <w:t xml:space="preserve">-Enter the correct network size.  </w:t>
            </w:r>
          </w:p>
          <w:p w:rsidR="00752952" w:rsidRPr="00604E45" w:rsidRDefault="00752952" w:rsidP="00752952">
            <w:pPr>
              <w:ind w:left="6480"/>
              <w:rPr>
                <w:b/>
                <w:i/>
              </w:rPr>
            </w:pPr>
            <w:del w:id="220" w:author="DB" w:date="2011-11-07T17:11:00Z">
              <w:r w:rsidRPr="00752952">
                <w:rPr>
                  <w:b/>
                  <w:i/>
                </w:rPr>
                <w:delText xml:space="preserve">-Then go to </w:delText>
              </w:r>
              <w:r>
                <w:rPr>
                  <w:b/>
                  <w:i/>
                </w:rPr>
                <w:delText xml:space="preserve">Logic Check before </w:delText>
              </w:r>
              <w:r w:rsidRPr="00752952">
                <w:rPr>
                  <w:b/>
                  <w:i/>
                </w:rPr>
                <w:delText>NS-2a.</w:delText>
              </w:r>
            </w:del>
          </w:p>
        </w:tc>
      </w:tr>
    </w:tbl>
    <w:p w:rsidR="000C79A7" w:rsidRDefault="000C79A7" w:rsidP="00054ACC">
      <w:pPr>
        <w:ind w:left="720" w:right="240" w:hanging="720"/>
        <w:rPr>
          <w:del w:id="221" w:author="DB" w:date="2011-11-07T17:11: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752952" w:rsidTr="00752952">
        <w:trPr>
          <w:del w:id="222" w:author="DB" w:date="2011-11-07T17:11:00Z"/>
        </w:trPr>
        <w:tc>
          <w:tcPr>
            <w:tcW w:w="10170" w:type="dxa"/>
            <w:shd w:val="clear" w:color="auto" w:fill="CCFFFF"/>
          </w:tcPr>
          <w:p w:rsidR="00752952" w:rsidRPr="00752952" w:rsidRDefault="00752952" w:rsidP="005951E8">
            <w:pPr>
              <w:ind w:left="720" w:right="240" w:hanging="720"/>
              <w:rPr>
                <w:del w:id="223" w:author="DB" w:date="2011-11-07T17:11:00Z"/>
                <w:b/>
                <w:i/>
              </w:rPr>
            </w:pPr>
            <w:del w:id="224" w:author="DB" w:date="2011-11-07T17:11:00Z">
              <w:r w:rsidRPr="00BA2336">
                <w:rPr>
                  <w:b/>
                  <w:i/>
                </w:rPr>
                <w:delText>If confirmed overall network size = 1, skip to NS-</w:delText>
              </w:r>
              <w:r w:rsidR="005951E8" w:rsidRPr="00BA2336">
                <w:rPr>
                  <w:b/>
                  <w:i/>
                </w:rPr>
                <w:delText>2</w:delText>
              </w:r>
              <w:r w:rsidR="005951E8">
                <w:rPr>
                  <w:b/>
                  <w:i/>
                </w:rPr>
                <w:delText>d</w:delText>
              </w:r>
              <w:r w:rsidRPr="00BA2336">
                <w:rPr>
                  <w:b/>
                  <w:i/>
                </w:rPr>
                <w:delText>.</w:delText>
              </w:r>
            </w:del>
          </w:p>
        </w:tc>
      </w:tr>
    </w:tbl>
    <w:p w:rsidR="000C79A7" w:rsidRDefault="000C79A7" w:rsidP="00054ACC">
      <w:pPr>
        <w:ind w:left="720" w:right="240" w:hanging="720"/>
        <w:rPr>
          <w:del w:id="225" w:author="DB" w:date="2011-11-07T17:11:00Z"/>
        </w:rPr>
      </w:pPr>
    </w:p>
    <w:p w:rsidR="000C79A7" w:rsidRDefault="000C79A7" w:rsidP="00054ACC">
      <w:pPr>
        <w:ind w:left="720" w:right="240" w:hanging="720"/>
        <w:rPr>
          <w:del w:id="226" w:author="DB" w:date="2011-11-07T17:11:00Z"/>
        </w:rPr>
      </w:pPr>
    </w:p>
    <w:p w:rsidR="00AB193E" w:rsidRPr="00D03FC8" w:rsidRDefault="00825121" w:rsidP="00752952">
      <w:pPr>
        <w:tabs>
          <w:tab w:val="left" w:pos="1080"/>
        </w:tabs>
        <w:ind w:left="1080" w:right="240" w:hanging="1080"/>
        <w:rPr>
          <w:del w:id="227" w:author="DB" w:date="2011-11-07T17:11:00Z"/>
        </w:rPr>
      </w:pPr>
      <w:del w:id="228" w:author="DB" w:date="2011-11-07T17:11:00Z">
        <w:r>
          <w:delText>N</w:delText>
        </w:r>
        <w:r w:rsidR="00E74823">
          <w:delText>S</w:delText>
        </w:r>
        <w:r w:rsidR="0080333A">
          <w:delText>-</w:delText>
        </w:r>
        <w:r>
          <w:delText>2a.</w:delText>
        </w:r>
        <w:r>
          <w:tab/>
          <w:delText>Of the</w:delText>
        </w:r>
        <w:r w:rsidR="00C31430">
          <w:delText xml:space="preserve"> ________</w:delText>
        </w:r>
        <w:r w:rsidR="00C31430" w:rsidRPr="00C31430">
          <w:rPr>
            <w:b/>
            <w:i/>
          </w:rPr>
          <w:delText>[insert number from N</w:delText>
        </w:r>
        <w:r w:rsidR="00800294">
          <w:rPr>
            <w:b/>
            <w:i/>
          </w:rPr>
          <w:delText>S</w:delText>
        </w:r>
        <w:r w:rsidR="0080333A">
          <w:rPr>
            <w:b/>
            <w:i/>
          </w:rPr>
          <w:delText>-</w:delText>
        </w:r>
        <w:r w:rsidR="00C31430" w:rsidRPr="00C31430">
          <w:rPr>
            <w:b/>
            <w:i/>
          </w:rPr>
          <w:delText>2]</w:delText>
        </w:r>
        <w:r w:rsidR="00C31430">
          <w:delText xml:space="preserve"> people </w:delText>
        </w:r>
        <w:r w:rsidR="009760B5">
          <w:delText xml:space="preserve">who live in </w:delText>
        </w:r>
        <w:r w:rsidR="009760B5" w:rsidRPr="009760B5">
          <w:rPr>
            <w:b/>
            <w:i/>
          </w:rPr>
          <w:delText>[insert project area]</w:delText>
        </w:r>
        <w:r w:rsidR="009760B5">
          <w:delText xml:space="preserve"> and you</w:delText>
        </w:r>
        <w:r w:rsidR="00846E64">
          <w:delText xml:space="preserve"> </w:delText>
        </w:r>
        <w:r w:rsidR="009760B5">
          <w:delText>know</w:delText>
        </w:r>
        <w:r w:rsidR="00846E64">
          <w:delText xml:space="preserve"> </w:delText>
        </w:r>
        <w:r w:rsidR="00C31430">
          <w:delText>inject, how many have you seen at least once in the</w:delText>
        </w:r>
        <w:r w:rsidR="00C31430" w:rsidRPr="00684978">
          <w:delText xml:space="preserve"> past </w:delText>
        </w:r>
        <w:r w:rsidR="00C31430" w:rsidRPr="00684978">
          <w:rPr>
            <w:u w:val="single"/>
          </w:rPr>
          <w:delText>30 days</w:delText>
        </w:r>
        <w:r w:rsidR="00C31430" w:rsidRPr="00D03FC8">
          <w:delText>?</w:delText>
        </w:r>
        <w:r w:rsidR="00B75B60" w:rsidRPr="00D03FC8">
          <w:delText xml:space="preserve">  </w:delText>
        </w:r>
        <w:r w:rsidR="00AB193E" w:rsidRPr="00D03FC8">
          <w:delText xml:space="preserve">(Again, by </w:delText>
        </w:r>
        <w:r w:rsidR="00AB193E">
          <w:delText>“</w:delText>
        </w:r>
        <w:r w:rsidR="00AB193E" w:rsidRPr="00D03FC8">
          <w:delText>know,</w:delText>
        </w:r>
        <w:r w:rsidR="00AB193E">
          <w:delText>”</w:delText>
        </w:r>
        <w:r w:rsidR="00AB193E" w:rsidRPr="00D03FC8">
          <w:delText xml:space="preserve"> I mean you know their name </w:delText>
        </w:r>
        <w:r w:rsidR="00AB193E" w:rsidRPr="00D03FC8">
          <w:rPr>
            <w:b/>
            <w:u w:val="single"/>
          </w:rPr>
          <w:delText>OR</w:delText>
        </w:r>
        <w:r w:rsidR="00AB193E" w:rsidRPr="00D03FC8">
          <w:delText xml:space="preserve"> you see them around</w:delText>
        </w:r>
        <w:r w:rsidR="00AB193E">
          <w:delText>, even if you don’t know their name</w:delText>
        </w:r>
        <w:r w:rsidR="00AB193E" w:rsidRPr="00D03FC8">
          <w:delText>.)</w:delText>
        </w:r>
      </w:del>
    </w:p>
    <w:p w:rsidR="00C31430" w:rsidRPr="00D03FC8" w:rsidRDefault="00D03FC8" w:rsidP="00D03FC8">
      <w:pPr>
        <w:tabs>
          <w:tab w:val="left" w:pos="8023"/>
        </w:tabs>
        <w:ind w:left="720" w:right="240" w:hanging="720"/>
        <w:rPr>
          <w:del w:id="229" w:author="DB" w:date="2011-11-07T17:11:00Z"/>
        </w:rPr>
      </w:pPr>
      <w:del w:id="230" w:author="DB" w:date="2011-11-07T17:11:00Z">
        <w:r w:rsidRPr="00D03FC8">
          <w:tab/>
        </w:r>
        <w:r w:rsidRPr="00D03FC8">
          <w:tab/>
        </w:r>
      </w:del>
    </w:p>
    <w:p w:rsidR="00C31430" w:rsidRPr="007C66C1" w:rsidRDefault="00C31430" w:rsidP="00752952">
      <w:pPr>
        <w:ind w:left="720" w:right="240" w:firstLine="360"/>
        <w:rPr>
          <w:del w:id="231" w:author="DB" w:date="2011-11-07T17:11:00Z"/>
          <w:color w:val="000000"/>
        </w:rPr>
      </w:pPr>
      <w:del w:id="232" w:author="DB" w:date="2011-11-07T17:11:00Z">
        <w:r w:rsidRPr="00D03FC8">
          <w:rPr>
            <w:b/>
            <w:bCs/>
            <w:i/>
            <w:iCs/>
            <w:color w:val="000000"/>
          </w:rPr>
          <w:delText xml:space="preserve">[Refused= </w:delText>
        </w:r>
        <w:r w:rsidR="00E137A7" w:rsidRPr="00D03FC8">
          <w:rPr>
            <w:b/>
            <w:bCs/>
            <w:i/>
            <w:iCs/>
            <w:color w:val="000000"/>
          </w:rPr>
          <w:delText>7</w:delText>
        </w:r>
        <w:r w:rsidRPr="00D03FC8">
          <w:rPr>
            <w:b/>
            <w:bCs/>
            <w:i/>
            <w:iCs/>
            <w:color w:val="000000"/>
          </w:rPr>
          <w:delText xml:space="preserve">777, Don’t Know= </w:delText>
        </w:r>
        <w:r w:rsidR="00E137A7" w:rsidRPr="00D03FC8">
          <w:rPr>
            <w:b/>
            <w:bCs/>
            <w:i/>
            <w:iCs/>
            <w:color w:val="000000"/>
          </w:rPr>
          <w:delText>9</w:delText>
        </w:r>
        <w:r w:rsidRPr="00D03FC8">
          <w:rPr>
            <w:b/>
            <w:bCs/>
            <w:i/>
            <w:iCs/>
            <w:color w:val="000000"/>
          </w:rPr>
          <w:delText>999]</w:delText>
        </w:r>
        <w:r w:rsidRPr="00D03FC8">
          <w:rPr>
            <w:color w:val="000000"/>
          </w:rPr>
          <w:delText xml:space="preserve">   ___ ___ ___</w:delText>
        </w:r>
        <w:r w:rsidRPr="007C66C1">
          <w:rPr>
            <w:color w:val="000000"/>
          </w:rPr>
          <w:delText xml:space="preserve">                 </w:delText>
        </w:r>
      </w:del>
    </w:p>
    <w:p w:rsidR="00104C37" w:rsidRDefault="00104C37" w:rsidP="008A271C">
      <w:pPr>
        <w:ind w:right="240"/>
        <w:rPr>
          <w:del w:id="233" w:author="DB" w:date="2011-11-07T17:11:00Z"/>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104C37" w:rsidTr="00104C37">
        <w:trPr>
          <w:del w:id="234" w:author="DB" w:date="2011-11-07T17:11:00Z"/>
        </w:trPr>
        <w:tc>
          <w:tcPr>
            <w:tcW w:w="10170" w:type="dxa"/>
            <w:shd w:val="clear" w:color="auto" w:fill="CCFFFF"/>
          </w:tcPr>
          <w:p w:rsidR="00104C37" w:rsidRPr="00104C37" w:rsidRDefault="00104C37" w:rsidP="00104C37">
            <w:pPr>
              <w:rPr>
                <w:del w:id="235" w:author="DB" w:date="2011-11-07T17:11:00Z"/>
                <w:b/>
                <w:i/>
              </w:rPr>
            </w:pPr>
            <w:del w:id="236" w:author="DB" w:date="2011-11-07T17:11:00Z">
              <w:r w:rsidRPr="00104C37">
                <w:rPr>
                  <w:b/>
                  <w:i/>
                </w:rPr>
                <w:delText>If NS-2a = 0:</w:delText>
              </w:r>
              <w:r w:rsidRPr="00104C37">
                <w:rPr>
                  <w:b/>
                  <w:i/>
                </w:rPr>
                <w:tab/>
              </w:r>
              <w:r w:rsidRPr="00104C37">
                <w:rPr>
                  <w:b/>
                  <w:i/>
                </w:rPr>
                <w:tab/>
              </w:r>
              <w:r w:rsidRPr="00104C37">
                <w:rPr>
                  <w:b/>
                  <w:i/>
                </w:rPr>
                <w:tab/>
                <w:delText>Go to CONF7.</w:delText>
              </w:r>
            </w:del>
          </w:p>
          <w:p w:rsidR="00104C37" w:rsidRPr="00104C37" w:rsidRDefault="00104C37" w:rsidP="00104C37">
            <w:pPr>
              <w:rPr>
                <w:del w:id="237" w:author="DB" w:date="2011-11-07T17:11:00Z"/>
                <w:b/>
                <w:i/>
                <w:color w:val="FF0000"/>
              </w:rPr>
            </w:pPr>
            <w:del w:id="238" w:author="DB" w:date="2011-11-07T17:11:00Z">
              <w:r w:rsidRPr="00104C37">
                <w:rPr>
                  <w:b/>
                  <w:i/>
                </w:rPr>
                <w:delText>Otherwise:</w:delText>
              </w:r>
              <w:r w:rsidRPr="00104C37">
                <w:rPr>
                  <w:b/>
                  <w:i/>
                </w:rPr>
                <w:tab/>
              </w:r>
              <w:r w:rsidRPr="00104C37">
                <w:rPr>
                  <w:b/>
                  <w:i/>
                </w:rPr>
                <w:tab/>
              </w:r>
              <w:r w:rsidRPr="00104C37">
                <w:rPr>
                  <w:b/>
                  <w:i/>
                </w:rPr>
                <w:tab/>
                <w:delText>Go to logic check before NS-2b.</w:delText>
              </w:r>
            </w:del>
          </w:p>
        </w:tc>
      </w:tr>
    </w:tbl>
    <w:p w:rsidR="008A271C" w:rsidRDefault="008A271C" w:rsidP="008A271C">
      <w:pPr>
        <w:ind w:right="240"/>
        <w:rPr>
          <w:del w:id="239" w:author="DB" w:date="2011-11-07T17:11:00Z"/>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104C37" w:rsidTr="00104C37">
        <w:trPr>
          <w:del w:id="240" w:author="DB" w:date="2011-11-07T17:11:00Z"/>
        </w:trPr>
        <w:tc>
          <w:tcPr>
            <w:tcW w:w="10170" w:type="dxa"/>
            <w:shd w:val="clear" w:color="auto" w:fill="CCFFFF"/>
          </w:tcPr>
          <w:p w:rsidR="00104C37" w:rsidRPr="00104C37" w:rsidRDefault="00104C37" w:rsidP="00104C37">
            <w:pPr>
              <w:rPr>
                <w:del w:id="241" w:author="DB" w:date="2011-11-07T17:11:00Z"/>
                <w:b/>
                <w:i/>
              </w:rPr>
            </w:pPr>
            <w:del w:id="242" w:author="DB" w:date="2011-11-07T17:11:00Z">
              <w:r w:rsidRPr="00104C37">
                <w:delText>CONF7.</w:delText>
              </w:r>
              <w:r w:rsidR="00546A6B">
                <w:delText xml:space="preserve">  </w:delText>
              </w:r>
              <w:r w:rsidRPr="00104C37">
                <w:rPr>
                  <w:b/>
                  <w:i/>
                </w:rPr>
                <w:delText xml:space="preserve">If R has seen NO injectors he knows in past 30 days (NS-2 = 0), </w:delText>
              </w:r>
            </w:del>
          </w:p>
          <w:p w:rsidR="00104C37" w:rsidRPr="00104C37" w:rsidRDefault="00104C37" w:rsidP="00104C37">
            <w:pPr>
              <w:rPr>
                <w:del w:id="243" w:author="DB" w:date="2011-11-07T17:11:00Z"/>
                <w:b/>
                <w:i/>
              </w:rPr>
            </w:pPr>
          </w:p>
          <w:p w:rsidR="00104C37" w:rsidRPr="00104C37" w:rsidRDefault="00104C37" w:rsidP="00104C37">
            <w:pPr>
              <w:rPr>
                <w:del w:id="244" w:author="DB" w:date="2011-11-07T17:11:00Z"/>
                <w:b/>
                <w:i/>
              </w:rPr>
            </w:pPr>
            <w:del w:id="245" w:author="DB" w:date="2011-11-07T17:11:00Z">
              <w:r w:rsidRPr="00104C37">
                <w:rPr>
                  <w:b/>
                  <w:i/>
                </w:rPr>
                <w:delText xml:space="preserve">ASK:  </w:delText>
              </w:r>
              <w:r w:rsidRPr="00104C37">
                <w:delText xml:space="preserve">“You said you don’t know anyone in </w:delText>
              </w:r>
              <w:r w:rsidRPr="00104C37">
                <w:rPr>
                  <w:b/>
                  <w:i/>
                </w:rPr>
                <w:delText>[project area]</w:delText>
              </w:r>
              <w:r w:rsidRPr="00104C37">
                <w:delText xml:space="preserve"> who injects and who you’ve seen at least once in the past 30 days.  Is this correct?  Remember, by ‘know,’ I mean you know their name </w:delText>
              </w:r>
              <w:r w:rsidRPr="00104C37">
                <w:rPr>
                  <w:b/>
                  <w:u w:val="single"/>
                </w:rPr>
                <w:delText>OR</w:delText>
              </w:r>
              <w:r w:rsidRPr="00104C37">
                <w:delText xml:space="preserve"> you see them around even if you don’t know their name.”</w:delText>
              </w:r>
              <w:r w:rsidRPr="00104C37">
                <w:rPr>
                  <w:b/>
                  <w:i/>
                </w:rPr>
                <w:delText xml:space="preserve">  </w:delText>
              </w:r>
            </w:del>
          </w:p>
          <w:p w:rsidR="00104C37" w:rsidRPr="00104C37" w:rsidRDefault="00104C37" w:rsidP="00104C37">
            <w:pPr>
              <w:rPr>
                <w:del w:id="246" w:author="DB" w:date="2011-11-07T17:11:00Z"/>
                <w:b/>
                <w:i/>
              </w:rPr>
            </w:pPr>
          </w:p>
          <w:p w:rsidR="00104C37" w:rsidRPr="00104C37" w:rsidRDefault="00104C37" w:rsidP="00104C37">
            <w:pPr>
              <w:rPr>
                <w:del w:id="247" w:author="DB" w:date="2011-11-07T17:11:00Z"/>
                <w:b/>
                <w:i/>
              </w:rPr>
            </w:pPr>
            <w:del w:id="248" w:author="DB" w:date="2011-11-07T17:11:00Z">
              <w:r w:rsidRPr="00104C37">
                <w:rPr>
                  <w:b/>
                  <w:i/>
                </w:rPr>
                <w:delText xml:space="preserve">If “NO” (respondent </w:delText>
              </w:r>
              <w:r w:rsidRPr="00104C37">
                <w:rPr>
                  <w:b/>
                  <w:i/>
                  <w:u w:val="single"/>
                </w:rPr>
                <w:delText>has</w:delText>
              </w:r>
              <w:r w:rsidRPr="00104C37">
                <w:rPr>
                  <w:b/>
                  <w:i/>
                </w:rPr>
                <w:delText xml:space="preserve"> seen an injector):</w:delText>
              </w:r>
              <w:r w:rsidRPr="00104C37">
                <w:rPr>
                  <w:b/>
                  <w:i/>
                </w:rPr>
                <w:tab/>
              </w:r>
              <w:r w:rsidRPr="00104C37">
                <w:rPr>
                  <w:b/>
                  <w:i/>
                </w:rPr>
                <w:tab/>
              </w:r>
              <w:r w:rsidRPr="00104C37">
                <w:rPr>
                  <w:b/>
                  <w:i/>
                </w:rPr>
                <w:tab/>
                <w:delText xml:space="preserve">Go back to NS-2a </w:delText>
              </w:r>
            </w:del>
          </w:p>
          <w:p w:rsidR="00104C37" w:rsidRPr="00104C37" w:rsidRDefault="00104C37" w:rsidP="00104C37">
            <w:pPr>
              <w:ind w:left="5040" w:firstLine="720"/>
              <w:rPr>
                <w:del w:id="249" w:author="DB" w:date="2011-11-07T17:11:00Z"/>
                <w:b/>
                <w:i/>
              </w:rPr>
            </w:pPr>
            <w:del w:id="250" w:author="DB" w:date="2011-11-07T17:11:00Z">
              <w:r w:rsidRPr="00104C37">
                <w:rPr>
                  <w:b/>
                  <w:i/>
                </w:rPr>
                <w:delText>-Enter the correct network size.</w:delText>
              </w:r>
            </w:del>
          </w:p>
          <w:p w:rsidR="00104C37" w:rsidRPr="00104C37" w:rsidRDefault="00104C37" w:rsidP="00104C37">
            <w:pPr>
              <w:ind w:left="5760"/>
              <w:rPr>
                <w:del w:id="251" w:author="DB" w:date="2011-11-07T17:11:00Z"/>
                <w:b/>
                <w:i/>
              </w:rPr>
            </w:pPr>
            <w:del w:id="252" w:author="DB" w:date="2011-11-07T17:11:00Z">
              <w:r w:rsidRPr="00104C37">
                <w:rPr>
                  <w:b/>
                  <w:i/>
                </w:rPr>
                <w:delText xml:space="preserve">-Then, go to Logic check before NS-2b </w:delText>
              </w:r>
            </w:del>
          </w:p>
          <w:p w:rsidR="00104C37" w:rsidRPr="00104C37" w:rsidRDefault="00104C37" w:rsidP="00104C37">
            <w:pPr>
              <w:rPr>
                <w:del w:id="253" w:author="DB" w:date="2011-11-07T17:11:00Z"/>
              </w:rPr>
            </w:pPr>
            <w:del w:id="254" w:author="DB" w:date="2011-11-07T17:11:00Z">
              <w:r w:rsidRPr="00104C37">
                <w:rPr>
                  <w:b/>
                  <w:i/>
                </w:rPr>
                <w:delText xml:space="preserve">If “YES” (respondent has </w:delText>
              </w:r>
              <w:r w:rsidRPr="00104C37">
                <w:rPr>
                  <w:b/>
                  <w:i/>
                  <w:u w:val="single"/>
                </w:rPr>
                <w:delText>NOT</w:delText>
              </w:r>
              <w:r w:rsidRPr="00104C37">
                <w:rPr>
                  <w:b/>
                  <w:i/>
                </w:rPr>
                <w:delText xml:space="preserve"> seen an injector):  </w:delText>
              </w:r>
              <w:r w:rsidRPr="00104C37">
                <w:rPr>
                  <w:b/>
                  <w:i/>
                </w:rPr>
                <w:tab/>
              </w:r>
              <w:r w:rsidRPr="00104C37">
                <w:rPr>
                  <w:b/>
                  <w:i/>
                </w:rPr>
                <w:tab/>
                <w:delText>Go to Say Box before DM-1</w:delText>
              </w:r>
            </w:del>
          </w:p>
        </w:tc>
      </w:tr>
    </w:tbl>
    <w:p w:rsidR="00104C37" w:rsidRDefault="00104C37" w:rsidP="008A271C">
      <w:pPr>
        <w:ind w:right="240"/>
        <w:rPr>
          <w:del w:id="255" w:author="DB" w:date="2011-11-07T17:11:00Z"/>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104C37" w:rsidTr="00104C37">
        <w:trPr>
          <w:del w:id="256" w:author="DB" w:date="2011-11-07T17:11:00Z"/>
        </w:trPr>
        <w:tc>
          <w:tcPr>
            <w:tcW w:w="10170" w:type="dxa"/>
            <w:shd w:val="clear" w:color="auto" w:fill="CCFFFF"/>
          </w:tcPr>
          <w:p w:rsidR="00104C37" w:rsidRPr="00104C37" w:rsidRDefault="00104C37" w:rsidP="00104C37">
            <w:pPr>
              <w:ind w:right="240"/>
              <w:rPr>
                <w:del w:id="257" w:author="DB" w:date="2011-11-07T17:11:00Z"/>
                <w:b/>
                <w:i/>
              </w:rPr>
            </w:pPr>
            <w:del w:id="258" w:author="DB" w:date="2011-11-07T17:11:00Z">
              <w:r w:rsidRPr="00104C37">
                <w:rPr>
                  <w:b/>
                  <w:i/>
                </w:rPr>
                <w:delText>If NS-2a is (0, 7777, or 9999), skip to Say Box before DM-1.</w:delText>
              </w:r>
            </w:del>
          </w:p>
          <w:p w:rsidR="00104C37" w:rsidRPr="00104C37" w:rsidRDefault="00104C37" w:rsidP="005951E8">
            <w:pPr>
              <w:ind w:left="720" w:right="240" w:hanging="720"/>
              <w:rPr>
                <w:del w:id="259" w:author="DB" w:date="2011-11-07T17:11:00Z"/>
                <w:b/>
                <w:i/>
                <w:color w:val="FF0000"/>
              </w:rPr>
            </w:pPr>
            <w:del w:id="260" w:author="DB" w:date="2011-11-07T17:11:00Z">
              <w:r w:rsidRPr="00104C37">
                <w:rPr>
                  <w:b/>
                  <w:i/>
                </w:rPr>
                <w:delText>If NS-2a = 1, skip to NS-</w:delText>
              </w:r>
              <w:r w:rsidR="005951E8" w:rsidRPr="00104C37">
                <w:rPr>
                  <w:b/>
                  <w:i/>
                </w:rPr>
                <w:delText>2</w:delText>
              </w:r>
              <w:r w:rsidR="005951E8">
                <w:rPr>
                  <w:b/>
                  <w:i/>
                </w:rPr>
                <w:delText>e</w:delText>
              </w:r>
              <w:r w:rsidRPr="00104C37">
                <w:rPr>
                  <w:b/>
                  <w:i/>
                </w:rPr>
                <w:delText>.</w:delText>
              </w:r>
            </w:del>
          </w:p>
        </w:tc>
      </w:tr>
    </w:tbl>
    <w:p w:rsidR="008A271C" w:rsidRDefault="008A271C" w:rsidP="008A271C">
      <w:pPr>
        <w:ind w:right="240"/>
        <w:rPr>
          <w:del w:id="261" w:author="DB" w:date="2011-11-07T17:11:00Z"/>
          <w:color w:val="000000"/>
        </w:rPr>
      </w:pPr>
    </w:p>
    <w:p w:rsidR="008A271C" w:rsidRDefault="008A271C" w:rsidP="00054ACC">
      <w:pPr>
        <w:ind w:left="1080" w:right="240"/>
        <w:rPr>
          <w:del w:id="262" w:author="DB" w:date="2011-11-07T17:11:00Z"/>
          <w:color w:val="000000"/>
        </w:rPr>
      </w:pPr>
    </w:p>
    <w:p w:rsidR="00C31430" w:rsidRDefault="00C31430" w:rsidP="00104C37">
      <w:pPr>
        <w:tabs>
          <w:tab w:val="left" w:pos="1080"/>
        </w:tabs>
        <w:ind w:left="1080" w:right="240" w:hanging="1080"/>
        <w:rPr>
          <w:del w:id="263" w:author="DB" w:date="2011-11-07T17:11:00Z"/>
        </w:rPr>
      </w:pPr>
      <w:del w:id="264" w:author="DB" w:date="2011-11-07T17:11:00Z">
        <w:r>
          <w:delText>N</w:delText>
        </w:r>
        <w:r w:rsidR="00E74823">
          <w:delText>S</w:delText>
        </w:r>
        <w:r w:rsidR="00BB57DC">
          <w:delText>-</w:delText>
        </w:r>
        <w:r>
          <w:delText>2b.</w:delText>
        </w:r>
        <w:r>
          <w:tab/>
          <w:delText>Of the ________</w:delText>
        </w:r>
        <w:r w:rsidRPr="00C31430">
          <w:rPr>
            <w:b/>
            <w:i/>
          </w:rPr>
          <w:delText>[insert number from N</w:delText>
        </w:r>
        <w:r w:rsidR="00E74823">
          <w:rPr>
            <w:b/>
            <w:i/>
          </w:rPr>
          <w:delText>S</w:delText>
        </w:r>
        <w:r w:rsidR="00BB57DC">
          <w:rPr>
            <w:b/>
            <w:i/>
          </w:rPr>
          <w:delText>-</w:delText>
        </w:r>
        <w:r w:rsidRPr="00C31430">
          <w:rPr>
            <w:b/>
            <w:i/>
          </w:rPr>
          <w:delText>2</w:delText>
        </w:r>
        <w:r>
          <w:rPr>
            <w:b/>
            <w:i/>
          </w:rPr>
          <w:delText>a</w:delText>
        </w:r>
        <w:r w:rsidRPr="00C31430">
          <w:rPr>
            <w:b/>
            <w:i/>
          </w:rPr>
          <w:delText>]</w:delText>
        </w:r>
        <w:r w:rsidRPr="00C31430">
          <w:delText xml:space="preserve"> </w:delText>
        </w:r>
        <w:r>
          <w:delText>people who inject that you have seen in the past 30 days, how many are male?</w:delText>
        </w:r>
      </w:del>
    </w:p>
    <w:p w:rsidR="00C31430" w:rsidRDefault="00C31430" w:rsidP="00054ACC">
      <w:pPr>
        <w:ind w:left="720" w:right="240" w:hanging="720"/>
        <w:rPr>
          <w:del w:id="265" w:author="DB" w:date="2011-11-07T17:11:00Z"/>
        </w:rPr>
      </w:pPr>
    </w:p>
    <w:p w:rsidR="00C31430" w:rsidRDefault="00C31430" w:rsidP="00104C37">
      <w:pPr>
        <w:tabs>
          <w:tab w:val="left" w:pos="1080"/>
        </w:tabs>
        <w:ind w:left="720" w:right="240" w:hanging="720"/>
        <w:rPr>
          <w:del w:id="266" w:author="DB" w:date="2011-11-07T17:11:00Z"/>
        </w:rPr>
      </w:pPr>
      <w:del w:id="267" w:author="DB" w:date="2011-11-07T17:11:00Z">
        <w:r w:rsidRPr="00D03FC8">
          <w:tab/>
        </w:r>
        <w:r w:rsidR="00104C37">
          <w:tab/>
        </w:r>
        <w:r w:rsidRPr="00D03FC8">
          <w:rPr>
            <w:b/>
            <w:bCs/>
            <w:i/>
            <w:iCs/>
            <w:color w:val="000000"/>
          </w:rPr>
          <w:delText xml:space="preserve">[Refused= </w:delText>
        </w:r>
        <w:r w:rsidR="00E137A7" w:rsidRPr="00D03FC8">
          <w:rPr>
            <w:b/>
            <w:bCs/>
            <w:i/>
            <w:iCs/>
            <w:color w:val="000000"/>
          </w:rPr>
          <w:delText>7</w:delText>
        </w:r>
        <w:r w:rsidRPr="00D03FC8">
          <w:rPr>
            <w:b/>
            <w:bCs/>
            <w:i/>
            <w:iCs/>
            <w:color w:val="000000"/>
          </w:rPr>
          <w:delText xml:space="preserve">777, Don’t Know= </w:delText>
        </w:r>
        <w:r w:rsidR="00E137A7" w:rsidRPr="00D03FC8">
          <w:rPr>
            <w:b/>
            <w:bCs/>
            <w:i/>
            <w:iCs/>
            <w:color w:val="000000"/>
          </w:rPr>
          <w:delText>9</w:delText>
        </w:r>
        <w:r w:rsidRPr="00D03FC8">
          <w:rPr>
            <w:b/>
            <w:bCs/>
            <w:i/>
            <w:iCs/>
            <w:color w:val="000000"/>
          </w:rPr>
          <w:delText>999]</w:delText>
        </w:r>
        <w:r w:rsidRPr="00D03FC8">
          <w:rPr>
            <w:color w:val="000000"/>
          </w:rPr>
          <w:delText xml:space="preserve">   ___ ___ ___</w:delText>
        </w:r>
      </w:del>
    </w:p>
    <w:p w:rsidR="00104C37" w:rsidRDefault="00104C37" w:rsidP="00054ACC">
      <w:pPr>
        <w:ind w:left="720" w:right="240" w:hanging="720"/>
        <w:rPr>
          <w:del w:id="268" w:author="DB" w:date="2011-11-07T17:11: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104C37" w:rsidTr="00104C37">
        <w:trPr>
          <w:del w:id="269" w:author="DB" w:date="2011-11-07T17:11:00Z"/>
        </w:trPr>
        <w:tc>
          <w:tcPr>
            <w:tcW w:w="10170" w:type="dxa"/>
            <w:shd w:val="clear" w:color="auto" w:fill="CCFFFF"/>
          </w:tcPr>
          <w:p w:rsidR="00104C37" w:rsidRPr="00104C37" w:rsidRDefault="00104C37" w:rsidP="00104C37">
            <w:pPr>
              <w:tabs>
                <w:tab w:val="left" w:pos="720"/>
                <w:tab w:val="left" w:pos="5400"/>
              </w:tabs>
              <w:spacing w:line="240" w:lineRule="atLeast"/>
              <w:rPr>
                <w:del w:id="270" w:author="DB" w:date="2011-11-07T17:11:00Z"/>
                <w:b/>
                <w:bCs/>
                <w:i/>
              </w:rPr>
            </w:pPr>
            <w:del w:id="271" w:author="DB" w:date="2011-11-07T17:11:00Z">
              <w:r w:rsidRPr="00114D46">
                <w:rPr>
                  <w:bCs/>
                </w:rPr>
                <w:delText>CONF8.</w:delText>
              </w:r>
              <w:r w:rsidR="00546A6B">
                <w:rPr>
                  <w:bCs/>
                </w:rPr>
                <w:delText xml:space="preserve">  </w:delText>
              </w:r>
              <w:r w:rsidRPr="00104C37">
                <w:rPr>
                  <w:b/>
                  <w:bCs/>
                  <w:i/>
                </w:rPr>
                <w:delText xml:space="preserve">If NS-2b = NS-2a, </w:delText>
              </w:r>
            </w:del>
          </w:p>
          <w:p w:rsidR="00104C37" w:rsidRPr="00104C37" w:rsidRDefault="00104C37" w:rsidP="00104C37">
            <w:pPr>
              <w:tabs>
                <w:tab w:val="left" w:pos="720"/>
                <w:tab w:val="left" w:pos="5400"/>
              </w:tabs>
              <w:spacing w:line="240" w:lineRule="atLeast"/>
              <w:rPr>
                <w:del w:id="272" w:author="DB" w:date="2011-11-07T17:11:00Z"/>
                <w:b/>
                <w:bCs/>
              </w:rPr>
            </w:pPr>
          </w:p>
          <w:p w:rsidR="00104C37" w:rsidRPr="00104C37" w:rsidRDefault="00104C37" w:rsidP="00104C37">
            <w:pPr>
              <w:tabs>
                <w:tab w:val="left" w:pos="720"/>
                <w:tab w:val="left" w:pos="5400"/>
              </w:tabs>
              <w:spacing w:line="240" w:lineRule="atLeast"/>
              <w:rPr>
                <w:del w:id="273" w:author="DB" w:date="2011-11-07T17:11:00Z"/>
                <w:b/>
                <w:bCs/>
              </w:rPr>
            </w:pPr>
            <w:del w:id="274" w:author="DB" w:date="2011-11-07T17:11:00Z">
              <w:r w:rsidRPr="00104C37">
                <w:rPr>
                  <w:b/>
                  <w:bCs/>
                </w:rPr>
                <w:delText>SAY:  “So, all the people you know who inject and that you have seen in the past 30 days are male?”</w:delText>
              </w:r>
            </w:del>
          </w:p>
          <w:p w:rsidR="00104C37" w:rsidRPr="00104C37" w:rsidRDefault="00104C37" w:rsidP="00104C37">
            <w:pPr>
              <w:tabs>
                <w:tab w:val="left" w:pos="720"/>
                <w:tab w:val="left" w:pos="5400"/>
              </w:tabs>
              <w:spacing w:line="240" w:lineRule="atLeast"/>
              <w:rPr>
                <w:del w:id="275" w:author="DB" w:date="2011-11-07T17:11:00Z"/>
                <w:b/>
                <w:bCs/>
              </w:rPr>
            </w:pPr>
          </w:p>
          <w:p w:rsidR="00104C37" w:rsidRPr="00104C37" w:rsidRDefault="00104C37" w:rsidP="00104C37">
            <w:pPr>
              <w:ind w:right="240"/>
              <w:rPr>
                <w:del w:id="276" w:author="DB" w:date="2011-11-07T17:11:00Z"/>
                <w:b/>
                <w:bCs/>
                <w:i/>
              </w:rPr>
            </w:pPr>
            <w:del w:id="277" w:author="DB" w:date="2011-11-07T17:11:00Z">
              <w:r w:rsidRPr="00104C37">
                <w:rPr>
                  <w:b/>
                  <w:bCs/>
                  <w:i/>
                </w:rPr>
                <w:delText>If correct, go to</w:delText>
              </w:r>
              <w:r>
                <w:rPr>
                  <w:b/>
                  <w:bCs/>
                  <w:i/>
                </w:rPr>
                <w:delText xml:space="preserve"> SAY Box before</w:delText>
              </w:r>
              <w:r w:rsidR="00AF61AF">
                <w:rPr>
                  <w:b/>
                  <w:bCs/>
                  <w:i/>
                </w:rPr>
                <w:delText xml:space="preserve"> </w:delText>
              </w:r>
              <w:r w:rsidR="005951E8">
                <w:rPr>
                  <w:b/>
                  <w:bCs/>
                  <w:i/>
                </w:rPr>
                <w:delText>DM-1.</w:delText>
              </w:r>
            </w:del>
          </w:p>
          <w:p w:rsidR="00104C37" w:rsidRPr="00104C37" w:rsidRDefault="00104C37" w:rsidP="00104C37">
            <w:pPr>
              <w:ind w:right="240"/>
              <w:rPr>
                <w:del w:id="278" w:author="DB" w:date="2011-11-07T17:11:00Z"/>
                <w:b/>
                <w:bCs/>
                <w:i/>
              </w:rPr>
            </w:pPr>
          </w:p>
          <w:p w:rsidR="00104C37" w:rsidRPr="00104C37" w:rsidRDefault="00104C37" w:rsidP="00104C37">
            <w:pPr>
              <w:ind w:right="240"/>
              <w:rPr>
                <w:del w:id="279" w:author="DB" w:date="2011-11-07T17:11:00Z"/>
                <w:b/>
                <w:bCs/>
              </w:rPr>
            </w:pPr>
            <w:del w:id="280" w:author="DB" w:date="2011-11-07T17:11:00Z">
              <w:r w:rsidRPr="00104C37">
                <w:rPr>
                  <w:b/>
                  <w:bCs/>
                  <w:i/>
                </w:rPr>
                <w:delText>If NOT correct, display interviewer instruction</w:delText>
              </w:r>
              <w:r w:rsidRPr="00104C37">
                <w:rPr>
                  <w:b/>
                  <w:bCs/>
                </w:rPr>
                <w:delText xml:space="preserve">:  </w:delText>
              </w:r>
            </w:del>
          </w:p>
          <w:p w:rsidR="00104C37" w:rsidRDefault="00104C37" w:rsidP="00104C37">
            <w:pPr>
              <w:ind w:right="240"/>
              <w:rPr>
                <w:del w:id="281" w:author="DB" w:date="2011-11-07T17:11:00Z"/>
                <w:bCs/>
              </w:rPr>
            </w:pPr>
            <w:del w:id="282" w:author="DB" w:date="2011-11-07T17:11:00Z">
              <w:r w:rsidRPr="00104C37">
                <w:rPr>
                  <w:b/>
                  <w:bCs/>
                </w:rPr>
                <w:delText>SAY: “</w:delText>
              </w:r>
              <w:r w:rsidRPr="00104C37">
                <w:rPr>
                  <w:bCs/>
                </w:rPr>
                <w:delText xml:space="preserve">Please confirm the number of people you know who inject, who are at least 18 years old, live in </w:delText>
              </w:r>
              <w:r w:rsidRPr="00104C37">
                <w:rPr>
                  <w:b/>
                  <w:bCs/>
                  <w:i/>
                </w:rPr>
                <w:delText xml:space="preserve">[project area], </w:delText>
              </w:r>
              <w:r w:rsidRPr="00104C37">
                <w:rPr>
                  <w:bCs/>
                </w:rPr>
                <w:delText>and that you have seen in the past 30 days.”</w:delText>
              </w:r>
            </w:del>
          </w:p>
          <w:p w:rsidR="00104C37" w:rsidRPr="00104C37" w:rsidRDefault="00104C37" w:rsidP="00104C37">
            <w:pPr>
              <w:ind w:right="240"/>
              <w:rPr>
                <w:del w:id="283" w:author="DB" w:date="2011-11-07T17:11:00Z"/>
                <w:b/>
                <w:bCs/>
              </w:rPr>
            </w:pPr>
          </w:p>
          <w:p w:rsidR="00104C37" w:rsidRPr="00104C37" w:rsidRDefault="00104C37" w:rsidP="00104C37">
            <w:pPr>
              <w:ind w:left="720" w:right="240" w:hanging="720"/>
              <w:rPr>
                <w:del w:id="284" w:author="DB" w:date="2011-11-07T17:11:00Z"/>
                <w:b/>
                <w:i/>
                <w:color w:val="FF0000"/>
              </w:rPr>
            </w:pPr>
            <w:del w:id="285" w:author="DB" w:date="2011-11-07T17:11:00Z">
              <w:r w:rsidRPr="00104C37">
                <w:rPr>
                  <w:b/>
                  <w:bCs/>
                  <w:i/>
                </w:rPr>
                <w:delText>Then, go to NS-2a.</w:delText>
              </w:r>
            </w:del>
          </w:p>
        </w:tc>
      </w:tr>
    </w:tbl>
    <w:p w:rsidR="002C6AF1" w:rsidRDefault="002C6AF1" w:rsidP="00104C37">
      <w:pPr>
        <w:tabs>
          <w:tab w:val="left" w:pos="1080"/>
        </w:tabs>
        <w:ind w:left="1080" w:right="240" w:hanging="1080"/>
        <w:rPr>
          <w:del w:id="286" w:author="DB" w:date="2011-11-07T17:11:00Z"/>
        </w:rPr>
      </w:pPr>
    </w:p>
    <w:p w:rsidR="00C31430" w:rsidRDefault="00C31430" w:rsidP="00104C37">
      <w:pPr>
        <w:tabs>
          <w:tab w:val="left" w:pos="1080"/>
        </w:tabs>
        <w:ind w:left="1080" w:right="240" w:hanging="1080"/>
        <w:rPr>
          <w:del w:id="287" w:author="DB" w:date="2011-11-07T17:11:00Z"/>
        </w:rPr>
      </w:pPr>
      <w:del w:id="288" w:author="DB" w:date="2011-11-07T17:11:00Z">
        <w:r>
          <w:delText>N</w:delText>
        </w:r>
        <w:r w:rsidR="00B035F1">
          <w:delText>S</w:delText>
        </w:r>
        <w:r w:rsidR="000506E0">
          <w:delText>-</w:delText>
        </w:r>
        <w:r>
          <w:delText>2c.</w:delText>
        </w:r>
        <w:r>
          <w:tab/>
          <w:delText>Of the ________</w:delText>
        </w:r>
        <w:r w:rsidRPr="00C31430">
          <w:rPr>
            <w:b/>
            <w:i/>
          </w:rPr>
          <w:delText>[insert number from N</w:delText>
        </w:r>
        <w:r w:rsidR="00800294">
          <w:rPr>
            <w:b/>
            <w:i/>
          </w:rPr>
          <w:delText>S</w:delText>
        </w:r>
        <w:r w:rsidR="000506E0">
          <w:rPr>
            <w:b/>
            <w:i/>
          </w:rPr>
          <w:delText>-</w:delText>
        </w:r>
        <w:r w:rsidRPr="00C31430">
          <w:rPr>
            <w:b/>
            <w:i/>
          </w:rPr>
          <w:delText>2</w:delText>
        </w:r>
        <w:r>
          <w:rPr>
            <w:b/>
            <w:i/>
          </w:rPr>
          <w:delText>a</w:delText>
        </w:r>
        <w:r w:rsidRPr="00C31430">
          <w:rPr>
            <w:b/>
            <w:i/>
          </w:rPr>
          <w:delText>]</w:delText>
        </w:r>
        <w:r w:rsidRPr="00C31430">
          <w:delText xml:space="preserve"> </w:delText>
        </w:r>
        <w:r>
          <w:delText>people who inject that you have seen in the past 30 days, how many are female?</w:delText>
        </w:r>
      </w:del>
    </w:p>
    <w:p w:rsidR="00C31430" w:rsidRDefault="00C31430" w:rsidP="00054ACC">
      <w:pPr>
        <w:ind w:left="720" w:right="240" w:hanging="720"/>
        <w:rPr>
          <w:del w:id="289" w:author="DB" w:date="2011-11-07T17:11:00Z"/>
        </w:rPr>
      </w:pPr>
    </w:p>
    <w:p w:rsidR="00C31430" w:rsidRDefault="00C31430" w:rsidP="00104C37">
      <w:pPr>
        <w:tabs>
          <w:tab w:val="left" w:pos="1080"/>
        </w:tabs>
        <w:ind w:left="720" w:right="240" w:hanging="720"/>
        <w:rPr>
          <w:del w:id="290" w:author="DB" w:date="2011-11-07T17:11:00Z"/>
        </w:rPr>
      </w:pPr>
      <w:del w:id="291" w:author="DB" w:date="2011-11-07T17:11:00Z">
        <w:r>
          <w:tab/>
        </w:r>
        <w:r w:rsidR="00104C37">
          <w:tab/>
        </w:r>
        <w:r w:rsidRPr="00D03FC8">
          <w:rPr>
            <w:b/>
            <w:bCs/>
            <w:i/>
            <w:iCs/>
            <w:color w:val="000000"/>
          </w:rPr>
          <w:delText>[Refused= 77</w:delText>
        </w:r>
        <w:r w:rsidR="00E137A7" w:rsidRPr="00D03FC8">
          <w:rPr>
            <w:b/>
            <w:bCs/>
            <w:i/>
            <w:iCs/>
            <w:color w:val="000000"/>
          </w:rPr>
          <w:delText>7</w:delText>
        </w:r>
        <w:r w:rsidR="00846E64" w:rsidRPr="00D03FC8">
          <w:rPr>
            <w:b/>
            <w:bCs/>
            <w:i/>
            <w:iCs/>
            <w:color w:val="000000"/>
          </w:rPr>
          <w:delText>7</w:delText>
        </w:r>
        <w:r w:rsidRPr="00D03FC8">
          <w:rPr>
            <w:b/>
            <w:bCs/>
            <w:i/>
            <w:iCs/>
            <w:color w:val="000000"/>
          </w:rPr>
          <w:delText xml:space="preserve">, Don’t Know= </w:delText>
        </w:r>
        <w:r w:rsidR="00E137A7" w:rsidRPr="00D03FC8">
          <w:rPr>
            <w:b/>
            <w:bCs/>
            <w:i/>
            <w:iCs/>
            <w:color w:val="000000"/>
          </w:rPr>
          <w:delText>9</w:delText>
        </w:r>
        <w:r w:rsidRPr="00D03FC8">
          <w:rPr>
            <w:b/>
            <w:bCs/>
            <w:i/>
            <w:iCs/>
            <w:color w:val="000000"/>
          </w:rPr>
          <w:delText>999]</w:delText>
        </w:r>
        <w:r w:rsidRPr="00D03FC8">
          <w:rPr>
            <w:color w:val="000000"/>
          </w:rPr>
          <w:delText xml:space="preserve">   ___ ___ ___</w:delText>
        </w:r>
      </w:del>
    </w:p>
    <w:p w:rsidR="00C31430" w:rsidRDefault="00C31430" w:rsidP="00054ACC">
      <w:pPr>
        <w:ind w:left="720" w:right="240" w:hanging="720"/>
        <w:rPr>
          <w:del w:id="292" w:author="DB" w:date="2011-11-07T17:11: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104C37" w:rsidTr="00104C37">
        <w:trPr>
          <w:del w:id="293" w:author="DB" w:date="2011-11-07T17:11:00Z"/>
        </w:trPr>
        <w:tc>
          <w:tcPr>
            <w:tcW w:w="10170" w:type="dxa"/>
            <w:shd w:val="clear" w:color="auto" w:fill="CCFFFF"/>
          </w:tcPr>
          <w:p w:rsidR="00104C37" w:rsidRPr="00104C37" w:rsidRDefault="00104C37" w:rsidP="00104C37">
            <w:pPr>
              <w:ind w:left="720" w:right="240" w:hanging="720"/>
              <w:rPr>
                <w:del w:id="294" w:author="DB" w:date="2011-11-07T17:11:00Z"/>
                <w:b/>
                <w:i/>
                <w:color w:val="FF0000"/>
              </w:rPr>
            </w:pPr>
            <w:del w:id="295" w:author="DB" w:date="2011-11-07T17:11:00Z">
              <w:r w:rsidRPr="00501DD4">
                <w:rPr>
                  <w:b/>
                  <w:i/>
                </w:rPr>
                <w:delText>Skip to SAY Box before DM-1.</w:delText>
              </w:r>
            </w:del>
          </w:p>
        </w:tc>
      </w:tr>
    </w:tbl>
    <w:p w:rsidR="00546A6B" w:rsidRDefault="00546A6B" w:rsidP="00B2411A">
      <w:pPr>
        <w:ind w:left="720" w:right="240" w:hanging="720"/>
        <w:rPr>
          <w:del w:id="296" w:author="DB" w:date="2011-11-07T17:11:00Z"/>
          <w:b/>
          <w:sz w:val="28"/>
          <w:szCs w:val="28"/>
        </w:rPr>
      </w:pPr>
    </w:p>
    <w:p w:rsidR="00B2411A" w:rsidRPr="00546A6B" w:rsidRDefault="00B2411A" w:rsidP="00B2411A">
      <w:pPr>
        <w:ind w:left="720" w:right="240" w:hanging="720"/>
        <w:rPr>
          <w:del w:id="297" w:author="DB" w:date="2011-11-07T17:11:00Z"/>
          <w:b/>
        </w:rPr>
      </w:pPr>
      <w:del w:id="298" w:author="DB" w:date="2011-11-07T17:11:00Z">
        <w:r w:rsidRPr="00546A6B">
          <w:rPr>
            <w:b/>
          </w:rPr>
          <w:delText>Single IDU Known</w:delText>
        </w:r>
      </w:del>
    </w:p>
    <w:p w:rsidR="00553011" w:rsidRPr="00890C5F" w:rsidRDefault="00553011" w:rsidP="004437F4">
      <w:pPr>
        <w:tabs>
          <w:tab w:val="left" w:pos="1080"/>
        </w:tabs>
        <w:ind w:left="720" w:right="240" w:hanging="720"/>
        <w:rPr>
          <w:del w:id="299" w:author="DB" w:date="2011-11-07T17:11:00Z"/>
        </w:rPr>
      </w:pPr>
      <w:del w:id="300" w:author="DB" w:date="2011-11-07T17:11:00Z">
        <w:r w:rsidRPr="00FD4EB3">
          <w:delText>N</w:delText>
        </w:r>
        <w:r>
          <w:delText>S-</w:delText>
        </w:r>
        <w:r w:rsidR="005951E8" w:rsidRPr="00FD4EB3">
          <w:delText>2</w:delText>
        </w:r>
        <w:r w:rsidR="005951E8">
          <w:delText>d</w:delText>
        </w:r>
        <w:r w:rsidRPr="00FD4EB3">
          <w:delText>.</w:delText>
        </w:r>
        <w:r w:rsidRPr="00890C5F">
          <w:delText xml:space="preserve">  </w:delText>
        </w:r>
        <w:r w:rsidR="004437F4">
          <w:tab/>
        </w:r>
        <w:r>
          <w:delText>Have you seen this person at least once in the past 30 days</w:delText>
        </w:r>
        <w:r w:rsidRPr="00890C5F">
          <w:delText>?</w:delText>
        </w:r>
      </w:del>
    </w:p>
    <w:p w:rsidR="00553011" w:rsidRPr="00AB4C77" w:rsidRDefault="00553011" w:rsidP="00750DA2">
      <w:pPr>
        <w:tabs>
          <w:tab w:val="left" w:pos="720"/>
          <w:tab w:val="left" w:pos="1080"/>
          <w:tab w:val="left" w:pos="5400"/>
          <w:tab w:val="left" w:pos="5760"/>
        </w:tabs>
        <w:ind w:left="1440" w:right="240" w:hanging="720"/>
        <w:rPr>
          <w:del w:id="301" w:author="DB" w:date="2011-11-07T17:11:00Z"/>
        </w:rPr>
      </w:pPr>
      <w:del w:id="302" w:author="DB" w:date="2011-11-07T17:11:00Z">
        <w:r>
          <w:tab/>
          <w:delText>No…</w:delText>
        </w:r>
        <w:r w:rsidR="00750DA2">
          <w:delText>…</w:delText>
        </w:r>
        <w:r>
          <w:delText>…….……………………………………</w:delText>
        </w:r>
        <w:r w:rsidR="00750DA2">
          <w:tab/>
        </w:r>
        <w:r>
          <w:rPr>
            <w:rFonts w:ascii="Wingdings" w:hAnsi="Wingdings"/>
            <w:sz w:val="36"/>
          </w:rPr>
          <w:delText></w:delText>
        </w:r>
        <w:r>
          <w:rPr>
            <w:sz w:val="16"/>
          </w:rPr>
          <w:delText xml:space="preserve"> 0</w:delText>
        </w:r>
      </w:del>
    </w:p>
    <w:p w:rsidR="00553011" w:rsidRPr="00AB4C77" w:rsidRDefault="00553011" w:rsidP="00750DA2">
      <w:pPr>
        <w:tabs>
          <w:tab w:val="left" w:pos="720"/>
          <w:tab w:val="left" w:pos="1080"/>
          <w:tab w:val="left" w:pos="5400"/>
          <w:tab w:val="left" w:pos="5760"/>
        </w:tabs>
        <w:ind w:left="1440" w:right="240" w:hanging="720"/>
        <w:rPr>
          <w:del w:id="303" w:author="DB" w:date="2011-11-07T17:11:00Z"/>
        </w:rPr>
      </w:pPr>
      <w:del w:id="304" w:author="DB" w:date="2011-11-07T17:11:00Z">
        <w:r>
          <w:tab/>
          <w:delText>Yes……………………………………………..</w:delText>
        </w:r>
        <w:r w:rsidR="00750DA2">
          <w:tab/>
        </w:r>
        <w:r>
          <w:rPr>
            <w:rFonts w:ascii="Wingdings" w:hAnsi="Wingdings"/>
            <w:sz w:val="36"/>
          </w:rPr>
          <w:delText></w:delText>
        </w:r>
        <w:r>
          <w:rPr>
            <w:sz w:val="16"/>
          </w:rPr>
          <w:delText xml:space="preserve"> 1</w:delText>
        </w:r>
      </w:del>
    </w:p>
    <w:p w:rsidR="00553011" w:rsidRPr="00541689" w:rsidRDefault="00553011" w:rsidP="00750DA2">
      <w:pPr>
        <w:tabs>
          <w:tab w:val="left" w:pos="720"/>
          <w:tab w:val="left" w:pos="1080"/>
          <w:tab w:val="left" w:pos="1440"/>
          <w:tab w:val="left" w:pos="1800"/>
          <w:tab w:val="left" w:pos="1980"/>
          <w:tab w:val="left" w:pos="5400"/>
          <w:tab w:val="left" w:pos="5760"/>
          <w:tab w:val="left" w:pos="7080"/>
        </w:tabs>
        <w:ind w:left="720" w:right="240"/>
        <w:rPr>
          <w:del w:id="305" w:author="DB" w:date="2011-11-07T17:11:00Z"/>
          <w:bCs/>
          <w:i/>
          <w:iCs/>
          <w:color w:val="999999"/>
        </w:rPr>
      </w:pPr>
      <w:del w:id="306" w:author="DB" w:date="2011-11-07T17:11:00Z">
        <w:r w:rsidRPr="00541689">
          <w:rPr>
            <w:color w:val="999999"/>
          </w:rPr>
          <w:tab/>
          <w:delText>Refused to answer</w:delText>
        </w:r>
        <w:r w:rsidR="00750DA2">
          <w:rPr>
            <w:color w:val="999999"/>
          </w:rPr>
          <w:delText>…</w:delText>
        </w:r>
        <w:r w:rsidRPr="00541689">
          <w:rPr>
            <w:color w:val="999999"/>
          </w:rPr>
          <w:delText>………....…………………</w:delText>
        </w:r>
        <w:r w:rsidR="00750DA2">
          <w:rPr>
            <w:color w:val="999999"/>
          </w:rPr>
          <w:tab/>
        </w:r>
        <w:r w:rsidRPr="00541689">
          <w:rPr>
            <w:rFonts w:ascii="Wingdings" w:hAnsi="Wingdings"/>
            <w:color w:val="999999"/>
            <w:sz w:val="36"/>
          </w:rPr>
          <w:delText></w:delText>
        </w:r>
        <w:r w:rsidRPr="00541689">
          <w:rPr>
            <w:color w:val="999999"/>
            <w:sz w:val="16"/>
          </w:rPr>
          <w:delText xml:space="preserve"> 7</w:delText>
        </w:r>
        <w:r w:rsidRPr="00541689">
          <w:rPr>
            <w:color w:val="999999"/>
          </w:rPr>
          <w:delText xml:space="preserve">   </w:delText>
        </w:r>
      </w:del>
    </w:p>
    <w:p w:rsidR="00553011" w:rsidRDefault="00553011" w:rsidP="00750DA2">
      <w:pPr>
        <w:tabs>
          <w:tab w:val="left" w:pos="720"/>
          <w:tab w:val="left" w:pos="1080"/>
          <w:tab w:val="left" w:pos="1440"/>
          <w:tab w:val="left" w:pos="1800"/>
          <w:tab w:val="left" w:pos="1980"/>
          <w:tab w:val="left" w:pos="5400"/>
          <w:tab w:val="left" w:pos="5760"/>
          <w:tab w:val="left" w:pos="7080"/>
        </w:tabs>
        <w:ind w:left="720" w:right="240"/>
        <w:rPr>
          <w:del w:id="307" w:author="DB" w:date="2011-11-07T17:11:00Z"/>
          <w:color w:val="999999"/>
          <w:sz w:val="16"/>
        </w:rPr>
      </w:pPr>
      <w:del w:id="308" w:author="DB" w:date="2011-11-07T17:11:00Z">
        <w:r w:rsidRPr="00541689">
          <w:rPr>
            <w:color w:val="999999"/>
          </w:rPr>
          <w:delText xml:space="preserve">      Don't know</w:delText>
        </w:r>
        <w:r w:rsidR="00750DA2">
          <w:rPr>
            <w:color w:val="999999"/>
          </w:rPr>
          <w:delText>…</w:delText>
        </w:r>
        <w:r w:rsidRPr="00541689">
          <w:rPr>
            <w:color w:val="999999"/>
          </w:rPr>
          <w:delText>………………………..…………</w:delText>
        </w:r>
        <w:r w:rsidR="00750DA2">
          <w:rPr>
            <w:color w:val="999999"/>
          </w:rPr>
          <w:tab/>
        </w:r>
        <w:r w:rsidRPr="00541689">
          <w:rPr>
            <w:rFonts w:ascii="Wingdings" w:hAnsi="Wingdings"/>
            <w:color w:val="999999"/>
            <w:sz w:val="36"/>
          </w:rPr>
          <w:delText></w:delText>
        </w:r>
        <w:r w:rsidRPr="00541689">
          <w:rPr>
            <w:color w:val="999999"/>
            <w:sz w:val="16"/>
          </w:rPr>
          <w:delText xml:space="preserve"> 9</w:delText>
        </w:r>
      </w:del>
    </w:p>
    <w:p w:rsidR="00553011" w:rsidRPr="00B2411A" w:rsidRDefault="00553011" w:rsidP="00B2411A">
      <w:pPr>
        <w:ind w:left="720" w:right="240" w:hanging="720"/>
        <w:rPr>
          <w:del w:id="309" w:author="DB" w:date="2011-11-07T17:11:00Z"/>
          <w:b/>
          <w:sz w:val="28"/>
          <w:szCs w:val="28"/>
        </w:rPr>
      </w:pPr>
    </w:p>
    <w:p w:rsidR="00B2411A" w:rsidRPr="00890C5F" w:rsidRDefault="00B2411A" w:rsidP="004437F4">
      <w:pPr>
        <w:tabs>
          <w:tab w:val="left" w:pos="1080"/>
        </w:tabs>
        <w:ind w:left="720" w:right="240" w:hanging="720"/>
        <w:rPr>
          <w:del w:id="310" w:author="DB" w:date="2011-11-07T17:11:00Z"/>
        </w:rPr>
      </w:pPr>
      <w:del w:id="311" w:author="DB" w:date="2011-11-07T17:11:00Z">
        <w:r w:rsidRPr="00FD4EB3">
          <w:delText>N</w:delText>
        </w:r>
        <w:r w:rsidR="00B035F1">
          <w:delText>S</w:delText>
        </w:r>
        <w:r w:rsidR="000506E0">
          <w:delText>-</w:delText>
        </w:r>
        <w:r w:rsidR="005951E8" w:rsidRPr="00FD4EB3">
          <w:delText>2</w:delText>
        </w:r>
        <w:r w:rsidR="005951E8">
          <w:delText>e</w:delText>
        </w:r>
        <w:r w:rsidRPr="00FD4EB3">
          <w:delText>.</w:delText>
        </w:r>
        <w:r w:rsidRPr="00890C5F">
          <w:delText xml:space="preserve">  </w:delText>
        </w:r>
        <w:r w:rsidR="004437F4">
          <w:tab/>
        </w:r>
        <w:r w:rsidRPr="00890C5F">
          <w:delText>Is this person male or female?</w:delText>
        </w:r>
      </w:del>
    </w:p>
    <w:p w:rsidR="00B2411A" w:rsidRPr="00AB4C77" w:rsidRDefault="00B2411A" w:rsidP="00750DA2">
      <w:pPr>
        <w:tabs>
          <w:tab w:val="left" w:pos="720"/>
          <w:tab w:val="left" w:pos="1080"/>
          <w:tab w:val="left" w:pos="5400"/>
          <w:tab w:val="left" w:pos="5760"/>
        </w:tabs>
        <w:ind w:left="1440" w:right="240" w:hanging="720"/>
        <w:rPr>
          <w:del w:id="312" w:author="DB" w:date="2011-11-07T17:11:00Z"/>
        </w:rPr>
      </w:pPr>
      <w:del w:id="313" w:author="DB" w:date="2011-11-07T17:11:00Z">
        <w:r>
          <w:tab/>
          <w:delText>Male</w:delText>
        </w:r>
        <w:r w:rsidR="00750DA2">
          <w:delText>….</w:delText>
        </w:r>
        <w:r>
          <w:delText>…………………………………………</w:delText>
        </w:r>
        <w:r w:rsidR="00750DA2">
          <w:tab/>
        </w:r>
        <w:r>
          <w:rPr>
            <w:rFonts w:ascii="Wingdings" w:hAnsi="Wingdings"/>
            <w:sz w:val="36"/>
          </w:rPr>
          <w:delText></w:delText>
        </w:r>
        <w:r>
          <w:rPr>
            <w:sz w:val="16"/>
          </w:rPr>
          <w:delText xml:space="preserve"> 1</w:delText>
        </w:r>
      </w:del>
    </w:p>
    <w:p w:rsidR="00B2411A" w:rsidRPr="00AB4C77" w:rsidRDefault="00B2411A" w:rsidP="00750DA2">
      <w:pPr>
        <w:tabs>
          <w:tab w:val="left" w:pos="720"/>
          <w:tab w:val="left" w:pos="1080"/>
          <w:tab w:val="left" w:pos="5400"/>
          <w:tab w:val="left" w:pos="5760"/>
        </w:tabs>
        <w:ind w:left="1440" w:right="240" w:hanging="720"/>
        <w:rPr>
          <w:del w:id="314" w:author="DB" w:date="2011-11-07T17:11:00Z"/>
        </w:rPr>
      </w:pPr>
      <w:del w:id="315" w:author="DB" w:date="2011-11-07T17:11:00Z">
        <w:r>
          <w:tab/>
          <w:delText>Female</w:delText>
        </w:r>
        <w:r w:rsidR="00750DA2">
          <w:delText>…</w:delText>
        </w:r>
        <w:r>
          <w:delText>………………………………………..</w:delText>
        </w:r>
        <w:r w:rsidR="00750DA2">
          <w:tab/>
        </w:r>
        <w:r>
          <w:rPr>
            <w:rFonts w:ascii="Wingdings" w:hAnsi="Wingdings"/>
            <w:sz w:val="36"/>
          </w:rPr>
          <w:delText></w:delText>
        </w:r>
        <w:r>
          <w:rPr>
            <w:sz w:val="16"/>
          </w:rPr>
          <w:delText xml:space="preserve"> 2</w:delText>
        </w:r>
      </w:del>
    </w:p>
    <w:p w:rsidR="00B2411A" w:rsidRPr="00541689" w:rsidRDefault="00B2411A" w:rsidP="00750DA2">
      <w:pPr>
        <w:tabs>
          <w:tab w:val="left" w:pos="720"/>
          <w:tab w:val="left" w:pos="1080"/>
          <w:tab w:val="left" w:pos="1440"/>
          <w:tab w:val="left" w:pos="1800"/>
          <w:tab w:val="left" w:pos="1980"/>
          <w:tab w:val="left" w:pos="5400"/>
          <w:tab w:val="left" w:pos="5760"/>
          <w:tab w:val="left" w:pos="7080"/>
        </w:tabs>
        <w:ind w:left="720" w:right="240"/>
        <w:rPr>
          <w:del w:id="316" w:author="DB" w:date="2011-11-07T17:11:00Z"/>
          <w:bCs/>
          <w:i/>
          <w:iCs/>
          <w:color w:val="999999"/>
        </w:rPr>
      </w:pPr>
      <w:del w:id="317" w:author="DB" w:date="2011-11-07T17:11:00Z">
        <w:r w:rsidRPr="00541689">
          <w:rPr>
            <w:color w:val="999999"/>
          </w:rPr>
          <w:tab/>
          <w:delText>Refused to answer…....……………………</w:delText>
        </w:r>
        <w:r w:rsidR="004437F4">
          <w:rPr>
            <w:color w:val="999999"/>
          </w:rPr>
          <w:delText xml:space="preserve">…  </w:delText>
        </w:r>
        <w:r w:rsidR="00750DA2">
          <w:rPr>
            <w:color w:val="999999"/>
          </w:rPr>
          <w:tab/>
        </w:r>
        <w:r w:rsidRPr="00541689">
          <w:rPr>
            <w:rFonts w:ascii="Wingdings" w:hAnsi="Wingdings"/>
            <w:color w:val="999999"/>
            <w:sz w:val="36"/>
          </w:rPr>
          <w:delText></w:delText>
        </w:r>
        <w:r w:rsidRPr="00541689">
          <w:rPr>
            <w:color w:val="999999"/>
            <w:sz w:val="16"/>
          </w:rPr>
          <w:delText xml:space="preserve"> 7</w:delText>
        </w:r>
        <w:r w:rsidRPr="00541689">
          <w:rPr>
            <w:color w:val="999999"/>
          </w:rPr>
          <w:delText xml:space="preserve">   </w:delText>
        </w:r>
      </w:del>
    </w:p>
    <w:p w:rsidR="00B2411A" w:rsidRDefault="00B2411A" w:rsidP="00750DA2">
      <w:pPr>
        <w:tabs>
          <w:tab w:val="left" w:pos="720"/>
          <w:tab w:val="left" w:pos="1080"/>
          <w:tab w:val="left" w:pos="1440"/>
          <w:tab w:val="left" w:pos="1800"/>
          <w:tab w:val="left" w:pos="1980"/>
          <w:tab w:val="left" w:pos="5400"/>
          <w:tab w:val="left" w:pos="5760"/>
          <w:tab w:val="left" w:pos="7080"/>
        </w:tabs>
        <w:ind w:left="720" w:right="240"/>
        <w:rPr>
          <w:del w:id="318" w:author="DB" w:date="2011-11-07T17:11:00Z"/>
          <w:color w:val="999999"/>
          <w:sz w:val="16"/>
        </w:rPr>
      </w:pPr>
      <w:del w:id="319" w:author="DB" w:date="2011-11-07T17:11:00Z">
        <w:r w:rsidRPr="00541689">
          <w:rPr>
            <w:color w:val="999999"/>
          </w:rPr>
          <w:delText xml:space="preserve">      Don't know</w:delText>
        </w:r>
        <w:r w:rsidR="00750DA2">
          <w:rPr>
            <w:color w:val="999999"/>
          </w:rPr>
          <w:delText>….</w:delText>
        </w:r>
        <w:r w:rsidRPr="00541689">
          <w:rPr>
            <w:color w:val="999999"/>
          </w:rPr>
          <w:delText>……………………..……………</w:delText>
        </w:r>
        <w:r w:rsidR="00750DA2">
          <w:rPr>
            <w:color w:val="999999"/>
          </w:rPr>
          <w:tab/>
        </w:r>
        <w:r w:rsidRPr="00541689">
          <w:rPr>
            <w:rFonts w:ascii="Wingdings" w:hAnsi="Wingdings"/>
            <w:color w:val="999999"/>
            <w:sz w:val="36"/>
          </w:rPr>
          <w:delText></w:delText>
        </w:r>
        <w:r w:rsidRPr="00541689">
          <w:rPr>
            <w:color w:val="999999"/>
            <w:sz w:val="16"/>
          </w:rPr>
          <w:delText xml:space="preserve"> 9</w:delText>
        </w:r>
      </w:del>
    </w:p>
    <w:p w:rsidR="00B2411A" w:rsidRPr="00890C5F" w:rsidRDefault="00B2411A" w:rsidP="00B2411A">
      <w:pPr>
        <w:ind w:left="720" w:right="240" w:hanging="720"/>
        <w:rPr>
          <w:del w:id="320" w:author="DB" w:date="2011-11-07T17:11:00Z"/>
        </w:rPr>
      </w:pPr>
    </w:p>
    <w:p w:rsidR="00B2411A" w:rsidRDefault="00B2411A" w:rsidP="00B2411A">
      <w:pPr>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104C37" w:rsidTr="00104C37">
        <w:tc>
          <w:tcPr>
            <w:tcW w:w="10170" w:type="dxa"/>
            <w:shd w:val="clear" w:color="auto" w:fill="CCFFFF"/>
          </w:tcPr>
          <w:p w:rsidR="00104C37" w:rsidRPr="00104C37" w:rsidRDefault="00104C37" w:rsidP="00104C37">
            <w:pPr>
              <w:ind w:left="720" w:right="240" w:hanging="720"/>
              <w:rPr>
                <w:b/>
                <w:i/>
                <w:color w:val="FF0000"/>
              </w:rPr>
            </w:pPr>
            <w:r w:rsidRPr="00104C37">
              <w:rPr>
                <w:b/>
                <w:i/>
              </w:rPr>
              <w:t>Skip to Say Box before DM-1.</w:t>
            </w:r>
          </w:p>
        </w:tc>
      </w:tr>
    </w:tbl>
    <w:p w:rsidR="002A4CDE" w:rsidRDefault="002A4CDE">
      <w:pPr>
        <w:spacing w:after="200" w:line="276" w:lineRule="auto"/>
        <w:rPr>
          <w:b/>
          <w:sz w:val="28"/>
          <w:szCs w:val="28"/>
          <w:u w:val="single"/>
        </w:rPr>
      </w:pPr>
      <w:r>
        <w:rPr>
          <w:b/>
          <w:sz w:val="28"/>
          <w:szCs w:val="28"/>
          <w:u w:val="single"/>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104C37" w:rsidRPr="00750DA2" w:rsidTr="00604E45">
        <w:tc>
          <w:tcPr>
            <w:tcW w:w="10278" w:type="dxa"/>
            <w:shd w:val="clear" w:color="auto" w:fill="FFC000"/>
          </w:tcPr>
          <w:p w:rsidR="00104C37" w:rsidRPr="00546A6B" w:rsidRDefault="00546A6B" w:rsidP="00546A6B">
            <w:pPr>
              <w:tabs>
                <w:tab w:val="left" w:pos="720"/>
                <w:tab w:val="left" w:pos="5400"/>
                <w:tab w:val="left" w:pos="7848"/>
              </w:tabs>
              <w:ind w:left="720" w:right="245" w:hanging="720"/>
              <w:outlineLvl w:val="1"/>
              <w:rPr>
                <w:b/>
                <w:sz w:val="28"/>
                <w:szCs w:val="28"/>
                <w:u w:val="single"/>
              </w:rPr>
            </w:pPr>
            <w:r>
              <w:rPr>
                <w:b/>
                <w:sz w:val="28"/>
                <w:szCs w:val="28"/>
                <w:u w:val="single"/>
              </w:rPr>
              <w:lastRenderedPageBreak/>
              <w:t>Network Size – NHBS-HET</w:t>
            </w:r>
          </w:p>
        </w:tc>
      </w:tr>
    </w:tbl>
    <w:p w:rsidR="00AD4C43" w:rsidRDefault="00AD4C43" w:rsidP="00054ACC">
      <w:pPr>
        <w:ind w:left="720" w:right="240" w:hanging="720"/>
      </w:pPr>
    </w:p>
    <w:p w:rsidR="00D03B3C" w:rsidRPr="00890C5F" w:rsidRDefault="00E153E1" w:rsidP="00E169D9">
      <w:pPr>
        <w:tabs>
          <w:tab w:val="left" w:pos="1080"/>
        </w:tabs>
        <w:ind w:left="1080" w:right="240" w:hanging="1080"/>
        <w:rPr>
          <w:del w:id="321" w:author="DB" w:date="2011-11-07T17:11:00Z"/>
          <w:rStyle w:val="CommentReference"/>
          <w:b/>
          <w:i/>
          <w:sz w:val="24"/>
          <w:szCs w:val="24"/>
        </w:rPr>
      </w:pPr>
      <w:del w:id="322" w:author="DB" w:date="2011-11-07T17:11:00Z">
        <w:r>
          <w:rPr>
            <w:noProof/>
            <w:color w:val="000000"/>
          </w:rPr>
          <w:pict>
            <v:shape id="_x0000_s1049" type="#_x0000_t202" style="position:absolute;left:0;text-align:left;margin-left:342pt;margin-top:39.15pt;width:108pt;height:40pt;z-index:251595776" filled="f" stroked="f">
              <v:textbox style="mso-next-textbox:#_x0000_s1049">
                <w:txbxContent>
                  <w:p w:rsidR="00A551F5" w:rsidRPr="00E169D9" w:rsidRDefault="00A551F5" w:rsidP="00D03B3C">
                    <w:pPr>
                      <w:rPr>
                        <w:del w:id="323" w:author="DB" w:date="2011-11-07T17:11:00Z"/>
                        <w:rFonts w:ascii="Times New Roman Bold" w:hAnsi="Times New Roman Bold"/>
                        <w:i/>
                        <w:sz w:val="20"/>
                        <w:szCs w:val="20"/>
                      </w:rPr>
                    </w:pPr>
                  </w:p>
                </w:txbxContent>
              </v:textbox>
            </v:shape>
          </w:pict>
        </w:r>
        <w:r w:rsidR="006A049B">
          <w:delText>N</w:delText>
        </w:r>
        <w:r w:rsidR="00B035F1">
          <w:delText>S</w:delText>
        </w:r>
        <w:r w:rsidR="000506E0">
          <w:delText>-</w:delText>
        </w:r>
        <w:r w:rsidR="0066652E">
          <w:delText>3</w:delText>
        </w:r>
        <w:r w:rsidR="006A049B">
          <w:delText>.</w:delText>
        </w:r>
        <w:r w:rsidR="006A049B">
          <w:tab/>
        </w:r>
        <w:r w:rsidR="00D03B3C">
          <w:delText xml:space="preserve">Please tell me how many friends, relatives or </w:delText>
        </w:r>
        <w:r w:rsidR="00AD4C43">
          <w:delText xml:space="preserve">people you </w:delText>
        </w:r>
        <w:r w:rsidR="00AD4C43" w:rsidRPr="00684978">
          <w:delText xml:space="preserve">are </w:delText>
        </w:r>
        <w:r w:rsidR="00AD4C43" w:rsidRPr="00684978">
          <w:rPr>
            <w:u w:val="single"/>
          </w:rPr>
          <w:delText>close to</w:delText>
        </w:r>
        <w:r w:rsidR="00AD4C43">
          <w:delText xml:space="preserve"> who </w:delText>
        </w:r>
        <w:r w:rsidR="00AD4C43" w:rsidRPr="00890C5F">
          <w:delText xml:space="preserve">are at least </w:delText>
        </w:r>
        <w:r w:rsidR="00D03B3C" w:rsidRPr="00890C5F">
          <w:delText>18</w:delText>
        </w:r>
        <w:r w:rsidR="00AD4C43" w:rsidRPr="00890C5F">
          <w:delText xml:space="preserve"> years o</w:delText>
        </w:r>
        <w:r w:rsidR="0001536F">
          <w:delText>ld</w:delText>
        </w:r>
        <w:r w:rsidR="00D03B3C" w:rsidRPr="00890C5F">
          <w:delText xml:space="preserve">, </w:delText>
        </w:r>
        <w:r w:rsidR="00890C5F" w:rsidRPr="00890C5F">
          <w:delText xml:space="preserve">and </w:delText>
        </w:r>
        <w:r w:rsidR="00D03B3C" w:rsidRPr="00890C5F">
          <w:delText xml:space="preserve">live in </w:delText>
        </w:r>
        <w:r w:rsidR="00D03B3C" w:rsidRPr="009C1D9C">
          <w:rPr>
            <w:b/>
            <w:i/>
          </w:rPr>
          <w:delText>[project area]</w:delText>
        </w:r>
        <w:r w:rsidR="00D308C2" w:rsidRPr="00890C5F">
          <w:rPr>
            <w:rStyle w:val="CommentReference"/>
            <w:i/>
          </w:rPr>
          <w:delText>.</w:delText>
        </w:r>
      </w:del>
      <w:del w:id="324" w:author="Broz, Dita (CDC/OID/NCHHSTP)" w:date="2011-12-02T10:27:00Z">
        <w:r w:rsidR="00D308C2" w:rsidRPr="00D308C2" w:rsidDel="00603AA8">
          <w:rPr>
            <w:b/>
            <w:i/>
            <w:color w:val="FF0000"/>
          </w:rPr>
          <w:delText xml:space="preserve"> </w:delText>
        </w:r>
        <w:r w:rsidR="00D308C2" w:rsidRPr="00890C5F" w:rsidDel="00603AA8">
          <w:rPr>
            <w:b/>
            <w:i/>
          </w:rPr>
          <w:delText>[GIVE RESPONDENT FLASHCARD</w:delText>
        </w:r>
        <w:r w:rsidR="00890C5F" w:rsidDel="00603AA8">
          <w:rPr>
            <w:b/>
            <w:i/>
          </w:rPr>
          <w:delText xml:space="preserve"> C</w:delText>
        </w:r>
        <w:r w:rsidR="00D308C2" w:rsidRPr="00890C5F" w:rsidDel="00603AA8">
          <w:rPr>
            <w:b/>
            <w:i/>
          </w:rPr>
          <w:delText>.]</w:delText>
        </w:r>
      </w:del>
      <w:del w:id="325" w:author="DB" w:date="2011-11-07T17:11:00Z">
        <w:r w:rsidR="00D308C2" w:rsidRPr="00890C5F">
          <w:rPr>
            <w:i/>
          </w:rPr>
          <w:delText xml:space="preserve">  </w:delText>
        </w:r>
      </w:del>
    </w:p>
    <w:p w:rsidR="00D03B3C" w:rsidRPr="00AC017F" w:rsidRDefault="00D03B3C" w:rsidP="00054ACC">
      <w:pPr>
        <w:ind w:left="360" w:right="240"/>
        <w:rPr>
          <w:del w:id="326" w:author="DB" w:date="2011-11-07T17:11:00Z"/>
          <w:rStyle w:val="CommentReference"/>
        </w:rPr>
      </w:pPr>
    </w:p>
    <w:p w:rsidR="00D03B3C" w:rsidRPr="00AC017F" w:rsidRDefault="00D03B3C" w:rsidP="00054ACC">
      <w:pPr>
        <w:ind w:left="360" w:right="240"/>
        <w:rPr>
          <w:del w:id="327" w:author="DB" w:date="2011-11-07T17:11:00Z"/>
          <w:rStyle w:val="CommentReference"/>
          <w:color w:val="000000"/>
        </w:rPr>
      </w:pPr>
      <w:del w:id="328" w:author="DB" w:date="2011-11-07T17:11:00Z">
        <w:r>
          <w:rPr>
            <w:rStyle w:val="CommentReference"/>
          </w:rPr>
          <w:delText> </w:delText>
        </w:r>
      </w:del>
    </w:p>
    <w:p w:rsidR="0066652E" w:rsidRDefault="00D03B3C" w:rsidP="00E169D9">
      <w:pPr>
        <w:tabs>
          <w:tab w:val="left" w:pos="1080"/>
        </w:tabs>
        <w:ind w:left="360" w:right="240" w:firstLine="360"/>
        <w:rPr>
          <w:del w:id="329" w:author="DB" w:date="2011-11-07T17:11:00Z"/>
          <w:color w:val="000000"/>
        </w:rPr>
      </w:pPr>
      <w:moveFromRangeStart w:id="330" w:author="DB" w:date="2011-11-07T17:11:00Z" w:name="move308449209"/>
      <w:moveFrom w:id="331" w:author="DB" w:date="2011-11-07T17:11:00Z">
        <w:r w:rsidRPr="00D03FC8" w:rsidDel="00AC017F">
          <w:t xml:space="preserve"> </w:t>
        </w:r>
        <w:r w:rsidR="00E169D9">
          <w:tab/>
        </w:r>
        <w:r w:rsidRPr="00D03FC8">
          <w:rPr>
            <w:b/>
            <w:bCs/>
            <w:i/>
            <w:iCs/>
            <w:color w:val="000000"/>
          </w:rPr>
          <w:t>[Refused= 7</w:t>
        </w:r>
        <w:r w:rsidR="00E137A7" w:rsidRPr="00D03FC8">
          <w:rPr>
            <w:b/>
            <w:bCs/>
            <w:i/>
            <w:iCs/>
            <w:color w:val="000000"/>
          </w:rPr>
          <w:t>7</w:t>
        </w:r>
        <w:r w:rsidRPr="00D03FC8">
          <w:rPr>
            <w:b/>
            <w:bCs/>
            <w:i/>
            <w:iCs/>
            <w:color w:val="000000"/>
          </w:rPr>
          <w:t>7</w:t>
        </w:r>
        <w:r w:rsidRPr="00604E45">
          <w:rPr>
            <w:b/>
            <w:i/>
          </w:rPr>
          <w:t>7</w:t>
        </w:r>
        <w:r w:rsidRPr="00D03FC8">
          <w:rPr>
            <w:b/>
            <w:bCs/>
            <w:i/>
            <w:iCs/>
            <w:color w:val="000000"/>
          </w:rPr>
          <w:t>, Don’t Know= 9</w:t>
        </w:r>
        <w:r w:rsidR="00E137A7" w:rsidRPr="00D03FC8">
          <w:rPr>
            <w:b/>
            <w:bCs/>
            <w:i/>
            <w:iCs/>
            <w:color w:val="000000"/>
          </w:rPr>
          <w:t>9</w:t>
        </w:r>
        <w:r w:rsidRPr="00D03FC8">
          <w:rPr>
            <w:b/>
            <w:bCs/>
            <w:i/>
            <w:iCs/>
            <w:color w:val="000000"/>
          </w:rPr>
          <w:t>99]</w:t>
        </w:r>
        <w:r w:rsidRPr="00D03FC8">
          <w:rPr>
            <w:color w:val="000000"/>
          </w:rPr>
          <w:t xml:space="preserve">   ___ ___ ___</w:t>
        </w:r>
        <w:r w:rsidRPr="007C66C1">
          <w:rPr>
            <w:color w:val="000000"/>
          </w:rPr>
          <w:t xml:space="preserve">  </w:t>
        </w:r>
      </w:moveFrom>
      <w:moveFromRangeEnd w:id="330"/>
    </w:p>
    <w:p w:rsidR="0066652E" w:rsidRPr="00604E45" w:rsidRDefault="0066652E" w:rsidP="00604E45">
      <w:pPr>
        <w:ind w:left="720" w:right="240" w:hanging="72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96"/>
      </w:tblGrid>
      <w:tr w:rsidR="00546A6B" w:rsidRPr="004437F4" w:rsidTr="00604E45">
        <w:tc>
          <w:tcPr>
            <w:tcW w:w="10296" w:type="dxa"/>
            <w:shd w:val="clear" w:color="auto" w:fill="auto"/>
          </w:tcPr>
          <w:p w:rsidR="009A22EA" w:rsidRDefault="009A22EA" w:rsidP="009A22EA">
            <w:pPr>
              <w:rPr>
                <w:ins w:id="332" w:author="Broz, Dita (CDC/OID/NCHHSTP)" w:date="2011-12-02T10:27:00Z"/>
              </w:rPr>
            </w:pPr>
            <w:ins w:id="333" w:author="DB" w:date="2011-11-07T17:11:00Z">
              <w:r w:rsidRPr="00D12F6F">
                <w:rPr>
                  <w:b/>
                  <w:i/>
                </w:rPr>
                <w:t>SAY:</w:t>
              </w:r>
              <w:r w:rsidRPr="00D12F6F">
                <w:t xml:space="preserve">  </w:t>
              </w:r>
              <w:r>
                <w:t xml:space="preserve">I’m going to start by asking you about people you know. Specifically, </w:t>
              </w:r>
              <w:r w:rsidRPr="00D12F6F">
                <w:t xml:space="preserve">I’m going to ask you about how many people you know in </w:t>
              </w:r>
              <w:r w:rsidRPr="00D12F6F">
                <w:rPr>
                  <w:b/>
                  <w:i/>
                </w:rPr>
                <w:t>[insert project area]</w:t>
              </w:r>
              <w:r w:rsidRPr="00D12F6F">
                <w:t xml:space="preserve"> who you have seen in the past 30 days. Remember, we are only interested in those people you have seen in the past 30 days. I will not ask you any questions about any specific person. </w:t>
              </w:r>
            </w:ins>
          </w:p>
          <w:p w:rsidR="00603AA8" w:rsidRDefault="00603AA8" w:rsidP="009A22EA">
            <w:pPr>
              <w:rPr>
                <w:ins w:id="334" w:author="Broz, Dita (CDC/OID/NCHHSTP)" w:date="2011-12-02T10:27:00Z"/>
              </w:rPr>
            </w:pPr>
          </w:p>
          <w:p w:rsidR="00603AA8" w:rsidRDefault="00603AA8" w:rsidP="009A22EA">
            <w:pPr>
              <w:rPr>
                <w:ins w:id="335" w:author="DB" w:date="2011-11-07T17:11:00Z"/>
              </w:rPr>
            </w:pPr>
            <w:ins w:id="336" w:author="Broz, Dita (CDC/OID/NCHHSTP)" w:date="2011-12-02T10:27:00Z">
              <w:r w:rsidRPr="00890C5F">
                <w:rPr>
                  <w:b/>
                  <w:i/>
                </w:rPr>
                <w:t>[GIVE RESPONDENT FLASHCARD</w:t>
              </w:r>
              <w:r>
                <w:rPr>
                  <w:b/>
                  <w:i/>
                </w:rPr>
                <w:t xml:space="preserve"> C</w:t>
              </w:r>
              <w:r w:rsidRPr="00890C5F">
                <w:rPr>
                  <w:b/>
                  <w:i/>
                </w:rPr>
                <w:t>]</w:t>
              </w:r>
            </w:ins>
          </w:p>
          <w:p w:rsidR="00546A6B" w:rsidRPr="000C79A7" w:rsidRDefault="00546A6B" w:rsidP="00546A6B">
            <w:pPr>
              <w:rPr>
                <w:del w:id="337" w:author="DB" w:date="2011-11-07T17:11:00Z"/>
                <w:b/>
                <w:i/>
              </w:rPr>
            </w:pPr>
            <w:del w:id="338" w:author="DB" w:date="2011-11-07T17:11:00Z">
              <w:r w:rsidRPr="000C79A7">
                <w:rPr>
                  <w:b/>
                  <w:i/>
                </w:rPr>
                <w:delText>IF N</w:delText>
              </w:r>
              <w:r>
                <w:rPr>
                  <w:b/>
                  <w:i/>
                </w:rPr>
                <w:delText>S-3</w:delText>
              </w:r>
              <w:r w:rsidRPr="000C79A7">
                <w:rPr>
                  <w:b/>
                  <w:i/>
                </w:rPr>
                <w:delText xml:space="preserve"> &gt; 3 AND N</w:delText>
              </w:r>
              <w:r>
                <w:rPr>
                  <w:b/>
                  <w:i/>
                </w:rPr>
                <w:delText>S-3</w:delText>
              </w:r>
              <w:r w:rsidRPr="000C79A7">
                <w:rPr>
                  <w:b/>
                  <w:i/>
                </w:rPr>
                <w:delText xml:space="preserve"> &lt; 7777:</w:delText>
              </w:r>
              <w:r w:rsidRPr="000C79A7">
                <w:rPr>
                  <w:b/>
                  <w:i/>
                </w:rPr>
                <w:tab/>
                <w:delText>Go to N</w:delText>
              </w:r>
              <w:r>
                <w:rPr>
                  <w:b/>
                  <w:i/>
                </w:rPr>
                <w:delText>S-3</w:delText>
              </w:r>
              <w:r w:rsidRPr="000C79A7">
                <w:rPr>
                  <w:b/>
                  <w:i/>
                </w:rPr>
                <w:delText xml:space="preserve">a.  </w:delText>
              </w:r>
            </w:del>
          </w:p>
          <w:p w:rsidR="00546A6B" w:rsidRPr="000C79A7" w:rsidRDefault="00546A6B" w:rsidP="00546A6B">
            <w:pPr>
              <w:rPr>
                <w:del w:id="339" w:author="DB" w:date="2011-11-07T17:11:00Z"/>
                <w:b/>
                <w:i/>
              </w:rPr>
            </w:pPr>
            <w:del w:id="340" w:author="DB" w:date="2011-11-07T17:11:00Z">
              <w:r w:rsidRPr="000C79A7">
                <w:rPr>
                  <w:b/>
                  <w:i/>
                </w:rPr>
                <w:delText>IF N</w:delText>
              </w:r>
              <w:r>
                <w:rPr>
                  <w:b/>
                  <w:i/>
                </w:rPr>
                <w:delText>S-3</w:delText>
              </w:r>
              <w:r w:rsidRPr="000C79A7">
                <w:rPr>
                  <w:b/>
                  <w:i/>
                </w:rPr>
                <w:delText xml:space="preserve"> = 0:</w:delText>
              </w:r>
              <w:r w:rsidRPr="000C79A7">
                <w:rPr>
                  <w:b/>
                  <w:i/>
                </w:rPr>
                <w:tab/>
              </w:r>
              <w:r w:rsidRPr="000C79A7">
                <w:rPr>
                  <w:b/>
                  <w:i/>
                </w:rPr>
                <w:tab/>
              </w:r>
              <w:r w:rsidRPr="000C79A7">
                <w:rPr>
                  <w:b/>
                  <w:i/>
                </w:rPr>
                <w:tab/>
              </w:r>
              <w:r>
                <w:rPr>
                  <w:b/>
                  <w:i/>
                </w:rPr>
                <w:tab/>
              </w:r>
              <w:r w:rsidRPr="000C79A7">
                <w:rPr>
                  <w:b/>
                  <w:i/>
                </w:rPr>
                <w:delText xml:space="preserve">Go to </w:delText>
              </w:r>
              <w:r>
                <w:rPr>
                  <w:b/>
                  <w:i/>
                </w:rPr>
                <w:delText>CONF9</w:delText>
              </w:r>
              <w:r w:rsidRPr="000C79A7">
                <w:rPr>
                  <w:b/>
                  <w:i/>
                </w:rPr>
                <w:delText>.</w:delText>
              </w:r>
            </w:del>
          </w:p>
          <w:p w:rsidR="00546A6B" w:rsidRPr="000C79A7" w:rsidRDefault="00546A6B" w:rsidP="00546A6B">
            <w:pPr>
              <w:rPr>
                <w:del w:id="341" w:author="DB" w:date="2011-11-07T17:11:00Z"/>
                <w:b/>
                <w:i/>
              </w:rPr>
            </w:pPr>
            <w:del w:id="342" w:author="DB" w:date="2011-11-07T17:11:00Z">
              <w:r w:rsidRPr="000C79A7">
                <w:rPr>
                  <w:b/>
                  <w:i/>
                </w:rPr>
                <w:delText>IF N</w:delText>
              </w:r>
              <w:r>
                <w:rPr>
                  <w:b/>
                  <w:i/>
                </w:rPr>
                <w:delText>S-3</w:delText>
              </w:r>
              <w:r w:rsidRPr="000C79A7">
                <w:rPr>
                  <w:b/>
                  <w:i/>
                </w:rPr>
                <w:delText xml:space="preserve"> &gt; 0 AND N</w:delText>
              </w:r>
              <w:r>
                <w:rPr>
                  <w:b/>
                  <w:i/>
                </w:rPr>
                <w:delText>S-3</w:delText>
              </w:r>
              <w:r w:rsidRPr="000C79A7">
                <w:rPr>
                  <w:b/>
                  <w:i/>
                </w:rPr>
                <w:delText xml:space="preserve"> &lt; 4:</w:delText>
              </w:r>
              <w:r w:rsidRPr="000C79A7">
                <w:rPr>
                  <w:b/>
                  <w:i/>
                </w:rPr>
                <w:tab/>
              </w:r>
              <w:r>
                <w:rPr>
                  <w:b/>
                  <w:i/>
                </w:rPr>
                <w:tab/>
              </w:r>
              <w:r w:rsidRPr="000C79A7">
                <w:rPr>
                  <w:b/>
                  <w:i/>
                </w:rPr>
                <w:delText xml:space="preserve">Go to </w:delText>
              </w:r>
              <w:r>
                <w:rPr>
                  <w:b/>
                  <w:i/>
                </w:rPr>
                <w:delText>CONF10</w:delText>
              </w:r>
              <w:r w:rsidRPr="000C79A7">
                <w:rPr>
                  <w:b/>
                  <w:i/>
                </w:rPr>
                <w:delText xml:space="preserve">. </w:delText>
              </w:r>
            </w:del>
          </w:p>
          <w:p w:rsidR="00546A6B" w:rsidRPr="00604E45" w:rsidRDefault="00546A6B" w:rsidP="00546A6B">
            <w:del w:id="343" w:author="DB" w:date="2011-11-07T17:11:00Z">
              <w:r w:rsidRPr="000C79A7">
                <w:rPr>
                  <w:b/>
                  <w:i/>
                </w:rPr>
                <w:delText>If N</w:delText>
              </w:r>
              <w:r>
                <w:rPr>
                  <w:b/>
                  <w:i/>
                </w:rPr>
                <w:delText>S-3</w:delText>
              </w:r>
              <w:r w:rsidRPr="000C79A7">
                <w:rPr>
                  <w:b/>
                  <w:i/>
                </w:rPr>
                <w:delText xml:space="preserve"> = 7777 or 9999:</w:delText>
              </w:r>
              <w:r w:rsidRPr="000C79A7">
                <w:rPr>
                  <w:b/>
                  <w:i/>
                </w:rPr>
                <w:tab/>
              </w:r>
              <w:r w:rsidRPr="000C79A7">
                <w:rPr>
                  <w:b/>
                  <w:i/>
                </w:rPr>
                <w:tab/>
                <w:delText xml:space="preserve">Skip to </w:delText>
              </w:r>
              <w:r>
                <w:rPr>
                  <w:b/>
                  <w:i/>
                </w:rPr>
                <w:delText>Say Box before DM-1</w:delText>
              </w:r>
            </w:del>
          </w:p>
        </w:tc>
      </w:tr>
    </w:tbl>
    <w:p w:rsidR="00546A6B" w:rsidRPr="00604E45" w:rsidRDefault="00546A6B" w:rsidP="00604E45">
      <w:pPr>
        <w:ind w:left="720" w:right="240" w:hanging="720"/>
      </w:pPr>
    </w:p>
    <w:p w:rsidR="00425199" w:rsidRDefault="00425199">
      <w:pPr>
        <w:ind w:left="720" w:right="240" w:hanging="720"/>
        <w:rPr>
          <w:ins w:id="344" w:author="DB" w:date="2011-11-07T17:11:00Z"/>
        </w:rPr>
      </w:pPr>
    </w:p>
    <w:p w:rsidR="009A22EA" w:rsidRDefault="006E1575" w:rsidP="009A22EA">
      <w:pPr>
        <w:tabs>
          <w:tab w:val="left" w:pos="1080"/>
        </w:tabs>
        <w:ind w:left="1080" w:right="240" w:hanging="1080"/>
        <w:contextualSpacing/>
        <w:rPr>
          <w:ins w:id="345" w:author="DB" w:date="2011-11-07T17:11:00Z"/>
        </w:rPr>
      </w:pPr>
      <w:ins w:id="346" w:author="DB" w:date="2011-11-07T17:11:00Z">
        <w:r>
          <w:t>NS-3.</w:t>
        </w:r>
        <w:r>
          <w:tab/>
        </w:r>
        <w:r w:rsidR="009A22EA">
          <w:t xml:space="preserve">If </w:t>
        </w:r>
        <w:r w:rsidR="009A22EA" w:rsidRPr="00D12F6F">
          <w:rPr>
            <w:b/>
            <w:i/>
          </w:rPr>
          <w:t>R IS a seed (INT10=1)</w:t>
        </w:r>
        <w:r w:rsidR="009A22EA">
          <w:rPr>
            <w:b/>
            <w:i/>
          </w:rPr>
          <w:t>:</w:t>
        </w:r>
      </w:ins>
    </w:p>
    <w:p w:rsidR="009A22EA" w:rsidRDefault="009A22EA" w:rsidP="006E1575">
      <w:pPr>
        <w:tabs>
          <w:tab w:val="left" w:pos="1080"/>
        </w:tabs>
        <w:ind w:left="1080" w:right="240" w:hanging="1080"/>
        <w:rPr>
          <w:ins w:id="347" w:author="DB" w:date="2011-11-07T17:11:00Z"/>
        </w:rPr>
      </w:pPr>
    </w:p>
    <w:p w:rsidR="006E1575" w:rsidRPr="002C121E" w:rsidRDefault="006E1575" w:rsidP="003D2DB3">
      <w:pPr>
        <w:ind w:left="1080" w:right="240"/>
        <w:rPr>
          <w:ins w:id="348" w:author="DB" w:date="2011-11-07T17:11:00Z"/>
          <w:rStyle w:val="CommentReference"/>
        </w:rPr>
      </w:pPr>
      <w:ins w:id="349" w:author="DB" w:date="2011-11-07T17:11:00Z">
        <w:r>
          <w:t xml:space="preserve">Please tell me how many </w:t>
        </w:r>
        <w:r w:rsidR="009A22EA" w:rsidRPr="009A22EA">
          <w:rPr>
            <w:u w:val="single"/>
          </w:rPr>
          <w:t>male</w:t>
        </w:r>
        <w:r w:rsidR="009A22EA">
          <w:t xml:space="preserve"> </w:t>
        </w:r>
        <w:r>
          <w:t xml:space="preserve">friends, relatives or people you </w:t>
        </w:r>
        <w:r w:rsidR="009A22EA">
          <w:t xml:space="preserve">associate with have you seen in the past 30 days, </w:t>
        </w:r>
        <w:r>
          <w:t xml:space="preserve"> who </w:t>
        </w:r>
        <w:r w:rsidRPr="00890C5F">
          <w:t>are at least 18 years o</w:t>
        </w:r>
        <w:r>
          <w:t>ld</w:t>
        </w:r>
        <w:r w:rsidRPr="00890C5F">
          <w:t xml:space="preserve">, and live in </w:t>
        </w:r>
        <w:r w:rsidRPr="009C1D9C">
          <w:rPr>
            <w:b/>
            <w:i/>
          </w:rPr>
          <w:t>[</w:t>
        </w:r>
        <w:r w:rsidR="00177FBA">
          <w:rPr>
            <w:b/>
            <w:i/>
          </w:rPr>
          <w:t xml:space="preserve">insert </w:t>
        </w:r>
        <w:r w:rsidRPr="009C1D9C">
          <w:rPr>
            <w:b/>
            <w:i/>
          </w:rPr>
          <w:t>project area]</w:t>
        </w:r>
        <w:r w:rsidRPr="00890C5F">
          <w:rPr>
            <w:rStyle w:val="CommentReference"/>
            <w:i/>
          </w:rPr>
          <w:t>.</w:t>
        </w:r>
        <w:r w:rsidRPr="00D308C2">
          <w:rPr>
            <w:b/>
            <w:i/>
            <w:color w:val="FF0000"/>
          </w:rPr>
          <w:t xml:space="preserve"> </w:t>
        </w:r>
        <w:r>
          <w:rPr>
            <w:rStyle w:val="CommentReference"/>
          </w:rPr>
          <w:t> </w:t>
        </w:r>
      </w:ins>
    </w:p>
    <w:p w:rsidR="003D2DB3" w:rsidRDefault="003D2DB3" w:rsidP="003D2DB3">
      <w:pPr>
        <w:tabs>
          <w:tab w:val="left" w:pos="1080"/>
        </w:tabs>
        <w:ind w:left="1080" w:right="240"/>
        <w:rPr>
          <w:ins w:id="350" w:author="DB" w:date="2011-11-07T17:11:00Z"/>
        </w:rPr>
      </w:pPr>
    </w:p>
    <w:p w:rsidR="006E1575" w:rsidRDefault="006E1575" w:rsidP="003D2DB3">
      <w:pPr>
        <w:tabs>
          <w:tab w:val="left" w:pos="1080"/>
        </w:tabs>
        <w:ind w:left="1080" w:right="240"/>
        <w:rPr>
          <w:ins w:id="351" w:author="DB" w:date="2011-11-07T17:11:00Z"/>
          <w:color w:val="000000"/>
        </w:rPr>
      </w:pPr>
      <w:ins w:id="352" w:author="DB" w:date="2011-11-07T17:11:00Z">
        <w:r w:rsidRPr="00D03FC8">
          <w:rPr>
            <w:b/>
            <w:bCs/>
            <w:i/>
            <w:iCs/>
            <w:color w:val="000000"/>
          </w:rPr>
          <w:t>[Refused= 777</w:t>
        </w:r>
        <w:r w:rsidRPr="001D4AB7">
          <w:rPr>
            <w:b/>
            <w:i/>
            <w:color w:val="000000"/>
          </w:rPr>
          <w:t>7</w:t>
        </w:r>
        <w:r w:rsidRPr="00D03FC8">
          <w:rPr>
            <w:b/>
            <w:bCs/>
            <w:i/>
            <w:iCs/>
            <w:color w:val="000000"/>
          </w:rPr>
          <w:t>, Don’t Know= 9999]</w:t>
        </w:r>
        <w:r w:rsidRPr="00D03FC8">
          <w:rPr>
            <w:color w:val="000000"/>
          </w:rPr>
          <w:t xml:space="preserve">   ___ ___ ___</w:t>
        </w:r>
        <w:r w:rsidRPr="007C66C1">
          <w:rPr>
            <w:color w:val="000000"/>
          </w:rPr>
          <w:t xml:space="preserve">  </w:t>
        </w:r>
      </w:ins>
    </w:p>
    <w:p w:rsidR="009A22EA" w:rsidRDefault="009A22EA" w:rsidP="006E1575">
      <w:pPr>
        <w:tabs>
          <w:tab w:val="left" w:pos="1080"/>
        </w:tabs>
        <w:ind w:left="360" w:right="240" w:firstLine="360"/>
        <w:rPr>
          <w:ins w:id="353" w:author="DB" w:date="2011-11-07T17:11:00Z"/>
          <w:color w:val="000000"/>
        </w:rPr>
      </w:pPr>
    </w:p>
    <w:p w:rsidR="009A22EA" w:rsidRDefault="003D2DB3" w:rsidP="009A22EA">
      <w:pPr>
        <w:tabs>
          <w:tab w:val="left" w:pos="1080"/>
        </w:tabs>
        <w:ind w:left="1080" w:right="240" w:hanging="1080"/>
        <w:contextualSpacing/>
        <w:rPr>
          <w:ins w:id="354" w:author="DB" w:date="2011-11-07T17:11:00Z"/>
        </w:rPr>
      </w:pPr>
      <w:ins w:id="355" w:author="DB" w:date="2011-11-07T17:11:00Z">
        <w:r>
          <w:tab/>
        </w:r>
        <w:r w:rsidR="009A22EA">
          <w:t xml:space="preserve">If </w:t>
        </w:r>
        <w:r w:rsidR="009A22EA" w:rsidRPr="00D12F6F">
          <w:rPr>
            <w:b/>
            <w:i/>
          </w:rPr>
          <w:t xml:space="preserve">R IS </w:t>
        </w:r>
        <w:r w:rsidR="009A22EA">
          <w:rPr>
            <w:b/>
            <w:i/>
          </w:rPr>
          <w:t xml:space="preserve">NOT </w:t>
        </w:r>
        <w:r w:rsidR="009A22EA" w:rsidRPr="00D12F6F">
          <w:rPr>
            <w:b/>
            <w:i/>
          </w:rPr>
          <w:t>a seed (INT10</w:t>
        </w:r>
        <w:r w:rsidR="009A22EA">
          <w:rPr>
            <w:b/>
            <w:i/>
          </w:rPr>
          <w:t>≠</w:t>
        </w:r>
        <w:r w:rsidR="009A22EA" w:rsidRPr="00D12F6F">
          <w:rPr>
            <w:b/>
            <w:i/>
          </w:rPr>
          <w:t>1)</w:t>
        </w:r>
        <w:r w:rsidR="009A22EA">
          <w:rPr>
            <w:b/>
            <w:i/>
          </w:rPr>
          <w:t>:</w:t>
        </w:r>
      </w:ins>
    </w:p>
    <w:p w:rsidR="009A22EA" w:rsidRDefault="009A22EA" w:rsidP="009A22EA">
      <w:pPr>
        <w:tabs>
          <w:tab w:val="left" w:pos="1080"/>
        </w:tabs>
        <w:ind w:left="1080" w:right="240" w:hanging="1080"/>
        <w:contextualSpacing/>
        <w:rPr>
          <w:ins w:id="356" w:author="DB" w:date="2011-11-07T17:11:00Z"/>
        </w:rPr>
      </w:pPr>
      <w:ins w:id="357" w:author="DB" w:date="2011-11-07T17:11:00Z">
        <w:r>
          <w:tab/>
        </w:r>
      </w:ins>
    </w:p>
    <w:p w:rsidR="009A22EA" w:rsidRDefault="009A22EA" w:rsidP="009A22EA">
      <w:pPr>
        <w:tabs>
          <w:tab w:val="left" w:pos="1080"/>
        </w:tabs>
        <w:ind w:left="1080" w:right="240" w:hanging="1080"/>
        <w:contextualSpacing/>
        <w:rPr>
          <w:ins w:id="358" w:author="DB" w:date="2011-11-07T17:11:00Z"/>
        </w:rPr>
      </w:pPr>
      <w:ins w:id="359" w:author="DB" w:date="2011-11-07T17:11:00Z">
        <w:r>
          <w:tab/>
          <w:t xml:space="preserve">How many </w:t>
        </w:r>
        <w:r w:rsidRPr="00B812ED">
          <w:rPr>
            <w:u w:val="single"/>
          </w:rPr>
          <w:t>male</w:t>
        </w:r>
        <w:r>
          <w:t xml:space="preserve"> friends, relatives, or people you associate with have you seen in the past 30 days, who are at least 18 years old, and live in </w:t>
        </w:r>
        <w:r w:rsidRPr="009760B5">
          <w:rPr>
            <w:b/>
            <w:i/>
          </w:rPr>
          <w:t>[insert project area]</w:t>
        </w:r>
        <w:r>
          <w:t>?  Please include the person who</w:t>
        </w:r>
      </w:ins>
      <w:r>
        <w:t xml:space="preserve"> </w:t>
      </w:r>
      <w:ins w:id="360" w:author="Broz, Dita (CDC/OID/NCHHSTP)" w:date="2011-11-18T16:28:00Z">
        <w:r w:rsidR="00B20897">
          <w:t>gave</w:t>
        </w:r>
      </w:ins>
      <w:ins w:id="361" w:author="DB" w:date="2011-11-07T17:11:00Z">
        <w:r>
          <w:t xml:space="preserve"> you </w:t>
        </w:r>
      </w:ins>
      <w:ins w:id="362" w:author="Broz, Dita (CDC/OID/NCHHSTP)" w:date="2011-11-18T16:28:00Z">
        <w:r w:rsidR="00B20897">
          <w:t xml:space="preserve">the coupon </w:t>
        </w:r>
      </w:ins>
      <w:ins w:id="363" w:author="DB" w:date="2011-11-07T17:11:00Z">
        <w:r>
          <w:t>if they are male.</w:t>
        </w:r>
      </w:ins>
    </w:p>
    <w:p w:rsidR="009A22EA" w:rsidRDefault="009A22EA" w:rsidP="009A22EA">
      <w:pPr>
        <w:tabs>
          <w:tab w:val="left" w:pos="1080"/>
        </w:tabs>
        <w:ind w:left="1080" w:right="240" w:hanging="1080"/>
        <w:contextualSpacing/>
        <w:rPr>
          <w:ins w:id="364" w:author="DB" w:date="2011-11-07T17:11:00Z"/>
        </w:rPr>
      </w:pPr>
    </w:p>
    <w:p w:rsidR="009A22EA" w:rsidRPr="007C66C1" w:rsidRDefault="009A22EA" w:rsidP="000F5BE4">
      <w:pPr>
        <w:rPr>
          <w:ins w:id="365" w:author="DB" w:date="2011-11-07T17:11:00Z"/>
          <w:color w:val="000000"/>
        </w:rPr>
      </w:pPr>
      <w:ins w:id="366" w:author="DB" w:date="2011-11-07T17:11:00Z">
        <w:r w:rsidRPr="00D03FC8" w:rsidDel="00AC017F">
          <w:t xml:space="preserve"> </w:t>
        </w:r>
      </w:ins>
      <w:moveToRangeStart w:id="367" w:author="DB" w:date="2011-11-07T17:11:00Z" w:name="move308449210"/>
      <w:moveTo w:id="368" w:author="DB" w:date="2011-11-07T17:11:00Z">
        <w:r w:rsidR="00E169D9" w:rsidRPr="000F5BE4">
          <w:tab/>
        </w:r>
        <w:r w:rsidR="00B46DE5" w:rsidRPr="000F5BE4">
          <w:rPr>
            <w:b/>
            <w:i/>
            <w:color w:val="000000"/>
          </w:rPr>
          <w:t>[Refused= 777</w:t>
        </w:r>
        <w:r w:rsidR="00B46DE5" w:rsidRPr="00E169D9">
          <w:rPr>
            <w:b/>
            <w:bCs/>
            <w:i/>
            <w:iCs/>
          </w:rPr>
          <w:t>7</w:t>
        </w:r>
        <w:r w:rsidR="00B46DE5" w:rsidRPr="000F5BE4">
          <w:rPr>
            <w:b/>
            <w:i/>
            <w:color w:val="000000"/>
          </w:rPr>
          <w:t>, Don’t Know= 9999]</w:t>
        </w:r>
        <w:r w:rsidR="00B46DE5" w:rsidRPr="000F5BE4">
          <w:rPr>
            <w:color w:val="000000"/>
          </w:rPr>
          <w:t xml:space="preserve">   ___ ___ ___               </w:t>
        </w:r>
      </w:moveTo>
      <w:moveToRangeEnd w:id="367"/>
    </w:p>
    <w:p w:rsidR="009A22EA" w:rsidRDefault="009A22EA" w:rsidP="009A22EA">
      <w:pPr>
        <w:tabs>
          <w:tab w:val="left" w:pos="1080"/>
        </w:tabs>
        <w:ind w:left="1080" w:right="240" w:hanging="1080"/>
        <w:contextualSpacing/>
        <w:rPr>
          <w:ins w:id="369" w:author="DB" w:date="2011-11-07T17:11:00Z"/>
        </w:rPr>
      </w:pPr>
    </w:p>
    <w:p w:rsidR="009A22EA" w:rsidRDefault="009A22EA" w:rsidP="009A22EA">
      <w:pPr>
        <w:tabs>
          <w:tab w:val="left" w:pos="1080"/>
        </w:tabs>
        <w:ind w:left="1080" w:right="240" w:hanging="1080"/>
        <w:contextualSpacing/>
        <w:rPr>
          <w:ins w:id="370" w:author="DB" w:date="2011-11-07T17:11:00Z"/>
          <w:b/>
          <w:i/>
        </w:rPr>
      </w:pPr>
      <w:ins w:id="371" w:author="DB" w:date="2011-11-07T17:11:00Z">
        <w:r>
          <w:t>NS-3a</w:t>
        </w:r>
        <w:r>
          <w:tab/>
          <w:t xml:space="preserve">If </w:t>
        </w:r>
        <w:r w:rsidRPr="00D12F6F">
          <w:rPr>
            <w:b/>
            <w:i/>
          </w:rPr>
          <w:t>R IS a seed (INT10=1)</w:t>
        </w:r>
        <w:r>
          <w:rPr>
            <w:b/>
            <w:i/>
          </w:rPr>
          <w:t>:</w:t>
        </w:r>
      </w:ins>
    </w:p>
    <w:p w:rsidR="009A22EA" w:rsidRDefault="009A22EA" w:rsidP="009A22EA">
      <w:pPr>
        <w:tabs>
          <w:tab w:val="left" w:pos="1080"/>
        </w:tabs>
        <w:ind w:left="1080" w:right="240" w:hanging="1080"/>
        <w:contextualSpacing/>
        <w:rPr>
          <w:ins w:id="372" w:author="DB" w:date="2011-11-07T17:11:00Z"/>
        </w:rPr>
      </w:pPr>
    </w:p>
    <w:p w:rsidR="009A22EA" w:rsidRDefault="009A22EA" w:rsidP="009A22EA">
      <w:pPr>
        <w:tabs>
          <w:tab w:val="left" w:pos="1080"/>
        </w:tabs>
        <w:ind w:left="1080" w:right="240" w:hanging="1080"/>
        <w:contextualSpacing/>
        <w:rPr>
          <w:ins w:id="373" w:author="DB" w:date="2011-11-07T17:11:00Z"/>
        </w:rPr>
      </w:pPr>
      <w:ins w:id="374" w:author="DB" w:date="2011-11-07T17:11:00Z">
        <w:r>
          <w:tab/>
          <w:t xml:space="preserve">How many </w:t>
        </w:r>
        <w:r w:rsidRPr="0091398C">
          <w:rPr>
            <w:u w:val="single"/>
          </w:rPr>
          <w:t>fe</w:t>
        </w:r>
        <w:r w:rsidRPr="00B812ED">
          <w:rPr>
            <w:u w:val="single"/>
          </w:rPr>
          <w:t>male</w:t>
        </w:r>
        <w:r>
          <w:t xml:space="preserve"> friends, relatives, or people you associate with have you seen in the past 30 days, who are at least 18 years old, and live in </w:t>
        </w:r>
        <w:r w:rsidRPr="009760B5">
          <w:rPr>
            <w:b/>
            <w:i/>
          </w:rPr>
          <w:t>[insert project area]</w:t>
        </w:r>
        <w:r>
          <w:t xml:space="preserve">? </w:t>
        </w:r>
      </w:ins>
    </w:p>
    <w:p w:rsidR="009A22EA" w:rsidRDefault="009A22EA" w:rsidP="009A22EA">
      <w:pPr>
        <w:tabs>
          <w:tab w:val="left" w:pos="1080"/>
        </w:tabs>
        <w:ind w:right="240"/>
        <w:contextualSpacing/>
        <w:rPr>
          <w:ins w:id="375" w:author="DB" w:date="2011-11-07T17:11:00Z"/>
          <w:color w:val="000000"/>
        </w:rPr>
      </w:pPr>
      <w:ins w:id="376" w:author="DB" w:date="2011-11-07T17:11:00Z">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ins>
    </w:p>
    <w:p w:rsidR="009A22EA" w:rsidRDefault="009A22EA" w:rsidP="009A22EA">
      <w:pPr>
        <w:tabs>
          <w:tab w:val="left" w:pos="1080"/>
        </w:tabs>
        <w:ind w:right="240"/>
        <w:contextualSpacing/>
        <w:rPr>
          <w:ins w:id="377" w:author="DB" w:date="2011-11-07T17:11:00Z"/>
          <w:color w:val="000000"/>
        </w:rPr>
      </w:pPr>
    </w:p>
    <w:p w:rsidR="009A22EA" w:rsidRDefault="003D2DB3" w:rsidP="009A22EA">
      <w:pPr>
        <w:tabs>
          <w:tab w:val="left" w:pos="1080"/>
        </w:tabs>
        <w:ind w:left="1080" w:right="240" w:hanging="1080"/>
        <w:contextualSpacing/>
        <w:rPr>
          <w:ins w:id="378" w:author="DB" w:date="2011-11-07T17:11:00Z"/>
          <w:b/>
          <w:i/>
        </w:rPr>
      </w:pPr>
      <w:ins w:id="379" w:author="DB" w:date="2011-11-07T17:11:00Z">
        <w:r>
          <w:tab/>
        </w:r>
        <w:r w:rsidR="009A22EA">
          <w:t xml:space="preserve">If </w:t>
        </w:r>
        <w:r w:rsidR="009A22EA" w:rsidRPr="00D12F6F">
          <w:rPr>
            <w:b/>
            <w:i/>
          </w:rPr>
          <w:t>R IS</w:t>
        </w:r>
        <w:r w:rsidR="009A22EA">
          <w:rPr>
            <w:b/>
            <w:i/>
          </w:rPr>
          <w:t xml:space="preserve"> NOT </w:t>
        </w:r>
        <w:r w:rsidR="009A22EA" w:rsidRPr="00D12F6F">
          <w:rPr>
            <w:b/>
            <w:i/>
          </w:rPr>
          <w:t xml:space="preserve"> a seed (INT10</w:t>
        </w:r>
        <w:r w:rsidR="009A22EA">
          <w:rPr>
            <w:b/>
            <w:i/>
          </w:rPr>
          <w:t>≠</w:t>
        </w:r>
        <w:r w:rsidR="009A22EA" w:rsidRPr="00D12F6F">
          <w:rPr>
            <w:b/>
            <w:i/>
          </w:rPr>
          <w:t>1)</w:t>
        </w:r>
        <w:r w:rsidR="009A22EA">
          <w:rPr>
            <w:b/>
            <w:i/>
          </w:rPr>
          <w:t>:</w:t>
        </w:r>
      </w:ins>
    </w:p>
    <w:p w:rsidR="009A22EA" w:rsidRDefault="009A22EA" w:rsidP="009A22EA">
      <w:pPr>
        <w:tabs>
          <w:tab w:val="left" w:pos="1080"/>
        </w:tabs>
        <w:ind w:left="1080" w:right="240" w:hanging="1080"/>
        <w:contextualSpacing/>
        <w:rPr>
          <w:ins w:id="380" w:author="DB" w:date="2011-11-07T17:11:00Z"/>
        </w:rPr>
      </w:pPr>
    </w:p>
    <w:p w:rsidR="009A22EA" w:rsidRDefault="009A22EA" w:rsidP="009A22EA">
      <w:pPr>
        <w:tabs>
          <w:tab w:val="left" w:pos="1080"/>
        </w:tabs>
        <w:ind w:left="1080" w:right="240" w:hanging="1080"/>
        <w:contextualSpacing/>
        <w:rPr>
          <w:ins w:id="381" w:author="DB" w:date="2011-11-07T17:11:00Z"/>
        </w:rPr>
      </w:pPr>
      <w:ins w:id="382" w:author="DB" w:date="2011-11-07T17:11:00Z">
        <w:r>
          <w:tab/>
          <w:t xml:space="preserve">How many </w:t>
        </w:r>
        <w:r w:rsidRPr="0091398C">
          <w:rPr>
            <w:u w:val="single"/>
          </w:rPr>
          <w:t>fe</w:t>
        </w:r>
        <w:r w:rsidRPr="00B812ED">
          <w:rPr>
            <w:u w:val="single"/>
          </w:rPr>
          <w:t>male</w:t>
        </w:r>
        <w:r>
          <w:t xml:space="preserve"> friends, relatives, or people you associate with have you seen in the past 30 days, who are at least 18 years old, and live in </w:t>
        </w:r>
        <w:r w:rsidRPr="009760B5">
          <w:rPr>
            <w:b/>
            <w:i/>
          </w:rPr>
          <w:t>[insert project area]</w:t>
        </w:r>
        <w:r>
          <w:t xml:space="preserve">? Please include the person who </w:t>
        </w:r>
      </w:ins>
      <w:ins w:id="383" w:author="Broz, Dita (CDC/OID/NCHHSTP)" w:date="2011-11-18T16:29:00Z">
        <w:r w:rsidR="00B20897">
          <w:t xml:space="preserve">gave </w:t>
        </w:r>
      </w:ins>
      <w:ins w:id="384" w:author="DB" w:date="2011-11-07T17:11:00Z">
        <w:r>
          <w:t xml:space="preserve">you </w:t>
        </w:r>
      </w:ins>
      <w:ins w:id="385" w:author="Broz, Dita (CDC/OID/NCHHSTP)" w:date="2011-11-18T16:29:00Z">
        <w:r w:rsidR="00B20897">
          <w:t xml:space="preserve">the coupon </w:t>
        </w:r>
      </w:ins>
      <w:ins w:id="386" w:author="DB" w:date="2011-11-07T17:11:00Z">
        <w:r>
          <w:t xml:space="preserve">if they are female.   </w:t>
        </w:r>
      </w:ins>
    </w:p>
    <w:p w:rsidR="009A22EA" w:rsidRDefault="009A22EA" w:rsidP="009A22EA">
      <w:pPr>
        <w:tabs>
          <w:tab w:val="left" w:pos="1080"/>
        </w:tabs>
        <w:ind w:left="1080" w:right="240" w:hanging="1080"/>
        <w:contextualSpacing/>
        <w:rPr>
          <w:ins w:id="387" w:author="DB" w:date="2011-11-07T17:11:00Z"/>
        </w:rPr>
      </w:pPr>
    </w:p>
    <w:p w:rsidR="009A22EA" w:rsidRPr="007C66C1" w:rsidRDefault="009A22EA" w:rsidP="009A22EA">
      <w:pPr>
        <w:tabs>
          <w:tab w:val="left" w:pos="1080"/>
        </w:tabs>
        <w:ind w:right="240"/>
        <w:contextualSpacing/>
        <w:rPr>
          <w:ins w:id="388" w:author="DB" w:date="2011-11-07T17:11:00Z"/>
          <w:color w:val="000000"/>
        </w:rPr>
      </w:pPr>
      <w:ins w:id="389" w:author="DB" w:date="2011-11-07T17:11:00Z">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ins>
    </w:p>
    <w:p w:rsidR="009A22EA" w:rsidRPr="007C66C1" w:rsidRDefault="009A22EA" w:rsidP="009A22EA">
      <w:pPr>
        <w:tabs>
          <w:tab w:val="left" w:pos="1080"/>
        </w:tabs>
        <w:ind w:right="240"/>
        <w:contextualSpacing/>
        <w:rPr>
          <w:ins w:id="390" w:author="DB" w:date="2011-11-07T17:11:00Z"/>
          <w:color w:val="000000"/>
        </w:rPr>
      </w:pPr>
    </w:p>
    <w:p w:rsidR="009A22EA" w:rsidRDefault="009A22EA" w:rsidP="009A22EA">
      <w:pPr>
        <w:tabs>
          <w:tab w:val="left" w:pos="1080"/>
        </w:tabs>
        <w:ind w:left="1080" w:right="240" w:hanging="1080"/>
        <w:contextualSpacing/>
        <w:rPr>
          <w:ins w:id="391" w:author="DB" w:date="2011-11-07T17:11:00Z"/>
        </w:rPr>
      </w:pPr>
      <w:ins w:id="392" w:author="DB" w:date="2011-11-07T17:11:00Z">
        <w:r>
          <w:t>NS-3b</w:t>
        </w:r>
        <w:r>
          <w:tab/>
          <w:t xml:space="preserve">So in the past 30 days you’ve seen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 if NS-3=7777 or 9999, treat response as ‘0’ in the summation,  if NS-3a=7777 or 9999, treat as ‘0’ in the summation</w:t>
        </w:r>
        <w:r w:rsidRPr="00C31430">
          <w:rPr>
            <w:b/>
            <w:i/>
          </w:rPr>
          <w:t>]</w:t>
        </w:r>
        <w:r>
          <w:t xml:space="preserve"> friends, relatives, or people you associate with that live in </w:t>
        </w:r>
        <w:r w:rsidRPr="009760B5">
          <w:rPr>
            <w:b/>
            <w:i/>
          </w:rPr>
          <w:t>[insert project area]</w:t>
        </w:r>
        <w:r>
          <w:rPr>
            <w:b/>
            <w:i/>
          </w:rPr>
          <w:t xml:space="preserve"> </w:t>
        </w:r>
        <w:r>
          <w:t xml:space="preserve">and are at least 18 years old. Would you say that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w:t>
        </w:r>
        <w:r w:rsidRPr="00C31430">
          <w:rPr>
            <w:b/>
            <w:i/>
          </w:rPr>
          <w:t>]</w:t>
        </w:r>
        <w:r>
          <w:t xml:space="preserve"> people is about right?</w:t>
        </w:r>
      </w:ins>
    </w:p>
    <w:p w:rsidR="009A22EA" w:rsidRPr="00AB4C77" w:rsidRDefault="009A22EA" w:rsidP="009A22EA">
      <w:pPr>
        <w:tabs>
          <w:tab w:val="left" w:pos="720"/>
          <w:tab w:val="left" w:pos="1080"/>
          <w:tab w:val="left" w:pos="5400"/>
          <w:tab w:val="left" w:pos="5760"/>
        </w:tabs>
        <w:ind w:left="1440" w:right="240" w:hanging="720"/>
        <w:contextualSpacing/>
        <w:rPr>
          <w:ins w:id="393" w:author="DB" w:date="2011-11-07T17:11:00Z"/>
        </w:rPr>
      </w:pPr>
      <w:ins w:id="394" w:author="DB" w:date="2011-11-07T17:11:00Z">
        <w:r>
          <w:tab/>
        </w:r>
        <w:r>
          <w:tab/>
          <w:t>Yes</w:t>
        </w:r>
        <w:r w:rsidR="00170FDC">
          <w:t xml:space="preserve">, </w:t>
        </w:r>
      </w:ins>
      <w:ins w:id="395" w:author="Broz, Dita (CDC/OID/NCHHSTP)" w:date="2011-11-18T16:35:00Z">
        <w:r w:rsidR="00B70828">
          <w:t>a</w:t>
        </w:r>
      </w:ins>
      <w:ins w:id="396" w:author="DB" w:date="2011-11-07T17:11:00Z">
        <w:r w:rsidR="00170FDC">
          <w:t>bout right………….………</w:t>
        </w:r>
        <w:r>
          <w:t>……….</w:t>
        </w:r>
        <w:r w:rsidR="00425199">
          <w:t xml:space="preserve">   </w:t>
        </w:r>
        <w:r>
          <w:rPr>
            <w:rFonts w:ascii="Wingdings" w:hAnsi="Wingdings"/>
            <w:sz w:val="36"/>
          </w:rPr>
          <w:t></w:t>
        </w:r>
        <w:r>
          <w:rPr>
            <w:sz w:val="16"/>
          </w:rPr>
          <w:t xml:space="preserve"> 0</w:t>
        </w:r>
      </w:ins>
    </w:p>
    <w:p w:rsidR="009A22EA" w:rsidRPr="00AB4C77" w:rsidRDefault="009A22EA" w:rsidP="009A22EA">
      <w:pPr>
        <w:tabs>
          <w:tab w:val="left" w:pos="720"/>
          <w:tab w:val="left" w:pos="1080"/>
          <w:tab w:val="left" w:pos="5400"/>
          <w:tab w:val="left" w:pos="5760"/>
        </w:tabs>
        <w:ind w:left="1440" w:right="240" w:hanging="720"/>
        <w:contextualSpacing/>
        <w:rPr>
          <w:ins w:id="397" w:author="DB" w:date="2011-11-07T17:11:00Z"/>
        </w:rPr>
      </w:pPr>
      <w:ins w:id="398" w:author="DB" w:date="2011-11-07T17:11:00Z">
        <w:r>
          <w:tab/>
        </w:r>
        <w:r>
          <w:tab/>
          <w:t xml:space="preserve">No, you actually know </w:t>
        </w:r>
        <w:r w:rsidRPr="001812A7">
          <w:rPr>
            <w:b/>
            <w:u w:val="single"/>
          </w:rPr>
          <w:t>less</w:t>
        </w:r>
        <w:r w:rsidR="00170FDC">
          <w:t xml:space="preserve"> people………..</w:t>
        </w:r>
        <w:r w:rsidR="00425199">
          <w:t xml:space="preserve">  </w:t>
        </w:r>
        <w:r>
          <w:rPr>
            <w:rFonts w:ascii="Wingdings" w:hAnsi="Wingdings"/>
            <w:sz w:val="36"/>
          </w:rPr>
          <w:t></w:t>
        </w:r>
        <w:r>
          <w:rPr>
            <w:sz w:val="16"/>
          </w:rPr>
          <w:t xml:space="preserve"> 1</w:t>
        </w:r>
      </w:ins>
    </w:p>
    <w:p w:rsidR="009A22EA" w:rsidRDefault="009A22EA" w:rsidP="009A22EA">
      <w:pPr>
        <w:tabs>
          <w:tab w:val="left" w:pos="720"/>
          <w:tab w:val="left" w:pos="1080"/>
          <w:tab w:val="left" w:pos="1440"/>
          <w:tab w:val="left" w:pos="1800"/>
          <w:tab w:val="left" w:pos="1980"/>
          <w:tab w:val="left" w:pos="5400"/>
          <w:tab w:val="left" w:pos="5760"/>
          <w:tab w:val="left" w:pos="7080"/>
        </w:tabs>
        <w:ind w:left="720" w:right="240"/>
        <w:contextualSpacing/>
        <w:rPr>
          <w:ins w:id="399" w:author="DB" w:date="2011-11-07T17:11:00Z"/>
        </w:rPr>
      </w:pPr>
      <w:ins w:id="400" w:author="DB" w:date="2011-11-07T17:11:00Z">
        <w:r w:rsidRPr="00541689">
          <w:rPr>
            <w:color w:val="999999"/>
          </w:rPr>
          <w:tab/>
        </w:r>
        <w:r>
          <w:rPr>
            <w:color w:val="999999"/>
          </w:rPr>
          <w:tab/>
        </w:r>
        <w:r>
          <w:t xml:space="preserve">No, you actually know </w:t>
        </w:r>
        <w:r w:rsidRPr="001812A7">
          <w:rPr>
            <w:b/>
            <w:u w:val="single"/>
          </w:rPr>
          <w:t>more</w:t>
        </w:r>
        <w:r>
          <w:t xml:space="preserve"> people……….</w:t>
        </w:r>
        <w:r w:rsidRPr="001B1581">
          <w:tab/>
        </w:r>
        <w:r w:rsidRPr="001B1581">
          <w:rPr>
            <w:rFonts w:ascii="Wingdings" w:hAnsi="Wingdings"/>
            <w:sz w:val="36"/>
          </w:rPr>
          <w:t></w:t>
        </w:r>
        <w:r w:rsidRPr="001B1581">
          <w:rPr>
            <w:sz w:val="16"/>
          </w:rPr>
          <w:t xml:space="preserve"> 2</w:t>
        </w:r>
        <w:r w:rsidRPr="001B1581">
          <w:t xml:space="preserve">   </w:t>
        </w:r>
      </w:ins>
    </w:p>
    <w:p w:rsidR="009A22EA" w:rsidRPr="00541689" w:rsidRDefault="009A22EA" w:rsidP="009A22EA">
      <w:pPr>
        <w:tabs>
          <w:tab w:val="left" w:pos="720"/>
          <w:tab w:val="left" w:pos="1080"/>
          <w:tab w:val="left" w:pos="1440"/>
          <w:tab w:val="left" w:pos="1800"/>
          <w:tab w:val="left" w:pos="1980"/>
          <w:tab w:val="left" w:pos="5400"/>
          <w:tab w:val="left" w:pos="5760"/>
          <w:tab w:val="left" w:pos="7080"/>
        </w:tabs>
        <w:ind w:left="720" w:right="240"/>
        <w:contextualSpacing/>
        <w:rPr>
          <w:ins w:id="401" w:author="DB" w:date="2011-11-07T17:11:00Z"/>
          <w:bCs/>
          <w:i/>
          <w:iCs/>
          <w:color w:val="999999"/>
        </w:rPr>
      </w:pPr>
      <w:ins w:id="402" w:author="DB" w:date="2011-11-07T17:11:00Z">
        <w:r>
          <w:rPr>
            <w:color w:val="999999"/>
          </w:rPr>
          <w:tab/>
        </w:r>
        <w:r w:rsidRPr="00541689">
          <w:rPr>
            <w:color w:val="999999"/>
          </w:rPr>
          <w:tab/>
          <w:t>Refused to answer</w:t>
        </w:r>
        <w:r>
          <w:rPr>
            <w:color w:val="999999"/>
          </w:rPr>
          <w:t>…</w:t>
        </w:r>
        <w:r w:rsidR="00170FDC">
          <w:rPr>
            <w:color w:val="999999"/>
          </w:rPr>
          <w:t xml:space="preserve">………....……………  </w:t>
        </w:r>
        <w:r w:rsidRPr="00541689">
          <w:rPr>
            <w:rFonts w:ascii="Wingdings" w:hAnsi="Wingdings"/>
            <w:color w:val="999999"/>
            <w:sz w:val="36"/>
          </w:rPr>
          <w:t></w:t>
        </w:r>
        <w:r w:rsidRPr="00541689">
          <w:rPr>
            <w:color w:val="999999"/>
            <w:sz w:val="16"/>
          </w:rPr>
          <w:t xml:space="preserve"> 7</w:t>
        </w:r>
        <w:r w:rsidRPr="00541689">
          <w:rPr>
            <w:color w:val="999999"/>
          </w:rPr>
          <w:t xml:space="preserve">   </w:t>
        </w:r>
      </w:ins>
    </w:p>
    <w:p w:rsidR="009A22EA" w:rsidRDefault="009A22EA" w:rsidP="009A22EA">
      <w:pPr>
        <w:tabs>
          <w:tab w:val="left" w:pos="720"/>
          <w:tab w:val="left" w:pos="1080"/>
          <w:tab w:val="left" w:pos="1440"/>
          <w:tab w:val="left" w:pos="1800"/>
          <w:tab w:val="left" w:pos="1980"/>
          <w:tab w:val="left" w:pos="5400"/>
          <w:tab w:val="left" w:pos="5760"/>
          <w:tab w:val="left" w:pos="7080"/>
        </w:tabs>
        <w:ind w:left="720" w:right="240"/>
        <w:contextualSpacing/>
        <w:rPr>
          <w:ins w:id="403" w:author="DB" w:date="2011-11-07T17:11:00Z"/>
          <w:color w:val="999999"/>
          <w:sz w:val="16"/>
        </w:rPr>
      </w:pPr>
      <w:ins w:id="404" w:author="DB" w:date="2011-11-07T17:11:00Z">
        <w:r>
          <w:rPr>
            <w:color w:val="999999"/>
          </w:rPr>
          <w:tab/>
        </w:r>
        <w:r>
          <w:rPr>
            <w:color w:val="999999"/>
          </w:rPr>
          <w:tab/>
        </w:r>
        <w:r w:rsidRPr="00541689">
          <w:rPr>
            <w:color w:val="999999"/>
          </w:rPr>
          <w:t>Don't know</w:t>
        </w:r>
        <w:r>
          <w:rPr>
            <w:color w:val="999999"/>
          </w:rPr>
          <w:t>…</w:t>
        </w:r>
        <w:r w:rsidR="00170FDC">
          <w:rPr>
            <w:color w:val="999999"/>
          </w:rPr>
          <w:t xml:space="preserve">………………………..……   </w:t>
        </w:r>
        <w:r w:rsidR="00425199">
          <w:rPr>
            <w:color w:val="999999"/>
          </w:rPr>
          <w:t xml:space="preserve"> </w:t>
        </w:r>
        <w:r w:rsidRPr="00541689">
          <w:rPr>
            <w:rFonts w:ascii="Wingdings" w:hAnsi="Wingdings"/>
            <w:color w:val="999999"/>
            <w:sz w:val="36"/>
          </w:rPr>
          <w:t></w:t>
        </w:r>
        <w:r w:rsidRPr="00541689">
          <w:rPr>
            <w:color w:val="999999"/>
            <w:sz w:val="16"/>
          </w:rPr>
          <w:t xml:space="preserve"> 9</w:t>
        </w:r>
      </w:ins>
    </w:p>
    <w:p w:rsidR="006E1575" w:rsidRDefault="006E1575" w:rsidP="006E1575">
      <w:pPr>
        <w:ind w:left="360" w:right="240" w:firstLine="360"/>
        <w:rPr>
          <w:ins w:id="405" w:author="DB" w:date="2011-11-07T17:11:00Z"/>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E169D9" w:rsidTr="00E169D9">
        <w:tc>
          <w:tcPr>
            <w:tcW w:w="10170" w:type="dxa"/>
            <w:shd w:val="clear" w:color="auto" w:fill="CCFFFF"/>
          </w:tcPr>
          <w:p w:rsidR="000F5BE4" w:rsidRPr="00D12F6F" w:rsidRDefault="000F5BE4" w:rsidP="000F5BE4">
            <w:pPr>
              <w:contextualSpacing/>
              <w:rPr>
                <w:ins w:id="406" w:author="Broz, Dita (CDC/OID/NCHHSTP)" w:date="2011-11-07T18:16:00Z"/>
                <w:b/>
              </w:rPr>
            </w:pPr>
            <w:ins w:id="407" w:author="Broz, Dita (CDC/OID/NCHHSTP)" w:date="2011-11-07T18:16:00Z">
              <w:r w:rsidRPr="00D12F6F">
                <w:rPr>
                  <w:b/>
                  <w:i/>
                </w:rPr>
                <w:t>If NS-3b =</w:t>
              </w:r>
              <w:r w:rsidRPr="00D12F6F">
                <w:rPr>
                  <w:b/>
                </w:rPr>
                <w:t xml:space="preserve"> 1 or 2:</w:t>
              </w:r>
              <w:r w:rsidRPr="00D12F6F">
                <w:rPr>
                  <w:b/>
                  <w:i/>
                </w:rPr>
                <w:t xml:space="preserve">         </w:t>
              </w:r>
              <w:r w:rsidRPr="00D12F6F">
                <w:rPr>
                  <w:b/>
                </w:rPr>
                <w:t xml:space="preserve">            Go back to NS-2 (ask network size questions again)</w:t>
              </w:r>
            </w:ins>
          </w:p>
          <w:p w:rsidR="000F5BE4" w:rsidRPr="00D12F6F" w:rsidRDefault="000F5BE4" w:rsidP="000F5BE4">
            <w:pPr>
              <w:contextualSpacing/>
              <w:rPr>
                <w:ins w:id="408" w:author="Broz, Dita (CDC/OID/NCHHSTP)" w:date="2011-11-07T18:16:00Z"/>
                <w:b/>
              </w:rPr>
            </w:pPr>
            <w:ins w:id="409" w:author="Broz, Dita (CDC/OID/NCHHSTP)" w:date="2011-11-07T18:16:00Z">
              <w:r w:rsidRPr="00D12F6F">
                <w:rPr>
                  <w:b/>
                </w:rPr>
                <w:t>If NS-3b = 0 AND</w:t>
              </w:r>
            </w:ins>
          </w:p>
          <w:p w:rsidR="000F5BE4" w:rsidRPr="00D12F6F" w:rsidRDefault="000F5BE4" w:rsidP="000F5BE4">
            <w:pPr>
              <w:contextualSpacing/>
              <w:rPr>
                <w:ins w:id="410" w:author="Broz, Dita (CDC/OID/NCHHSTP)" w:date="2011-11-07T18:16:00Z"/>
                <w:b/>
                <w:i/>
              </w:rPr>
            </w:pPr>
            <w:ins w:id="411" w:author="Broz, Dita (CDC/OID/NCHHSTP)" w:date="2011-11-07T18:16:00Z">
              <w:r w:rsidRPr="00D12F6F">
                <w:rPr>
                  <w:b/>
                  <w:i/>
                </w:rPr>
                <w:t xml:space="preserve">     If sum of NS-3 and NS-3a &gt; 3 AND  &lt; 7777 AND NS-3b = 0:</w:t>
              </w:r>
              <w:r w:rsidRPr="00D12F6F">
                <w:rPr>
                  <w:b/>
                  <w:i/>
                </w:rPr>
                <w:tab/>
                <w:t xml:space="preserve">Skip to Say Box before DM-1.  </w:t>
              </w:r>
            </w:ins>
          </w:p>
          <w:p w:rsidR="000F5BE4" w:rsidRPr="00D12F6F" w:rsidRDefault="000F5BE4" w:rsidP="000F5BE4">
            <w:pPr>
              <w:contextualSpacing/>
              <w:rPr>
                <w:ins w:id="412" w:author="Broz, Dita (CDC/OID/NCHHSTP)" w:date="2011-11-07T18:16:00Z"/>
                <w:b/>
                <w:i/>
              </w:rPr>
            </w:pPr>
            <w:ins w:id="413" w:author="Broz, Dita (CDC/OID/NCHHSTP)" w:date="2011-11-07T18:16:00Z">
              <w:r w:rsidRPr="00D12F6F">
                <w:rPr>
                  <w:b/>
                  <w:i/>
                </w:rPr>
                <w:t xml:space="preserve">     If sum of NS-3 and NS-3a = 0:</w:t>
              </w:r>
              <w:r w:rsidRPr="00D12F6F">
                <w:rPr>
                  <w:b/>
                  <w:i/>
                </w:rPr>
                <w:tab/>
              </w:r>
              <w:r w:rsidRPr="00D12F6F">
                <w:rPr>
                  <w:b/>
                  <w:i/>
                </w:rPr>
                <w:tab/>
                <w:t>Go to CONF7.</w:t>
              </w:r>
            </w:ins>
          </w:p>
          <w:p w:rsidR="000F5BE4" w:rsidRPr="00D12F6F" w:rsidRDefault="000F5BE4" w:rsidP="000F5BE4">
            <w:pPr>
              <w:contextualSpacing/>
              <w:rPr>
                <w:ins w:id="414" w:author="Broz, Dita (CDC/OID/NCHHSTP)" w:date="2011-11-07T18:16:00Z"/>
                <w:b/>
                <w:i/>
              </w:rPr>
            </w:pPr>
            <w:ins w:id="415" w:author="Broz, Dita (CDC/OID/NCHHSTP)" w:date="2011-11-07T18:16:00Z">
              <w:r w:rsidRPr="00D12F6F">
                <w:rPr>
                  <w:b/>
                  <w:i/>
                </w:rPr>
                <w:t xml:space="preserve">     If sum of NS-3 and NS-3a &gt; 0 AND sum of NS-3 and NS-3a  &lt; 4:</w:t>
              </w:r>
              <w:r w:rsidRPr="00D12F6F">
                <w:rPr>
                  <w:b/>
                  <w:i/>
                </w:rPr>
                <w:tab/>
                <w:t xml:space="preserve">Go to CONF8. </w:t>
              </w:r>
            </w:ins>
          </w:p>
          <w:p w:rsidR="000F5BE4" w:rsidRDefault="000F5BE4" w:rsidP="000F5BE4">
            <w:pPr>
              <w:rPr>
                <w:ins w:id="416" w:author="Broz, Dita (CDC/OID/NCHHSTP)" w:date="2011-11-07T18:16:00Z"/>
              </w:rPr>
            </w:pPr>
            <w:ins w:id="417" w:author="Broz, Dita (CDC/OID/NCHHSTP)" w:date="2011-11-07T18:16:00Z">
              <w:r w:rsidRPr="000C79A7">
                <w:rPr>
                  <w:b/>
                  <w:i/>
                </w:rPr>
                <w:t>If N</w:t>
              </w:r>
              <w:r>
                <w:rPr>
                  <w:b/>
                  <w:i/>
                </w:rPr>
                <w:t>S-3b</w:t>
              </w:r>
              <w:r w:rsidRPr="000C79A7">
                <w:rPr>
                  <w:b/>
                  <w:i/>
                </w:rPr>
                <w:t xml:space="preserve"> = 7777 or 9999:</w:t>
              </w:r>
              <w:r w:rsidRPr="000C79A7">
                <w:rPr>
                  <w:b/>
                  <w:i/>
                </w:rPr>
                <w:tab/>
              </w:r>
              <w:r w:rsidRPr="000C79A7">
                <w:rPr>
                  <w:b/>
                  <w:i/>
                </w:rPr>
                <w:tab/>
                <w:t xml:space="preserve">Skip to </w:t>
              </w:r>
              <w:r>
                <w:rPr>
                  <w:b/>
                  <w:i/>
                </w:rPr>
                <w:t>Say Box before DM-1</w:t>
              </w:r>
            </w:ins>
          </w:p>
          <w:p w:rsidR="00E169D9" w:rsidRPr="000C79A7" w:rsidDel="000F5BE4" w:rsidRDefault="00E169D9" w:rsidP="00E169D9">
            <w:pPr>
              <w:rPr>
                <w:del w:id="418" w:author="Broz, Dita (CDC/OID/NCHHSTP)" w:date="2011-11-07T18:16:00Z"/>
                <w:b/>
                <w:i/>
              </w:rPr>
            </w:pPr>
            <w:del w:id="419" w:author="Broz, Dita (CDC/OID/NCHHSTP)" w:date="2011-11-07T18:16:00Z">
              <w:r w:rsidRPr="002F66B2" w:rsidDel="000F5BE4">
                <w:delText>CONF</w:delText>
              </w:r>
              <w:r w:rsidDel="000F5BE4">
                <w:delText>9</w:delText>
              </w:r>
              <w:r w:rsidRPr="002F66B2" w:rsidDel="000F5BE4">
                <w:delText>.</w:delText>
              </w:r>
              <w:r w:rsidR="00546A6B" w:rsidDel="000F5BE4">
                <w:delText xml:space="preserve">  </w:delText>
              </w:r>
              <w:r w:rsidRPr="000C79A7" w:rsidDel="000F5BE4">
                <w:rPr>
                  <w:b/>
                  <w:i/>
                </w:rPr>
                <w:delText xml:space="preserve">Confirmation Message if </w:delText>
              </w:r>
              <w:r w:rsidDel="000F5BE4">
                <w:rPr>
                  <w:b/>
                  <w:i/>
                </w:rPr>
                <w:delText xml:space="preserve">overall </w:delText>
              </w:r>
              <w:r w:rsidRPr="000C79A7" w:rsidDel="000F5BE4">
                <w:rPr>
                  <w:b/>
                  <w:i/>
                  <w:u w:val="single"/>
                </w:rPr>
                <w:delText>network</w:delText>
              </w:r>
              <w:r w:rsidDel="000F5BE4">
                <w:rPr>
                  <w:b/>
                  <w:i/>
                  <w:u w:val="single"/>
                </w:rPr>
                <w:delText xml:space="preserve"> size</w:delText>
              </w:r>
              <w:r w:rsidRPr="000C79A7" w:rsidDel="000F5BE4">
                <w:rPr>
                  <w:b/>
                  <w:i/>
                  <w:u w:val="single"/>
                </w:rPr>
                <w:delText xml:space="preserve"> = 0</w:delText>
              </w:r>
              <w:r w:rsidRPr="000C79A7" w:rsidDel="000F5BE4">
                <w:rPr>
                  <w:b/>
                  <w:i/>
                </w:rPr>
                <w:delText xml:space="preserve">: </w:delText>
              </w:r>
            </w:del>
          </w:p>
          <w:p w:rsidR="00E169D9" w:rsidRPr="000C79A7" w:rsidDel="000F5BE4" w:rsidRDefault="00E169D9" w:rsidP="00E169D9">
            <w:pPr>
              <w:rPr>
                <w:del w:id="420" w:author="Broz, Dita (CDC/OID/NCHHSTP)" w:date="2011-11-07T18:16:00Z"/>
                <w:b/>
                <w:i/>
              </w:rPr>
            </w:pPr>
          </w:p>
          <w:p w:rsidR="00E169D9" w:rsidRPr="000C79A7" w:rsidDel="000F5BE4" w:rsidRDefault="00E169D9" w:rsidP="00E169D9">
            <w:pPr>
              <w:rPr>
                <w:del w:id="421" w:author="Broz, Dita (CDC/OID/NCHHSTP)" w:date="2011-11-07T18:16:00Z"/>
                <w:b/>
                <w:i/>
              </w:rPr>
            </w:pPr>
            <w:del w:id="422" w:author="Broz, Dita (CDC/OID/NCHHSTP)" w:date="2011-11-07T18:16:00Z">
              <w:r w:rsidRPr="000C79A7" w:rsidDel="000F5BE4">
                <w:rPr>
                  <w:b/>
                  <w:i/>
                </w:rPr>
                <w:delText>IF N</w:delText>
              </w:r>
              <w:r w:rsidDel="000F5BE4">
                <w:rPr>
                  <w:b/>
                  <w:i/>
                </w:rPr>
                <w:delText>S-3</w:delText>
              </w:r>
              <w:r w:rsidRPr="000C79A7" w:rsidDel="000F5BE4">
                <w:rPr>
                  <w:b/>
                  <w:i/>
                </w:rPr>
                <w:delText xml:space="preserve"> = 0, </w:delText>
              </w:r>
            </w:del>
          </w:p>
          <w:p w:rsidR="00E169D9" w:rsidRPr="000C79A7" w:rsidDel="000F5BE4" w:rsidRDefault="00E169D9" w:rsidP="00E169D9">
            <w:pPr>
              <w:rPr>
                <w:del w:id="423" w:author="Broz, Dita (CDC/OID/NCHHSTP)" w:date="2011-11-07T18:16:00Z"/>
                <w:b/>
                <w:i/>
              </w:rPr>
            </w:pPr>
          </w:p>
          <w:p w:rsidR="00E169D9" w:rsidRPr="000C79A7" w:rsidDel="000F5BE4" w:rsidRDefault="00E169D9" w:rsidP="00E169D9">
            <w:pPr>
              <w:rPr>
                <w:del w:id="424" w:author="Broz, Dita (CDC/OID/NCHHSTP)" w:date="2011-11-07T18:16:00Z"/>
                <w:b/>
                <w:i/>
              </w:rPr>
            </w:pPr>
            <w:del w:id="425" w:author="Broz, Dita (CDC/OID/NCHHSTP)" w:date="2011-11-07T18:16:00Z">
              <w:r w:rsidRPr="000C79A7" w:rsidDel="000F5BE4">
                <w:rPr>
                  <w:b/>
                  <w:i/>
                </w:rPr>
                <w:delText xml:space="preserve">ASK:  </w:delText>
              </w:r>
              <w:r w:rsidRPr="000C79A7" w:rsidDel="000F5BE4">
                <w:delText xml:space="preserve">“You said you don’t </w:delText>
              </w:r>
              <w:r w:rsidDel="000F5BE4">
                <w:delText>have ANY friends, relatives,</w:delText>
              </w:r>
              <w:r w:rsidRPr="000F5BE4" w:rsidDel="000F5BE4">
                <w:rPr>
                  <w:b/>
                </w:rPr>
                <w:delText xml:space="preserve"> or </w:delText>
              </w:r>
              <w:r w:rsidDel="000F5BE4">
                <w:delText>people you are close to who are at least 18 years old and live</w:delText>
              </w:r>
              <w:r w:rsidRPr="000C79A7" w:rsidDel="000F5BE4">
                <w:delText xml:space="preserve"> in </w:delText>
              </w:r>
              <w:r w:rsidRPr="000C79A7" w:rsidDel="000F5BE4">
                <w:rPr>
                  <w:b/>
                  <w:i/>
                </w:rPr>
                <w:delText>[project area]</w:delText>
              </w:r>
              <w:r w:rsidDel="000F5BE4">
                <w:delText>.  Is this correct?”</w:delText>
              </w:r>
            </w:del>
          </w:p>
          <w:p w:rsidR="00E169D9" w:rsidRPr="000C79A7" w:rsidDel="000F5BE4" w:rsidRDefault="00E169D9" w:rsidP="00E169D9">
            <w:pPr>
              <w:rPr>
                <w:del w:id="426" w:author="Broz, Dita (CDC/OID/NCHHSTP)" w:date="2011-11-07T18:16:00Z"/>
                <w:b/>
                <w:i/>
              </w:rPr>
            </w:pPr>
          </w:p>
          <w:p w:rsidR="00E169D9" w:rsidRPr="000F5BE4" w:rsidDel="000F5BE4" w:rsidRDefault="00E169D9" w:rsidP="000F5BE4">
            <w:pPr>
              <w:contextualSpacing/>
              <w:rPr>
                <w:del w:id="427" w:author="Broz, Dita (CDC/OID/NCHHSTP)" w:date="2011-11-07T18:16:00Z"/>
                <w:b/>
              </w:rPr>
            </w:pPr>
            <w:del w:id="428" w:author="Broz, Dita (CDC/OID/NCHHSTP)" w:date="2011-11-07T18:16:00Z">
              <w:r w:rsidDel="000F5BE4">
                <w:rPr>
                  <w:b/>
                  <w:i/>
                </w:rPr>
                <w:delText xml:space="preserve">If ‘No’:  </w:delText>
              </w:r>
              <w:r w:rsidDel="000F5BE4">
                <w:rPr>
                  <w:b/>
                  <w:i/>
                </w:rPr>
                <w:tab/>
                <w:delText>(DOES know someone)</w:delText>
              </w:r>
              <w:r w:rsidDel="000F5BE4">
                <w:rPr>
                  <w:b/>
                  <w:i/>
                </w:rPr>
                <w:tab/>
              </w:r>
              <w:r w:rsidDel="000F5BE4">
                <w:rPr>
                  <w:b/>
                  <w:i/>
                </w:rPr>
                <w:tab/>
              </w:r>
              <w:r w:rsidRPr="000C79A7" w:rsidDel="000F5BE4">
                <w:rPr>
                  <w:b/>
                  <w:i/>
                </w:rPr>
                <w:delText>go</w:delText>
              </w:r>
              <w:r w:rsidRPr="000F5BE4" w:rsidDel="000F5BE4">
                <w:rPr>
                  <w:b/>
                </w:rPr>
                <w:delText xml:space="preserve"> back to NS-</w:delText>
              </w:r>
              <w:r w:rsidDel="000F5BE4">
                <w:rPr>
                  <w:b/>
                  <w:i/>
                </w:rPr>
                <w:delText>3</w:delText>
              </w:r>
              <w:r w:rsidRPr="000F5BE4" w:rsidDel="000F5BE4">
                <w:rPr>
                  <w:b/>
                </w:rPr>
                <w:delText xml:space="preserve"> (ask </w:delText>
              </w:r>
              <w:r w:rsidRPr="000C79A7" w:rsidDel="000F5BE4">
                <w:rPr>
                  <w:b/>
                  <w:i/>
                </w:rPr>
                <w:delText>it</w:delText>
              </w:r>
              <w:r w:rsidRPr="000F5BE4" w:rsidDel="000F5BE4">
                <w:rPr>
                  <w:b/>
                </w:rPr>
                <w:delText xml:space="preserve"> again)</w:delText>
              </w:r>
            </w:del>
          </w:p>
          <w:p w:rsidR="00E169D9" w:rsidRPr="004437F4" w:rsidRDefault="00E169D9" w:rsidP="00E169D9">
            <w:pPr>
              <w:rPr>
                <w:b/>
                <w:i/>
              </w:rPr>
            </w:pPr>
            <w:del w:id="429" w:author="Broz, Dita (CDC/OID/NCHHSTP)" w:date="2011-11-07T18:16:00Z">
              <w:r w:rsidRPr="000F5BE4" w:rsidDel="000F5BE4">
                <w:rPr>
                  <w:b/>
                </w:rPr>
                <w:delText xml:space="preserve">If </w:delText>
              </w:r>
              <w:r w:rsidDel="000F5BE4">
                <w:rPr>
                  <w:b/>
                  <w:i/>
                </w:rPr>
                <w:delText>‘Yes’:</w:delText>
              </w:r>
              <w:r w:rsidDel="000F5BE4">
                <w:rPr>
                  <w:b/>
                  <w:i/>
                </w:rPr>
                <w:tab/>
                <w:delText>(Does NOT know someone)</w:delText>
              </w:r>
              <w:r w:rsidRPr="000C79A7" w:rsidDel="000F5BE4">
                <w:rPr>
                  <w:b/>
                  <w:i/>
                </w:rPr>
                <w:delText xml:space="preserve"> </w:delText>
              </w:r>
              <w:r w:rsidDel="000F5BE4">
                <w:rPr>
                  <w:b/>
                  <w:i/>
                </w:rPr>
                <w:tab/>
              </w:r>
              <w:r w:rsidDel="000F5BE4">
                <w:rPr>
                  <w:b/>
                  <w:i/>
                </w:rPr>
                <w:tab/>
              </w:r>
              <w:r w:rsidRPr="000C79A7" w:rsidDel="000F5BE4">
                <w:rPr>
                  <w:b/>
                  <w:i/>
                </w:rPr>
                <w:delText xml:space="preserve">go to </w:delText>
              </w:r>
              <w:r w:rsidDel="000F5BE4">
                <w:rPr>
                  <w:b/>
                  <w:i/>
                </w:rPr>
                <w:delText>Say Box before DM-1.</w:delText>
              </w:r>
            </w:del>
          </w:p>
        </w:tc>
      </w:tr>
    </w:tbl>
    <w:p w:rsidR="00C06723" w:rsidRDefault="00C06723" w:rsidP="00C06723">
      <w:pPr>
        <w:ind w:right="240"/>
        <w:rPr>
          <w:del w:id="430" w:author="DB" w:date="2011-11-07T17:11:00Z"/>
          <w:color w:val="000000"/>
        </w:rPr>
      </w:pPr>
    </w:p>
    <w:p w:rsidR="00541299" w:rsidRDefault="00541299" w:rsidP="000F5BE4">
      <w:pPr>
        <w:ind w:left="360" w:right="240" w:firstLine="36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E169D9" w:rsidTr="00E169D9">
        <w:tc>
          <w:tcPr>
            <w:tcW w:w="10170" w:type="dxa"/>
            <w:shd w:val="clear" w:color="auto" w:fill="CCFFFF"/>
          </w:tcPr>
          <w:p w:rsidR="006E1575" w:rsidRPr="000C79A7" w:rsidRDefault="00480134" w:rsidP="006E1575">
            <w:pPr>
              <w:rPr>
                <w:ins w:id="431" w:author="DB" w:date="2011-11-07T17:11:00Z"/>
                <w:b/>
                <w:i/>
              </w:rPr>
            </w:pPr>
            <w:ins w:id="432" w:author="DB" w:date="2011-11-07T17:11:00Z">
              <w:r w:rsidRPr="002F66B2">
                <w:t>CONF</w:t>
              </w:r>
              <w:r>
                <w:t>7</w:t>
              </w:r>
              <w:r w:rsidR="006E1575" w:rsidRPr="002F66B2">
                <w:t>.</w:t>
              </w:r>
              <w:r w:rsidR="006E1575">
                <w:t xml:space="preserve">  </w:t>
              </w:r>
            </w:ins>
          </w:p>
          <w:p w:rsidR="006E1575" w:rsidRPr="000C79A7" w:rsidRDefault="006E1575" w:rsidP="006E1575">
            <w:pPr>
              <w:rPr>
                <w:ins w:id="433" w:author="DB" w:date="2011-11-07T17:11:00Z"/>
                <w:b/>
                <w:i/>
              </w:rPr>
            </w:pPr>
          </w:p>
          <w:p w:rsidR="00E169D9" w:rsidRPr="000C79A7" w:rsidRDefault="006E1575" w:rsidP="00E169D9">
            <w:pPr>
              <w:rPr>
                <w:del w:id="434" w:author="DB" w:date="2011-11-07T17:11:00Z"/>
                <w:b/>
                <w:i/>
              </w:rPr>
            </w:pPr>
            <w:ins w:id="435" w:author="DB" w:date="2011-11-07T17:11:00Z">
              <w:r w:rsidRPr="000C79A7">
                <w:rPr>
                  <w:b/>
                  <w:i/>
                </w:rPr>
                <w:t xml:space="preserve">IF </w:t>
              </w:r>
            </w:ins>
            <w:del w:id="436" w:author="DB" w:date="2011-11-07T17:11:00Z">
              <w:r w:rsidR="00E169D9" w:rsidRPr="002D0E38">
                <w:delText>CONF</w:delText>
              </w:r>
              <w:r w:rsidR="00E169D9">
                <w:delText>10</w:delText>
              </w:r>
              <w:r w:rsidR="00E169D9" w:rsidRPr="002D0E38">
                <w:delText>.</w:delText>
              </w:r>
              <w:r w:rsidR="00546A6B">
                <w:delText xml:space="preserve">  </w:delText>
              </w:r>
              <w:r w:rsidR="00E169D9" w:rsidRPr="000C79A7">
                <w:rPr>
                  <w:b/>
                  <w:i/>
                </w:rPr>
                <w:delText xml:space="preserve">Confirmation Message if </w:delText>
              </w:r>
            </w:del>
            <w:r w:rsidR="00E169D9">
              <w:rPr>
                <w:b/>
                <w:i/>
              </w:rPr>
              <w:t xml:space="preserve">overall </w:t>
            </w:r>
            <w:r w:rsidR="00E169D9" w:rsidRPr="000F5BE4">
              <w:rPr>
                <w:b/>
                <w:i/>
              </w:rPr>
              <w:t xml:space="preserve">network size </w:t>
            </w:r>
            <w:ins w:id="437" w:author="DB" w:date="2011-11-07T17:11:00Z">
              <w:r w:rsidR="00480134">
                <w:rPr>
                  <w:b/>
                  <w:i/>
                </w:rPr>
                <w:t>is 0 (sum of</w:t>
              </w:r>
            </w:ins>
            <w:del w:id="438" w:author="DB" w:date="2011-11-07T17:11:00Z">
              <w:r w:rsidR="00E169D9" w:rsidRPr="000C79A7">
                <w:rPr>
                  <w:b/>
                  <w:i/>
                  <w:u w:val="single"/>
                </w:rPr>
                <w:delText>= 1, 2, or 3</w:delText>
              </w:r>
              <w:r w:rsidR="00E169D9" w:rsidRPr="000C79A7">
                <w:rPr>
                  <w:b/>
                  <w:i/>
                </w:rPr>
                <w:delText xml:space="preserve">: </w:delText>
              </w:r>
            </w:del>
          </w:p>
          <w:p w:rsidR="00E169D9" w:rsidRPr="000C79A7" w:rsidRDefault="00E169D9" w:rsidP="00E169D9">
            <w:pPr>
              <w:rPr>
                <w:del w:id="439" w:author="DB" w:date="2011-11-07T17:11:00Z"/>
                <w:b/>
                <w:i/>
              </w:rPr>
            </w:pPr>
          </w:p>
          <w:p w:rsidR="00E169D9" w:rsidRPr="000C79A7" w:rsidRDefault="00E169D9" w:rsidP="00E169D9">
            <w:pPr>
              <w:rPr>
                <w:b/>
                <w:i/>
              </w:rPr>
            </w:pPr>
            <w:del w:id="440" w:author="DB" w:date="2011-11-07T17:11:00Z">
              <w:r w:rsidRPr="000C79A7">
                <w:rPr>
                  <w:b/>
                  <w:i/>
                </w:rPr>
                <w:delText>IF</w:delText>
              </w:r>
            </w:del>
            <w:r w:rsidRPr="000C79A7">
              <w:rPr>
                <w:b/>
                <w:i/>
              </w:rPr>
              <w:t xml:space="preserve"> N</w:t>
            </w:r>
            <w:r>
              <w:rPr>
                <w:b/>
                <w:i/>
              </w:rPr>
              <w:t>S-3</w:t>
            </w:r>
            <w:r w:rsidRPr="000C79A7">
              <w:rPr>
                <w:b/>
                <w:i/>
              </w:rPr>
              <w:t xml:space="preserve"> </w:t>
            </w:r>
            <w:ins w:id="441" w:author="DB" w:date="2011-11-07T17:11:00Z">
              <w:r w:rsidR="00480134">
                <w:rPr>
                  <w:b/>
                  <w:i/>
                </w:rPr>
                <w:t>and NS-3a</w:t>
              </w:r>
              <w:r w:rsidR="006E1575" w:rsidRPr="000C79A7">
                <w:rPr>
                  <w:b/>
                  <w:i/>
                </w:rPr>
                <w:t xml:space="preserve"> = 0</w:t>
              </w:r>
              <w:r w:rsidR="00480134">
                <w:rPr>
                  <w:b/>
                  <w:i/>
                </w:rPr>
                <w:t>)</w:t>
              </w:r>
              <w:r w:rsidR="006E1575" w:rsidRPr="000C79A7">
                <w:rPr>
                  <w:b/>
                  <w:i/>
                </w:rPr>
                <w:t>,</w:t>
              </w:r>
            </w:ins>
            <w:del w:id="442" w:author="DB" w:date="2011-11-07T17:11:00Z">
              <w:r w:rsidRPr="000C79A7">
                <w:rPr>
                  <w:b/>
                  <w:i/>
                </w:rPr>
                <w:delText>= 1, 2, OR 3</w:delText>
              </w:r>
            </w:del>
            <w:r w:rsidRPr="000C79A7">
              <w:rPr>
                <w:b/>
                <w:i/>
              </w:rPr>
              <w:t xml:space="preserve"> </w:t>
            </w:r>
          </w:p>
          <w:p w:rsidR="00E169D9" w:rsidRPr="000C79A7" w:rsidRDefault="00E169D9" w:rsidP="00E169D9">
            <w:pPr>
              <w:rPr>
                <w:b/>
                <w:i/>
              </w:rPr>
            </w:pPr>
          </w:p>
          <w:p w:rsidR="006E1575" w:rsidRPr="000C79A7" w:rsidRDefault="006E1575" w:rsidP="006E1575">
            <w:pPr>
              <w:rPr>
                <w:ins w:id="443" w:author="DB" w:date="2011-11-07T17:11:00Z"/>
                <w:b/>
                <w:i/>
              </w:rPr>
            </w:pPr>
            <w:ins w:id="444" w:author="DB" w:date="2011-11-07T17:11:00Z">
              <w:r w:rsidRPr="000C79A7">
                <w:rPr>
                  <w:b/>
                  <w:i/>
                </w:rPr>
                <w:t xml:space="preserve">ASK:  </w:t>
              </w:r>
              <w:r w:rsidRPr="000C79A7">
                <w:t xml:space="preserve">“You said you </w:t>
              </w:r>
              <w:r w:rsidR="00480134" w:rsidRPr="00D12F6F">
                <w:t xml:space="preserve">haven’t seen anyone in the past 30 days in </w:t>
              </w:r>
              <w:r w:rsidR="00480134" w:rsidRPr="00D12F6F">
                <w:rPr>
                  <w:b/>
                  <w:i/>
                </w:rPr>
                <w:t>[</w:t>
              </w:r>
              <w:r w:rsidR="00177FBA">
                <w:rPr>
                  <w:b/>
                  <w:i/>
                </w:rPr>
                <w:t xml:space="preserve">insert </w:t>
              </w:r>
              <w:r w:rsidR="00480134" w:rsidRPr="00D12F6F">
                <w:rPr>
                  <w:b/>
                  <w:i/>
                </w:rPr>
                <w:t>project area]</w:t>
              </w:r>
              <w:r w:rsidR="00480134" w:rsidRPr="00D12F6F">
                <w:t xml:space="preserve"> who is a friend, relative, or someone you associate with who is at least 18 years old. </w:t>
              </w:r>
              <w:r>
                <w:t>Is this correct?</w:t>
              </w:r>
              <w:r w:rsidR="00480134">
                <w:t xml:space="preserve"> </w:t>
              </w:r>
            </w:ins>
            <w:ins w:id="445" w:author="Broz, Dita (CDC/OID/NCHHSTP)" w:date="2011-11-18T16:30:00Z">
              <w:r w:rsidR="00B20897">
                <w:t>Did you include</w:t>
              </w:r>
              <w:r w:rsidR="00B20897" w:rsidRPr="00D12F6F">
                <w:t xml:space="preserve"> </w:t>
              </w:r>
              <w:r w:rsidR="00B20897">
                <w:t xml:space="preserve">the person who gave you the coupon?” </w:t>
              </w:r>
            </w:ins>
          </w:p>
          <w:p w:rsidR="006E1575" w:rsidRPr="000C79A7" w:rsidRDefault="006E1575" w:rsidP="006E1575">
            <w:pPr>
              <w:rPr>
                <w:ins w:id="446" w:author="DB" w:date="2011-11-07T17:11:00Z"/>
                <w:b/>
                <w:i/>
              </w:rPr>
            </w:pPr>
          </w:p>
          <w:p w:rsidR="00E169D9" w:rsidRPr="000C79A7" w:rsidRDefault="00E169D9" w:rsidP="00E169D9">
            <w:pPr>
              <w:rPr>
                <w:del w:id="447" w:author="DB" w:date="2011-11-07T17:11:00Z"/>
                <w:b/>
                <w:i/>
              </w:rPr>
            </w:pPr>
            <w:del w:id="448" w:author="DB" w:date="2011-11-07T17:11:00Z">
              <w:r w:rsidRPr="000C79A7">
                <w:rPr>
                  <w:b/>
                  <w:i/>
                </w:rPr>
                <w:delText xml:space="preserve">ASK:  </w:delText>
              </w:r>
              <w:r w:rsidRPr="000C79A7">
                <w:delText>“</w:delText>
              </w:r>
              <w:r>
                <w:delText xml:space="preserve">Do you have ANY OTHER friends, relatives, or people you are close to who are at least 18 years old and live </w:delText>
              </w:r>
              <w:r w:rsidRPr="000C79A7">
                <w:delText xml:space="preserve">in </w:delText>
              </w:r>
              <w:r w:rsidRPr="000C79A7">
                <w:rPr>
                  <w:b/>
                  <w:i/>
                </w:rPr>
                <w:delText>[project area]</w:delText>
              </w:r>
              <w:r w:rsidRPr="000C79A7">
                <w:delText xml:space="preserve">?   </w:delText>
              </w:r>
            </w:del>
          </w:p>
          <w:p w:rsidR="00E169D9" w:rsidRPr="000C79A7" w:rsidRDefault="00E169D9" w:rsidP="00E169D9">
            <w:pPr>
              <w:rPr>
                <w:del w:id="449" w:author="DB" w:date="2011-11-07T17:11:00Z"/>
                <w:b/>
                <w:i/>
              </w:rPr>
            </w:pPr>
          </w:p>
          <w:p w:rsidR="00E169D9" w:rsidRPr="00A14CF0" w:rsidRDefault="00E169D9" w:rsidP="00E169D9">
            <w:pPr>
              <w:rPr>
                <w:del w:id="450" w:author="DB" w:date="2011-11-07T17:11:00Z"/>
                <w:b/>
                <w:i/>
              </w:rPr>
            </w:pPr>
            <w:r>
              <w:rPr>
                <w:b/>
                <w:i/>
              </w:rPr>
              <w:lastRenderedPageBreak/>
              <w:t>If ‘</w:t>
            </w:r>
            <w:del w:id="451" w:author="DB" w:date="2011-11-07T17:11:00Z">
              <w:r>
                <w:rPr>
                  <w:b/>
                  <w:i/>
                </w:rPr>
                <w:delText>NO,’:</w:delText>
              </w:r>
              <w:r w:rsidRPr="000C79A7">
                <w:rPr>
                  <w:b/>
                  <w:i/>
                </w:rPr>
                <w:tab/>
              </w:r>
              <w:r>
                <w:rPr>
                  <w:b/>
                  <w:i/>
                </w:rPr>
                <w:tab/>
              </w:r>
              <w:r w:rsidRPr="000C79A7">
                <w:rPr>
                  <w:b/>
                  <w:i/>
                </w:rPr>
                <w:delText xml:space="preserve">Go to </w:delText>
              </w:r>
              <w:r>
                <w:rPr>
                  <w:b/>
                  <w:i/>
                </w:rPr>
                <w:delText>Logic Check before NS-3a</w:delText>
              </w:r>
            </w:del>
          </w:p>
          <w:p w:rsidR="00E169D9" w:rsidRPr="000C79A7" w:rsidRDefault="00E169D9" w:rsidP="00E169D9">
            <w:pPr>
              <w:rPr>
                <w:b/>
                <w:i/>
              </w:rPr>
            </w:pPr>
            <w:moveFromRangeStart w:id="452" w:author="DB" w:date="2011-11-07T17:11:00Z" w:name="move308449212"/>
          </w:p>
          <w:p w:rsidR="00E169D9" w:rsidRPr="000C79A7" w:rsidRDefault="00E169D9" w:rsidP="00E169D9">
            <w:pPr>
              <w:rPr>
                <w:del w:id="453" w:author="DB" w:date="2011-11-07T17:11:00Z"/>
                <w:b/>
                <w:i/>
              </w:rPr>
            </w:pPr>
            <w:moveFrom w:id="454" w:author="DB" w:date="2011-11-07T17:11:00Z">
              <w:r w:rsidRPr="000C79A7">
                <w:rPr>
                  <w:b/>
                  <w:i/>
                </w:rPr>
                <w:t>If ‘</w:t>
              </w:r>
              <w:r w:rsidRPr="000C79A7">
                <w:rPr>
                  <w:b/>
                </w:rPr>
                <w:t>YES</w:t>
              </w:r>
              <w:r>
                <w:rPr>
                  <w:b/>
                  <w:i/>
                </w:rPr>
                <w:t>’</w:t>
              </w:r>
            </w:moveFrom>
            <w:moveFromRangeEnd w:id="452"/>
            <w:ins w:id="455" w:author="DB" w:date="2011-11-07T17:11:00Z">
              <w:r w:rsidR="006E1575">
                <w:rPr>
                  <w:b/>
                  <w:i/>
                </w:rPr>
                <w:t xml:space="preserve">No’:  </w:t>
              </w:r>
              <w:r w:rsidR="006E1575">
                <w:rPr>
                  <w:b/>
                  <w:i/>
                </w:rPr>
                <w:tab/>
                <w:t>(</w:t>
              </w:r>
              <w:r w:rsidR="00480134">
                <w:rPr>
                  <w:b/>
                  <w:i/>
                </w:rPr>
                <w:t xml:space="preserve">R </w:t>
              </w:r>
              <w:r w:rsidR="006E1575">
                <w:rPr>
                  <w:b/>
                  <w:i/>
                </w:rPr>
                <w:t xml:space="preserve">DOES know </w:t>
              </w:r>
              <w:r w:rsidR="00480134">
                <w:rPr>
                  <w:b/>
                  <w:i/>
                </w:rPr>
                <w:t>others</w:t>
              </w:r>
              <w:r w:rsidR="006E1575">
                <w:rPr>
                  <w:b/>
                  <w:i/>
                </w:rPr>
                <w:t>)</w:t>
              </w:r>
              <w:r w:rsidR="006E1575">
                <w:rPr>
                  <w:b/>
                  <w:i/>
                </w:rPr>
                <w:tab/>
              </w:r>
              <w:r w:rsidR="006E1575">
                <w:rPr>
                  <w:b/>
                  <w:i/>
                </w:rPr>
                <w:tab/>
              </w:r>
              <w:r w:rsidR="006E1575" w:rsidRPr="000C79A7">
                <w:rPr>
                  <w:b/>
                  <w:i/>
                </w:rPr>
                <w:t>go</w:t>
              </w:r>
              <w:r w:rsidR="00242BC3" w:rsidRPr="001D4AB7">
                <w:rPr>
                  <w:b/>
                  <w:i/>
                </w:rPr>
                <w:t xml:space="preserve"> </w:t>
              </w:r>
            </w:ins>
            <w:del w:id="456" w:author="DB" w:date="2011-11-07T17:11:00Z">
              <w:r w:rsidRPr="000C79A7">
                <w:rPr>
                  <w:b/>
                  <w:i/>
                </w:rPr>
                <w:delText>:</w:delText>
              </w:r>
              <w:r w:rsidRPr="000C79A7">
                <w:rPr>
                  <w:b/>
                  <w:i/>
                </w:rPr>
                <w:tab/>
              </w:r>
              <w:r>
                <w:rPr>
                  <w:b/>
                  <w:i/>
                </w:rPr>
                <w:tab/>
              </w:r>
              <w:r w:rsidRPr="000C79A7">
                <w:rPr>
                  <w:b/>
                  <w:i/>
                </w:rPr>
                <w:delText xml:space="preserve">Go </w:delText>
              </w:r>
            </w:del>
            <w:r w:rsidRPr="000C79A7">
              <w:rPr>
                <w:b/>
                <w:i/>
              </w:rPr>
              <w:t xml:space="preserve">back to </w:t>
            </w:r>
            <w:r w:rsidRPr="00A14CF0">
              <w:rPr>
                <w:b/>
                <w:i/>
              </w:rPr>
              <w:t>N</w:t>
            </w:r>
            <w:r>
              <w:rPr>
                <w:b/>
                <w:i/>
              </w:rPr>
              <w:t>S-</w:t>
            </w:r>
            <w:r w:rsidRPr="00A14CF0">
              <w:rPr>
                <w:b/>
                <w:i/>
              </w:rPr>
              <w:t>3</w:t>
            </w:r>
            <w:r w:rsidRPr="000C79A7">
              <w:rPr>
                <w:b/>
                <w:i/>
              </w:rPr>
              <w:t xml:space="preserve"> </w:t>
            </w:r>
            <w:ins w:id="457" w:author="DB" w:date="2011-11-07T17:11:00Z">
              <w:r w:rsidR="00242BC3" w:rsidRPr="001D4AB7">
                <w:rPr>
                  <w:b/>
                  <w:i/>
                </w:rPr>
                <w:t>(ask</w:t>
              </w:r>
            </w:ins>
          </w:p>
          <w:p w:rsidR="00E169D9" w:rsidRPr="000C79A7" w:rsidRDefault="00E169D9" w:rsidP="00E169D9">
            <w:pPr>
              <w:ind w:left="2160" w:firstLine="720"/>
              <w:rPr>
                <w:del w:id="458" w:author="DB" w:date="2011-11-07T17:11:00Z"/>
                <w:b/>
                <w:i/>
              </w:rPr>
            </w:pPr>
            <w:del w:id="459" w:author="DB" w:date="2011-11-07T17:11:00Z">
              <w:r w:rsidRPr="000C79A7">
                <w:rPr>
                  <w:b/>
                  <w:i/>
                </w:rPr>
                <w:delText xml:space="preserve">-Ask it again, if needed </w:delText>
              </w:r>
            </w:del>
          </w:p>
          <w:p w:rsidR="00E169D9" w:rsidRDefault="00E169D9" w:rsidP="000F5BE4">
            <w:pPr>
              <w:rPr>
                <w:b/>
                <w:i/>
              </w:rPr>
            </w:pPr>
            <w:del w:id="460" w:author="DB" w:date="2011-11-07T17:11:00Z">
              <w:r w:rsidRPr="000C79A7">
                <w:rPr>
                  <w:b/>
                  <w:i/>
                </w:rPr>
                <w:delText>-Enter the correct</w:delText>
              </w:r>
            </w:del>
            <w:r w:rsidRPr="000C79A7">
              <w:rPr>
                <w:b/>
                <w:i/>
              </w:rPr>
              <w:t xml:space="preserve"> network </w:t>
            </w:r>
            <w:ins w:id="461" w:author="DB" w:date="2011-11-07T17:11:00Z">
              <w:r w:rsidR="00480134">
                <w:rPr>
                  <w:b/>
                  <w:i/>
                </w:rPr>
                <w:t>questions</w:t>
              </w:r>
              <w:r w:rsidR="00242BC3" w:rsidRPr="001D4AB7">
                <w:rPr>
                  <w:b/>
                  <w:i/>
                </w:rPr>
                <w:t xml:space="preserve"> again)</w:t>
              </w:r>
            </w:ins>
            <w:del w:id="462" w:author="DB" w:date="2011-11-07T17:11:00Z">
              <w:r w:rsidRPr="000C79A7">
                <w:rPr>
                  <w:b/>
                  <w:i/>
                </w:rPr>
                <w:delText xml:space="preserve">size.  </w:delText>
              </w:r>
            </w:del>
          </w:p>
          <w:p w:rsidR="00E169D9" w:rsidRPr="004437F4" w:rsidRDefault="00242BC3" w:rsidP="000F5BE4">
            <w:pPr>
              <w:rPr>
                <w:b/>
                <w:i/>
              </w:rPr>
            </w:pPr>
            <w:ins w:id="463" w:author="DB" w:date="2011-11-07T17:11:00Z">
              <w:r w:rsidRPr="001D4AB7">
                <w:rPr>
                  <w:b/>
                  <w:i/>
                </w:rPr>
                <w:t xml:space="preserve">If </w:t>
              </w:r>
              <w:r w:rsidR="006E1575">
                <w:rPr>
                  <w:b/>
                  <w:i/>
                </w:rPr>
                <w:t>‘Yes’:</w:t>
              </w:r>
              <w:r w:rsidR="006E1575">
                <w:rPr>
                  <w:b/>
                  <w:i/>
                </w:rPr>
                <w:tab/>
                <w:t>(</w:t>
              </w:r>
              <w:r w:rsidR="00480134">
                <w:rPr>
                  <w:b/>
                  <w:i/>
                </w:rPr>
                <w:t xml:space="preserve">R </w:t>
              </w:r>
              <w:r w:rsidR="006E1575">
                <w:rPr>
                  <w:b/>
                  <w:i/>
                </w:rPr>
                <w:t xml:space="preserve">Does NOT know </w:t>
              </w:r>
              <w:r w:rsidR="00480134">
                <w:rPr>
                  <w:b/>
                  <w:i/>
                </w:rPr>
                <w:t>any others</w:t>
              </w:r>
              <w:r w:rsidR="006E1575">
                <w:rPr>
                  <w:b/>
                  <w:i/>
                </w:rPr>
                <w:t>)</w:t>
              </w:r>
              <w:r w:rsidR="006E1575" w:rsidRPr="000C79A7">
                <w:rPr>
                  <w:b/>
                  <w:i/>
                </w:rPr>
                <w:t xml:space="preserve"> </w:t>
              </w:r>
              <w:r w:rsidR="006E1575">
                <w:rPr>
                  <w:b/>
                  <w:i/>
                </w:rPr>
                <w:tab/>
              </w:r>
              <w:r w:rsidR="006E1575">
                <w:rPr>
                  <w:b/>
                  <w:i/>
                </w:rPr>
                <w:tab/>
              </w:r>
            </w:ins>
            <w:del w:id="464" w:author="DB" w:date="2011-11-07T17:11:00Z">
              <w:r w:rsidR="00E169D9">
                <w:rPr>
                  <w:b/>
                  <w:i/>
                </w:rPr>
                <w:delText xml:space="preserve">-Then, </w:delText>
              </w:r>
            </w:del>
            <w:r w:rsidR="00E169D9">
              <w:rPr>
                <w:b/>
                <w:i/>
              </w:rPr>
              <w:t xml:space="preserve">go to </w:t>
            </w:r>
            <w:ins w:id="465" w:author="DB" w:date="2011-11-07T17:11:00Z">
              <w:r w:rsidR="006E1575">
                <w:rPr>
                  <w:b/>
                  <w:i/>
                </w:rPr>
                <w:t>Say Box</w:t>
              </w:r>
            </w:ins>
            <w:del w:id="466" w:author="DB" w:date="2011-11-07T17:11:00Z">
              <w:r w:rsidR="00E169D9">
                <w:rPr>
                  <w:b/>
                  <w:i/>
                </w:rPr>
                <w:delText>Logic Check</w:delText>
              </w:r>
            </w:del>
            <w:r w:rsidR="00E169D9">
              <w:rPr>
                <w:b/>
                <w:i/>
              </w:rPr>
              <w:t xml:space="preserve"> before </w:t>
            </w:r>
            <w:ins w:id="467" w:author="DB" w:date="2011-11-07T17:11:00Z">
              <w:r w:rsidR="006E1575">
                <w:rPr>
                  <w:b/>
                  <w:i/>
                </w:rPr>
                <w:t>DM-1</w:t>
              </w:r>
            </w:ins>
            <w:del w:id="468" w:author="DB" w:date="2011-11-07T17:11:00Z">
              <w:r w:rsidR="00E169D9">
                <w:rPr>
                  <w:b/>
                  <w:i/>
                </w:rPr>
                <w:delText>NS-3a</w:delText>
              </w:r>
            </w:del>
            <w:r w:rsidR="00E169D9">
              <w:rPr>
                <w:b/>
                <w:i/>
              </w:rPr>
              <w:t>.</w:t>
            </w:r>
          </w:p>
        </w:tc>
      </w:tr>
    </w:tbl>
    <w:p w:rsidR="00087F6A" w:rsidRPr="000F5BE4" w:rsidRDefault="00087F6A" w:rsidP="000F5BE4">
      <w:pPr>
        <w:ind w:right="24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E169D9" w:rsidTr="00E169D9">
        <w:tc>
          <w:tcPr>
            <w:tcW w:w="10170" w:type="dxa"/>
            <w:shd w:val="clear" w:color="auto" w:fill="CCFFFF"/>
          </w:tcPr>
          <w:p w:rsidR="00242BC3" w:rsidRDefault="00480134" w:rsidP="001D4AB7">
            <w:pPr>
              <w:rPr>
                <w:ins w:id="469" w:author="DB" w:date="2011-11-07T17:11:00Z"/>
                <w:b/>
                <w:i/>
              </w:rPr>
            </w:pPr>
            <w:ins w:id="470" w:author="DB" w:date="2011-11-07T17:11:00Z">
              <w:r w:rsidRPr="002D0E38">
                <w:t>CONF</w:t>
              </w:r>
              <w:r>
                <w:t>8</w:t>
              </w:r>
              <w:r w:rsidR="006E1575" w:rsidRPr="002D0E38">
                <w:t>.</w:t>
              </w:r>
              <w:r w:rsidR="006E1575">
                <w:t xml:space="preserve">  </w:t>
              </w:r>
            </w:ins>
          </w:p>
          <w:p w:rsidR="00242BC3" w:rsidRDefault="00242BC3" w:rsidP="001D4AB7">
            <w:pPr>
              <w:rPr>
                <w:ins w:id="471" w:author="DB" w:date="2011-11-07T17:11:00Z"/>
                <w:b/>
                <w:i/>
              </w:rPr>
            </w:pPr>
          </w:p>
          <w:p w:rsidR="006E1575" w:rsidRPr="000C79A7" w:rsidRDefault="006E1575" w:rsidP="006E1575">
            <w:pPr>
              <w:rPr>
                <w:ins w:id="472" w:author="DB" w:date="2011-11-07T17:11:00Z"/>
                <w:b/>
                <w:i/>
              </w:rPr>
            </w:pPr>
            <w:ins w:id="473" w:author="DB" w:date="2011-11-07T17:11:00Z">
              <w:r w:rsidRPr="000C79A7">
                <w:rPr>
                  <w:b/>
                  <w:i/>
                </w:rPr>
                <w:t>IF</w:t>
              </w:r>
            </w:ins>
            <w:del w:id="474" w:author="DB" w:date="2011-11-07T17:11:00Z">
              <w:r w:rsidR="00E169D9" w:rsidRPr="00E169D9">
                <w:rPr>
                  <w:b/>
                  <w:i/>
                </w:rPr>
                <w:delText>If confirmed</w:delText>
              </w:r>
            </w:del>
            <w:r w:rsidR="00E169D9" w:rsidRPr="00E169D9">
              <w:rPr>
                <w:b/>
                <w:i/>
              </w:rPr>
              <w:t xml:space="preserve"> overall network size </w:t>
            </w:r>
            <w:ins w:id="475" w:author="DB" w:date="2011-11-07T17:11:00Z">
              <w:r w:rsidR="00480134">
                <w:rPr>
                  <w:b/>
                  <w:i/>
                </w:rPr>
                <w:t>is</w:t>
              </w:r>
            </w:ins>
            <w:del w:id="476" w:author="DB" w:date="2011-11-07T17:11:00Z">
              <w:r w:rsidR="00E169D9" w:rsidRPr="00E169D9">
                <w:rPr>
                  <w:b/>
                  <w:i/>
                </w:rPr>
                <w:delText>=</w:delText>
              </w:r>
            </w:del>
            <w:r w:rsidR="00E169D9" w:rsidRPr="00E169D9">
              <w:rPr>
                <w:b/>
                <w:i/>
              </w:rPr>
              <w:t xml:space="preserve"> 1</w:t>
            </w:r>
            <w:ins w:id="477" w:author="DB" w:date="2011-11-07T17:11:00Z">
              <w:r w:rsidR="00480134">
                <w:rPr>
                  <w:b/>
                  <w:i/>
                </w:rPr>
                <w:t xml:space="preserve"> – 3 (sum of </w:t>
              </w:r>
              <w:r w:rsidRPr="000C79A7">
                <w:rPr>
                  <w:b/>
                  <w:i/>
                </w:rPr>
                <w:t>N</w:t>
              </w:r>
              <w:r>
                <w:rPr>
                  <w:b/>
                  <w:i/>
                </w:rPr>
                <w:t>S-3</w:t>
              </w:r>
              <w:r w:rsidR="00480134">
                <w:rPr>
                  <w:b/>
                  <w:i/>
                </w:rPr>
                <w:t xml:space="preserve"> and NS-3a</w:t>
              </w:r>
              <w:r w:rsidRPr="000C79A7">
                <w:rPr>
                  <w:b/>
                  <w:i/>
                </w:rPr>
                <w:t xml:space="preserve"> = 1, 2, OR 3</w:t>
              </w:r>
              <w:r w:rsidR="00480134">
                <w:rPr>
                  <w:b/>
                  <w:i/>
                </w:rPr>
                <w:t>)</w:t>
              </w:r>
            </w:ins>
            <w:del w:id="478" w:author="DB" w:date="2011-11-07T17:11:00Z">
              <w:r w:rsidR="00E169D9" w:rsidRPr="00E169D9">
                <w:rPr>
                  <w:b/>
                  <w:i/>
                </w:rPr>
                <w:delText>, skip</w:delText>
              </w:r>
            </w:del>
            <w:ins w:id="479" w:author="DB" w:date="2011-11-07T17:11:00Z">
              <w:r w:rsidR="00480134" w:rsidRPr="00D12F6F">
                <w:t xml:space="preserve">Is there anyone else you know in </w:t>
              </w:r>
              <w:r w:rsidRPr="000C79A7">
                <w:rPr>
                  <w:b/>
                  <w:i/>
                </w:rPr>
                <w:t>[</w:t>
              </w:r>
              <w:r w:rsidR="00177FBA">
                <w:rPr>
                  <w:b/>
                  <w:i/>
                </w:rPr>
                <w:t xml:space="preserve">insert </w:t>
              </w:r>
              <w:r w:rsidRPr="000C79A7">
                <w:rPr>
                  <w:b/>
                  <w:i/>
                </w:rPr>
                <w:t>project area]</w:t>
              </w:r>
              <w:r w:rsidR="00480134" w:rsidRPr="00D12F6F">
                <w:t xml:space="preserve"> who is a friend, relative, or someone you associate with who is at least 18 years old</w:t>
              </w:r>
              <w:r w:rsidR="00480134">
                <w:t xml:space="preserve"> who you’ve seen in the past 30 days</w:t>
              </w:r>
              <w:r w:rsidR="00480134" w:rsidRPr="00D12F6F">
                <w:t xml:space="preserve">? </w:t>
              </w:r>
            </w:ins>
            <w:ins w:id="480" w:author="Broz, Dita (CDC/OID/NCHHSTP)" w:date="2011-11-18T16:30:00Z">
              <w:r w:rsidR="00B20897">
                <w:t>Did you include</w:t>
              </w:r>
              <w:r w:rsidR="00B20897" w:rsidRPr="00D12F6F">
                <w:t xml:space="preserve"> </w:t>
              </w:r>
              <w:r w:rsidR="00B20897">
                <w:t>the person who gave you the coupon?”</w:t>
              </w:r>
            </w:ins>
            <w:ins w:id="481" w:author="DB" w:date="2011-11-07T17:11:00Z">
              <w:r w:rsidRPr="000C79A7">
                <w:t xml:space="preserve">   </w:t>
              </w:r>
            </w:ins>
          </w:p>
          <w:p w:rsidR="006E1575" w:rsidRPr="000C79A7" w:rsidRDefault="006E1575" w:rsidP="001D4AB7">
            <w:pPr>
              <w:rPr>
                <w:ins w:id="482" w:author="DB" w:date="2011-11-07T17:11:00Z"/>
                <w:b/>
                <w:i/>
              </w:rPr>
            </w:pPr>
          </w:p>
          <w:p w:rsidR="006E1575" w:rsidRPr="00852A11" w:rsidRDefault="006E1575" w:rsidP="006E1575">
            <w:pPr>
              <w:rPr>
                <w:ins w:id="483" w:author="DB" w:date="2011-11-07T17:11:00Z"/>
                <w:b/>
                <w:i/>
              </w:rPr>
            </w:pPr>
            <w:ins w:id="484" w:author="DB" w:date="2011-11-07T17:11:00Z">
              <w:r>
                <w:rPr>
                  <w:b/>
                  <w:i/>
                </w:rPr>
                <w:t>If ‘NO’</w:t>
              </w:r>
              <w:r w:rsidR="00480134">
                <w:rPr>
                  <w:b/>
                  <w:i/>
                </w:rPr>
                <w:t xml:space="preserve"> (R Does NOT </w:t>
              </w:r>
              <w:r w:rsidR="00480134" w:rsidRPr="00852A11">
                <w:rPr>
                  <w:b/>
                  <w:i/>
                </w:rPr>
                <w:t>know any others)</w:t>
              </w:r>
              <w:r w:rsidRPr="00852A11">
                <w:rPr>
                  <w:b/>
                  <w:i/>
                </w:rPr>
                <w:t>:</w:t>
              </w:r>
              <w:r w:rsidRPr="00852A11">
                <w:rPr>
                  <w:b/>
                  <w:i/>
                </w:rPr>
                <w:tab/>
              </w:r>
              <w:r w:rsidRPr="00852A11">
                <w:rPr>
                  <w:b/>
                  <w:i/>
                </w:rPr>
                <w:tab/>
              </w:r>
              <w:r w:rsidR="00480134" w:rsidRPr="00852A11">
                <w:rPr>
                  <w:b/>
                  <w:i/>
                </w:rPr>
                <w:t>go</w:t>
              </w:r>
            </w:ins>
            <w:r w:rsidR="00E169D9" w:rsidRPr="00E169D9">
              <w:rPr>
                <w:b/>
                <w:i/>
              </w:rPr>
              <w:t xml:space="preserve"> to </w:t>
            </w:r>
            <w:ins w:id="485" w:author="DB" w:date="2011-11-07T17:11:00Z">
              <w:r w:rsidR="00480134" w:rsidRPr="00852A11">
                <w:rPr>
                  <w:b/>
                  <w:i/>
                </w:rPr>
                <w:t>Say Box before DM-1</w:t>
              </w:r>
            </w:ins>
          </w:p>
          <w:p w:rsidR="00E169D9" w:rsidRPr="000C79A7" w:rsidRDefault="00E169D9" w:rsidP="00E169D9">
            <w:pPr>
              <w:rPr>
                <w:b/>
                <w:i/>
              </w:rPr>
            </w:pPr>
            <w:del w:id="486" w:author="DB" w:date="2011-11-07T17:11:00Z">
              <w:r w:rsidRPr="00E169D9">
                <w:rPr>
                  <w:b/>
                  <w:i/>
                </w:rPr>
                <w:delText>NS-</w:delText>
              </w:r>
              <w:r w:rsidR="005951E8" w:rsidRPr="00E169D9">
                <w:rPr>
                  <w:b/>
                  <w:i/>
                </w:rPr>
                <w:delText>3</w:delText>
              </w:r>
              <w:r w:rsidR="005951E8">
                <w:rPr>
                  <w:b/>
                  <w:i/>
                </w:rPr>
                <w:delText>d</w:delText>
              </w:r>
              <w:r w:rsidRPr="00E169D9">
                <w:rPr>
                  <w:b/>
                  <w:i/>
                </w:rPr>
                <w:delText>.</w:delText>
              </w:r>
            </w:del>
            <w:moveToRangeStart w:id="487" w:author="DB" w:date="2011-11-07T17:11:00Z" w:name="move308449212"/>
          </w:p>
          <w:p w:rsidR="006E1575" w:rsidRPr="000C79A7" w:rsidRDefault="00E169D9" w:rsidP="006E1575">
            <w:pPr>
              <w:rPr>
                <w:ins w:id="488" w:author="DB" w:date="2011-11-07T17:11:00Z"/>
                <w:b/>
                <w:i/>
              </w:rPr>
            </w:pPr>
            <w:moveTo w:id="489" w:author="DB" w:date="2011-11-07T17:11:00Z">
              <w:r w:rsidRPr="000C79A7">
                <w:rPr>
                  <w:b/>
                  <w:i/>
                </w:rPr>
                <w:t>If ‘</w:t>
              </w:r>
              <w:r w:rsidRPr="000C79A7">
                <w:rPr>
                  <w:b/>
                </w:rPr>
                <w:t>YES</w:t>
              </w:r>
              <w:r>
                <w:rPr>
                  <w:b/>
                  <w:i/>
                </w:rPr>
                <w:t>’</w:t>
              </w:r>
            </w:moveTo>
            <w:moveToRangeEnd w:id="487"/>
            <w:ins w:id="490" w:author="DB" w:date="2011-11-07T17:11:00Z">
              <w:r w:rsidR="00480134" w:rsidRPr="00852A11">
                <w:rPr>
                  <w:b/>
                  <w:i/>
                </w:rPr>
                <w:t xml:space="preserve"> (R DOES know others)</w:t>
              </w:r>
              <w:r w:rsidR="006E1575" w:rsidRPr="00852A11">
                <w:rPr>
                  <w:b/>
                  <w:i/>
                </w:rPr>
                <w:t>:</w:t>
              </w:r>
              <w:r w:rsidR="006E1575" w:rsidRPr="000C79A7">
                <w:rPr>
                  <w:b/>
                  <w:i/>
                </w:rPr>
                <w:tab/>
              </w:r>
              <w:r w:rsidR="006E1575">
                <w:rPr>
                  <w:b/>
                  <w:i/>
                </w:rPr>
                <w:tab/>
              </w:r>
              <w:r w:rsidR="006E1575" w:rsidRPr="000C79A7">
                <w:rPr>
                  <w:b/>
                  <w:i/>
                </w:rPr>
                <w:t xml:space="preserve">Go back to </w:t>
              </w:r>
              <w:r w:rsidR="006E1575" w:rsidRPr="00A14CF0">
                <w:rPr>
                  <w:b/>
                  <w:i/>
                </w:rPr>
                <w:t>N</w:t>
              </w:r>
              <w:r w:rsidR="006E1575">
                <w:rPr>
                  <w:b/>
                  <w:i/>
                </w:rPr>
                <w:t>S-</w:t>
              </w:r>
              <w:r w:rsidR="006E1575" w:rsidRPr="00A14CF0">
                <w:rPr>
                  <w:b/>
                  <w:i/>
                </w:rPr>
                <w:t>3</w:t>
              </w:r>
              <w:r w:rsidR="006E1575" w:rsidRPr="000C79A7">
                <w:rPr>
                  <w:b/>
                  <w:i/>
                </w:rPr>
                <w:t xml:space="preserve"> </w:t>
              </w:r>
            </w:ins>
          </w:p>
          <w:p w:rsidR="006E1575" w:rsidRPr="000C79A7" w:rsidRDefault="006E1575" w:rsidP="006E1575">
            <w:pPr>
              <w:ind w:left="2160" w:firstLine="720"/>
              <w:rPr>
                <w:ins w:id="491" w:author="DB" w:date="2011-11-07T17:11:00Z"/>
                <w:b/>
                <w:i/>
              </w:rPr>
            </w:pPr>
            <w:ins w:id="492" w:author="DB" w:date="2011-11-07T17:11:00Z">
              <w:r w:rsidRPr="000C79A7">
                <w:rPr>
                  <w:b/>
                  <w:i/>
                </w:rPr>
                <w:t xml:space="preserve">-Ask </w:t>
              </w:r>
              <w:r w:rsidR="00480134">
                <w:rPr>
                  <w:b/>
                  <w:i/>
                </w:rPr>
                <w:t>network size questions</w:t>
              </w:r>
              <w:r w:rsidR="00480134" w:rsidRPr="000C79A7">
                <w:rPr>
                  <w:b/>
                  <w:i/>
                </w:rPr>
                <w:t xml:space="preserve"> </w:t>
              </w:r>
              <w:r w:rsidRPr="000C79A7">
                <w:rPr>
                  <w:b/>
                  <w:i/>
                </w:rPr>
                <w:t xml:space="preserve">again </w:t>
              </w:r>
            </w:ins>
          </w:p>
          <w:p w:rsidR="00E169D9" w:rsidRPr="00E169D9" w:rsidRDefault="006E1575" w:rsidP="000F5BE4">
            <w:pPr>
              <w:ind w:left="2160" w:firstLine="720"/>
              <w:rPr>
                <w:b/>
                <w:i/>
              </w:rPr>
            </w:pPr>
            <w:ins w:id="493" w:author="DB" w:date="2011-11-07T17:11:00Z">
              <w:r w:rsidRPr="000C79A7">
                <w:rPr>
                  <w:b/>
                  <w:i/>
                </w:rPr>
                <w:t xml:space="preserve">-Enter the correct network size.  </w:t>
              </w:r>
            </w:ins>
          </w:p>
        </w:tc>
      </w:tr>
    </w:tbl>
    <w:p w:rsidR="00E169D9" w:rsidRDefault="00E169D9" w:rsidP="00B46DE5">
      <w:pPr>
        <w:ind w:left="720" w:right="240" w:hanging="720"/>
        <w:rPr>
          <w:del w:id="494" w:author="DB" w:date="2011-11-07T17:11:00Z"/>
          <w:color w:val="FF0000"/>
          <w:highlight w:val="yellow"/>
        </w:rPr>
      </w:pPr>
    </w:p>
    <w:p w:rsidR="00087F6A" w:rsidRDefault="00087F6A" w:rsidP="00B46DE5">
      <w:pPr>
        <w:ind w:left="720" w:right="240" w:hanging="720"/>
        <w:rPr>
          <w:del w:id="495" w:author="DB" w:date="2011-11-07T17:11:00Z"/>
          <w:color w:val="FF0000"/>
          <w:highlight w:val="yellow"/>
        </w:rPr>
      </w:pPr>
    </w:p>
    <w:p w:rsidR="00B46DE5" w:rsidRPr="00E169D9" w:rsidRDefault="00B46DE5" w:rsidP="00E169D9">
      <w:pPr>
        <w:tabs>
          <w:tab w:val="left" w:pos="1080"/>
        </w:tabs>
        <w:ind w:left="1080" w:right="240" w:hanging="1080"/>
        <w:rPr>
          <w:del w:id="496" w:author="DB" w:date="2011-11-07T17:11:00Z"/>
        </w:rPr>
      </w:pPr>
      <w:del w:id="497" w:author="DB" w:date="2011-11-07T17:11:00Z">
        <w:r w:rsidRPr="00E169D9">
          <w:delText>N</w:delText>
        </w:r>
        <w:r w:rsidR="005A4C92" w:rsidRPr="00E169D9">
          <w:delText>S</w:delText>
        </w:r>
        <w:r w:rsidR="000506E0" w:rsidRPr="00E169D9">
          <w:delText>-</w:delText>
        </w:r>
        <w:r w:rsidR="005A4E39" w:rsidRPr="00E169D9">
          <w:delText>3a</w:delText>
        </w:r>
        <w:r w:rsidRPr="00E169D9">
          <w:delText xml:space="preserve">.  </w:delText>
        </w:r>
        <w:r w:rsidR="00E169D9" w:rsidRPr="00E169D9">
          <w:tab/>
        </w:r>
        <w:r w:rsidRPr="00E169D9">
          <w:delText>Of those ________</w:delText>
        </w:r>
        <w:r w:rsidRPr="00E169D9">
          <w:rPr>
            <w:b/>
            <w:i/>
          </w:rPr>
          <w:delText>[insert number from N</w:delText>
        </w:r>
        <w:r w:rsidR="005A4C92" w:rsidRPr="00E169D9">
          <w:rPr>
            <w:b/>
            <w:i/>
          </w:rPr>
          <w:delText>S</w:delText>
        </w:r>
        <w:r w:rsidR="000506E0" w:rsidRPr="00E169D9">
          <w:rPr>
            <w:b/>
            <w:i/>
          </w:rPr>
          <w:delText>-</w:delText>
        </w:r>
        <w:r w:rsidRPr="00E169D9">
          <w:rPr>
            <w:b/>
            <w:i/>
          </w:rPr>
          <w:delText>3]</w:delText>
        </w:r>
        <w:r w:rsidRPr="00E169D9">
          <w:delText xml:space="preserve"> people, how many have you seen at least once in the past </w:delText>
        </w:r>
        <w:r w:rsidRPr="00E169D9">
          <w:rPr>
            <w:u w:val="single"/>
          </w:rPr>
          <w:delText>30 days</w:delText>
        </w:r>
        <w:r w:rsidRPr="00E169D9">
          <w:delText xml:space="preserve">?  </w:delText>
        </w:r>
      </w:del>
    </w:p>
    <w:p w:rsidR="00B46DE5" w:rsidRPr="00E169D9" w:rsidRDefault="00B46DE5" w:rsidP="00B46DE5">
      <w:pPr>
        <w:tabs>
          <w:tab w:val="left" w:pos="8023"/>
        </w:tabs>
        <w:ind w:left="720" w:right="240" w:hanging="720"/>
        <w:rPr>
          <w:del w:id="498" w:author="DB" w:date="2011-11-07T17:11:00Z"/>
        </w:rPr>
      </w:pPr>
      <w:del w:id="499" w:author="DB" w:date="2011-11-07T17:11:00Z">
        <w:r w:rsidRPr="00E169D9">
          <w:tab/>
        </w:r>
        <w:r w:rsidRPr="00E169D9">
          <w:tab/>
        </w:r>
      </w:del>
    </w:p>
    <w:p w:rsidR="00B46DE5" w:rsidRPr="00E169D9" w:rsidRDefault="00E169D9" w:rsidP="00E169D9">
      <w:pPr>
        <w:tabs>
          <w:tab w:val="left" w:pos="1080"/>
        </w:tabs>
        <w:ind w:left="360" w:right="240" w:firstLine="360"/>
        <w:rPr>
          <w:del w:id="500" w:author="DB" w:date="2011-11-07T17:11:00Z"/>
        </w:rPr>
      </w:pPr>
      <w:moveFromRangeStart w:id="501" w:author="DB" w:date="2011-11-07T17:11:00Z" w:name="move308449210"/>
      <w:moveFrom w:id="502" w:author="DB" w:date="2011-11-07T17:11:00Z">
        <w:r w:rsidRPr="000F5BE4">
          <w:tab/>
        </w:r>
        <w:r w:rsidR="00B46DE5" w:rsidRPr="000F5BE4">
          <w:rPr>
            <w:b/>
            <w:i/>
            <w:color w:val="000000"/>
          </w:rPr>
          <w:t>[Refused= 777</w:t>
        </w:r>
        <w:r w:rsidR="00B46DE5" w:rsidRPr="00E169D9">
          <w:rPr>
            <w:b/>
            <w:bCs/>
            <w:i/>
            <w:iCs/>
          </w:rPr>
          <w:t>7</w:t>
        </w:r>
        <w:r w:rsidR="00B46DE5" w:rsidRPr="000F5BE4">
          <w:rPr>
            <w:b/>
            <w:i/>
            <w:color w:val="000000"/>
          </w:rPr>
          <w:t>, Don’t Know= 9999]</w:t>
        </w:r>
        <w:r w:rsidR="00B46DE5" w:rsidRPr="000F5BE4">
          <w:rPr>
            <w:color w:val="000000"/>
          </w:rPr>
          <w:t xml:space="preserve">   ___ ___ ___               </w:t>
        </w:r>
      </w:moveFrom>
      <w:moveFromRangeEnd w:id="501"/>
      <w:del w:id="503" w:author="DB" w:date="2011-11-07T17:11:00Z">
        <w:r w:rsidR="00B46DE5" w:rsidRPr="00E169D9">
          <w:delText xml:space="preserve">  </w:delText>
        </w:r>
      </w:del>
    </w:p>
    <w:p w:rsidR="00A211BD" w:rsidRDefault="00A211BD" w:rsidP="00B46DE5">
      <w:pPr>
        <w:ind w:left="720" w:right="240" w:hanging="720"/>
        <w:rPr>
          <w:del w:id="504" w:author="DB" w:date="2011-11-07T17:11:00Z"/>
        </w:rPr>
      </w:pPr>
    </w:p>
    <w:p w:rsidR="00541299" w:rsidRPr="00E169D9" w:rsidRDefault="00541299" w:rsidP="00B46DE5">
      <w:pPr>
        <w:ind w:left="720" w:right="240" w:hanging="720"/>
        <w:rPr>
          <w:del w:id="505" w:author="DB" w:date="2011-11-07T17:11: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E169D9" w:rsidTr="00E169D9">
        <w:trPr>
          <w:del w:id="506" w:author="DB" w:date="2011-11-07T17:11:00Z"/>
        </w:trPr>
        <w:tc>
          <w:tcPr>
            <w:tcW w:w="10170" w:type="dxa"/>
            <w:shd w:val="clear" w:color="auto" w:fill="CCFFFF"/>
          </w:tcPr>
          <w:p w:rsidR="00DF505E" w:rsidRPr="000C79A7" w:rsidRDefault="00DF505E" w:rsidP="00DF505E">
            <w:pPr>
              <w:rPr>
                <w:del w:id="507" w:author="DB" w:date="2011-11-07T17:11:00Z"/>
                <w:b/>
                <w:i/>
              </w:rPr>
            </w:pPr>
            <w:del w:id="508" w:author="DB" w:date="2011-11-07T17:11:00Z">
              <w:r w:rsidRPr="000C79A7">
                <w:rPr>
                  <w:b/>
                  <w:i/>
                </w:rPr>
                <w:delText xml:space="preserve">IF </w:delText>
              </w:r>
              <w:r w:rsidRPr="00A211BD">
                <w:rPr>
                  <w:b/>
                  <w:i/>
                </w:rPr>
                <w:delText>N</w:delText>
              </w:r>
              <w:r>
                <w:rPr>
                  <w:b/>
                  <w:i/>
                </w:rPr>
                <w:delText>S-3a</w:delText>
              </w:r>
              <w:r w:rsidRPr="000C79A7">
                <w:rPr>
                  <w:b/>
                  <w:i/>
                </w:rPr>
                <w:delText xml:space="preserve"> = 0:</w:delText>
              </w:r>
              <w:r w:rsidRPr="000C79A7">
                <w:rPr>
                  <w:b/>
                  <w:i/>
                </w:rPr>
                <w:tab/>
              </w:r>
              <w:r w:rsidRPr="000C79A7">
                <w:rPr>
                  <w:b/>
                  <w:i/>
                </w:rPr>
                <w:tab/>
              </w:r>
              <w:r w:rsidRPr="000C79A7">
                <w:rPr>
                  <w:b/>
                  <w:i/>
                </w:rPr>
                <w:tab/>
                <w:delText xml:space="preserve">Go to </w:delText>
              </w:r>
              <w:r>
                <w:rPr>
                  <w:b/>
                  <w:i/>
                </w:rPr>
                <w:delText>CONF11</w:delText>
              </w:r>
              <w:r w:rsidRPr="000C79A7">
                <w:rPr>
                  <w:b/>
                  <w:i/>
                </w:rPr>
                <w:delText>.</w:delText>
              </w:r>
            </w:del>
          </w:p>
          <w:p w:rsidR="00E169D9" w:rsidRPr="00E169D9" w:rsidRDefault="00DF505E" w:rsidP="00E169D9">
            <w:pPr>
              <w:rPr>
                <w:del w:id="509" w:author="DB" w:date="2011-11-07T17:11:00Z"/>
                <w:b/>
                <w:i/>
              </w:rPr>
            </w:pPr>
            <w:del w:id="510" w:author="DB" w:date="2011-11-07T17:11:00Z">
              <w:r w:rsidRPr="000C79A7">
                <w:rPr>
                  <w:b/>
                  <w:i/>
                </w:rPr>
                <w:delText>Otherwise:</w:delText>
              </w:r>
              <w:r w:rsidRPr="000C79A7">
                <w:rPr>
                  <w:b/>
                  <w:i/>
                </w:rPr>
                <w:tab/>
              </w:r>
              <w:r w:rsidRPr="000C79A7">
                <w:rPr>
                  <w:b/>
                  <w:i/>
                </w:rPr>
                <w:tab/>
              </w:r>
              <w:r w:rsidRPr="000C79A7">
                <w:rPr>
                  <w:b/>
                  <w:i/>
                </w:rPr>
                <w:tab/>
                <w:delText>Go to</w:delText>
              </w:r>
              <w:r>
                <w:rPr>
                  <w:b/>
                  <w:i/>
                </w:rPr>
                <w:delText xml:space="preserve"> logic check before </w:delText>
              </w:r>
              <w:r w:rsidRPr="00A211BD">
                <w:rPr>
                  <w:b/>
                  <w:i/>
                </w:rPr>
                <w:delText>N</w:delText>
              </w:r>
              <w:r>
                <w:rPr>
                  <w:b/>
                  <w:i/>
                </w:rPr>
                <w:delText>S-3b</w:delText>
              </w:r>
              <w:r w:rsidRPr="00A211BD">
                <w:rPr>
                  <w:b/>
                  <w:i/>
                </w:rPr>
                <w:delText>.</w:delText>
              </w:r>
            </w:del>
          </w:p>
        </w:tc>
      </w:tr>
    </w:tbl>
    <w:p w:rsidR="00A211BD" w:rsidRDefault="00A211BD" w:rsidP="00B46DE5">
      <w:pPr>
        <w:ind w:left="720" w:right="240" w:hanging="720"/>
        <w:rPr>
          <w:del w:id="511" w:author="DB" w:date="2011-11-07T17:11: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DF505E" w:rsidTr="00DF505E">
        <w:trPr>
          <w:del w:id="512" w:author="DB" w:date="2011-11-07T17:11:00Z"/>
        </w:trPr>
        <w:tc>
          <w:tcPr>
            <w:tcW w:w="10170" w:type="dxa"/>
            <w:shd w:val="clear" w:color="auto" w:fill="CCFFFF"/>
          </w:tcPr>
          <w:p w:rsidR="00DF505E" w:rsidRPr="002D0E38" w:rsidRDefault="00DF505E" w:rsidP="00DF505E">
            <w:pPr>
              <w:rPr>
                <w:del w:id="513" w:author="DB" w:date="2011-11-07T17:11:00Z"/>
              </w:rPr>
            </w:pPr>
            <w:del w:id="514" w:author="DB" w:date="2011-11-07T17:11:00Z">
              <w:r w:rsidRPr="002D0E38">
                <w:delText>CONF1</w:delText>
              </w:r>
              <w:r>
                <w:delText>1</w:delText>
              </w:r>
              <w:r w:rsidRPr="002D0E38">
                <w:delText>.</w:delText>
              </w:r>
            </w:del>
          </w:p>
          <w:p w:rsidR="00DF505E" w:rsidRPr="000C79A7" w:rsidRDefault="00DF505E" w:rsidP="00DF505E">
            <w:pPr>
              <w:rPr>
                <w:del w:id="515" w:author="DB" w:date="2011-11-07T17:11:00Z"/>
                <w:b/>
                <w:i/>
              </w:rPr>
            </w:pPr>
            <w:del w:id="516" w:author="DB" w:date="2011-11-07T17:11:00Z">
              <w:r w:rsidRPr="000C79A7">
                <w:rPr>
                  <w:b/>
                  <w:i/>
                </w:rPr>
                <w:delText xml:space="preserve">Confirmation Message if </w:delText>
              </w:r>
              <w:r w:rsidRPr="000C79A7">
                <w:rPr>
                  <w:b/>
                  <w:i/>
                  <w:u w:val="single"/>
                </w:rPr>
                <w:delText>Recent Network = 0</w:delText>
              </w:r>
              <w:r w:rsidRPr="000C79A7">
                <w:rPr>
                  <w:b/>
                  <w:i/>
                </w:rPr>
                <w:delText xml:space="preserve">: </w:delText>
              </w:r>
            </w:del>
          </w:p>
          <w:p w:rsidR="00DF505E" w:rsidRPr="000C79A7" w:rsidRDefault="00DF505E" w:rsidP="00DF505E">
            <w:pPr>
              <w:rPr>
                <w:del w:id="517" w:author="DB" w:date="2011-11-07T17:11:00Z"/>
                <w:b/>
                <w:i/>
              </w:rPr>
            </w:pPr>
          </w:p>
          <w:p w:rsidR="00DF505E" w:rsidRPr="000C79A7" w:rsidRDefault="00DF505E" w:rsidP="00DF505E">
            <w:pPr>
              <w:rPr>
                <w:del w:id="518" w:author="DB" w:date="2011-11-07T17:11:00Z"/>
                <w:b/>
                <w:i/>
              </w:rPr>
            </w:pPr>
            <w:del w:id="519" w:author="DB" w:date="2011-11-07T17:11:00Z">
              <w:r w:rsidRPr="000C79A7">
                <w:rPr>
                  <w:b/>
                  <w:i/>
                </w:rPr>
                <w:delText xml:space="preserve">IF </w:delText>
              </w:r>
              <w:r w:rsidRPr="00A211BD">
                <w:rPr>
                  <w:b/>
                  <w:i/>
                </w:rPr>
                <w:delText>N</w:delText>
              </w:r>
              <w:r>
                <w:rPr>
                  <w:b/>
                  <w:i/>
                </w:rPr>
                <w:delText>S-3a</w:delText>
              </w:r>
              <w:r w:rsidRPr="000C79A7">
                <w:rPr>
                  <w:b/>
                  <w:i/>
                </w:rPr>
                <w:delText xml:space="preserve"> = 0, </w:delText>
              </w:r>
            </w:del>
          </w:p>
          <w:p w:rsidR="00DF505E" w:rsidRPr="000C79A7" w:rsidRDefault="00DF505E" w:rsidP="00DF505E">
            <w:pPr>
              <w:rPr>
                <w:del w:id="520" w:author="DB" w:date="2011-11-07T17:11:00Z"/>
                <w:b/>
                <w:i/>
              </w:rPr>
            </w:pPr>
          </w:p>
          <w:p w:rsidR="00DF505E" w:rsidRPr="000C79A7" w:rsidRDefault="00DF505E" w:rsidP="00DF505E">
            <w:pPr>
              <w:rPr>
                <w:del w:id="521" w:author="DB" w:date="2011-11-07T17:11:00Z"/>
                <w:b/>
                <w:i/>
              </w:rPr>
            </w:pPr>
            <w:del w:id="522" w:author="DB" w:date="2011-11-07T17:11:00Z">
              <w:r w:rsidRPr="000C79A7">
                <w:rPr>
                  <w:b/>
                  <w:i/>
                </w:rPr>
                <w:delText xml:space="preserve">ASK:  </w:delText>
              </w:r>
              <w:r w:rsidRPr="000C79A7">
                <w:delText xml:space="preserve">“You said </w:delText>
              </w:r>
              <w:r>
                <w:delText xml:space="preserve">that in the past 30 days, </w:delText>
              </w:r>
              <w:r w:rsidRPr="000C79A7">
                <w:delText xml:space="preserve">you </w:delText>
              </w:r>
              <w:r>
                <w:delText xml:space="preserve">haven’t seen ANY of the friends, relatives, or people you are close to in </w:delText>
              </w:r>
              <w:r w:rsidRPr="000C79A7">
                <w:rPr>
                  <w:b/>
                  <w:i/>
                </w:rPr>
                <w:delText>[project area]</w:delText>
              </w:r>
              <w:r>
                <w:delText>.  Is this correct?”</w:delText>
              </w:r>
            </w:del>
          </w:p>
          <w:p w:rsidR="00DF505E" w:rsidRPr="000C79A7" w:rsidRDefault="00DF505E" w:rsidP="00DF505E">
            <w:pPr>
              <w:rPr>
                <w:del w:id="523" w:author="DB" w:date="2011-11-07T17:11:00Z"/>
                <w:b/>
                <w:i/>
              </w:rPr>
            </w:pPr>
          </w:p>
          <w:p w:rsidR="00DF505E" w:rsidRPr="000C79A7" w:rsidRDefault="00DF505E" w:rsidP="00DF505E">
            <w:pPr>
              <w:rPr>
                <w:del w:id="524" w:author="DB" w:date="2011-11-07T17:11:00Z"/>
                <w:b/>
                <w:i/>
              </w:rPr>
            </w:pPr>
            <w:del w:id="525" w:author="DB" w:date="2011-11-07T17:11:00Z">
              <w:r>
                <w:rPr>
                  <w:b/>
                  <w:i/>
                </w:rPr>
                <w:delText>If NO</w:delText>
              </w:r>
              <w:r w:rsidRPr="000C79A7">
                <w:rPr>
                  <w:b/>
                  <w:i/>
                </w:rPr>
                <w:delText>:</w:delText>
              </w:r>
              <w:r w:rsidRPr="000C79A7">
                <w:rPr>
                  <w:b/>
                  <w:i/>
                </w:rPr>
                <w:tab/>
              </w:r>
              <w:r>
                <w:rPr>
                  <w:b/>
                  <w:i/>
                </w:rPr>
                <w:tab/>
              </w:r>
              <w:r>
                <w:rPr>
                  <w:b/>
                  <w:i/>
                </w:rPr>
                <w:tab/>
              </w:r>
              <w:r w:rsidRPr="000C79A7">
                <w:rPr>
                  <w:b/>
                  <w:i/>
                </w:rPr>
                <w:delText xml:space="preserve">Go back to </w:delText>
              </w:r>
              <w:r w:rsidRPr="00A211BD">
                <w:rPr>
                  <w:b/>
                  <w:i/>
                </w:rPr>
                <w:delText>N</w:delText>
              </w:r>
              <w:r>
                <w:rPr>
                  <w:b/>
                  <w:i/>
                </w:rPr>
                <w:delText>S-3a</w:delText>
              </w:r>
            </w:del>
          </w:p>
          <w:p w:rsidR="00DF505E" w:rsidRPr="000C79A7" w:rsidRDefault="00DF505E" w:rsidP="00DF505E">
            <w:pPr>
              <w:ind w:left="2160" w:firstLine="720"/>
              <w:rPr>
                <w:del w:id="526" w:author="DB" w:date="2011-11-07T17:11:00Z"/>
                <w:b/>
                <w:i/>
              </w:rPr>
            </w:pPr>
            <w:del w:id="527" w:author="DB" w:date="2011-11-07T17:11:00Z">
              <w:r w:rsidRPr="000C79A7">
                <w:rPr>
                  <w:b/>
                  <w:i/>
                </w:rPr>
                <w:delText>-Enter the correct network size.</w:delText>
              </w:r>
            </w:del>
          </w:p>
          <w:p w:rsidR="00DF505E" w:rsidRPr="000C79A7" w:rsidRDefault="00DF505E" w:rsidP="00DF505E">
            <w:pPr>
              <w:ind w:left="2160" w:firstLine="720"/>
              <w:rPr>
                <w:del w:id="528" w:author="DB" w:date="2011-11-07T17:11:00Z"/>
                <w:b/>
                <w:i/>
              </w:rPr>
            </w:pPr>
            <w:del w:id="529" w:author="DB" w:date="2011-11-07T17:11:00Z">
              <w:r w:rsidRPr="000C79A7">
                <w:rPr>
                  <w:b/>
                  <w:i/>
                </w:rPr>
                <w:delText xml:space="preserve">-Then, go to </w:delText>
              </w:r>
              <w:r>
                <w:rPr>
                  <w:b/>
                  <w:i/>
                </w:rPr>
                <w:delText>Logic check before NS-3b</w:delText>
              </w:r>
              <w:r w:rsidRPr="00A211BD">
                <w:rPr>
                  <w:b/>
                  <w:i/>
                </w:rPr>
                <w:delText>.</w:delText>
              </w:r>
              <w:r w:rsidRPr="00537C9B">
                <w:rPr>
                  <w:color w:val="FF0000"/>
                </w:rPr>
                <w:delText xml:space="preserve">  </w:delText>
              </w:r>
              <w:r w:rsidRPr="000C79A7">
                <w:rPr>
                  <w:b/>
                  <w:i/>
                </w:rPr>
                <w:tab/>
                <w:delText xml:space="preserve">  </w:delText>
              </w:r>
            </w:del>
          </w:p>
          <w:p w:rsidR="00DF505E" w:rsidRPr="000C79A7" w:rsidRDefault="00DF505E" w:rsidP="00DF505E">
            <w:pPr>
              <w:rPr>
                <w:del w:id="530" w:author="DB" w:date="2011-11-07T17:11:00Z"/>
                <w:b/>
                <w:i/>
              </w:rPr>
            </w:pPr>
          </w:p>
          <w:p w:rsidR="00DF505E" w:rsidRPr="00E169D9" w:rsidRDefault="00DF505E" w:rsidP="00DF505E">
            <w:pPr>
              <w:rPr>
                <w:del w:id="531" w:author="DB" w:date="2011-11-07T17:11:00Z"/>
                <w:b/>
                <w:i/>
              </w:rPr>
            </w:pPr>
            <w:del w:id="532" w:author="DB" w:date="2011-11-07T17:11:00Z">
              <w:r w:rsidRPr="000C79A7">
                <w:rPr>
                  <w:b/>
                  <w:i/>
                </w:rPr>
                <w:delText xml:space="preserve">If </w:delText>
              </w:r>
              <w:r w:rsidRPr="00A211BD">
                <w:rPr>
                  <w:b/>
                  <w:i/>
                </w:rPr>
                <w:delText>YES</w:delText>
              </w:r>
              <w:r w:rsidRPr="000C79A7">
                <w:rPr>
                  <w:b/>
                  <w:i/>
                </w:rPr>
                <w:delText xml:space="preserve">:  </w:delText>
              </w:r>
              <w:r w:rsidRPr="000C79A7">
                <w:rPr>
                  <w:b/>
                  <w:i/>
                </w:rPr>
                <w:tab/>
              </w:r>
              <w:r>
                <w:rPr>
                  <w:b/>
                  <w:i/>
                </w:rPr>
                <w:tab/>
              </w:r>
              <w:r w:rsidRPr="000C79A7">
                <w:rPr>
                  <w:b/>
                  <w:i/>
                </w:rPr>
                <w:delText xml:space="preserve">Go to </w:delText>
              </w:r>
              <w:r>
                <w:rPr>
                  <w:b/>
                  <w:i/>
                </w:rPr>
                <w:delText>Say box before DM-1.</w:delText>
              </w:r>
            </w:del>
          </w:p>
        </w:tc>
      </w:tr>
    </w:tbl>
    <w:p w:rsidR="00A211BD" w:rsidRDefault="00A211BD" w:rsidP="00B46DE5">
      <w:pPr>
        <w:ind w:left="720" w:right="240" w:hanging="720"/>
        <w:rPr>
          <w:del w:id="533" w:author="DB" w:date="2011-11-07T17:11: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DF505E" w:rsidTr="00DF505E">
        <w:trPr>
          <w:del w:id="534" w:author="DB" w:date="2011-11-07T17:11:00Z"/>
        </w:trPr>
        <w:tc>
          <w:tcPr>
            <w:tcW w:w="10170" w:type="dxa"/>
            <w:shd w:val="clear" w:color="auto" w:fill="CCFFFF"/>
          </w:tcPr>
          <w:p w:rsidR="00DF505E" w:rsidRPr="00185B11" w:rsidRDefault="00DF505E" w:rsidP="00DF505E">
            <w:pPr>
              <w:ind w:right="240"/>
              <w:rPr>
                <w:del w:id="535" w:author="DB" w:date="2011-11-07T17:11:00Z"/>
                <w:b/>
                <w:i/>
                <w:color w:val="000000"/>
              </w:rPr>
            </w:pPr>
            <w:del w:id="536" w:author="DB" w:date="2011-11-07T17:11:00Z">
              <w:r w:rsidRPr="00185B11">
                <w:rPr>
                  <w:b/>
                  <w:i/>
                  <w:color w:val="000000"/>
                </w:rPr>
                <w:delText>If N</w:delText>
              </w:r>
              <w:r>
                <w:rPr>
                  <w:b/>
                  <w:i/>
                  <w:color w:val="000000"/>
                </w:rPr>
                <w:delText>S-3</w:delText>
              </w:r>
              <w:r w:rsidRPr="00185B11">
                <w:rPr>
                  <w:b/>
                  <w:i/>
                  <w:color w:val="000000"/>
                </w:rPr>
                <w:delText xml:space="preserve">a is (0, 7777, or 9999), skip to </w:delText>
              </w:r>
              <w:r>
                <w:rPr>
                  <w:b/>
                  <w:i/>
                  <w:color w:val="000000"/>
                </w:rPr>
                <w:delText xml:space="preserve">the </w:delText>
              </w:r>
              <w:r>
                <w:rPr>
                  <w:b/>
                  <w:i/>
                </w:rPr>
                <w:delText>Say box before DM-1.</w:delText>
              </w:r>
            </w:del>
          </w:p>
          <w:p w:rsidR="00DF505E" w:rsidRPr="00E169D9" w:rsidRDefault="00DF505E" w:rsidP="005951E8">
            <w:pPr>
              <w:ind w:left="720" w:right="240" w:hanging="720"/>
              <w:rPr>
                <w:del w:id="537" w:author="DB" w:date="2011-11-07T17:11:00Z"/>
                <w:b/>
                <w:i/>
              </w:rPr>
            </w:pPr>
            <w:del w:id="538" w:author="DB" w:date="2011-11-07T17:11:00Z">
              <w:r w:rsidRPr="00890C5F">
                <w:rPr>
                  <w:b/>
                  <w:i/>
                </w:rPr>
                <w:lastRenderedPageBreak/>
                <w:delText>If N</w:delText>
              </w:r>
              <w:r>
                <w:rPr>
                  <w:b/>
                  <w:i/>
                </w:rPr>
                <w:delText>S-3</w:delText>
              </w:r>
              <w:r w:rsidRPr="00890C5F">
                <w:rPr>
                  <w:b/>
                  <w:i/>
                </w:rPr>
                <w:delText xml:space="preserve">a = 1, </w:delText>
              </w:r>
              <w:r>
                <w:rPr>
                  <w:b/>
                  <w:i/>
                </w:rPr>
                <w:delText>skip to NS-</w:delText>
              </w:r>
              <w:r w:rsidR="005951E8">
                <w:rPr>
                  <w:b/>
                  <w:i/>
                </w:rPr>
                <w:delText>3e</w:delText>
              </w:r>
              <w:r w:rsidRPr="00890C5F">
                <w:rPr>
                  <w:b/>
                  <w:i/>
                </w:rPr>
                <w:delText>.</w:delText>
              </w:r>
            </w:del>
          </w:p>
        </w:tc>
      </w:tr>
    </w:tbl>
    <w:p w:rsidR="00A211BD" w:rsidRDefault="00A211BD" w:rsidP="00B46DE5">
      <w:pPr>
        <w:ind w:left="720" w:right="240" w:hanging="720"/>
        <w:rPr>
          <w:del w:id="539" w:author="DB" w:date="2011-11-07T17:11:00Z"/>
        </w:rPr>
      </w:pPr>
    </w:p>
    <w:p w:rsidR="00541299" w:rsidRDefault="00541299" w:rsidP="00054ACC">
      <w:pPr>
        <w:ind w:left="720" w:right="240" w:hanging="720"/>
        <w:rPr>
          <w:del w:id="540" w:author="DB" w:date="2011-11-07T17:11:00Z"/>
        </w:rPr>
      </w:pPr>
    </w:p>
    <w:p w:rsidR="0066652E" w:rsidRDefault="0066652E" w:rsidP="00DF505E">
      <w:pPr>
        <w:tabs>
          <w:tab w:val="left" w:pos="1080"/>
        </w:tabs>
        <w:ind w:left="1080" w:right="240" w:hanging="1080"/>
        <w:rPr>
          <w:del w:id="541" w:author="DB" w:date="2011-11-07T17:11:00Z"/>
        </w:rPr>
      </w:pPr>
      <w:del w:id="542" w:author="DB" w:date="2011-11-07T17:11:00Z">
        <w:r>
          <w:delText>N</w:delText>
        </w:r>
        <w:r w:rsidR="00DF505E">
          <w:delText>S-3b</w:delText>
        </w:r>
        <w:r>
          <w:delText>.</w:delText>
        </w:r>
        <w:r>
          <w:tab/>
          <w:delText>Of the ________</w:delText>
        </w:r>
        <w:r w:rsidRPr="00C31430">
          <w:rPr>
            <w:b/>
            <w:i/>
          </w:rPr>
          <w:delText>[insert number from</w:delText>
        </w:r>
        <w:r w:rsidR="005A274D">
          <w:rPr>
            <w:b/>
            <w:i/>
            <w:color w:val="FF0000"/>
          </w:rPr>
          <w:delText xml:space="preserve"> </w:delText>
        </w:r>
        <w:r w:rsidR="009C1D9C" w:rsidRPr="009C1D9C">
          <w:rPr>
            <w:b/>
            <w:i/>
          </w:rPr>
          <w:delText>N</w:delText>
        </w:r>
        <w:r w:rsidR="00B51C55">
          <w:rPr>
            <w:b/>
            <w:i/>
          </w:rPr>
          <w:delText>S</w:delText>
        </w:r>
        <w:r w:rsidR="009C1D9C" w:rsidRPr="009C1D9C">
          <w:rPr>
            <w:b/>
            <w:i/>
          </w:rPr>
          <w:delText>3</w:delText>
        </w:r>
        <w:r w:rsidR="005A274D">
          <w:rPr>
            <w:b/>
            <w:i/>
          </w:rPr>
          <w:delText>a</w:delText>
        </w:r>
        <w:r w:rsidRPr="00C31430">
          <w:rPr>
            <w:b/>
            <w:i/>
          </w:rPr>
          <w:delText>]</w:delText>
        </w:r>
        <w:r w:rsidRPr="00C31430">
          <w:delText xml:space="preserve"> </w:delText>
        </w:r>
        <w:r>
          <w:delText xml:space="preserve">people that you </w:delText>
        </w:r>
        <w:r w:rsidR="0080333A">
          <w:delText xml:space="preserve">are close to and </w:delText>
        </w:r>
        <w:r>
          <w:delText>have seen in the past 30 days, how many are male?</w:delText>
        </w:r>
      </w:del>
    </w:p>
    <w:p w:rsidR="0066652E" w:rsidRDefault="0066652E" w:rsidP="00054ACC">
      <w:pPr>
        <w:ind w:left="720" w:right="240" w:hanging="720"/>
        <w:rPr>
          <w:del w:id="543" w:author="DB" w:date="2011-11-07T17:11:00Z"/>
        </w:rPr>
      </w:pPr>
    </w:p>
    <w:p w:rsidR="0066652E" w:rsidRDefault="0066652E" w:rsidP="00DF505E">
      <w:pPr>
        <w:tabs>
          <w:tab w:val="left" w:pos="1080"/>
        </w:tabs>
        <w:ind w:left="720" w:right="240" w:hanging="720"/>
        <w:rPr>
          <w:del w:id="544" w:author="DB" w:date="2011-11-07T17:11:00Z"/>
        </w:rPr>
      </w:pPr>
      <w:del w:id="545" w:author="DB" w:date="2011-11-07T17:11:00Z">
        <w:r>
          <w:tab/>
        </w:r>
        <w:r w:rsidR="00DF505E">
          <w:tab/>
        </w:r>
        <w:r w:rsidRPr="00D03FC8">
          <w:rPr>
            <w:b/>
            <w:bCs/>
            <w:i/>
            <w:iCs/>
            <w:color w:val="000000"/>
          </w:rPr>
          <w:delText>[Refused= 77</w:delText>
        </w:r>
        <w:r w:rsidR="00846E64" w:rsidRPr="00D03FC8">
          <w:rPr>
            <w:b/>
            <w:bCs/>
            <w:i/>
            <w:iCs/>
            <w:color w:val="000000"/>
          </w:rPr>
          <w:delText>77</w:delText>
        </w:r>
        <w:r w:rsidRPr="00D03FC8">
          <w:rPr>
            <w:b/>
            <w:bCs/>
            <w:i/>
            <w:iCs/>
            <w:color w:val="000000"/>
          </w:rPr>
          <w:delText>, Don’t Know= 99</w:delText>
        </w:r>
        <w:r w:rsidR="00846E64" w:rsidRPr="00D03FC8">
          <w:rPr>
            <w:b/>
            <w:bCs/>
            <w:i/>
            <w:iCs/>
            <w:color w:val="000000"/>
          </w:rPr>
          <w:delText>9</w:delText>
        </w:r>
        <w:r w:rsidRPr="00D03FC8">
          <w:rPr>
            <w:b/>
            <w:bCs/>
            <w:i/>
            <w:iCs/>
            <w:color w:val="000000"/>
          </w:rPr>
          <w:delText>9]</w:delText>
        </w:r>
        <w:r w:rsidRPr="00D03FC8">
          <w:rPr>
            <w:color w:val="000000"/>
          </w:rPr>
          <w:delText xml:space="preserve">   ___ ___ ___</w:delText>
        </w:r>
      </w:del>
    </w:p>
    <w:p w:rsidR="00541299" w:rsidRDefault="00541299" w:rsidP="00076F17">
      <w:pPr>
        <w:ind w:right="240"/>
        <w:rPr>
          <w:del w:id="546" w:author="DB" w:date="2011-11-07T17:11: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DF505E" w:rsidTr="00DF505E">
        <w:trPr>
          <w:del w:id="547" w:author="DB" w:date="2011-11-07T17:11:00Z"/>
        </w:trPr>
        <w:tc>
          <w:tcPr>
            <w:tcW w:w="10170" w:type="dxa"/>
            <w:shd w:val="clear" w:color="auto" w:fill="CCFFFF"/>
          </w:tcPr>
          <w:p w:rsidR="00DF505E" w:rsidRPr="00DF505E" w:rsidRDefault="00DF505E" w:rsidP="00DF505E">
            <w:pPr>
              <w:tabs>
                <w:tab w:val="left" w:pos="720"/>
                <w:tab w:val="left" w:pos="5400"/>
              </w:tabs>
              <w:spacing w:line="240" w:lineRule="atLeast"/>
              <w:rPr>
                <w:del w:id="548" w:author="DB" w:date="2011-11-07T17:11:00Z"/>
                <w:bCs/>
              </w:rPr>
            </w:pPr>
            <w:del w:id="549" w:author="DB" w:date="2011-11-07T17:11:00Z">
              <w:r w:rsidRPr="00DF505E">
                <w:rPr>
                  <w:bCs/>
                </w:rPr>
                <w:delText>CONF 12.</w:delText>
              </w:r>
            </w:del>
          </w:p>
          <w:p w:rsidR="00DF505E" w:rsidRPr="00DF505E" w:rsidRDefault="00DF505E" w:rsidP="00DF505E">
            <w:pPr>
              <w:tabs>
                <w:tab w:val="left" w:pos="720"/>
                <w:tab w:val="left" w:pos="5400"/>
              </w:tabs>
              <w:spacing w:line="240" w:lineRule="atLeast"/>
              <w:rPr>
                <w:del w:id="550" w:author="DB" w:date="2011-11-07T17:11:00Z"/>
                <w:b/>
                <w:bCs/>
                <w:i/>
              </w:rPr>
            </w:pPr>
            <w:del w:id="551" w:author="DB" w:date="2011-11-07T17:11:00Z">
              <w:r w:rsidRPr="00DF505E">
                <w:rPr>
                  <w:b/>
                  <w:bCs/>
                  <w:i/>
                </w:rPr>
                <w:delText xml:space="preserve">If  NS-3b= NS-3a </w:delText>
              </w:r>
            </w:del>
          </w:p>
          <w:p w:rsidR="00DF505E" w:rsidRPr="00DF505E" w:rsidRDefault="00DF505E" w:rsidP="00DF505E">
            <w:pPr>
              <w:tabs>
                <w:tab w:val="left" w:pos="720"/>
                <w:tab w:val="left" w:pos="5400"/>
              </w:tabs>
              <w:spacing w:line="240" w:lineRule="atLeast"/>
              <w:rPr>
                <w:del w:id="552" w:author="DB" w:date="2011-11-07T17:11:00Z"/>
                <w:b/>
                <w:bCs/>
              </w:rPr>
            </w:pPr>
          </w:p>
          <w:p w:rsidR="00DF505E" w:rsidRPr="00DF505E" w:rsidRDefault="00DF505E" w:rsidP="00DF505E">
            <w:pPr>
              <w:ind w:right="240"/>
              <w:rPr>
                <w:del w:id="553" w:author="DB" w:date="2011-11-07T17:11:00Z"/>
                <w:bCs/>
              </w:rPr>
            </w:pPr>
            <w:del w:id="554" w:author="DB" w:date="2011-11-07T17:11:00Z">
              <w:r w:rsidRPr="00DF505E">
                <w:rPr>
                  <w:b/>
                  <w:bCs/>
                </w:rPr>
                <w:delText xml:space="preserve">SAY:  </w:delText>
              </w:r>
              <w:r w:rsidRPr="00DF505E">
                <w:rPr>
                  <w:bCs/>
                </w:rPr>
                <w:delText xml:space="preserve">“So, all the friends, relatives, or people you are close to who are at least 18 years old, who live in </w:delText>
              </w:r>
              <w:r w:rsidRPr="00DF505E">
                <w:rPr>
                  <w:b/>
                  <w:bCs/>
                  <w:i/>
                </w:rPr>
                <w:delText>[insert project area]</w:delText>
              </w:r>
              <w:r w:rsidRPr="00DF505E">
                <w:rPr>
                  <w:bCs/>
                </w:rPr>
                <w:delText xml:space="preserve"> and you have seen in the past 30 days are male?”</w:delText>
              </w:r>
            </w:del>
          </w:p>
          <w:p w:rsidR="00DF505E" w:rsidRPr="00DF505E" w:rsidRDefault="00DF505E" w:rsidP="00DF505E">
            <w:pPr>
              <w:ind w:right="240"/>
              <w:rPr>
                <w:del w:id="555" w:author="DB" w:date="2011-11-07T17:11:00Z"/>
                <w:b/>
                <w:bCs/>
              </w:rPr>
            </w:pPr>
          </w:p>
          <w:p w:rsidR="00DF505E" w:rsidRPr="00DF505E" w:rsidRDefault="00DF505E" w:rsidP="00DF505E">
            <w:pPr>
              <w:ind w:right="240"/>
              <w:rPr>
                <w:del w:id="556" w:author="DB" w:date="2011-11-07T17:11:00Z"/>
                <w:b/>
                <w:bCs/>
                <w:i/>
              </w:rPr>
            </w:pPr>
            <w:del w:id="557" w:author="DB" w:date="2011-11-07T17:11:00Z">
              <w:r w:rsidRPr="00DF505E">
                <w:rPr>
                  <w:b/>
                  <w:bCs/>
                  <w:i/>
                </w:rPr>
                <w:delText xml:space="preserve">If correct, go to Say box before </w:delText>
              </w:r>
              <w:r w:rsidR="005951E8">
                <w:rPr>
                  <w:b/>
                  <w:bCs/>
                  <w:i/>
                </w:rPr>
                <w:delText>DM-1.</w:delText>
              </w:r>
              <w:r w:rsidRPr="00DF505E">
                <w:rPr>
                  <w:b/>
                  <w:bCs/>
                  <w:i/>
                </w:rPr>
                <w:delText xml:space="preserve"> </w:delText>
              </w:r>
            </w:del>
          </w:p>
          <w:p w:rsidR="00DF505E" w:rsidRPr="00DF505E" w:rsidRDefault="00DF505E" w:rsidP="00DF505E">
            <w:pPr>
              <w:ind w:right="240"/>
              <w:rPr>
                <w:del w:id="558" w:author="DB" w:date="2011-11-07T17:11:00Z"/>
                <w:b/>
                <w:bCs/>
                <w:i/>
              </w:rPr>
            </w:pPr>
          </w:p>
          <w:p w:rsidR="00DF505E" w:rsidRPr="00DF505E" w:rsidRDefault="00DF505E" w:rsidP="00DF505E">
            <w:pPr>
              <w:ind w:right="240"/>
              <w:rPr>
                <w:del w:id="559" w:author="DB" w:date="2011-11-07T17:11:00Z"/>
                <w:b/>
                <w:bCs/>
              </w:rPr>
            </w:pPr>
            <w:del w:id="560" w:author="DB" w:date="2011-11-07T17:11:00Z">
              <w:r w:rsidRPr="00DF505E">
                <w:rPr>
                  <w:b/>
                  <w:bCs/>
                  <w:i/>
                </w:rPr>
                <w:delText>If NOT correct, display interviewer instruction</w:delText>
              </w:r>
              <w:r w:rsidRPr="00DF505E">
                <w:rPr>
                  <w:b/>
                  <w:bCs/>
                </w:rPr>
                <w:delText xml:space="preserve">:  </w:delText>
              </w:r>
            </w:del>
          </w:p>
          <w:p w:rsidR="00DF505E" w:rsidRPr="00DF505E" w:rsidRDefault="00DF505E" w:rsidP="00DF505E">
            <w:pPr>
              <w:ind w:right="240"/>
              <w:rPr>
                <w:del w:id="561" w:author="DB" w:date="2011-11-07T17:11:00Z"/>
                <w:b/>
                <w:bCs/>
              </w:rPr>
            </w:pPr>
            <w:del w:id="562" w:author="DB" w:date="2011-11-07T17:11:00Z">
              <w:r w:rsidRPr="00DF505E">
                <w:rPr>
                  <w:b/>
                  <w:bCs/>
                </w:rPr>
                <w:delText>SAY: “</w:delText>
              </w:r>
              <w:r w:rsidRPr="00DF505E">
                <w:rPr>
                  <w:bCs/>
                </w:rPr>
                <w:delText xml:space="preserve">Please confirm the number of friends, relatives or people you are close to who are at least 18 years old, live in </w:delText>
              </w:r>
              <w:r w:rsidRPr="00DF505E">
                <w:rPr>
                  <w:b/>
                  <w:bCs/>
                  <w:i/>
                </w:rPr>
                <w:delText xml:space="preserve">[project area], </w:delText>
              </w:r>
              <w:r w:rsidRPr="00DF505E">
                <w:rPr>
                  <w:bCs/>
                </w:rPr>
                <w:delText>and that you have seen in the past 30 days.”</w:delText>
              </w:r>
            </w:del>
          </w:p>
          <w:p w:rsidR="00DF505E" w:rsidRPr="00E169D9" w:rsidRDefault="00DF505E" w:rsidP="00DF505E">
            <w:pPr>
              <w:ind w:left="720" w:right="240" w:hanging="720"/>
              <w:rPr>
                <w:del w:id="563" w:author="DB" w:date="2011-11-07T17:11:00Z"/>
                <w:b/>
                <w:i/>
              </w:rPr>
            </w:pPr>
            <w:del w:id="564" w:author="DB" w:date="2011-11-07T17:11:00Z">
              <w:r w:rsidRPr="00DF505E">
                <w:rPr>
                  <w:b/>
                  <w:bCs/>
                  <w:i/>
                </w:rPr>
                <w:delText>Then, go to NS-3a.</w:delText>
              </w:r>
            </w:del>
          </w:p>
        </w:tc>
      </w:tr>
    </w:tbl>
    <w:p w:rsidR="00DF505E" w:rsidRDefault="00DF505E" w:rsidP="00076F17">
      <w:pPr>
        <w:ind w:right="240"/>
        <w:rPr>
          <w:del w:id="565" w:author="DB" w:date="2011-11-07T17:11:00Z"/>
        </w:rPr>
      </w:pPr>
    </w:p>
    <w:p w:rsidR="009D7713" w:rsidRDefault="009D7713" w:rsidP="00076F17">
      <w:pPr>
        <w:ind w:right="240"/>
        <w:rPr>
          <w:del w:id="566" w:author="DB" w:date="2011-11-07T17:11:00Z"/>
          <w:b/>
          <w:bCs/>
          <w:i/>
          <w:color w:val="C00000"/>
        </w:rPr>
      </w:pPr>
    </w:p>
    <w:p w:rsidR="00904807" w:rsidRDefault="00904807" w:rsidP="00076F17">
      <w:pPr>
        <w:ind w:right="240"/>
        <w:rPr>
          <w:del w:id="567" w:author="DB" w:date="2011-11-07T17:11:00Z"/>
        </w:rPr>
      </w:pPr>
    </w:p>
    <w:p w:rsidR="0066652E" w:rsidRDefault="005A274D" w:rsidP="00DF505E">
      <w:pPr>
        <w:tabs>
          <w:tab w:val="left" w:pos="1080"/>
        </w:tabs>
        <w:ind w:left="1080" w:right="240" w:hanging="1080"/>
        <w:rPr>
          <w:del w:id="568" w:author="DB" w:date="2011-11-07T17:11:00Z"/>
        </w:rPr>
      </w:pPr>
      <w:del w:id="569" w:author="DB" w:date="2011-11-07T17:11:00Z">
        <w:r>
          <w:delText>N</w:delText>
        </w:r>
        <w:r w:rsidR="005A4C92">
          <w:delText>S</w:delText>
        </w:r>
        <w:r>
          <w:delText>3c</w:delText>
        </w:r>
        <w:r w:rsidR="0066652E">
          <w:delText>.</w:delText>
        </w:r>
        <w:r w:rsidR="0066652E">
          <w:tab/>
          <w:delText>Of the ________</w:delText>
        </w:r>
        <w:r w:rsidR="0066652E" w:rsidRPr="00C31430">
          <w:rPr>
            <w:b/>
            <w:i/>
          </w:rPr>
          <w:delText xml:space="preserve">[insert number from </w:delText>
        </w:r>
        <w:r w:rsidR="00494648" w:rsidRPr="00C31430">
          <w:rPr>
            <w:b/>
            <w:i/>
          </w:rPr>
          <w:delText>N</w:delText>
        </w:r>
        <w:r w:rsidR="00B51C55">
          <w:rPr>
            <w:b/>
            <w:i/>
          </w:rPr>
          <w:delText>S</w:delText>
        </w:r>
        <w:r w:rsidR="000506E0">
          <w:rPr>
            <w:b/>
            <w:i/>
          </w:rPr>
          <w:delText>-</w:delText>
        </w:r>
        <w:r w:rsidR="00494648">
          <w:rPr>
            <w:b/>
            <w:i/>
          </w:rPr>
          <w:delText>3</w:delText>
        </w:r>
        <w:r>
          <w:rPr>
            <w:b/>
            <w:i/>
          </w:rPr>
          <w:delText>a</w:delText>
        </w:r>
        <w:r w:rsidR="0066652E" w:rsidRPr="00C31430">
          <w:rPr>
            <w:b/>
            <w:i/>
          </w:rPr>
          <w:delText>]</w:delText>
        </w:r>
        <w:r w:rsidR="0066652E" w:rsidRPr="00C31430">
          <w:delText xml:space="preserve"> </w:delText>
        </w:r>
        <w:r w:rsidR="0066652E">
          <w:delText xml:space="preserve">people that you </w:delText>
        </w:r>
        <w:r w:rsidR="0080333A">
          <w:delText xml:space="preserve">are close to and </w:delText>
        </w:r>
        <w:r w:rsidR="0066652E">
          <w:delText>have seen in the past 30 days, how many are female?</w:delText>
        </w:r>
      </w:del>
    </w:p>
    <w:p w:rsidR="0066652E" w:rsidRDefault="0066652E" w:rsidP="00054ACC">
      <w:pPr>
        <w:ind w:left="720" w:right="240" w:hanging="720"/>
        <w:rPr>
          <w:del w:id="570" w:author="DB" w:date="2011-11-07T17:11:00Z"/>
        </w:rPr>
      </w:pPr>
    </w:p>
    <w:p w:rsidR="0066652E" w:rsidRDefault="0066652E" w:rsidP="00DF505E">
      <w:pPr>
        <w:tabs>
          <w:tab w:val="left" w:pos="1080"/>
        </w:tabs>
        <w:ind w:left="720" w:right="240" w:hanging="720"/>
        <w:rPr>
          <w:del w:id="571" w:author="DB" w:date="2011-11-07T17:11:00Z"/>
        </w:rPr>
      </w:pPr>
      <w:del w:id="572" w:author="DB" w:date="2011-11-07T17:11:00Z">
        <w:r>
          <w:tab/>
        </w:r>
        <w:r w:rsidR="00DF505E">
          <w:tab/>
        </w:r>
        <w:r w:rsidRPr="00D03FC8">
          <w:rPr>
            <w:b/>
            <w:bCs/>
            <w:i/>
            <w:iCs/>
            <w:color w:val="000000"/>
          </w:rPr>
          <w:delText>[Refused= 7</w:delText>
        </w:r>
        <w:r w:rsidR="00E137A7" w:rsidRPr="00D03FC8">
          <w:rPr>
            <w:b/>
            <w:bCs/>
            <w:i/>
            <w:iCs/>
            <w:color w:val="000000"/>
          </w:rPr>
          <w:delText>7</w:delText>
        </w:r>
        <w:r w:rsidRPr="00D03FC8">
          <w:rPr>
            <w:b/>
            <w:bCs/>
            <w:i/>
            <w:iCs/>
            <w:color w:val="000000"/>
          </w:rPr>
          <w:delText>77, Don’t Know= 9</w:delText>
        </w:r>
        <w:r w:rsidR="00E137A7" w:rsidRPr="00D03FC8">
          <w:rPr>
            <w:b/>
            <w:bCs/>
            <w:i/>
            <w:iCs/>
            <w:color w:val="000000"/>
          </w:rPr>
          <w:delText>9</w:delText>
        </w:r>
        <w:r w:rsidRPr="00D03FC8">
          <w:rPr>
            <w:b/>
            <w:bCs/>
            <w:i/>
            <w:iCs/>
            <w:color w:val="000000"/>
          </w:rPr>
          <w:delText>99]</w:delText>
        </w:r>
        <w:r w:rsidRPr="00D03FC8">
          <w:rPr>
            <w:color w:val="000000"/>
          </w:rPr>
          <w:delText xml:space="preserve">   ___ ___ ___</w:delText>
        </w:r>
      </w:del>
    </w:p>
    <w:p w:rsidR="00D03B3C" w:rsidRPr="007C66C1" w:rsidRDefault="00D03B3C" w:rsidP="00054ACC">
      <w:pPr>
        <w:ind w:right="240"/>
        <w:rPr>
          <w:color w:val="000000"/>
        </w:rPr>
      </w:pPr>
      <w:del w:id="573" w:author="DB" w:date="2011-11-07T17:11:00Z">
        <w:r w:rsidRPr="007C66C1">
          <w:rPr>
            <w:color w:val="000000"/>
          </w:rPr>
          <w:delText xml:space="preserve">            </w:delText>
        </w:r>
      </w:del>
      <w:r w:rsidRPr="007C66C1">
        <w:rPr>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DF505E" w:rsidTr="00DF505E">
        <w:tc>
          <w:tcPr>
            <w:tcW w:w="10170" w:type="dxa"/>
            <w:shd w:val="clear" w:color="auto" w:fill="CCFFFF"/>
          </w:tcPr>
          <w:bookmarkEnd w:id="106"/>
          <w:p w:rsidR="00DF505E" w:rsidRPr="00104C37" w:rsidRDefault="00DF505E" w:rsidP="00DF505E">
            <w:pPr>
              <w:ind w:left="720" w:right="240" w:hanging="720"/>
              <w:rPr>
                <w:b/>
                <w:i/>
                <w:color w:val="FF0000"/>
              </w:rPr>
            </w:pPr>
            <w:r w:rsidRPr="00104C37">
              <w:rPr>
                <w:b/>
                <w:i/>
              </w:rPr>
              <w:t>Skip to Say Box before DM-1.</w:t>
            </w:r>
          </w:p>
        </w:tc>
      </w:tr>
    </w:tbl>
    <w:p w:rsidR="000B1636" w:rsidRPr="0042547A" w:rsidRDefault="006E1575" w:rsidP="000F5BE4">
      <w:pPr>
        <w:ind w:right="173"/>
        <w:jc w:val="center"/>
        <w:rPr>
          <w:rFonts w:ascii="Arial" w:hAnsi="Arial" w:cs="Arial"/>
          <w:b/>
          <w:sz w:val="28"/>
          <w:szCs w:val="28"/>
          <w:lang w:val="fr-FR"/>
        </w:rPr>
      </w:pPr>
      <w:ins w:id="574" w:author="DB" w:date="2011-11-07T17:11:00Z">
        <w:r w:rsidRPr="00DB30EA">
          <w:rPr>
            <w:color w:val="000000"/>
            <w:lang w:val="fr-FR"/>
          </w:rPr>
          <w:br w:type="page"/>
        </w:r>
      </w:ins>
      <w:r w:rsidR="000B1636" w:rsidRPr="0042547A">
        <w:rPr>
          <w:rFonts w:ascii="Arial" w:hAnsi="Arial" w:cs="Arial"/>
          <w:b/>
          <w:sz w:val="28"/>
          <w:szCs w:val="28"/>
          <w:lang w:val="fr-FR"/>
        </w:rPr>
        <w:lastRenderedPageBreak/>
        <w:t xml:space="preserve">National </w:t>
      </w:r>
      <w:r w:rsidR="0042547A" w:rsidRPr="0042547A">
        <w:rPr>
          <w:rFonts w:ascii="Arial" w:hAnsi="Arial" w:cs="Arial"/>
          <w:b/>
          <w:sz w:val="28"/>
          <w:szCs w:val="28"/>
          <w:lang w:val="fr-FR"/>
        </w:rPr>
        <w:t xml:space="preserve">HIV </w:t>
      </w:r>
      <w:proofErr w:type="spellStart"/>
      <w:r w:rsidR="000B1636" w:rsidRPr="0042547A">
        <w:rPr>
          <w:rFonts w:ascii="Arial" w:hAnsi="Arial" w:cs="Arial"/>
          <w:b/>
          <w:sz w:val="28"/>
          <w:szCs w:val="28"/>
          <w:lang w:val="fr-FR"/>
        </w:rPr>
        <w:t>Behavioral</w:t>
      </w:r>
      <w:proofErr w:type="spellEnd"/>
      <w:r w:rsidR="000B1636" w:rsidRPr="0042547A">
        <w:rPr>
          <w:rFonts w:ascii="Arial" w:hAnsi="Arial" w:cs="Arial"/>
          <w:b/>
          <w:sz w:val="28"/>
          <w:szCs w:val="28"/>
          <w:lang w:val="fr-FR"/>
        </w:rPr>
        <w:t xml:space="preserve"> Surveillance </w:t>
      </w:r>
      <w:r w:rsidR="00003601">
        <w:rPr>
          <w:rFonts w:ascii="Arial" w:hAnsi="Arial" w:cs="Arial"/>
          <w:b/>
          <w:sz w:val="28"/>
          <w:szCs w:val="28"/>
          <w:lang w:val="fr-FR"/>
        </w:rPr>
        <w:t>System</w:t>
      </w:r>
      <w:r w:rsidR="000B1636" w:rsidRPr="0042547A">
        <w:rPr>
          <w:rFonts w:ascii="Arial" w:hAnsi="Arial" w:cs="Arial"/>
          <w:b/>
          <w:sz w:val="28"/>
          <w:szCs w:val="28"/>
          <w:lang w:val="fr-FR"/>
        </w:rPr>
        <w:t xml:space="preserve">: </w:t>
      </w:r>
      <w:proofErr w:type="spellStart"/>
      <w:r w:rsidR="000B1636" w:rsidRPr="0042547A">
        <w:rPr>
          <w:rFonts w:ascii="Arial" w:hAnsi="Arial" w:cs="Arial"/>
          <w:b/>
          <w:sz w:val="28"/>
          <w:szCs w:val="28"/>
          <w:lang w:val="fr-FR"/>
        </w:rPr>
        <w:t>Core</w:t>
      </w:r>
      <w:proofErr w:type="spellEnd"/>
      <w:r w:rsidR="000B1636" w:rsidRPr="0042547A">
        <w:rPr>
          <w:rFonts w:ascii="Arial" w:hAnsi="Arial" w:cs="Arial"/>
          <w:b/>
          <w:sz w:val="28"/>
          <w:szCs w:val="28"/>
          <w:lang w:val="fr-FR"/>
        </w:rPr>
        <w:t xml:space="preserve"> Questionnaire</w:t>
      </w:r>
    </w:p>
    <w:p w:rsidR="006E1575" w:rsidRPr="002A4CDE" w:rsidRDefault="006E1575" w:rsidP="002A4CDE">
      <w:pPr>
        <w:ind w:right="173"/>
        <w:jc w:val="center"/>
        <w:rPr>
          <w:sz w:val="16"/>
          <w:szCs w:val="16"/>
        </w:rPr>
      </w:pPr>
      <w:r w:rsidRPr="008C7941">
        <w:rPr>
          <w:b/>
          <w:sz w:val="36"/>
          <w:szCs w:val="36"/>
          <w:u w:val="thick"/>
        </w:rPr>
        <w:t>______________________</w:t>
      </w:r>
      <w:r w:rsidR="002A4CDE">
        <w:rPr>
          <w:b/>
          <w:sz w:val="36"/>
          <w:szCs w:val="36"/>
          <w:u w:val="thick"/>
        </w:rPr>
        <w:t>____________________________</w:t>
      </w:r>
    </w:p>
    <w:p w:rsidR="002A4CDE" w:rsidRPr="002A4CDE" w:rsidRDefault="002A4CDE" w:rsidP="002A4CDE">
      <w:pPr>
        <w:pBdr>
          <w:bottom w:val="single" w:sz="12" w:space="1" w:color="auto"/>
        </w:pBdr>
        <w:outlineLvl w:val="1"/>
        <w:rPr>
          <w:b/>
          <w:sz w:val="16"/>
          <w:szCs w:val="16"/>
          <w:u w:val="single"/>
        </w:rPr>
      </w:pPr>
    </w:p>
    <w:p w:rsidR="00EE1909" w:rsidRDefault="00EE1909" w:rsidP="00EE1909">
      <w:pPr>
        <w:pBdr>
          <w:bottom w:val="single" w:sz="12" w:space="1" w:color="auto"/>
        </w:pBdr>
        <w:outlineLvl w:val="1"/>
        <w:rPr>
          <w:b/>
          <w:sz w:val="28"/>
          <w:szCs w:val="28"/>
          <w:u w:val="single"/>
        </w:rPr>
      </w:pPr>
      <w:r>
        <w:rPr>
          <w:b/>
          <w:sz w:val="28"/>
          <w:szCs w:val="28"/>
          <w:u w:val="single"/>
        </w:rPr>
        <w:t>Demographics</w:t>
      </w:r>
      <w:r w:rsidR="00B51C55">
        <w:rPr>
          <w:b/>
          <w:sz w:val="28"/>
          <w:szCs w:val="28"/>
          <w:u w:val="single"/>
        </w:rPr>
        <w:t xml:space="preserve"> (DM)</w:t>
      </w:r>
    </w:p>
    <w:p w:rsidR="009D7713" w:rsidRDefault="002A4CDE" w:rsidP="000F5BE4">
      <w:pPr>
        <w:pBdr>
          <w:bottom w:val="single" w:sz="12" w:space="1" w:color="auto"/>
        </w:pBdr>
        <w:outlineLvl w:val="1"/>
      </w:pPr>
      <w:ins w:id="575" w:author="DB" w:date="2011-11-07T17:11:00Z">
        <w:r>
          <w:t xml:space="preserve"> </w:t>
        </w:r>
      </w:ins>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0"/>
      </w:tblGrid>
      <w:tr w:rsidR="005511A3" w:rsidTr="005511A3">
        <w:tc>
          <w:tcPr>
            <w:tcW w:w="10170" w:type="dxa"/>
            <w:shd w:val="clear" w:color="auto" w:fill="auto"/>
          </w:tcPr>
          <w:p w:rsidR="005511A3" w:rsidRPr="005511A3" w:rsidRDefault="005511A3" w:rsidP="005511A3">
            <w:r>
              <w:rPr>
                <w:b/>
              </w:rPr>
              <w:t xml:space="preserve">SAY: </w:t>
            </w:r>
            <w:r w:rsidRPr="005511A3">
              <w:rPr>
                <w:b/>
                <w:i/>
              </w:rPr>
              <w:t>[If NHBS-MSM, insert “I’d like to start by asking”; otherwise, insert “Next, I’d like to ask you”]</w:t>
            </w:r>
            <w:r>
              <w:rPr>
                <w:b/>
              </w:rPr>
              <w:t xml:space="preserve"> </w:t>
            </w:r>
            <w:r>
              <w:t>some questions about where you live.  Please remember your answers will be kept private.</w:t>
            </w:r>
            <w:r w:rsidR="00BC79DA">
              <w:t>”</w:t>
            </w:r>
          </w:p>
        </w:tc>
      </w:tr>
    </w:tbl>
    <w:p w:rsidR="008C02F6" w:rsidRDefault="008C02F6" w:rsidP="000B1636">
      <w:pPr>
        <w:tabs>
          <w:tab w:val="left" w:pos="720"/>
          <w:tab w:val="left" w:pos="5400"/>
        </w:tabs>
        <w:ind w:left="720" w:right="173" w:hanging="720"/>
      </w:pPr>
    </w:p>
    <w:p w:rsidR="000B1636" w:rsidRDefault="00DD4458" w:rsidP="009A6E59">
      <w:pPr>
        <w:tabs>
          <w:tab w:val="left" w:pos="720"/>
          <w:tab w:val="left" w:pos="1080"/>
          <w:tab w:val="left" w:pos="5400"/>
        </w:tabs>
        <w:ind w:left="1080" w:right="173" w:hanging="1080"/>
        <w:rPr>
          <w:b/>
          <w:bCs/>
          <w:i/>
          <w:iCs/>
        </w:rPr>
      </w:pPr>
      <w:r>
        <w:t>DM</w:t>
      </w:r>
      <w:r w:rsidR="000506E0">
        <w:t>-</w:t>
      </w:r>
      <w:r w:rsidR="000B1636">
        <w:t xml:space="preserve">1. </w:t>
      </w:r>
      <w:r w:rsidR="000B1636">
        <w:tab/>
      </w:r>
      <w:r w:rsidR="009A6E59">
        <w:tab/>
      </w:r>
      <w:r w:rsidR="000B1636">
        <w:t xml:space="preserve">In the past 12 months, </w:t>
      </w:r>
      <w:ins w:id="576" w:author="DB" w:date="2011-11-07T17:11:00Z">
        <w:r w:rsidR="009C22BF">
          <w:t>that is</w:t>
        </w:r>
        <w:r w:rsidR="00745AC2">
          <w:t xml:space="preserve">, since &lt;interview month&gt; of last year, </w:t>
        </w:r>
      </w:ins>
      <w:r w:rsidR="000B1636">
        <w:t xml:space="preserve">have you been homeless at any time?  By homeless, I mean you were living on the street, in a shelter, </w:t>
      </w:r>
      <w:r w:rsidR="00BE084C">
        <w:t xml:space="preserve">in </w:t>
      </w:r>
      <w:r w:rsidR="000B1636">
        <w:t>a Single Room Occupancy hotel (SRO) , or in a car</w:t>
      </w:r>
      <w:r w:rsidR="00C44A83">
        <w:t>.</w:t>
      </w:r>
      <w:r w:rsidR="000B1636">
        <w:tab/>
      </w:r>
    </w:p>
    <w:p w:rsidR="000B1636" w:rsidRDefault="000B1636" w:rsidP="004A581B">
      <w:pPr>
        <w:tabs>
          <w:tab w:val="left" w:pos="720"/>
          <w:tab w:val="left" w:pos="1080"/>
          <w:tab w:val="left" w:pos="5760"/>
          <w:tab w:val="left" w:pos="7200"/>
          <w:tab w:val="left" w:pos="7848"/>
        </w:tabs>
        <w:ind w:right="173"/>
        <w:rPr>
          <w:b/>
          <w:bCs/>
          <w:i/>
          <w:iCs/>
        </w:rPr>
      </w:pPr>
      <w:r>
        <w:tab/>
      </w:r>
      <w:r w:rsidR="009A6E59">
        <w:tab/>
      </w:r>
      <w:r>
        <w:t>No</w:t>
      </w:r>
      <w:r w:rsidR="00B10B0E">
        <w:t>.</w:t>
      </w:r>
      <w:r>
        <w:t>………………….</w:t>
      </w:r>
      <w:r w:rsidR="004A581B">
        <w:t>…………………………</w:t>
      </w:r>
      <w:r w:rsidR="004A581B">
        <w:tab/>
      </w:r>
      <w:r>
        <w:rPr>
          <w:rFonts w:ascii="Wingdings" w:hAnsi="Wingdings"/>
          <w:sz w:val="36"/>
        </w:rPr>
        <w:t></w:t>
      </w:r>
      <w:r>
        <w:rPr>
          <w:sz w:val="16"/>
        </w:rPr>
        <w:t xml:space="preserve"> 0   </w:t>
      </w:r>
    </w:p>
    <w:p w:rsidR="000B1636" w:rsidRDefault="000B1636" w:rsidP="004A581B">
      <w:pPr>
        <w:tabs>
          <w:tab w:val="left" w:pos="720"/>
          <w:tab w:val="left" w:pos="1080"/>
          <w:tab w:val="left" w:pos="5760"/>
          <w:tab w:val="left" w:pos="7200"/>
          <w:tab w:val="left" w:pos="7848"/>
        </w:tabs>
        <w:ind w:right="173"/>
        <w:rPr>
          <w:sz w:val="16"/>
        </w:rPr>
      </w:pPr>
      <w:r>
        <w:tab/>
      </w:r>
      <w:r w:rsidR="009A6E59">
        <w:tab/>
      </w:r>
      <w:r w:rsidR="004A581B">
        <w:t>Yes……………………………………………</w:t>
      </w:r>
      <w:r w:rsidR="004A581B">
        <w:tab/>
      </w:r>
      <w:r>
        <w:rPr>
          <w:rFonts w:ascii="Wingdings" w:hAnsi="Wingdings"/>
          <w:sz w:val="36"/>
        </w:rPr>
        <w:t></w:t>
      </w:r>
      <w:r>
        <w:rPr>
          <w:sz w:val="16"/>
        </w:rPr>
        <w:t xml:space="preserve"> 1</w:t>
      </w:r>
    </w:p>
    <w:p w:rsidR="000B1636" w:rsidRPr="00D4776F" w:rsidRDefault="000B1636" w:rsidP="004A581B">
      <w:pPr>
        <w:tabs>
          <w:tab w:val="left" w:pos="720"/>
          <w:tab w:val="left" w:pos="1080"/>
          <w:tab w:val="left" w:pos="5760"/>
          <w:tab w:val="left" w:pos="7200"/>
          <w:tab w:val="left" w:pos="7848"/>
        </w:tabs>
        <w:ind w:right="173"/>
        <w:rPr>
          <w:b/>
          <w:i/>
          <w:color w:val="808080"/>
        </w:rPr>
      </w:pPr>
      <w:r>
        <w:tab/>
      </w:r>
      <w:r w:rsidR="009A6E59">
        <w:tab/>
      </w:r>
      <w:r w:rsidRPr="00D4776F">
        <w:rPr>
          <w:color w:val="808080"/>
        </w:rPr>
        <w:t>Refused to answer</w:t>
      </w:r>
      <w:r w:rsidR="00B10B0E">
        <w:rPr>
          <w:color w:val="808080"/>
        </w:rPr>
        <w:t>.</w:t>
      </w:r>
      <w:r w:rsidRPr="00D4776F">
        <w:rPr>
          <w:color w:val="808080"/>
        </w:rPr>
        <w:t>……………………………</w:t>
      </w:r>
      <w:r w:rsidR="004A581B">
        <w:rPr>
          <w:color w:val="808080"/>
        </w:rPr>
        <w:tab/>
      </w:r>
      <w:r w:rsidRPr="00D4776F">
        <w:rPr>
          <w:rFonts w:ascii="Wingdings" w:hAnsi="Wingdings"/>
          <w:color w:val="808080"/>
          <w:sz w:val="36"/>
        </w:rPr>
        <w:t></w:t>
      </w:r>
      <w:r w:rsidRPr="00D4776F">
        <w:rPr>
          <w:color w:val="808080"/>
          <w:sz w:val="16"/>
        </w:rPr>
        <w:t xml:space="preserve"> 7     </w:t>
      </w:r>
    </w:p>
    <w:p w:rsidR="000B1636" w:rsidRPr="00D4776F" w:rsidRDefault="000B1636" w:rsidP="004A581B">
      <w:pPr>
        <w:tabs>
          <w:tab w:val="left" w:pos="720"/>
          <w:tab w:val="left" w:pos="1080"/>
          <w:tab w:val="left" w:pos="5760"/>
          <w:tab w:val="left" w:pos="7200"/>
          <w:tab w:val="left" w:pos="7848"/>
        </w:tabs>
        <w:ind w:right="173"/>
        <w:rPr>
          <w:color w:val="808080"/>
          <w:sz w:val="16"/>
        </w:rPr>
      </w:pPr>
      <w:r w:rsidRPr="00D4776F">
        <w:rPr>
          <w:b/>
          <w:i/>
          <w:color w:val="808080"/>
        </w:rPr>
        <w:tab/>
      </w:r>
      <w:r w:rsidR="009A6E59">
        <w:rPr>
          <w:b/>
          <w:i/>
          <w:color w:val="808080"/>
        </w:rPr>
        <w:tab/>
      </w:r>
      <w:r w:rsidRPr="00D4776F">
        <w:rPr>
          <w:color w:val="808080"/>
        </w:rPr>
        <w:t>Don't know……………..………………………</w:t>
      </w:r>
      <w:r w:rsidR="00753A36" w:rsidRPr="00D4776F">
        <w:rPr>
          <w:color w:val="808080"/>
        </w:rPr>
        <w:t>.</w:t>
      </w:r>
      <w:r w:rsidR="004A581B">
        <w:rPr>
          <w:color w:val="808080"/>
        </w:rPr>
        <w:tab/>
      </w:r>
      <w:r w:rsidRPr="00D4776F">
        <w:rPr>
          <w:rFonts w:ascii="Wingdings" w:hAnsi="Wingdings"/>
          <w:color w:val="808080"/>
          <w:sz w:val="36"/>
        </w:rPr>
        <w:t></w:t>
      </w:r>
      <w:r w:rsidRPr="00D4776F">
        <w:rPr>
          <w:color w:val="808080"/>
          <w:sz w:val="16"/>
        </w:rPr>
        <w:t xml:space="preserve"> 9</w:t>
      </w:r>
    </w:p>
    <w:p w:rsidR="005511A3" w:rsidRDefault="005511A3" w:rsidP="000B1636">
      <w:pPr>
        <w:tabs>
          <w:tab w:val="left" w:pos="720"/>
          <w:tab w:val="left" w:pos="5400"/>
          <w:tab w:val="left" w:pos="7200"/>
          <w:tab w:val="left" w:pos="7848"/>
        </w:tabs>
        <w:ind w:right="17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FF443F" w:rsidTr="00FF443F">
        <w:tc>
          <w:tcPr>
            <w:tcW w:w="10170" w:type="dxa"/>
            <w:shd w:val="clear" w:color="auto" w:fill="CCFFFF"/>
          </w:tcPr>
          <w:p w:rsidR="00FF443F" w:rsidRPr="00FF443F" w:rsidRDefault="00FF443F" w:rsidP="00FF443F">
            <w:pPr>
              <w:tabs>
                <w:tab w:val="left" w:pos="720"/>
                <w:tab w:val="left" w:pos="5400"/>
                <w:tab w:val="left" w:pos="7200"/>
                <w:tab w:val="left" w:pos="7848"/>
              </w:tabs>
              <w:ind w:right="173"/>
              <w:rPr>
                <w:b/>
                <w:i/>
              </w:rPr>
            </w:pPr>
            <w:r w:rsidRPr="009A6E59">
              <w:rPr>
                <w:b/>
                <w:i/>
              </w:rPr>
              <w:t>If NHBS-MSM or NHBS-IDU and DM-1 in (0, 7, 9), skip to DM-2.</w:t>
            </w:r>
          </w:p>
        </w:tc>
      </w:tr>
      <w:tr w:rsidR="00FF443F" w:rsidTr="00FF443F">
        <w:tc>
          <w:tcPr>
            <w:tcW w:w="10170" w:type="dxa"/>
            <w:shd w:val="clear" w:color="auto" w:fill="CCFFFF"/>
          </w:tcPr>
          <w:p w:rsidR="00FF443F" w:rsidRPr="00FF443F" w:rsidRDefault="00FF443F" w:rsidP="00BC79DA">
            <w:pPr>
              <w:tabs>
                <w:tab w:val="left" w:pos="720"/>
                <w:tab w:val="left" w:pos="5400"/>
                <w:tab w:val="left" w:pos="7200"/>
                <w:tab w:val="left" w:pos="7848"/>
              </w:tabs>
              <w:ind w:right="173"/>
              <w:rPr>
                <w:b/>
                <w:i/>
              </w:rPr>
            </w:pPr>
            <w:r w:rsidRPr="009A6E59">
              <w:rPr>
                <w:b/>
                <w:i/>
              </w:rPr>
              <w:t>If NHBS-HET and DM-1 in (0,</w:t>
            </w:r>
            <w:r>
              <w:rPr>
                <w:b/>
                <w:i/>
              </w:rPr>
              <w:t xml:space="preserve"> </w:t>
            </w:r>
            <w:r w:rsidRPr="009A6E59">
              <w:rPr>
                <w:b/>
                <w:i/>
              </w:rPr>
              <w:t>7</w:t>
            </w:r>
            <w:r w:rsidR="00BC79DA">
              <w:rPr>
                <w:b/>
                <w:i/>
              </w:rPr>
              <w:t>,</w:t>
            </w:r>
            <w:r>
              <w:rPr>
                <w:b/>
                <w:i/>
              </w:rPr>
              <w:t xml:space="preserve"> </w:t>
            </w:r>
            <w:r w:rsidRPr="009A6E59">
              <w:rPr>
                <w:b/>
                <w:i/>
              </w:rPr>
              <w:t>9), skip to DM-3.</w:t>
            </w:r>
          </w:p>
        </w:tc>
      </w:tr>
    </w:tbl>
    <w:p w:rsidR="00FF443F" w:rsidRDefault="00FF443F" w:rsidP="000B1636">
      <w:pPr>
        <w:tabs>
          <w:tab w:val="left" w:pos="720"/>
          <w:tab w:val="left" w:pos="5400"/>
          <w:tab w:val="left" w:pos="7200"/>
          <w:tab w:val="left" w:pos="7848"/>
        </w:tabs>
        <w:ind w:right="173"/>
      </w:pPr>
    </w:p>
    <w:p w:rsidR="000B1636" w:rsidRPr="00F37606" w:rsidRDefault="00DD4458" w:rsidP="009A6E59">
      <w:pPr>
        <w:tabs>
          <w:tab w:val="left" w:pos="720"/>
          <w:tab w:val="left" w:pos="1080"/>
          <w:tab w:val="left" w:pos="1440"/>
          <w:tab w:val="left" w:pos="5400"/>
          <w:tab w:val="left" w:pos="7200"/>
          <w:tab w:val="left" w:pos="7848"/>
        </w:tabs>
        <w:ind w:right="173"/>
        <w:rPr>
          <w:sz w:val="16"/>
        </w:rPr>
      </w:pPr>
      <w:r>
        <w:t>DM</w:t>
      </w:r>
      <w:r w:rsidR="000506E0">
        <w:t>-</w:t>
      </w:r>
      <w:r w:rsidR="000B1636">
        <w:t xml:space="preserve">1a. </w:t>
      </w:r>
      <w:r w:rsidR="009A6E59">
        <w:tab/>
      </w:r>
      <w:r w:rsidR="000B1636">
        <w:t>Are you currently homeless?</w:t>
      </w:r>
    </w:p>
    <w:p w:rsidR="000B1636" w:rsidRDefault="000B1636" w:rsidP="004A581B">
      <w:pPr>
        <w:tabs>
          <w:tab w:val="left" w:pos="720"/>
          <w:tab w:val="left" w:pos="1080"/>
          <w:tab w:val="left" w:pos="1368"/>
          <w:tab w:val="left" w:pos="5760"/>
          <w:tab w:val="left" w:pos="7668"/>
        </w:tabs>
        <w:ind w:right="173"/>
        <w:rPr>
          <w:b/>
          <w:bCs/>
          <w:i/>
          <w:iCs/>
        </w:rPr>
      </w:pPr>
      <w:r>
        <w:tab/>
      </w:r>
      <w:r w:rsidR="009A6E59">
        <w:tab/>
      </w:r>
      <w:r w:rsidR="004A581B">
        <w:t>No………………….……………….………….</w:t>
      </w:r>
      <w:r w:rsidR="004A581B">
        <w:tab/>
      </w:r>
      <w:r>
        <w:rPr>
          <w:rFonts w:ascii="Wingdings" w:hAnsi="Wingdings"/>
          <w:sz w:val="36"/>
        </w:rPr>
        <w:t></w:t>
      </w:r>
      <w:r>
        <w:rPr>
          <w:bCs/>
          <w:sz w:val="16"/>
        </w:rPr>
        <w:t xml:space="preserve"> 0</w:t>
      </w:r>
      <w:r>
        <w:rPr>
          <w:sz w:val="16"/>
        </w:rPr>
        <w:t xml:space="preserve">    </w:t>
      </w:r>
    </w:p>
    <w:p w:rsidR="000B1636" w:rsidRDefault="000B1636" w:rsidP="004A581B">
      <w:pPr>
        <w:tabs>
          <w:tab w:val="left" w:pos="720"/>
          <w:tab w:val="left" w:pos="1080"/>
          <w:tab w:val="left" w:pos="1368"/>
          <w:tab w:val="left" w:pos="1908"/>
          <w:tab w:val="left" w:pos="5760"/>
          <w:tab w:val="left" w:pos="7848"/>
        </w:tabs>
        <w:ind w:right="173"/>
        <w:rPr>
          <w:b/>
          <w:bCs/>
          <w:i/>
          <w:iCs/>
        </w:rPr>
      </w:pPr>
      <w:r>
        <w:tab/>
      </w:r>
      <w:r w:rsidR="009A6E59">
        <w:tab/>
      </w:r>
      <w:r w:rsidR="004A581B">
        <w:t>Yes….……………………………….……........</w:t>
      </w:r>
      <w:r w:rsidR="004A581B">
        <w:tab/>
      </w:r>
      <w:r>
        <w:rPr>
          <w:rFonts w:ascii="Wingdings" w:hAnsi="Wingdings"/>
          <w:sz w:val="36"/>
        </w:rPr>
        <w:t></w:t>
      </w:r>
      <w:r>
        <w:rPr>
          <w:sz w:val="16"/>
        </w:rPr>
        <w:t xml:space="preserve"> 1</w:t>
      </w:r>
    </w:p>
    <w:p w:rsidR="000B1636" w:rsidRPr="00D4776F" w:rsidRDefault="000B1636" w:rsidP="004A581B">
      <w:pPr>
        <w:tabs>
          <w:tab w:val="left" w:pos="720"/>
          <w:tab w:val="left" w:pos="1080"/>
          <w:tab w:val="left" w:pos="1368"/>
          <w:tab w:val="left" w:pos="1908"/>
          <w:tab w:val="left" w:pos="5760"/>
          <w:tab w:val="left" w:pos="7848"/>
        </w:tabs>
        <w:ind w:right="173"/>
        <w:rPr>
          <w:b/>
          <w:i/>
          <w:color w:val="808080"/>
        </w:rPr>
      </w:pPr>
      <w:r>
        <w:t xml:space="preserve">  </w:t>
      </w:r>
      <w:r w:rsidRPr="00D4776F">
        <w:rPr>
          <w:color w:val="808080"/>
        </w:rPr>
        <w:tab/>
      </w:r>
      <w:r w:rsidR="00B10B0E">
        <w:rPr>
          <w:color w:val="808080"/>
        </w:rPr>
        <w:tab/>
      </w:r>
      <w:r w:rsidRPr="00D4776F">
        <w:rPr>
          <w:color w:val="808080"/>
        </w:rPr>
        <w:t>Refused to answer………………………..…….</w:t>
      </w:r>
      <w:r w:rsidR="004A581B">
        <w:rPr>
          <w:color w:val="808080"/>
        </w:rPr>
        <w:tab/>
      </w:r>
      <w:r w:rsidRPr="00D4776F">
        <w:rPr>
          <w:rFonts w:ascii="Wingdings" w:hAnsi="Wingdings"/>
          <w:color w:val="808080"/>
          <w:sz w:val="36"/>
        </w:rPr>
        <w:t></w:t>
      </w:r>
      <w:r w:rsidRPr="00D4776F">
        <w:rPr>
          <w:color w:val="808080"/>
          <w:sz w:val="16"/>
        </w:rPr>
        <w:t xml:space="preserve"> 7</w:t>
      </w:r>
      <w:r w:rsidRPr="00D4776F">
        <w:rPr>
          <w:color w:val="808080"/>
        </w:rPr>
        <w:t xml:space="preserve">    </w:t>
      </w:r>
    </w:p>
    <w:p w:rsidR="000B1636" w:rsidRDefault="000B1636" w:rsidP="004A581B">
      <w:pPr>
        <w:tabs>
          <w:tab w:val="left" w:pos="720"/>
          <w:tab w:val="left" w:pos="1080"/>
          <w:tab w:val="left" w:pos="1368"/>
          <w:tab w:val="left" w:pos="5760"/>
        </w:tabs>
        <w:ind w:right="173"/>
        <w:rPr>
          <w:sz w:val="16"/>
        </w:rPr>
      </w:pPr>
      <w:r w:rsidRPr="00D4776F">
        <w:rPr>
          <w:color w:val="808080"/>
        </w:rPr>
        <w:tab/>
      </w:r>
      <w:r w:rsidR="00B10B0E">
        <w:rPr>
          <w:color w:val="808080"/>
        </w:rPr>
        <w:tab/>
      </w:r>
      <w:r w:rsidRPr="00D4776F">
        <w:rPr>
          <w:color w:val="808080"/>
        </w:rPr>
        <w:t>Don't know.……………..………………..........</w:t>
      </w:r>
      <w:r w:rsidRPr="00D4776F">
        <w:rPr>
          <w:color w:val="808080"/>
        </w:rPr>
        <w:tab/>
      </w:r>
      <w:r w:rsidRPr="00D4776F">
        <w:rPr>
          <w:rFonts w:ascii="Wingdings" w:hAnsi="Wingdings"/>
          <w:color w:val="808080"/>
          <w:sz w:val="36"/>
        </w:rPr>
        <w:t></w:t>
      </w:r>
      <w:r w:rsidRPr="00D4776F">
        <w:rPr>
          <w:color w:val="808080"/>
          <w:sz w:val="16"/>
        </w:rPr>
        <w:t xml:space="preserve"> 9</w:t>
      </w:r>
    </w:p>
    <w:p w:rsidR="000B1636" w:rsidRDefault="000B1636" w:rsidP="000B1636">
      <w:pPr>
        <w:tabs>
          <w:tab w:val="left" w:pos="720"/>
          <w:tab w:val="left" w:pos="5400"/>
        </w:tabs>
        <w:ind w:right="17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FF443F" w:rsidRPr="00FF443F" w:rsidTr="00FF443F">
        <w:tc>
          <w:tcPr>
            <w:tcW w:w="10170" w:type="dxa"/>
            <w:shd w:val="clear" w:color="auto" w:fill="CCFFFF"/>
          </w:tcPr>
          <w:p w:rsidR="00FF443F" w:rsidRPr="00FF443F" w:rsidRDefault="00FF443F" w:rsidP="00FF443F">
            <w:pPr>
              <w:tabs>
                <w:tab w:val="left" w:pos="720"/>
                <w:tab w:val="left" w:pos="5400"/>
              </w:tabs>
              <w:ind w:right="173"/>
              <w:rPr>
                <w:b/>
                <w:i/>
              </w:rPr>
            </w:pPr>
            <w:r w:rsidRPr="009A6E59">
              <w:rPr>
                <w:b/>
                <w:i/>
              </w:rPr>
              <w:t>If NHBS-HET, skip to DM-3.</w:t>
            </w:r>
          </w:p>
        </w:tc>
      </w:tr>
    </w:tbl>
    <w:p w:rsidR="009A6E59" w:rsidRDefault="009A6E59" w:rsidP="000B1636">
      <w:pPr>
        <w:tabs>
          <w:tab w:val="left" w:pos="720"/>
          <w:tab w:val="left" w:pos="5400"/>
        </w:tabs>
        <w:ind w:right="173"/>
      </w:pPr>
    </w:p>
    <w:p w:rsidR="000B1636" w:rsidRDefault="00BA6B14" w:rsidP="00B10B0E">
      <w:pPr>
        <w:tabs>
          <w:tab w:val="left" w:pos="720"/>
          <w:tab w:val="left" w:pos="1080"/>
          <w:tab w:val="left" w:pos="5400"/>
        </w:tabs>
        <w:ind w:right="173"/>
      </w:pPr>
      <w:r>
        <w:t>DM</w:t>
      </w:r>
      <w:r w:rsidR="000506E0">
        <w:t>-</w:t>
      </w:r>
      <w:r w:rsidR="000B1636">
        <w:t>2</w:t>
      </w:r>
      <w:r w:rsidR="000B1636" w:rsidRPr="00F43888">
        <w:t xml:space="preserve">. </w:t>
      </w:r>
      <w:r w:rsidR="000B1636" w:rsidRPr="00F43888">
        <w:tab/>
      </w:r>
      <w:r w:rsidR="00B10B0E">
        <w:tab/>
      </w:r>
      <w:r w:rsidR="000B1636" w:rsidRPr="00F43888">
        <w:t xml:space="preserve">What zip code do you live in?  </w:t>
      </w:r>
    </w:p>
    <w:p w:rsidR="000B1636" w:rsidRDefault="000B1636" w:rsidP="00B10B0E">
      <w:pPr>
        <w:tabs>
          <w:tab w:val="left" w:pos="720"/>
          <w:tab w:val="left" w:pos="1080"/>
          <w:tab w:val="left" w:pos="5400"/>
        </w:tabs>
        <w:ind w:right="173"/>
      </w:pPr>
      <w:r w:rsidRPr="00F43888">
        <w:rPr>
          <w:rFonts w:ascii="Arial" w:hAnsi="Arial" w:cs="Arial"/>
        </w:rPr>
        <w:tab/>
      </w:r>
      <w:r w:rsidR="00B10B0E">
        <w:rPr>
          <w:rFonts w:ascii="Arial" w:hAnsi="Arial" w:cs="Arial"/>
        </w:rPr>
        <w:tab/>
      </w:r>
      <w:r w:rsidRPr="00F43888">
        <w:rPr>
          <w:rStyle w:val="instruction1"/>
        </w:rPr>
        <w:t xml:space="preserve">[Refused = 77777, </w:t>
      </w:r>
      <w:r>
        <w:rPr>
          <w:rStyle w:val="instruction1"/>
        </w:rPr>
        <w:t>Don't know</w:t>
      </w:r>
      <w:r w:rsidRPr="00F43888">
        <w:rPr>
          <w:rStyle w:val="instruction1"/>
        </w:rPr>
        <w:t xml:space="preserve"> = 99999]</w:t>
      </w:r>
      <w:r w:rsidRPr="00F43888">
        <w:tab/>
        <w:t>__ __ __ __ __</w:t>
      </w:r>
    </w:p>
    <w:p w:rsidR="000B1636" w:rsidRPr="000F5BE4" w:rsidRDefault="000B1636" w:rsidP="000F5BE4">
      <w:pPr>
        <w:autoSpaceDE w:val="0"/>
        <w:autoSpaceDN w:val="0"/>
        <w:adjustRightInd w:val="0"/>
        <w:ind w:right="240"/>
        <w:rPr>
          <w:b/>
          <w:i/>
        </w:rPr>
      </w:pPr>
    </w:p>
    <w:p w:rsidR="000B1636" w:rsidRPr="00A757CE" w:rsidRDefault="00BA6B14" w:rsidP="00B10B0E">
      <w:pPr>
        <w:tabs>
          <w:tab w:val="left" w:pos="720"/>
          <w:tab w:val="left" w:pos="1080"/>
          <w:tab w:val="left" w:pos="5400"/>
        </w:tabs>
        <w:ind w:left="1080" w:right="173" w:hanging="1080"/>
        <w:rPr>
          <w:rStyle w:val="instruction1"/>
          <w:b w:val="0"/>
          <w:i w:val="0"/>
        </w:rPr>
      </w:pPr>
      <w:r>
        <w:t>DM</w:t>
      </w:r>
      <w:r w:rsidR="000506E0">
        <w:t>-</w:t>
      </w:r>
      <w:r w:rsidR="000B1636">
        <w:t xml:space="preserve">3.   </w:t>
      </w:r>
      <w:r w:rsidR="00B10B0E">
        <w:tab/>
      </w:r>
      <w:r w:rsidR="000B1636">
        <w:rPr>
          <w:iCs/>
        </w:rPr>
        <w:t xml:space="preserve">Next, I would like to ask you some questions about your background. </w:t>
      </w:r>
      <w:r w:rsidR="000B1636" w:rsidRPr="000F5BE4">
        <w:rPr>
          <w:rStyle w:val="instruction1"/>
        </w:rPr>
        <w:t xml:space="preserve">What country were you born in? </w:t>
      </w:r>
      <w:r w:rsidR="000B1636">
        <w:rPr>
          <w:rStyle w:val="instruction1"/>
        </w:rPr>
        <w:t xml:space="preserve">[DO NOT read choices.  Check only </w:t>
      </w:r>
      <w:r w:rsidR="00CB02CF">
        <w:rPr>
          <w:rStyle w:val="instruction1"/>
        </w:rPr>
        <w:t>ONE</w:t>
      </w:r>
      <w:r w:rsidR="000B1636">
        <w:rPr>
          <w:rStyle w:val="instruction1"/>
        </w:rPr>
        <w:t>.]</w:t>
      </w:r>
    </w:p>
    <w:p w:rsidR="000B1636" w:rsidRPr="005563CC" w:rsidRDefault="000B1636" w:rsidP="000F5BE4">
      <w:pPr>
        <w:tabs>
          <w:tab w:val="left" w:pos="720"/>
          <w:tab w:val="left" w:pos="1080"/>
          <w:tab w:val="left" w:pos="5760"/>
          <w:tab w:val="left" w:pos="7200"/>
          <w:tab w:val="left" w:pos="7848"/>
        </w:tabs>
        <w:ind w:left="1080" w:right="173" w:hanging="1080"/>
        <w:rPr>
          <w:rFonts w:ascii="Arial" w:hAnsi="Arial"/>
          <w:sz w:val="16"/>
        </w:rPr>
      </w:pPr>
      <w:r>
        <w:tab/>
      </w:r>
      <w:r w:rsidR="00F83485">
        <w:tab/>
      </w:r>
      <w:r w:rsidR="004A581B">
        <w:t>United States….………………….………….</w:t>
      </w:r>
      <w:r w:rsidR="004A581B">
        <w:tab/>
      </w:r>
      <w:r>
        <w:rPr>
          <w:rFonts w:ascii="Wingdings" w:hAnsi="Wingdings"/>
          <w:sz w:val="36"/>
        </w:rPr>
        <w:t></w:t>
      </w:r>
      <w:r w:rsidRPr="005563CC">
        <w:rPr>
          <w:rFonts w:ascii="Arial" w:hAnsi="Arial"/>
          <w:sz w:val="16"/>
        </w:rPr>
        <w:t xml:space="preserve"> </w:t>
      </w:r>
      <w:r w:rsidRPr="005563CC">
        <w:rPr>
          <w:sz w:val="16"/>
        </w:rPr>
        <w:t>1</w:t>
      </w:r>
      <w:r w:rsidRPr="005563CC">
        <w:rPr>
          <w:outline/>
          <w:sz w:val="18"/>
        </w:rPr>
        <w:t xml:space="preserve">  </w:t>
      </w:r>
      <w:r w:rsidRPr="000F5BE4">
        <w:rPr>
          <w:rFonts w:ascii="Arial" w:hAnsi="Arial"/>
          <w:sz w:val="16"/>
        </w:rPr>
        <w:t xml:space="preserve"> </w:t>
      </w:r>
      <w:r w:rsidR="004A581B">
        <w:t>Mexico….………………….………….……….</w:t>
      </w:r>
      <w:r w:rsidR="004A581B">
        <w:tab/>
      </w:r>
      <w:r>
        <w:rPr>
          <w:rFonts w:ascii="Wingdings" w:hAnsi="Wingdings"/>
          <w:sz w:val="36"/>
        </w:rPr>
        <w:t></w:t>
      </w:r>
      <w:r w:rsidRPr="005563CC">
        <w:rPr>
          <w:rFonts w:ascii="Arial" w:hAnsi="Arial"/>
          <w:sz w:val="16"/>
        </w:rPr>
        <w:t xml:space="preserve"> </w:t>
      </w:r>
      <w:r w:rsidRPr="005563CC">
        <w:rPr>
          <w:sz w:val="16"/>
        </w:rPr>
        <w:t>2</w:t>
      </w:r>
    </w:p>
    <w:p w:rsidR="007241C4" w:rsidRDefault="007241C4" w:rsidP="004A581B">
      <w:pPr>
        <w:tabs>
          <w:tab w:val="left" w:pos="720"/>
          <w:tab w:val="left" w:pos="1080"/>
          <w:tab w:val="left" w:pos="5400"/>
          <w:tab w:val="left" w:pos="5760"/>
          <w:tab w:val="left" w:pos="7200"/>
          <w:tab w:val="left" w:pos="7848"/>
        </w:tabs>
        <w:ind w:right="173"/>
        <w:rPr>
          <w:b/>
          <w:bCs/>
          <w:i/>
          <w:iCs/>
        </w:rPr>
      </w:pPr>
      <w:r>
        <w:rPr>
          <w:rFonts w:ascii="Arial" w:hAnsi="Arial" w:cs="Arial"/>
        </w:rPr>
        <w:tab/>
      </w:r>
      <w:r>
        <w:rPr>
          <w:rFonts w:ascii="Arial" w:hAnsi="Arial" w:cs="Arial"/>
        </w:rPr>
        <w:tab/>
      </w:r>
      <w:r w:rsidR="004A581B">
        <w:t>Puerto Rico..……………….………….……….</w:t>
      </w:r>
      <w:r w:rsidR="004A581B">
        <w:tab/>
      </w:r>
      <w:r>
        <w:rPr>
          <w:rFonts w:ascii="Wingdings" w:hAnsi="Wingdings"/>
          <w:sz w:val="36"/>
        </w:rPr>
        <w:t></w:t>
      </w:r>
      <w:r>
        <w:rPr>
          <w:rFonts w:ascii="Arial" w:hAnsi="Arial"/>
          <w:sz w:val="16"/>
        </w:rPr>
        <w:t xml:space="preserve"> </w:t>
      </w:r>
      <w:r>
        <w:rPr>
          <w:sz w:val="16"/>
        </w:rPr>
        <w:t>3</w:t>
      </w:r>
    </w:p>
    <w:p w:rsidR="000B1636" w:rsidRDefault="000B1636" w:rsidP="004A581B">
      <w:pPr>
        <w:tabs>
          <w:tab w:val="left" w:pos="720"/>
          <w:tab w:val="left" w:pos="1080"/>
          <w:tab w:val="left" w:pos="5400"/>
          <w:tab w:val="left" w:pos="5760"/>
          <w:tab w:val="left" w:pos="7200"/>
          <w:tab w:val="left" w:pos="7848"/>
        </w:tabs>
        <w:ind w:right="173"/>
        <w:rPr>
          <w:b/>
          <w:bCs/>
          <w:i/>
          <w:iCs/>
        </w:rPr>
      </w:pPr>
      <w:r>
        <w:rPr>
          <w:rFonts w:ascii="Arial" w:hAnsi="Arial" w:cs="Arial"/>
        </w:rPr>
        <w:tab/>
      </w:r>
      <w:r w:rsidR="00F83485">
        <w:rPr>
          <w:rFonts w:ascii="Arial" w:hAnsi="Arial" w:cs="Arial"/>
        </w:rPr>
        <w:tab/>
      </w:r>
      <w:r w:rsidR="004A581B">
        <w:t>Cuba…….………………….………….……….</w:t>
      </w:r>
      <w:r w:rsidR="004A581B">
        <w:tab/>
      </w:r>
      <w:r>
        <w:rPr>
          <w:rFonts w:ascii="Wingdings" w:hAnsi="Wingdings"/>
          <w:sz w:val="36"/>
        </w:rPr>
        <w:t></w:t>
      </w:r>
      <w:r>
        <w:rPr>
          <w:rFonts w:ascii="Arial" w:hAnsi="Arial"/>
          <w:sz w:val="16"/>
        </w:rPr>
        <w:t xml:space="preserve"> </w:t>
      </w:r>
      <w:r>
        <w:rPr>
          <w:sz w:val="16"/>
        </w:rPr>
        <w:t>4</w:t>
      </w:r>
    </w:p>
    <w:p w:rsidR="000B1636" w:rsidRDefault="000B1636" w:rsidP="004A581B">
      <w:pPr>
        <w:tabs>
          <w:tab w:val="left" w:pos="720"/>
          <w:tab w:val="left" w:pos="1080"/>
          <w:tab w:val="left" w:pos="5400"/>
          <w:tab w:val="left" w:pos="5760"/>
          <w:tab w:val="left" w:pos="7200"/>
          <w:tab w:val="left" w:pos="7848"/>
        </w:tabs>
        <w:ind w:right="173"/>
        <w:rPr>
          <w:b/>
          <w:bCs/>
          <w:i/>
          <w:iCs/>
        </w:rPr>
      </w:pPr>
      <w:r>
        <w:tab/>
      </w:r>
      <w:r w:rsidR="00F83485">
        <w:tab/>
      </w:r>
      <w:r>
        <w:t>Other (</w:t>
      </w:r>
      <w:r>
        <w:rPr>
          <w:b/>
          <w:bCs/>
          <w:i/>
          <w:iCs/>
        </w:rPr>
        <w:t>Specify_________________)</w:t>
      </w:r>
      <w:r>
        <w:t>………...</w:t>
      </w:r>
      <w:r w:rsidR="004A581B">
        <w:rPr>
          <w:rFonts w:ascii="Arial" w:hAnsi="Arial"/>
        </w:rPr>
        <w:tab/>
      </w:r>
      <w:r>
        <w:rPr>
          <w:rFonts w:ascii="Wingdings" w:hAnsi="Wingdings"/>
          <w:sz w:val="36"/>
        </w:rPr>
        <w:t></w:t>
      </w:r>
      <w:r>
        <w:rPr>
          <w:rFonts w:ascii="Arial" w:hAnsi="Arial"/>
          <w:sz w:val="16"/>
        </w:rPr>
        <w:t xml:space="preserve"> </w:t>
      </w:r>
      <w:r>
        <w:rPr>
          <w:sz w:val="16"/>
        </w:rPr>
        <w:t>5</w:t>
      </w:r>
      <w:r>
        <w:rPr>
          <w:color w:val="999999"/>
        </w:rPr>
        <w:tab/>
      </w:r>
    </w:p>
    <w:p w:rsidR="000B1636" w:rsidRPr="00CB02CF" w:rsidRDefault="000B1636" w:rsidP="004A581B">
      <w:pPr>
        <w:tabs>
          <w:tab w:val="left" w:pos="720"/>
          <w:tab w:val="left" w:pos="1080"/>
          <w:tab w:val="left" w:pos="5400"/>
          <w:tab w:val="left" w:pos="5760"/>
          <w:tab w:val="left" w:pos="7200"/>
          <w:tab w:val="left" w:pos="7848"/>
        </w:tabs>
        <w:ind w:right="173"/>
        <w:rPr>
          <w:b/>
          <w:i/>
          <w:color w:val="808080"/>
        </w:rPr>
      </w:pPr>
      <w:r>
        <w:rPr>
          <w:b/>
          <w:bCs/>
          <w:i/>
          <w:iCs/>
        </w:rPr>
        <w:tab/>
      </w:r>
      <w:r w:rsidR="00F83485">
        <w:rPr>
          <w:b/>
          <w:bCs/>
          <w:i/>
          <w:iCs/>
        </w:rPr>
        <w:tab/>
      </w:r>
      <w:r w:rsidRPr="00CB02CF">
        <w:rPr>
          <w:color w:val="808080"/>
        </w:rPr>
        <w:t>Refused to answer</w:t>
      </w:r>
      <w:r w:rsidR="007241C4">
        <w:rPr>
          <w:color w:val="808080"/>
        </w:rPr>
        <w:t>…</w:t>
      </w:r>
      <w:r w:rsidRPr="00CB02CF">
        <w:rPr>
          <w:color w:val="808080"/>
        </w:rPr>
        <w:t>……………………….…..</w:t>
      </w:r>
      <w:r w:rsidR="004A581B">
        <w:rPr>
          <w:color w:val="808080"/>
        </w:rPr>
        <w:tab/>
      </w:r>
      <w:r w:rsidRPr="00CB02CF">
        <w:rPr>
          <w:rFonts w:ascii="Wingdings" w:hAnsi="Wingdings"/>
          <w:color w:val="808080"/>
          <w:sz w:val="36"/>
        </w:rPr>
        <w:t></w:t>
      </w:r>
      <w:r w:rsidRPr="00CB02CF">
        <w:rPr>
          <w:outline/>
          <w:color w:val="808080"/>
          <w:sz w:val="18"/>
        </w:rPr>
        <w:t xml:space="preserve"> </w:t>
      </w:r>
      <w:r w:rsidRPr="00CB02CF">
        <w:rPr>
          <w:color w:val="808080"/>
          <w:sz w:val="16"/>
        </w:rPr>
        <w:t>77</w:t>
      </w:r>
      <w:r w:rsidRPr="00CB02CF">
        <w:rPr>
          <w:color w:val="808080"/>
        </w:rPr>
        <w:t xml:space="preserve">               </w:t>
      </w:r>
    </w:p>
    <w:p w:rsidR="000B1636" w:rsidRPr="00CB02CF" w:rsidRDefault="000B1636" w:rsidP="004A581B">
      <w:pPr>
        <w:tabs>
          <w:tab w:val="left" w:pos="720"/>
          <w:tab w:val="left" w:pos="1080"/>
          <w:tab w:val="left" w:pos="5400"/>
          <w:tab w:val="left" w:pos="5760"/>
        </w:tabs>
        <w:ind w:right="173"/>
        <w:rPr>
          <w:color w:val="808080"/>
          <w:sz w:val="16"/>
        </w:rPr>
      </w:pPr>
      <w:r w:rsidRPr="00CB02CF">
        <w:rPr>
          <w:color w:val="808080"/>
        </w:rPr>
        <w:lastRenderedPageBreak/>
        <w:t xml:space="preserve">            </w:t>
      </w:r>
      <w:r w:rsidR="00F83485">
        <w:rPr>
          <w:color w:val="808080"/>
        </w:rPr>
        <w:tab/>
      </w:r>
      <w:r w:rsidRPr="00CB02CF">
        <w:rPr>
          <w:color w:val="808080"/>
        </w:rPr>
        <w:t>Don't know</w:t>
      </w:r>
      <w:r w:rsidR="007241C4">
        <w:rPr>
          <w:color w:val="808080"/>
        </w:rPr>
        <w:t>…</w:t>
      </w:r>
      <w:r w:rsidRPr="00CB02CF">
        <w:rPr>
          <w:color w:val="808080"/>
        </w:rPr>
        <w:t>….………………………….…...</w:t>
      </w:r>
      <w:r w:rsidR="007241C4">
        <w:rPr>
          <w:color w:val="808080"/>
        </w:rPr>
        <w:t>..</w:t>
      </w:r>
      <w:r w:rsidRPr="00CB02CF">
        <w:rPr>
          <w:color w:val="808080"/>
        </w:rPr>
        <w:tab/>
      </w:r>
      <w:r w:rsidRPr="00CB02CF">
        <w:rPr>
          <w:rFonts w:ascii="Wingdings" w:hAnsi="Wingdings"/>
          <w:color w:val="808080"/>
          <w:sz w:val="36"/>
        </w:rPr>
        <w:t></w:t>
      </w:r>
      <w:r w:rsidRPr="00CB02CF">
        <w:rPr>
          <w:outline/>
          <w:color w:val="808080"/>
          <w:sz w:val="18"/>
        </w:rPr>
        <w:t xml:space="preserve"> </w:t>
      </w:r>
      <w:r w:rsidRPr="00CB02CF">
        <w:rPr>
          <w:color w:val="808080"/>
          <w:sz w:val="16"/>
        </w:rPr>
        <w:t>99</w:t>
      </w:r>
    </w:p>
    <w:p w:rsidR="000B1636" w:rsidRDefault="000B1636" w:rsidP="000B1636">
      <w:pPr>
        <w:tabs>
          <w:tab w:val="left" w:pos="720"/>
          <w:tab w:val="left" w:pos="5400"/>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B10B0E" w:rsidTr="00BC79DA">
        <w:tc>
          <w:tcPr>
            <w:tcW w:w="10296" w:type="dxa"/>
            <w:shd w:val="clear" w:color="auto" w:fill="FFC000"/>
          </w:tcPr>
          <w:p w:rsidR="00B10B0E" w:rsidRPr="000F5BE4" w:rsidRDefault="00B10B0E" w:rsidP="00BC79DA">
            <w:pPr>
              <w:tabs>
                <w:tab w:val="left" w:pos="720"/>
                <w:tab w:val="left" w:pos="5400"/>
              </w:tabs>
              <w:ind w:right="173"/>
              <w:rPr>
                <w:color w:val="FFFF00"/>
              </w:rPr>
            </w:pPr>
            <w:r w:rsidRPr="00501DD4">
              <w:rPr>
                <w:b/>
                <w:i/>
              </w:rPr>
              <w:t>For NHBS-MSM:</w:t>
            </w:r>
          </w:p>
        </w:tc>
      </w:tr>
      <w:tr w:rsidR="00B10B0E" w:rsidTr="00501DD4">
        <w:tc>
          <w:tcPr>
            <w:tcW w:w="10296" w:type="dxa"/>
            <w:shd w:val="clear" w:color="auto" w:fill="CCFFFF"/>
          </w:tcPr>
          <w:p w:rsidR="00BC79DA" w:rsidRPr="00501DD4" w:rsidRDefault="00BC79DA" w:rsidP="00BC79DA">
            <w:pPr>
              <w:tabs>
                <w:tab w:val="left" w:pos="720"/>
                <w:tab w:val="left" w:pos="5400"/>
              </w:tabs>
              <w:ind w:right="173"/>
              <w:rPr>
                <w:b/>
                <w:i/>
              </w:rPr>
            </w:pPr>
            <w:r w:rsidRPr="00501DD4">
              <w:rPr>
                <w:b/>
                <w:i/>
              </w:rPr>
              <w:t>If DM-3 in (1, 77, 99), skip to DM-5.</w:t>
            </w:r>
          </w:p>
          <w:p w:rsidR="00AA7E3F" w:rsidRDefault="00BC79DA" w:rsidP="00BC79DA">
            <w:pPr>
              <w:tabs>
                <w:tab w:val="left" w:pos="720"/>
                <w:tab w:val="left" w:pos="5400"/>
              </w:tabs>
              <w:ind w:right="173"/>
            </w:pPr>
            <w:r w:rsidRPr="00501DD4">
              <w:rPr>
                <w:b/>
                <w:i/>
              </w:rPr>
              <w:t>If CITY= San Juan, PR, and DM3=3, skip to DM-5.</w:t>
            </w:r>
          </w:p>
        </w:tc>
      </w:tr>
    </w:tbl>
    <w:p w:rsidR="00BC79DA" w:rsidRDefault="00BC79DA" w:rsidP="000B1636">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BC79DA" w:rsidRPr="00501DD4" w:rsidTr="00BC79DA">
        <w:tc>
          <w:tcPr>
            <w:tcW w:w="10296" w:type="dxa"/>
            <w:shd w:val="clear" w:color="auto" w:fill="FFC000"/>
          </w:tcPr>
          <w:p w:rsidR="00BC79DA" w:rsidRPr="00501DD4" w:rsidRDefault="00BC79DA" w:rsidP="00BC79DA">
            <w:pPr>
              <w:tabs>
                <w:tab w:val="left" w:pos="720"/>
                <w:tab w:val="left" w:pos="5400"/>
              </w:tabs>
              <w:ind w:right="173"/>
              <w:rPr>
                <w:b/>
                <w:i/>
              </w:rPr>
            </w:pPr>
            <w:r w:rsidRPr="00501DD4">
              <w:rPr>
                <w:b/>
                <w:i/>
              </w:rPr>
              <w:t>For NHBS-IDU and NHBS-HET:</w:t>
            </w:r>
          </w:p>
        </w:tc>
      </w:tr>
      <w:tr w:rsidR="00BC79DA" w:rsidRPr="00501DD4" w:rsidTr="00BC79DA">
        <w:tc>
          <w:tcPr>
            <w:tcW w:w="10296" w:type="dxa"/>
            <w:shd w:val="clear" w:color="auto" w:fill="CCFFFF"/>
          </w:tcPr>
          <w:p w:rsidR="00BC79DA" w:rsidRPr="00501DD4" w:rsidRDefault="00BC79DA" w:rsidP="00BC79DA">
            <w:pPr>
              <w:tabs>
                <w:tab w:val="left" w:pos="720"/>
                <w:tab w:val="left" w:pos="5400"/>
              </w:tabs>
              <w:ind w:right="173"/>
              <w:rPr>
                <w:b/>
                <w:i/>
              </w:rPr>
            </w:pPr>
            <w:r w:rsidRPr="00501DD4">
              <w:rPr>
                <w:b/>
                <w:i/>
              </w:rPr>
              <w:t>If DM-3 in (1, 77, 99), skip to DM-4.</w:t>
            </w:r>
          </w:p>
          <w:p w:rsidR="00BC79DA" w:rsidRPr="00501DD4" w:rsidRDefault="00BC79DA" w:rsidP="00BC79DA">
            <w:pPr>
              <w:tabs>
                <w:tab w:val="left" w:pos="720"/>
                <w:tab w:val="left" w:pos="5400"/>
              </w:tabs>
              <w:ind w:right="173"/>
              <w:rPr>
                <w:b/>
                <w:i/>
              </w:rPr>
            </w:pPr>
            <w:r w:rsidRPr="00501DD4">
              <w:rPr>
                <w:b/>
                <w:i/>
              </w:rPr>
              <w:t>If CITY= San Juan, PR, and DM3=3, skip to DM-4.</w:t>
            </w:r>
          </w:p>
        </w:tc>
      </w:tr>
    </w:tbl>
    <w:p w:rsidR="00BC79DA" w:rsidRDefault="00BC79DA" w:rsidP="000B1636">
      <w:pPr>
        <w:tabs>
          <w:tab w:val="left" w:pos="720"/>
          <w:tab w:val="left" w:pos="5400"/>
        </w:tabs>
        <w:ind w:right="173"/>
      </w:pPr>
    </w:p>
    <w:p w:rsidR="000B1636" w:rsidRPr="00682DEE" w:rsidRDefault="00BA6B14" w:rsidP="00FF443F">
      <w:pPr>
        <w:tabs>
          <w:tab w:val="left" w:pos="720"/>
          <w:tab w:val="left" w:pos="1080"/>
          <w:tab w:val="left" w:pos="5400"/>
        </w:tabs>
        <w:ind w:right="173"/>
      </w:pPr>
      <w:r>
        <w:t>DM</w:t>
      </w:r>
      <w:r w:rsidR="001F5B5A">
        <w:t>-</w:t>
      </w:r>
      <w:r w:rsidR="000B1636">
        <w:t>3</w:t>
      </w:r>
      <w:r w:rsidR="000B1636" w:rsidRPr="00682DEE">
        <w:t>a.</w:t>
      </w:r>
      <w:r w:rsidR="000B1636" w:rsidRPr="00682DEE">
        <w:tab/>
        <w:t xml:space="preserve">What year did you </w:t>
      </w:r>
      <w:r w:rsidR="000B1636">
        <w:t xml:space="preserve">first </w:t>
      </w:r>
      <w:r w:rsidR="000B1636" w:rsidRPr="00682DEE">
        <w:t>come to live in the United States</w:t>
      </w:r>
      <w:r w:rsidR="00B8153E">
        <w:t>?</w:t>
      </w:r>
      <w:r w:rsidR="000B1636" w:rsidRPr="00682DEE">
        <w:tab/>
      </w:r>
    </w:p>
    <w:p w:rsidR="00FF443F" w:rsidRDefault="000B1636" w:rsidP="00FF443F">
      <w:pPr>
        <w:tabs>
          <w:tab w:val="left" w:pos="1080"/>
        </w:tabs>
        <w:ind w:right="173"/>
      </w:pPr>
      <w:r w:rsidRPr="00682DEE">
        <w:t xml:space="preserve">             </w:t>
      </w:r>
      <w:r w:rsidR="00FF443F">
        <w:tab/>
      </w:r>
    </w:p>
    <w:p w:rsidR="000B1636" w:rsidRPr="00682DEE" w:rsidRDefault="00FF443F" w:rsidP="00FF443F">
      <w:pPr>
        <w:tabs>
          <w:tab w:val="left" w:pos="1080"/>
        </w:tabs>
        <w:ind w:right="173"/>
      </w:pPr>
      <w:r>
        <w:tab/>
      </w:r>
      <w:r w:rsidR="000B1636" w:rsidRPr="00682DEE">
        <w:rPr>
          <w:rStyle w:val="instruction1"/>
        </w:rPr>
        <w:t xml:space="preserve">[7777 = Refused, 9999 = </w:t>
      </w:r>
      <w:r w:rsidR="000B1636">
        <w:rPr>
          <w:rStyle w:val="instruction1"/>
        </w:rPr>
        <w:t>Don't know</w:t>
      </w:r>
      <w:r w:rsidR="000B1636" w:rsidRPr="00682DEE">
        <w:rPr>
          <w:rStyle w:val="instruction1"/>
        </w:rPr>
        <w:t>]</w:t>
      </w:r>
      <w:r w:rsidR="000B1636" w:rsidRPr="00682DEE">
        <w:tab/>
        <w:t xml:space="preserve"> </w:t>
      </w:r>
      <w:r w:rsidR="000B1636" w:rsidRPr="00682DEE">
        <w:tab/>
      </w:r>
      <w:r w:rsidR="000B1636">
        <w:tab/>
      </w:r>
      <w:r w:rsidR="000B1636" w:rsidRPr="00682DEE">
        <w:t>__ __ __ __</w:t>
      </w:r>
    </w:p>
    <w:p w:rsidR="000B1636" w:rsidRDefault="000B1636" w:rsidP="000B1636">
      <w:pPr>
        <w:ind w:right="173"/>
      </w:pPr>
      <w:r w:rsidRPr="00AD12A3">
        <w:rPr>
          <w:vertAlign w:val="superscript"/>
        </w:rPr>
        <w:t xml:space="preserve">                                                                                                                </w:t>
      </w:r>
      <w:r>
        <w:rPr>
          <w:vertAlign w:val="superscript"/>
        </w:rPr>
        <w:t xml:space="preserve">                             </w:t>
      </w:r>
      <w:r>
        <w:rPr>
          <w:vertAlign w:val="superscript"/>
        </w:rPr>
        <w:tab/>
        <w:t xml:space="preserve">                  </w:t>
      </w:r>
      <w:r w:rsidRPr="00AD12A3">
        <w:rPr>
          <w:vertAlign w:val="superscript"/>
        </w:rPr>
        <w:t xml:space="preserve"> </w:t>
      </w:r>
      <w:r>
        <w:rPr>
          <w:vertAlign w:val="superscript"/>
        </w:rPr>
        <w:t>(</w:t>
      </w:r>
      <w:r w:rsidRPr="00AD12A3">
        <w:rPr>
          <w:vertAlign w:val="superscript"/>
        </w:rPr>
        <w:t xml:space="preserve">Y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r w:rsidRPr="00AD12A3">
        <w:tab/>
      </w:r>
    </w:p>
    <w:p w:rsidR="004504A8" w:rsidRDefault="004504A8" w:rsidP="000B1636">
      <w:pPr>
        <w:ind w:right="173"/>
      </w:pPr>
    </w:p>
    <w:p w:rsidR="009E1DD0" w:rsidRPr="00FF443F" w:rsidRDefault="00BA6B14" w:rsidP="00FF443F">
      <w:pPr>
        <w:tabs>
          <w:tab w:val="left" w:pos="1080"/>
        </w:tabs>
        <w:ind w:left="1080" w:hanging="1080"/>
        <w:rPr>
          <w:b/>
          <w:i/>
        </w:rPr>
      </w:pPr>
      <w:r w:rsidRPr="00FF443F">
        <w:t>DM</w:t>
      </w:r>
      <w:r w:rsidR="001F5B5A" w:rsidRPr="00FF443F">
        <w:t>-</w:t>
      </w:r>
      <w:r w:rsidRPr="00FF443F">
        <w:t>3b</w:t>
      </w:r>
      <w:r w:rsidR="009E1DD0" w:rsidRPr="00FF443F">
        <w:t xml:space="preserve">. </w:t>
      </w:r>
      <w:r w:rsidR="009E1DD0" w:rsidRPr="00FF443F">
        <w:tab/>
        <w:t>What language are you most comfortable using with your family and friends?</w:t>
      </w:r>
      <w:r w:rsidR="009E1DD0" w:rsidRPr="00FF443F">
        <w:rPr>
          <w:b/>
          <w:i/>
        </w:rPr>
        <w:t xml:space="preserve"> [</w:t>
      </w:r>
      <w:r w:rsidR="009E1DD0" w:rsidRPr="00FF443F">
        <w:rPr>
          <w:b/>
          <w:i/>
          <w:u w:val="single"/>
        </w:rPr>
        <w:t>DO NOT</w:t>
      </w:r>
      <w:r w:rsidR="009E1DD0" w:rsidRPr="00FF443F">
        <w:rPr>
          <w:b/>
          <w:i/>
        </w:rPr>
        <w:t xml:space="preserve"> READ CHOICES. CHECK ONLY ONE.] </w:t>
      </w:r>
    </w:p>
    <w:p w:rsidR="009E1DD0" w:rsidRPr="00FF443F" w:rsidRDefault="009E1DD0" w:rsidP="00FF443F">
      <w:pPr>
        <w:tabs>
          <w:tab w:val="left" w:pos="1080"/>
          <w:tab w:val="left" w:leader="dot" w:pos="6480"/>
        </w:tabs>
        <w:ind w:left="1080"/>
        <w:rPr>
          <w:sz w:val="22"/>
        </w:rPr>
      </w:pPr>
      <w:r w:rsidRPr="00FF443F">
        <w:t>English</w:t>
      </w:r>
      <w:r w:rsidRPr="00FF443F">
        <w:rPr>
          <w:sz w:val="22"/>
        </w:rPr>
        <w:tab/>
      </w:r>
      <w:r w:rsidRPr="00FF443F">
        <w:rPr>
          <w:rFonts w:ascii="Wingdings" w:hAnsi="Wingdings"/>
          <w:sz w:val="36"/>
          <w:szCs w:val="36"/>
        </w:rPr>
        <w:t></w:t>
      </w:r>
      <w:r w:rsidRPr="00FF443F">
        <w:rPr>
          <w:sz w:val="16"/>
        </w:rPr>
        <w:t xml:space="preserve"> 1</w:t>
      </w:r>
    </w:p>
    <w:p w:rsidR="009E1DD0" w:rsidRPr="00FF443F" w:rsidRDefault="009E1DD0" w:rsidP="00FF443F">
      <w:pPr>
        <w:tabs>
          <w:tab w:val="left" w:pos="1080"/>
          <w:tab w:val="left" w:leader="dot" w:pos="6480"/>
        </w:tabs>
        <w:ind w:left="1080"/>
        <w:rPr>
          <w:sz w:val="22"/>
        </w:rPr>
      </w:pPr>
      <w:r w:rsidRPr="00FF443F">
        <w:t>Spanish</w:t>
      </w:r>
      <w:r w:rsidRPr="00FF443F">
        <w:rPr>
          <w:sz w:val="22"/>
        </w:rPr>
        <w:tab/>
      </w:r>
      <w:r w:rsidRPr="00FF443F">
        <w:rPr>
          <w:rFonts w:ascii="Wingdings" w:hAnsi="Wingdings"/>
          <w:sz w:val="36"/>
          <w:szCs w:val="36"/>
        </w:rPr>
        <w:t></w:t>
      </w:r>
      <w:r w:rsidRPr="00FF443F">
        <w:rPr>
          <w:sz w:val="16"/>
        </w:rPr>
        <w:t xml:space="preserve"> 2</w:t>
      </w:r>
    </w:p>
    <w:p w:rsidR="009E1DD0" w:rsidRPr="00FF443F" w:rsidRDefault="009E1DD0" w:rsidP="00FF443F">
      <w:pPr>
        <w:tabs>
          <w:tab w:val="left" w:pos="1080"/>
          <w:tab w:val="left" w:leader="dot" w:pos="6480"/>
        </w:tabs>
        <w:ind w:left="1080"/>
        <w:rPr>
          <w:sz w:val="22"/>
        </w:rPr>
      </w:pPr>
      <w:r w:rsidRPr="00FF443F">
        <w:t>Chinese</w:t>
      </w:r>
      <w:r w:rsidRPr="00FF443F">
        <w:tab/>
      </w:r>
      <w:r w:rsidRPr="00FF443F">
        <w:rPr>
          <w:rFonts w:ascii="Wingdings" w:hAnsi="Wingdings"/>
          <w:sz w:val="36"/>
          <w:szCs w:val="36"/>
        </w:rPr>
        <w:t></w:t>
      </w:r>
      <w:r w:rsidRPr="00FF443F">
        <w:rPr>
          <w:sz w:val="16"/>
        </w:rPr>
        <w:t xml:space="preserve"> 3</w:t>
      </w:r>
    </w:p>
    <w:p w:rsidR="009E1DD0" w:rsidRPr="00FF443F" w:rsidRDefault="009E1DD0" w:rsidP="00FF443F">
      <w:pPr>
        <w:tabs>
          <w:tab w:val="left" w:pos="1080"/>
          <w:tab w:val="left" w:leader="dot" w:pos="6480"/>
        </w:tabs>
        <w:ind w:left="1080"/>
        <w:rPr>
          <w:sz w:val="22"/>
        </w:rPr>
      </w:pPr>
      <w:r w:rsidRPr="00FF443F">
        <w:t>Tagalog</w:t>
      </w:r>
      <w:r w:rsidRPr="00FF443F">
        <w:tab/>
      </w:r>
      <w:r w:rsidRPr="00FF443F">
        <w:rPr>
          <w:rFonts w:ascii="Wingdings" w:hAnsi="Wingdings"/>
          <w:sz w:val="36"/>
          <w:szCs w:val="36"/>
        </w:rPr>
        <w:t></w:t>
      </w:r>
      <w:r w:rsidRPr="00FF443F">
        <w:rPr>
          <w:sz w:val="16"/>
        </w:rPr>
        <w:t xml:space="preserve"> 4</w:t>
      </w:r>
    </w:p>
    <w:p w:rsidR="009E1DD0" w:rsidRPr="00FF443F" w:rsidRDefault="009E1DD0" w:rsidP="00FF443F">
      <w:pPr>
        <w:tabs>
          <w:tab w:val="left" w:pos="1080"/>
          <w:tab w:val="left" w:leader="dot" w:pos="6480"/>
        </w:tabs>
        <w:ind w:left="1080"/>
        <w:rPr>
          <w:sz w:val="22"/>
        </w:rPr>
      </w:pPr>
      <w:r w:rsidRPr="00FF443F">
        <w:t>Korean</w:t>
      </w:r>
      <w:r w:rsidRPr="00FF443F">
        <w:rPr>
          <w:sz w:val="22"/>
        </w:rPr>
        <w:tab/>
      </w:r>
      <w:r w:rsidRPr="00FF443F">
        <w:rPr>
          <w:rFonts w:ascii="Wingdings" w:hAnsi="Wingdings"/>
          <w:sz w:val="36"/>
          <w:szCs w:val="36"/>
        </w:rPr>
        <w:t></w:t>
      </w:r>
      <w:r w:rsidRPr="00FF443F">
        <w:rPr>
          <w:sz w:val="16"/>
        </w:rPr>
        <w:t xml:space="preserve"> 5</w:t>
      </w:r>
    </w:p>
    <w:p w:rsidR="009E1DD0" w:rsidRPr="00FF443F" w:rsidRDefault="009E1DD0" w:rsidP="00FF443F">
      <w:pPr>
        <w:tabs>
          <w:tab w:val="left" w:pos="1080"/>
          <w:tab w:val="left" w:leader="dot" w:pos="6480"/>
        </w:tabs>
        <w:ind w:left="1080"/>
        <w:rPr>
          <w:sz w:val="16"/>
        </w:rPr>
      </w:pPr>
      <w:r w:rsidRPr="00FF443F">
        <w:t>Portuguese</w:t>
      </w:r>
      <w:r w:rsidRPr="00FF443F">
        <w:rPr>
          <w:sz w:val="22"/>
        </w:rPr>
        <w:tab/>
      </w:r>
      <w:r w:rsidRPr="00FF443F">
        <w:rPr>
          <w:rFonts w:ascii="Wingdings" w:hAnsi="Wingdings"/>
          <w:sz w:val="36"/>
          <w:szCs w:val="36"/>
        </w:rPr>
        <w:t></w:t>
      </w:r>
      <w:r w:rsidRPr="00FF443F">
        <w:rPr>
          <w:sz w:val="16"/>
        </w:rPr>
        <w:t xml:space="preserve"> 6</w:t>
      </w:r>
    </w:p>
    <w:p w:rsidR="009E1DD0" w:rsidRPr="00FF443F" w:rsidRDefault="009E1DD0" w:rsidP="00FF443F">
      <w:pPr>
        <w:tabs>
          <w:tab w:val="left" w:pos="1080"/>
          <w:tab w:val="left" w:leader="dot" w:pos="6480"/>
        </w:tabs>
        <w:ind w:left="1080"/>
        <w:rPr>
          <w:sz w:val="16"/>
        </w:rPr>
      </w:pPr>
      <w:r w:rsidRPr="00FF443F">
        <w:t xml:space="preserve">Other </w:t>
      </w:r>
      <w:r w:rsidRPr="00FF443F">
        <w:rPr>
          <w:b/>
          <w:i/>
        </w:rPr>
        <w:t>(Specify:__________________________)</w:t>
      </w:r>
      <w:r w:rsidRPr="00FF443F">
        <w:rPr>
          <w:sz w:val="22"/>
        </w:rPr>
        <w:tab/>
      </w:r>
      <w:r w:rsidRPr="00FF443F">
        <w:rPr>
          <w:rFonts w:ascii="Wingdings" w:hAnsi="Wingdings"/>
          <w:sz w:val="36"/>
          <w:szCs w:val="36"/>
        </w:rPr>
        <w:t></w:t>
      </w:r>
      <w:r w:rsidRPr="00FF443F">
        <w:rPr>
          <w:sz w:val="16"/>
        </w:rPr>
        <w:t xml:space="preserve"> 7 </w:t>
      </w:r>
    </w:p>
    <w:p w:rsidR="009E1DD0" w:rsidRPr="00FF443F" w:rsidRDefault="009E1DD0" w:rsidP="00FF443F">
      <w:pPr>
        <w:tabs>
          <w:tab w:val="left" w:pos="1080"/>
          <w:tab w:val="left" w:leader="dot" w:pos="6480"/>
        </w:tabs>
        <w:ind w:left="1080"/>
        <w:rPr>
          <w:sz w:val="16"/>
        </w:rPr>
      </w:pPr>
      <w:r w:rsidRPr="00FF443F">
        <w:t>Refused to answer</w:t>
      </w:r>
      <w:r w:rsidRPr="00FF443F">
        <w:rPr>
          <w:sz w:val="22"/>
        </w:rPr>
        <w:tab/>
      </w:r>
      <w:r w:rsidRPr="00FF443F">
        <w:rPr>
          <w:rFonts w:ascii="Wingdings" w:hAnsi="Wingdings"/>
          <w:sz w:val="36"/>
          <w:szCs w:val="36"/>
        </w:rPr>
        <w:t></w:t>
      </w:r>
      <w:r w:rsidRPr="00FF443F">
        <w:rPr>
          <w:sz w:val="16"/>
        </w:rPr>
        <w:t xml:space="preserve"> 77</w:t>
      </w:r>
    </w:p>
    <w:p w:rsidR="009E1DD0" w:rsidRPr="00FF443F" w:rsidRDefault="009E1DD0" w:rsidP="00FF443F">
      <w:pPr>
        <w:tabs>
          <w:tab w:val="left" w:pos="1080"/>
          <w:tab w:val="left" w:leader="dot" w:pos="6480"/>
        </w:tabs>
        <w:ind w:left="1080"/>
        <w:rPr>
          <w:sz w:val="16"/>
        </w:rPr>
      </w:pPr>
      <w:r w:rsidRPr="00FF443F">
        <w:t>Don’t know</w:t>
      </w:r>
      <w:r w:rsidRPr="00FF443F">
        <w:rPr>
          <w:sz w:val="22"/>
        </w:rPr>
        <w:tab/>
      </w:r>
      <w:r w:rsidRPr="00FF443F">
        <w:rPr>
          <w:rFonts w:ascii="Wingdings" w:hAnsi="Wingdings"/>
          <w:sz w:val="36"/>
          <w:szCs w:val="36"/>
        </w:rPr>
        <w:t></w:t>
      </w:r>
      <w:r w:rsidRPr="00FF443F">
        <w:rPr>
          <w:sz w:val="16"/>
        </w:rPr>
        <w:t xml:space="preserve"> </w:t>
      </w:r>
      <w:r w:rsidR="009F30B6" w:rsidRPr="00FF443F">
        <w:rPr>
          <w:sz w:val="16"/>
        </w:rPr>
        <w:t>99</w:t>
      </w:r>
    </w:p>
    <w:p w:rsidR="004504A8" w:rsidRDefault="004504A8" w:rsidP="00FF443F">
      <w:pPr>
        <w:tabs>
          <w:tab w:val="left" w:pos="108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FF443F" w:rsidTr="00FF443F">
        <w:tc>
          <w:tcPr>
            <w:tcW w:w="10296" w:type="dxa"/>
            <w:shd w:val="clear" w:color="auto" w:fill="FFC000"/>
          </w:tcPr>
          <w:p w:rsidR="00FF443F" w:rsidRPr="00FF443F" w:rsidRDefault="00FF443F" w:rsidP="00BC79DA">
            <w:pPr>
              <w:rPr>
                <w:b/>
                <w:i/>
              </w:rPr>
            </w:pPr>
            <w:r w:rsidRPr="00FF443F">
              <w:rPr>
                <w:b/>
                <w:i/>
              </w:rPr>
              <w:t>F</w:t>
            </w:r>
            <w:r w:rsidR="00BC79DA">
              <w:rPr>
                <w:b/>
                <w:i/>
              </w:rPr>
              <w:t>or</w:t>
            </w:r>
            <w:r w:rsidRPr="00FF443F">
              <w:rPr>
                <w:b/>
                <w:i/>
              </w:rPr>
              <w:t xml:space="preserve"> NHBS-MSM, </w:t>
            </w:r>
            <w:r w:rsidR="00BC79DA">
              <w:rPr>
                <w:b/>
                <w:i/>
              </w:rPr>
              <w:t>skip to</w:t>
            </w:r>
            <w:r w:rsidRPr="00FF443F">
              <w:rPr>
                <w:b/>
                <w:i/>
              </w:rPr>
              <w:t xml:space="preserve"> DM</w:t>
            </w:r>
            <w:r>
              <w:rPr>
                <w:b/>
                <w:i/>
              </w:rPr>
              <w:t>-</w:t>
            </w:r>
            <w:r w:rsidRPr="00FF443F">
              <w:rPr>
                <w:b/>
                <w:i/>
              </w:rPr>
              <w:t>5</w:t>
            </w:r>
          </w:p>
        </w:tc>
      </w:tr>
      <w:tr w:rsidR="00FF443F" w:rsidTr="00FF443F">
        <w:tc>
          <w:tcPr>
            <w:tcW w:w="10296" w:type="dxa"/>
            <w:shd w:val="clear" w:color="auto" w:fill="FFC000"/>
          </w:tcPr>
          <w:p w:rsidR="00FF443F" w:rsidRPr="00FF443F" w:rsidRDefault="00FF443F" w:rsidP="00BC79DA">
            <w:pPr>
              <w:rPr>
                <w:b/>
                <w:i/>
              </w:rPr>
            </w:pPr>
            <w:r w:rsidRPr="00BA6B14">
              <w:rPr>
                <w:b/>
                <w:i/>
              </w:rPr>
              <w:t>F</w:t>
            </w:r>
            <w:r w:rsidR="00BC79DA">
              <w:rPr>
                <w:b/>
                <w:i/>
              </w:rPr>
              <w:t>or</w:t>
            </w:r>
            <w:r w:rsidRPr="00BA6B14">
              <w:rPr>
                <w:b/>
                <w:i/>
              </w:rPr>
              <w:t xml:space="preserve"> NHBS-IDU AND NHBS-HET, </w:t>
            </w:r>
            <w:r w:rsidR="00BC79DA">
              <w:rPr>
                <w:b/>
                <w:i/>
              </w:rPr>
              <w:t>ask</w:t>
            </w:r>
            <w:r w:rsidRPr="00BA6B14">
              <w:rPr>
                <w:b/>
                <w:i/>
              </w:rPr>
              <w:t xml:space="preserve"> </w:t>
            </w:r>
            <w:r w:rsidRPr="00FF443F">
              <w:rPr>
                <w:b/>
                <w:i/>
              </w:rPr>
              <w:t>DM</w:t>
            </w:r>
            <w:r>
              <w:rPr>
                <w:b/>
                <w:i/>
              </w:rPr>
              <w:t>-</w:t>
            </w:r>
            <w:r w:rsidRPr="00BA6B14">
              <w:rPr>
                <w:b/>
                <w:i/>
              </w:rPr>
              <w:t>4</w:t>
            </w:r>
            <w:r w:rsidR="00BC79DA">
              <w:rPr>
                <w:b/>
                <w:i/>
              </w:rPr>
              <w:t xml:space="preserve"> through </w:t>
            </w:r>
            <w:r w:rsidRPr="00FF443F">
              <w:rPr>
                <w:b/>
                <w:i/>
              </w:rPr>
              <w:t>DM</w:t>
            </w:r>
            <w:r>
              <w:rPr>
                <w:b/>
                <w:i/>
              </w:rPr>
              <w:t>-</w:t>
            </w:r>
            <w:r w:rsidRPr="00BA6B14">
              <w:rPr>
                <w:b/>
                <w:i/>
              </w:rPr>
              <w:t>4a</w:t>
            </w:r>
          </w:p>
        </w:tc>
      </w:tr>
    </w:tbl>
    <w:p w:rsidR="004A581B" w:rsidRDefault="004A581B" w:rsidP="00FF443F">
      <w:pPr>
        <w:tabs>
          <w:tab w:val="left" w:pos="1080"/>
        </w:tabs>
        <w:ind w:left="720" w:right="240" w:hanging="720"/>
      </w:pPr>
    </w:p>
    <w:p w:rsidR="002A605D" w:rsidRPr="00C13EE1" w:rsidRDefault="00BA6B14" w:rsidP="00FF443F">
      <w:pPr>
        <w:tabs>
          <w:tab w:val="left" w:pos="1080"/>
        </w:tabs>
        <w:ind w:left="720" w:right="240" w:hanging="720"/>
        <w:rPr>
          <w:rStyle w:val="CommentReference"/>
          <w:b/>
          <w:i/>
        </w:rPr>
      </w:pPr>
      <w:r>
        <w:t>DM</w:t>
      </w:r>
      <w:r w:rsidR="001F5B5A">
        <w:t>-</w:t>
      </w:r>
      <w:r w:rsidR="000B1636">
        <w:t>4</w:t>
      </w:r>
      <w:r w:rsidR="000B1636" w:rsidRPr="00654C0F">
        <w:t>.</w:t>
      </w:r>
      <w:r w:rsidR="00FF443F">
        <w:tab/>
      </w:r>
      <w:del w:id="577" w:author="Broz, Dita (CDC/OID/NCHHSTP)" w:date="2011-12-01T16:54:00Z">
        <w:r w:rsidR="00B46DE5" w:rsidRPr="00B46DE5" w:rsidDel="00702AB4">
          <w:rPr>
            <w:b/>
            <w:i/>
          </w:rPr>
          <w:delText>[GIVE RESPONDENT FLASHCARD D.]</w:delText>
        </w:r>
        <w:r w:rsidR="00B46DE5" w:rsidRPr="00B46DE5" w:rsidDel="00702AB4">
          <w:rPr>
            <w:i/>
          </w:rPr>
          <w:delText xml:space="preserve"> </w:delText>
        </w:r>
      </w:del>
      <w:r w:rsidR="002A605D" w:rsidRPr="00654C0F">
        <w:t>What is your current marital status?</w:t>
      </w:r>
    </w:p>
    <w:p w:rsidR="000B1636" w:rsidRPr="00654C0F" w:rsidRDefault="000B1636" w:rsidP="00FF443F">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right="173"/>
        <w:rPr>
          <w:rFonts w:ascii="Times New Roman" w:hAnsi="Times New Roman"/>
          <w:sz w:val="24"/>
          <w:szCs w:val="24"/>
        </w:rPr>
      </w:pPr>
      <w:r w:rsidRPr="003F624B">
        <w:rPr>
          <w:rFonts w:ascii="Times New Roman" w:hAnsi="Times New Roman"/>
          <w:b/>
          <w:i/>
          <w:sz w:val="24"/>
          <w:szCs w:val="24"/>
        </w:rPr>
        <w:t xml:space="preserve"> </w:t>
      </w:r>
      <w:r w:rsidR="002A605D">
        <w:rPr>
          <w:rFonts w:ascii="Times New Roman" w:hAnsi="Times New Roman"/>
          <w:b/>
          <w:i/>
          <w:sz w:val="24"/>
          <w:szCs w:val="24"/>
        </w:rPr>
        <w:tab/>
      </w:r>
      <w:r w:rsidR="00FF443F">
        <w:rPr>
          <w:rFonts w:ascii="Times New Roman" w:hAnsi="Times New Roman"/>
          <w:b/>
          <w:i/>
          <w:sz w:val="24"/>
          <w:szCs w:val="24"/>
        </w:rPr>
        <w:tab/>
      </w:r>
      <w:r w:rsidRPr="003F624B">
        <w:rPr>
          <w:rFonts w:ascii="Times New Roman" w:hAnsi="Times New Roman"/>
          <w:b/>
          <w:i/>
          <w:sz w:val="24"/>
          <w:szCs w:val="24"/>
        </w:rPr>
        <w:t>[</w:t>
      </w:r>
      <w:r w:rsidRPr="00D010FF">
        <w:rPr>
          <w:rFonts w:ascii="Times New Roman" w:hAnsi="Times New Roman"/>
          <w:b/>
          <w:i/>
          <w:sz w:val="24"/>
          <w:szCs w:val="24"/>
        </w:rPr>
        <w:t xml:space="preserve">READ CHOICES.  CHECK </w:t>
      </w:r>
      <w:r w:rsidR="00CB02CF">
        <w:rPr>
          <w:rFonts w:ascii="Times New Roman" w:hAnsi="Times New Roman"/>
          <w:b/>
          <w:i/>
          <w:sz w:val="24"/>
          <w:szCs w:val="24"/>
        </w:rPr>
        <w:t>only</w:t>
      </w:r>
      <w:r w:rsidRPr="00D010FF">
        <w:rPr>
          <w:rFonts w:ascii="Times New Roman" w:hAnsi="Times New Roman"/>
          <w:b/>
          <w:i/>
          <w:sz w:val="24"/>
          <w:szCs w:val="24"/>
        </w:rPr>
        <w:t xml:space="preserve"> ONE</w:t>
      </w:r>
      <w:r w:rsidRPr="00654C0F">
        <w:rPr>
          <w:rFonts w:ascii="Times New Roman" w:hAnsi="Times New Roman"/>
          <w:sz w:val="24"/>
          <w:szCs w:val="24"/>
        </w:rPr>
        <w:t>.</w:t>
      </w:r>
      <w:r w:rsidRPr="003F624B">
        <w:rPr>
          <w:rFonts w:ascii="Times New Roman" w:hAnsi="Times New Roman"/>
          <w:b/>
          <w:i/>
          <w:sz w:val="24"/>
          <w:szCs w:val="24"/>
        </w:rPr>
        <w:t>]</w:t>
      </w:r>
    </w:p>
    <w:p w:rsidR="000B1636" w:rsidRDefault="000B1636" w:rsidP="005511A3">
      <w:pPr>
        <w:tabs>
          <w:tab w:val="left" w:pos="720"/>
          <w:tab w:val="left" w:pos="1080"/>
          <w:tab w:val="left" w:pos="5400"/>
          <w:tab w:val="left" w:pos="5760"/>
          <w:tab w:val="left" w:pos="6480"/>
        </w:tabs>
        <w:ind w:left="720" w:right="173"/>
        <w:rPr>
          <w:sz w:val="16"/>
        </w:rPr>
      </w:pPr>
      <w:r>
        <w:tab/>
        <w:t>Married</w:t>
      </w:r>
      <w:r w:rsidR="00D130FF">
        <w:t>……...</w:t>
      </w:r>
      <w:r w:rsidR="005511A3">
        <w:t>…………………………………</w:t>
      </w:r>
      <w:r w:rsidR="005511A3">
        <w:tab/>
      </w:r>
      <w:r>
        <w:rPr>
          <w:rFonts w:ascii="Wingdings" w:hAnsi="Wingdings"/>
          <w:sz w:val="36"/>
        </w:rPr>
        <w:t></w:t>
      </w:r>
      <w:r>
        <w:rPr>
          <w:sz w:val="16"/>
        </w:rPr>
        <w:t>1</w:t>
      </w:r>
    </w:p>
    <w:p w:rsidR="000B1636" w:rsidRDefault="000B1636" w:rsidP="005511A3">
      <w:pPr>
        <w:tabs>
          <w:tab w:val="left" w:pos="720"/>
          <w:tab w:val="left" w:pos="1080"/>
          <w:tab w:val="left" w:pos="5400"/>
          <w:tab w:val="left" w:pos="5760"/>
          <w:tab w:val="left" w:pos="6480"/>
        </w:tabs>
        <w:ind w:left="720" w:right="173"/>
        <w:rPr>
          <w:b/>
          <w:bCs/>
          <w:i/>
          <w:iCs/>
        </w:rPr>
      </w:pPr>
      <w:r>
        <w:rPr>
          <w:sz w:val="16"/>
        </w:rPr>
        <w:tab/>
      </w:r>
      <w:r w:rsidRPr="00F824D2">
        <w:t xml:space="preserve">Living </w:t>
      </w:r>
      <w:r w:rsidRPr="00D56216">
        <w:t>together as married</w:t>
      </w:r>
      <w:r>
        <w:t>……………………...</w:t>
      </w:r>
      <w:r>
        <w:tab/>
      </w:r>
      <w:r>
        <w:rPr>
          <w:rFonts w:ascii="Wingdings" w:hAnsi="Wingdings"/>
          <w:sz w:val="36"/>
        </w:rPr>
        <w:t></w:t>
      </w:r>
      <w:r>
        <w:rPr>
          <w:sz w:val="16"/>
        </w:rPr>
        <w:t>2</w:t>
      </w:r>
      <w:r>
        <w:tab/>
      </w:r>
    </w:p>
    <w:p w:rsidR="000B1636" w:rsidRDefault="000B1636" w:rsidP="005511A3">
      <w:pPr>
        <w:tabs>
          <w:tab w:val="left" w:pos="720"/>
          <w:tab w:val="left" w:pos="1080"/>
          <w:tab w:val="left" w:pos="5400"/>
          <w:tab w:val="left" w:pos="5760"/>
          <w:tab w:val="left" w:pos="6480"/>
        </w:tabs>
        <w:ind w:left="720" w:right="173"/>
        <w:rPr>
          <w:b/>
          <w:bCs/>
          <w:i/>
          <w:iCs/>
        </w:rPr>
      </w:pPr>
      <w:r>
        <w:tab/>
        <w:t>Separated…….……….…………………..……..</w:t>
      </w:r>
      <w:r>
        <w:tab/>
      </w:r>
      <w:r>
        <w:rPr>
          <w:rFonts w:ascii="Wingdings" w:hAnsi="Wingdings"/>
          <w:sz w:val="36"/>
        </w:rPr>
        <w:t></w:t>
      </w:r>
      <w:r>
        <w:rPr>
          <w:sz w:val="16"/>
        </w:rPr>
        <w:t>3</w:t>
      </w:r>
      <w:r>
        <w:tab/>
      </w:r>
    </w:p>
    <w:p w:rsidR="000B1636" w:rsidRDefault="000B1636" w:rsidP="005511A3">
      <w:pPr>
        <w:tabs>
          <w:tab w:val="left" w:pos="720"/>
          <w:tab w:val="left" w:pos="1080"/>
          <w:tab w:val="left" w:pos="5400"/>
          <w:tab w:val="left" w:pos="5760"/>
          <w:tab w:val="left" w:pos="6480"/>
        </w:tabs>
        <w:ind w:left="720" w:right="173"/>
        <w:rPr>
          <w:b/>
          <w:bCs/>
          <w:i/>
          <w:iCs/>
        </w:rPr>
      </w:pPr>
      <w:r>
        <w:tab/>
        <w:t>Divorced…….…….…………………..………..</w:t>
      </w:r>
      <w:r>
        <w:tab/>
      </w:r>
      <w:r>
        <w:rPr>
          <w:rFonts w:ascii="Wingdings" w:hAnsi="Wingdings"/>
          <w:sz w:val="36"/>
        </w:rPr>
        <w:t></w:t>
      </w:r>
      <w:r>
        <w:rPr>
          <w:sz w:val="16"/>
        </w:rPr>
        <w:t>4</w:t>
      </w:r>
      <w:r>
        <w:tab/>
      </w:r>
    </w:p>
    <w:p w:rsidR="000B1636" w:rsidRDefault="000B1636" w:rsidP="005511A3">
      <w:pPr>
        <w:tabs>
          <w:tab w:val="left" w:pos="720"/>
          <w:tab w:val="left" w:pos="1080"/>
          <w:tab w:val="left" w:pos="5400"/>
          <w:tab w:val="left" w:pos="5760"/>
          <w:tab w:val="left" w:pos="6480"/>
        </w:tabs>
        <w:ind w:left="720" w:right="173"/>
        <w:rPr>
          <w:b/>
          <w:bCs/>
          <w:i/>
          <w:iCs/>
        </w:rPr>
      </w:pPr>
      <w:r>
        <w:tab/>
        <w:t>Widowed….………..…………………………...</w:t>
      </w:r>
      <w:r>
        <w:tab/>
      </w:r>
      <w:r>
        <w:rPr>
          <w:rFonts w:ascii="Wingdings" w:hAnsi="Wingdings"/>
          <w:sz w:val="36"/>
        </w:rPr>
        <w:t></w:t>
      </w:r>
      <w:r>
        <w:rPr>
          <w:sz w:val="16"/>
        </w:rPr>
        <w:t>5</w:t>
      </w:r>
      <w:r>
        <w:tab/>
      </w:r>
      <w:r>
        <w:rPr>
          <w:b/>
          <w:bCs/>
          <w:i/>
          <w:iCs/>
        </w:rPr>
        <w:tab/>
      </w:r>
    </w:p>
    <w:p w:rsidR="000B1636" w:rsidRDefault="000B1636" w:rsidP="005511A3">
      <w:pPr>
        <w:tabs>
          <w:tab w:val="left" w:pos="720"/>
          <w:tab w:val="left" w:pos="1080"/>
          <w:tab w:val="left" w:pos="5400"/>
          <w:tab w:val="left" w:pos="5760"/>
        </w:tabs>
        <w:ind w:left="792" w:right="173"/>
        <w:rPr>
          <w:sz w:val="16"/>
        </w:rPr>
      </w:pPr>
      <w:r>
        <w:tab/>
        <w:t>Never married</w:t>
      </w:r>
      <w:r w:rsidR="00D130FF">
        <w:t>……...</w:t>
      </w:r>
      <w:r w:rsidR="005511A3">
        <w:t>………..…………………</w:t>
      </w:r>
      <w:r w:rsidR="005511A3">
        <w:tab/>
      </w:r>
      <w:r>
        <w:rPr>
          <w:rFonts w:ascii="Wingdings" w:hAnsi="Wingdings"/>
          <w:sz w:val="36"/>
        </w:rPr>
        <w:t></w:t>
      </w:r>
      <w:r>
        <w:rPr>
          <w:sz w:val="16"/>
        </w:rPr>
        <w:t>6</w:t>
      </w:r>
    </w:p>
    <w:p w:rsidR="000B1636" w:rsidRPr="009A1301" w:rsidRDefault="000B1636" w:rsidP="005511A3">
      <w:pPr>
        <w:tabs>
          <w:tab w:val="left" w:pos="720"/>
          <w:tab w:val="left" w:pos="1080"/>
          <w:tab w:val="left" w:pos="1368"/>
          <w:tab w:val="left" w:pos="1908"/>
          <w:tab w:val="left" w:pos="5400"/>
          <w:tab w:val="left" w:pos="5760"/>
          <w:tab w:val="left" w:pos="7848"/>
        </w:tabs>
        <w:ind w:left="720" w:right="173"/>
        <w:rPr>
          <w:b/>
          <w:bCs/>
          <w:i/>
          <w:iCs/>
          <w:color w:val="999999"/>
        </w:rPr>
      </w:pPr>
      <w:r>
        <w:lastRenderedPageBreak/>
        <w:tab/>
      </w:r>
      <w:r w:rsidRPr="009A1301">
        <w:rPr>
          <w:color w:val="999999"/>
        </w:rPr>
        <w:t>Refused to answer</w:t>
      </w:r>
      <w:r w:rsidR="00D130FF">
        <w:rPr>
          <w:color w:val="999999"/>
        </w:rPr>
        <w:t>………</w:t>
      </w:r>
      <w:r w:rsidRPr="009A1301">
        <w:rPr>
          <w:color w:val="999999"/>
        </w:rPr>
        <w:t>……………………</w:t>
      </w:r>
      <w:r w:rsidR="005511A3">
        <w:rPr>
          <w:color w:val="999999"/>
        </w:rPr>
        <w:tab/>
      </w:r>
      <w:r w:rsidRPr="009A1301">
        <w:rPr>
          <w:rFonts w:ascii="Wingdings" w:hAnsi="Wingdings"/>
          <w:color w:val="999999"/>
          <w:sz w:val="36"/>
        </w:rPr>
        <w:t></w:t>
      </w:r>
      <w:r w:rsidRPr="009A1301">
        <w:rPr>
          <w:color w:val="999999"/>
          <w:sz w:val="16"/>
        </w:rPr>
        <w:t xml:space="preserve"> 7</w:t>
      </w:r>
      <w:r w:rsidRPr="009A1301">
        <w:rPr>
          <w:color w:val="999999"/>
        </w:rPr>
        <w:t xml:space="preserve">                  </w:t>
      </w:r>
    </w:p>
    <w:p w:rsidR="000B1636" w:rsidRDefault="000B1636" w:rsidP="005511A3">
      <w:pPr>
        <w:tabs>
          <w:tab w:val="left" w:pos="720"/>
          <w:tab w:val="left" w:pos="1080"/>
          <w:tab w:val="left" w:pos="1368"/>
          <w:tab w:val="left" w:pos="5400"/>
          <w:tab w:val="left" w:pos="5760"/>
        </w:tabs>
        <w:ind w:left="720" w:right="173"/>
        <w:rPr>
          <w:color w:val="999999"/>
          <w:sz w:val="16"/>
        </w:rPr>
      </w:pPr>
      <w:r w:rsidRPr="009A1301">
        <w:rPr>
          <w:color w:val="999999"/>
        </w:rPr>
        <w:tab/>
      </w:r>
      <w:r>
        <w:rPr>
          <w:color w:val="999999"/>
        </w:rPr>
        <w:t>Don't know</w:t>
      </w:r>
      <w:r w:rsidR="00D130FF">
        <w:rPr>
          <w:color w:val="999999"/>
        </w:rPr>
        <w:t>….</w:t>
      </w:r>
      <w:r w:rsidRPr="009A1301">
        <w:rPr>
          <w:color w:val="999999"/>
        </w:rPr>
        <w:t>.……………..……………….....</w:t>
      </w:r>
      <w:r w:rsidR="005511A3">
        <w:rPr>
          <w:color w:val="999999"/>
        </w:rPr>
        <w:tab/>
      </w:r>
      <w:r w:rsidRPr="009A1301">
        <w:rPr>
          <w:rFonts w:ascii="Wingdings" w:hAnsi="Wingdings"/>
          <w:color w:val="999999"/>
          <w:sz w:val="36"/>
        </w:rPr>
        <w:t></w:t>
      </w:r>
      <w:r w:rsidRPr="009A1301">
        <w:rPr>
          <w:color w:val="999999"/>
          <w:sz w:val="16"/>
        </w:rPr>
        <w:t xml:space="preserve"> 9</w:t>
      </w:r>
    </w:p>
    <w:p w:rsidR="000B1636" w:rsidRPr="009A1301" w:rsidRDefault="000B1636" w:rsidP="000B1636">
      <w:pPr>
        <w:tabs>
          <w:tab w:val="left" w:pos="720"/>
          <w:tab w:val="left" w:pos="1368"/>
          <w:tab w:val="left" w:pos="5400"/>
        </w:tabs>
        <w:ind w:right="173"/>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D130FF" w:rsidTr="00943968">
        <w:tc>
          <w:tcPr>
            <w:tcW w:w="10296" w:type="dxa"/>
            <w:shd w:val="clear" w:color="auto" w:fill="CCFFFF"/>
          </w:tcPr>
          <w:p w:rsidR="00D130FF" w:rsidRPr="00D130FF" w:rsidRDefault="00D130FF" w:rsidP="00D130FF">
            <w:pPr>
              <w:tabs>
                <w:tab w:val="left" w:pos="720"/>
                <w:tab w:val="left" w:pos="5400"/>
              </w:tabs>
              <w:rPr>
                <w:b/>
                <w:i/>
              </w:rPr>
            </w:pPr>
            <w:r w:rsidRPr="00D130FF">
              <w:rPr>
                <w:b/>
                <w:i/>
              </w:rPr>
              <w:t>If DM-4= 2, ask DM-4a.  Otherwise, skip to DM-5.</w:t>
            </w:r>
          </w:p>
        </w:tc>
      </w:tr>
    </w:tbl>
    <w:p w:rsidR="00BC79DA" w:rsidRDefault="00BC79DA" w:rsidP="00D130FF">
      <w:pPr>
        <w:tabs>
          <w:tab w:val="left" w:pos="720"/>
          <w:tab w:val="left" w:pos="1080"/>
          <w:tab w:val="left" w:pos="5400"/>
        </w:tabs>
        <w:ind w:right="173"/>
      </w:pPr>
    </w:p>
    <w:p w:rsidR="000B1636" w:rsidRDefault="00BA6B14" w:rsidP="00D130FF">
      <w:pPr>
        <w:tabs>
          <w:tab w:val="left" w:pos="720"/>
          <w:tab w:val="left" w:pos="1080"/>
          <w:tab w:val="left" w:pos="5400"/>
        </w:tabs>
        <w:ind w:right="173"/>
      </w:pPr>
      <w:r>
        <w:t>DM</w:t>
      </w:r>
      <w:r w:rsidR="001F5B5A">
        <w:t>-</w:t>
      </w:r>
      <w:ins w:id="578" w:author="DB" w:date="2011-11-07T17:11:00Z">
        <w:r w:rsidR="006E1575">
          <w:t>4a</w:t>
        </w:r>
      </w:ins>
      <w:del w:id="579" w:author="DB" w:date="2011-11-07T17:11:00Z">
        <w:r w:rsidR="000B1636">
          <w:delText>a</w:delText>
        </w:r>
      </w:del>
      <w:r w:rsidR="000B1636">
        <w:t>.</w:t>
      </w:r>
      <w:r w:rsidR="000B1636">
        <w:tab/>
        <w:t xml:space="preserve">Is </w:t>
      </w:r>
      <w:r w:rsidR="000B1636" w:rsidRPr="00D56216">
        <w:t>your formal ma</w:t>
      </w:r>
      <w:r w:rsidR="000B1636">
        <w:t xml:space="preserve">rital status </w:t>
      </w:r>
      <w:r w:rsidR="000B1636" w:rsidRPr="00D56216">
        <w:t>separated, divorced, widowed, or never married?</w:t>
      </w:r>
    </w:p>
    <w:p w:rsidR="000B1636" w:rsidRDefault="000B1636" w:rsidP="005511A3">
      <w:pPr>
        <w:tabs>
          <w:tab w:val="left" w:pos="720"/>
          <w:tab w:val="left" w:pos="1080"/>
          <w:tab w:val="left" w:pos="5400"/>
          <w:tab w:val="left" w:pos="5760"/>
          <w:tab w:val="left" w:pos="6480"/>
        </w:tabs>
        <w:ind w:right="173"/>
        <w:rPr>
          <w:b/>
          <w:bCs/>
          <w:i/>
          <w:iCs/>
        </w:rPr>
      </w:pPr>
      <w:r>
        <w:tab/>
      </w:r>
      <w:r w:rsidR="00D130FF">
        <w:tab/>
      </w:r>
      <w:r>
        <w:t>Separated…….……….…………………..……..</w:t>
      </w:r>
      <w:r>
        <w:tab/>
      </w:r>
      <w:r>
        <w:rPr>
          <w:rFonts w:ascii="Wingdings" w:hAnsi="Wingdings"/>
          <w:sz w:val="36"/>
        </w:rPr>
        <w:t></w:t>
      </w:r>
      <w:r>
        <w:rPr>
          <w:sz w:val="16"/>
        </w:rPr>
        <w:t>1</w:t>
      </w:r>
      <w:r>
        <w:tab/>
      </w:r>
    </w:p>
    <w:p w:rsidR="000B1636" w:rsidRDefault="000B1636" w:rsidP="005511A3">
      <w:pPr>
        <w:tabs>
          <w:tab w:val="left" w:pos="720"/>
          <w:tab w:val="left" w:pos="1080"/>
          <w:tab w:val="left" w:pos="5400"/>
          <w:tab w:val="left" w:pos="5760"/>
          <w:tab w:val="left" w:pos="6480"/>
        </w:tabs>
        <w:ind w:right="173"/>
        <w:rPr>
          <w:b/>
          <w:bCs/>
          <w:i/>
          <w:iCs/>
        </w:rPr>
      </w:pPr>
      <w:r>
        <w:tab/>
      </w:r>
      <w:r w:rsidR="00D130FF">
        <w:tab/>
      </w:r>
      <w:r>
        <w:t>Divorced…….…….…………………..………..</w:t>
      </w:r>
      <w:r>
        <w:tab/>
      </w:r>
      <w:r>
        <w:rPr>
          <w:rFonts w:ascii="Wingdings" w:hAnsi="Wingdings"/>
          <w:sz w:val="36"/>
        </w:rPr>
        <w:t></w:t>
      </w:r>
      <w:r>
        <w:rPr>
          <w:sz w:val="16"/>
        </w:rPr>
        <w:t>2</w:t>
      </w:r>
      <w:r>
        <w:tab/>
      </w:r>
    </w:p>
    <w:p w:rsidR="000B1636" w:rsidRDefault="000B1636" w:rsidP="005511A3">
      <w:pPr>
        <w:tabs>
          <w:tab w:val="left" w:pos="720"/>
          <w:tab w:val="left" w:pos="1080"/>
          <w:tab w:val="left" w:pos="5400"/>
          <w:tab w:val="left" w:pos="5760"/>
          <w:tab w:val="left" w:pos="6480"/>
        </w:tabs>
        <w:ind w:right="173"/>
        <w:rPr>
          <w:b/>
          <w:bCs/>
          <w:i/>
          <w:iCs/>
        </w:rPr>
      </w:pPr>
      <w:r>
        <w:tab/>
      </w:r>
      <w:r w:rsidR="00D130FF">
        <w:tab/>
      </w:r>
      <w:r>
        <w:t>Widowed….………..…………………………...</w:t>
      </w:r>
      <w:r>
        <w:tab/>
      </w:r>
      <w:r>
        <w:rPr>
          <w:rFonts w:ascii="Wingdings" w:hAnsi="Wingdings"/>
          <w:sz w:val="36"/>
        </w:rPr>
        <w:t></w:t>
      </w:r>
      <w:r>
        <w:rPr>
          <w:sz w:val="16"/>
        </w:rPr>
        <w:t>3</w:t>
      </w:r>
      <w:r>
        <w:tab/>
      </w:r>
      <w:r>
        <w:rPr>
          <w:b/>
          <w:bCs/>
          <w:i/>
          <w:iCs/>
        </w:rPr>
        <w:tab/>
      </w:r>
    </w:p>
    <w:p w:rsidR="000B1636" w:rsidRDefault="000B1636" w:rsidP="005511A3">
      <w:pPr>
        <w:tabs>
          <w:tab w:val="left" w:pos="720"/>
          <w:tab w:val="left" w:pos="1080"/>
          <w:tab w:val="left" w:pos="5400"/>
          <w:tab w:val="left" w:pos="5760"/>
        </w:tabs>
        <w:ind w:left="72" w:right="173"/>
        <w:rPr>
          <w:sz w:val="16"/>
        </w:rPr>
      </w:pPr>
      <w:r>
        <w:tab/>
      </w:r>
      <w:r w:rsidR="00D130FF">
        <w:tab/>
      </w:r>
      <w:r>
        <w:t>Never married</w:t>
      </w:r>
      <w:r w:rsidR="00D130FF">
        <w:t>……...</w:t>
      </w:r>
      <w:r w:rsidR="005511A3">
        <w:t>………..………………</w:t>
      </w:r>
      <w:r w:rsidR="005511A3">
        <w:tab/>
      </w:r>
      <w:r>
        <w:rPr>
          <w:rFonts w:ascii="Wingdings" w:hAnsi="Wingdings"/>
          <w:sz w:val="36"/>
        </w:rPr>
        <w:t></w:t>
      </w:r>
      <w:r>
        <w:rPr>
          <w:sz w:val="16"/>
        </w:rPr>
        <w:t>4</w:t>
      </w:r>
    </w:p>
    <w:p w:rsidR="000B1636" w:rsidRPr="00CB02CF" w:rsidRDefault="000B1636" w:rsidP="005511A3">
      <w:pPr>
        <w:tabs>
          <w:tab w:val="left" w:pos="720"/>
          <w:tab w:val="left" w:pos="1080"/>
          <w:tab w:val="left" w:pos="1368"/>
          <w:tab w:val="left" w:pos="1908"/>
          <w:tab w:val="left" w:pos="5400"/>
          <w:tab w:val="left" w:pos="5760"/>
          <w:tab w:val="left" w:pos="7848"/>
        </w:tabs>
        <w:ind w:right="173"/>
        <w:rPr>
          <w:b/>
          <w:i/>
          <w:color w:val="808080"/>
        </w:rPr>
      </w:pPr>
      <w:r>
        <w:tab/>
      </w:r>
      <w:r w:rsidR="00D130FF">
        <w:tab/>
      </w:r>
      <w:r w:rsidRPr="00CB02CF">
        <w:rPr>
          <w:color w:val="808080"/>
        </w:rPr>
        <w:t>Refused to answer</w:t>
      </w:r>
      <w:r w:rsidR="00D130FF">
        <w:rPr>
          <w:color w:val="808080"/>
        </w:rPr>
        <w:t>………</w:t>
      </w:r>
      <w:r w:rsidRPr="00CB02CF">
        <w:rPr>
          <w:color w:val="808080"/>
        </w:rPr>
        <w:t>………………………</w:t>
      </w:r>
      <w:r w:rsidR="005511A3">
        <w:rPr>
          <w:color w:val="808080"/>
        </w:rPr>
        <w:tab/>
      </w:r>
      <w:r w:rsidRPr="00CB02CF">
        <w:rPr>
          <w:rFonts w:ascii="Wingdings" w:hAnsi="Wingdings"/>
          <w:color w:val="808080"/>
          <w:sz w:val="36"/>
        </w:rPr>
        <w:t></w:t>
      </w:r>
      <w:r w:rsidRPr="00CB02CF">
        <w:rPr>
          <w:color w:val="808080"/>
          <w:sz w:val="16"/>
        </w:rPr>
        <w:t xml:space="preserve"> 7</w:t>
      </w:r>
      <w:r w:rsidRPr="00CB02CF">
        <w:rPr>
          <w:color w:val="808080"/>
        </w:rPr>
        <w:t xml:space="preserve">                  </w:t>
      </w:r>
    </w:p>
    <w:p w:rsidR="000B1636" w:rsidRPr="00CB02CF" w:rsidRDefault="000B1636" w:rsidP="005511A3">
      <w:pPr>
        <w:tabs>
          <w:tab w:val="left" w:pos="720"/>
          <w:tab w:val="left" w:pos="1080"/>
          <w:tab w:val="left" w:pos="1368"/>
          <w:tab w:val="left" w:pos="5400"/>
          <w:tab w:val="left" w:pos="5760"/>
        </w:tabs>
        <w:ind w:right="173"/>
        <w:rPr>
          <w:color w:val="808080"/>
          <w:sz w:val="16"/>
        </w:rPr>
      </w:pPr>
      <w:r w:rsidRPr="00CB02CF">
        <w:rPr>
          <w:color w:val="808080"/>
        </w:rPr>
        <w:tab/>
      </w:r>
      <w:r w:rsidR="00D130FF">
        <w:rPr>
          <w:color w:val="808080"/>
        </w:rPr>
        <w:tab/>
      </w:r>
      <w:r w:rsidRPr="00CB02CF">
        <w:rPr>
          <w:color w:val="808080"/>
        </w:rPr>
        <w:t>Don't know</w:t>
      </w:r>
      <w:r w:rsidR="00D130FF">
        <w:rPr>
          <w:color w:val="808080"/>
        </w:rPr>
        <w:t>…</w:t>
      </w:r>
      <w:r w:rsidRPr="00CB02CF">
        <w:rPr>
          <w:color w:val="808080"/>
        </w:rPr>
        <w:t>.……………..……………….......</w:t>
      </w:r>
      <w:r w:rsidR="005511A3">
        <w:rPr>
          <w:color w:val="808080"/>
        </w:rPr>
        <w:tab/>
      </w:r>
      <w:r w:rsidRPr="00CB02CF">
        <w:rPr>
          <w:rFonts w:ascii="Wingdings" w:hAnsi="Wingdings"/>
          <w:color w:val="808080"/>
          <w:sz w:val="36"/>
        </w:rPr>
        <w:t></w:t>
      </w:r>
      <w:r w:rsidRPr="00CB02CF">
        <w:rPr>
          <w:color w:val="808080"/>
          <w:sz w:val="16"/>
        </w:rPr>
        <w:t xml:space="preserve"> 9</w:t>
      </w:r>
    </w:p>
    <w:p w:rsidR="000B1636" w:rsidRDefault="000B1636" w:rsidP="000B1636">
      <w:pPr>
        <w:ind w:right="173"/>
      </w:pPr>
    </w:p>
    <w:p w:rsidR="000B1636" w:rsidRPr="00682DEE" w:rsidRDefault="000B1636" w:rsidP="00D130FF">
      <w:pPr>
        <w:tabs>
          <w:tab w:val="left" w:pos="1080"/>
        </w:tabs>
        <w:ind w:right="173"/>
      </w:pPr>
      <w:r>
        <w:t xml:space="preserve"> </w:t>
      </w:r>
      <w:r w:rsidR="00BA6B14">
        <w:t>DM</w:t>
      </w:r>
      <w:r w:rsidR="001F5B5A">
        <w:t>-</w:t>
      </w:r>
      <w:r>
        <w:t>5</w:t>
      </w:r>
      <w:r w:rsidRPr="0007073C">
        <w:t xml:space="preserve">. </w:t>
      </w:r>
      <w:r>
        <w:tab/>
      </w:r>
      <w:r w:rsidRPr="0007073C">
        <w:t xml:space="preserve">What is the highest </w:t>
      </w:r>
      <w:r>
        <w:t>level of education</w:t>
      </w:r>
      <w:r w:rsidRPr="0007073C">
        <w:t xml:space="preserve"> you completed?</w:t>
      </w:r>
      <w:r w:rsidRPr="0007073C">
        <w:rPr>
          <w:b/>
          <w:i/>
        </w:rPr>
        <w:t xml:space="preserve"> </w:t>
      </w:r>
    </w:p>
    <w:p w:rsidR="000B1636" w:rsidRPr="0007073C" w:rsidRDefault="000B1636" w:rsidP="00D130FF">
      <w:pPr>
        <w:tabs>
          <w:tab w:val="left" w:pos="720"/>
          <w:tab w:val="left" w:pos="1080"/>
          <w:tab w:val="left" w:pos="5400"/>
        </w:tabs>
        <w:ind w:left="720" w:right="173"/>
        <w:rPr>
          <w:b/>
          <w:i/>
        </w:rPr>
      </w:pPr>
      <w:r>
        <w:rPr>
          <w:rStyle w:val="instruction1"/>
        </w:rPr>
        <w:tab/>
        <w:t xml:space="preserve">[DO NOT read choices.  </w:t>
      </w:r>
      <w:r w:rsidR="006E1575">
        <w:rPr>
          <w:rStyle w:val="instruction1"/>
        </w:rPr>
        <w:t>CHECK</w:t>
      </w:r>
      <w:r w:rsidRPr="0007073C">
        <w:rPr>
          <w:rStyle w:val="instruction1"/>
        </w:rPr>
        <w:t xml:space="preserve"> only </w:t>
      </w:r>
      <w:r w:rsidR="00CB02CF">
        <w:rPr>
          <w:rStyle w:val="instruction1"/>
        </w:rPr>
        <w:t>ONE</w:t>
      </w:r>
      <w:r>
        <w:rPr>
          <w:rStyle w:val="instruction1"/>
        </w:rPr>
        <w:t>.</w:t>
      </w:r>
      <w:r w:rsidRPr="0007073C">
        <w:rPr>
          <w:rStyle w:val="instruction1"/>
        </w:rPr>
        <w:t>]</w:t>
      </w:r>
    </w:p>
    <w:p w:rsidR="000B1636" w:rsidRDefault="000B1636" w:rsidP="00D130FF">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Never attended school</w:t>
      </w:r>
      <w:r>
        <w:rPr>
          <w:sz w:val="22"/>
        </w:rPr>
        <w:t>….………………………….</w:t>
      </w:r>
      <w:r>
        <w:rPr>
          <w:sz w:val="22"/>
        </w:rPr>
        <w:tab/>
      </w:r>
      <w:r>
        <w:rPr>
          <w:rFonts w:ascii="Wingdings" w:hAnsi="Wingdings"/>
          <w:sz w:val="36"/>
        </w:rPr>
        <w:t></w:t>
      </w:r>
      <w:r>
        <w:rPr>
          <w:sz w:val="16"/>
        </w:rPr>
        <w:t xml:space="preserve"> 00</w:t>
      </w:r>
      <w:r>
        <w:rPr>
          <w:sz w:val="22"/>
        </w:rPr>
        <w:tab/>
      </w:r>
    </w:p>
    <w:p w:rsidR="000B1636" w:rsidRDefault="000B1636" w:rsidP="00D130FF">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Grades 1 through 8</w:t>
      </w:r>
      <w:r>
        <w:rPr>
          <w:sz w:val="22"/>
        </w:rPr>
        <w:t>….…………………...………..</w:t>
      </w:r>
      <w:r>
        <w:rPr>
          <w:sz w:val="22"/>
        </w:rPr>
        <w:tab/>
      </w:r>
      <w:r>
        <w:rPr>
          <w:rFonts w:ascii="Wingdings" w:hAnsi="Wingdings"/>
          <w:sz w:val="36"/>
        </w:rPr>
        <w:t></w:t>
      </w:r>
      <w:r>
        <w:rPr>
          <w:sz w:val="16"/>
        </w:rPr>
        <w:t xml:space="preserve"> 01</w:t>
      </w:r>
      <w:r>
        <w:rPr>
          <w:sz w:val="22"/>
        </w:rPr>
        <w:tab/>
      </w:r>
    </w:p>
    <w:p w:rsidR="000B1636" w:rsidRDefault="000B1636" w:rsidP="00D130FF">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Grades 9 through 11</w:t>
      </w:r>
      <w:r>
        <w:rPr>
          <w:sz w:val="22"/>
        </w:rPr>
        <w:t>..…………………….…….….</w:t>
      </w:r>
      <w:r>
        <w:rPr>
          <w:sz w:val="22"/>
        </w:rPr>
        <w:tab/>
      </w:r>
      <w:r>
        <w:rPr>
          <w:rFonts w:ascii="Wingdings" w:hAnsi="Wingdings"/>
          <w:sz w:val="36"/>
        </w:rPr>
        <w:t></w:t>
      </w:r>
      <w:r>
        <w:rPr>
          <w:sz w:val="16"/>
        </w:rPr>
        <w:t xml:space="preserve"> 02</w:t>
      </w:r>
      <w:r>
        <w:rPr>
          <w:sz w:val="22"/>
        </w:rPr>
        <w:tab/>
      </w:r>
    </w:p>
    <w:p w:rsidR="000B1636" w:rsidRDefault="000B1636" w:rsidP="00D130FF">
      <w:pPr>
        <w:tabs>
          <w:tab w:val="left" w:pos="720"/>
          <w:tab w:val="left" w:pos="1080"/>
          <w:tab w:val="left" w:pos="5400"/>
          <w:tab w:val="left" w:pos="7200"/>
          <w:tab w:val="left" w:pos="7848"/>
        </w:tabs>
        <w:ind w:left="720" w:right="173"/>
        <w:rPr>
          <w:sz w:val="22"/>
        </w:rPr>
      </w:pPr>
      <w:r>
        <w:rPr>
          <w:rFonts w:ascii="Arial" w:hAnsi="Arial" w:cs="Arial"/>
          <w:sz w:val="22"/>
        </w:rPr>
        <w:tab/>
      </w:r>
      <w:r w:rsidRPr="0007073C">
        <w:t>Grades 12 or GED</w:t>
      </w:r>
      <w:r>
        <w:rPr>
          <w:sz w:val="22"/>
        </w:rPr>
        <w:t>...….……..…..…………………</w:t>
      </w:r>
      <w:r>
        <w:rPr>
          <w:sz w:val="22"/>
        </w:rPr>
        <w:tab/>
      </w:r>
      <w:r>
        <w:rPr>
          <w:rFonts w:ascii="Wingdings" w:hAnsi="Wingdings"/>
          <w:sz w:val="36"/>
        </w:rPr>
        <w:t></w:t>
      </w:r>
      <w:r>
        <w:rPr>
          <w:sz w:val="16"/>
        </w:rPr>
        <w:t xml:space="preserve"> 03</w:t>
      </w:r>
      <w:r>
        <w:rPr>
          <w:sz w:val="22"/>
        </w:rPr>
        <w:tab/>
      </w:r>
    </w:p>
    <w:p w:rsidR="000B1636" w:rsidRPr="00101033" w:rsidRDefault="000B1636" w:rsidP="00101033">
      <w:pPr>
        <w:tabs>
          <w:tab w:val="left" w:pos="720"/>
          <w:tab w:val="left" w:pos="1080"/>
          <w:tab w:val="left" w:pos="5400"/>
          <w:tab w:val="left" w:pos="7200"/>
          <w:tab w:val="left" w:pos="7848"/>
        </w:tabs>
        <w:ind w:left="720" w:right="173"/>
      </w:pPr>
      <w:r>
        <w:rPr>
          <w:rFonts w:ascii="Arial" w:hAnsi="Arial" w:cs="Arial"/>
          <w:sz w:val="22"/>
        </w:rPr>
        <w:tab/>
      </w:r>
      <w:r w:rsidRPr="0007073C">
        <w:t xml:space="preserve">Some college, Associate’s Degree, </w:t>
      </w:r>
      <w:r>
        <w:t>or</w:t>
      </w:r>
      <w:r w:rsidR="00101033">
        <w:t xml:space="preserve"> Technical Degree</w:t>
      </w:r>
      <w:r>
        <w:t>…….</w:t>
      </w:r>
      <w:r>
        <w:tab/>
      </w:r>
      <w:r>
        <w:rPr>
          <w:rFonts w:ascii="Wingdings" w:hAnsi="Wingdings"/>
          <w:sz w:val="36"/>
        </w:rPr>
        <w:t></w:t>
      </w:r>
      <w:r>
        <w:rPr>
          <w:sz w:val="16"/>
        </w:rPr>
        <w:t xml:space="preserve"> 04</w:t>
      </w:r>
    </w:p>
    <w:p w:rsidR="000B1636" w:rsidRDefault="000B1636" w:rsidP="00D130FF">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Bachelor’s Degree</w:t>
      </w:r>
      <w:r>
        <w:rPr>
          <w:sz w:val="22"/>
        </w:rPr>
        <w:t>..………….…………….………</w:t>
      </w:r>
      <w:r>
        <w:rPr>
          <w:sz w:val="22"/>
        </w:rPr>
        <w:tab/>
      </w:r>
      <w:r>
        <w:rPr>
          <w:rFonts w:ascii="Wingdings" w:hAnsi="Wingdings"/>
          <w:sz w:val="36"/>
        </w:rPr>
        <w:t></w:t>
      </w:r>
      <w:r>
        <w:rPr>
          <w:sz w:val="16"/>
        </w:rPr>
        <w:t xml:space="preserve"> 05</w:t>
      </w:r>
      <w:r>
        <w:rPr>
          <w:sz w:val="22"/>
        </w:rPr>
        <w:tab/>
      </w:r>
    </w:p>
    <w:p w:rsidR="000B1636" w:rsidRDefault="000B1636" w:rsidP="00D130FF">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t>Any post g</w:t>
      </w:r>
      <w:r w:rsidRPr="0007073C">
        <w:t>raduate</w:t>
      </w:r>
      <w:r>
        <w:t xml:space="preserve"> studies</w:t>
      </w:r>
      <w:r>
        <w:rPr>
          <w:sz w:val="22"/>
        </w:rPr>
        <w:t xml:space="preserve"> ………….…………….</w:t>
      </w:r>
      <w:r>
        <w:rPr>
          <w:sz w:val="22"/>
        </w:rPr>
        <w:tab/>
      </w:r>
      <w:r>
        <w:rPr>
          <w:rFonts w:ascii="Wingdings" w:hAnsi="Wingdings"/>
          <w:sz w:val="36"/>
        </w:rPr>
        <w:t></w:t>
      </w:r>
      <w:r>
        <w:rPr>
          <w:sz w:val="16"/>
        </w:rPr>
        <w:t xml:space="preserve"> 06</w:t>
      </w:r>
      <w:r>
        <w:rPr>
          <w:sz w:val="22"/>
        </w:rPr>
        <w:tab/>
      </w:r>
      <w:r>
        <w:rPr>
          <w:sz w:val="22"/>
        </w:rPr>
        <w:tab/>
      </w:r>
    </w:p>
    <w:p w:rsidR="000B1636" w:rsidRPr="00CB02CF" w:rsidRDefault="000B1636" w:rsidP="00D130FF">
      <w:pPr>
        <w:tabs>
          <w:tab w:val="left" w:pos="720"/>
          <w:tab w:val="left" w:pos="1080"/>
          <w:tab w:val="left" w:pos="5400"/>
          <w:tab w:val="left" w:pos="7200"/>
          <w:tab w:val="left" w:pos="7848"/>
        </w:tabs>
        <w:ind w:left="720" w:right="173"/>
        <w:rPr>
          <w:rFonts w:ascii="Arial" w:hAnsi="Arial" w:cs="Arial"/>
          <w:color w:val="808080"/>
          <w:sz w:val="22"/>
        </w:rPr>
      </w:pPr>
      <w:r w:rsidRPr="00CB02CF">
        <w:rPr>
          <w:rFonts w:ascii="Arial" w:hAnsi="Arial" w:cs="Arial"/>
          <w:color w:val="808080"/>
          <w:sz w:val="22"/>
        </w:rPr>
        <w:tab/>
      </w:r>
      <w:r w:rsidRPr="00CB02CF">
        <w:rPr>
          <w:color w:val="808080"/>
        </w:rPr>
        <w:t>Refused to answer</w:t>
      </w:r>
      <w:r w:rsidRPr="00CB02CF">
        <w:rPr>
          <w:color w:val="808080"/>
          <w:sz w:val="22"/>
        </w:rPr>
        <w:t>………………..………………..</w:t>
      </w:r>
      <w:r w:rsidRPr="00CB02CF">
        <w:rPr>
          <w:color w:val="808080"/>
          <w:sz w:val="22"/>
        </w:rPr>
        <w:tab/>
      </w:r>
      <w:r w:rsidRPr="00CB02CF">
        <w:rPr>
          <w:rFonts w:ascii="Wingdings" w:hAnsi="Wingdings"/>
          <w:color w:val="808080"/>
          <w:sz w:val="36"/>
        </w:rPr>
        <w:t></w:t>
      </w:r>
      <w:r w:rsidRPr="00CB02CF">
        <w:rPr>
          <w:color w:val="808080"/>
          <w:sz w:val="16"/>
        </w:rPr>
        <w:t xml:space="preserve"> 77</w:t>
      </w:r>
    </w:p>
    <w:p w:rsidR="000B1636" w:rsidRPr="00CB02CF" w:rsidRDefault="000B1636" w:rsidP="00D130FF">
      <w:pPr>
        <w:tabs>
          <w:tab w:val="left" w:pos="720"/>
          <w:tab w:val="left" w:pos="1080"/>
          <w:tab w:val="left" w:pos="1440"/>
          <w:tab w:val="left" w:pos="5400"/>
          <w:tab w:val="left" w:pos="7200"/>
          <w:tab w:val="left" w:pos="7848"/>
        </w:tabs>
        <w:ind w:left="720" w:right="173"/>
        <w:rPr>
          <w:color w:val="808080"/>
          <w:sz w:val="16"/>
        </w:rPr>
      </w:pPr>
      <w:r w:rsidRPr="00CB02CF">
        <w:rPr>
          <w:rFonts w:ascii="Arial" w:hAnsi="Arial" w:cs="Arial"/>
          <w:color w:val="808080"/>
          <w:sz w:val="22"/>
        </w:rPr>
        <w:tab/>
      </w:r>
      <w:r w:rsidRPr="00CB02CF">
        <w:rPr>
          <w:color w:val="808080"/>
        </w:rPr>
        <w:t>Don't know</w:t>
      </w:r>
      <w:r w:rsidRPr="00CB02CF">
        <w:rPr>
          <w:color w:val="808080"/>
          <w:sz w:val="22"/>
        </w:rPr>
        <w:t>……..………………..………………..</w:t>
      </w:r>
      <w:r w:rsidRPr="00CB02CF">
        <w:rPr>
          <w:color w:val="808080"/>
          <w:sz w:val="22"/>
        </w:rPr>
        <w:tab/>
      </w:r>
      <w:r w:rsidRPr="00CB02CF">
        <w:rPr>
          <w:rFonts w:ascii="Wingdings" w:hAnsi="Wingdings"/>
          <w:color w:val="808080"/>
          <w:sz w:val="36"/>
        </w:rPr>
        <w:t></w:t>
      </w:r>
      <w:r w:rsidRPr="00CB02CF">
        <w:rPr>
          <w:color w:val="808080"/>
          <w:sz w:val="16"/>
        </w:rPr>
        <w:t xml:space="preserve"> 99</w:t>
      </w:r>
    </w:p>
    <w:p w:rsidR="004A581B" w:rsidRDefault="004A581B" w:rsidP="00D130FF">
      <w:pPr>
        <w:tabs>
          <w:tab w:val="left" w:pos="1080"/>
        </w:tabs>
        <w:ind w:left="72" w:right="173"/>
      </w:pPr>
    </w:p>
    <w:p w:rsidR="000B1636" w:rsidRDefault="00BA6B14" w:rsidP="004A581B">
      <w:pPr>
        <w:tabs>
          <w:tab w:val="left" w:pos="1080"/>
        </w:tabs>
        <w:ind w:left="1152" w:right="173" w:hanging="1080"/>
      </w:pPr>
      <w:r>
        <w:t>DM</w:t>
      </w:r>
      <w:r w:rsidR="001F5B5A">
        <w:t>-</w:t>
      </w:r>
      <w:r w:rsidR="000B1636">
        <w:t>6</w:t>
      </w:r>
      <w:r w:rsidR="000B1636" w:rsidRPr="003D3D2A">
        <w:t xml:space="preserve">. </w:t>
      </w:r>
      <w:r w:rsidR="000B1636" w:rsidRPr="003D3D2A">
        <w:tab/>
      </w:r>
      <w:r w:rsidR="004A581B">
        <w:tab/>
      </w:r>
      <w:r w:rsidR="000B1636">
        <w:t xml:space="preserve">What </w:t>
      </w:r>
      <w:r w:rsidR="000B1636" w:rsidRPr="002118B6">
        <w:rPr>
          <w:u w:val="single"/>
        </w:rPr>
        <w:t>best</w:t>
      </w:r>
      <w:r w:rsidR="000B1636">
        <w:t xml:space="preserve"> describes your employment status?  Are you:</w:t>
      </w:r>
      <w:r w:rsidR="00D130FF">
        <w:t xml:space="preserve">  </w:t>
      </w:r>
      <w:r w:rsidR="000B1636">
        <w:rPr>
          <w:rStyle w:val="instruction1"/>
        </w:rPr>
        <w:t xml:space="preserve">[READ CHOICES.  CHECK </w:t>
      </w:r>
      <w:r w:rsidR="00CB02CF">
        <w:rPr>
          <w:rStyle w:val="instruction1"/>
        </w:rPr>
        <w:t>only</w:t>
      </w:r>
      <w:r w:rsidR="000B1636">
        <w:rPr>
          <w:rStyle w:val="instruction1"/>
        </w:rPr>
        <w:t xml:space="preserve"> ONE.]</w:t>
      </w:r>
    </w:p>
    <w:p w:rsidR="000B1636" w:rsidRDefault="000B1636" w:rsidP="005511A3">
      <w:pPr>
        <w:tabs>
          <w:tab w:val="left" w:pos="720"/>
          <w:tab w:val="left" w:pos="1080"/>
          <w:tab w:val="left" w:pos="1368"/>
          <w:tab w:val="left" w:pos="5400"/>
          <w:tab w:val="left" w:pos="7200"/>
          <w:tab w:val="left" w:pos="7668"/>
        </w:tabs>
        <w:ind w:left="720" w:right="173"/>
        <w:rPr>
          <w:b/>
          <w:bCs/>
          <w:i/>
          <w:iCs/>
        </w:rPr>
      </w:pPr>
      <w:r>
        <w:tab/>
        <w:t>Employed full-time………………….…………</w:t>
      </w:r>
      <w:r w:rsidR="004A581B">
        <w:t>…………….</w:t>
      </w:r>
      <w:r>
        <w:tab/>
      </w:r>
      <w:r>
        <w:rPr>
          <w:rFonts w:ascii="Wingdings" w:hAnsi="Wingdings"/>
          <w:sz w:val="36"/>
        </w:rPr>
        <w:t></w:t>
      </w:r>
      <w:r>
        <w:rPr>
          <w:bCs/>
          <w:sz w:val="16"/>
        </w:rPr>
        <w:t xml:space="preserve"> 01</w:t>
      </w:r>
      <w:r>
        <w:rPr>
          <w:sz w:val="16"/>
        </w:rPr>
        <w:t xml:space="preserve">                         </w:t>
      </w:r>
    </w:p>
    <w:p w:rsidR="000B1636" w:rsidRDefault="000B1636" w:rsidP="005511A3">
      <w:pPr>
        <w:tabs>
          <w:tab w:val="left" w:pos="720"/>
          <w:tab w:val="left" w:pos="1080"/>
          <w:tab w:val="left" w:pos="1368"/>
          <w:tab w:val="left" w:pos="1908"/>
          <w:tab w:val="left" w:pos="5400"/>
          <w:tab w:val="left" w:pos="7200"/>
          <w:tab w:val="left" w:pos="7848"/>
        </w:tabs>
        <w:ind w:left="720" w:right="173"/>
        <w:rPr>
          <w:b/>
          <w:bCs/>
          <w:i/>
          <w:iCs/>
        </w:rPr>
      </w:pPr>
      <w:r>
        <w:tab/>
        <w:t>Employed part-time……………………………</w:t>
      </w:r>
      <w:r w:rsidR="004A581B">
        <w:t>……………</w:t>
      </w:r>
      <w:r>
        <w:tab/>
      </w:r>
      <w:r>
        <w:rPr>
          <w:rFonts w:ascii="Wingdings" w:hAnsi="Wingdings"/>
          <w:sz w:val="36"/>
        </w:rPr>
        <w:t></w:t>
      </w:r>
      <w:r>
        <w:rPr>
          <w:sz w:val="16"/>
        </w:rPr>
        <w:t xml:space="preserve"> 02</w:t>
      </w:r>
      <w:r>
        <w:tab/>
      </w:r>
    </w:p>
    <w:p w:rsidR="000B1636" w:rsidRDefault="000B1636" w:rsidP="005511A3">
      <w:pPr>
        <w:tabs>
          <w:tab w:val="left" w:pos="720"/>
          <w:tab w:val="left" w:pos="1080"/>
          <w:tab w:val="left" w:pos="5400"/>
          <w:tab w:val="left" w:pos="7200"/>
        </w:tabs>
        <w:ind w:left="792" w:right="173"/>
        <w:rPr>
          <w:b/>
          <w:bCs/>
          <w:i/>
          <w:iCs/>
        </w:rPr>
      </w:pPr>
      <w:r>
        <w:t xml:space="preserve">  </w:t>
      </w:r>
      <w:r>
        <w:tab/>
        <w:t>A homemaker….……….…………………...…</w:t>
      </w:r>
      <w:r w:rsidR="004A581B">
        <w:t>…………….</w:t>
      </w:r>
      <w:r>
        <w:tab/>
      </w:r>
      <w:r>
        <w:rPr>
          <w:rFonts w:ascii="Wingdings" w:hAnsi="Wingdings"/>
          <w:sz w:val="36"/>
        </w:rPr>
        <w:t></w:t>
      </w:r>
      <w:r>
        <w:rPr>
          <w:sz w:val="16"/>
        </w:rPr>
        <w:t xml:space="preserve"> 03</w:t>
      </w:r>
      <w:r>
        <w:tab/>
      </w:r>
    </w:p>
    <w:p w:rsidR="000B1636" w:rsidRDefault="000B1636" w:rsidP="005511A3">
      <w:pPr>
        <w:tabs>
          <w:tab w:val="left" w:pos="720"/>
          <w:tab w:val="left" w:pos="1080"/>
          <w:tab w:val="left" w:pos="5400"/>
          <w:tab w:val="left" w:pos="6480"/>
          <w:tab w:val="left" w:pos="7200"/>
        </w:tabs>
        <w:ind w:left="720" w:right="173"/>
        <w:rPr>
          <w:b/>
          <w:bCs/>
          <w:i/>
          <w:iCs/>
        </w:rPr>
      </w:pPr>
      <w:r>
        <w:tab/>
        <w:t>A full-time student…….…….…………………</w:t>
      </w:r>
      <w:r w:rsidR="004A581B">
        <w:t>……………</w:t>
      </w:r>
      <w:r w:rsidR="00D130FF">
        <w:tab/>
      </w:r>
      <w:r>
        <w:rPr>
          <w:rFonts w:ascii="Wingdings" w:hAnsi="Wingdings"/>
          <w:sz w:val="36"/>
        </w:rPr>
        <w:t></w:t>
      </w:r>
      <w:r>
        <w:rPr>
          <w:sz w:val="16"/>
        </w:rPr>
        <w:t xml:space="preserve"> 04</w:t>
      </w:r>
      <w:r>
        <w:tab/>
      </w:r>
    </w:p>
    <w:p w:rsidR="000B1636" w:rsidRDefault="000B1636" w:rsidP="005511A3">
      <w:pPr>
        <w:tabs>
          <w:tab w:val="left" w:pos="720"/>
          <w:tab w:val="left" w:pos="1080"/>
          <w:tab w:val="left" w:pos="5400"/>
          <w:tab w:val="left" w:pos="6480"/>
          <w:tab w:val="left" w:pos="7200"/>
        </w:tabs>
        <w:ind w:left="720" w:right="173"/>
        <w:rPr>
          <w:sz w:val="16"/>
        </w:rPr>
      </w:pPr>
      <w:r>
        <w:tab/>
        <w:t>Retired….………..……………………………...</w:t>
      </w:r>
      <w:r w:rsidR="004A581B">
        <w:t>...................</w:t>
      </w:r>
      <w:r w:rsidR="00D130FF">
        <w:tab/>
      </w:r>
      <w:r>
        <w:rPr>
          <w:rFonts w:ascii="Wingdings" w:hAnsi="Wingdings"/>
          <w:sz w:val="36"/>
        </w:rPr>
        <w:t></w:t>
      </w:r>
      <w:r>
        <w:rPr>
          <w:sz w:val="16"/>
        </w:rPr>
        <w:t xml:space="preserve"> 05</w:t>
      </w:r>
    </w:p>
    <w:p w:rsidR="000B1636" w:rsidRDefault="000B1636" w:rsidP="005511A3">
      <w:pPr>
        <w:tabs>
          <w:tab w:val="left" w:pos="720"/>
          <w:tab w:val="left" w:pos="1080"/>
          <w:tab w:val="left" w:pos="5400"/>
          <w:tab w:val="left" w:pos="6480"/>
          <w:tab w:val="left" w:pos="7200"/>
        </w:tabs>
        <w:ind w:left="720" w:right="173"/>
        <w:rPr>
          <w:sz w:val="16"/>
        </w:rPr>
      </w:pPr>
      <w:r>
        <w:rPr>
          <w:sz w:val="16"/>
        </w:rPr>
        <w:tab/>
      </w:r>
      <w:r w:rsidR="009E1DD0">
        <w:t>Unable to work for health reasons</w:t>
      </w:r>
      <w:r w:rsidR="004A581B">
        <w:t>………………….</w:t>
      </w:r>
      <w:r w:rsidR="005511A3">
        <w:t xml:space="preserve"> ………</w:t>
      </w:r>
      <w:r w:rsidR="004A581B">
        <w:t>.</w:t>
      </w:r>
      <w:r w:rsidR="005511A3">
        <w:tab/>
      </w:r>
      <w:r>
        <w:rPr>
          <w:rFonts w:ascii="Wingdings" w:hAnsi="Wingdings"/>
          <w:sz w:val="36"/>
        </w:rPr>
        <w:t></w:t>
      </w:r>
      <w:r>
        <w:rPr>
          <w:sz w:val="16"/>
        </w:rPr>
        <w:t xml:space="preserve"> 06</w:t>
      </w:r>
      <w:r>
        <w:tab/>
      </w:r>
      <w:r>
        <w:rPr>
          <w:b/>
          <w:bCs/>
          <w:i/>
          <w:iCs/>
        </w:rPr>
        <w:tab/>
      </w:r>
      <w:r>
        <w:t>Unemployed………..…………………………...</w:t>
      </w:r>
      <w:r w:rsidR="004A581B">
        <w:t>....................</w:t>
      </w:r>
      <w:r w:rsidR="00D130FF">
        <w:tab/>
      </w:r>
      <w:r>
        <w:rPr>
          <w:rFonts w:ascii="Wingdings" w:hAnsi="Wingdings"/>
          <w:sz w:val="36"/>
        </w:rPr>
        <w:t></w:t>
      </w:r>
      <w:r>
        <w:rPr>
          <w:sz w:val="16"/>
        </w:rPr>
        <w:t xml:space="preserve"> 07</w:t>
      </w:r>
    </w:p>
    <w:p w:rsidR="004A581B" w:rsidRDefault="000B1636" w:rsidP="005511A3">
      <w:pPr>
        <w:tabs>
          <w:tab w:val="left" w:pos="720"/>
          <w:tab w:val="left" w:pos="1080"/>
          <w:tab w:val="left" w:pos="5400"/>
          <w:tab w:val="left" w:pos="7200"/>
        </w:tabs>
        <w:ind w:left="2160" w:right="173" w:hanging="1368"/>
      </w:pPr>
      <w:r>
        <w:rPr>
          <w:sz w:val="16"/>
        </w:rPr>
        <w:tab/>
      </w:r>
      <w:r>
        <w:t>Other………..…………………………..............</w:t>
      </w:r>
      <w:r w:rsidR="004A581B">
        <w:t>....................</w:t>
      </w:r>
      <w:r>
        <w:tab/>
      </w:r>
      <w:r>
        <w:rPr>
          <w:rFonts w:ascii="Wingdings" w:hAnsi="Wingdings"/>
          <w:sz w:val="36"/>
        </w:rPr>
        <w:t></w:t>
      </w:r>
      <w:r>
        <w:rPr>
          <w:sz w:val="16"/>
        </w:rPr>
        <w:t xml:space="preserve"> 08</w:t>
      </w:r>
      <w:r w:rsidR="004A581B">
        <w:tab/>
      </w:r>
    </w:p>
    <w:p w:rsidR="00AC3DD5" w:rsidRDefault="004A581B" w:rsidP="005511A3">
      <w:pPr>
        <w:tabs>
          <w:tab w:val="left" w:pos="720"/>
          <w:tab w:val="left" w:pos="1080"/>
          <w:tab w:val="left" w:pos="5400"/>
          <w:tab w:val="left" w:pos="7200"/>
        </w:tabs>
        <w:ind w:left="2160" w:right="173" w:hanging="1368"/>
        <w:rPr>
          <w:color w:val="999999"/>
        </w:rPr>
      </w:pPr>
      <w:r>
        <w:lastRenderedPageBreak/>
        <w:tab/>
      </w:r>
      <w:r w:rsidR="000B1636" w:rsidRPr="00895B3E">
        <w:rPr>
          <w:color w:val="999999"/>
        </w:rPr>
        <w:t>Refused to answer………………………..……</w:t>
      </w:r>
      <w:r>
        <w:rPr>
          <w:color w:val="999999"/>
        </w:rPr>
        <w:t>………………</w:t>
      </w:r>
      <w:r w:rsidR="000B1636" w:rsidRPr="00895B3E">
        <w:rPr>
          <w:color w:val="999999"/>
        </w:rPr>
        <w:tab/>
      </w:r>
      <w:r w:rsidR="000B1636" w:rsidRPr="00895B3E">
        <w:rPr>
          <w:rFonts w:ascii="Wingdings" w:hAnsi="Wingdings"/>
          <w:color w:val="999999"/>
          <w:sz w:val="36"/>
        </w:rPr>
        <w:t></w:t>
      </w:r>
      <w:r w:rsidR="000B1636" w:rsidRPr="00895B3E">
        <w:rPr>
          <w:color w:val="999999"/>
          <w:sz w:val="16"/>
        </w:rPr>
        <w:t xml:space="preserve"> 77</w:t>
      </w:r>
      <w:r w:rsidR="000B1636" w:rsidRPr="00895B3E">
        <w:rPr>
          <w:color w:val="999999"/>
        </w:rPr>
        <w:t xml:space="preserve">          </w:t>
      </w:r>
    </w:p>
    <w:p w:rsidR="00AC3DD5" w:rsidRPr="000F5BE4" w:rsidRDefault="00D130FF" w:rsidP="005511A3">
      <w:pPr>
        <w:tabs>
          <w:tab w:val="left" w:pos="720"/>
          <w:tab w:val="left" w:pos="1080"/>
          <w:tab w:val="left" w:pos="1368"/>
          <w:tab w:val="left" w:pos="1908"/>
          <w:tab w:val="left" w:pos="5400"/>
          <w:tab w:val="left" w:pos="7200"/>
          <w:tab w:val="left" w:pos="7848"/>
        </w:tabs>
        <w:ind w:right="173"/>
        <w:rPr>
          <w:color w:val="999999"/>
          <w:sz w:val="16"/>
        </w:rPr>
      </w:pPr>
      <w:r>
        <w:rPr>
          <w:color w:val="999999"/>
        </w:rPr>
        <w:tab/>
      </w:r>
      <w:r>
        <w:rPr>
          <w:color w:val="999999"/>
        </w:rPr>
        <w:tab/>
      </w:r>
      <w:r w:rsidR="00AC3DD5">
        <w:rPr>
          <w:color w:val="999999"/>
        </w:rPr>
        <w:t>Don't know</w:t>
      </w:r>
      <w:r w:rsidR="00AC3DD5" w:rsidRPr="00895B3E">
        <w:rPr>
          <w:color w:val="999999"/>
        </w:rPr>
        <w:t>.……………..………………..........</w:t>
      </w:r>
      <w:r w:rsidR="004A581B">
        <w:rPr>
          <w:color w:val="999999"/>
        </w:rPr>
        <w:t>.........................</w:t>
      </w:r>
      <w:r w:rsidR="00AC3DD5" w:rsidRPr="00895B3E">
        <w:rPr>
          <w:color w:val="999999"/>
        </w:rPr>
        <w:tab/>
      </w:r>
      <w:r w:rsidR="00AC3DD5" w:rsidRPr="00895B3E">
        <w:rPr>
          <w:rFonts w:ascii="Wingdings" w:hAnsi="Wingdings"/>
          <w:color w:val="999999"/>
          <w:sz w:val="36"/>
        </w:rPr>
        <w:t></w:t>
      </w:r>
      <w:r w:rsidR="00AC3DD5" w:rsidRPr="00895B3E">
        <w:rPr>
          <w:color w:val="999999"/>
          <w:sz w:val="16"/>
        </w:rPr>
        <w:t xml:space="preserve"> 99</w:t>
      </w:r>
    </w:p>
    <w:p w:rsidR="00745AC2" w:rsidRDefault="00745AC2" w:rsidP="006E1575">
      <w:pPr>
        <w:tabs>
          <w:tab w:val="left" w:pos="720"/>
          <w:tab w:val="left" w:pos="1080"/>
          <w:tab w:val="left" w:pos="1368"/>
          <w:tab w:val="left" w:pos="1908"/>
          <w:tab w:val="left" w:pos="5400"/>
          <w:tab w:val="left" w:pos="7200"/>
          <w:tab w:val="left" w:pos="7848"/>
        </w:tabs>
        <w:ind w:right="173"/>
        <w:rPr>
          <w:color w:val="999999"/>
          <w:sz w:val="16"/>
        </w:rPr>
      </w:pPr>
    </w:p>
    <w:p w:rsidR="00745AC2" w:rsidRPr="00AC3DD5" w:rsidRDefault="00745AC2" w:rsidP="006E1575">
      <w:pPr>
        <w:tabs>
          <w:tab w:val="left" w:pos="720"/>
          <w:tab w:val="left" w:pos="1080"/>
          <w:tab w:val="left" w:pos="1368"/>
          <w:tab w:val="left" w:pos="1908"/>
          <w:tab w:val="left" w:pos="5400"/>
          <w:tab w:val="left" w:pos="7200"/>
          <w:tab w:val="left" w:pos="7848"/>
        </w:tabs>
        <w:ind w:right="173"/>
        <w:rPr>
          <w:b/>
          <w:bCs/>
          <w:i/>
          <w:iCs/>
          <w:color w:val="999999"/>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796952" w:rsidTr="00B82B42">
        <w:tc>
          <w:tcPr>
            <w:tcW w:w="10224" w:type="dxa"/>
          </w:tcPr>
          <w:p w:rsidR="00796952" w:rsidRPr="00B82B42" w:rsidRDefault="00796952" w:rsidP="00796952">
            <w:pPr>
              <w:rPr>
                <w:b/>
                <w:i/>
              </w:rPr>
            </w:pPr>
            <w:r w:rsidRPr="00B82B42">
              <w:rPr>
                <w:b/>
                <w:i/>
              </w:rPr>
              <w:t xml:space="preserve">For Respondents who are </w:t>
            </w:r>
            <w:r w:rsidRPr="00B82B42">
              <w:rPr>
                <w:b/>
                <w:i/>
                <w:u w:val="single"/>
              </w:rPr>
              <w:t>not</w:t>
            </w:r>
            <w:r w:rsidRPr="00B82B42">
              <w:rPr>
                <w:b/>
                <w:i/>
              </w:rPr>
              <w:t xml:space="preserve"> currently homeless (DM-1=0 OR DM-1a=0): Say:</w:t>
            </w:r>
            <w:r w:rsidRPr="005511A3">
              <w:t xml:space="preserve"> Next I'd like to ask you some questions about your household income. By "household income," I mean the total amount of money earned and shared by all people living in your household.</w:t>
            </w:r>
          </w:p>
        </w:tc>
      </w:tr>
      <w:tr w:rsidR="00796952" w:rsidTr="00B82B42">
        <w:tc>
          <w:tcPr>
            <w:tcW w:w="10224" w:type="dxa"/>
          </w:tcPr>
          <w:p w:rsidR="00796952" w:rsidRPr="00B82B42" w:rsidRDefault="00796952" w:rsidP="00796952">
            <w:pPr>
              <w:rPr>
                <w:b/>
                <w:i/>
              </w:rPr>
            </w:pPr>
            <w:r w:rsidRPr="00B82B42">
              <w:rPr>
                <w:b/>
                <w:i/>
              </w:rPr>
              <w:t xml:space="preserve">For Respondents who </w:t>
            </w:r>
            <w:r w:rsidRPr="00B82B42">
              <w:rPr>
                <w:b/>
                <w:i/>
                <w:u w:val="single"/>
              </w:rPr>
              <w:t>are</w:t>
            </w:r>
            <w:r w:rsidRPr="00B82B42">
              <w:rPr>
                <w:b/>
                <w:i/>
              </w:rPr>
              <w:t xml:space="preserve"> currently homeless (DM-1a=1):</w:t>
            </w:r>
          </w:p>
          <w:p w:rsidR="00796952" w:rsidRPr="00B82B42" w:rsidRDefault="00796952" w:rsidP="00796952">
            <w:pPr>
              <w:rPr>
                <w:b/>
                <w:i/>
              </w:rPr>
            </w:pPr>
            <w:r w:rsidRPr="00B82B42">
              <w:rPr>
                <w:b/>
                <w:i/>
              </w:rPr>
              <w:t>Say:</w:t>
            </w:r>
            <w:r w:rsidRPr="00796952">
              <w:t xml:space="preserve"> Next I'd like to ask you some questions about your income. By "income," I mean the total amount of money you earn or receive. This includes money other people share with you.</w:t>
            </w:r>
          </w:p>
        </w:tc>
      </w:tr>
    </w:tbl>
    <w:p w:rsidR="00E621A4" w:rsidRDefault="00E621A4" w:rsidP="000B1636">
      <w:pPr>
        <w:tabs>
          <w:tab w:val="left" w:pos="720"/>
          <w:tab w:val="left" w:pos="5400"/>
        </w:tabs>
        <w:ind w:left="540" w:hanging="540"/>
      </w:pPr>
    </w:p>
    <w:p w:rsidR="000F5BE4" w:rsidRDefault="000F5BE4" w:rsidP="000B1636">
      <w:pPr>
        <w:tabs>
          <w:tab w:val="left" w:pos="720"/>
          <w:tab w:val="left" w:pos="5400"/>
        </w:tabs>
        <w:ind w:left="540" w:hanging="540"/>
      </w:pPr>
    </w:p>
    <w:p w:rsidR="000B1636" w:rsidRDefault="00BA6B14" w:rsidP="00943968">
      <w:pPr>
        <w:tabs>
          <w:tab w:val="left" w:pos="720"/>
          <w:tab w:val="left" w:pos="1080"/>
          <w:tab w:val="left" w:pos="5400"/>
        </w:tabs>
        <w:ind w:left="1080" w:hanging="1080"/>
        <w:rPr>
          <w:b/>
          <w:bCs/>
          <w:i/>
          <w:iCs/>
        </w:rPr>
      </w:pPr>
      <w:r>
        <w:t>DM</w:t>
      </w:r>
      <w:r w:rsidR="001F5B5A">
        <w:t>-</w:t>
      </w:r>
      <w:r w:rsidR="000B1636">
        <w:t xml:space="preserve">7.  </w:t>
      </w:r>
      <w:r w:rsidR="000B1636">
        <w:tab/>
        <w:t xml:space="preserve">What was your </w:t>
      </w:r>
      <w:r w:rsidR="000B1636" w:rsidRPr="00F7270B">
        <w:rPr>
          <w:b/>
          <w:i/>
        </w:rPr>
        <w:t xml:space="preserve">[insert </w:t>
      </w:r>
      <w:r w:rsidR="000B1636" w:rsidRPr="00D147A3">
        <w:rPr>
          <w:b/>
        </w:rPr>
        <w:t>household income</w:t>
      </w:r>
      <w:r w:rsidR="000B1636" w:rsidRPr="00F7270B">
        <w:rPr>
          <w:b/>
          <w:i/>
        </w:rPr>
        <w:t xml:space="preserve"> if </w:t>
      </w:r>
      <w:r w:rsidR="001F5B5A">
        <w:rPr>
          <w:b/>
          <w:i/>
        </w:rPr>
        <w:t>DM-</w:t>
      </w:r>
      <w:r w:rsidR="000B1636" w:rsidRPr="00F7270B">
        <w:rPr>
          <w:b/>
          <w:i/>
        </w:rPr>
        <w:t xml:space="preserve">1=0 OR </w:t>
      </w:r>
      <w:r w:rsidR="001F5B5A">
        <w:rPr>
          <w:b/>
          <w:i/>
        </w:rPr>
        <w:t>DM-</w:t>
      </w:r>
      <w:r w:rsidR="000B1636" w:rsidRPr="00F7270B">
        <w:rPr>
          <w:b/>
          <w:i/>
        </w:rPr>
        <w:t>1a=0</w:t>
      </w:r>
      <w:r w:rsidR="000B1636">
        <w:rPr>
          <w:b/>
          <w:i/>
        </w:rPr>
        <w:t>; insert</w:t>
      </w:r>
      <w:r w:rsidR="000B1636" w:rsidRPr="00D147A3">
        <w:rPr>
          <w:b/>
          <w:i/>
        </w:rPr>
        <w:t xml:space="preserve"> </w:t>
      </w:r>
      <w:r w:rsidR="000B1636" w:rsidRPr="00D147A3">
        <w:rPr>
          <w:b/>
        </w:rPr>
        <w:t>income</w:t>
      </w:r>
      <w:r w:rsidR="000B1636" w:rsidRPr="002118B6">
        <w:rPr>
          <w:b/>
          <w:i/>
        </w:rPr>
        <w:t xml:space="preserve"> if</w:t>
      </w:r>
      <w:r w:rsidR="000B1636" w:rsidRPr="00D147A3">
        <w:rPr>
          <w:b/>
          <w:i/>
        </w:rPr>
        <w:t xml:space="preserve"> </w:t>
      </w:r>
      <w:r w:rsidR="001F5B5A">
        <w:rPr>
          <w:b/>
          <w:i/>
        </w:rPr>
        <w:t>DM-</w:t>
      </w:r>
      <w:r w:rsidR="000B1636">
        <w:rPr>
          <w:b/>
          <w:i/>
        </w:rPr>
        <w:t>1a=1</w:t>
      </w:r>
      <w:r w:rsidR="00753A36" w:rsidRPr="00753A36">
        <w:rPr>
          <w:b/>
          <w:i/>
        </w:rPr>
        <w:t>]</w:t>
      </w:r>
      <w:r w:rsidR="000B1636">
        <w:t xml:space="preserve"> last year from all sources before taxes?</w:t>
      </w:r>
      <w:r w:rsidR="000B1636">
        <w:rPr>
          <w:b/>
          <w:bCs/>
          <w:i/>
          <w:iCs/>
        </w:rPr>
        <w:tab/>
      </w:r>
    </w:p>
    <w:p w:rsidR="000B1636" w:rsidRDefault="000B1636" w:rsidP="000B1636">
      <w:pPr>
        <w:tabs>
          <w:tab w:val="left" w:pos="720"/>
          <w:tab w:val="left" w:pos="5400"/>
        </w:tabs>
        <w:ind w:left="540" w:hanging="540"/>
        <w:rPr>
          <w:b/>
          <w:bCs/>
          <w:i/>
          <w:iCs/>
        </w:rPr>
      </w:pPr>
      <w:r>
        <w:rPr>
          <w:b/>
          <w:bCs/>
          <w:i/>
          <w:iCs/>
        </w:rPr>
        <w:tab/>
      </w:r>
    </w:p>
    <w:p w:rsidR="000B1636" w:rsidRDefault="000B1636" w:rsidP="00943968">
      <w:pPr>
        <w:tabs>
          <w:tab w:val="left" w:pos="720"/>
          <w:tab w:val="left" w:pos="1080"/>
          <w:tab w:val="left" w:pos="5400"/>
        </w:tabs>
        <w:ind w:left="540" w:hanging="540"/>
        <w:rPr>
          <w:b/>
          <w:bCs/>
          <w:i/>
          <w:iCs/>
        </w:rPr>
      </w:pPr>
      <w:r>
        <w:rPr>
          <w:b/>
          <w:bCs/>
          <w:i/>
          <w:iCs/>
        </w:rPr>
        <w:tab/>
      </w:r>
      <w:r w:rsidR="00943968">
        <w:rPr>
          <w:b/>
          <w:bCs/>
          <w:i/>
          <w:iCs/>
        </w:rPr>
        <w:tab/>
      </w:r>
      <w:r w:rsidR="00943968">
        <w:rPr>
          <w:b/>
          <w:bCs/>
          <w:i/>
          <w:iCs/>
        </w:rPr>
        <w:tab/>
      </w:r>
      <w:r>
        <w:rPr>
          <w:b/>
          <w:bCs/>
          <w:i/>
          <w:iCs/>
        </w:rPr>
        <w:t xml:space="preserve">GIVE RESPONDENT FLASHCARD </w:t>
      </w:r>
      <w:r w:rsidR="00B46DE5">
        <w:rPr>
          <w:b/>
          <w:bCs/>
          <w:i/>
          <w:iCs/>
        </w:rPr>
        <w:t>E</w:t>
      </w:r>
      <w:r>
        <w:rPr>
          <w:b/>
          <w:bCs/>
          <w:i/>
          <w:iCs/>
        </w:rPr>
        <w:t xml:space="preserve">.  </w:t>
      </w:r>
      <w:r w:rsidRPr="00FC799A">
        <w:rPr>
          <w:rStyle w:val="instruction1"/>
          <w:u w:val="single"/>
        </w:rPr>
        <w:t>DO NOT read choices</w:t>
      </w:r>
      <w:r>
        <w:rPr>
          <w:rStyle w:val="instruction1"/>
        </w:rPr>
        <w:t>.</w:t>
      </w:r>
    </w:p>
    <w:p w:rsidR="00753A36" w:rsidRDefault="000B1636" w:rsidP="00753A36">
      <w:pPr>
        <w:tabs>
          <w:tab w:val="left" w:pos="720"/>
          <w:tab w:val="left" w:pos="5400"/>
        </w:tabs>
        <w:ind w:left="540" w:hanging="540"/>
      </w:pPr>
      <w:r>
        <w:tab/>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796952" w:rsidTr="00796952">
        <w:tc>
          <w:tcPr>
            <w:tcW w:w="10296" w:type="dxa"/>
            <w:shd w:val="clear" w:color="auto" w:fill="auto"/>
          </w:tcPr>
          <w:p w:rsidR="00796952" w:rsidRPr="00943968" w:rsidRDefault="00796952" w:rsidP="00796952">
            <w:pPr>
              <w:autoSpaceDE w:val="0"/>
              <w:autoSpaceDN w:val="0"/>
              <w:adjustRightInd w:val="0"/>
              <w:ind w:left="720" w:hanging="720"/>
            </w:pPr>
            <w:r w:rsidRPr="009B0082">
              <w:rPr>
                <w:b/>
              </w:rPr>
              <w:t>SAY</w:t>
            </w:r>
            <w:r w:rsidRPr="009B0082">
              <w:t>:</w:t>
            </w:r>
            <w:r w:rsidRPr="009B0082">
              <w:tab/>
            </w:r>
            <w:r>
              <w:t>Please take a look at this card and tell me the letter that best corresponds to your monthly or yearly income.</w:t>
            </w:r>
          </w:p>
        </w:tc>
      </w:tr>
    </w:tbl>
    <w:p w:rsidR="00F76CAF" w:rsidRDefault="00F76CAF" w:rsidP="000B1636">
      <w:pPr>
        <w:tabs>
          <w:tab w:val="left" w:pos="720"/>
          <w:tab w:val="left" w:pos="1368"/>
          <w:tab w:val="left" w:pos="1908"/>
          <w:tab w:val="left" w:pos="5400"/>
          <w:tab w:val="left" w:pos="7200"/>
          <w:tab w:val="left" w:pos="7848"/>
        </w:tabs>
      </w:pPr>
    </w:p>
    <w:p w:rsidR="009B0082" w:rsidRPr="009B0082" w:rsidRDefault="009B0082" w:rsidP="009B0082">
      <w:pPr>
        <w:tabs>
          <w:tab w:val="left" w:pos="720"/>
          <w:tab w:val="left" w:pos="5400"/>
          <w:tab w:val="left" w:pos="7200"/>
          <w:tab w:val="left" w:pos="7848"/>
        </w:tabs>
        <w:rPr>
          <w:sz w:val="16"/>
        </w:rPr>
      </w:pPr>
      <w:r w:rsidRPr="009B0082">
        <w:rPr>
          <w:b/>
        </w:rPr>
        <w:t xml:space="preserve">          Monthly Income             Yearly Income</w:t>
      </w:r>
    </w:p>
    <w:p w:rsidR="009B0082" w:rsidRPr="009B0082" w:rsidRDefault="009B0082" w:rsidP="00796952">
      <w:pPr>
        <w:tabs>
          <w:tab w:val="left" w:pos="360"/>
          <w:tab w:val="left" w:pos="2880"/>
          <w:tab w:val="left" w:pos="3708"/>
          <w:tab w:val="left" w:pos="4788"/>
          <w:tab w:val="left" w:pos="5580"/>
          <w:tab w:val="left" w:pos="7560"/>
        </w:tabs>
      </w:pPr>
      <w:r w:rsidRPr="009B0082">
        <w:tab/>
        <w:t>a. 0 to $417……………...</w:t>
      </w:r>
      <w:r w:rsidRPr="009B0082">
        <w:tab/>
        <w:t>a. 0 to $4,999</w:t>
      </w:r>
      <w:r w:rsidRPr="009B0082">
        <w:rPr>
          <w:sz w:val="22"/>
        </w:rPr>
        <w:t>……………….</w:t>
      </w:r>
      <w:r w:rsidRPr="009B0082">
        <w:rPr>
          <w:sz w:val="22"/>
        </w:rPr>
        <w:tab/>
      </w:r>
      <w:r w:rsidRPr="009B0082">
        <w:rPr>
          <w:rFonts w:ascii="Wingdings" w:hAnsi="Wingdings"/>
          <w:sz w:val="36"/>
        </w:rPr>
        <w:t></w:t>
      </w:r>
      <w:r w:rsidRPr="009B0082">
        <w:rPr>
          <w:sz w:val="16"/>
        </w:rPr>
        <w:t xml:space="preserve"> </w:t>
      </w:r>
      <w:r w:rsidRPr="009B0082">
        <w:rPr>
          <w:sz w:val="16"/>
          <w:szCs w:val="16"/>
        </w:rPr>
        <w:t>00</w:t>
      </w:r>
    </w:p>
    <w:p w:rsidR="009B0082" w:rsidRPr="009B0082" w:rsidRDefault="009B0082" w:rsidP="00796952">
      <w:pPr>
        <w:tabs>
          <w:tab w:val="left" w:pos="360"/>
          <w:tab w:val="left" w:pos="2880"/>
          <w:tab w:val="left" w:pos="3708"/>
          <w:tab w:val="left" w:pos="4788"/>
          <w:tab w:val="left" w:pos="5580"/>
          <w:tab w:val="left" w:pos="7380"/>
          <w:tab w:val="left" w:pos="7560"/>
        </w:tabs>
      </w:pPr>
      <w:r w:rsidRPr="009B0082">
        <w:tab/>
        <w:t>b. $418 to $833…………</w:t>
      </w:r>
      <w:r w:rsidRPr="009B0082">
        <w:tab/>
        <w:t>b. $5,000 to $9,999</w:t>
      </w:r>
      <w:r w:rsidRPr="009B0082">
        <w:rPr>
          <w:sz w:val="22"/>
        </w:rPr>
        <w:t>………..</w:t>
      </w:r>
      <w:r w:rsidRPr="009B0082">
        <w:rPr>
          <w:sz w:val="22"/>
        </w:rPr>
        <w:tab/>
      </w:r>
      <w:r w:rsidRPr="009B0082">
        <w:rPr>
          <w:rFonts w:ascii="Wingdings" w:hAnsi="Wingdings"/>
          <w:sz w:val="36"/>
        </w:rPr>
        <w:t></w:t>
      </w:r>
      <w:r w:rsidRPr="009B0082">
        <w:rPr>
          <w:sz w:val="16"/>
        </w:rPr>
        <w:t xml:space="preserve"> </w:t>
      </w:r>
      <w:r w:rsidRPr="009B0082">
        <w:rPr>
          <w:sz w:val="16"/>
          <w:szCs w:val="16"/>
        </w:rPr>
        <w:t>01</w:t>
      </w:r>
    </w:p>
    <w:p w:rsidR="00B46DE5" w:rsidRPr="00943968" w:rsidRDefault="00A25663" w:rsidP="00796952">
      <w:pPr>
        <w:tabs>
          <w:tab w:val="left" w:pos="360"/>
          <w:tab w:val="left" w:pos="2880"/>
          <w:tab w:val="left" w:pos="3708"/>
          <w:tab w:val="left" w:pos="4788"/>
          <w:tab w:val="left" w:pos="5580"/>
          <w:tab w:val="left" w:pos="7380"/>
          <w:tab w:val="left" w:pos="7560"/>
        </w:tabs>
      </w:pPr>
      <w:r>
        <w:tab/>
        <w:t>c. $834 to $1041………</w:t>
      </w:r>
      <w:r>
        <w:tab/>
      </w:r>
      <w:r w:rsidR="00B46DE5" w:rsidRPr="00943968">
        <w:t>c. $10,000 to $12,499</w:t>
      </w:r>
      <w:r w:rsidR="009C1D9C" w:rsidRPr="00943968">
        <w:rPr>
          <w:sz w:val="22"/>
        </w:rPr>
        <w:t>..…</w:t>
      </w:r>
      <w:r>
        <w:rPr>
          <w:sz w:val="22"/>
        </w:rPr>
        <w:tab/>
      </w:r>
      <w:r w:rsidR="009C1D9C" w:rsidRPr="00943968">
        <w:rPr>
          <w:rFonts w:ascii="Wingdings" w:hAnsi="Wingdings"/>
          <w:sz w:val="36"/>
        </w:rPr>
        <w:t></w:t>
      </w:r>
      <w:r w:rsidR="009C1D9C" w:rsidRPr="00943968">
        <w:rPr>
          <w:sz w:val="16"/>
        </w:rPr>
        <w:t xml:space="preserve"> 02</w:t>
      </w:r>
    </w:p>
    <w:p w:rsidR="00B46DE5" w:rsidRPr="00943968" w:rsidRDefault="00A25663" w:rsidP="00796952">
      <w:pPr>
        <w:tabs>
          <w:tab w:val="left" w:pos="360"/>
          <w:tab w:val="left" w:pos="2880"/>
          <w:tab w:val="left" w:pos="3708"/>
          <w:tab w:val="left" w:pos="4788"/>
          <w:tab w:val="left" w:pos="5580"/>
          <w:tab w:val="left" w:pos="7380"/>
          <w:tab w:val="left" w:pos="7560"/>
        </w:tabs>
      </w:pPr>
      <w:r>
        <w:tab/>
        <w:t>d. $1042 to $1250……….</w:t>
      </w:r>
      <w:r w:rsidR="00B46DE5" w:rsidRPr="00943968">
        <w:t>d. $12,500 to $14,999</w:t>
      </w:r>
      <w:r w:rsidR="009C1D9C" w:rsidRPr="00943968">
        <w:rPr>
          <w:sz w:val="22"/>
        </w:rPr>
        <w:t>…….</w:t>
      </w:r>
      <w:r>
        <w:rPr>
          <w:sz w:val="22"/>
        </w:rPr>
        <w:tab/>
      </w:r>
      <w:r w:rsidR="009C1D9C" w:rsidRPr="00943968">
        <w:rPr>
          <w:rFonts w:ascii="Wingdings" w:hAnsi="Wingdings"/>
          <w:sz w:val="36"/>
        </w:rPr>
        <w:t></w:t>
      </w:r>
      <w:r w:rsidR="009C1D9C" w:rsidRPr="00943968">
        <w:rPr>
          <w:sz w:val="16"/>
        </w:rPr>
        <w:t xml:space="preserve"> 03</w:t>
      </w:r>
    </w:p>
    <w:p w:rsidR="00B46DE5" w:rsidRPr="00943968" w:rsidRDefault="00A25663" w:rsidP="00796952">
      <w:pPr>
        <w:tabs>
          <w:tab w:val="left" w:pos="360"/>
          <w:tab w:val="left" w:pos="2880"/>
          <w:tab w:val="left" w:pos="3708"/>
          <w:tab w:val="left" w:pos="4788"/>
          <w:tab w:val="left" w:pos="5580"/>
          <w:tab w:val="left" w:pos="7380"/>
          <w:tab w:val="left" w:pos="7560"/>
        </w:tabs>
      </w:pPr>
      <w:r>
        <w:tab/>
        <w:t>e. $1251 to $1667.……...</w:t>
      </w:r>
      <w:r>
        <w:tab/>
      </w:r>
      <w:r w:rsidR="00B46DE5" w:rsidRPr="00943968">
        <w:t>e.</w:t>
      </w:r>
      <w:r w:rsidR="00B46DE5" w:rsidRPr="00943968">
        <w:rPr>
          <w:rFonts w:ascii="Arial" w:hAnsi="Arial"/>
        </w:rPr>
        <w:t xml:space="preserve"> $</w:t>
      </w:r>
      <w:r w:rsidR="00B46DE5" w:rsidRPr="00943968">
        <w:t>15,000 to $19,999</w:t>
      </w:r>
      <w:r w:rsidR="009C1D9C" w:rsidRPr="00943968">
        <w:rPr>
          <w:sz w:val="22"/>
        </w:rPr>
        <w:t>……..</w:t>
      </w:r>
      <w:r w:rsidR="009C1D9C" w:rsidRPr="00943968">
        <w:rPr>
          <w:sz w:val="22"/>
        </w:rPr>
        <w:tab/>
      </w:r>
      <w:r w:rsidR="009C1D9C" w:rsidRPr="00943968">
        <w:rPr>
          <w:rFonts w:ascii="Wingdings" w:hAnsi="Wingdings"/>
          <w:sz w:val="36"/>
        </w:rPr>
        <w:t></w:t>
      </w:r>
      <w:r w:rsidR="009C1D9C" w:rsidRPr="00943968">
        <w:rPr>
          <w:sz w:val="16"/>
        </w:rPr>
        <w:t xml:space="preserve"> 04</w:t>
      </w:r>
    </w:p>
    <w:p w:rsidR="00262FAF" w:rsidRPr="00943968" w:rsidRDefault="00A25663" w:rsidP="00796952">
      <w:pPr>
        <w:tabs>
          <w:tab w:val="left" w:pos="360"/>
          <w:tab w:val="left" w:pos="2880"/>
          <w:tab w:val="left" w:pos="3708"/>
          <w:tab w:val="left" w:pos="4788"/>
          <w:tab w:val="left" w:pos="5580"/>
          <w:tab w:val="left" w:pos="7380"/>
          <w:tab w:val="left" w:pos="7560"/>
        </w:tabs>
      </w:pPr>
      <w:r>
        <w:tab/>
        <w:t>f. $1668 to $2082……….</w:t>
      </w:r>
      <w:r>
        <w:tab/>
      </w:r>
      <w:r w:rsidR="00262FAF" w:rsidRPr="00943968">
        <w:t>f.</w:t>
      </w:r>
      <w:r w:rsidR="00262FAF" w:rsidRPr="00943968">
        <w:rPr>
          <w:rFonts w:ascii="Arial" w:hAnsi="Arial"/>
        </w:rPr>
        <w:t xml:space="preserve"> $</w:t>
      </w:r>
      <w:r w:rsidR="00262FAF" w:rsidRPr="00943968">
        <w:t>20,000 to $24,999</w:t>
      </w:r>
      <w:r w:rsidR="009C1D9C" w:rsidRPr="00943968">
        <w:rPr>
          <w:sz w:val="22"/>
        </w:rPr>
        <w:t>……..</w:t>
      </w:r>
      <w:r w:rsidR="009C1D9C" w:rsidRPr="00943968">
        <w:rPr>
          <w:sz w:val="22"/>
        </w:rPr>
        <w:tab/>
      </w:r>
      <w:r w:rsidR="009C1D9C" w:rsidRPr="00943968">
        <w:rPr>
          <w:rFonts w:ascii="Wingdings" w:hAnsi="Wingdings"/>
          <w:sz w:val="36"/>
        </w:rPr>
        <w:t></w:t>
      </w:r>
      <w:r w:rsidR="009C1D9C" w:rsidRPr="00943968">
        <w:rPr>
          <w:sz w:val="16"/>
        </w:rPr>
        <w:t xml:space="preserve"> 05</w:t>
      </w:r>
    </w:p>
    <w:p w:rsidR="00262FAF" w:rsidRPr="00943968" w:rsidRDefault="00262FAF" w:rsidP="00796952">
      <w:pPr>
        <w:tabs>
          <w:tab w:val="left" w:pos="360"/>
          <w:tab w:val="left" w:pos="2880"/>
          <w:tab w:val="left" w:pos="3708"/>
          <w:tab w:val="left" w:pos="4788"/>
          <w:tab w:val="left" w:pos="5580"/>
          <w:tab w:val="left" w:pos="7380"/>
          <w:tab w:val="left" w:pos="7560"/>
        </w:tabs>
      </w:pPr>
      <w:r w:rsidRPr="00943968">
        <w:tab/>
        <w:t>g. $2083 to $250</w:t>
      </w:r>
      <w:r w:rsidR="004B055C" w:rsidRPr="00943968">
        <w:t>0</w:t>
      </w:r>
      <w:r w:rsidR="00A25663">
        <w:t>………</w:t>
      </w:r>
      <w:r w:rsidR="00A25663">
        <w:tab/>
      </w:r>
      <w:r w:rsidRPr="00943968">
        <w:t>g</w:t>
      </w:r>
      <w:r w:rsidR="00796952">
        <w:t>.</w:t>
      </w:r>
      <w:r w:rsidRPr="00943968">
        <w:t xml:space="preserve"> $25,000 to $29,999</w:t>
      </w:r>
      <w:r w:rsidR="009C1D9C" w:rsidRPr="00943968">
        <w:rPr>
          <w:sz w:val="22"/>
        </w:rPr>
        <w:t>……..</w:t>
      </w:r>
      <w:r w:rsidR="009C1D9C" w:rsidRPr="00943968">
        <w:rPr>
          <w:sz w:val="22"/>
        </w:rPr>
        <w:tab/>
      </w:r>
      <w:r w:rsidR="009C1D9C" w:rsidRPr="00943968">
        <w:rPr>
          <w:rFonts w:ascii="Wingdings" w:hAnsi="Wingdings"/>
          <w:sz w:val="36"/>
        </w:rPr>
        <w:t></w:t>
      </w:r>
      <w:r w:rsidR="009C1D9C" w:rsidRPr="00943968">
        <w:rPr>
          <w:sz w:val="16"/>
        </w:rPr>
        <w:t xml:space="preserve"> 06</w:t>
      </w:r>
      <w:r w:rsidRPr="00943968">
        <w:tab/>
      </w:r>
    </w:p>
    <w:p w:rsidR="009B0082" w:rsidRPr="00943968" w:rsidRDefault="009B0082" w:rsidP="00796952">
      <w:pPr>
        <w:tabs>
          <w:tab w:val="left" w:pos="360"/>
          <w:tab w:val="left" w:pos="2880"/>
          <w:tab w:val="left" w:pos="3708"/>
          <w:tab w:val="left" w:pos="4788"/>
          <w:tab w:val="left" w:pos="5580"/>
          <w:tab w:val="left" w:pos="7380"/>
          <w:tab w:val="left" w:pos="7560"/>
        </w:tabs>
      </w:pPr>
      <w:r w:rsidRPr="00943968">
        <w:tab/>
      </w:r>
      <w:r w:rsidR="00262FAF" w:rsidRPr="00943968">
        <w:t>h</w:t>
      </w:r>
      <w:r w:rsidRPr="00943968">
        <w:t>. $2501 to $</w:t>
      </w:r>
      <w:r w:rsidR="00262FAF" w:rsidRPr="00943968">
        <w:t>2916</w:t>
      </w:r>
      <w:r w:rsidRPr="00943968">
        <w:rPr>
          <w:sz w:val="22"/>
        </w:rPr>
        <w:t>………..</w:t>
      </w:r>
      <w:r w:rsidR="00A25663">
        <w:rPr>
          <w:sz w:val="22"/>
        </w:rPr>
        <w:tab/>
      </w:r>
      <w:r w:rsidR="00262FAF" w:rsidRPr="00943968">
        <w:t>h</w:t>
      </w:r>
      <w:r w:rsidRPr="00943968">
        <w:t>.</w:t>
      </w:r>
      <w:r w:rsidRPr="00943968">
        <w:rPr>
          <w:rFonts w:ascii="Arial" w:hAnsi="Arial" w:cs="Arial"/>
          <w:sz w:val="22"/>
        </w:rPr>
        <w:t xml:space="preserve"> $</w:t>
      </w:r>
      <w:r w:rsidRPr="00943968">
        <w:t>30,000 to $</w:t>
      </w:r>
      <w:r w:rsidR="00262FAF" w:rsidRPr="00943968">
        <w:t>34</w:t>
      </w:r>
      <w:r w:rsidRPr="00943968">
        <w:t>,999</w:t>
      </w:r>
      <w:r w:rsidRPr="00943968">
        <w:rPr>
          <w:sz w:val="22"/>
        </w:rPr>
        <w:t>……..</w:t>
      </w:r>
      <w:r w:rsidRPr="00943968">
        <w:rPr>
          <w:sz w:val="22"/>
        </w:rPr>
        <w:tab/>
      </w:r>
      <w:r w:rsidRPr="00943968">
        <w:rPr>
          <w:rFonts w:ascii="Wingdings" w:hAnsi="Wingdings"/>
          <w:sz w:val="36"/>
        </w:rPr>
        <w:t></w:t>
      </w:r>
      <w:r w:rsidRPr="00943968">
        <w:rPr>
          <w:sz w:val="16"/>
        </w:rPr>
        <w:t xml:space="preserve"> </w:t>
      </w:r>
      <w:r w:rsidR="00262FAF" w:rsidRPr="00943968">
        <w:rPr>
          <w:sz w:val="16"/>
        </w:rPr>
        <w:t>07</w:t>
      </w:r>
    </w:p>
    <w:p w:rsidR="00262FAF" w:rsidRPr="00943968" w:rsidRDefault="009B0082" w:rsidP="00796952">
      <w:pPr>
        <w:tabs>
          <w:tab w:val="left" w:pos="360"/>
          <w:tab w:val="left" w:pos="2880"/>
          <w:tab w:val="left" w:pos="3708"/>
          <w:tab w:val="left" w:pos="4788"/>
          <w:tab w:val="left" w:pos="5580"/>
          <w:tab w:val="left" w:pos="7380"/>
          <w:tab w:val="left" w:pos="7560"/>
        </w:tabs>
      </w:pPr>
      <w:r w:rsidRPr="00943968">
        <w:tab/>
      </w:r>
      <w:proofErr w:type="spellStart"/>
      <w:r w:rsidR="00A25663">
        <w:t>i</w:t>
      </w:r>
      <w:proofErr w:type="spellEnd"/>
      <w:r w:rsidR="00A25663">
        <w:t xml:space="preserve"> $2917 to $3333………</w:t>
      </w:r>
      <w:r w:rsidR="00A25663">
        <w:tab/>
      </w:r>
      <w:proofErr w:type="spellStart"/>
      <w:r w:rsidR="00262FAF" w:rsidRPr="00943968">
        <w:t>i</w:t>
      </w:r>
      <w:proofErr w:type="spellEnd"/>
      <w:r w:rsidR="00796952">
        <w:t>.</w:t>
      </w:r>
      <w:r w:rsidR="00262FAF" w:rsidRPr="00943968">
        <w:t xml:space="preserve"> $35,000 to $39,999</w:t>
      </w:r>
      <w:r w:rsidR="009C1D9C" w:rsidRPr="00943968">
        <w:rPr>
          <w:sz w:val="22"/>
        </w:rPr>
        <w:t>……..</w:t>
      </w:r>
      <w:r w:rsidR="009C1D9C" w:rsidRPr="00943968">
        <w:rPr>
          <w:sz w:val="22"/>
        </w:rPr>
        <w:tab/>
      </w:r>
      <w:r w:rsidR="009C1D9C" w:rsidRPr="00943968">
        <w:rPr>
          <w:rFonts w:ascii="Wingdings" w:hAnsi="Wingdings"/>
          <w:sz w:val="36"/>
        </w:rPr>
        <w:t></w:t>
      </w:r>
      <w:r w:rsidR="009C1D9C" w:rsidRPr="00943968">
        <w:rPr>
          <w:sz w:val="16"/>
        </w:rPr>
        <w:t xml:space="preserve"> 08</w:t>
      </w:r>
    </w:p>
    <w:p w:rsidR="009B0082" w:rsidRPr="00943968" w:rsidRDefault="00262FAF" w:rsidP="00796952">
      <w:pPr>
        <w:tabs>
          <w:tab w:val="left" w:pos="360"/>
          <w:tab w:val="left" w:pos="2880"/>
          <w:tab w:val="left" w:pos="3708"/>
          <w:tab w:val="left" w:pos="4788"/>
          <w:tab w:val="left" w:pos="5580"/>
          <w:tab w:val="left" w:pos="7380"/>
          <w:tab w:val="left" w:pos="7560"/>
        </w:tabs>
      </w:pPr>
      <w:r w:rsidRPr="00943968">
        <w:tab/>
        <w:t>j</w:t>
      </w:r>
      <w:r w:rsidR="009B0082" w:rsidRPr="00943968">
        <w:t>. $3334 to $4167</w:t>
      </w:r>
      <w:r w:rsidR="009B0082" w:rsidRPr="00943968">
        <w:rPr>
          <w:sz w:val="22"/>
        </w:rPr>
        <w:t>……….</w:t>
      </w:r>
      <w:r w:rsidR="00A25663">
        <w:rPr>
          <w:sz w:val="22"/>
        </w:rPr>
        <w:tab/>
      </w:r>
      <w:r w:rsidRPr="00943968">
        <w:t>j</w:t>
      </w:r>
      <w:r w:rsidR="009B0082" w:rsidRPr="00943968">
        <w:t>.</w:t>
      </w:r>
      <w:r w:rsidR="009B0082" w:rsidRPr="00943968">
        <w:rPr>
          <w:rFonts w:ascii="Arial" w:hAnsi="Arial" w:cs="Arial"/>
          <w:sz w:val="22"/>
        </w:rPr>
        <w:t xml:space="preserve"> $</w:t>
      </w:r>
      <w:r w:rsidR="009B0082" w:rsidRPr="00943968">
        <w:t>40,000 to $49,999</w:t>
      </w:r>
      <w:r w:rsidR="009B0082" w:rsidRPr="00943968">
        <w:rPr>
          <w:sz w:val="22"/>
        </w:rPr>
        <w:t>……..</w:t>
      </w:r>
      <w:r w:rsidR="009B0082" w:rsidRPr="00943968">
        <w:rPr>
          <w:sz w:val="22"/>
        </w:rPr>
        <w:tab/>
      </w:r>
      <w:r w:rsidR="009B0082" w:rsidRPr="00943968">
        <w:rPr>
          <w:rFonts w:ascii="Wingdings" w:hAnsi="Wingdings"/>
          <w:sz w:val="36"/>
        </w:rPr>
        <w:t></w:t>
      </w:r>
      <w:r w:rsidR="009B0082" w:rsidRPr="00943968">
        <w:rPr>
          <w:sz w:val="16"/>
        </w:rPr>
        <w:t xml:space="preserve"> </w:t>
      </w:r>
      <w:r w:rsidRPr="00943968">
        <w:rPr>
          <w:sz w:val="16"/>
        </w:rPr>
        <w:t>09</w:t>
      </w:r>
    </w:p>
    <w:p w:rsidR="009B0082" w:rsidRPr="00943968" w:rsidRDefault="009B0082" w:rsidP="00796952">
      <w:pPr>
        <w:tabs>
          <w:tab w:val="left" w:pos="360"/>
          <w:tab w:val="left" w:pos="2880"/>
          <w:tab w:val="left" w:pos="3708"/>
          <w:tab w:val="left" w:pos="4788"/>
          <w:tab w:val="left" w:pos="5580"/>
          <w:tab w:val="left" w:pos="7380"/>
          <w:tab w:val="left" w:pos="7560"/>
        </w:tabs>
      </w:pPr>
      <w:r w:rsidRPr="00943968">
        <w:tab/>
      </w:r>
      <w:r w:rsidR="00262FAF" w:rsidRPr="00943968">
        <w:t>k</w:t>
      </w:r>
      <w:r w:rsidRPr="00943968">
        <w:t>. $4168 to $</w:t>
      </w:r>
      <w:r w:rsidR="00262FAF" w:rsidRPr="00943968">
        <w:t>4999</w:t>
      </w:r>
      <w:r w:rsidRPr="00943968">
        <w:rPr>
          <w:sz w:val="22"/>
        </w:rPr>
        <w:t>……….</w:t>
      </w:r>
      <w:r w:rsidR="00A25663">
        <w:rPr>
          <w:sz w:val="22"/>
        </w:rPr>
        <w:tab/>
      </w:r>
      <w:r w:rsidR="00262FAF" w:rsidRPr="00943968">
        <w:t>k</w:t>
      </w:r>
      <w:r w:rsidRPr="00943968">
        <w:t>.</w:t>
      </w:r>
      <w:r w:rsidRPr="00943968">
        <w:rPr>
          <w:rFonts w:ascii="Arial" w:hAnsi="Arial" w:cs="Arial"/>
          <w:sz w:val="22"/>
        </w:rPr>
        <w:t xml:space="preserve"> $</w:t>
      </w:r>
      <w:r w:rsidRPr="00943968">
        <w:t>50,000 to $</w:t>
      </w:r>
      <w:r w:rsidR="00262FAF" w:rsidRPr="00943968">
        <w:t>59</w:t>
      </w:r>
      <w:r w:rsidRPr="00943968">
        <w:t>,999</w:t>
      </w:r>
      <w:r w:rsidRPr="00943968">
        <w:rPr>
          <w:sz w:val="22"/>
        </w:rPr>
        <w:t>……..</w:t>
      </w:r>
      <w:r w:rsidRPr="00943968">
        <w:rPr>
          <w:sz w:val="22"/>
        </w:rPr>
        <w:tab/>
      </w:r>
      <w:r w:rsidRPr="00943968">
        <w:rPr>
          <w:rFonts w:ascii="Wingdings" w:hAnsi="Wingdings"/>
          <w:sz w:val="36"/>
        </w:rPr>
        <w:t></w:t>
      </w:r>
      <w:r w:rsidRPr="00943968">
        <w:rPr>
          <w:sz w:val="16"/>
        </w:rPr>
        <w:t xml:space="preserve"> </w:t>
      </w:r>
      <w:r w:rsidR="00262FAF" w:rsidRPr="00943968">
        <w:rPr>
          <w:sz w:val="16"/>
        </w:rPr>
        <w:t>10</w:t>
      </w:r>
    </w:p>
    <w:p w:rsidR="00262FAF" w:rsidRPr="00943968" w:rsidRDefault="00A25663" w:rsidP="00796952">
      <w:pPr>
        <w:tabs>
          <w:tab w:val="left" w:pos="360"/>
          <w:tab w:val="left" w:pos="2880"/>
          <w:tab w:val="left" w:pos="3708"/>
          <w:tab w:val="left" w:pos="4788"/>
          <w:tab w:val="left" w:pos="5580"/>
          <w:tab w:val="left" w:pos="7380"/>
          <w:tab w:val="left" w:pos="7560"/>
        </w:tabs>
      </w:pPr>
      <w:r>
        <w:tab/>
        <w:t xml:space="preserve">l. $5000 to $6,250……… </w:t>
      </w:r>
      <w:r w:rsidR="00796952">
        <w:t xml:space="preserve">l. </w:t>
      </w:r>
      <w:r w:rsidR="00262FAF" w:rsidRPr="00943968">
        <w:t>$60,000 to $74,999</w:t>
      </w:r>
      <w:r w:rsidR="009C1D9C" w:rsidRPr="00943968">
        <w:t>..</w:t>
      </w:r>
      <w:r w:rsidR="009C1D9C" w:rsidRPr="00943968">
        <w:rPr>
          <w:sz w:val="22"/>
        </w:rPr>
        <w:t>…..</w:t>
      </w:r>
      <w:r w:rsidR="00796952">
        <w:rPr>
          <w:sz w:val="22"/>
        </w:rPr>
        <w:tab/>
      </w:r>
      <w:r w:rsidR="009C1D9C" w:rsidRPr="00943968">
        <w:rPr>
          <w:rFonts w:ascii="Wingdings" w:hAnsi="Wingdings"/>
          <w:sz w:val="36"/>
        </w:rPr>
        <w:t></w:t>
      </w:r>
      <w:r w:rsidR="009C1D9C" w:rsidRPr="00943968">
        <w:rPr>
          <w:sz w:val="16"/>
        </w:rPr>
        <w:t xml:space="preserve"> 11</w:t>
      </w:r>
    </w:p>
    <w:p w:rsidR="009B0082" w:rsidRPr="00943968" w:rsidRDefault="00796952" w:rsidP="00796952">
      <w:pPr>
        <w:tabs>
          <w:tab w:val="left" w:pos="360"/>
          <w:tab w:val="left" w:pos="2880"/>
          <w:tab w:val="left" w:pos="3708"/>
          <w:tab w:val="left" w:pos="4788"/>
          <w:tab w:val="left" w:pos="5580"/>
          <w:tab w:val="left" w:pos="7380"/>
          <w:tab w:val="left" w:pos="7560"/>
        </w:tabs>
      </w:pPr>
      <w:r>
        <w:tab/>
      </w:r>
      <w:r w:rsidR="00262FAF" w:rsidRPr="00943968">
        <w:t>m</w:t>
      </w:r>
      <w:r w:rsidR="009B0082" w:rsidRPr="00943968">
        <w:t>. $6251 or more</w:t>
      </w:r>
      <w:r w:rsidR="009B0082" w:rsidRPr="00943968">
        <w:rPr>
          <w:sz w:val="22"/>
        </w:rPr>
        <w:t>………..</w:t>
      </w:r>
      <w:r w:rsidR="00A25663">
        <w:rPr>
          <w:sz w:val="22"/>
        </w:rPr>
        <w:tab/>
      </w:r>
      <w:r w:rsidR="00262FAF" w:rsidRPr="00943968">
        <w:t>m</w:t>
      </w:r>
      <w:r w:rsidR="009B0082" w:rsidRPr="00943968">
        <w:t>.</w:t>
      </w:r>
      <w:r w:rsidR="009B0082" w:rsidRPr="00943968">
        <w:rPr>
          <w:rFonts w:ascii="Arial" w:hAnsi="Arial" w:cs="Arial"/>
          <w:sz w:val="22"/>
        </w:rPr>
        <w:t xml:space="preserve"> $</w:t>
      </w:r>
      <w:r w:rsidR="009B0082" w:rsidRPr="00943968">
        <w:t>75,000 or more</w:t>
      </w:r>
      <w:r w:rsidR="009B0082" w:rsidRPr="00943968">
        <w:rPr>
          <w:sz w:val="22"/>
        </w:rPr>
        <w:t>………</w:t>
      </w:r>
      <w:r w:rsidR="00A25663">
        <w:rPr>
          <w:sz w:val="22"/>
        </w:rPr>
        <w:tab/>
      </w:r>
      <w:r w:rsidR="009B0082" w:rsidRPr="00943968">
        <w:rPr>
          <w:rFonts w:ascii="Wingdings" w:hAnsi="Wingdings"/>
          <w:sz w:val="36"/>
        </w:rPr>
        <w:t></w:t>
      </w:r>
      <w:r w:rsidR="009B0082" w:rsidRPr="00943968">
        <w:rPr>
          <w:sz w:val="16"/>
        </w:rPr>
        <w:t xml:space="preserve"> </w:t>
      </w:r>
      <w:r w:rsidR="00262FAF" w:rsidRPr="00943968">
        <w:rPr>
          <w:sz w:val="16"/>
        </w:rPr>
        <w:t>12</w:t>
      </w:r>
    </w:p>
    <w:p w:rsidR="009B0082" w:rsidRPr="009B0082" w:rsidRDefault="00E153E1" w:rsidP="00796952">
      <w:pPr>
        <w:tabs>
          <w:tab w:val="left" w:pos="360"/>
          <w:tab w:val="left" w:pos="720"/>
          <w:tab w:val="left" w:pos="2880"/>
          <w:tab w:val="left" w:pos="4788"/>
          <w:tab w:val="left" w:pos="5400"/>
          <w:tab w:val="left" w:pos="5580"/>
          <w:tab w:val="left" w:pos="7200"/>
          <w:tab w:val="left" w:pos="7560"/>
          <w:tab w:val="left" w:pos="7848"/>
        </w:tabs>
        <w:ind w:right="-540"/>
        <w:rPr>
          <w:sz w:val="16"/>
        </w:rPr>
      </w:pPr>
      <w:r>
        <w:rPr>
          <w:noProof/>
        </w:rPr>
        <w:pict>
          <v:shape id="_x0000_s1988" type="#_x0000_t88" style="position:absolute;margin-left:315.35pt;margin-top:8.5pt;width:27pt;height:25.25pt;z-index:251708416" adj="2310,10290" strokeweight="3pt"/>
        </w:pict>
      </w:r>
      <w:r w:rsidR="009B0082" w:rsidRPr="009B0082">
        <w:tab/>
      </w:r>
      <w:r w:rsidR="009B0082" w:rsidRPr="00A5559D">
        <w:rPr>
          <w:color w:val="808080"/>
        </w:rPr>
        <w:t>Refused to answer</w:t>
      </w:r>
      <w:r w:rsidR="009B0082" w:rsidRPr="00A5559D">
        <w:rPr>
          <w:color w:val="808080"/>
          <w:sz w:val="22"/>
        </w:rPr>
        <w:t>……….</w:t>
      </w:r>
      <w:r w:rsidR="009B0082" w:rsidRPr="00A5559D">
        <w:rPr>
          <w:color w:val="808080"/>
          <w:sz w:val="22"/>
        </w:rPr>
        <w:tab/>
        <w:t>……………………………….</w:t>
      </w:r>
      <w:r w:rsidR="009B0082" w:rsidRPr="00A5559D">
        <w:rPr>
          <w:rFonts w:ascii="Wingdings" w:hAnsi="Wingdings"/>
          <w:color w:val="808080"/>
          <w:sz w:val="36"/>
        </w:rPr>
        <w:t></w:t>
      </w:r>
      <w:r w:rsidR="009B0082" w:rsidRPr="00A5559D">
        <w:rPr>
          <w:color w:val="808080"/>
          <w:sz w:val="16"/>
        </w:rPr>
        <w:t xml:space="preserve"> 77 </w:t>
      </w:r>
      <w:r w:rsidR="009B0082" w:rsidRPr="009B0082">
        <w:rPr>
          <w:sz w:val="16"/>
        </w:rPr>
        <w:t xml:space="preserve">                   </w:t>
      </w:r>
      <w:r w:rsidR="009B0082" w:rsidRPr="009B0082">
        <w:rPr>
          <w:b/>
          <w:i/>
        </w:rPr>
        <w:t xml:space="preserve">Skip to </w:t>
      </w:r>
      <w:r w:rsidR="001F5B5A">
        <w:rPr>
          <w:b/>
          <w:i/>
        </w:rPr>
        <w:t>DM-</w:t>
      </w:r>
      <w:r w:rsidR="009B0082" w:rsidRPr="009B0082">
        <w:rPr>
          <w:b/>
          <w:i/>
        </w:rPr>
        <w:t>8</w:t>
      </w:r>
      <w:r w:rsidR="009B0082" w:rsidRPr="009B0082">
        <w:rPr>
          <w:sz w:val="16"/>
        </w:rPr>
        <w:t xml:space="preserve"> </w:t>
      </w:r>
    </w:p>
    <w:p w:rsidR="009B0082" w:rsidRPr="00A5559D" w:rsidRDefault="009B0082" w:rsidP="00796952">
      <w:pPr>
        <w:tabs>
          <w:tab w:val="left" w:pos="720"/>
          <w:tab w:val="left" w:pos="1368"/>
          <w:tab w:val="left" w:pos="1908"/>
          <w:tab w:val="left" w:pos="5400"/>
          <w:tab w:val="left" w:pos="5580"/>
          <w:tab w:val="left" w:pos="7200"/>
          <w:tab w:val="left" w:pos="7848"/>
        </w:tabs>
        <w:rPr>
          <w:color w:val="808080"/>
        </w:rPr>
      </w:pPr>
      <w:r w:rsidRPr="009B0082">
        <w:t xml:space="preserve">      </w:t>
      </w:r>
      <w:r w:rsidRPr="00A5559D">
        <w:rPr>
          <w:color w:val="808080"/>
        </w:rPr>
        <w:t>Don't know</w:t>
      </w:r>
      <w:r w:rsidRPr="00A5559D">
        <w:rPr>
          <w:color w:val="808080"/>
          <w:sz w:val="22"/>
        </w:rPr>
        <w:t>……..……………………………………….....</w:t>
      </w:r>
      <w:r w:rsidRPr="00A5559D">
        <w:rPr>
          <w:rFonts w:ascii="Wingdings" w:hAnsi="Wingdings"/>
          <w:color w:val="808080"/>
          <w:sz w:val="36"/>
        </w:rPr>
        <w:t></w:t>
      </w:r>
      <w:r w:rsidRPr="00A5559D">
        <w:rPr>
          <w:color w:val="808080"/>
          <w:sz w:val="16"/>
        </w:rPr>
        <w:t xml:space="preserve"> 99         </w:t>
      </w:r>
    </w:p>
    <w:p w:rsidR="00FD3220" w:rsidRDefault="00FD3220" w:rsidP="000B1636">
      <w:pPr>
        <w:tabs>
          <w:tab w:val="left" w:pos="720"/>
          <w:tab w:val="left" w:pos="1368"/>
          <w:tab w:val="left" w:pos="1908"/>
          <w:tab w:val="left" w:pos="5400"/>
          <w:tab w:val="left" w:pos="7200"/>
          <w:tab w:val="left" w:pos="7848"/>
        </w:tabs>
      </w:pPr>
    </w:p>
    <w:p w:rsidR="000F5BE4" w:rsidRDefault="000F5BE4" w:rsidP="000B1636">
      <w:pPr>
        <w:tabs>
          <w:tab w:val="left" w:pos="720"/>
          <w:tab w:val="left" w:pos="1368"/>
          <w:tab w:val="left" w:pos="1908"/>
          <w:tab w:val="left" w:pos="5400"/>
          <w:tab w:val="left" w:pos="7200"/>
          <w:tab w:val="left" w:pos="7848"/>
        </w:tabs>
      </w:pPr>
    </w:p>
    <w:p w:rsidR="000B1636" w:rsidRDefault="00BA6B14" w:rsidP="00943968">
      <w:pPr>
        <w:tabs>
          <w:tab w:val="left" w:pos="720"/>
          <w:tab w:val="left" w:pos="1080"/>
          <w:tab w:val="left" w:pos="1368"/>
          <w:tab w:val="left" w:pos="1908"/>
          <w:tab w:val="left" w:pos="5400"/>
          <w:tab w:val="left" w:pos="7200"/>
          <w:tab w:val="left" w:pos="7848"/>
        </w:tabs>
      </w:pPr>
      <w:r>
        <w:lastRenderedPageBreak/>
        <w:t>DM</w:t>
      </w:r>
      <w:r w:rsidR="001F5B5A">
        <w:t>-</w:t>
      </w:r>
      <w:r w:rsidR="000B1636">
        <w:t xml:space="preserve">7a.   </w:t>
      </w:r>
      <w:r w:rsidR="000B1636">
        <w:tab/>
        <w:t xml:space="preserve">Including yourself, how many people depended on this income? </w:t>
      </w:r>
      <w:r w:rsidR="00BC79DA">
        <w:t xml:space="preserve">  </w:t>
      </w:r>
      <w:r w:rsidR="000B1636">
        <w:rPr>
          <w:b/>
          <w:i/>
        </w:rPr>
        <w:t>[</w:t>
      </w:r>
      <w:r w:rsidR="000B1636" w:rsidRPr="00B2544A">
        <w:rPr>
          <w:b/>
          <w:i/>
        </w:rPr>
        <w:t>MUST BE AT LEAST 1.</w:t>
      </w:r>
      <w:r w:rsidR="000B1636">
        <w:rPr>
          <w:b/>
          <w:i/>
        </w:rPr>
        <w:t>]</w:t>
      </w:r>
    </w:p>
    <w:p w:rsidR="000B1636" w:rsidRDefault="000B1636" w:rsidP="000B1636">
      <w:pPr>
        <w:tabs>
          <w:tab w:val="left" w:pos="720"/>
          <w:tab w:val="left" w:pos="1368"/>
          <w:tab w:val="left" w:pos="1908"/>
          <w:tab w:val="left" w:pos="5400"/>
          <w:tab w:val="left" w:pos="7200"/>
          <w:tab w:val="left" w:pos="7848"/>
        </w:tabs>
        <w:rPr>
          <w:rStyle w:val="instruction1"/>
        </w:rPr>
      </w:pPr>
      <w:r>
        <w:rPr>
          <w:rStyle w:val="instruction1"/>
        </w:rPr>
        <w:tab/>
      </w:r>
    </w:p>
    <w:p w:rsidR="000B1636" w:rsidRDefault="000B1636" w:rsidP="00943968">
      <w:pPr>
        <w:tabs>
          <w:tab w:val="left" w:pos="720"/>
          <w:tab w:val="left" w:pos="1080"/>
          <w:tab w:val="left" w:pos="1368"/>
          <w:tab w:val="left" w:pos="1908"/>
          <w:tab w:val="left" w:pos="5400"/>
          <w:tab w:val="left" w:pos="7200"/>
          <w:tab w:val="left" w:pos="7848"/>
        </w:tabs>
      </w:pPr>
      <w:r>
        <w:rPr>
          <w:rStyle w:val="instruction1"/>
        </w:rPr>
        <w:tab/>
      </w:r>
      <w:r>
        <w:rPr>
          <w:rStyle w:val="instruction1"/>
        </w:rPr>
        <w:tab/>
        <w:t>[Refused = 77, Don't know = 99</w:t>
      </w:r>
      <w:r w:rsidRPr="00F43888">
        <w:rPr>
          <w:rStyle w:val="instruction1"/>
        </w:rPr>
        <w:t>]</w:t>
      </w:r>
      <w:r>
        <w:rPr>
          <w:rStyle w:val="instruction1"/>
        </w:rPr>
        <w:t xml:space="preserve">     </w:t>
      </w:r>
      <w:r>
        <w:t>___ ___</w:t>
      </w:r>
    </w:p>
    <w:p w:rsidR="00BC79DA" w:rsidRDefault="00BC79DA" w:rsidP="00943968">
      <w:pPr>
        <w:tabs>
          <w:tab w:val="left" w:pos="720"/>
          <w:tab w:val="left" w:pos="1080"/>
          <w:tab w:val="left" w:pos="1368"/>
          <w:tab w:val="left" w:pos="1908"/>
          <w:tab w:val="left" w:pos="5400"/>
          <w:tab w:val="left" w:pos="7200"/>
          <w:tab w:val="left" w:pos="7848"/>
        </w:tabs>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943968" w:rsidTr="00943968">
        <w:tc>
          <w:tcPr>
            <w:tcW w:w="10296" w:type="dxa"/>
            <w:shd w:val="clear" w:color="auto" w:fill="auto"/>
          </w:tcPr>
          <w:p w:rsidR="00943968" w:rsidRPr="00943968" w:rsidRDefault="00943968" w:rsidP="00943968">
            <w:pPr>
              <w:autoSpaceDE w:val="0"/>
              <w:autoSpaceDN w:val="0"/>
              <w:adjustRightInd w:val="0"/>
              <w:ind w:left="720" w:hanging="720"/>
            </w:pPr>
            <w:r w:rsidRPr="009B0082">
              <w:rPr>
                <w:b/>
              </w:rPr>
              <w:t>SAY</w:t>
            </w:r>
            <w:r w:rsidRPr="009B0082">
              <w:t>:</w:t>
            </w:r>
            <w:r w:rsidRPr="009B0082">
              <w:tab/>
            </w:r>
            <w:r w:rsidRPr="007619CB">
              <w:t xml:space="preserve">The next questions are about health insurance. </w:t>
            </w:r>
            <w:r>
              <w:t xml:space="preserve">By health insurance, we mean health plans people get </w:t>
            </w:r>
            <w:r w:rsidRPr="007619CB">
              <w:t xml:space="preserve">through employment or purchased directly as well as government programs like Medicare and Medicaid that provide </w:t>
            </w:r>
            <w:r>
              <w:t>m</w:t>
            </w:r>
            <w:r w:rsidRPr="007619CB">
              <w:t xml:space="preserve">edical care or help pay medical bills. </w:t>
            </w:r>
          </w:p>
        </w:tc>
      </w:tr>
    </w:tbl>
    <w:p w:rsidR="00262FAF" w:rsidRPr="000F5BE4" w:rsidRDefault="00262FAF" w:rsidP="00800048">
      <w:pPr>
        <w:autoSpaceDE w:val="0"/>
        <w:autoSpaceDN w:val="0"/>
        <w:adjustRightInd w:val="0"/>
        <w:ind w:left="720" w:hanging="720"/>
        <w:rPr>
          <w:b/>
        </w:rPr>
      </w:pPr>
    </w:p>
    <w:p w:rsidR="000B1636" w:rsidRDefault="00BA6B14" w:rsidP="00943968">
      <w:pPr>
        <w:tabs>
          <w:tab w:val="left" w:pos="720"/>
          <w:tab w:val="left" w:pos="1080"/>
          <w:tab w:val="left" w:pos="1368"/>
          <w:tab w:val="left" w:pos="1908"/>
          <w:tab w:val="left" w:pos="5400"/>
          <w:tab w:val="left" w:pos="7200"/>
          <w:tab w:val="left" w:pos="7848"/>
        </w:tabs>
        <w:ind w:left="720" w:hanging="720"/>
      </w:pPr>
      <w:r>
        <w:t>DM</w:t>
      </w:r>
      <w:r w:rsidR="001F5B5A">
        <w:t>-</w:t>
      </w:r>
      <w:r w:rsidR="000B1636">
        <w:t xml:space="preserve">8. </w:t>
      </w:r>
      <w:r w:rsidR="000B1636">
        <w:tab/>
      </w:r>
      <w:r w:rsidR="00943968">
        <w:tab/>
      </w:r>
      <w:r w:rsidR="000B1636">
        <w:t xml:space="preserve">Do you currently have health insurance or </w:t>
      </w:r>
      <w:r w:rsidR="00833254">
        <w:t xml:space="preserve">health care </w:t>
      </w:r>
      <w:r w:rsidR="000B1636">
        <w:t xml:space="preserve">coverage?  </w:t>
      </w:r>
      <w:r w:rsidR="00262FAF">
        <w:t xml:space="preserve"> </w:t>
      </w:r>
    </w:p>
    <w:p w:rsidR="000B1636" w:rsidRDefault="000B1636" w:rsidP="00943968">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rsidR="00943968">
        <w:t xml:space="preserve">   </w:t>
      </w:r>
      <w:r>
        <w:rPr>
          <w:b/>
          <w:bCs/>
          <w:i/>
          <w:iCs/>
        </w:rPr>
        <w:t xml:space="preserve">Skip to </w:t>
      </w:r>
      <w:r w:rsidR="00BA6B14" w:rsidRPr="00A25663">
        <w:rPr>
          <w:b/>
          <w:i/>
        </w:rPr>
        <w:t>DM</w:t>
      </w:r>
      <w:r w:rsidR="00A25663">
        <w:rPr>
          <w:b/>
          <w:i/>
        </w:rPr>
        <w:t>-</w:t>
      </w:r>
      <w:r w:rsidR="00BA6B14" w:rsidRPr="00A25663">
        <w:rPr>
          <w:b/>
          <w:i/>
        </w:rPr>
        <w:t>8b</w:t>
      </w:r>
    </w:p>
    <w:p w:rsidR="000B1636" w:rsidRPr="00753A36" w:rsidRDefault="00E153E1" w:rsidP="00943968">
      <w:pPr>
        <w:tabs>
          <w:tab w:val="left" w:pos="720"/>
          <w:tab w:val="left" w:pos="1080"/>
          <w:tab w:val="left" w:pos="1260"/>
          <w:tab w:val="left" w:pos="5400"/>
        </w:tabs>
        <w:ind w:left="720"/>
        <w:rPr>
          <w:b/>
          <w:i/>
          <w:color w:val="808080"/>
        </w:rPr>
      </w:pPr>
      <w:r>
        <w:rPr>
          <w:noProof/>
        </w:rPr>
        <w:pict>
          <v:shape id="_x0000_s1282" type="#_x0000_t88" style="position:absolute;left:0;text-align:left;margin-left:315.35pt;margin-top:31.4pt;width:20.65pt;height:24.6pt;z-index:251665408" adj="2310,10290" strokeweight="3pt"/>
        </w:pict>
      </w:r>
      <w:r>
        <w:rPr>
          <w:b/>
          <w:i/>
          <w:noProof/>
        </w:rPr>
        <w:pict>
          <v:rect id="_x0000_s1483" style="position:absolute;left:0;text-align:left;margin-left:336pt;margin-top:31.4pt;width:119.95pt;height:28.85pt;z-index:251703296" stroked="f">
            <v:textbox style="mso-next-textbox:#_x0000_s1483">
              <w:txbxContent>
                <w:p w:rsidR="00A551F5" w:rsidRPr="00A25663" w:rsidRDefault="00A551F5">
                  <w:pPr>
                    <w:rPr>
                      <w:b/>
                      <w:i/>
                    </w:rPr>
                  </w:pPr>
                  <w:r w:rsidRPr="00753A36">
                    <w:rPr>
                      <w:b/>
                      <w:i/>
                    </w:rPr>
                    <w:t xml:space="preserve">Skip to </w:t>
                  </w:r>
                  <w:r w:rsidRPr="00A25663">
                    <w:rPr>
                      <w:b/>
                      <w:i/>
                    </w:rPr>
                    <w:t>DM</w:t>
                  </w:r>
                  <w:r>
                    <w:rPr>
                      <w:b/>
                      <w:i/>
                    </w:rPr>
                    <w:t>-</w:t>
                  </w:r>
                  <w:r w:rsidRPr="00A25663">
                    <w:rPr>
                      <w:b/>
                      <w:i/>
                    </w:rPr>
                    <w:t>8b</w:t>
                  </w:r>
                </w:p>
              </w:txbxContent>
            </v:textbox>
          </v:rect>
        </w:pict>
      </w:r>
      <w:r w:rsidR="000B1636">
        <w:tab/>
        <w:t>Yes……………………………………………...</w:t>
      </w:r>
      <w:r w:rsidR="000B1636">
        <w:tab/>
      </w:r>
      <w:r w:rsidR="000B1636">
        <w:rPr>
          <w:rFonts w:ascii="Wingdings" w:hAnsi="Wingdings"/>
          <w:sz w:val="36"/>
        </w:rPr>
        <w:t></w:t>
      </w:r>
      <w:r w:rsidR="000B1636">
        <w:rPr>
          <w:sz w:val="16"/>
        </w:rPr>
        <w:t xml:space="preserve"> 1</w:t>
      </w:r>
      <w:r w:rsidR="000B1636">
        <w:tab/>
      </w:r>
      <w:r w:rsidR="000B1636">
        <w:tab/>
      </w:r>
      <w:r w:rsidR="000B1636">
        <w:tab/>
      </w:r>
      <w:r w:rsidR="000B1636">
        <w:tab/>
      </w:r>
      <w:r w:rsidR="000B1636">
        <w:tab/>
      </w:r>
      <w:r w:rsidR="000B1636">
        <w:tab/>
      </w:r>
      <w:r w:rsidR="000B1636" w:rsidRPr="00753A36">
        <w:rPr>
          <w:color w:val="808080"/>
        </w:rPr>
        <w:t>Refused to answer………………………………</w:t>
      </w:r>
      <w:r w:rsidR="000B1636" w:rsidRPr="00753A36">
        <w:rPr>
          <w:color w:val="808080"/>
        </w:rPr>
        <w:tab/>
      </w:r>
      <w:r w:rsidR="000B1636" w:rsidRPr="00753A36">
        <w:rPr>
          <w:rFonts w:ascii="Wingdings" w:hAnsi="Wingdings"/>
          <w:color w:val="808080"/>
          <w:sz w:val="36"/>
        </w:rPr>
        <w:t></w:t>
      </w:r>
      <w:r w:rsidR="000B1636" w:rsidRPr="00753A36">
        <w:rPr>
          <w:color w:val="808080"/>
          <w:sz w:val="16"/>
        </w:rPr>
        <w:t xml:space="preserve"> 7                          </w:t>
      </w:r>
      <w:r w:rsidR="000B1636" w:rsidRPr="00753A36">
        <w:rPr>
          <w:b/>
          <w:i/>
          <w:color w:val="808080"/>
        </w:rPr>
        <w:tab/>
      </w:r>
    </w:p>
    <w:p w:rsidR="000B1636" w:rsidRDefault="000B1636" w:rsidP="00943968">
      <w:pPr>
        <w:tabs>
          <w:tab w:val="left" w:pos="720"/>
          <w:tab w:val="left" w:pos="1080"/>
          <w:tab w:val="left" w:pos="5400"/>
        </w:tabs>
        <w:ind w:left="720"/>
        <w:rPr>
          <w:sz w:val="16"/>
        </w:rPr>
      </w:pPr>
      <w:r w:rsidRPr="00753A36">
        <w:rPr>
          <w:b/>
          <w:i/>
          <w:color w:val="808080"/>
        </w:rPr>
        <w:tab/>
      </w:r>
      <w:r w:rsidRPr="00753A36">
        <w:rPr>
          <w:color w:val="808080"/>
        </w:rPr>
        <w:t>Don't know……………..……………………...</w:t>
      </w:r>
      <w:r w:rsidRPr="00753A36">
        <w:rPr>
          <w:color w:val="808080"/>
        </w:rPr>
        <w:tab/>
      </w:r>
      <w:r w:rsidRPr="00753A36">
        <w:rPr>
          <w:rFonts w:ascii="Wingdings" w:hAnsi="Wingdings"/>
          <w:color w:val="808080"/>
          <w:sz w:val="36"/>
        </w:rPr>
        <w:t></w:t>
      </w:r>
      <w:r w:rsidRPr="00753A36">
        <w:rPr>
          <w:color w:val="808080"/>
          <w:sz w:val="16"/>
        </w:rPr>
        <w:t xml:space="preserve"> 9</w:t>
      </w:r>
    </w:p>
    <w:p w:rsidR="000B1636" w:rsidRDefault="000B1636" w:rsidP="000B1636">
      <w:pPr>
        <w:tabs>
          <w:tab w:val="left" w:pos="720"/>
          <w:tab w:val="left" w:pos="5400"/>
        </w:tabs>
      </w:pPr>
    </w:p>
    <w:p w:rsidR="000170FE" w:rsidRDefault="00BA6B14" w:rsidP="009B2D7E">
      <w:pPr>
        <w:tabs>
          <w:tab w:val="left" w:pos="720"/>
          <w:tab w:val="left" w:pos="1080"/>
          <w:tab w:val="left" w:pos="5400"/>
        </w:tabs>
        <w:ind w:left="1080" w:hanging="1080"/>
        <w:rPr>
          <w:b/>
          <w:bCs/>
          <w:i/>
          <w:iCs/>
        </w:rPr>
      </w:pPr>
      <w:r>
        <w:t>DM</w:t>
      </w:r>
      <w:r w:rsidR="001F5B5A">
        <w:t>-</w:t>
      </w:r>
      <w:r w:rsidR="000B1636">
        <w:t xml:space="preserve">8a. </w:t>
      </w:r>
      <w:r w:rsidR="000B1636">
        <w:tab/>
      </w:r>
      <w:r w:rsidR="00B04857" w:rsidRPr="009B0082">
        <w:rPr>
          <w:b/>
          <w:i/>
          <w:color w:val="000000"/>
        </w:rPr>
        <w:t>[</w:t>
      </w:r>
      <w:r w:rsidR="00B04857">
        <w:rPr>
          <w:b/>
          <w:i/>
          <w:color w:val="000000"/>
        </w:rPr>
        <w:t>Give participant Flashcard F.</w:t>
      </w:r>
      <w:r w:rsidR="009B2D7E">
        <w:rPr>
          <w:b/>
          <w:i/>
          <w:color w:val="000000"/>
        </w:rPr>
        <w:t xml:space="preserve">]  </w:t>
      </w:r>
      <w:r w:rsidR="000B1636">
        <w:t>What kind of health insurance or coverage do you currently have?</w:t>
      </w:r>
      <w:r w:rsidR="003D108E">
        <w:t xml:space="preserve">  </w:t>
      </w:r>
      <w:r w:rsidR="000B1636" w:rsidRPr="009B0082">
        <w:rPr>
          <w:b/>
          <w:i/>
          <w:color w:val="000000"/>
        </w:rPr>
        <w:t>[</w:t>
      </w:r>
      <w:r w:rsidR="009B2D7E">
        <w:rPr>
          <w:rFonts w:ascii="Times New Roman Bold" w:hAnsi="Times New Roman Bold"/>
          <w:b/>
          <w:i/>
          <w:color w:val="000000"/>
        </w:rPr>
        <w:t>READ</w:t>
      </w:r>
      <w:r w:rsidR="009B2D7E">
        <w:rPr>
          <w:b/>
          <w:i/>
          <w:color w:val="000000"/>
        </w:rPr>
        <w:t xml:space="preserve"> </w:t>
      </w:r>
      <w:r w:rsidR="000B1636">
        <w:rPr>
          <w:b/>
          <w:i/>
          <w:color w:val="000000"/>
        </w:rPr>
        <w:t xml:space="preserve">choices.  Check </w:t>
      </w:r>
      <w:r w:rsidR="00CB02CF">
        <w:rPr>
          <w:b/>
          <w:i/>
          <w:color w:val="000000"/>
        </w:rPr>
        <w:t>ALL</w:t>
      </w:r>
      <w:r w:rsidR="000B1636">
        <w:rPr>
          <w:b/>
          <w:i/>
          <w:color w:val="000000"/>
        </w:rPr>
        <w:t xml:space="preserve"> that apply.]</w:t>
      </w:r>
      <w:r w:rsidR="000B1636">
        <w:tab/>
      </w:r>
    </w:p>
    <w:p w:rsidR="000B1636" w:rsidRDefault="000B1636" w:rsidP="00010CB4">
      <w:pPr>
        <w:tabs>
          <w:tab w:val="left" w:pos="720"/>
          <w:tab w:val="left" w:pos="1080"/>
          <w:tab w:val="left" w:pos="5400"/>
          <w:tab w:val="left" w:pos="9360"/>
        </w:tabs>
        <w:ind w:left="720"/>
        <w:rPr>
          <w:b/>
          <w:bCs/>
          <w:i/>
          <w:iCs/>
        </w:rPr>
      </w:pPr>
      <w:r>
        <w:tab/>
      </w:r>
      <w:r w:rsidR="00396D8A">
        <w:t>A p</w:t>
      </w:r>
      <w:r>
        <w:t xml:space="preserve">rivate health </w:t>
      </w:r>
      <w:r w:rsidR="00396D8A">
        <w:t xml:space="preserve">plan (through an employer or purchased directly) </w:t>
      </w:r>
      <w:r w:rsidR="00A25663">
        <w:t>……………..</w:t>
      </w:r>
      <w:r w:rsidR="00010CB4">
        <w:t>……</w:t>
      </w:r>
      <w:r w:rsidR="00010CB4">
        <w:tab/>
      </w:r>
      <w:r>
        <w:rPr>
          <w:rFonts w:ascii="Wingdings" w:hAnsi="Wingdings"/>
          <w:sz w:val="36"/>
        </w:rPr>
        <w:t></w:t>
      </w:r>
      <w:r>
        <w:rPr>
          <w:sz w:val="16"/>
        </w:rPr>
        <w:t xml:space="preserve"> 01</w:t>
      </w:r>
      <w:r>
        <w:tab/>
      </w:r>
    </w:p>
    <w:p w:rsidR="000B1636" w:rsidRDefault="000B1636" w:rsidP="009B2D7E">
      <w:pPr>
        <w:tabs>
          <w:tab w:val="left" w:pos="720"/>
          <w:tab w:val="left" w:pos="1080"/>
          <w:tab w:val="left" w:pos="5400"/>
          <w:tab w:val="left" w:pos="6480"/>
          <w:tab w:val="left" w:pos="9360"/>
        </w:tabs>
        <w:ind w:left="720"/>
        <w:rPr>
          <w:b/>
          <w:bCs/>
          <w:i/>
          <w:iCs/>
        </w:rPr>
      </w:pPr>
      <w:r>
        <w:tab/>
        <w:t>Medi</w:t>
      </w:r>
      <w:r w:rsidRPr="00B51C55">
        <w:rPr>
          <w:u w:val="single"/>
        </w:rPr>
        <w:t>caid</w:t>
      </w:r>
      <w:r w:rsidR="00396D8A">
        <w:t xml:space="preserve"> </w:t>
      </w:r>
      <w:del w:id="580" w:author="DB" w:date="2011-11-07T17:11:00Z">
        <w:r w:rsidR="002B5FCE">
          <w:delText xml:space="preserve"> </w:delText>
        </w:r>
        <w:r w:rsidR="002B5FCE" w:rsidRPr="002B5FCE">
          <w:rPr>
            <w:b/>
            <w:i/>
          </w:rPr>
          <w:delText>/ [local Medicaid name]</w:delText>
        </w:r>
      </w:del>
      <w:r w:rsidR="002B5FCE">
        <w:t xml:space="preserve"> </w:t>
      </w:r>
      <w:r w:rsidR="00396D8A">
        <w:t>(for people with low incomes)</w:t>
      </w:r>
      <w:r w:rsidR="00010CB4">
        <w:t>.……</w:t>
      </w:r>
      <w:r>
        <w:t>…</w:t>
      </w:r>
      <w:r w:rsidR="00010CB4">
        <w:t>………..…</w:t>
      </w:r>
      <w:r w:rsidR="00010CB4">
        <w:tab/>
      </w:r>
      <w:r>
        <w:rPr>
          <w:rFonts w:ascii="Wingdings" w:hAnsi="Wingdings"/>
          <w:sz w:val="36"/>
        </w:rPr>
        <w:t></w:t>
      </w:r>
      <w:r>
        <w:rPr>
          <w:sz w:val="16"/>
        </w:rPr>
        <w:t xml:space="preserve"> 02</w:t>
      </w:r>
      <w:r>
        <w:tab/>
      </w:r>
    </w:p>
    <w:p w:rsidR="000B1636" w:rsidRDefault="000B1636" w:rsidP="00010CB4">
      <w:pPr>
        <w:tabs>
          <w:tab w:val="left" w:pos="720"/>
          <w:tab w:val="left" w:pos="1080"/>
          <w:tab w:val="left" w:pos="5400"/>
          <w:tab w:val="left" w:pos="6480"/>
          <w:tab w:val="left" w:pos="9360"/>
        </w:tabs>
        <w:ind w:left="720"/>
        <w:rPr>
          <w:b/>
          <w:bCs/>
          <w:i/>
          <w:iCs/>
        </w:rPr>
      </w:pPr>
      <w:r>
        <w:tab/>
        <w:t>Medi</w:t>
      </w:r>
      <w:r w:rsidRPr="00B51C55">
        <w:rPr>
          <w:u w:val="single"/>
        </w:rPr>
        <w:t>care</w:t>
      </w:r>
      <w:r w:rsidR="00396D8A">
        <w:t xml:space="preserve"> (for the elderly and people with disabilities)</w:t>
      </w:r>
      <w:r w:rsidR="00010CB4">
        <w:t>……….…………………..……</w:t>
      </w:r>
      <w:r w:rsidR="00010CB4">
        <w:tab/>
      </w:r>
      <w:r>
        <w:rPr>
          <w:rFonts w:ascii="Wingdings" w:hAnsi="Wingdings"/>
          <w:sz w:val="36"/>
        </w:rPr>
        <w:t></w:t>
      </w:r>
      <w:r>
        <w:rPr>
          <w:sz w:val="16"/>
        </w:rPr>
        <w:t xml:space="preserve"> 03</w:t>
      </w:r>
      <w:r>
        <w:tab/>
      </w:r>
    </w:p>
    <w:p w:rsidR="00396D8A" w:rsidRDefault="000B1636" w:rsidP="00010CB4">
      <w:pPr>
        <w:tabs>
          <w:tab w:val="left" w:pos="720"/>
          <w:tab w:val="left" w:pos="1080"/>
          <w:tab w:val="left" w:pos="5400"/>
          <w:tab w:val="left" w:pos="6480"/>
          <w:tab w:val="left" w:pos="9360"/>
        </w:tabs>
        <w:ind w:left="720"/>
      </w:pPr>
      <w:r>
        <w:tab/>
      </w:r>
      <w:r w:rsidR="00396D8A">
        <w:t xml:space="preserve">Some other </w:t>
      </w:r>
      <w:r w:rsidR="009B2D7E">
        <w:t>government</w:t>
      </w:r>
      <w:r w:rsidR="00396D8A">
        <w:t xml:space="preserve"> p</w:t>
      </w:r>
      <w:r w:rsidR="009B2D7E">
        <w:t>lan</w:t>
      </w:r>
      <w:r w:rsidR="002B5FCE">
        <w:t xml:space="preserve"> </w:t>
      </w:r>
      <w:r w:rsidR="006E1575" w:rsidRPr="00A25663">
        <w:t>…………………………</w:t>
      </w:r>
      <w:del w:id="581" w:author="DB" w:date="2011-11-07T17:11:00Z">
        <w:r w:rsidR="002B5FCE">
          <w:delText xml:space="preserve">/ </w:delText>
        </w:r>
        <w:r w:rsidR="002B5FCE" w:rsidRPr="002B5FCE">
          <w:rPr>
            <w:b/>
            <w:i/>
          </w:rPr>
          <w:delText>[local non-Medicaid name]</w:delText>
        </w:r>
      </w:del>
      <w:r w:rsidR="00A25663">
        <w:tab/>
      </w:r>
      <w:r w:rsidR="00396D8A">
        <w:rPr>
          <w:rFonts w:ascii="Wingdings" w:hAnsi="Wingdings"/>
          <w:sz w:val="36"/>
        </w:rPr>
        <w:t></w:t>
      </w:r>
      <w:r w:rsidR="00396D8A">
        <w:rPr>
          <w:sz w:val="16"/>
        </w:rPr>
        <w:t xml:space="preserve"> 04</w:t>
      </w:r>
    </w:p>
    <w:p w:rsidR="00AD6687" w:rsidRDefault="00396D8A" w:rsidP="00010CB4">
      <w:pPr>
        <w:tabs>
          <w:tab w:val="left" w:pos="720"/>
          <w:tab w:val="left" w:pos="1080"/>
          <w:tab w:val="left" w:pos="5400"/>
          <w:tab w:val="left" w:pos="6480"/>
          <w:tab w:val="left" w:pos="9360"/>
        </w:tabs>
        <w:ind w:left="720"/>
        <w:rPr>
          <w:sz w:val="16"/>
        </w:rPr>
      </w:pPr>
      <w:r>
        <w:tab/>
      </w:r>
      <w:r w:rsidR="000B1636">
        <w:t>TRICARE (CHAMPUS)</w:t>
      </w:r>
      <w:r w:rsidR="00010CB4">
        <w:t>……………………………...</w:t>
      </w:r>
      <w:r w:rsidR="009B2D7E">
        <w:t>……….</w:t>
      </w:r>
      <w:r w:rsidR="000B1636">
        <w:t>….………..…………..</w:t>
      </w:r>
      <w:r w:rsidR="000B1636">
        <w:tab/>
      </w:r>
      <w:r w:rsidR="000B1636">
        <w:rPr>
          <w:rFonts w:ascii="Wingdings" w:hAnsi="Wingdings"/>
          <w:sz w:val="36"/>
        </w:rPr>
        <w:t></w:t>
      </w:r>
      <w:r w:rsidR="000B1636">
        <w:rPr>
          <w:sz w:val="16"/>
        </w:rPr>
        <w:t xml:space="preserve"> 0</w:t>
      </w:r>
      <w:r w:rsidR="000170FE">
        <w:rPr>
          <w:sz w:val="16"/>
        </w:rPr>
        <w:t>5</w:t>
      </w:r>
      <w:r w:rsidR="000B1636">
        <w:tab/>
      </w:r>
      <w:r w:rsidR="000B1636">
        <w:rPr>
          <w:b/>
          <w:bCs/>
          <w:i/>
          <w:iCs/>
        </w:rPr>
        <w:tab/>
      </w:r>
      <w:r w:rsidR="000B1636">
        <w:t>Veterans Administration coverage</w:t>
      </w:r>
      <w:r w:rsidR="00010CB4">
        <w:t>……………………………..</w:t>
      </w:r>
      <w:r w:rsidR="009B2D7E">
        <w:t>………..</w:t>
      </w:r>
      <w:r w:rsidR="000B1636">
        <w:t>………..……</w:t>
      </w:r>
      <w:r w:rsidR="000B1636">
        <w:tab/>
      </w:r>
      <w:r w:rsidR="000B1636">
        <w:rPr>
          <w:rFonts w:ascii="Wingdings" w:hAnsi="Wingdings"/>
          <w:sz w:val="36"/>
        </w:rPr>
        <w:t></w:t>
      </w:r>
      <w:r w:rsidR="000B1636">
        <w:rPr>
          <w:sz w:val="16"/>
        </w:rPr>
        <w:t xml:space="preserve"> 0</w:t>
      </w:r>
      <w:r w:rsidR="000170FE">
        <w:rPr>
          <w:sz w:val="16"/>
        </w:rPr>
        <w:t>6</w:t>
      </w:r>
    </w:p>
    <w:p w:rsidR="000B1636" w:rsidRDefault="000B1636" w:rsidP="009B2D7E">
      <w:pPr>
        <w:tabs>
          <w:tab w:val="left" w:pos="720"/>
          <w:tab w:val="left" w:pos="1080"/>
          <w:tab w:val="left" w:pos="1440"/>
          <w:tab w:val="left" w:pos="5400"/>
          <w:tab w:val="left" w:pos="6480"/>
          <w:tab w:val="left" w:pos="9360"/>
        </w:tabs>
        <w:ind w:left="720"/>
        <w:rPr>
          <w:sz w:val="16"/>
        </w:rPr>
      </w:pPr>
      <w:r>
        <w:tab/>
        <w:t xml:space="preserve">Some other </w:t>
      </w:r>
      <w:r w:rsidR="009B0082" w:rsidRPr="00796952">
        <w:t xml:space="preserve">health </w:t>
      </w:r>
      <w:r w:rsidR="000170FE" w:rsidRPr="00796952">
        <w:t>c</w:t>
      </w:r>
      <w:r w:rsidR="000170FE">
        <w:t>are plan</w:t>
      </w:r>
      <w:r w:rsidR="006E1575">
        <w:rPr>
          <w:b/>
          <w:bCs/>
          <w:i/>
          <w:iCs/>
        </w:rPr>
        <w:t xml:space="preserve">      (Specify______________)</w:t>
      </w:r>
      <w:r w:rsidR="006E1575">
        <w:t>…...……….………</w:t>
      </w:r>
      <w:r w:rsidR="00010CB4">
        <w:tab/>
      </w:r>
      <w:r>
        <w:rPr>
          <w:rFonts w:ascii="Wingdings" w:hAnsi="Wingdings"/>
          <w:sz w:val="36"/>
        </w:rPr>
        <w:t></w:t>
      </w:r>
      <w:r>
        <w:rPr>
          <w:sz w:val="16"/>
        </w:rPr>
        <w:t xml:space="preserve"> </w:t>
      </w:r>
      <w:r w:rsidR="008419A5">
        <w:rPr>
          <w:sz w:val="16"/>
        </w:rPr>
        <w:t>07</w:t>
      </w:r>
    </w:p>
    <w:p w:rsidR="000B1636" w:rsidRPr="00753A36" w:rsidRDefault="007F5800" w:rsidP="009B2D7E">
      <w:pPr>
        <w:tabs>
          <w:tab w:val="left" w:pos="720"/>
          <w:tab w:val="left" w:pos="1080"/>
          <w:tab w:val="left" w:pos="5400"/>
          <w:tab w:val="left" w:pos="6480"/>
          <w:tab w:val="left" w:pos="9360"/>
        </w:tabs>
        <w:ind w:left="720"/>
        <w:rPr>
          <w:b/>
          <w:i/>
          <w:color w:val="808080"/>
        </w:rPr>
      </w:pPr>
      <w:r>
        <w:rPr>
          <w:color w:val="808080"/>
        </w:rPr>
        <w:tab/>
      </w:r>
      <w:r w:rsidR="000B1636" w:rsidRPr="00753A36">
        <w:rPr>
          <w:color w:val="808080"/>
        </w:rPr>
        <w:t>Refused to answer</w:t>
      </w:r>
      <w:r w:rsidR="00010CB4">
        <w:rPr>
          <w:color w:val="808080"/>
        </w:rPr>
        <w:t>……………………………………..</w:t>
      </w:r>
      <w:r w:rsidR="009B2D7E">
        <w:rPr>
          <w:color w:val="808080"/>
        </w:rPr>
        <w:t>……….</w:t>
      </w:r>
      <w:r w:rsidR="000B1636" w:rsidRPr="00753A36">
        <w:rPr>
          <w:color w:val="808080"/>
        </w:rPr>
        <w:t>………………………</w:t>
      </w:r>
      <w:r w:rsidR="00010CB4">
        <w:rPr>
          <w:color w:val="808080"/>
        </w:rPr>
        <w:tab/>
      </w:r>
      <w:r w:rsidR="000B1636" w:rsidRPr="00753A36">
        <w:rPr>
          <w:rFonts w:ascii="Wingdings" w:hAnsi="Wingdings"/>
          <w:color w:val="808080"/>
          <w:sz w:val="36"/>
        </w:rPr>
        <w:t></w:t>
      </w:r>
      <w:r w:rsidR="000B1636" w:rsidRPr="00753A36">
        <w:rPr>
          <w:color w:val="808080"/>
          <w:sz w:val="16"/>
        </w:rPr>
        <w:t xml:space="preserve"> 77</w:t>
      </w:r>
      <w:r w:rsidR="000B1636" w:rsidRPr="00753A36">
        <w:rPr>
          <w:color w:val="808080"/>
        </w:rPr>
        <w:tab/>
      </w:r>
    </w:p>
    <w:p w:rsidR="000B1636" w:rsidRPr="00753A36" w:rsidRDefault="000B1636" w:rsidP="009B2D7E">
      <w:pPr>
        <w:tabs>
          <w:tab w:val="left" w:pos="720"/>
          <w:tab w:val="left" w:pos="1080"/>
          <w:tab w:val="left" w:pos="5400"/>
          <w:tab w:val="left" w:pos="6240"/>
          <w:tab w:val="left" w:pos="6480"/>
          <w:tab w:val="left" w:pos="9360"/>
        </w:tabs>
        <w:ind w:left="720"/>
        <w:rPr>
          <w:color w:val="808080"/>
        </w:rPr>
      </w:pPr>
      <w:r w:rsidRPr="00753A36">
        <w:rPr>
          <w:color w:val="808080"/>
        </w:rPr>
        <w:tab/>
        <w:t>Don't know</w:t>
      </w:r>
      <w:r w:rsidR="00010CB4">
        <w:rPr>
          <w:color w:val="808080"/>
        </w:rPr>
        <w:t>……..…………………………</w:t>
      </w:r>
      <w:r w:rsidR="009B2D7E">
        <w:rPr>
          <w:color w:val="808080"/>
        </w:rPr>
        <w:t>……………..</w:t>
      </w:r>
      <w:r w:rsidRPr="00753A36">
        <w:rPr>
          <w:color w:val="808080"/>
        </w:rPr>
        <w:t>……………..………………</w:t>
      </w:r>
      <w:r w:rsidR="00010CB4">
        <w:rPr>
          <w:color w:val="808080"/>
        </w:rPr>
        <w:tab/>
      </w:r>
      <w:r w:rsidRPr="00753A36">
        <w:rPr>
          <w:rFonts w:ascii="Wingdings" w:hAnsi="Wingdings"/>
          <w:color w:val="808080"/>
          <w:sz w:val="36"/>
        </w:rPr>
        <w:t></w:t>
      </w:r>
      <w:r w:rsidRPr="00753A36">
        <w:rPr>
          <w:color w:val="808080"/>
          <w:sz w:val="16"/>
        </w:rPr>
        <w:t xml:space="preserve"> 99</w:t>
      </w:r>
      <w:r w:rsidRPr="00753A36">
        <w:rPr>
          <w:color w:val="808080"/>
        </w:rPr>
        <w:tab/>
      </w:r>
    </w:p>
    <w:p w:rsidR="000B1636" w:rsidRDefault="000B1636" w:rsidP="000F5BE4">
      <w:pPr>
        <w:tabs>
          <w:tab w:val="left" w:pos="0"/>
          <w:tab w:val="left" w:pos="1080"/>
        </w:tabs>
        <w:ind w:left="720" w:hanging="720"/>
      </w:pPr>
    </w:p>
    <w:p w:rsidR="009B0082" w:rsidRPr="009B0082" w:rsidRDefault="00BA6B14" w:rsidP="000F5BE4">
      <w:pPr>
        <w:tabs>
          <w:tab w:val="left" w:pos="0"/>
          <w:tab w:val="left" w:pos="1080"/>
        </w:tabs>
        <w:ind w:left="1080" w:hanging="1080"/>
      </w:pPr>
      <w:r>
        <w:t>DM</w:t>
      </w:r>
      <w:r w:rsidR="001F5B5A">
        <w:rPr>
          <w:b/>
        </w:rPr>
        <w:t>-</w:t>
      </w:r>
      <w:r w:rsidRPr="009B2D7E">
        <w:t>8b</w:t>
      </w:r>
      <w:r w:rsidR="009B0082" w:rsidRPr="009B0082">
        <w:t>.</w:t>
      </w:r>
      <w:r w:rsidR="009B0082" w:rsidRPr="009B0082">
        <w:tab/>
        <w:t xml:space="preserve">Is there a place that you </w:t>
      </w:r>
      <w:r w:rsidR="009B0082" w:rsidRPr="009B0082">
        <w:rPr>
          <w:b/>
          <w:bCs/>
        </w:rPr>
        <w:t xml:space="preserve">usually </w:t>
      </w:r>
      <w:r w:rsidR="009B0082" w:rsidRPr="009B0082">
        <w:t>go when you are sick or you need advice about your health?</w:t>
      </w:r>
      <w:ins w:id="582" w:author="DB" w:date="2011-11-07T17:11:00Z">
        <w:r w:rsidR="006E1575">
          <w:t xml:space="preserve"> Do not include internet websites or talking with people who are not health care providers. </w:t>
        </w:r>
      </w:ins>
    </w:p>
    <w:p w:rsidR="007D311C" w:rsidRDefault="007D311C" w:rsidP="009B2D7E">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t xml:space="preserve">                  </w:t>
      </w:r>
    </w:p>
    <w:p w:rsidR="007D311C" w:rsidRPr="00753A36" w:rsidRDefault="007D311C" w:rsidP="009B2D7E">
      <w:pPr>
        <w:tabs>
          <w:tab w:val="left" w:pos="720"/>
          <w:tab w:val="left" w:pos="1080"/>
          <w:tab w:val="left" w:pos="1260"/>
          <w:tab w:val="left" w:pos="5400"/>
        </w:tabs>
        <w:ind w:left="720"/>
        <w:rPr>
          <w:b/>
          <w:i/>
          <w:color w:val="808080"/>
        </w:rPr>
      </w:pPr>
      <w:r>
        <w:tab/>
        <w:t>Yes……………………………………………...</w:t>
      </w:r>
      <w:r>
        <w:tab/>
      </w:r>
      <w:r>
        <w:rPr>
          <w:rFonts w:ascii="Wingdings" w:hAnsi="Wingdings"/>
          <w:sz w:val="36"/>
        </w:rPr>
        <w:t></w:t>
      </w:r>
      <w:r>
        <w:rPr>
          <w:sz w:val="16"/>
        </w:rPr>
        <w:t xml:space="preserve"> 1</w:t>
      </w:r>
      <w:r>
        <w:tab/>
      </w:r>
      <w:r>
        <w:tab/>
      </w:r>
      <w:r>
        <w:tab/>
      </w:r>
      <w:r>
        <w:tab/>
      </w:r>
      <w:r>
        <w:tab/>
      </w:r>
      <w:r>
        <w:tab/>
      </w:r>
      <w:r w:rsidRPr="00753A36">
        <w:rPr>
          <w:color w:val="808080"/>
        </w:rPr>
        <w:t>Refused to answer………………………………</w:t>
      </w:r>
      <w:r w:rsidRPr="00753A36">
        <w:rPr>
          <w:color w:val="808080"/>
        </w:rPr>
        <w:tab/>
      </w:r>
      <w:r w:rsidRPr="00753A36">
        <w:rPr>
          <w:rFonts w:ascii="Wingdings" w:hAnsi="Wingdings"/>
          <w:color w:val="808080"/>
          <w:sz w:val="36"/>
        </w:rPr>
        <w:t></w:t>
      </w:r>
      <w:r w:rsidRPr="00753A36">
        <w:rPr>
          <w:color w:val="808080"/>
          <w:sz w:val="16"/>
        </w:rPr>
        <w:t xml:space="preserve"> 7                          </w:t>
      </w:r>
      <w:r w:rsidRPr="00753A36">
        <w:rPr>
          <w:b/>
          <w:i/>
          <w:color w:val="808080"/>
        </w:rPr>
        <w:tab/>
      </w:r>
    </w:p>
    <w:p w:rsidR="007D311C" w:rsidRDefault="007D311C" w:rsidP="009B2D7E">
      <w:pPr>
        <w:tabs>
          <w:tab w:val="left" w:pos="720"/>
          <w:tab w:val="left" w:pos="1080"/>
          <w:tab w:val="left" w:pos="5400"/>
        </w:tabs>
        <w:ind w:left="720"/>
        <w:rPr>
          <w:sz w:val="16"/>
        </w:rPr>
      </w:pPr>
      <w:r w:rsidRPr="00753A36">
        <w:rPr>
          <w:b/>
          <w:i/>
          <w:color w:val="808080"/>
        </w:rPr>
        <w:tab/>
      </w:r>
      <w:r w:rsidRPr="00753A36">
        <w:rPr>
          <w:color w:val="808080"/>
        </w:rPr>
        <w:t>Don't know……………..……………………...</w:t>
      </w:r>
      <w:r w:rsidRPr="00753A36">
        <w:rPr>
          <w:color w:val="808080"/>
        </w:rPr>
        <w:tab/>
      </w:r>
      <w:r w:rsidRPr="00753A36">
        <w:rPr>
          <w:rFonts w:ascii="Wingdings" w:hAnsi="Wingdings"/>
          <w:color w:val="808080"/>
          <w:sz w:val="36"/>
        </w:rPr>
        <w:t></w:t>
      </w:r>
      <w:r w:rsidRPr="00753A36">
        <w:rPr>
          <w:color w:val="808080"/>
          <w:sz w:val="16"/>
        </w:rPr>
        <w:t xml:space="preserve"> 9</w:t>
      </w:r>
    </w:p>
    <w:p w:rsidR="007D311C" w:rsidRDefault="007D311C" w:rsidP="007D31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9B2D7E" w:rsidTr="009B2D7E">
        <w:tc>
          <w:tcPr>
            <w:tcW w:w="10296" w:type="dxa"/>
            <w:shd w:val="clear" w:color="auto" w:fill="CCFFFF"/>
          </w:tcPr>
          <w:p w:rsidR="009B2D7E" w:rsidRPr="00D130FF" w:rsidRDefault="009B2D7E" w:rsidP="00C10707">
            <w:pPr>
              <w:rPr>
                <w:b/>
                <w:i/>
              </w:rPr>
            </w:pPr>
            <w:r w:rsidRPr="001F5B5A">
              <w:rPr>
                <w:b/>
                <w:i/>
              </w:rPr>
              <w:t>If DM-8b=</w:t>
            </w:r>
            <w:del w:id="583" w:author="Broz, Dita (CDC/OID/NCHHSTP)" w:date="2011-12-01T16:57:00Z">
              <w:r w:rsidRPr="001F5B5A" w:rsidDel="00702AB4">
                <w:rPr>
                  <w:b/>
                  <w:i/>
                </w:rPr>
                <w:delText>1,</w:delText>
              </w:r>
            </w:del>
            <w:r w:rsidRPr="001F5B5A">
              <w:rPr>
                <w:b/>
                <w:i/>
              </w:rPr>
              <w:t xml:space="preserve"> 7</w:t>
            </w:r>
            <w:del w:id="584" w:author="Broz, Dita (CDC/OID/NCHHSTP)" w:date="2011-12-01T16:59:00Z">
              <w:r w:rsidRPr="001F5B5A" w:rsidDel="00702AB4">
                <w:rPr>
                  <w:b/>
                  <w:i/>
                </w:rPr>
                <w:delText>,</w:delText>
              </w:r>
            </w:del>
            <w:r w:rsidRPr="001F5B5A">
              <w:rPr>
                <w:b/>
                <w:i/>
              </w:rPr>
              <w:t xml:space="preserve"> or 9, skip to DM</w:t>
            </w:r>
            <w:r>
              <w:rPr>
                <w:b/>
                <w:i/>
              </w:rPr>
              <w:t>-</w:t>
            </w:r>
            <w:ins w:id="585" w:author="Broz, Dita (CDC/OID/NCHHSTP)" w:date="2011-12-01T16:58:00Z">
              <w:r w:rsidR="00702AB4">
                <w:rPr>
                  <w:b/>
                  <w:i/>
                </w:rPr>
                <w:t>9</w:t>
              </w:r>
            </w:ins>
            <w:del w:id="586" w:author="Broz, Dita (CDC/OID/NCHHSTP)" w:date="2011-12-01T16:58:00Z">
              <w:r w:rsidRPr="001F5B5A" w:rsidDel="00702AB4">
                <w:rPr>
                  <w:b/>
                  <w:i/>
                </w:rPr>
                <w:delText>8c</w:delText>
              </w:r>
            </w:del>
            <w:r w:rsidRPr="001F5B5A">
              <w:rPr>
                <w:b/>
                <w:i/>
              </w:rPr>
              <w:t>.</w:t>
            </w:r>
          </w:p>
        </w:tc>
      </w:tr>
    </w:tbl>
    <w:p w:rsidR="00A25663" w:rsidRDefault="00A25663" w:rsidP="007D311C"/>
    <w:p w:rsidR="007D311C" w:rsidRDefault="00BA6B14" w:rsidP="009B2D7E">
      <w:pPr>
        <w:tabs>
          <w:tab w:val="left" w:pos="1080"/>
        </w:tabs>
      </w:pPr>
      <w:r>
        <w:t>DM</w:t>
      </w:r>
      <w:r w:rsidR="001F5B5A">
        <w:t>-</w:t>
      </w:r>
      <w:r>
        <w:t>8b.1</w:t>
      </w:r>
      <w:r w:rsidR="000F4D5E">
        <w:t>.</w:t>
      </w:r>
      <w:r w:rsidR="007D311C">
        <w:tab/>
        <w:t>Is this because there is no place you go for health care or because there is more than one place?</w:t>
      </w:r>
    </w:p>
    <w:p w:rsidR="009B0082" w:rsidRPr="009B0082" w:rsidRDefault="009B0082" w:rsidP="00C10707">
      <w:pPr>
        <w:tabs>
          <w:tab w:val="left" w:pos="1080"/>
          <w:tab w:val="left" w:pos="5760"/>
        </w:tabs>
        <w:ind w:left="1080"/>
      </w:pPr>
      <w:r w:rsidRPr="009B0082">
        <w:t xml:space="preserve">There is </w:t>
      </w:r>
      <w:r w:rsidRPr="009B0082">
        <w:rPr>
          <w:b/>
          <w:bCs/>
        </w:rPr>
        <w:t xml:space="preserve">no </w:t>
      </w:r>
      <w:r w:rsidRPr="009B0082">
        <w:t>place………………….……………</w:t>
      </w:r>
      <w:r w:rsidR="00C10707">
        <w:tab/>
      </w:r>
      <w:r w:rsidRPr="009B0082">
        <w:rPr>
          <w:rFonts w:ascii="Wingdings" w:hAnsi="Wingdings"/>
          <w:sz w:val="36"/>
        </w:rPr>
        <w:t></w:t>
      </w:r>
      <w:r w:rsidRPr="009B0082">
        <w:rPr>
          <w:sz w:val="16"/>
        </w:rPr>
        <w:t xml:space="preserve"> </w:t>
      </w:r>
      <w:r w:rsidR="007D311C">
        <w:rPr>
          <w:sz w:val="16"/>
        </w:rPr>
        <w:t>1</w:t>
      </w:r>
    </w:p>
    <w:p w:rsidR="009B0082" w:rsidRPr="009B0082" w:rsidRDefault="009B0082" w:rsidP="00C10707">
      <w:pPr>
        <w:tabs>
          <w:tab w:val="left" w:pos="1080"/>
          <w:tab w:val="left" w:pos="5760"/>
        </w:tabs>
        <w:ind w:left="1080"/>
      </w:pPr>
      <w:r w:rsidRPr="009B0082">
        <w:lastRenderedPageBreak/>
        <w:t xml:space="preserve">There is </w:t>
      </w:r>
      <w:r w:rsidRPr="009B0082">
        <w:rPr>
          <w:b/>
          <w:bCs/>
        </w:rPr>
        <w:t xml:space="preserve">more than one </w:t>
      </w:r>
      <w:r w:rsidRPr="009B0082">
        <w:t>place…………………</w:t>
      </w:r>
      <w:r w:rsidR="00C10707">
        <w:tab/>
      </w:r>
      <w:r w:rsidRPr="009B0082">
        <w:rPr>
          <w:rFonts w:ascii="Wingdings" w:hAnsi="Wingdings"/>
          <w:sz w:val="36"/>
        </w:rPr>
        <w:t></w:t>
      </w:r>
      <w:r w:rsidRPr="009B0082">
        <w:rPr>
          <w:sz w:val="16"/>
        </w:rPr>
        <w:t xml:space="preserve"> </w:t>
      </w:r>
      <w:r w:rsidR="007D311C">
        <w:rPr>
          <w:sz w:val="16"/>
        </w:rPr>
        <w:t>2</w:t>
      </w:r>
    </w:p>
    <w:p w:rsidR="009B0082" w:rsidRPr="00A25663" w:rsidRDefault="009B0082" w:rsidP="00C10707">
      <w:pPr>
        <w:tabs>
          <w:tab w:val="left" w:pos="720"/>
          <w:tab w:val="left" w:pos="1080"/>
          <w:tab w:val="left" w:pos="5400"/>
          <w:tab w:val="left" w:pos="5760"/>
          <w:tab w:val="left" w:pos="6480"/>
        </w:tabs>
        <w:ind w:left="360"/>
        <w:rPr>
          <w:b/>
          <w:i/>
          <w:color w:val="808080"/>
        </w:rPr>
      </w:pPr>
      <w:r w:rsidRPr="00A25663">
        <w:rPr>
          <w:color w:val="808080"/>
        </w:rPr>
        <w:tab/>
      </w:r>
      <w:r w:rsidR="00D13D1D" w:rsidRPr="00A25663">
        <w:rPr>
          <w:color w:val="808080"/>
        </w:rPr>
        <w:tab/>
      </w:r>
      <w:r w:rsidRPr="00A25663">
        <w:rPr>
          <w:color w:val="808080"/>
        </w:rPr>
        <w:t>Refused to answer</w:t>
      </w:r>
      <w:r w:rsidR="00C10707" w:rsidRPr="00A25663">
        <w:rPr>
          <w:color w:val="808080"/>
        </w:rPr>
        <w:t>…</w:t>
      </w:r>
      <w:r w:rsidRPr="00A25663">
        <w:rPr>
          <w:color w:val="808080"/>
        </w:rPr>
        <w:t>……………………………</w:t>
      </w:r>
      <w:r w:rsidR="00C10707" w:rsidRPr="00A25663">
        <w:rPr>
          <w:color w:val="808080"/>
        </w:rPr>
        <w:tab/>
      </w:r>
      <w:r w:rsidRPr="00A25663">
        <w:rPr>
          <w:rFonts w:ascii="Wingdings" w:hAnsi="Wingdings"/>
          <w:color w:val="808080"/>
          <w:sz w:val="36"/>
        </w:rPr>
        <w:t></w:t>
      </w:r>
      <w:r w:rsidRPr="00A25663">
        <w:rPr>
          <w:color w:val="808080"/>
          <w:sz w:val="16"/>
        </w:rPr>
        <w:t xml:space="preserve"> 7</w:t>
      </w:r>
      <w:r w:rsidRPr="00A25663">
        <w:rPr>
          <w:color w:val="808080"/>
        </w:rPr>
        <w:tab/>
      </w:r>
    </w:p>
    <w:p w:rsidR="009B0082" w:rsidRPr="00A25663" w:rsidRDefault="009B0082" w:rsidP="00C10707">
      <w:pPr>
        <w:tabs>
          <w:tab w:val="left" w:pos="720"/>
          <w:tab w:val="left" w:pos="1080"/>
          <w:tab w:val="left" w:pos="5400"/>
          <w:tab w:val="left" w:pos="5760"/>
          <w:tab w:val="left" w:pos="6240"/>
          <w:tab w:val="left" w:pos="6480"/>
        </w:tabs>
        <w:ind w:left="360"/>
        <w:rPr>
          <w:b/>
          <w:bCs/>
          <w:i/>
          <w:iCs/>
          <w:color w:val="808080"/>
        </w:rPr>
      </w:pPr>
      <w:r w:rsidRPr="00A25663">
        <w:rPr>
          <w:color w:val="808080"/>
        </w:rPr>
        <w:tab/>
      </w:r>
      <w:r w:rsidR="00D13D1D" w:rsidRPr="00A25663">
        <w:rPr>
          <w:color w:val="808080"/>
        </w:rPr>
        <w:tab/>
      </w:r>
      <w:r w:rsidRPr="00A25663">
        <w:rPr>
          <w:color w:val="808080"/>
        </w:rPr>
        <w:t>Don't know</w:t>
      </w:r>
      <w:r w:rsidR="00C10707" w:rsidRPr="00A25663">
        <w:rPr>
          <w:color w:val="808080"/>
        </w:rPr>
        <w:t>…</w:t>
      </w:r>
      <w:r w:rsidRPr="00A25663">
        <w:rPr>
          <w:color w:val="808080"/>
        </w:rPr>
        <w:t>……………..……………………</w:t>
      </w:r>
      <w:r w:rsidR="00C10707" w:rsidRPr="00A25663">
        <w:rPr>
          <w:color w:val="808080"/>
        </w:rPr>
        <w:tab/>
      </w:r>
      <w:r w:rsidRPr="00A25663">
        <w:rPr>
          <w:rFonts w:ascii="Wingdings" w:hAnsi="Wingdings"/>
          <w:color w:val="808080"/>
          <w:sz w:val="36"/>
        </w:rPr>
        <w:t></w:t>
      </w:r>
      <w:r w:rsidRPr="00A25663">
        <w:rPr>
          <w:color w:val="808080"/>
          <w:sz w:val="16"/>
        </w:rPr>
        <w:t xml:space="preserve"> 9</w:t>
      </w:r>
    </w:p>
    <w:p w:rsidR="007D311C" w:rsidRDefault="007D311C" w:rsidP="007D311C">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C10707" w:rsidTr="00010CB4">
        <w:tc>
          <w:tcPr>
            <w:tcW w:w="10296" w:type="dxa"/>
            <w:shd w:val="clear" w:color="auto" w:fill="CCFFFF"/>
          </w:tcPr>
          <w:p w:rsidR="00C10707" w:rsidRPr="00D130FF" w:rsidRDefault="00C10707" w:rsidP="00010CB4">
            <w:pPr>
              <w:rPr>
                <w:b/>
                <w:i/>
              </w:rPr>
            </w:pPr>
            <w:r w:rsidRPr="007D311C">
              <w:rPr>
                <w:b/>
                <w:i/>
              </w:rPr>
              <w:t xml:space="preserve">If </w:t>
            </w:r>
            <w:r>
              <w:rPr>
                <w:b/>
                <w:i/>
              </w:rPr>
              <w:t xml:space="preserve">DM-8b.1 </w:t>
            </w:r>
            <w:r w:rsidRPr="007D311C">
              <w:rPr>
                <w:b/>
                <w:i/>
              </w:rPr>
              <w:t>=1, 7, or 9, skip to</w:t>
            </w:r>
            <w:r w:rsidDel="00594FD7">
              <w:rPr>
                <w:b/>
                <w:i/>
              </w:rPr>
              <w:t xml:space="preserve"> </w:t>
            </w:r>
            <w:r>
              <w:rPr>
                <w:b/>
                <w:i/>
              </w:rPr>
              <w:t>DM-9.</w:t>
            </w:r>
          </w:p>
        </w:tc>
      </w:tr>
    </w:tbl>
    <w:p w:rsidR="00633DB7" w:rsidRPr="009B0082" w:rsidRDefault="00633DB7" w:rsidP="009B0082">
      <w:pPr>
        <w:ind w:left="720" w:hanging="720"/>
        <w:rPr>
          <w:b/>
        </w:rPr>
      </w:pPr>
    </w:p>
    <w:p w:rsidR="009B0082" w:rsidRPr="009B0082" w:rsidRDefault="00594FD7" w:rsidP="00010CB4">
      <w:pPr>
        <w:tabs>
          <w:tab w:val="left" w:pos="1080"/>
        </w:tabs>
        <w:ind w:left="1080" w:hanging="1080"/>
      </w:pPr>
      <w:r>
        <w:t>DM</w:t>
      </w:r>
      <w:r w:rsidR="001F5B5A">
        <w:rPr>
          <w:b/>
        </w:rPr>
        <w:t>-</w:t>
      </w:r>
      <w:r w:rsidRPr="00010CB4">
        <w:t>8c</w:t>
      </w:r>
      <w:r w:rsidR="009B0082" w:rsidRPr="009B0082">
        <w:t>.</w:t>
      </w:r>
      <w:r w:rsidR="009B0082" w:rsidRPr="009B0082">
        <w:tab/>
        <w:t xml:space="preserve">What kind of place </w:t>
      </w:r>
      <w:r w:rsidR="00613DF8" w:rsidRPr="00613DF8">
        <w:rPr>
          <w:b/>
          <w:i/>
        </w:rPr>
        <w:t xml:space="preserve">[if </w:t>
      </w:r>
      <w:r w:rsidRPr="001F5B5A">
        <w:rPr>
          <w:b/>
          <w:i/>
        </w:rPr>
        <w:t>DM</w:t>
      </w:r>
      <w:r w:rsidR="001F5B5A">
        <w:rPr>
          <w:b/>
          <w:i/>
        </w:rPr>
        <w:t>-</w:t>
      </w:r>
      <w:r>
        <w:rPr>
          <w:b/>
          <w:i/>
        </w:rPr>
        <w:t>8b</w:t>
      </w:r>
      <w:r w:rsidR="00613DF8" w:rsidRPr="00613DF8">
        <w:rPr>
          <w:b/>
          <w:i/>
        </w:rPr>
        <w:t>=1, fill “</w:t>
      </w:r>
      <w:r w:rsidR="00613DF8" w:rsidRPr="00613DF8">
        <w:t>is it</w:t>
      </w:r>
      <w:r w:rsidR="00613DF8" w:rsidRPr="00613DF8">
        <w:rPr>
          <w:b/>
          <w:i/>
        </w:rPr>
        <w:t>?</w:t>
      </w:r>
      <w:proofErr w:type="gramStart"/>
      <w:r w:rsidR="00613DF8" w:rsidRPr="00613DF8">
        <w:rPr>
          <w:b/>
          <w:i/>
        </w:rPr>
        <w:t>”;</w:t>
      </w:r>
      <w:proofErr w:type="gramEnd"/>
      <w:r w:rsidR="00613DF8" w:rsidRPr="00613DF8">
        <w:rPr>
          <w:b/>
          <w:i/>
        </w:rPr>
        <w:t xml:space="preserve"> else fill “</w:t>
      </w:r>
      <w:r w:rsidR="009B0082" w:rsidRPr="00613DF8">
        <w:t>do you go to most often</w:t>
      </w:r>
      <w:r w:rsidR="00613DF8" w:rsidRPr="00613DF8">
        <w:rPr>
          <w:b/>
          <w:i/>
        </w:rPr>
        <w:t>”]</w:t>
      </w:r>
      <w:r w:rsidR="00613DF8">
        <w:t xml:space="preserve"> - </w:t>
      </w:r>
      <w:r w:rsidR="009B0082" w:rsidRPr="009B0082">
        <w:t xml:space="preserve">a clinic, doctor's office, emergency room, or some other place? </w:t>
      </w:r>
      <w:r w:rsidR="00613DF8">
        <w:t xml:space="preserve">  </w:t>
      </w:r>
    </w:p>
    <w:p w:rsidR="009B0082" w:rsidRPr="009B0082" w:rsidRDefault="009B0082" w:rsidP="00796952">
      <w:pPr>
        <w:tabs>
          <w:tab w:val="left" w:pos="1080"/>
          <w:tab w:val="left" w:pos="5760"/>
        </w:tabs>
        <w:ind w:left="1080"/>
      </w:pPr>
      <w:r w:rsidRPr="009B0082">
        <w:t>Clinic or health</w:t>
      </w:r>
      <w:r w:rsidR="00010CB4">
        <w:t xml:space="preserve"> center………………….……</w:t>
      </w:r>
      <w:r w:rsidR="00796952">
        <w:tab/>
      </w:r>
      <w:r w:rsidRPr="009B0082">
        <w:rPr>
          <w:rFonts w:ascii="Wingdings" w:hAnsi="Wingdings"/>
          <w:sz w:val="36"/>
        </w:rPr>
        <w:t></w:t>
      </w:r>
      <w:r w:rsidRPr="009B0082">
        <w:rPr>
          <w:sz w:val="16"/>
        </w:rPr>
        <w:t xml:space="preserve"> 1</w:t>
      </w:r>
    </w:p>
    <w:p w:rsidR="009B0082" w:rsidRPr="009B0082" w:rsidRDefault="009B0082" w:rsidP="00796952">
      <w:pPr>
        <w:tabs>
          <w:tab w:val="left" w:pos="1080"/>
          <w:tab w:val="left" w:pos="5760"/>
        </w:tabs>
        <w:ind w:left="1080"/>
      </w:pPr>
      <w:r w:rsidRPr="009B0082">
        <w:t>D</w:t>
      </w:r>
      <w:r w:rsidR="00010CB4">
        <w:t>octor's office or HMO………………….……</w:t>
      </w:r>
      <w:r w:rsidR="00796952">
        <w:tab/>
      </w:r>
      <w:r w:rsidRPr="009B0082">
        <w:rPr>
          <w:rFonts w:ascii="Wingdings" w:hAnsi="Wingdings"/>
          <w:sz w:val="36"/>
        </w:rPr>
        <w:t></w:t>
      </w:r>
      <w:r w:rsidRPr="009B0082">
        <w:rPr>
          <w:sz w:val="16"/>
        </w:rPr>
        <w:t xml:space="preserve"> 2</w:t>
      </w:r>
    </w:p>
    <w:p w:rsidR="009B0082" w:rsidRPr="009B0082" w:rsidRDefault="009B0082" w:rsidP="00796952">
      <w:pPr>
        <w:tabs>
          <w:tab w:val="left" w:pos="1080"/>
          <w:tab w:val="left" w:pos="5760"/>
        </w:tabs>
        <w:ind w:left="1080"/>
      </w:pPr>
      <w:r w:rsidRPr="009B0082">
        <w:t>Ho</w:t>
      </w:r>
      <w:r w:rsidR="00010CB4">
        <w:t>spital emergency room………………….….</w:t>
      </w:r>
      <w:r w:rsidR="00796952">
        <w:tab/>
      </w:r>
      <w:r w:rsidRPr="009B0082">
        <w:rPr>
          <w:rFonts w:ascii="Wingdings" w:hAnsi="Wingdings"/>
          <w:sz w:val="36"/>
        </w:rPr>
        <w:t></w:t>
      </w:r>
      <w:r w:rsidRPr="009B0082">
        <w:rPr>
          <w:sz w:val="16"/>
        </w:rPr>
        <w:t xml:space="preserve"> 3</w:t>
      </w:r>
    </w:p>
    <w:p w:rsidR="009B0082" w:rsidRPr="009B0082" w:rsidRDefault="00010CB4" w:rsidP="00796952">
      <w:pPr>
        <w:tabs>
          <w:tab w:val="left" w:pos="1080"/>
          <w:tab w:val="left" w:pos="5760"/>
        </w:tabs>
        <w:ind w:left="1080"/>
      </w:pPr>
      <w:r>
        <w:t>Some other place………………….…………</w:t>
      </w:r>
      <w:r w:rsidR="00796952">
        <w:tab/>
      </w:r>
      <w:r w:rsidR="009B0082" w:rsidRPr="009B0082">
        <w:rPr>
          <w:rFonts w:ascii="Wingdings" w:hAnsi="Wingdings"/>
          <w:sz w:val="36"/>
        </w:rPr>
        <w:t></w:t>
      </w:r>
      <w:r w:rsidR="009B0082" w:rsidRPr="009B0082">
        <w:rPr>
          <w:sz w:val="16"/>
        </w:rPr>
        <w:t xml:space="preserve"> </w:t>
      </w:r>
      <w:r w:rsidR="00613DF8">
        <w:rPr>
          <w:sz w:val="16"/>
        </w:rPr>
        <w:t>4</w:t>
      </w:r>
    </w:p>
    <w:p w:rsidR="00613DF8" w:rsidRPr="009B0082" w:rsidRDefault="00613DF8" w:rsidP="00796952">
      <w:pPr>
        <w:tabs>
          <w:tab w:val="left" w:pos="1080"/>
          <w:tab w:val="left" w:pos="5760"/>
        </w:tabs>
        <w:ind w:left="1080"/>
      </w:pPr>
      <w:r>
        <w:t>Doesn’t go to one place most often</w:t>
      </w:r>
      <w:r w:rsidRPr="009B0082">
        <w:t>.…………</w:t>
      </w:r>
      <w:r w:rsidR="00796952">
        <w:tab/>
      </w:r>
      <w:r w:rsidRPr="009B0082">
        <w:rPr>
          <w:rFonts w:ascii="Wingdings" w:hAnsi="Wingdings"/>
          <w:sz w:val="36"/>
        </w:rPr>
        <w:t></w:t>
      </w:r>
      <w:r w:rsidRPr="009B0082">
        <w:rPr>
          <w:sz w:val="16"/>
        </w:rPr>
        <w:t xml:space="preserve"> </w:t>
      </w:r>
      <w:r>
        <w:rPr>
          <w:sz w:val="16"/>
        </w:rPr>
        <w:t>5</w:t>
      </w:r>
    </w:p>
    <w:p w:rsidR="009B0082" w:rsidRPr="00A25663" w:rsidRDefault="00613DF8" w:rsidP="00796952">
      <w:pPr>
        <w:tabs>
          <w:tab w:val="left" w:pos="720"/>
          <w:tab w:val="left" w:pos="1080"/>
          <w:tab w:val="left" w:pos="5400"/>
          <w:tab w:val="left" w:pos="5760"/>
          <w:tab w:val="left" w:pos="6480"/>
        </w:tabs>
        <w:ind w:left="360"/>
        <w:rPr>
          <w:b/>
          <w:i/>
          <w:color w:val="808080"/>
        </w:rPr>
      </w:pPr>
      <w:r w:rsidRPr="00A25663">
        <w:rPr>
          <w:color w:val="808080"/>
        </w:rPr>
        <w:tab/>
      </w:r>
      <w:r w:rsidR="00010CB4" w:rsidRPr="00A25663">
        <w:rPr>
          <w:color w:val="808080"/>
        </w:rPr>
        <w:tab/>
      </w:r>
      <w:r w:rsidR="009B0082" w:rsidRPr="00A25663">
        <w:rPr>
          <w:color w:val="808080"/>
        </w:rPr>
        <w:t>Refused to answer………………………………</w:t>
      </w:r>
      <w:r w:rsidR="00796952" w:rsidRPr="00A25663">
        <w:rPr>
          <w:color w:val="808080"/>
        </w:rPr>
        <w:tab/>
      </w:r>
      <w:r w:rsidR="009B0082" w:rsidRPr="00A25663">
        <w:rPr>
          <w:rFonts w:ascii="Wingdings" w:hAnsi="Wingdings"/>
          <w:color w:val="808080"/>
          <w:sz w:val="36"/>
        </w:rPr>
        <w:t></w:t>
      </w:r>
      <w:r w:rsidR="009B0082" w:rsidRPr="00A25663">
        <w:rPr>
          <w:color w:val="808080"/>
          <w:sz w:val="16"/>
        </w:rPr>
        <w:t xml:space="preserve"> 7</w:t>
      </w:r>
      <w:r w:rsidR="009B0082" w:rsidRPr="00A25663">
        <w:rPr>
          <w:color w:val="808080"/>
        </w:rPr>
        <w:tab/>
      </w:r>
    </w:p>
    <w:p w:rsidR="009B0082" w:rsidRPr="00A25663" w:rsidRDefault="009B0082" w:rsidP="00796952">
      <w:pPr>
        <w:tabs>
          <w:tab w:val="left" w:pos="720"/>
          <w:tab w:val="left" w:pos="1080"/>
          <w:tab w:val="left" w:pos="5400"/>
          <w:tab w:val="left" w:pos="5760"/>
          <w:tab w:val="left" w:pos="6240"/>
          <w:tab w:val="left" w:pos="6480"/>
        </w:tabs>
        <w:ind w:left="360"/>
        <w:rPr>
          <w:b/>
          <w:bCs/>
          <w:i/>
          <w:iCs/>
          <w:color w:val="808080"/>
        </w:rPr>
      </w:pPr>
      <w:r w:rsidRPr="00A25663">
        <w:rPr>
          <w:color w:val="808080"/>
        </w:rPr>
        <w:tab/>
      </w:r>
      <w:r w:rsidR="00010CB4" w:rsidRPr="00A25663">
        <w:rPr>
          <w:color w:val="808080"/>
        </w:rPr>
        <w:tab/>
      </w:r>
      <w:r w:rsidRPr="00A25663">
        <w:rPr>
          <w:color w:val="808080"/>
        </w:rPr>
        <w:t>Don't know……………..………………………</w:t>
      </w:r>
      <w:r w:rsidR="00796952" w:rsidRPr="00A25663">
        <w:rPr>
          <w:color w:val="808080"/>
        </w:rPr>
        <w:tab/>
      </w:r>
      <w:r w:rsidRPr="00A25663">
        <w:rPr>
          <w:rFonts w:ascii="Wingdings" w:hAnsi="Wingdings"/>
          <w:color w:val="808080"/>
          <w:sz w:val="36"/>
        </w:rPr>
        <w:t></w:t>
      </w:r>
      <w:r w:rsidRPr="00A25663">
        <w:rPr>
          <w:color w:val="808080"/>
          <w:sz w:val="16"/>
        </w:rPr>
        <w:t xml:space="preserve"> 9</w:t>
      </w:r>
    </w:p>
    <w:p w:rsidR="009B0082" w:rsidRDefault="009B0082" w:rsidP="00010CB4"/>
    <w:p w:rsidR="00AD7592" w:rsidRDefault="006E1575" w:rsidP="00AD7592">
      <w:pPr>
        <w:rPr>
          <w:ins w:id="587" w:author="DB" w:date="2011-11-07T17:11:00Z"/>
          <w:b/>
          <w:i/>
        </w:rPr>
      </w:pPr>
      <w:ins w:id="588" w:author="DB" w:date="2011-11-07T17:11:00Z">
        <w:r>
          <w:t xml:space="preserve">DM-9. </w:t>
        </w:r>
        <w:r>
          <w:tab/>
        </w:r>
        <w:r>
          <w:tab/>
        </w:r>
        <w:r w:rsidR="00895636">
          <w:t>In the past 12 months, that is, since &lt;interview month&gt; of last year, h</w:t>
        </w:r>
        <w:r>
          <w:rPr>
            <w:iCs/>
          </w:rPr>
          <w:t>ave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010CB4" w:rsidTr="00010CB4">
        <w:trPr>
          <w:del w:id="589" w:author="DB" w:date="2011-11-07T17:11:00Z"/>
        </w:trPr>
        <w:tc>
          <w:tcPr>
            <w:tcW w:w="10296" w:type="dxa"/>
            <w:shd w:val="clear" w:color="auto" w:fill="CCFFFF"/>
          </w:tcPr>
          <w:p w:rsidR="00010CB4" w:rsidRPr="00D130FF" w:rsidRDefault="00AD7592" w:rsidP="00AD7592">
            <w:pPr>
              <w:rPr>
                <w:del w:id="590" w:author="DB" w:date="2011-11-07T17:11:00Z"/>
                <w:b/>
                <w:i/>
              </w:rPr>
            </w:pPr>
            <w:del w:id="591" w:author="DB" w:date="2011-11-07T17:11:00Z">
              <w:r>
                <w:rPr>
                  <w:b/>
                  <w:i/>
                </w:rPr>
                <w:delText>S</w:delText>
              </w:r>
              <w:r w:rsidR="00010CB4" w:rsidRPr="009B0082">
                <w:rPr>
                  <w:b/>
                  <w:i/>
                </w:rPr>
                <w:delText>kip to</w:delText>
              </w:r>
              <w:r w:rsidR="00010CB4" w:rsidRPr="001F5B5A">
                <w:delText xml:space="preserve"> </w:delText>
              </w:r>
              <w:r w:rsidR="00010CB4" w:rsidRPr="001F5B5A">
                <w:rPr>
                  <w:b/>
                  <w:i/>
                </w:rPr>
                <w:delText>D</w:delText>
              </w:r>
              <w:r w:rsidR="00010CB4">
                <w:rPr>
                  <w:b/>
                  <w:i/>
                </w:rPr>
                <w:delText>M-</w:delText>
              </w:r>
              <w:r w:rsidR="00010CB4" w:rsidRPr="009B0082">
                <w:rPr>
                  <w:b/>
                  <w:i/>
                </w:rPr>
                <w:delText>9.</w:delText>
              </w:r>
            </w:del>
          </w:p>
        </w:tc>
      </w:tr>
    </w:tbl>
    <w:p w:rsidR="000B1636" w:rsidRPr="00882384" w:rsidRDefault="001F5B5A" w:rsidP="00010CB4">
      <w:pPr>
        <w:tabs>
          <w:tab w:val="left" w:pos="720"/>
          <w:tab w:val="left" w:pos="1080"/>
          <w:tab w:val="left" w:pos="1368"/>
          <w:tab w:val="left" w:pos="1908"/>
          <w:tab w:val="left" w:pos="5400"/>
          <w:tab w:val="left" w:pos="7848"/>
        </w:tabs>
        <w:ind w:left="720" w:hanging="720"/>
        <w:rPr>
          <w:b/>
          <w:bCs/>
          <w:i/>
          <w:iCs/>
        </w:rPr>
      </w:pPr>
      <w:del w:id="592" w:author="DB" w:date="2011-11-07T17:11:00Z">
        <w:r>
          <w:delText>DM-</w:delText>
        </w:r>
        <w:r w:rsidR="000B1636">
          <w:delText xml:space="preserve">9. </w:delText>
        </w:r>
        <w:r w:rsidR="000B1636">
          <w:tab/>
        </w:r>
        <w:r w:rsidR="00010CB4">
          <w:tab/>
        </w:r>
        <w:r w:rsidR="000B1636">
          <w:rPr>
            <w:iCs/>
          </w:rPr>
          <w:delText>Have</w:delText>
        </w:r>
      </w:del>
      <w:r w:rsidR="000B1636">
        <w:rPr>
          <w:iCs/>
        </w:rPr>
        <w:t xml:space="preserve"> </w:t>
      </w:r>
      <w:proofErr w:type="gramStart"/>
      <w:r w:rsidR="000B1636">
        <w:rPr>
          <w:iCs/>
        </w:rPr>
        <w:t>you</w:t>
      </w:r>
      <w:proofErr w:type="gramEnd"/>
      <w:r w:rsidR="000B1636">
        <w:rPr>
          <w:iCs/>
        </w:rPr>
        <w:t xml:space="preserve"> </w:t>
      </w:r>
      <w:proofErr w:type="spellStart"/>
      <w:r w:rsidR="000B1636">
        <w:rPr>
          <w:iCs/>
        </w:rPr>
        <w:t>seen</w:t>
      </w:r>
      <w:proofErr w:type="spellEnd"/>
      <w:r w:rsidR="000B1636">
        <w:rPr>
          <w:iCs/>
        </w:rPr>
        <w:t xml:space="preserve"> a doctor, nurse, or other health care provider</w:t>
      </w:r>
      <w:del w:id="593" w:author="Broz, Dita (CDC/OID/NCHHSTP)" w:date="2011-12-01T13:25:00Z">
        <w:r w:rsidR="000B1636" w:rsidDel="009C6416">
          <w:rPr>
            <w:iCs/>
          </w:rPr>
          <w:delText xml:space="preserve"> in the past 12 months</w:delText>
        </w:r>
      </w:del>
      <w:r w:rsidR="000B1636">
        <w:rPr>
          <w:iCs/>
        </w:rPr>
        <w:t>?</w:t>
      </w:r>
    </w:p>
    <w:p w:rsidR="000B1636" w:rsidRDefault="000B1636" w:rsidP="00010CB4">
      <w:pPr>
        <w:tabs>
          <w:tab w:val="left" w:pos="720"/>
          <w:tab w:val="left" w:pos="1080"/>
          <w:tab w:val="left" w:pos="5400"/>
        </w:tabs>
        <w:ind w:right="-360"/>
        <w:rPr>
          <w:b/>
          <w:bCs/>
          <w:i/>
          <w:iCs/>
        </w:rPr>
      </w:pPr>
      <w:r>
        <w:tab/>
      </w:r>
      <w:r w:rsidR="00010CB4">
        <w:tab/>
      </w:r>
      <w:r>
        <w:t>No………………….……………………………</w:t>
      </w:r>
      <w:r>
        <w:tab/>
      </w:r>
      <w:r>
        <w:rPr>
          <w:rFonts w:ascii="Wingdings" w:hAnsi="Wingdings"/>
          <w:sz w:val="36"/>
        </w:rPr>
        <w:t></w:t>
      </w:r>
      <w:r>
        <w:rPr>
          <w:sz w:val="16"/>
        </w:rPr>
        <w:t xml:space="preserve"> 0</w:t>
      </w:r>
      <w:r w:rsidR="00C13B57">
        <w:t xml:space="preserve">   </w:t>
      </w:r>
      <w:r>
        <w:rPr>
          <w:b/>
          <w:bCs/>
          <w:i/>
          <w:iCs/>
        </w:rPr>
        <w:t xml:space="preserve">Skip to </w:t>
      </w:r>
      <w:r w:rsidR="00594FD7" w:rsidRPr="001F5B5A">
        <w:rPr>
          <w:b/>
          <w:i/>
        </w:rPr>
        <w:t>D</w:t>
      </w:r>
      <w:r w:rsidR="001F5B5A">
        <w:rPr>
          <w:b/>
          <w:i/>
        </w:rPr>
        <w:t>M-</w:t>
      </w:r>
      <w:r w:rsidR="00E31CC9">
        <w:rPr>
          <w:b/>
          <w:bCs/>
          <w:i/>
          <w:iCs/>
        </w:rPr>
        <w:t>9b</w:t>
      </w:r>
    </w:p>
    <w:p w:rsidR="000B1636" w:rsidRPr="001B6039" w:rsidRDefault="00E153E1" w:rsidP="00010CB4">
      <w:pPr>
        <w:tabs>
          <w:tab w:val="left" w:pos="720"/>
          <w:tab w:val="left" w:pos="1080"/>
          <w:tab w:val="left" w:pos="5400"/>
        </w:tabs>
        <w:ind w:right="-360"/>
        <w:rPr>
          <w:b/>
          <w:i/>
          <w:color w:val="808080"/>
        </w:rPr>
      </w:pPr>
      <w:r>
        <w:rPr>
          <w:noProof/>
        </w:rPr>
        <w:pict>
          <v:shape id="_x0000_s1283" type="#_x0000_t88" style="position:absolute;margin-left:316.6pt;margin-top:30.75pt;width:27pt;height:25.25pt;z-index:251666432" adj="2310,10290" strokeweight="2.5pt"/>
        </w:pict>
      </w:r>
      <w:r>
        <w:rPr>
          <w:b/>
          <w:bCs/>
          <w:i/>
          <w:iCs/>
          <w:noProof/>
        </w:rPr>
        <w:pict>
          <v:rect id="_x0000_s1484" style="position:absolute;margin-left:350.4pt;margin-top:34.25pt;width:130.3pt;height:24.45pt;z-index:251704320" stroked="f">
            <v:textbox style="mso-next-textbox:#_x0000_s1484">
              <w:txbxContent>
                <w:p w:rsidR="00A551F5" w:rsidRPr="00753A36" w:rsidRDefault="00A551F5" w:rsidP="00753A36">
                  <w:pPr>
                    <w:rPr>
                      <w:b/>
                      <w:i/>
                    </w:rPr>
                  </w:pPr>
                  <w:r w:rsidRPr="00753A36">
                    <w:rPr>
                      <w:b/>
                      <w:i/>
                    </w:rPr>
                    <w:t xml:space="preserve">Skip to </w:t>
                  </w:r>
                  <w:r w:rsidRPr="001F5B5A">
                    <w:rPr>
                      <w:b/>
                      <w:i/>
                    </w:rPr>
                    <w:t>DM</w:t>
                  </w:r>
                  <w:r>
                    <w:rPr>
                      <w:b/>
                      <w:i/>
                    </w:rPr>
                    <w:t>-9b</w:t>
                  </w:r>
                </w:p>
              </w:txbxContent>
            </v:textbox>
          </v:rect>
        </w:pict>
      </w:r>
      <w:r w:rsidR="000B1636">
        <w:tab/>
      </w:r>
      <w:r w:rsidR="00010CB4">
        <w:tab/>
      </w:r>
      <w:r w:rsidR="000B1636">
        <w:t>Yes……………………………………………...</w:t>
      </w:r>
      <w:r w:rsidR="000B1636">
        <w:tab/>
      </w:r>
      <w:r w:rsidR="000B1636">
        <w:rPr>
          <w:rFonts w:ascii="Wingdings" w:hAnsi="Wingdings"/>
          <w:sz w:val="36"/>
        </w:rPr>
        <w:t></w:t>
      </w:r>
      <w:r w:rsidR="000B1636">
        <w:rPr>
          <w:sz w:val="16"/>
        </w:rPr>
        <w:t xml:space="preserve"> 1</w:t>
      </w:r>
      <w:r w:rsidR="000B1636">
        <w:tab/>
        <w:t xml:space="preserve"> </w:t>
      </w:r>
      <w:r w:rsidR="000B1636">
        <w:tab/>
      </w:r>
      <w:r w:rsidR="000B1636">
        <w:tab/>
      </w:r>
      <w:r w:rsidR="000B1636">
        <w:tab/>
      </w:r>
      <w:r w:rsidR="000B1636">
        <w:tab/>
      </w:r>
      <w:r w:rsidR="000B1636">
        <w:tab/>
      </w:r>
      <w:r w:rsidR="00010CB4">
        <w:tab/>
      </w:r>
      <w:r w:rsidR="00010CB4">
        <w:tab/>
      </w:r>
      <w:r w:rsidR="000B1636" w:rsidRPr="001B6039">
        <w:rPr>
          <w:color w:val="808080"/>
        </w:rPr>
        <w:t>Refused to answer………………………………</w:t>
      </w:r>
      <w:r w:rsidR="000B1636" w:rsidRPr="001B6039">
        <w:rPr>
          <w:color w:val="808080"/>
        </w:rPr>
        <w:tab/>
      </w:r>
      <w:r w:rsidR="000B1636" w:rsidRPr="001B6039">
        <w:rPr>
          <w:rFonts w:ascii="Wingdings" w:hAnsi="Wingdings"/>
          <w:color w:val="808080"/>
          <w:sz w:val="36"/>
        </w:rPr>
        <w:t></w:t>
      </w:r>
      <w:r w:rsidR="000B1636" w:rsidRPr="001B6039">
        <w:rPr>
          <w:color w:val="808080"/>
          <w:sz w:val="16"/>
        </w:rPr>
        <w:t xml:space="preserve"> 7                   </w:t>
      </w:r>
    </w:p>
    <w:p w:rsidR="000B1636" w:rsidRPr="001B6039" w:rsidRDefault="000B1636" w:rsidP="00010CB4">
      <w:pPr>
        <w:tabs>
          <w:tab w:val="left" w:pos="720"/>
          <w:tab w:val="left" w:pos="1080"/>
          <w:tab w:val="left" w:pos="1260"/>
          <w:tab w:val="left" w:pos="5400"/>
        </w:tabs>
        <w:ind w:right="-360"/>
        <w:rPr>
          <w:b/>
          <w:i/>
          <w:color w:val="808080"/>
        </w:rPr>
      </w:pPr>
      <w:r w:rsidRPr="001B6039">
        <w:rPr>
          <w:b/>
          <w:i/>
          <w:color w:val="808080"/>
        </w:rPr>
        <w:tab/>
      </w:r>
      <w:r w:rsidR="00010CB4">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0B1636">
      <w:pPr>
        <w:tabs>
          <w:tab w:val="left" w:pos="720"/>
          <w:tab w:val="left" w:pos="5400"/>
        </w:tabs>
      </w:pPr>
    </w:p>
    <w:p w:rsidR="000B1636" w:rsidRDefault="00594FD7" w:rsidP="00C13B57">
      <w:pPr>
        <w:tabs>
          <w:tab w:val="left" w:pos="1080"/>
        </w:tabs>
        <w:ind w:left="1080" w:hanging="1080"/>
        <w:rPr>
          <w:b/>
          <w:i/>
          <w:iCs/>
        </w:rPr>
      </w:pPr>
      <w:r>
        <w:t>DM</w:t>
      </w:r>
      <w:r w:rsidR="001F5B5A">
        <w:t>-</w:t>
      </w:r>
      <w:r w:rsidR="000B1636">
        <w:t xml:space="preserve">9a. </w:t>
      </w:r>
      <w:r w:rsidR="000B1636">
        <w:tab/>
      </w:r>
      <w:r w:rsidR="000B1636">
        <w:rPr>
          <w:iCs/>
        </w:rPr>
        <w:t xml:space="preserve">At any of those times you were seen, were you offered an HIV test?  </w:t>
      </w:r>
      <w:r w:rsidR="000B1636">
        <w:t xml:space="preserve">An HIV test checks whether someone has the virus that causes AIDS.  </w:t>
      </w:r>
    </w:p>
    <w:p w:rsidR="000B1636" w:rsidRDefault="000B1636" w:rsidP="00C13B57">
      <w:pPr>
        <w:tabs>
          <w:tab w:val="left" w:pos="720"/>
          <w:tab w:val="left" w:pos="1080"/>
          <w:tab w:val="left" w:pos="5400"/>
        </w:tabs>
        <w:rPr>
          <w:b/>
          <w:bCs/>
          <w:i/>
          <w:iCs/>
        </w:rPr>
      </w:pPr>
      <w:r>
        <w:tab/>
      </w:r>
      <w:r w:rsidR="00C13B57">
        <w:tab/>
      </w:r>
      <w:r>
        <w:t>No………………….……………………………</w:t>
      </w:r>
      <w:r>
        <w:tab/>
      </w:r>
      <w:r>
        <w:rPr>
          <w:rFonts w:ascii="Wingdings" w:hAnsi="Wingdings"/>
          <w:sz w:val="36"/>
        </w:rPr>
        <w:t></w:t>
      </w:r>
      <w:r>
        <w:rPr>
          <w:sz w:val="16"/>
        </w:rPr>
        <w:t xml:space="preserve"> 0</w:t>
      </w:r>
      <w:r>
        <w:t xml:space="preserve">                  </w:t>
      </w:r>
    </w:p>
    <w:p w:rsidR="000B1636" w:rsidRPr="001B6039" w:rsidRDefault="000B1636" w:rsidP="00C13B57">
      <w:pPr>
        <w:tabs>
          <w:tab w:val="left" w:pos="720"/>
          <w:tab w:val="left" w:pos="1080"/>
          <w:tab w:val="left" w:pos="1260"/>
          <w:tab w:val="left" w:pos="5400"/>
        </w:tabs>
        <w:rPr>
          <w:b/>
          <w:i/>
          <w:color w:val="808080"/>
        </w:rPr>
      </w:pPr>
      <w:r>
        <w:tab/>
      </w:r>
      <w:r w:rsidR="00C13B57">
        <w:tab/>
      </w:r>
      <w:r>
        <w:t>Yes……………………………………………...</w:t>
      </w:r>
      <w:r>
        <w:tab/>
      </w:r>
      <w:r>
        <w:rPr>
          <w:rFonts w:ascii="Wingdings" w:hAnsi="Wingdings"/>
          <w:sz w:val="36"/>
        </w:rPr>
        <w:t></w:t>
      </w:r>
      <w:r>
        <w:rPr>
          <w:sz w:val="16"/>
        </w:rPr>
        <w:t xml:space="preserve"> 1</w:t>
      </w:r>
      <w:r>
        <w:tab/>
      </w:r>
      <w:r>
        <w:tab/>
      </w:r>
      <w:r>
        <w:tab/>
      </w:r>
      <w:r>
        <w:tab/>
      </w:r>
      <w:r>
        <w:tab/>
      </w:r>
      <w:r w:rsidRPr="001B6039">
        <w:rPr>
          <w:color w:val="808080"/>
        </w:rPr>
        <w:tab/>
      </w:r>
      <w:r w:rsidR="00C13B57">
        <w:rPr>
          <w:color w:val="808080"/>
        </w:rPr>
        <w:tab/>
      </w:r>
      <w:r w:rsidR="00C13B57">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0B1636" w:rsidRPr="001B6039" w:rsidRDefault="000B1636" w:rsidP="00C13B57">
      <w:pPr>
        <w:tabs>
          <w:tab w:val="left" w:pos="720"/>
          <w:tab w:val="left" w:pos="1080"/>
          <w:tab w:val="left" w:pos="5400"/>
        </w:tabs>
        <w:rPr>
          <w:color w:val="808080"/>
          <w:sz w:val="16"/>
        </w:rPr>
      </w:pPr>
      <w:r w:rsidRPr="001B6039">
        <w:rPr>
          <w:b/>
          <w:i/>
          <w:color w:val="808080"/>
        </w:rPr>
        <w:tab/>
      </w:r>
      <w:r w:rsidR="00C13B57">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FD3220" w:rsidRDefault="00FD3220" w:rsidP="000B1636">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C13B57" w:rsidTr="00C13B57">
        <w:tc>
          <w:tcPr>
            <w:tcW w:w="10296" w:type="dxa"/>
            <w:shd w:val="clear" w:color="auto" w:fill="CCFFFF"/>
          </w:tcPr>
          <w:p w:rsidR="00C13B57" w:rsidRPr="00C13B57" w:rsidRDefault="00AD7592" w:rsidP="00C13B57">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sz w:val="24"/>
                <w:szCs w:val="24"/>
              </w:rPr>
            </w:pPr>
            <w:r>
              <w:rPr>
                <w:rFonts w:ascii="Times New Roman" w:hAnsi="Times New Roman"/>
                <w:b/>
                <w:i/>
                <w:sz w:val="24"/>
                <w:szCs w:val="24"/>
              </w:rPr>
              <w:t>S</w:t>
            </w:r>
            <w:r w:rsidR="00C13B57" w:rsidRPr="004C26CF">
              <w:rPr>
                <w:rFonts w:ascii="Times New Roman" w:hAnsi="Times New Roman"/>
                <w:b/>
                <w:i/>
                <w:sz w:val="24"/>
                <w:szCs w:val="24"/>
              </w:rPr>
              <w:t xml:space="preserve">kip to </w:t>
            </w:r>
            <w:r w:rsidR="00C13B57">
              <w:rPr>
                <w:rFonts w:ascii="Times New Roman" w:hAnsi="Times New Roman"/>
                <w:b/>
                <w:i/>
                <w:sz w:val="24"/>
                <w:szCs w:val="24"/>
              </w:rPr>
              <w:t>DM-</w:t>
            </w:r>
            <w:r w:rsidR="00C13B57" w:rsidRPr="004C26CF">
              <w:rPr>
                <w:rFonts w:ascii="Times New Roman" w:hAnsi="Times New Roman"/>
                <w:b/>
                <w:i/>
                <w:sz w:val="24"/>
                <w:szCs w:val="24"/>
              </w:rPr>
              <w:t>9c.</w:t>
            </w:r>
          </w:p>
        </w:tc>
      </w:tr>
    </w:tbl>
    <w:p w:rsidR="00736C65" w:rsidRDefault="00736C6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1080" w:hanging="1080"/>
        <w:rPr>
          <w:rFonts w:ascii="Times New Roman" w:hAnsi="Times New Roman"/>
          <w:sz w:val="24"/>
          <w:szCs w:val="24"/>
        </w:rPr>
      </w:pPr>
    </w:p>
    <w:p w:rsidR="00E31CC9" w:rsidRPr="00E31CC9" w:rsidRDefault="00594FD7" w:rsidP="00C13B57">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1080" w:hanging="1080"/>
        <w:rPr>
          <w:rFonts w:ascii="Times New Roman" w:hAnsi="Times New Roman"/>
          <w:sz w:val="24"/>
          <w:szCs w:val="24"/>
        </w:rPr>
      </w:pPr>
      <w:r>
        <w:rPr>
          <w:rFonts w:ascii="Times New Roman" w:hAnsi="Times New Roman"/>
          <w:sz w:val="24"/>
          <w:szCs w:val="24"/>
        </w:rPr>
        <w:t>DM</w:t>
      </w:r>
      <w:r w:rsidR="001F5B5A">
        <w:rPr>
          <w:rFonts w:ascii="Times New Roman" w:hAnsi="Times New Roman"/>
          <w:sz w:val="24"/>
          <w:szCs w:val="24"/>
        </w:rPr>
        <w:t>-</w:t>
      </w:r>
      <w:r w:rsidR="00E31CC9">
        <w:rPr>
          <w:rFonts w:ascii="Times New Roman" w:hAnsi="Times New Roman"/>
          <w:sz w:val="24"/>
          <w:szCs w:val="24"/>
        </w:rPr>
        <w:t>9b.</w:t>
      </w:r>
      <w:r w:rsidR="00E31CC9">
        <w:rPr>
          <w:rFonts w:ascii="Times New Roman" w:hAnsi="Times New Roman"/>
          <w:sz w:val="24"/>
          <w:szCs w:val="24"/>
        </w:rPr>
        <w:tab/>
      </w:r>
      <w:r w:rsidR="00E31CC9" w:rsidRPr="00E31CC9">
        <w:rPr>
          <w:rFonts w:ascii="Times New Roman" w:hAnsi="Times New Roman"/>
          <w:sz w:val="24"/>
          <w:szCs w:val="24"/>
        </w:rPr>
        <w:t>About how long has it been since you</w:t>
      </w:r>
      <w:r w:rsidR="00E31CC9">
        <w:rPr>
          <w:rFonts w:ascii="Times New Roman" w:hAnsi="Times New Roman"/>
          <w:sz w:val="24"/>
          <w:szCs w:val="24"/>
        </w:rPr>
        <w:t xml:space="preserve"> </w:t>
      </w:r>
      <w:r w:rsidR="00E31CC9" w:rsidRPr="00E31CC9">
        <w:rPr>
          <w:rFonts w:ascii="Times New Roman" w:hAnsi="Times New Roman"/>
          <w:sz w:val="24"/>
          <w:szCs w:val="24"/>
        </w:rPr>
        <w:t>last saw a</w:t>
      </w:r>
      <w:r w:rsidR="00E31CC9">
        <w:rPr>
          <w:rFonts w:ascii="Times New Roman" w:hAnsi="Times New Roman"/>
          <w:sz w:val="24"/>
          <w:szCs w:val="24"/>
        </w:rPr>
        <w:t xml:space="preserve"> doctor, nurse, or other health care provider </w:t>
      </w:r>
      <w:r w:rsidR="00E31CC9" w:rsidRPr="00E31CC9">
        <w:rPr>
          <w:rFonts w:ascii="Times New Roman" w:hAnsi="Times New Roman"/>
          <w:sz w:val="24"/>
          <w:szCs w:val="24"/>
        </w:rPr>
        <w:t xml:space="preserve">about your own health? </w:t>
      </w:r>
      <w:r w:rsidR="00E31CC9">
        <w:rPr>
          <w:rFonts w:ascii="Times New Roman" w:hAnsi="Times New Roman"/>
          <w:sz w:val="24"/>
          <w:szCs w:val="24"/>
        </w:rPr>
        <w:t xml:space="preserve"> Would you say it was</w:t>
      </w:r>
      <w:r w:rsidR="00E31CC9" w:rsidRPr="00E31CC9">
        <w:rPr>
          <w:rFonts w:ascii="Times New Roman" w:hAnsi="Times New Roman"/>
          <w:b/>
          <w:i/>
          <w:sz w:val="24"/>
          <w:szCs w:val="24"/>
        </w:rPr>
        <w:t xml:space="preserve">…[READ CHOICES.  CHECK </w:t>
      </w:r>
      <w:r w:rsidR="006E1575">
        <w:rPr>
          <w:rFonts w:ascii="Times New Roman" w:hAnsi="Times New Roman"/>
          <w:b/>
          <w:i/>
          <w:sz w:val="24"/>
          <w:szCs w:val="24"/>
        </w:rPr>
        <w:t>only</w:t>
      </w:r>
      <w:r w:rsidR="00E31CC9" w:rsidRPr="00E31CC9">
        <w:rPr>
          <w:rFonts w:ascii="Times New Roman" w:hAnsi="Times New Roman"/>
          <w:b/>
          <w:i/>
          <w:sz w:val="24"/>
          <w:szCs w:val="24"/>
        </w:rPr>
        <w:t xml:space="preserve"> ONE.]</w:t>
      </w:r>
    </w:p>
    <w:p w:rsidR="00E31CC9" w:rsidRPr="00E455E4" w:rsidRDefault="00C13B57" w:rsidP="00C13B57">
      <w:pPr>
        <w:tabs>
          <w:tab w:val="left" w:pos="1080"/>
          <w:tab w:val="left" w:pos="5760"/>
        </w:tabs>
        <w:ind w:left="720"/>
      </w:pPr>
      <w:r>
        <w:tab/>
      </w:r>
      <w:r w:rsidR="007F0F31">
        <w:t>Within the past 5 years</w:t>
      </w:r>
      <w:r>
        <w:t>…..</w:t>
      </w:r>
      <w:r w:rsidR="007F0F31">
        <w:t>…………………</w:t>
      </w:r>
      <w:r w:rsidR="009F30B6">
        <w:t>..</w:t>
      </w:r>
      <w:r w:rsidR="00E31CC9" w:rsidRPr="00E455E4">
        <w:t>…</w:t>
      </w:r>
      <w:r>
        <w:tab/>
      </w:r>
      <w:r w:rsidR="00E31CC9" w:rsidRPr="00E455E4">
        <w:rPr>
          <w:rFonts w:ascii="Wingdings" w:hAnsi="Wingdings"/>
          <w:sz w:val="36"/>
        </w:rPr>
        <w:t></w:t>
      </w:r>
      <w:r w:rsidR="00E31CC9" w:rsidRPr="00E455E4">
        <w:rPr>
          <w:sz w:val="16"/>
        </w:rPr>
        <w:t xml:space="preserve"> 1</w:t>
      </w:r>
    </w:p>
    <w:p w:rsidR="00E31CC9" w:rsidRPr="00E455E4" w:rsidRDefault="00C13B57" w:rsidP="00C13B57">
      <w:pPr>
        <w:tabs>
          <w:tab w:val="left" w:pos="1080"/>
          <w:tab w:val="left" w:pos="5760"/>
        </w:tabs>
        <w:ind w:left="720"/>
      </w:pPr>
      <w:r>
        <w:tab/>
      </w:r>
      <w:r w:rsidR="007F0F31">
        <w:t xml:space="preserve">More </w:t>
      </w:r>
      <w:r w:rsidR="00E31CC9">
        <w:t>than 5 years ago</w:t>
      </w:r>
      <w:r>
        <w:t>…</w:t>
      </w:r>
      <w:r w:rsidR="007F0F31">
        <w:t>…………………..</w:t>
      </w:r>
      <w:r w:rsidR="00E31CC9">
        <w:t>…....</w:t>
      </w:r>
      <w:r>
        <w:tab/>
      </w:r>
      <w:r w:rsidR="00E31CC9" w:rsidRPr="00E455E4">
        <w:rPr>
          <w:rFonts w:ascii="Wingdings" w:hAnsi="Wingdings"/>
          <w:sz w:val="36"/>
        </w:rPr>
        <w:t></w:t>
      </w:r>
      <w:r w:rsidR="00E31CC9" w:rsidRPr="00E455E4">
        <w:rPr>
          <w:sz w:val="16"/>
        </w:rPr>
        <w:t xml:space="preserve"> 2</w:t>
      </w:r>
    </w:p>
    <w:p w:rsidR="00E31CC9" w:rsidRPr="00A25663" w:rsidRDefault="00E31CC9" w:rsidP="00C13B57">
      <w:pPr>
        <w:tabs>
          <w:tab w:val="left" w:pos="720"/>
          <w:tab w:val="left" w:pos="1080"/>
          <w:tab w:val="left" w:pos="5400"/>
          <w:tab w:val="left" w:pos="5760"/>
          <w:tab w:val="left" w:pos="6480"/>
        </w:tabs>
        <w:rPr>
          <w:b/>
          <w:i/>
          <w:color w:val="808080"/>
        </w:rPr>
      </w:pPr>
      <w:r w:rsidRPr="00A25663">
        <w:rPr>
          <w:color w:val="808080"/>
        </w:rPr>
        <w:lastRenderedPageBreak/>
        <w:tab/>
      </w:r>
      <w:r w:rsidR="00C13B57" w:rsidRPr="00A25663">
        <w:rPr>
          <w:color w:val="808080"/>
        </w:rPr>
        <w:tab/>
      </w:r>
      <w:r w:rsidRPr="00A25663">
        <w:rPr>
          <w:color w:val="808080"/>
        </w:rPr>
        <w:t>Refused to answer</w:t>
      </w:r>
      <w:r w:rsidR="00C13B57" w:rsidRPr="00A25663">
        <w:rPr>
          <w:color w:val="808080"/>
        </w:rPr>
        <w:t>…</w:t>
      </w:r>
      <w:r w:rsidRPr="00A25663">
        <w:rPr>
          <w:color w:val="808080"/>
        </w:rPr>
        <w:t>………………………</w:t>
      </w:r>
      <w:r w:rsidR="00C13B57" w:rsidRPr="00A25663">
        <w:rPr>
          <w:color w:val="808080"/>
        </w:rPr>
        <w:t>…</w:t>
      </w:r>
      <w:r w:rsidR="00C13B57" w:rsidRPr="00A25663">
        <w:rPr>
          <w:color w:val="808080"/>
        </w:rPr>
        <w:tab/>
      </w:r>
      <w:r w:rsidRPr="00A25663">
        <w:rPr>
          <w:rFonts w:ascii="Wingdings" w:hAnsi="Wingdings"/>
          <w:color w:val="808080"/>
          <w:sz w:val="36"/>
        </w:rPr>
        <w:t></w:t>
      </w:r>
      <w:r w:rsidRPr="00A25663">
        <w:rPr>
          <w:color w:val="808080"/>
          <w:sz w:val="16"/>
        </w:rPr>
        <w:t xml:space="preserve"> 7</w:t>
      </w:r>
      <w:r w:rsidRPr="00A25663">
        <w:rPr>
          <w:color w:val="808080"/>
        </w:rPr>
        <w:tab/>
      </w:r>
    </w:p>
    <w:p w:rsidR="00E31CC9" w:rsidRPr="00A25663" w:rsidRDefault="00E31CC9" w:rsidP="00C13B57">
      <w:pPr>
        <w:tabs>
          <w:tab w:val="left" w:pos="720"/>
          <w:tab w:val="left" w:pos="1080"/>
          <w:tab w:val="left" w:pos="5400"/>
          <w:tab w:val="left" w:pos="5760"/>
          <w:tab w:val="left" w:pos="6240"/>
          <w:tab w:val="left" w:pos="6480"/>
        </w:tabs>
        <w:rPr>
          <w:b/>
          <w:bCs/>
          <w:i/>
          <w:iCs/>
          <w:color w:val="808080"/>
        </w:rPr>
      </w:pPr>
      <w:r w:rsidRPr="00A25663">
        <w:rPr>
          <w:color w:val="808080"/>
        </w:rPr>
        <w:tab/>
      </w:r>
      <w:r w:rsidR="00C13B57" w:rsidRPr="00A25663">
        <w:rPr>
          <w:color w:val="808080"/>
        </w:rPr>
        <w:tab/>
      </w:r>
      <w:r w:rsidRPr="00A25663">
        <w:rPr>
          <w:color w:val="808080"/>
        </w:rPr>
        <w:t>Don't know</w:t>
      </w:r>
      <w:r w:rsidR="00C13B57" w:rsidRPr="00A25663">
        <w:rPr>
          <w:color w:val="808080"/>
        </w:rPr>
        <w:t>…</w:t>
      </w:r>
      <w:r w:rsidRPr="00A25663">
        <w:rPr>
          <w:color w:val="808080"/>
        </w:rPr>
        <w:t>……………..……………………</w:t>
      </w:r>
      <w:r w:rsidR="00C13B57" w:rsidRPr="00A25663">
        <w:rPr>
          <w:color w:val="808080"/>
        </w:rPr>
        <w:tab/>
      </w:r>
      <w:r w:rsidRPr="00A25663">
        <w:rPr>
          <w:rFonts w:ascii="Wingdings" w:hAnsi="Wingdings"/>
          <w:color w:val="808080"/>
          <w:sz w:val="36"/>
        </w:rPr>
        <w:t></w:t>
      </w:r>
      <w:r w:rsidRPr="00A25663">
        <w:rPr>
          <w:color w:val="808080"/>
          <w:sz w:val="16"/>
        </w:rPr>
        <w:t xml:space="preserve"> 9</w:t>
      </w:r>
    </w:p>
    <w:p w:rsidR="00E31CC9" w:rsidRDefault="00E31CC9" w:rsidP="000F5BE4">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Times New Roman" w:hAnsi="Times New Roman"/>
          <w:sz w:val="24"/>
          <w:szCs w:val="24"/>
        </w:rPr>
      </w:pPr>
    </w:p>
    <w:p w:rsidR="007F0F31" w:rsidRPr="00C13EE1" w:rsidRDefault="007F0F31" w:rsidP="000F5BE4">
      <w:pPr>
        <w:tabs>
          <w:tab w:val="left" w:pos="720"/>
          <w:tab w:val="left" w:pos="1080"/>
          <w:tab w:val="left" w:pos="5400"/>
        </w:tabs>
        <w:ind w:left="1080" w:hanging="1080"/>
      </w:pPr>
    </w:p>
    <w:p w:rsidR="00390BD4" w:rsidRDefault="00390BD4" w:rsidP="006E1575">
      <w:pPr>
        <w:tabs>
          <w:tab w:val="left" w:pos="720"/>
          <w:tab w:val="left" w:pos="1080"/>
          <w:tab w:val="left" w:pos="5400"/>
        </w:tabs>
        <w:ind w:left="1080" w:hanging="1080"/>
      </w:pPr>
    </w:p>
    <w:p w:rsidR="00A25663" w:rsidRDefault="00594FD7" w:rsidP="00A25663">
      <w:pPr>
        <w:tabs>
          <w:tab w:val="left" w:pos="720"/>
          <w:tab w:val="left" w:pos="1080"/>
          <w:tab w:val="left" w:pos="5400"/>
        </w:tabs>
        <w:ind w:left="1080" w:hanging="1080"/>
      </w:pPr>
      <w:r>
        <w:t>DM</w:t>
      </w:r>
      <w:r w:rsidR="001F5B5A">
        <w:t>-</w:t>
      </w:r>
      <w:r w:rsidR="00501A00">
        <w:t>9c.</w:t>
      </w:r>
      <w:r w:rsidR="00501A00">
        <w:tab/>
      </w:r>
      <w:r w:rsidR="0020769B" w:rsidRPr="0020769B">
        <w:t>During the past 12 months, was there any time when</w:t>
      </w:r>
      <w:r w:rsidR="0020769B">
        <w:t xml:space="preserve"> </w:t>
      </w:r>
      <w:r w:rsidR="0020769B" w:rsidRPr="0020769B">
        <w:t>you</w:t>
      </w:r>
      <w:r w:rsidR="00501A00">
        <w:t xml:space="preserve"> </w:t>
      </w:r>
      <w:r w:rsidR="0020769B" w:rsidRPr="0020769B">
        <w:t>needed medical care but didn't get it because you</w:t>
      </w:r>
      <w:r w:rsidR="00501A00">
        <w:t xml:space="preserve"> </w:t>
      </w:r>
      <w:r w:rsidR="0020769B" w:rsidRPr="0020769B">
        <w:t>couldn't afford it?</w:t>
      </w:r>
    </w:p>
    <w:p w:rsidR="00C13B57" w:rsidRDefault="00A25663" w:rsidP="00A25663">
      <w:pPr>
        <w:tabs>
          <w:tab w:val="left" w:pos="720"/>
          <w:tab w:val="left" w:pos="1080"/>
          <w:tab w:val="left" w:pos="5400"/>
        </w:tabs>
        <w:ind w:left="1080" w:hanging="1080"/>
        <w:rPr>
          <w:b/>
          <w:bCs/>
          <w:i/>
          <w:iCs/>
        </w:rPr>
      </w:pPr>
      <w:r>
        <w:tab/>
      </w:r>
      <w:r>
        <w:tab/>
      </w:r>
      <w:r w:rsidR="00C13B57">
        <w:t>No………………….……………………………</w:t>
      </w:r>
      <w:r w:rsidR="00C13B57">
        <w:tab/>
      </w:r>
      <w:r w:rsidR="00C13B57">
        <w:rPr>
          <w:rFonts w:ascii="Wingdings" w:hAnsi="Wingdings"/>
          <w:sz w:val="36"/>
        </w:rPr>
        <w:t></w:t>
      </w:r>
      <w:r w:rsidR="00C13B57">
        <w:rPr>
          <w:sz w:val="16"/>
        </w:rPr>
        <w:t xml:space="preserve"> 0</w:t>
      </w:r>
      <w:r w:rsidR="00C13B57">
        <w:t xml:space="preserve">                  </w:t>
      </w:r>
    </w:p>
    <w:p w:rsidR="00C13B57" w:rsidRPr="001B6039" w:rsidRDefault="00C13B57" w:rsidP="00C13B57">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C13B57" w:rsidRPr="001B6039" w:rsidRDefault="00C13B57" w:rsidP="00C13B57">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0F4D5E" w:rsidRDefault="000F4D5E" w:rsidP="000B1636">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szCs w:val="24"/>
        </w:rPr>
      </w:pPr>
    </w:p>
    <w:p w:rsidR="000B1636" w:rsidRDefault="00594FD7" w:rsidP="00C13B57">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rPr>
      </w:pPr>
      <w:r>
        <w:rPr>
          <w:rFonts w:ascii="Times New Roman" w:hAnsi="Times New Roman"/>
          <w:sz w:val="24"/>
          <w:szCs w:val="24"/>
        </w:rPr>
        <w:t>DM</w:t>
      </w:r>
      <w:r w:rsidR="001F5B5A">
        <w:rPr>
          <w:rFonts w:ascii="Times New Roman" w:hAnsi="Times New Roman"/>
          <w:sz w:val="24"/>
          <w:szCs w:val="24"/>
        </w:rPr>
        <w:t>-</w:t>
      </w:r>
      <w:r w:rsidR="000B1636">
        <w:rPr>
          <w:rFonts w:ascii="Times New Roman" w:hAnsi="Times New Roman"/>
          <w:sz w:val="24"/>
          <w:szCs w:val="24"/>
        </w:rPr>
        <w:t>10</w:t>
      </w:r>
      <w:r w:rsidR="000B1636" w:rsidRPr="00B74954">
        <w:rPr>
          <w:rFonts w:ascii="Times New Roman" w:hAnsi="Times New Roman"/>
          <w:sz w:val="24"/>
          <w:szCs w:val="24"/>
        </w:rPr>
        <w:t>.</w:t>
      </w:r>
      <w:r w:rsidR="000B1636">
        <w:rPr>
          <w:rFonts w:ascii="Times New Roman" w:hAnsi="Times New Roman"/>
          <w:color w:val="auto"/>
          <w:sz w:val="24"/>
          <w:szCs w:val="24"/>
        </w:rPr>
        <w:t xml:space="preserve"> </w:t>
      </w:r>
      <w:r w:rsidR="000B1636">
        <w:rPr>
          <w:rFonts w:ascii="Times New Roman" w:hAnsi="Times New Roman"/>
          <w:color w:val="auto"/>
          <w:sz w:val="24"/>
          <w:szCs w:val="24"/>
        </w:rPr>
        <w:tab/>
      </w:r>
      <w:r w:rsidR="000B1636">
        <w:rPr>
          <w:rFonts w:ascii="Times New Roman" w:hAnsi="Times New Roman"/>
          <w:sz w:val="24"/>
        </w:rPr>
        <w:t xml:space="preserve">Do you consider yourself to be:  </w:t>
      </w:r>
      <w:r w:rsidR="000B1636">
        <w:rPr>
          <w:rStyle w:val="instruction1"/>
        </w:rPr>
        <w:t xml:space="preserve">[READ CHOICES.  CHECK </w:t>
      </w:r>
      <w:r w:rsidR="006E1575">
        <w:rPr>
          <w:rStyle w:val="instruction1"/>
        </w:rPr>
        <w:t>only</w:t>
      </w:r>
      <w:r w:rsidR="000B1636">
        <w:rPr>
          <w:rStyle w:val="instruction1"/>
        </w:rPr>
        <w:t xml:space="preserve"> ONE.]</w:t>
      </w:r>
    </w:p>
    <w:p w:rsidR="000B1636" w:rsidRPr="00C13B57" w:rsidRDefault="000B1636" w:rsidP="00C13B57">
      <w:pPr>
        <w:tabs>
          <w:tab w:val="left" w:pos="720"/>
          <w:tab w:val="left" w:pos="1080"/>
          <w:tab w:val="left" w:pos="5400"/>
          <w:tab w:val="left" w:pos="5760"/>
          <w:tab w:val="left" w:pos="7848"/>
        </w:tabs>
        <w:ind w:right="-180"/>
        <w:rPr>
          <w:b/>
          <w:bCs/>
          <w:i/>
          <w:iCs/>
          <w:sz w:val="20"/>
          <w:szCs w:val="20"/>
        </w:rPr>
      </w:pPr>
      <w:r>
        <w:tab/>
      </w:r>
      <w:r w:rsidR="00C13B57">
        <w:tab/>
      </w:r>
      <w:r>
        <w:t>Heterosexual or "Straight"…………….……......</w:t>
      </w:r>
      <w:r>
        <w:tab/>
      </w:r>
      <w:r>
        <w:rPr>
          <w:rFonts w:ascii="Wingdings" w:hAnsi="Wingdings"/>
          <w:sz w:val="36"/>
        </w:rPr>
        <w:t></w:t>
      </w:r>
      <w:r>
        <w:rPr>
          <w:sz w:val="16"/>
        </w:rPr>
        <w:t xml:space="preserve"> </w:t>
      </w:r>
      <w:r w:rsidRPr="00736336">
        <w:rPr>
          <w:sz w:val="16"/>
        </w:rPr>
        <w:t>1</w:t>
      </w:r>
      <w:r>
        <w:rPr>
          <w:sz w:val="16"/>
        </w:rPr>
        <w:t xml:space="preserve">                      </w:t>
      </w:r>
    </w:p>
    <w:p w:rsidR="000B1636" w:rsidRPr="00C77413" w:rsidRDefault="000B1636" w:rsidP="00C13B57">
      <w:pPr>
        <w:tabs>
          <w:tab w:val="left" w:pos="720"/>
          <w:tab w:val="left" w:pos="1080"/>
          <w:tab w:val="left" w:pos="5400"/>
          <w:tab w:val="left" w:pos="5760"/>
          <w:tab w:val="left" w:pos="7848"/>
        </w:tabs>
        <w:rPr>
          <w:b/>
          <w:bCs/>
          <w:i/>
          <w:iCs/>
        </w:rPr>
      </w:pPr>
      <w:r>
        <w:rPr>
          <w:b/>
          <w:bCs/>
          <w:i/>
          <w:iCs/>
        </w:rPr>
        <w:tab/>
      </w:r>
      <w:r w:rsidR="00C13B57">
        <w:rPr>
          <w:b/>
          <w:bCs/>
          <w:i/>
          <w:iCs/>
        </w:rPr>
        <w:tab/>
      </w:r>
      <w:r w:rsidRPr="00C77413">
        <w:rPr>
          <w:bCs/>
          <w:iCs/>
        </w:rPr>
        <w:t>Homosexual, Gay, or Lesbian………………….</w:t>
      </w:r>
      <w:r w:rsidRPr="00C77413">
        <w:rPr>
          <w:bCs/>
          <w:iCs/>
        </w:rPr>
        <w:tab/>
      </w:r>
      <w:r>
        <w:rPr>
          <w:rFonts w:ascii="Wingdings" w:hAnsi="Wingdings"/>
          <w:sz w:val="36"/>
        </w:rPr>
        <w:t></w:t>
      </w:r>
      <w:r w:rsidRPr="00C77413">
        <w:rPr>
          <w:sz w:val="16"/>
        </w:rPr>
        <w:t xml:space="preserve"> 2</w:t>
      </w:r>
      <w:r w:rsidRPr="00C77413">
        <w:tab/>
      </w:r>
      <w:r w:rsidRPr="00C77413">
        <w:rPr>
          <w:b/>
          <w:bCs/>
          <w:i/>
          <w:iCs/>
        </w:rPr>
        <w:tab/>
      </w:r>
    </w:p>
    <w:p w:rsidR="000B1636" w:rsidRDefault="000B1636" w:rsidP="00C13B57">
      <w:pPr>
        <w:tabs>
          <w:tab w:val="left" w:pos="720"/>
          <w:tab w:val="left" w:pos="1080"/>
          <w:tab w:val="left" w:pos="5400"/>
          <w:tab w:val="left" w:pos="5760"/>
        </w:tabs>
        <w:rPr>
          <w:bCs/>
          <w:i/>
          <w:iCs/>
        </w:rPr>
      </w:pPr>
      <w:r w:rsidRPr="00C77413">
        <w:rPr>
          <w:b/>
          <w:bCs/>
          <w:i/>
          <w:iCs/>
        </w:rPr>
        <w:tab/>
      </w:r>
      <w:r w:rsidR="00C13B57">
        <w:rPr>
          <w:b/>
          <w:bCs/>
          <w:i/>
          <w:iCs/>
        </w:rPr>
        <w:tab/>
      </w:r>
      <w:r w:rsidRPr="00C77413">
        <w:t>Bisexual………………………………………..</w:t>
      </w:r>
      <w:r w:rsidRPr="00C77413">
        <w:tab/>
      </w:r>
      <w:r>
        <w:rPr>
          <w:rFonts w:ascii="Wingdings" w:hAnsi="Wingdings"/>
          <w:bCs/>
          <w:sz w:val="36"/>
        </w:rPr>
        <w:t></w:t>
      </w:r>
      <w:r>
        <w:rPr>
          <w:bCs/>
          <w:sz w:val="16"/>
        </w:rPr>
        <w:t xml:space="preserve"> 3</w:t>
      </w:r>
      <w:r>
        <w:tab/>
      </w:r>
    </w:p>
    <w:p w:rsidR="000B1636" w:rsidRPr="00C13B57" w:rsidRDefault="000B1636" w:rsidP="00C13B57">
      <w:pPr>
        <w:tabs>
          <w:tab w:val="left" w:pos="720"/>
          <w:tab w:val="left" w:pos="1080"/>
          <w:tab w:val="left" w:pos="5400"/>
          <w:tab w:val="left" w:pos="5760"/>
        </w:tabs>
        <w:rPr>
          <w:b/>
          <w:bCs/>
          <w:i/>
          <w:iCs/>
          <w:sz w:val="20"/>
          <w:szCs w:val="20"/>
        </w:rPr>
      </w:pPr>
      <w:r>
        <w:tab/>
      </w:r>
      <w:r w:rsidR="00C13B57">
        <w:tab/>
      </w:r>
      <w:r w:rsidRPr="0015671C">
        <w:rPr>
          <w:color w:val="999999"/>
        </w:rPr>
        <w:t>Refused to answer…………………..………….</w:t>
      </w:r>
      <w:r w:rsidRPr="0015671C">
        <w:rPr>
          <w:color w:val="999999"/>
        </w:rPr>
        <w:tab/>
      </w:r>
      <w:r w:rsidRPr="0015671C">
        <w:rPr>
          <w:rFonts w:ascii="Wingdings" w:hAnsi="Wingdings"/>
          <w:color w:val="999999"/>
          <w:sz w:val="36"/>
        </w:rPr>
        <w:t></w:t>
      </w:r>
      <w:r w:rsidRPr="0015671C">
        <w:rPr>
          <w:color w:val="999999"/>
          <w:sz w:val="16"/>
        </w:rPr>
        <w:t xml:space="preserve"> 7                   </w:t>
      </w:r>
    </w:p>
    <w:p w:rsidR="000B1636" w:rsidRDefault="000B1636" w:rsidP="00C13B57">
      <w:pPr>
        <w:tabs>
          <w:tab w:val="left" w:pos="720"/>
          <w:tab w:val="left" w:pos="1080"/>
          <w:tab w:val="left" w:pos="5400"/>
          <w:tab w:val="left" w:pos="5760"/>
        </w:tabs>
        <w:rPr>
          <w:color w:val="999999"/>
          <w:sz w:val="16"/>
        </w:rPr>
      </w:pPr>
      <w:r w:rsidRPr="0015671C">
        <w:rPr>
          <w:color w:val="999999"/>
        </w:rPr>
        <w:t xml:space="preserve">            </w:t>
      </w:r>
      <w:r w:rsidR="00C13B57">
        <w:rPr>
          <w:color w:val="999999"/>
        </w:rPr>
        <w:tab/>
      </w:r>
      <w:r w:rsidRPr="0015671C">
        <w:rPr>
          <w:color w:val="999999"/>
        </w:rPr>
        <w:t>Don’t know................……………………….….</w:t>
      </w:r>
      <w:r w:rsidRPr="0015671C">
        <w:rPr>
          <w:color w:val="999999"/>
        </w:rPr>
        <w:tab/>
      </w:r>
      <w:r w:rsidRPr="0015671C">
        <w:rPr>
          <w:rFonts w:ascii="Wingdings" w:hAnsi="Wingdings"/>
          <w:color w:val="999999"/>
          <w:sz w:val="36"/>
        </w:rPr>
        <w:t></w:t>
      </w:r>
      <w:r w:rsidRPr="0015671C">
        <w:rPr>
          <w:color w:val="999999"/>
          <w:sz w:val="16"/>
        </w:rPr>
        <w:t xml:space="preserve"> 9</w:t>
      </w:r>
    </w:p>
    <w:p w:rsidR="000B1636" w:rsidRDefault="000B1636" w:rsidP="000B1636">
      <w:pPr>
        <w:tabs>
          <w:tab w:val="left" w:pos="720"/>
          <w:tab w:val="left" w:pos="5400"/>
          <w:tab w:val="left" w:pos="5760"/>
        </w:tabs>
      </w:pPr>
      <w:r>
        <w:tab/>
      </w:r>
    </w:p>
    <w:p w:rsidR="000B1636" w:rsidRDefault="000B1636" w:rsidP="000B1636">
      <w:pPr>
        <w:tabs>
          <w:tab w:val="left" w:pos="720"/>
          <w:tab w:val="left" w:pos="5400"/>
          <w:tab w:val="left" w:pos="7200"/>
          <w:tab w:val="left" w:pos="7848"/>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C13B57" w:rsidTr="00C13B57">
        <w:trPr>
          <w:del w:id="594" w:author="DB" w:date="2011-11-07T17:11:00Z"/>
        </w:trPr>
        <w:tc>
          <w:tcPr>
            <w:tcW w:w="10296" w:type="dxa"/>
            <w:shd w:val="clear" w:color="auto" w:fill="CCFFFF"/>
          </w:tcPr>
          <w:p w:rsidR="00C13B57" w:rsidRPr="00C13B57" w:rsidRDefault="00C13B57" w:rsidP="00C13B57">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del w:id="595" w:author="DB" w:date="2011-11-07T17:11:00Z"/>
                <w:rFonts w:ascii="Times New Roman" w:hAnsi="Times New Roman"/>
                <w:b/>
                <w:i/>
                <w:sz w:val="24"/>
                <w:szCs w:val="24"/>
              </w:rPr>
            </w:pPr>
            <w:del w:id="596" w:author="DB" w:date="2011-11-07T17:11:00Z">
              <w:r w:rsidRPr="004C26CF">
                <w:rPr>
                  <w:rFonts w:ascii="Times New Roman" w:hAnsi="Times New Roman"/>
                  <w:b/>
                  <w:i/>
                  <w:sz w:val="24"/>
                  <w:szCs w:val="24"/>
                </w:rPr>
                <w:delText xml:space="preserve">If </w:delText>
              </w:r>
              <w:r>
                <w:rPr>
                  <w:rFonts w:ascii="Times New Roman" w:hAnsi="Times New Roman"/>
                  <w:b/>
                  <w:i/>
                  <w:sz w:val="24"/>
                  <w:szCs w:val="24"/>
                </w:rPr>
                <w:delText>DM-10</w:delText>
              </w:r>
              <w:r w:rsidRPr="004C26CF">
                <w:rPr>
                  <w:rFonts w:ascii="Times New Roman" w:hAnsi="Times New Roman"/>
                  <w:b/>
                  <w:i/>
                  <w:sz w:val="24"/>
                  <w:szCs w:val="24"/>
                </w:rPr>
                <w:delText xml:space="preserve"> in (1, 7, 9), skip to </w:delText>
              </w:r>
              <w:r>
                <w:rPr>
                  <w:rFonts w:ascii="Times New Roman" w:hAnsi="Times New Roman"/>
                  <w:b/>
                  <w:i/>
                  <w:sz w:val="24"/>
                  <w:szCs w:val="24"/>
                </w:rPr>
                <w:delText>DM-11</w:delText>
              </w:r>
              <w:r w:rsidRPr="004C26CF">
                <w:rPr>
                  <w:rFonts w:ascii="Times New Roman" w:hAnsi="Times New Roman"/>
                  <w:b/>
                  <w:i/>
                  <w:sz w:val="24"/>
                  <w:szCs w:val="24"/>
                </w:rPr>
                <w:delText>.</w:delText>
              </w:r>
            </w:del>
          </w:p>
        </w:tc>
      </w:tr>
    </w:tbl>
    <w:p w:rsidR="00C13B57" w:rsidRDefault="00C13B57" w:rsidP="000B1636">
      <w:pPr>
        <w:tabs>
          <w:tab w:val="left" w:pos="720"/>
          <w:tab w:val="left" w:pos="5400"/>
          <w:tab w:val="left" w:pos="7200"/>
          <w:tab w:val="left" w:pos="7848"/>
        </w:tabs>
        <w:ind w:right="-360"/>
        <w:rPr>
          <w:del w:id="597" w:author="DB" w:date="2011-11-07T17:1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C13B57" w:rsidTr="00C13B57">
        <w:tc>
          <w:tcPr>
            <w:tcW w:w="10296" w:type="dxa"/>
            <w:shd w:val="clear" w:color="auto" w:fill="CCFFFF"/>
          </w:tcPr>
          <w:p w:rsidR="00C13B57" w:rsidRPr="00C13B57" w:rsidRDefault="00C13B57" w:rsidP="00C65516">
            <w:pPr>
              <w:tabs>
                <w:tab w:val="left" w:pos="720"/>
                <w:tab w:val="left" w:pos="5400"/>
                <w:tab w:val="left" w:pos="5760"/>
              </w:tabs>
              <w:rPr>
                <w:b/>
                <w:i/>
                <w:sz w:val="28"/>
                <w:szCs w:val="28"/>
              </w:rPr>
            </w:pPr>
            <w:r w:rsidRPr="00C13B57">
              <w:rPr>
                <w:b/>
                <w:i/>
              </w:rPr>
              <w:t>If Respond</w:t>
            </w:r>
            <w:r w:rsidR="00BC79DA">
              <w:rPr>
                <w:b/>
                <w:i/>
              </w:rPr>
              <w:t>ent is male (ES9=1)</w:t>
            </w:r>
            <w:ins w:id="598" w:author="Broz, Dita (CDC/OID/NCHHSTP)" w:date="2011-11-08T12:12:00Z">
              <w:r w:rsidR="006F12E1">
                <w:rPr>
                  <w:b/>
                  <w:i/>
                </w:rPr>
                <w:t xml:space="preserve"> and DM-10 = 2 or 3</w:t>
              </w:r>
            </w:ins>
            <w:r w:rsidR="00BC79DA">
              <w:rPr>
                <w:b/>
                <w:i/>
              </w:rPr>
              <w:t xml:space="preserve">, ask DM-10a.  </w:t>
            </w:r>
            <w:r w:rsidRPr="00C13B57">
              <w:rPr>
                <w:b/>
                <w:i/>
              </w:rPr>
              <w:t xml:space="preserve">Otherwise, skip to Say Box before </w:t>
            </w:r>
            <w:r w:rsidR="00C65516">
              <w:rPr>
                <w:b/>
                <w:i/>
              </w:rPr>
              <w:t>SX</w:t>
            </w:r>
            <w:r w:rsidRPr="00C13B57">
              <w:rPr>
                <w:b/>
                <w:i/>
              </w:rPr>
              <w:t>-1.</w:t>
            </w:r>
          </w:p>
        </w:tc>
      </w:tr>
    </w:tbl>
    <w:p w:rsidR="00C13B57" w:rsidRDefault="00C13B57" w:rsidP="000B1636">
      <w:pPr>
        <w:tabs>
          <w:tab w:val="left" w:pos="720"/>
          <w:tab w:val="left" w:pos="5400"/>
          <w:tab w:val="left" w:pos="7200"/>
          <w:tab w:val="left" w:pos="7848"/>
        </w:tabs>
        <w:ind w:right="-360"/>
      </w:pPr>
    </w:p>
    <w:p w:rsidR="000B1636" w:rsidRPr="00F37606" w:rsidRDefault="00594FD7" w:rsidP="00C13B57">
      <w:pPr>
        <w:tabs>
          <w:tab w:val="left" w:pos="720"/>
          <w:tab w:val="left" w:pos="1080"/>
          <w:tab w:val="left" w:pos="5400"/>
          <w:tab w:val="left" w:pos="7200"/>
          <w:tab w:val="left" w:pos="7848"/>
        </w:tabs>
        <w:ind w:right="-360"/>
        <w:rPr>
          <w:sz w:val="16"/>
        </w:rPr>
      </w:pPr>
      <w:r>
        <w:t>DM</w:t>
      </w:r>
      <w:r w:rsidR="001F5B5A">
        <w:t>-</w:t>
      </w:r>
      <w:r w:rsidR="000B1636">
        <w:t xml:space="preserve">10a. </w:t>
      </w:r>
      <w:r w:rsidR="000B1636">
        <w:tab/>
        <w:t>Have you ever told anyone that you are attracted to or have sex with men?</w:t>
      </w:r>
    </w:p>
    <w:p w:rsidR="00C13B57" w:rsidRDefault="00C13B57" w:rsidP="00C13B57">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C13B57" w:rsidRPr="001B6039" w:rsidRDefault="00C13B57" w:rsidP="00C13B57">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C13B57" w:rsidRPr="001B6039" w:rsidRDefault="00C13B57" w:rsidP="00C13B57">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0B1636">
      <w:pPr>
        <w:tabs>
          <w:tab w:val="left" w:pos="720"/>
          <w:tab w:val="left" w:pos="5400"/>
          <w:tab w:val="left" w:pos="5760"/>
        </w:tabs>
        <w:ind w:left="720" w:hanging="720"/>
        <w:rPr>
          <w:lang w:val="en-C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278"/>
      </w:tblGrid>
      <w:tr w:rsidR="00C13B57" w:rsidTr="000F5BE4">
        <w:tc>
          <w:tcPr>
            <w:tcW w:w="10278" w:type="dxa"/>
            <w:shd w:val="clear" w:color="auto" w:fill="FFC000"/>
          </w:tcPr>
          <w:p w:rsidR="00C13B57" w:rsidRPr="000F5BE4" w:rsidRDefault="00C13B57" w:rsidP="000F5BE4">
            <w:pPr>
              <w:tabs>
                <w:tab w:val="left" w:pos="720"/>
                <w:tab w:val="left" w:pos="5400"/>
                <w:tab w:val="left" w:pos="5760"/>
              </w:tabs>
              <w:rPr>
                <w:lang w:val="en-CA"/>
              </w:rPr>
            </w:pPr>
            <w:r w:rsidRPr="004C26CF">
              <w:rPr>
                <w:b/>
                <w:i/>
              </w:rPr>
              <w:t>If</w:t>
            </w:r>
            <w:r w:rsidRPr="00C13EE1">
              <w:rPr>
                <w:b/>
                <w:i/>
              </w:rPr>
              <w:t xml:space="preserve"> DM-10a </w:t>
            </w:r>
            <w:r w:rsidRPr="004C26CF">
              <w:rPr>
                <w:b/>
                <w:i/>
              </w:rPr>
              <w:t>in</w:t>
            </w:r>
            <w:r w:rsidRPr="00C13EE1">
              <w:rPr>
                <w:b/>
                <w:i/>
              </w:rPr>
              <w:t xml:space="preserve"> (0,</w:t>
            </w:r>
            <w:r w:rsidRPr="004C26CF">
              <w:rPr>
                <w:b/>
                <w:i/>
              </w:rPr>
              <w:t xml:space="preserve"> </w:t>
            </w:r>
            <w:r w:rsidRPr="00C13EE1">
              <w:rPr>
                <w:b/>
                <w:i/>
              </w:rPr>
              <w:t>7,</w:t>
            </w:r>
            <w:r w:rsidRPr="004C26CF">
              <w:rPr>
                <w:b/>
                <w:i/>
              </w:rPr>
              <w:t xml:space="preserve"> </w:t>
            </w:r>
            <w:r w:rsidRPr="00C13EE1">
              <w:rPr>
                <w:b/>
                <w:i/>
              </w:rPr>
              <w:t>9), skip to DM-11.</w:t>
            </w:r>
          </w:p>
        </w:tc>
      </w:tr>
    </w:tbl>
    <w:p w:rsidR="00BC79DA" w:rsidRPr="000F5BE4" w:rsidRDefault="00BC79DA" w:rsidP="000F5BE4">
      <w:pPr>
        <w:tabs>
          <w:tab w:val="left" w:pos="720"/>
          <w:tab w:val="left" w:pos="5400"/>
          <w:tab w:val="left" w:pos="5760"/>
        </w:tabs>
        <w:ind w:left="720" w:hanging="720"/>
        <w:rPr>
          <w:lang w:val="en-CA"/>
        </w:rPr>
      </w:pPr>
    </w:p>
    <w:p w:rsidR="001B6A9C" w:rsidRDefault="001B6A9C" w:rsidP="006E1575">
      <w:pPr>
        <w:tabs>
          <w:tab w:val="left" w:pos="720"/>
          <w:tab w:val="left" w:pos="1080"/>
          <w:tab w:val="left" w:pos="5400"/>
        </w:tabs>
        <w:rPr>
          <w:ins w:id="599" w:author="DB" w:date="2011-11-07T17:11:00Z"/>
          <w:color w:val="808080"/>
          <w:sz w:val="16"/>
        </w:rPr>
      </w:pPr>
    </w:p>
    <w:p w:rsidR="00A25F54" w:rsidRPr="00A25F54" w:rsidRDefault="00A25F54" w:rsidP="00A25F54">
      <w:pPr>
        <w:tabs>
          <w:tab w:val="left" w:pos="720"/>
          <w:tab w:val="left" w:pos="5400"/>
          <w:tab w:val="left" w:pos="5760"/>
        </w:tabs>
        <w:rPr>
          <w:ins w:id="600" w:author="DB" w:date="2011-11-07T17:11:00Z"/>
          <w:lang w:val="en-CA"/>
        </w:rPr>
      </w:pPr>
    </w:p>
    <w:p w:rsidR="00DF6305" w:rsidRDefault="00DF6305">
      <w:pPr>
        <w:spacing w:after="200" w:line="276" w:lineRule="auto"/>
        <w:rPr>
          <w:ins w:id="601" w:author="DB" w:date="2011-11-07T17:11:00Z"/>
        </w:rPr>
      </w:pPr>
      <w:ins w:id="602" w:author="DB" w:date="2011-11-07T17:11:00Z">
        <w:r>
          <w:br w:type="page"/>
        </w:r>
      </w:ins>
    </w:p>
    <w:p w:rsidR="000B1636" w:rsidRPr="00C622F0" w:rsidRDefault="000F5BE4" w:rsidP="00C34E9E">
      <w:pPr>
        <w:tabs>
          <w:tab w:val="left" w:pos="720"/>
          <w:tab w:val="left" w:pos="1080"/>
          <w:tab w:val="left" w:pos="5400"/>
          <w:tab w:val="left" w:pos="5760"/>
        </w:tabs>
        <w:ind w:left="1080" w:hanging="1080"/>
      </w:pPr>
      <w:r>
        <w:rPr>
          <w:lang w:val="en-CA"/>
        </w:rPr>
        <w:lastRenderedPageBreak/>
        <w:t>DM-</w:t>
      </w:r>
      <w:del w:id="603" w:author="DB" w:date="2011-11-07T17:11:00Z">
        <w:r w:rsidR="00674E67">
          <w:rPr>
            <w:lang w:val="en-CA"/>
          </w:rPr>
          <w:fldChar w:fldCharType="begin"/>
        </w:r>
        <w:r w:rsidR="000B1636">
          <w:rPr>
            <w:lang w:val="en-CA"/>
          </w:rPr>
          <w:delInstrText xml:space="preserve"> SEQ CHAPTER \h \r 1</w:delInstrText>
        </w:r>
        <w:r w:rsidR="00674E67">
          <w:rPr>
            <w:lang w:val="en-CA"/>
          </w:rPr>
          <w:fldChar w:fldCharType="end"/>
        </w:r>
      </w:del>
      <w:r w:rsidR="000B1636">
        <w:rPr>
          <w:lang w:val="en-CA"/>
        </w:rPr>
        <w:t>10b</w:t>
      </w:r>
      <w:r w:rsidR="000B1636">
        <w:t>.</w:t>
      </w:r>
      <w:r w:rsidR="000B1636">
        <w:rPr>
          <w:color w:val="000000"/>
        </w:rPr>
        <w:t xml:space="preserve"> </w:t>
      </w:r>
      <w:r w:rsidR="000B1636">
        <w:rPr>
          <w:color w:val="000000"/>
        </w:rPr>
        <w:tab/>
        <w:t xml:space="preserve">I'm going to read you a list of people you may have told.  Please tell me which ones apply.  Have you told: </w:t>
      </w:r>
      <w:r w:rsidR="000B1636">
        <w:rPr>
          <w:b/>
          <w:i/>
          <w:color w:val="000000"/>
        </w:rPr>
        <w:t xml:space="preserve">[READ CHOICES, CHECK </w:t>
      </w:r>
      <w:r w:rsidR="000E3CF9">
        <w:rPr>
          <w:b/>
          <w:i/>
          <w:color w:val="000000"/>
        </w:rPr>
        <w:t>NO OR YES FOR EACH ONE</w:t>
      </w:r>
      <w:r w:rsidR="000B1636">
        <w:rPr>
          <w:b/>
          <w:i/>
          <w:color w:val="000000"/>
        </w:rPr>
        <w:t>.]</w:t>
      </w:r>
      <w:r w:rsidR="000B1636">
        <w:rPr>
          <w:color w:val="000000"/>
        </w:rPr>
        <w:t xml:space="preserve"> </w:t>
      </w:r>
      <w:r w:rsidR="000B1636">
        <w:rPr>
          <w:b/>
          <w:i/>
          <w:color w:val="000000"/>
        </w:rPr>
        <w:t xml:space="preserve"> </w:t>
      </w:r>
    </w:p>
    <w:p w:rsidR="000B1636" w:rsidRDefault="000B1636" w:rsidP="000B1636">
      <w:pPr>
        <w:tabs>
          <w:tab w:val="left" w:pos="720"/>
          <w:tab w:val="left" w:pos="1368"/>
          <w:tab w:val="left" w:pos="1908"/>
          <w:tab w:val="left" w:pos="5400"/>
          <w:tab w:val="left" w:pos="7200"/>
          <w:tab w:val="left" w:pos="7848"/>
        </w:tabs>
        <w:rPr>
          <w:color w:val="999999"/>
          <w:sz w:val="16"/>
        </w:rPr>
      </w:pPr>
      <w:r>
        <w:t xml:space="preserve">       </w:t>
      </w:r>
      <w:r>
        <w:tab/>
      </w:r>
    </w:p>
    <w:p w:rsidR="000B1636" w:rsidRPr="000F5BE4" w:rsidRDefault="000B1636" w:rsidP="00C34E9E">
      <w:pPr>
        <w:tabs>
          <w:tab w:val="left" w:pos="360"/>
          <w:tab w:val="left" w:pos="720"/>
          <w:tab w:val="left" w:pos="5400"/>
          <w:tab w:val="left" w:pos="5760"/>
          <w:tab w:val="left" w:pos="6480"/>
          <w:tab w:val="left" w:pos="7200"/>
          <w:tab w:val="left" w:pos="9000"/>
          <w:tab w:val="left" w:pos="9180"/>
        </w:tabs>
        <w:ind w:right="-360"/>
        <w:rPr>
          <w:b/>
          <w:sz w:val="20"/>
        </w:rPr>
      </w:pPr>
      <w:r>
        <w:tab/>
      </w:r>
      <w:r>
        <w:rPr>
          <w:b/>
          <w:sz w:val="20"/>
        </w:rPr>
        <w:t xml:space="preserve">                                                                            </w:t>
      </w:r>
      <w:r>
        <w:rPr>
          <w:b/>
          <w:sz w:val="20"/>
        </w:rPr>
        <w:tab/>
        <w:t xml:space="preserve"> </w:t>
      </w:r>
      <w:r>
        <w:rPr>
          <w:b/>
          <w:sz w:val="20"/>
        </w:rPr>
        <w:tab/>
      </w:r>
      <w:r>
        <w:rPr>
          <w:b/>
          <w:sz w:val="20"/>
          <w:szCs w:val="20"/>
        </w:rPr>
        <w:t xml:space="preserve">No         Yes     </w:t>
      </w:r>
      <w:r w:rsidRPr="0015671C">
        <w:rPr>
          <w:b/>
          <w:color w:val="999999"/>
          <w:sz w:val="20"/>
          <w:szCs w:val="20"/>
        </w:rPr>
        <w:t xml:space="preserve">Refused      </w:t>
      </w:r>
      <w:r w:rsidR="006C799B" w:rsidRPr="00476146">
        <w:rPr>
          <w:b/>
          <w:color w:val="A6A6A6"/>
          <w:sz w:val="20"/>
          <w:szCs w:val="20"/>
        </w:rPr>
        <w:t>Does not</w:t>
      </w:r>
      <w:r w:rsidR="00C34E9E">
        <w:rPr>
          <w:b/>
          <w:color w:val="999999"/>
          <w:sz w:val="20"/>
          <w:szCs w:val="20"/>
        </w:rPr>
        <w:tab/>
      </w:r>
      <w:r w:rsidR="006C799B" w:rsidRPr="00476146">
        <w:rPr>
          <w:b/>
          <w:color w:val="A6A6A6"/>
          <w:sz w:val="20"/>
          <w:szCs w:val="20"/>
        </w:rPr>
        <w:t>Don’t</w:t>
      </w:r>
      <w:r w:rsidR="00FD3220">
        <w:rPr>
          <w:b/>
          <w:color w:val="999999"/>
          <w:sz w:val="20"/>
          <w:szCs w:val="20"/>
        </w:rPr>
        <w:tab/>
      </w:r>
    </w:p>
    <w:p w:rsidR="000B1636" w:rsidRDefault="000B1636" w:rsidP="00C34E9E">
      <w:pPr>
        <w:tabs>
          <w:tab w:val="left" w:pos="768"/>
          <w:tab w:val="left" w:pos="1417"/>
          <w:tab w:val="left" w:pos="5760"/>
          <w:tab w:val="left" w:pos="6480"/>
          <w:tab w:val="left" w:pos="7200"/>
          <w:tab w:val="left" w:pos="9000"/>
        </w:tabs>
        <w:ind w:left="-548" w:right="-360"/>
        <w:rPr>
          <w:b/>
          <w:bCs/>
          <w:iCs/>
        </w:rPr>
      </w:pPr>
      <w:r w:rsidRPr="0015671C">
        <w:rPr>
          <w:b/>
          <w:bCs/>
          <w:i/>
          <w:iCs/>
          <w:color w:val="999999"/>
          <w:sz w:val="20"/>
          <w:szCs w:val="20"/>
        </w:rPr>
        <w:t xml:space="preserve">                                                                                            </w:t>
      </w:r>
      <w:r>
        <w:rPr>
          <w:b/>
          <w:bCs/>
          <w:i/>
          <w:iCs/>
          <w:color w:val="999999"/>
          <w:sz w:val="20"/>
          <w:szCs w:val="20"/>
        </w:rPr>
        <w:t xml:space="preserve">               </w:t>
      </w:r>
      <w:r>
        <w:rPr>
          <w:b/>
          <w:bCs/>
          <w:i/>
          <w:iCs/>
          <w:color w:val="999999"/>
          <w:sz w:val="20"/>
          <w:szCs w:val="20"/>
        </w:rPr>
        <w:tab/>
      </w:r>
      <w:r>
        <w:rPr>
          <w:b/>
          <w:bCs/>
          <w:i/>
          <w:iCs/>
          <w:color w:val="999999"/>
          <w:sz w:val="20"/>
          <w:szCs w:val="20"/>
        </w:rPr>
        <w:tab/>
        <w:t xml:space="preserve">         </w:t>
      </w:r>
      <w:r w:rsidRPr="0015671C">
        <w:rPr>
          <w:b/>
          <w:bCs/>
          <w:i/>
          <w:iCs/>
          <w:color w:val="999999"/>
          <w:sz w:val="20"/>
          <w:szCs w:val="20"/>
        </w:rPr>
        <w:t xml:space="preserve"> </w:t>
      </w:r>
      <w:r w:rsidRPr="0015671C">
        <w:rPr>
          <w:b/>
          <w:bCs/>
          <w:iCs/>
          <w:color w:val="999999"/>
          <w:sz w:val="20"/>
          <w:szCs w:val="20"/>
        </w:rPr>
        <w:t xml:space="preserve">to answer    </w:t>
      </w:r>
      <w:r w:rsidR="006C799B" w:rsidRPr="00476146">
        <w:rPr>
          <w:b/>
          <w:bCs/>
          <w:iCs/>
          <w:color w:val="A6A6A6"/>
          <w:sz w:val="20"/>
          <w:szCs w:val="20"/>
        </w:rPr>
        <w:t>Apply</w:t>
      </w:r>
      <w:r>
        <w:rPr>
          <w:b/>
          <w:bCs/>
          <w:iCs/>
          <w:sz w:val="20"/>
          <w:szCs w:val="20"/>
        </w:rPr>
        <w:t xml:space="preserve">    </w:t>
      </w:r>
      <w:r w:rsidR="00C34E9E">
        <w:rPr>
          <w:b/>
          <w:bCs/>
          <w:iCs/>
          <w:sz w:val="20"/>
          <w:szCs w:val="20"/>
        </w:rPr>
        <w:tab/>
      </w:r>
      <w:r w:rsidR="006C799B" w:rsidRPr="00476146">
        <w:rPr>
          <w:b/>
          <w:bCs/>
          <w:iCs/>
          <w:color w:val="A6A6A6"/>
          <w:sz w:val="20"/>
          <w:szCs w:val="20"/>
        </w:rPr>
        <w:t>know</w:t>
      </w:r>
      <w:r w:rsidR="003D108E">
        <w:rPr>
          <w:b/>
          <w:bCs/>
          <w:iCs/>
          <w:sz w:val="20"/>
          <w:szCs w:val="20"/>
        </w:rPr>
        <w:tab/>
      </w:r>
    </w:p>
    <w:p w:rsidR="000B1636" w:rsidRDefault="000B1636" w:rsidP="00C34E9E">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w:t>
      </w:r>
      <w:r w:rsidR="0042547A">
        <w:t>1</w:t>
      </w:r>
      <w:r>
        <w:t>.</w:t>
      </w:r>
      <w:r>
        <w:tab/>
        <w:t>Gay, lesbian, or bisexual friends …...</w:t>
      </w:r>
      <w:r>
        <w:rPr>
          <w:sz w:val="16"/>
        </w:rPr>
        <w:t xml:space="preserve"> </w:t>
      </w:r>
      <w:r>
        <w:t>……………</w:t>
      </w:r>
      <w:r w:rsidR="00C34E9E">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sidR="00C34E9E">
        <w:rPr>
          <w:color w:val="808080"/>
        </w:rPr>
        <w:t>.</w:t>
      </w:r>
      <w:r w:rsidR="00C34E9E">
        <w:rPr>
          <w:color w:val="808080"/>
        </w:rPr>
        <w:tab/>
      </w:r>
      <w:r w:rsidRPr="00D661D0">
        <w:rPr>
          <w:color w:val="808080"/>
          <w:sz w:val="36"/>
        </w:rPr>
        <w:sym w:font="Wingdings" w:char="F071"/>
      </w:r>
      <w:r w:rsidRPr="00D661D0">
        <w:rPr>
          <w:color w:val="808080"/>
        </w:rPr>
        <w:t xml:space="preserve"> </w:t>
      </w:r>
      <w:r w:rsidR="006C799B" w:rsidRPr="00476146">
        <w:rPr>
          <w:color w:val="A6A6A6"/>
          <w:sz w:val="16"/>
        </w:rPr>
        <w:t>8</w:t>
      </w:r>
      <w:r w:rsidR="003D108E">
        <w:rPr>
          <w:color w:val="808080"/>
          <w:sz w:val="16"/>
        </w:rPr>
        <w:t xml:space="preserve"> </w:t>
      </w:r>
      <w:r w:rsidR="003D108E" w:rsidRPr="00D661D0">
        <w:rPr>
          <w:color w:val="808080"/>
        </w:rPr>
        <w:t>…</w:t>
      </w:r>
      <w:r w:rsidR="00C34E9E">
        <w:rPr>
          <w:color w:val="808080"/>
        </w:rPr>
        <w:t>.</w:t>
      </w:r>
      <w:r w:rsidR="00C34E9E">
        <w:rPr>
          <w:color w:val="808080"/>
        </w:rPr>
        <w:tab/>
      </w:r>
      <w:r w:rsidR="003D108E" w:rsidRPr="00D661D0">
        <w:rPr>
          <w:color w:val="808080"/>
          <w:sz w:val="36"/>
        </w:rPr>
        <w:sym w:font="Wingdings" w:char="F071"/>
      </w:r>
      <w:r w:rsidR="003D108E" w:rsidRPr="00D661D0">
        <w:rPr>
          <w:color w:val="808080"/>
        </w:rPr>
        <w:t xml:space="preserve"> </w:t>
      </w:r>
      <w:r w:rsidR="006C799B" w:rsidRPr="00476146">
        <w:rPr>
          <w:color w:val="A6A6A6"/>
          <w:sz w:val="16"/>
        </w:rPr>
        <w:t>9</w:t>
      </w:r>
    </w:p>
    <w:p w:rsidR="000B1636" w:rsidRDefault="000B1636" w:rsidP="00C34E9E">
      <w:pPr>
        <w:tabs>
          <w:tab w:val="left" w:pos="360"/>
          <w:tab w:val="left" w:pos="720"/>
          <w:tab w:val="left" w:pos="5760"/>
          <w:tab w:val="left" w:pos="6480"/>
          <w:tab w:val="left" w:pos="7200"/>
          <w:tab w:val="left" w:pos="7290"/>
          <w:tab w:val="left" w:pos="8100"/>
          <w:tab w:val="left" w:pos="9000"/>
        </w:tabs>
        <w:ind w:right="-360"/>
        <w:rPr>
          <w:b/>
          <w:bCs/>
          <w:i/>
          <w:iCs/>
        </w:rPr>
      </w:pPr>
      <w:r>
        <w:t xml:space="preserve">        </w:t>
      </w:r>
      <w:r w:rsidR="0042547A">
        <w:t>2</w:t>
      </w:r>
      <w:r>
        <w:t>.</w:t>
      </w:r>
      <w:r>
        <w:tab/>
        <w:t>Friends who are not gay, lesbian, or bisexual………</w:t>
      </w:r>
      <w:r>
        <w:tab/>
      </w:r>
      <w:r>
        <w:rPr>
          <w:sz w:val="36"/>
        </w:rPr>
        <w:sym w:font="Wingdings" w:char="F071"/>
      </w:r>
      <w:r>
        <w:t xml:space="preserve"> </w:t>
      </w:r>
      <w:r>
        <w:rPr>
          <w:sz w:val="16"/>
        </w:rPr>
        <w:t>0</w:t>
      </w:r>
      <w:r w:rsidR="00C34E9E">
        <w:t>…</w:t>
      </w:r>
      <w:r>
        <w:rPr>
          <w:sz w:val="36"/>
        </w:rPr>
        <w:sym w:font="Wingdings" w:char="F071"/>
      </w:r>
      <w:r>
        <w:t xml:space="preserve"> </w:t>
      </w:r>
      <w:r>
        <w:rPr>
          <w:sz w:val="16"/>
        </w:rPr>
        <w:t>1</w:t>
      </w:r>
      <w:r w:rsidRPr="00D661D0">
        <w:rPr>
          <w:color w:val="808080"/>
        </w:rPr>
        <w:t>….</w:t>
      </w:r>
      <w:r w:rsidR="00C34E9E">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sidR="00C34E9E">
        <w:rPr>
          <w:color w:val="808080"/>
        </w:rPr>
        <w:t>.</w:t>
      </w:r>
      <w:r w:rsidR="00C34E9E">
        <w:rPr>
          <w:color w:val="808080"/>
        </w:rPr>
        <w:tab/>
      </w:r>
      <w:r w:rsidRPr="00D661D0">
        <w:rPr>
          <w:color w:val="808080"/>
          <w:sz w:val="36"/>
        </w:rPr>
        <w:sym w:font="Wingdings" w:char="F071"/>
      </w:r>
      <w:r w:rsidRPr="00D661D0">
        <w:rPr>
          <w:color w:val="808080"/>
        </w:rPr>
        <w:t xml:space="preserve"> </w:t>
      </w:r>
      <w:r w:rsidR="006C799B" w:rsidRPr="00476146">
        <w:rPr>
          <w:color w:val="A6A6A6"/>
          <w:sz w:val="16"/>
        </w:rPr>
        <w:t>8</w:t>
      </w:r>
      <w:r w:rsidR="003D108E" w:rsidRPr="00D661D0">
        <w:rPr>
          <w:color w:val="808080"/>
        </w:rPr>
        <w:t>…</w:t>
      </w:r>
      <w:r w:rsidR="00C34E9E">
        <w:rPr>
          <w:color w:val="808080"/>
        </w:rPr>
        <w:t>.</w:t>
      </w:r>
      <w:r w:rsidR="00C34E9E">
        <w:rPr>
          <w:color w:val="808080"/>
        </w:rPr>
        <w:tab/>
      </w:r>
      <w:r w:rsidR="003D108E" w:rsidRPr="00D661D0">
        <w:rPr>
          <w:color w:val="808080"/>
          <w:sz w:val="36"/>
        </w:rPr>
        <w:sym w:font="Wingdings" w:char="F071"/>
      </w:r>
      <w:r w:rsidR="003D108E" w:rsidRPr="00D661D0">
        <w:rPr>
          <w:color w:val="808080"/>
        </w:rPr>
        <w:t xml:space="preserve"> </w:t>
      </w:r>
      <w:r w:rsidR="006C799B" w:rsidRPr="00476146">
        <w:rPr>
          <w:color w:val="A6A6A6"/>
          <w:sz w:val="16"/>
        </w:rPr>
        <w:t>9</w:t>
      </w:r>
    </w:p>
    <w:p w:rsidR="000B1636" w:rsidRDefault="000B1636" w:rsidP="00C34E9E">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w:t>
      </w:r>
      <w:r w:rsidR="0042547A">
        <w:t>3</w:t>
      </w:r>
      <w:r>
        <w:t>.</w:t>
      </w:r>
      <w:r>
        <w:tab/>
        <w:t>Family members……………………………………</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00C34E9E">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sidR="00C34E9E">
        <w:rPr>
          <w:color w:val="808080"/>
        </w:rPr>
        <w:t>.</w:t>
      </w:r>
      <w:r w:rsidR="00C34E9E">
        <w:rPr>
          <w:color w:val="808080"/>
        </w:rPr>
        <w:tab/>
      </w:r>
      <w:del w:id="604" w:author="DB" w:date="2011-11-07T17:11:00Z">
        <w:r w:rsidRPr="00D661D0">
          <w:rPr>
            <w:color w:val="808080"/>
            <w:sz w:val="36"/>
          </w:rPr>
          <w:sym w:font="Wingdings" w:char="F071"/>
        </w:r>
        <w:r w:rsidRPr="00D661D0">
          <w:rPr>
            <w:color w:val="808080"/>
          </w:rPr>
          <w:delText xml:space="preserve"> </w:delText>
        </w:r>
        <w:r w:rsidR="006C799B" w:rsidRPr="00476146">
          <w:rPr>
            <w:color w:val="A6A6A6"/>
            <w:sz w:val="16"/>
          </w:rPr>
          <w:delText>8</w:delText>
        </w:r>
      </w:del>
      <w:r w:rsidR="003D108E" w:rsidRPr="00D661D0">
        <w:rPr>
          <w:color w:val="808080"/>
        </w:rPr>
        <w:t>…</w:t>
      </w:r>
      <w:r w:rsidR="00C34E9E">
        <w:rPr>
          <w:color w:val="808080"/>
        </w:rPr>
        <w:t>.</w:t>
      </w:r>
      <w:r w:rsidR="00C34E9E">
        <w:rPr>
          <w:color w:val="808080"/>
        </w:rPr>
        <w:tab/>
      </w:r>
      <w:r w:rsidR="003D108E" w:rsidRPr="00D661D0">
        <w:rPr>
          <w:color w:val="808080"/>
          <w:sz w:val="36"/>
        </w:rPr>
        <w:sym w:font="Wingdings" w:char="F071"/>
      </w:r>
      <w:r w:rsidR="003D108E" w:rsidRPr="00D661D0">
        <w:rPr>
          <w:color w:val="808080"/>
        </w:rPr>
        <w:t xml:space="preserve"> </w:t>
      </w:r>
      <w:r w:rsidR="006C799B" w:rsidRPr="00476146">
        <w:rPr>
          <w:color w:val="A6A6A6"/>
          <w:sz w:val="16"/>
        </w:rPr>
        <w:t>9</w:t>
      </w:r>
    </w:p>
    <w:p w:rsidR="0042547A" w:rsidRPr="00523A85" w:rsidRDefault="000B1636" w:rsidP="000B1636">
      <w:pPr>
        <w:tabs>
          <w:tab w:val="left" w:pos="360"/>
          <w:tab w:val="left" w:pos="720"/>
          <w:tab w:val="left" w:pos="5760"/>
          <w:tab w:val="left" w:pos="6480"/>
          <w:tab w:val="left" w:pos="6660"/>
          <w:tab w:val="left" w:pos="7200"/>
        </w:tabs>
        <w:ind w:right="-360"/>
        <w:rPr>
          <w:sz w:val="16"/>
          <w:szCs w:val="16"/>
        </w:rPr>
      </w:pPr>
      <w:r w:rsidRPr="00523A85">
        <w:rPr>
          <w:sz w:val="16"/>
          <w:szCs w:val="16"/>
        </w:rPr>
        <w:t xml:space="preserve">       </w:t>
      </w:r>
    </w:p>
    <w:tbl>
      <w:tblPr>
        <w:tblStyle w:val="TableGrid"/>
        <w:tblW w:w="0" w:type="auto"/>
        <w:shd w:val="clear" w:color="auto" w:fill="FFC000"/>
        <w:tblLook w:val="04A0" w:firstRow="1" w:lastRow="0" w:firstColumn="1" w:lastColumn="0" w:noHBand="0" w:noVBand="1"/>
      </w:tblPr>
      <w:tblGrid>
        <w:gridCol w:w="5778"/>
      </w:tblGrid>
      <w:tr w:rsidR="000F5BE4" w:rsidTr="00EA4F4D">
        <w:tc>
          <w:tcPr>
            <w:tcW w:w="5778" w:type="dxa"/>
            <w:shd w:val="clear" w:color="auto" w:fill="FFC000"/>
          </w:tcPr>
          <w:p w:rsidR="00EA4F4D" w:rsidRPr="00EA4F4D" w:rsidRDefault="00EA4F4D" w:rsidP="006E1575">
            <w:pPr>
              <w:tabs>
                <w:tab w:val="left" w:pos="360"/>
                <w:tab w:val="left" w:pos="720"/>
                <w:tab w:val="left" w:pos="5760"/>
                <w:tab w:val="left" w:pos="6480"/>
                <w:tab w:val="left" w:pos="6660"/>
                <w:tab w:val="left" w:pos="7200"/>
              </w:tabs>
              <w:ind w:right="-360"/>
              <w:rPr>
                <w:b/>
                <w:i/>
              </w:rPr>
            </w:pPr>
            <w:r w:rsidRPr="0042547A">
              <w:rPr>
                <w:b/>
                <w:i/>
              </w:rPr>
              <w:t>FOR NHBS-IDU AND NHBS</w:t>
            </w:r>
            <w:r>
              <w:rPr>
                <w:b/>
                <w:i/>
              </w:rPr>
              <w:t>-HET</w:t>
            </w:r>
            <w:r w:rsidRPr="0042547A">
              <w:rPr>
                <w:b/>
                <w:i/>
              </w:rPr>
              <w:t xml:space="preserve">: ASK </w:t>
            </w:r>
            <w:r>
              <w:rPr>
                <w:b/>
                <w:i/>
              </w:rPr>
              <w:t>DM-</w:t>
            </w:r>
            <w:r w:rsidRPr="0042547A">
              <w:rPr>
                <w:b/>
                <w:i/>
              </w:rPr>
              <w:t>10</w:t>
            </w:r>
            <w:r>
              <w:rPr>
                <w:b/>
                <w:i/>
              </w:rPr>
              <w:t xml:space="preserve">b.4 </w:t>
            </w:r>
          </w:p>
        </w:tc>
      </w:tr>
    </w:tbl>
    <w:p w:rsidR="0042547A" w:rsidRPr="00523A85" w:rsidRDefault="0042547A" w:rsidP="00523A85">
      <w:pPr>
        <w:tabs>
          <w:tab w:val="left" w:pos="360"/>
          <w:tab w:val="left" w:pos="720"/>
          <w:tab w:val="left" w:pos="5760"/>
          <w:tab w:val="left" w:pos="6480"/>
          <w:tab w:val="left" w:pos="6660"/>
          <w:tab w:val="left" w:pos="7200"/>
        </w:tabs>
        <w:ind w:right="-360"/>
        <w:rPr>
          <w:sz w:val="16"/>
          <w:szCs w:val="16"/>
        </w:rPr>
      </w:pPr>
      <w:r w:rsidRPr="00523A85">
        <w:rPr>
          <w:sz w:val="16"/>
          <w:szCs w:val="16"/>
        </w:rPr>
        <w:t xml:space="preserve"> </w:t>
      </w:r>
    </w:p>
    <w:p w:rsidR="000B1636" w:rsidRPr="00D661D0" w:rsidRDefault="0042547A" w:rsidP="00C34E9E">
      <w:pPr>
        <w:tabs>
          <w:tab w:val="left" w:pos="360"/>
          <w:tab w:val="left" w:pos="720"/>
          <w:tab w:val="left" w:pos="5760"/>
          <w:tab w:val="left" w:pos="6480"/>
          <w:tab w:val="left" w:pos="6660"/>
          <w:tab w:val="left" w:pos="7200"/>
          <w:tab w:val="left" w:pos="8100"/>
          <w:tab w:val="left" w:pos="9000"/>
        </w:tabs>
        <w:ind w:right="-360"/>
        <w:rPr>
          <w:b/>
          <w:i/>
          <w:color w:val="808080"/>
        </w:rPr>
      </w:pPr>
      <w:r>
        <w:tab/>
      </w:r>
      <w:r w:rsidR="001B6039">
        <w:t xml:space="preserve"> </w:t>
      </w:r>
      <w:r>
        <w:t xml:space="preserve"> 4</w:t>
      </w:r>
      <w:r w:rsidR="000B1636">
        <w:t>.</w:t>
      </w:r>
      <w:r w:rsidR="000B1636">
        <w:tab/>
        <w:t>Spouse or partner…………………………………..</w:t>
      </w:r>
      <w:r w:rsidR="000B1636">
        <w:tab/>
      </w:r>
      <w:r w:rsidR="000B1636">
        <w:rPr>
          <w:sz w:val="36"/>
        </w:rPr>
        <w:sym w:font="Wingdings" w:char="F071"/>
      </w:r>
      <w:r w:rsidR="000B1636">
        <w:t xml:space="preserve"> </w:t>
      </w:r>
      <w:r w:rsidR="000B1636">
        <w:rPr>
          <w:sz w:val="16"/>
        </w:rPr>
        <w:t>0</w:t>
      </w:r>
      <w:r w:rsidR="000B1636">
        <w:t>…</w:t>
      </w:r>
      <w:r w:rsidR="000B1636">
        <w:rPr>
          <w:sz w:val="36"/>
        </w:rPr>
        <w:sym w:font="Wingdings" w:char="F071"/>
      </w:r>
      <w:r w:rsidR="000B1636">
        <w:t xml:space="preserve"> </w:t>
      </w:r>
      <w:r w:rsidR="000B1636">
        <w:rPr>
          <w:sz w:val="16"/>
        </w:rPr>
        <w:t>1</w:t>
      </w:r>
      <w:r w:rsidR="000B1636" w:rsidRPr="00D661D0">
        <w:rPr>
          <w:color w:val="808080"/>
        </w:rPr>
        <w:t>…..</w:t>
      </w:r>
      <w:r w:rsidR="000B1636" w:rsidRPr="00D661D0">
        <w:rPr>
          <w:color w:val="808080"/>
          <w:sz w:val="36"/>
        </w:rPr>
        <w:sym w:font="Wingdings" w:char="F071"/>
      </w:r>
      <w:r w:rsidR="000B1636" w:rsidRPr="00D661D0">
        <w:rPr>
          <w:color w:val="808080"/>
        </w:rPr>
        <w:t xml:space="preserve"> </w:t>
      </w:r>
      <w:r w:rsidR="000B1636" w:rsidRPr="00D661D0">
        <w:rPr>
          <w:color w:val="808080"/>
          <w:sz w:val="16"/>
        </w:rPr>
        <w:t>7</w:t>
      </w:r>
      <w:r w:rsidR="000B1636" w:rsidRPr="00D661D0">
        <w:rPr>
          <w:color w:val="808080"/>
        </w:rPr>
        <w:t>…</w:t>
      </w:r>
      <w:r w:rsidR="00C34E9E">
        <w:rPr>
          <w:color w:val="808080"/>
        </w:rPr>
        <w:t>.</w:t>
      </w:r>
      <w:r w:rsidR="00C34E9E">
        <w:rPr>
          <w:color w:val="808080"/>
        </w:rPr>
        <w:tab/>
      </w:r>
      <w:r w:rsidR="000B1636" w:rsidRPr="00D661D0">
        <w:rPr>
          <w:color w:val="808080"/>
          <w:sz w:val="36"/>
        </w:rPr>
        <w:sym w:font="Wingdings" w:char="F071"/>
      </w:r>
      <w:r w:rsidR="000B1636" w:rsidRPr="00D661D0">
        <w:rPr>
          <w:color w:val="808080"/>
        </w:rPr>
        <w:t xml:space="preserve"> </w:t>
      </w:r>
      <w:r w:rsidR="006C799B" w:rsidRPr="00476146">
        <w:rPr>
          <w:color w:val="A6A6A6"/>
          <w:sz w:val="16"/>
        </w:rPr>
        <w:t>8</w:t>
      </w:r>
      <w:r w:rsidR="003D108E" w:rsidRPr="00D661D0">
        <w:rPr>
          <w:color w:val="808080"/>
        </w:rPr>
        <w:t>…</w:t>
      </w:r>
      <w:r w:rsidR="00C34E9E">
        <w:rPr>
          <w:color w:val="808080"/>
        </w:rPr>
        <w:t>.</w:t>
      </w:r>
      <w:r w:rsidR="00C34E9E">
        <w:rPr>
          <w:color w:val="808080"/>
        </w:rPr>
        <w:tab/>
      </w:r>
      <w:r w:rsidR="003D108E" w:rsidRPr="00D661D0">
        <w:rPr>
          <w:color w:val="808080"/>
          <w:sz w:val="36"/>
        </w:rPr>
        <w:sym w:font="Wingdings" w:char="F071"/>
      </w:r>
      <w:r w:rsidR="003D108E" w:rsidRPr="00D661D0">
        <w:rPr>
          <w:color w:val="808080"/>
        </w:rPr>
        <w:t xml:space="preserve"> </w:t>
      </w:r>
      <w:r w:rsidR="006C799B" w:rsidRPr="00476146">
        <w:rPr>
          <w:color w:val="A6A6A6"/>
          <w:sz w:val="16"/>
        </w:rPr>
        <w:t>9</w:t>
      </w:r>
    </w:p>
    <w:p w:rsidR="000B1636" w:rsidRPr="00D661D0" w:rsidRDefault="000B1636" w:rsidP="00C34E9E">
      <w:pPr>
        <w:tabs>
          <w:tab w:val="left" w:pos="360"/>
          <w:tab w:val="left" w:pos="720"/>
          <w:tab w:val="left" w:pos="5760"/>
          <w:tab w:val="left" w:pos="6480"/>
          <w:tab w:val="left" w:pos="6660"/>
          <w:tab w:val="left" w:pos="7200"/>
          <w:tab w:val="left" w:pos="8100"/>
          <w:tab w:val="left" w:pos="9000"/>
        </w:tabs>
        <w:ind w:right="-360"/>
        <w:rPr>
          <w:b/>
          <w:i/>
          <w:color w:val="808080"/>
        </w:rPr>
      </w:pPr>
      <w:r>
        <w:t xml:space="preserve">        </w:t>
      </w:r>
      <w:r w:rsidR="0042547A">
        <w:t>5</w:t>
      </w:r>
      <w:r>
        <w:t>.</w:t>
      </w:r>
      <w:r>
        <w:tab/>
        <w:t>Health care provider</w:t>
      </w:r>
      <w:r w:rsidR="005563CC">
        <w:t>……</w:t>
      </w:r>
      <w:r>
        <w:t>………………………….</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sidR="00C34E9E">
        <w:rPr>
          <w:color w:val="808080"/>
        </w:rPr>
        <w:t>.</w:t>
      </w:r>
      <w:r w:rsidR="00C34E9E">
        <w:rPr>
          <w:color w:val="808080"/>
        </w:rPr>
        <w:tab/>
      </w:r>
      <w:r w:rsidRPr="00D661D0">
        <w:rPr>
          <w:color w:val="808080"/>
          <w:sz w:val="36"/>
        </w:rPr>
        <w:sym w:font="Wingdings" w:char="F071"/>
      </w:r>
      <w:r w:rsidRPr="00D661D0">
        <w:rPr>
          <w:color w:val="808080"/>
        </w:rPr>
        <w:t xml:space="preserve"> </w:t>
      </w:r>
      <w:r w:rsidR="006C799B" w:rsidRPr="00476146">
        <w:rPr>
          <w:color w:val="A6A6A6"/>
          <w:sz w:val="16"/>
        </w:rPr>
        <w:t>8</w:t>
      </w:r>
      <w:r w:rsidR="003D108E" w:rsidRPr="00D661D0">
        <w:rPr>
          <w:color w:val="808080"/>
        </w:rPr>
        <w:t>…</w:t>
      </w:r>
      <w:r w:rsidR="00C34E9E">
        <w:rPr>
          <w:color w:val="808080"/>
        </w:rPr>
        <w:t>.</w:t>
      </w:r>
      <w:r w:rsidR="00C34E9E">
        <w:rPr>
          <w:color w:val="808080"/>
        </w:rPr>
        <w:tab/>
      </w:r>
      <w:r w:rsidR="003D108E" w:rsidRPr="00D661D0">
        <w:rPr>
          <w:color w:val="808080"/>
          <w:sz w:val="36"/>
        </w:rPr>
        <w:sym w:font="Wingdings" w:char="F071"/>
      </w:r>
      <w:r w:rsidR="003D108E" w:rsidRPr="00D661D0">
        <w:rPr>
          <w:color w:val="808080"/>
        </w:rPr>
        <w:t xml:space="preserve"> </w:t>
      </w:r>
      <w:r w:rsidR="006C799B" w:rsidRPr="00476146">
        <w:rPr>
          <w:color w:val="A6A6A6"/>
          <w:sz w:val="16"/>
        </w:rPr>
        <w:t>9</w:t>
      </w:r>
    </w:p>
    <w:p w:rsidR="000B1636" w:rsidRDefault="000B1636" w:rsidP="000B1636">
      <w:pPr>
        <w:tabs>
          <w:tab w:val="left" w:pos="720"/>
          <w:tab w:val="left" w:pos="1368"/>
          <w:tab w:val="left" w:pos="1908"/>
          <w:tab w:val="left" w:pos="5400"/>
          <w:tab w:val="left" w:pos="7200"/>
          <w:tab w:val="left" w:pos="7848"/>
        </w:tabs>
        <w:rPr>
          <w:color w:val="999999"/>
          <w:sz w:val="16"/>
        </w:rPr>
      </w:pPr>
    </w:p>
    <w:p w:rsidR="00CA3A8B" w:rsidRDefault="00CA3A8B" w:rsidP="000B1636">
      <w:pPr>
        <w:tabs>
          <w:tab w:val="left" w:pos="720"/>
          <w:tab w:val="left" w:pos="1368"/>
          <w:tab w:val="left" w:pos="1908"/>
          <w:tab w:val="left" w:pos="5400"/>
          <w:tab w:val="left" w:pos="7200"/>
          <w:tab w:val="left" w:pos="7848"/>
        </w:tabs>
        <w:rPr>
          <w:color w:val="999999"/>
          <w:sz w:val="16"/>
        </w:rPr>
      </w:pPr>
    </w:p>
    <w:p w:rsidR="00D0603D" w:rsidRPr="000F4D5E" w:rsidRDefault="00D0603D" w:rsidP="00476146">
      <w:pPr>
        <w:tabs>
          <w:tab w:val="left" w:pos="720"/>
          <w:tab w:val="left" w:pos="1080"/>
          <w:tab w:val="left" w:pos="1368"/>
          <w:tab w:val="left" w:pos="1908"/>
          <w:tab w:val="left" w:pos="5400"/>
          <w:tab w:val="left" w:pos="7200"/>
          <w:tab w:val="left" w:pos="7848"/>
        </w:tabs>
        <w:ind w:left="1080" w:hanging="1080"/>
      </w:pPr>
      <w:r w:rsidRPr="000F4D5E">
        <w:t>DM</w:t>
      </w:r>
      <w:r w:rsidR="001F5B5A" w:rsidRPr="000F4D5E">
        <w:t>-</w:t>
      </w:r>
      <w:r w:rsidR="00594FD7" w:rsidRPr="000F4D5E">
        <w:t>11</w:t>
      </w:r>
      <w:r w:rsidR="00476146" w:rsidRPr="000F4D5E">
        <w:tab/>
        <w:t>.</w:t>
      </w:r>
      <w:r w:rsidRPr="000F4D5E">
        <w:tab/>
        <w:t xml:space="preserve">During the past 12 months, have any of the following things happened to you because someone knew or assumed you were attracted to men?  </w:t>
      </w:r>
      <w:r w:rsidRPr="000F4D5E">
        <w:rPr>
          <w:b/>
          <w:i/>
        </w:rPr>
        <w:t>[READ CHOICES, CHECK NO OR YES FOR EACH ONE.]</w:t>
      </w:r>
      <w:r w:rsidRPr="000F4D5E">
        <w:t xml:space="preserve"> </w:t>
      </w:r>
      <w:r w:rsidRPr="000F4D5E">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720"/>
        <w:gridCol w:w="630"/>
        <w:gridCol w:w="990"/>
        <w:gridCol w:w="990"/>
        <w:gridCol w:w="720"/>
      </w:tblGrid>
      <w:tr w:rsidR="000F4D5E" w:rsidTr="00523A85">
        <w:tc>
          <w:tcPr>
            <w:tcW w:w="5130" w:type="dxa"/>
          </w:tcPr>
          <w:p w:rsidR="004A4624" w:rsidRPr="000F5BE4" w:rsidRDefault="004A4624" w:rsidP="001D1A3B"/>
        </w:tc>
        <w:tc>
          <w:tcPr>
            <w:tcW w:w="720" w:type="dxa"/>
          </w:tcPr>
          <w:p w:rsidR="004A4624" w:rsidRPr="000F4D5E" w:rsidRDefault="004A4624" w:rsidP="001D1A3B">
            <w:pPr>
              <w:jc w:val="center"/>
              <w:rPr>
                <w:sz w:val="20"/>
                <w:szCs w:val="20"/>
              </w:rPr>
            </w:pPr>
            <w:r w:rsidRPr="000F4D5E">
              <w:rPr>
                <w:sz w:val="20"/>
                <w:szCs w:val="20"/>
              </w:rPr>
              <w:t>No</w:t>
            </w:r>
          </w:p>
        </w:tc>
        <w:tc>
          <w:tcPr>
            <w:tcW w:w="630" w:type="dxa"/>
          </w:tcPr>
          <w:p w:rsidR="004A4624" w:rsidRPr="000F4D5E" w:rsidRDefault="004A4624" w:rsidP="001D1A3B">
            <w:pPr>
              <w:jc w:val="center"/>
              <w:rPr>
                <w:sz w:val="20"/>
                <w:szCs w:val="20"/>
              </w:rPr>
            </w:pPr>
            <w:r w:rsidRPr="000F4D5E">
              <w:rPr>
                <w:sz w:val="20"/>
                <w:szCs w:val="20"/>
              </w:rPr>
              <w:t>Yes</w:t>
            </w:r>
          </w:p>
        </w:tc>
        <w:tc>
          <w:tcPr>
            <w:tcW w:w="990" w:type="dxa"/>
          </w:tcPr>
          <w:p w:rsidR="004A4624" w:rsidRPr="00A25663" w:rsidRDefault="004A4624" w:rsidP="001D1A3B">
            <w:pPr>
              <w:jc w:val="center"/>
              <w:rPr>
                <w:color w:val="808080"/>
                <w:sz w:val="20"/>
                <w:szCs w:val="20"/>
              </w:rPr>
            </w:pPr>
            <w:r w:rsidRPr="00A25663">
              <w:rPr>
                <w:color w:val="808080"/>
                <w:sz w:val="20"/>
                <w:szCs w:val="20"/>
              </w:rPr>
              <w:t>Refused to answer</w:t>
            </w:r>
          </w:p>
        </w:tc>
        <w:tc>
          <w:tcPr>
            <w:tcW w:w="990" w:type="dxa"/>
          </w:tcPr>
          <w:p w:rsidR="004A4624" w:rsidRPr="00A25663" w:rsidRDefault="004A4624" w:rsidP="001D1A3B">
            <w:pPr>
              <w:jc w:val="center"/>
              <w:rPr>
                <w:color w:val="808080"/>
                <w:sz w:val="20"/>
                <w:szCs w:val="20"/>
              </w:rPr>
            </w:pPr>
            <w:r w:rsidRPr="00A25663">
              <w:rPr>
                <w:color w:val="808080"/>
                <w:sz w:val="20"/>
                <w:szCs w:val="20"/>
              </w:rPr>
              <w:t>Does not apply</w:t>
            </w:r>
          </w:p>
        </w:tc>
        <w:tc>
          <w:tcPr>
            <w:tcW w:w="720" w:type="dxa"/>
          </w:tcPr>
          <w:p w:rsidR="004A4624" w:rsidRPr="00A25663" w:rsidRDefault="004A4624" w:rsidP="001D1A3B">
            <w:pPr>
              <w:jc w:val="center"/>
              <w:rPr>
                <w:color w:val="808080"/>
                <w:sz w:val="20"/>
                <w:szCs w:val="20"/>
              </w:rPr>
            </w:pPr>
            <w:r w:rsidRPr="00A25663">
              <w:rPr>
                <w:color w:val="808080"/>
                <w:sz w:val="20"/>
                <w:szCs w:val="20"/>
              </w:rPr>
              <w:t>Don’t know</w:t>
            </w:r>
          </w:p>
        </w:tc>
      </w:tr>
      <w:tr w:rsidR="000F4D5E" w:rsidTr="00523A85">
        <w:tc>
          <w:tcPr>
            <w:tcW w:w="5130" w:type="dxa"/>
          </w:tcPr>
          <w:p w:rsidR="004A4624" w:rsidRPr="000F5BE4" w:rsidRDefault="004A4624" w:rsidP="000F4D5E">
            <w:pPr>
              <w:numPr>
                <w:ilvl w:val="0"/>
                <w:numId w:val="26"/>
              </w:numPr>
              <w:ind w:left="342" w:hanging="252"/>
            </w:pPr>
            <w:r w:rsidRPr="000F4D5E">
              <w:rPr>
                <w:sz w:val="22"/>
                <w:szCs w:val="22"/>
              </w:rPr>
              <w:t>You were called names or insulted</w:t>
            </w:r>
          </w:p>
          <w:p w:rsidR="004A4624" w:rsidRPr="000F5BE4" w:rsidRDefault="004A4624" w:rsidP="001D1A3B">
            <w:pPr>
              <w:ind w:left="720"/>
            </w:pPr>
          </w:p>
        </w:tc>
        <w:tc>
          <w:tcPr>
            <w:tcW w:w="720" w:type="dxa"/>
          </w:tcPr>
          <w:p w:rsidR="004A4624" w:rsidRPr="000F5BE4" w:rsidRDefault="004A4624" w:rsidP="001D1A3B">
            <w:pPr>
              <w:jc w:val="center"/>
            </w:pPr>
            <w:r w:rsidRPr="000F4D5E">
              <w:rPr>
                <w:sz w:val="22"/>
                <w:szCs w:val="22"/>
              </w:rPr>
              <w:t>0</w:t>
            </w:r>
          </w:p>
        </w:tc>
        <w:tc>
          <w:tcPr>
            <w:tcW w:w="630" w:type="dxa"/>
          </w:tcPr>
          <w:p w:rsidR="004A4624" w:rsidRPr="000F5BE4" w:rsidRDefault="004A4624" w:rsidP="001D1A3B">
            <w:pPr>
              <w:jc w:val="center"/>
            </w:pPr>
            <w:r w:rsidRPr="000F4D5E">
              <w:rPr>
                <w:sz w:val="22"/>
                <w:szCs w:val="22"/>
              </w:rPr>
              <w:t>1</w:t>
            </w:r>
          </w:p>
        </w:tc>
        <w:tc>
          <w:tcPr>
            <w:tcW w:w="990" w:type="dxa"/>
          </w:tcPr>
          <w:p w:rsidR="004A4624" w:rsidRPr="000F5BE4" w:rsidRDefault="004A4624" w:rsidP="001D1A3B">
            <w:pPr>
              <w:jc w:val="center"/>
              <w:rPr>
                <w:color w:val="808080"/>
              </w:rPr>
            </w:pPr>
            <w:r w:rsidRPr="00A25663">
              <w:rPr>
                <w:color w:val="808080"/>
                <w:sz w:val="22"/>
                <w:szCs w:val="22"/>
              </w:rPr>
              <w:t>7</w:t>
            </w:r>
          </w:p>
        </w:tc>
        <w:tc>
          <w:tcPr>
            <w:tcW w:w="990" w:type="dxa"/>
          </w:tcPr>
          <w:p w:rsidR="004A4624" w:rsidRPr="000F5BE4" w:rsidRDefault="004A4624" w:rsidP="001D1A3B">
            <w:pPr>
              <w:jc w:val="center"/>
              <w:rPr>
                <w:color w:val="808080"/>
              </w:rPr>
            </w:pPr>
          </w:p>
        </w:tc>
        <w:tc>
          <w:tcPr>
            <w:tcW w:w="720" w:type="dxa"/>
          </w:tcPr>
          <w:p w:rsidR="004A4624" w:rsidRPr="000F5BE4" w:rsidRDefault="004A4624" w:rsidP="001D1A3B">
            <w:pPr>
              <w:jc w:val="center"/>
              <w:rPr>
                <w:color w:val="808080"/>
              </w:rPr>
            </w:pPr>
            <w:r w:rsidRPr="00A25663">
              <w:rPr>
                <w:color w:val="808080"/>
                <w:sz w:val="22"/>
                <w:szCs w:val="22"/>
              </w:rPr>
              <w:t>9</w:t>
            </w:r>
          </w:p>
        </w:tc>
      </w:tr>
      <w:tr w:rsidR="000F4D5E" w:rsidTr="00523A85">
        <w:tc>
          <w:tcPr>
            <w:tcW w:w="5130" w:type="dxa"/>
          </w:tcPr>
          <w:p w:rsidR="004A4624" w:rsidRPr="000F5BE4" w:rsidRDefault="004A4624" w:rsidP="000F4D5E">
            <w:pPr>
              <w:numPr>
                <w:ilvl w:val="0"/>
                <w:numId w:val="26"/>
              </w:numPr>
              <w:ind w:left="342" w:hanging="252"/>
            </w:pPr>
            <w:r w:rsidRPr="000F4D5E">
              <w:rPr>
                <w:sz w:val="22"/>
                <w:szCs w:val="22"/>
              </w:rPr>
              <w:t>You received poorer services than other people in restaurants, stores, other businesses or agencies</w:t>
            </w:r>
          </w:p>
          <w:p w:rsidR="000F4D5E" w:rsidRPr="000F5BE4" w:rsidRDefault="000F4D5E" w:rsidP="000F4D5E">
            <w:pPr>
              <w:ind w:left="342"/>
            </w:pPr>
          </w:p>
        </w:tc>
        <w:tc>
          <w:tcPr>
            <w:tcW w:w="720" w:type="dxa"/>
          </w:tcPr>
          <w:p w:rsidR="004A4624" w:rsidRPr="000F5BE4" w:rsidRDefault="004A4624" w:rsidP="001D1A3B">
            <w:pPr>
              <w:jc w:val="center"/>
            </w:pPr>
            <w:r w:rsidRPr="000F4D5E">
              <w:rPr>
                <w:sz w:val="22"/>
                <w:szCs w:val="22"/>
              </w:rPr>
              <w:t>0</w:t>
            </w:r>
          </w:p>
        </w:tc>
        <w:tc>
          <w:tcPr>
            <w:tcW w:w="630" w:type="dxa"/>
          </w:tcPr>
          <w:p w:rsidR="004A4624" w:rsidRPr="000F5BE4" w:rsidRDefault="004A4624" w:rsidP="001D1A3B">
            <w:pPr>
              <w:jc w:val="center"/>
            </w:pPr>
            <w:r w:rsidRPr="000F4D5E">
              <w:rPr>
                <w:sz w:val="22"/>
                <w:szCs w:val="22"/>
              </w:rPr>
              <w:t>1</w:t>
            </w:r>
          </w:p>
        </w:tc>
        <w:tc>
          <w:tcPr>
            <w:tcW w:w="990" w:type="dxa"/>
          </w:tcPr>
          <w:p w:rsidR="004A4624" w:rsidRPr="000F5BE4" w:rsidRDefault="004A4624" w:rsidP="001D1A3B">
            <w:pPr>
              <w:jc w:val="center"/>
              <w:rPr>
                <w:color w:val="808080"/>
              </w:rPr>
            </w:pPr>
            <w:r w:rsidRPr="00A25663">
              <w:rPr>
                <w:color w:val="808080"/>
                <w:sz w:val="22"/>
                <w:szCs w:val="22"/>
              </w:rPr>
              <w:t>7</w:t>
            </w:r>
          </w:p>
        </w:tc>
        <w:tc>
          <w:tcPr>
            <w:tcW w:w="990" w:type="dxa"/>
          </w:tcPr>
          <w:p w:rsidR="004A4624" w:rsidRPr="000F5BE4" w:rsidRDefault="004A4624" w:rsidP="001D1A3B">
            <w:pPr>
              <w:jc w:val="center"/>
              <w:rPr>
                <w:color w:val="808080"/>
              </w:rPr>
            </w:pPr>
          </w:p>
        </w:tc>
        <w:tc>
          <w:tcPr>
            <w:tcW w:w="720" w:type="dxa"/>
          </w:tcPr>
          <w:p w:rsidR="004A4624" w:rsidRPr="000F5BE4" w:rsidRDefault="004A4624" w:rsidP="001D1A3B">
            <w:pPr>
              <w:jc w:val="center"/>
              <w:rPr>
                <w:color w:val="808080"/>
              </w:rPr>
            </w:pPr>
            <w:r w:rsidRPr="00A25663">
              <w:rPr>
                <w:color w:val="808080"/>
                <w:sz w:val="22"/>
                <w:szCs w:val="22"/>
              </w:rPr>
              <w:t>9</w:t>
            </w:r>
          </w:p>
        </w:tc>
      </w:tr>
      <w:tr w:rsidR="000F4D5E" w:rsidTr="00523A85">
        <w:tc>
          <w:tcPr>
            <w:tcW w:w="5130" w:type="dxa"/>
          </w:tcPr>
          <w:p w:rsidR="004A4624" w:rsidRPr="000F5BE4" w:rsidRDefault="004A4624" w:rsidP="000F4D5E">
            <w:pPr>
              <w:numPr>
                <w:ilvl w:val="0"/>
                <w:numId w:val="26"/>
              </w:numPr>
              <w:ind w:left="342" w:hanging="252"/>
            </w:pPr>
            <w:r w:rsidRPr="000F4D5E">
              <w:rPr>
                <w:sz w:val="22"/>
                <w:szCs w:val="22"/>
              </w:rPr>
              <w:t>You were treated unfairly at work or school</w:t>
            </w:r>
          </w:p>
          <w:p w:rsidR="004A4624" w:rsidRPr="000F5BE4" w:rsidRDefault="004A4624" w:rsidP="001D1A3B">
            <w:pPr>
              <w:ind w:left="720"/>
            </w:pPr>
          </w:p>
        </w:tc>
        <w:tc>
          <w:tcPr>
            <w:tcW w:w="720" w:type="dxa"/>
          </w:tcPr>
          <w:p w:rsidR="004A4624" w:rsidRPr="000F5BE4" w:rsidRDefault="004A4624" w:rsidP="001D1A3B">
            <w:pPr>
              <w:jc w:val="center"/>
            </w:pPr>
            <w:r w:rsidRPr="000F4D5E">
              <w:rPr>
                <w:sz w:val="22"/>
                <w:szCs w:val="22"/>
              </w:rPr>
              <w:t>0</w:t>
            </w:r>
          </w:p>
        </w:tc>
        <w:tc>
          <w:tcPr>
            <w:tcW w:w="630" w:type="dxa"/>
          </w:tcPr>
          <w:p w:rsidR="004A4624" w:rsidRPr="000F5BE4" w:rsidRDefault="004A4624" w:rsidP="001D1A3B">
            <w:pPr>
              <w:jc w:val="center"/>
            </w:pPr>
            <w:r w:rsidRPr="000F4D5E">
              <w:rPr>
                <w:sz w:val="22"/>
                <w:szCs w:val="22"/>
              </w:rPr>
              <w:t>1</w:t>
            </w:r>
          </w:p>
        </w:tc>
        <w:tc>
          <w:tcPr>
            <w:tcW w:w="990" w:type="dxa"/>
          </w:tcPr>
          <w:p w:rsidR="004A4624" w:rsidRPr="000F5BE4" w:rsidRDefault="004A4624" w:rsidP="001D1A3B">
            <w:pPr>
              <w:jc w:val="center"/>
              <w:rPr>
                <w:color w:val="808080"/>
              </w:rPr>
            </w:pPr>
            <w:r w:rsidRPr="00A25663">
              <w:rPr>
                <w:color w:val="808080"/>
                <w:sz w:val="22"/>
                <w:szCs w:val="22"/>
              </w:rPr>
              <w:t>7</w:t>
            </w:r>
          </w:p>
        </w:tc>
        <w:tc>
          <w:tcPr>
            <w:tcW w:w="990" w:type="dxa"/>
          </w:tcPr>
          <w:p w:rsidR="004A4624" w:rsidRPr="000F5BE4" w:rsidRDefault="004A4624" w:rsidP="001D1A3B">
            <w:pPr>
              <w:jc w:val="center"/>
              <w:rPr>
                <w:color w:val="808080"/>
              </w:rPr>
            </w:pPr>
            <w:r w:rsidRPr="00A25663">
              <w:rPr>
                <w:color w:val="808080"/>
                <w:sz w:val="22"/>
                <w:szCs w:val="22"/>
              </w:rPr>
              <w:t>8</w:t>
            </w:r>
          </w:p>
        </w:tc>
        <w:tc>
          <w:tcPr>
            <w:tcW w:w="720" w:type="dxa"/>
          </w:tcPr>
          <w:p w:rsidR="004A4624" w:rsidRPr="000F5BE4" w:rsidRDefault="004A4624" w:rsidP="001D1A3B">
            <w:pPr>
              <w:jc w:val="center"/>
              <w:rPr>
                <w:color w:val="808080"/>
              </w:rPr>
            </w:pPr>
            <w:r w:rsidRPr="00A25663">
              <w:rPr>
                <w:color w:val="808080"/>
                <w:sz w:val="22"/>
                <w:szCs w:val="22"/>
              </w:rPr>
              <w:t>9</w:t>
            </w:r>
          </w:p>
        </w:tc>
      </w:tr>
      <w:tr w:rsidR="000F4D5E" w:rsidTr="00523A85">
        <w:tc>
          <w:tcPr>
            <w:tcW w:w="5130" w:type="dxa"/>
          </w:tcPr>
          <w:p w:rsidR="004A4624" w:rsidRPr="000F5BE4" w:rsidRDefault="004A4624" w:rsidP="000F4D5E">
            <w:pPr>
              <w:numPr>
                <w:ilvl w:val="0"/>
                <w:numId w:val="26"/>
              </w:numPr>
              <w:ind w:left="342" w:hanging="252"/>
            </w:pPr>
            <w:r w:rsidRPr="000F4D5E">
              <w:rPr>
                <w:sz w:val="22"/>
                <w:szCs w:val="22"/>
              </w:rPr>
              <w:t>You were denied or given lower quality health care</w:t>
            </w:r>
          </w:p>
          <w:p w:rsidR="004A4624" w:rsidRPr="000F5BE4" w:rsidRDefault="004A4624" w:rsidP="001D1A3B">
            <w:pPr>
              <w:ind w:left="720"/>
            </w:pPr>
          </w:p>
        </w:tc>
        <w:tc>
          <w:tcPr>
            <w:tcW w:w="720" w:type="dxa"/>
          </w:tcPr>
          <w:p w:rsidR="004A4624" w:rsidRPr="000F5BE4" w:rsidRDefault="004A4624" w:rsidP="001D1A3B">
            <w:pPr>
              <w:jc w:val="center"/>
            </w:pPr>
            <w:r w:rsidRPr="000F4D5E">
              <w:rPr>
                <w:sz w:val="22"/>
                <w:szCs w:val="22"/>
              </w:rPr>
              <w:t>0</w:t>
            </w:r>
          </w:p>
        </w:tc>
        <w:tc>
          <w:tcPr>
            <w:tcW w:w="630" w:type="dxa"/>
          </w:tcPr>
          <w:p w:rsidR="004A4624" w:rsidRPr="000F5BE4" w:rsidRDefault="004A4624" w:rsidP="001D1A3B">
            <w:pPr>
              <w:jc w:val="center"/>
            </w:pPr>
            <w:r w:rsidRPr="000F4D5E">
              <w:rPr>
                <w:sz w:val="22"/>
                <w:szCs w:val="22"/>
              </w:rPr>
              <w:t>1</w:t>
            </w:r>
          </w:p>
        </w:tc>
        <w:tc>
          <w:tcPr>
            <w:tcW w:w="990" w:type="dxa"/>
          </w:tcPr>
          <w:p w:rsidR="004A4624" w:rsidRPr="000F5BE4" w:rsidRDefault="004A4624" w:rsidP="001D1A3B">
            <w:pPr>
              <w:jc w:val="center"/>
              <w:rPr>
                <w:color w:val="808080"/>
              </w:rPr>
            </w:pPr>
            <w:r w:rsidRPr="00A25663">
              <w:rPr>
                <w:color w:val="808080"/>
                <w:sz w:val="22"/>
                <w:szCs w:val="22"/>
              </w:rPr>
              <w:t>7</w:t>
            </w:r>
          </w:p>
        </w:tc>
        <w:tc>
          <w:tcPr>
            <w:tcW w:w="990" w:type="dxa"/>
          </w:tcPr>
          <w:p w:rsidR="004A4624" w:rsidRPr="000F5BE4" w:rsidRDefault="004A4624" w:rsidP="001D1A3B">
            <w:pPr>
              <w:jc w:val="center"/>
              <w:rPr>
                <w:color w:val="808080"/>
              </w:rPr>
            </w:pPr>
          </w:p>
          <w:p w:rsidR="004A4624" w:rsidRPr="000F5BE4" w:rsidRDefault="004A4624" w:rsidP="001D1A3B">
            <w:pPr>
              <w:jc w:val="center"/>
              <w:rPr>
                <w:color w:val="808080"/>
              </w:rPr>
            </w:pPr>
            <w:r w:rsidRPr="00A25663">
              <w:rPr>
                <w:color w:val="808080"/>
                <w:sz w:val="22"/>
                <w:szCs w:val="22"/>
              </w:rPr>
              <w:t>8</w:t>
            </w:r>
          </w:p>
        </w:tc>
        <w:tc>
          <w:tcPr>
            <w:tcW w:w="720" w:type="dxa"/>
          </w:tcPr>
          <w:p w:rsidR="004A4624" w:rsidRPr="000F5BE4" w:rsidRDefault="004A4624" w:rsidP="001D1A3B">
            <w:pPr>
              <w:jc w:val="center"/>
              <w:rPr>
                <w:color w:val="808080"/>
              </w:rPr>
            </w:pPr>
            <w:r w:rsidRPr="00A25663">
              <w:rPr>
                <w:color w:val="808080"/>
                <w:sz w:val="22"/>
                <w:szCs w:val="22"/>
              </w:rPr>
              <w:t>9</w:t>
            </w:r>
          </w:p>
        </w:tc>
      </w:tr>
      <w:tr w:rsidR="000F4D5E" w:rsidTr="00523A85">
        <w:tc>
          <w:tcPr>
            <w:tcW w:w="5130" w:type="dxa"/>
          </w:tcPr>
          <w:p w:rsidR="004A4624" w:rsidRPr="000F5BE4" w:rsidRDefault="004A4624" w:rsidP="00C02A87">
            <w:pPr>
              <w:numPr>
                <w:ilvl w:val="0"/>
                <w:numId w:val="26"/>
              </w:numPr>
              <w:ind w:left="342" w:hanging="252"/>
            </w:pPr>
            <w:r w:rsidRPr="000F4D5E">
              <w:rPr>
                <w:sz w:val="22"/>
                <w:szCs w:val="22"/>
              </w:rPr>
              <w:t>You were physically attacked or injured</w:t>
            </w:r>
          </w:p>
        </w:tc>
        <w:tc>
          <w:tcPr>
            <w:tcW w:w="720" w:type="dxa"/>
          </w:tcPr>
          <w:p w:rsidR="004A4624" w:rsidRPr="000F5BE4" w:rsidRDefault="004A4624" w:rsidP="001D1A3B">
            <w:pPr>
              <w:jc w:val="center"/>
            </w:pPr>
            <w:r w:rsidRPr="000F4D5E">
              <w:rPr>
                <w:sz w:val="22"/>
                <w:szCs w:val="22"/>
              </w:rPr>
              <w:t>0</w:t>
            </w:r>
          </w:p>
        </w:tc>
        <w:tc>
          <w:tcPr>
            <w:tcW w:w="630" w:type="dxa"/>
          </w:tcPr>
          <w:p w:rsidR="004A4624" w:rsidRPr="000F5BE4" w:rsidRDefault="004A4624" w:rsidP="001D1A3B">
            <w:pPr>
              <w:jc w:val="center"/>
            </w:pPr>
            <w:r w:rsidRPr="000F4D5E">
              <w:rPr>
                <w:sz w:val="22"/>
                <w:szCs w:val="22"/>
              </w:rPr>
              <w:t>1</w:t>
            </w:r>
          </w:p>
        </w:tc>
        <w:tc>
          <w:tcPr>
            <w:tcW w:w="990" w:type="dxa"/>
          </w:tcPr>
          <w:p w:rsidR="004A4624" w:rsidRPr="000F5BE4" w:rsidRDefault="004A4624" w:rsidP="001D1A3B">
            <w:pPr>
              <w:jc w:val="center"/>
              <w:rPr>
                <w:color w:val="808080"/>
              </w:rPr>
            </w:pPr>
            <w:r w:rsidRPr="00A25663">
              <w:rPr>
                <w:color w:val="808080"/>
                <w:sz w:val="22"/>
                <w:szCs w:val="22"/>
              </w:rPr>
              <w:t>7</w:t>
            </w:r>
          </w:p>
        </w:tc>
        <w:tc>
          <w:tcPr>
            <w:tcW w:w="990" w:type="dxa"/>
          </w:tcPr>
          <w:p w:rsidR="004A4624" w:rsidRPr="000F5BE4" w:rsidRDefault="004A4624" w:rsidP="001D1A3B">
            <w:pPr>
              <w:jc w:val="center"/>
              <w:rPr>
                <w:color w:val="808080"/>
              </w:rPr>
            </w:pPr>
          </w:p>
        </w:tc>
        <w:tc>
          <w:tcPr>
            <w:tcW w:w="720" w:type="dxa"/>
          </w:tcPr>
          <w:p w:rsidR="004A4624" w:rsidRPr="000F5BE4" w:rsidRDefault="004A4624" w:rsidP="001D1A3B">
            <w:pPr>
              <w:jc w:val="center"/>
              <w:rPr>
                <w:color w:val="808080"/>
              </w:rPr>
            </w:pPr>
            <w:r w:rsidRPr="00A25663">
              <w:rPr>
                <w:color w:val="808080"/>
                <w:sz w:val="22"/>
                <w:szCs w:val="22"/>
              </w:rPr>
              <w:t>9</w:t>
            </w:r>
          </w:p>
        </w:tc>
      </w:tr>
    </w:tbl>
    <w:p w:rsidR="00D0603D" w:rsidRPr="000F5BE4" w:rsidRDefault="00D0603D" w:rsidP="00D0603D">
      <w:pPr>
        <w:tabs>
          <w:tab w:val="left" w:pos="720"/>
          <w:tab w:val="left" w:pos="1368"/>
          <w:tab w:val="left" w:pos="1908"/>
          <w:tab w:val="left" w:pos="5400"/>
          <w:tab w:val="left" w:pos="7200"/>
          <w:tab w:val="left" w:pos="7848"/>
        </w:tabs>
        <w:ind w:left="720" w:hanging="720"/>
      </w:pPr>
    </w:p>
    <w:p w:rsidR="00D0603D" w:rsidRDefault="00D0603D" w:rsidP="00AD7592">
      <w:pPr>
        <w:tabs>
          <w:tab w:val="left" w:pos="720"/>
          <w:tab w:val="left" w:pos="1080"/>
          <w:tab w:val="left" w:pos="1368"/>
          <w:tab w:val="left" w:pos="1908"/>
          <w:tab w:val="left" w:pos="5400"/>
          <w:tab w:val="left" w:pos="7200"/>
          <w:tab w:val="left" w:pos="7848"/>
        </w:tabs>
        <w:ind w:left="1080" w:hanging="1080"/>
      </w:pPr>
      <w:r>
        <w:t>DM-</w:t>
      </w:r>
      <w:r w:rsidR="00594FD7">
        <w:t>12</w:t>
      </w:r>
      <w:r w:rsidR="0080333A">
        <w:t>.</w:t>
      </w:r>
      <w:r w:rsidRPr="00DD524C">
        <w:tab/>
      </w:r>
      <w:moveToRangeStart w:id="605" w:author="DB" w:date="2011-11-07T17:11:00Z" w:name="move308449213"/>
      <w:moveTo w:id="606" w:author="DB" w:date="2011-11-07T17:11:00Z">
        <w:r w:rsidRPr="00DD524C">
          <w:rPr>
            <w:b/>
            <w:i/>
          </w:rPr>
          <w:t xml:space="preserve">[Give participant </w:t>
        </w:r>
        <w:r w:rsidRPr="00AD7592">
          <w:rPr>
            <w:b/>
            <w:i/>
          </w:rPr>
          <w:t xml:space="preserve">Flashcard </w:t>
        </w:r>
        <w:r w:rsidR="00594FD7" w:rsidRPr="00AD7592">
          <w:rPr>
            <w:b/>
            <w:i/>
          </w:rPr>
          <w:t>G</w:t>
        </w:r>
        <w:r w:rsidR="00632762">
          <w:rPr>
            <w:b/>
            <w:i/>
          </w:rPr>
          <w:t>.</w:t>
        </w:r>
        <w:r w:rsidRPr="00DD524C">
          <w:rPr>
            <w:b/>
            <w:i/>
          </w:rPr>
          <w:t>]</w:t>
        </w:r>
        <w:r w:rsidRPr="00DD524C">
          <w:t xml:space="preserve">    </w:t>
        </w:r>
      </w:moveTo>
      <w:moveToRangeEnd w:id="605"/>
      <w:r w:rsidRPr="00DD524C">
        <w:t xml:space="preserve">Next, I’m going to read you a statement.  Please tell me how strongly you agree or disagree with it, using one of the options on this card. </w:t>
      </w:r>
      <w:moveFromRangeStart w:id="607" w:author="DB" w:date="2011-11-07T17:11:00Z" w:name="move308449213"/>
      <w:moveFrom w:id="608" w:author="DB" w:date="2011-11-07T17:11:00Z">
        <w:r w:rsidRPr="00DD524C">
          <w:rPr>
            <w:b/>
            <w:i/>
          </w:rPr>
          <w:t xml:space="preserve">[Give participant </w:t>
        </w:r>
        <w:r w:rsidRPr="00AD7592">
          <w:rPr>
            <w:b/>
            <w:i/>
          </w:rPr>
          <w:t xml:space="preserve">Flashcard </w:t>
        </w:r>
        <w:r w:rsidR="00594FD7" w:rsidRPr="00AD7592">
          <w:rPr>
            <w:b/>
            <w:i/>
          </w:rPr>
          <w:t>G</w:t>
        </w:r>
        <w:r w:rsidR="00632762">
          <w:rPr>
            <w:b/>
            <w:i/>
          </w:rPr>
          <w:t>.</w:t>
        </w:r>
        <w:r w:rsidRPr="00DD524C">
          <w:rPr>
            <w:b/>
            <w:i/>
          </w:rPr>
          <w:t>]</w:t>
        </w:r>
        <w:r w:rsidRPr="00DD524C">
          <w:t xml:space="preserve">    </w:t>
        </w:r>
      </w:moveFrom>
      <w:moveFromRangeEnd w:id="607"/>
    </w:p>
    <w:p w:rsidR="00D0603D" w:rsidRPr="00DD524C" w:rsidRDefault="00D0603D" w:rsidP="00632762">
      <w:pPr>
        <w:tabs>
          <w:tab w:val="left" w:pos="720"/>
          <w:tab w:val="left" w:pos="1080"/>
          <w:tab w:val="left" w:pos="1368"/>
          <w:tab w:val="left" w:pos="1908"/>
          <w:tab w:val="left" w:pos="5400"/>
          <w:tab w:val="left" w:pos="7200"/>
          <w:tab w:val="left" w:pos="7848"/>
        </w:tabs>
        <w:ind w:left="1080" w:hanging="720"/>
        <w:rPr>
          <w:b/>
          <w:i/>
        </w:rPr>
      </w:pPr>
      <w:r>
        <w:tab/>
      </w:r>
      <w:r w:rsidR="00632762">
        <w:tab/>
      </w:r>
      <w:r w:rsidRPr="00632762">
        <w:rPr>
          <w:u w:val="single"/>
        </w:rPr>
        <w:t xml:space="preserve">Most people in </w:t>
      </w:r>
      <w:r w:rsidRPr="00632762">
        <w:rPr>
          <w:b/>
          <w:i/>
          <w:u w:val="single"/>
        </w:rPr>
        <w:t>[</w:t>
      </w:r>
      <w:ins w:id="609" w:author="DB" w:date="2011-11-07T17:11:00Z">
        <w:r w:rsidR="00177FBA">
          <w:rPr>
            <w:b/>
            <w:i/>
            <w:u w:val="single"/>
          </w:rPr>
          <w:t xml:space="preserve">insert </w:t>
        </w:r>
      </w:ins>
      <w:r w:rsidRPr="00632762">
        <w:rPr>
          <w:b/>
          <w:i/>
          <w:u w:val="single"/>
        </w:rPr>
        <w:t>project area]</w:t>
      </w:r>
      <w:r w:rsidRPr="00DD524C">
        <w:t xml:space="preserve"> </w:t>
      </w:r>
      <w:r w:rsidR="00C72858">
        <w:t>are</w:t>
      </w:r>
      <w:r w:rsidRPr="00DD524C">
        <w:t xml:space="preserve"> tolerant of gays</w:t>
      </w:r>
      <w:r w:rsidR="00C72858">
        <w:t xml:space="preserve"> and </w:t>
      </w:r>
      <w:r w:rsidRPr="00DD524C">
        <w:t xml:space="preserve">bisexuals.  </w:t>
      </w:r>
      <w:r w:rsidR="00C72858">
        <w:t>Do</w:t>
      </w:r>
      <w:r w:rsidRPr="00DD524C">
        <w:t xml:space="preserve"> you…</w:t>
      </w:r>
      <w:r w:rsidRPr="00DD524C">
        <w:rPr>
          <w:b/>
          <w:i/>
        </w:rPr>
        <w:t>[</w:t>
      </w:r>
      <w:r w:rsidR="006E1575">
        <w:rPr>
          <w:b/>
          <w:i/>
        </w:rPr>
        <w:t>READ</w:t>
      </w:r>
      <w:r w:rsidRPr="00DD524C">
        <w:rPr>
          <w:b/>
          <w:i/>
        </w:rPr>
        <w:t xml:space="preserve"> choices.  </w:t>
      </w:r>
      <w:r w:rsidR="006E1575">
        <w:rPr>
          <w:b/>
          <w:i/>
        </w:rPr>
        <w:t>CHECK</w:t>
      </w:r>
      <w:r w:rsidRPr="00DD524C">
        <w:rPr>
          <w:b/>
          <w:i/>
        </w:rPr>
        <w:t xml:space="preserve"> only </w:t>
      </w:r>
      <w:r w:rsidR="006E1575">
        <w:rPr>
          <w:b/>
          <w:i/>
        </w:rPr>
        <w:t>ONE</w:t>
      </w:r>
      <w:r w:rsidRPr="00DD524C">
        <w:rPr>
          <w:b/>
          <w:i/>
        </w:rPr>
        <w:t>.]</w:t>
      </w:r>
    </w:p>
    <w:p w:rsidR="00D0603D" w:rsidRDefault="00D0603D" w:rsidP="00632762">
      <w:pPr>
        <w:tabs>
          <w:tab w:val="left" w:pos="720"/>
          <w:tab w:val="left" w:pos="1080"/>
          <w:tab w:val="left" w:pos="1368"/>
          <w:tab w:val="left" w:pos="1908"/>
          <w:tab w:val="left" w:pos="6120"/>
          <w:tab w:val="left" w:pos="7200"/>
          <w:tab w:val="left" w:pos="7848"/>
        </w:tabs>
        <w:ind w:left="720" w:right="173"/>
        <w:rPr>
          <w:b/>
          <w:bCs/>
          <w:i/>
          <w:iCs/>
        </w:rPr>
      </w:pPr>
      <w:r>
        <w:tab/>
        <w:t>Strongly agree…………</w:t>
      </w:r>
      <w:r w:rsidR="00632762">
        <w:t>…......……..………………….</w:t>
      </w:r>
      <w:r w:rsidR="00632762">
        <w:tab/>
      </w:r>
      <w:r>
        <w:rPr>
          <w:rFonts w:ascii="Wingdings" w:hAnsi="Wingdings"/>
          <w:sz w:val="36"/>
        </w:rPr>
        <w:t></w:t>
      </w:r>
      <w:r>
        <w:rPr>
          <w:sz w:val="16"/>
        </w:rPr>
        <w:t xml:space="preserve"> 01</w:t>
      </w:r>
      <w:r>
        <w:tab/>
      </w:r>
    </w:p>
    <w:p w:rsidR="00D0603D" w:rsidRDefault="00D0603D" w:rsidP="00632762">
      <w:pPr>
        <w:tabs>
          <w:tab w:val="left" w:pos="720"/>
          <w:tab w:val="left" w:pos="1080"/>
          <w:tab w:val="left" w:pos="1368"/>
          <w:tab w:val="left" w:pos="1908"/>
          <w:tab w:val="left" w:pos="6120"/>
          <w:tab w:val="left" w:pos="7200"/>
          <w:tab w:val="left" w:pos="7848"/>
        </w:tabs>
        <w:ind w:left="720" w:right="173"/>
        <w:rPr>
          <w:sz w:val="16"/>
        </w:rPr>
      </w:pPr>
      <w:r>
        <w:tab/>
        <w:t>Agree…………………………….……….....................</w:t>
      </w:r>
      <w:r>
        <w:tab/>
      </w:r>
      <w:r>
        <w:rPr>
          <w:rFonts w:ascii="Wingdings" w:hAnsi="Wingdings"/>
          <w:sz w:val="36"/>
        </w:rPr>
        <w:t></w:t>
      </w:r>
      <w:r>
        <w:rPr>
          <w:sz w:val="16"/>
        </w:rPr>
        <w:t xml:space="preserve"> 02</w:t>
      </w:r>
    </w:p>
    <w:p w:rsidR="00D0603D" w:rsidRDefault="00D0603D" w:rsidP="00632762">
      <w:pPr>
        <w:tabs>
          <w:tab w:val="left" w:pos="720"/>
          <w:tab w:val="left" w:pos="1080"/>
          <w:tab w:val="left" w:pos="1368"/>
          <w:tab w:val="left" w:pos="1908"/>
          <w:tab w:val="left" w:pos="6120"/>
          <w:tab w:val="left" w:pos="7200"/>
          <w:tab w:val="left" w:pos="7848"/>
        </w:tabs>
        <w:ind w:left="720" w:right="173"/>
        <w:rPr>
          <w:sz w:val="16"/>
        </w:rPr>
      </w:pPr>
      <w:r>
        <w:tab/>
        <w:t>Neither agree nor disagree……..…..………….............</w:t>
      </w:r>
      <w:r>
        <w:tab/>
      </w:r>
      <w:r>
        <w:rPr>
          <w:rFonts w:ascii="Wingdings" w:hAnsi="Wingdings"/>
          <w:sz w:val="36"/>
        </w:rPr>
        <w:t></w:t>
      </w:r>
      <w:r>
        <w:rPr>
          <w:sz w:val="16"/>
        </w:rPr>
        <w:t xml:space="preserve"> 03</w:t>
      </w:r>
    </w:p>
    <w:p w:rsidR="00D0603D" w:rsidRDefault="00D0603D" w:rsidP="00632762">
      <w:pPr>
        <w:tabs>
          <w:tab w:val="left" w:pos="720"/>
          <w:tab w:val="left" w:pos="1080"/>
          <w:tab w:val="left" w:pos="1368"/>
          <w:tab w:val="left" w:pos="1908"/>
          <w:tab w:val="left" w:pos="6120"/>
          <w:tab w:val="left" w:pos="7200"/>
          <w:tab w:val="left" w:pos="7848"/>
        </w:tabs>
        <w:ind w:left="720" w:right="173"/>
        <w:rPr>
          <w:sz w:val="16"/>
        </w:rPr>
      </w:pPr>
      <w:r>
        <w:tab/>
        <w:t>Disagree…………………………………………….…</w:t>
      </w:r>
      <w:r>
        <w:tab/>
      </w:r>
      <w:r>
        <w:rPr>
          <w:rFonts w:ascii="Wingdings" w:hAnsi="Wingdings"/>
          <w:sz w:val="36"/>
        </w:rPr>
        <w:t></w:t>
      </w:r>
      <w:r>
        <w:rPr>
          <w:sz w:val="16"/>
        </w:rPr>
        <w:t xml:space="preserve"> 04</w:t>
      </w:r>
    </w:p>
    <w:p w:rsidR="00D0603D" w:rsidRDefault="00D0603D" w:rsidP="00632762">
      <w:pPr>
        <w:tabs>
          <w:tab w:val="left" w:pos="720"/>
          <w:tab w:val="left" w:pos="1080"/>
          <w:tab w:val="left" w:pos="1368"/>
          <w:tab w:val="left" w:pos="1908"/>
          <w:tab w:val="left" w:pos="6120"/>
          <w:tab w:val="left" w:pos="7200"/>
          <w:tab w:val="left" w:pos="7848"/>
        </w:tabs>
        <w:ind w:left="720" w:right="173"/>
        <w:rPr>
          <w:sz w:val="16"/>
        </w:rPr>
      </w:pPr>
      <w:r>
        <w:tab/>
        <w:t>Strongly disagree……… …..………..…….….............</w:t>
      </w:r>
      <w:r>
        <w:tab/>
      </w:r>
      <w:r>
        <w:rPr>
          <w:rFonts w:ascii="Wingdings" w:hAnsi="Wingdings"/>
          <w:sz w:val="36"/>
        </w:rPr>
        <w:t></w:t>
      </w:r>
      <w:r>
        <w:rPr>
          <w:sz w:val="16"/>
        </w:rPr>
        <w:t xml:space="preserve"> 05</w:t>
      </w:r>
    </w:p>
    <w:p w:rsidR="00D0603D" w:rsidRPr="00A25663" w:rsidRDefault="00D0603D" w:rsidP="00632762">
      <w:pPr>
        <w:tabs>
          <w:tab w:val="left" w:pos="720"/>
          <w:tab w:val="left" w:pos="1080"/>
          <w:tab w:val="left" w:pos="1368"/>
          <w:tab w:val="left" w:pos="1908"/>
          <w:tab w:val="left" w:pos="6120"/>
          <w:tab w:val="left" w:pos="7200"/>
          <w:tab w:val="left" w:pos="7848"/>
        </w:tabs>
        <w:ind w:left="720" w:right="173"/>
        <w:rPr>
          <w:color w:val="808080"/>
          <w:sz w:val="16"/>
        </w:rPr>
      </w:pP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07</w:t>
      </w:r>
    </w:p>
    <w:p w:rsidR="00D0603D" w:rsidRPr="00A25663" w:rsidRDefault="00D0603D" w:rsidP="00632762">
      <w:pPr>
        <w:tabs>
          <w:tab w:val="left" w:pos="720"/>
          <w:tab w:val="left" w:pos="1080"/>
          <w:tab w:val="left" w:pos="1368"/>
          <w:tab w:val="left" w:pos="1908"/>
          <w:tab w:val="left" w:pos="6120"/>
          <w:tab w:val="left" w:pos="7200"/>
          <w:tab w:val="left" w:pos="7848"/>
        </w:tabs>
        <w:ind w:left="720" w:right="173"/>
        <w:rPr>
          <w:color w:val="808080"/>
          <w:sz w:val="16"/>
        </w:rPr>
      </w:pPr>
      <w:r w:rsidRPr="00A25663">
        <w:rPr>
          <w:color w:val="808080"/>
        </w:rPr>
        <w:tab/>
        <w:t>Don’t know……..……… …..………..…….….............</w:t>
      </w:r>
      <w:r w:rsidRPr="00A25663">
        <w:rPr>
          <w:color w:val="808080"/>
        </w:rPr>
        <w:tab/>
      </w:r>
      <w:r w:rsidRPr="00A25663">
        <w:rPr>
          <w:rFonts w:ascii="Wingdings" w:hAnsi="Wingdings"/>
          <w:color w:val="808080"/>
          <w:sz w:val="36"/>
        </w:rPr>
        <w:t></w:t>
      </w:r>
      <w:r w:rsidRPr="00A25663">
        <w:rPr>
          <w:color w:val="808080"/>
          <w:sz w:val="16"/>
        </w:rPr>
        <w:t xml:space="preserve"> 09</w:t>
      </w:r>
    </w:p>
    <w:p w:rsidR="000B1636" w:rsidRPr="00C02A87" w:rsidRDefault="00DD03FF" w:rsidP="000B1636">
      <w:pPr>
        <w:tabs>
          <w:tab w:val="left" w:pos="720"/>
          <w:tab w:val="left" w:pos="1368"/>
          <w:tab w:val="left" w:pos="1908"/>
          <w:tab w:val="left" w:pos="5400"/>
          <w:tab w:val="left" w:pos="7200"/>
          <w:tab w:val="left" w:pos="7848"/>
        </w:tabs>
        <w:rPr>
          <w:b/>
          <w:sz w:val="28"/>
          <w:u w:val="single"/>
        </w:rPr>
      </w:pPr>
      <w:r>
        <w:rPr>
          <w:color w:val="999999"/>
          <w:sz w:val="16"/>
        </w:rPr>
        <w:br w:type="page"/>
      </w:r>
      <w:r w:rsidR="000B1636" w:rsidRPr="00C02A87">
        <w:rPr>
          <w:b/>
          <w:sz w:val="28"/>
          <w:u w:val="single"/>
        </w:rPr>
        <w:lastRenderedPageBreak/>
        <w:t>SEXUAL BEHAVIOR</w:t>
      </w:r>
      <w:r w:rsidR="00632762" w:rsidRPr="00C02A87">
        <w:rPr>
          <w:b/>
          <w:sz w:val="28"/>
          <w:u w:val="single"/>
        </w:rPr>
        <w:t xml:space="preserve"> (SX)</w:t>
      </w:r>
    </w:p>
    <w:p w:rsidR="00F32F59" w:rsidRDefault="00F32F59" w:rsidP="000B1636">
      <w:pPr>
        <w:tabs>
          <w:tab w:val="left" w:pos="720"/>
          <w:tab w:val="left" w:pos="1368"/>
          <w:tab w:val="left" w:pos="1908"/>
          <w:tab w:val="left" w:pos="5400"/>
          <w:tab w:val="left" w:pos="7200"/>
          <w:tab w:val="left" w:pos="7848"/>
        </w:tabs>
        <w:rPr>
          <w:b/>
          <w:bCs/>
          <w:sz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F32F59" w:rsidTr="00C02A87">
        <w:trPr>
          <w:trHeight w:val="431"/>
        </w:trPr>
        <w:tc>
          <w:tcPr>
            <w:tcW w:w="9576" w:type="dxa"/>
            <w:shd w:val="clear" w:color="auto" w:fill="CCFFFF"/>
          </w:tcPr>
          <w:p w:rsidR="006E1575" w:rsidRDefault="00F32F59" w:rsidP="006E1575">
            <w:pPr>
              <w:rPr>
                <w:ins w:id="610" w:author="DB" w:date="2011-11-07T17:11:00Z"/>
                <w:b/>
                <w:i/>
              </w:rPr>
            </w:pPr>
            <w:r w:rsidRPr="005338E3">
              <w:rPr>
                <w:b/>
                <w:i/>
              </w:rPr>
              <w:t xml:space="preserve">If </w:t>
            </w:r>
            <w:ins w:id="611" w:author="DB" w:date="2011-11-07T17:11:00Z">
              <w:r w:rsidR="006E1575">
                <w:rPr>
                  <w:b/>
                  <w:i/>
                </w:rPr>
                <w:t>Cycle=</w:t>
              </w:r>
            </w:ins>
            <w:del w:id="612" w:author="DB" w:date="2011-11-07T17:11:00Z">
              <w:r w:rsidRPr="005338E3">
                <w:rPr>
                  <w:b/>
                  <w:i/>
                </w:rPr>
                <w:delText>NHBS-</w:delText>
              </w:r>
            </w:del>
            <w:r w:rsidRPr="005338E3">
              <w:rPr>
                <w:b/>
                <w:i/>
              </w:rPr>
              <w:t xml:space="preserve">MSM and ES9a in (0, 7, 9), skip to </w:t>
            </w:r>
            <w:ins w:id="613" w:author="DB" w:date="2011-11-07T17:11:00Z">
              <w:r w:rsidR="006E1575">
                <w:rPr>
                  <w:b/>
                  <w:i/>
                </w:rPr>
                <w:t>the male sex partner section</w:t>
              </w:r>
              <w:r w:rsidR="006E1575" w:rsidRPr="005338E3">
                <w:rPr>
                  <w:b/>
                  <w:i/>
                </w:rPr>
                <w:t>.</w:t>
              </w:r>
            </w:ins>
          </w:p>
          <w:p w:rsidR="006E1575" w:rsidRDefault="006E1575" w:rsidP="006E1575">
            <w:pPr>
              <w:rPr>
                <w:ins w:id="614" w:author="DB" w:date="2011-11-07T17:11:00Z"/>
                <w:b/>
                <w:i/>
              </w:rPr>
            </w:pPr>
          </w:p>
          <w:p w:rsidR="006E1575" w:rsidRDefault="006E1575" w:rsidP="006E1575">
            <w:pPr>
              <w:rPr>
                <w:ins w:id="615" w:author="DB" w:date="2011-11-07T17:11:00Z"/>
                <w:b/>
                <w:i/>
              </w:rPr>
            </w:pPr>
            <w:ins w:id="616" w:author="DB" w:date="2011-11-07T17:11:00Z">
              <w:r>
                <w:rPr>
                  <w:b/>
                  <w:i/>
                </w:rPr>
                <w:t xml:space="preserve">If ES9 =2,  skip to the FOR FEMALE RESPONDENTS ONLY section </w:t>
              </w:r>
            </w:ins>
          </w:p>
          <w:p w:rsidR="006E1575" w:rsidRDefault="006E1575" w:rsidP="006E1575">
            <w:pPr>
              <w:rPr>
                <w:ins w:id="617" w:author="DB" w:date="2011-11-07T17:11:00Z"/>
                <w:b/>
                <w:i/>
              </w:rPr>
            </w:pPr>
          </w:p>
          <w:p w:rsidR="00F32F59" w:rsidRPr="005338E3" w:rsidRDefault="006E1575" w:rsidP="00E12B99">
            <w:pPr>
              <w:rPr>
                <w:b/>
                <w:i/>
              </w:rPr>
            </w:pPr>
            <w:ins w:id="618" w:author="DB" w:date="2011-11-07T17:11:00Z">
              <w:r>
                <w:rPr>
                  <w:b/>
                  <w:i/>
                </w:rPr>
                <w:t>If ES9 = 3, 7, or 9, skip to the ALCOHOL section</w:t>
              </w:r>
            </w:ins>
            <w:del w:id="619" w:author="DB" w:date="2011-11-07T17:11:00Z">
              <w:r w:rsidR="00F32F59" w:rsidRPr="005338E3">
                <w:rPr>
                  <w:b/>
                  <w:i/>
                </w:rPr>
                <w:delText>SAY Box before SX-26.</w:delText>
              </w:r>
            </w:del>
          </w:p>
        </w:tc>
      </w:tr>
    </w:tbl>
    <w:p w:rsidR="00F32F59" w:rsidRPr="008D2A33" w:rsidRDefault="00F32F59" w:rsidP="000B1636">
      <w:pPr>
        <w:tabs>
          <w:tab w:val="left" w:pos="720"/>
          <w:tab w:val="left" w:pos="1368"/>
          <w:tab w:val="left" w:pos="1908"/>
          <w:tab w:val="left" w:pos="5400"/>
          <w:tab w:val="left" w:pos="7200"/>
          <w:tab w:val="left" w:pos="7848"/>
        </w:tabs>
        <w:rPr>
          <w:del w:id="620" w:author="DB" w:date="2011-11-07T17:11:00Z"/>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F32F59" w:rsidTr="00F83628">
        <w:trPr>
          <w:del w:id="621" w:author="DB" w:date="2011-11-07T17:11:00Z"/>
        </w:trPr>
        <w:tc>
          <w:tcPr>
            <w:tcW w:w="10008" w:type="dxa"/>
          </w:tcPr>
          <w:p w:rsidR="00F32F59" w:rsidRDefault="00F32F59" w:rsidP="00F8362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del w:id="622" w:author="DB" w:date="2011-11-07T17:11:00Z"/>
              </w:rPr>
            </w:pPr>
            <w:del w:id="623" w:author="DB" w:date="2011-11-07T17:11:00Z">
              <w:r w:rsidRPr="00F83628">
                <w:rPr>
                  <w:b/>
                  <w:i/>
                </w:rPr>
                <w:delText xml:space="preserve">SAY: </w:delText>
              </w:r>
              <w:r>
                <w:delText xml:space="preserve">Next, I'm going to ask you some questions about having sex.  Please remember your answers will be kept private.  </w:delText>
              </w:r>
              <w:r w:rsidRPr="00F83628">
                <w:rPr>
                  <w:b/>
                  <w:bCs/>
                  <w:i/>
                  <w:iCs/>
                </w:rPr>
                <w:delText>GIVE RESPONDENT FLASHCARD H.1</w:delText>
              </w:r>
            </w:del>
          </w:p>
          <w:p w:rsidR="00F32F59" w:rsidRDefault="00F32F59" w:rsidP="00F8362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del w:id="624" w:author="DB" w:date="2011-11-07T17:11:00Z"/>
              </w:rPr>
            </w:pPr>
          </w:p>
          <w:p w:rsidR="00F32F59" w:rsidRDefault="00F32F59" w:rsidP="00F8362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del w:id="625" w:author="DB" w:date="2011-11-07T17:11:00Z"/>
              </w:rPr>
            </w:pPr>
            <w:del w:id="626" w:author="DB" w:date="2011-11-07T17:11:00Z">
              <w:r>
                <w:delText xml:space="preserve">For these questions, "having sex" means </w:delText>
              </w:r>
              <w:r w:rsidRPr="00F83628">
                <w:rPr>
                  <w:rStyle w:val="instruction2"/>
                  <w:b w:val="0"/>
                  <w:i w:val="0"/>
                  <w:iCs/>
                  <w:sz w:val="24"/>
                </w:rPr>
                <w:delText xml:space="preserve">oral, vaginal, or anal sex.  Oral sex means mouth on the </w:delText>
              </w:r>
              <w:r w:rsidRPr="00184FCE">
                <w:delText>vagina</w:delText>
              </w:r>
              <w:r w:rsidRPr="00125D5A">
                <w:delText xml:space="preserve"> or penis; vaginal sex means penis in the vagina; and anal sex means penis in the anus (butt). </w:delText>
              </w:r>
              <w:r>
                <w:delText xml:space="preserve"> I need to ask you all the questions, even if some may not apply to your situation.</w:delText>
              </w:r>
            </w:del>
          </w:p>
          <w:p w:rsidR="00F32F59" w:rsidRDefault="00F32F59" w:rsidP="00F8362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del w:id="627" w:author="DB" w:date="2011-11-07T17:11:00Z"/>
              </w:rPr>
            </w:pPr>
          </w:p>
          <w:p w:rsidR="00F32F59" w:rsidRPr="00F83628" w:rsidRDefault="00F32F59" w:rsidP="00F8362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del w:id="628" w:author="DB" w:date="2011-11-07T17:11:00Z"/>
                <w:rStyle w:val="instruction2"/>
                <w:b w:val="0"/>
                <w:i w:val="0"/>
                <w:iCs/>
                <w:sz w:val="24"/>
              </w:rPr>
            </w:pPr>
            <w:del w:id="629" w:author="DB" w:date="2011-11-07T17:11:00Z">
              <w:r w:rsidRPr="00F83628">
                <w:rPr>
                  <w:rStyle w:val="instruction2"/>
                  <w:sz w:val="24"/>
                </w:rPr>
                <w:delText>Interviewer: Use your discretion in using slang terms for the following sexual behavior questions.</w:delText>
              </w:r>
            </w:del>
          </w:p>
        </w:tc>
      </w:tr>
    </w:tbl>
    <w:p w:rsidR="000B1636" w:rsidRDefault="000B1636" w:rsidP="000B1636">
      <w:pPr>
        <w:rPr>
          <w:del w:id="630" w:author="DB" w:date="2011-11-07T17:11:00Z"/>
          <w:rStyle w:val="instruction2"/>
        </w:rPr>
      </w:pPr>
    </w:p>
    <w:p w:rsidR="000B1636" w:rsidRDefault="000B1636" w:rsidP="000B1636">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del w:id="631" w:author="DB" w:date="2011-11-07T17:11:00Z"/>
          <w:rStyle w:val="instruction2"/>
          <w:rFonts w:ascii="Arial" w:hAnsi="Arial"/>
        </w:rPr>
      </w:pPr>
      <w:del w:id="632" w:author="DB" w:date="2011-11-07T17:11:00Z">
        <w:r>
          <w:rPr>
            <w:rStyle w:val="instruction2"/>
          </w:rPr>
          <w:delText xml:space="preserve">INTERVIEWER INSTRUCTIONS: Refer to response to Gender Question (ES9).  </w:delText>
        </w:r>
        <w:r>
          <w:rPr>
            <w:rStyle w:val="instruction2"/>
            <w:rFonts w:ascii="Arial" w:hAnsi="Arial"/>
          </w:rPr>
          <w:tab/>
        </w:r>
      </w:del>
    </w:p>
    <w:p w:rsidR="000B1636" w:rsidRDefault="00E153E1" w:rsidP="000B1636">
      <w:pPr>
        <w:tabs>
          <w:tab w:val="left" w:pos="684"/>
          <w:tab w:val="left" w:pos="2160"/>
          <w:tab w:val="left" w:pos="3420"/>
          <w:tab w:val="left" w:pos="5760"/>
          <w:tab w:val="left" w:pos="7848"/>
        </w:tabs>
        <w:rPr>
          <w:del w:id="633" w:author="DB" w:date="2011-11-07T17:11:00Z"/>
          <w:rStyle w:val="instruction2"/>
        </w:rPr>
      </w:pPr>
      <w:del w:id="634" w:author="DB" w:date="2011-11-07T17:11:00Z">
        <w:r>
          <w:rPr>
            <w:noProof/>
          </w:rPr>
          <w:pict>
            <v:shape id="_x0000_s1329" type="#_x0000_t202" style="position:absolute;margin-left:156pt;margin-top:7.1pt;width:339.1pt;height:47.1pt;z-index:251673600" fillcolor="#fc0">
              <v:textbox style="mso-next-textbox:#_x0000_s1329">
                <w:txbxContent>
                  <w:p w:rsidR="00A551F5" w:rsidRPr="007336D7" w:rsidRDefault="00A551F5" w:rsidP="000B1636">
                    <w:pPr>
                      <w:tabs>
                        <w:tab w:val="left" w:pos="684"/>
                        <w:tab w:val="left" w:pos="3420"/>
                        <w:tab w:val="left" w:pos="5760"/>
                        <w:tab w:val="left" w:pos="7848"/>
                      </w:tabs>
                      <w:rPr>
                        <w:del w:id="635" w:author="DB" w:date="2011-11-07T17:11:00Z"/>
                        <w:rStyle w:val="instruction2"/>
                        <w:sz w:val="24"/>
                      </w:rPr>
                    </w:pPr>
                    <w:del w:id="636" w:author="DB" w:date="2011-11-07T17:11:00Z">
                      <w:r w:rsidRPr="007336D7">
                        <w:rPr>
                          <w:rStyle w:val="instruction2"/>
                          <w:sz w:val="24"/>
                        </w:rPr>
                        <w:delText>For NHBS-MSM, go to logic check before SX-2</w:delText>
                      </w:r>
                    </w:del>
                  </w:p>
                  <w:p w:rsidR="00A551F5" w:rsidRPr="007336D7" w:rsidRDefault="00A551F5" w:rsidP="000B1636">
                    <w:pPr>
                      <w:tabs>
                        <w:tab w:val="left" w:pos="684"/>
                        <w:tab w:val="left" w:pos="3420"/>
                        <w:tab w:val="left" w:pos="5760"/>
                        <w:tab w:val="left" w:pos="7848"/>
                      </w:tabs>
                      <w:rPr>
                        <w:del w:id="637" w:author="DB" w:date="2011-11-07T17:11:00Z"/>
                        <w:rStyle w:val="instruction2"/>
                        <w:sz w:val="24"/>
                      </w:rPr>
                    </w:pPr>
                    <w:del w:id="638" w:author="DB" w:date="2011-11-07T17:11:00Z">
                      <w:r w:rsidRPr="007336D7">
                        <w:rPr>
                          <w:rStyle w:val="instruction2"/>
                          <w:sz w:val="24"/>
                        </w:rPr>
                        <w:delText>FOR NHBS-IDU, GO TO SX-1</w:delText>
                      </w:r>
                    </w:del>
                  </w:p>
                  <w:p w:rsidR="00A551F5" w:rsidRPr="007336D7" w:rsidRDefault="00A551F5" w:rsidP="000B1636">
                    <w:pPr>
                      <w:tabs>
                        <w:tab w:val="left" w:pos="684"/>
                        <w:tab w:val="left" w:pos="3420"/>
                        <w:tab w:val="left" w:pos="5760"/>
                        <w:tab w:val="left" w:pos="7848"/>
                      </w:tabs>
                      <w:rPr>
                        <w:del w:id="639" w:author="DB" w:date="2011-11-07T17:11:00Z"/>
                        <w:rStyle w:val="instruction2"/>
                        <w:sz w:val="24"/>
                      </w:rPr>
                    </w:pPr>
                    <w:del w:id="640" w:author="DB" w:date="2011-11-07T17:11:00Z">
                      <w:r w:rsidRPr="007336D7">
                        <w:rPr>
                          <w:rStyle w:val="instruction2"/>
                          <w:sz w:val="24"/>
                        </w:rPr>
                        <w:delText>FOR NHBS-HET, GO TO SX-2.</w:delText>
                      </w:r>
                    </w:del>
                  </w:p>
                  <w:p w:rsidR="00A551F5" w:rsidRDefault="00A551F5" w:rsidP="000B1636">
                    <w:pPr>
                      <w:tabs>
                        <w:tab w:val="left" w:pos="684"/>
                        <w:tab w:val="left" w:pos="3420"/>
                        <w:tab w:val="left" w:pos="5760"/>
                        <w:tab w:val="left" w:pos="7848"/>
                      </w:tabs>
                      <w:rPr>
                        <w:del w:id="641" w:author="DB" w:date="2011-11-07T17:11:00Z"/>
                        <w:noProof/>
                      </w:rPr>
                    </w:pPr>
                  </w:p>
                </w:txbxContent>
              </v:textbox>
              <w10:wrap type="square"/>
            </v:shape>
          </w:pict>
        </w:r>
        <w:r w:rsidR="000B1636">
          <w:rPr>
            <w:rStyle w:val="instruction2"/>
          </w:rPr>
          <w:tab/>
          <w:delText xml:space="preserve"> </w:delText>
        </w:r>
      </w:del>
    </w:p>
    <w:p w:rsidR="000B1636" w:rsidRDefault="00E153E1" w:rsidP="000B1636">
      <w:pPr>
        <w:tabs>
          <w:tab w:val="left" w:pos="684"/>
          <w:tab w:val="left" w:pos="2160"/>
          <w:tab w:val="left" w:pos="3420"/>
          <w:tab w:val="left" w:pos="5760"/>
          <w:tab w:val="left" w:pos="7848"/>
        </w:tabs>
        <w:rPr>
          <w:del w:id="642" w:author="DB" w:date="2011-11-07T17:11:00Z"/>
          <w:rStyle w:val="instruction2"/>
          <w:szCs w:val="28"/>
        </w:rPr>
      </w:pPr>
      <w:del w:id="643" w:author="DB" w:date="2011-11-07T17:11:00Z">
        <w:r>
          <w:rPr>
            <w:noProof/>
          </w:rPr>
          <w:pict>
            <v:line id="_x0000_s1163" style="position:absolute;z-index:251640832" from="108pt,4.9pt" to="141.8pt,5.1pt" strokeweight="3.5pt">
              <v:stroke endarrow="block"/>
            </v:line>
          </w:pict>
        </w:r>
        <w:r w:rsidR="000B1636">
          <w:rPr>
            <w:rStyle w:val="instruction2"/>
          </w:rPr>
          <w:tab/>
          <w:delText xml:space="preserve">    Male    </w:delText>
        </w:r>
        <w:r w:rsidR="000B1636">
          <w:rPr>
            <w:sz w:val="36"/>
          </w:rPr>
          <w:delText xml:space="preserve">            </w:delText>
        </w:r>
      </w:del>
    </w:p>
    <w:p w:rsidR="000B1636" w:rsidRDefault="000B1636" w:rsidP="000B1636">
      <w:pPr>
        <w:tabs>
          <w:tab w:val="left" w:pos="684"/>
          <w:tab w:val="left" w:pos="3420"/>
          <w:tab w:val="left" w:pos="5760"/>
          <w:tab w:val="left" w:pos="7848"/>
        </w:tabs>
        <w:rPr>
          <w:del w:id="644" w:author="DB" w:date="2011-11-07T17:11:00Z"/>
          <w:rStyle w:val="instruction2"/>
          <w:szCs w:val="28"/>
        </w:rPr>
      </w:pPr>
    </w:p>
    <w:p w:rsidR="000B1636" w:rsidRDefault="000B1636" w:rsidP="000B1636">
      <w:pPr>
        <w:tabs>
          <w:tab w:val="left" w:pos="684"/>
          <w:tab w:val="left" w:pos="3420"/>
          <w:tab w:val="left" w:pos="5760"/>
          <w:tab w:val="left" w:pos="7848"/>
        </w:tabs>
        <w:rPr>
          <w:del w:id="645" w:author="DB" w:date="2011-11-07T17:11:00Z"/>
          <w:noProof/>
        </w:rPr>
      </w:pPr>
    </w:p>
    <w:p w:rsidR="00A935FB" w:rsidRDefault="00E153E1" w:rsidP="000B1636">
      <w:pPr>
        <w:tabs>
          <w:tab w:val="left" w:pos="684"/>
          <w:tab w:val="left" w:pos="3420"/>
          <w:tab w:val="left" w:pos="5760"/>
          <w:tab w:val="left" w:pos="7848"/>
        </w:tabs>
        <w:rPr>
          <w:del w:id="646" w:author="DB" w:date="2011-11-07T17:11:00Z"/>
          <w:b/>
          <w:bCs/>
          <w:i/>
          <w:iCs/>
        </w:rPr>
      </w:pPr>
      <w:del w:id="647" w:author="DB" w:date="2011-11-07T17:11:00Z">
        <w:r>
          <w:rPr>
            <w:noProof/>
          </w:rPr>
          <w:pict>
            <v:shape id="_x0000_s1311" type="#_x0000_t202" style="position:absolute;margin-left:162pt;margin-top:5.75pt;width:315pt;height:34.5pt;z-index:251669504" fillcolor="#fc0">
              <v:textbox style="mso-next-textbox:#_x0000_s1311">
                <w:txbxContent>
                  <w:p w:rsidR="00A551F5" w:rsidRPr="007336D7" w:rsidRDefault="00A551F5" w:rsidP="000B1636">
                    <w:pPr>
                      <w:tabs>
                        <w:tab w:val="left" w:pos="684"/>
                        <w:tab w:val="left" w:pos="3420"/>
                        <w:tab w:val="left" w:pos="5760"/>
                        <w:tab w:val="left" w:pos="7848"/>
                      </w:tabs>
                      <w:rPr>
                        <w:del w:id="648" w:author="DB" w:date="2011-11-07T17:11:00Z"/>
                        <w:rStyle w:val="instruction2"/>
                        <w:sz w:val="24"/>
                      </w:rPr>
                    </w:pPr>
                    <w:del w:id="649" w:author="DB" w:date="2011-11-07T17:11:00Z">
                      <w:r w:rsidRPr="007336D7">
                        <w:rPr>
                          <w:rStyle w:val="instruction2"/>
                          <w:sz w:val="24"/>
                        </w:rPr>
                        <w:delText>FOR NHBS-IDU, GO TO SX-54</w:delText>
                      </w:r>
                    </w:del>
                  </w:p>
                  <w:p w:rsidR="00A551F5" w:rsidRPr="007336D7" w:rsidRDefault="00A551F5" w:rsidP="000B1636">
                    <w:pPr>
                      <w:tabs>
                        <w:tab w:val="left" w:pos="684"/>
                        <w:tab w:val="left" w:pos="3420"/>
                        <w:tab w:val="left" w:pos="5760"/>
                        <w:tab w:val="left" w:pos="7848"/>
                      </w:tabs>
                      <w:rPr>
                        <w:del w:id="650" w:author="DB" w:date="2011-11-07T17:11:00Z"/>
                        <w:noProof/>
                      </w:rPr>
                    </w:pPr>
                    <w:del w:id="651" w:author="DB" w:date="2011-11-07T17:11:00Z">
                      <w:r w:rsidRPr="007336D7">
                        <w:rPr>
                          <w:rStyle w:val="instruction2"/>
                          <w:sz w:val="24"/>
                        </w:rPr>
                        <w:delText>FOR NHBS-HET, GO TO SX-55</w:delText>
                      </w:r>
                    </w:del>
                  </w:p>
                  <w:p w:rsidR="00A551F5" w:rsidRDefault="00A551F5" w:rsidP="000B1636">
                    <w:pPr>
                      <w:tabs>
                        <w:tab w:val="left" w:pos="684"/>
                        <w:tab w:val="left" w:pos="3420"/>
                        <w:tab w:val="left" w:pos="5760"/>
                        <w:tab w:val="left" w:pos="7848"/>
                      </w:tabs>
                      <w:rPr>
                        <w:del w:id="652" w:author="DB" w:date="2011-11-07T17:11:00Z"/>
                        <w:noProof/>
                      </w:rPr>
                    </w:pPr>
                  </w:p>
                </w:txbxContent>
              </v:textbox>
              <w10:wrap type="square"/>
            </v:shape>
          </w:pict>
        </w:r>
        <w:r>
          <w:rPr>
            <w:noProof/>
          </w:rPr>
          <w:pict>
            <v:line id="_x0000_s1167" style="position:absolute;z-index:251641856" from="108pt,22.5pt" to="141.8pt,22.7pt" strokeweight="3.5pt">
              <v:stroke endarrow="block"/>
            </v:line>
          </w:pict>
        </w:r>
        <w:r w:rsidR="000B1636">
          <w:rPr>
            <w:b/>
            <w:bCs/>
            <w:i/>
            <w:iCs/>
          </w:rPr>
          <w:tab/>
          <w:delText xml:space="preserve">                                                             </w:delText>
        </w:r>
        <w:r w:rsidR="000B1636">
          <w:rPr>
            <w:b/>
            <w:bCs/>
            <w:i/>
            <w:iCs/>
          </w:rPr>
          <w:tab/>
          <w:delText xml:space="preserve">    </w:delText>
        </w:r>
      </w:del>
    </w:p>
    <w:p w:rsidR="000B1636" w:rsidRDefault="00A935FB" w:rsidP="000B1636">
      <w:pPr>
        <w:tabs>
          <w:tab w:val="left" w:pos="684"/>
          <w:tab w:val="left" w:pos="3420"/>
          <w:tab w:val="left" w:pos="5760"/>
          <w:tab w:val="left" w:pos="7848"/>
        </w:tabs>
        <w:rPr>
          <w:del w:id="653" w:author="DB" w:date="2011-11-07T17:11:00Z"/>
          <w:b/>
          <w:bCs/>
          <w:i/>
          <w:iCs/>
        </w:rPr>
      </w:pPr>
      <w:del w:id="654" w:author="DB" w:date="2011-11-07T17:11:00Z">
        <w:r>
          <w:rPr>
            <w:b/>
            <w:bCs/>
            <w:i/>
            <w:iCs/>
          </w:rPr>
          <w:tab/>
        </w:r>
        <w:r w:rsidR="000B1636">
          <w:rPr>
            <w:b/>
            <w:bCs/>
            <w:i/>
            <w:iCs/>
          </w:rPr>
          <w:delText xml:space="preserve"> </w:delText>
        </w:r>
        <w:r w:rsidR="000B1636">
          <w:rPr>
            <w:rStyle w:val="instruction2"/>
          </w:rPr>
          <w:delText>Female</w:delText>
        </w:r>
      </w:del>
    </w:p>
    <w:p w:rsidR="00B75B60" w:rsidRDefault="000B1636" w:rsidP="000B1636">
      <w:pPr>
        <w:tabs>
          <w:tab w:val="left" w:pos="684"/>
          <w:tab w:val="left" w:pos="2160"/>
          <w:tab w:val="left" w:pos="3420"/>
          <w:tab w:val="left" w:pos="5760"/>
          <w:tab w:val="left" w:pos="7848"/>
        </w:tabs>
        <w:rPr>
          <w:del w:id="655" w:author="DB" w:date="2011-11-07T17:11:00Z"/>
          <w:rStyle w:val="instruction2"/>
        </w:rPr>
      </w:pPr>
      <w:del w:id="656" w:author="DB" w:date="2011-11-07T17:11:00Z">
        <w:r>
          <w:rPr>
            <w:b/>
            <w:bCs/>
            <w:i/>
            <w:iCs/>
          </w:rPr>
          <w:tab/>
        </w:r>
        <w:r>
          <w:rPr>
            <w:b/>
            <w:bCs/>
            <w:i/>
            <w:iCs/>
          </w:rPr>
          <w:tab/>
        </w:r>
        <w:r>
          <w:rPr>
            <w:rStyle w:val="instruction2"/>
          </w:rPr>
          <w:delText xml:space="preserve"> </w:delText>
        </w:r>
        <w:r>
          <w:delText xml:space="preserve">                 </w:delText>
        </w:r>
        <w:r>
          <w:rPr>
            <w:rStyle w:val="instruction2"/>
          </w:rPr>
          <w:delText xml:space="preserve">                                                    </w:delText>
        </w:r>
      </w:del>
    </w:p>
    <w:p w:rsidR="00B75B60" w:rsidRDefault="00E153E1" w:rsidP="000B1636">
      <w:pPr>
        <w:tabs>
          <w:tab w:val="left" w:pos="684"/>
          <w:tab w:val="left" w:pos="2160"/>
          <w:tab w:val="left" w:pos="3420"/>
          <w:tab w:val="left" w:pos="5760"/>
          <w:tab w:val="left" w:pos="7848"/>
        </w:tabs>
        <w:rPr>
          <w:del w:id="657" w:author="DB" w:date="2011-11-07T17:11:00Z"/>
          <w:rStyle w:val="instruction2"/>
        </w:rPr>
      </w:pPr>
      <w:del w:id="658" w:author="DB" w:date="2011-11-07T17:11:00Z">
        <w:r>
          <w:rPr>
            <w:b/>
            <w:i/>
            <w:noProof/>
            <w:sz w:val="28"/>
          </w:rPr>
          <w:pict>
            <v:shape id="_x0000_s1465" type="#_x0000_t202" style="position:absolute;margin-left:249.7pt;margin-top:8.05pt;width:227.3pt;height:35.9pt;z-index:251700224" fillcolor="#fc0">
              <v:textbox style="mso-next-textbox:#_x0000_s1465">
                <w:txbxContent>
                  <w:p w:rsidR="00A551F5" w:rsidRPr="007336D7" w:rsidRDefault="00A551F5" w:rsidP="00B75B60">
                    <w:pPr>
                      <w:tabs>
                        <w:tab w:val="left" w:pos="684"/>
                        <w:tab w:val="left" w:pos="3420"/>
                        <w:tab w:val="left" w:pos="5760"/>
                        <w:tab w:val="left" w:pos="7848"/>
                      </w:tabs>
                      <w:rPr>
                        <w:del w:id="659" w:author="DB" w:date="2011-11-07T17:11:00Z"/>
                        <w:noProof/>
                      </w:rPr>
                    </w:pPr>
                    <w:del w:id="660" w:author="DB" w:date="2011-11-07T17:11:00Z">
                      <w:r w:rsidRPr="007336D7">
                        <w:rPr>
                          <w:rStyle w:val="instruction2"/>
                          <w:sz w:val="24"/>
                        </w:rPr>
                        <w:delText>FOR ALL CYCLES, GO T</w:delText>
                      </w:r>
                      <w:r>
                        <w:rPr>
                          <w:rStyle w:val="instruction2"/>
                          <w:sz w:val="24"/>
                        </w:rPr>
                        <w:delText xml:space="preserve">O SAY BOX BEFORE </w:delText>
                      </w:r>
                      <w:r w:rsidRPr="007336D7">
                        <w:rPr>
                          <w:rStyle w:val="instruction2"/>
                          <w:sz w:val="24"/>
                        </w:rPr>
                        <w:delText>AL-1</w:delText>
                      </w:r>
                    </w:del>
                  </w:p>
                </w:txbxContent>
              </v:textbox>
              <w10:wrap type="square"/>
            </v:shape>
          </w:pict>
        </w:r>
      </w:del>
    </w:p>
    <w:p w:rsidR="00B75B60" w:rsidRDefault="00E153E1" w:rsidP="000B1636">
      <w:pPr>
        <w:tabs>
          <w:tab w:val="left" w:pos="684"/>
          <w:tab w:val="left" w:pos="2160"/>
          <w:tab w:val="left" w:pos="3420"/>
          <w:tab w:val="left" w:pos="5760"/>
          <w:tab w:val="left" w:pos="7848"/>
        </w:tabs>
        <w:rPr>
          <w:del w:id="661" w:author="DB" w:date="2011-11-07T17:11:00Z"/>
          <w:rStyle w:val="instruction2"/>
        </w:rPr>
      </w:pPr>
      <w:del w:id="662" w:author="DB" w:date="2011-11-07T17:11:00Z">
        <w:r>
          <w:rPr>
            <w:b/>
            <w:i/>
            <w:noProof/>
            <w:sz w:val="28"/>
          </w:rPr>
          <w:pict>
            <v:line id="_x0000_s1464" style="position:absolute;z-index:251699200" from="204pt,6.8pt" to="237.8pt,7pt" strokeweight="3.5pt">
              <v:stroke endarrow="block"/>
            </v:line>
          </w:pict>
        </w:r>
        <w:r w:rsidR="00B75B60" w:rsidRPr="00D03FC8">
          <w:rPr>
            <w:rStyle w:val="instruction2"/>
          </w:rPr>
          <w:delText>Transgender or Gender unknown</w:delText>
        </w:r>
        <w:r w:rsidR="00B75B60">
          <w:rPr>
            <w:rStyle w:val="instruction2"/>
          </w:rPr>
          <w:delText xml:space="preserve">  </w:delText>
        </w:r>
      </w:del>
    </w:p>
    <w:p w:rsidR="000B1636" w:rsidRDefault="000B1636" w:rsidP="000B1636">
      <w:pPr>
        <w:tabs>
          <w:tab w:val="left" w:pos="684"/>
          <w:tab w:val="left" w:pos="2160"/>
          <w:tab w:val="left" w:pos="3420"/>
          <w:tab w:val="left" w:pos="5760"/>
          <w:tab w:val="left" w:pos="7848"/>
        </w:tabs>
        <w:rPr>
          <w:del w:id="663" w:author="DB" w:date="2011-11-07T17:11:00Z"/>
          <w:sz w:val="36"/>
        </w:rPr>
      </w:pPr>
      <w:del w:id="664" w:author="DB" w:date="2011-11-07T17:11:00Z">
        <w:r>
          <w:rPr>
            <w:rStyle w:val="instruction2"/>
          </w:rPr>
          <w:tab/>
          <w:delText xml:space="preserve"> </w:delText>
        </w:r>
        <w:r>
          <w:rPr>
            <w:sz w:val="36"/>
          </w:rPr>
          <w:delText xml:space="preserve">                              </w:delText>
        </w:r>
      </w:del>
    </w:p>
    <w:p w:rsidR="000B1636" w:rsidRDefault="000B1636" w:rsidP="000B1636">
      <w:pPr>
        <w:tabs>
          <w:tab w:val="left" w:pos="684"/>
          <w:tab w:val="left" w:pos="3420"/>
          <w:tab w:val="left" w:pos="5760"/>
          <w:tab w:val="left" w:pos="7848"/>
        </w:tabs>
        <w:ind w:right="173"/>
        <w:rPr>
          <w:rStyle w:val="instruction2"/>
          <w:b w:val="0"/>
          <w:i w:val="0"/>
          <w:iCs/>
        </w:rPr>
      </w:pPr>
      <w:r w:rsidRPr="00C13EE1">
        <w:rPr>
          <w:rStyle w:val="instruction2"/>
        </w:rPr>
        <w:t xml:space="preserve">FOR </w:t>
      </w:r>
      <w:r w:rsidRPr="00C13EE1">
        <w:rPr>
          <w:rStyle w:val="instruction2"/>
          <w:u w:val="single"/>
        </w:rPr>
        <w:t>MALE</w:t>
      </w:r>
      <w:r w:rsidRPr="00C13EE1">
        <w:rPr>
          <w:rStyle w:val="instruction2"/>
        </w:rPr>
        <w:t xml:space="preserve"> RESPONDENTS ONLY</w:t>
      </w:r>
    </w:p>
    <w:p w:rsidR="000B1636" w:rsidRPr="00C02A87" w:rsidRDefault="000B1636" w:rsidP="000B1636">
      <w:pPr>
        <w:tabs>
          <w:tab w:val="left" w:pos="684"/>
          <w:tab w:val="left" w:pos="1368"/>
          <w:tab w:val="left" w:pos="1604"/>
          <w:tab w:val="left" w:pos="5400"/>
          <w:tab w:val="left" w:pos="7848"/>
        </w:tabs>
        <w:ind w:right="173"/>
        <w:rPr>
          <w:b/>
          <w:sz w:val="28"/>
        </w:rPr>
      </w:pPr>
      <w:r w:rsidRPr="00C02A87">
        <w:rPr>
          <w:b/>
          <w:sz w:val="28"/>
        </w:rPr>
        <w:t>Female Sex Partners (Male respondent)</w:t>
      </w:r>
    </w:p>
    <w:p w:rsidR="00542B1D" w:rsidRPr="00C02A87" w:rsidRDefault="00542B1D" w:rsidP="00C02A87">
      <w:pPr>
        <w:tabs>
          <w:tab w:val="left" w:pos="684"/>
          <w:tab w:val="left" w:pos="1368"/>
          <w:tab w:val="left" w:pos="1604"/>
          <w:tab w:val="left" w:pos="5400"/>
          <w:tab w:val="left" w:pos="7848"/>
        </w:tabs>
        <w:ind w:right="173"/>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88"/>
      </w:tblGrid>
      <w:tr w:rsidR="006E1575" w:rsidTr="006E1575">
        <w:trPr>
          <w:trHeight w:val="431"/>
        </w:trPr>
        <w:tc>
          <w:tcPr>
            <w:tcW w:w="10260" w:type="dxa"/>
            <w:shd w:val="clear" w:color="auto" w:fill="CCFFFF"/>
            <w:vAlign w:val="center"/>
          </w:tcPr>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F83628">
              <w:rPr>
                <w:b/>
                <w:i/>
              </w:rPr>
              <w:t xml:space="preserve">SAY: </w:t>
            </w:r>
            <w:r>
              <w:t xml:space="preserve">Next, I'm going to ask you some questions about having sex.  Please remember your answers will be kept private.  </w:t>
            </w:r>
            <w:r w:rsidRPr="00F83628">
              <w:rPr>
                <w:b/>
                <w:bCs/>
                <w:i/>
                <w:iCs/>
              </w:rPr>
              <w:t>GIVE RESPONDENT FLASHCARD H.1</w:t>
            </w: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For these questions, "having sex" means </w:t>
            </w:r>
            <w:r w:rsidRPr="00736C65">
              <w:rPr>
                <w:rStyle w:val="instruction2"/>
                <w:iCs/>
              </w:rPr>
              <w:t>oral, vaginal, or anal sex.  Oral sex means mouth</w:t>
            </w:r>
            <w:r w:rsidRPr="00F83628">
              <w:rPr>
                <w:rStyle w:val="instruction2"/>
                <w:iCs/>
              </w:rPr>
              <w:t xml:space="preserve"> on the </w:t>
            </w:r>
            <w:r w:rsidRPr="00184FCE">
              <w:t>vagina</w:t>
            </w:r>
            <w:r w:rsidRPr="00125D5A">
              <w:t xml:space="preserve"> or penis; vaginal sex means penis in the vagina; and anal sex means penis in the anus (butt). </w:t>
            </w:r>
            <w:r>
              <w:t xml:space="preserve"> I need to ask you all the questions, even if some may not apply to your situation.</w:t>
            </w: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6E1575" w:rsidRPr="00736C65" w:rsidRDefault="006E1575" w:rsidP="006E1575">
            <w:r w:rsidRPr="00736C65">
              <w:rPr>
                <w:rStyle w:val="instruction2"/>
              </w:rPr>
              <w:t>Interviewer: Use your discretion in using slang terms for the following sexual behavior questions.</w:t>
            </w:r>
          </w:p>
          <w:p w:rsidR="006E1575" w:rsidRDefault="006E1575" w:rsidP="006E1575">
            <w:pPr>
              <w:rPr>
                <w:b/>
                <w:i/>
              </w:rPr>
            </w:pPr>
          </w:p>
          <w:p w:rsidR="006E1575" w:rsidRPr="005338E3" w:rsidRDefault="006E1575" w:rsidP="006E1575">
            <w:pPr>
              <w:rPr>
                <w:b/>
                <w:i/>
              </w:rPr>
            </w:pPr>
            <w:r w:rsidRPr="005338E3">
              <w:rPr>
                <w:b/>
                <w:i/>
              </w:rPr>
              <w:t xml:space="preserve">If </w:t>
            </w:r>
            <w:r>
              <w:rPr>
                <w:b/>
                <w:i/>
              </w:rPr>
              <w:t>Cycle=MSM or Cycle=HET</w:t>
            </w:r>
            <w:r w:rsidRPr="005338E3">
              <w:rPr>
                <w:b/>
                <w:i/>
              </w:rPr>
              <w:t xml:space="preserve">, skip to </w:t>
            </w:r>
            <w:r>
              <w:rPr>
                <w:b/>
                <w:i/>
              </w:rPr>
              <w:t>SX-2</w:t>
            </w:r>
            <w:r w:rsidRPr="005338E3">
              <w:rPr>
                <w:b/>
                <w:i/>
              </w:rPr>
              <w:t>.</w:t>
            </w:r>
          </w:p>
        </w:tc>
      </w:tr>
    </w:tbl>
    <w:p w:rsidR="000B1636" w:rsidRDefault="00916A8C" w:rsidP="00632762">
      <w:pPr>
        <w:tabs>
          <w:tab w:val="left" w:pos="1080"/>
        </w:tabs>
        <w:ind w:right="173"/>
      </w:pPr>
      <w:proofErr w:type="gramStart"/>
      <w:r>
        <w:lastRenderedPageBreak/>
        <w:t>SX</w:t>
      </w:r>
      <w:r w:rsidR="00E91D0B">
        <w:t>-</w:t>
      </w:r>
      <w:r>
        <w:t>1</w:t>
      </w:r>
      <w:r w:rsidR="000B1636">
        <w:t>.</w:t>
      </w:r>
      <w:proofErr w:type="gramEnd"/>
      <w:r w:rsidR="000B1636">
        <w:tab/>
        <w:t>Have you ever had vaginal or anal sex with a woman?</w:t>
      </w:r>
    </w:p>
    <w:p w:rsidR="00907478" w:rsidRDefault="00907478" w:rsidP="00907478">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907478" w:rsidRPr="001B6039" w:rsidRDefault="00907478" w:rsidP="00907478">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907478" w:rsidRPr="001B6039" w:rsidRDefault="00907478" w:rsidP="00907478">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0B1636">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907478" w:rsidTr="00907478">
        <w:tc>
          <w:tcPr>
            <w:tcW w:w="10296" w:type="dxa"/>
            <w:shd w:val="clear" w:color="auto" w:fill="CCFFFF"/>
          </w:tcPr>
          <w:p w:rsidR="00907478" w:rsidRPr="00C13B57" w:rsidRDefault="00907478" w:rsidP="00907478">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sz w:val="24"/>
                <w:szCs w:val="24"/>
              </w:rPr>
            </w:pPr>
            <w:r w:rsidRPr="004C26CF">
              <w:rPr>
                <w:rFonts w:ascii="Times New Roman" w:hAnsi="Times New Roman"/>
                <w:b/>
                <w:i/>
                <w:sz w:val="24"/>
                <w:szCs w:val="24"/>
              </w:rPr>
              <w:t xml:space="preserve">If </w:t>
            </w:r>
            <w:r>
              <w:rPr>
                <w:rFonts w:ascii="Times New Roman" w:hAnsi="Times New Roman"/>
                <w:b/>
                <w:i/>
                <w:sz w:val="24"/>
                <w:szCs w:val="24"/>
              </w:rPr>
              <w:t>SX-1</w:t>
            </w:r>
            <w:r w:rsidRPr="004C26CF">
              <w:rPr>
                <w:rFonts w:ascii="Times New Roman" w:hAnsi="Times New Roman"/>
                <w:b/>
                <w:i/>
                <w:sz w:val="24"/>
                <w:szCs w:val="24"/>
              </w:rPr>
              <w:t xml:space="preserve"> in (</w:t>
            </w:r>
            <w:r>
              <w:rPr>
                <w:rFonts w:ascii="Times New Roman" w:hAnsi="Times New Roman"/>
                <w:b/>
                <w:i/>
                <w:sz w:val="24"/>
                <w:szCs w:val="24"/>
              </w:rPr>
              <w:t>0</w:t>
            </w:r>
            <w:r w:rsidRPr="004C26CF">
              <w:rPr>
                <w:rFonts w:ascii="Times New Roman" w:hAnsi="Times New Roman"/>
                <w:b/>
                <w:i/>
                <w:sz w:val="24"/>
                <w:szCs w:val="24"/>
              </w:rPr>
              <w:t xml:space="preserve">, 7, 9), skip to </w:t>
            </w:r>
            <w:ins w:id="665" w:author="DB" w:date="2011-11-07T17:11:00Z">
              <w:r w:rsidR="006E1575">
                <w:rPr>
                  <w:rFonts w:ascii="Times New Roman" w:hAnsi="Times New Roman"/>
                  <w:b/>
                  <w:i/>
                  <w:sz w:val="24"/>
                  <w:szCs w:val="24"/>
                </w:rPr>
                <w:t>the male sex partner section</w:t>
              </w:r>
            </w:ins>
            <w:del w:id="666" w:author="DB" w:date="2011-11-07T17:11:00Z">
              <w:r>
                <w:rPr>
                  <w:rFonts w:ascii="Times New Roman" w:hAnsi="Times New Roman"/>
                  <w:b/>
                  <w:i/>
                  <w:sz w:val="24"/>
                  <w:szCs w:val="24"/>
                </w:rPr>
                <w:delText>SX-26</w:delText>
              </w:r>
            </w:del>
            <w:r w:rsidRPr="004C26CF">
              <w:rPr>
                <w:rFonts w:ascii="Times New Roman" w:hAnsi="Times New Roman"/>
                <w:b/>
                <w:i/>
                <w:sz w:val="24"/>
                <w:szCs w:val="24"/>
              </w:rPr>
              <w:t>.</w:t>
            </w:r>
          </w:p>
        </w:tc>
      </w:tr>
      <w:tr w:rsidR="00907478" w:rsidTr="00907478">
        <w:trPr>
          <w:del w:id="667" w:author="DB" w:date="2011-11-07T17:11:00Z"/>
        </w:trPr>
        <w:tc>
          <w:tcPr>
            <w:tcW w:w="10296" w:type="dxa"/>
            <w:shd w:val="clear" w:color="auto" w:fill="CCFFFF"/>
          </w:tcPr>
          <w:p w:rsidR="00907478" w:rsidRPr="00C13B57" w:rsidRDefault="00907478" w:rsidP="00907478">
            <w:pPr>
              <w:ind w:right="173"/>
              <w:rPr>
                <w:del w:id="668" w:author="DB" w:date="2011-11-07T17:11:00Z"/>
                <w:b/>
                <w:i/>
              </w:rPr>
            </w:pPr>
            <w:del w:id="669" w:author="DB" w:date="2011-11-07T17:11:00Z">
              <w:r w:rsidRPr="00542B1D">
                <w:rPr>
                  <w:b/>
                  <w:i/>
                </w:rPr>
                <w:delText>If NHBS-MSM and ES</w:delText>
              </w:r>
              <w:r>
                <w:rPr>
                  <w:b/>
                  <w:i/>
                </w:rPr>
                <w:delText>9</w:delText>
              </w:r>
              <w:r w:rsidRPr="00542B1D">
                <w:rPr>
                  <w:b/>
                  <w:i/>
                </w:rPr>
                <w:delText xml:space="preserve">a </w:delText>
              </w:r>
              <w:r>
                <w:rPr>
                  <w:b/>
                  <w:i/>
                </w:rPr>
                <w:delText>in (0</w:delText>
              </w:r>
              <w:r w:rsidRPr="00542B1D">
                <w:rPr>
                  <w:b/>
                  <w:i/>
                </w:rPr>
                <w:delText>,</w:delText>
              </w:r>
              <w:r>
                <w:rPr>
                  <w:b/>
                  <w:i/>
                </w:rPr>
                <w:delText xml:space="preserve"> 7, 9),</w:delText>
              </w:r>
              <w:r w:rsidRPr="00542B1D">
                <w:rPr>
                  <w:b/>
                  <w:i/>
                </w:rPr>
                <w:delText xml:space="preserve"> skip to </w:delText>
              </w:r>
              <w:r>
                <w:rPr>
                  <w:b/>
                  <w:i/>
                </w:rPr>
                <w:delText>SAY Box before SX-26</w:delText>
              </w:r>
              <w:r w:rsidRPr="00542B1D">
                <w:rPr>
                  <w:b/>
                  <w:i/>
                </w:rPr>
                <w:delText>.</w:delText>
              </w:r>
            </w:del>
          </w:p>
        </w:tc>
      </w:tr>
    </w:tbl>
    <w:p w:rsidR="00907478" w:rsidRDefault="00907478" w:rsidP="00AF55BC">
      <w:pPr>
        <w:ind w:right="173"/>
        <w:rPr>
          <w:b/>
          <w:i/>
        </w:rPr>
      </w:pPr>
    </w:p>
    <w:p w:rsidR="000B1636" w:rsidRDefault="00F65FAB" w:rsidP="00907478">
      <w:pPr>
        <w:tabs>
          <w:tab w:val="left" w:pos="1080"/>
        </w:tabs>
        <w:ind w:left="1080" w:right="173" w:hanging="1080"/>
      </w:pPr>
      <w:r>
        <w:t>SX</w:t>
      </w:r>
      <w:r w:rsidR="00E91D0B">
        <w:t>-2</w:t>
      </w:r>
      <w:r w:rsidR="000B1636">
        <w:t>.</w:t>
      </w:r>
      <w:r w:rsidR="000B1636">
        <w:tab/>
        <w:t xml:space="preserve">How old were you the first time you had </w:t>
      </w:r>
      <w:r w:rsidR="000B1636" w:rsidRPr="00875E48">
        <w:rPr>
          <w:u w:val="single"/>
        </w:rPr>
        <w:t>vaginal</w:t>
      </w:r>
      <w:r w:rsidR="000B1636">
        <w:t xml:space="preserve"> or </w:t>
      </w:r>
      <w:r w:rsidR="000B1636" w:rsidRPr="00875E48">
        <w:rPr>
          <w:u w:val="single"/>
        </w:rPr>
        <w:t>anal</w:t>
      </w:r>
      <w:r w:rsidR="000B1636">
        <w:t xml:space="preserve"> sex with a woman</w:t>
      </w:r>
      <w:r w:rsidR="000B1636" w:rsidRPr="00B75B60">
        <w:rPr>
          <w:b/>
        </w:rPr>
        <w:t>?</w:t>
      </w:r>
      <w:r w:rsidR="00B75B60" w:rsidRPr="00B75B60">
        <w:rPr>
          <w:b/>
        </w:rPr>
        <w:t xml:space="preserve">  </w:t>
      </w:r>
    </w:p>
    <w:p w:rsidR="00BC79DA" w:rsidRDefault="000B1636" w:rsidP="00907478">
      <w:pPr>
        <w:tabs>
          <w:tab w:val="left" w:pos="-468"/>
          <w:tab w:val="left" w:pos="216"/>
          <w:tab w:val="left" w:pos="720"/>
          <w:tab w:val="left" w:pos="1080"/>
          <w:tab w:val="left" w:pos="5400"/>
          <w:tab w:val="left" w:pos="5436"/>
          <w:tab w:val="left" w:pos="6696"/>
        </w:tabs>
        <w:ind w:right="173"/>
        <w:rPr>
          <w:rStyle w:val="instruction1"/>
        </w:rPr>
      </w:pPr>
      <w:r>
        <w:rPr>
          <w:rStyle w:val="instruction1"/>
        </w:rPr>
        <w:t xml:space="preserve">                 </w:t>
      </w:r>
    </w:p>
    <w:p w:rsidR="000B1636" w:rsidRDefault="00BC79DA" w:rsidP="00907478">
      <w:pPr>
        <w:tabs>
          <w:tab w:val="left" w:pos="-468"/>
          <w:tab w:val="left" w:pos="216"/>
          <w:tab w:val="left" w:pos="720"/>
          <w:tab w:val="left" w:pos="1080"/>
          <w:tab w:val="left" w:pos="5400"/>
          <w:tab w:val="left" w:pos="5436"/>
          <w:tab w:val="left" w:pos="6696"/>
        </w:tabs>
        <w:ind w:right="173"/>
      </w:pPr>
      <w:r>
        <w:rPr>
          <w:rStyle w:val="instruction1"/>
        </w:rPr>
        <w:tab/>
      </w:r>
      <w:r>
        <w:rPr>
          <w:rStyle w:val="instruction1"/>
        </w:rPr>
        <w:tab/>
      </w:r>
      <w:r w:rsidR="00907478">
        <w:rPr>
          <w:rStyle w:val="instruction1"/>
        </w:rPr>
        <w:tab/>
      </w:r>
      <w:r w:rsidR="000B1636">
        <w:rPr>
          <w:rStyle w:val="instruction1"/>
        </w:rPr>
        <w:t>[77 = Refused, 99 = Don't know</w:t>
      </w:r>
      <w:r w:rsidR="00E12B99">
        <w:rPr>
          <w:rStyle w:val="instruction1"/>
        </w:rPr>
        <w:t xml:space="preserve">, </w:t>
      </w:r>
      <w:r w:rsidR="00E12B99" w:rsidRPr="00654EE4">
        <w:rPr>
          <w:b/>
          <w:i/>
        </w:rPr>
        <w:t>88=Not Applicable</w:t>
      </w:r>
      <w:r w:rsidR="000B1636">
        <w:rPr>
          <w:rStyle w:val="instruction1"/>
        </w:rPr>
        <w:t>]</w:t>
      </w:r>
      <w:r w:rsidR="000B1636">
        <w:tab/>
        <w:t>__ __</w:t>
      </w:r>
      <w:r w:rsidR="000B1636">
        <w:tab/>
      </w:r>
    </w:p>
    <w:p w:rsidR="005A6625" w:rsidRDefault="005A6625" w:rsidP="000B1636">
      <w:pPr>
        <w:tabs>
          <w:tab w:val="left" w:pos="684"/>
          <w:tab w:val="left" w:pos="1368"/>
          <w:tab w:val="left" w:pos="1908"/>
          <w:tab w:val="left" w:pos="892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5A6625" w:rsidTr="0025054E">
        <w:tc>
          <w:tcPr>
            <w:tcW w:w="10296" w:type="dxa"/>
            <w:shd w:val="clear" w:color="auto" w:fill="CCFFFF"/>
          </w:tcPr>
          <w:p w:rsidR="005A6625" w:rsidRPr="00654EE4" w:rsidRDefault="005A6625" w:rsidP="0025054E">
            <w:pPr>
              <w:tabs>
                <w:tab w:val="left" w:pos="684"/>
                <w:tab w:val="left" w:pos="1368"/>
                <w:tab w:val="left" w:pos="1604"/>
                <w:tab w:val="left" w:pos="5400"/>
                <w:tab w:val="left" w:pos="7848"/>
              </w:tabs>
              <w:ind w:right="-540"/>
              <w:rPr>
                <w:b/>
                <w:i/>
              </w:rPr>
            </w:pPr>
            <w:r w:rsidRPr="00654EE4">
              <w:rPr>
                <w:b/>
                <w:i/>
              </w:rPr>
              <w:t>If SX-2=88, skip to CONF13a.</w:t>
            </w:r>
          </w:p>
        </w:tc>
      </w:tr>
    </w:tbl>
    <w:p w:rsidR="005A6625" w:rsidRDefault="005A6625" w:rsidP="005A6625">
      <w:pPr>
        <w:tabs>
          <w:tab w:val="left" w:pos="-468"/>
          <w:tab w:val="left" w:pos="216"/>
          <w:tab w:val="left" w:pos="720"/>
          <w:tab w:val="left" w:pos="1080"/>
          <w:tab w:val="left" w:pos="5400"/>
          <w:tab w:val="left" w:pos="5436"/>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5A6625" w:rsidRPr="0039287E" w:rsidTr="0025054E">
        <w:tc>
          <w:tcPr>
            <w:tcW w:w="9576" w:type="dxa"/>
            <w:shd w:val="clear" w:color="auto" w:fill="CCFFFF"/>
          </w:tcPr>
          <w:p w:rsidR="005A6625" w:rsidRPr="00654EE4" w:rsidRDefault="005A6625" w:rsidP="0025054E">
            <w:pPr>
              <w:tabs>
                <w:tab w:val="left" w:pos="684"/>
                <w:tab w:val="left" w:pos="1368"/>
                <w:tab w:val="left" w:pos="1908"/>
                <w:tab w:val="left" w:pos="8928"/>
              </w:tabs>
              <w:ind w:right="173"/>
            </w:pPr>
            <w:r w:rsidRPr="00654EE4">
              <w:t>CONF13a.  Het sex confirmation</w:t>
            </w:r>
            <w:r w:rsidRPr="0039287E">
              <w:t xml:space="preserve"> – male participants</w:t>
            </w:r>
          </w:p>
          <w:p w:rsidR="005A6625" w:rsidRPr="00654EE4" w:rsidRDefault="005A6625" w:rsidP="0025054E">
            <w:pPr>
              <w:tabs>
                <w:tab w:val="left" w:pos="684"/>
                <w:tab w:val="left" w:pos="1368"/>
                <w:tab w:val="left" w:pos="1908"/>
                <w:tab w:val="left" w:pos="8928"/>
              </w:tabs>
              <w:ind w:right="173"/>
            </w:pPr>
          </w:p>
          <w:p w:rsidR="005A6625" w:rsidRPr="0039287E" w:rsidRDefault="005A6625" w:rsidP="0025054E">
            <w:pPr>
              <w:tabs>
                <w:tab w:val="left" w:pos="684"/>
                <w:tab w:val="left" w:pos="1368"/>
                <w:tab w:val="left" w:pos="1908"/>
                <w:tab w:val="left" w:pos="8928"/>
              </w:tabs>
              <w:ind w:right="173"/>
              <w:rPr>
                <w:b/>
                <w:i/>
              </w:rPr>
            </w:pPr>
            <w:r w:rsidRPr="00654EE4">
              <w:rPr>
                <w:b/>
                <w:i/>
              </w:rPr>
              <w:t xml:space="preserve">If SX-2=88, display:  </w:t>
            </w:r>
          </w:p>
          <w:p w:rsidR="005A6625" w:rsidRPr="00654EE4" w:rsidRDefault="005A6625" w:rsidP="0025054E">
            <w:pPr>
              <w:tabs>
                <w:tab w:val="left" w:pos="684"/>
                <w:tab w:val="left" w:pos="1368"/>
                <w:tab w:val="left" w:pos="1908"/>
                <w:tab w:val="left" w:pos="8928"/>
              </w:tabs>
              <w:ind w:right="173"/>
            </w:pPr>
            <w:r w:rsidRPr="00654EE4">
              <w:t xml:space="preserve">“Interviewer, you have indicated that the participant has never had vaginal or anal sex with a </w:t>
            </w:r>
            <w:r w:rsidRPr="0039287E">
              <w:t>woman</w:t>
            </w:r>
            <w:r w:rsidRPr="00654EE4">
              <w:t>.  Is this correct?”</w:t>
            </w:r>
          </w:p>
          <w:p w:rsidR="005A6625" w:rsidRPr="00654EE4" w:rsidRDefault="005A6625" w:rsidP="0025054E">
            <w:pPr>
              <w:tabs>
                <w:tab w:val="left" w:pos="720"/>
                <w:tab w:val="left" w:pos="5400"/>
              </w:tabs>
              <w:ind w:right="173"/>
            </w:pPr>
            <w:r w:rsidRPr="00654EE4">
              <w:tab/>
              <w:t>No………………….……………………………</w:t>
            </w:r>
            <w:r w:rsidRPr="00654EE4">
              <w:tab/>
            </w:r>
            <w:r w:rsidRPr="00654EE4">
              <w:rPr>
                <w:rFonts w:ascii="Wingdings" w:hAnsi="Wingdings"/>
                <w:sz w:val="36"/>
              </w:rPr>
              <w:t></w:t>
            </w:r>
            <w:r w:rsidRPr="00654EE4">
              <w:rPr>
                <w:sz w:val="16"/>
              </w:rPr>
              <w:t xml:space="preserve"> 0</w:t>
            </w:r>
            <w:r w:rsidRPr="00654EE4">
              <w:t xml:space="preserve">              </w:t>
            </w:r>
          </w:p>
          <w:p w:rsidR="005A6625" w:rsidRPr="00654EE4" w:rsidRDefault="005A6625" w:rsidP="0025054E">
            <w:pPr>
              <w:tabs>
                <w:tab w:val="left" w:pos="720"/>
                <w:tab w:val="left" w:pos="5400"/>
              </w:tabs>
              <w:ind w:right="173"/>
              <w:rPr>
                <w:sz w:val="16"/>
              </w:rPr>
            </w:pPr>
            <w:r w:rsidRPr="00654EE4">
              <w:tab/>
              <w:t>Yes……………………………………………...</w:t>
            </w:r>
            <w:r w:rsidRPr="00654EE4">
              <w:tab/>
            </w:r>
            <w:r w:rsidRPr="00654EE4">
              <w:rPr>
                <w:rFonts w:ascii="Wingdings" w:hAnsi="Wingdings"/>
                <w:sz w:val="36"/>
              </w:rPr>
              <w:t></w:t>
            </w:r>
            <w:r w:rsidRPr="00654EE4">
              <w:rPr>
                <w:sz w:val="16"/>
              </w:rPr>
              <w:t xml:space="preserve"> 1</w:t>
            </w:r>
          </w:p>
          <w:p w:rsidR="005A6625" w:rsidRPr="00654EE4" w:rsidRDefault="005A6625" w:rsidP="0025054E">
            <w:pPr>
              <w:tabs>
                <w:tab w:val="left" w:pos="684"/>
                <w:tab w:val="left" w:pos="1368"/>
                <w:tab w:val="left" w:pos="1908"/>
                <w:tab w:val="left" w:pos="8928"/>
              </w:tabs>
              <w:ind w:right="173"/>
            </w:pPr>
          </w:p>
          <w:p w:rsidR="005A6625" w:rsidRPr="00654EE4" w:rsidRDefault="005A6625" w:rsidP="0025054E">
            <w:pPr>
              <w:tabs>
                <w:tab w:val="left" w:pos="684"/>
                <w:tab w:val="left" w:pos="1368"/>
                <w:tab w:val="left" w:pos="1908"/>
                <w:tab w:val="left" w:pos="8928"/>
              </w:tabs>
              <w:ind w:right="173"/>
              <w:rPr>
                <w:b/>
                <w:i/>
              </w:rPr>
            </w:pPr>
            <w:r w:rsidRPr="00654EE4">
              <w:rPr>
                <w:b/>
                <w:i/>
              </w:rPr>
              <w:t>If No, go back to SX-2.</w:t>
            </w:r>
          </w:p>
          <w:p w:rsidR="005A6625" w:rsidRPr="00654EE4" w:rsidRDefault="005A6625" w:rsidP="0025054E">
            <w:pPr>
              <w:tabs>
                <w:tab w:val="left" w:pos="684"/>
                <w:tab w:val="left" w:pos="1368"/>
                <w:tab w:val="left" w:pos="1908"/>
                <w:tab w:val="left" w:pos="8928"/>
              </w:tabs>
              <w:ind w:right="173"/>
              <w:rPr>
                <w:b/>
                <w:i/>
              </w:rPr>
            </w:pPr>
            <w:r w:rsidRPr="00654EE4">
              <w:rPr>
                <w:b/>
                <w:i/>
              </w:rPr>
              <w:t>If Yes and NHBS-HET, skip to END of Questionnaire.</w:t>
            </w:r>
          </w:p>
          <w:p w:rsidR="005A6625" w:rsidRPr="0039287E" w:rsidRDefault="005A6625" w:rsidP="0025054E">
            <w:pPr>
              <w:tabs>
                <w:tab w:val="left" w:pos="-468"/>
                <w:tab w:val="left" w:pos="216"/>
                <w:tab w:val="left" w:pos="720"/>
                <w:tab w:val="left" w:pos="1080"/>
                <w:tab w:val="left" w:pos="5400"/>
                <w:tab w:val="left" w:pos="5436"/>
                <w:tab w:val="left" w:pos="6696"/>
              </w:tabs>
              <w:ind w:right="173"/>
            </w:pPr>
            <w:r w:rsidRPr="0039287E">
              <w:rPr>
                <w:b/>
                <w:i/>
              </w:rPr>
              <w:t>If Yes and NHBS-MSM or NHBS-IDU, skip to Say Box before SX-26.</w:t>
            </w:r>
          </w:p>
        </w:tc>
      </w:tr>
    </w:tbl>
    <w:p w:rsidR="005A6625" w:rsidRDefault="005A6625" w:rsidP="000B1636">
      <w:pPr>
        <w:tabs>
          <w:tab w:val="left" w:pos="684"/>
          <w:tab w:val="left" w:pos="1368"/>
          <w:tab w:val="left" w:pos="1908"/>
          <w:tab w:val="left" w:pos="8928"/>
        </w:tabs>
        <w:ind w:right="173"/>
      </w:pPr>
    </w:p>
    <w:p w:rsidR="000B1636" w:rsidRDefault="00F65FAB" w:rsidP="00907478">
      <w:pPr>
        <w:tabs>
          <w:tab w:val="left" w:pos="0"/>
          <w:tab w:val="left" w:pos="720"/>
          <w:tab w:val="left" w:pos="1080"/>
        </w:tabs>
        <w:ind w:left="1080" w:right="173" w:hanging="1080"/>
      </w:pPr>
      <w:r>
        <w:t>SX</w:t>
      </w:r>
      <w:r w:rsidR="00E91D0B">
        <w:t>-3</w:t>
      </w:r>
      <w:r w:rsidR="003871E2">
        <w:t>.</w:t>
      </w:r>
      <w:r w:rsidR="003871E2">
        <w:tab/>
      </w:r>
      <w:r w:rsidR="000B1636">
        <w:t xml:space="preserve"> </w:t>
      </w:r>
      <w:r w:rsidR="000B1636">
        <w:tab/>
        <w:t xml:space="preserve">In the past 12 months, </w:t>
      </w:r>
      <w:r w:rsidR="009B0082" w:rsidRPr="009B0082">
        <w:t xml:space="preserve">that is, since </w:t>
      </w:r>
      <w:r w:rsidR="009B0082" w:rsidRPr="009B0082">
        <w:rPr>
          <w:b/>
          <w:i/>
        </w:rPr>
        <w:t xml:space="preserve">&lt;interview month&gt; </w:t>
      </w:r>
      <w:r w:rsidR="009B0082" w:rsidRPr="009B0082">
        <w:t>of</w:t>
      </w:r>
      <w:r w:rsidR="009B0082">
        <w:rPr>
          <w:color w:val="FF0000"/>
        </w:rPr>
        <w:t xml:space="preserve"> </w:t>
      </w:r>
      <w:r w:rsidR="0089672E" w:rsidRPr="00907478">
        <w:t>last year,</w:t>
      </w:r>
      <w:r w:rsidR="000B1597">
        <w:t xml:space="preserve"> </w:t>
      </w:r>
      <w:r w:rsidR="000B1636">
        <w:t xml:space="preserve">with how many </w:t>
      </w:r>
      <w:r w:rsidR="000B1636" w:rsidRPr="005B48FD">
        <w:t>different</w:t>
      </w:r>
      <w:r w:rsidR="000B1636">
        <w:t xml:space="preserve"> women have you had </w:t>
      </w:r>
      <w:r w:rsidR="000B1636" w:rsidRPr="00875E48">
        <w:rPr>
          <w:u w:val="single"/>
        </w:rPr>
        <w:t>oral</w:t>
      </w:r>
      <w:r w:rsidR="000B1636">
        <w:t xml:space="preserve">, </w:t>
      </w:r>
      <w:r w:rsidR="000B1636" w:rsidRPr="00875E48">
        <w:rPr>
          <w:u w:val="single"/>
        </w:rPr>
        <w:t>vagina</w:t>
      </w:r>
      <w:r w:rsidR="000B1636">
        <w:t xml:space="preserve">l, or </w:t>
      </w:r>
      <w:r w:rsidR="000B1636" w:rsidRPr="00875E48">
        <w:rPr>
          <w:u w:val="single"/>
        </w:rPr>
        <w:t>anal</w:t>
      </w:r>
      <w:r w:rsidR="000B1636">
        <w:t xml:space="preserve"> sex?                                                                  </w:t>
      </w:r>
      <w:r w:rsidR="00BC79DA">
        <w:tab/>
      </w:r>
    </w:p>
    <w:p w:rsidR="00907478" w:rsidRDefault="00BC79DA" w:rsidP="00BC79DA">
      <w:pPr>
        <w:tabs>
          <w:tab w:val="left" w:pos="0"/>
          <w:tab w:val="left" w:pos="720"/>
          <w:tab w:val="left" w:pos="1080"/>
        </w:tabs>
        <w:ind w:left="1080" w:right="173" w:hanging="1080"/>
        <w:rPr>
          <w:rStyle w:val="instruction1"/>
          <w:b w:val="0"/>
          <w:i w:val="0"/>
        </w:rPr>
      </w:pPr>
      <w:r>
        <w:tab/>
      </w:r>
      <w:r>
        <w:tab/>
      </w:r>
      <w:r w:rsidR="000B1636" w:rsidRPr="00550AB2">
        <w:rPr>
          <w:rStyle w:val="instruction1"/>
          <w:bCs/>
        </w:rPr>
        <w:t xml:space="preserve">[Refused = 7777, </w:t>
      </w:r>
      <w:r w:rsidR="000B1636">
        <w:rPr>
          <w:rStyle w:val="instruction1"/>
          <w:bCs/>
        </w:rPr>
        <w:t>Don't know</w:t>
      </w:r>
      <w:r w:rsidR="000B1636" w:rsidRPr="00550AB2">
        <w:rPr>
          <w:rStyle w:val="instruction1"/>
          <w:bCs/>
        </w:rPr>
        <w:t xml:space="preserve"> = 9999]</w:t>
      </w:r>
      <w:r w:rsidR="000B1636" w:rsidRPr="00550AB2">
        <w:rPr>
          <w:bCs/>
        </w:rPr>
        <w:tab/>
        <w:t xml:space="preserve">     </w:t>
      </w:r>
      <w:r>
        <w:t>___ ___ ____ ____</w:t>
      </w:r>
      <w:r w:rsidR="000B1636">
        <w:rPr>
          <w:bCs/>
        </w:rPr>
        <w:t xml:space="preserve">   </w:t>
      </w:r>
    </w:p>
    <w:p w:rsidR="007336D7" w:rsidRDefault="007336D7" w:rsidP="00AE49F9">
      <w:pPr>
        <w:tabs>
          <w:tab w:val="left" w:pos="684"/>
          <w:tab w:val="left" w:pos="1908"/>
        </w:tabs>
        <w:ind w:right="173"/>
        <w:rPr>
          <w:rStyle w:val="instruction1"/>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907478" w:rsidTr="00907478">
        <w:tc>
          <w:tcPr>
            <w:tcW w:w="10296" w:type="dxa"/>
            <w:shd w:val="clear" w:color="auto" w:fill="CCFFFF"/>
          </w:tcPr>
          <w:p w:rsidR="00907478" w:rsidRPr="00633DB7" w:rsidRDefault="00907478" w:rsidP="00907478">
            <w:pPr>
              <w:tabs>
                <w:tab w:val="left" w:pos="684"/>
                <w:tab w:val="left" w:pos="1368"/>
                <w:tab w:val="left" w:pos="1604"/>
                <w:tab w:val="left" w:pos="5400"/>
                <w:tab w:val="left" w:pos="7848"/>
              </w:tabs>
              <w:ind w:right="-540"/>
              <w:rPr>
                <w:b/>
                <w:i/>
              </w:rPr>
            </w:pPr>
            <w:r w:rsidRPr="00633DB7">
              <w:rPr>
                <w:b/>
                <w:i/>
              </w:rPr>
              <w:t>NHBS-MSM &amp; NHBS-IDU Skip Pattern for # of Female Sex Partners:</w:t>
            </w:r>
          </w:p>
          <w:p w:rsidR="00907478" w:rsidRPr="00633DB7" w:rsidRDefault="00907478" w:rsidP="00907478">
            <w:pPr>
              <w:tabs>
                <w:tab w:val="left" w:pos="684"/>
                <w:tab w:val="left" w:pos="1368"/>
                <w:tab w:val="left" w:pos="1604"/>
                <w:tab w:val="left" w:pos="5400"/>
                <w:tab w:val="left" w:pos="7848"/>
              </w:tabs>
              <w:ind w:right="-540"/>
              <w:rPr>
                <w:b/>
                <w:i/>
              </w:rPr>
            </w:pPr>
          </w:p>
          <w:p w:rsidR="00907478" w:rsidRPr="00633DB7" w:rsidRDefault="00907478" w:rsidP="00907478">
            <w:pPr>
              <w:tabs>
                <w:tab w:val="left" w:pos="684"/>
                <w:tab w:val="left" w:pos="1368"/>
                <w:tab w:val="left" w:pos="1604"/>
                <w:tab w:val="left" w:pos="5400"/>
                <w:tab w:val="left" w:pos="7848"/>
              </w:tabs>
              <w:ind w:right="-540"/>
              <w:rPr>
                <w:b/>
                <w:i/>
              </w:rPr>
            </w:pPr>
            <w:r w:rsidRPr="00633DB7">
              <w:rPr>
                <w:b/>
                <w:i/>
              </w:rPr>
              <w:t xml:space="preserve"> If </w:t>
            </w:r>
            <w:r>
              <w:rPr>
                <w:b/>
                <w:i/>
              </w:rPr>
              <w:t xml:space="preserve"> SX-3 =1:</w:t>
            </w:r>
            <w:r>
              <w:rPr>
                <w:b/>
                <w:i/>
              </w:rPr>
              <w:tab/>
            </w:r>
            <w:r>
              <w:rPr>
                <w:b/>
                <w:i/>
              </w:rPr>
              <w:tab/>
            </w:r>
            <w:r w:rsidR="003871E2">
              <w:rPr>
                <w:b/>
                <w:i/>
              </w:rPr>
              <w:t xml:space="preserve">                        </w:t>
            </w:r>
            <w:r w:rsidRPr="00633DB7">
              <w:rPr>
                <w:b/>
                <w:i/>
              </w:rPr>
              <w:t xml:space="preserve">Ask </w:t>
            </w:r>
            <w:r>
              <w:rPr>
                <w:b/>
                <w:i/>
              </w:rPr>
              <w:t xml:space="preserve"> SX-</w:t>
            </w:r>
            <w:r w:rsidRPr="00633DB7">
              <w:rPr>
                <w:b/>
                <w:i/>
              </w:rPr>
              <w:t>4</w:t>
            </w:r>
            <w:r w:rsidRPr="00633DB7">
              <w:rPr>
                <w:b/>
                <w:i/>
                <w:u w:val="single"/>
              </w:rPr>
              <w:t>a</w:t>
            </w:r>
            <w:r w:rsidRPr="00633DB7">
              <w:rPr>
                <w:b/>
                <w:i/>
              </w:rPr>
              <w:t>.  (RT column)</w:t>
            </w:r>
          </w:p>
          <w:p w:rsidR="00907478" w:rsidRPr="00633DB7" w:rsidRDefault="00907478" w:rsidP="00907478">
            <w:pPr>
              <w:tabs>
                <w:tab w:val="left" w:pos="684"/>
                <w:tab w:val="left" w:pos="1368"/>
                <w:tab w:val="left" w:pos="1604"/>
                <w:tab w:val="left" w:pos="5400"/>
                <w:tab w:val="left" w:pos="7848"/>
              </w:tabs>
              <w:ind w:right="-540"/>
              <w:rPr>
                <w:b/>
                <w:i/>
              </w:rPr>
            </w:pPr>
            <w:r w:rsidRPr="00633DB7">
              <w:rPr>
                <w:b/>
                <w:i/>
              </w:rPr>
              <w:t xml:space="preserve">If </w:t>
            </w:r>
            <w:r>
              <w:rPr>
                <w:b/>
                <w:i/>
              </w:rPr>
              <w:t xml:space="preserve"> SX-3 &gt; 1:</w:t>
            </w:r>
            <w:r>
              <w:rPr>
                <w:b/>
                <w:i/>
              </w:rPr>
              <w:tab/>
            </w:r>
            <w:r>
              <w:rPr>
                <w:b/>
                <w:i/>
              </w:rPr>
              <w:tab/>
            </w:r>
            <w:r w:rsidR="003871E2">
              <w:rPr>
                <w:b/>
                <w:i/>
              </w:rPr>
              <w:t xml:space="preserve">                       </w:t>
            </w:r>
            <w:r w:rsidRPr="00633DB7">
              <w:rPr>
                <w:b/>
                <w:i/>
              </w:rPr>
              <w:t xml:space="preserve">Ask </w:t>
            </w:r>
            <w:r>
              <w:rPr>
                <w:b/>
                <w:i/>
              </w:rPr>
              <w:t xml:space="preserve"> SX-</w:t>
            </w:r>
            <w:r w:rsidRPr="00633DB7">
              <w:rPr>
                <w:b/>
                <w:i/>
              </w:rPr>
              <w:t>4.   (LT column)</w:t>
            </w:r>
          </w:p>
          <w:p w:rsidR="00907478" w:rsidRPr="00C13B57" w:rsidRDefault="00907478" w:rsidP="003871E2">
            <w:pPr>
              <w:tabs>
                <w:tab w:val="left" w:pos="684"/>
                <w:tab w:val="left" w:pos="1368"/>
                <w:tab w:val="left" w:pos="1604"/>
                <w:tab w:val="left" w:pos="5400"/>
                <w:tab w:val="left" w:pos="7848"/>
              </w:tabs>
              <w:ind w:right="-540"/>
              <w:rPr>
                <w:b/>
                <w:i/>
              </w:rPr>
            </w:pPr>
            <w:r w:rsidRPr="00633DB7">
              <w:rPr>
                <w:b/>
                <w:i/>
              </w:rPr>
              <w:t xml:space="preserve">If </w:t>
            </w:r>
            <w:r>
              <w:rPr>
                <w:b/>
                <w:i/>
              </w:rPr>
              <w:t xml:space="preserve"> SX-</w:t>
            </w:r>
            <w:r w:rsidRPr="00633DB7">
              <w:rPr>
                <w:b/>
                <w:i/>
              </w:rPr>
              <w:t>3 = 0, 7777, or 9999:</w:t>
            </w:r>
            <w:r w:rsidR="003871E2">
              <w:rPr>
                <w:b/>
                <w:i/>
              </w:rPr>
              <w:t xml:space="preserve">     </w:t>
            </w:r>
            <w:r w:rsidRPr="00633DB7">
              <w:rPr>
                <w:b/>
                <w:i/>
              </w:rPr>
              <w:t xml:space="preserve">Go to </w:t>
            </w:r>
            <w:ins w:id="670" w:author="DB" w:date="2011-11-07T17:11:00Z">
              <w:r w:rsidR="006E1575">
                <w:rPr>
                  <w:b/>
                  <w:i/>
                </w:rPr>
                <w:t>the male sex partner section</w:t>
              </w:r>
            </w:ins>
            <w:del w:id="671" w:author="DB" w:date="2011-11-07T17:11:00Z">
              <w:r w:rsidRPr="00633DB7">
                <w:rPr>
                  <w:b/>
                  <w:i/>
                </w:rPr>
                <w:delText xml:space="preserve">SAY Box before </w:delText>
              </w:r>
              <w:r>
                <w:rPr>
                  <w:b/>
                  <w:i/>
                </w:rPr>
                <w:delText>SX-26</w:delText>
              </w:r>
            </w:del>
          </w:p>
        </w:tc>
      </w:tr>
      <w:tr w:rsidR="00907478" w:rsidTr="00907478">
        <w:tc>
          <w:tcPr>
            <w:tcW w:w="10296" w:type="dxa"/>
            <w:shd w:val="clear" w:color="auto" w:fill="CCFFFF"/>
          </w:tcPr>
          <w:p w:rsidR="00907478" w:rsidRPr="00633DB7" w:rsidRDefault="00907478" w:rsidP="00907478">
            <w:pPr>
              <w:tabs>
                <w:tab w:val="left" w:pos="684"/>
                <w:tab w:val="left" w:pos="1368"/>
                <w:tab w:val="left" w:pos="1604"/>
                <w:tab w:val="left" w:pos="5400"/>
                <w:tab w:val="left" w:pos="7848"/>
              </w:tabs>
              <w:ind w:right="-540"/>
              <w:rPr>
                <w:b/>
                <w:i/>
              </w:rPr>
            </w:pPr>
            <w:r w:rsidRPr="00633DB7">
              <w:rPr>
                <w:b/>
                <w:i/>
              </w:rPr>
              <w:t>NHBS-HET Skip Pattern for # of Female Sex Partners:</w:t>
            </w:r>
          </w:p>
          <w:p w:rsidR="00907478" w:rsidRPr="00633DB7" w:rsidRDefault="00907478" w:rsidP="00907478">
            <w:pPr>
              <w:tabs>
                <w:tab w:val="left" w:pos="684"/>
                <w:tab w:val="left" w:pos="1368"/>
                <w:tab w:val="left" w:pos="1604"/>
                <w:tab w:val="left" w:pos="5400"/>
                <w:tab w:val="left" w:pos="7848"/>
              </w:tabs>
              <w:ind w:right="-540"/>
              <w:rPr>
                <w:b/>
                <w:i/>
              </w:rPr>
            </w:pPr>
          </w:p>
          <w:p w:rsidR="00907478" w:rsidRPr="00633DB7" w:rsidRDefault="00907478" w:rsidP="00907478">
            <w:pPr>
              <w:tabs>
                <w:tab w:val="left" w:pos="684"/>
                <w:tab w:val="left" w:pos="1368"/>
                <w:tab w:val="left" w:pos="1604"/>
                <w:tab w:val="left" w:pos="5400"/>
                <w:tab w:val="left" w:pos="7848"/>
              </w:tabs>
              <w:ind w:right="-540"/>
              <w:rPr>
                <w:b/>
                <w:i/>
              </w:rPr>
            </w:pPr>
            <w:r w:rsidRPr="00633DB7">
              <w:rPr>
                <w:b/>
                <w:i/>
              </w:rPr>
              <w:t xml:space="preserve"> If </w:t>
            </w:r>
            <w:r>
              <w:rPr>
                <w:b/>
                <w:i/>
              </w:rPr>
              <w:t>SX-</w:t>
            </w:r>
            <w:r w:rsidRPr="00633DB7">
              <w:rPr>
                <w:b/>
                <w:i/>
              </w:rPr>
              <w:t>3 =1:</w:t>
            </w:r>
            <w:r w:rsidRPr="00633DB7">
              <w:rPr>
                <w:b/>
                <w:i/>
              </w:rPr>
              <w:tab/>
            </w:r>
            <w:r w:rsidRPr="00633DB7">
              <w:rPr>
                <w:b/>
                <w:i/>
              </w:rPr>
              <w:tab/>
            </w:r>
            <w:r w:rsidR="003871E2">
              <w:rPr>
                <w:b/>
                <w:i/>
              </w:rPr>
              <w:t xml:space="preserve">                      </w:t>
            </w:r>
            <w:r w:rsidRPr="00633DB7">
              <w:rPr>
                <w:b/>
                <w:i/>
              </w:rPr>
              <w:t xml:space="preserve">Ask </w:t>
            </w:r>
            <w:r>
              <w:rPr>
                <w:b/>
                <w:i/>
              </w:rPr>
              <w:t>SX-</w:t>
            </w:r>
            <w:r w:rsidRPr="00633DB7">
              <w:rPr>
                <w:b/>
                <w:i/>
              </w:rPr>
              <w:t>4</w:t>
            </w:r>
            <w:r w:rsidRPr="00633DB7">
              <w:rPr>
                <w:b/>
                <w:i/>
                <w:u w:val="single"/>
              </w:rPr>
              <w:t>a</w:t>
            </w:r>
            <w:r w:rsidRPr="00633DB7">
              <w:rPr>
                <w:b/>
                <w:i/>
              </w:rPr>
              <w:t>.  (RT column)</w:t>
            </w:r>
          </w:p>
          <w:p w:rsidR="00907478" w:rsidRPr="00633DB7" w:rsidRDefault="00907478" w:rsidP="00907478">
            <w:pPr>
              <w:tabs>
                <w:tab w:val="left" w:pos="684"/>
                <w:tab w:val="left" w:pos="1368"/>
                <w:tab w:val="left" w:pos="1604"/>
                <w:tab w:val="left" w:pos="5400"/>
                <w:tab w:val="left" w:pos="7848"/>
              </w:tabs>
              <w:ind w:right="-540"/>
              <w:rPr>
                <w:b/>
                <w:i/>
              </w:rPr>
            </w:pPr>
            <w:r w:rsidRPr="00633DB7">
              <w:rPr>
                <w:b/>
                <w:i/>
              </w:rPr>
              <w:t xml:space="preserve">If </w:t>
            </w:r>
            <w:r>
              <w:rPr>
                <w:b/>
                <w:i/>
              </w:rPr>
              <w:t xml:space="preserve"> SX-</w:t>
            </w:r>
            <w:r w:rsidRPr="00633DB7">
              <w:rPr>
                <w:b/>
                <w:i/>
              </w:rPr>
              <w:t>3 &gt; 1:</w:t>
            </w:r>
            <w:r w:rsidRPr="00633DB7">
              <w:rPr>
                <w:b/>
                <w:i/>
              </w:rPr>
              <w:tab/>
            </w:r>
            <w:r w:rsidRPr="00633DB7">
              <w:rPr>
                <w:b/>
                <w:i/>
              </w:rPr>
              <w:tab/>
            </w:r>
            <w:r w:rsidR="003871E2">
              <w:rPr>
                <w:b/>
                <w:i/>
              </w:rPr>
              <w:t xml:space="preserve">                      </w:t>
            </w:r>
            <w:r w:rsidRPr="00633DB7">
              <w:rPr>
                <w:b/>
                <w:i/>
              </w:rPr>
              <w:t xml:space="preserve">Ask </w:t>
            </w:r>
            <w:r>
              <w:rPr>
                <w:b/>
                <w:i/>
              </w:rPr>
              <w:t>SX-</w:t>
            </w:r>
            <w:r w:rsidRPr="00633DB7">
              <w:rPr>
                <w:b/>
                <w:i/>
              </w:rPr>
              <w:t>4.   (LT column)</w:t>
            </w:r>
          </w:p>
          <w:p w:rsidR="00907478" w:rsidRPr="00C13B57" w:rsidRDefault="00907478" w:rsidP="00907478">
            <w:pPr>
              <w:pBdr>
                <w:bottom w:val="single" w:sz="12" w:space="1" w:color="auto"/>
              </w:pBdr>
              <w:tabs>
                <w:tab w:val="left" w:pos="684"/>
                <w:tab w:val="left" w:pos="1368"/>
                <w:tab w:val="left" w:pos="1604"/>
                <w:tab w:val="left" w:pos="5400"/>
                <w:tab w:val="left" w:pos="7848"/>
              </w:tabs>
              <w:ind w:right="-540"/>
              <w:rPr>
                <w:b/>
                <w:i/>
              </w:rPr>
            </w:pPr>
            <w:r w:rsidRPr="00633DB7">
              <w:rPr>
                <w:b/>
                <w:i/>
              </w:rPr>
              <w:t xml:space="preserve">If </w:t>
            </w:r>
            <w:r>
              <w:rPr>
                <w:b/>
                <w:i/>
              </w:rPr>
              <w:t xml:space="preserve"> SX-</w:t>
            </w:r>
            <w:r w:rsidR="003871E2">
              <w:rPr>
                <w:b/>
                <w:i/>
              </w:rPr>
              <w:t xml:space="preserve">3 = 0, 7777, or 9999:   </w:t>
            </w:r>
            <w:r>
              <w:rPr>
                <w:b/>
                <w:i/>
              </w:rPr>
              <w:t>Go to CONF13.</w:t>
            </w:r>
          </w:p>
        </w:tc>
      </w:tr>
    </w:tbl>
    <w:p w:rsidR="006E1575" w:rsidRDefault="006E1575" w:rsidP="006E1575">
      <w:pPr>
        <w:rPr>
          <w:rStyle w:val="instruction1"/>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907478" w:rsidTr="00907478">
        <w:tc>
          <w:tcPr>
            <w:tcW w:w="10296" w:type="dxa"/>
            <w:shd w:val="clear" w:color="auto" w:fill="CCFFFF"/>
          </w:tcPr>
          <w:p w:rsidR="00907478" w:rsidRDefault="00907478" w:rsidP="00907478">
            <w:pPr>
              <w:tabs>
                <w:tab w:val="left" w:pos="684"/>
                <w:tab w:val="left" w:pos="1368"/>
                <w:tab w:val="left" w:pos="1604"/>
                <w:tab w:val="left" w:pos="5400"/>
                <w:tab w:val="left" w:pos="7848"/>
              </w:tabs>
              <w:ind w:right="-540"/>
              <w:rPr>
                <w:rStyle w:val="instruction1"/>
                <w:i w:val="0"/>
              </w:rPr>
            </w:pPr>
            <w:r w:rsidRPr="00415342">
              <w:rPr>
                <w:rStyle w:val="instruction1"/>
                <w:i w:val="0"/>
              </w:rPr>
              <w:lastRenderedPageBreak/>
              <w:t>CONF-13</w:t>
            </w:r>
            <w:r w:rsidR="00912520" w:rsidRPr="00415342">
              <w:rPr>
                <w:rStyle w:val="instruction1"/>
                <w:i w:val="0"/>
              </w:rPr>
              <w:t>b</w:t>
            </w:r>
            <w:r w:rsidRPr="00415342">
              <w:rPr>
                <w:rStyle w:val="instruction1"/>
                <w:i w:val="0"/>
              </w:rPr>
              <w:t>.  Sex partner confirmation (NHBS-HET):</w:t>
            </w:r>
          </w:p>
          <w:p w:rsidR="00907478" w:rsidRDefault="00907478" w:rsidP="00907478">
            <w:pPr>
              <w:tabs>
                <w:tab w:val="left" w:pos="684"/>
                <w:tab w:val="left" w:pos="1368"/>
                <w:tab w:val="left" w:pos="1604"/>
                <w:tab w:val="left" w:pos="5400"/>
                <w:tab w:val="left" w:pos="7848"/>
              </w:tabs>
              <w:ind w:right="-540"/>
              <w:rPr>
                <w:rStyle w:val="instruction1"/>
                <w:i w:val="0"/>
              </w:rPr>
            </w:pPr>
          </w:p>
          <w:p w:rsidR="00907478" w:rsidRPr="00252B0C" w:rsidRDefault="00907478" w:rsidP="00907478">
            <w:pPr>
              <w:tabs>
                <w:tab w:val="left" w:pos="684"/>
                <w:tab w:val="left" w:pos="1368"/>
                <w:tab w:val="left" w:pos="1604"/>
                <w:tab w:val="left" w:pos="5400"/>
                <w:tab w:val="left" w:pos="7848"/>
              </w:tabs>
              <w:ind w:right="-540"/>
              <w:rPr>
                <w:rStyle w:val="instruction1"/>
              </w:rPr>
            </w:pPr>
            <w:r w:rsidRPr="00252B0C">
              <w:rPr>
                <w:rStyle w:val="instruction1"/>
              </w:rPr>
              <w:t xml:space="preserve">If </w:t>
            </w:r>
            <w:r>
              <w:rPr>
                <w:rStyle w:val="instruction1"/>
              </w:rPr>
              <w:t>SX-</w:t>
            </w:r>
            <w:r w:rsidRPr="00252B0C">
              <w:rPr>
                <w:rStyle w:val="instruction1"/>
              </w:rPr>
              <w:t>3=0, 7777, or 9999, read:</w:t>
            </w:r>
          </w:p>
          <w:p w:rsidR="00907478" w:rsidRDefault="00907478" w:rsidP="00907478">
            <w:pPr>
              <w:tabs>
                <w:tab w:val="left" w:pos="684"/>
                <w:tab w:val="left" w:pos="1368"/>
                <w:tab w:val="left" w:pos="1604"/>
                <w:tab w:val="left" w:pos="5400"/>
                <w:tab w:val="left" w:pos="7848"/>
              </w:tabs>
              <w:ind w:right="-540"/>
              <w:rPr>
                <w:rStyle w:val="instruction1"/>
                <w:i w:val="0"/>
              </w:rPr>
            </w:pPr>
          </w:p>
          <w:p w:rsidR="006A2060" w:rsidRDefault="00907478" w:rsidP="00907478">
            <w:pPr>
              <w:tabs>
                <w:tab w:val="left" w:pos="684"/>
                <w:tab w:val="left" w:pos="1368"/>
                <w:tab w:val="left" w:pos="1604"/>
                <w:tab w:val="left" w:pos="5400"/>
                <w:tab w:val="left" w:pos="7848"/>
              </w:tabs>
              <w:ind w:right="-540"/>
              <w:rPr>
                <w:rStyle w:val="instruction1"/>
                <w:b w:val="0"/>
                <w:i w:val="0"/>
              </w:rPr>
            </w:pPr>
            <w:r w:rsidRPr="00415342">
              <w:rPr>
                <w:rStyle w:val="instruction1"/>
              </w:rPr>
              <w:t xml:space="preserve">I would like to clarify your response.  You indicated that you haven’t had sex with a woman in the past </w:t>
            </w:r>
          </w:p>
          <w:p w:rsidR="00907478" w:rsidRPr="00252B0C" w:rsidRDefault="00907478" w:rsidP="00907478">
            <w:pPr>
              <w:tabs>
                <w:tab w:val="left" w:pos="684"/>
                <w:tab w:val="left" w:pos="1368"/>
                <w:tab w:val="left" w:pos="1604"/>
                <w:tab w:val="left" w:pos="5400"/>
                <w:tab w:val="left" w:pos="7848"/>
              </w:tabs>
              <w:ind w:right="-540"/>
              <w:rPr>
                <w:rStyle w:val="instruction1"/>
                <w:b w:val="0"/>
                <w:i w:val="0"/>
              </w:rPr>
            </w:pPr>
            <w:r w:rsidRPr="00415342">
              <w:rPr>
                <w:rStyle w:val="instruction1"/>
              </w:rPr>
              <w:t>12 months.  Is that correct?</w:t>
            </w:r>
          </w:p>
          <w:p w:rsidR="00907478" w:rsidRDefault="00907478" w:rsidP="00907478">
            <w:pPr>
              <w:tabs>
                <w:tab w:val="left" w:pos="720"/>
                <w:tab w:val="left" w:pos="5400"/>
              </w:tabs>
              <w:ind w:right="173"/>
            </w:pPr>
            <w:r>
              <w:tab/>
              <w:t>No………………….……………………………</w:t>
            </w:r>
            <w:r>
              <w:tab/>
            </w:r>
            <w:r>
              <w:rPr>
                <w:rFonts w:ascii="Wingdings" w:hAnsi="Wingdings"/>
                <w:sz w:val="36"/>
              </w:rPr>
              <w:t></w:t>
            </w:r>
            <w:r>
              <w:rPr>
                <w:sz w:val="16"/>
              </w:rPr>
              <w:t xml:space="preserve"> 0</w:t>
            </w:r>
            <w:r>
              <w:t xml:space="preserve">              </w:t>
            </w:r>
          </w:p>
          <w:p w:rsidR="00907478" w:rsidRDefault="00907478" w:rsidP="00907478">
            <w:pPr>
              <w:tabs>
                <w:tab w:val="left" w:pos="720"/>
                <w:tab w:val="left" w:pos="5400"/>
              </w:tabs>
              <w:ind w:right="173"/>
              <w:rPr>
                <w:sz w:val="16"/>
              </w:rPr>
            </w:pPr>
            <w:r>
              <w:tab/>
              <w:t>Yes……………………………………………...</w:t>
            </w:r>
            <w:r>
              <w:tab/>
            </w:r>
            <w:r>
              <w:rPr>
                <w:rFonts w:ascii="Wingdings" w:hAnsi="Wingdings"/>
                <w:sz w:val="36"/>
              </w:rPr>
              <w:t></w:t>
            </w:r>
            <w:r>
              <w:rPr>
                <w:sz w:val="16"/>
              </w:rPr>
              <w:t xml:space="preserve"> 1</w:t>
            </w:r>
          </w:p>
          <w:p w:rsidR="00907478" w:rsidRDefault="00907478" w:rsidP="00907478">
            <w:pPr>
              <w:tabs>
                <w:tab w:val="left" w:pos="720"/>
                <w:tab w:val="left" w:pos="5400"/>
              </w:tabs>
              <w:ind w:right="173"/>
              <w:rPr>
                <w:sz w:val="16"/>
              </w:rPr>
            </w:pPr>
            <w:r>
              <w:tab/>
              <w:t>Refused to answer……………………………...</w:t>
            </w:r>
            <w:r>
              <w:tab/>
            </w:r>
            <w:r>
              <w:rPr>
                <w:rFonts w:ascii="Wingdings" w:hAnsi="Wingdings"/>
                <w:sz w:val="36"/>
              </w:rPr>
              <w:t></w:t>
            </w:r>
            <w:r>
              <w:rPr>
                <w:sz w:val="16"/>
              </w:rPr>
              <w:t xml:space="preserve"> 7</w:t>
            </w:r>
          </w:p>
          <w:p w:rsidR="00907478" w:rsidRDefault="00907478" w:rsidP="00907478">
            <w:pPr>
              <w:tabs>
                <w:tab w:val="left" w:pos="720"/>
                <w:tab w:val="left" w:pos="5400"/>
              </w:tabs>
              <w:ind w:right="173"/>
              <w:rPr>
                <w:sz w:val="16"/>
              </w:rPr>
            </w:pPr>
            <w:r>
              <w:tab/>
              <w:t>Don’t know…………………………………...</w:t>
            </w:r>
            <w:r>
              <w:tab/>
            </w:r>
            <w:r>
              <w:rPr>
                <w:rFonts w:ascii="Wingdings" w:hAnsi="Wingdings"/>
                <w:sz w:val="36"/>
              </w:rPr>
              <w:t></w:t>
            </w:r>
            <w:r>
              <w:rPr>
                <w:sz w:val="16"/>
              </w:rPr>
              <w:t xml:space="preserve"> 9</w:t>
            </w:r>
          </w:p>
          <w:p w:rsidR="00907478" w:rsidRDefault="00907478" w:rsidP="00907478">
            <w:pPr>
              <w:tabs>
                <w:tab w:val="left" w:pos="720"/>
                <w:tab w:val="left" w:pos="5400"/>
              </w:tabs>
              <w:ind w:right="173"/>
              <w:rPr>
                <w:sz w:val="16"/>
              </w:rPr>
            </w:pPr>
          </w:p>
          <w:p w:rsidR="00907478" w:rsidRPr="00252B0C" w:rsidRDefault="00907478" w:rsidP="00907478">
            <w:pPr>
              <w:tabs>
                <w:tab w:val="left" w:pos="720"/>
                <w:tab w:val="left" w:pos="5400"/>
              </w:tabs>
              <w:ind w:right="173"/>
              <w:rPr>
                <w:b/>
                <w:i/>
              </w:rPr>
            </w:pPr>
            <w:r w:rsidRPr="00252B0C">
              <w:rPr>
                <w:b/>
                <w:i/>
              </w:rPr>
              <w:t xml:space="preserve">If NO (NOT correct), go to </w:t>
            </w:r>
            <w:r>
              <w:rPr>
                <w:b/>
                <w:i/>
              </w:rPr>
              <w:t>SX-</w:t>
            </w:r>
            <w:r w:rsidRPr="00252B0C">
              <w:rPr>
                <w:b/>
                <w:i/>
              </w:rPr>
              <w:t>3 (ask it again)</w:t>
            </w:r>
          </w:p>
          <w:p w:rsidR="00907478" w:rsidRPr="00C13B57" w:rsidRDefault="00907478" w:rsidP="00907478">
            <w:pPr>
              <w:pBdr>
                <w:bottom w:val="single" w:sz="12" w:space="1" w:color="auto"/>
              </w:pBdr>
              <w:tabs>
                <w:tab w:val="left" w:pos="684"/>
                <w:tab w:val="left" w:pos="1368"/>
                <w:tab w:val="left" w:pos="1604"/>
                <w:tab w:val="left" w:pos="5400"/>
                <w:tab w:val="left" w:pos="7848"/>
              </w:tabs>
              <w:ind w:right="-540"/>
              <w:rPr>
                <w:b/>
                <w:i/>
              </w:rPr>
            </w:pPr>
            <w:r w:rsidRPr="00252B0C">
              <w:rPr>
                <w:b/>
                <w:i/>
              </w:rPr>
              <w:t>If YES, (correct)</w:t>
            </w:r>
            <w:r>
              <w:rPr>
                <w:b/>
                <w:i/>
              </w:rPr>
              <w:t>, Refused, or Don’t know</w:t>
            </w:r>
            <w:r w:rsidRPr="00252B0C">
              <w:rPr>
                <w:b/>
                <w:i/>
              </w:rPr>
              <w:t xml:space="preserve">, go to </w:t>
            </w:r>
            <w:r w:rsidRPr="00542B1D">
              <w:rPr>
                <w:b/>
                <w:i/>
              </w:rPr>
              <w:t xml:space="preserve">END </w:t>
            </w:r>
            <w:r>
              <w:rPr>
                <w:b/>
                <w:i/>
              </w:rPr>
              <w:t>of</w:t>
            </w:r>
            <w:r w:rsidRPr="00542B1D">
              <w:rPr>
                <w:b/>
                <w:i/>
              </w:rPr>
              <w:t xml:space="preserve"> Q</w:t>
            </w:r>
            <w:r>
              <w:rPr>
                <w:b/>
                <w:i/>
              </w:rPr>
              <w:t>uestionnaire.</w:t>
            </w:r>
          </w:p>
        </w:tc>
      </w:tr>
    </w:tbl>
    <w:p w:rsidR="007336D7" w:rsidRDefault="000B1636" w:rsidP="000B1636">
      <w:pPr>
        <w:tabs>
          <w:tab w:val="left" w:pos="684"/>
          <w:tab w:val="left" w:pos="1908"/>
        </w:tabs>
        <w:ind w:right="173"/>
        <w:rPr>
          <w:rStyle w:val="instruction1"/>
        </w:rPr>
      </w:pPr>
      <w:r>
        <w:rPr>
          <w:rStyle w:val="instruction1"/>
        </w:rPr>
        <w:t xml:space="preserve">     </w:t>
      </w:r>
    </w:p>
    <w:tbl>
      <w:tblPr>
        <w:tblpPr w:leftFromText="180" w:rightFromText="180" w:vertAnchor="text" w:horzAnchor="margin" w:tblpY="11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1136"/>
        <w:gridCol w:w="1540"/>
        <w:gridCol w:w="4950"/>
      </w:tblGrid>
      <w:tr w:rsidR="000B1636" w:rsidTr="00E03B10">
        <w:trPr>
          <w:trHeight w:val="517"/>
        </w:trPr>
        <w:tc>
          <w:tcPr>
            <w:tcW w:w="5328" w:type="dxa"/>
            <w:gridSpan w:val="3"/>
            <w:shd w:val="clear" w:color="auto" w:fill="E0E0E0"/>
          </w:tcPr>
          <w:p w:rsidR="000B1636" w:rsidRPr="00E03B10" w:rsidRDefault="007336D7" w:rsidP="00E03B10">
            <w:pPr>
              <w:pStyle w:val="BodyText"/>
              <w:jc w:val="center"/>
              <w:rPr>
                <w:b/>
                <w:i/>
                <w:caps/>
              </w:rPr>
            </w:pPr>
            <w:del w:id="672" w:author="DB" w:date="2011-11-07T17:11:00Z">
              <w:r>
                <w:rPr>
                  <w:rStyle w:val="instruction1"/>
                </w:rPr>
                <w:br w:type="page"/>
              </w:r>
            </w:del>
            <w:r w:rsidR="000B1636" w:rsidRPr="004361F3">
              <w:rPr>
                <w:rStyle w:val="instruction1"/>
                <w:sz w:val="22"/>
                <w:szCs w:val="22"/>
              </w:rPr>
              <w:br w:type="page"/>
            </w:r>
            <w:r w:rsidR="000B1636">
              <w:rPr>
                <w:rStyle w:val="instruction1"/>
                <w:sz w:val="22"/>
                <w:szCs w:val="22"/>
              </w:rPr>
              <w:t xml:space="preserve">FOR </w:t>
            </w:r>
            <w:r w:rsidR="000B1636">
              <w:rPr>
                <w:b/>
                <w:i/>
                <w:iCs/>
                <w:caps/>
                <w:sz w:val="22"/>
                <w:szCs w:val="22"/>
              </w:rPr>
              <w:t>Multiple Female SEX Partners</w:t>
            </w:r>
          </w:p>
          <w:p w:rsidR="000B1636" w:rsidRPr="00E03B10" w:rsidRDefault="000B1636" w:rsidP="00E03B10">
            <w:pPr>
              <w:pStyle w:val="BodyText"/>
              <w:jc w:val="center"/>
              <w:rPr>
                <w:b/>
              </w:rPr>
            </w:pPr>
            <w:r w:rsidRPr="004361F3">
              <w:rPr>
                <w:b/>
                <w:bCs/>
                <w:sz w:val="22"/>
                <w:szCs w:val="22"/>
              </w:rPr>
              <w:t xml:space="preserve">[Read </w:t>
            </w:r>
            <w:r>
              <w:rPr>
                <w:b/>
                <w:bCs/>
                <w:sz w:val="22"/>
                <w:szCs w:val="22"/>
              </w:rPr>
              <w:t>Say Box and Questions in t</w:t>
            </w:r>
            <w:r w:rsidRPr="004361F3">
              <w:rPr>
                <w:b/>
                <w:bCs/>
                <w:sz w:val="22"/>
                <w:szCs w:val="22"/>
              </w:rPr>
              <w:t>his column]</w:t>
            </w:r>
          </w:p>
        </w:tc>
        <w:tc>
          <w:tcPr>
            <w:tcW w:w="4950" w:type="dxa"/>
            <w:shd w:val="clear" w:color="auto" w:fill="E0E0E0"/>
          </w:tcPr>
          <w:p w:rsidR="000B1636" w:rsidRPr="00E03B10" w:rsidRDefault="000B1636" w:rsidP="00E03B10">
            <w:pPr>
              <w:pStyle w:val="BodyText"/>
              <w:jc w:val="center"/>
              <w:rPr>
                <w:b/>
                <w:i/>
                <w:caps/>
              </w:rPr>
            </w:pPr>
            <w:r>
              <w:rPr>
                <w:b/>
                <w:i/>
                <w:iCs/>
                <w:caps/>
                <w:sz w:val="22"/>
                <w:szCs w:val="22"/>
              </w:rPr>
              <w:t>fOR One FE</w:t>
            </w:r>
            <w:r w:rsidRPr="004361F3">
              <w:rPr>
                <w:b/>
                <w:i/>
                <w:iCs/>
                <w:caps/>
                <w:sz w:val="22"/>
                <w:szCs w:val="22"/>
              </w:rPr>
              <w:t xml:space="preserve">male </w:t>
            </w:r>
            <w:r>
              <w:rPr>
                <w:b/>
                <w:i/>
                <w:iCs/>
                <w:caps/>
                <w:sz w:val="22"/>
                <w:szCs w:val="22"/>
              </w:rPr>
              <w:t xml:space="preserve">SEX </w:t>
            </w:r>
            <w:r w:rsidRPr="004361F3">
              <w:rPr>
                <w:b/>
                <w:i/>
                <w:iCs/>
                <w:caps/>
                <w:sz w:val="22"/>
                <w:szCs w:val="22"/>
              </w:rPr>
              <w:t>Partner</w:t>
            </w:r>
          </w:p>
          <w:p w:rsidR="000B1636" w:rsidRPr="00E03B10" w:rsidRDefault="000B1636" w:rsidP="00E03B10">
            <w:pPr>
              <w:ind w:right="-108"/>
              <w:jc w:val="center"/>
              <w:rPr>
                <w:b/>
              </w:rPr>
            </w:pPr>
            <w:r w:rsidRPr="004361F3">
              <w:rPr>
                <w:b/>
                <w:bCs/>
                <w:sz w:val="22"/>
                <w:szCs w:val="22"/>
              </w:rPr>
              <w:t xml:space="preserve">[Read </w:t>
            </w:r>
            <w:r>
              <w:rPr>
                <w:b/>
                <w:bCs/>
                <w:sz w:val="22"/>
                <w:szCs w:val="22"/>
              </w:rPr>
              <w:t>Say Box and Question</w:t>
            </w:r>
            <w:r w:rsidRPr="004361F3">
              <w:rPr>
                <w:b/>
                <w:bCs/>
                <w:sz w:val="22"/>
                <w:szCs w:val="22"/>
              </w:rPr>
              <w:t xml:space="preserve"> in this column]</w:t>
            </w:r>
          </w:p>
        </w:tc>
      </w:tr>
      <w:tr w:rsidR="000B1636" w:rsidTr="00E03B10">
        <w:trPr>
          <w:trHeight w:val="3076"/>
        </w:trPr>
        <w:tc>
          <w:tcPr>
            <w:tcW w:w="5328" w:type="dxa"/>
            <w:gridSpan w:val="3"/>
          </w:tcPr>
          <w:p w:rsidR="000B1636" w:rsidRDefault="000B1636" w:rsidP="00E03B10">
            <w:pPr>
              <w:rPr>
                <w:b/>
                <w:i/>
              </w:rPr>
            </w:pPr>
            <w:r w:rsidRPr="00D010FF">
              <w:rPr>
                <w:b/>
                <w:i/>
                <w:sz w:val="22"/>
                <w:szCs w:val="22"/>
              </w:rPr>
              <w:t>SAY:</w:t>
            </w:r>
            <w:r>
              <w:rPr>
                <w:sz w:val="22"/>
                <w:szCs w:val="22"/>
              </w:rPr>
              <w:t xml:space="preserve"> Now I'm going to ask you to describe these sex partners as either main</w:t>
            </w:r>
            <w:r w:rsidR="00CC3A4C">
              <w:rPr>
                <w:sz w:val="22"/>
                <w:szCs w:val="22"/>
              </w:rPr>
              <w:t xml:space="preserve"> </w:t>
            </w:r>
            <w:r w:rsidR="00E36829" w:rsidRPr="00E36829">
              <w:rPr>
                <w:sz w:val="22"/>
                <w:szCs w:val="22"/>
              </w:rPr>
              <w:t>or</w:t>
            </w:r>
            <w:r w:rsidR="00E36829">
              <w:rPr>
                <w:sz w:val="22"/>
                <w:szCs w:val="22"/>
              </w:rPr>
              <w:t xml:space="preserve"> </w:t>
            </w:r>
            <w:r>
              <w:rPr>
                <w:sz w:val="22"/>
                <w:szCs w:val="22"/>
              </w:rPr>
              <w:t>casual</w:t>
            </w:r>
            <w:r w:rsidRPr="00E36829">
              <w:rPr>
                <w:sz w:val="22"/>
                <w:szCs w:val="22"/>
              </w:rPr>
              <w:t xml:space="preserve"> </w:t>
            </w:r>
            <w:r>
              <w:rPr>
                <w:sz w:val="22"/>
                <w:szCs w:val="22"/>
              </w:rPr>
              <w:t xml:space="preserve">partners.  </w:t>
            </w:r>
            <w:r>
              <w:rPr>
                <w:b/>
                <w:i/>
              </w:rPr>
              <w:t xml:space="preserve">[GIVE RESPONDENT FLASHCARD </w:t>
            </w:r>
            <w:r w:rsidR="00B42968">
              <w:rPr>
                <w:b/>
                <w:i/>
              </w:rPr>
              <w:t>I</w:t>
            </w:r>
            <w:r>
              <w:rPr>
                <w:b/>
                <w:i/>
              </w:rPr>
              <w:t xml:space="preserve">]  </w:t>
            </w:r>
          </w:p>
          <w:p w:rsidR="000B1636" w:rsidRDefault="000B1636" w:rsidP="00E03B10">
            <w:pPr>
              <w:rPr>
                <w:b/>
                <w:i/>
              </w:rPr>
            </w:pPr>
          </w:p>
          <w:p w:rsidR="000B1636" w:rsidRPr="00E03B10" w:rsidRDefault="000B1636" w:rsidP="00E03B10">
            <w:r>
              <w:rPr>
                <w:sz w:val="22"/>
                <w:szCs w:val="22"/>
              </w:rPr>
              <w:t>By “main partner” I mean a woman you have sex with and who you feel committed to above anyone else.  This is a partner you would call your girlfriend, wife, significant other, or life partner.</w:t>
            </w:r>
            <w:r>
              <w:t xml:space="preserve">  </w:t>
            </w:r>
            <w:r w:rsidR="00E36829">
              <w:rPr>
                <w:sz w:val="22"/>
                <w:szCs w:val="22"/>
              </w:rPr>
              <w:t xml:space="preserve">And by </w:t>
            </w:r>
            <w:r>
              <w:rPr>
                <w:sz w:val="22"/>
                <w:szCs w:val="22"/>
              </w:rPr>
              <w:t xml:space="preserve">“casual partner” I mean a woman you have sex with but do not feel committed to or don't know very well.  </w:t>
            </w:r>
          </w:p>
          <w:p w:rsidR="000B1636" w:rsidRPr="00ED7788" w:rsidRDefault="000B1636" w:rsidP="00E03B10">
            <w:pPr>
              <w:pStyle w:val="BodyText"/>
              <w:rPr>
                <w:rStyle w:val="instruction1"/>
                <w:sz w:val="22"/>
                <w:szCs w:val="22"/>
              </w:rPr>
            </w:pPr>
            <w:r w:rsidRPr="00ED7788">
              <w:rPr>
                <w:rStyle w:val="instruction1"/>
                <w:bCs/>
                <w:sz w:val="22"/>
                <w:szCs w:val="22"/>
              </w:rPr>
              <w:t>Refused = 7777, Don't know = 9999</w:t>
            </w:r>
          </w:p>
        </w:tc>
        <w:tc>
          <w:tcPr>
            <w:tcW w:w="4950" w:type="dxa"/>
            <w:shd w:val="clear" w:color="auto" w:fill="auto"/>
          </w:tcPr>
          <w:p w:rsidR="000B1636" w:rsidRPr="00E03B10" w:rsidRDefault="000B1636" w:rsidP="00E03B10">
            <w:r w:rsidRPr="00D010FF">
              <w:rPr>
                <w:b/>
                <w:i/>
                <w:sz w:val="22"/>
                <w:szCs w:val="22"/>
              </w:rPr>
              <w:t>SAY</w:t>
            </w:r>
            <w:r>
              <w:rPr>
                <w:sz w:val="22"/>
                <w:szCs w:val="22"/>
              </w:rPr>
              <w:t>: Now I'm going to ask you to describe this sex partner as either a main</w:t>
            </w:r>
            <w:r w:rsidR="00CC3A4C">
              <w:rPr>
                <w:sz w:val="22"/>
                <w:szCs w:val="22"/>
              </w:rPr>
              <w:t xml:space="preserve"> </w:t>
            </w:r>
            <w:r w:rsidR="00E36829" w:rsidRPr="00E36829">
              <w:rPr>
                <w:sz w:val="22"/>
                <w:szCs w:val="22"/>
              </w:rPr>
              <w:t xml:space="preserve">or </w:t>
            </w:r>
            <w:r>
              <w:rPr>
                <w:sz w:val="22"/>
                <w:szCs w:val="22"/>
              </w:rPr>
              <w:t>casual</w:t>
            </w:r>
            <w:r w:rsidRPr="00E36829">
              <w:rPr>
                <w:sz w:val="22"/>
                <w:szCs w:val="22"/>
              </w:rPr>
              <w:t xml:space="preserve">, </w:t>
            </w:r>
            <w:r>
              <w:rPr>
                <w:sz w:val="22"/>
                <w:szCs w:val="22"/>
              </w:rPr>
              <w:t xml:space="preserve">partner.  </w:t>
            </w:r>
          </w:p>
          <w:p w:rsidR="000B1636" w:rsidRDefault="000B1636" w:rsidP="00E03B10">
            <w:pPr>
              <w:rPr>
                <w:b/>
                <w:i/>
              </w:rPr>
            </w:pPr>
            <w:r>
              <w:rPr>
                <w:b/>
                <w:i/>
              </w:rPr>
              <w:t xml:space="preserve">[GIVE RESPONDENT FLASHCARD </w:t>
            </w:r>
            <w:r w:rsidR="00B42968">
              <w:rPr>
                <w:b/>
                <w:i/>
              </w:rPr>
              <w:t>I</w:t>
            </w:r>
            <w:r>
              <w:rPr>
                <w:b/>
                <w:i/>
              </w:rPr>
              <w:t xml:space="preserve">]  </w:t>
            </w:r>
          </w:p>
          <w:p w:rsidR="000B1636" w:rsidRDefault="000B1636" w:rsidP="00E03B10">
            <w:pPr>
              <w:rPr>
                <w:b/>
                <w:i/>
              </w:rPr>
            </w:pPr>
          </w:p>
          <w:p w:rsidR="000B1636" w:rsidRPr="00E03B10" w:rsidRDefault="000B1636" w:rsidP="00E03B10">
            <w:pPr>
              <w:rPr>
                <w:b/>
                <w:i/>
                <w:caps/>
              </w:rPr>
            </w:pPr>
            <w:r>
              <w:rPr>
                <w:sz w:val="22"/>
                <w:szCs w:val="22"/>
              </w:rPr>
              <w:t xml:space="preserve">By “main partner” I mean a woman you have sex with and who you feel committed to above anyone else.  This is a partner you would call your girlfriend, wife, significant other, or life partner.  </w:t>
            </w:r>
            <w:r w:rsidR="00E36829">
              <w:rPr>
                <w:sz w:val="22"/>
                <w:szCs w:val="22"/>
              </w:rPr>
              <w:t xml:space="preserve">And by </w:t>
            </w:r>
            <w:r>
              <w:rPr>
                <w:sz w:val="22"/>
                <w:szCs w:val="22"/>
              </w:rPr>
              <w:t>“casual partner” I mean a woman you have sex with but do not feel committed to or don't know very well.</w:t>
            </w:r>
          </w:p>
        </w:tc>
      </w:tr>
      <w:tr w:rsidR="000B1636" w:rsidTr="00E03B10">
        <w:trPr>
          <w:trHeight w:val="321"/>
        </w:trPr>
        <w:tc>
          <w:tcPr>
            <w:tcW w:w="2652" w:type="dxa"/>
          </w:tcPr>
          <w:p w:rsidR="000B1636" w:rsidRPr="00E03B10" w:rsidRDefault="000B1636" w:rsidP="00E03B10">
            <w:pPr>
              <w:pStyle w:val="BodyText"/>
              <w:ind w:left="-1368"/>
              <w:jc w:val="center"/>
              <w:rPr>
                <w:b/>
                <w:i/>
              </w:rPr>
            </w:pPr>
            <w:r w:rsidRPr="004361F3">
              <w:rPr>
                <w:b/>
                <w:i/>
                <w:sz w:val="22"/>
                <w:szCs w:val="22"/>
              </w:rPr>
              <w:t xml:space="preserve">                   Question</w:t>
            </w:r>
          </w:p>
        </w:tc>
        <w:tc>
          <w:tcPr>
            <w:tcW w:w="1136" w:type="dxa"/>
          </w:tcPr>
          <w:p w:rsidR="000B1636" w:rsidRPr="00E03B10" w:rsidRDefault="000B1636" w:rsidP="00E03B10">
            <w:pPr>
              <w:pStyle w:val="BodyText"/>
              <w:jc w:val="center"/>
              <w:rPr>
                <w:b/>
                <w:i/>
              </w:rPr>
            </w:pPr>
            <w:r w:rsidRPr="004361F3">
              <w:rPr>
                <w:b/>
                <w:i/>
                <w:sz w:val="22"/>
                <w:szCs w:val="22"/>
              </w:rPr>
              <w:t>Response</w:t>
            </w:r>
          </w:p>
        </w:tc>
        <w:tc>
          <w:tcPr>
            <w:tcW w:w="1540" w:type="dxa"/>
          </w:tcPr>
          <w:p w:rsidR="000B1636" w:rsidRPr="00E03B10" w:rsidRDefault="000B1636" w:rsidP="00E03B10">
            <w:pPr>
              <w:pStyle w:val="BodyText"/>
              <w:jc w:val="center"/>
              <w:rPr>
                <w:i/>
                <w:caps/>
              </w:rPr>
            </w:pPr>
            <w:r w:rsidRPr="004361F3">
              <w:rPr>
                <w:b/>
                <w:i/>
                <w:sz w:val="22"/>
                <w:szCs w:val="22"/>
              </w:rPr>
              <w:t>Skip Pattern</w:t>
            </w:r>
          </w:p>
        </w:tc>
        <w:tc>
          <w:tcPr>
            <w:tcW w:w="4950" w:type="dxa"/>
          </w:tcPr>
          <w:p w:rsidR="000B1636" w:rsidRPr="00E03B10" w:rsidRDefault="000B1636" w:rsidP="00E03B10">
            <w:pPr>
              <w:pStyle w:val="BodyText"/>
              <w:jc w:val="center"/>
              <w:rPr>
                <w:b/>
                <w:i/>
              </w:rPr>
            </w:pPr>
            <w:r w:rsidRPr="004361F3">
              <w:rPr>
                <w:b/>
                <w:bCs/>
                <w:i/>
                <w:iCs/>
                <w:sz w:val="22"/>
                <w:szCs w:val="22"/>
              </w:rPr>
              <w:t>Question</w:t>
            </w:r>
          </w:p>
        </w:tc>
      </w:tr>
      <w:tr w:rsidR="000B1636" w:rsidTr="00E03B10">
        <w:trPr>
          <w:trHeight w:val="1205"/>
        </w:trPr>
        <w:tc>
          <w:tcPr>
            <w:tcW w:w="2652" w:type="dxa"/>
          </w:tcPr>
          <w:p w:rsidR="000B1636" w:rsidRPr="00E03B10" w:rsidRDefault="00E91D0B" w:rsidP="00E03B10">
            <w:pPr>
              <w:pStyle w:val="BodyText"/>
            </w:pPr>
            <w:r>
              <w:rPr>
                <w:sz w:val="22"/>
                <w:szCs w:val="22"/>
              </w:rPr>
              <w:t>SX-</w:t>
            </w:r>
            <w:r w:rsidR="000B1636">
              <w:rPr>
                <w:sz w:val="22"/>
                <w:szCs w:val="22"/>
              </w:rPr>
              <w:t>4</w:t>
            </w:r>
            <w:r w:rsidR="000B1636" w:rsidRPr="002630AD">
              <w:rPr>
                <w:sz w:val="22"/>
                <w:szCs w:val="22"/>
              </w:rPr>
              <w:t xml:space="preserve">. Of the _____ </w:t>
            </w:r>
            <w:r w:rsidR="003871E2">
              <w:rPr>
                <w:b/>
                <w:i/>
                <w:sz w:val="22"/>
                <w:szCs w:val="22"/>
              </w:rPr>
              <w:t>[insert number from</w:t>
            </w:r>
            <w:r>
              <w:rPr>
                <w:b/>
                <w:i/>
                <w:sz w:val="22"/>
                <w:szCs w:val="22"/>
              </w:rPr>
              <w:t xml:space="preserve"> S</w:t>
            </w:r>
            <w:r w:rsidR="006A2060">
              <w:rPr>
                <w:b/>
                <w:i/>
                <w:sz w:val="22"/>
                <w:szCs w:val="22"/>
              </w:rPr>
              <w:t>X</w:t>
            </w:r>
            <w:r>
              <w:rPr>
                <w:b/>
                <w:i/>
                <w:sz w:val="22"/>
                <w:szCs w:val="22"/>
              </w:rPr>
              <w:t>-</w:t>
            </w:r>
            <w:r w:rsidR="000B1636">
              <w:rPr>
                <w:b/>
                <w:i/>
                <w:sz w:val="22"/>
                <w:szCs w:val="22"/>
              </w:rPr>
              <w:t>3</w:t>
            </w:r>
            <w:r w:rsidR="000B1636" w:rsidRPr="002630AD">
              <w:rPr>
                <w:b/>
                <w:i/>
                <w:sz w:val="22"/>
                <w:szCs w:val="22"/>
              </w:rPr>
              <w:t xml:space="preserve">] </w:t>
            </w:r>
            <w:r w:rsidR="000B1636" w:rsidRPr="002630AD">
              <w:rPr>
                <w:sz w:val="22"/>
                <w:szCs w:val="22"/>
              </w:rPr>
              <w:t xml:space="preserve">women you’ve had oral, vaginal, or anal sex with in the past 12 months, how many of them were main partners? </w:t>
            </w:r>
          </w:p>
        </w:tc>
        <w:tc>
          <w:tcPr>
            <w:tcW w:w="1136" w:type="dxa"/>
          </w:tcPr>
          <w:p w:rsidR="000B1636" w:rsidRPr="00E03B10" w:rsidRDefault="000B1636" w:rsidP="00E03B10">
            <w:pPr>
              <w:pStyle w:val="BodyText"/>
              <w:jc w:val="center"/>
              <w:rPr>
                <w:caps/>
              </w:rPr>
            </w:pPr>
          </w:p>
          <w:p w:rsidR="000B1636" w:rsidRPr="00E03B10" w:rsidRDefault="000B1636" w:rsidP="00E03B10">
            <w:pPr>
              <w:pStyle w:val="BodyText"/>
              <w:jc w:val="center"/>
              <w:rPr>
                <w:caps/>
              </w:rPr>
            </w:pPr>
          </w:p>
          <w:p w:rsidR="000B1636" w:rsidRPr="00E03B10" w:rsidRDefault="000B1636" w:rsidP="00E03B10">
            <w:pPr>
              <w:pStyle w:val="BodyText"/>
              <w:jc w:val="center"/>
              <w:rPr>
                <w:caps/>
              </w:rPr>
            </w:pPr>
            <w:r w:rsidRPr="004361F3">
              <w:rPr>
                <w:caps/>
                <w:sz w:val="22"/>
                <w:szCs w:val="22"/>
              </w:rPr>
              <w:t>[_____]</w:t>
            </w:r>
          </w:p>
        </w:tc>
        <w:tc>
          <w:tcPr>
            <w:tcW w:w="1540" w:type="dxa"/>
          </w:tcPr>
          <w:p w:rsidR="000B1636" w:rsidRDefault="000B1636" w:rsidP="00E03B10">
            <w:pPr>
              <w:pStyle w:val="BodyText"/>
              <w:rPr>
                <w:b/>
                <w:i/>
                <w:iCs/>
                <w:sz w:val="20"/>
                <w:szCs w:val="20"/>
              </w:rPr>
            </w:pPr>
          </w:p>
          <w:p w:rsidR="000B1636" w:rsidRPr="00E03B10" w:rsidRDefault="000B1636" w:rsidP="00E03B10">
            <w:pPr>
              <w:pStyle w:val="BodyText"/>
              <w:rPr>
                <w:b/>
                <w:i/>
              </w:rPr>
            </w:pPr>
            <w:r w:rsidRPr="000B26FF">
              <w:rPr>
                <w:b/>
                <w:i/>
                <w:iCs/>
                <w:sz w:val="20"/>
                <w:szCs w:val="20"/>
              </w:rPr>
              <w:t xml:space="preserve">If </w:t>
            </w:r>
            <w:r w:rsidR="00E91D0B">
              <w:rPr>
                <w:b/>
                <w:i/>
                <w:iCs/>
                <w:sz w:val="20"/>
                <w:szCs w:val="20"/>
              </w:rPr>
              <w:t>SX-</w:t>
            </w:r>
            <w:r>
              <w:rPr>
                <w:b/>
                <w:i/>
                <w:iCs/>
                <w:sz w:val="20"/>
                <w:szCs w:val="20"/>
              </w:rPr>
              <w:t>4</w:t>
            </w:r>
            <w:r w:rsidRPr="000B26FF">
              <w:rPr>
                <w:b/>
                <w:i/>
                <w:iCs/>
                <w:sz w:val="20"/>
                <w:szCs w:val="20"/>
              </w:rPr>
              <w:t>=</w:t>
            </w:r>
            <w:r w:rsidR="003871E2">
              <w:rPr>
                <w:b/>
                <w:i/>
                <w:iCs/>
                <w:sz w:val="20"/>
                <w:szCs w:val="20"/>
              </w:rPr>
              <w:t xml:space="preserve"> </w:t>
            </w:r>
            <w:r w:rsidR="00E91D0B">
              <w:rPr>
                <w:b/>
                <w:i/>
                <w:iCs/>
                <w:sz w:val="20"/>
                <w:szCs w:val="20"/>
              </w:rPr>
              <w:t>SX-</w:t>
            </w:r>
            <w:r>
              <w:rPr>
                <w:b/>
                <w:i/>
                <w:iCs/>
                <w:sz w:val="20"/>
                <w:szCs w:val="20"/>
              </w:rPr>
              <w:t>3</w:t>
            </w:r>
            <w:r w:rsidRPr="000B26FF">
              <w:rPr>
                <w:b/>
                <w:i/>
                <w:iCs/>
                <w:sz w:val="20"/>
                <w:szCs w:val="20"/>
              </w:rPr>
              <w:t xml:space="preserve">, </w:t>
            </w:r>
            <w:r>
              <w:rPr>
                <w:b/>
                <w:i/>
                <w:iCs/>
                <w:sz w:val="20"/>
                <w:szCs w:val="20"/>
              </w:rPr>
              <w:t>s</w:t>
            </w:r>
            <w:r w:rsidRPr="000B26FF">
              <w:rPr>
                <w:b/>
                <w:i/>
                <w:iCs/>
                <w:sz w:val="20"/>
                <w:szCs w:val="20"/>
              </w:rPr>
              <w:t xml:space="preserve">kip to </w:t>
            </w:r>
            <w:ins w:id="673" w:author="DB" w:date="2011-11-07T17:11:00Z">
              <w:r w:rsidR="004C7AAA">
                <w:rPr>
                  <w:b/>
                  <w:i/>
                  <w:iCs/>
                  <w:sz w:val="20"/>
                  <w:szCs w:val="20"/>
                </w:rPr>
                <w:t>Multiple main female partners</w:t>
              </w:r>
            </w:ins>
            <w:del w:id="674" w:author="DB" w:date="2011-11-07T17:11:00Z">
              <w:r w:rsidRPr="000B26FF">
                <w:rPr>
                  <w:b/>
                  <w:i/>
                  <w:iCs/>
                  <w:sz w:val="20"/>
                  <w:szCs w:val="20"/>
                </w:rPr>
                <w:delText xml:space="preserve">Say Box before </w:delText>
              </w:r>
              <w:r w:rsidR="00E91D0B">
                <w:rPr>
                  <w:b/>
                  <w:i/>
                  <w:iCs/>
                  <w:sz w:val="20"/>
                  <w:szCs w:val="20"/>
                </w:rPr>
                <w:delText>SX-6</w:delText>
              </w:r>
              <w:r w:rsidRPr="000B26FF">
                <w:rPr>
                  <w:b/>
                  <w:i/>
                  <w:iCs/>
                  <w:sz w:val="20"/>
                  <w:szCs w:val="20"/>
                </w:rPr>
                <w:delText>a.</w:delText>
              </w:r>
            </w:del>
          </w:p>
        </w:tc>
        <w:tc>
          <w:tcPr>
            <w:tcW w:w="4950" w:type="dxa"/>
            <w:vMerge w:val="restart"/>
          </w:tcPr>
          <w:p w:rsidR="000B1636" w:rsidRPr="00E03B10" w:rsidRDefault="00F65FAB" w:rsidP="00E03B10">
            <w:pPr>
              <w:pStyle w:val="BodyText"/>
              <w:rPr>
                <w:i/>
              </w:rPr>
            </w:pPr>
            <w:r>
              <w:t>SX</w:t>
            </w:r>
            <w:r w:rsidRPr="00681942" w:rsidDel="00F65FAB">
              <w:rPr>
                <w:sz w:val="22"/>
                <w:szCs w:val="22"/>
              </w:rPr>
              <w:t xml:space="preserve"> </w:t>
            </w:r>
            <w:r w:rsidR="000B1636">
              <w:rPr>
                <w:sz w:val="22"/>
                <w:szCs w:val="22"/>
              </w:rPr>
              <w:t>4a</w:t>
            </w:r>
            <w:r w:rsidR="000B1636" w:rsidRPr="00681942">
              <w:rPr>
                <w:sz w:val="22"/>
                <w:szCs w:val="22"/>
              </w:rPr>
              <w:t>. Was this woman a main partner</w:t>
            </w:r>
            <w:r w:rsidR="00E60179">
              <w:rPr>
                <w:sz w:val="22"/>
                <w:szCs w:val="22"/>
              </w:rPr>
              <w:t xml:space="preserve"> </w:t>
            </w:r>
            <w:r w:rsidR="00E36829" w:rsidRPr="00E36829">
              <w:rPr>
                <w:sz w:val="22"/>
                <w:szCs w:val="22"/>
              </w:rPr>
              <w:t xml:space="preserve">or </w:t>
            </w:r>
            <w:r w:rsidR="000B1636" w:rsidRPr="00681942">
              <w:rPr>
                <w:sz w:val="22"/>
                <w:szCs w:val="22"/>
              </w:rPr>
              <w:t xml:space="preserve">a casual </w:t>
            </w:r>
            <w:r w:rsidR="003871E2">
              <w:rPr>
                <w:sz w:val="22"/>
                <w:szCs w:val="22"/>
              </w:rPr>
              <w:t xml:space="preserve">   </w:t>
            </w:r>
            <w:r w:rsidR="000B1636" w:rsidRPr="00681942">
              <w:rPr>
                <w:sz w:val="22"/>
                <w:szCs w:val="22"/>
              </w:rPr>
              <w:t>partner?</w:t>
            </w:r>
            <w:r w:rsidR="000B1636" w:rsidRPr="00681942">
              <w:rPr>
                <w:bCs/>
                <w:i/>
                <w:iCs/>
                <w:sz w:val="22"/>
                <w:szCs w:val="22"/>
              </w:rPr>
              <w:t xml:space="preserve"> </w:t>
            </w:r>
          </w:p>
          <w:p w:rsidR="000B1636" w:rsidRPr="002E72E4" w:rsidRDefault="000B1636" w:rsidP="00E03B10">
            <w:pPr>
              <w:tabs>
                <w:tab w:val="left" w:pos="720"/>
                <w:tab w:val="left" w:pos="1692"/>
                <w:tab w:val="left" w:pos="5400"/>
                <w:tab w:val="left" w:pos="5760"/>
                <w:tab w:val="left" w:pos="7848"/>
              </w:tabs>
              <w:rPr>
                <w:b/>
                <w:bCs/>
                <w:i/>
                <w:iCs/>
                <w:sz w:val="20"/>
                <w:szCs w:val="20"/>
              </w:rPr>
            </w:pPr>
            <w:r w:rsidRPr="00681942">
              <w:rPr>
                <w:sz w:val="22"/>
                <w:szCs w:val="22"/>
              </w:rPr>
              <w:t>Main partner</w:t>
            </w:r>
            <w:r w:rsidRPr="00145E6F">
              <w:rPr>
                <w:sz w:val="22"/>
                <w:szCs w:val="22"/>
              </w:rPr>
              <w:t>…</w:t>
            </w:r>
            <w:r>
              <w:rPr>
                <w:sz w:val="22"/>
                <w:szCs w:val="22"/>
              </w:rPr>
              <w:t xml:space="preserve">…  </w:t>
            </w:r>
            <w:r>
              <w:rPr>
                <w:rFonts w:ascii="Wingdings" w:hAnsi="Wingdings"/>
                <w:sz w:val="36"/>
              </w:rPr>
              <w:t></w:t>
            </w:r>
            <w:r>
              <w:rPr>
                <w:sz w:val="16"/>
              </w:rPr>
              <w:t xml:space="preserve"> </w:t>
            </w:r>
            <w:r w:rsidRPr="00736336">
              <w:rPr>
                <w:sz w:val="16"/>
              </w:rPr>
              <w:t>1</w:t>
            </w:r>
            <w:r>
              <w:rPr>
                <w:sz w:val="16"/>
              </w:rPr>
              <w:t xml:space="preserve">  </w:t>
            </w:r>
            <w:r w:rsidRPr="002E72E4">
              <w:rPr>
                <w:b/>
                <w:i/>
                <w:sz w:val="18"/>
                <w:szCs w:val="18"/>
              </w:rPr>
              <w:t xml:space="preserve">Skip to </w:t>
            </w:r>
            <w:ins w:id="675" w:author="DB" w:date="2011-11-07T17:11:00Z">
              <w:r w:rsidR="004C7AAA">
                <w:rPr>
                  <w:b/>
                  <w:i/>
                  <w:sz w:val="18"/>
                  <w:szCs w:val="18"/>
                </w:rPr>
                <w:t>One main female partner</w:t>
              </w:r>
            </w:ins>
            <w:del w:id="676" w:author="DB" w:date="2011-11-07T17:11:00Z">
              <w:r w:rsidRPr="002E72E4">
                <w:rPr>
                  <w:b/>
                  <w:i/>
                  <w:sz w:val="18"/>
                  <w:szCs w:val="18"/>
                </w:rPr>
                <w:delText xml:space="preserve">Say Box before </w:delText>
              </w:r>
              <w:r w:rsidR="00E91D0B">
                <w:rPr>
                  <w:b/>
                  <w:i/>
                  <w:sz w:val="18"/>
                  <w:szCs w:val="18"/>
                </w:rPr>
                <w:delText xml:space="preserve"> SX-6</w:delText>
              </w:r>
              <w:r w:rsidRPr="002E72E4">
                <w:rPr>
                  <w:b/>
                  <w:i/>
                  <w:sz w:val="18"/>
                  <w:szCs w:val="18"/>
                </w:rPr>
                <w:delText>a</w:delText>
              </w:r>
            </w:del>
          </w:p>
          <w:p w:rsidR="000B1636" w:rsidRPr="00C77413" w:rsidRDefault="000B1636" w:rsidP="00E03B10">
            <w:pPr>
              <w:tabs>
                <w:tab w:val="left" w:pos="720"/>
                <w:tab w:val="left" w:pos="1692"/>
                <w:tab w:val="left" w:pos="5400"/>
                <w:tab w:val="left" w:pos="5760"/>
                <w:tab w:val="left" w:pos="7848"/>
              </w:tabs>
              <w:rPr>
                <w:b/>
                <w:bCs/>
                <w:i/>
                <w:iCs/>
              </w:rPr>
            </w:pPr>
            <w:r w:rsidRPr="00681942">
              <w:rPr>
                <w:bCs/>
                <w:iCs/>
                <w:sz w:val="22"/>
                <w:szCs w:val="22"/>
              </w:rPr>
              <w:t>Casual partner</w:t>
            </w:r>
            <w:r w:rsidRPr="00145E6F">
              <w:rPr>
                <w:bCs/>
                <w:iCs/>
                <w:sz w:val="22"/>
                <w:szCs w:val="22"/>
              </w:rPr>
              <w:t>…</w:t>
            </w:r>
            <w:r>
              <w:rPr>
                <w:bCs/>
                <w:iCs/>
                <w:sz w:val="22"/>
                <w:szCs w:val="22"/>
              </w:rPr>
              <w:t xml:space="preserve">..  </w:t>
            </w:r>
            <w:r>
              <w:rPr>
                <w:rFonts w:ascii="Wingdings" w:hAnsi="Wingdings"/>
                <w:sz w:val="36"/>
              </w:rPr>
              <w:t></w:t>
            </w:r>
            <w:r w:rsidRPr="00C77413">
              <w:rPr>
                <w:sz w:val="16"/>
              </w:rPr>
              <w:t xml:space="preserve"> 2</w:t>
            </w:r>
            <w:r>
              <w:rPr>
                <w:sz w:val="16"/>
              </w:rPr>
              <w:t xml:space="preserve">  </w:t>
            </w:r>
            <w:r w:rsidRPr="002E72E4">
              <w:rPr>
                <w:b/>
                <w:i/>
                <w:sz w:val="18"/>
                <w:szCs w:val="18"/>
              </w:rPr>
              <w:t xml:space="preserve">Skip to </w:t>
            </w:r>
            <w:ins w:id="677" w:author="DB" w:date="2011-11-07T17:11:00Z">
              <w:r w:rsidR="004C7AAA">
                <w:rPr>
                  <w:b/>
                  <w:i/>
                  <w:sz w:val="18"/>
                  <w:szCs w:val="18"/>
                </w:rPr>
                <w:t>One casual female partner</w:t>
              </w:r>
            </w:ins>
            <w:del w:id="678" w:author="DB" w:date="2011-11-07T17:11:00Z">
              <w:r w:rsidRPr="002E72E4">
                <w:rPr>
                  <w:b/>
                  <w:i/>
                  <w:sz w:val="18"/>
                  <w:szCs w:val="18"/>
                </w:rPr>
                <w:delText xml:space="preserve">Say Box before </w:delText>
              </w:r>
              <w:r w:rsidR="00E91D0B">
                <w:rPr>
                  <w:b/>
                  <w:i/>
                  <w:sz w:val="18"/>
                  <w:szCs w:val="18"/>
                </w:rPr>
                <w:delText xml:space="preserve"> SX-7</w:delText>
              </w:r>
              <w:r w:rsidRPr="002E72E4">
                <w:rPr>
                  <w:b/>
                  <w:i/>
                  <w:sz w:val="18"/>
                  <w:szCs w:val="18"/>
                </w:rPr>
                <w:delText>a</w:delText>
              </w:r>
              <w:r w:rsidRPr="002E72E4">
                <w:rPr>
                  <w:sz w:val="18"/>
                  <w:szCs w:val="18"/>
                </w:rPr>
                <w:delText xml:space="preserve"> </w:delText>
              </w:r>
            </w:del>
            <w:r w:rsidRPr="002E72E4">
              <w:rPr>
                <w:sz w:val="18"/>
                <w:szCs w:val="18"/>
              </w:rPr>
              <w:t xml:space="preserve"> </w:t>
            </w:r>
            <w:r>
              <w:rPr>
                <w:sz w:val="16"/>
              </w:rPr>
              <w:t xml:space="preserve">             </w:t>
            </w:r>
          </w:p>
          <w:p w:rsidR="000B1636" w:rsidRDefault="00E153E1" w:rsidP="00E03B10">
            <w:pPr>
              <w:tabs>
                <w:tab w:val="left" w:pos="720"/>
                <w:tab w:val="left" w:pos="1872"/>
                <w:tab w:val="left" w:pos="5400"/>
                <w:tab w:val="left" w:pos="5760"/>
              </w:tabs>
              <w:rPr>
                <w:color w:val="999999"/>
                <w:sz w:val="16"/>
              </w:rPr>
            </w:pPr>
            <w:r>
              <w:rPr>
                <w:noProof/>
                <w:sz w:val="22"/>
                <w:szCs w:val="22"/>
              </w:rPr>
              <w:pict>
                <v:shape id="_x0000_s1474" type="#_x0000_t88" style="position:absolute;margin-left:113.15pt;margin-top:10.8pt;width:13.3pt;height:32.55pt;z-index:251701248" adj="2310,10290" strokeweight="3.5pt"/>
              </w:pict>
            </w:r>
            <w:r w:rsidR="000B1636">
              <w:rPr>
                <w:bCs/>
                <w:sz w:val="16"/>
              </w:rPr>
              <w:t xml:space="preserve"> </w:t>
            </w:r>
            <w:r w:rsidR="000B1636" w:rsidRPr="00681942">
              <w:rPr>
                <w:color w:val="999999"/>
                <w:sz w:val="22"/>
                <w:szCs w:val="22"/>
              </w:rPr>
              <w:t>Refused to answer</w:t>
            </w:r>
            <w:r w:rsidR="000B1636">
              <w:rPr>
                <w:color w:val="999999"/>
                <w:sz w:val="22"/>
                <w:szCs w:val="22"/>
              </w:rPr>
              <w:t>..</w:t>
            </w:r>
            <w:r w:rsidR="000B1636" w:rsidRPr="0015671C">
              <w:rPr>
                <w:rFonts w:ascii="Wingdings" w:hAnsi="Wingdings"/>
                <w:color w:val="999999"/>
                <w:sz w:val="36"/>
              </w:rPr>
              <w:t></w:t>
            </w:r>
            <w:r w:rsidR="000B1636">
              <w:rPr>
                <w:color w:val="999999"/>
                <w:sz w:val="16"/>
              </w:rPr>
              <w:t xml:space="preserve">7 </w:t>
            </w:r>
            <w:r w:rsidR="0009459D">
              <w:rPr>
                <w:color w:val="999999"/>
                <w:sz w:val="16"/>
              </w:rPr>
              <w:t xml:space="preserve">  </w:t>
            </w:r>
          </w:p>
          <w:p w:rsidR="0009459D" w:rsidRPr="00E03B10" w:rsidRDefault="0009459D" w:rsidP="00E03B10">
            <w:pPr>
              <w:tabs>
                <w:tab w:val="left" w:pos="720"/>
                <w:tab w:val="left" w:pos="1368"/>
                <w:tab w:val="left" w:pos="1692"/>
                <w:tab w:val="left" w:pos="1908"/>
                <w:tab w:val="left" w:pos="5400"/>
                <w:tab w:val="left" w:pos="7200"/>
                <w:tab w:val="left" w:pos="7848"/>
              </w:tabs>
              <w:rPr>
                <w:color w:val="999999"/>
              </w:rPr>
            </w:pPr>
            <w:r>
              <w:rPr>
                <w:color w:val="999999"/>
                <w:sz w:val="22"/>
                <w:szCs w:val="22"/>
              </w:rPr>
              <w:t xml:space="preserve"> </w:t>
            </w:r>
            <w:r w:rsidR="003871E2">
              <w:rPr>
                <w:color w:val="999999"/>
                <w:sz w:val="22"/>
                <w:szCs w:val="22"/>
              </w:rPr>
              <w:t xml:space="preserve">   </w:t>
            </w:r>
            <w:r>
              <w:rPr>
                <w:color w:val="999999"/>
                <w:sz w:val="22"/>
                <w:szCs w:val="22"/>
              </w:rPr>
              <w:t xml:space="preserve">                                           </w:t>
            </w:r>
            <w:r w:rsidR="003871E2">
              <w:rPr>
                <w:color w:val="999999"/>
                <w:sz w:val="22"/>
                <w:szCs w:val="22"/>
              </w:rPr>
              <w:t xml:space="preserve">   </w:t>
            </w:r>
            <w:r w:rsidRPr="002E72E4">
              <w:rPr>
                <w:b/>
                <w:i/>
                <w:sz w:val="18"/>
                <w:szCs w:val="18"/>
              </w:rPr>
              <w:t xml:space="preserve">Skip to </w:t>
            </w:r>
            <w:r w:rsidR="00E91D0B">
              <w:rPr>
                <w:b/>
                <w:i/>
                <w:sz w:val="18"/>
                <w:szCs w:val="18"/>
              </w:rPr>
              <w:t xml:space="preserve"> SX-</w:t>
            </w:r>
            <w:r w:rsidR="002429B7">
              <w:rPr>
                <w:b/>
                <w:i/>
                <w:sz w:val="18"/>
                <w:szCs w:val="18"/>
              </w:rPr>
              <w:t>8</w:t>
            </w:r>
          </w:p>
          <w:p w:rsidR="000B1636" w:rsidRPr="0081178D" w:rsidRDefault="000B1636" w:rsidP="00E03B10">
            <w:pPr>
              <w:tabs>
                <w:tab w:val="left" w:pos="720"/>
                <w:tab w:val="left" w:pos="1368"/>
                <w:tab w:val="left" w:pos="1692"/>
                <w:tab w:val="left" w:pos="1908"/>
                <w:tab w:val="left" w:pos="5400"/>
                <w:tab w:val="left" w:pos="7200"/>
                <w:tab w:val="left" w:pos="7848"/>
              </w:tabs>
              <w:rPr>
                <w:color w:val="999999"/>
              </w:rPr>
            </w:pPr>
            <w:r w:rsidRPr="0081178D">
              <w:rPr>
                <w:color w:val="999999"/>
                <w:sz w:val="22"/>
                <w:szCs w:val="22"/>
              </w:rPr>
              <w:t>Don't know……….</w:t>
            </w:r>
            <w:r w:rsidRPr="0081178D">
              <w:rPr>
                <w:rFonts w:ascii="Wingdings" w:hAnsi="Wingdings"/>
                <w:color w:val="999999"/>
                <w:sz w:val="36"/>
              </w:rPr>
              <w:t></w:t>
            </w:r>
            <w:r w:rsidRPr="0081178D">
              <w:rPr>
                <w:color w:val="999999"/>
                <w:sz w:val="16"/>
              </w:rPr>
              <w:t xml:space="preserve">9                 </w:t>
            </w:r>
            <w:r w:rsidRPr="002E72E4">
              <w:rPr>
                <w:b/>
                <w:i/>
                <w:sz w:val="18"/>
                <w:szCs w:val="18"/>
              </w:rPr>
              <w:t xml:space="preserve"> </w:t>
            </w:r>
          </w:p>
        </w:tc>
      </w:tr>
      <w:tr w:rsidR="003871E2" w:rsidTr="00E03B10">
        <w:trPr>
          <w:trHeight w:val="1003"/>
        </w:trPr>
        <w:tc>
          <w:tcPr>
            <w:tcW w:w="2652" w:type="dxa"/>
          </w:tcPr>
          <w:p w:rsidR="003871E2" w:rsidRPr="00E03B10" w:rsidRDefault="003871E2" w:rsidP="00E03B10">
            <w:pPr>
              <w:pStyle w:val="BodyText"/>
              <w:rPr>
                <w:i/>
              </w:rPr>
            </w:pPr>
            <w:r>
              <w:rPr>
                <w:sz w:val="22"/>
                <w:szCs w:val="22"/>
              </w:rPr>
              <w:t>SX-5</w:t>
            </w:r>
            <w:r w:rsidRPr="002630AD">
              <w:rPr>
                <w:sz w:val="22"/>
                <w:szCs w:val="22"/>
              </w:rPr>
              <w:t xml:space="preserve">. How many were casual </w:t>
            </w:r>
            <w:r>
              <w:rPr>
                <w:sz w:val="22"/>
                <w:szCs w:val="22"/>
              </w:rPr>
              <w:t>p</w:t>
            </w:r>
            <w:r w:rsidRPr="002630AD">
              <w:rPr>
                <w:sz w:val="22"/>
                <w:szCs w:val="22"/>
              </w:rPr>
              <w:t xml:space="preserve">artners? </w:t>
            </w:r>
          </w:p>
        </w:tc>
        <w:tc>
          <w:tcPr>
            <w:tcW w:w="1136" w:type="dxa"/>
          </w:tcPr>
          <w:p w:rsidR="003871E2" w:rsidRPr="00E03B10" w:rsidRDefault="003871E2" w:rsidP="00E03B10">
            <w:pPr>
              <w:pStyle w:val="BodyText"/>
              <w:jc w:val="center"/>
              <w:rPr>
                <w:b/>
                <w:i/>
                <w:caps/>
              </w:rPr>
            </w:pPr>
          </w:p>
          <w:p w:rsidR="003871E2" w:rsidRPr="00E03B10" w:rsidRDefault="003871E2" w:rsidP="00E03B10">
            <w:pPr>
              <w:pStyle w:val="BodyText"/>
              <w:jc w:val="center"/>
              <w:rPr>
                <w:caps/>
              </w:rPr>
            </w:pPr>
            <w:r w:rsidRPr="004361F3">
              <w:rPr>
                <w:caps/>
                <w:sz w:val="22"/>
                <w:szCs w:val="22"/>
              </w:rPr>
              <w:t>[_____]</w:t>
            </w:r>
          </w:p>
          <w:p w:rsidR="003871E2" w:rsidRPr="00E03B10" w:rsidRDefault="003871E2" w:rsidP="00E03B10">
            <w:pPr>
              <w:pStyle w:val="BodyText"/>
              <w:rPr>
                <w:caps/>
              </w:rPr>
            </w:pPr>
          </w:p>
        </w:tc>
        <w:tc>
          <w:tcPr>
            <w:tcW w:w="1540" w:type="dxa"/>
          </w:tcPr>
          <w:p w:rsidR="003871E2" w:rsidRDefault="003871E2" w:rsidP="00E03B10">
            <w:pPr>
              <w:pStyle w:val="BodyText"/>
              <w:rPr>
                <w:b/>
                <w:i/>
                <w:iCs/>
                <w:sz w:val="20"/>
                <w:szCs w:val="20"/>
              </w:rPr>
            </w:pPr>
          </w:p>
          <w:p w:rsidR="003871E2" w:rsidRPr="00E03B10" w:rsidRDefault="003871E2" w:rsidP="00E03B10">
            <w:pPr>
              <w:pStyle w:val="BodyText"/>
              <w:rPr>
                <w:rFonts w:ascii="Times New Roman Bold" w:hAnsi="Times New Roman Bold"/>
                <w:b/>
                <w:i/>
              </w:rPr>
            </w:pPr>
          </w:p>
        </w:tc>
        <w:tc>
          <w:tcPr>
            <w:tcW w:w="4950" w:type="dxa"/>
            <w:vMerge/>
          </w:tcPr>
          <w:p w:rsidR="003871E2" w:rsidRPr="00E03B10" w:rsidRDefault="003871E2" w:rsidP="00E03B10">
            <w:pPr>
              <w:pStyle w:val="BodyText"/>
              <w:rPr>
                <w:i/>
                <w:caps/>
              </w:rPr>
            </w:pPr>
          </w:p>
        </w:tc>
      </w:tr>
    </w:tbl>
    <w:p w:rsidR="006E1575" w:rsidRDefault="006E1575" w:rsidP="006E1575">
      <w:pPr>
        <w:tabs>
          <w:tab w:val="left" w:pos="684"/>
          <w:tab w:val="left" w:pos="1908"/>
        </w:tabs>
        <w:ind w:right="173"/>
        <w:rPr>
          <w:rStyle w:val="instruction1"/>
        </w:rPr>
      </w:pPr>
      <w:r>
        <w:rPr>
          <w:rStyle w:val="instruction1"/>
        </w:rPr>
        <w:t xml:space="preserve">                                                                                </w:t>
      </w: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3"/>
      </w:tblGrid>
      <w:tr w:rsidR="006A2060" w:rsidTr="00E03B10">
        <w:trPr>
          <w:trHeight w:val="1203"/>
        </w:trPr>
        <w:tc>
          <w:tcPr>
            <w:tcW w:w="9973" w:type="dxa"/>
            <w:shd w:val="clear" w:color="auto" w:fill="CCFFFF"/>
          </w:tcPr>
          <w:p w:rsidR="006A2060" w:rsidRPr="006A2060" w:rsidRDefault="006A2060">
            <w:pPr>
              <w:tabs>
                <w:tab w:val="left" w:pos="720"/>
              </w:tabs>
              <w:ind w:right="-645"/>
              <w:rPr>
                <w:b/>
                <w:bCs/>
                <w:i/>
              </w:rPr>
            </w:pPr>
            <w:r w:rsidRPr="006A2060">
              <w:rPr>
                <w:b/>
                <w:bCs/>
                <w:i/>
              </w:rPr>
              <w:t>Skip Pattern for Multiple Female Sex Partners:</w:t>
            </w:r>
          </w:p>
          <w:p w:rsidR="006A2060" w:rsidRPr="006A2060" w:rsidRDefault="006A2060">
            <w:pPr>
              <w:tabs>
                <w:tab w:val="left" w:pos="720"/>
              </w:tabs>
              <w:ind w:right="-645"/>
              <w:rPr>
                <w:b/>
                <w:bCs/>
                <w:i/>
              </w:rPr>
            </w:pPr>
            <w:r w:rsidRPr="006A2060">
              <w:rPr>
                <w:b/>
                <w:bCs/>
                <w:i/>
              </w:rPr>
              <w:t xml:space="preserve"> If SX-4 </w:t>
            </w:r>
            <w:r w:rsidRPr="006A2060">
              <w:rPr>
                <w:rFonts w:ascii="Arial" w:hAnsi="Arial" w:cs="Arial"/>
                <w:b/>
                <w:bCs/>
                <w:i/>
              </w:rPr>
              <w:t xml:space="preserve">≠ </w:t>
            </w:r>
            <w:r w:rsidRPr="006A2060">
              <w:rPr>
                <w:b/>
                <w:bCs/>
                <w:i/>
              </w:rPr>
              <w:t>0, 7777, or 9999:</w:t>
            </w:r>
            <w:r w:rsidRPr="006A2060">
              <w:rPr>
                <w:b/>
                <w:bCs/>
                <w:i/>
              </w:rPr>
              <w:tab/>
            </w:r>
            <w:r w:rsidRPr="006A2060">
              <w:rPr>
                <w:b/>
                <w:bCs/>
                <w:i/>
              </w:rPr>
              <w:tab/>
            </w:r>
            <w:r w:rsidRPr="006A2060">
              <w:rPr>
                <w:b/>
                <w:bCs/>
                <w:i/>
              </w:rPr>
              <w:tab/>
              <w:t xml:space="preserve">Go to </w:t>
            </w:r>
            <w:ins w:id="679" w:author="DB" w:date="2011-11-07T17:11:00Z">
              <w:r w:rsidR="004C7AAA">
                <w:rPr>
                  <w:b/>
                  <w:i/>
                  <w:iCs/>
                  <w:sz w:val="20"/>
                  <w:szCs w:val="20"/>
                </w:rPr>
                <w:t>Multiple main female partners</w:t>
              </w:r>
              <w:r w:rsidR="004C7AAA" w:rsidRPr="006A2060">
                <w:rPr>
                  <w:b/>
                  <w:bCs/>
                  <w:i/>
                </w:rPr>
                <w:t>.</w:t>
              </w:r>
            </w:ins>
            <w:del w:id="680" w:author="DB" w:date="2011-11-07T17:11:00Z">
              <w:r w:rsidRPr="006A2060">
                <w:rPr>
                  <w:b/>
                  <w:bCs/>
                  <w:i/>
                </w:rPr>
                <w:delText>Say Box before SX-6a.</w:delText>
              </w:r>
            </w:del>
            <w:r w:rsidRPr="006A2060">
              <w:rPr>
                <w:b/>
                <w:bCs/>
                <w:i/>
              </w:rPr>
              <w:t xml:space="preserve"> </w:t>
            </w:r>
          </w:p>
          <w:p w:rsidR="006A2060" w:rsidRPr="006A2060" w:rsidRDefault="006A2060">
            <w:pPr>
              <w:tabs>
                <w:tab w:val="left" w:pos="720"/>
              </w:tabs>
              <w:ind w:right="-645"/>
              <w:rPr>
                <w:b/>
                <w:bCs/>
                <w:i/>
              </w:rPr>
            </w:pPr>
            <w:r w:rsidRPr="006A2060">
              <w:rPr>
                <w:b/>
                <w:bCs/>
                <w:i/>
              </w:rPr>
              <w:t xml:space="preserve">Otherwise, if SX-5 </w:t>
            </w:r>
            <w:r w:rsidRPr="006A2060">
              <w:rPr>
                <w:rFonts w:ascii="Arial" w:hAnsi="Arial" w:cs="Arial"/>
                <w:b/>
                <w:bCs/>
                <w:i/>
              </w:rPr>
              <w:t>≠</w:t>
            </w:r>
            <w:r w:rsidRPr="006A2060">
              <w:rPr>
                <w:b/>
                <w:bCs/>
                <w:i/>
              </w:rPr>
              <w:t xml:space="preserve"> 0, 7777, or 9999:</w:t>
            </w:r>
            <w:r w:rsidRPr="006A2060">
              <w:rPr>
                <w:b/>
                <w:bCs/>
                <w:i/>
              </w:rPr>
              <w:tab/>
              <w:t xml:space="preserve">Go to </w:t>
            </w:r>
            <w:ins w:id="681" w:author="DB" w:date="2011-11-07T17:11:00Z">
              <w:r w:rsidR="004C7AAA">
                <w:rPr>
                  <w:b/>
                  <w:i/>
                  <w:iCs/>
                  <w:sz w:val="20"/>
                  <w:szCs w:val="20"/>
                </w:rPr>
                <w:t>Multiple casual female partners</w:t>
              </w:r>
            </w:ins>
            <w:del w:id="682" w:author="DB" w:date="2011-11-07T17:11:00Z">
              <w:r w:rsidRPr="006A2060">
                <w:rPr>
                  <w:b/>
                  <w:bCs/>
                  <w:i/>
                </w:rPr>
                <w:delText>Say Box before SX-7a</w:delText>
              </w:r>
            </w:del>
            <w:r w:rsidRPr="006A2060">
              <w:rPr>
                <w:b/>
                <w:bCs/>
                <w:i/>
              </w:rPr>
              <w:t xml:space="preserve">. </w:t>
            </w:r>
          </w:p>
          <w:p w:rsidR="006A2060" w:rsidRPr="006A2060" w:rsidRDefault="006A2060">
            <w:pPr>
              <w:tabs>
                <w:tab w:val="left" w:pos="720"/>
              </w:tabs>
              <w:ind w:right="-645"/>
              <w:rPr>
                <w:b/>
                <w:bCs/>
                <w:i/>
              </w:rPr>
            </w:pPr>
          </w:p>
        </w:tc>
      </w:tr>
    </w:tbl>
    <w:p w:rsidR="000B1636" w:rsidRPr="008474A3" w:rsidRDefault="000B1636" w:rsidP="00EB72BD">
      <w:pPr>
        <w:tabs>
          <w:tab w:val="left" w:pos="684"/>
          <w:tab w:val="left" w:pos="1368"/>
          <w:tab w:val="left" w:pos="1604"/>
          <w:tab w:val="left" w:pos="5400"/>
          <w:tab w:val="left" w:pos="7848"/>
        </w:tabs>
        <w:ind w:left="-720" w:right="-540"/>
        <w:rPr>
          <w:rStyle w:val="instruction1"/>
          <w:u w:val="single"/>
        </w:rPr>
      </w:pPr>
      <w:r w:rsidRPr="008474A3">
        <w:rPr>
          <w:rStyle w:val="instruction1"/>
          <w:u w:val="single"/>
        </w:rPr>
        <w:lastRenderedPageBreak/>
        <w:t>MAIN PARTNERS</w:t>
      </w:r>
    </w:p>
    <w:p w:rsidR="00390BD4" w:rsidRPr="008474A3" w:rsidRDefault="00390BD4" w:rsidP="006E1575">
      <w:pPr>
        <w:tabs>
          <w:tab w:val="left" w:pos="684"/>
          <w:tab w:val="left" w:pos="1368"/>
          <w:tab w:val="left" w:pos="1604"/>
          <w:tab w:val="left" w:pos="5400"/>
          <w:tab w:val="left" w:pos="7848"/>
        </w:tabs>
        <w:ind w:left="-720" w:right="-540"/>
        <w:rPr>
          <w:rStyle w:val="instruction1"/>
          <w:u w:val="single"/>
        </w:rPr>
      </w:pPr>
    </w:p>
    <w:tbl>
      <w:tblPr>
        <w:tblW w:w="11178"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1"/>
        <w:gridCol w:w="1065"/>
        <w:gridCol w:w="1330"/>
        <w:gridCol w:w="2655"/>
        <w:gridCol w:w="1065"/>
        <w:gridCol w:w="1595"/>
        <w:gridCol w:w="7"/>
      </w:tblGrid>
      <w:tr w:rsidR="0017070B" w:rsidTr="00523A85">
        <w:trPr>
          <w:gridAfter w:val="1"/>
          <w:wAfter w:w="7" w:type="dxa"/>
          <w:trHeight w:val="458"/>
        </w:trPr>
        <w:tc>
          <w:tcPr>
            <w:tcW w:w="5856" w:type="dxa"/>
            <w:gridSpan w:val="3"/>
            <w:shd w:val="clear" w:color="auto" w:fill="E0E0E0"/>
          </w:tcPr>
          <w:p w:rsidR="0017070B" w:rsidRPr="00E03B10" w:rsidRDefault="0017070B" w:rsidP="00D80D63">
            <w:pPr>
              <w:pStyle w:val="BodyText"/>
              <w:ind w:left="72"/>
              <w:jc w:val="center"/>
              <w:rPr>
                <w:b/>
                <w:i/>
                <w:caps/>
              </w:rPr>
            </w:pPr>
            <w:r w:rsidRPr="004361F3">
              <w:rPr>
                <w:rStyle w:val="instruction1"/>
                <w:sz w:val="22"/>
                <w:szCs w:val="22"/>
              </w:rPr>
              <w:br w:type="page"/>
            </w:r>
            <w:r w:rsidRPr="004361F3">
              <w:rPr>
                <w:sz w:val="22"/>
                <w:szCs w:val="22"/>
              </w:rPr>
              <w:br w:type="page"/>
            </w:r>
            <w:r w:rsidRPr="004361F3">
              <w:rPr>
                <w:b/>
                <w:i/>
                <w:iCs/>
                <w:caps/>
                <w:sz w:val="22"/>
                <w:szCs w:val="22"/>
              </w:rPr>
              <w:t>Multiple Main Female Partners</w:t>
            </w:r>
          </w:p>
          <w:p w:rsidR="0017070B" w:rsidRPr="00E03B10" w:rsidRDefault="0017070B" w:rsidP="00D80D63">
            <w:pPr>
              <w:pStyle w:val="BodyText"/>
              <w:jc w:val="center"/>
              <w:rPr>
                <w:b/>
              </w:rPr>
            </w:pPr>
            <w:r w:rsidRPr="004361F3">
              <w:rPr>
                <w:b/>
                <w:bCs/>
                <w:sz w:val="22"/>
                <w:szCs w:val="22"/>
              </w:rPr>
              <w:t>[Read questions in this column]</w:t>
            </w:r>
          </w:p>
          <w:p w:rsidR="0017070B" w:rsidRPr="00E03B10" w:rsidRDefault="0017070B" w:rsidP="00D80D63">
            <w:pPr>
              <w:pStyle w:val="BodyText"/>
              <w:ind w:left="72"/>
              <w:jc w:val="center"/>
              <w:rPr>
                <w:i/>
                <w:caps/>
              </w:rPr>
            </w:pPr>
            <w:r w:rsidRPr="00C13EE1">
              <w:rPr>
                <w:rStyle w:val="instruction1"/>
                <w:sz w:val="22"/>
              </w:rPr>
              <w:t>Refused = 7777, Don't know = 9999</w:t>
            </w:r>
          </w:p>
        </w:tc>
        <w:tc>
          <w:tcPr>
            <w:tcW w:w="5315" w:type="dxa"/>
            <w:gridSpan w:val="3"/>
            <w:shd w:val="clear" w:color="auto" w:fill="E0E0E0"/>
          </w:tcPr>
          <w:p w:rsidR="0017070B" w:rsidRPr="00E03B10" w:rsidRDefault="0017070B" w:rsidP="00D80D63">
            <w:pPr>
              <w:pStyle w:val="BodyText"/>
              <w:jc w:val="center"/>
              <w:rPr>
                <w:b/>
                <w:i/>
                <w:caps/>
              </w:rPr>
            </w:pPr>
            <w:r w:rsidRPr="004361F3">
              <w:rPr>
                <w:b/>
                <w:i/>
                <w:iCs/>
                <w:caps/>
                <w:sz w:val="22"/>
                <w:szCs w:val="22"/>
              </w:rPr>
              <w:t>One Main Female Partner</w:t>
            </w:r>
          </w:p>
          <w:p w:rsidR="0017070B" w:rsidRPr="00E03B10" w:rsidRDefault="0017070B" w:rsidP="00D80D63">
            <w:pPr>
              <w:pStyle w:val="BodyText"/>
              <w:jc w:val="center"/>
              <w:rPr>
                <w:b/>
              </w:rPr>
            </w:pPr>
            <w:r w:rsidRPr="004361F3">
              <w:rPr>
                <w:b/>
                <w:bCs/>
                <w:sz w:val="22"/>
                <w:szCs w:val="22"/>
              </w:rPr>
              <w:t>[Read questions in this column]</w:t>
            </w:r>
          </w:p>
          <w:p w:rsidR="0017070B" w:rsidRPr="00E03B10" w:rsidRDefault="0017070B" w:rsidP="00D80D63">
            <w:pPr>
              <w:pStyle w:val="BodyText"/>
              <w:jc w:val="center"/>
              <w:rPr>
                <w:b/>
              </w:rPr>
            </w:pPr>
            <w:r w:rsidRPr="00C13EE1">
              <w:rPr>
                <w:rStyle w:val="instruction1"/>
                <w:sz w:val="22"/>
              </w:rPr>
              <w:t>No = 0, Yes = 1, Refused = 7, Don't know = 9</w:t>
            </w:r>
          </w:p>
        </w:tc>
      </w:tr>
      <w:tr w:rsidR="0017070B" w:rsidTr="00523A85">
        <w:trPr>
          <w:gridAfter w:val="1"/>
          <w:wAfter w:w="7" w:type="dxa"/>
          <w:trHeight w:val="836"/>
        </w:trPr>
        <w:tc>
          <w:tcPr>
            <w:tcW w:w="5856" w:type="dxa"/>
            <w:gridSpan w:val="3"/>
          </w:tcPr>
          <w:p w:rsidR="0017070B" w:rsidRPr="004361F3" w:rsidRDefault="0017070B" w:rsidP="0089672E">
            <w:pPr>
              <w:pStyle w:val="BodyText"/>
              <w:rPr>
                <w:rStyle w:val="instruction1"/>
                <w:sz w:val="22"/>
                <w:szCs w:val="22"/>
              </w:rPr>
            </w:pPr>
            <w:r w:rsidRPr="00FF0875">
              <w:rPr>
                <w:b/>
                <w:i/>
                <w:sz w:val="22"/>
                <w:szCs w:val="22"/>
              </w:rPr>
              <w:t>SAY:</w:t>
            </w:r>
            <w:r w:rsidRPr="00FF0875">
              <w:rPr>
                <w:sz w:val="22"/>
                <w:szCs w:val="22"/>
              </w:rPr>
              <w:t xml:space="preserve"> Now I'm going to ask you about the _______ </w:t>
            </w:r>
            <w:r w:rsidRPr="00FF0875">
              <w:rPr>
                <w:b/>
                <w:i/>
                <w:sz w:val="22"/>
                <w:szCs w:val="22"/>
              </w:rPr>
              <w:t>[insert number from</w:t>
            </w:r>
            <w:r w:rsidR="00E91D0B">
              <w:rPr>
                <w:b/>
                <w:i/>
                <w:sz w:val="22"/>
                <w:szCs w:val="22"/>
              </w:rPr>
              <w:t xml:space="preserve"> SX-</w:t>
            </w:r>
            <w:r>
              <w:rPr>
                <w:b/>
                <w:i/>
                <w:sz w:val="22"/>
                <w:szCs w:val="22"/>
              </w:rPr>
              <w:t>4</w:t>
            </w:r>
            <w:r w:rsidRPr="00FF0875">
              <w:rPr>
                <w:b/>
                <w:i/>
                <w:sz w:val="22"/>
                <w:szCs w:val="22"/>
              </w:rPr>
              <w:t xml:space="preserve">] </w:t>
            </w:r>
            <w:r w:rsidRPr="00FF0875">
              <w:rPr>
                <w:sz w:val="22"/>
                <w:szCs w:val="22"/>
              </w:rPr>
              <w:t>female main sex partners y</w:t>
            </w:r>
            <w:r>
              <w:rPr>
                <w:sz w:val="22"/>
                <w:szCs w:val="22"/>
              </w:rPr>
              <w:t xml:space="preserve">ou had in the past 12 months.  </w:t>
            </w:r>
          </w:p>
        </w:tc>
        <w:tc>
          <w:tcPr>
            <w:tcW w:w="5315" w:type="dxa"/>
            <w:gridSpan w:val="3"/>
          </w:tcPr>
          <w:p w:rsidR="0017070B" w:rsidRPr="00E03B10" w:rsidRDefault="0017070B" w:rsidP="0089672E">
            <w:pPr>
              <w:pStyle w:val="BodyText"/>
              <w:rPr>
                <w:b/>
                <w:i/>
                <w:caps/>
              </w:rPr>
            </w:pPr>
            <w:r w:rsidRPr="00FF0875">
              <w:rPr>
                <w:b/>
                <w:i/>
                <w:sz w:val="22"/>
                <w:szCs w:val="22"/>
              </w:rPr>
              <w:t>SAY:</w:t>
            </w:r>
            <w:r w:rsidRPr="00FF0875">
              <w:rPr>
                <w:sz w:val="22"/>
                <w:szCs w:val="22"/>
              </w:rPr>
              <w:t xml:space="preserve"> Now I'm going to ask you about the </w:t>
            </w:r>
            <w:r>
              <w:rPr>
                <w:sz w:val="22"/>
                <w:szCs w:val="22"/>
              </w:rPr>
              <w:t>female main sex partner</w:t>
            </w:r>
            <w:r w:rsidRPr="00FF0875">
              <w:rPr>
                <w:sz w:val="22"/>
                <w:szCs w:val="22"/>
              </w:rPr>
              <w:t xml:space="preserve"> y</w:t>
            </w:r>
            <w:r>
              <w:rPr>
                <w:sz w:val="22"/>
                <w:szCs w:val="22"/>
              </w:rPr>
              <w:t xml:space="preserve">ou had in the past 12 months.  </w:t>
            </w:r>
          </w:p>
        </w:tc>
      </w:tr>
      <w:tr w:rsidR="0017070B" w:rsidTr="00523A85">
        <w:trPr>
          <w:gridAfter w:val="1"/>
          <w:wAfter w:w="7" w:type="dxa"/>
          <w:trHeight w:val="323"/>
        </w:trPr>
        <w:tc>
          <w:tcPr>
            <w:tcW w:w="3461" w:type="dxa"/>
          </w:tcPr>
          <w:p w:rsidR="0017070B" w:rsidRPr="00E03B10" w:rsidRDefault="0017070B" w:rsidP="00D80D63">
            <w:pPr>
              <w:pStyle w:val="BodyText"/>
              <w:ind w:left="-1368"/>
              <w:jc w:val="center"/>
              <w:rPr>
                <w:b/>
                <w:i/>
              </w:rPr>
            </w:pPr>
            <w:r w:rsidRPr="004361F3">
              <w:rPr>
                <w:b/>
                <w:i/>
                <w:sz w:val="22"/>
                <w:szCs w:val="22"/>
              </w:rPr>
              <w:t xml:space="preserve">                   Question</w:t>
            </w:r>
          </w:p>
        </w:tc>
        <w:tc>
          <w:tcPr>
            <w:tcW w:w="1065" w:type="dxa"/>
          </w:tcPr>
          <w:p w:rsidR="0017070B" w:rsidRPr="00E03B10" w:rsidRDefault="0017070B" w:rsidP="00D80D63">
            <w:pPr>
              <w:pStyle w:val="BodyText"/>
              <w:jc w:val="center"/>
              <w:rPr>
                <w:b/>
                <w:i/>
              </w:rPr>
            </w:pPr>
            <w:r w:rsidRPr="004361F3">
              <w:rPr>
                <w:b/>
                <w:i/>
                <w:sz w:val="22"/>
                <w:szCs w:val="22"/>
              </w:rPr>
              <w:t>Response</w:t>
            </w:r>
          </w:p>
        </w:tc>
        <w:tc>
          <w:tcPr>
            <w:tcW w:w="1330" w:type="dxa"/>
          </w:tcPr>
          <w:p w:rsidR="0017070B" w:rsidRPr="00E03B10" w:rsidRDefault="0017070B" w:rsidP="00D80D63">
            <w:pPr>
              <w:pStyle w:val="BodyText"/>
              <w:jc w:val="center"/>
              <w:rPr>
                <w:i/>
                <w:caps/>
              </w:rPr>
            </w:pPr>
            <w:r w:rsidRPr="004361F3">
              <w:rPr>
                <w:b/>
                <w:i/>
                <w:sz w:val="22"/>
                <w:szCs w:val="22"/>
              </w:rPr>
              <w:t>Skip Pattern</w:t>
            </w:r>
          </w:p>
        </w:tc>
        <w:tc>
          <w:tcPr>
            <w:tcW w:w="2655" w:type="dxa"/>
          </w:tcPr>
          <w:p w:rsidR="0017070B" w:rsidRPr="00E03B10" w:rsidRDefault="0017070B" w:rsidP="00D80D63">
            <w:pPr>
              <w:pStyle w:val="BodyText"/>
              <w:jc w:val="center"/>
              <w:rPr>
                <w:i/>
                <w:caps/>
              </w:rPr>
            </w:pPr>
            <w:r w:rsidRPr="004361F3">
              <w:rPr>
                <w:b/>
                <w:bCs/>
                <w:i/>
                <w:iCs/>
                <w:sz w:val="22"/>
                <w:szCs w:val="22"/>
              </w:rPr>
              <w:t>Question</w:t>
            </w:r>
          </w:p>
        </w:tc>
        <w:tc>
          <w:tcPr>
            <w:tcW w:w="1065" w:type="dxa"/>
          </w:tcPr>
          <w:p w:rsidR="0017070B" w:rsidRPr="00E03B10" w:rsidRDefault="0017070B" w:rsidP="00D80D63">
            <w:pPr>
              <w:pStyle w:val="BodyText"/>
              <w:jc w:val="center"/>
              <w:rPr>
                <w:b/>
                <w:i/>
              </w:rPr>
            </w:pPr>
            <w:r w:rsidRPr="004361F3">
              <w:rPr>
                <w:b/>
                <w:i/>
                <w:iCs/>
                <w:sz w:val="22"/>
                <w:szCs w:val="22"/>
              </w:rPr>
              <w:t>Response</w:t>
            </w:r>
          </w:p>
        </w:tc>
        <w:tc>
          <w:tcPr>
            <w:tcW w:w="1595" w:type="dxa"/>
          </w:tcPr>
          <w:p w:rsidR="0017070B" w:rsidRPr="00E03B10" w:rsidRDefault="0017070B" w:rsidP="00D80D63">
            <w:pPr>
              <w:pStyle w:val="BodyText"/>
              <w:jc w:val="center"/>
              <w:rPr>
                <w:b/>
                <w:i/>
              </w:rPr>
            </w:pPr>
            <w:r w:rsidRPr="004361F3">
              <w:rPr>
                <w:b/>
                <w:i/>
                <w:iCs/>
                <w:sz w:val="22"/>
                <w:szCs w:val="22"/>
              </w:rPr>
              <w:t>Skip Pattern</w:t>
            </w:r>
          </w:p>
        </w:tc>
      </w:tr>
      <w:tr w:rsidR="0017070B" w:rsidTr="00523A85">
        <w:trPr>
          <w:trHeight w:val="1097"/>
        </w:trPr>
        <w:tc>
          <w:tcPr>
            <w:tcW w:w="3461" w:type="dxa"/>
          </w:tcPr>
          <w:p w:rsidR="0017070B" w:rsidRPr="00E03B10" w:rsidRDefault="00E91D0B" w:rsidP="00EB72BD">
            <w:pPr>
              <w:pStyle w:val="BodyText"/>
            </w:pPr>
            <w:r>
              <w:rPr>
                <w:sz w:val="22"/>
                <w:szCs w:val="22"/>
              </w:rPr>
              <w:t xml:space="preserve"> SX-</w:t>
            </w:r>
            <w:r w:rsidR="00F65FAB">
              <w:rPr>
                <w:sz w:val="22"/>
                <w:szCs w:val="22"/>
              </w:rPr>
              <w:t>6</w:t>
            </w:r>
            <w:r w:rsidR="0017070B">
              <w:rPr>
                <w:sz w:val="22"/>
                <w:szCs w:val="22"/>
              </w:rPr>
              <w:t>a</w:t>
            </w:r>
            <w:r w:rsidR="0017070B" w:rsidRPr="004361F3">
              <w:rPr>
                <w:b/>
                <w:bCs/>
                <w:i/>
                <w:iCs/>
                <w:sz w:val="22"/>
                <w:szCs w:val="22"/>
              </w:rPr>
              <w:t xml:space="preserve">. </w:t>
            </w:r>
            <w:r w:rsidR="0017070B" w:rsidRPr="004361F3">
              <w:rPr>
                <w:sz w:val="22"/>
                <w:szCs w:val="22"/>
              </w:rPr>
              <w:t xml:space="preserve">Of your ______ </w:t>
            </w:r>
            <w:r w:rsidR="0017070B" w:rsidRPr="004361F3">
              <w:rPr>
                <w:b/>
                <w:i/>
                <w:sz w:val="22"/>
                <w:szCs w:val="22"/>
              </w:rPr>
              <w:t xml:space="preserve">[insert number from </w:t>
            </w:r>
            <w:r>
              <w:rPr>
                <w:b/>
                <w:i/>
                <w:sz w:val="22"/>
                <w:szCs w:val="22"/>
              </w:rPr>
              <w:t>SX-</w:t>
            </w:r>
            <w:r w:rsidR="0017070B">
              <w:rPr>
                <w:b/>
                <w:i/>
                <w:sz w:val="22"/>
                <w:szCs w:val="22"/>
              </w:rPr>
              <w:t>4</w:t>
            </w:r>
            <w:r w:rsidR="0017070B" w:rsidRPr="004361F3">
              <w:rPr>
                <w:b/>
                <w:i/>
                <w:sz w:val="22"/>
                <w:szCs w:val="22"/>
              </w:rPr>
              <w:t xml:space="preserve">] </w:t>
            </w:r>
            <w:r w:rsidR="0017070B" w:rsidRPr="004361F3">
              <w:rPr>
                <w:sz w:val="22"/>
                <w:szCs w:val="22"/>
              </w:rPr>
              <w:t>female main partners in the past 12 months, with how many did you have vaginal sex?</w:t>
            </w:r>
          </w:p>
        </w:tc>
        <w:tc>
          <w:tcPr>
            <w:tcW w:w="1065" w:type="dxa"/>
          </w:tcPr>
          <w:p w:rsidR="0017070B" w:rsidRPr="00154322" w:rsidRDefault="0017070B" w:rsidP="00D80D63">
            <w:pPr>
              <w:pStyle w:val="BodyText"/>
              <w:jc w:val="center"/>
              <w:rPr>
                <w:caps/>
                <w:sz w:val="20"/>
                <w:szCs w:val="20"/>
              </w:rPr>
            </w:pPr>
          </w:p>
          <w:p w:rsidR="0017070B" w:rsidRPr="00154322" w:rsidRDefault="0017070B" w:rsidP="00D80D63">
            <w:pPr>
              <w:pStyle w:val="BodyText"/>
              <w:jc w:val="center"/>
              <w:rPr>
                <w:caps/>
                <w:sz w:val="20"/>
                <w:szCs w:val="20"/>
              </w:rPr>
            </w:pPr>
          </w:p>
          <w:p w:rsidR="0017070B" w:rsidRPr="00154322" w:rsidRDefault="0017070B" w:rsidP="00D80D63">
            <w:pPr>
              <w:pStyle w:val="BodyText"/>
              <w:jc w:val="center"/>
              <w:rPr>
                <w:caps/>
                <w:sz w:val="20"/>
                <w:szCs w:val="20"/>
              </w:rPr>
            </w:pPr>
          </w:p>
          <w:p w:rsidR="0017070B" w:rsidRPr="00154322" w:rsidRDefault="0017070B" w:rsidP="00D80D63">
            <w:pPr>
              <w:pStyle w:val="BodyText"/>
              <w:jc w:val="center"/>
              <w:rPr>
                <w:caps/>
                <w:sz w:val="20"/>
                <w:szCs w:val="20"/>
              </w:rPr>
            </w:pPr>
            <w:r w:rsidRPr="00154322">
              <w:rPr>
                <w:caps/>
                <w:sz w:val="20"/>
                <w:szCs w:val="20"/>
              </w:rPr>
              <w:t>[_____]</w:t>
            </w:r>
          </w:p>
          <w:p w:rsidR="0017070B" w:rsidRPr="00154322" w:rsidRDefault="0017070B" w:rsidP="00D80D63">
            <w:pPr>
              <w:pStyle w:val="BodyText"/>
              <w:jc w:val="center"/>
              <w:rPr>
                <w:caps/>
                <w:sz w:val="20"/>
                <w:szCs w:val="20"/>
              </w:rPr>
            </w:pPr>
          </w:p>
        </w:tc>
        <w:tc>
          <w:tcPr>
            <w:tcW w:w="1330" w:type="dxa"/>
          </w:tcPr>
          <w:p w:rsidR="0017070B" w:rsidRPr="00154322" w:rsidRDefault="0017070B" w:rsidP="00D80D63">
            <w:pPr>
              <w:pStyle w:val="BodyText"/>
              <w:rPr>
                <w:b/>
                <w:i/>
                <w:iCs/>
                <w:sz w:val="20"/>
                <w:szCs w:val="20"/>
              </w:rPr>
            </w:pPr>
          </w:p>
          <w:p w:rsidR="006E1575" w:rsidRPr="00A25F54" w:rsidRDefault="0017070B" w:rsidP="006E1575">
            <w:pPr>
              <w:pStyle w:val="BodyText"/>
              <w:rPr>
                <w:ins w:id="683" w:author="DB" w:date="2011-11-07T17:11:00Z"/>
                <w:b/>
                <w:i/>
                <w:iCs/>
                <w:sz w:val="20"/>
                <w:szCs w:val="20"/>
              </w:rPr>
            </w:pPr>
            <w:r w:rsidRPr="00154322">
              <w:rPr>
                <w:b/>
                <w:i/>
                <w:iCs/>
                <w:sz w:val="20"/>
                <w:szCs w:val="20"/>
              </w:rPr>
              <w:t xml:space="preserve">If 0, 7777, or 9999, skip to </w:t>
            </w:r>
            <w:r w:rsidR="00F65FAB">
              <w:rPr>
                <w:b/>
                <w:i/>
                <w:iCs/>
                <w:sz w:val="20"/>
                <w:szCs w:val="20"/>
              </w:rPr>
              <w:t>SX</w:t>
            </w:r>
            <w:r w:rsidR="00E91D0B">
              <w:rPr>
                <w:b/>
                <w:i/>
                <w:iCs/>
                <w:sz w:val="20"/>
                <w:szCs w:val="20"/>
              </w:rPr>
              <w:t>-</w:t>
            </w:r>
            <w:r w:rsidR="00F65FAB">
              <w:rPr>
                <w:b/>
                <w:i/>
                <w:iCs/>
                <w:sz w:val="20"/>
                <w:szCs w:val="20"/>
              </w:rPr>
              <w:t>6</w:t>
            </w:r>
            <w:r w:rsidR="00F65FAB" w:rsidRPr="00154322">
              <w:rPr>
                <w:b/>
                <w:i/>
                <w:iCs/>
                <w:sz w:val="20"/>
                <w:szCs w:val="20"/>
              </w:rPr>
              <w:t>c</w:t>
            </w:r>
            <w:r w:rsidRPr="00154322">
              <w:rPr>
                <w:b/>
                <w:i/>
                <w:iCs/>
                <w:sz w:val="20"/>
                <w:szCs w:val="20"/>
              </w:rPr>
              <w:t>.</w:t>
            </w:r>
          </w:p>
          <w:p w:rsidR="006E1575" w:rsidRPr="00A25F54" w:rsidRDefault="006E1575" w:rsidP="006E1575">
            <w:pPr>
              <w:pStyle w:val="BodyText"/>
              <w:rPr>
                <w:ins w:id="684" w:author="DB" w:date="2011-11-07T17:11:00Z"/>
                <w:b/>
                <w:i/>
                <w:iCs/>
                <w:sz w:val="20"/>
                <w:szCs w:val="20"/>
              </w:rPr>
            </w:pPr>
          </w:p>
          <w:p w:rsidR="0017070B" w:rsidRPr="00BF4349" w:rsidRDefault="006E1575" w:rsidP="00EB72BD">
            <w:pPr>
              <w:pStyle w:val="BodyText"/>
              <w:rPr>
                <w:b/>
                <w:i/>
                <w:iCs/>
                <w:sz w:val="20"/>
                <w:szCs w:val="20"/>
              </w:rPr>
            </w:pPr>
            <w:ins w:id="685" w:author="DB" w:date="2011-11-07T17:11:00Z">
              <w:r w:rsidRPr="00A25F54">
                <w:rPr>
                  <w:b/>
                  <w:i/>
                  <w:iCs/>
                  <w:sz w:val="20"/>
                  <w:szCs w:val="20"/>
                </w:rPr>
                <w:t>If 1 skip to SX-6b (one).</w:t>
              </w:r>
            </w:ins>
          </w:p>
        </w:tc>
        <w:tc>
          <w:tcPr>
            <w:tcW w:w="2655" w:type="dxa"/>
          </w:tcPr>
          <w:p w:rsidR="0017070B" w:rsidRPr="00E03B10" w:rsidRDefault="00F65FAB" w:rsidP="00D80D63">
            <w:pPr>
              <w:pStyle w:val="BodyText"/>
              <w:rPr>
                <w:i/>
                <w:caps/>
              </w:rPr>
            </w:pPr>
            <w:r>
              <w:t>SX</w:t>
            </w:r>
            <w:r w:rsidR="00E91D0B">
              <w:rPr>
                <w:sz w:val="22"/>
                <w:szCs w:val="22"/>
              </w:rPr>
              <w:t>-</w:t>
            </w:r>
            <w:r>
              <w:rPr>
                <w:sz w:val="22"/>
                <w:szCs w:val="22"/>
              </w:rPr>
              <w:t>6a</w:t>
            </w:r>
            <w:r w:rsidR="0017070B" w:rsidRPr="004361F3">
              <w:rPr>
                <w:sz w:val="22"/>
                <w:szCs w:val="22"/>
              </w:rPr>
              <w:t>.</w:t>
            </w:r>
            <w:r w:rsidR="0017070B" w:rsidRPr="004361F3">
              <w:rPr>
                <w:bCs/>
                <w:i/>
                <w:iCs/>
                <w:sz w:val="22"/>
                <w:szCs w:val="22"/>
              </w:rPr>
              <w:t xml:space="preserve"> </w:t>
            </w:r>
            <w:r w:rsidR="0017070B" w:rsidRPr="004361F3">
              <w:rPr>
                <w:bCs/>
                <w:iCs/>
                <w:sz w:val="22"/>
                <w:szCs w:val="22"/>
              </w:rPr>
              <w:t>In</w:t>
            </w:r>
            <w:r w:rsidR="0017070B" w:rsidRPr="004361F3">
              <w:rPr>
                <w:bCs/>
                <w:sz w:val="22"/>
                <w:szCs w:val="22"/>
              </w:rPr>
              <w:t xml:space="preserve"> the past 12 months, did you have vaginal sex with this woman? </w:t>
            </w:r>
          </w:p>
        </w:tc>
        <w:tc>
          <w:tcPr>
            <w:tcW w:w="1065" w:type="dxa"/>
          </w:tcPr>
          <w:p w:rsidR="0017070B" w:rsidRPr="00154322" w:rsidRDefault="0017070B" w:rsidP="00D80D63">
            <w:pPr>
              <w:pStyle w:val="BodyText"/>
              <w:jc w:val="center"/>
              <w:rPr>
                <w:caps/>
                <w:sz w:val="20"/>
                <w:szCs w:val="20"/>
              </w:rPr>
            </w:pPr>
          </w:p>
          <w:p w:rsidR="0017070B" w:rsidRPr="00154322" w:rsidRDefault="0017070B" w:rsidP="00D80D63">
            <w:pPr>
              <w:pStyle w:val="BodyText"/>
              <w:jc w:val="center"/>
              <w:rPr>
                <w:caps/>
                <w:sz w:val="20"/>
                <w:szCs w:val="20"/>
              </w:rPr>
            </w:pPr>
          </w:p>
          <w:p w:rsidR="0017070B" w:rsidRPr="00154322" w:rsidRDefault="0017070B" w:rsidP="00D80D63">
            <w:pPr>
              <w:pStyle w:val="BodyText"/>
              <w:jc w:val="center"/>
              <w:rPr>
                <w:caps/>
                <w:sz w:val="20"/>
                <w:szCs w:val="20"/>
              </w:rPr>
            </w:pPr>
          </w:p>
          <w:p w:rsidR="0017070B" w:rsidRPr="00154322" w:rsidRDefault="0017070B" w:rsidP="00D80D63">
            <w:pPr>
              <w:pStyle w:val="BodyText"/>
              <w:jc w:val="center"/>
              <w:rPr>
                <w:caps/>
                <w:sz w:val="20"/>
                <w:szCs w:val="20"/>
              </w:rPr>
            </w:pPr>
            <w:r w:rsidRPr="00154322">
              <w:rPr>
                <w:caps/>
                <w:sz w:val="20"/>
                <w:szCs w:val="20"/>
              </w:rPr>
              <w:t>[_____]</w:t>
            </w:r>
          </w:p>
        </w:tc>
        <w:tc>
          <w:tcPr>
            <w:tcW w:w="1602" w:type="dxa"/>
            <w:gridSpan w:val="2"/>
          </w:tcPr>
          <w:p w:rsidR="0017070B" w:rsidRPr="00154322" w:rsidRDefault="0017070B" w:rsidP="00D80D63">
            <w:pPr>
              <w:pStyle w:val="BodyText"/>
              <w:rPr>
                <w:b/>
                <w:i/>
                <w:iCs/>
                <w:sz w:val="20"/>
                <w:szCs w:val="20"/>
              </w:rPr>
            </w:pPr>
          </w:p>
          <w:p w:rsidR="0017070B" w:rsidRPr="00154322" w:rsidRDefault="0017070B" w:rsidP="00EB72BD">
            <w:pPr>
              <w:pStyle w:val="BodyText"/>
              <w:rPr>
                <w:i/>
                <w:iCs/>
                <w:caps/>
                <w:sz w:val="20"/>
                <w:szCs w:val="20"/>
              </w:rPr>
            </w:pPr>
            <w:r w:rsidRPr="00154322">
              <w:rPr>
                <w:b/>
                <w:i/>
                <w:iCs/>
                <w:sz w:val="20"/>
                <w:szCs w:val="20"/>
              </w:rPr>
              <w:t xml:space="preserve">If 0, 7, or 9, skip to </w:t>
            </w:r>
            <w:r w:rsidR="00E91D0B">
              <w:rPr>
                <w:b/>
                <w:i/>
                <w:iCs/>
                <w:sz w:val="20"/>
                <w:szCs w:val="20"/>
              </w:rPr>
              <w:t>SX-6</w:t>
            </w:r>
            <w:r w:rsidRPr="00154322">
              <w:rPr>
                <w:b/>
                <w:i/>
                <w:iCs/>
                <w:sz w:val="20"/>
                <w:szCs w:val="20"/>
              </w:rPr>
              <w:t>c.</w:t>
            </w:r>
          </w:p>
        </w:tc>
      </w:tr>
      <w:tr w:rsidR="0017070B" w:rsidTr="00523A85">
        <w:trPr>
          <w:trHeight w:val="1313"/>
        </w:trPr>
        <w:tc>
          <w:tcPr>
            <w:tcW w:w="3461" w:type="dxa"/>
          </w:tcPr>
          <w:p w:rsidR="0017070B" w:rsidRPr="00E03B10" w:rsidRDefault="00E91D0B" w:rsidP="00D80D63">
            <w:pPr>
              <w:pStyle w:val="BodyText"/>
              <w:rPr>
                <w:i/>
              </w:rPr>
            </w:pPr>
            <w:r>
              <w:rPr>
                <w:sz w:val="22"/>
                <w:szCs w:val="22"/>
              </w:rPr>
              <w:t xml:space="preserve"> SX-6</w:t>
            </w:r>
            <w:r w:rsidR="0017070B" w:rsidRPr="004361F3">
              <w:rPr>
                <w:sz w:val="22"/>
                <w:szCs w:val="22"/>
              </w:rPr>
              <w:t>b</w:t>
            </w:r>
            <w:r w:rsidR="0017070B" w:rsidRPr="004361F3">
              <w:rPr>
                <w:bCs/>
                <w:i/>
                <w:iCs/>
                <w:sz w:val="22"/>
                <w:szCs w:val="22"/>
              </w:rPr>
              <w:t xml:space="preserve">. </w:t>
            </w:r>
            <w:r w:rsidR="0017070B">
              <w:rPr>
                <w:sz w:val="22"/>
                <w:szCs w:val="22"/>
              </w:rPr>
              <w:t>In the past 12 months, with how many o</w:t>
            </w:r>
            <w:r w:rsidR="0017070B" w:rsidRPr="004361F3">
              <w:rPr>
                <w:sz w:val="22"/>
                <w:szCs w:val="22"/>
              </w:rPr>
              <w:t xml:space="preserve">f these ______ </w:t>
            </w:r>
            <w:r w:rsidR="0017070B" w:rsidRPr="004361F3">
              <w:rPr>
                <w:b/>
                <w:i/>
                <w:sz w:val="22"/>
                <w:szCs w:val="22"/>
              </w:rPr>
              <w:t xml:space="preserve">[insert number from </w:t>
            </w:r>
            <w:r>
              <w:rPr>
                <w:b/>
                <w:i/>
                <w:sz w:val="22"/>
                <w:szCs w:val="22"/>
              </w:rPr>
              <w:t>SX-6</w:t>
            </w:r>
            <w:r w:rsidR="0017070B" w:rsidRPr="004361F3">
              <w:rPr>
                <w:b/>
                <w:i/>
                <w:sz w:val="22"/>
                <w:szCs w:val="22"/>
              </w:rPr>
              <w:t xml:space="preserve">a] </w:t>
            </w:r>
            <w:r w:rsidR="0017070B" w:rsidRPr="004361F3">
              <w:rPr>
                <w:sz w:val="22"/>
                <w:szCs w:val="22"/>
              </w:rPr>
              <w:t>women</w:t>
            </w:r>
            <w:r w:rsidR="0017070B">
              <w:rPr>
                <w:sz w:val="22"/>
                <w:szCs w:val="22"/>
              </w:rPr>
              <w:t xml:space="preserve"> </w:t>
            </w:r>
            <w:r w:rsidR="0017070B" w:rsidRPr="004361F3">
              <w:rPr>
                <w:sz w:val="22"/>
                <w:szCs w:val="22"/>
              </w:rPr>
              <w:t xml:space="preserve">did you have vaginal sex without </w:t>
            </w:r>
            <w:r w:rsidR="0017070B">
              <w:rPr>
                <w:sz w:val="22"/>
                <w:szCs w:val="22"/>
              </w:rPr>
              <w:t xml:space="preserve">using </w:t>
            </w:r>
            <w:r w:rsidR="0017070B" w:rsidRPr="004361F3">
              <w:rPr>
                <w:sz w:val="22"/>
                <w:szCs w:val="22"/>
              </w:rPr>
              <w:t>a condom</w:t>
            </w:r>
            <w:r w:rsidR="0017070B">
              <w:rPr>
                <w:sz w:val="22"/>
                <w:szCs w:val="22"/>
              </w:rPr>
              <w:t>?</w:t>
            </w:r>
          </w:p>
        </w:tc>
        <w:tc>
          <w:tcPr>
            <w:tcW w:w="1065" w:type="dxa"/>
          </w:tcPr>
          <w:p w:rsidR="0017070B" w:rsidRPr="00154322" w:rsidRDefault="0017070B" w:rsidP="00D80D63">
            <w:pPr>
              <w:pStyle w:val="BodyText"/>
              <w:jc w:val="center"/>
              <w:rPr>
                <w:b/>
                <w:bCs/>
                <w:i/>
                <w:iCs/>
                <w:caps/>
                <w:sz w:val="20"/>
                <w:szCs w:val="20"/>
              </w:rPr>
            </w:pPr>
          </w:p>
          <w:p w:rsidR="0017070B" w:rsidRPr="00154322" w:rsidRDefault="0017070B" w:rsidP="00D80D63">
            <w:pPr>
              <w:pStyle w:val="BodyText"/>
              <w:jc w:val="center"/>
              <w:rPr>
                <w:caps/>
                <w:sz w:val="20"/>
                <w:szCs w:val="20"/>
              </w:rPr>
            </w:pPr>
          </w:p>
          <w:p w:rsidR="0017070B" w:rsidRPr="00154322" w:rsidRDefault="0017070B" w:rsidP="00D80D63">
            <w:pPr>
              <w:pStyle w:val="BodyText"/>
              <w:jc w:val="center"/>
              <w:rPr>
                <w:caps/>
                <w:sz w:val="20"/>
                <w:szCs w:val="20"/>
              </w:rPr>
            </w:pPr>
            <w:r w:rsidRPr="00154322">
              <w:rPr>
                <w:caps/>
                <w:sz w:val="20"/>
                <w:szCs w:val="20"/>
              </w:rPr>
              <w:t>[_____]</w:t>
            </w:r>
          </w:p>
          <w:p w:rsidR="0017070B" w:rsidRPr="00154322" w:rsidRDefault="0017070B" w:rsidP="00D80D63">
            <w:pPr>
              <w:pStyle w:val="BodyText"/>
              <w:jc w:val="center"/>
              <w:rPr>
                <w:caps/>
                <w:sz w:val="20"/>
                <w:szCs w:val="20"/>
              </w:rPr>
            </w:pPr>
          </w:p>
          <w:p w:rsidR="0017070B" w:rsidRPr="00154322" w:rsidRDefault="0017070B" w:rsidP="00D80D63">
            <w:pPr>
              <w:pStyle w:val="BodyText"/>
              <w:rPr>
                <w:caps/>
                <w:sz w:val="20"/>
                <w:szCs w:val="20"/>
              </w:rPr>
            </w:pPr>
          </w:p>
        </w:tc>
        <w:tc>
          <w:tcPr>
            <w:tcW w:w="1330" w:type="dxa"/>
          </w:tcPr>
          <w:p w:rsidR="0017070B" w:rsidRPr="00E03B10" w:rsidRDefault="0017070B" w:rsidP="00D80D63">
            <w:pPr>
              <w:pStyle w:val="BodyText"/>
              <w:rPr>
                <w:b/>
                <w:i/>
                <w:sz w:val="20"/>
              </w:rPr>
            </w:pPr>
          </w:p>
          <w:p w:rsidR="0017070B" w:rsidRPr="00E03B10" w:rsidRDefault="0017070B" w:rsidP="00E36829">
            <w:pPr>
              <w:pStyle w:val="BodyText"/>
              <w:rPr>
                <w:i/>
                <w:caps/>
                <w:sz w:val="20"/>
              </w:rPr>
            </w:pPr>
          </w:p>
        </w:tc>
        <w:tc>
          <w:tcPr>
            <w:tcW w:w="2655" w:type="dxa"/>
          </w:tcPr>
          <w:p w:rsidR="0017070B" w:rsidRPr="00E03B10" w:rsidRDefault="00E91D0B" w:rsidP="00D80D63">
            <w:pPr>
              <w:pStyle w:val="BodyText"/>
              <w:rPr>
                <w:b/>
                <w:i/>
                <w:caps/>
              </w:rPr>
            </w:pPr>
            <w:r>
              <w:rPr>
                <w:sz w:val="22"/>
                <w:szCs w:val="22"/>
              </w:rPr>
              <w:t xml:space="preserve"> SX-6</w:t>
            </w:r>
            <w:r w:rsidR="0017070B" w:rsidRPr="004361F3">
              <w:rPr>
                <w:iCs/>
                <w:sz w:val="22"/>
                <w:szCs w:val="22"/>
              </w:rPr>
              <w:t>b.</w:t>
            </w:r>
            <w:r w:rsidR="0017070B" w:rsidRPr="004361F3">
              <w:rPr>
                <w:bCs/>
                <w:iCs/>
                <w:sz w:val="22"/>
                <w:szCs w:val="22"/>
              </w:rPr>
              <w:t xml:space="preserve"> </w:t>
            </w:r>
            <w:r w:rsidR="0017070B">
              <w:rPr>
                <w:bCs/>
                <w:sz w:val="22"/>
                <w:szCs w:val="22"/>
              </w:rPr>
              <w:t>I</w:t>
            </w:r>
            <w:r w:rsidR="0017070B" w:rsidRPr="004361F3">
              <w:rPr>
                <w:bCs/>
                <w:sz w:val="22"/>
                <w:szCs w:val="22"/>
              </w:rPr>
              <w:t>n the past 12 months</w:t>
            </w:r>
            <w:r w:rsidR="0017070B">
              <w:rPr>
                <w:bCs/>
                <w:sz w:val="22"/>
                <w:szCs w:val="22"/>
              </w:rPr>
              <w:t>, d</w:t>
            </w:r>
            <w:r w:rsidR="0017070B" w:rsidRPr="004361F3">
              <w:rPr>
                <w:bCs/>
                <w:sz w:val="22"/>
                <w:szCs w:val="22"/>
              </w:rPr>
              <w:t xml:space="preserve">id you have vaginal sex </w:t>
            </w:r>
            <w:r w:rsidR="0017070B">
              <w:rPr>
                <w:bCs/>
                <w:sz w:val="22"/>
                <w:szCs w:val="22"/>
              </w:rPr>
              <w:t xml:space="preserve">with her </w:t>
            </w:r>
            <w:r w:rsidR="0017070B" w:rsidRPr="004361F3">
              <w:rPr>
                <w:bCs/>
                <w:sz w:val="22"/>
                <w:szCs w:val="22"/>
              </w:rPr>
              <w:t>wit</w:t>
            </w:r>
            <w:r w:rsidR="0017070B">
              <w:rPr>
                <w:bCs/>
                <w:sz w:val="22"/>
                <w:szCs w:val="22"/>
              </w:rPr>
              <w:t>hout using a condom</w:t>
            </w:r>
            <w:r w:rsidR="0017070B" w:rsidRPr="004361F3">
              <w:rPr>
                <w:bCs/>
                <w:sz w:val="22"/>
                <w:szCs w:val="22"/>
              </w:rPr>
              <w:t xml:space="preserve">?  </w:t>
            </w:r>
          </w:p>
        </w:tc>
        <w:tc>
          <w:tcPr>
            <w:tcW w:w="1065" w:type="dxa"/>
          </w:tcPr>
          <w:p w:rsidR="0017070B" w:rsidRPr="00154322" w:rsidRDefault="0017070B" w:rsidP="00D80D63">
            <w:pPr>
              <w:pStyle w:val="BodyText"/>
              <w:jc w:val="center"/>
              <w:rPr>
                <w:caps/>
                <w:sz w:val="20"/>
                <w:szCs w:val="20"/>
              </w:rPr>
            </w:pPr>
          </w:p>
          <w:p w:rsidR="0017070B" w:rsidRPr="00154322" w:rsidRDefault="0017070B" w:rsidP="00D80D63">
            <w:pPr>
              <w:pStyle w:val="BodyText"/>
              <w:jc w:val="center"/>
              <w:rPr>
                <w:caps/>
                <w:sz w:val="20"/>
                <w:szCs w:val="20"/>
              </w:rPr>
            </w:pPr>
          </w:p>
          <w:p w:rsidR="0017070B" w:rsidRPr="00154322" w:rsidRDefault="0017070B" w:rsidP="00D80D63">
            <w:pPr>
              <w:pStyle w:val="BodyText"/>
              <w:jc w:val="center"/>
              <w:rPr>
                <w:caps/>
                <w:sz w:val="20"/>
                <w:szCs w:val="20"/>
              </w:rPr>
            </w:pPr>
            <w:r w:rsidRPr="00154322">
              <w:rPr>
                <w:caps/>
                <w:sz w:val="20"/>
                <w:szCs w:val="20"/>
              </w:rPr>
              <w:t>[_____]</w:t>
            </w:r>
          </w:p>
          <w:p w:rsidR="0017070B" w:rsidRPr="00154322" w:rsidRDefault="0017070B" w:rsidP="00D80D63">
            <w:pPr>
              <w:pStyle w:val="BodyText"/>
              <w:rPr>
                <w:i/>
                <w:iCs/>
                <w:caps/>
                <w:sz w:val="20"/>
                <w:szCs w:val="20"/>
              </w:rPr>
            </w:pPr>
          </w:p>
        </w:tc>
        <w:tc>
          <w:tcPr>
            <w:tcW w:w="1602" w:type="dxa"/>
            <w:gridSpan w:val="2"/>
          </w:tcPr>
          <w:p w:rsidR="0017070B" w:rsidRPr="00E03B10" w:rsidRDefault="0017070B" w:rsidP="00D80D63">
            <w:pPr>
              <w:pStyle w:val="BodyText"/>
              <w:rPr>
                <w:b/>
                <w:i/>
                <w:sz w:val="20"/>
              </w:rPr>
            </w:pPr>
          </w:p>
          <w:p w:rsidR="006E1575" w:rsidRPr="00A25F54" w:rsidRDefault="006E1575" w:rsidP="006E1575">
            <w:pPr>
              <w:pStyle w:val="BodyText"/>
              <w:rPr>
                <w:ins w:id="686" w:author="DB" w:date="2011-11-07T17:11:00Z"/>
                <w:b/>
                <w:i/>
                <w:iCs/>
                <w:sz w:val="20"/>
                <w:szCs w:val="20"/>
              </w:rPr>
            </w:pPr>
            <w:ins w:id="687" w:author="DB" w:date="2011-11-07T17:11:00Z">
              <w:r w:rsidRPr="00A25F54">
                <w:rPr>
                  <w:b/>
                  <w:i/>
                  <w:iCs/>
                  <w:sz w:val="20"/>
                  <w:szCs w:val="20"/>
                </w:rPr>
                <w:t>If SX-4</w:t>
              </w:r>
              <w:r w:rsidRPr="00A25F54">
                <w:rPr>
                  <w:b/>
                  <w:bCs/>
                  <w:i/>
                </w:rPr>
                <w:t xml:space="preserve"> &gt;1 skip to SX-6c(multi)</w:t>
              </w:r>
              <w:r w:rsidRPr="00A25F54">
                <w:rPr>
                  <w:b/>
                  <w:i/>
                  <w:iCs/>
                  <w:sz w:val="20"/>
                  <w:szCs w:val="20"/>
                </w:rPr>
                <w:t>.</w:t>
              </w:r>
            </w:ins>
          </w:p>
          <w:p w:rsidR="0017070B" w:rsidRPr="00E03B10" w:rsidRDefault="0017070B" w:rsidP="00D80D63">
            <w:pPr>
              <w:pStyle w:val="BodyText"/>
              <w:rPr>
                <w:i/>
                <w:caps/>
                <w:sz w:val="20"/>
              </w:rPr>
            </w:pPr>
          </w:p>
        </w:tc>
      </w:tr>
      <w:tr w:rsidR="00AF7E9B" w:rsidTr="00523A85">
        <w:trPr>
          <w:trHeight w:val="1259"/>
        </w:trPr>
        <w:tc>
          <w:tcPr>
            <w:tcW w:w="3461" w:type="dxa"/>
          </w:tcPr>
          <w:p w:rsidR="00AF7E9B" w:rsidRPr="00E03B10" w:rsidRDefault="00E91D0B" w:rsidP="00D80D63">
            <w:pPr>
              <w:pStyle w:val="BodyText"/>
            </w:pPr>
            <w:r>
              <w:rPr>
                <w:sz w:val="22"/>
                <w:szCs w:val="22"/>
              </w:rPr>
              <w:t xml:space="preserve"> SX-6</w:t>
            </w:r>
            <w:r w:rsidR="00AF7E9B" w:rsidRPr="004361F3">
              <w:rPr>
                <w:sz w:val="22"/>
                <w:szCs w:val="22"/>
              </w:rPr>
              <w:t>c</w:t>
            </w:r>
            <w:r w:rsidR="00AF7E9B" w:rsidRPr="004361F3">
              <w:rPr>
                <w:bCs/>
                <w:sz w:val="22"/>
                <w:szCs w:val="22"/>
              </w:rPr>
              <w:t xml:space="preserve">. </w:t>
            </w:r>
            <w:r w:rsidR="00AF7E9B" w:rsidRPr="004361F3">
              <w:rPr>
                <w:sz w:val="22"/>
                <w:szCs w:val="22"/>
              </w:rPr>
              <w:t xml:space="preserve">Of your ______ </w:t>
            </w:r>
            <w:r w:rsidR="00AF7E9B" w:rsidRPr="004361F3">
              <w:rPr>
                <w:b/>
                <w:i/>
                <w:sz w:val="22"/>
                <w:szCs w:val="22"/>
              </w:rPr>
              <w:t xml:space="preserve">[insert number from </w:t>
            </w:r>
            <w:r>
              <w:rPr>
                <w:b/>
                <w:i/>
                <w:sz w:val="22"/>
                <w:szCs w:val="22"/>
              </w:rPr>
              <w:t>SX-</w:t>
            </w:r>
            <w:r w:rsidR="00AF7E9B">
              <w:rPr>
                <w:b/>
                <w:i/>
                <w:sz w:val="22"/>
                <w:szCs w:val="22"/>
              </w:rPr>
              <w:t>4</w:t>
            </w:r>
            <w:r w:rsidR="00AF7E9B" w:rsidRPr="004361F3">
              <w:rPr>
                <w:b/>
                <w:i/>
                <w:sz w:val="22"/>
                <w:szCs w:val="22"/>
              </w:rPr>
              <w:t xml:space="preserve">] </w:t>
            </w:r>
            <w:r w:rsidR="00AF7E9B" w:rsidRPr="004361F3">
              <w:rPr>
                <w:sz w:val="22"/>
                <w:szCs w:val="22"/>
              </w:rPr>
              <w:t>female main partners in the past 12 months, with how many did you have anal sex?</w:t>
            </w:r>
          </w:p>
        </w:tc>
        <w:tc>
          <w:tcPr>
            <w:tcW w:w="1065" w:type="dxa"/>
          </w:tcPr>
          <w:p w:rsidR="00AF7E9B" w:rsidRPr="0039435D" w:rsidRDefault="00AF7E9B" w:rsidP="00D80D63">
            <w:pPr>
              <w:pStyle w:val="BodyText"/>
              <w:jc w:val="center"/>
              <w:rPr>
                <w:sz w:val="20"/>
                <w:szCs w:val="20"/>
              </w:rPr>
            </w:pPr>
          </w:p>
          <w:p w:rsidR="00AF7E9B" w:rsidRPr="0039435D" w:rsidRDefault="00AF7E9B" w:rsidP="00D80D63">
            <w:pPr>
              <w:pStyle w:val="BodyText"/>
              <w:jc w:val="center"/>
              <w:rPr>
                <w:sz w:val="20"/>
                <w:szCs w:val="20"/>
              </w:rPr>
            </w:pPr>
          </w:p>
          <w:p w:rsidR="00AF7E9B" w:rsidRPr="0039435D" w:rsidRDefault="00AF7E9B" w:rsidP="00D80D63">
            <w:pPr>
              <w:pStyle w:val="BodyText"/>
              <w:jc w:val="center"/>
              <w:rPr>
                <w:sz w:val="20"/>
                <w:szCs w:val="20"/>
              </w:rPr>
            </w:pPr>
          </w:p>
          <w:p w:rsidR="00AF7E9B" w:rsidRPr="0039435D" w:rsidRDefault="00AF7E9B" w:rsidP="00D80D63">
            <w:pPr>
              <w:pStyle w:val="BodyText"/>
              <w:jc w:val="center"/>
              <w:rPr>
                <w:i/>
                <w:iCs/>
                <w:sz w:val="20"/>
                <w:szCs w:val="20"/>
              </w:rPr>
            </w:pPr>
            <w:r w:rsidRPr="0039435D">
              <w:rPr>
                <w:sz w:val="20"/>
                <w:szCs w:val="20"/>
              </w:rPr>
              <w:t>[_____]</w:t>
            </w:r>
          </w:p>
          <w:p w:rsidR="00AF7E9B" w:rsidRPr="0039435D" w:rsidRDefault="00AF7E9B" w:rsidP="00D80D63">
            <w:pPr>
              <w:pStyle w:val="BodyText"/>
              <w:jc w:val="center"/>
              <w:rPr>
                <w:i/>
                <w:iCs/>
                <w:sz w:val="20"/>
                <w:szCs w:val="20"/>
              </w:rPr>
            </w:pPr>
          </w:p>
        </w:tc>
        <w:tc>
          <w:tcPr>
            <w:tcW w:w="1330" w:type="dxa"/>
          </w:tcPr>
          <w:p w:rsidR="00AF7E9B" w:rsidRPr="0039435D" w:rsidRDefault="00AF7E9B" w:rsidP="00D80D63">
            <w:pPr>
              <w:pStyle w:val="BodyText"/>
              <w:rPr>
                <w:b/>
                <w:i/>
                <w:iCs/>
                <w:sz w:val="20"/>
                <w:szCs w:val="20"/>
              </w:rPr>
            </w:pPr>
          </w:p>
          <w:p w:rsidR="00AF7E9B" w:rsidRPr="0039435D" w:rsidRDefault="00AF7E9B" w:rsidP="00D80D63">
            <w:pPr>
              <w:pStyle w:val="BodyText"/>
              <w:rPr>
                <w:b/>
                <w:i/>
                <w:iCs/>
                <w:sz w:val="20"/>
                <w:szCs w:val="20"/>
              </w:rPr>
            </w:pPr>
            <w:r w:rsidRPr="0039435D">
              <w:rPr>
                <w:b/>
                <w:i/>
                <w:iCs/>
                <w:sz w:val="20"/>
                <w:szCs w:val="20"/>
              </w:rPr>
              <w:t>If 0, 7777, or 9999, skip to</w:t>
            </w:r>
            <w:r w:rsidRPr="00AF7E9B">
              <w:rPr>
                <w:b/>
                <w:i/>
                <w:iCs/>
                <w:sz w:val="20"/>
                <w:szCs w:val="20"/>
              </w:rPr>
              <w:t xml:space="preserve"> </w:t>
            </w:r>
            <w:r w:rsidR="00E91D0B">
              <w:rPr>
                <w:b/>
                <w:i/>
                <w:iCs/>
                <w:sz w:val="20"/>
                <w:szCs w:val="20"/>
              </w:rPr>
              <w:t>SX-6</w:t>
            </w:r>
            <w:r w:rsidRPr="00AF7E9B">
              <w:rPr>
                <w:b/>
                <w:i/>
                <w:iCs/>
                <w:sz w:val="20"/>
                <w:szCs w:val="20"/>
              </w:rPr>
              <w:t>e.</w:t>
            </w:r>
          </w:p>
          <w:p w:rsidR="00AF7E9B" w:rsidRPr="00E03B10" w:rsidRDefault="00AF7E9B" w:rsidP="00D80D63">
            <w:pPr>
              <w:pStyle w:val="BodyText"/>
              <w:rPr>
                <w:b/>
                <w:i/>
                <w:sz w:val="20"/>
              </w:rPr>
            </w:pPr>
          </w:p>
          <w:p w:rsidR="00AF7E9B" w:rsidRPr="0039435D" w:rsidRDefault="006E1575" w:rsidP="00D80D63">
            <w:pPr>
              <w:pStyle w:val="BodyText"/>
              <w:rPr>
                <w:i/>
                <w:iCs/>
                <w:caps/>
                <w:sz w:val="20"/>
                <w:szCs w:val="20"/>
              </w:rPr>
            </w:pPr>
            <w:ins w:id="688" w:author="DB" w:date="2011-11-07T17:11:00Z">
              <w:r w:rsidRPr="00A25F54">
                <w:rPr>
                  <w:b/>
                  <w:i/>
                  <w:iCs/>
                  <w:sz w:val="20"/>
                  <w:szCs w:val="20"/>
                </w:rPr>
                <w:t>If 1 skip to SX-6d (one).</w:t>
              </w:r>
            </w:ins>
          </w:p>
        </w:tc>
        <w:tc>
          <w:tcPr>
            <w:tcW w:w="2655" w:type="dxa"/>
          </w:tcPr>
          <w:p w:rsidR="00AF7E9B" w:rsidRPr="00E03B10" w:rsidRDefault="00E91D0B" w:rsidP="00D80D63">
            <w:pPr>
              <w:pStyle w:val="BodyText"/>
            </w:pPr>
            <w:r>
              <w:rPr>
                <w:sz w:val="22"/>
                <w:szCs w:val="22"/>
              </w:rPr>
              <w:t xml:space="preserve"> SX-6</w:t>
            </w:r>
            <w:r w:rsidR="00AF7E9B" w:rsidRPr="004361F3">
              <w:rPr>
                <w:iCs/>
                <w:sz w:val="22"/>
                <w:szCs w:val="22"/>
              </w:rPr>
              <w:t>c.</w:t>
            </w:r>
            <w:r w:rsidR="00AF7E9B" w:rsidRPr="004361F3">
              <w:rPr>
                <w:bCs/>
                <w:iCs/>
                <w:sz w:val="22"/>
                <w:szCs w:val="22"/>
              </w:rPr>
              <w:t xml:space="preserve"> In</w:t>
            </w:r>
            <w:r w:rsidR="00AF7E9B" w:rsidRPr="004361F3">
              <w:rPr>
                <w:bCs/>
                <w:sz w:val="22"/>
                <w:szCs w:val="22"/>
              </w:rPr>
              <w:t xml:space="preserve"> the past 12 months, did you have anal sex with this woman? </w:t>
            </w:r>
          </w:p>
          <w:p w:rsidR="00AF7E9B" w:rsidRPr="00E03B10" w:rsidRDefault="00AF7E9B" w:rsidP="00D80D63">
            <w:pPr>
              <w:pStyle w:val="BodyText"/>
              <w:rPr>
                <w:i/>
              </w:rPr>
            </w:pPr>
            <w:r w:rsidRPr="004361F3">
              <w:rPr>
                <w:bCs/>
                <w:sz w:val="22"/>
                <w:szCs w:val="22"/>
              </w:rPr>
              <w:t xml:space="preserve">                   </w:t>
            </w:r>
          </w:p>
        </w:tc>
        <w:tc>
          <w:tcPr>
            <w:tcW w:w="1065" w:type="dxa"/>
          </w:tcPr>
          <w:p w:rsidR="00AF7E9B" w:rsidRPr="0039435D" w:rsidRDefault="00AF7E9B" w:rsidP="00D80D63">
            <w:pPr>
              <w:pStyle w:val="BodyText"/>
              <w:jc w:val="center"/>
              <w:rPr>
                <w:caps/>
                <w:sz w:val="20"/>
                <w:szCs w:val="20"/>
              </w:rPr>
            </w:pPr>
          </w:p>
          <w:p w:rsidR="00AF7E9B" w:rsidRPr="0039435D" w:rsidRDefault="00AF7E9B" w:rsidP="00D80D63">
            <w:pPr>
              <w:pStyle w:val="BodyText"/>
              <w:jc w:val="center"/>
              <w:rPr>
                <w:caps/>
                <w:sz w:val="20"/>
                <w:szCs w:val="20"/>
              </w:rPr>
            </w:pPr>
          </w:p>
          <w:p w:rsidR="00AF7E9B" w:rsidRPr="0039435D" w:rsidRDefault="00AF7E9B" w:rsidP="00D80D63">
            <w:pPr>
              <w:pStyle w:val="BodyText"/>
              <w:jc w:val="center"/>
              <w:rPr>
                <w:caps/>
                <w:sz w:val="20"/>
                <w:szCs w:val="20"/>
              </w:rPr>
            </w:pPr>
          </w:p>
          <w:p w:rsidR="00AF7E9B" w:rsidRPr="0039435D" w:rsidRDefault="00AF7E9B" w:rsidP="00D80D63">
            <w:pPr>
              <w:pStyle w:val="BodyText"/>
              <w:jc w:val="center"/>
              <w:rPr>
                <w:caps/>
                <w:sz w:val="20"/>
                <w:szCs w:val="20"/>
              </w:rPr>
            </w:pPr>
            <w:r w:rsidRPr="0039435D">
              <w:rPr>
                <w:caps/>
                <w:sz w:val="20"/>
                <w:szCs w:val="20"/>
              </w:rPr>
              <w:t>[_____]</w:t>
            </w:r>
          </w:p>
          <w:p w:rsidR="00AF7E9B" w:rsidRPr="0039435D" w:rsidRDefault="00AF7E9B" w:rsidP="00D80D63">
            <w:pPr>
              <w:pStyle w:val="BodyText"/>
              <w:jc w:val="center"/>
              <w:rPr>
                <w:caps/>
                <w:sz w:val="20"/>
                <w:szCs w:val="20"/>
              </w:rPr>
            </w:pPr>
          </w:p>
        </w:tc>
        <w:tc>
          <w:tcPr>
            <w:tcW w:w="1602" w:type="dxa"/>
            <w:gridSpan w:val="2"/>
          </w:tcPr>
          <w:p w:rsidR="00AF7E9B" w:rsidRPr="0039435D" w:rsidRDefault="00AF7E9B" w:rsidP="00D80D63">
            <w:pPr>
              <w:pStyle w:val="BodyText"/>
              <w:rPr>
                <w:b/>
                <w:i/>
                <w:iCs/>
                <w:sz w:val="20"/>
                <w:szCs w:val="20"/>
              </w:rPr>
            </w:pPr>
          </w:p>
          <w:p w:rsidR="00AF7E9B" w:rsidRPr="0039435D" w:rsidRDefault="00AF7E9B" w:rsidP="00446D25">
            <w:pPr>
              <w:pStyle w:val="BodyText"/>
              <w:rPr>
                <w:i/>
                <w:iCs/>
                <w:caps/>
                <w:sz w:val="20"/>
                <w:szCs w:val="20"/>
              </w:rPr>
            </w:pPr>
            <w:r w:rsidRPr="0039435D">
              <w:rPr>
                <w:b/>
                <w:i/>
                <w:iCs/>
                <w:sz w:val="20"/>
                <w:szCs w:val="20"/>
              </w:rPr>
              <w:t>If 0, 7, or 9, skip to</w:t>
            </w:r>
            <w:r w:rsidRPr="00AF7E9B">
              <w:rPr>
                <w:b/>
                <w:i/>
                <w:iCs/>
                <w:sz w:val="20"/>
                <w:szCs w:val="20"/>
              </w:rPr>
              <w:t xml:space="preserve"> </w:t>
            </w:r>
            <w:r w:rsidR="00D3271F">
              <w:rPr>
                <w:b/>
                <w:i/>
                <w:iCs/>
                <w:sz w:val="20"/>
                <w:szCs w:val="20"/>
              </w:rPr>
              <w:t>SX-6</w:t>
            </w:r>
            <w:r w:rsidRPr="00AF7E9B">
              <w:rPr>
                <w:b/>
                <w:i/>
                <w:iCs/>
                <w:sz w:val="20"/>
                <w:szCs w:val="20"/>
              </w:rPr>
              <w:t>e</w:t>
            </w:r>
            <w:r w:rsidRPr="00016A4E">
              <w:rPr>
                <w:b/>
                <w:i/>
                <w:iCs/>
                <w:sz w:val="20"/>
                <w:szCs w:val="20"/>
              </w:rPr>
              <w:t>.</w:t>
            </w:r>
          </w:p>
        </w:tc>
      </w:tr>
      <w:tr w:rsidR="00AF7E9B" w:rsidTr="00523A85">
        <w:trPr>
          <w:trHeight w:val="1313"/>
        </w:trPr>
        <w:tc>
          <w:tcPr>
            <w:tcW w:w="3461" w:type="dxa"/>
          </w:tcPr>
          <w:p w:rsidR="00AF7E9B" w:rsidRPr="00E03B10" w:rsidRDefault="00E91D0B" w:rsidP="00D80D63">
            <w:pPr>
              <w:pStyle w:val="BodyText"/>
            </w:pPr>
            <w:r>
              <w:rPr>
                <w:sz w:val="22"/>
                <w:szCs w:val="22"/>
              </w:rPr>
              <w:t xml:space="preserve"> SX-6</w:t>
            </w:r>
            <w:r w:rsidR="00AF7E9B" w:rsidRPr="004361F3">
              <w:rPr>
                <w:sz w:val="22"/>
                <w:szCs w:val="22"/>
              </w:rPr>
              <w:t>d.</w:t>
            </w:r>
            <w:r w:rsidR="00AF7E9B" w:rsidRPr="004361F3">
              <w:rPr>
                <w:bCs/>
                <w:i/>
                <w:iCs/>
                <w:sz w:val="22"/>
                <w:szCs w:val="22"/>
              </w:rPr>
              <w:t xml:space="preserve"> </w:t>
            </w:r>
            <w:r w:rsidR="00AF7E9B">
              <w:rPr>
                <w:sz w:val="22"/>
                <w:szCs w:val="22"/>
              </w:rPr>
              <w:t>I</w:t>
            </w:r>
            <w:r w:rsidR="00AF7E9B" w:rsidRPr="004361F3">
              <w:rPr>
                <w:sz w:val="22"/>
                <w:szCs w:val="22"/>
              </w:rPr>
              <w:t>n the past 12 months</w:t>
            </w:r>
            <w:r w:rsidR="00AF7E9B">
              <w:rPr>
                <w:sz w:val="22"/>
                <w:szCs w:val="22"/>
              </w:rPr>
              <w:t>, with how many o</w:t>
            </w:r>
            <w:r w:rsidR="00AF7E9B" w:rsidRPr="004361F3">
              <w:rPr>
                <w:sz w:val="22"/>
                <w:szCs w:val="22"/>
              </w:rPr>
              <w:t xml:space="preserve">f these ______ </w:t>
            </w:r>
            <w:r w:rsidR="00AF7E9B" w:rsidRPr="004361F3">
              <w:rPr>
                <w:b/>
                <w:i/>
                <w:sz w:val="22"/>
                <w:szCs w:val="22"/>
              </w:rPr>
              <w:t xml:space="preserve">[insert number from </w:t>
            </w:r>
            <w:r>
              <w:rPr>
                <w:b/>
                <w:i/>
                <w:sz w:val="22"/>
                <w:szCs w:val="22"/>
              </w:rPr>
              <w:t>SX-6</w:t>
            </w:r>
            <w:r w:rsidR="00AF7E9B" w:rsidRPr="004361F3">
              <w:rPr>
                <w:b/>
                <w:i/>
                <w:sz w:val="22"/>
                <w:szCs w:val="22"/>
              </w:rPr>
              <w:t xml:space="preserve">c] </w:t>
            </w:r>
            <w:r w:rsidR="00AF7E9B">
              <w:rPr>
                <w:sz w:val="22"/>
                <w:szCs w:val="22"/>
              </w:rPr>
              <w:t xml:space="preserve">women did </w:t>
            </w:r>
            <w:r w:rsidR="00AF7E9B" w:rsidRPr="004361F3">
              <w:rPr>
                <w:sz w:val="22"/>
                <w:szCs w:val="22"/>
              </w:rPr>
              <w:t xml:space="preserve">you have anal sex </w:t>
            </w:r>
            <w:r w:rsidR="00AF7E9B">
              <w:rPr>
                <w:sz w:val="22"/>
                <w:szCs w:val="22"/>
              </w:rPr>
              <w:t>without using a condom</w:t>
            </w:r>
            <w:r w:rsidR="00AF7E9B" w:rsidRPr="004361F3">
              <w:rPr>
                <w:sz w:val="22"/>
                <w:szCs w:val="22"/>
              </w:rPr>
              <w:t xml:space="preserve">? </w:t>
            </w:r>
          </w:p>
        </w:tc>
        <w:tc>
          <w:tcPr>
            <w:tcW w:w="1065" w:type="dxa"/>
          </w:tcPr>
          <w:p w:rsidR="00AF7E9B" w:rsidRPr="0039435D" w:rsidRDefault="00AF7E9B" w:rsidP="00EB72BD">
            <w:pPr>
              <w:pStyle w:val="BodyText"/>
              <w:jc w:val="center"/>
              <w:rPr>
                <w:sz w:val="20"/>
                <w:szCs w:val="20"/>
              </w:rPr>
            </w:pPr>
          </w:p>
          <w:p w:rsidR="00AF7E9B" w:rsidRPr="0039435D" w:rsidRDefault="00AF7E9B" w:rsidP="00EB72BD">
            <w:pPr>
              <w:pStyle w:val="BodyText"/>
              <w:jc w:val="center"/>
              <w:rPr>
                <w:sz w:val="20"/>
                <w:szCs w:val="20"/>
              </w:rPr>
            </w:pPr>
          </w:p>
          <w:p w:rsidR="00AF7E9B" w:rsidRPr="0039435D" w:rsidRDefault="00AF7E9B" w:rsidP="00EB72BD">
            <w:pPr>
              <w:pStyle w:val="BodyText"/>
              <w:jc w:val="center"/>
              <w:rPr>
                <w:i/>
                <w:iCs/>
                <w:caps/>
                <w:sz w:val="20"/>
                <w:szCs w:val="20"/>
              </w:rPr>
            </w:pPr>
            <w:r w:rsidRPr="0039435D">
              <w:rPr>
                <w:sz w:val="20"/>
                <w:szCs w:val="20"/>
              </w:rPr>
              <w:t>[_____]</w:t>
            </w:r>
          </w:p>
        </w:tc>
        <w:tc>
          <w:tcPr>
            <w:tcW w:w="1330" w:type="dxa"/>
          </w:tcPr>
          <w:p w:rsidR="00AF7E9B" w:rsidRPr="0039435D" w:rsidRDefault="00AF7E9B" w:rsidP="00D80D63">
            <w:pPr>
              <w:pStyle w:val="BodyText"/>
              <w:rPr>
                <w:b/>
                <w:i/>
                <w:iCs/>
                <w:caps/>
                <w:sz w:val="20"/>
                <w:szCs w:val="20"/>
              </w:rPr>
            </w:pPr>
          </w:p>
          <w:p w:rsidR="00AF7E9B" w:rsidRPr="00016A4E" w:rsidRDefault="00AF7E9B" w:rsidP="00016A4E">
            <w:pPr>
              <w:pStyle w:val="BodyText"/>
              <w:rPr>
                <w:i/>
                <w:iCs/>
                <w:sz w:val="20"/>
                <w:szCs w:val="20"/>
              </w:rPr>
            </w:pPr>
          </w:p>
        </w:tc>
        <w:tc>
          <w:tcPr>
            <w:tcW w:w="2655" w:type="dxa"/>
          </w:tcPr>
          <w:p w:rsidR="00AF7E9B" w:rsidRPr="00E03B10" w:rsidRDefault="00F65FAB" w:rsidP="00D80D63">
            <w:pPr>
              <w:pStyle w:val="BodyText"/>
              <w:rPr>
                <w:i/>
              </w:rPr>
            </w:pPr>
            <w:r>
              <w:t>SX</w:t>
            </w:r>
            <w:r w:rsidDel="00F65FAB">
              <w:rPr>
                <w:sz w:val="22"/>
                <w:szCs w:val="22"/>
              </w:rPr>
              <w:t xml:space="preserve"> </w:t>
            </w:r>
            <w:r>
              <w:rPr>
                <w:sz w:val="22"/>
                <w:szCs w:val="22"/>
              </w:rPr>
              <w:t>6</w:t>
            </w:r>
            <w:r w:rsidR="00AF7E9B" w:rsidRPr="004361F3">
              <w:rPr>
                <w:iCs/>
                <w:sz w:val="22"/>
                <w:szCs w:val="22"/>
              </w:rPr>
              <w:t>d</w:t>
            </w:r>
            <w:r w:rsidR="00AF7E9B" w:rsidRPr="004361F3">
              <w:rPr>
                <w:bCs/>
                <w:iCs/>
                <w:sz w:val="22"/>
                <w:szCs w:val="22"/>
              </w:rPr>
              <w:t>.</w:t>
            </w:r>
            <w:r w:rsidR="00AF7E9B" w:rsidRPr="004361F3" w:rsidDel="00454376">
              <w:rPr>
                <w:bCs/>
                <w:i/>
                <w:iCs/>
                <w:sz w:val="22"/>
                <w:szCs w:val="22"/>
              </w:rPr>
              <w:t xml:space="preserve"> </w:t>
            </w:r>
            <w:r w:rsidR="00AF7E9B">
              <w:rPr>
                <w:bCs/>
                <w:iCs/>
                <w:sz w:val="22"/>
                <w:szCs w:val="22"/>
              </w:rPr>
              <w:t>I</w:t>
            </w:r>
            <w:r w:rsidR="00AF7E9B" w:rsidRPr="004361F3">
              <w:rPr>
                <w:bCs/>
                <w:sz w:val="22"/>
                <w:szCs w:val="22"/>
              </w:rPr>
              <w:t>n the past 12 months</w:t>
            </w:r>
            <w:r w:rsidR="00AF7E9B">
              <w:rPr>
                <w:bCs/>
                <w:sz w:val="22"/>
                <w:szCs w:val="22"/>
              </w:rPr>
              <w:t>, d</w:t>
            </w:r>
            <w:r w:rsidR="00AF7E9B" w:rsidRPr="004361F3">
              <w:rPr>
                <w:bCs/>
                <w:sz w:val="22"/>
                <w:szCs w:val="22"/>
              </w:rPr>
              <w:t xml:space="preserve">id you have anal sex </w:t>
            </w:r>
            <w:r w:rsidR="00AF7E9B">
              <w:rPr>
                <w:bCs/>
                <w:sz w:val="22"/>
                <w:szCs w:val="22"/>
              </w:rPr>
              <w:t xml:space="preserve">with her </w:t>
            </w:r>
            <w:r w:rsidR="00AF7E9B" w:rsidRPr="004361F3">
              <w:rPr>
                <w:bCs/>
                <w:sz w:val="22"/>
                <w:szCs w:val="22"/>
              </w:rPr>
              <w:t>with</w:t>
            </w:r>
            <w:r w:rsidR="00AF7E9B">
              <w:rPr>
                <w:bCs/>
                <w:sz w:val="22"/>
                <w:szCs w:val="22"/>
              </w:rPr>
              <w:t>out using a condom</w:t>
            </w:r>
            <w:r w:rsidR="00AF7E9B" w:rsidRPr="004361F3">
              <w:rPr>
                <w:bCs/>
                <w:sz w:val="22"/>
                <w:szCs w:val="22"/>
              </w:rPr>
              <w:t xml:space="preserve">? </w:t>
            </w:r>
          </w:p>
        </w:tc>
        <w:tc>
          <w:tcPr>
            <w:tcW w:w="1065" w:type="dxa"/>
          </w:tcPr>
          <w:p w:rsidR="00AF7E9B" w:rsidRPr="0039435D" w:rsidRDefault="00AF7E9B" w:rsidP="00D80D63">
            <w:pPr>
              <w:pStyle w:val="BodyText"/>
              <w:jc w:val="center"/>
              <w:rPr>
                <w:caps/>
                <w:sz w:val="20"/>
                <w:szCs w:val="20"/>
              </w:rPr>
            </w:pPr>
          </w:p>
          <w:p w:rsidR="00AF7E9B" w:rsidRPr="0039435D" w:rsidRDefault="00AF7E9B" w:rsidP="00D80D63">
            <w:pPr>
              <w:pStyle w:val="BodyText"/>
              <w:jc w:val="center"/>
              <w:rPr>
                <w:caps/>
                <w:sz w:val="20"/>
                <w:szCs w:val="20"/>
              </w:rPr>
            </w:pPr>
          </w:p>
          <w:p w:rsidR="00AF7E9B" w:rsidRPr="0039435D" w:rsidRDefault="00AF7E9B" w:rsidP="00D80D63">
            <w:pPr>
              <w:pStyle w:val="BodyText"/>
              <w:jc w:val="center"/>
              <w:rPr>
                <w:caps/>
                <w:sz w:val="20"/>
                <w:szCs w:val="20"/>
              </w:rPr>
            </w:pPr>
            <w:r w:rsidRPr="0039435D">
              <w:rPr>
                <w:caps/>
                <w:sz w:val="20"/>
                <w:szCs w:val="20"/>
              </w:rPr>
              <w:t>[_____]</w:t>
            </w:r>
          </w:p>
        </w:tc>
        <w:tc>
          <w:tcPr>
            <w:tcW w:w="1602" w:type="dxa"/>
            <w:gridSpan w:val="2"/>
          </w:tcPr>
          <w:p w:rsidR="00AF7E9B" w:rsidRPr="00E03B10" w:rsidRDefault="00AF7E9B" w:rsidP="00D80D63">
            <w:pPr>
              <w:pStyle w:val="BodyText"/>
              <w:rPr>
                <w:b/>
                <w:i/>
                <w:sz w:val="20"/>
              </w:rPr>
            </w:pPr>
          </w:p>
          <w:p w:rsidR="006E1575" w:rsidRPr="00A25F54" w:rsidRDefault="006E1575" w:rsidP="006E1575">
            <w:pPr>
              <w:pStyle w:val="BodyText"/>
              <w:rPr>
                <w:ins w:id="689" w:author="DB" w:date="2011-11-07T17:11:00Z"/>
                <w:b/>
                <w:i/>
                <w:iCs/>
                <w:sz w:val="20"/>
                <w:szCs w:val="20"/>
              </w:rPr>
            </w:pPr>
            <w:ins w:id="690" w:author="DB" w:date="2011-11-07T17:11:00Z">
              <w:r w:rsidRPr="00A25F54">
                <w:rPr>
                  <w:b/>
                  <w:i/>
                  <w:iCs/>
                  <w:sz w:val="20"/>
                  <w:szCs w:val="20"/>
                </w:rPr>
                <w:t>If SX-4</w:t>
              </w:r>
              <w:r w:rsidRPr="00A25F54">
                <w:rPr>
                  <w:b/>
                  <w:bCs/>
                  <w:i/>
                </w:rPr>
                <w:t xml:space="preserve"> &gt;1 skip to SX-6e(multi)</w:t>
              </w:r>
              <w:r w:rsidRPr="00A25F54">
                <w:rPr>
                  <w:b/>
                  <w:i/>
                  <w:iCs/>
                  <w:sz w:val="20"/>
                  <w:szCs w:val="20"/>
                </w:rPr>
                <w:t>.</w:t>
              </w:r>
            </w:ins>
          </w:p>
          <w:p w:rsidR="00AF7E9B" w:rsidRPr="00016A4E" w:rsidRDefault="00AF7E9B" w:rsidP="00016A4E">
            <w:pPr>
              <w:pStyle w:val="BodyText"/>
              <w:rPr>
                <w:b/>
                <w:i/>
                <w:iCs/>
                <w:sz w:val="20"/>
                <w:szCs w:val="20"/>
              </w:rPr>
            </w:pPr>
          </w:p>
        </w:tc>
      </w:tr>
      <w:tr w:rsidR="00AF7E9B" w:rsidTr="00523A85">
        <w:trPr>
          <w:gridAfter w:val="1"/>
          <w:wAfter w:w="7" w:type="dxa"/>
          <w:trHeight w:val="1358"/>
        </w:trPr>
        <w:tc>
          <w:tcPr>
            <w:tcW w:w="3461" w:type="dxa"/>
          </w:tcPr>
          <w:p w:rsidR="00AF7E9B" w:rsidRPr="00E03B10" w:rsidRDefault="00F65FAB" w:rsidP="00A5559D">
            <w:pPr>
              <w:pStyle w:val="BodyText"/>
              <w:rPr>
                <w:color w:val="FF0000"/>
              </w:rPr>
            </w:pPr>
            <w:r>
              <w:rPr>
                <w:sz w:val="22"/>
                <w:szCs w:val="22"/>
              </w:rPr>
              <w:t>SX6</w:t>
            </w:r>
            <w:r w:rsidRPr="00AF7E9B">
              <w:rPr>
                <w:sz w:val="22"/>
                <w:szCs w:val="22"/>
              </w:rPr>
              <w:t>e</w:t>
            </w:r>
            <w:r w:rsidR="00AF7E9B" w:rsidRPr="00AF7E9B">
              <w:rPr>
                <w:sz w:val="22"/>
                <w:szCs w:val="22"/>
              </w:rPr>
              <w:t>.</w:t>
            </w:r>
            <w:r w:rsidR="00AF7E9B">
              <w:rPr>
                <w:bCs/>
                <w:sz w:val="22"/>
                <w:szCs w:val="22"/>
              </w:rPr>
              <w:t xml:space="preserve"> </w:t>
            </w:r>
            <w:r w:rsidR="00AF7E9B" w:rsidRPr="00526AB8">
              <w:rPr>
                <w:bCs/>
                <w:sz w:val="22"/>
                <w:szCs w:val="22"/>
              </w:rPr>
              <w:t xml:space="preserve">Of your ____ </w:t>
            </w:r>
            <w:r w:rsidR="00AF7E9B" w:rsidRPr="00526AB8">
              <w:rPr>
                <w:b/>
                <w:i/>
                <w:sz w:val="22"/>
                <w:szCs w:val="22"/>
              </w:rPr>
              <w:t xml:space="preserve">[insert number from </w:t>
            </w:r>
            <w:r w:rsidR="00D3271F">
              <w:rPr>
                <w:b/>
                <w:i/>
                <w:sz w:val="22"/>
                <w:szCs w:val="22"/>
              </w:rPr>
              <w:t>SX-4</w:t>
            </w:r>
            <w:r w:rsidR="00AF7E9B" w:rsidRPr="00526AB8">
              <w:rPr>
                <w:b/>
                <w:i/>
                <w:sz w:val="22"/>
                <w:szCs w:val="22"/>
              </w:rPr>
              <w:t xml:space="preserve">] </w:t>
            </w:r>
            <w:r w:rsidR="00AF7E9B" w:rsidRPr="00526AB8">
              <w:rPr>
                <w:bCs/>
                <w:iCs/>
                <w:sz w:val="22"/>
                <w:szCs w:val="22"/>
              </w:rPr>
              <w:t xml:space="preserve">female </w:t>
            </w:r>
            <w:r w:rsidR="00AF7E9B" w:rsidRPr="00526AB8">
              <w:rPr>
                <w:bCs/>
                <w:sz w:val="22"/>
                <w:szCs w:val="22"/>
              </w:rPr>
              <w:t>main partners, how many did you have sex</w:t>
            </w:r>
            <w:r w:rsidR="00AF7E9B">
              <w:rPr>
                <w:bCs/>
                <w:sz w:val="22"/>
                <w:szCs w:val="22"/>
              </w:rPr>
              <w:t xml:space="preserve"> </w:t>
            </w:r>
            <w:r w:rsidR="00AF7E9B" w:rsidRPr="00416675">
              <w:rPr>
                <w:bCs/>
                <w:sz w:val="22"/>
                <w:szCs w:val="22"/>
              </w:rPr>
              <w:t>with</w:t>
            </w:r>
            <w:r w:rsidR="00AF7E9B" w:rsidRPr="00526AB8">
              <w:rPr>
                <w:bCs/>
                <w:sz w:val="22"/>
                <w:szCs w:val="22"/>
                <w:u w:val="single"/>
              </w:rPr>
              <w:t xml:space="preserve"> for the </w:t>
            </w:r>
            <w:r w:rsidR="00AF7E9B" w:rsidRPr="00416675">
              <w:rPr>
                <w:bCs/>
                <w:sz w:val="22"/>
                <w:szCs w:val="22"/>
                <w:u w:val="single"/>
              </w:rPr>
              <w:t>very</w:t>
            </w:r>
            <w:r w:rsidR="00AF7E9B" w:rsidRPr="00526AB8">
              <w:rPr>
                <w:bCs/>
                <w:sz w:val="22"/>
                <w:szCs w:val="22"/>
                <w:u w:val="single"/>
              </w:rPr>
              <w:t xml:space="preserve"> first time</w:t>
            </w:r>
            <w:r w:rsidR="00AF7E9B" w:rsidRPr="00526AB8">
              <w:rPr>
                <w:bCs/>
                <w:sz w:val="22"/>
                <w:szCs w:val="22"/>
              </w:rPr>
              <w:t xml:space="preserve"> in the past 12 months?</w:t>
            </w:r>
          </w:p>
        </w:tc>
        <w:tc>
          <w:tcPr>
            <w:tcW w:w="1065" w:type="dxa"/>
          </w:tcPr>
          <w:p w:rsidR="00AF7E9B" w:rsidRPr="00E03B10" w:rsidRDefault="00AF7E9B" w:rsidP="00F02FB1">
            <w:pPr>
              <w:pStyle w:val="BodyText"/>
              <w:jc w:val="center"/>
              <w:rPr>
                <w:caps/>
              </w:rPr>
            </w:pPr>
          </w:p>
          <w:p w:rsidR="00AF7E9B" w:rsidRPr="00E03B10" w:rsidRDefault="00AF7E9B" w:rsidP="00F02FB1">
            <w:pPr>
              <w:pStyle w:val="BodyText"/>
              <w:jc w:val="center"/>
              <w:rPr>
                <w:i/>
                <w:caps/>
              </w:rPr>
            </w:pPr>
            <w:r w:rsidRPr="00CE7F06">
              <w:rPr>
                <w:caps/>
                <w:sz w:val="22"/>
                <w:szCs w:val="22"/>
              </w:rPr>
              <w:t>[_____]</w:t>
            </w:r>
          </w:p>
        </w:tc>
        <w:tc>
          <w:tcPr>
            <w:tcW w:w="1330" w:type="dxa"/>
          </w:tcPr>
          <w:p w:rsidR="00AF7E9B" w:rsidRPr="00E03B10" w:rsidRDefault="00AF7E9B" w:rsidP="00F02FB1">
            <w:pPr>
              <w:pStyle w:val="BodyText"/>
              <w:rPr>
                <w:i/>
                <w:caps/>
              </w:rPr>
            </w:pPr>
          </w:p>
        </w:tc>
        <w:tc>
          <w:tcPr>
            <w:tcW w:w="2655" w:type="dxa"/>
          </w:tcPr>
          <w:p w:rsidR="00AF7E9B" w:rsidRPr="00E03B10" w:rsidRDefault="00D3271F" w:rsidP="00F02FB1">
            <w:pPr>
              <w:pStyle w:val="BodyText"/>
              <w:rPr>
                <w:i/>
              </w:rPr>
            </w:pPr>
            <w:r>
              <w:rPr>
                <w:iCs/>
                <w:sz w:val="22"/>
                <w:szCs w:val="22"/>
              </w:rPr>
              <w:t>SX-6</w:t>
            </w:r>
            <w:r w:rsidR="00AF7E9B" w:rsidRPr="00446D25">
              <w:rPr>
                <w:iCs/>
                <w:sz w:val="22"/>
                <w:szCs w:val="22"/>
              </w:rPr>
              <w:t>e</w:t>
            </w:r>
            <w:r w:rsidR="00AF7E9B" w:rsidRPr="00446D25">
              <w:rPr>
                <w:bCs/>
                <w:iCs/>
                <w:sz w:val="22"/>
                <w:szCs w:val="22"/>
              </w:rPr>
              <w:t>.</w:t>
            </w:r>
            <w:r w:rsidR="00AF7E9B" w:rsidRPr="00E03B10">
              <w:rPr>
                <w:i/>
                <w:sz w:val="22"/>
              </w:rPr>
              <w:t xml:space="preserve"> </w:t>
            </w:r>
            <w:r w:rsidR="00AF7E9B" w:rsidRPr="00416675">
              <w:rPr>
                <w:sz w:val="22"/>
                <w:szCs w:val="22"/>
              </w:rPr>
              <w:t>Think about the very first time you had sex with this woman.  Was it within the past 12 months?</w:t>
            </w:r>
          </w:p>
        </w:tc>
        <w:tc>
          <w:tcPr>
            <w:tcW w:w="1065" w:type="dxa"/>
          </w:tcPr>
          <w:p w:rsidR="00AF7E9B" w:rsidRPr="00E03B10" w:rsidRDefault="00AF7E9B" w:rsidP="00F02FB1">
            <w:pPr>
              <w:pStyle w:val="BodyText"/>
              <w:jc w:val="center"/>
              <w:rPr>
                <w:caps/>
              </w:rPr>
            </w:pPr>
          </w:p>
          <w:p w:rsidR="00AF7E9B" w:rsidRPr="00E03B10" w:rsidRDefault="00AF7E9B" w:rsidP="00F02FB1">
            <w:pPr>
              <w:pStyle w:val="BodyText"/>
              <w:jc w:val="center"/>
              <w:rPr>
                <w:caps/>
              </w:rPr>
            </w:pPr>
            <w:r w:rsidRPr="00CE7F06">
              <w:rPr>
                <w:caps/>
                <w:sz w:val="22"/>
                <w:szCs w:val="22"/>
              </w:rPr>
              <w:t>[_____]</w:t>
            </w:r>
          </w:p>
        </w:tc>
        <w:tc>
          <w:tcPr>
            <w:tcW w:w="1595" w:type="dxa"/>
          </w:tcPr>
          <w:p w:rsidR="00AF7E9B" w:rsidRPr="00E03B10" w:rsidRDefault="00AF7E9B" w:rsidP="00622BBE">
            <w:pPr>
              <w:rPr>
                <w:b/>
                <w:i/>
              </w:rPr>
            </w:pPr>
          </w:p>
        </w:tc>
      </w:tr>
      <w:tr w:rsidR="002C3824" w:rsidTr="00523A85">
        <w:trPr>
          <w:gridAfter w:val="1"/>
          <w:wAfter w:w="7" w:type="dxa"/>
          <w:trHeight w:val="1358"/>
        </w:trPr>
        <w:tc>
          <w:tcPr>
            <w:tcW w:w="3461" w:type="dxa"/>
          </w:tcPr>
          <w:p w:rsidR="002C3824" w:rsidRPr="00E03B10" w:rsidDel="009B0082" w:rsidRDefault="002C3824" w:rsidP="009B0082">
            <w:pPr>
              <w:pStyle w:val="BodyText"/>
            </w:pPr>
            <w:r>
              <w:rPr>
                <w:bCs/>
                <w:iCs/>
                <w:sz w:val="22"/>
                <w:szCs w:val="22"/>
              </w:rPr>
              <w:t xml:space="preserve"> SX-6f</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4] </w:t>
            </w:r>
            <w:r w:rsidRPr="00416675">
              <w:rPr>
                <w:bCs/>
                <w:iCs/>
                <w:sz w:val="22"/>
                <w:szCs w:val="22"/>
              </w:rPr>
              <w:t xml:space="preserve">female main partners in the past 12 months, how many </w:t>
            </w:r>
            <w:r w:rsidRPr="00416675">
              <w:rPr>
                <w:bCs/>
                <w:iCs/>
                <w:sz w:val="22"/>
                <w:szCs w:val="22"/>
                <w:u w:val="single"/>
              </w:rPr>
              <w:t>did you give</w:t>
            </w:r>
            <w:r w:rsidRPr="00416675">
              <w:rPr>
                <w:bCs/>
                <w:iCs/>
                <w:sz w:val="22"/>
                <w:szCs w:val="22"/>
              </w:rPr>
              <w:t xml:space="preserve"> things like money or drugs in exchange for sex?</w:t>
            </w:r>
          </w:p>
        </w:tc>
        <w:tc>
          <w:tcPr>
            <w:tcW w:w="1065" w:type="dxa"/>
          </w:tcPr>
          <w:p w:rsidR="002C3824" w:rsidRPr="00E03B10" w:rsidDel="009B0082" w:rsidRDefault="002C3824" w:rsidP="00D80D63">
            <w:pPr>
              <w:pStyle w:val="BodyText"/>
              <w:jc w:val="center"/>
            </w:pPr>
          </w:p>
        </w:tc>
        <w:tc>
          <w:tcPr>
            <w:tcW w:w="1330" w:type="dxa"/>
          </w:tcPr>
          <w:p w:rsidR="002C3824" w:rsidRPr="00A04A36" w:rsidDel="009B0082" w:rsidRDefault="002C3824" w:rsidP="00D80D63">
            <w:pPr>
              <w:pStyle w:val="BodyText"/>
              <w:rPr>
                <w:i/>
                <w:iCs/>
                <w:caps/>
                <w:sz w:val="20"/>
                <w:szCs w:val="20"/>
              </w:rPr>
            </w:pPr>
          </w:p>
        </w:tc>
        <w:tc>
          <w:tcPr>
            <w:tcW w:w="2655" w:type="dxa"/>
          </w:tcPr>
          <w:p w:rsidR="002C3824" w:rsidRPr="00E03B10" w:rsidDel="009B0082" w:rsidRDefault="002C3824" w:rsidP="00D80D63">
            <w:pPr>
              <w:pStyle w:val="BodyText"/>
            </w:pPr>
            <w:r>
              <w:rPr>
                <w:bCs/>
                <w:iCs/>
                <w:sz w:val="22"/>
                <w:szCs w:val="22"/>
              </w:rPr>
              <w:t xml:space="preserve"> SX-6f</w:t>
            </w:r>
            <w:r w:rsidRPr="00416675">
              <w:rPr>
                <w:bCs/>
                <w:iCs/>
                <w:sz w:val="22"/>
                <w:szCs w:val="22"/>
              </w:rPr>
              <w:t xml:space="preserve">. In the past 12 months, did </w:t>
            </w:r>
            <w:r w:rsidRPr="00416675">
              <w:rPr>
                <w:bCs/>
                <w:iCs/>
                <w:sz w:val="22"/>
                <w:szCs w:val="22"/>
                <w:u w:val="single"/>
              </w:rPr>
              <w:t>you give</w:t>
            </w:r>
            <w:r w:rsidR="00EB72BD">
              <w:rPr>
                <w:bCs/>
                <w:iCs/>
                <w:sz w:val="22"/>
                <w:szCs w:val="22"/>
              </w:rPr>
              <w:t xml:space="preserve"> this woman </w:t>
            </w:r>
            <w:r w:rsidRPr="00416675">
              <w:rPr>
                <w:bCs/>
                <w:iCs/>
                <w:sz w:val="22"/>
                <w:szCs w:val="22"/>
              </w:rPr>
              <w:t>things like money or drugs in exchange for sex?</w:t>
            </w:r>
          </w:p>
        </w:tc>
        <w:tc>
          <w:tcPr>
            <w:tcW w:w="1065" w:type="dxa"/>
          </w:tcPr>
          <w:p w:rsidR="002C3824" w:rsidRPr="00E03B10" w:rsidDel="009B0082" w:rsidRDefault="002C3824" w:rsidP="00D80D63">
            <w:pPr>
              <w:pStyle w:val="BodyText"/>
              <w:rPr>
                <w:caps/>
              </w:rPr>
            </w:pPr>
          </w:p>
        </w:tc>
        <w:tc>
          <w:tcPr>
            <w:tcW w:w="1595" w:type="dxa"/>
          </w:tcPr>
          <w:p w:rsidR="002C3824" w:rsidRPr="00E03B10" w:rsidDel="009B0082" w:rsidRDefault="002C3824" w:rsidP="00D80D63">
            <w:pPr>
              <w:pStyle w:val="BodyText"/>
              <w:rPr>
                <w:b/>
                <w:i/>
              </w:rPr>
            </w:pPr>
          </w:p>
        </w:tc>
      </w:tr>
      <w:tr w:rsidR="002C3824" w:rsidTr="00523A85">
        <w:trPr>
          <w:trHeight w:val="1358"/>
        </w:trPr>
        <w:tc>
          <w:tcPr>
            <w:tcW w:w="3461" w:type="dxa"/>
          </w:tcPr>
          <w:p w:rsidR="002C3824" w:rsidRPr="00BF4349" w:rsidDel="009B0082" w:rsidRDefault="002C3824" w:rsidP="009B0082">
            <w:pPr>
              <w:pStyle w:val="BodyText"/>
            </w:pPr>
            <w:r>
              <w:rPr>
                <w:bCs/>
                <w:iCs/>
                <w:sz w:val="22"/>
                <w:szCs w:val="22"/>
              </w:rPr>
              <w:t xml:space="preserve"> SX-6g</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4] </w:t>
            </w:r>
            <w:r w:rsidRPr="00416675">
              <w:rPr>
                <w:bCs/>
                <w:iCs/>
                <w:sz w:val="22"/>
                <w:szCs w:val="22"/>
              </w:rPr>
              <w:t>female main partners in the past 12 months, how many</w:t>
            </w:r>
            <w:r w:rsidRPr="00416675">
              <w:rPr>
                <w:bCs/>
                <w:iCs/>
                <w:sz w:val="22"/>
                <w:szCs w:val="22"/>
                <w:u w:val="single"/>
              </w:rPr>
              <w:t xml:space="preserve"> gave you </w:t>
            </w:r>
            <w:r w:rsidRPr="00416675">
              <w:rPr>
                <w:bCs/>
                <w:iCs/>
                <w:sz w:val="22"/>
                <w:szCs w:val="22"/>
              </w:rPr>
              <w:t>things like money or drugs in exchange for sex?</w:t>
            </w:r>
          </w:p>
        </w:tc>
        <w:tc>
          <w:tcPr>
            <w:tcW w:w="1065" w:type="dxa"/>
          </w:tcPr>
          <w:p w:rsidR="002C3824" w:rsidRPr="00BF4349" w:rsidDel="009B0082" w:rsidRDefault="002C3824" w:rsidP="00D80D63">
            <w:pPr>
              <w:pStyle w:val="BodyText"/>
              <w:jc w:val="center"/>
            </w:pPr>
          </w:p>
        </w:tc>
        <w:tc>
          <w:tcPr>
            <w:tcW w:w="1330" w:type="dxa"/>
          </w:tcPr>
          <w:p w:rsidR="002C3824" w:rsidRPr="00A04A36" w:rsidDel="009B0082" w:rsidRDefault="002C3824" w:rsidP="00D80D63">
            <w:pPr>
              <w:pStyle w:val="BodyText"/>
              <w:rPr>
                <w:i/>
                <w:iCs/>
                <w:caps/>
                <w:sz w:val="20"/>
                <w:szCs w:val="20"/>
              </w:rPr>
            </w:pPr>
          </w:p>
        </w:tc>
        <w:tc>
          <w:tcPr>
            <w:tcW w:w="2655" w:type="dxa"/>
          </w:tcPr>
          <w:p w:rsidR="002C3824" w:rsidRPr="00BF4349" w:rsidDel="009B0082" w:rsidRDefault="002C3824" w:rsidP="00D80D63">
            <w:pPr>
              <w:pStyle w:val="BodyText"/>
            </w:pPr>
            <w:r>
              <w:rPr>
                <w:bCs/>
                <w:iCs/>
                <w:sz w:val="22"/>
                <w:szCs w:val="22"/>
              </w:rPr>
              <w:t xml:space="preserve"> SX-6g</w:t>
            </w:r>
            <w:r w:rsidRPr="00416675">
              <w:rPr>
                <w:bCs/>
                <w:iCs/>
                <w:sz w:val="22"/>
                <w:szCs w:val="22"/>
              </w:rPr>
              <w:t xml:space="preserve">. In the past 12 months, did this woman </w:t>
            </w:r>
            <w:r w:rsidRPr="00416675">
              <w:rPr>
                <w:bCs/>
                <w:iCs/>
                <w:sz w:val="22"/>
                <w:szCs w:val="22"/>
                <w:u w:val="single"/>
              </w:rPr>
              <w:t>give you</w:t>
            </w:r>
            <w:r w:rsidRPr="00416675">
              <w:rPr>
                <w:bCs/>
                <w:iCs/>
                <w:sz w:val="22"/>
                <w:szCs w:val="22"/>
              </w:rPr>
              <w:t xml:space="preserve"> things like money or drugs in exchange for sex?</w:t>
            </w:r>
          </w:p>
        </w:tc>
        <w:tc>
          <w:tcPr>
            <w:tcW w:w="1065" w:type="dxa"/>
          </w:tcPr>
          <w:p w:rsidR="002C3824" w:rsidRPr="00BF4349" w:rsidDel="009B0082" w:rsidRDefault="002C3824" w:rsidP="00D80D63">
            <w:pPr>
              <w:pStyle w:val="BodyText"/>
              <w:rPr>
                <w:caps/>
              </w:rPr>
            </w:pPr>
          </w:p>
        </w:tc>
        <w:tc>
          <w:tcPr>
            <w:tcW w:w="1602" w:type="dxa"/>
            <w:gridSpan w:val="2"/>
          </w:tcPr>
          <w:p w:rsidR="002C3824" w:rsidRPr="00EB72BD" w:rsidRDefault="002C3824" w:rsidP="002C3824">
            <w:pPr>
              <w:pStyle w:val="BodyText"/>
              <w:rPr>
                <w:del w:id="691" w:author="DB" w:date="2011-11-07T17:11:00Z"/>
                <w:rFonts w:ascii="Times New Roman Bold" w:hAnsi="Times New Roman Bold"/>
                <w:b/>
                <w:i/>
                <w:sz w:val="20"/>
                <w:szCs w:val="20"/>
              </w:rPr>
            </w:pPr>
            <w:del w:id="692" w:author="DB" w:date="2011-11-07T17:11:00Z">
              <w:r w:rsidRPr="00EB72BD">
                <w:rPr>
                  <w:rFonts w:ascii="Times New Roman Bold" w:hAnsi="Times New Roman Bold"/>
                  <w:b/>
                  <w:i/>
                  <w:sz w:val="20"/>
                  <w:szCs w:val="20"/>
                </w:rPr>
                <w:delText>If SX-4a=1, skip to SX-9.</w:delText>
              </w:r>
            </w:del>
          </w:p>
          <w:p w:rsidR="002C3824" w:rsidRPr="00BF4349" w:rsidDel="009B0082" w:rsidRDefault="002C3824" w:rsidP="00D80D63">
            <w:pPr>
              <w:pStyle w:val="BodyText"/>
              <w:rPr>
                <w:b/>
                <w:i/>
              </w:rPr>
            </w:pPr>
          </w:p>
        </w:tc>
      </w:tr>
    </w:tbl>
    <w:p w:rsidR="00EB72BD" w:rsidRPr="00BF4349" w:rsidRDefault="00EB72BD" w:rsidP="000B1636">
      <w:pPr>
        <w:rPr>
          <w:b/>
        </w:rPr>
      </w:pPr>
    </w:p>
    <w:p w:rsidR="009F6614" w:rsidRDefault="009F6614" w:rsidP="00A25F5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2C3824" w:rsidTr="002C3824">
        <w:trPr>
          <w:del w:id="693" w:author="DB" w:date="2011-11-07T17:11:00Z"/>
        </w:trPr>
        <w:tc>
          <w:tcPr>
            <w:tcW w:w="10296" w:type="dxa"/>
            <w:shd w:val="clear" w:color="auto" w:fill="CCFFFF"/>
          </w:tcPr>
          <w:p w:rsidR="002C3824" w:rsidRPr="002C3824" w:rsidRDefault="002C3824" w:rsidP="002C3824">
            <w:pPr>
              <w:tabs>
                <w:tab w:val="left" w:pos="720"/>
              </w:tabs>
              <w:rPr>
                <w:del w:id="694" w:author="DB" w:date="2011-11-07T17:11:00Z"/>
                <w:b/>
                <w:bCs/>
                <w:i/>
              </w:rPr>
            </w:pPr>
            <w:del w:id="695" w:author="DB" w:date="2011-11-07T17:11:00Z">
              <w:r w:rsidRPr="002C3824">
                <w:rPr>
                  <w:b/>
                  <w:bCs/>
                  <w:i/>
                </w:rPr>
                <w:delText>Skip Pattern for Multiple Female Sex Partners:</w:delText>
              </w:r>
            </w:del>
          </w:p>
          <w:p w:rsidR="002C3824" w:rsidRPr="002C3824" w:rsidRDefault="002C3824" w:rsidP="002C3824">
            <w:pPr>
              <w:pStyle w:val="BodyText"/>
              <w:framePr w:hSpace="180" w:wrap="around" w:hAnchor="margin" w:xAlign="center" w:y="-435"/>
              <w:rPr>
                <w:del w:id="696" w:author="DB" w:date="2011-11-07T17:11:00Z"/>
                <w:b/>
                <w:i/>
              </w:rPr>
            </w:pPr>
            <w:del w:id="697" w:author="DB" w:date="2011-11-07T17:11:00Z">
              <w:r w:rsidRPr="002C3824">
                <w:rPr>
                  <w:b/>
                  <w:bCs/>
                  <w:i/>
                </w:rPr>
                <w:delText xml:space="preserve">If </w:delText>
              </w:r>
              <w:r w:rsidRPr="002C3824">
                <w:rPr>
                  <w:b/>
                  <w:i/>
                </w:rPr>
                <w:delText>S</w:delText>
              </w:r>
              <w:r w:rsidR="007336D7">
                <w:rPr>
                  <w:b/>
                  <w:i/>
                </w:rPr>
                <w:delText>X</w:delText>
              </w:r>
              <w:r w:rsidRPr="002C3824">
                <w:rPr>
                  <w:b/>
                  <w:i/>
                </w:rPr>
                <w:delText>-4 = SX-</w:delText>
              </w:r>
              <w:r>
                <w:rPr>
                  <w:b/>
                  <w:i/>
                </w:rPr>
                <w:delText>3:</w:delText>
              </w:r>
              <w:r>
                <w:rPr>
                  <w:b/>
                  <w:i/>
                </w:rPr>
                <w:tab/>
              </w:r>
              <w:r>
                <w:rPr>
                  <w:b/>
                  <w:i/>
                </w:rPr>
                <w:tab/>
              </w:r>
              <w:r>
                <w:rPr>
                  <w:b/>
                  <w:i/>
                </w:rPr>
                <w:tab/>
              </w:r>
              <w:r>
                <w:rPr>
                  <w:b/>
                  <w:i/>
                </w:rPr>
                <w:tab/>
              </w:r>
              <w:r w:rsidRPr="002C3824">
                <w:rPr>
                  <w:b/>
                  <w:i/>
                </w:rPr>
                <w:delText xml:space="preserve">Skip to SX-9. </w:delText>
              </w:r>
            </w:del>
          </w:p>
          <w:p w:rsidR="002C3824" w:rsidRPr="006A2060" w:rsidRDefault="002C3824" w:rsidP="00EB72BD">
            <w:pPr>
              <w:pStyle w:val="BodyText"/>
              <w:framePr w:hSpace="180" w:wrap="around" w:hAnchor="margin" w:xAlign="center" w:y="-435"/>
              <w:rPr>
                <w:del w:id="698" w:author="DB" w:date="2011-11-07T17:11:00Z"/>
                <w:b/>
                <w:bCs/>
                <w:i/>
              </w:rPr>
            </w:pPr>
            <w:del w:id="699" w:author="DB" w:date="2011-11-07T17:11:00Z">
              <w:r w:rsidRPr="002C3824">
                <w:rPr>
                  <w:b/>
                  <w:i/>
                </w:rPr>
                <w:delText xml:space="preserve">Otherwise, if SX-5 </w:delText>
              </w:r>
              <w:r w:rsidRPr="002C3824">
                <w:rPr>
                  <w:rFonts w:ascii="Arial" w:hAnsi="Arial" w:cs="Arial"/>
                  <w:b/>
                  <w:i/>
                </w:rPr>
                <w:delText>≠</w:delText>
              </w:r>
              <w:r w:rsidR="00EB72BD">
                <w:rPr>
                  <w:b/>
                  <w:i/>
                </w:rPr>
                <w:delText xml:space="preserve"> 0, 7777, or 9999:</w:delText>
              </w:r>
              <w:r w:rsidR="00EB72BD">
                <w:rPr>
                  <w:b/>
                  <w:i/>
                </w:rPr>
                <w:tab/>
              </w:r>
              <w:r w:rsidRPr="002C3824">
                <w:rPr>
                  <w:b/>
                  <w:i/>
                </w:rPr>
                <w:delText>Go to Say Box before SX-7a.</w:delText>
              </w:r>
            </w:del>
          </w:p>
        </w:tc>
      </w:tr>
    </w:tbl>
    <w:p w:rsidR="00BF4349" w:rsidRDefault="00BF4349" w:rsidP="00BF4349">
      <w:pPr>
        <w:rPr>
          <w:b/>
        </w:rPr>
      </w:pPr>
    </w:p>
    <w:p w:rsidR="00BF4349" w:rsidRDefault="00BF4349" w:rsidP="00BF4349">
      <w:pPr>
        <w:rPr>
          <w:b/>
        </w:rPr>
      </w:pPr>
    </w:p>
    <w:p w:rsidR="000B1636" w:rsidRPr="00BF4349" w:rsidRDefault="000B1636" w:rsidP="00BF4349">
      <w:pPr>
        <w:rPr>
          <w:b/>
        </w:rPr>
      </w:pPr>
      <w:r w:rsidRPr="00BF4349">
        <w:rPr>
          <w:b/>
        </w:rPr>
        <w:t>CASUAL PARTNERS</w:t>
      </w:r>
    </w:p>
    <w:p w:rsidR="00736C65" w:rsidRPr="00EE71FF" w:rsidRDefault="00736C65" w:rsidP="006E1575">
      <w:pPr>
        <w:rPr>
          <w:b/>
        </w:rPr>
      </w:pPr>
    </w:p>
    <w:tbl>
      <w:tblPr>
        <w:tblpPr w:leftFromText="180" w:rightFromText="180" w:horzAnchor="margin" w:tblpXSpec="right" w:tblpY="54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350"/>
      </w:tblGrid>
      <w:tr w:rsidR="006E1575" w:rsidTr="00BF4349">
        <w:tc>
          <w:tcPr>
            <w:tcW w:w="10350" w:type="dxa"/>
            <w:shd w:val="clear" w:color="auto" w:fill="CCFFFF"/>
          </w:tcPr>
          <w:p w:rsidR="006E1575" w:rsidRPr="00FC1AB8" w:rsidRDefault="006E1575" w:rsidP="006E1575">
            <w:pPr>
              <w:rPr>
                <w:b/>
                <w:i/>
                <w:u w:val="single"/>
              </w:rPr>
            </w:pPr>
            <w:r w:rsidRPr="002C3824">
              <w:rPr>
                <w:b/>
                <w:bCs/>
                <w:i/>
              </w:rPr>
              <w:t xml:space="preserve">If </w:t>
            </w:r>
            <w:r w:rsidRPr="002C3824">
              <w:rPr>
                <w:b/>
                <w:i/>
              </w:rPr>
              <w:t>S</w:t>
            </w:r>
            <w:r>
              <w:rPr>
                <w:b/>
                <w:i/>
              </w:rPr>
              <w:t>X</w:t>
            </w:r>
            <w:r w:rsidRPr="002C3824">
              <w:rPr>
                <w:b/>
                <w:i/>
              </w:rPr>
              <w:t>-4 = SX-</w:t>
            </w:r>
            <w:r>
              <w:rPr>
                <w:b/>
                <w:i/>
              </w:rPr>
              <w:t>3:</w:t>
            </w:r>
            <w:r>
              <w:rPr>
                <w:b/>
                <w:i/>
              </w:rPr>
              <w:tab/>
            </w:r>
            <w:r w:rsidRPr="002C3824">
              <w:rPr>
                <w:b/>
                <w:i/>
              </w:rPr>
              <w:t xml:space="preserve">Skip to </w:t>
            </w:r>
            <w:r>
              <w:rPr>
                <w:b/>
                <w:i/>
                <w:u w:val="single"/>
              </w:rPr>
              <w:t xml:space="preserve"> All Female Partners</w:t>
            </w:r>
          </w:p>
          <w:p w:rsidR="006E1575" w:rsidRDefault="006E1575" w:rsidP="006E1575">
            <w:pPr>
              <w:pStyle w:val="BodyText"/>
              <w:rPr>
                <w:b/>
                <w:i/>
              </w:rPr>
            </w:pPr>
            <w:r w:rsidRPr="002C3824">
              <w:rPr>
                <w:b/>
                <w:i/>
              </w:rPr>
              <w:t xml:space="preserve">. </w:t>
            </w:r>
          </w:p>
          <w:p w:rsidR="006E1575" w:rsidRDefault="006E1575" w:rsidP="006E1575">
            <w:pPr>
              <w:pStyle w:val="BodyText"/>
              <w:rPr>
                <w:b/>
                <w:i/>
              </w:rPr>
            </w:pPr>
            <w:r w:rsidRPr="00EB72BD">
              <w:rPr>
                <w:rFonts w:ascii="Times New Roman Bold" w:hAnsi="Times New Roman Bold"/>
                <w:b/>
                <w:i/>
                <w:sz w:val="20"/>
                <w:szCs w:val="20"/>
              </w:rPr>
              <w:t>If SX-4a=1</w:t>
            </w:r>
            <w:r>
              <w:rPr>
                <w:rFonts w:ascii="Times New Roman Bold" w:hAnsi="Times New Roman Bold"/>
                <w:b/>
                <w:i/>
                <w:sz w:val="20"/>
                <w:szCs w:val="20"/>
              </w:rPr>
              <w:t xml:space="preserve">: </w:t>
            </w:r>
            <w:r w:rsidRPr="002C3824">
              <w:rPr>
                <w:b/>
                <w:i/>
              </w:rPr>
              <w:t xml:space="preserve"> Skip to </w:t>
            </w:r>
            <w:r>
              <w:rPr>
                <w:b/>
                <w:i/>
              </w:rPr>
              <w:t>Last Female Partner section</w:t>
            </w:r>
          </w:p>
          <w:p w:rsidR="006E1575" w:rsidRPr="002C3824" w:rsidRDefault="006E1575" w:rsidP="006E1575">
            <w:pPr>
              <w:pStyle w:val="BodyText"/>
              <w:rPr>
                <w:b/>
                <w:i/>
              </w:rPr>
            </w:pPr>
            <w:r>
              <w:rPr>
                <w:b/>
                <w:i/>
              </w:rPr>
              <w:t xml:space="preserve">If </w:t>
            </w:r>
            <w:r>
              <w:rPr>
                <w:b/>
                <w:i/>
                <w:sz w:val="20"/>
                <w:szCs w:val="20"/>
              </w:rPr>
              <w:t xml:space="preserve"> SX-5=0, 7777, or 9999</w:t>
            </w:r>
            <w:r w:rsidRPr="002C3824">
              <w:rPr>
                <w:b/>
                <w:i/>
              </w:rPr>
              <w:t xml:space="preserve"> Skip to </w:t>
            </w:r>
            <w:r>
              <w:rPr>
                <w:b/>
                <w:i/>
              </w:rPr>
              <w:t>All Female Partners section</w:t>
            </w:r>
          </w:p>
          <w:p w:rsidR="006E1575" w:rsidRDefault="006E1575" w:rsidP="006E1575">
            <w:pPr>
              <w:pStyle w:val="BodyText"/>
              <w:rPr>
                <w:b/>
                <w:i/>
              </w:rPr>
            </w:pPr>
          </w:p>
          <w:p w:rsidR="006E1575" w:rsidRDefault="006E1575" w:rsidP="006E1575">
            <w:pPr>
              <w:pStyle w:val="BodyText"/>
              <w:rPr>
                <w:b/>
                <w:i/>
              </w:rPr>
            </w:pPr>
            <w:r>
              <w:rPr>
                <w:b/>
                <w:i/>
              </w:rPr>
              <w:t>I</w:t>
            </w:r>
            <w:r w:rsidRPr="002C3824">
              <w:rPr>
                <w:b/>
                <w:i/>
              </w:rPr>
              <w:t>f SX-5</w:t>
            </w:r>
            <w:r>
              <w:rPr>
                <w:b/>
                <w:i/>
              </w:rPr>
              <w:t>=1 skip to One casual female partners section</w:t>
            </w:r>
          </w:p>
          <w:p w:rsidR="006E1575" w:rsidRDefault="006E1575" w:rsidP="006E1575">
            <w:pPr>
              <w:pStyle w:val="BodyText"/>
              <w:rPr>
                <w:b/>
                <w:i/>
              </w:rPr>
            </w:pPr>
            <w:r>
              <w:rPr>
                <w:b/>
                <w:i/>
              </w:rPr>
              <w:t>I</w:t>
            </w:r>
            <w:r w:rsidRPr="002C3824">
              <w:rPr>
                <w:b/>
                <w:i/>
              </w:rPr>
              <w:t xml:space="preserve">f SX-5 </w:t>
            </w:r>
            <w:r>
              <w:rPr>
                <w:b/>
                <w:i/>
              </w:rPr>
              <w:t>&gt;1 skip to Multiple casual female partners section</w:t>
            </w:r>
          </w:p>
          <w:p w:rsidR="006E1575" w:rsidRDefault="006E1575" w:rsidP="006E1575">
            <w:pPr>
              <w:pStyle w:val="BodyText"/>
              <w:rPr>
                <w:b/>
                <w:i/>
              </w:rPr>
            </w:pPr>
          </w:p>
          <w:p w:rsidR="006E1575" w:rsidRPr="006A2060" w:rsidRDefault="006E1575" w:rsidP="006E1575">
            <w:pPr>
              <w:pStyle w:val="BodyText"/>
              <w:rPr>
                <w:b/>
                <w:bCs/>
                <w:i/>
              </w:rPr>
            </w:pPr>
          </w:p>
        </w:tc>
      </w:tr>
    </w:tbl>
    <w:tbl>
      <w:tblPr>
        <w:tblW w:w="1081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2"/>
        <w:gridCol w:w="1059"/>
        <w:gridCol w:w="1322"/>
        <w:gridCol w:w="2288"/>
        <w:gridCol w:w="1147"/>
        <w:gridCol w:w="1732"/>
        <w:gridCol w:w="18"/>
      </w:tblGrid>
      <w:tr w:rsidR="000B1636" w:rsidTr="00523A85">
        <w:trPr>
          <w:trHeight w:val="710"/>
        </w:trPr>
        <w:tc>
          <w:tcPr>
            <w:tcW w:w="5633" w:type="dxa"/>
            <w:gridSpan w:val="3"/>
            <w:shd w:val="clear" w:color="auto" w:fill="E0E0E0"/>
          </w:tcPr>
          <w:p w:rsidR="000B1636" w:rsidRPr="00BF4349" w:rsidRDefault="000B1636" w:rsidP="000B1636">
            <w:pPr>
              <w:pStyle w:val="BodyText"/>
              <w:jc w:val="center"/>
              <w:rPr>
                <w:b/>
                <w:i/>
                <w:caps/>
              </w:rPr>
            </w:pPr>
            <w:r>
              <w:br w:type="page"/>
            </w:r>
            <w:r w:rsidRPr="00C13EE1">
              <w:rPr>
                <w:rStyle w:val="instruction1"/>
                <w:sz w:val="22"/>
              </w:rPr>
              <w:br w:type="page"/>
            </w:r>
            <w:r w:rsidRPr="00A60D06">
              <w:rPr>
                <w:b/>
                <w:i/>
                <w:iCs/>
                <w:caps/>
                <w:sz w:val="22"/>
                <w:szCs w:val="22"/>
              </w:rPr>
              <w:t>Multiple casual Female Partners</w:t>
            </w:r>
          </w:p>
          <w:p w:rsidR="000B1636" w:rsidRPr="00BF4349" w:rsidRDefault="000B1636" w:rsidP="000B1636">
            <w:pPr>
              <w:pStyle w:val="BodyText"/>
              <w:jc w:val="center"/>
              <w:rPr>
                <w:b/>
              </w:rPr>
            </w:pPr>
            <w:r w:rsidRPr="00A60D06">
              <w:rPr>
                <w:b/>
                <w:bCs/>
                <w:sz w:val="22"/>
                <w:szCs w:val="22"/>
              </w:rPr>
              <w:t>[Read questions in this column]</w:t>
            </w:r>
          </w:p>
          <w:p w:rsidR="000B1636" w:rsidRPr="00BF4349" w:rsidRDefault="000B1636" w:rsidP="000B1636">
            <w:pPr>
              <w:pStyle w:val="BodyText"/>
              <w:ind w:left="72"/>
              <w:jc w:val="center"/>
              <w:rPr>
                <w:i/>
                <w:caps/>
              </w:rPr>
            </w:pPr>
            <w:r w:rsidRPr="00C13EE1">
              <w:rPr>
                <w:rStyle w:val="instruction1"/>
                <w:sz w:val="22"/>
              </w:rPr>
              <w:t>Refused = 7777, Don't know = 9999</w:t>
            </w:r>
          </w:p>
        </w:tc>
        <w:tc>
          <w:tcPr>
            <w:tcW w:w="5185" w:type="dxa"/>
            <w:gridSpan w:val="4"/>
            <w:shd w:val="clear" w:color="auto" w:fill="E0E0E0"/>
          </w:tcPr>
          <w:p w:rsidR="000B1636" w:rsidRPr="00BF4349" w:rsidRDefault="000B1636" w:rsidP="000B1636">
            <w:pPr>
              <w:pStyle w:val="BodyText"/>
              <w:tabs>
                <w:tab w:val="left" w:pos="5112"/>
              </w:tabs>
              <w:jc w:val="center"/>
              <w:rPr>
                <w:b/>
                <w:i/>
                <w:caps/>
              </w:rPr>
            </w:pPr>
            <w:r w:rsidRPr="00A60D06">
              <w:rPr>
                <w:b/>
                <w:i/>
                <w:iCs/>
                <w:caps/>
                <w:sz w:val="22"/>
                <w:szCs w:val="22"/>
              </w:rPr>
              <w:t>One casual Female Partner</w:t>
            </w:r>
          </w:p>
          <w:p w:rsidR="000B1636" w:rsidRPr="00BF4349" w:rsidRDefault="000B1636" w:rsidP="000B1636">
            <w:pPr>
              <w:pStyle w:val="BodyText"/>
              <w:tabs>
                <w:tab w:val="left" w:pos="5040"/>
              </w:tabs>
              <w:jc w:val="center"/>
              <w:rPr>
                <w:b/>
              </w:rPr>
            </w:pPr>
            <w:r w:rsidRPr="00A60D06">
              <w:rPr>
                <w:b/>
                <w:bCs/>
                <w:sz w:val="22"/>
                <w:szCs w:val="22"/>
              </w:rPr>
              <w:t>[Read questions in this column]</w:t>
            </w:r>
          </w:p>
          <w:p w:rsidR="000B1636" w:rsidRPr="00BF4349" w:rsidRDefault="000B1636" w:rsidP="000B1636">
            <w:pPr>
              <w:pStyle w:val="BodyText"/>
              <w:jc w:val="center"/>
              <w:rPr>
                <w:b/>
              </w:rPr>
            </w:pPr>
            <w:r w:rsidRPr="00C13EE1">
              <w:rPr>
                <w:rStyle w:val="instruction1"/>
                <w:sz w:val="22"/>
              </w:rPr>
              <w:t>No = 0, Yes = 1, Refused = 7, Don't know = 9</w:t>
            </w:r>
          </w:p>
        </w:tc>
      </w:tr>
      <w:tr w:rsidR="000B1636" w:rsidTr="00523A85">
        <w:trPr>
          <w:trHeight w:val="1052"/>
        </w:trPr>
        <w:tc>
          <w:tcPr>
            <w:tcW w:w="5633" w:type="dxa"/>
            <w:gridSpan w:val="3"/>
          </w:tcPr>
          <w:p w:rsidR="000B1636" w:rsidRPr="00A60D06" w:rsidRDefault="000B1636" w:rsidP="000B1636">
            <w:pPr>
              <w:pStyle w:val="BodyText"/>
              <w:rPr>
                <w:rStyle w:val="instruction1"/>
                <w:b w:val="0"/>
                <w:sz w:val="22"/>
                <w:szCs w:val="22"/>
              </w:rPr>
            </w:pPr>
            <w:r w:rsidRPr="00FF0875">
              <w:rPr>
                <w:b/>
                <w:i/>
                <w:sz w:val="22"/>
                <w:szCs w:val="22"/>
              </w:rPr>
              <w:t>SAY:</w:t>
            </w:r>
            <w:r w:rsidRPr="00FF0875">
              <w:rPr>
                <w:sz w:val="22"/>
                <w:szCs w:val="22"/>
              </w:rPr>
              <w:t xml:space="preserve"> Now I'm going to ask you about the _______ </w:t>
            </w:r>
            <w:r w:rsidRPr="00FF0875">
              <w:rPr>
                <w:b/>
                <w:i/>
                <w:sz w:val="22"/>
                <w:szCs w:val="22"/>
              </w:rPr>
              <w:t xml:space="preserve">[insert number from </w:t>
            </w:r>
            <w:r w:rsidR="00B42968">
              <w:rPr>
                <w:b/>
                <w:i/>
                <w:sz w:val="22"/>
                <w:szCs w:val="22"/>
              </w:rPr>
              <w:t>SX-</w:t>
            </w:r>
            <w:r>
              <w:rPr>
                <w:b/>
                <w:i/>
                <w:sz w:val="22"/>
                <w:szCs w:val="22"/>
              </w:rPr>
              <w:t>5</w:t>
            </w:r>
            <w:r w:rsidRPr="00FF0875">
              <w:rPr>
                <w:b/>
                <w:i/>
                <w:sz w:val="22"/>
                <w:szCs w:val="22"/>
              </w:rPr>
              <w:t xml:space="preserve">] </w:t>
            </w:r>
            <w:r w:rsidRPr="00FF0875">
              <w:rPr>
                <w:sz w:val="22"/>
                <w:szCs w:val="22"/>
              </w:rPr>
              <w:t>female casual sex partners y</w:t>
            </w:r>
            <w:r>
              <w:rPr>
                <w:sz w:val="22"/>
                <w:szCs w:val="22"/>
              </w:rPr>
              <w:t xml:space="preserve">ou had in the past 12 months. </w:t>
            </w:r>
            <w:r w:rsidRPr="00FF0875">
              <w:rPr>
                <w:sz w:val="22"/>
                <w:szCs w:val="22"/>
              </w:rPr>
              <w:t xml:space="preserve">Remember, a casual sex partner is someone you do not </w:t>
            </w:r>
            <w:r>
              <w:rPr>
                <w:sz w:val="22"/>
                <w:szCs w:val="22"/>
              </w:rPr>
              <w:t>feel committed to or don't know very well.</w:t>
            </w:r>
          </w:p>
        </w:tc>
        <w:tc>
          <w:tcPr>
            <w:tcW w:w="5185" w:type="dxa"/>
            <w:gridSpan w:val="4"/>
          </w:tcPr>
          <w:p w:rsidR="000B1636" w:rsidRPr="00BF4349" w:rsidRDefault="000B1636" w:rsidP="000B1636">
            <w:pPr>
              <w:pStyle w:val="BodyText"/>
              <w:rPr>
                <w:b/>
                <w:i/>
                <w:caps/>
              </w:rPr>
            </w:pPr>
            <w:r w:rsidRPr="00FF0875">
              <w:rPr>
                <w:b/>
                <w:i/>
                <w:sz w:val="22"/>
                <w:szCs w:val="22"/>
              </w:rPr>
              <w:t>SAY:</w:t>
            </w:r>
            <w:r w:rsidRPr="00FF0875">
              <w:rPr>
                <w:sz w:val="22"/>
                <w:szCs w:val="22"/>
              </w:rPr>
              <w:t xml:space="preserve"> Now I'm going to ask you about the </w:t>
            </w:r>
            <w:r>
              <w:rPr>
                <w:sz w:val="22"/>
                <w:szCs w:val="22"/>
              </w:rPr>
              <w:t>female casual sex partner</w:t>
            </w:r>
            <w:r w:rsidRPr="00FF0875">
              <w:rPr>
                <w:sz w:val="22"/>
                <w:szCs w:val="22"/>
              </w:rPr>
              <w:t xml:space="preserve"> y</w:t>
            </w:r>
            <w:r>
              <w:rPr>
                <w:sz w:val="22"/>
                <w:szCs w:val="22"/>
              </w:rPr>
              <w:t xml:space="preserve">ou had in the past 12 months.  </w:t>
            </w:r>
            <w:r w:rsidRPr="00FF0875">
              <w:rPr>
                <w:sz w:val="22"/>
                <w:szCs w:val="22"/>
              </w:rPr>
              <w:t xml:space="preserve">Remember, a casual sex partner is someone you do not </w:t>
            </w:r>
            <w:r>
              <w:rPr>
                <w:sz w:val="22"/>
                <w:szCs w:val="22"/>
              </w:rPr>
              <w:t>feel committed to or don't know very well.</w:t>
            </w:r>
            <w:r w:rsidRPr="00A60D06">
              <w:rPr>
                <w:b/>
                <w:i/>
                <w:iCs/>
                <w:caps/>
                <w:sz w:val="22"/>
                <w:szCs w:val="22"/>
              </w:rPr>
              <w:t xml:space="preserve"> </w:t>
            </w:r>
          </w:p>
        </w:tc>
      </w:tr>
      <w:tr w:rsidR="000B1636" w:rsidTr="00523A85">
        <w:trPr>
          <w:trHeight w:val="566"/>
        </w:trPr>
        <w:tc>
          <w:tcPr>
            <w:tcW w:w="3252" w:type="dxa"/>
          </w:tcPr>
          <w:p w:rsidR="000B1636" w:rsidRPr="00BF4349" w:rsidRDefault="000B1636" w:rsidP="000B1636">
            <w:pPr>
              <w:pStyle w:val="BodyText"/>
              <w:ind w:left="-1368"/>
              <w:jc w:val="center"/>
              <w:rPr>
                <w:b/>
                <w:i/>
              </w:rPr>
            </w:pPr>
            <w:r w:rsidRPr="00A60D06">
              <w:rPr>
                <w:b/>
                <w:i/>
                <w:sz w:val="22"/>
                <w:szCs w:val="22"/>
              </w:rPr>
              <w:t xml:space="preserve">                   Question</w:t>
            </w:r>
          </w:p>
        </w:tc>
        <w:tc>
          <w:tcPr>
            <w:tcW w:w="1059" w:type="dxa"/>
          </w:tcPr>
          <w:p w:rsidR="000B1636" w:rsidRPr="00BF4349" w:rsidRDefault="000B1636" w:rsidP="000B1636">
            <w:pPr>
              <w:pStyle w:val="BodyText"/>
              <w:jc w:val="center"/>
              <w:rPr>
                <w:b/>
                <w:i/>
              </w:rPr>
            </w:pPr>
            <w:r w:rsidRPr="00A60D06">
              <w:rPr>
                <w:b/>
                <w:i/>
                <w:sz w:val="22"/>
                <w:szCs w:val="22"/>
              </w:rPr>
              <w:t>Response</w:t>
            </w:r>
          </w:p>
        </w:tc>
        <w:tc>
          <w:tcPr>
            <w:tcW w:w="1322" w:type="dxa"/>
          </w:tcPr>
          <w:p w:rsidR="000B1636" w:rsidRPr="00BF4349" w:rsidRDefault="000B1636" w:rsidP="000B1636">
            <w:pPr>
              <w:pStyle w:val="BodyText"/>
              <w:jc w:val="center"/>
              <w:rPr>
                <w:i/>
                <w:caps/>
              </w:rPr>
            </w:pPr>
            <w:r w:rsidRPr="00A60D06">
              <w:rPr>
                <w:b/>
                <w:i/>
                <w:sz w:val="22"/>
                <w:szCs w:val="22"/>
              </w:rPr>
              <w:t>Skip Pattern</w:t>
            </w:r>
          </w:p>
        </w:tc>
        <w:tc>
          <w:tcPr>
            <w:tcW w:w="2288" w:type="dxa"/>
          </w:tcPr>
          <w:p w:rsidR="000B1636" w:rsidRPr="00BF4349" w:rsidRDefault="000B1636" w:rsidP="000B1636">
            <w:pPr>
              <w:pStyle w:val="BodyText"/>
              <w:jc w:val="center"/>
              <w:rPr>
                <w:b/>
                <w:i/>
              </w:rPr>
            </w:pPr>
            <w:r w:rsidRPr="00A60D06">
              <w:rPr>
                <w:b/>
                <w:bCs/>
                <w:i/>
                <w:iCs/>
                <w:sz w:val="22"/>
                <w:szCs w:val="22"/>
              </w:rPr>
              <w:t>Question</w:t>
            </w:r>
          </w:p>
          <w:p w:rsidR="000B1636" w:rsidRPr="00BF4349" w:rsidRDefault="000B1636" w:rsidP="000B1636">
            <w:pPr>
              <w:pStyle w:val="BodyText"/>
              <w:rPr>
                <w:i/>
                <w:caps/>
              </w:rPr>
            </w:pPr>
          </w:p>
        </w:tc>
        <w:tc>
          <w:tcPr>
            <w:tcW w:w="1147" w:type="dxa"/>
          </w:tcPr>
          <w:p w:rsidR="000B1636" w:rsidRPr="00BF4349" w:rsidRDefault="000B1636" w:rsidP="000B1636">
            <w:pPr>
              <w:pStyle w:val="BodyText"/>
              <w:jc w:val="center"/>
              <w:rPr>
                <w:b/>
                <w:i/>
              </w:rPr>
            </w:pPr>
            <w:r w:rsidRPr="00A60D06">
              <w:rPr>
                <w:b/>
                <w:i/>
                <w:iCs/>
                <w:sz w:val="22"/>
                <w:szCs w:val="22"/>
              </w:rPr>
              <w:t>Response</w:t>
            </w:r>
          </w:p>
        </w:tc>
        <w:tc>
          <w:tcPr>
            <w:tcW w:w="1750" w:type="dxa"/>
            <w:gridSpan w:val="2"/>
          </w:tcPr>
          <w:p w:rsidR="000B1636" w:rsidRPr="00BF4349" w:rsidRDefault="000B1636" w:rsidP="000B1636">
            <w:pPr>
              <w:pStyle w:val="BodyText"/>
              <w:jc w:val="center"/>
              <w:rPr>
                <w:b/>
                <w:i/>
              </w:rPr>
            </w:pPr>
            <w:r w:rsidRPr="00A60D06">
              <w:rPr>
                <w:b/>
                <w:i/>
                <w:iCs/>
                <w:sz w:val="22"/>
                <w:szCs w:val="22"/>
              </w:rPr>
              <w:t>Skip Pattern</w:t>
            </w:r>
          </w:p>
        </w:tc>
      </w:tr>
      <w:tr w:rsidR="00C906E3" w:rsidRPr="005112BF" w:rsidTr="00523A85">
        <w:trPr>
          <w:gridAfter w:val="1"/>
          <w:wAfter w:w="18" w:type="dxa"/>
          <w:trHeight w:val="1088"/>
        </w:trPr>
        <w:tc>
          <w:tcPr>
            <w:tcW w:w="3252" w:type="dxa"/>
          </w:tcPr>
          <w:p w:rsidR="00C906E3" w:rsidRPr="00BF4349" w:rsidRDefault="000F1FAE" w:rsidP="00D80D63">
            <w:pPr>
              <w:pStyle w:val="BodyText"/>
            </w:pPr>
            <w:r>
              <w:rPr>
                <w:sz w:val="22"/>
                <w:szCs w:val="22"/>
              </w:rPr>
              <w:t>SX</w:t>
            </w:r>
            <w:r w:rsidR="00D3271F">
              <w:rPr>
                <w:sz w:val="22"/>
                <w:szCs w:val="22"/>
              </w:rPr>
              <w:t>-</w:t>
            </w:r>
            <w:r>
              <w:rPr>
                <w:sz w:val="22"/>
                <w:szCs w:val="22"/>
              </w:rPr>
              <w:t>7</w:t>
            </w:r>
            <w:r w:rsidRPr="00A60D06">
              <w:rPr>
                <w:sz w:val="22"/>
                <w:szCs w:val="22"/>
              </w:rPr>
              <w:t>a</w:t>
            </w:r>
            <w:r w:rsidR="00C906E3" w:rsidRPr="00A60D06">
              <w:rPr>
                <w:b/>
                <w:bCs/>
                <w:i/>
                <w:iCs/>
                <w:sz w:val="22"/>
                <w:szCs w:val="22"/>
              </w:rPr>
              <w:t xml:space="preserve">. </w:t>
            </w:r>
            <w:r w:rsidR="00C906E3" w:rsidRPr="00A60D06">
              <w:rPr>
                <w:sz w:val="22"/>
                <w:szCs w:val="22"/>
              </w:rPr>
              <w:t xml:space="preserve">Of your ______ </w:t>
            </w:r>
            <w:r w:rsidR="00C906E3" w:rsidRPr="00A60D06">
              <w:rPr>
                <w:b/>
                <w:i/>
                <w:sz w:val="22"/>
                <w:szCs w:val="22"/>
              </w:rPr>
              <w:t xml:space="preserve">[insert number from </w:t>
            </w:r>
            <w:r w:rsidR="00D3271F">
              <w:rPr>
                <w:b/>
                <w:i/>
                <w:sz w:val="22"/>
                <w:szCs w:val="22"/>
              </w:rPr>
              <w:t>SX-</w:t>
            </w:r>
            <w:r w:rsidR="00C906E3">
              <w:rPr>
                <w:b/>
                <w:i/>
                <w:sz w:val="22"/>
                <w:szCs w:val="22"/>
              </w:rPr>
              <w:t>5</w:t>
            </w:r>
            <w:r w:rsidR="00C906E3" w:rsidRPr="00A60D06">
              <w:rPr>
                <w:b/>
                <w:i/>
                <w:sz w:val="22"/>
                <w:szCs w:val="22"/>
              </w:rPr>
              <w:t xml:space="preserve">] </w:t>
            </w:r>
            <w:r w:rsidR="00C906E3" w:rsidRPr="00A60D06">
              <w:rPr>
                <w:sz w:val="22"/>
                <w:szCs w:val="22"/>
              </w:rPr>
              <w:t>female casual partners in the past 12 months, with how many did you have vaginal sex?</w:t>
            </w:r>
          </w:p>
        </w:tc>
        <w:tc>
          <w:tcPr>
            <w:tcW w:w="1059" w:type="dxa"/>
          </w:tcPr>
          <w:p w:rsidR="00C906E3" w:rsidRPr="00BF4349" w:rsidRDefault="00C906E3" w:rsidP="00D80D63">
            <w:pPr>
              <w:pStyle w:val="BodyText"/>
              <w:jc w:val="center"/>
              <w:rPr>
                <w:caps/>
              </w:rPr>
            </w:pPr>
          </w:p>
          <w:p w:rsidR="00C906E3" w:rsidRPr="00BF4349" w:rsidRDefault="00C906E3" w:rsidP="00D80D63">
            <w:pPr>
              <w:pStyle w:val="BodyText"/>
              <w:jc w:val="center"/>
              <w:rPr>
                <w:caps/>
              </w:rPr>
            </w:pPr>
          </w:p>
          <w:p w:rsidR="00C906E3" w:rsidRPr="00BF4349" w:rsidRDefault="00C906E3" w:rsidP="00D80D63">
            <w:pPr>
              <w:pStyle w:val="BodyText"/>
              <w:jc w:val="center"/>
              <w:rPr>
                <w:caps/>
              </w:rPr>
            </w:pPr>
            <w:r w:rsidRPr="00A60D06">
              <w:rPr>
                <w:caps/>
                <w:sz w:val="22"/>
                <w:szCs w:val="22"/>
              </w:rPr>
              <w:t>[_____]</w:t>
            </w:r>
          </w:p>
          <w:p w:rsidR="00C906E3" w:rsidRPr="00BF4349" w:rsidRDefault="00C906E3" w:rsidP="00D80D63">
            <w:pPr>
              <w:pStyle w:val="BodyText"/>
              <w:jc w:val="center"/>
              <w:rPr>
                <w:caps/>
              </w:rPr>
            </w:pPr>
          </w:p>
        </w:tc>
        <w:tc>
          <w:tcPr>
            <w:tcW w:w="1322" w:type="dxa"/>
          </w:tcPr>
          <w:p w:rsidR="006E1575" w:rsidRDefault="00C906E3" w:rsidP="006E1575">
            <w:pPr>
              <w:pStyle w:val="BodyText"/>
              <w:rPr>
                <w:ins w:id="700" w:author="DB" w:date="2011-11-07T17:11:00Z"/>
                <w:b/>
                <w:i/>
                <w:iCs/>
                <w:sz w:val="20"/>
                <w:szCs w:val="20"/>
              </w:rPr>
            </w:pPr>
            <w:r w:rsidRPr="00EB72BD">
              <w:rPr>
                <w:b/>
                <w:i/>
                <w:iCs/>
                <w:sz w:val="20"/>
                <w:szCs w:val="20"/>
              </w:rPr>
              <w:t xml:space="preserve">If 0, 7777, or 9999, skip to </w:t>
            </w:r>
            <w:r w:rsidR="000F1FAE" w:rsidRPr="00EB72BD">
              <w:rPr>
                <w:b/>
                <w:i/>
                <w:sz w:val="20"/>
                <w:szCs w:val="20"/>
              </w:rPr>
              <w:t>SX</w:t>
            </w:r>
            <w:r w:rsidR="00D3271F" w:rsidRPr="00EB72BD">
              <w:rPr>
                <w:b/>
                <w:i/>
                <w:sz w:val="20"/>
                <w:szCs w:val="20"/>
              </w:rPr>
              <w:t>-</w:t>
            </w:r>
            <w:r w:rsidR="000F1FAE" w:rsidRPr="00EB72BD">
              <w:rPr>
                <w:b/>
                <w:i/>
                <w:sz w:val="20"/>
                <w:szCs w:val="20"/>
              </w:rPr>
              <w:t>7</w:t>
            </w:r>
            <w:r w:rsidR="00D3271F" w:rsidRPr="00EB72BD">
              <w:rPr>
                <w:b/>
                <w:i/>
                <w:sz w:val="20"/>
                <w:szCs w:val="20"/>
              </w:rPr>
              <w:t>c</w:t>
            </w:r>
            <w:r w:rsidRPr="00EB72BD">
              <w:rPr>
                <w:b/>
                <w:i/>
                <w:iCs/>
                <w:sz w:val="20"/>
                <w:szCs w:val="20"/>
              </w:rPr>
              <w:t>.</w:t>
            </w:r>
            <w:r w:rsidRPr="00EB72BD" w:rsidDel="00D41915">
              <w:rPr>
                <w:b/>
                <w:i/>
                <w:iCs/>
                <w:sz w:val="20"/>
                <w:szCs w:val="20"/>
              </w:rPr>
              <w:t xml:space="preserve"> </w:t>
            </w:r>
          </w:p>
          <w:p w:rsidR="006E1575" w:rsidRDefault="006E1575" w:rsidP="006E1575">
            <w:pPr>
              <w:pStyle w:val="BodyText"/>
              <w:rPr>
                <w:ins w:id="701" w:author="DB" w:date="2011-11-07T17:11:00Z"/>
                <w:b/>
                <w:i/>
                <w:iCs/>
                <w:sz w:val="20"/>
                <w:szCs w:val="20"/>
              </w:rPr>
            </w:pPr>
          </w:p>
          <w:p w:rsidR="006E1575" w:rsidRDefault="006E1575" w:rsidP="006E1575">
            <w:pPr>
              <w:pStyle w:val="BodyText"/>
              <w:rPr>
                <w:ins w:id="702" w:author="DB" w:date="2011-11-07T17:11:00Z"/>
                <w:b/>
                <w:i/>
                <w:iCs/>
                <w:sz w:val="20"/>
                <w:szCs w:val="20"/>
              </w:rPr>
            </w:pPr>
            <w:ins w:id="703" w:author="DB" w:date="2011-11-07T17:11:00Z">
              <w:r w:rsidRPr="00154322">
                <w:rPr>
                  <w:b/>
                  <w:i/>
                  <w:iCs/>
                  <w:sz w:val="20"/>
                  <w:szCs w:val="20"/>
                </w:rPr>
                <w:t xml:space="preserve">If </w:t>
              </w:r>
              <w:r>
                <w:rPr>
                  <w:b/>
                  <w:i/>
                  <w:iCs/>
                  <w:sz w:val="20"/>
                  <w:szCs w:val="20"/>
                </w:rPr>
                <w:t>1</w:t>
              </w:r>
              <w:r w:rsidRPr="00154322">
                <w:rPr>
                  <w:b/>
                  <w:i/>
                  <w:iCs/>
                  <w:sz w:val="20"/>
                  <w:szCs w:val="20"/>
                </w:rPr>
                <w:t xml:space="preserve"> skip to </w:t>
              </w:r>
              <w:r>
                <w:rPr>
                  <w:b/>
                  <w:i/>
                  <w:iCs/>
                  <w:sz w:val="20"/>
                  <w:szCs w:val="20"/>
                </w:rPr>
                <w:t>SX-7b (one)</w:t>
              </w:r>
              <w:r w:rsidRPr="00154322">
                <w:rPr>
                  <w:b/>
                  <w:i/>
                  <w:iCs/>
                  <w:sz w:val="20"/>
                  <w:szCs w:val="20"/>
                </w:rPr>
                <w:t>.</w:t>
              </w:r>
            </w:ins>
          </w:p>
          <w:p w:rsidR="00C906E3" w:rsidRPr="00EB72BD" w:rsidRDefault="00C906E3" w:rsidP="00D80D63">
            <w:pPr>
              <w:pStyle w:val="BodyText"/>
              <w:rPr>
                <w:i/>
                <w:iCs/>
                <w:caps/>
                <w:sz w:val="20"/>
                <w:szCs w:val="20"/>
              </w:rPr>
            </w:pPr>
          </w:p>
        </w:tc>
        <w:tc>
          <w:tcPr>
            <w:tcW w:w="2288" w:type="dxa"/>
          </w:tcPr>
          <w:p w:rsidR="00C906E3" w:rsidRPr="00BF4349" w:rsidRDefault="00D3271F" w:rsidP="00D80D63">
            <w:pPr>
              <w:pStyle w:val="BodyText"/>
              <w:rPr>
                <w:i/>
                <w:caps/>
              </w:rPr>
            </w:pPr>
            <w:r>
              <w:rPr>
                <w:sz w:val="22"/>
                <w:szCs w:val="22"/>
              </w:rPr>
              <w:t>SX-7</w:t>
            </w:r>
            <w:r w:rsidR="00C906E3" w:rsidRPr="00A60D06">
              <w:rPr>
                <w:sz w:val="22"/>
                <w:szCs w:val="22"/>
              </w:rPr>
              <w:t>a.</w:t>
            </w:r>
            <w:r w:rsidR="00C906E3" w:rsidRPr="00A60D06">
              <w:rPr>
                <w:bCs/>
                <w:i/>
                <w:iCs/>
                <w:sz w:val="22"/>
                <w:szCs w:val="22"/>
              </w:rPr>
              <w:t xml:space="preserve"> </w:t>
            </w:r>
            <w:r w:rsidR="00C906E3" w:rsidRPr="00A60D06">
              <w:rPr>
                <w:bCs/>
                <w:iCs/>
                <w:sz w:val="22"/>
                <w:szCs w:val="22"/>
              </w:rPr>
              <w:t xml:space="preserve">In the past 12 months, did you have </w:t>
            </w:r>
            <w:r w:rsidR="00C906E3" w:rsidRPr="00A60D06">
              <w:rPr>
                <w:bCs/>
                <w:sz w:val="22"/>
                <w:szCs w:val="22"/>
              </w:rPr>
              <w:t>vaginal sex with this woman</w:t>
            </w:r>
            <w:r w:rsidR="00C906E3" w:rsidRPr="00A60D06">
              <w:rPr>
                <w:sz w:val="22"/>
                <w:szCs w:val="22"/>
              </w:rPr>
              <w:t xml:space="preserve">? </w:t>
            </w:r>
          </w:p>
        </w:tc>
        <w:tc>
          <w:tcPr>
            <w:tcW w:w="1147" w:type="dxa"/>
          </w:tcPr>
          <w:p w:rsidR="00C906E3" w:rsidRPr="00BF4349" w:rsidRDefault="00C906E3" w:rsidP="00D80D63">
            <w:pPr>
              <w:pStyle w:val="BodyText"/>
              <w:jc w:val="center"/>
              <w:rPr>
                <w:caps/>
              </w:rPr>
            </w:pPr>
          </w:p>
          <w:p w:rsidR="00C906E3" w:rsidRPr="00BF4349" w:rsidRDefault="00C906E3" w:rsidP="00D80D63">
            <w:pPr>
              <w:pStyle w:val="BodyText"/>
              <w:jc w:val="center"/>
              <w:rPr>
                <w:caps/>
              </w:rPr>
            </w:pPr>
          </w:p>
          <w:p w:rsidR="00C906E3" w:rsidRPr="00BF4349" w:rsidRDefault="00C906E3" w:rsidP="00D80D63">
            <w:pPr>
              <w:pStyle w:val="BodyText"/>
              <w:jc w:val="center"/>
              <w:rPr>
                <w:caps/>
              </w:rPr>
            </w:pPr>
            <w:r w:rsidRPr="00A60D06">
              <w:rPr>
                <w:caps/>
                <w:sz w:val="22"/>
                <w:szCs w:val="22"/>
              </w:rPr>
              <w:t>[_____]</w:t>
            </w:r>
          </w:p>
        </w:tc>
        <w:tc>
          <w:tcPr>
            <w:tcW w:w="1732" w:type="dxa"/>
          </w:tcPr>
          <w:p w:rsidR="00C906E3" w:rsidRPr="00EB72BD" w:rsidRDefault="00C906E3" w:rsidP="00D80D63">
            <w:pPr>
              <w:pStyle w:val="BodyText"/>
              <w:rPr>
                <w:b/>
                <w:i/>
                <w:iCs/>
                <w:sz w:val="20"/>
                <w:szCs w:val="20"/>
              </w:rPr>
            </w:pPr>
            <w:r w:rsidRPr="00EB72BD">
              <w:rPr>
                <w:b/>
                <w:i/>
                <w:iCs/>
                <w:sz w:val="20"/>
                <w:szCs w:val="20"/>
              </w:rPr>
              <w:t xml:space="preserve">If 0, 7, or 9, skip to </w:t>
            </w:r>
            <w:r w:rsidR="000F1FAE" w:rsidRPr="00EB72BD">
              <w:rPr>
                <w:b/>
                <w:i/>
                <w:sz w:val="20"/>
                <w:szCs w:val="20"/>
              </w:rPr>
              <w:t>SX</w:t>
            </w:r>
            <w:r w:rsidR="00D3271F" w:rsidRPr="00EB72BD">
              <w:rPr>
                <w:b/>
                <w:i/>
                <w:sz w:val="20"/>
                <w:szCs w:val="20"/>
              </w:rPr>
              <w:t>-</w:t>
            </w:r>
            <w:r w:rsidR="000F1FAE" w:rsidRPr="00EB72BD">
              <w:rPr>
                <w:b/>
                <w:i/>
                <w:sz w:val="20"/>
                <w:szCs w:val="20"/>
              </w:rPr>
              <w:t>7</w:t>
            </w:r>
            <w:r w:rsidR="00D3271F" w:rsidRPr="00EB72BD">
              <w:rPr>
                <w:b/>
                <w:i/>
                <w:sz w:val="20"/>
                <w:szCs w:val="20"/>
              </w:rPr>
              <w:t>c</w:t>
            </w:r>
            <w:r w:rsidR="00D3271F" w:rsidRPr="00EB72BD">
              <w:rPr>
                <w:sz w:val="20"/>
                <w:szCs w:val="20"/>
              </w:rPr>
              <w:t xml:space="preserve"> </w:t>
            </w:r>
          </w:p>
        </w:tc>
      </w:tr>
      <w:tr w:rsidR="00AF7E9B" w:rsidRPr="005112BF" w:rsidTr="00523A85">
        <w:trPr>
          <w:gridAfter w:val="1"/>
          <w:wAfter w:w="18" w:type="dxa"/>
          <w:trHeight w:val="1322"/>
        </w:trPr>
        <w:tc>
          <w:tcPr>
            <w:tcW w:w="3252" w:type="dxa"/>
          </w:tcPr>
          <w:p w:rsidR="00AF7E9B" w:rsidRPr="00BF4349" w:rsidRDefault="00D3271F" w:rsidP="00D80D63">
            <w:pPr>
              <w:pStyle w:val="BodyText"/>
              <w:rPr>
                <w:i/>
              </w:rPr>
            </w:pPr>
            <w:r>
              <w:rPr>
                <w:sz w:val="22"/>
                <w:szCs w:val="22"/>
              </w:rPr>
              <w:t>SX-7</w:t>
            </w:r>
            <w:r w:rsidR="00AF7E9B" w:rsidRPr="00A60D06">
              <w:rPr>
                <w:sz w:val="22"/>
                <w:szCs w:val="22"/>
              </w:rPr>
              <w:t>b</w:t>
            </w:r>
            <w:r w:rsidR="00AF7E9B" w:rsidRPr="00A60D06">
              <w:rPr>
                <w:bCs/>
                <w:i/>
                <w:iCs/>
                <w:sz w:val="22"/>
                <w:szCs w:val="22"/>
              </w:rPr>
              <w:t xml:space="preserve">. </w:t>
            </w:r>
            <w:r w:rsidR="00AF7E9B">
              <w:rPr>
                <w:bCs/>
                <w:iCs/>
                <w:sz w:val="22"/>
                <w:szCs w:val="22"/>
              </w:rPr>
              <w:t>I</w:t>
            </w:r>
            <w:r w:rsidR="00AF7E9B" w:rsidRPr="00A60D06">
              <w:rPr>
                <w:sz w:val="22"/>
                <w:szCs w:val="22"/>
              </w:rPr>
              <w:t>n the past 12 months</w:t>
            </w:r>
            <w:r w:rsidR="00AF7E9B">
              <w:rPr>
                <w:sz w:val="22"/>
                <w:szCs w:val="22"/>
              </w:rPr>
              <w:t>, with how many o</w:t>
            </w:r>
            <w:r w:rsidR="00AF7E9B" w:rsidRPr="00A60D06">
              <w:rPr>
                <w:sz w:val="22"/>
                <w:szCs w:val="22"/>
              </w:rPr>
              <w:t xml:space="preserve">f these ______ </w:t>
            </w:r>
            <w:r w:rsidR="00AF7E9B" w:rsidRPr="00A60D06">
              <w:rPr>
                <w:b/>
                <w:i/>
                <w:sz w:val="22"/>
                <w:szCs w:val="22"/>
              </w:rPr>
              <w:t xml:space="preserve">[insert number from </w:t>
            </w:r>
            <w:r>
              <w:rPr>
                <w:b/>
                <w:i/>
                <w:sz w:val="22"/>
                <w:szCs w:val="22"/>
              </w:rPr>
              <w:t>SX-7</w:t>
            </w:r>
            <w:r w:rsidR="00AF7E9B" w:rsidRPr="00A60D06">
              <w:rPr>
                <w:b/>
                <w:i/>
                <w:sz w:val="22"/>
                <w:szCs w:val="22"/>
              </w:rPr>
              <w:t xml:space="preserve">a] </w:t>
            </w:r>
            <w:r w:rsidR="00AF7E9B" w:rsidRPr="00A60D06">
              <w:rPr>
                <w:sz w:val="22"/>
                <w:szCs w:val="22"/>
              </w:rPr>
              <w:t>women did you have vaginal sex without</w:t>
            </w:r>
            <w:r w:rsidR="00AF7E9B">
              <w:rPr>
                <w:sz w:val="22"/>
                <w:szCs w:val="22"/>
              </w:rPr>
              <w:t xml:space="preserve"> using</w:t>
            </w:r>
            <w:r w:rsidR="00AF7E9B" w:rsidRPr="00A60D06">
              <w:rPr>
                <w:sz w:val="22"/>
                <w:szCs w:val="22"/>
              </w:rPr>
              <w:t xml:space="preserve"> a condom</w:t>
            </w:r>
            <w:r w:rsidR="00AF7E9B">
              <w:rPr>
                <w:sz w:val="22"/>
                <w:szCs w:val="22"/>
              </w:rPr>
              <w:t>?</w:t>
            </w:r>
          </w:p>
        </w:tc>
        <w:tc>
          <w:tcPr>
            <w:tcW w:w="1059" w:type="dxa"/>
          </w:tcPr>
          <w:p w:rsidR="00AF7E9B" w:rsidRPr="00BF4349" w:rsidRDefault="00AF7E9B" w:rsidP="00D80D63">
            <w:pPr>
              <w:pStyle w:val="BodyText"/>
              <w:jc w:val="center"/>
              <w:rPr>
                <w:b/>
                <w:i/>
                <w:caps/>
              </w:rPr>
            </w:pPr>
          </w:p>
          <w:p w:rsidR="00AF7E9B" w:rsidRPr="00BF4349" w:rsidRDefault="00AF7E9B" w:rsidP="00D80D63">
            <w:pPr>
              <w:pStyle w:val="BodyText"/>
              <w:jc w:val="center"/>
              <w:rPr>
                <w:caps/>
              </w:rPr>
            </w:pPr>
          </w:p>
          <w:p w:rsidR="00AF7E9B" w:rsidRPr="00BF4349" w:rsidRDefault="00AF7E9B" w:rsidP="00D80D63">
            <w:pPr>
              <w:pStyle w:val="BodyText"/>
              <w:jc w:val="center"/>
              <w:rPr>
                <w:caps/>
              </w:rPr>
            </w:pPr>
            <w:r w:rsidRPr="00A60D06">
              <w:rPr>
                <w:caps/>
                <w:sz w:val="22"/>
                <w:szCs w:val="22"/>
              </w:rPr>
              <w:t>[_____]</w:t>
            </w:r>
          </w:p>
        </w:tc>
        <w:tc>
          <w:tcPr>
            <w:tcW w:w="1322" w:type="dxa"/>
          </w:tcPr>
          <w:p w:rsidR="00AF7E9B" w:rsidRPr="00EB72BD" w:rsidRDefault="00AF7E9B" w:rsidP="00AF7E9B">
            <w:pPr>
              <w:pStyle w:val="BodyText"/>
              <w:rPr>
                <w:del w:id="704" w:author="DB" w:date="2011-11-07T17:11:00Z"/>
                <w:b/>
                <w:i/>
                <w:iCs/>
                <w:sz w:val="20"/>
                <w:szCs w:val="20"/>
              </w:rPr>
            </w:pPr>
            <w:del w:id="705" w:author="DB" w:date="2011-11-07T17:11:00Z">
              <w:r w:rsidRPr="00EB72BD">
                <w:rPr>
                  <w:b/>
                  <w:i/>
                  <w:iCs/>
                  <w:sz w:val="20"/>
                  <w:szCs w:val="20"/>
                </w:rPr>
                <w:delText xml:space="preserve">If 0, 7777, or 9999, skip to </w:delText>
              </w:r>
              <w:r w:rsidR="000F1FAE" w:rsidRPr="00EB72BD">
                <w:rPr>
                  <w:b/>
                  <w:i/>
                  <w:sz w:val="20"/>
                  <w:szCs w:val="20"/>
                </w:rPr>
                <w:delText>SX</w:delText>
              </w:r>
              <w:r w:rsidR="00D3271F" w:rsidRPr="00EB72BD">
                <w:rPr>
                  <w:b/>
                  <w:i/>
                  <w:sz w:val="20"/>
                  <w:szCs w:val="20"/>
                </w:rPr>
                <w:delText>-</w:delText>
              </w:r>
              <w:r w:rsidR="000F1FAE" w:rsidRPr="00EB72BD">
                <w:rPr>
                  <w:b/>
                  <w:i/>
                  <w:sz w:val="20"/>
                  <w:szCs w:val="20"/>
                </w:rPr>
                <w:delText>7</w:delText>
              </w:r>
              <w:r w:rsidR="00D3271F" w:rsidRPr="00EB72BD">
                <w:rPr>
                  <w:b/>
                  <w:i/>
                  <w:sz w:val="20"/>
                  <w:szCs w:val="20"/>
                </w:rPr>
                <w:delText>c</w:delText>
              </w:r>
              <w:r w:rsidRPr="00EB72BD">
                <w:rPr>
                  <w:b/>
                  <w:i/>
                  <w:iCs/>
                  <w:sz w:val="20"/>
                  <w:szCs w:val="20"/>
                </w:rPr>
                <w:delText>.</w:delText>
              </w:r>
            </w:del>
          </w:p>
          <w:p w:rsidR="00AF7E9B" w:rsidRPr="00EB72BD" w:rsidRDefault="00AF7E9B" w:rsidP="00AF7E9B">
            <w:pPr>
              <w:pStyle w:val="BodyText"/>
              <w:rPr>
                <w:b/>
                <w:i/>
                <w:iCs/>
                <w:sz w:val="20"/>
                <w:szCs w:val="20"/>
              </w:rPr>
            </w:pPr>
          </w:p>
          <w:p w:rsidR="00AF7E9B" w:rsidRPr="00EB72BD" w:rsidRDefault="00AF7E9B" w:rsidP="00D80D63">
            <w:pPr>
              <w:pStyle w:val="BodyText"/>
              <w:rPr>
                <w:i/>
                <w:iCs/>
                <w:caps/>
                <w:sz w:val="20"/>
                <w:szCs w:val="20"/>
              </w:rPr>
            </w:pPr>
          </w:p>
        </w:tc>
        <w:tc>
          <w:tcPr>
            <w:tcW w:w="2288" w:type="dxa"/>
          </w:tcPr>
          <w:p w:rsidR="00AF7E9B" w:rsidRPr="00BF4349" w:rsidRDefault="000F1FAE" w:rsidP="007C09C5">
            <w:pPr>
              <w:pStyle w:val="BodyText"/>
              <w:rPr>
                <w:b/>
                <w:i/>
                <w:caps/>
              </w:rPr>
            </w:pPr>
            <w:r>
              <w:rPr>
                <w:sz w:val="22"/>
                <w:szCs w:val="22"/>
              </w:rPr>
              <w:t>SX</w:t>
            </w:r>
            <w:r w:rsidR="00D3271F">
              <w:rPr>
                <w:sz w:val="22"/>
                <w:szCs w:val="22"/>
              </w:rPr>
              <w:t>-</w:t>
            </w:r>
            <w:r>
              <w:rPr>
                <w:sz w:val="22"/>
                <w:szCs w:val="22"/>
              </w:rPr>
              <w:t>7b</w:t>
            </w:r>
            <w:r w:rsidR="00AF7E9B" w:rsidRPr="004361F3">
              <w:rPr>
                <w:iCs/>
                <w:sz w:val="22"/>
                <w:szCs w:val="22"/>
              </w:rPr>
              <w:t>.</w:t>
            </w:r>
            <w:r w:rsidR="00AF7E9B" w:rsidRPr="004361F3">
              <w:rPr>
                <w:bCs/>
                <w:iCs/>
                <w:sz w:val="22"/>
                <w:szCs w:val="22"/>
              </w:rPr>
              <w:t xml:space="preserve"> </w:t>
            </w:r>
            <w:r w:rsidR="00AF7E9B">
              <w:rPr>
                <w:bCs/>
                <w:sz w:val="22"/>
                <w:szCs w:val="22"/>
              </w:rPr>
              <w:t>I</w:t>
            </w:r>
            <w:r w:rsidR="00AF7E9B" w:rsidRPr="004361F3">
              <w:rPr>
                <w:bCs/>
                <w:sz w:val="22"/>
                <w:szCs w:val="22"/>
              </w:rPr>
              <w:t>n the past 12 months</w:t>
            </w:r>
            <w:r w:rsidR="00AF7E9B">
              <w:rPr>
                <w:bCs/>
                <w:sz w:val="22"/>
                <w:szCs w:val="22"/>
              </w:rPr>
              <w:t>, d</w:t>
            </w:r>
            <w:r w:rsidR="00AF7E9B" w:rsidRPr="004361F3">
              <w:rPr>
                <w:bCs/>
                <w:sz w:val="22"/>
                <w:szCs w:val="22"/>
              </w:rPr>
              <w:t xml:space="preserve">id you have vaginal sex </w:t>
            </w:r>
            <w:r w:rsidR="00AF7E9B">
              <w:rPr>
                <w:bCs/>
                <w:sz w:val="22"/>
                <w:szCs w:val="22"/>
              </w:rPr>
              <w:t xml:space="preserve">with her </w:t>
            </w:r>
            <w:r w:rsidR="00AF7E9B" w:rsidRPr="004361F3">
              <w:rPr>
                <w:bCs/>
                <w:sz w:val="22"/>
                <w:szCs w:val="22"/>
              </w:rPr>
              <w:t>wit</w:t>
            </w:r>
            <w:r w:rsidR="00AF7E9B">
              <w:rPr>
                <w:bCs/>
                <w:sz w:val="22"/>
                <w:szCs w:val="22"/>
              </w:rPr>
              <w:t>hout using a condom</w:t>
            </w:r>
            <w:r w:rsidR="00AF7E9B" w:rsidRPr="004361F3">
              <w:rPr>
                <w:bCs/>
                <w:sz w:val="22"/>
                <w:szCs w:val="22"/>
              </w:rPr>
              <w:t xml:space="preserve">?  </w:t>
            </w:r>
          </w:p>
        </w:tc>
        <w:tc>
          <w:tcPr>
            <w:tcW w:w="1147" w:type="dxa"/>
          </w:tcPr>
          <w:p w:rsidR="00AF7E9B" w:rsidRPr="00154322" w:rsidRDefault="00AF7E9B" w:rsidP="00D80D63">
            <w:pPr>
              <w:pStyle w:val="BodyText"/>
              <w:jc w:val="center"/>
              <w:rPr>
                <w:caps/>
                <w:sz w:val="20"/>
                <w:szCs w:val="20"/>
              </w:rPr>
            </w:pPr>
          </w:p>
          <w:p w:rsidR="00AF7E9B" w:rsidRPr="00154322" w:rsidRDefault="00AF7E9B" w:rsidP="00D80D63">
            <w:pPr>
              <w:pStyle w:val="BodyText"/>
              <w:jc w:val="center"/>
              <w:rPr>
                <w:caps/>
                <w:sz w:val="20"/>
                <w:szCs w:val="20"/>
              </w:rPr>
            </w:pPr>
          </w:p>
          <w:p w:rsidR="00AF7E9B" w:rsidRPr="00154322" w:rsidRDefault="00AF7E9B" w:rsidP="00D80D63">
            <w:pPr>
              <w:pStyle w:val="BodyText"/>
              <w:jc w:val="center"/>
              <w:rPr>
                <w:caps/>
                <w:sz w:val="20"/>
                <w:szCs w:val="20"/>
              </w:rPr>
            </w:pPr>
            <w:r w:rsidRPr="00154322">
              <w:rPr>
                <w:caps/>
                <w:sz w:val="20"/>
                <w:szCs w:val="20"/>
              </w:rPr>
              <w:t>[_____]</w:t>
            </w:r>
          </w:p>
          <w:p w:rsidR="00AF7E9B" w:rsidRPr="00154322" w:rsidRDefault="00AF7E9B" w:rsidP="00D80D63">
            <w:pPr>
              <w:pStyle w:val="BodyText"/>
              <w:rPr>
                <w:i/>
                <w:iCs/>
                <w:caps/>
                <w:sz w:val="20"/>
                <w:szCs w:val="20"/>
              </w:rPr>
            </w:pPr>
          </w:p>
        </w:tc>
        <w:tc>
          <w:tcPr>
            <w:tcW w:w="1732" w:type="dxa"/>
          </w:tcPr>
          <w:p w:rsidR="00AF7E9B" w:rsidRPr="00EB72BD" w:rsidRDefault="00AF7E9B" w:rsidP="00AF7E9B">
            <w:pPr>
              <w:pStyle w:val="BodyText"/>
              <w:rPr>
                <w:b/>
                <w:i/>
                <w:iCs/>
                <w:sz w:val="20"/>
                <w:szCs w:val="20"/>
              </w:rPr>
            </w:pPr>
            <w:r w:rsidRPr="00EB72BD">
              <w:rPr>
                <w:b/>
                <w:i/>
                <w:iCs/>
                <w:sz w:val="20"/>
                <w:szCs w:val="20"/>
              </w:rPr>
              <w:t xml:space="preserve">If </w:t>
            </w:r>
            <w:ins w:id="706" w:author="DB" w:date="2011-11-07T17:11:00Z">
              <w:r w:rsidR="006E1575" w:rsidRPr="009F6614">
                <w:rPr>
                  <w:b/>
                  <w:i/>
                  <w:iCs/>
                  <w:sz w:val="20"/>
                  <w:szCs w:val="20"/>
                </w:rPr>
                <w:t>SX-5</w:t>
              </w:r>
              <w:r w:rsidR="006E1575" w:rsidRPr="009F6614">
                <w:rPr>
                  <w:b/>
                  <w:bCs/>
                  <w:i/>
                </w:rPr>
                <w:t xml:space="preserve"> &gt;1</w:t>
              </w:r>
            </w:ins>
            <w:del w:id="707" w:author="DB" w:date="2011-11-07T17:11:00Z">
              <w:r w:rsidRPr="00EB72BD">
                <w:rPr>
                  <w:b/>
                  <w:i/>
                  <w:iCs/>
                  <w:sz w:val="20"/>
                  <w:szCs w:val="20"/>
                </w:rPr>
                <w:delText>0, 7777, or 9999,</w:delText>
              </w:r>
            </w:del>
            <w:r w:rsidRPr="00BF4349">
              <w:rPr>
                <w:b/>
                <w:i/>
              </w:rPr>
              <w:t xml:space="preserve"> skip to </w:t>
            </w:r>
            <w:r w:rsidR="000F1FAE" w:rsidRPr="00BF4349">
              <w:rPr>
                <w:b/>
                <w:i/>
              </w:rPr>
              <w:t>SX</w:t>
            </w:r>
            <w:r w:rsidR="00D3271F" w:rsidRPr="00BF4349">
              <w:rPr>
                <w:b/>
                <w:i/>
              </w:rPr>
              <w:t>-</w:t>
            </w:r>
            <w:proofErr w:type="gramStart"/>
            <w:r w:rsidR="000F1FAE" w:rsidRPr="00BF4349">
              <w:rPr>
                <w:b/>
                <w:i/>
              </w:rPr>
              <w:t>7</w:t>
            </w:r>
            <w:r w:rsidRPr="00BF4349">
              <w:rPr>
                <w:b/>
                <w:i/>
              </w:rPr>
              <w:t>c</w:t>
            </w:r>
            <w:ins w:id="708" w:author="DB" w:date="2011-11-07T17:11:00Z">
              <w:r w:rsidR="006E1575" w:rsidRPr="009F6614">
                <w:rPr>
                  <w:b/>
                  <w:bCs/>
                  <w:i/>
                </w:rPr>
                <w:t>(</w:t>
              </w:r>
              <w:proofErr w:type="gramEnd"/>
              <w:r w:rsidR="006E1575" w:rsidRPr="009F6614">
                <w:rPr>
                  <w:b/>
                  <w:bCs/>
                  <w:i/>
                </w:rPr>
                <w:t>multi)</w:t>
              </w:r>
              <w:r w:rsidR="006E1575" w:rsidRPr="009F6614">
                <w:rPr>
                  <w:b/>
                  <w:i/>
                  <w:iCs/>
                  <w:sz w:val="20"/>
                  <w:szCs w:val="20"/>
                </w:rPr>
                <w:t>.</w:t>
              </w:r>
            </w:ins>
            <w:del w:id="709" w:author="DB" w:date="2011-11-07T17:11:00Z">
              <w:r w:rsidRPr="00EB72BD">
                <w:rPr>
                  <w:b/>
                  <w:i/>
                  <w:iCs/>
                  <w:sz w:val="20"/>
                  <w:szCs w:val="20"/>
                </w:rPr>
                <w:delText>.</w:delText>
              </w:r>
            </w:del>
          </w:p>
          <w:p w:rsidR="00AF7E9B" w:rsidRPr="00EB72BD" w:rsidRDefault="00AF7E9B" w:rsidP="00D80D63">
            <w:pPr>
              <w:pStyle w:val="BodyText"/>
              <w:rPr>
                <w:i/>
                <w:iCs/>
                <w:caps/>
                <w:sz w:val="20"/>
                <w:szCs w:val="20"/>
              </w:rPr>
            </w:pPr>
          </w:p>
        </w:tc>
      </w:tr>
      <w:tr w:rsidR="00AF7E9B" w:rsidRPr="005112BF" w:rsidTr="00523A85">
        <w:trPr>
          <w:gridAfter w:val="1"/>
          <w:wAfter w:w="18" w:type="dxa"/>
          <w:trHeight w:val="1169"/>
        </w:trPr>
        <w:tc>
          <w:tcPr>
            <w:tcW w:w="3252" w:type="dxa"/>
          </w:tcPr>
          <w:p w:rsidR="00AF7E9B" w:rsidRPr="00BF4349" w:rsidRDefault="000F1FAE" w:rsidP="00D80D63">
            <w:pPr>
              <w:pStyle w:val="BodyText"/>
            </w:pPr>
            <w:r>
              <w:rPr>
                <w:sz w:val="22"/>
                <w:szCs w:val="22"/>
              </w:rPr>
              <w:t>SX</w:t>
            </w:r>
            <w:r w:rsidR="00D3271F">
              <w:rPr>
                <w:sz w:val="22"/>
                <w:szCs w:val="22"/>
              </w:rPr>
              <w:t>-</w:t>
            </w:r>
            <w:r>
              <w:rPr>
                <w:sz w:val="22"/>
                <w:szCs w:val="22"/>
              </w:rPr>
              <w:t>7</w:t>
            </w:r>
            <w:r w:rsidR="00D3271F">
              <w:rPr>
                <w:sz w:val="22"/>
                <w:szCs w:val="22"/>
              </w:rPr>
              <w:t>c</w:t>
            </w:r>
            <w:r w:rsidR="00AF7E9B" w:rsidRPr="00A60D06">
              <w:rPr>
                <w:bCs/>
                <w:sz w:val="22"/>
                <w:szCs w:val="22"/>
              </w:rPr>
              <w:t xml:space="preserve">. </w:t>
            </w:r>
            <w:r w:rsidR="00AF7E9B" w:rsidRPr="00A60D06">
              <w:rPr>
                <w:sz w:val="22"/>
                <w:szCs w:val="22"/>
              </w:rPr>
              <w:t xml:space="preserve">Of your ______ </w:t>
            </w:r>
            <w:r w:rsidR="00AF7E9B" w:rsidRPr="00A60D06">
              <w:rPr>
                <w:b/>
                <w:i/>
                <w:sz w:val="22"/>
                <w:szCs w:val="22"/>
              </w:rPr>
              <w:t xml:space="preserve">[insert number from </w:t>
            </w:r>
            <w:r w:rsidR="00D3271F">
              <w:rPr>
                <w:b/>
                <w:i/>
                <w:sz w:val="22"/>
                <w:szCs w:val="22"/>
              </w:rPr>
              <w:t>SX-</w:t>
            </w:r>
            <w:r w:rsidR="00AF7E9B">
              <w:rPr>
                <w:b/>
                <w:i/>
                <w:sz w:val="22"/>
                <w:szCs w:val="22"/>
              </w:rPr>
              <w:t>5</w:t>
            </w:r>
            <w:r w:rsidR="00AF7E9B" w:rsidRPr="00A60D06">
              <w:rPr>
                <w:b/>
                <w:i/>
                <w:sz w:val="22"/>
                <w:szCs w:val="22"/>
              </w:rPr>
              <w:t xml:space="preserve">] </w:t>
            </w:r>
            <w:r w:rsidR="00AF7E9B" w:rsidRPr="00A60D06">
              <w:rPr>
                <w:sz w:val="22"/>
                <w:szCs w:val="22"/>
              </w:rPr>
              <w:t>female causal partners in the past 12 months, with how many did you have anal sex</w:t>
            </w:r>
            <w:r w:rsidR="00AF7E9B" w:rsidRPr="00A60D06">
              <w:rPr>
                <w:bCs/>
                <w:sz w:val="22"/>
                <w:szCs w:val="22"/>
              </w:rPr>
              <w:t>?</w:t>
            </w:r>
            <w:r w:rsidR="00AF7E9B" w:rsidRPr="00A60D06">
              <w:rPr>
                <w:sz w:val="22"/>
                <w:szCs w:val="22"/>
              </w:rPr>
              <w:t xml:space="preserve"> </w:t>
            </w:r>
          </w:p>
        </w:tc>
        <w:tc>
          <w:tcPr>
            <w:tcW w:w="1059" w:type="dxa"/>
          </w:tcPr>
          <w:p w:rsidR="00AF7E9B" w:rsidRPr="00BF4349" w:rsidRDefault="00AF7E9B" w:rsidP="00D80D63">
            <w:pPr>
              <w:pStyle w:val="BodyText"/>
              <w:jc w:val="center"/>
            </w:pPr>
          </w:p>
          <w:p w:rsidR="00AF7E9B" w:rsidRPr="00BF4349" w:rsidRDefault="00AF7E9B" w:rsidP="00D80D63">
            <w:pPr>
              <w:pStyle w:val="BodyText"/>
              <w:jc w:val="center"/>
            </w:pPr>
          </w:p>
          <w:p w:rsidR="00AF7E9B" w:rsidRPr="00BF4349" w:rsidRDefault="00AF7E9B" w:rsidP="00D80D63">
            <w:pPr>
              <w:pStyle w:val="BodyText"/>
              <w:jc w:val="center"/>
            </w:pPr>
          </w:p>
          <w:p w:rsidR="00AF7E9B" w:rsidRPr="00BF4349" w:rsidRDefault="00AF7E9B" w:rsidP="00D80D63">
            <w:pPr>
              <w:pStyle w:val="BodyText"/>
              <w:jc w:val="center"/>
              <w:rPr>
                <w:i/>
              </w:rPr>
            </w:pPr>
            <w:r w:rsidRPr="00A60D06">
              <w:rPr>
                <w:sz w:val="22"/>
                <w:szCs w:val="22"/>
              </w:rPr>
              <w:t>[_____]</w:t>
            </w:r>
          </w:p>
          <w:p w:rsidR="00AF7E9B" w:rsidRPr="00BF4349" w:rsidRDefault="00AF7E9B" w:rsidP="00D80D63">
            <w:pPr>
              <w:pStyle w:val="BodyText"/>
              <w:jc w:val="center"/>
              <w:rPr>
                <w:i/>
              </w:rPr>
            </w:pPr>
          </w:p>
        </w:tc>
        <w:tc>
          <w:tcPr>
            <w:tcW w:w="1322" w:type="dxa"/>
          </w:tcPr>
          <w:p w:rsidR="006E1575" w:rsidRDefault="00AF7E9B" w:rsidP="006E1575">
            <w:pPr>
              <w:pStyle w:val="BodyText"/>
              <w:rPr>
                <w:ins w:id="710" w:author="DB" w:date="2011-11-07T17:11:00Z"/>
                <w:b/>
                <w:i/>
                <w:iCs/>
                <w:sz w:val="20"/>
                <w:szCs w:val="20"/>
              </w:rPr>
            </w:pPr>
            <w:r w:rsidRPr="00EB72BD">
              <w:rPr>
                <w:b/>
                <w:i/>
                <w:iCs/>
                <w:sz w:val="20"/>
                <w:szCs w:val="20"/>
              </w:rPr>
              <w:t xml:space="preserve">If 0, 7777, or 9999, skip to </w:t>
            </w:r>
            <w:r w:rsidR="000F1FAE" w:rsidRPr="00EB72BD">
              <w:rPr>
                <w:b/>
                <w:i/>
                <w:sz w:val="20"/>
                <w:szCs w:val="20"/>
              </w:rPr>
              <w:t>SX</w:t>
            </w:r>
            <w:r w:rsidR="00D3271F" w:rsidRPr="00EB72BD">
              <w:rPr>
                <w:b/>
                <w:i/>
                <w:sz w:val="20"/>
                <w:szCs w:val="20"/>
              </w:rPr>
              <w:t>-</w:t>
            </w:r>
            <w:r w:rsidR="000F1FAE" w:rsidRPr="00EB72BD">
              <w:rPr>
                <w:b/>
                <w:i/>
                <w:sz w:val="20"/>
                <w:szCs w:val="20"/>
              </w:rPr>
              <w:t>7</w:t>
            </w:r>
            <w:r w:rsidR="00D3271F" w:rsidRPr="00EB72BD">
              <w:rPr>
                <w:b/>
                <w:i/>
                <w:sz w:val="20"/>
                <w:szCs w:val="20"/>
              </w:rPr>
              <w:t>e</w:t>
            </w:r>
            <w:r w:rsidRPr="00EB72BD">
              <w:rPr>
                <w:b/>
                <w:i/>
                <w:iCs/>
                <w:sz w:val="20"/>
                <w:szCs w:val="20"/>
              </w:rPr>
              <w:t>.</w:t>
            </w:r>
            <w:r w:rsidRPr="00EB72BD" w:rsidDel="00D41915">
              <w:rPr>
                <w:b/>
                <w:i/>
                <w:iCs/>
                <w:sz w:val="20"/>
                <w:szCs w:val="20"/>
              </w:rPr>
              <w:t xml:space="preserve"> </w:t>
            </w:r>
          </w:p>
          <w:p w:rsidR="006E1575" w:rsidRDefault="006E1575" w:rsidP="006E1575">
            <w:pPr>
              <w:pStyle w:val="BodyText"/>
              <w:rPr>
                <w:ins w:id="711" w:author="DB" w:date="2011-11-07T17:11:00Z"/>
                <w:b/>
                <w:i/>
                <w:iCs/>
                <w:sz w:val="20"/>
                <w:szCs w:val="20"/>
              </w:rPr>
            </w:pPr>
          </w:p>
          <w:p w:rsidR="006E1575" w:rsidRDefault="006E1575" w:rsidP="006E1575">
            <w:pPr>
              <w:pStyle w:val="BodyText"/>
              <w:rPr>
                <w:ins w:id="712" w:author="DB" w:date="2011-11-07T17:11:00Z"/>
                <w:b/>
                <w:i/>
                <w:iCs/>
                <w:sz w:val="20"/>
                <w:szCs w:val="20"/>
              </w:rPr>
            </w:pPr>
            <w:ins w:id="713" w:author="DB" w:date="2011-11-07T17:11:00Z">
              <w:r w:rsidRPr="00154322">
                <w:rPr>
                  <w:b/>
                  <w:i/>
                  <w:iCs/>
                  <w:sz w:val="20"/>
                  <w:szCs w:val="20"/>
                </w:rPr>
                <w:t xml:space="preserve">If </w:t>
              </w:r>
              <w:r>
                <w:rPr>
                  <w:b/>
                  <w:i/>
                  <w:iCs/>
                  <w:sz w:val="20"/>
                  <w:szCs w:val="20"/>
                </w:rPr>
                <w:t>1</w:t>
              </w:r>
              <w:r w:rsidRPr="00154322">
                <w:rPr>
                  <w:b/>
                  <w:i/>
                  <w:iCs/>
                  <w:sz w:val="20"/>
                  <w:szCs w:val="20"/>
                </w:rPr>
                <w:t xml:space="preserve"> skip to </w:t>
              </w:r>
              <w:r>
                <w:rPr>
                  <w:b/>
                  <w:i/>
                  <w:iCs/>
                  <w:sz w:val="20"/>
                  <w:szCs w:val="20"/>
                </w:rPr>
                <w:t>SX-7d (one)</w:t>
              </w:r>
              <w:r w:rsidRPr="00154322">
                <w:rPr>
                  <w:b/>
                  <w:i/>
                  <w:iCs/>
                  <w:sz w:val="20"/>
                  <w:szCs w:val="20"/>
                </w:rPr>
                <w:t>.</w:t>
              </w:r>
            </w:ins>
          </w:p>
          <w:p w:rsidR="00AF7E9B" w:rsidRPr="00EB72BD" w:rsidRDefault="00AF7E9B" w:rsidP="00EB72BD">
            <w:pPr>
              <w:pStyle w:val="BodyText"/>
              <w:rPr>
                <w:i/>
                <w:iCs/>
                <w:caps/>
                <w:sz w:val="20"/>
                <w:szCs w:val="20"/>
              </w:rPr>
            </w:pPr>
          </w:p>
        </w:tc>
        <w:tc>
          <w:tcPr>
            <w:tcW w:w="2288" w:type="dxa"/>
          </w:tcPr>
          <w:p w:rsidR="00AF7E9B" w:rsidRPr="00BF4349" w:rsidRDefault="000F1FAE" w:rsidP="00D80D63">
            <w:pPr>
              <w:pStyle w:val="BodyText"/>
              <w:rPr>
                <w:i/>
              </w:rPr>
            </w:pPr>
            <w:r>
              <w:rPr>
                <w:sz w:val="22"/>
                <w:szCs w:val="22"/>
              </w:rPr>
              <w:t>SX</w:t>
            </w:r>
            <w:r w:rsidR="00D3271F">
              <w:rPr>
                <w:sz w:val="22"/>
                <w:szCs w:val="22"/>
              </w:rPr>
              <w:t>-</w:t>
            </w:r>
            <w:r>
              <w:rPr>
                <w:sz w:val="22"/>
                <w:szCs w:val="22"/>
              </w:rPr>
              <w:t>7</w:t>
            </w:r>
            <w:r w:rsidR="00D3271F">
              <w:rPr>
                <w:sz w:val="22"/>
                <w:szCs w:val="22"/>
              </w:rPr>
              <w:t>c</w:t>
            </w:r>
            <w:r w:rsidR="00AF7E9B" w:rsidRPr="00A60D06">
              <w:rPr>
                <w:iCs/>
                <w:sz w:val="22"/>
                <w:szCs w:val="22"/>
              </w:rPr>
              <w:t>.</w:t>
            </w:r>
            <w:r w:rsidR="00AF7E9B" w:rsidRPr="00A60D06">
              <w:rPr>
                <w:bCs/>
                <w:i/>
                <w:iCs/>
                <w:sz w:val="22"/>
                <w:szCs w:val="22"/>
              </w:rPr>
              <w:t xml:space="preserve"> </w:t>
            </w:r>
            <w:r w:rsidR="00AF7E9B" w:rsidRPr="00A60D06">
              <w:rPr>
                <w:bCs/>
                <w:iCs/>
                <w:sz w:val="22"/>
                <w:szCs w:val="22"/>
              </w:rPr>
              <w:t xml:space="preserve">In the past 12 months, </w:t>
            </w:r>
            <w:r w:rsidR="00AF7E9B" w:rsidRPr="00A60D06">
              <w:rPr>
                <w:bCs/>
                <w:sz w:val="22"/>
                <w:szCs w:val="22"/>
              </w:rPr>
              <w:t xml:space="preserve">did you have anal sex with this woman? </w:t>
            </w:r>
          </w:p>
        </w:tc>
        <w:tc>
          <w:tcPr>
            <w:tcW w:w="1147" w:type="dxa"/>
          </w:tcPr>
          <w:p w:rsidR="00AF7E9B" w:rsidRPr="00BF4349" w:rsidRDefault="00AF7E9B" w:rsidP="00D80D63">
            <w:pPr>
              <w:pStyle w:val="BodyText"/>
              <w:jc w:val="center"/>
              <w:rPr>
                <w:caps/>
              </w:rPr>
            </w:pPr>
          </w:p>
          <w:p w:rsidR="00AF7E9B" w:rsidRPr="00BF4349" w:rsidRDefault="00AF7E9B" w:rsidP="00D80D63">
            <w:pPr>
              <w:pStyle w:val="BodyText"/>
              <w:jc w:val="center"/>
              <w:rPr>
                <w:caps/>
              </w:rPr>
            </w:pPr>
          </w:p>
          <w:p w:rsidR="00AF7E9B" w:rsidRPr="00BF4349" w:rsidRDefault="00AF7E9B" w:rsidP="00D80D63">
            <w:pPr>
              <w:pStyle w:val="BodyText"/>
              <w:jc w:val="center"/>
              <w:rPr>
                <w:caps/>
              </w:rPr>
            </w:pPr>
          </w:p>
          <w:p w:rsidR="00AF7E9B" w:rsidRPr="00BF4349" w:rsidRDefault="00AF7E9B" w:rsidP="00D80D63">
            <w:pPr>
              <w:pStyle w:val="BodyText"/>
              <w:jc w:val="center"/>
              <w:rPr>
                <w:caps/>
              </w:rPr>
            </w:pPr>
            <w:r w:rsidRPr="00A60D06">
              <w:rPr>
                <w:caps/>
                <w:sz w:val="22"/>
                <w:szCs w:val="22"/>
              </w:rPr>
              <w:t>[_____]</w:t>
            </w:r>
          </w:p>
          <w:p w:rsidR="00AF7E9B" w:rsidRPr="00BF4349" w:rsidRDefault="00AF7E9B" w:rsidP="00D80D63">
            <w:pPr>
              <w:pStyle w:val="BodyText"/>
              <w:jc w:val="center"/>
              <w:rPr>
                <w:caps/>
              </w:rPr>
            </w:pPr>
          </w:p>
        </w:tc>
        <w:tc>
          <w:tcPr>
            <w:tcW w:w="1732" w:type="dxa"/>
          </w:tcPr>
          <w:p w:rsidR="006E1575" w:rsidRPr="009F6614" w:rsidRDefault="00AF7E9B" w:rsidP="006E1575">
            <w:pPr>
              <w:pStyle w:val="BodyText"/>
              <w:ind w:right="252"/>
              <w:rPr>
                <w:ins w:id="714" w:author="DB" w:date="2011-11-07T17:11:00Z"/>
                <w:b/>
                <w:i/>
                <w:iCs/>
                <w:sz w:val="20"/>
                <w:szCs w:val="20"/>
              </w:rPr>
            </w:pPr>
            <w:r w:rsidRPr="00EB72BD">
              <w:rPr>
                <w:b/>
                <w:i/>
                <w:iCs/>
                <w:sz w:val="20"/>
                <w:szCs w:val="20"/>
              </w:rPr>
              <w:t xml:space="preserve">If 0, 7, or 9, skip to </w:t>
            </w:r>
            <w:r w:rsidR="000F1FAE" w:rsidRPr="00EB72BD">
              <w:rPr>
                <w:b/>
                <w:i/>
                <w:sz w:val="20"/>
                <w:szCs w:val="20"/>
              </w:rPr>
              <w:t>SX</w:t>
            </w:r>
            <w:r w:rsidR="00D3271F" w:rsidRPr="00EB72BD">
              <w:rPr>
                <w:b/>
                <w:i/>
                <w:sz w:val="20"/>
                <w:szCs w:val="20"/>
              </w:rPr>
              <w:t>-</w:t>
            </w:r>
            <w:r w:rsidR="000F1FAE" w:rsidRPr="00EB72BD">
              <w:rPr>
                <w:b/>
                <w:i/>
                <w:sz w:val="20"/>
                <w:szCs w:val="20"/>
              </w:rPr>
              <w:t>7</w:t>
            </w:r>
            <w:r w:rsidR="00D3271F" w:rsidRPr="00EB72BD">
              <w:rPr>
                <w:b/>
                <w:i/>
                <w:sz w:val="20"/>
                <w:szCs w:val="20"/>
              </w:rPr>
              <w:t>e</w:t>
            </w:r>
            <w:r w:rsidRPr="00EB72BD">
              <w:rPr>
                <w:b/>
                <w:i/>
                <w:iCs/>
                <w:sz w:val="20"/>
                <w:szCs w:val="20"/>
              </w:rPr>
              <w:t>.</w:t>
            </w:r>
            <w:r w:rsidRPr="00EB72BD" w:rsidDel="00D41915">
              <w:rPr>
                <w:b/>
                <w:i/>
                <w:iCs/>
                <w:sz w:val="20"/>
                <w:szCs w:val="20"/>
              </w:rPr>
              <w:t xml:space="preserve"> </w:t>
            </w:r>
          </w:p>
          <w:p w:rsidR="006E1575" w:rsidRPr="009F6614" w:rsidRDefault="006E1575" w:rsidP="006E1575">
            <w:pPr>
              <w:pStyle w:val="BodyText"/>
              <w:ind w:right="252"/>
              <w:rPr>
                <w:ins w:id="715" w:author="DB" w:date="2011-11-07T17:11:00Z"/>
                <w:b/>
                <w:i/>
                <w:iCs/>
                <w:sz w:val="20"/>
                <w:szCs w:val="20"/>
              </w:rPr>
            </w:pPr>
          </w:p>
          <w:p w:rsidR="00AF7E9B" w:rsidRPr="00EB72BD" w:rsidRDefault="00AF7E9B" w:rsidP="00BF4349">
            <w:pPr>
              <w:pStyle w:val="BodyText"/>
              <w:rPr>
                <w:i/>
                <w:iCs/>
                <w:caps/>
                <w:sz w:val="20"/>
                <w:szCs w:val="20"/>
              </w:rPr>
            </w:pPr>
          </w:p>
        </w:tc>
      </w:tr>
      <w:tr w:rsidR="00AF7E9B" w:rsidRPr="005112BF" w:rsidTr="00523A85">
        <w:trPr>
          <w:gridAfter w:val="1"/>
          <w:wAfter w:w="18" w:type="dxa"/>
          <w:trHeight w:val="618"/>
        </w:trPr>
        <w:tc>
          <w:tcPr>
            <w:tcW w:w="3252" w:type="dxa"/>
          </w:tcPr>
          <w:p w:rsidR="00AF7E9B" w:rsidRPr="00BF4349" w:rsidRDefault="000F1FAE" w:rsidP="00D80D63">
            <w:r>
              <w:rPr>
                <w:sz w:val="22"/>
                <w:szCs w:val="22"/>
              </w:rPr>
              <w:lastRenderedPageBreak/>
              <w:t>SX</w:t>
            </w:r>
            <w:r w:rsidR="00D3271F">
              <w:rPr>
                <w:sz w:val="22"/>
                <w:szCs w:val="22"/>
              </w:rPr>
              <w:t>-</w:t>
            </w:r>
            <w:r>
              <w:rPr>
                <w:sz w:val="22"/>
                <w:szCs w:val="22"/>
              </w:rPr>
              <w:t>7</w:t>
            </w:r>
            <w:r w:rsidR="00D3271F">
              <w:rPr>
                <w:sz w:val="22"/>
                <w:szCs w:val="22"/>
              </w:rPr>
              <w:t>d</w:t>
            </w:r>
            <w:r w:rsidR="00AF7E9B" w:rsidRPr="00A60D06">
              <w:rPr>
                <w:sz w:val="22"/>
                <w:szCs w:val="22"/>
              </w:rPr>
              <w:t>.</w:t>
            </w:r>
            <w:r w:rsidR="00AF7E9B" w:rsidRPr="00A60D06">
              <w:rPr>
                <w:bCs/>
                <w:i/>
                <w:iCs/>
                <w:sz w:val="22"/>
                <w:szCs w:val="22"/>
              </w:rPr>
              <w:t xml:space="preserve"> </w:t>
            </w:r>
            <w:r w:rsidR="00AF7E9B">
              <w:rPr>
                <w:bCs/>
                <w:iCs/>
                <w:sz w:val="22"/>
                <w:szCs w:val="22"/>
              </w:rPr>
              <w:t>In the past 12 months, with how many o</w:t>
            </w:r>
            <w:r w:rsidR="00AF7E9B" w:rsidRPr="00A60D06">
              <w:rPr>
                <w:sz w:val="22"/>
                <w:szCs w:val="22"/>
              </w:rPr>
              <w:t xml:space="preserve">f these ______ </w:t>
            </w:r>
            <w:r w:rsidR="00AF7E9B" w:rsidRPr="00A60D06">
              <w:rPr>
                <w:b/>
                <w:i/>
                <w:sz w:val="22"/>
                <w:szCs w:val="22"/>
              </w:rPr>
              <w:t xml:space="preserve">[insert number from </w:t>
            </w:r>
            <w:r w:rsidR="00D3271F">
              <w:rPr>
                <w:b/>
                <w:i/>
                <w:sz w:val="22"/>
                <w:szCs w:val="22"/>
              </w:rPr>
              <w:t>SX-7</w:t>
            </w:r>
            <w:r w:rsidR="00AF7E9B" w:rsidRPr="00A60D06">
              <w:rPr>
                <w:b/>
                <w:i/>
                <w:sz w:val="22"/>
                <w:szCs w:val="22"/>
              </w:rPr>
              <w:t xml:space="preserve">c] </w:t>
            </w:r>
            <w:r w:rsidR="00AF7E9B" w:rsidRPr="00A60D06">
              <w:rPr>
                <w:sz w:val="22"/>
                <w:szCs w:val="22"/>
              </w:rPr>
              <w:t xml:space="preserve">women did you have anal sex without </w:t>
            </w:r>
            <w:r w:rsidR="00AF7E9B">
              <w:rPr>
                <w:sz w:val="22"/>
                <w:szCs w:val="22"/>
              </w:rPr>
              <w:t xml:space="preserve">using </w:t>
            </w:r>
            <w:r w:rsidR="00AF7E9B" w:rsidRPr="00A60D06">
              <w:rPr>
                <w:sz w:val="22"/>
                <w:szCs w:val="22"/>
              </w:rPr>
              <w:t>a condom</w:t>
            </w:r>
          </w:p>
        </w:tc>
        <w:tc>
          <w:tcPr>
            <w:tcW w:w="1059" w:type="dxa"/>
          </w:tcPr>
          <w:p w:rsidR="00AF7E9B" w:rsidRPr="00BF4349" w:rsidRDefault="00AF7E9B" w:rsidP="00D80D63">
            <w:pPr>
              <w:pStyle w:val="BodyText"/>
              <w:jc w:val="center"/>
            </w:pPr>
          </w:p>
          <w:p w:rsidR="00AF7E9B" w:rsidRPr="00BF4349" w:rsidRDefault="00AF7E9B" w:rsidP="00D80D63">
            <w:pPr>
              <w:pStyle w:val="BodyText"/>
              <w:jc w:val="center"/>
            </w:pPr>
            <w:r w:rsidRPr="00A60D06">
              <w:rPr>
                <w:sz w:val="22"/>
                <w:szCs w:val="22"/>
              </w:rPr>
              <w:t>[_____]</w:t>
            </w:r>
          </w:p>
        </w:tc>
        <w:tc>
          <w:tcPr>
            <w:tcW w:w="1322" w:type="dxa"/>
          </w:tcPr>
          <w:p w:rsidR="00AF7E9B" w:rsidRPr="00BF4349" w:rsidRDefault="00AF7E9B" w:rsidP="00D80D63">
            <w:pPr>
              <w:pStyle w:val="BodyText"/>
              <w:jc w:val="center"/>
              <w:rPr>
                <w:i/>
                <w:caps/>
              </w:rPr>
            </w:pPr>
          </w:p>
        </w:tc>
        <w:tc>
          <w:tcPr>
            <w:tcW w:w="2288" w:type="dxa"/>
          </w:tcPr>
          <w:p w:rsidR="00AF7E9B" w:rsidRPr="00BF4349" w:rsidRDefault="000F1FAE" w:rsidP="00D80D63">
            <w:pPr>
              <w:pStyle w:val="BodyText"/>
              <w:rPr>
                <w:i/>
                <w:caps/>
              </w:rPr>
            </w:pPr>
            <w:r>
              <w:rPr>
                <w:sz w:val="22"/>
                <w:szCs w:val="22"/>
              </w:rPr>
              <w:t>SX</w:t>
            </w:r>
            <w:r w:rsidR="00D3271F">
              <w:rPr>
                <w:sz w:val="22"/>
                <w:szCs w:val="22"/>
              </w:rPr>
              <w:t>-</w:t>
            </w:r>
            <w:r>
              <w:rPr>
                <w:sz w:val="22"/>
                <w:szCs w:val="22"/>
              </w:rPr>
              <w:t>7</w:t>
            </w:r>
            <w:r w:rsidR="00D3271F">
              <w:rPr>
                <w:sz w:val="22"/>
                <w:szCs w:val="22"/>
              </w:rPr>
              <w:t>d</w:t>
            </w:r>
            <w:r w:rsidR="00AF7E9B" w:rsidRPr="00A60D06">
              <w:rPr>
                <w:bCs/>
                <w:iCs/>
                <w:sz w:val="22"/>
                <w:szCs w:val="22"/>
              </w:rPr>
              <w:t>.</w:t>
            </w:r>
            <w:r w:rsidR="00AF7E9B" w:rsidRPr="00A60D06">
              <w:rPr>
                <w:bCs/>
                <w:i/>
                <w:iCs/>
                <w:sz w:val="22"/>
                <w:szCs w:val="22"/>
              </w:rPr>
              <w:t xml:space="preserve"> </w:t>
            </w:r>
            <w:r w:rsidR="00AF7E9B">
              <w:rPr>
                <w:bCs/>
                <w:iCs/>
                <w:sz w:val="22"/>
                <w:szCs w:val="22"/>
              </w:rPr>
              <w:t>In the past 12 months did you have anal sex with her without using a condom?</w:t>
            </w:r>
            <w:r w:rsidR="00AF7E9B" w:rsidRPr="00A60D06">
              <w:rPr>
                <w:bCs/>
                <w:sz w:val="22"/>
                <w:szCs w:val="22"/>
              </w:rPr>
              <w:t xml:space="preserve"> </w:t>
            </w:r>
          </w:p>
        </w:tc>
        <w:tc>
          <w:tcPr>
            <w:tcW w:w="1147" w:type="dxa"/>
          </w:tcPr>
          <w:p w:rsidR="00AF7E9B" w:rsidRPr="00BF4349" w:rsidRDefault="00AF7E9B" w:rsidP="00D80D63">
            <w:pPr>
              <w:pStyle w:val="BodyText"/>
              <w:jc w:val="center"/>
            </w:pPr>
          </w:p>
          <w:p w:rsidR="00AF7E9B" w:rsidRPr="00BF4349" w:rsidRDefault="00AF7E9B" w:rsidP="00D80D63">
            <w:pPr>
              <w:pStyle w:val="BodyText"/>
              <w:jc w:val="center"/>
            </w:pPr>
          </w:p>
          <w:p w:rsidR="00AF7E9B" w:rsidRPr="00141F5A" w:rsidRDefault="00AF7E9B" w:rsidP="00D80D63">
            <w:pPr>
              <w:pStyle w:val="BodyText"/>
              <w:jc w:val="center"/>
            </w:pPr>
            <w:r w:rsidRPr="00A60D06">
              <w:rPr>
                <w:sz w:val="22"/>
                <w:szCs w:val="22"/>
              </w:rPr>
              <w:t>[_____]</w:t>
            </w:r>
          </w:p>
        </w:tc>
        <w:tc>
          <w:tcPr>
            <w:tcW w:w="1732" w:type="dxa"/>
          </w:tcPr>
          <w:p w:rsidR="00AF7E9B" w:rsidRPr="00141F5A" w:rsidRDefault="006E1575" w:rsidP="00BF4349">
            <w:pPr>
              <w:pStyle w:val="BodyText"/>
              <w:rPr>
                <w:b/>
                <w:i/>
                <w:iCs/>
                <w:sz w:val="20"/>
                <w:szCs w:val="20"/>
              </w:rPr>
            </w:pPr>
            <w:ins w:id="716" w:author="DB" w:date="2011-11-07T17:11:00Z">
              <w:r w:rsidRPr="009F6614">
                <w:rPr>
                  <w:b/>
                  <w:i/>
                  <w:iCs/>
                  <w:sz w:val="20"/>
                  <w:szCs w:val="20"/>
                </w:rPr>
                <w:t>If SX-5</w:t>
              </w:r>
              <w:r w:rsidRPr="009F6614">
                <w:rPr>
                  <w:b/>
                  <w:bCs/>
                  <w:i/>
                </w:rPr>
                <w:t xml:space="preserve"> &gt;1 skip to SX-</w:t>
              </w:r>
              <w:proofErr w:type="gramStart"/>
              <w:r w:rsidRPr="009F6614">
                <w:rPr>
                  <w:b/>
                  <w:bCs/>
                  <w:i/>
                </w:rPr>
                <w:t>7e(</w:t>
              </w:r>
              <w:proofErr w:type="gramEnd"/>
              <w:r w:rsidRPr="009F6614">
                <w:rPr>
                  <w:b/>
                  <w:bCs/>
                  <w:i/>
                </w:rPr>
                <w:t>multi)</w:t>
              </w:r>
              <w:r w:rsidRPr="009F6614">
                <w:rPr>
                  <w:b/>
                  <w:i/>
                  <w:iCs/>
                  <w:sz w:val="20"/>
                  <w:szCs w:val="20"/>
                </w:rPr>
                <w:t>.</w:t>
              </w:r>
            </w:ins>
          </w:p>
        </w:tc>
      </w:tr>
      <w:tr w:rsidR="00AF7E9B" w:rsidRPr="005112BF" w:rsidTr="00523A85">
        <w:trPr>
          <w:gridAfter w:val="1"/>
          <w:wAfter w:w="18" w:type="dxa"/>
          <w:trHeight w:val="618"/>
        </w:trPr>
        <w:tc>
          <w:tcPr>
            <w:tcW w:w="3252" w:type="dxa"/>
          </w:tcPr>
          <w:p w:rsidR="00AF7E9B" w:rsidRPr="00BF4349" w:rsidRDefault="000F1FAE" w:rsidP="00446D25">
            <w:pPr>
              <w:pStyle w:val="BodyText"/>
              <w:rPr>
                <w:color w:val="FF0000"/>
              </w:rPr>
            </w:pPr>
            <w:r>
              <w:rPr>
                <w:sz w:val="22"/>
                <w:szCs w:val="22"/>
              </w:rPr>
              <w:t>SX</w:t>
            </w:r>
            <w:r w:rsidR="00D3271F">
              <w:rPr>
                <w:sz w:val="22"/>
                <w:szCs w:val="22"/>
              </w:rPr>
              <w:t>-</w:t>
            </w:r>
            <w:r>
              <w:rPr>
                <w:sz w:val="22"/>
                <w:szCs w:val="22"/>
              </w:rPr>
              <w:t>7</w:t>
            </w:r>
            <w:r w:rsidR="00D3271F">
              <w:rPr>
                <w:sz w:val="22"/>
                <w:szCs w:val="22"/>
              </w:rPr>
              <w:t>e</w:t>
            </w:r>
            <w:r w:rsidR="00AF7E9B" w:rsidRPr="00446D25">
              <w:rPr>
                <w:sz w:val="22"/>
                <w:szCs w:val="22"/>
              </w:rPr>
              <w:t>.</w:t>
            </w:r>
            <w:r w:rsidR="00AF7E9B" w:rsidRPr="005112BF">
              <w:rPr>
                <w:color w:val="FF0000"/>
                <w:sz w:val="22"/>
                <w:szCs w:val="22"/>
              </w:rPr>
              <w:t xml:space="preserve"> </w:t>
            </w:r>
            <w:r w:rsidR="00AF7E9B" w:rsidRPr="00526AB8">
              <w:rPr>
                <w:bCs/>
                <w:sz w:val="22"/>
                <w:szCs w:val="22"/>
              </w:rPr>
              <w:t xml:space="preserve">Of your ____ </w:t>
            </w:r>
            <w:r w:rsidR="00AF7E9B" w:rsidRPr="00526AB8">
              <w:rPr>
                <w:b/>
                <w:i/>
                <w:sz w:val="22"/>
                <w:szCs w:val="22"/>
              </w:rPr>
              <w:t xml:space="preserve">[insert number from </w:t>
            </w:r>
            <w:r w:rsidR="00D3271F">
              <w:rPr>
                <w:b/>
                <w:i/>
                <w:sz w:val="22"/>
                <w:szCs w:val="22"/>
              </w:rPr>
              <w:t>SX-</w:t>
            </w:r>
            <w:ins w:id="717" w:author="DB" w:date="2011-11-07T17:11:00Z">
              <w:r w:rsidR="006E1575">
                <w:rPr>
                  <w:b/>
                  <w:i/>
                  <w:sz w:val="22"/>
                  <w:szCs w:val="22"/>
                </w:rPr>
                <w:t>5</w:t>
              </w:r>
            </w:ins>
            <w:del w:id="718" w:author="DB" w:date="2011-11-07T17:11:00Z">
              <w:r w:rsidR="00AF7E9B" w:rsidRPr="00526AB8">
                <w:rPr>
                  <w:b/>
                  <w:i/>
                  <w:sz w:val="22"/>
                  <w:szCs w:val="22"/>
                </w:rPr>
                <w:delText>4</w:delText>
              </w:r>
            </w:del>
            <w:r w:rsidR="00AF7E9B" w:rsidRPr="00526AB8">
              <w:rPr>
                <w:b/>
                <w:i/>
                <w:sz w:val="22"/>
                <w:szCs w:val="22"/>
              </w:rPr>
              <w:t xml:space="preserve">] </w:t>
            </w:r>
            <w:r w:rsidR="00AF7E9B" w:rsidRPr="00526AB8">
              <w:rPr>
                <w:bCs/>
                <w:iCs/>
                <w:sz w:val="22"/>
                <w:szCs w:val="22"/>
              </w:rPr>
              <w:t xml:space="preserve">female </w:t>
            </w:r>
            <w:r w:rsidR="00AF7E9B">
              <w:rPr>
                <w:bCs/>
                <w:sz w:val="22"/>
                <w:szCs w:val="22"/>
              </w:rPr>
              <w:t>casual</w:t>
            </w:r>
            <w:r w:rsidR="00AF7E9B" w:rsidRPr="00526AB8">
              <w:rPr>
                <w:bCs/>
                <w:sz w:val="22"/>
                <w:szCs w:val="22"/>
              </w:rPr>
              <w:t xml:space="preserve"> partners, how many did you have sex</w:t>
            </w:r>
            <w:r w:rsidR="00AF7E9B">
              <w:rPr>
                <w:bCs/>
                <w:sz w:val="22"/>
                <w:szCs w:val="22"/>
              </w:rPr>
              <w:t xml:space="preserve"> with </w:t>
            </w:r>
            <w:r w:rsidR="00AF7E9B" w:rsidRPr="00526AB8">
              <w:rPr>
                <w:bCs/>
                <w:sz w:val="22"/>
                <w:szCs w:val="22"/>
                <w:u w:val="single"/>
              </w:rPr>
              <w:t>for the very first time</w:t>
            </w:r>
            <w:r w:rsidR="00AF7E9B" w:rsidRPr="00526AB8">
              <w:rPr>
                <w:bCs/>
                <w:sz w:val="22"/>
                <w:szCs w:val="22"/>
              </w:rPr>
              <w:t xml:space="preserve"> in the past 12 months?</w:t>
            </w:r>
          </w:p>
        </w:tc>
        <w:tc>
          <w:tcPr>
            <w:tcW w:w="1059" w:type="dxa"/>
          </w:tcPr>
          <w:p w:rsidR="00AF7E9B" w:rsidRPr="00BF4349" w:rsidRDefault="00AF7E9B" w:rsidP="00F02FB1">
            <w:pPr>
              <w:pStyle w:val="BodyText"/>
              <w:jc w:val="center"/>
              <w:rPr>
                <w:caps/>
              </w:rPr>
            </w:pPr>
          </w:p>
          <w:p w:rsidR="00AF7E9B" w:rsidRPr="00BF4349" w:rsidRDefault="00AF7E9B" w:rsidP="00F02FB1">
            <w:pPr>
              <w:pStyle w:val="BodyText"/>
              <w:jc w:val="center"/>
              <w:rPr>
                <w:i/>
                <w:caps/>
              </w:rPr>
            </w:pPr>
            <w:r w:rsidRPr="00CE7F06">
              <w:rPr>
                <w:caps/>
                <w:sz w:val="22"/>
                <w:szCs w:val="22"/>
              </w:rPr>
              <w:t>[_____]</w:t>
            </w:r>
          </w:p>
        </w:tc>
        <w:tc>
          <w:tcPr>
            <w:tcW w:w="1322" w:type="dxa"/>
          </w:tcPr>
          <w:p w:rsidR="00AF7E9B" w:rsidRPr="00BF4349" w:rsidRDefault="00AF7E9B" w:rsidP="00F02FB1">
            <w:pPr>
              <w:pStyle w:val="BodyText"/>
              <w:rPr>
                <w:i/>
                <w:caps/>
              </w:rPr>
            </w:pPr>
          </w:p>
        </w:tc>
        <w:tc>
          <w:tcPr>
            <w:tcW w:w="2288" w:type="dxa"/>
          </w:tcPr>
          <w:p w:rsidR="00AF7E9B" w:rsidRPr="00BF4349" w:rsidRDefault="000F1FAE" w:rsidP="00F02FB1">
            <w:pPr>
              <w:pStyle w:val="BodyText"/>
              <w:rPr>
                <w:b/>
                <w:i/>
              </w:rPr>
            </w:pPr>
            <w:r>
              <w:rPr>
                <w:sz w:val="22"/>
                <w:szCs w:val="22"/>
              </w:rPr>
              <w:t>SX</w:t>
            </w:r>
            <w:r w:rsidR="00D3271F">
              <w:rPr>
                <w:sz w:val="22"/>
                <w:szCs w:val="22"/>
              </w:rPr>
              <w:t>-</w:t>
            </w:r>
            <w:r>
              <w:rPr>
                <w:sz w:val="22"/>
                <w:szCs w:val="22"/>
              </w:rPr>
              <w:t>7</w:t>
            </w:r>
            <w:r w:rsidR="00D3271F">
              <w:rPr>
                <w:sz w:val="22"/>
                <w:szCs w:val="22"/>
              </w:rPr>
              <w:t>e</w:t>
            </w:r>
            <w:r w:rsidR="00AF7E9B" w:rsidRPr="00446D25">
              <w:rPr>
                <w:bCs/>
                <w:iCs/>
                <w:sz w:val="22"/>
                <w:szCs w:val="22"/>
              </w:rPr>
              <w:t>.</w:t>
            </w:r>
            <w:r w:rsidR="00AF7E9B" w:rsidRPr="005112BF">
              <w:rPr>
                <w:bCs/>
                <w:i/>
                <w:iCs/>
                <w:color w:val="FF0000"/>
                <w:sz w:val="22"/>
                <w:szCs w:val="22"/>
              </w:rPr>
              <w:t xml:space="preserve"> </w:t>
            </w:r>
            <w:r w:rsidR="00AF7E9B" w:rsidRPr="00416675">
              <w:rPr>
                <w:sz w:val="22"/>
                <w:szCs w:val="22"/>
              </w:rPr>
              <w:t>Think about the very first time you had sex with this woman.  Was it within the past 12 months?</w:t>
            </w:r>
          </w:p>
        </w:tc>
        <w:tc>
          <w:tcPr>
            <w:tcW w:w="1147" w:type="dxa"/>
          </w:tcPr>
          <w:p w:rsidR="00AF7E9B" w:rsidRPr="00BF4349" w:rsidRDefault="00AF7E9B" w:rsidP="00F02FB1">
            <w:pPr>
              <w:pStyle w:val="BodyText"/>
              <w:jc w:val="center"/>
              <w:rPr>
                <w:caps/>
              </w:rPr>
            </w:pPr>
          </w:p>
          <w:p w:rsidR="00AF7E9B" w:rsidRPr="00BF4349" w:rsidRDefault="00AF7E9B" w:rsidP="00F02FB1">
            <w:pPr>
              <w:pStyle w:val="BodyText"/>
              <w:jc w:val="center"/>
              <w:rPr>
                <w:caps/>
              </w:rPr>
            </w:pPr>
            <w:r w:rsidRPr="00CE7F06">
              <w:rPr>
                <w:caps/>
                <w:sz w:val="22"/>
                <w:szCs w:val="22"/>
              </w:rPr>
              <w:t>[_____]</w:t>
            </w:r>
          </w:p>
        </w:tc>
        <w:tc>
          <w:tcPr>
            <w:tcW w:w="1732" w:type="dxa"/>
          </w:tcPr>
          <w:p w:rsidR="00AF7E9B" w:rsidRPr="00BF4349" w:rsidRDefault="00AF7E9B" w:rsidP="00BF4349">
            <w:pPr>
              <w:pStyle w:val="BodyText"/>
              <w:rPr>
                <w:b/>
                <w:i/>
              </w:rPr>
            </w:pPr>
          </w:p>
        </w:tc>
      </w:tr>
      <w:tr w:rsidR="00AF7E9B" w:rsidRPr="005112BF" w:rsidTr="00523A85">
        <w:trPr>
          <w:trHeight w:val="618"/>
        </w:trPr>
        <w:tc>
          <w:tcPr>
            <w:tcW w:w="3252" w:type="dxa"/>
          </w:tcPr>
          <w:p w:rsidR="00AF7E9B" w:rsidRPr="00BF4349" w:rsidRDefault="000F1FAE" w:rsidP="00355F38">
            <w:pPr>
              <w:pStyle w:val="BodyText"/>
            </w:pPr>
            <w:r>
              <w:rPr>
                <w:sz w:val="22"/>
                <w:szCs w:val="22"/>
              </w:rPr>
              <w:t>SX</w:t>
            </w:r>
            <w:r w:rsidR="00D3271F">
              <w:rPr>
                <w:sz w:val="22"/>
                <w:szCs w:val="22"/>
              </w:rPr>
              <w:t>-</w:t>
            </w:r>
            <w:r>
              <w:rPr>
                <w:sz w:val="22"/>
                <w:szCs w:val="22"/>
              </w:rPr>
              <w:t>7</w:t>
            </w:r>
            <w:r w:rsidR="00BC2101">
              <w:rPr>
                <w:sz w:val="22"/>
                <w:szCs w:val="22"/>
              </w:rPr>
              <w:t>f</w:t>
            </w:r>
            <w:r w:rsidR="00AF7E9B" w:rsidRPr="00416675">
              <w:rPr>
                <w:bCs/>
                <w:iCs/>
                <w:sz w:val="22"/>
                <w:szCs w:val="22"/>
              </w:rPr>
              <w:t xml:space="preserve">. Of your ______ </w:t>
            </w:r>
            <w:r w:rsidR="00AF7E9B" w:rsidRPr="00416675">
              <w:rPr>
                <w:b/>
                <w:bCs/>
                <w:i/>
                <w:iCs/>
                <w:sz w:val="22"/>
                <w:szCs w:val="22"/>
              </w:rPr>
              <w:t xml:space="preserve">[insert number from </w:t>
            </w:r>
            <w:r w:rsidR="00D3271F">
              <w:rPr>
                <w:b/>
                <w:bCs/>
                <w:i/>
                <w:iCs/>
                <w:sz w:val="22"/>
                <w:szCs w:val="22"/>
              </w:rPr>
              <w:t>SX-</w:t>
            </w:r>
            <w:r w:rsidR="00AF7E9B" w:rsidRPr="00416675">
              <w:rPr>
                <w:b/>
                <w:bCs/>
                <w:i/>
                <w:iCs/>
                <w:sz w:val="22"/>
                <w:szCs w:val="22"/>
              </w:rPr>
              <w:t xml:space="preserve">5] </w:t>
            </w:r>
            <w:r w:rsidR="00AF7E9B" w:rsidRPr="00416675">
              <w:rPr>
                <w:bCs/>
                <w:iCs/>
                <w:sz w:val="22"/>
                <w:szCs w:val="22"/>
              </w:rPr>
              <w:t xml:space="preserve">female casual partners in the past 12 months, how many </w:t>
            </w:r>
            <w:r w:rsidR="00AF7E9B" w:rsidRPr="00416675">
              <w:rPr>
                <w:bCs/>
                <w:iCs/>
                <w:sz w:val="22"/>
                <w:szCs w:val="22"/>
                <w:u w:val="single"/>
              </w:rPr>
              <w:t>did you give</w:t>
            </w:r>
            <w:r w:rsidR="00AF7E9B" w:rsidRPr="00416675">
              <w:rPr>
                <w:bCs/>
                <w:iCs/>
                <w:sz w:val="22"/>
                <w:szCs w:val="22"/>
              </w:rPr>
              <w:t xml:space="preserve"> things like money or drugs in exchange for sex?</w:t>
            </w:r>
          </w:p>
        </w:tc>
        <w:tc>
          <w:tcPr>
            <w:tcW w:w="1059" w:type="dxa"/>
          </w:tcPr>
          <w:p w:rsidR="00AF7E9B" w:rsidRPr="00BF4349" w:rsidRDefault="00AF7E9B" w:rsidP="00146D02">
            <w:pPr>
              <w:pStyle w:val="BodyText"/>
              <w:jc w:val="center"/>
            </w:pPr>
          </w:p>
        </w:tc>
        <w:tc>
          <w:tcPr>
            <w:tcW w:w="1322" w:type="dxa"/>
          </w:tcPr>
          <w:p w:rsidR="00AF7E9B" w:rsidRPr="00BF4349" w:rsidRDefault="00AF7E9B" w:rsidP="00146D02">
            <w:pPr>
              <w:pStyle w:val="BodyText"/>
              <w:rPr>
                <w:i/>
                <w:caps/>
              </w:rPr>
            </w:pPr>
          </w:p>
        </w:tc>
        <w:tc>
          <w:tcPr>
            <w:tcW w:w="2288" w:type="dxa"/>
          </w:tcPr>
          <w:p w:rsidR="00AF7E9B" w:rsidRPr="00BF4349" w:rsidRDefault="000F1FAE" w:rsidP="00146D02">
            <w:pPr>
              <w:pStyle w:val="BodyText"/>
            </w:pPr>
            <w:r>
              <w:rPr>
                <w:sz w:val="22"/>
                <w:szCs w:val="22"/>
              </w:rPr>
              <w:t>SX</w:t>
            </w:r>
            <w:r w:rsidR="00D3271F">
              <w:rPr>
                <w:sz w:val="22"/>
                <w:szCs w:val="22"/>
              </w:rPr>
              <w:t>-</w:t>
            </w:r>
            <w:r>
              <w:rPr>
                <w:sz w:val="22"/>
                <w:szCs w:val="22"/>
              </w:rPr>
              <w:t>7</w:t>
            </w:r>
            <w:r w:rsidR="00BC2101">
              <w:rPr>
                <w:sz w:val="22"/>
                <w:szCs w:val="22"/>
              </w:rPr>
              <w:t>f</w:t>
            </w:r>
            <w:r w:rsidR="00AF7E9B" w:rsidRPr="00416675">
              <w:rPr>
                <w:bCs/>
                <w:iCs/>
                <w:sz w:val="22"/>
                <w:szCs w:val="22"/>
              </w:rPr>
              <w:t xml:space="preserve">. In the past 12 months, did </w:t>
            </w:r>
            <w:r w:rsidR="00AF7E9B" w:rsidRPr="00416675">
              <w:rPr>
                <w:bCs/>
                <w:iCs/>
                <w:sz w:val="22"/>
                <w:szCs w:val="22"/>
                <w:u w:val="single"/>
              </w:rPr>
              <w:t>you give</w:t>
            </w:r>
            <w:r w:rsidR="00AF7E9B" w:rsidRPr="00416675">
              <w:rPr>
                <w:bCs/>
                <w:iCs/>
                <w:sz w:val="22"/>
                <w:szCs w:val="22"/>
              </w:rPr>
              <w:t xml:space="preserve"> this woman things like money or drugs in exchange for sex?</w:t>
            </w:r>
          </w:p>
        </w:tc>
        <w:tc>
          <w:tcPr>
            <w:tcW w:w="1147" w:type="dxa"/>
          </w:tcPr>
          <w:p w:rsidR="00AF7E9B" w:rsidRPr="00BF4349" w:rsidRDefault="00AF7E9B" w:rsidP="00146D02">
            <w:pPr>
              <w:pStyle w:val="BodyText"/>
              <w:rPr>
                <w:caps/>
              </w:rPr>
            </w:pPr>
          </w:p>
        </w:tc>
        <w:tc>
          <w:tcPr>
            <w:tcW w:w="1750" w:type="dxa"/>
            <w:gridSpan w:val="2"/>
          </w:tcPr>
          <w:p w:rsidR="00AF7E9B" w:rsidRPr="00BF4349" w:rsidRDefault="00AF7E9B" w:rsidP="00146D02">
            <w:pPr>
              <w:pStyle w:val="BodyText"/>
              <w:rPr>
                <w:b/>
                <w:i/>
              </w:rPr>
            </w:pPr>
          </w:p>
        </w:tc>
      </w:tr>
      <w:tr w:rsidR="007553E9" w:rsidRPr="005112BF" w:rsidTr="00523A85">
        <w:trPr>
          <w:trHeight w:val="618"/>
        </w:trPr>
        <w:tc>
          <w:tcPr>
            <w:tcW w:w="3252" w:type="dxa"/>
          </w:tcPr>
          <w:p w:rsidR="007553E9" w:rsidRPr="00BF4349" w:rsidRDefault="000F1FAE" w:rsidP="00355F38">
            <w:pPr>
              <w:pStyle w:val="BodyText"/>
            </w:pPr>
            <w:r>
              <w:rPr>
                <w:sz w:val="22"/>
                <w:szCs w:val="22"/>
              </w:rPr>
              <w:t>SX</w:t>
            </w:r>
            <w:r w:rsidR="00BC2101">
              <w:rPr>
                <w:sz w:val="22"/>
                <w:szCs w:val="22"/>
              </w:rPr>
              <w:t>-</w:t>
            </w:r>
            <w:r>
              <w:rPr>
                <w:sz w:val="22"/>
                <w:szCs w:val="22"/>
              </w:rPr>
              <w:t>7</w:t>
            </w:r>
            <w:r w:rsidR="00BC2101">
              <w:rPr>
                <w:sz w:val="22"/>
                <w:szCs w:val="22"/>
              </w:rPr>
              <w:t>g</w:t>
            </w:r>
            <w:r w:rsidR="007553E9" w:rsidRPr="00416675">
              <w:rPr>
                <w:bCs/>
                <w:iCs/>
                <w:sz w:val="22"/>
                <w:szCs w:val="22"/>
              </w:rPr>
              <w:t xml:space="preserve">. Of your ______ </w:t>
            </w:r>
            <w:r w:rsidR="007553E9" w:rsidRPr="00416675">
              <w:rPr>
                <w:b/>
                <w:bCs/>
                <w:i/>
                <w:iCs/>
                <w:sz w:val="22"/>
                <w:szCs w:val="22"/>
              </w:rPr>
              <w:t xml:space="preserve">[insert number from </w:t>
            </w:r>
            <w:r w:rsidR="00D3271F">
              <w:rPr>
                <w:b/>
                <w:bCs/>
                <w:i/>
                <w:iCs/>
                <w:sz w:val="22"/>
                <w:szCs w:val="22"/>
              </w:rPr>
              <w:t>SX-</w:t>
            </w:r>
            <w:r w:rsidR="007553E9" w:rsidRPr="00416675">
              <w:rPr>
                <w:b/>
                <w:bCs/>
                <w:i/>
                <w:iCs/>
                <w:sz w:val="22"/>
                <w:szCs w:val="22"/>
              </w:rPr>
              <w:t xml:space="preserve">5] </w:t>
            </w:r>
            <w:r w:rsidR="007553E9" w:rsidRPr="00416675">
              <w:rPr>
                <w:bCs/>
                <w:iCs/>
                <w:sz w:val="22"/>
                <w:szCs w:val="22"/>
              </w:rPr>
              <w:t>female casual partners in the past 12 months, how many</w:t>
            </w:r>
            <w:r w:rsidR="007553E9" w:rsidRPr="00416675">
              <w:rPr>
                <w:bCs/>
                <w:iCs/>
                <w:sz w:val="22"/>
                <w:szCs w:val="22"/>
                <w:u w:val="single"/>
              </w:rPr>
              <w:t xml:space="preserve"> gave you things</w:t>
            </w:r>
            <w:r w:rsidR="007553E9" w:rsidRPr="00416675">
              <w:rPr>
                <w:bCs/>
                <w:iCs/>
                <w:sz w:val="22"/>
                <w:szCs w:val="22"/>
              </w:rPr>
              <w:t xml:space="preserve"> like money or drugs in exchange for sex?</w:t>
            </w:r>
          </w:p>
        </w:tc>
        <w:tc>
          <w:tcPr>
            <w:tcW w:w="1059" w:type="dxa"/>
          </w:tcPr>
          <w:p w:rsidR="007553E9" w:rsidRPr="00BF4349" w:rsidRDefault="007553E9" w:rsidP="00146D02">
            <w:pPr>
              <w:pStyle w:val="BodyText"/>
              <w:jc w:val="center"/>
            </w:pPr>
          </w:p>
        </w:tc>
        <w:tc>
          <w:tcPr>
            <w:tcW w:w="1322" w:type="dxa"/>
          </w:tcPr>
          <w:p w:rsidR="007553E9" w:rsidRPr="00BF4349" w:rsidRDefault="007553E9" w:rsidP="00146D02">
            <w:pPr>
              <w:pStyle w:val="BodyText"/>
              <w:rPr>
                <w:i/>
                <w:caps/>
              </w:rPr>
            </w:pPr>
          </w:p>
        </w:tc>
        <w:tc>
          <w:tcPr>
            <w:tcW w:w="2288" w:type="dxa"/>
          </w:tcPr>
          <w:p w:rsidR="007553E9" w:rsidRPr="00BF4349" w:rsidRDefault="000F1FAE" w:rsidP="00507690">
            <w:r>
              <w:rPr>
                <w:sz w:val="22"/>
                <w:szCs w:val="22"/>
              </w:rPr>
              <w:t>SX</w:t>
            </w:r>
            <w:r w:rsidR="00D3271F">
              <w:rPr>
                <w:sz w:val="22"/>
                <w:szCs w:val="22"/>
              </w:rPr>
              <w:t>-</w:t>
            </w:r>
            <w:r>
              <w:rPr>
                <w:sz w:val="22"/>
                <w:szCs w:val="22"/>
              </w:rPr>
              <w:t>7</w:t>
            </w:r>
            <w:r w:rsidR="00BC2101">
              <w:rPr>
                <w:sz w:val="22"/>
                <w:szCs w:val="22"/>
              </w:rPr>
              <w:t>g</w:t>
            </w:r>
            <w:r w:rsidR="007553E9" w:rsidRPr="00416675">
              <w:rPr>
                <w:bCs/>
                <w:iCs/>
                <w:sz w:val="22"/>
                <w:szCs w:val="22"/>
              </w:rPr>
              <w:t xml:space="preserve">. In the past 12 months, did this woman </w:t>
            </w:r>
            <w:r w:rsidR="007553E9" w:rsidRPr="00416675">
              <w:rPr>
                <w:bCs/>
                <w:iCs/>
                <w:sz w:val="22"/>
                <w:szCs w:val="22"/>
                <w:u w:val="single"/>
              </w:rPr>
              <w:t>give you</w:t>
            </w:r>
            <w:r w:rsidR="007553E9" w:rsidRPr="00416675">
              <w:rPr>
                <w:bCs/>
                <w:iCs/>
                <w:sz w:val="22"/>
                <w:szCs w:val="22"/>
              </w:rPr>
              <w:t xml:space="preserve"> things like money or drugs in exchange for sex?</w:t>
            </w:r>
          </w:p>
        </w:tc>
        <w:tc>
          <w:tcPr>
            <w:tcW w:w="1147" w:type="dxa"/>
          </w:tcPr>
          <w:p w:rsidR="007553E9" w:rsidRPr="00BF4349" w:rsidRDefault="007553E9" w:rsidP="00146D02">
            <w:pPr>
              <w:pStyle w:val="BodyText"/>
              <w:rPr>
                <w:caps/>
              </w:rPr>
            </w:pPr>
          </w:p>
        </w:tc>
        <w:tc>
          <w:tcPr>
            <w:tcW w:w="1750" w:type="dxa"/>
            <w:gridSpan w:val="2"/>
          </w:tcPr>
          <w:p w:rsidR="007553E9" w:rsidRDefault="007553E9" w:rsidP="007553E9">
            <w:pPr>
              <w:pStyle w:val="BodyText"/>
              <w:rPr>
                <w:del w:id="719" w:author="DB" w:date="2011-11-07T17:11:00Z"/>
                <w:b/>
                <w:i/>
                <w:sz w:val="22"/>
                <w:szCs w:val="22"/>
              </w:rPr>
            </w:pPr>
            <w:del w:id="720" w:author="DB" w:date="2011-11-07T17:11:00Z">
              <w:r>
                <w:rPr>
                  <w:b/>
                  <w:i/>
                  <w:sz w:val="20"/>
                  <w:szCs w:val="20"/>
                </w:rPr>
                <w:delText xml:space="preserve">If </w:delText>
              </w:r>
              <w:r w:rsidR="00D3271F">
                <w:rPr>
                  <w:b/>
                  <w:i/>
                  <w:sz w:val="20"/>
                  <w:szCs w:val="20"/>
                </w:rPr>
                <w:delText>SX-</w:delText>
              </w:r>
              <w:r>
                <w:rPr>
                  <w:b/>
                  <w:i/>
                  <w:sz w:val="20"/>
                  <w:szCs w:val="20"/>
                </w:rPr>
                <w:delText xml:space="preserve">4a=2, skip to </w:delText>
              </w:r>
              <w:r w:rsidR="00D3271F">
                <w:rPr>
                  <w:b/>
                  <w:i/>
                  <w:sz w:val="20"/>
                  <w:szCs w:val="20"/>
                </w:rPr>
                <w:delText>SX-9</w:delText>
              </w:r>
              <w:r>
                <w:rPr>
                  <w:b/>
                  <w:i/>
                  <w:sz w:val="20"/>
                  <w:szCs w:val="20"/>
                </w:rPr>
                <w:delText>.</w:delText>
              </w:r>
            </w:del>
          </w:p>
          <w:p w:rsidR="007553E9" w:rsidRPr="00BF4349" w:rsidRDefault="007553E9" w:rsidP="00146D02">
            <w:pPr>
              <w:pStyle w:val="BodyText"/>
              <w:rPr>
                <w:b/>
                <w:i/>
              </w:rPr>
            </w:pPr>
          </w:p>
        </w:tc>
      </w:tr>
    </w:tbl>
    <w:p w:rsidR="0017070B" w:rsidRDefault="0017070B"/>
    <w:p w:rsidR="000B1636" w:rsidRPr="00BF4349" w:rsidRDefault="000B1636" w:rsidP="00416675"/>
    <w:p w:rsidR="006E1575" w:rsidRPr="00FC1AB8" w:rsidRDefault="006E1575" w:rsidP="006E1575">
      <w:pPr>
        <w:rPr>
          <w:ins w:id="721" w:author="DB" w:date="2011-11-07T17:11:00Z"/>
          <w:b/>
          <w:i/>
          <w:u w:val="single"/>
        </w:rPr>
      </w:pPr>
      <w:ins w:id="722" w:author="DB" w:date="2011-11-07T17:11:00Z">
        <w:r>
          <w:rPr>
            <w:b/>
            <w:i/>
            <w:u w:val="single"/>
          </w:rPr>
          <w:t>ALL FEMALE PARTNERS</w:t>
        </w:r>
      </w:ins>
    </w:p>
    <w:p w:rsidR="00355F38" w:rsidRDefault="00355F38" w:rsidP="00F5539C">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355F38" w:rsidTr="00355F38">
        <w:tc>
          <w:tcPr>
            <w:tcW w:w="10296" w:type="dxa"/>
            <w:shd w:val="clear" w:color="auto" w:fill="CCFFFF"/>
          </w:tcPr>
          <w:p w:rsidR="00355F38" w:rsidRPr="00355F38" w:rsidRDefault="00355F38" w:rsidP="00BF4349">
            <w:pPr>
              <w:ind w:left="720" w:hanging="720"/>
              <w:rPr>
                <w:b/>
                <w:i/>
              </w:rPr>
            </w:pPr>
            <w:r w:rsidRPr="00F5539C">
              <w:rPr>
                <w:b/>
                <w:i/>
              </w:rPr>
              <w:t xml:space="preserve">If </w:t>
            </w:r>
            <w:r>
              <w:rPr>
                <w:b/>
                <w:i/>
              </w:rPr>
              <w:t>SX-</w:t>
            </w:r>
            <w:r w:rsidRPr="00F5539C">
              <w:rPr>
                <w:b/>
                <w:i/>
              </w:rPr>
              <w:t>3=1</w:t>
            </w:r>
            <w:r w:rsidR="002429B7">
              <w:rPr>
                <w:b/>
                <w:i/>
              </w:rPr>
              <w:t xml:space="preserve"> and SX4a ≠ 7 OR 9</w:t>
            </w:r>
            <w:r w:rsidRPr="00F5539C">
              <w:rPr>
                <w:b/>
                <w:i/>
              </w:rPr>
              <w:t xml:space="preserve">, skip to </w:t>
            </w:r>
            <w:ins w:id="723" w:author="DB" w:date="2011-11-07T17:11:00Z">
              <w:r w:rsidR="006E1575">
                <w:rPr>
                  <w:b/>
                  <w:i/>
                </w:rPr>
                <w:t>LAST FEMALE PARTNER</w:t>
              </w:r>
              <w:r w:rsidR="006E1575" w:rsidRPr="00F5539C">
                <w:rPr>
                  <w:b/>
                  <w:i/>
                </w:rPr>
                <w:t>.</w:t>
              </w:r>
            </w:ins>
            <w:del w:id="724" w:author="DB" w:date="2011-11-07T17:11:00Z">
              <w:r>
                <w:rPr>
                  <w:b/>
                  <w:i/>
                </w:rPr>
                <w:delText>SX-9</w:delText>
              </w:r>
              <w:r w:rsidRPr="00F5539C">
                <w:rPr>
                  <w:b/>
                  <w:i/>
                </w:rPr>
                <w:delText>.</w:delText>
              </w:r>
            </w:del>
          </w:p>
        </w:tc>
      </w:tr>
    </w:tbl>
    <w:p w:rsidR="00355F38" w:rsidRDefault="00355F38" w:rsidP="00F5539C">
      <w:pPr>
        <w:ind w:left="720" w:hanging="720"/>
      </w:pPr>
    </w:p>
    <w:p w:rsidR="00F5539C" w:rsidRPr="00F5539C" w:rsidRDefault="000F1FAE" w:rsidP="00355F38">
      <w:pPr>
        <w:tabs>
          <w:tab w:val="left" w:pos="1080"/>
        </w:tabs>
        <w:ind w:left="1080" w:hanging="1080"/>
      </w:pPr>
      <w:r>
        <w:t>SX</w:t>
      </w:r>
      <w:r w:rsidR="00D3271F">
        <w:t>-</w:t>
      </w:r>
      <w:r>
        <w:t>8</w:t>
      </w:r>
      <w:r w:rsidR="00F5539C" w:rsidRPr="00F5539C">
        <w:t>.</w:t>
      </w:r>
      <w:r w:rsidR="00F5539C" w:rsidRPr="00F5539C">
        <w:tab/>
        <w:t xml:space="preserve">In the past </w:t>
      </w:r>
      <w:r w:rsidR="00F5539C" w:rsidRPr="00F5539C">
        <w:rPr>
          <w:b/>
          <w:bCs/>
        </w:rPr>
        <w:t>12 months</w:t>
      </w:r>
      <w:ins w:id="725" w:author="DB" w:date="2011-11-07T17:11:00Z">
        <w:r w:rsidR="006E1575" w:rsidRPr="00F5539C">
          <w:rPr>
            <w:b/>
            <w:bCs/>
          </w:rPr>
          <w:t>,</w:t>
        </w:r>
        <w:r w:rsidR="006E1575" w:rsidRPr="00F5539C">
          <w:t xml:space="preserve"> </w:t>
        </w:r>
        <w:r w:rsidR="00736C65">
          <w:t>that is, since &lt; interview month&gt; of last year</w:t>
        </w:r>
      </w:ins>
      <w:r w:rsidR="00F5539C" w:rsidRPr="00BF4349">
        <w:t>,</w:t>
      </w:r>
      <w:r w:rsidR="00F5539C" w:rsidRPr="00F5539C">
        <w:t xml:space="preserve"> did you have vaginal</w:t>
      </w:r>
      <w:r w:rsidR="005A6625">
        <w:t xml:space="preserve"> or anal</w:t>
      </w:r>
      <w:r w:rsidR="00F5539C" w:rsidRPr="00F5539C">
        <w:t xml:space="preserve"> sex without a condom with a woman whose HIV status you didn't know?</w:t>
      </w:r>
    </w:p>
    <w:p w:rsidR="00355F38" w:rsidRDefault="00355F38" w:rsidP="00355F38">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355F38" w:rsidRPr="001B6039" w:rsidRDefault="00355F38" w:rsidP="00355F38">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355F38" w:rsidRPr="001B6039" w:rsidRDefault="00355F38" w:rsidP="00355F38">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75551F" w:rsidRDefault="0075551F" w:rsidP="00F5539C">
      <w:pPr>
        <w:ind w:left="720" w:hanging="720"/>
      </w:pPr>
    </w:p>
    <w:p w:rsidR="0075551F" w:rsidRDefault="0075551F" w:rsidP="00F5539C">
      <w:pPr>
        <w:ind w:left="720" w:hanging="720"/>
      </w:pPr>
    </w:p>
    <w:p w:rsidR="00F5539C" w:rsidRPr="00F5539C" w:rsidRDefault="000F1FAE" w:rsidP="00BC79DA">
      <w:pPr>
        <w:tabs>
          <w:tab w:val="left" w:pos="1080"/>
        </w:tabs>
        <w:ind w:left="1080" w:hanging="1080"/>
      </w:pPr>
      <w:r>
        <w:t>SX</w:t>
      </w:r>
      <w:r w:rsidR="00D3271F">
        <w:t>-8a</w:t>
      </w:r>
      <w:r w:rsidDel="000F1FAE">
        <w:t xml:space="preserve"> </w:t>
      </w:r>
      <w:r w:rsidR="00F5539C" w:rsidRPr="00F5539C">
        <w:t>.</w:t>
      </w:r>
      <w:r w:rsidR="00F5539C" w:rsidRPr="00F5539C">
        <w:tab/>
        <w:t xml:space="preserve">In the past </w:t>
      </w:r>
      <w:r w:rsidR="00F5539C" w:rsidRPr="00F5539C">
        <w:rPr>
          <w:b/>
          <w:bCs/>
        </w:rPr>
        <w:t>12 months</w:t>
      </w:r>
      <w:r w:rsidR="00F5539C" w:rsidRPr="00F5539C">
        <w:t xml:space="preserve"> did you have vaginal or anal sex without a condom with a woman who was HIV negative?</w:t>
      </w:r>
    </w:p>
    <w:p w:rsidR="005B3483" w:rsidRDefault="005B3483" w:rsidP="005B3483">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5B3483" w:rsidRPr="001B6039" w:rsidRDefault="005B3483" w:rsidP="005B3483">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5B3483" w:rsidRPr="001B6039" w:rsidRDefault="005B3483" w:rsidP="005B3483">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F5539C" w:rsidRDefault="00F5539C" w:rsidP="00F5539C">
      <w:pPr>
        <w:ind w:left="720" w:hanging="720"/>
      </w:pPr>
    </w:p>
    <w:p w:rsidR="0075551F" w:rsidRPr="00F5539C" w:rsidRDefault="0075551F" w:rsidP="00F5539C">
      <w:pPr>
        <w:ind w:left="720" w:hanging="720"/>
      </w:pPr>
    </w:p>
    <w:p w:rsidR="00F5539C" w:rsidRPr="00F5539C" w:rsidRDefault="000F1FAE" w:rsidP="00BC79DA">
      <w:pPr>
        <w:tabs>
          <w:tab w:val="left" w:pos="1080"/>
        </w:tabs>
        <w:ind w:left="1080" w:hanging="1080"/>
      </w:pPr>
      <w:r>
        <w:lastRenderedPageBreak/>
        <w:t>SX</w:t>
      </w:r>
      <w:r w:rsidR="00D3271F">
        <w:t>-</w:t>
      </w:r>
      <w:proofErr w:type="gramStart"/>
      <w:r w:rsidR="00D3271F">
        <w:t>8b</w:t>
      </w:r>
      <w:r w:rsidDel="000F1FAE">
        <w:t xml:space="preserve"> </w:t>
      </w:r>
      <w:r w:rsidR="00F5539C" w:rsidRPr="00F5539C">
        <w:t>.</w:t>
      </w:r>
      <w:r w:rsidR="00F5539C" w:rsidRPr="00F5539C">
        <w:tab/>
      </w:r>
      <w:proofErr w:type="gramEnd"/>
      <w:r w:rsidR="00F5539C" w:rsidRPr="00F5539C">
        <w:t xml:space="preserve">In the past </w:t>
      </w:r>
      <w:r w:rsidR="00F5539C" w:rsidRPr="00F5539C">
        <w:rPr>
          <w:b/>
          <w:bCs/>
        </w:rPr>
        <w:t>12 months</w:t>
      </w:r>
      <w:r w:rsidR="00F5539C" w:rsidRPr="00F5539C">
        <w:t>, did you have vaginal or anal sex without a condom with a woman who was HIV positive?</w:t>
      </w:r>
    </w:p>
    <w:p w:rsidR="005B3483" w:rsidRDefault="005B3483" w:rsidP="005B3483">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5B3483" w:rsidRPr="001B6039" w:rsidRDefault="005B3483" w:rsidP="005B3483">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5B3483" w:rsidRPr="001B6039" w:rsidRDefault="005B3483" w:rsidP="005B3483">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0B1636">
      <w:pPr>
        <w:ind w:left="720" w:hanging="720"/>
      </w:pPr>
    </w:p>
    <w:p w:rsidR="0075551F" w:rsidRDefault="0075551F" w:rsidP="000B1636">
      <w:pPr>
        <w:ind w:left="720" w:hanging="720"/>
      </w:pPr>
    </w:p>
    <w:p w:rsidR="006E1575" w:rsidRPr="00A87C60" w:rsidRDefault="006E1575" w:rsidP="006E1575">
      <w:pPr>
        <w:ind w:left="720" w:hanging="720"/>
        <w:rPr>
          <w:ins w:id="726" w:author="DB" w:date="2011-11-07T17:11:00Z"/>
          <w:b/>
          <w:sz w:val="28"/>
          <w:szCs w:val="28"/>
        </w:rPr>
      </w:pPr>
      <w:ins w:id="727" w:author="DB" w:date="2011-11-07T17:11:00Z">
        <w:r w:rsidRPr="00A87C60">
          <w:rPr>
            <w:b/>
            <w:sz w:val="28"/>
            <w:szCs w:val="28"/>
          </w:rPr>
          <w:t>Last Female Partner</w:t>
        </w:r>
      </w:ins>
    </w:p>
    <w:p w:rsidR="006E1575" w:rsidRDefault="006E1575" w:rsidP="006E1575">
      <w:pPr>
        <w:ind w:left="720" w:hanging="720"/>
        <w:rPr>
          <w:ins w:id="728" w:author="DB" w:date="2011-11-07T17:11:00Z"/>
        </w:rPr>
      </w:pPr>
    </w:p>
    <w:p w:rsidR="000B1636" w:rsidRDefault="000F1FAE" w:rsidP="005B3483">
      <w:pPr>
        <w:tabs>
          <w:tab w:val="left" w:pos="1080"/>
        </w:tabs>
        <w:ind w:left="1080" w:hanging="1080"/>
      </w:pPr>
      <w:r>
        <w:t>SX</w:t>
      </w:r>
      <w:r w:rsidR="0080333A">
        <w:t>-</w:t>
      </w:r>
      <w:r>
        <w:t>9</w:t>
      </w:r>
      <w:r w:rsidR="000B1636">
        <w:t xml:space="preserve">. </w:t>
      </w:r>
      <w:r w:rsidR="000B1636">
        <w:tab/>
        <w:t xml:space="preserve">Now I would like you to think about the </w:t>
      </w:r>
      <w:r w:rsidR="000B1636" w:rsidRPr="00B82719">
        <w:rPr>
          <w:u w:val="single"/>
        </w:rPr>
        <w:t>last time</w:t>
      </w:r>
      <w:r w:rsidR="000B1636">
        <w:t xml:space="preserve"> you had sex with a woman.  When was the </w:t>
      </w:r>
      <w:r w:rsidR="000B1636" w:rsidRPr="00B82719">
        <w:t>last time</w:t>
      </w:r>
      <w:r w:rsidR="000B1636">
        <w:t xml:space="preserve"> you had oral, vaginal, or anal sex with a woman?</w:t>
      </w:r>
      <w:r w:rsidR="00FE6D80">
        <w:t xml:space="preserve"> Just tell me the month and year.</w:t>
      </w:r>
    </w:p>
    <w:p w:rsidR="000B1636" w:rsidRDefault="000B1636" w:rsidP="000B1636">
      <w:pPr>
        <w:tabs>
          <w:tab w:val="left" w:pos="720"/>
        </w:tabs>
        <w:ind w:right="-360"/>
      </w:pPr>
      <w:r>
        <w:tab/>
      </w:r>
    </w:p>
    <w:p w:rsidR="000B1636" w:rsidRPr="00B64035" w:rsidRDefault="000B1636" w:rsidP="005B3483">
      <w:pPr>
        <w:tabs>
          <w:tab w:val="left" w:pos="720"/>
          <w:tab w:val="left" w:pos="1080"/>
          <w:tab w:val="left" w:pos="5760"/>
        </w:tabs>
        <w:ind w:right="-360"/>
      </w:pPr>
      <w:r>
        <w:tab/>
      </w:r>
      <w:r w:rsidR="005B3483">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sidR="005B3483">
        <w:rPr>
          <w:sz w:val="22"/>
          <w:szCs w:val="22"/>
        </w:rPr>
        <w:tab/>
        <w:t xml:space="preserve">      </w:t>
      </w:r>
      <w:r w:rsidRPr="00B64035">
        <w:t>__ __/ __ __ __ _</w:t>
      </w:r>
    </w:p>
    <w:p w:rsidR="000B1636" w:rsidRDefault="005B3483" w:rsidP="005B3483">
      <w:pPr>
        <w:tabs>
          <w:tab w:val="left" w:pos="720"/>
          <w:tab w:val="left" w:pos="5040"/>
          <w:tab w:val="left" w:pos="5760"/>
        </w:tabs>
        <w:ind w:right="-360"/>
        <w:jc w:val="center"/>
      </w:pPr>
      <w:r>
        <w:rPr>
          <w:vertAlign w:val="superscript"/>
        </w:rPr>
        <w:tab/>
      </w:r>
      <w:r>
        <w:rPr>
          <w:vertAlign w:val="superscript"/>
        </w:rPr>
        <w:tab/>
      </w:r>
      <w:r w:rsidR="000B1636" w:rsidRPr="00AC17B0">
        <w:rPr>
          <w:vertAlign w:val="superscript"/>
        </w:rPr>
        <w:t xml:space="preserve">(M   </w:t>
      </w:r>
      <w:proofErr w:type="spellStart"/>
      <w:r w:rsidR="000B1636" w:rsidRPr="00AC17B0">
        <w:rPr>
          <w:vertAlign w:val="superscript"/>
        </w:rPr>
        <w:t>M</w:t>
      </w:r>
      <w:proofErr w:type="spellEnd"/>
      <w:r w:rsidR="000B1636" w:rsidRPr="00AC17B0">
        <w:rPr>
          <w:vertAlign w:val="superscript"/>
        </w:rPr>
        <w:t xml:space="preserve">  /   Y     </w:t>
      </w:r>
      <w:proofErr w:type="spellStart"/>
      <w:r w:rsidR="000B1636" w:rsidRPr="00AC17B0">
        <w:rPr>
          <w:vertAlign w:val="superscript"/>
        </w:rPr>
        <w:t>Y</w:t>
      </w:r>
      <w:proofErr w:type="spellEnd"/>
      <w:r w:rsidR="000B1636" w:rsidRPr="00AC17B0">
        <w:rPr>
          <w:vertAlign w:val="superscript"/>
        </w:rPr>
        <w:t xml:space="preserve">     </w:t>
      </w:r>
      <w:proofErr w:type="spellStart"/>
      <w:r w:rsidR="000B1636" w:rsidRPr="00AC17B0">
        <w:rPr>
          <w:vertAlign w:val="superscript"/>
        </w:rPr>
        <w:t>Y</w:t>
      </w:r>
      <w:proofErr w:type="spellEnd"/>
      <w:r w:rsidR="000B1636" w:rsidRPr="00AC17B0">
        <w:rPr>
          <w:vertAlign w:val="superscript"/>
        </w:rPr>
        <w:t xml:space="preserve">    </w:t>
      </w:r>
      <w:proofErr w:type="spellStart"/>
      <w:r w:rsidR="000B1636" w:rsidRPr="00AC17B0">
        <w:rPr>
          <w:vertAlign w:val="superscript"/>
        </w:rPr>
        <w:t>Y</w:t>
      </w:r>
      <w:proofErr w:type="spellEnd"/>
      <w:r w:rsidR="000B1636" w:rsidRPr="00AC17B0">
        <w:rPr>
          <w:vertAlign w:val="superscript"/>
        </w:rPr>
        <w:t xml:space="preserve"> )</w:t>
      </w:r>
      <w:r w:rsidR="000B1636" w:rsidRPr="00B64035">
        <w:tab/>
      </w:r>
    </w:p>
    <w:p w:rsidR="00EB72BD" w:rsidRDefault="00EB72BD" w:rsidP="005B3483">
      <w:pPr>
        <w:tabs>
          <w:tab w:val="left" w:pos="720"/>
          <w:tab w:val="left" w:pos="5040"/>
          <w:tab w:val="left" w:pos="5760"/>
        </w:tabs>
        <w:ind w:righ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1B66D5" w:rsidTr="001B66D5">
        <w:tc>
          <w:tcPr>
            <w:tcW w:w="10296" w:type="dxa"/>
            <w:shd w:val="clear" w:color="auto" w:fill="CCFFFF"/>
          </w:tcPr>
          <w:p w:rsidR="001B66D5" w:rsidRPr="00355F38" w:rsidRDefault="001B66D5" w:rsidP="001B66D5">
            <w:pPr>
              <w:ind w:left="720" w:hanging="720"/>
              <w:rPr>
                <w:b/>
                <w:i/>
              </w:rPr>
            </w:pPr>
            <w:r>
              <w:rPr>
                <w:b/>
                <w:i/>
              </w:rPr>
              <w:t>If SX-9 = 77/7777 or 99/9999, go to CONF14.</w:t>
            </w:r>
          </w:p>
        </w:tc>
      </w:tr>
    </w:tbl>
    <w:p w:rsidR="001B66D5" w:rsidRDefault="001B66D5" w:rsidP="001B66D5">
      <w:pPr>
        <w:tabs>
          <w:tab w:val="left" w:pos="720"/>
          <w:tab w:val="left" w:pos="5040"/>
          <w:tab w:val="left" w:pos="576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1B66D5" w:rsidTr="001B66D5">
        <w:tc>
          <w:tcPr>
            <w:tcW w:w="10296" w:type="dxa"/>
            <w:shd w:val="clear" w:color="auto" w:fill="CCFFFF"/>
          </w:tcPr>
          <w:p w:rsidR="001B66D5" w:rsidRDefault="001B66D5" w:rsidP="001B66D5">
            <w:pPr>
              <w:rPr>
                <w:b/>
                <w:i/>
              </w:rPr>
            </w:pPr>
            <w:r>
              <w:rPr>
                <w:b/>
                <w:i/>
              </w:rPr>
              <w:t xml:space="preserve">CONF14.  </w:t>
            </w:r>
            <w:r w:rsidRPr="00A0139C">
              <w:rPr>
                <w:b/>
                <w:i/>
              </w:rPr>
              <w:t>INTERVIEWER</w:t>
            </w:r>
            <w:r>
              <w:rPr>
                <w:b/>
                <w:i/>
              </w:rPr>
              <w:t>, ask</w:t>
            </w:r>
            <w:r w:rsidRPr="00A0139C">
              <w:rPr>
                <w:b/>
                <w:i/>
              </w:rPr>
              <w:t xml:space="preserve">: </w:t>
            </w:r>
          </w:p>
          <w:p w:rsidR="001B66D5" w:rsidRDefault="001B66D5" w:rsidP="001B66D5">
            <w:pPr>
              <w:rPr>
                <w:b/>
                <w:i/>
              </w:rPr>
            </w:pPr>
          </w:p>
          <w:p w:rsidR="001B66D5" w:rsidRDefault="001B66D5" w:rsidP="001B66D5">
            <w:pPr>
              <w:rPr>
                <w:b/>
                <w:i/>
              </w:rPr>
            </w:pPr>
            <w:r>
              <w:rPr>
                <w:b/>
                <w:i/>
              </w:rPr>
              <w:t xml:space="preserve">Did you have sex with a </w:t>
            </w:r>
            <w:r w:rsidR="00EB6788">
              <w:rPr>
                <w:b/>
                <w:i/>
              </w:rPr>
              <w:t>wo</w:t>
            </w:r>
            <w:r>
              <w:rPr>
                <w:b/>
                <w:i/>
              </w:rPr>
              <w:t>man in the past 12 months, that is, since &amp;[AGO_1Y]?</w:t>
            </w:r>
          </w:p>
          <w:p w:rsidR="001B66D5" w:rsidRPr="00A0139C" w:rsidRDefault="001B66D5" w:rsidP="001B66D5">
            <w:pPr>
              <w:rPr>
                <w:b/>
                <w:i/>
              </w:rPr>
            </w:pPr>
          </w:p>
          <w:p w:rsidR="001B66D5" w:rsidRPr="00A0139C" w:rsidRDefault="001B66D5" w:rsidP="001B66D5">
            <w:pPr>
              <w:rPr>
                <w:b/>
                <w:i/>
              </w:rPr>
            </w:pPr>
            <w:r>
              <w:rPr>
                <w:b/>
                <w:i/>
              </w:rPr>
              <w:t xml:space="preserve">      No……………………………………………</w:t>
            </w:r>
            <w:r w:rsidRPr="00FB0848">
              <w:sym w:font="Wingdings" w:char="F071"/>
            </w:r>
            <w:r>
              <w:rPr>
                <w:b/>
                <w:i/>
              </w:rPr>
              <w:t xml:space="preserve"> </w:t>
            </w:r>
            <w:r w:rsidRPr="0003485E">
              <w:rPr>
                <w:b/>
                <w:i/>
                <w:vertAlign w:val="subscript"/>
              </w:rPr>
              <w:t>0</w:t>
            </w:r>
          </w:p>
          <w:p w:rsidR="001B66D5" w:rsidRPr="00A0139C" w:rsidRDefault="001B66D5" w:rsidP="001B66D5">
            <w:pPr>
              <w:rPr>
                <w:b/>
                <w:i/>
              </w:rPr>
            </w:pPr>
            <w:r>
              <w:rPr>
                <w:b/>
                <w:i/>
              </w:rPr>
              <w:t xml:space="preserve">      Yes…………………………………………..</w:t>
            </w:r>
            <w:r w:rsidRPr="00A0139C">
              <w:rPr>
                <w:b/>
                <w:i/>
              </w:rPr>
              <w:t xml:space="preserve"> </w:t>
            </w:r>
            <w:r w:rsidRPr="00FB0848">
              <w:sym w:font="Wingdings" w:char="F071"/>
            </w:r>
            <w:r>
              <w:rPr>
                <w:b/>
                <w:i/>
              </w:rPr>
              <w:t xml:space="preserve"> </w:t>
            </w:r>
            <w:r w:rsidRPr="0003485E">
              <w:rPr>
                <w:b/>
                <w:i/>
                <w:vertAlign w:val="subscript"/>
              </w:rPr>
              <w:t>1</w:t>
            </w:r>
          </w:p>
          <w:p w:rsidR="001B66D5" w:rsidRPr="00E84ED0" w:rsidRDefault="001B66D5" w:rsidP="001B66D5">
            <w:pPr>
              <w:rPr>
                <w:b/>
                <w:i/>
              </w:rPr>
            </w:pPr>
            <w:r>
              <w:t xml:space="preserve">      </w:t>
            </w:r>
            <w:r w:rsidRPr="00E84ED0">
              <w:rPr>
                <w:b/>
                <w:i/>
              </w:rPr>
              <w:t>Don’t know</w:t>
            </w:r>
            <w:r>
              <w:rPr>
                <w:b/>
                <w:i/>
              </w:rPr>
              <w:t>………………………………….</w:t>
            </w:r>
            <w:r w:rsidRPr="00FB0848">
              <w:sym w:font="Wingdings" w:char="F071"/>
            </w:r>
            <w:r>
              <w:t xml:space="preserve"> </w:t>
            </w:r>
            <w:r w:rsidRPr="0003485E">
              <w:rPr>
                <w:b/>
                <w:i/>
                <w:vertAlign w:val="subscript"/>
              </w:rPr>
              <w:t>9</w:t>
            </w:r>
          </w:p>
          <w:p w:rsidR="006E1575" w:rsidRDefault="001B66D5" w:rsidP="006E1575">
            <w:pPr>
              <w:rPr>
                <w:ins w:id="729" w:author="DB" w:date="2011-11-07T17:11:00Z"/>
                <w:b/>
                <w:i/>
                <w:vertAlign w:val="subscript"/>
              </w:rPr>
            </w:pPr>
            <w:r w:rsidRPr="00E84ED0">
              <w:rPr>
                <w:b/>
                <w:i/>
              </w:rPr>
              <w:t xml:space="preserve">      Refuse</w:t>
            </w:r>
            <w:r>
              <w:rPr>
                <w:b/>
                <w:i/>
              </w:rPr>
              <w:t xml:space="preserve"> to answer…………………………….</w:t>
            </w:r>
            <w:r w:rsidRPr="00FB0848">
              <w:sym w:font="Wingdings" w:char="F071"/>
            </w:r>
            <w:r w:rsidRPr="00E84ED0">
              <w:rPr>
                <w:b/>
                <w:i/>
              </w:rPr>
              <w:t xml:space="preserve"> </w:t>
            </w:r>
            <w:r w:rsidRPr="0003485E">
              <w:rPr>
                <w:b/>
                <w:i/>
                <w:vertAlign w:val="subscript"/>
              </w:rPr>
              <w:t>7</w:t>
            </w:r>
          </w:p>
          <w:p w:rsidR="006E1575" w:rsidRDefault="006E1575" w:rsidP="006E1575">
            <w:pPr>
              <w:rPr>
                <w:ins w:id="730" w:author="DB" w:date="2011-11-07T17:11:00Z"/>
                <w:b/>
                <w:i/>
                <w:vertAlign w:val="subscript"/>
              </w:rPr>
            </w:pPr>
          </w:p>
          <w:p w:rsidR="006E1575" w:rsidRDefault="006E1575" w:rsidP="006E1575">
            <w:pPr>
              <w:rPr>
                <w:ins w:id="731" w:author="DB" w:date="2011-11-07T17:11:00Z"/>
                <w:b/>
                <w:i/>
              </w:rPr>
            </w:pPr>
            <w:ins w:id="732" w:author="DB" w:date="2011-11-07T17:11:00Z">
              <w:r w:rsidRPr="00BF4349">
                <w:rPr>
                  <w:b/>
                  <w:i/>
                </w:rPr>
                <w:t>If CONF14 =</w:t>
              </w:r>
              <w:r>
                <w:rPr>
                  <w:b/>
                  <w:i/>
                  <w:vertAlign w:val="subscript"/>
                </w:rPr>
                <w:t xml:space="preserve"> </w:t>
              </w:r>
              <w:r>
                <w:rPr>
                  <w:b/>
                  <w:i/>
                </w:rPr>
                <w:t>0  Loop back to SX-3</w:t>
              </w:r>
            </w:ins>
          </w:p>
          <w:p w:rsidR="001B66D5" w:rsidRPr="00355F38" w:rsidRDefault="006E1575" w:rsidP="001B66D5">
            <w:pPr>
              <w:rPr>
                <w:b/>
                <w:i/>
              </w:rPr>
            </w:pPr>
            <w:ins w:id="733" w:author="DB" w:date="2011-11-07T17:11:00Z">
              <w:r>
                <w:rPr>
                  <w:b/>
                  <w:i/>
                </w:rPr>
                <w:t>If CONF14 = (7,9) skip to SX-26</w:t>
              </w:r>
            </w:ins>
          </w:p>
        </w:tc>
      </w:tr>
    </w:tbl>
    <w:p w:rsidR="001B66D5" w:rsidRDefault="001B66D5" w:rsidP="001B66D5">
      <w:pPr>
        <w:tabs>
          <w:tab w:val="left" w:pos="720"/>
          <w:tab w:val="left" w:pos="5040"/>
          <w:tab w:val="left" w:pos="576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1B66D5" w:rsidTr="001B66D5">
        <w:tc>
          <w:tcPr>
            <w:tcW w:w="10296" w:type="dxa"/>
            <w:shd w:val="clear" w:color="auto" w:fill="CCFFFF"/>
          </w:tcPr>
          <w:p w:rsidR="001B66D5" w:rsidRPr="001B66D5" w:rsidRDefault="001B66D5" w:rsidP="001B66D5">
            <w:pPr>
              <w:tabs>
                <w:tab w:val="left" w:pos="720"/>
              </w:tabs>
              <w:ind w:right="-360"/>
              <w:rPr>
                <w:b/>
                <w:i/>
              </w:rPr>
            </w:pPr>
            <w:r w:rsidRPr="001B66D5">
              <w:rPr>
                <w:b/>
                <w:i/>
              </w:rPr>
              <w:t xml:space="preserve">Skip Pattern: </w:t>
            </w:r>
          </w:p>
          <w:p w:rsidR="001B66D5" w:rsidRPr="001B66D5" w:rsidRDefault="001B66D5" w:rsidP="001B66D5">
            <w:pPr>
              <w:tabs>
                <w:tab w:val="left" w:pos="0"/>
                <w:tab w:val="left" w:pos="720"/>
                <w:tab w:val="left" w:pos="1368"/>
              </w:tabs>
              <w:rPr>
                <w:b/>
                <w:i/>
              </w:rPr>
            </w:pPr>
            <w:r w:rsidRPr="001B66D5">
              <w:rPr>
                <w:b/>
                <w:i/>
              </w:rPr>
              <w:t>If SX-3 =1:</w:t>
            </w:r>
            <w:r w:rsidRPr="001B66D5">
              <w:rPr>
                <w:b/>
                <w:i/>
              </w:rPr>
              <w:tab/>
            </w:r>
            <w:r w:rsidR="00EB72BD">
              <w:rPr>
                <w:b/>
                <w:i/>
              </w:rPr>
              <w:t xml:space="preserve">                         </w:t>
            </w:r>
            <w:r w:rsidRPr="001B66D5">
              <w:rPr>
                <w:b/>
                <w:i/>
              </w:rPr>
              <w:t xml:space="preserve">Go to </w:t>
            </w:r>
            <w:r w:rsidR="00EB72BD">
              <w:rPr>
                <w:b/>
                <w:i/>
              </w:rPr>
              <w:t>L</w:t>
            </w:r>
            <w:r w:rsidR="00EB72BD">
              <w:rPr>
                <w:rFonts w:ascii="Times New Roman Bold" w:hAnsi="Times New Roman Bold"/>
                <w:b/>
                <w:i/>
              </w:rPr>
              <w:t>ogic check before SX-11</w:t>
            </w:r>
            <w:r w:rsidRPr="001B66D5">
              <w:rPr>
                <w:rFonts w:ascii="Times New Roman Bold" w:hAnsi="Times New Roman Bold"/>
                <w:b/>
                <w:i/>
              </w:rPr>
              <w:t xml:space="preserve"> </w:t>
            </w:r>
            <w:r w:rsidRPr="001B66D5">
              <w:rPr>
                <w:b/>
                <w:i/>
              </w:rPr>
              <w:t>.</w:t>
            </w:r>
          </w:p>
          <w:p w:rsidR="001B66D5" w:rsidRPr="00355F38" w:rsidRDefault="00EB72BD" w:rsidP="001B66D5">
            <w:pPr>
              <w:tabs>
                <w:tab w:val="left" w:pos="720"/>
              </w:tabs>
              <w:ind w:right="-360"/>
              <w:rPr>
                <w:b/>
                <w:i/>
              </w:rPr>
            </w:pPr>
            <w:r>
              <w:rPr>
                <w:b/>
                <w:i/>
              </w:rPr>
              <w:t>Otherwise, if SX-3 &gt; 1:</w:t>
            </w:r>
            <w:r>
              <w:rPr>
                <w:b/>
                <w:i/>
              </w:rPr>
              <w:tab/>
              <w:t xml:space="preserve">Ask </w:t>
            </w:r>
            <w:r w:rsidR="001B66D5" w:rsidRPr="001B66D5">
              <w:rPr>
                <w:b/>
                <w:i/>
              </w:rPr>
              <w:t xml:space="preserve">SX-10. </w:t>
            </w:r>
          </w:p>
        </w:tc>
      </w:tr>
    </w:tbl>
    <w:p w:rsidR="00F16803" w:rsidRDefault="00F16803" w:rsidP="00AB434C">
      <w:pPr>
        <w:tabs>
          <w:tab w:val="left" w:pos="720"/>
          <w:tab w:val="left" w:pos="1080"/>
        </w:tabs>
        <w:ind w:left="1080" w:right="173" w:hanging="1080"/>
      </w:pPr>
    </w:p>
    <w:p w:rsidR="00DE0C1A" w:rsidRPr="00DE0C1A" w:rsidRDefault="000F1FAE" w:rsidP="00AB434C">
      <w:pPr>
        <w:tabs>
          <w:tab w:val="left" w:pos="720"/>
          <w:tab w:val="left" w:pos="1080"/>
        </w:tabs>
        <w:ind w:left="1080" w:right="173" w:hanging="1080"/>
      </w:pPr>
      <w:r>
        <w:t>SX</w:t>
      </w:r>
      <w:r w:rsidR="009B7890">
        <w:t>-</w:t>
      </w:r>
      <w:proofErr w:type="gramStart"/>
      <w:r w:rsidR="009B7890">
        <w:t xml:space="preserve">10 </w:t>
      </w:r>
      <w:r w:rsidR="000B1636">
        <w:t>.</w:t>
      </w:r>
      <w:r w:rsidR="000B1636">
        <w:tab/>
      </w:r>
      <w:ins w:id="734" w:author="DB" w:date="2011-11-07T17:11:00Z">
        <w:r w:rsidR="00A87C60" w:rsidRPr="00A87C60">
          <w:rPr>
            <w:i/>
          </w:rPr>
          <w:t>[</w:t>
        </w:r>
        <w:r w:rsidR="00A87C60" w:rsidRPr="00A87C60">
          <w:rPr>
            <w:b/>
            <w:i/>
          </w:rPr>
          <w:t>GIVE RESPONDENT FLASHCARD I].</w:t>
        </w:r>
        <w:proofErr w:type="gramEnd"/>
        <w:r w:rsidR="00A87C60">
          <w:rPr>
            <w:b/>
            <w:i/>
          </w:rPr>
          <w:t xml:space="preserve">  </w:t>
        </w:r>
      </w:ins>
      <w:r w:rsidR="000B1636">
        <w:t>Was the woman you had sex with that last time a main partner</w:t>
      </w:r>
      <w:r w:rsidR="00CD1B42">
        <w:t xml:space="preserve"> </w:t>
      </w:r>
      <w:r w:rsidR="00954072">
        <w:t xml:space="preserve">or </w:t>
      </w:r>
      <w:r w:rsidR="000B1636">
        <w:t>a casual partner?</w:t>
      </w:r>
      <w:del w:id="735" w:author="DB" w:date="2011-11-07T17:11:00Z">
        <w:r w:rsidR="00821AB4">
          <w:delText xml:space="preserve">  </w:delText>
        </w:r>
        <w:r w:rsidR="00DE0C1A" w:rsidRPr="00DE0C1A">
          <w:rPr>
            <w:b/>
            <w:i/>
          </w:rPr>
          <w:delText xml:space="preserve">GIVE RESPONDENT FLASHCARD </w:delText>
        </w:r>
        <w:r w:rsidR="00B42968">
          <w:rPr>
            <w:b/>
            <w:i/>
          </w:rPr>
          <w:delText>I</w:delText>
        </w:r>
        <w:r w:rsidR="00DE0C1A" w:rsidRPr="00DE0C1A">
          <w:rPr>
            <w:b/>
            <w:i/>
          </w:rPr>
          <w:delText>.</w:delText>
        </w:r>
      </w:del>
      <w:r w:rsidR="00DE0C1A" w:rsidRPr="00BF4349">
        <w:t xml:space="preserve">  </w:t>
      </w:r>
      <w:r w:rsidR="00DE0C1A" w:rsidRPr="00DE0C1A">
        <w:t>Remember, a main sex partner is someone you feel committed to above anyone else.  And a casual sex partner is someone you do not feel committed to or don’t know very well.</w:t>
      </w:r>
    </w:p>
    <w:p w:rsidR="000B1636" w:rsidRPr="00E905D0" w:rsidRDefault="00E153E1" w:rsidP="00AB434C">
      <w:pPr>
        <w:tabs>
          <w:tab w:val="left" w:pos="1080"/>
          <w:tab w:val="left" w:pos="5400"/>
        </w:tabs>
        <w:ind w:left="1080" w:right="173"/>
      </w:pPr>
      <w:r>
        <w:rPr>
          <w:noProof/>
        </w:rPr>
        <w:pict>
          <v:shape id="_x0000_s1194" type="#_x0000_t202" style="position:absolute;left:0;text-align:left;margin-left:360.4pt;margin-top:5.7pt;width:81pt;height:23.5pt;z-index:251654144" filled="f" stroked="f">
            <v:textbox style="mso-next-textbox:#_x0000_s1194">
              <w:txbxContent>
                <w:p w:rsidR="00A551F5" w:rsidRDefault="00A551F5" w:rsidP="000B1636">
                  <w:pPr>
                    <w:jc w:val="both"/>
                  </w:pPr>
                </w:p>
              </w:txbxContent>
            </v:textbox>
          </v:shape>
        </w:pict>
      </w:r>
      <w:r w:rsidR="000B1636">
        <w:t>Main sex partner</w:t>
      </w:r>
      <w:r w:rsidR="000B1636" w:rsidRPr="00F93EBF">
        <w:rPr>
          <w:bCs/>
        </w:rPr>
        <w:t>……….............................</w:t>
      </w:r>
      <w:r w:rsidR="000B1636">
        <w:rPr>
          <w:bCs/>
        </w:rPr>
        <w:t>.........</w:t>
      </w:r>
      <w:r w:rsidR="000B1636">
        <w:rPr>
          <w:bCs/>
        </w:rPr>
        <w:tab/>
      </w:r>
      <w:r w:rsidR="000B1636" w:rsidRPr="00F93EBF">
        <w:rPr>
          <w:rFonts w:ascii="Wingdings" w:hAnsi="Wingdings"/>
          <w:sz w:val="36"/>
        </w:rPr>
        <w:t></w:t>
      </w:r>
      <w:r w:rsidR="000B1636" w:rsidRPr="00F93EBF">
        <w:rPr>
          <w:bCs/>
          <w:sz w:val="16"/>
        </w:rPr>
        <w:t xml:space="preserve"> </w:t>
      </w:r>
      <w:r w:rsidR="000B1636">
        <w:rPr>
          <w:bCs/>
          <w:sz w:val="16"/>
        </w:rPr>
        <w:t xml:space="preserve">1                       </w:t>
      </w:r>
    </w:p>
    <w:p w:rsidR="000B1636" w:rsidRDefault="000B1636" w:rsidP="00AB434C">
      <w:pPr>
        <w:tabs>
          <w:tab w:val="left" w:pos="1080"/>
          <w:tab w:val="left" w:pos="5400"/>
        </w:tabs>
        <w:ind w:left="1080" w:right="173"/>
        <w:rPr>
          <w:bCs/>
          <w:sz w:val="16"/>
        </w:rPr>
      </w:pPr>
      <w:r>
        <w:t>Casual sex partner</w:t>
      </w:r>
      <w:r w:rsidRPr="00F93EBF">
        <w:rPr>
          <w:bCs/>
        </w:rPr>
        <w:t>………............................</w:t>
      </w:r>
      <w:r>
        <w:rPr>
          <w:bCs/>
        </w:rPr>
        <w:t>........</w:t>
      </w:r>
      <w:r>
        <w:rPr>
          <w:bCs/>
        </w:rPr>
        <w:tab/>
      </w:r>
      <w:r w:rsidRPr="00F93EBF">
        <w:rPr>
          <w:rFonts w:ascii="Wingdings" w:hAnsi="Wingdings"/>
          <w:sz w:val="36"/>
        </w:rPr>
        <w:t></w:t>
      </w:r>
      <w:r>
        <w:rPr>
          <w:bCs/>
          <w:sz w:val="16"/>
        </w:rPr>
        <w:t xml:space="preserve"> 2                        </w:t>
      </w:r>
    </w:p>
    <w:p w:rsidR="000B1636" w:rsidRPr="00F93EBF" w:rsidRDefault="00E153E1" w:rsidP="00AB434C">
      <w:pPr>
        <w:tabs>
          <w:tab w:val="left" w:pos="1080"/>
          <w:tab w:val="left" w:pos="5400"/>
        </w:tabs>
        <w:ind w:left="1080" w:right="173"/>
        <w:rPr>
          <w:color w:val="999999"/>
        </w:rPr>
      </w:pPr>
      <w:r>
        <w:rPr>
          <w:noProof/>
        </w:rPr>
        <w:pict>
          <v:shape id="_x0000_s1193" type="#_x0000_t202" style="position:absolute;left:0;text-align:left;margin-left:360.4pt;margin-top:12.3pt;width:81pt;height:23.5pt;z-index:251653120" filled="f" stroked="f">
            <v:textbox style="mso-next-textbox:#_x0000_s1193">
              <w:txbxContent>
                <w:p w:rsidR="00A551F5" w:rsidRDefault="00A551F5" w:rsidP="000B1636">
                  <w:pPr>
                    <w:jc w:val="both"/>
                  </w:pPr>
                </w:p>
              </w:txbxContent>
            </v:textbox>
          </v:shape>
        </w:pict>
      </w:r>
      <w:r w:rsidR="000B1636" w:rsidRPr="00F93EBF">
        <w:rPr>
          <w:color w:val="999999"/>
        </w:rPr>
        <w:t>Refused to answer</w:t>
      </w:r>
      <w:r w:rsidR="000B1636" w:rsidRPr="00F93EBF">
        <w:rPr>
          <w:bCs/>
          <w:color w:val="999999"/>
        </w:rPr>
        <w:t>................................................</w:t>
      </w:r>
      <w:r w:rsidR="000B1636" w:rsidRPr="00F93EBF">
        <w:rPr>
          <w:bCs/>
          <w:color w:val="999999"/>
        </w:rPr>
        <w:tab/>
      </w:r>
      <w:r w:rsidR="000B1636" w:rsidRPr="00F93EBF">
        <w:rPr>
          <w:rFonts w:ascii="Wingdings" w:hAnsi="Wingdings"/>
          <w:color w:val="999999"/>
          <w:sz w:val="36"/>
        </w:rPr>
        <w:t></w:t>
      </w:r>
      <w:r w:rsidR="000B1636" w:rsidRPr="00F93EBF">
        <w:rPr>
          <w:bCs/>
          <w:color w:val="999999"/>
          <w:sz w:val="16"/>
        </w:rPr>
        <w:t xml:space="preserve"> 7</w:t>
      </w:r>
    </w:p>
    <w:p w:rsidR="000B1636" w:rsidRDefault="000B1636" w:rsidP="00AB434C">
      <w:pPr>
        <w:tabs>
          <w:tab w:val="left" w:pos="1080"/>
          <w:tab w:val="left" w:pos="5400"/>
        </w:tabs>
        <w:ind w:left="1080" w:right="173"/>
        <w:rPr>
          <w:bCs/>
          <w:color w:val="999999"/>
          <w:sz w:val="16"/>
        </w:rPr>
      </w:pPr>
      <w:r w:rsidRPr="00F93EBF">
        <w:rPr>
          <w:color w:val="999999"/>
        </w:rPr>
        <w:t>Don’t know</w:t>
      </w:r>
      <w:r w:rsidRPr="00F93EBF">
        <w:rPr>
          <w:bCs/>
          <w:color w:val="999999"/>
        </w:rPr>
        <w:t>………..............................................</w:t>
      </w:r>
      <w:r w:rsidRPr="00F93EBF">
        <w:rPr>
          <w:bCs/>
          <w:color w:val="999999"/>
        </w:rPr>
        <w:tab/>
      </w:r>
      <w:r w:rsidRPr="00F93EBF">
        <w:rPr>
          <w:rFonts w:ascii="Wingdings" w:hAnsi="Wingdings"/>
          <w:color w:val="999999"/>
          <w:sz w:val="36"/>
        </w:rPr>
        <w:t></w:t>
      </w:r>
      <w:r w:rsidRPr="00F93EBF">
        <w:rPr>
          <w:bCs/>
          <w:color w:val="999999"/>
          <w:sz w:val="16"/>
        </w:rPr>
        <w:t xml:space="preserve">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AB434C" w:rsidTr="00AB434C">
        <w:tc>
          <w:tcPr>
            <w:tcW w:w="10296" w:type="dxa"/>
            <w:shd w:val="clear" w:color="auto" w:fill="CCFFFF"/>
          </w:tcPr>
          <w:p w:rsidR="00AB434C" w:rsidRPr="00800055" w:rsidRDefault="00AB434C" w:rsidP="00D00F9D">
            <w:pPr>
              <w:tabs>
                <w:tab w:val="left" w:pos="0"/>
                <w:tab w:val="left" w:pos="720"/>
                <w:tab w:val="left" w:pos="1368"/>
              </w:tabs>
              <w:ind w:right="173"/>
              <w:rPr>
                <w:b/>
                <w:i/>
              </w:rPr>
            </w:pPr>
            <w:r w:rsidRPr="00800055">
              <w:rPr>
                <w:b/>
                <w:i/>
              </w:rPr>
              <w:lastRenderedPageBreak/>
              <w:t xml:space="preserve">If participant had only one female partner and reported NO exchange with only female partner, skip to </w:t>
            </w:r>
            <w:r>
              <w:rPr>
                <w:b/>
                <w:i/>
              </w:rPr>
              <w:t>SX-12</w:t>
            </w:r>
            <w:r w:rsidRPr="00800055">
              <w:rPr>
                <w:b/>
                <w:i/>
              </w:rPr>
              <w:t>.</w:t>
            </w:r>
          </w:p>
          <w:p w:rsidR="00AB434C" w:rsidRDefault="00AB434C" w:rsidP="00D00F9D">
            <w:pPr>
              <w:tabs>
                <w:tab w:val="left" w:pos="0"/>
                <w:tab w:val="left" w:pos="720"/>
                <w:tab w:val="left" w:pos="1368"/>
              </w:tabs>
              <w:ind w:right="173"/>
              <w:rPr>
                <w:b/>
                <w:i/>
              </w:rPr>
            </w:pPr>
            <w:r>
              <w:rPr>
                <w:b/>
                <w:i/>
              </w:rPr>
              <w:t>If last female partner was main (SX-10=1)</w:t>
            </w:r>
            <w:r w:rsidRPr="00DE0C1A">
              <w:rPr>
                <w:b/>
                <w:i/>
              </w:rPr>
              <w:t xml:space="preserve">, </w:t>
            </w:r>
            <w:r>
              <w:rPr>
                <w:b/>
                <w:i/>
              </w:rPr>
              <w:t>and</w:t>
            </w:r>
            <w:r w:rsidRPr="00DE0C1A">
              <w:rPr>
                <w:b/>
                <w:i/>
              </w:rPr>
              <w:t xml:space="preserve"> </w:t>
            </w:r>
            <w:r>
              <w:rPr>
                <w:b/>
                <w:i/>
              </w:rPr>
              <w:t xml:space="preserve">participant reported NO exchange sex with </w:t>
            </w:r>
            <w:r w:rsidR="00EB72BD">
              <w:rPr>
                <w:b/>
                <w:i/>
              </w:rPr>
              <w:t xml:space="preserve">any female main partners (both </w:t>
            </w:r>
            <w:r>
              <w:rPr>
                <w:b/>
                <w:i/>
              </w:rPr>
              <w:t>SX-6f and  SX-6g= 0), skip to SX-12.</w:t>
            </w:r>
          </w:p>
          <w:p w:rsidR="00AB434C" w:rsidRPr="00355F38" w:rsidRDefault="00AB434C" w:rsidP="00D00F9D">
            <w:pPr>
              <w:tabs>
                <w:tab w:val="left" w:pos="0"/>
                <w:tab w:val="left" w:pos="720"/>
                <w:tab w:val="left" w:pos="1368"/>
              </w:tabs>
              <w:ind w:right="173"/>
              <w:rPr>
                <w:b/>
                <w:i/>
              </w:rPr>
            </w:pPr>
            <w:r>
              <w:rPr>
                <w:b/>
                <w:i/>
              </w:rPr>
              <w:t>If last female partner was casual (SX-10=2) and participant reported NO exchange sex with any female casual partners (SX-7f and SX-7g = 0), skip to SX-12.</w:t>
            </w:r>
          </w:p>
        </w:tc>
      </w:tr>
    </w:tbl>
    <w:p w:rsidR="00633DB7" w:rsidRDefault="00633DB7" w:rsidP="000B1636">
      <w:pPr>
        <w:tabs>
          <w:tab w:val="left" w:pos="0"/>
          <w:tab w:val="left" w:pos="720"/>
          <w:tab w:val="left" w:pos="1368"/>
        </w:tabs>
        <w:ind w:left="720" w:right="173" w:hanging="720"/>
      </w:pPr>
    </w:p>
    <w:p w:rsidR="000B1636" w:rsidRPr="00546B5C" w:rsidRDefault="000F1FAE" w:rsidP="00AB434C">
      <w:pPr>
        <w:tabs>
          <w:tab w:val="left" w:pos="0"/>
          <w:tab w:val="left" w:pos="720"/>
          <w:tab w:val="left" w:pos="1080"/>
          <w:tab w:val="left" w:pos="1368"/>
        </w:tabs>
        <w:ind w:left="1080" w:right="173" w:hanging="1080"/>
        <w:rPr>
          <w:b/>
          <w:i/>
        </w:rPr>
      </w:pPr>
      <w:proofErr w:type="gramStart"/>
      <w:r>
        <w:t>SX</w:t>
      </w:r>
      <w:r w:rsidR="009B7890">
        <w:t>-</w:t>
      </w:r>
      <w:r>
        <w:t>11</w:t>
      </w:r>
      <w:r w:rsidR="000B1636">
        <w:t>.</w:t>
      </w:r>
      <w:proofErr w:type="gramEnd"/>
      <w:r w:rsidR="000B1636">
        <w:t xml:space="preserve"> </w:t>
      </w:r>
      <w:r w:rsidR="000B1636">
        <w:tab/>
      </w:r>
      <w:r w:rsidR="000B1636">
        <w:rPr>
          <w:bCs/>
        </w:rPr>
        <w:t xml:space="preserve">When you had sex that last time, did </w:t>
      </w:r>
      <w:r w:rsidR="000B1636" w:rsidRPr="00DE0C1A">
        <w:rPr>
          <w:bCs/>
          <w:u w:val="single"/>
        </w:rPr>
        <w:t>you give her</w:t>
      </w:r>
      <w:r w:rsidR="000B1636">
        <w:rPr>
          <w:bCs/>
        </w:rPr>
        <w:t xml:space="preserve"> things</w:t>
      </w:r>
      <w:r w:rsidR="00DE0C1A">
        <w:rPr>
          <w:bCs/>
        </w:rPr>
        <w:t xml:space="preserve"> like money or drugs</w:t>
      </w:r>
      <w:r w:rsidR="000B1636">
        <w:rPr>
          <w:bCs/>
        </w:rPr>
        <w:t xml:space="preserve"> in exchange for sex</w:t>
      </w:r>
      <w:r w:rsidR="00DE0C1A">
        <w:rPr>
          <w:bCs/>
        </w:rPr>
        <w:t>?</w:t>
      </w:r>
      <w:r w:rsidR="000B1636">
        <w:rPr>
          <w:bCs/>
        </w:rPr>
        <w:t xml:space="preserve"> </w:t>
      </w:r>
    </w:p>
    <w:p w:rsidR="00AB434C" w:rsidRDefault="00AB434C" w:rsidP="00AB434C">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AB434C" w:rsidRPr="001B6039" w:rsidRDefault="00AB434C" w:rsidP="00AB434C">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AB434C" w:rsidRPr="001B6039" w:rsidRDefault="00AB434C" w:rsidP="00AB434C">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DE0C1A" w:rsidRPr="00BF4349" w:rsidRDefault="00DE0C1A" w:rsidP="00BF4349">
      <w:pPr>
        <w:tabs>
          <w:tab w:val="left" w:pos="720"/>
          <w:tab w:val="left" w:pos="5040"/>
        </w:tabs>
        <w:ind w:right="173"/>
      </w:pPr>
    </w:p>
    <w:p w:rsidR="00DE0C1A" w:rsidRPr="00546B5C" w:rsidRDefault="000F1FAE" w:rsidP="00AB434C">
      <w:pPr>
        <w:tabs>
          <w:tab w:val="left" w:pos="0"/>
          <w:tab w:val="left" w:pos="720"/>
          <w:tab w:val="left" w:pos="1080"/>
          <w:tab w:val="left" w:pos="1368"/>
        </w:tabs>
        <w:ind w:left="1080" w:right="173" w:hanging="1080"/>
        <w:rPr>
          <w:b/>
          <w:i/>
        </w:rPr>
      </w:pPr>
      <w:proofErr w:type="gramStart"/>
      <w:r>
        <w:t>SX</w:t>
      </w:r>
      <w:r w:rsidR="009B7890">
        <w:t>-</w:t>
      </w:r>
      <w:r>
        <w:t>11</w:t>
      </w:r>
      <w:r w:rsidR="00DE0C1A">
        <w:t>a.</w:t>
      </w:r>
      <w:proofErr w:type="gramEnd"/>
      <w:r w:rsidR="00DE0C1A">
        <w:t xml:space="preserve"> </w:t>
      </w:r>
      <w:r w:rsidR="00BC79DA">
        <w:tab/>
      </w:r>
      <w:r w:rsidR="00DE0C1A">
        <w:rPr>
          <w:bCs/>
        </w:rPr>
        <w:t xml:space="preserve">When you had sex that last time, did </w:t>
      </w:r>
      <w:r w:rsidR="00DE0C1A" w:rsidRPr="00DE0C1A">
        <w:rPr>
          <w:bCs/>
          <w:u w:val="single"/>
        </w:rPr>
        <w:t>she give you</w:t>
      </w:r>
      <w:r w:rsidR="00DE0C1A">
        <w:rPr>
          <w:bCs/>
        </w:rPr>
        <w:t xml:space="preserve"> things like money or drugs in exchange for sex? </w:t>
      </w:r>
    </w:p>
    <w:p w:rsidR="00AB434C" w:rsidRDefault="00AB434C" w:rsidP="00AB434C">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AB434C" w:rsidRPr="001B6039" w:rsidRDefault="00AB434C" w:rsidP="00AB434C">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AB434C" w:rsidRPr="001B6039" w:rsidRDefault="00AB434C" w:rsidP="00AB434C">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DE0C1A" w:rsidRPr="00BF4349" w:rsidRDefault="00DE0C1A" w:rsidP="00BF4349">
      <w:pPr>
        <w:tabs>
          <w:tab w:val="left" w:pos="720"/>
          <w:tab w:val="left" w:pos="5040"/>
        </w:tabs>
        <w:ind w:right="173"/>
      </w:pPr>
    </w:p>
    <w:p w:rsidR="000B1636" w:rsidRPr="00A110EC" w:rsidRDefault="000F1FAE" w:rsidP="00AB434C">
      <w:pPr>
        <w:tabs>
          <w:tab w:val="left" w:pos="720"/>
          <w:tab w:val="left" w:pos="1080"/>
          <w:tab w:val="left" w:pos="5040"/>
        </w:tabs>
        <w:ind w:right="173"/>
        <w:rPr>
          <w:b/>
          <w:bCs/>
          <w:i/>
          <w:iCs/>
        </w:rPr>
      </w:pPr>
      <w:proofErr w:type="gramStart"/>
      <w:r>
        <w:t>SX</w:t>
      </w:r>
      <w:r w:rsidR="009B7890">
        <w:t>-</w:t>
      </w:r>
      <w:r>
        <w:t>12</w:t>
      </w:r>
      <w:r w:rsidR="000B1636">
        <w:t>.</w:t>
      </w:r>
      <w:proofErr w:type="gramEnd"/>
      <w:r w:rsidR="000B1636">
        <w:t xml:space="preserve"> </w:t>
      </w:r>
      <w:r w:rsidR="000B1636">
        <w:tab/>
        <w:t>When you had sex that last time, did you have vaginal sex?</w:t>
      </w:r>
    </w:p>
    <w:p w:rsidR="00AB434C" w:rsidRDefault="00AB434C" w:rsidP="00AB434C">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AB434C" w:rsidRPr="001B6039" w:rsidRDefault="00AB434C" w:rsidP="00AB434C">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0B1636" w:rsidRPr="00931A1F" w:rsidRDefault="00AB434C" w:rsidP="00931A1F">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r w:rsidR="000B1636">
        <w:tab/>
      </w:r>
    </w:p>
    <w:p w:rsidR="00F16803" w:rsidRDefault="00F16803" w:rsidP="00AB434C">
      <w:pPr>
        <w:tabs>
          <w:tab w:val="left" w:pos="720"/>
          <w:tab w:val="left" w:pos="1080"/>
          <w:tab w:val="left" w:pos="5400"/>
        </w:tabs>
        <w:ind w:right="173"/>
      </w:pPr>
    </w:p>
    <w:p w:rsidR="000B1636" w:rsidRDefault="000F1FAE" w:rsidP="00AB434C">
      <w:pPr>
        <w:tabs>
          <w:tab w:val="left" w:pos="720"/>
          <w:tab w:val="left" w:pos="1080"/>
          <w:tab w:val="left" w:pos="5400"/>
        </w:tabs>
        <w:ind w:right="173"/>
      </w:pPr>
      <w:r>
        <w:t>SX13</w:t>
      </w:r>
      <w:r w:rsidR="000B1636">
        <w:t xml:space="preserve">. </w:t>
      </w:r>
      <w:r w:rsidR="000B1636">
        <w:tab/>
      </w:r>
      <w:r w:rsidR="00BC79DA">
        <w:tab/>
      </w:r>
      <w:r w:rsidR="000B1636">
        <w:t xml:space="preserve">During vaginal sex that last time, did you or your partner use a condom? </w:t>
      </w:r>
    </w:p>
    <w:p w:rsidR="00AB434C" w:rsidRDefault="00AB434C" w:rsidP="00AB434C">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AB434C" w:rsidRPr="001B6039" w:rsidRDefault="00AB434C" w:rsidP="00AB434C">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AB434C" w:rsidRPr="001B6039" w:rsidRDefault="00AB434C" w:rsidP="00AB434C">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AB434C" w:rsidRPr="00BF4349" w:rsidRDefault="00AB434C" w:rsidP="00BF4349">
      <w:pPr>
        <w:tabs>
          <w:tab w:val="left" w:pos="720"/>
          <w:tab w:val="left" w:pos="1080"/>
          <w:tab w:val="left" w:pos="5400"/>
        </w:tabs>
        <w:ind w:right="173"/>
      </w:pPr>
    </w:p>
    <w:p w:rsidR="000B1636" w:rsidRDefault="000F1FAE" w:rsidP="00AB434C">
      <w:pPr>
        <w:tabs>
          <w:tab w:val="left" w:pos="720"/>
          <w:tab w:val="left" w:pos="1080"/>
          <w:tab w:val="left" w:pos="5400"/>
        </w:tabs>
        <w:ind w:right="173"/>
        <w:rPr>
          <w:b/>
          <w:i/>
        </w:rPr>
      </w:pPr>
      <w:proofErr w:type="gramStart"/>
      <w:r>
        <w:t>SX</w:t>
      </w:r>
      <w:r w:rsidR="009B7890">
        <w:t>-</w:t>
      </w:r>
      <w:r>
        <w:t>13</w:t>
      </w:r>
      <w:r w:rsidR="000B1636">
        <w:t>a.</w:t>
      </w:r>
      <w:proofErr w:type="gramEnd"/>
      <w:r w:rsidR="000B1636">
        <w:t xml:space="preserve"> </w:t>
      </w:r>
      <w:r w:rsidR="00BC79DA">
        <w:tab/>
      </w:r>
      <w:r w:rsidR="000B1636">
        <w:t xml:space="preserve">Did you or your partner use the condom the </w:t>
      </w:r>
      <w:r w:rsidR="000B1636" w:rsidRPr="00887EE1">
        <w:rPr>
          <w:u w:val="single"/>
        </w:rPr>
        <w:t>whole time</w:t>
      </w:r>
      <w:r w:rsidR="000B1636">
        <w:t xml:space="preserve">? </w:t>
      </w:r>
    </w:p>
    <w:p w:rsidR="00B733CF" w:rsidRDefault="00B733CF" w:rsidP="00B733CF">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B733CF" w:rsidRPr="001B6039" w:rsidRDefault="00B733CF" w:rsidP="00B733CF">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B733CF" w:rsidRPr="001B6039" w:rsidRDefault="00B733CF" w:rsidP="00B733CF">
      <w:pPr>
        <w:tabs>
          <w:tab w:val="left" w:pos="720"/>
          <w:tab w:val="left" w:pos="1080"/>
          <w:tab w:val="left" w:pos="5400"/>
        </w:tabs>
        <w:rPr>
          <w:color w:val="808080"/>
          <w:sz w:val="16"/>
        </w:rPr>
      </w:pPr>
      <w:r w:rsidRPr="001B6039">
        <w:rPr>
          <w:b/>
          <w:i/>
          <w:color w:val="808080"/>
        </w:rPr>
        <w:lastRenderedPageBreak/>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523A85" w:rsidRDefault="00523A85" w:rsidP="00B733CF">
      <w:pPr>
        <w:tabs>
          <w:tab w:val="left" w:pos="720"/>
          <w:tab w:val="left" w:pos="1080"/>
          <w:tab w:val="left" w:pos="1368"/>
          <w:tab w:val="left" w:pos="5400"/>
        </w:tabs>
        <w:ind w:left="1080" w:right="173" w:hanging="1080"/>
      </w:pPr>
    </w:p>
    <w:p w:rsidR="000B1636" w:rsidRDefault="000F1FAE" w:rsidP="00B733CF">
      <w:pPr>
        <w:tabs>
          <w:tab w:val="left" w:pos="720"/>
          <w:tab w:val="left" w:pos="1080"/>
          <w:tab w:val="left" w:pos="1368"/>
          <w:tab w:val="left" w:pos="5400"/>
        </w:tabs>
        <w:ind w:left="1080" w:right="173" w:hanging="1080"/>
      </w:pPr>
      <w:proofErr w:type="gramStart"/>
      <w:r>
        <w:t>SX</w:t>
      </w:r>
      <w:r w:rsidR="009B7890">
        <w:t>-</w:t>
      </w:r>
      <w:r>
        <w:t>14</w:t>
      </w:r>
      <w:r w:rsidR="000B1636">
        <w:t>.</w:t>
      </w:r>
      <w:proofErr w:type="gramEnd"/>
      <w:r w:rsidR="000B1636">
        <w:tab/>
      </w:r>
      <w:r w:rsidR="00BC79DA">
        <w:tab/>
      </w:r>
      <w:r w:rsidR="000B1636">
        <w:t>Did you or your partner use the condom to prevent pregnancy</w:t>
      </w:r>
      <w:r w:rsidR="000B1636" w:rsidRPr="00052789">
        <w:t>, to prevent</w:t>
      </w:r>
      <w:r w:rsidR="000B1636">
        <w:t xml:space="preserve"> infections like HIV or other sexually transmitted diseases, to prevent both, or for some other reason?</w:t>
      </w:r>
    </w:p>
    <w:p w:rsidR="000B1636" w:rsidRDefault="000B1636" w:rsidP="00B733CF">
      <w:pPr>
        <w:tabs>
          <w:tab w:val="left" w:pos="720"/>
          <w:tab w:val="left" w:pos="1080"/>
          <w:tab w:val="left" w:pos="5400"/>
        </w:tabs>
        <w:ind w:left="720" w:right="173"/>
        <w:rPr>
          <w:b/>
          <w:bCs/>
          <w:i/>
          <w:iCs/>
        </w:rPr>
      </w:pPr>
      <w:r>
        <w:tab/>
        <w:t>Pregnancy ………………….…….….................</w:t>
      </w:r>
      <w:r>
        <w:tab/>
      </w:r>
      <w:r>
        <w:rPr>
          <w:rFonts w:ascii="Wingdings" w:hAnsi="Wingdings"/>
          <w:sz w:val="36"/>
        </w:rPr>
        <w:t></w:t>
      </w:r>
      <w:r>
        <w:rPr>
          <w:sz w:val="16"/>
        </w:rPr>
        <w:t xml:space="preserve"> 1</w:t>
      </w:r>
      <w:r>
        <w:tab/>
        <w:t xml:space="preserve">       </w:t>
      </w:r>
    </w:p>
    <w:p w:rsidR="000B1636" w:rsidRPr="001B4EBC" w:rsidRDefault="00E153E1" w:rsidP="00B733CF">
      <w:pPr>
        <w:tabs>
          <w:tab w:val="left" w:pos="720"/>
          <w:tab w:val="left" w:pos="1080"/>
          <w:tab w:val="left" w:pos="1368"/>
          <w:tab w:val="left" w:pos="1908"/>
          <w:tab w:val="left" w:pos="5400"/>
          <w:tab w:val="left" w:pos="5760"/>
          <w:tab w:val="left" w:pos="7848"/>
        </w:tabs>
        <w:ind w:left="720" w:right="173"/>
        <w:rPr>
          <w:b/>
          <w:bCs/>
          <w:i/>
          <w:iCs/>
        </w:rPr>
      </w:pPr>
      <w:r>
        <w:rPr>
          <w:noProof/>
        </w:rPr>
        <w:pict>
          <v:shape id="_x0000_s1307" type="#_x0000_t202" style="position:absolute;left:0;text-align:left;margin-left:364.7pt;margin-top:2.1pt;width:19.85pt;height:21pt;z-index:251667456;mso-wrap-style:none" filled="f" stroked="f">
            <v:textbox style="mso-next-textbox:#_x0000_s1307;mso-fit-shape-to-text:t">
              <w:txbxContent>
                <w:p w:rsidR="00A551F5" w:rsidRDefault="00A551F5" w:rsidP="000B1636">
                  <w:pPr>
                    <w:tabs>
                      <w:tab w:val="left" w:pos="720"/>
                      <w:tab w:val="left" w:pos="1368"/>
                      <w:tab w:val="left" w:pos="1908"/>
                      <w:tab w:val="left" w:pos="5400"/>
                      <w:tab w:val="left" w:pos="7848"/>
                    </w:tabs>
                    <w:ind w:right="-360"/>
                    <w:rPr>
                      <w:noProof/>
                    </w:rPr>
                  </w:pPr>
                </w:p>
              </w:txbxContent>
            </v:textbox>
            <w10:wrap type="square"/>
          </v:shape>
        </w:pict>
      </w:r>
      <w:r w:rsidR="000B1636">
        <w:t xml:space="preserve">      HIV/STDs…………………… ………………..</w:t>
      </w:r>
      <w:r w:rsidR="000B1636">
        <w:tab/>
      </w:r>
      <w:r w:rsidR="000B1636">
        <w:rPr>
          <w:rFonts w:ascii="Wingdings" w:hAnsi="Wingdings"/>
          <w:sz w:val="36"/>
        </w:rPr>
        <w:t></w:t>
      </w:r>
      <w:r w:rsidR="000B1636">
        <w:rPr>
          <w:sz w:val="16"/>
        </w:rPr>
        <w:t xml:space="preserve"> 2                       </w:t>
      </w:r>
    </w:p>
    <w:p w:rsidR="000B1636" w:rsidRDefault="000B1636" w:rsidP="00B733CF">
      <w:pPr>
        <w:tabs>
          <w:tab w:val="left" w:pos="720"/>
          <w:tab w:val="left" w:pos="1080"/>
          <w:tab w:val="left" w:pos="5400"/>
        </w:tabs>
        <w:ind w:left="720" w:right="173"/>
      </w:pPr>
      <w:r>
        <w:tab/>
        <w:t>Both….…………………………………………</w:t>
      </w:r>
      <w:r>
        <w:tab/>
      </w:r>
      <w:r>
        <w:rPr>
          <w:rFonts w:ascii="Wingdings" w:hAnsi="Wingdings"/>
          <w:sz w:val="36"/>
        </w:rPr>
        <w:t></w:t>
      </w:r>
      <w:r>
        <w:rPr>
          <w:sz w:val="16"/>
        </w:rPr>
        <w:t xml:space="preserve"> 3</w:t>
      </w:r>
      <w:r>
        <w:tab/>
      </w:r>
    </w:p>
    <w:p w:rsidR="000B1636" w:rsidRDefault="00E153E1" w:rsidP="00B733CF">
      <w:pPr>
        <w:tabs>
          <w:tab w:val="left" w:pos="720"/>
          <w:tab w:val="left" w:pos="1080"/>
          <w:tab w:val="left" w:pos="5400"/>
        </w:tabs>
        <w:ind w:left="720" w:right="173"/>
        <w:rPr>
          <w:sz w:val="16"/>
        </w:rPr>
      </w:pPr>
      <w:r>
        <w:rPr>
          <w:noProof/>
        </w:rPr>
        <w:pict>
          <v:shape id="_x0000_s1309" type="#_x0000_t202" style="position:absolute;left:0;text-align:left;margin-left:362.95pt;margin-top:16.15pt;width:19.85pt;height:21pt;z-index:251668480;mso-wrap-style:none" filled="f" stroked="f">
            <v:textbox style="mso-next-textbox:#_x0000_s1309;mso-fit-shape-to-text:t">
              <w:txbxContent>
                <w:p w:rsidR="00A551F5" w:rsidRDefault="00A551F5" w:rsidP="000B1636">
                  <w:pPr>
                    <w:tabs>
                      <w:tab w:val="left" w:pos="720"/>
                      <w:tab w:val="left" w:pos="1368"/>
                      <w:tab w:val="left" w:pos="1908"/>
                      <w:tab w:val="left" w:pos="5400"/>
                      <w:tab w:val="left" w:pos="7848"/>
                    </w:tabs>
                    <w:ind w:right="-360"/>
                    <w:rPr>
                      <w:noProof/>
                    </w:rPr>
                  </w:pPr>
                </w:p>
              </w:txbxContent>
            </v:textbox>
            <w10:wrap type="square"/>
          </v:shape>
        </w:pict>
      </w:r>
      <w:r w:rsidR="000B1636">
        <w:tab/>
        <w:t>Other reason…………….…….....……………..</w:t>
      </w:r>
      <w:r w:rsidR="000B1636">
        <w:tab/>
      </w:r>
      <w:r w:rsidR="000B1636">
        <w:rPr>
          <w:rFonts w:ascii="Wingdings" w:hAnsi="Wingdings"/>
          <w:sz w:val="36"/>
        </w:rPr>
        <w:t></w:t>
      </w:r>
      <w:r w:rsidR="000B1636">
        <w:rPr>
          <w:sz w:val="16"/>
        </w:rPr>
        <w:t xml:space="preserve"> 4</w:t>
      </w:r>
    </w:p>
    <w:p w:rsidR="000B1636" w:rsidRPr="00366730" w:rsidRDefault="000B1636" w:rsidP="00B733CF">
      <w:pPr>
        <w:tabs>
          <w:tab w:val="left" w:pos="720"/>
          <w:tab w:val="left" w:pos="1080"/>
          <w:tab w:val="left" w:pos="5400"/>
        </w:tabs>
        <w:ind w:left="720" w:right="173"/>
        <w:rPr>
          <w:b/>
          <w:i/>
          <w:color w:val="808080"/>
        </w:rPr>
      </w:pPr>
      <w:r w:rsidRPr="00366730">
        <w:rPr>
          <w:color w:val="808080"/>
        </w:rPr>
        <w:t xml:space="preserve">  </w:t>
      </w: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p>
    <w:p w:rsidR="000B1636" w:rsidRPr="00366730" w:rsidRDefault="000B1636" w:rsidP="00B733CF">
      <w:pPr>
        <w:tabs>
          <w:tab w:val="left" w:pos="720"/>
          <w:tab w:val="left" w:pos="1080"/>
          <w:tab w:val="left" w:pos="1368"/>
          <w:tab w:val="left" w:pos="5400"/>
          <w:tab w:val="left" w:pos="5760"/>
          <w:tab w:val="left" w:pos="7668"/>
        </w:tabs>
        <w:ind w:left="720" w:right="173"/>
        <w:rPr>
          <w:color w:val="808080"/>
          <w:sz w:val="16"/>
          <w:szCs w:val="16"/>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w:t>
      </w:r>
    </w:p>
    <w:p w:rsidR="000B1636" w:rsidRPr="00BF4349" w:rsidRDefault="000B1636" w:rsidP="000B1636">
      <w:pPr>
        <w:tabs>
          <w:tab w:val="left" w:pos="720"/>
          <w:tab w:val="left" w:pos="1368"/>
          <w:tab w:val="left" w:pos="5400"/>
          <w:tab w:val="left" w:pos="7668"/>
        </w:tabs>
        <w:ind w:right="173"/>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D00F9D" w:rsidTr="00D00F9D">
        <w:tc>
          <w:tcPr>
            <w:tcW w:w="10296" w:type="dxa"/>
            <w:shd w:val="clear" w:color="auto" w:fill="CCFFFF"/>
          </w:tcPr>
          <w:p w:rsidR="00D00F9D" w:rsidRPr="00355F38" w:rsidRDefault="00D00F9D" w:rsidP="00D00F9D">
            <w:pPr>
              <w:tabs>
                <w:tab w:val="left" w:pos="720"/>
                <w:tab w:val="left" w:pos="1368"/>
                <w:tab w:val="left" w:pos="5400"/>
                <w:tab w:val="left" w:pos="7668"/>
              </w:tabs>
              <w:ind w:right="173"/>
              <w:rPr>
                <w:b/>
                <w:i/>
              </w:rPr>
            </w:pPr>
            <w:r>
              <w:rPr>
                <w:b/>
                <w:i/>
              </w:rPr>
              <w:t xml:space="preserve">If participant did not report anal sex with only female partner or did not report anal sex with any female partners of the type identified for last female partner, skip to SX-17.  </w:t>
            </w:r>
          </w:p>
        </w:tc>
      </w:tr>
    </w:tbl>
    <w:p w:rsidR="000B1636" w:rsidRPr="00BF4349" w:rsidRDefault="000B1636" w:rsidP="000B1636">
      <w:pPr>
        <w:tabs>
          <w:tab w:val="left" w:pos="720"/>
          <w:tab w:val="left" w:pos="1368"/>
          <w:tab w:val="left" w:pos="5400"/>
          <w:tab w:val="left" w:pos="7668"/>
        </w:tabs>
        <w:ind w:right="173"/>
        <w:rPr>
          <w:strike/>
        </w:rPr>
      </w:pPr>
    </w:p>
    <w:p w:rsidR="000B1636" w:rsidRDefault="000F1FAE" w:rsidP="009B7593">
      <w:pPr>
        <w:tabs>
          <w:tab w:val="left" w:pos="720"/>
          <w:tab w:val="left" w:pos="1080"/>
          <w:tab w:val="left" w:pos="1368"/>
          <w:tab w:val="left" w:pos="5400"/>
          <w:tab w:val="left" w:pos="7668"/>
        </w:tabs>
        <w:ind w:right="173"/>
      </w:pPr>
      <w:proofErr w:type="gramStart"/>
      <w:r>
        <w:t>SX</w:t>
      </w:r>
      <w:r w:rsidR="009B7890">
        <w:t>-</w:t>
      </w:r>
      <w:r>
        <w:t>15</w:t>
      </w:r>
      <w:r w:rsidR="000B1636">
        <w:t>.</w:t>
      </w:r>
      <w:proofErr w:type="gramEnd"/>
      <w:r w:rsidR="000B1636">
        <w:t xml:space="preserve"> </w:t>
      </w:r>
      <w:r w:rsidR="000B1636">
        <w:tab/>
        <w:t>When you had sex that last time, did you have anal sex?</w:t>
      </w:r>
    </w:p>
    <w:p w:rsidR="00D00F9D" w:rsidRDefault="00D00F9D" w:rsidP="00D00F9D">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D00F9D" w:rsidRPr="001B6039" w:rsidRDefault="00D00F9D" w:rsidP="00D00F9D">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D00F9D" w:rsidRPr="001B6039" w:rsidRDefault="00D00F9D" w:rsidP="00D00F9D">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A87C60" w:rsidRPr="00390BD4" w:rsidRDefault="00A87C60" w:rsidP="006E1575">
      <w:pPr>
        <w:tabs>
          <w:tab w:val="left" w:pos="720"/>
          <w:tab w:val="left" w:pos="1080"/>
          <w:tab w:val="left" w:pos="5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D00F9D" w:rsidTr="00D00F9D">
        <w:tc>
          <w:tcPr>
            <w:tcW w:w="10296" w:type="dxa"/>
            <w:shd w:val="clear" w:color="auto" w:fill="CCFFFF"/>
          </w:tcPr>
          <w:p w:rsidR="00D00F9D" w:rsidRPr="00355F38" w:rsidRDefault="00D00F9D" w:rsidP="00D00F9D">
            <w:pPr>
              <w:tabs>
                <w:tab w:val="left" w:pos="0"/>
                <w:tab w:val="left" w:pos="720"/>
                <w:tab w:val="left" w:pos="1368"/>
              </w:tabs>
              <w:ind w:left="720" w:right="173" w:hanging="720"/>
              <w:rPr>
                <w:b/>
                <w:i/>
              </w:rPr>
            </w:pPr>
            <w:r>
              <w:rPr>
                <w:b/>
                <w:i/>
              </w:rPr>
              <w:t>If SX-15 in (0, 7, 9), skip to CONF15.</w:t>
            </w:r>
          </w:p>
        </w:tc>
      </w:tr>
    </w:tbl>
    <w:p w:rsidR="00D00F9D" w:rsidRDefault="00D00F9D" w:rsidP="000B1636">
      <w:pPr>
        <w:tabs>
          <w:tab w:val="left" w:pos="720"/>
          <w:tab w:val="left" w:pos="5400"/>
        </w:tabs>
        <w:ind w:right="173"/>
      </w:pPr>
    </w:p>
    <w:p w:rsidR="000B1636" w:rsidRDefault="000F1FAE" w:rsidP="00D00F9D">
      <w:pPr>
        <w:tabs>
          <w:tab w:val="left" w:pos="720"/>
          <w:tab w:val="left" w:pos="1080"/>
          <w:tab w:val="left" w:pos="5400"/>
        </w:tabs>
        <w:ind w:right="173"/>
        <w:rPr>
          <w:b/>
          <w:i/>
        </w:rPr>
      </w:pPr>
      <w:proofErr w:type="gramStart"/>
      <w:r>
        <w:t>SX</w:t>
      </w:r>
      <w:r w:rsidR="009B7890">
        <w:t>-</w:t>
      </w:r>
      <w:r>
        <w:t>16</w:t>
      </w:r>
      <w:r w:rsidR="000B1636">
        <w:t>.</w:t>
      </w:r>
      <w:proofErr w:type="gramEnd"/>
      <w:r w:rsidR="000B1636">
        <w:tab/>
      </w:r>
      <w:r w:rsidR="00BC79DA">
        <w:tab/>
      </w:r>
      <w:r w:rsidR="000B1636">
        <w:t xml:space="preserve">During anal sex that last time, did you use a condom? </w:t>
      </w:r>
    </w:p>
    <w:p w:rsidR="00D00F9D" w:rsidRDefault="00D00F9D" w:rsidP="00D00F9D">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D00F9D" w:rsidRPr="001B6039" w:rsidRDefault="00D00F9D" w:rsidP="00D00F9D">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D00F9D" w:rsidRPr="001B6039" w:rsidRDefault="00D00F9D" w:rsidP="00D00F9D">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0B1636">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D00F9D" w:rsidTr="00D00F9D">
        <w:tc>
          <w:tcPr>
            <w:tcW w:w="10296" w:type="dxa"/>
            <w:shd w:val="clear" w:color="auto" w:fill="CCFFFF"/>
          </w:tcPr>
          <w:p w:rsidR="00D00F9D" w:rsidRPr="00355F38" w:rsidRDefault="00D00F9D" w:rsidP="00D00F9D">
            <w:pPr>
              <w:tabs>
                <w:tab w:val="left" w:pos="0"/>
                <w:tab w:val="left" w:pos="720"/>
                <w:tab w:val="left" w:pos="1368"/>
              </w:tabs>
              <w:ind w:left="720" w:right="173" w:hanging="720"/>
              <w:rPr>
                <w:b/>
                <w:i/>
              </w:rPr>
            </w:pPr>
            <w:r>
              <w:rPr>
                <w:b/>
                <w:i/>
              </w:rPr>
              <w:t>If SX-16 in (0, 7, 9), skip to SX-17.</w:t>
            </w:r>
          </w:p>
        </w:tc>
      </w:tr>
    </w:tbl>
    <w:p w:rsidR="000B1636" w:rsidRDefault="000B1636" w:rsidP="00B561C7">
      <w:pPr>
        <w:tabs>
          <w:tab w:val="left" w:pos="720"/>
          <w:tab w:val="left" w:pos="1080"/>
          <w:tab w:val="left" w:pos="5400"/>
        </w:tabs>
        <w:ind w:right="173"/>
      </w:pPr>
    </w:p>
    <w:p w:rsidR="000B1636" w:rsidRDefault="000F1FAE" w:rsidP="00D00F9D">
      <w:pPr>
        <w:tabs>
          <w:tab w:val="left" w:pos="720"/>
          <w:tab w:val="left" w:pos="1080"/>
          <w:tab w:val="left" w:pos="5400"/>
        </w:tabs>
        <w:ind w:right="173"/>
        <w:rPr>
          <w:b/>
          <w:i/>
        </w:rPr>
      </w:pPr>
      <w:proofErr w:type="gramStart"/>
      <w:r>
        <w:t>SX</w:t>
      </w:r>
      <w:r w:rsidR="009B7890">
        <w:t>-</w:t>
      </w:r>
      <w:r>
        <w:t>16</w:t>
      </w:r>
      <w:r w:rsidR="009B7890">
        <w:t>a</w:t>
      </w:r>
      <w:r w:rsidR="00D00F9D">
        <w:t>.</w:t>
      </w:r>
      <w:proofErr w:type="gramEnd"/>
      <w:r w:rsidR="00D00F9D">
        <w:t xml:space="preserve"> </w:t>
      </w:r>
      <w:r w:rsidR="00F16803">
        <w:tab/>
      </w:r>
      <w:r w:rsidR="000B1636">
        <w:t xml:space="preserve">Did you use the condom the </w:t>
      </w:r>
      <w:r w:rsidR="000B1636" w:rsidRPr="0008026D">
        <w:rPr>
          <w:u w:val="single"/>
        </w:rPr>
        <w:t>whole time</w:t>
      </w:r>
      <w:r w:rsidR="000B1636">
        <w:t xml:space="preserve">? </w:t>
      </w:r>
    </w:p>
    <w:p w:rsidR="00D00F9D" w:rsidRDefault="00D00F9D" w:rsidP="00D00F9D">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D00F9D" w:rsidRPr="001B6039" w:rsidRDefault="00D00F9D" w:rsidP="00D00F9D">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D00F9D" w:rsidRPr="001B6039" w:rsidRDefault="00D00F9D" w:rsidP="00D00F9D">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0B1636" w:rsidRPr="00B561C7" w:rsidRDefault="000B1636" w:rsidP="00B561C7">
      <w:pPr>
        <w:tabs>
          <w:tab w:val="left" w:pos="720"/>
          <w:tab w:val="left" w:pos="1080"/>
          <w:tab w:val="left" w:pos="5400"/>
        </w:tabs>
        <w:rPr>
          <w:color w:val="808080"/>
          <w:sz w:val="16"/>
        </w:rPr>
      </w:pPr>
    </w:p>
    <w:p w:rsidR="00366730" w:rsidRPr="00B561C7" w:rsidRDefault="00366730" w:rsidP="00B561C7">
      <w:pPr>
        <w:tabs>
          <w:tab w:val="left" w:pos="720"/>
          <w:tab w:val="left" w:pos="1368"/>
          <w:tab w:val="left" w:pos="5400"/>
          <w:tab w:val="left" w:pos="7668"/>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D00F9D" w:rsidTr="00D00F9D">
        <w:tc>
          <w:tcPr>
            <w:tcW w:w="10296" w:type="dxa"/>
            <w:shd w:val="clear" w:color="auto" w:fill="CCFFFF"/>
          </w:tcPr>
          <w:p w:rsidR="00D00F9D" w:rsidRPr="00D00F9D" w:rsidRDefault="00D00F9D" w:rsidP="00D00F9D">
            <w:pPr>
              <w:rPr>
                <w:b/>
                <w:i/>
              </w:rPr>
            </w:pPr>
            <w:r w:rsidRPr="00D00F9D">
              <w:rPr>
                <w:b/>
                <w:i/>
              </w:rPr>
              <w:t>CONF-1</w:t>
            </w:r>
            <w:r>
              <w:rPr>
                <w:b/>
                <w:i/>
              </w:rPr>
              <w:t>5</w:t>
            </w:r>
            <w:r w:rsidRPr="00D00F9D">
              <w:rPr>
                <w:b/>
                <w:i/>
              </w:rPr>
              <w:t xml:space="preserve"> Confirmation Message</w:t>
            </w:r>
            <w:r w:rsidRPr="00D00F9D">
              <w:t xml:space="preserve">:  </w:t>
            </w:r>
            <w:r w:rsidRPr="00D00F9D">
              <w:rPr>
                <w:b/>
                <w:i/>
              </w:rPr>
              <w:t>Ask the following if  SX-12</w:t>
            </w:r>
            <w:r>
              <w:rPr>
                <w:b/>
                <w:i/>
              </w:rPr>
              <w:t xml:space="preserve"> </w:t>
            </w:r>
            <w:r w:rsidRPr="00D00F9D">
              <w:rPr>
                <w:b/>
                <w:i/>
                <w:u w:val="single"/>
              </w:rPr>
              <w:t>and</w:t>
            </w:r>
            <w:r w:rsidRPr="00D00F9D">
              <w:rPr>
                <w:b/>
                <w:i/>
              </w:rPr>
              <w:t xml:space="preserve">  SX-15 = 0:</w:t>
            </w:r>
          </w:p>
          <w:p w:rsidR="00D00F9D" w:rsidRPr="00D00F9D" w:rsidRDefault="00D00F9D" w:rsidP="00D00F9D">
            <w:pPr>
              <w:rPr>
                <w:b/>
                <w:i/>
              </w:rPr>
            </w:pPr>
          </w:p>
          <w:p w:rsidR="00D00F9D" w:rsidRDefault="00D00F9D" w:rsidP="00D00F9D">
            <w:pPr>
              <w:rPr>
                <w:b/>
                <w:i/>
              </w:rPr>
            </w:pPr>
            <w:r w:rsidRPr="00D00F9D">
              <w:rPr>
                <w:b/>
                <w:i/>
              </w:rPr>
              <w:t>"So this means you only had oral sex the last time you had sex?"</w:t>
            </w:r>
          </w:p>
          <w:p w:rsidR="00D00F9D" w:rsidRPr="00355F38" w:rsidRDefault="00D00F9D" w:rsidP="00D00F9D">
            <w:pPr>
              <w:rPr>
                <w:b/>
                <w:i/>
              </w:rPr>
            </w:pPr>
            <w:r>
              <w:rPr>
                <w:b/>
                <w:i/>
              </w:rPr>
              <w:t>If participant says “No,” go back to SX-12.</w:t>
            </w:r>
          </w:p>
        </w:tc>
      </w:tr>
    </w:tbl>
    <w:p w:rsidR="000B1636" w:rsidRPr="00CB5ED5" w:rsidRDefault="000F1FAE" w:rsidP="001B5404">
      <w:pPr>
        <w:tabs>
          <w:tab w:val="left" w:pos="720"/>
          <w:tab w:val="left" w:pos="1080"/>
          <w:tab w:val="left" w:pos="1368"/>
          <w:tab w:val="left" w:pos="5400"/>
        </w:tabs>
        <w:ind w:right="173"/>
        <w:rPr>
          <w:sz w:val="16"/>
        </w:rPr>
      </w:pPr>
      <w:proofErr w:type="gramStart"/>
      <w:r>
        <w:lastRenderedPageBreak/>
        <w:t>SX</w:t>
      </w:r>
      <w:r w:rsidR="009B7890">
        <w:t>-</w:t>
      </w:r>
      <w:r>
        <w:t>17</w:t>
      </w:r>
      <w:r w:rsidR="000B1636">
        <w:t>.</w:t>
      </w:r>
      <w:proofErr w:type="gramEnd"/>
      <w:r w:rsidR="000B1636">
        <w:t xml:space="preserve"> </w:t>
      </w:r>
      <w:r w:rsidR="000B1636">
        <w:tab/>
        <w:t xml:space="preserve">Before or during the last time you had sex with this partner, did you use: </w:t>
      </w:r>
    </w:p>
    <w:p w:rsidR="001B5404" w:rsidRDefault="000B1636" w:rsidP="00F16803">
      <w:pPr>
        <w:tabs>
          <w:tab w:val="left" w:pos="720"/>
          <w:tab w:val="left" w:pos="1080"/>
          <w:tab w:val="left" w:pos="5400"/>
        </w:tabs>
        <w:ind w:left="1080"/>
        <w:rPr>
          <w:b/>
          <w:bCs/>
          <w:i/>
          <w:iCs/>
        </w:rPr>
      </w:pPr>
      <w:r>
        <w:t xml:space="preserve"> </w:t>
      </w:r>
      <w:r>
        <w:rPr>
          <w:b/>
          <w:i/>
        </w:rPr>
        <w:t xml:space="preserve">[READ CHOICES.  CHECK </w:t>
      </w:r>
      <w:r w:rsidR="00CE3B37">
        <w:rPr>
          <w:b/>
          <w:i/>
        </w:rPr>
        <w:t>only</w:t>
      </w:r>
      <w:r>
        <w:rPr>
          <w:b/>
          <w:i/>
        </w:rPr>
        <w:t xml:space="preserve"> ONE.]</w:t>
      </w:r>
      <w:r w:rsidR="00F16803">
        <w:rPr>
          <w:b/>
          <w:i/>
        </w:rPr>
        <w:t xml:space="preserve"> </w:t>
      </w:r>
      <w:r w:rsidR="001B5404">
        <w:t>Alcohol..………………….……………………………</w:t>
      </w:r>
      <w:r w:rsidR="001B5404">
        <w:tab/>
      </w:r>
      <w:r w:rsidR="001B5404">
        <w:rPr>
          <w:rFonts w:ascii="Wingdings" w:hAnsi="Wingdings"/>
          <w:sz w:val="36"/>
        </w:rPr>
        <w:t></w:t>
      </w:r>
      <w:r w:rsidR="001B5404">
        <w:rPr>
          <w:sz w:val="16"/>
        </w:rPr>
        <w:t xml:space="preserve"> 1</w:t>
      </w:r>
      <w:r w:rsidR="001B5404">
        <w:t xml:space="preserve">                  </w:t>
      </w:r>
    </w:p>
    <w:p w:rsidR="001B5404" w:rsidRDefault="001B5404" w:rsidP="001B5404">
      <w:pPr>
        <w:tabs>
          <w:tab w:val="left" w:pos="720"/>
          <w:tab w:val="left" w:pos="1080"/>
          <w:tab w:val="left" w:pos="1260"/>
          <w:tab w:val="left" w:pos="5400"/>
        </w:tabs>
      </w:pPr>
      <w:r>
        <w:tab/>
      </w:r>
      <w:r>
        <w:tab/>
        <w:t>Drugs…………………………………………………...</w:t>
      </w:r>
      <w:r>
        <w:tab/>
      </w:r>
      <w:r>
        <w:rPr>
          <w:rFonts w:ascii="Wingdings" w:hAnsi="Wingdings"/>
          <w:sz w:val="36"/>
        </w:rPr>
        <w:t></w:t>
      </w:r>
      <w:r>
        <w:rPr>
          <w:sz w:val="16"/>
        </w:rPr>
        <w:t xml:space="preserve"> 2</w:t>
      </w:r>
      <w:r>
        <w:tab/>
      </w:r>
      <w:r>
        <w:tab/>
      </w:r>
      <w:r>
        <w:tab/>
      </w:r>
      <w:r>
        <w:tab/>
      </w:r>
      <w:r>
        <w:tab/>
      </w:r>
      <w:r w:rsidRPr="001B6039">
        <w:rPr>
          <w:color w:val="808080"/>
        </w:rPr>
        <w:tab/>
      </w:r>
      <w:r>
        <w:rPr>
          <w:color w:val="808080"/>
        </w:rPr>
        <w:tab/>
      </w:r>
      <w:r>
        <w:t>Both alcohol and drugs………………………………...</w:t>
      </w:r>
      <w:r>
        <w:tab/>
      </w:r>
      <w:r>
        <w:rPr>
          <w:rFonts w:ascii="Wingdings" w:hAnsi="Wingdings"/>
          <w:sz w:val="36"/>
        </w:rPr>
        <w:t></w:t>
      </w:r>
      <w:r>
        <w:rPr>
          <w:sz w:val="16"/>
        </w:rPr>
        <w:t xml:space="preserve"> 3</w:t>
      </w:r>
      <w:r>
        <w:tab/>
      </w:r>
      <w:r>
        <w:tab/>
      </w:r>
      <w:r>
        <w:tab/>
      </w:r>
      <w:r>
        <w:tab/>
      </w:r>
      <w:r>
        <w:tab/>
      </w:r>
      <w:r w:rsidRPr="001B6039">
        <w:rPr>
          <w:color w:val="808080"/>
        </w:rPr>
        <w:tab/>
      </w:r>
      <w:r>
        <w:rPr>
          <w:color w:val="808080"/>
        </w:rPr>
        <w:tab/>
      </w:r>
      <w:r>
        <w:t>Neither one……………………………………………...</w:t>
      </w:r>
      <w:r>
        <w:tab/>
      </w:r>
      <w:r>
        <w:rPr>
          <w:rFonts w:ascii="Wingdings" w:hAnsi="Wingdings"/>
          <w:sz w:val="36"/>
        </w:rPr>
        <w:t></w:t>
      </w:r>
      <w:r>
        <w:rPr>
          <w:sz w:val="16"/>
        </w:rPr>
        <w:t xml:space="preserve"> 4</w:t>
      </w:r>
      <w:r>
        <w:tab/>
      </w:r>
    </w:p>
    <w:p w:rsidR="001B5404" w:rsidRPr="001B5404" w:rsidRDefault="001B5404" w:rsidP="001B5404">
      <w:pPr>
        <w:tabs>
          <w:tab w:val="left" w:pos="720"/>
          <w:tab w:val="left" w:pos="1080"/>
          <w:tab w:val="left" w:pos="1260"/>
          <w:tab w:val="left" w:pos="5400"/>
        </w:tabs>
        <w:rPr>
          <w:b/>
          <w:i/>
          <w:color w:val="A6A6A6"/>
        </w:rPr>
      </w:pPr>
      <w:r w:rsidRPr="001B5404">
        <w:rPr>
          <w:color w:val="A6A6A6"/>
        </w:rPr>
        <w:tab/>
      </w:r>
      <w:r w:rsidRPr="001B5404">
        <w:rPr>
          <w:color w:val="A6A6A6"/>
        </w:rPr>
        <w:tab/>
        <w:t>Refused to answer</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7                         </w:t>
      </w:r>
      <w:r w:rsidRPr="001B5404">
        <w:rPr>
          <w:b/>
          <w:i/>
          <w:color w:val="A6A6A6"/>
        </w:rPr>
        <w:tab/>
      </w:r>
    </w:p>
    <w:p w:rsidR="001B5404" w:rsidRPr="001B5404" w:rsidRDefault="001B5404" w:rsidP="001B5404">
      <w:pPr>
        <w:tabs>
          <w:tab w:val="left" w:pos="720"/>
          <w:tab w:val="left" w:pos="1080"/>
          <w:tab w:val="left" w:pos="5400"/>
        </w:tabs>
        <w:rPr>
          <w:color w:val="A6A6A6"/>
          <w:sz w:val="16"/>
        </w:rPr>
      </w:pPr>
      <w:r w:rsidRPr="001B5404">
        <w:rPr>
          <w:b/>
          <w:i/>
          <w:color w:val="A6A6A6"/>
        </w:rPr>
        <w:tab/>
      </w:r>
      <w:r w:rsidRPr="001B5404">
        <w:rPr>
          <w:b/>
          <w:i/>
          <w:color w:val="A6A6A6"/>
        </w:rPr>
        <w:tab/>
      </w:r>
      <w:r w:rsidRPr="001B5404">
        <w:rPr>
          <w:color w:val="A6A6A6"/>
        </w:rPr>
        <w:t>Don't know</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9</w:t>
      </w:r>
    </w:p>
    <w:p w:rsidR="001B5404" w:rsidRDefault="001B5404" w:rsidP="000B1636">
      <w:pPr>
        <w:tabs>
          <w:tab w:val="left" w:pos="720"/>
          <w:tab w:val="left" w:pos="5400"/>
          <w:tab w:val="left" w:pos="5580"/>
          <w:tab w:val="left" w:pos="5760"/>
        </w:tabs>
        <w:ind w:right="173"/>
        <w:rPr>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1B5404" w:rsidTr="0039668F">
        <w:tc>
          <w:tcPr>
            <w:tcW w:w="10296" w:type="dxa"/>
            <w:shd w:val="clear" w:color="auto" w:fill="CCFFFF"/>
          </w:tcPr>
          <w:p w:rsidR="001B5404" w:rsidRPr="00355F38" w:rsidRDefault="001B5404" w:rsidP="001B5404">
            <w:pPr>
              <w:tabs>
                <w:tab w:val="left" w:pos="0"/>
                <w:tab w:val="left" w:pos="720"/>
                <w:tab w:val="left" w:pos="1368"/>
              </w:tabs>
              <w:ind w:left="720" w:right="173" w:hanging="720"/>
              <w:rPr>
                <w:b/>
                <w:i/>
              </w:rPr>
            </w:pPr>
            <w:r>
              <w:rPr>
                <w:b/>
                <w:i/>
              </w:rPr>
              <w:t>If SX-17 in (1, 4, 7, 9), skip to SX-18.</w:t>
            </w:r>
          </w:p>
        </w:tc>
      </w:tr>
    </w:tbl>
    <w:p w:rsidR="000B1636" w:rsidRDefault="000B1636" w:rsidP="000B1636">
      <w:pPr>
        <w:tabs>
          <w:tab w:val="left" w:pos="720"/>
          <w:tab w:val="left" w:pos="5400"/>
          <w:tab w:val="left" w:pos="5580"/>
          <w:tab w:val="left" w:pos="5760"/>
        </w:tabs>
        <w:ind w:right="173"/>
        <w:rPr>
          <w:color w:val="808080"/>
        </w:rPr>
      </w:pPr>
    </w:p>
    <w:p w:rsidR="000B1636" w:rsidRPr="00546B5C" w:rsidRDefault="000F1FAE" w:rsidP="001B5404">
      <w:pPr>
        <w:tabs>
          <w:tab w:val="left" w:pos="0"/>
          <w:tab w:val="left" w:pos="720"/>
          <w:tab w:val="left" w:pos="1080"/>
          <w:tab w:val="left" w:pos="1368"/>
        </w:tabs>
        <w:ind w:right="173"/>
        <w:rPr>
          <w:b/>
          <w:i/>
        </w:rPr>
      </w:pPr>
      <w:proofErr w:type="gramStart"/>
      <w:r>
        <w:t>SX</w:t>
      </w:r>
      <w:r w:rsidR="009B7890">
        <w:t>-</w:t>
      </w:r>
      <w:r>
        <w:t>17</w:t>
      </w:r>
      <w:r w:rsidR="009B7890">
        <w:t>a</w:t>
      </w:r>
      <w:r w:rsidR="000B1636">
        <w:t>.</w:t>
      </w:r>
      <w:proofErr w:type="gramEnd"/>
      <w:r w:rsidR="000B1636">
        <w:tab/>
        <w:t xml:space="preserve">Which drugs did you use?  </w:t>
      </w:r>
      <w:r w:rsidR="000B1636" w:rsidRPr="00546B5C">
        <w:rPr>
          <w:b/>
          <w:i/>
        </w:rPr>
        <w:t>[DO NOT read choices.</w:t>
      </w:r>
      <w:r w:rsidR="000B1636">
        <w:rPr>
          <w:b/>
          <w:i/>
        </w:rPr>
        <w:t xml:space="preserve"> </w:t>
      </w:r>
      <w:r w:rsidR="00366730">
        <w:rPr>
          <w:b/>
          <w:i/>
        </w:rPr>
        <w:t>CHECK ALL</w:t>
      </w:r>
      <w:r w:rsidR="000B1636">
        <w:rPr>
          <w:b/>
          <w:i/>
        </w:rPr>
        <w:t xml:space="preserve"> that apply.</w:t>
      </w:r>
      <w:r w:rsidR="000B1636" w:rsidRPr="00546B5C">
        <w:rPr>
          <w:b/>
          <w:i/>
        </w:rPr>
        <w:t>]</w:t>
      </w:r>
    </w:p>
    <w:p w:rsidR="000B1636" w:rsidRPr="008E3F6C" w:rsidRDefault="000B1636" w:rsidP="001B5404">
      <w:pPr>
        <w:tabs>
          <w:tab w:val="left" w:pos="1080"/>
          <w:tab w:val="left" w:pos="1303"/>
          <w:tab w:val="left" w:pos="5760"/>
        </w:tabs>
        <w:ind w:left="1080" w:right="173"/>
      </w:pPr>
      <w:r w:rsidRPr="008E3F6C">
        <w:t xml:space="preserve">Marijuana </w:t>
      </w:r>
      <w:r>
        <w:rPr>
          <w:bCs/>
        </w:rPr>
        <w:t>….……………..…..…...……….……….</w:t>
      </w:r>
      <w:r>
        <w:rPr>
          <w:bCs/>
        </w:rPr>
        <w:tab/>
      </w:r>
      <w:r>
        <w:rPr>
          <w:rFonts w:ascii="Wingdings" w:hAnsi="Wingdings"/>
          <w:bCs/>
          <w:sz w:val="36"/>
        </w:rPr>
        <w:t></w:t>
      </w:r>
      <w:r>
        <w:rPr>
          <w:bCs/>
          <w:sz w:val="16"/>
        </w:rPr>
        <w:t xml:space="preserve"> 1</w:t>
      </w:r>
    </w:p>
    <w:p w:rsidR="000B1636" w:rsidRPr="008E3F6C" w:rsidRDefault="000B1636" w:rsidP="001B5404">
      <w:pPr>
        <w:tabs>
          <w:tab w:val="left" w:pos="1080"/>
          <w:tab w:val="left" w:pos="1303"/>
          <w:tab w:val="left" w:pos="5760"/>
        </w:tabs>
        <w:ind w:left="1080" w:right="173"/>
      </w:pPr>
      <w:r w:rsidRPr="008E3F6C">
        <w:t xml:space="preserve">Speedballs (heroin and cocaine together) </w:t>
      </w:r>
      <w:r>
        <w:rPr>
          <w:bCs/>
        </w:rPr>
        <w:t>.…………</w:t>
      </w:r>
      <w:r>
        <w:rPr>
          <w:bCs/>
        </w:rPr>
        <w:tab/>
      </w:r>
      <w:r>
        <w:rPr>
          <w:rFonts w:ascii="Wingdings" w:hAnsi="Wingdings"/>
          <w:bCs/>
          <w:sz w:val="36"/>
        </w:rPr>
        <w:t></w:t>
      </w:r>
      <w:r>
        <w:rPr>
          <w:bCs/>
          <w:sz w:val="16"/>
        </w:rPr>
        <w:t xml:space="preserve"> 2</w:t>
      </w:r>
    </w:p>
    <w:p w:rsidR="000B1636" w:rsidRPr="008E3F6C" w:rsidRDefault="000B1636" w:rsidP="001B5404">
      <w:pPr>
        <w:tabs>
          <w:tab w:val="left" w:pos="1080"/>
          <w:tab w:val="left" w:pos="1303"/>
          <w:tab w:val="left" w:pos="5760"/>
        </w:tabs>
        <w:ind w:left="1080" w:right="173"/>
      </w:pPr>
      <w:r w:rsidRPr="008E3F6C">
        <w:t xml:space="preserve">Heroin </w:t>
      </w:r>
      <w:r>
        <w:rPr>
          <w:bCs/>
        </w:rPr>
        <w:t>….……………..…..…...….…………….….</w:t>
      </w:r>
      <w:r>
        <w:rPr>
          <w:bCs/>
        </w:rPr>
        <w:tab/>
      </w:r>
      <w:r>
        <w:rPr>
          <w:rFonts w:ascii="Wingdings" w:hAnsi="Wingdings"/>
          <w:bCs/>
          <w:sz w:val="36"/>
        </w:rPr>
        <w:t></w:t>
      </w:r>
      <w:r>
        <w:rPr>
          <w:bCs/>
          <w:sz w:val="16"/>
        </w:rPr>
        <w:t xml:space="preserve"> 3</w:t>
      </w:r>
    </w:p>
    <w:p w:rsidR="000B1636" w:rsidRPr="008E3F6C" w:rsidRDefault="000B1636" w:rsidP="001B5404">
      <w:pPr>
        <w:tabs>
          <w:tab w:val="left" w:pos="1080"/>
          <w:tab w:val="left" w:pos="1303"/>
          <w:tab w:val="left" w:pos="5760"/>
        </w:tabs>
        <w:ind w:left="1080" w:right="173"/>
      </w:pPr>
      <w:r w:rsidRPr="008E3F6C">
        <w:t xml:space="preserve">Crack </w:t>
      </w:r>
      <w:r w:rsidR="00421A88">
        <w:t>cocaine</w:t>
      </w:r>
      <w:r>
        <w:rPr>
          <w:bCs/>
        </w:rPr>
        <w:t>….……………..…..…...….………...</w:t>
      </w:r>
      <w:r>
        <w:rPr>
          <w:bCs/>
        </w:rPr>
        <w:tab/>
      </w:r>
      <w:r>
        <w:rPr>
          <w:rFonts w:ascii="Wingdings" w:hAnsi="Wingdings"/>
          <w:bCs/>
          <w:sz w:val="36"/>
        </w:rPr>
        <w:t></w:t>
      </w:r>
      <w:r>
        <w:rPr>
          <w:bCs/>
          <w:sz w:val="16"/>
        </w:rPr>
        <w:t xml:space="preserve"> 4</w:t>
      </w:r>
      <w:r w:rsidRPr="008E3F6C">
        <w:t xml:space="preserve"> </w:t>
      </w:r>
    </w:p>
    <w:p w:rsidR="000B1636" w:rsidRPr="008E3F6C" w:rsidRDefault="000B1636" w:rsidP="001B5404">
      <w:pPr>
        <w:tabs>
          <w:tab w:val="left" w:pos="1080"/>
          <w:tab w:val="left" w:pos="1303"/>
          <w:tab w:val="left" w:pos="5760"/>
        </w:tabs>
        <w:ind w:left="1080" w:right="173"/>
      </w:pPr>
      <w:r w:rsidRPr="008E3F6C">
        <w:t xml:space="preserve">Powdered cocaine </w:t>
      </w:r>
      <w:r>
        <w:rPr>
          <w:bCs/>
        </w:rPr>
        <w:t>….……………..…..…...….……</w:t>
      </w:r>
      <w:r>
        <w:rPr>
          <w:bCs/>
        </w:rPr>
        <w:tab/>
      </w:r>
      <w:r>
        <w:rPr>
          <w:rFonts w:ascii="Wingdings" w:hAnsi="Wingdings"/>
          <w:bCs/>
          <w:sz w:val="36"/>
        </w:rPr>
        <w:t></w:t>
      </w:r>
      <w:r>
        <w:rPr>
          <w:bCs/>
          <w:sz w:val="16"/>
        </w:rPr>
        <w:t xml:space="preserve"> 5</w:t>
      </w:r>
    </w:p>
    <w:p w:rsidR="000B1636" w:rsidRPr="008E3F6C" w:rsidRDefault="000B1636" w:rsidP="001B5404">
      <w:pPr>
        <w:tabs>
          <w:tab w:val="left" w:pos="1080"/>
          <w:tab w:val="left" w:pos="1303"/>
          <w:tab w:val="left" w:pos="5760"/>
        </w:tabs>
        <w:ind w:left="1080" w:right="173"/>
      </w:pPr>
      <w:r w:rsidRPr="008E3F6C">
        <w:t>Crystal meth (</w:t>
      </w:r>
      <w:proofErr w:type="spellStart"/>
      <w:r w:rsidRPr="008E3F6C">
        <w:t>tina</w:t>
      </w:r>
      <w:proofErr w:type="spellEnd"/>
      <w:r w:rsidRPr="008E3F6C">
        <w:t xml:space="preserve">, crank, ice) </w:t>
      </w:r>
      <w:r>
        <w:rPr>
          <w:bCs/>
        </w:rPr>
        <w:t>….……………..……</w:t>
      </w:r>
      <w:r>
        <w:rPr>
          <w:bCs/>
        </w:rPr>
        <w:tab/>
      </w:r>
      <w:r>
        <w:rPr>
          <w:rFonts w:ascii="Wingdings" w:hAnsi="Wingdings"/>
          <w:bCs/>
          <w:sz w:val="36"/>
        </w:rPr>
        <w:t></w:t>
      </w:r>
      <w:r>
        <w:rPr>
          <w:bCs/>
          <w:sz w:val="16"/>
        </w:rPr>
        <w:t xml:space="preserve"> 6</w:t>
      </w:r>
    </w:p>
    <w:p w:rsidR="000B1636" w:rsidRPr="008E3F6C" w:rsidRDefault="000B1636" w:rsidP="001B5404">
      <w:pPr>
        <w:tabs>
          <w:tab w:val="left" w:pos="1080"/>
          <w:tab w:val="left" w:pos="1303"/>
          <w:tab w:val="left" w:pos="5760"/>
        </w:tabs>
        <w:ind w:left="1080" w:right="173"/>
      </w:pPr>
      <w:r w:rsidRPr="008E3F6C">
        <w:t xml:space="preserve">X or Ecstasy </w:t>
      </w:r>
      <w:r>
        <w:rPr>
          <w:bCs/>
        </w:rPr>
        <w:t>….……………..…..…...….………….</w:t>
      </w:r>
      <w:r>
        <w:rPr>
          <w:bCs/>
        </w:rPr>
        <w:tab/>
      </w:r>
      <w:r>
        <w:rPr>
          <w:rFonts w:ascii="Wingdings" w:hAnsi="Wingdings"/>
          <w:bCs/>
          <w:sz w:val="36"/>
        </w:rPr>
        <w:t></w:t>
      </w:r>
      <w:r>
        <w:rPr>
          <w:bCs/>
          <w:sz w:val="16"/>
        </w:rPr>
        <w:t xml:space="preserve"> 7</w:t>
      </w:r>
    </w:p>
    <w:p w:rsidR="000B1636" w:rsidRPr="008E3F6C" w:rsidRDefault="000B1636" w:rsidP="001B5404">
      <w:pPr>
        <w:tabs>
          <w:tab w:val="left" w:pos="1080"/>
          <w:tab w:val="left" w:pos="1303"/>
          <w:tab w:val="left" w:pos="5760"/>
        </w:tabs>
        <w:ind w:left="1080" w:right="173"/>
      </w:pPr>
      <w:r w:rsidRPr="008E3F6C">
        <w:t xml:space="preserve">Special K (ketamine) </w:t>
      </w:r>
      <w:r>
        <w:rPr>
          <w:bCs/>
        </w:rPr>
        <w:t>….……………..…..…...….…</w:t>
      </w:r>
      <w:r>
        <w:rPr>
          <w:bCs/>
        </w:rPr>
        <w:tab/>
      </w:r>
      <w:r>
        <w:rPr>
          <w:rFonts w:ascii="Wingdings" w:hAnsi="Wingdings"/>
          <w:bCs/>
          <w:sz w:val="36"/>
        </w:rPr>
        <w:t></w:t>
      </w:r>
      <w:r>
        <w:rPr>
          <w:bCs/>
          <w:sz w:val="16"/>
        </w:rPr>
        <w:t xml:space="preserve"> 8</w:t>
      </w:r>
    </w:p>
    <w:p w:rsidR="000B1636" w:rsidRPr="008E3F6C" w:rsidRDefault="000B1636" w:rsidP="001B5404">
      <w:pPr>
        <w:tabs>
          <w:tab w:val="left" w:pos="1080"/>
          <w:tab w:val="left" w:pos="1303"/>
          <w:tab w:val="left" w:pos="5760"/>
        </w:tabs>
        <w:ind w:left="1080" w:right="173"/>
      </w:pPr>
      <w:r w:rsidRPr="008E3F6C">
        <w:t xml:space="preserve">GHB </w:t>
      </w:r>
      <w:r>
        <w:rPr>
          <w:bCs/>
        </w:rPr>
        <w:t>….……………..…..…...….………………….</w:t>
      </w:r>
      <w:r>
        <w:rPr>
          <w:bCs/>
        </w:rPr>
        <w:tab/>
      </w:r>
      <w:r>
        <w:rPr>
          <w:rFonts w:ascii="Wingdings" w:hAnsi="Wingdings"/>
          <w:bCs/>
          <w:sz w:val="36"/>
        </w:rPr>
        <w:t></w:t>
      </w:r>
      <w:r>
        <w:rPr>
          <w:bCs/>
          <w:sz w:val="16"/>
        </w:rPr>
        <w:t xml:space="preserve"> 9</w:t>
      </w:r>
    </w:p>
    <w:p w:rsidR="000B1636" w:rsidRPr="008E3F6C" w:rsidRDefault="000B1636" w:rsidP="001B5404">
      <w:pPr>
        <w:tabs>
          <w:tab w:val="left" w:pos="1080"/>
          <w:tab w:val="left" w:pos="1303"/>
          <w:tab w:val="left" w:pos="5760"/>
        </w:tabs>
        <w:ind w:left="1080" w:right="173"/>
      </w:pPr>
      <w:r w:rsidRPr="008E3F6C">
        <w:t>Painkillers (</w:t>
      </w:r>
      <w:proofErr w:type="spellStart"/>
      <w:r w:rsidRPr="008E3F6C">
        <w:t>Oxycontin</w:t>
      </w:r>
      <w:proofErr w:type="spellEnd"/>
      <w:r w:rsidRPr="008E3F6C">
        <w:t xml:space="preserve">, </w:t>
      </w:r>
      <w:proofErr w:type="spellStart"/>
      <w:r w:rsidRPr="008E3F6C">
        <w:t>Vicodin</w:t>
      </w:r>
      <w:proofErr w:type="spellEnd"/>
      <w:r w:rsidRPr="008E3F6C">
        <w:t xml:space="preserve">, Percocet) </w:t>
      </w:r>
      <w:r>
        <w:rPr>
          <w:bCs/>
        </w:rPr>
        <w:t>….…….</w:t>
      </w:r>
      <w:r>
        <w:rPr>
          <w:bCs/>
        </w:rPr>
        <w:tab/>
      </w:r>
      <w:r>
        <w:rPr>
          <w:rFonts w:ascii="Wingdings" w:hAnsi="Wingdings"/>
          <w:bCs/>
          <w:sz w:val="36"/>
        </w:rPr>
        <w:t></w:t>
      </w:r>
      <w:r>
        <w:rPr>
          <w:bCs/>
          <w:sz w:val="16"/>
        </w:rPr>
        <w:t xml:space="preserve"> 10</w:t>
      </w:r>
    </w:p>
    <w:p w:rsidR="000B1636" w:rsidRPr="008E3F6C" w:rsidRDefault="000B1636" w:rsidP="001B5404">
      <w:pPr>
        <w:tabs>
          <w:tab w:val="left" w:pos="1080"/>
          <w:tab w:val="left" w:pos="1303"/>
          <w:tab w:val="left" w:pos="5760"/>
        </w:tabs>
        <w:ind w:left="1080" w:right="173"/>
      </w:pPr>
      <w:r w:rsidRPr="008E3F6C">
        <w:t>Down</w:t>
      </w:r>
      <w:r w:rsidR="00F16803">
        <w:t xml:space="preserve">ers (Valium, Ativan, Xanax) </w:t>
      </w:r>
      <w:r>
        <w:rPr>
          <w:bCs/>
        </w:rPr>
        <w:t>….…………….</w:t>
      </w:r>
      <w:r>
        <w:rPr>
          <w:bCs/>
        </w:rPr>
        <w:tab/>
      </w:r>
      <w:r>
        <w:rPr>
          <w:rFonts w:ascii="Wingdings" w:hAnsi="Wingdings"/>
          <w:bCs/>
          <w:sz w:val="36"/>
        </w:rPr>
        <w:t></w:t>
      </w:r>
      <w:r>
        <w:rPr>
          <w:bCs/>
          <w:sz w:val="16"/>
        </w:rPr>
        <w:t xml:space="preserve"> 11</w:t>
      </w:r>
    </w:p>
    <w:p w:rsidR="000B1636" w:rsidRPr="008E3F6C" w:rsidRDefault="000B1636" w:rsidP="001B5404">
      <w:pPr>
        <w:tabs>
          <w:tab w:val="left" w:pos="1080"/>
          <w:tab w:val="left" w:pos="1303"/>
          <w:tab w:val="left" w:pos="5760"/>
        </w:tabs>
        <w:ind w:left="1080" w:right="173"/>
      </w:pPr>
      <w:r w:rsidRPr="008E3F6C">
        <w:t xml:space="preserve">Hallucinogens (LSD, mushrooms) </w:t>
      </w:r>
      <w:r>
        <w:rPr>
          <w:bCs/>
        </w:rPr>
        <w:t>….……………...</w:t>
      </w:r>
      <w:r>
        <w:rPr>
          <w:bCs/>
        </w:rPr>
        <w:tab/>
      </w:r>
      <w:r>
        <w:rPr>
          <w:rFonts w:ascii="Wingdings" w:hAnsi="Wingdings"/>
          <w:bCs/>
          <w:sz w:val="36"/>
        </w:rPr>
        <w:t></w:t>
      </w:r>
      <w:r>
        <w:rPr>
          <w:bCs/>
          <w:sz w:val="16"/>
        </w:rPr>
        <w:t xml:space="preserve"> 12</w:t>
      </w:r>
    </w:p>
    <w:p w:rsidR="000B1636" w:rsidRPr="008E3F6C" w:rsidRDefault="000B1636" w:rsidP="001B5404">
      <w:pPr>
        <w:tabs>
          <w:tab w:val="left" w:pos="1080"/>
          <w:tab w:val="left" w:pos="1303"/>
          <w:tab w:val="left" w:pos="5760"/>
        </w:tabs>
        <w:ind w:left="1080" w:right="173"/>
      </w:pPr>
      <w:r w:rsidRPr="008E3F6C">
        <w:t xml:space="preserve">Poppers </w:t>
      </w:r>
      <w:r>
        <w:rPr>
          <w:bCs/>
        </w:rPr>
        <w:t>….……………..…..…...….………………</w:t>
      </w:r>
      <w:r>
        <w:rPr>
          <w:bCs/>
        </w:rPr>
        <w:tab/>
      </w:r>
      <w:r>
        <w:rPr>
          <w:rFonts w:ascii="Wingdings" w:hAnsi="Wingdings"/>
          <w:bCs/>
          <w:sz w:val="36"/>
        </w:rPr>
        <w:t></w:t>
      </w:r>
      <w:r>
        <w:rPr>
          <w:bCs/>
          <w:sz w:val="16"/>
        </w:rPr>
        <w:t xml:space="preserve"> 13</w:t>
      </w:r>
    </w:p>
    <w:p w:rsidR="000B1636" w:rsidRDefault="000B1636" w:rsidP="001B5404">
      <w:pPr>
        <w:tabs>
          <w:tab w:val="left" w:pos="720"/>
          <w:tab w:val="left" w:pos="1080"/>
          <w:tab w:val="left" w:pos="5400"/>
          <w:tab w:val="left" w:pos="5760"/>
        </w:tabs>
        <w:ind w:left="720" w:right="173"/>
      </w:pPr>
      <w:r>
        <w:tab/>
        <w:t xml:space="preserve">Other drug </w:t>
      </w:r>
      <w:r w:rsidRPr="00F16803">
        <w:t>......................................................</w:t>
      </w:r>
      <w:r>
        <w:t>……..</w:t>
      </w:r>
      <w:r>
        <w:tab/>
      </w:r>
      <w:r>
        <w:rPr>
          <w:rFonts w:ascii="Wingdings" w:hAnsi="Wingdings"/>
          <w:sz w:val="36"/>
        </w:rPr>
        <w:t></w:t>
      </w:r>
      <w:r>
        <w:rPr>
          <w:sz w:val="16"/>
        </w:rPr>
        <w:t xml:space="preserve"> 14</w:t>
      </w:r>
      <w:r>
        <w:tab/>
      </w:r>
    </w:p>
    <w:p w:rsidR="000B1636" w:rsidRPr="00366730" w:rsidRDefault="000B1636" w:rsidP="001B5404">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77</w:t>
      </w:r>
      <w:r w:rsidRPr="00366730">
        <w:rPr>
          <w:color w:val="808080"/>
        </w:rPr>
        <w:tab/>
        <w:t xml:space="preserve">        </w:t>
      </w:r>
    </w:p>
    <w:p w:rsidR="000B1636" w:rsidRPr="00366730" w:rsidRDefault="000B1636" w:rsidP="001B5404">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99</w:t>
      </w:r>
      <w:r w:rsidRPr="00366730">
        <w:rPr>
          <w:color w:val="808080"/>
        </w:rPr>
        <w:tab/>
      </w:r>
    </w:p>
    <w:p w:rsidR="000B1636" w:rsidRPr="008E3F6C" w:rsidRDefault="000B1636" w:rsidP="00B561C7">
      <w:pPr>
        <w:tabs>
          <w:tab w:val="left" w:pos="720"/>
          <w:tab w:val="left" w:pos="5400"/>
          <w:tab w:val="left" w:pos="5580"/>
          <w:tab w:val="left" w:pos="5760"/>
        </w:tabs>
        <w:ind w:right="173"/>
      </w:pPr>
    </w:p>
    <w:p w:rsidR="000B1636" w:rsidRPr="00CE27AC" w:rsidRDefault="000B1636" w:rsidP="000B1636">
      <w:pPr>
        <w:tabs>
          <w:tab w:val="left" w:pos="720"/>
          <w:tab w:val="left" w:pos="5400"/>
          <w:tab w:val="left" w:pos="5580"/>
          <w:tab w:val="left" w:pos="5760"/>
        </w:tabs>
        <w:ind w:right="173"/>
      </w:pPr>
    </w:p>
    <w:p w:rsidR="000B1636" w:rsidRDefault="000F1FAE" w:rsidP="0039668F">
      <w:pPr>
        <w:tabs>
          <w:tab w:val="left" w:pos="720"/>
          <w:tab w:val="left" w:pos="1080"/>
        </w:tabs>
        <w:ind w:right="173"/>
      </w:pPr>
      <w:r>
        <w:t>SX</w:t>
      </w:r>
      <w:r w:rsidR="009B7890">
        <w:t>-</w:t>
      </w:r>
      <w:r>
        <w:t>18</w:t>
      </w:r>
      <w:r w:rsidR="000B1636">
        <w:t xml:space="preserve">. </w:t>
      </w:r>
      <w:r w:rsidR="000B1636">
        <w:tab/>
        <w:t>The last time you had sex with this partner, did you know her HIV status?</w:t>
      </w:r>
    </w:p>
    <w:p w:rsidR="0039668F" w:rsidRDefault="0039668F" w:rsidP="0039668F">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rsidR="00AE7FF9">
        <w:t xml:space="preserve">   </w:t>
      </w:r>
      <w:r>
        <w:rPr>
          <w:b/>
          <w:i/>
        </w:rPr>
        <w:t xml:space="preserve">Skip </w:t>
      </w:r>
      <w:r w:rsidR="006E1575">
        <w:rPr>
          <w:b/>
          <w:i/>
        </w:rPr>
        <w:t>to</w:t>
      </w:r>
      <w:r w:rsidR="00A87C60">
        <w:rPr>
          <w:b/>
          <w:i/>
        </w:rPr>
        <w:t xml:space="preserve"> </w:t>
      </w:r>
      <w:r w:rsidR="006E1575">
        <w:rPr>
          <w:b/>
          <w:i/>
        </w:rPr>
        <w:t>SX</w:t>
      </w:r>
      <w:r>
        <w:rPr>
          <w:b/>
          <w:i/>
        </w:rPr>
        <w:t>-19</w:t>
      </w:r>
      <w:r>
        <w:t xml:space="preserve">          </w:t>
      </w:r>
    </w:p>
    <w:p w:rsidR="0039668F" w:rsidRPr="001B6039" w:rsidRDefault="0039668F" w:rsidP="0039668F">
      <w:pPr>
        <w:tabs>
          <w:tab w:val="left" w:pos="720"/>
          <w:tab w:val="left" w:pos="1080"/>
          <w:tab w:val="left" w:pos="1260"/>
          <w:tab w:val="left" w:pos="5400"/>
        </w:tabs>
        <w:rPr>
          <w:b/>
          <w:i/>
          <w:color w:val="808080"/>
        </w:rPr>
      </w:pPr>
      <w:r>
        <w:lastRenderedPageBreak/>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00AE7FF9" w:rsidRPr="00366730">
        <w:rPr>
          <w:b/>
          <w:i/>
        </w:rPr>
        <w:t xml:space="preserve">Skip to </w:t>
      </w:r>
      <w:r w:rsidR="00AE7FF9">
        <w:rPr>
          <w:b/>
          <w:i/>
        </w:rPr>
        <w:t>SX-19</w:t>
      </w:r>
      <w:r w:rsidRPr="001B6039">
        <w:rPr>
          <w:color w:val="808080"/>
          <w:sz w:val="16"/>
        </w:rPr>
        <w:t xml:space="preserve">              </w:t>
      </w:r>
      <w:r w:rsidRPr="001B6039">
        <w:rPr>
          <w:b/>
          <w:i/>
          <w:color w:val="808080"/>
        </w:rPr>
        <w:tab/>
      </w:r>
    </w:p>
    <w:p w:rsidR="000B1636" w:rsidRDefault="000B1636" w:rsidP="000B1636">
      <w:pPr>
        <w:tabs>
          <w:tab w:val="left" w:pos="720"/>
          <w:tab w:val="left" w:pos="5400"/>
          <w:tab w:val="left" w:pos="7200"/>
        </w:tabs>
        <w:ind w:right="173"/>
      </w:pPr>
    </w:p>
    <w:p w:rsidR="000B1636" w:rsidRDefault="000F1FAE" w:rsidP="00AE7FF9">
      <w:pPr>
        <w:tabs>
          <w:tab w:val="left" w:pos="720"/>
          <w:tab w:val="left" w:pos="1080"/>
          <w:tab w:val="left" w:pos="5400"/>
          <w:tab w:val="left" w:pos="7200"/>
        </w:tabs>
        <w:ind w:right="173"/>
      </w:pPr>
      <w:proofErr w:type="gramStart"/>
      <w:r>
        <w:t>SX</w:t>
      </w:r>
      <w:r w:rsidR="009B7890">
        <w:t>-</w:t>
      </w:r>
      <w:r>
        <w:t>18</w:t>
      </w:r>
      <w:r w:rsidR="009B7890">
        <w:t>a</w:t>
      </w:r>
      <w:r w:rsidR="000B1636">
        <w:t>.</w:t>
      </w:r>
      <w:proofErr w:type="gramEnd"/>
      <w:r w:rsidR="000B1636">
        <w:t xml:space="preserve"> </w:t>
      </w:r>
      <w:r w:rsidR="000B1636">
        <w:tab/>
        <w:t>What was her HIV status?</w:t>
      </w:r>
    </w:p>
    <w:p w:rsidR="000B1636" w:rsidRPr="00B64035" w:rsidRDefault="000B1636" w:rsidP="00AE7FF9">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0B1636" w:rsidRPr="00B64035" w:rsidRDefault="000B1636" w:rsidP="00AE7FF9">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0B1636" w:rsidRDefault="000B1636" w:rsidP="00AE7FF9">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0B1636" w:rsidRPr="00366730" w:rsidRDefault="000B1636" w:rsidP="00AE7FF9">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171391" w:rsidRPr="00B561C7" w:rsidRDefault="00171391" w:rsidP="00B561C7">
      <w:pPr>
        <w:tabs>
          <w:tab w:val="left" w:pos="720"/>
          <w:tab w:val="left" w:pos="1368"/>
          <w:tab w:val="left" w:pos="5400"/>
          <w:tab w:val="left" w:pos="7668"/>
        </w:tabs>
        <w:ind w:right="173"/>
      </w:pPr>
    </w:p>
    <w:p w:rsidR="000B1636" w:rsidRDefault="000F1FAE" w:rsidP="00AE7FF9">
      <w:pPr>
        <w:tabs>
          <w:tab w:val="left" w:pos="720"/>
          <w:tab w:val="left" w:pos="1080"/>
          <w:tab w:val="left" w:pos="5400"/>
        </w:tabs>
        <w:ind w:right="173"/>
      </w:pPr>
      <w:proofErr w:type="gramStart"/>
      <w:r>
        <w:t>SX</w:t>
      </w:r>
      <w:r w:rsidR="009B7890">
        <w:t>-</w:t>
      </w:r>
      <w:r>
        <w:t>19</w:t>
      </w:r>
      <w:r w:rsidR="000B1636">
        <w:t>.</w:t>
      </w:r>
      <w:proofErr w:type="gramEnd"/>
      <w:r w:rsidR="000B1636">
        <w:tab/>
      </w:r>
      <w:r w:rsidR="00BC79DA">
        <w:tab/>
      </w:r>
      <w:r w:rsidR="000B1636">
        <w:t>Was this partner younger than you, older than you, or the same age as you?</w:t>
      </w:r>
    </w:p>
    <w:p w:rsidR="00AE7FF9" w:rsidRPr="008E3F6C" w:rsidRDefault="00AE7FF9" w:rsidP="00AE7FF9">
      <w:pPr>
        <w:tabs>
          <w:tab w:val="left" w:pos="1080"/>
          <w:tab w:val="left" w:pos="1303"/>
          <w:tab w:val="left" w:pos="5760"/>
        </w:tabs>
        <w:ind w:left="1080" w:right="173"/>
      </w:pPr>
      <w:r>
        <w:t>Younger</w:t>
      </w:r>
      <w:r w:rsidRPr="008E3F6C">
        <w:t xml:space="preserve"> </w:t>
      </w:r>
      <w:r>
        <w:rPr>
          <w:bCs/>
        </w:rPr>
        <w:t>….……………..…..…...….………………</w:t>
      </w:r>
      <w:r>
        <w:rPr>
          <w:bCs/>
        </w:rPr>
        <w:tab/>
      </w:r>
      <w:r>
        <w:rPr>
          <w:rFonts w:ascii="Wingdings" w:hAnsi="Wingdings"/>
          <w:bCs/>
          <w:sz w:val="36"/>
        </w:rPr>
        <w:t></w:t>
      </w:r>
      <w:r>
        <w:rPr>
          <w:bCs/>
          <w:sz w:val="16"/>
        </w:rPr>
        <w:t xml:space="preserve"> 0</w:t>
      </w:r>
    </w:p>
    <w:p w:rsidR="00AE7FF9" w:rsidRPr="008E3F6C" w:rsidRDefault="00AE7FF9" w:rsidP="00AE7FF9">
      <w:pPr>
        <w:tabs>
          <w:tab w:val="left" w:pos="1080"/>
          <w:tab w:val="left" w:pos="1303"/>
          <w:tab w:val="left" w:pos="5760"/>
        </w:tabs>
        <w:ind w:left="1080" w:right="173"/>
      </w:pPr>
      <w:r>
        <w:t>Older</w:t>
      </w:r>
      <w:r w:rsidRPr="008E3F6C">
        <w:t xml:space="preserve"> </w:t>
      </w:r>
      <w:r>
        <w:rPr>
          <w:bCs/>
        </w:rPr>
        <w:t>….……………..…..…...….………………</w:t>
      </w:r>
      <w:r>
        <w:rPr>
          <w:bCs/>
        </w:rPr>
        <w:tab/>
      </w:r>
      <w:r>
        <w:rPr>
          <w:rFonts w:ascii="Wingdings" w:hAnsi="Wingdings"/>
          <w:bCs/>
          <w:sz w:val="36"/>
        </w:rPr>
        <w:t></w:t>
      </w:r>
      <w:r>
        <w:rPr>
          <w:bCs/>
          <w:sz w:val="16"/>
        </w:rPr>
        <w:t xml:space="preserve"> 1</w:t>
      </w:r>
    </w:p>
    <w:p w:rsidR="00AE7FF9" w:rsidRPr="008E3F6C" w:rsidRDefault="00AE7FF9" w:rsidP="00AE7FF9">
      <w:pPr>
        <w:tabs>
          <w:tab w:val="left" w:pos="1080"/>
          <w:tab w:val="left" w:pos="1303"/>
          <w:tab w:val="left" w:pos="5760"/>
        </w:tabs>
        <w:ind w:left="1080" w:right="173"/>
      </w:pPr>
      <w:r>
        <w:t>Same age</w:t>
      </w:r>
      <w:r w:rsidRPr="008E3F6C">
        <w:t xml:space="preserve"> </w:t>
      </w:r>
      <w:r>
        <w:rPr>
          <w:bCs/>
        </w:rPr>
        <w:t>….……………..…..…...….………………</w:t>
      </w:r>
      <w:r>
        <w:rPr>
          <w:bCs/>
        </w:rPr>
        <w:tab/>
      </w:r>
      <w:r>
        <w:rPr>
          <w:rFonts w:ascii="Wingdings" w:hAnsi="Wingdings"/>
          <w:bCs/>
          <w:sz w:val="36"/>
        </w:rPr>
        <w:t></w:t>
      </w:r>
      <w:r>
        <w:rPr>
          <w:bCs/>
          <w:sz w:val="16"/>
        </w:rPr>
        <w:t xml:space="preserve"> 2</w:t>
      </w:r>
    </w:p>
    <w:p w:rsidR="00AE7FF9" w:rsidRPr="00366730" w:rsidRDefault="00AE7FF9" w:rsidP="00AE7FF9">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p>
    <w:p w:rsidR="00AE7FF9" w:rsidRPr="00366730" w:rsidRDefault="00AE7FF9" w:rsidP="00AE7FF9">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w:t>
      </w:r>
      <w:r w:rsidRPr="00366730">
        <w:rPr>
          <w:color w:val="808080"/>
        </w:rPr>
        <w:tab/>
      </w:r>
    </w:p>
    <w:p w:rsidR="000B1636" w:rsidRPr="00B561C7" w:rsidRDefault="000B1636" w:rsidP="000B1636">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AE7FF9" w:rsidTr="00AE7FF9">
        <w:tc>
          <w:tcPr>
            <w:tcW w:w="10296" w:type="dxa"/>
            <w:shd w:val="clear" w:color="auto" w:fill="CCFFFF"/>
          </w:tcPr>
          <w:p w:rsidR="00AE7FF9" w:rsidRPr="00355F38" w:rsidRDefault="00AE7FF9" w:rsidP="00AE7FF9">
            <w:pPr>
              <w:tabs>
                <w:tab w:val="left" w:pos="0"/>
                <w:tab w:val="left" w:pos="720"/>
                <w:tab w:val="left" w:pos="1368"/>
              </w:tabs>
              <w:ind w:left="720" w:right="173" w:hanging="720"/>
              <w:rPr>
                <w:b/>
                <w:i/>
              </w:rPr>
            </w:pPr>
            <w:r>
              <w:rPr>
                <w:b/>
                <w:i/>
              </w:rPr>
              <w:t>If SX-19 in (0, 2, 7, 9), skip to SX-</w:t>
            </w:r>
            <w:ins w:id="736" w:author="DB" w:date="2011-11-07T17:11:00Z">
              <w:r w:rsidR="006E1575">
                <w:rPr>
                  <w:b/>
                  <w:i/>
                </w:rPr>
                <w:t>19b</w:t>
              </w:r>
            </w:ins>
            <w:del w:id="737" w:author="DB" w:date="2011-11-07T17:11:00Z">
              <w:r>
                <w:rPr>
                  <w:b/>
                  <w:i/>
                </w:rPr>
                <w:delText>20</w:delText>
              </w:r>
            </w:del>
            <w:r>
              <w:rPr>
                <w:b/>
                <w:i/>
              </w:rPr>
              <w:t>.</w:t>
            </w:r>
          </w:p>
        </w:tc>
      </w:tr>
    </w:tbl>
    <w:p w:rsidR="00F16803" w:rsidRDefault="00F16803" w:rsidP="00AE7FF9">
      <w:pPr>
        <w:tabs>
          <w:tab w:val="left" w:pos="720"/>
          <w:tab w:val="left" w:pos="1080"/>
          <w:tab w:val="left" w:pos="5400"/>
          <w:tab w:val="left" w:pos="5580"/>
          <w:tab w:val="left" w:pos="5760"/>
        </w:tabs>
        <w:ind w:right="173"/>
      </w:pPr>
    </w:p>
    <w:p w:rsidR="00F16803" w:rsidRPr="00B561C7" w:rsidRDefault="000F1FAE" w:rsidP="00B561C7">
      <w:pPr>
        <w:tabs>
          <w:tab w:val="left" w:pos="720"/>
          <w:tab w:val="left" w:pos="1080"/>
          <w:tab w:val="left" w:pos="4050"/>
          <w:tab w:val="left" w:pos="5580"/>
          <w:tab w:val="left" w:pos="5760"/>
        </w:tabs>
        <w:ind w:right="173"/>
      </w:pPr>
      <w:proofErr w:type="gramStart"/>
      <w:r>
        <w:t>SX</w:t>
      </w:r>
      <w:r w:rsidR="009B7890">
        <w:t>-</w:t>
      </w:r>
      <w:r>
        <w:t>19</w:t>
      </w:r>
      <w:r w:rsidR="009B7890">
        <w:t>a</w:t>
      </w:r>
      <w:r w:rsidR="000B1636">
        <w:t>.</w:t>
      </w:r>
      <w:proofErr w:type="gramEnd"/>
      <w:r w:rsidR="000B1636">
        <w:tab/>
        <w:t>What was her age?</w:t>
      </w:r>
      <w:r w:rsidR="000B1636">
        <w:tab/>
        <w:t>___ ___ ___</w:t>
      </w:r>
      <w:r w:rsidR="000B1636">
        <w:rPr>
          <w:rStyle w:val="instruction1"/>
        </w:rPr>
        <w:t xml:space="preserve">     </w:t>
      </w:r>
      <w:r w:rsidR="00AE7FF9">
        <w:rPr>
          <w:rStyle w:val="instruction1"/>
        </w:rPr>
        <w:tab/>
      </w:r>
      <w:r w:rsidR="00AE7FF9">
        <w:rPr>
          <w:rStyle w:val="instruction1"/>
        </w:rPr>
        <w:tab/>
      </w:r>
      <w:r w:rsidR="000B1636">
        <w:rPr>
          <w:rStyle w:val="instruction1"/>
        </w:rPr>
        <w:t xml:space="preserve">[777 = Refused, 999 = </w:t>
      </w:r>
      <w:proofErr w:type="gramStart"/>
      <w:r w:rsidR="000B1636">
        <w:rPr>
          <w:rStyle w:val="instruction1"/>
        </w:rPr>
        <w:t>Don't</w:t>
      </w:r>
      <w:proofErr w:type="gramEnd"/>
      <w:r w:rsidR="000B1636">
        <w:rPr>
          <w:rStyle w:val="instruction1"/>
        </w:rPr>
        <w:t xml:space="preserve"> know]</w:t>
      </w:r>
      <w:r w:rsidR="000B1636">
        <w:tab/>
      </w:r>
    </w:p>
    <w:p w:rsidR="006360E7" w:rsidRDefault="006360E7" w:rsidP="000B1636">
      <w:pPr>
        <w:tabs>
          <w:tab w:val="left" w:pos="720"/>
          <w:tab w:val="left" w:pos="5400"/>
          <w:tab w:val="left" w:pos="5580"/>
          <w:tab w:val="left" w:pos="5760"/>
        </w:tabs>
        <w:ind w:right="173"/>
        <w:rPr>
          <w:u w:val="single"/>
        </w:rPr>
      </w:pPr>
    </w:p>
    <w:p w:rsidR="00954072" w:rsidRPr="00954072" w:rsidRDefault="000F1FAE" w:rsidP="00BC79DA">
      <w:pPr>
        <w:tabs>
          <w:tab w:val="left" w:pos="720"/>
          <w:tab w:val="left" w:pos="1080"/>
        </w:tabs>
        <w:ind w:left="1080" w:right="173" w:hanging="1080"/>
      </w:pPr>
      <w:r>
        <w:t>SX</w:t>
      </w:r>
      <w:r w:rsidR="009B7890">
        <w:rPr>
          <w:b/>
        </w:rPr>
        <w:t>-</w:t>
      </w:r>
      <w:r w:rsidRPr="00AE7FF9">
        <w:t>19</w:t>
      </w:r>
      <w:r w:rsidR="009B7890" w:rsidRPr="00AE7FF9">
        <w:t>b</w:t>
      </w:r>
      <w:r w:rsidR="009B7890">
        <w:rPr>
          <w:b/>
        </w:rPr>
        <w:t xml:space="preserve"> </w:t>
      </w:r>
      <w:r w:rsidR="00954072" w:rsidRPr="00EB6DD2">
        <w:rPr>
          <w:b/>
        </w:rPr>
        <w:t>.</w:t>
      </w:r>
      <w:r w:rsidR="00954072" w:rsidRPr="00954072">
        <w:tab/>
        <w:t xml:space="preserve">Which of the following best describes her </w:t>
      </w:r>
      <w:r w:rsidR="00CD1B42">
        <w:t>racial or ethnic background</w:t>
      </w:r>
      <w:r w:rsidR="00954072" w:rsidRPr="00954072">
        <w:t xml:space="preserve">?  </w:t>
      </w:r>
      <w:r w:rsidR="00954072" w:rsidRPr="00954072">
        <w:rPr>
          <w:b/>
          <w:i/>
        </w:rPr>
        <w:t>[READ choices.  Choose one.]</w:t>
      </w:r>
    </w:p>
    <w:p w:rsidR="00954072" w:rsidRPr="00954072" w:rsidRDefault="00954072" w:rsidP="00AE7FF9">
      <w:pPr>
        <w:tabs>
          <w:tab w:val="left" w:pos="720"/>
          <w:tab w:val="left" w:pos="1080"/>
          <w:tab w:val="left" w:pos="5400"/>
          <w:tab w:val="left" w:pos="5760"/>
        </w:tabs>
        <w:ind w:left="1440" w:right="240" w:hanging="720"/>
        <w:rPr>
          <w:b/>
          <w:bCs/>
          <w:i/>
          <w:iCs/>
        </w:rPr>
      </w:pPr>
      <w:r w:rsidRPr="00954072">
        <w:tab/>
        <w:t>American Indian or Alaska Native</w:t>
      </w:r>
      <w:r w:rsidR="00AE7FF9">
        <w:t>..</w:t>
      </w:r>
      <w:r w:rsidRPr="00954072">
        <w:rPr>
          <w:rFonts w:ascii="Arial" w:hAnsi="Arial"/>
        </w:rPr>
        <w:t>……………</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1</w:t>
      </w:r>
      <w:r w:rsidRPr="00954072">
        <w:tab/>
      </w:r>
    </w:p>
    <w:p w:rsidR="00954072" w:rsidRPr="00954072" w:rsidRDefault="00954072" w:rsidP="00AE7FF9">
      <w:pPr>
        <w:tabs>
          <w:tab w:val="left" w:pos="720"/>
          <w:tab w:val="left" w:pos="1080"/>
          <w:tab w:val="left" w:pos="5400"/>
          <w:tab w:val="left" w:pos="5760"/>
        </w:tabs>
        <w:ind w:left="1440" w:right="240" w:hanging="720"/>
        <w:rPr>
          <w:b/>
          <w:bCs/>
          <w:i/>
          <w:iCs/>
        </w:rPr>
      </w:pPr>
      <w:r w:rsidRPr="00954072">
        <w:tab/>
        <w:t>Asian .……………………..……………….......</w:t>
      </w:r>
      <w:r w:rsidRPr="00954072">
        <w:tab/>
      </w:r>
      <w:r w:rsidRPr="00954072">
        <w:rPr>
          <w:rFonts w:ascii="Wingdings" w:hAnsi="Wingdings"/>
          <w:sz w:val="36"/>
        </w:rPr>
        <w:t></w:t>
      </w:r>
      <w:r w:rsidRPr="00954072">
        <w:rPr>
          <w:outline/>
          <w:sz w:val="18"/>
        </w:rPr>
        <w:t xml:space="preserve"> </w:t>
      </w:r>
      <w:r w:rsidRPr="00954072">
        <w:rPr>
          <w:sz w:val="16"/>
        </w:rPr>
        <w:t>2</w:t>
      </w:r>
      <w:r w:rsidRPr="00954072">
        <w:tab/>
      </w:r>
    </w:p>
    <w:p w:rsidR="00954072" w:rsidRPr="00954072" w:rsidRDefault="00954072" w:rsidP="00AE7FF9">
      <w:pPr>
        <w:tabs>
          <w:tab w:val="left" w:pos="720"/>
          <w:tab w:val="left" w:pos="1080"/>
          <w:tab w:val="left" w:pos="5400"/>
          <w:tab w:val="left" w:pos="5760"/>
        </w:tabs>
        <w:ind w:left="1440" w:right="240" w:hanging="720"/>
        <w:rPr>
          <w:b/>
          <w:bCs/>
          <w:i/>
          <w:iCs/>
        </w:rPr>
      </w:pPr>
      <w:r w:rsidRPr="00954072">
        <w:tab/>
        <w:t>Black or African American</w:t>
      </w:r>
      <w:r w:rsidRPr="00954072">
        <w:rPr>
          <w:rFonts w:ascii="Arial" w:hAnsi="Arial"/>
        </w:rPr>
        <w:t xml:space="preserve"> ……………..……..</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3</w:t>
      </w:r>
      <w:r w:rsidRPr="00954072">
        <w:tab/>
      </w:r>
    </w:p>
    <w:p w:rsidR="00954072" w:rsidRPr="00954072" w:rsidRDefault="00AE7FF9" w:rsidP="00AE7FF9">
      <w:pPr>
        <w:tabs>
          <w:tab w:val="left" w:pos="720"/>
          <w:tab w:val="left" w:pos="1080"/>
          <w:tab w:val="left" w:pos="1440"/>
          <w:tab w:val="left" w:pos="5400"/>
          <w:tab w:val="left" w:pos="5760"/>
        </w:tabs>
        <w:ind w:left="1440" w:right="240" w:hanging="720"/>
        <w:rPr>
          <w:sz w:val="16"/>
        </w:rPr>
      </w:pPr>
      <w:r>
        <w:tab/>
        <w:t>Hispanic or Latino………………………………</w:t>
      </w:r>
      <w:r>
        <w:tab/>
      </w:r>
      <w:r w:rsidR="00954072" w:rsidRPr="00954072">
        <w:rPr>
          <w:rFonts w:ascii="Wingdings" w:hAnsi="Wingdings"/>
          <w:sz w:val="36"/>
        </w:rPr>
        <w:t></w:t>
      </w:r>
      <w:r w:rsidR="00954072" w:rsidRPr="00954072">
        <w:rPr>
          <w:outline/>
          <w:sz w:val="18"/>
        </w:rPr>
        <w:t xml:space="preserve"> </w:t>
      </w:r>
      <w:r w:rsidR="00954072" w:rsidRPr="00954072">
        <w:rPr>
          <w:sz w:val="16"/>
        </w:rPr>
        <w:t>4</w:t>
      </w:r>
    </w:p>
    <w:p w:rsidR="00954072" w:rsidRPr="00954072" w:rsidRDefault="00954072" w:rsidP="00AE7FF9">
      <w:pPr>
        <w:tabs>
          <w:tab w:val="left" w:pos="720"/>
          <w:tab w:val="left" w:pos="1080"/>
          <w:tab w:val="left" w:pos="1440"/>
          <w:tab w:val="left" w:pos="5400"/>
          <w:tab w:val="left" w:pos="5760"/>
        </w:tabs>
        <w:ind w:left="1440" w:right="240" w:hanging="720"/>
        <w:rPr>
          <w:b/>
          <w:bCs/>
          <w:i/>
          <w:iCs/>
        </w:rPr>
      </w:pPr>
      <w:r w:rsidRPr="00954072">
        <w:rPr>
          <w:sz w:val="16"/>
        </w:rPr>
        <w:tab/>
      </w:r>
      <w:r w:rsidRPr="00954072">
        <w:t>Native Hawaii</w:t>
      </w:r>
      <w:r w:rsidR="00AE7FF9">
        <w:t>an or Other Pacific Islander…….</w:t>
      </w:r>
      <w:r w:rsidR="00AE7FF9">
        <w:tab/>
      </w:r>
      <w:r w:rsidRPr="00954072">
        <w:rPr>
          <w:rFonts w:ascii="Wingdings" w:hAnsi="Wingdings"/>
          <w:sz w:val="36"/>
        </w:rPr>
        <w:t></w:t>
      </w:r>
      <w:r w:rsidRPr="00954072">
        <w:rPr>
          <w:outline/>
          <w:sz w:val="18"/>
        </w:rPr>
        <w:t xml:space="preserve"> </w:t>
      </w:r>
      <w:r w:rsidRPr="00954072">
        <w:rPr>
          <w:sz w:val="16"/>
          <w:szCs w:val="16"/>
        </w:rPr>
        <w:t>5</w:t>
      </w:r>
    </w:p>
    <w:p w:rsidR="00954072" w:rsidRPr="00954072" w:rsidRDefault="00954072" w:rsidP="00AE7FF9">
      <w:pPr>
        <w:tabs>
          <w:tab w:val="left" w:pos="720"/>
          <w:tab w:val="left" w:pos="1080"/>
          <w:tab w:val="left" w:pos="1440"/>
          <w:tab w:val="left" w:pos="1908"/>
          <w:tab w:val="left" w:pos="5400"/>
          <w:tab w:val="left" w:pos="5760"/>
          <w:tab w:val="left" w:pos="7200"/>
          <w:tab w:val="left" w:pos="7848"/>
        </w:tabs>
        <w:ind w:left="1440" w:right="240" w:hanging="720"/>
        <w:rPr>
          <w:sz w:val="16"/>
        </w:rPr>
      </w:pPr>
      <w:r w:rsidRPr="00954072">
        <w:tab/>
        <w:t>White</w:t>
      </w:r>
      <w:r w:rsidR="00AE7FF9">
        <w:t>….……………..…………………………</w:t>
      </w:r>
      <w:r w:rsidR="00AE7FF9">
        <w:tab/>
      </w:r>
      <w:r w:rsidRPr="00954072">
        <w:rPr>
          <w:rFonts w:ascii="Wingdings" w:hAnsi="Wingdings"/>
          <w:sz w:val="36"/>
        </w:rPr>
        <w:t></w:t>
      </w:r>
      <w:r w:rsidRPr="00954072">
        <w:rPr>
          <w:outline/>
          <w:sz w:val="18"/>
        </w:rPr>
        <w:t xml:space="preserve"> </w:t>
      </w:r>
      <w:r w:rsidRPr="00954072">
        <w:rPr>
          <w:sz w:val="16"/>
          <w:szCs w:val="16"/>
        </w:rPr>
        <w:t>6</w:t>
      </w:r>
    </w:p>
    <w:p w:rsidR="00954072" w:rsidRPr="00706E7B" w:rsidRDefault="00954072" w:rsidP="00AE7FF9">
      <w:pPr>
        <w:tabs>
          <w:tab w:val="left" w:pos="720"/>
          <w:tab w:val="left" w:pos="1080"/>
          <w:tab w:val="left" w:pos="5400"/>
          <w:tab w:val="left" w:pos="5760"/>
        </w:tabs>
        <w:spacing w:line="240" w:lineRule="atLeast"/>
        <w:ind w:left="720" w:right="240"/>
        <w:rPr>
          <w:color w:val="A6A6A6"/>
        </w:rPr>
      </w:pPr>
      <w:r w:rsidRPr="00706E7B">
        <w:rPr>
          <w:color w:val="A6A6A6"/>
        </w:rPr>
        <w:tab/>
        <w:t>Refused to answer</w:t>
      </w:r>
      <w:r w:rsidR="00AE7FF9" w:rsidRPr="00706E7B">
        <w:rPr>
          <w:color w:val="A6A6A6"/>
        </w:rPr>
        <w:t>…</w:t>
      </w:r>
      <w:r w:rsidRPr="00706E7B">
        <w:rPr>
          <w:color w:val="A6A6A6"/>
        </w:rPr>
        <w:t>……………………………</w:t>
      </w:r>
      <w:r w:rsidR="00AE7FF9" w:rsidRPr="00706E7B">
        <w:rPr>
          <w:color w:val="A6A6A6"/>
        </w:rPr>
        <w:tab/>
      </w:r>
      <w:r w:rsidRPr="00706E7B">
        <w:rPr>
          <w:rFonts w:ascii="Wingdings" w:hAnsi="Wingdings"/>
          <w:color w:val="A6A6A6"/>
          <w:sz w:val="36"/>
        </w:rPr>
        <w:t></w:t>
      </w:r>
      <w:r w:rsidRPr="00706E7B">
        <w:rPr>
          <w:color w:val="A6A6A6"/>
        </w:rPr>
        <w:t xml:space="preserve"> </w:t>
      </w:r>
      <w:r w:rsidRPr="00706E7B">
        <w:rPr>
          <w:color w:val="A6A6A6"/>
          <w:sz w:val="16"/>
          <w:szCs w:val="16"/>
        </w:rPr>
        <w:t>7</w:t>
      </w:r>
    </w:p>
    <w:p w:rsidR="00954072" w:rsidRPr="00706E7B" w:rsidRDefault="00954072" w:rsidP="00AE7FF9">
      <w:pPr>
        <w:tabs>
          <w:tab w:val="left" w:pos="720"/>
          <w:tab w:val="left" w:pos="1080"/>
          <w:tab w:val="left" w:pos="5400"/>
          <w:tab w:val="left" w:pos="5760"/>
          <w:tab w:val="left" w:pos="6298"/>
        </w:tabs>
        <w:spacing w:line="240" w:lineRule="atLeast"/>
        <w:ind w:left="720" w:right="240"/>
        <w:rPr>
          <w:color w:val="A6A6A6"/>
          <w:sz w:val="16"/>
          <w:szCs w:val="16"/>
        </w:rPr>
      </w:pPr>
      <w:r w:rsidRPr="00706E7B">
        <w:rPr>
          <w:color w:val="A6A6A6"/>
        </w:rPr>
        <w:tab/>
        <w:t>Don’t know</w:t>
      </w:r>
      <w:r w:rsidR="00AE7FF9" w:rsidRPr="00706E7B">
        <w:rPr>
          <w:color w:val="A6A6A6"/>
        </w:rPr>
        <w:t>.</w:t>
      </w:r>
      <w:r w:rsidRPr="00706E7B">
        <w:rPr>
          <w:color w:val="A6A6A6"/>
        </w:rPr>
        <w:t>……………………………………</w:t>
      </w:r>
      <w:r w:rsidR="00AE7FF9" w:rsidRPr="00706E7B">
        <w:rPr>
          <w:color w:val="A6A6A6"/>
        </w:rPr>
        <w:tab/>
      </w:r>
      <w:r w:rsidRPr="00706E7B">
        <w:rPr>
          <w:rFonts w:ascii="Wingdings" w:hAnsi="Wingdings"/>
          <w:color w:val="A6A6A6"/>
          <w:sz w:val="36"/>
        </w:rPr>
        <w:t></w:t>
      </w:r>
      <w:r w:rsidRPr="00706E7B">
        <w:rPr>
          <w:color w:val="A6A6A6"/>
        </w:rPr>
        <w:t xml:space="preserve"> </w:t>
      </w:r>
      <w:r w:rsidRPr="00706E7B">
        <w:rPr>
          <w:color w:val="A6A6A6"/>
          <w:vertAlign w:val="subscript"/>
        </w:rPr>
        <w:t>9</w:t>
      </w:r>
      <w:r w:rsidRPr="00706E7B">
        <w:rPr>
          <w:color w:val="A6A6A6"/>
          <w:vertAlign w:val="subscript"/>
        </w:rPr>
        <w:tab/>
      </w:r>
    </w:p>
    <w:p w:rsidR="000B1636" w:rsidRDefault="000B1636" w:rsidP="000B1636">
      <w:pPr>
        <w:tabs>
          <w:tab w:val="left" w:pos="720"/>
        </w:tabs>
        <w:ind w:right="173"/>
      </w:pPr>
    </w:p>
    <w:p w:rsidR="000B1636" w:rsidRDefault="006E1575" w:rsidP="00141F5A">
      <w:pPr>
        <w:tabs>
          <w:tab w:val="left" w:pos="720"/>
        </w:tabs>
        <w:ind w:left="810" w:right="173" w:hanging="810"/>
      </w:pPr>
      <w:r>
        <w:t xml:space="preserve">SX-20. </w:t>
      </w:r>
      <w:r>
        <w:tab/>
      </w:r>
      <w:ins w:id="738" w:author="DB" w:date="2011-11-07T17:11:00Z">
        <w:r w:rsidR="00D31C8A">
          <w:rPr>
            <w:b/>
            <w:i/>
          </w:rPr>
          <w:t xml:space="preserve">[GIVE PARTICIPANT FLASHCARD K] </w:t>
        </w:r>
      </w:ins>
      <w:r w:rsidR="00416675" w:rsidRPr="00416675">
        <w:t>As far as you know,</w:t>
      </w:r>
      <w:r w:rsidR="001D1A3B">
        <w:t xml:space="preserve"> </w:t>
      </w:r>
      <w:r w:rsidR="00416675">
        <w:t xml:space="preserve">has </w:t>
      </w:r>
      <w:r w:rsidR="000B1636">
        <w:t xml:space="preserve">this partner ever injected drugs like heroin, cocaine, or speed? </w:t>
      </w:r>
    </w:p>
    <w:p w:rsidR="00416675" w:rsidRPr="00416675" w:rsidRDefault="00217014" w:rsidP="00217014">
      <w:pPr>
        <w:tabs>
          <w:tab w:val="left" w:pos="1080"/>
        </w:tabs>
        <w:ind w:left="720" w:right="173"/>
      </w:pPr>
      <w:r>
        <w:rPr>
          <w:b/>
          <w:i/>
        </w:rPr>
        <w:tab/>
      </w:r>
      <w:r w:rsidR="00706E7B">
        <w:t xml:space="preserve">Would you say she:   </w:t>
      </w:r>
      <w:r w:rsidR="00416675" w:rsidRPr="00416675">
        <w:rPr>
          <w:b/>
          <w:i/>
        </w:rPr>
        <w:t>[READ CHOICES.  Check only ONE.]</w:t>
      </w:r>
    </w:p>
    <w:p w:rsidR="00416675" w:rsidRPr="00416675" w:rsidRDefault="00416675" w:rsidP="00217014">
      <w:pPr>
        <w:tabs>
          <w:tab w:val="left" w:pos="720"/>
          <w:tab w:val="left" w:pos="1080"/>
          <w:tab w:val="left" w:pos="5400"/>
          <w:tab w:val="left" w:pos="5760"/>
        </w:tabs>
        <w:ind w:left="720" w:right="173"/>
        <w:rPr>
          <w:b/>
          <w:bCs/>
          <w:i/>
          <w:iCs/>
        </w:rPr>
      </w:pPr>
      <w:r w:rsidRPr="00416675">
        <w:tab/>
      </w:r>
      <w:r w:rsidR="00217014">
        <w:t>Definitely did not…………………….…………</w:t>
      </w:r>
      <w:r w:rsidR="00217014">
        <w:tab/>
      </w:r>
      <w:r w:rsidRPr="00416675">
        <w:rPr>
          <w:rFonts w:ascii="Wingdings" w:hAnsi="Wingdings"/>
          <w:sz w:val="36"/>
        </w:rPr>
        <w:t></w:t>
      </w:r>
      <w:r w:rsidRPr="00416675">
        <w:rPr>
          <w:sz w:val="16"/>
        </w:rPr>
        <w:t xml:space="preserve"> 0</w:t>
      </w:r>
      <w:r w:rsidRPr="00416675">
        <w:rPr>
          <w:b/>
          <w:bCs/>
          <w:i/>
          <w:iCs/>
        </w:rPr>
        <w:t xml:space="preserve">                 </w:t>
      </w:r>
    </w:p>
    <w:p w:rsidR="00416675" w:rsidRPr="00416675" w:rsidRDefault="00416675" w:rsidP="00217014">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rsidR="00217014">
        <w:t>..………………………………</w:t>
      </w:r>
      <w:r w:rsidR="00217014">
        <w:tab/>
      </w:r>
      <w:r w:rsidRPr="00416675">
        <w:rPr>
          <w:rFonts w:ascii="Wingdings" w:hAnsi="Wingdings"/>
          <w:sz w:val="36"/>
        </w:rPr>
        <w:t></w:t>
      </w:r>
      <w:r w:rsidRPr="00416675">
        <w:rPr>
          <w:sz w:val="16"/>
        </w:rPr>
        <w:t xml:space="preserve"> 1</w:t>
      </w:r>
    </w:p>
    <w:p w:rsidR="00416675" w:rsidRPr="00416675" w:rsidRDefault="00217014" w:rsidP="00217014">
      <w:pPr>
        <w:tabs>
          <w:tab w:val="left" w:pos="720"/>
          <w:tab w:val="left" w:pos="1080"/>
          <w:tab w:val="left" w:pos="1368"/>
          <w:tab w:val="left" w:pos="1604"/>
          <w:tab w:val="left" w:pos="5400"/>
          <w:tab w:val="left" w:pos="5760"/>
          <w:tab w:val="left" w:pos="7848"/>
        </w:tabs>
        <w:ind w:left="720" w:right="173"/>
        <w:rPr>
          <w:sz w:val="16"/>
        </w:rPr>
      </w:pPr>
      <w:r>
        <w:lastRenderedPageBreak/>
        <w:tab/>
        <w:t>Probably did...………………………………</w:t>
      </w:r>
      <w:r>
        <w:tab/>
      </w:r>
      <w:r>
        <w:tab/>
      </w:r>
      <w:r w:rsidR="00416675" w:rsidRPr="00416675">
        <w:rPr>
          <w:rFonts w:ascii="Wingdings" w:hAnsi="Wingdings"/>
          <w:sz w:val="36"/>
        </w:rPr>
        <w:t></w:t>
      </w:r>
      <w:r w:rsidR="00416675" w:rsidRPr="00416675">
        <w:rPr>
          <w:sz w:val="16"/>
        </w:rPr>
        <w:t xml:space="preserve"> 2</w:t>
      </w:r>
    </w:p>
    <w:p w:rsidR="00416675" w:rsidRPr="00416675" w:rsidRDefault="00217014" w:rsidP="00217014">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00416675" w:rsidRPr="00416675">
        <w:rPr>
          <w:rFonts w:ascii="Wingdings" w:hAnsi="Wingdings"/>
          <w:sz w:val="36"/>
        </w:rPr>
        <w:t></w:t>
      </w:r>
      <w:r w:rsidR="00416675" w:rsidRPr="00416675">
        <w:rPr>
          <w:sz w:val="16"/>
        </w:rPr>
        <w:t xml:space="preserve"> 3</w:t>
      </w:r>
      <w:r w:rsidR="00416675" w:rsidRPr="00416675">
        <w:tab/>
      </w:r>
    </w:p>
    <w:p w:rsidR="00416675" w:rsidRPr="00706E7B" w:rsidRDefault="00217014" w:rsidP="00217014">
      <w:pPr>
        <w:tabs>
          <w:tab w:val="left" w:pos="720"/>
          <w:tab w:val="left" w:pos="1080"/>
          <w:tab w:val="left" w:pos="1368"/>
          <w:tab w:val="left" w:pos="1604"/>
          <w:tab w:val="left" w:pos="5400"/>
          <w:tab w:val="left" w:pos="5760"/>
          <w:tab w:val="left" w:pos="7848"/>
        </w:tabs>
        <w:ind w:left="720" w:right="173"/>
        <w:rPr>
          <w:b/>
          <w:bCs/>
          <w:i/>
          <w:iCs/>
          <w:color w:val="A6A6A6"/>
        </w:rPr>
      </w:pPr>
      <w:r w:rsidRPr="00706E7B">
        <w:rPr>
          <w:color w:val="A6A6A6"/>
        </w:rPr>
        <w:tab/>
        <w:t>Refused to answer…………………………..</w:t>
      </w:r>
      <w:r w:rsidRPr="00706E7B">
        <w:rPr>
          <w:color w:val="A6A6A6"/>
        </w:rPr>
        <w:tab/>
      </w:r>
      <w:r w:rsidRPr="00706E7B">
        <w:rPr>
          <w:color w:val="A6A6A6"/>
        </w:rPr>
        <w:tab/>
      </w:r>
      <w:r w:rsidR="00416675" w:rsidRPr="00706E7B">
        <w:rPr>
          <w:rFonts w:ascii="Wingdings" w:hAnsi="Wingdings"/>
          <w:color w:val="A6A6A6"/>
          <w:sz w:val="36"/>
        </w:rPr>
        <w:t></w:t>
      </w:r>
      <w:r w:rsidR="00416675" w:rsidRPr="00706E7B">
        <w:rPr>
          <w:color w:val="A6A6A6"/>
          <w:sz w:val="16"/>
        </w:rPr>
        <w:t xml:space="preserve"> 7</w:t>
      </w:r>
      <w:r w:rsidR="00416675" w:rsidRPr="00706E7B">
        <w:rPr>
          <w:b/>
          <w:bCs/>
          <w:i/>
          <w:iCs/>
          <w:color w:val="A6A6A6"/>
        </w:rPr>
        <w:t xml:space="preserve">                 </w:t>
      </w:r>
    </w:p>
    <w:p w:rsidR="00416675" w:rsidRPr="00706E7B" w:rsidRDefault="00416675" w:rsidP="00217014">
      <w:pPr>
        <w:tabs>
          <w:tab w:val="left" w:pos="720"/>
          <w:tab w:val="left" w:pos="1080"/>
          <w:tab w:val="left" w:pos="5400"/>
          <w:tab w:val="left" w:pos="5760"/>
        </w:tabs>
        <w:ind w:left="720" w:right="173"/>
        <w:rPr>
          <w:color w:val="A6A6A6"/>
          <w:sz w:val="16"/>
        </w:rPr>
      </w:pPr>
      <w:r w:rsidRPr="00706E7B">
        <w:rPr>
          <w:color w:val="A6A6A6"/>
        </w:rPr>
        <w:tab/>
        <w:t>Don't know</w:t>
      </w:r>
      <w:r w:rsidR="00217014" w:rsidRPr="00706E7B">
        <w:rPr>
          <w:color w:val="A6A6A6"/>
        </w:rPr>
        <w:t>.</w:t>
      </w:r>
      <w:r w:rsidRPr="00706E7B">
        <w:rPr>
          <w:color w:val="A6A6A6"/>
        </w:rPr>
        <w:t>……………..………….………....</w:t>
      </w:r>
      <w:r w:rsidR="00217014" w:rsidRPr="00706E7B">
        <w:rPr>
          <w:color w:val="A6A6A6"/>
        </w:rPr>
        <w:tab/>
      </w:r>
      <w:r w:rsidRPr="00706E7B">
        <w:rPr>
          <w:rFonts w:ascii="Wingdings" w:hAnsi="Wingdings"/>
          <w:color w:val="A6A6A6"/>
          <w:sz w:val="36"/>
        </w:rPr>
        <w:t></w:t>
      </w:r>
      <w:r w:rsidRPr="00706E7B">
        <w:rPr>
          <w:color w:val="A6A6A6"/>
          <w:sz w:val="16"/>
        </w:rPr>
        <w:t xml:space="preserve"> 9</w:t>
      </w:r>
    </w:p>
    <w:p w:rsidR="000B1636" w:rsidRDefault="000B1636" w:rsidP="000B1636">
      <w:pPr>
        <w:tabs>
          <w:tab w:val="left" w:pos="720"/>
          <w:tab w:val="left" w:pos="5400"/>
        </w:tabs>
        <w:ind w:right="173"/>
      </w:pPr>
    </w:p>
    <w:p w:rsidR="000B1636" w:rsidRPr="00494ACC" w:rsidRDefault="000F1FAE" w:rsidP="00217014">
      <w:pPr>
        <w:tabs>
          <w:tab w:val="left" w:pos="720"/>
          <w:tab w:val="left" w:pos="1080"/>
          <w:tab w:val="left" w:pos="5400"/>
        </w:tabs>
        <w:ind w:right="173"/>
        <w:rPr>
          <w:sz w:val="16"/>
        </w:rPr>
      </w:pPr>
      <w:proofErr w:type="gramStart"/>
      <w:r>
        <w:t>SX</w:t>
      </w:r>
      <w:r w:rsidR="009B7890">
        <w:t>-</w:t>
      </w:r>
      <w:r>
        <w:t>21</w:t>
      </w:r>
      <w:r w:rsidR="000B1636">
        <w:t>.</w:t>
      </w:r>
      <w:proofErr w:type="gramEnd"/>
      <w:r w:rsidR="000B1636">
        <w:t xml:space="preserve"> </w:t>
      </w:r>
      <w:r w:rsidR="000B1636">
        <w:tab/>
      </w:r>
      <w:r w:rsidR="005E56CB" w:rsidRPr="005E56CB">
        <w:t>As far as you know,</w:t>
      </w:r>
      <w:r w:rsidR="001D1A3B">
        <w:t xml:space="preserve"> </w:t>
      </w:r>
      <w:r w:rsidR="005E56CB">
        <w:t xml:space="preserve">has </w:t>
      </w:r>
      <w:r w:rsidR="000B1636">
        <w:t xml:space="preserve">this partner ever used crack cocaine? </w:t>
      </w:r>
    </w:p>
    <w:p w:rsidR="00217014" w:rsidRPr="00416675" w:rsidRDefault="00217014" w:rsidP="00217014">
      <w:pPr>
        <w:tabs>
          <w:tab w:val="left" w:pos="1080"/>
        </w:tabs>
        <w:ind w:left="720" w:right="173"/>
      </w:pPr>
      <w:r>
        <w:rPr>
          <w:b/>
          <w:i/>
        </w:rPr>
        <w:tab/>
      </w:r>
      <w:r w:rsidR="00706E7B">
        <w:t xml:space="preserve">Would you say she:   </w:t>
      </w:r>
      <w:r w:rsidRPr="00416675">
        <w:rPr>
          <w:b/>
          <w:i/>
        </w:rPr>
        <w:t>[READ CHOICES.  Check only ONE.]</w:t>
      </w:r>
    </w:p>
    <w:p w:rsidR="00217014" w:rsidRPr="00416675" w:rsidRDefault="00217014" w:rsidP="00217014">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217014" w:rsidRPr="00416675" w:rsidRDefault="00217014" w:rsidP="00217014">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217014" w:rsidRPr="00416675" w:rsidRDefault="00217014" w:rsidP="00217014">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217014" w:rsidRPr="00416675" w:rsidRDefault="00217014" w:rsidP="00217014">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217014" w:rsidRPr="00416675" w:rsidRDefault="00217014" w:rsidP="00217014">
      <w:pPr>
        <w:tabs>
          <w:tab w:val="left" w:pos="720"/>
          <w:tab w:val="left" w:pos="1080"/>
          <w:tab w:val="left" w:pos="1368"/>
          <w:tab w:val="left" w:pos="1604"/>
          <w:tab w:val="left" w:pos="5400"/>
          <w:tab w:val="left" w:pos="5760"/>
          <w:tab w:val="left" w:pos="7848"/>
        </w:tabs>
        <w:ind w:left="720" w:right="173"/>
        <w:rPr>
          <w:b/>
          <w:bCs/>
          <w:i/>
          <w:iCs/>
        </w:rPr>
      </w:pPr>
      <w:r>
        <w:tab/>
        <w:t>Refused to answer…………………………..</w:t>
      </w:r>
      <w:r>
        <w:tab/>
      </w:r>
      <w:r>
        <w:tab/>
      </w:r>
      <w:r w:rsidRPr="00416675">
        <w:rPr>
          <w:rFonts w:ascii="Wingdings" w:hAnsi="Wingdings"/>
          <w:sz w:val="36"/>
        </w:rPr>
        <w:t></w:t>
      </w:r>
      <w:r w:rsidRPr="00416675">
        <w:rPr>
          <w:sz w:val="16"/>
        </w:rPr>
        <w:t xml:space="preserve"> 7</w:t>
      </w:r>
      <w:r w:rsidRPr="00416675">
        <w:rPr>
          <w:b/>
          <w:bCs/>
          <w:i/>
          <w:iCs/>
        </w:rPr>
        <w:t xml:space="preserve">                 </w:t>
      </w:r>
    </w:p>
    <w:p w:rsidR="00217014" w:rsidRPr="00416675" w:rsidRDefault="00217014" w:rsidP="00217014">
      <w:pPr>
        <w:tabs>
          <w:tab w:val="left" w:pos="720"/>
          <w:tab w:val="left" w:pos="1080"/>
          <w:tab w:val="left" w:pos="5400"/>
          <w:tab w:val="left" w:pos="5760"/>
        </w:tabs>
        <w:ind w:left="720" w:right="173"/>
        <w:rPr>
          <w:sz w:val="16"/>
        </w:rPr>
      </w:pPr>
      <w:r w:rsidRPr="00416675">
        <w:tab/>
        <w:t>Don't know</w:t>
      </w:r>
      <w:r>
        <w:t>.</w:t>
      </w:r>
      <w:r w:rsidRPr="00416675">
        <w:t>……………..………….………....</w:t>
      </w:r>
      <w:r>
        <w:tab/>
      </w:r>
      <w:r w:rsidRPr="00416675">
        <w:rPr>
          <w:rFonts w:ascii="Wingdings" w:hAnsi="Wingdings"/>
          <w:sz w:val="36"/>
        </w:rPr>
        <w:t></w:t>
      </w:r>
      <w:r w:rsidRPr="00416675">
        <w:rPr>
          <w:sz w:val="16"/>
        </w:rPr>
        <w:t xml:space="preserve"> 9</w:t>
      </w:r>
    </w:p>
    <w:p w:rsidR="000B1636" w:rsidRDefault="000B1636" w:rsidP="000B1636">
      <w:pPr>
        <w:tabs>
          <w:tab w:val="left" w:pos="720"/>
        </w:tabs>
        <w:ind w:right="173"/>
      </w:pPr>
    </w:p>
    <w:p w:rsidR="000B1636" w:rsidRDefault="000F1FAE" w:rsidP="00217014">
      <w:pPr>
        <w:tabs>
          <w:tab w:val="left" w:pos="720"/>
          <w:tab w:val="left" w:pos="1080"/>
        </w:tabs>
        <w:ind w:right="173"/>
      </w:pPr>
      <w:proofErr w:type="gramStart"/>
      <w:r>
        <w:t>SX</w:t>
      </w:r>
      <w:r w:rsidR="009B7890">
        <w:t>-</w:t>
      </w:r>
      <w:r>
        <w:t>22</w:t>
      </w:r>
      <w:r w:rsidR="000B1636">
        <w:t>.</w:t>
      </w:r>
      <w:proofErr w:type="gramEnd"/>
      <w:r w:rsidR="000B1636">
        <w:t xml:space="preserve"> </w:t>
      </w:r>
      <w:r w:rsidR="000B1636">
        <w:tab/>
      </w:r>
      <w:r w:rsidR="005E56CB" w:rsidRPr="005E56CB">
        <w:t>As far as you know,</w:t>
      </w:r>
      <w:r w:rsidR="001D1A3B">
        <w:t xml:space="preserve"> </w:t>
      </w:r>
      <w:r w:rsidR="005E56CB">
        <w:t xml:space="preserve">has </w:t>
      </w:r>
      <w:r w:rsidR="000B1636">
        <w:t xml:space="preserve">this partner ever been in prison or jail for more than 24 hours? </w:t>
      </w:r>
    </w:p>
    <w:p w:rsidR="00217014" w:rsidRPr="00416675" w:rsidRDefault="00217014" w:rsidP="00217014">
      <w:pPr>
        <w:tabs>
          <w:tab w:val="left" w:pos="1080"/>
        </w:tabs>
        <w:ind w:left="720" w:right="173"/>
      </w:pPr>
      <w:r>
        <w:rPr>
          <w:b/>
          <w:i/>
        </w:rPr>
        <w:tab/>
      </w:r>
      <w:r w:rsidR="00706E7B">
        <w:t xml:space="preserve">Would you say she:   </w:t>
      </w:r>
      <w:r w:rsidRPr="00416675">
        <w:rPr>
          <w:b/>
          <w:i/>
        </w:rPr>
        <w:t>[READ CHOICES.  Check only ONE.]</w:t>
      </w:r>
    </w:p>
    <w:p w:rsidR="00217014" w:rsidRPr="00416675" w:rsidRDefault="00217014" w:rsidP="00217014">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217014" w:rsidRPr="00416675" w:rsidRDefault="00217014" w:rsidP="00217014">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217014" w:rsidRPr="00416675" w:rsidRDefault="00217014" w:rsidP="00217014">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217014" w:rsidRPr="00416675" w:rsidRDefault="00217014" w:rsidP="00217014">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217014" w:rsidRPr="00706E7B" w:rsidRDefault="00217014" w:rsidP="00217014">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217014" w:rsidRPr="00706E7B" w:rsidRDefault="00217014" w:rsidP="00217014">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0B1636" w:rsidRPr="00956A21" w:rsidRDefault="000B1636" w:rsidP="000B1636">
      <w:pPr>
        <w:tabs>
          <w:tab w:val="left" w:pos="720"/>
          <w:tab w:val="left" w:pos="5400"/>
          <w:tab w:val="left" w:pos="5580"/>
          <w:tab w:val="left" w:pos="5760"/>
        </w:tabs>
        <w:ind w:right="173"/>
        <w:rPr>
          <w:u w:val="single"/>
        </w:rPr>
      </w:pPr>
    </w:p>
    <w:p w:rsidR="00DF683C" w:rsidRPr="00B8153E" w:rsidRDefault="000F1FAE" w:rsidP="00BC79DA">
      <w:pPr>
        <w:tabs>
          <w:tab w:val="left" w:pos="720"/>
          <w:tab w:val="left" w:pos="1080"/>
          <w:tab w:val="left" w:pos="5400"/>
        </w:tabs>
        <w:ind w:left="1080" w:right="173" w:hanging="1080"/>
        <w:rPr>
          <w:b/>
          <w:i/>
        </w:rPr>
      </w:pPr>
      <w:proofErr w:type="gramStart"/>
      <w:r>
        <w:t>SX</w:t>
      </w:r>
      <w:r w:rsidR="009B7890">
        <w:t>-</w:t>
      </w:r>
      <w:r>
        <w:t>23</w:t>
      </w:r>
      <w:r w:rsidR="002971D6">
        <w:t>.</w:t>
      </w:r>
      <w:proofErr w:type="gramEnd"/>
      <w:r w:rsidR="002971D6">
        <w:t xml:space="preserve">  </w:t>
      </w:r>
      <w:r w:rsidR="00D77FBA">
        <w:tab/>
      </w:r>
      <w:r w:rsidR="00DF683C">
        <w:t>How long have you been having a sexual relationship with this partner?</w:t>
      </w:r>
      <w:r w:rsidR="00B75B60">
        <w:t xml:space="preserve">  (Please tell me how</w:t>
      </w:r>
      <w:r w:rsidR="00A11E20">
        <w:t xml:space="preserve"> </w:t>
      </w:r>
      <w:r w:rsidR="00B75B60">
        <w:t>many days, months, or years</w:t>
      </w:r>
      <w:r w:rsidR="00B75B60" w:rsidRPr="00B8153E">
        <w:t>).</w:t>
      </w:r>
      <w:r w:rsidR="00DF683C" w:rsidRPr="00B8153E">
        <w:t xml:space="preserve"> </w:t>
      </w:r>
      <w:r w:rsidR="00DF683C" w:rsidRPr="00B8153E">
        <w:rPr>
          <w:b/>
          <w:i/>
        </w:rPr>
        <w:t xml:space="preserve">[Interviewer: </w:t>
      </w:r>
      <w:r w:rsidR="00DF683C" w:rsidRPr="00591618">
        <w:rPr>
          <w:b/>
          <w:i/>
        </w:rPr>
        <w:t xml:space="preserve">If </w:t>
      </w:r>
      <w:r w:rsidR="00D77FBA" w:rsidRPr="00591618">
        <w:rPr>
          <w:b/>
          <w:i/>
        </w:rPr>
        <w:t xml:space="preserve">“one night stand,” enter </w:t>
      </w:r>
      <w:r w:rsidR="00DF683C" w:rsidRPr="00591618">
        <w:rPr>
          <w:b/>
          <w:i/>
        </w:rPr>
        <w:t>0]</w:t>
      </w:r>
      <w:r w:rsidR="00DF683C" w:rsidRPr="00B8153E">
        <w:rPr>
          <w:b/>
          <w:i/>
        </w:rPr>
        <w:t xml:space="preserve"> </w:t>
      </w:r>
    </w:p>
    <w:p w:rsidR="00DF683C" w:rsidRDefault="00DF683C" w:rsidP="00DF683C">
      <w:pPr>
        <w:tabs>
          <w:tab w:val="left" w:pos="720"/>
          <w:tab w:val="left" w:pos="5400"/>
        </w:tabs>
        <w:ind w:left="720" w:hanging="720"/>
      </w:pPr>
    </w:p>
    <w:p w:rsidR="00B75B60" w:rsidRPr="00B8153E" w:rsidRDefault="00B75B60" w:rsidP="00B75B60">
      <w:pPr>
        <w:tabs>
          <w:tab w:val="left" w:pos="2880"/>
        </w:tabs>
        <w:spacing w:line="360" w:lineRule="auto"/>
        <w:ind w:left="720" w:right="173" w:hanging="720"/>
        <w:rPr>
          <w:bCs/>
          <w:iCs/>
        </w:rPr>
      </w:pPr>
      <w:r w:rsidRPr="00B8153E">
        <w:rPr>
          <w:bCs/>
          <w:iCs/>
        </w:rPr>
        <w:tab/>
      </w:r>
      <w:r w:rsidRPr="00B8153E">
        <w:rPr>
          <w:bCs/>
          <w:iCs/>
        </w:rPr>
        <w:tab/>
      </w:r>
      <w:r w:rsidRPr="00591618">
        <w:rPr>
          <w:bCs/>
          <w:iCs/>
        </w:rPr>
        <w:t xml:space="preserve"># of Days: </w:t>
      </w:r>
      <w:r w:rsidRPr="00591618">
        <w:rPr>
          <w:bCs/>
          <w:iCs/>
        </w:rPr>
        <w:tab/>
        <w:t>__ __ __</w:t>
      </w:r>
    </w:p>
    <w:p w:rsidR="00B75B60" w:rsidRDefault="00B75B60" w:rsidP="00B75B60">
      <w:pPr>
        <w:tabs>
          <w:tab w:val="left" w:pos="2880"/>
        </w:tabs>
        <w:spacing w:line="360" w:lineRule="auto"/>
        <w:ind w:left="720" w:right="173" w:hanging="720"/>
        <w:rPr>
          <w:bCs/>
          <w:iCs/>
        </w:rPr>
      </w:pPr>
      <w:r>
        <w:rPr>
          <w:bCs/>
          <w:iCs/>
        </w:rPr>
        <w:tab/>
      </w:r>
      <w:r>
        <w:rPr>
          <w:bCs/>
          <w:iCs/>
        </w:rPr>
        <w:tab/>
        <w:t># of Months:</w:t>
      </w:r>
      <w:r>
        <w:rPr>
          <w:bCs/>
          <w:iCs/>
        </w:rPr>
        <w:tab/>
        <w:t>__ __ __</w:t>
      </w:r>
    </w:p>
    <w:p w:rsidR="00B75B60" w:rsidRDefault="00B75B60" w:rsidP="00B75B60">
      <w:pPr>
        <w:tabs>
          <w:tab w:val="left" w:pos="2880"/>
        </w:tabs>
        <w:spacing w:line="360" w:lineRule="auto"/>
        <w:ind w:left="720" w:right="173" w:hanging="720"/>
        <w:rPr>
          <w:bCs/>
          <w:iCs/>
        </w:rPr>
      </w:pPr>
      <w:r>
        <w:rPr>
          <w:bCs/>
          <w:iCs/>
        </w:rPr>
        <w:tab/>
      </w:r>
      <w:r>
        <w:rPr>
          <w:bCs/>
          <w:iCs/>
        </w:rPr>
        <w:tab/>
        <w:t># of Years:</w:t>
      </w:r>
      <w:r>
        <w:rPr>
          <w:bCs/>
          <w:iCs/>
        </w:rPr>
        <w:tab/>
        <w:t>__ __ __</w:t>
      </w:r>
    </w:p>
    <w:p w:rsidR="00D77FBA" w:rsidRDefault="00BC79DA" w:rsidP="00D77FBA">
      <w:pPr>
        <w:tabs>
          <w:tab w:val="left" w:pos="720"/>
          <w:tab w:val="left" w:pos="2880"/>
          <w:tab w:val="left" w:pos="3600"/>
          <w:tab w:val="left" w:pos="3960"/>
          <w:tab w:val="left" w:pos="5400"/>
        </w:tabs>
        <w:rPr>
          <w:rStyle w:val="instruction1"/>
        </w:rPr>
      </w:pPr>
      <w:r>
        <w:rPr>
          <w:bCs/>
          <w:iCs/>
        </w:rPr>
        <w:tab/>
      </w:r>
      <w:r>
        <w:rPr>
          <w:bCs/>
          <w:iCs/>
        </w:rPr>
        <w:tab/>
      </w:r>
      <w:r w:rsidR="00D77FBA" w:rsidRPr="00AB4C77">
        <w:rPr>
          <w:rStyle w:val="instruction1"/>
        </w:rPr>
        <w:t>[Refused = 7</w:t>
      </w:r>
      <w:r w:rsidR="00104E53">
        <w:rPr>
          <w:rStyle w:val="instruction1"/>
        </w:rPr>
        <w:t>7</w:t>
      </w:r>
      <w:r w:rsidR="00D77FBA" w:rsidRPr="00AB4C77">
        <w:rPr>
          <w:rStyle w:val="instruction1"/>
        </w:rPr>
        <w:t xml:space="preserve">7, </w:t>
      </w:r>
      <w:proofErr w:type="gramStart"/>
      <w:r w:rsidR="00D77FBA">
        <w:rPr>
          <w:rStyle w:val="instruction1"/>
        </w:rPr>
        <w:t>Don't</w:t>
      </w:r>
      <w:proofErr w:type="gramEnd"/>
      <w:r w:rsidR="00D77FBA">
        <w:rPr>
          <w:rStyle w:val="instruction1"/>
        </w:rPr>
        <w:t xml:space="preserve"> know</w:t>
      </w:r>
      <w:r w:rsidR="00D77FBA" w:rsidRPr="00AB4C77">
        <w:rPr>
          <w:rStyle w:val="instruction1"/>
        </w:rPr>
        <w:t xml:space="preserve"> = </w:t>
      </w:r>
      <w:r w:rsidR="00104E53">
        <w:rPr>
          <w:rStyle w:val="instruction1"/>
        </w:rPr>
        <w:t>9</w:t>
      </w:r>
      <w:r w:rsidR="00D77FBA" w:rsidRPr="00AB4C77">
        <w:rPr>
          <w:rStyle w:val="instruction1"/>
        </w:rPr>
        <w:t>99]</w:t>
      </w:r>
    </w:p>
    <w:p w:rsidR="00DF683C" w:rsidRDefault="00DF683C" w:rsidP="00DF683C">
      <w:pPr>
        <w:tabs>
          <w:tab w:val="left" w:pos="720"/>
          <w:tab w:val="left" w:pos="5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A11E20" w:rsidTr="00A11E20">
        <w:tc>
          <w:tcPr>
            <w:tcW w:w="10296" w:type="dxa"/>
            <w:shd w:val="clear" w:color="auto" w:fill="CCFFFF"/>
          </w:tcPr>
          <w:p w:rsidR="00A11E20" w:rsidRDefault="00A11E20" w:rsidP="00A11E20">
            <w:pPr>
              <w:tabs>
                <w:tab w:val="left" w:pos="720"/>
                <w:tab w:val="left" w:pos="2880"/>
                <w:tab w:val="left" w:pos="3600"/>
                <w:tab w:val="left" w:pos="3960"/>
                <w:tab w:val="left" w:pos="5400"/>
              </w:tabs>
              <w:rPr>
                <w:rStyle w:val="instruction1"/>
              </w:rPr>
            </w:pPr>
            <w:r w:rsidRPr="00BD67F0">
              <w:rPr>
                <w:rStyle w:val="instruction1"/>
              </w:rPr>
              <w:t>If</w:t>
            </w:r>
            <w:r w:rsidRPr="00BD67F0">
              <w:rPr>
                <w:i/>
              </w:rPr>
              <w:t xml:space="preserve"> </w:t>
            </w:r>
            <w:r>
              <w:rPr>
                <w:b/>
                <w:i/>
              </w:rPr>
              <w:t xml:space="preserve"> SX-23 &gt; 12 months</w:t>
            </w:r>
            <w:r>
              <w:rPr>
                <w:rStyle w:val="instruction1"/>
              </w:rPr>
              <w:t>, skip to SX-25</w:t>
            </w:r>
          </w:p>
          <w:p w:rsidR="00A11E20" w:rsidRPr="00355F38" w:rsidRDefault="00A11E20" w:rsidP="00A11E20">
            <w:pPr>
              <w:tabs>
                <w:tab w:val="left" w:pos="720"/>
                <w:tab w:val="left" w:pos="5400"/>
              </w:tabs>
              <w:ind w:left="720" w:right="173" w:hanging="720"/>
              <w:rPr>
                <w:b/>
                <w:i/>
              </w:rPr>
            </w:pPr>
            <w:r>
              <w:rPr>
                <w:b/>
                <w:i/>
              </w:rPr>
              <w:t xml:space="preserve">If </w:t>
            </w:r>
            <w:r w:rsidRPr="00A11E20">
              <w:rPr>
                <w:b/>
                <w:i/>
              </w:rPr>
              <w:t>SX-23</w:t>
            </w:r>
            <w:r>
              <w:rPr>
                <w:b/>
                <w:i/>
              </w:rPr>
              <w:t xml:space="preserve">=0, skip to </w:t>
            </w:r>
            <w:ins w:id="739" w:author="DB" w:date="2011-11-07T17:11:00Z">
              <w:r w:rsidR="006E1575">
                <w:rPr>
                  <w:b/>
                  <w:i/>
                </w:rPr>
                <w:t>the male sex partners section</w:t>
              </w:r>
            </w:ins>
            <w:del w:id="740" w:author="DB" w:date="2011-11-07T17:11:00Z">
              <w:r>
                <w:rPr>
                  <w:b/>
                  <w:i/>
                </w:rPr>
                <w:delText xml:space="preserve">Say box before </w:delText>
              </w:r>
              <w:r w:rsidRPr="00A11E20">
                <w:rPr>
                  <w:b/>
                  <w:i/>
                </w:rPr>
                <w:delText>SX-26</w:delText>
              </w:r>
            </w:del>
            <w:r w:rsidRPr="00A11E20">
              <w:rPr>
                <w:b/>
                <w:i/>
              </w:rPr>
              <w:t>.</w:t>
            </w:r>
          </w:p>
        </w:tc>
      </w:tr>
    </w:tbl>
    <w:p w:rsidR="00F16803" w:rsidRDefault="00F16803" w:rsidP="00DF683C">
      <w:pPr>
        <w:tabs>
          <w:tab w:val="left" w:pos="720"/>
          <w:tab w:val="left" w:pos="5400"/>
        </w:tabs>
      </w:pPr>
    </w:p>
    <w:p w:rsidR="00DF683C" w:rsidRPr="008309F1" w:rsidRDefault="000F1FAE" w:rsidP="00706E7B">
      <w:pPr>
        <w:tabs>
          <w:tab w:val="left" w:pos="1080"/>
        </w:tabs>
        <w:ind w:left="1080" w:right="173" w:hanging="1080"/>
      </w:pPr>
      <w:proofErr w:type="gramStart"/>
      <w:r>
        <w:t>SX</w:t>
      </w:r>
      <w:r w:rsidR="009B7890">
        <w:t>-</w:t>
      </w:r>
      <w:r>
        <w:t>24</w:t>
      </w:r>
      <w:r w:rsidR="00DF683C">
        <w:t>.</w:t>
      </w:r>
      <w:proofErr w:type="gramEnd"/>
      <w:r w:rsidR="00DF683C">
        <w:rPr>
          <w:b/>
        </w:rPr>
        <w:tab/>
      </w:r>
      <w:ins w:id="741" w:author="DB" w:date="2011-11-07T17:11:00Z">
        <w:r w:rsidR="00D31C8A">
          <w:rPr>
            <w:b/>
            <w:i/>
          </w:rPr>
          <w:t xml:space="preserve">[GIVE PARTICIPANT FLASHCARD K] </w:t>
        </w:r>
        <w:r w:rsidR="00D31C8A">
          <w:rPr>
            <w:b/>
          </w:rPr>
          <w:t xml:space="preserve"> </w:t>
        </w:r>
      </w:ins>
      <w:r w:rsidR="00DF683C" w:rsidRPr="008309F1">
        <w:t>As far as you know, during</w:t>
      </w:r>
      <w:r w:rsidR="00DF683C">
        <w:t xml:space="preserve"> the </w:t>
      </w:r>
      <w:r w:rsidR="00DF683C" w:rsidRPr="00192926">
        <w:t>time</w:t>
      </w:r>
      <w:r w:rsidR="00DF683C">
        <w:t xml:space="preserve"> </w:t>
      </w:r>
      <w:r w:rsidR="00DF683C" w:rsidRPr="008309F1">
        <w:t xml:space="preserve">you were having a sexual relationship with this </w:t>
      </w:r>
      <w:r w:rsidR="00DF683C">
        <w:t>partner,</w:t>
      </w:r>
      <w:r w:rsidR="006B26F0">
        <w:t xml:space="preserve"> </w:t>
      </w:r>
      <w:r w:rsidR="00DF683C">
        <w:t xml:space="preserve">did </w:t>
      </w:r>
      <w:r w:rsidR="00A5380B">
        <w:t>s</w:t>
      </w:r>
      <w:r w:rsidR="00DF683C">
        <w:t xml:space="preserve">he </w:t>
      </w:r>
      <w:r w:rsidR="00DF683C" w:rsidRPr="008309F1">
        <w:t>have sex with ot</w:t>
      </w:r>
      <w:r w:rsidR="00DF683C">
        <w:t xml:space="preserve">her people? Would you say </w:t>
      </w:r>
      <w:r w:rsidR="00A5380B">
        <w:t>s</w:t>
      </w:r>
      <w:r w:rsidR="00DF683C">
        <w:t xml:space="preserve">he: </w:t>
      </w:r>
      <w:r w:rsidR="00DF683C">
        <w:rPr>
          <w:b/>
          <w:i/>
        </w:rPr>
        <w:t>[R</w:t>
      </w:r>
      <w:r w:rsidR="00DF683C" w:rsidRPr="008309F1">
        <w:rPr>
          <w:b/>
          <w:i/>
        </w:rPr>
        <w:t>EAD CHOICES</w:t>
      </w:r>
      <w:r w:rsidR="00DF683C">
        <w:rPr>
          <w:b/>
          <w:i/>
        </w:rPr>
        <w:t>.</w:t>
      </w:r>
      <w:r w:rsidR="00DF683C" w:rsidRPr="008309F1">
        <w:rPr>
          <w:b/>
          <w:i/>
        </w:rPr>
        <w:t xml:space="preserve"> </w:t>
      </w:r>
      <w:r w:rsidR="00DF683C">
        <w:rPr>
          <w:b/>
          <w:i/>
        </w:rPr>
        <w:t xml:space="preserve"> Check only </w:t>
      </w:r>
      <w:r w:rsidR="00130082">
        <w:rPr>
          <w:b/>
          <w:i/>
        </w:rPr>
        <w:t>ONE</w:t>
      </w:r>
      <w:r w:rsidR="00DF683C">
        <w:rPr>
          <w:b/>
          <w:i/>
        </w:rPr>
        <w:t>.]</w:t>
      </w:r>
    </w:p>
    <w:p w:rsidR="00706E7B" w:rsidRPr="00416675" w:rsidRDefault="00706E7B" w:rsidP="00706E7B">
      <w:pPr>
        <w:tabs>
          <w:tab w:val="left" w:pos="720"/>
          <w:tab w:val="left" w:pos="1080"/>
          <w:tab w:val="left" w:pos="5400"/>
          <w:tab w:val="left" w:pos="5760"/>
        </w:tabs>
        <w:ind w:left="720" w:right="173"/>
        <w:rPr>
          <w:b/>
          <w:bCs/>
          <w:i/>
          <w:iCs/>
        </w:rPr>
      </w:pPr>
      <w:r w:rsidRPr="00416675">
        <w:lastRenderedPageBreak/>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706E7B" w:rsidRPr="00416675" w:rsidRDefault="00706E7B" w:rsidP="00706E7B">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706E7B" w:rsidRPr="00416675" w:rsidRDefault="00706E7B" w:rsidP="00706E7B">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706E7B" w:rsidRPr="00416675" w:rsidRDefault="00706E7B" w:rsidP="00706E7B">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706E7B" w:rsidRPr="00706E7B" w:rsidRDefault="00706E7B" w:rsidP="00706E7B">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706E7B" w:rsidRPr="00706E7B" w:rsidRDefault="00706E7B" w:rsidP="00706E7B">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DF683C" w:rsidRPr="00B561C7" w:rsidRDefault="00DF683C" w:rsidP="00B561C7">
      <w:pPr>
        <w:tabs>
          <w:tab w:val="left" w:pos="1080"/>
        </w:tabs>
        <w:ind w:left="1080" w:hanging="1080"/>
      </w:pPr>
    </w:p>
    <w:p w:rsidR="00DF683C" w:rsidRPr="008309F1" w:rsidRDefault="000F1FAE" w:rsidP="00706E7B">
      <w:pPr>
        <w:tabs>
          <w:tab w:val="left" w:pos="1080"/>
        </w:tabs>
        <w:ind w:left="1080" w:hanging="1080"/>
      </w:pPr>
      <w:r>
        <w:t>SX</w:t>
      </w:r>
      <w:r w:rsidR="009B7890">
        <w:t>-</w:t>
      </w:r>
      <w:r>
        <w:t>24</w:t>
      </w:r>
      <w:r w:rsidR="009B7890">
        <w:t>a</w:t>
      </w:r>
      <w:r w:rsidR="00DF683C">
        <w:t>.</w:t>
      </w:r>
      <w:r w:rsidR="00DF683C">
        <w:tab/>
        <w:t>D</w:t>
      </w:r>
      <w:r w:rsidR="00DF683C" w:rsidRPr="008309F1">
        <w:t xml:space="preserve">uring the </w:t>
      </w:r>
      <w:r w:rsidR="00DF683C" w:rsidRPr="00192926">
        <w:t>time</w:t>
      </w:r>
      <w:r w:rsidR="00DF683C" w:rsidRPr="008309F1">
        <w:t xml:space="preserve"> you were having a sexual relationship with this </w:t>
      </w:r>
      <w:r w:rsidR="00DF683C">
        <w:t xml:space="preserve">partner, did you </w:t>
      </w:r>
      <w:r w:rsidR="00DF683C" w:rsidRPr="008309F1">
        <w:t>have sex</w:t>
      </w:r>
      <w:r w:rsidR="00DF683C">
        <w:t xml:space="preserve"> </w:t>
      </w:r>
      <w:r w:rsidR="00DF683C" w:rsidRPr="008309F1">
        <w:t>with ot</w:t>
      </w:r>
      <w:r w:rsidR="00DF683C">
        <w:t xml:space="preserve">her people? </w:t>
      </w:r>
    </w:p>
    <w:p w:rsidR="00706E7B" w:rsidRDefault="00706E7B" w:rsidP="00706E7B">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706E7B" w:rsidRPr="001B6039" w:rsidRDefault="00706E7B" w:rsidP="00706E7B">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706E7B" w:rsidRPr="001B6039" w:rsidRDefault="00706E7B" w:rsidP="00706E7B">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706E7B" w:rsidRDefault="00706E7B" w:rsidP="00DF683C">
      <w:pPr>
        <w:tabs>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706E7B" w:rsidTr="00C02A3F">
        <w:tc>
          <w:tcPr>
            <w:tcW w:w="10296" w:type="dxa"/>
            <w:shd w:val="clear" w:color="auto" w:fill="CCFFFF"/>
          </w:tcPr>
          <w:p w:rsidR="00706E7B" w:rsidRPr="00355F38" w:rsidRDefault="00706E7B" w:rsidP="00706E7B">
            <w:pPr>
              <w:tabs>
                <w:tab w:val="left" w:pos="720"/>
                <w:tab w:val="left" w:pos="2880"/>
                <w:tab w:val="left" w:pos="3600"/>
                <w:tab w:val="left" w:pos="3960"/>
                <w:tab w:val="left" w:pos="5400"/>
              </w:tabs>
              <w:ind w:left="720" w:hanging="720"/>
              <w:rPr>
                <w:b/>
                <w:i/>
              </w:rPr>
            </w:pPr>
            <w:r w:rsidRPr="00BD67F0">
              <w:rPr>
                <w:rStyle w:val="instruction1"/>
              </w:rPr>
              <w:t>If</w:t>
            </w:r>
            <w:r w:rsidRPr="00BD67F0">
              <w:rPr>
                <w:i/>
              </w:rPr>
              <w:t xml:space="preserve"> </w:t>
            </w:r>
            <w:r>
              <w:rPr>
                <w:b/>
                <w:i/>
              </w:rPr>
              <w:t xml:space="preserve"> SX-23 ≤ 12 months</w:t>
            </w:r>
            <w:r>
              <w:rPr>
                <w:rStyle w:val="instruction1"/>
              </w:rPr>
              <w:t xml:space="preserve">, skip to </w:t>
            </w:r>
            <w:ins w:id="742" w:author="DB" w:date="2011-11-07T17:11:00Z">
              <w:r w:rsidR="006E1575">
                <w:rPr>
                  <w:rStyle w:val="instruction1"/>
                </w:rPr>
                <w:t>the male sex partner section</w:t>
              </w:r>
            </w:ins>
            <w:del w:id="743" w:author="DB" w:date="2011-11-07T17:11:00Z">
              <w:r>
                <w:rPr>
                  <w:rStyle w:val="instruction1"/>
                </w:rPr>
                <w:delText xml:space="preserve"> SX-26</w:delText>
              </w:r>
            </w:del>
          </w:p>
        </w:tc>
      </w:tr>
    </w:tbl>
    <w:p w:rsidR="00931A1F" w:rsidRPr="00B561C7" w:rsidRDefault="00931A1F" w:rsidP="00B561C7"/>
    <w:p w:rsidR="00DF683C" w:rsidRPr="008309F1" w:rsidRDefault="000F1FAE" w:rsidP="00B561C7">
      <w:pPr>
        <w:ind w:left="720" w:hanging="720"/>
      </w:pPr>
      <w:proofErr w:type="gramStart"/>
      <w:r>
        <w:t>SX</w:t>
      </w:r>
      <w:r w:rsidR="009B7890">
        <w:t>-</w:t>
      </w:r>
      <w:r>
        <w:t>25</w:t>
      </w:r>
      <w:r w:rsidR="00DF683C">
        <w:t>.</w:t>
      </w:r>
      <w:proofErr w:type="gramEnd"/>
      <w:r w:rsidR="00DF683C">
        <w:rPr>
          <w:b/>
        </w:rPr>
        <w:tab/>
      </w:r>
      <w:ins w:id="744" w:author="DB" w:date="2011-11-07T17:11:00Z">
        <w:r w:rsidR="00D31C8A">
          <w:rPr>
            <w:b/>
          </w:rPr>
          <w:t xml:space="preserve">   </w:t>
        </w:r>
        <w:r w:rsidR="00D31C8A">
          <w:rPr>
            <w:b/>
            <w:i/>
          </w:rPr>
          <w:t xml:space="preserve">[GIVE PARTICIPANT FLASHCARD K] </w:t>
        </w:r>
      </w:ins>
      <w:r w:rsidR="00DF683C" w:rsidRPr="008309F1">
        <w:t>As far as you know, during</w:t>
      </w:r>
      <w:r w:rsidR="00DF683C">
        <w:t xml:space="preserve"> the </w:t>
      </w:r>
      <w:r w:rsidR="00DF683C" w:rsidRPr="00192926">
        <w:rPr>
          <w:u w:val="single"/>
        </w:rPr>
        <w:t>past 12 months</w:t>
      </w:r>
      <w:r w:rsidR="00DF683C" w:rsidRPr="00192926">
        <w:t xml:space="preserve"> </w:t>
      </w:r>
      <w:r w:rsidR="00DF683C">
        <w:t xml:space="preserve">when </w:t>
      </w:r>
      <w:r w:rsidR="00DF683C" w:rsidRPr="008309F1">
        <w:t xml:space="preserve">you were having a sexual relationship with this </w:t>
      </w:r>
      <w:r w:rsidR="00DF683C">
        <w:t xml:space="preserve">partner, did </w:t>
      </w:r>
      <w:r w:rsidR="00A5380B">
        <w:t>s</w:t>
      </w:r>
      <w:r w:rsidR="00DF683C">
        <w:t xml:space="preserve">he </w:t>
      </w:r>
      <w:r w:rsidR="00DF683C" w:rsidRPr="008309F1">
        <w:t>have sex with ot</w:t>
      </w:r>
      <w:r w:rsidR="00DF683C">
        <w:t xml:space="preserve">her people? </w:t>
      </w:r>
      <w:r w:rsidR="00706E7B">
        <w:t xml:space="preserve"> </w:t>
      </w:r>
      <w:r w:rsidR="00DF683C">
        <w:t xml:space="preserve">Would you say </w:t>
      </w:r>
      <w:r w:rsidR="00A5380B">
        <w:t>s</w:t>
      </w:r>
      <w:r w:rsidR="00DF683C">
        <w:t xml:space="preserve">he: </w:t>
      </w:r>
      <w:r w:rsidR="00DF683C">
        <w:rPr>
          <w:b/>
          <w:i/>
        </w:rPr>
        <w:t>[R</w:t>
      </w:r>
      <w:r w:rsidR="00DF683C" w:rsidRPr="008309F1">
        <w:rPr>
          <w:b/>
          <w:i/>
        </w:rPr>
        <w:t>EAD CHOICES</w:t>
      </w:r>
      <w:r w:rsidR="00DF683C">
        <w:rPr>
          <w:b/>
          <w:i/>
        </w:rPr>
        <w:t>.</w:t>
      </w:r>
      <w:r w:rsidR="00DF683C" w:rsidRPr="008309F1">
        <w:rPr>
          <w:b/>
          <w:i/>
        </w:rPr>
        <w:t xml:space="preserve"> </w:t>
      </w:r>
      <w:r w:rsidR="00DF683C">
        <w:rPr>
          <w:b/>
          <w:i/>
        </w:rPr>
        <w:t xml:space="preserve"> Check only </w:t>
      </w:r>
      <w:r w:rsidR="00366730">
        <w:rPr>
          <w:b/>
          <w:i/>
        </w:rPr>
        <w:t>ONE</w:t>
      </w:r>
      <w:r w:rsidR="00DF683C">
        <w:rPr>
          <w:b/>
          <w:i/>
        </w:rPr>
        <w:t>.]</w:t>
      </w:r>
    </w:p>
    <w:p w:rsidR="00706E7B" w:rsidRPr="00416675" w:rsidRDefault="00706E7B" w:rsidP="00706E7B">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706E7B" w:rsidRPr="00416675" w:rsidRDefault="00706E7B" w:rsidP="00706E7B">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706E7B" w:rsidRPr="00416675" w:rsidRDefault="00706E7B" w:rsidP="00706E7B">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706E7B" w:rsidRPr="00416675" w:rsidRDefault="00706E7B" w:rsidP="00706E7B">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706E7B" w:rsidRPr="00706E7B" w:rsidRDefault="00706E7B" w:rsidP="00706E7B">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706E7B" w:rsidRPr="00706E7B" w:rsidRDefault="00706E7B" w:rsidP="00706E7B">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DF683C" w:rsidRPr="00890142" w:rsidRDefault="00DF683C" w:rsidP="00DF683C">
      <w:pPr>
        <w:tabs>
          <w:tab w:val="left" w:pos="720"/>
          <w:tab w:val="left" w:pos="5400"/>
        </w:tabs>
        <w:ind w:right="-360"/>
        <w:rPr>
          <w:color w:val="999999"/>
        </w:rPr>
      </w:pPr>
    </w:p>
    <w:p w:rsidR="00DF683C" w:rsidRPr="008309F1" w:rsidRDefault="000F1FAE" w:rsidP="00706E7B">
      <w:pPr>
        <w:tabs>
          <w:tab w:val="left" w:pos="1080"/>
        </w:tabs>
        <w:ind w:left="1080" w:hanging="1080"/>
      </w:pPr>
      <w:proofErr w:type="gramStart"/>
      <w:r>
        <w:t>SX</w:t>
      </w:r>
      <w:r w:rsidR="009B7890">
        <w:t>-</w:t>
      </w:r>
      <w:r>
        <w:t>25</w:t>
      </w:r>
      <w:r w:rsidR="009B7890">
        <w:t>a</w:t>
      </w:r>
      <w:r w:rsidR="00DF683C">
        <w:t>.</w:t>
      </w:r>
      <w:proofErr w:type="gramEnd"/>
      <w:r w:rsidR="00DF683C">
        <w:tab/>
        <w:t>D</w:t>
      </w:r>
      <w:r w:rsidR="00DF683C" w:rsidRPr="008309F1">
        <w:t xml:space="preserve">uring the </w:t>
      </w:r>
      <w:r w:rsidR="00DF683C" w:rsidRPr="00192926">
        <w:rPr>
          <w:u w:val="single"/>
        </w:rPr>
        <w:t>past 12 months</w:t>
      </w:r>
      <w:r w:rsidR="00DF683C" w:rsidRPr="00192926">
        <w:t xml:space="preserve"> </w:t>
      </w:r>
      <w:r w:rsidR="00DF683C">
        <w:t xml:space="preserve">when </w:t>
      </w:r>
      <w:r w:rsidR="00DF683C" w:rsidRPr="008309F1">
        <w:t xml:space="preserve">you were having a sexual relationship with this </w:t>
      </w:r>
      <w:r w:rsidR="00DF683C">
        <w:t xml:space="preserve">partner, did you </w:t>
      </w:r>
      <w:r w:rsidR="00DF683C" w:rsidRPr="008309F1">
        <w:t>have sex</w:t>
      </w:r>
      <w:r w:rsidR="00DF683C">
        <w:t xml:space="preserve"> </w:t>
      </w:r>
      <w:r w:rsidR="00DF683C" w:rsidRPr="008309F1">
        <w:t>with ot</w:t>
      </w:r>
      <w:r w:rsidR="00DF683C">
        <w:t xml:space="preserve">her people? </w:t>
      </w:r>
    </w:p>
    <w:p w:rsidR="00706E7B" w:rsidRDefault="00706E7B" w:rsidP="00706E7B">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706E7B" w:rsidRPr="001B6039" w:rsidRDefault="00706E7B" w:rsidP="00706E7B">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706E7B" w:rsidRPr="001B6039" w:rsidRDefault="00706E7B" w:rsidP="00706E7B">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 w:val="left" w:pos="1368"/>
          <w:tab w:val="left" w:pos="1604"/>
          <w:tab w:val="left" w:pos="5400"/>
          <w:tab w:val="left" w:pos="7848"/>
        </w:tabs>
        <w:ind w:right="173"/>
        <w:rPr>
          <w:b/>
        </w:rPr>
      </w:pPr>
    </w:p>
    <w:p w:rsidR="006E1575" w:rsidRDefault="006E1575" w:rsidP="006E1575">
      <w:pPr>
        <w:rPr>
          <w:b/>
        </w:rPr>
      </w:pPr>
      <w:r>
        <w:rPr>
          <w:b/>
        </w:rPr>
        <w:br w:type="page"/>
      </w:r>
    </w:p>
    <w:p w:rsidR="003822CE" w:rsidRPr="00650B24" w:rsidRDefault="000B1636" w:rsidP="003822CE">
      <w:pPr>
        <w:tabs>
          <w:tab w:val="left" w:pos="684"/>
          <w:tab w:val="left" w:pos="1368"/>
          <w:tab w:val="left" w:pos="1604"/>
          <w:tab w:val="left" w:pos="5400"/>
          <w:tab w:val="left" w:pos="7848"/>
        </w:tabs>
        <w:ind w:right="173"/>
        <w:rPr>
          <w:b/>
          <w:sz w:val="28"/>
          <w:szCs w:val="28"/>
        </w:rPr>
      </w:pPr>
      <w:r w:rsidRPr="00650B24">
        <w:rPr>
          <w:b/>
          <w:sz w:val="28"/>
          <w:szCs w:val="28"/>
        </w:rPr>
        <w:lastRenderedPageBreak/>
        <w:t>Male Sex Partners (Male respondent)</w:t>
      </w:r>
    </w:p>
    <w:p w:rsidR="0053624D" w:rsidRDefault="0053624D" w:rsidP="00C02A3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Style w:val="TableGrid"/>
        <w:tblW w:w="0" w:type="auto"/>
        <w:tblLook w:val="04A0" w:firstRow="1" w:lastRow="0" w:firstColumn="1" w:lastColumn="0" w:noHBand="0" w:noVBand="1"/>
      </w:tblPr>
      <w:tblGrid>
        <w:gridCol w:w="10296"/>
      </w:tblGrid>
      <w:tr w:rsidR="00B561C7" w:rsidTr="00992080">
        <w:tc>
          <w:tcPr>
            <w:tcW w:w="10296" w:type="dxa"/>
          </w:tcPr>
          <w:p w:rsidR="00B561C7" w:rsidRPr="00A25F54" w:rsidRDefault="00B561C7" w:rsidP="00992080">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rPr>
            </w:pPr>
            <w:r w:rsidRPr="00ED7135">
              <w:rPr>
                <w:b/>
                <w:i/>
              </w:rPr>
              <w:t>SAY:</w:t>
            </w:r>
            <w:r>
              <w:t xml:space="preserve"> Now I'm going to ask you some questions about having sex with other men.  I need to ask you these questions even if some don't apply to you.  Please remember your answers will be kept private.  </w:t>
            </w:r>
            <w:r w:rsidRPr="00421A88">
              <w:rPr>
                <w:b/>
                <w:i/>
              </w:rPr>
              <w:t>[</w:t>
            </w:r>
            <w:r w:rsidRPr="00A25F54">
              <w:rPr>
                <w:b/>
                <w:bCs/>
                <w:i/>
                <w:iCs/>
              </w:rPr>
              <w:t>GIVE RESPONDENT FLASHCARD H.2]</w:t>
            </w:r>
          </w:p>
          <w:p w:rsidR="00B561C7" w:rsidRPr="00A25F54" w:rsidRDefault="00B561C7" w:rsidP="00992080">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B561C7" w:rsidRDefault="00B561C7" w:rsidP="00992080">
            <w:pPr>
              <w:tabs>
                <w:tab w:val="left" w:pos="684"/>
                <w:tab w:val="left" w:pos="1368"/>
                <w:tab w:val="left" w:pos="1604"/>
                <w:tab w:val="left" w:pos="5400"/>
                <w:tab w:val="left" w:pos="7848"/>
              </w:tabs>
              <w:ind w:right="173"/>
            </w:pPr>
            <w:r w:rsidRPr="00A25F54">
              <w:t xml:space="preserve">For </w:t>
            </w:r>
            <w:r>
              <w:t>these questions, "having sex" means oral or anal sex.  Oral sex means he put his mouth on your penis or you put your mouth on his penis.  Anal sex means you put your penis in his anus (butt) or he put his penis in your anus (butt).</w:t>
            </w:r>
          </w:p>
          <w:p w:rsidR="00B561C7" w:rsidRDefault="00B561C7" w:rsidP="00992080">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r>
    </w:tbl>
    <w:p w:rsidR="00B561C7" w:rsidRDefault="00B561C7" w:rsidP="00C02A3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C02A3F" w:rsidTr="00C02A3F">
        <w:tc>
          <w:tcPr>
            <w:tcW w:w="10296" w:type="dxa"/>
            <w:shd w:val="clear" w:color="auto" w:fill="FFC000"/>
          </w:tcPr>
          <w:p w:rsidR="00C02A3F" w:rsidRPr="00355F38" w:rsidRDefault="00C02A3F" w:rsidP="00C02A3F">
            <w:pPr>
              <w:tabs>
                <w:tab w:val="left" w:pos="684"/>
                <w:tab w:val="left" w:pos="1368"/>
                <w:tab w:val="left" w:pos="1604"/>
                <w:tab w:val="left" w:pos="5400"/>
                <w:tab w:val="left" w:pos="7848"/>
              </w:tabs>
              <w:ind w:right="173"/>
              <w:rPr>
                <w:b/>
                <w:i/>
              </w:rPr>
            </w:pPr>
            <w:r w:rsidRPr="0053624D">
              <w:rPr>
                <w:b/>
                <w:i/>
              </w:rPr>
              <w:t xml:space="preserve">If </w:t>
            </w:r>
            <w:ins w:id="745" w:author="DB" w:date="2011-11-07T17:11:00Z">
              <w:r w:rsidR="006E1575">
                <w:rPr>
                  <w:b/>
                  <w:i/>
                </w:rPr>
                <w:t>Cycle=</w:t>
              </w:r>
            </w:ins>
            <w:del w:id="746" w:author="DB" w:date="2011-11-07T17:11:00Z">
              <w:r>
                <w:rPr>
                  <w:b/>
                  <w:i/>
                </w:rPr>
                <w:delText>NHBS-</w:delText>
              </w:r>
            </w:del>
            <w:r>
              <w:rPr>
                <w:b/>
                <w:i/>
              </w:rPr>
              <w:t>MSM</w:t>
            </w:r>
            <w:r w:rsidRPr="0053624D">
              <w:rPr>
                <w:b/>
                <w:i/>
              </w:rPr>
              <w:t>, skip to</w:t>
            </w:r>
            <w:r>
              <w:rPr>
                <w:b/>
                <w:i/>
              </w:rPr>
              <w:t xml:space="preserve"> SX-27</w:t>
            </w:r>
            <w:r w:rsidRPr="0053624D">
              <w:rPr>
                <w:b/>
                <w:i/>
              </w:rPr>
              <w:t>.</w:t>
            </w:r>
          </w:p>
        </w:tc>
      </w:tr>
    </w:tbl>
    <w:p w:rsidR="00C02A3F" w:rsidRDefault="00C02A3F" w:rsidP="003822CE">
      <w:pPr>
        <w:tabs>
          <w:tab w:val="left" w:pos="684"/>
          <w:tab w:val="left" w:pos="1368"/>
          <w:tab w:val="left" w:pos="1604"/>
          <w:tab w:val="left" w:pos="5400"/>
          <w:tab w:val="left" w:pos="7848"/>
        </w:tabs>
        <w:ind w:right="173"/>
      </w:pPr>
    </w:p>
    <w:p w:rsidR="000B1636" w:rsidRPr="003822CE" w:rsidRDefault="000F1FAE" w:rsidP="00C02A3F">
      <w:pPr>
        <w:tabs>
          <w:tab w:val="left" w:pos="684"/>
          <w:tab w:val="left" w:pos="1080"/>
          <w:tab w:val="left" w:pos="1368"/>
          <w:tab w:val="left" w:pos="1604"/>
          <w:tab w:val="left" w:pos="5400"/>
          <w:tab w:val="left" w:pos="7848"/>
        </w:tabs>
        <w:ind w:right="173"/>
        <w:rPr>
          <w:b/>
        </w:rPr>
      </w:pPr>
      <w:r>
        <w:t>SX</w:t>
      </w:r>
      <w:r w:rsidR="009B7890">
        <w:t>-</w:t>
      </w:r>
      <w:r>
        <w:t>26</w:t>
      </w:r>
      <w:r w:rsidR="000B1636" w:rsidRPr="00713EE6">
        <w:t>.</w:t>
      </w:r>
      <w:r w:rsidR="000B1636">
        <w:tab/>
        <w:t xml:space="preserve">Have you ever had </w:t>
      </w:r>
      <w:r w:rsidR="000B1636" w:rsidRPr="00875E48">
        <w:t>oral</w:t>
      </w:r>
      <w:r w:rsidR="000B1636">
        <w:t xml:space="preserve"> or </w:t>
      </w:r>
      <w:r w:rsidR="000B1636" w:rsidRPr="00875E48">
        <w:t>anal</w:t>
      </w:r>
      <w:r w:rsidR="000B1636">
        <w:t xml:space="preserve"> sex with a man?</w:t>
      </w:r>
    </w:p>
    <w:p w:rsidR="006E1575" w:rsidRDefault="000B1636" w:rsidP="006E1575">
      <w:pPr>
        <w:tabs>
          <w:tab w:val="left" w:pos="720"/>
          <w:tab w:val="left" w:pos="1080"/>
          <w:tab w:val="left" w:pos="1368"/>
          <w:tab w:val="left" w:pos="1604"/>
          <w:tab w:val="left" w:pos="5400"/>
          <w:tab w:val="left" w:pos="5760"/>
          <w:tab w:val="left" w:pos="7560"/>
        </w:tabs>
        <w:ind w:right="-180"/>
        <w:rPr>
          <w:ins w:id="747" w:author="DB" w:date="2011-11-07T17:11:00Z"/>
        </w:rPr>
      </w:pPr>
      <w:r>
        <w:tab/>
      </w:r>
      <w:r w:rsidR="00A904B3">
        <w:tab/>
      </w:r>
      <w:r>
        <w:t>No………………….………….………………..</w:t>
      </w:r>
      <w:r>
        <w:tab/>
      </w:r>
      <w:r>
        <w:rPr>
          <w:rFonts w:ascii="Wingdings" w:hAnsi="Wingdings"/>
          <w:sz w:val="36"/>
        </w:rPr>
        <w:t></w:t>
      </w:r>
      <w:r>
        <w:rPr>
          <w:sz w:val="16"/>
        </w:rPr>
        <w:t xml:space="preserve"> 0</w:t>
      </w:r>
      <w:r>
        <w:rPr>
          <w:b/>
          <w:bCs/>
          <w:i/>
          <w:iCs/>
        </w:rPr>
        <w:t xml:space="preserve">         </w:t>
      </w:r>
      <w:r w:rsidRPr="00C02A3F">
        <w:rPr>
          <w:rStyle w:val="instruction1"/>
          <w:sz w:val="20"/>
          <w:szCs w:val="20"/>
        </w:rPr>
        <w:t xml:space="preserve">Skip to </w:t>
      </w:r>
      <w:ins w:id="748" w:author="DB" w:date="2011-11-07T17:11:00Z">
        <w:r w:rsidR="006E1575">
          <w:rPr>
            <w:rStyle w:val="instruction1"/>
            <w:sz w:val="20"/>
            <w:szCs w:val="20"/>
          </w:rPr>
          <w:t xml:space="preserve">alcohol </w:t>
        </w:r>
      </w:ins>
      <w:ins w:id="749" w:author="Broz, Dita (CDC/OID/NCHHSTP)" w:date="2011-11-08T10:12:00Z">
        <w:r w:rsidR="00B561C7">
          <w:rPr>
            <w:rStyle w:val="instruction1"/>
            <w:sz w:val="20"/>
            <w:szCs w:val="20"/>
          </w:rPr>
          <w:t xml:space="preserve">use </w:t>
        </w:r>
      </w:ins>
      <w:ins w:id="750" w:author="DB" w:date="2011-11-07T17:11:00Z">
        <w:r w:rsidR="006E1575">
          <w:rPr>
            <w:rStyle w:val="instruction1"/>
            <w:sz w:val="20"/>
            <w:szCs w:val="20"/>
          </w:rPr>
          <w:t>history section</w:t>
        </w:r>
        <w:r w:rsidR="006E1575">
          <w:tab/>
        </w:r>
      </w:ins>
    </w:p>
    <w:p w:rsidR="000B1636" w:rsidRDefault="000B1636" w:rsidP="00A904B3">
      <w:pPr>
        <w:tabs>
          <w:tab w:val="left" w:pos="720"/>
          <w:tab w:val="left" w:pos="1080"/>
          <w:tab w:val="left" w:pos="1368"/>
          <w:tab w:val="left" w:pos="1604"/>
          <w:tab w:val="left" w:pos="5400"/>
          <w:tab w:val="left" w:pos="5760"/>
          <w:tab w:val="left" w:pos="7560"/>
        </w:tabs>
        <w:ind w:right="-180"/>
        <w:rPr>
          <w:b/>
          <w:bCs/>
          <w:i/>
          <w:iCs/>
        </w:rPr>
      </w:pPr>
      <w:del w:id="751" w:author="DB" w:date="2011-11-07T17:11:00Z">
        <w:r w:rsidRPr="00C02A3F">
          <w:rPr>
            <w:rStyle w:val="instruction1"/>
            <w:sz w:val="20"/>
            <w:szCs w:val="20"/>
          </w:rPr>
          <w:delText>Say Box before</w:delText>
        </w:r>
        <w:r w:rsidR="009B7890" w:rsidRPr="00C02A3F">
          <w:rPr>
            <w:rStyle w:val="instruction1"/>
            <w:sz w:val="20"/>
            <w:szCs w:val="20"/>
          </w:rPr>
          <w:delText xml:space="preserve"> AL-1</w:delText>
        </w:r>
      </w:del>
      <w:r w:rsidR="00A904B3">
        <w:tab/>
      </w:r>
      <w:r w:rsidR="00931A1F">
        <w:tab/>
      </w:r>
      <w:r>
        <w:t>Yes………………………………..………….....</w:t>
      </w:r>
      <w:r>
        <w:tab/>
      </w:r>
      <w:r>
        <w:rPr>
          <w:rFonts w:ascii="Wingdings" w:hAnsi="Wingdings"/>
          <w:sz w:val="36"/>
        </w:rPr>
        <w:t></w:t>
      </w:r>
      <w:r>
        <w:rPr>
          <w:sz w:val="16"/>
        </w:rPr>
        <w:t xml:space="preserve"> 1</w:t>
      </w:r>
      <w:r>
        <w:tab/>
      </w:r>
    </w:p>
    <w:p w:rsidR="006E1575" w:rsidRDefault="00E153E1" w:rsidP="006E1575">
      <w:pPr>
        <w:tabs>
          <w:tab w:val="left" w:pos="720"/>
          <w:tab w:val="left" w:pos="1080"/>
          <w:tab w:val="left" w:pos="1368"/>
          <w:tab w:val="left" w:pos="1604"/>
          <w:tab w:val="left" w:pos="5400"/>
          <w:tab w:val="left" w:pos="5760"/>
          <w:tab w:val="left" w:pos="7560"/>
        </w:tabs>
        <w:rPr>
          <w:ins w:id="752" w:author="DB" w:date="2011-11-07T17:11:00Z"/>
          <w:color w:val="808080"/>
        </w:rPr>
      </w:pPr>
      <w:r>
        <w:rPr>
          <w:noProof/>
        </w:rPr>
        <w:pict>
          <v:shape id="_x0000_s1175" type="#_x0000_t88" style="position:absolute;margin-left:318.75pt;margin-top:12.7pt;width:18.4pt;height:19.05pt;z-index:251642880" adj="2310,10318" strokeweight="3.5pt"/>
        </w:pict>
      </w:r>
      <w:r w:rsidR="000B1636">
        <w:tab/>
      </w:r>
      <w:r w:rsidR="00A904B3">
        <w:tab/>
      </w:r>
      <w:r w:rsidR="000B1636" w:rsidRPr="00366730">
        <w:rPr>
          <w:color w:val="808080"/>
        </w:rPr>
        <w:t>Refused to answer</w:t>
      </w:r>
      <w:r w:rsidR="00A904B3">
        <w:rPr>
          <w:color w:val="808080"/>
        </w:rPr>
        <w:t>…</w:t>
      </w:r>
      <w:r w:rsidR="000B1636" w:rsidRPr="00366730">
        <w:rPr>
          <w:color w:val="808080"/>
        </w:rPr>
        <w:t>…………………………</w:t>
      </w:r>
      <w:r w:rsidR="00A904B3">
        <w:rPr>
          <w:color w:val="808080"/>
        </w:rPr>
        <w:tab/>
      </w:r>
      <w:r w:rsidR="000B1636" w:rsidRPr="00366730">
        <w:rPr>
          <w:rFonts w:ascii="Wingdings" w:hAnsi="Wingdings"/>
          <w:color w:val="808080"/>
          <w:sz w:val="36"/>
        </w:rPr>
        <w:t></w:t>
      </w:r>
      <w:r w:rsidR="000B1636" w:rsidRPr="00366730">
        <w:rPr>
          <w:color w:val="808080"/>
          <w:sz w:val="16"/>
        </w:rPr>
        <w:t xml:space="preserve"> 7</w:t>
      </w:r>
      <w:r w:rsidR="000B1636" w:rsidRPr="00366730">
        <w:rPr>
          <w:b/>
          <w:i/>
          <w:color w:val="808080"/>
        </w:rPr>
        <w:t xml:space="preserve">             </w:t>
      </w:r>
      <w:r w:rsidR="000B1636" w:rsidRPr="00C02A3F">
        <w:rPr>
          <w:rStyle w:val="instruction1"/>
          <w:sz w:val="20"/>
          <w:szCs w:val="20"/>
        </w:rPr>
        <w:t xml:space="preserve">Skip to </w:t>
      </w:r>
      <w:ins w:id="753" w:author="DB" w:date="2011-11-07T17:11:00Z">
        <w:r w:rsidR="006E1575">
          <w:rPr>
            <w:rStyle w:val="instruction1"/>
            <w:sz w:val="20"/>
            <w:szCs w:val="20"/>
          </w:rPr>
          <w:t>alcohol</w:t>
        </w:r>
      </w:ins>
      <w:ins w:id="754" w:author="Broz, Dita (CDC/OID/NCHHSTP)" w:date="2011-11-08T10:12:00Z">
        <w:r w:rsidR="00B561C7">
          <w:rPr>
            <w:rStyle w:val="instruction1"/>
            <w:sz w:val="20"/>
            <w:szCs w:val="20"/>
          </w:rPr>
          <w:t xml:space="preserve"> use</w:t>
        </w:r>
      </w:ins>
      <w:ins w:id="755" w:author="DB" w:date="2011-11-07T17:11:00Z">
        <w:r w:rsidR="006E1575">
          <w:rPr>
            <w:rStyle w:val="instruction1"/>
            <w:sz w:val="20"/>
            <w:szCs w:val="20"/>
          </w:rPr>
          <w:t xml:space="preserve"> history section</w:t>
        </w:r>
        <w:r w:rsidR="006E1575" w:rsidRPr="00366730">
          <w:rPr>
            <w:color w:val="808080"/>
          </w:rPr>
          <w:tab/>
        </w:r>
      </w:ins>
    </w:p>
    <w:p w:rsidR="000B1636" w:rsidRPr="00366730" w:rsidRDefault="000B1636" w:rsidP="00A904B3">
      <w:pPr>
        <w:tabs>
          <w:tab w:val="left" w:pos="720"/>
          <w:tab w:val="left" w:pos="1080"/>
          <w:tab w:val="left" w:pos="1368"/>
          <w:tab w:val="left" w:pos="1604"/>
          <w:tab w:val="left" w:pos="5400"/>
          <w:tab w:val="left" w:pos="5760"/>
          <w:tab w:val="left" w:pos="7560"/>
        </w:tabs>
        <w:rPr>
          <w:color w:val="808080"/>
        </w:rPr>
      </w:pPr>
      <w:del w:id="756" w:author="DB" w:date="2011-11-07T17:11:00Z">
        <w:r w:rsidRPr="00C02A3F">
          <w:rPr>
            <w:rStyle w:val="instruction1"/>
            <w:sz w:val="20"/>
            <w:szCs w:val="20"/>
          </w:rPr>
          <w:delText xml:space="preserve">Say Box before </w:delText>
        </w:r>
        <w:r w:rsidR="009B7890" w:rsidRPr="00C02A3F">
          <w:rPr>
            <w:rStyle w:val="instruction1"/>
            <w:sz w:val="20"/>
            <w:szCs w:val="20"/>
          </w:rPr>
          <w:delText xml:space="preserve"> AL-1</w:delText>
        </w:r>
      </w:del>
      <w:r w:rsidRPr="00366730">
        <w:rPr>
          <w:color w:val="808080"/>
        </w:rPr>
        <w:t>Don't know</w:t>
      </w:r>
      <w:proofErr w:type="gramStart"/>
      <w:r w:rsidRPr="00366730">
        <w:rPr>
          <w:color w:val="808080"/>
        </w:rPr>
        <w:t>……………..………….………......</w:t>
      </w:r>
      <w:proofErr w:type="gramEnd"/>
      <w:r w:rsidRPr="00366730">
        <w:rPr>
          <w:color w:val="808080"/>
        </w:rPr>
        <w:tab/>
      </w:r>
      <w:r w:rsidRPr="00366730">
        <w:rPr>
          <w:rFonts w:ascii="Wingdings" w:hAnsi="Wingdings"/>
          <w:color w:val="808080"/>
          <w:sz w:val="36"/>
        </w:rPr>
        <w:t></w:t>
      </w:r>
      <w:r w:rsidRPr="00366730">
        <w:rPr>
          <w:color w:val="808080"/>
          <w:sz w:val="16"/>
        </w:rPr>
        <w:t xml:space="preserve"> 9</w:t>
      </w:r>
    </w:p>
    <w:p w:rsidR="00B53D55" w:rsidRDefault="00B53D55" w:rsidP="000B1636"/>
    <w:p w:rsidR="000B1636" w:rsidRPr="005E56CB" w:rsidRDefault="000F1FAE" w:rsidP="004C1B6B">
      <w:pPr>
        <w:tabs>
          <w:tab w:val="left" w:pos="1080"/>
        </w:tabs>
        <w:ind w:left="720" w:hanging="720"/>
        <w:rPr>
          <w:rFonts w:ascii="Times New Roman Bold" w:hAnsi="Times New Roman Bold"/>
          <w:b/>
          <w:i/>
        </w:rPr>
      </w:pPr>
      <w:r>
        <w:t>SX</w:t>
      </w:r>
      <w:r w:rsidR="009B7890">
        <w:t>-</w:t>
      </w:r>
      <w:r>
        <w:t>27</w:t>
      </w:r>
      <w:r w:rsidR="000B1636">
        <w:t xml:space="preserve">.  </w:t>
      </w:r>
      <w:r w:rsidR="000B1636">
        <w:tab/>
        <w:t>How old were you the first time you had oral or anal sex with a man?</w:t>
      </w:r>
      <w:r w:rsidR="00D77FBA">
        <w:t xml:space="preserve">  </w:t>
      </w:r>
    </w:p>
    <w:p w:rsidR="000B1636" w:rsidRDefault="000B1636" w:rsidP="004C1B6B">
      <w:pPr>
        <w:tabs>
          <w:tab w:val="left" w:pos="-468"/>
          <w:tab w:val="left" w:pos="216"/>
          <w:tab w:val="left" w:pos="720"/>
          <w:tab w:val="left" w:pos="1080"/>
          <w:tab w:val="left" w:pos="5400"/>
          <w:tab w:val="left" w:pos="5436"/>
          <w:tab w:val="left" w:pos="6696"/>
        </w:tabs>
        <w:ind w:right="-360"/>
      </w:pPr>
      <w:r>
        <w:rPr>
          <w:rStyle w:val="instruction1"/>
        </w:rPr>
        <w:t xml:space="preserve">                 [77 = Refused, 99 = Don't know</w:t>
      </w:r>
      <w:r w:rsidR="00912520">
        <w:rPr>
          <w:rStyle w:val="instruction1"/>
        </w:rPr>
        <w:t xml:space="preserve">, </w:t>
      </w:r>
      <w:r w:rsidR="00912520" w:rsidRPr="00654EE4">
        <w:rPr>
          <w:b/>
          <w:i/>
        </w:rPr>
        <w:t>88=Not Applicable</w:t>
      </w:r>
      <w:r>
        <w:rPr>
          <w:rStyle w:val="instruction1"/>
        </w:rPr>
        <w:t>]</w:t>
      </w:r>
      <w:r>
        <w:tab/>
        <w:t>__ __</w:t>
      </w:r>
      <w:r>
        <w:tab/>
      </w:r>
    </w:p>
    <w:p w:rsidR="000B1636" w:rsidRDefault="000B1636" w:rsidP="000B16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912520" w:rsidTr="0025054E">
        <w:tc>
          <w:tcPr>
            <w:tcW w:w="9576" w:type="dxa"/>
            <w:shd w:val="clear" w:color="auto" w:fill="CCFFFF"/>
          </w:tcPr>
          <w:p w:rsidR="00912520" w:rsidRPr="0039287E" w:rsidRDefault="00912520" w:rsidP="0025054E">
            <w:r w:rsidRPr="0039287E">
              <w:rPr>
                <w:b/>
                <w:i/>
              </w:rPr>
              <w:t>If SX-27=88, skip to CONF15b.</w:t>
            </w:r>
          </w:p>
        </w:tc>
      </w:tr>
      <w:tr w:rsidR="00912520" w:rsidTr="0025054E">
        <w:tc>
          <w:tcPr>
            <w:tcW w:w="9576" w:type="dxa"/>
            <w:shd w:val="clear" w:color="auto" w:fill="CCFFFF"/>
          </w:tcPr>
          <w:p w:rsidR="00912520" w:rsidRPr="00E31A4C" w:rsidRDefault="00912520" w:rsidP="0025054E">
            <w:pPr>
              <w:tabs>
                <w:tab w:val="left" w:pos="684"/>
                <w:tab w:val="left" w:pos="1368"/>
                <w:tab w:val="left" w:pos="1908"/>
                <w:tab w:val="left" w:pos="8928"/>
              </w:tabs>
              <w:ind w:right="173"/>
            </w:pPr>
            <w:r w:rsidRPr="00E31A4C">
              <w:t>CONF15b.  MSM sex confirmation</w:t>
            </w:r>
          </w:p>
          <w:p w:rsidR="00912520" w:rsidRPr="00E31A4C" w:rsidRDefault="00912520" w:rsidP="0025054E">
            <w:pPr>
              <w:tabs>
                <w:tab w:val="left" w:pos="684"/>
                <w:tab w:val="left" w:pos="1368"/>
                <w:tab w:val="left" w:pos="1908"/>
                <w:tab w:val="left" w:pos="8928"/>
              </w:tabs>
              <w:ind w:right="173"/>
            </w:pPr>
            <w:r w:rsidRPr="00E31A4C">
              <w:rPr>
                <w:b/>
                <w:i/>
              </w:rPr>
              <w:t>If SX-27=88, display</w:t>
            </w:r>
            <w:r w:rsidRPr="00E31A4C">
              <w:t>:  “Interviewer, you have indicated that the participant said he never had either oral or anal sex with a man.  Is this correct?”</w:t>
            </w:r>
          </w:p>
          <w:p w:rsidR="00912520" w:rsidRPr="00E31A4C" w:rsidRDefault="00912520" w:rsidP="0025054E">
            <w:pPr>
              <w:tabs>
                <w:tab w:val="left" w:pos="720"/>
                <w:tab w:val="left" w:pos="5400"/>
              </w:tabs>
              <w:ind w:right="173"/>
            </w:pPr>
            <w:r w:rsidRPr="00E31A4C">
              <w:tab/>
              <w:t>No………………….……………………………</w:t>
            </w:r>
            <w:r w:rsidRPr="00E31A4C">
              <w:tab/>
            </w:r>
            <w:r w:rsidRPr="00E31A4C">
              <w:rPr>
                <w:rFonts w:ascii="Wingdings" w:hAnsi="Wingdings"/>
                <w:sz w:val="36"/>
              </w:rPr>
              <w:t></w:t>
            </w:r>
            <w:r w:rsidRPr="00E31A4C">
              <w:rPr>
                <w:sz w:val="16"/>
              </w:rPr>
              <w:t xml:space="preserve"> 0</w:t>
            </w:r>
            <w:r w:rsidRPr="00E31A4C">
              <w:t xml:space="preserve">              </w:t>
            </w:r>
          </w:p>
          <w:p w:rsidR="00912520" w:rsidRPr="00E31A4C" w:rsidRDefault="00912520" w:rsidP="0025054E">
            <w:pPr>
              <w:tabs>
                <w:tab w:val="left" w:pos="720"/>
                <w:tab w:val="left" w:pos="5400"/>
              </w:tabs>
              <w:ind w:right="173"/>
              <w:rPr>
                <w:sz w:val="16"/>
              </w:rPr>
            </w:pPr>
            <w:r w:rsidRPr="00E31A4C">
              <w:tab/>
              <w:t>Yes……………………………………………...</w:t>
            </w:r>
            <w:r w:rsidRPr="00E31A4C">
              <w:tab/>
            </w:r>
            <w:r w:rsidRPr="00E31A4C">
              <w:rPr>
                <w:rFonts w:ascii="Wingdings" w:hAnsi="Wingdings"/>
                <w:sz w:val="36"/>
              </w:rPr>
              <w:t></w:t>
            </w:r>
            <w:r w:rsidRPr="00E31A4C">
              <w:rPr>
                <w:sz w:val="16"/>
              </w:rPr>
              <w:t xml:space="preserve"> 1</w:t>
            </w:r>
          </w:p>
          <w:p w:rsidR="00912520" w:rsidRPr="00E31A4C" w:rsidRDefault="00912520" w:rsidP="0025054E">
            <w:pPr>
              <w:tabs>
                <w:tab w:val="left" w:pos="684"/>
                <w:tab w:val="left" w:pos="1368"/>
                <w:tab w:val="left" w:pos="1908"/>
                <w:tab w:val="left" w:pos="8928"/>
              </w:tabs>
              <w:ind w:right="173"/>
              <w:rPr>
                <w:b/>
                <w:i/>
              </w:rPr>
            </w:pPr>
            <w:r w:rsidRPr="00E31A4C">
              <w:rPr>
                <w:b/>
                <w:i/>
              </w:rPr>
              <w:t>If No, go back to SX-27.</w:t>
            </w:r>
          </w:p>
          <w:p w:rsidR="00912520" w:rsidRPr="00E31A4C" w:rsidRDefault="00912520" w:rsidP="0025054E">
            <w:pPr>
              <w:tabs>
                <w:tab w:val="left" w:pos="684"/>
                <w:tab w:val="left" w:pos="1368"/>
                <w:tab w:val="left" w:pos="1908"/>
                <w:tab w:val="left" w:pos="8928"/>
              </w:tabs>
              <w:ind w:right="173"/>
              <w:rPr>
                <w:b/>
                <w:i/>
              </w:rPr>
            </w:pPr>
            <w:r w:rsidRPr="00E31A4C">
              <w:rPr>
                <w:b/>
                <w:i/>
              </w:rPr>
              <w:t xml:space="preserve">If Yes and </w:t>
            </w:r>
            <w:ins w:id="757" w:author="DB" w:date="2011-11-07T17:11:00Z">
              <w:r w:rsidR="006E1575">
                <w:rPr>
                  <w:b/>
                  <w:i/>
                </w:rPr>
                <w:t>Cycle=</w:t>
              </w:r>
            </w:ins>
            <w:del w:id="758" w:author="DB" w:date="2011-11-07T17:11:00Z">
              <w:r w:rsidRPr="00E31A4C">
                <w:rPr>
                  <w:b/>
                  <w:i/>
                </w:rPr>
                <w:delText>NHBS-</w:delText>
              </w:r>
            </w:del>
            <w:r w:rsidRPr="00E31A4C">
              <w:rPr>
                <w:b/>
                <w:i/>
              </w:rPr>
              <w:t xml:space="preserve">MSM, skip to END </w:t>
            </w:r>
            <w:ins w:id="759" w:author="DB" w:date="2011-11-07T17:11:00Z">
              <w:r w:rsidR="006E1575">
                <w:rPr>
                  <w:b/>
                  <w:i/>
                </w:rPr>
                <w:t>Section</w:t>
              </w:r>
            </w:ins>
            <w:del w:id="760" w:author="DB" w:date="2011-11-07T17:11:00Z">
              <w:r w:rsidRPr="00E31A4C">
                <w:rPr>
                  <w:b/>
                  <w:i/>
                </w:rPr>
                <w:delText>of Questionnaire</w:delText>
              </w:r>
            </w:del>
            <w:r w:rsidRPr="00E31A4C">
              <w:rPr>
                <w:b/>
                <w:i/>
              </w:rPr>
              <w:t>.</w:t>
            </w:r>
          </w:p>
          <w:p w:rsidR="00912520" w:rsidRDefault="00912520" w:rsidP="0025054E">
            <w:r w:rsidRPr="0039287E">
              <w:rPr>
                <w:b/>
                <w:i/>
              </w:rPr>
              <w:t xml:space="preserve">If Yes and </w:t>
            </w:r>
            <w:ins w:id="761" w:author="DB" w:date="2011-11-07T17:11:00Z">
              <w:r w:rsidR="006E1575">
                <w:rPr>
                  <w:b/>
                  <w:i/>
                </w:rPr>
                <w:t>Cycle=</w:t>
              </w:r>
              <w:r w:rsidR="006E1575" w:rsidRPr="0039287E">
                <w:rPr>
                  <w:b/>
                  <w:i/>
                </w:rPr>
                <w:t>-</w:t>
              </w:r>
            </w:ins>
            <w:del w:id="762" w:author="DB" w:date="2011-11-07T17:11:00Z">
              <w:r w:rsidRPr="0039287E">
                <w:rPr>
                  <w:b/>
                  <w:i/>
                </w:rPr>
                <w:delText>NHBS-</w:delText>
              </w:r>
            </w:del>
            <w:r w:rsidRPr="0039287E">
              <w:rPr>
                <w:b/>
                <w:i/>
              </w:rPr>
              <w:t xml:space="preserve">IDU or </w:t>
            </w:r>
            <w:ins w:id="763" w:author="DB" w:date="2011-11-07T17:11:00Z">
              <w:r w:rsidR="006E1575">
                <w:rPr>
                  <w:b/>
                  <w:i/>
                </w:rPr>
                <w:t>Cycle=</w:t>
              </w:r>
            </w:ins>
            <w:del w:id="764" w:author="DB" w:date="2011-11-07T17:11:00Z">
              <w:r w:rsidRPr="0039287E">
                <w:rPr>
                  <w:b/>
                  <w:i/>
                </w:rPr>
                <w:delText>NHBS-</w:delText>
              </w:r>
            </w:del>
            <w:r w:rsidRPr="0039287E">
              <w:rPr>
                <w:b/>
                <w:i/>
              </w:rPr>
              <w:t xml:space="preserve">HET, skip to </w:t>
            </w:r>
            <w:ins w:id="765" w:author="DB" w:date="2011-11-07T17:11:00Z">
              <w:r w:rsidR="006E1575">
                <w:rPr>
                  <w:b/>
                  <w:i/>
                </w:rPr>
                <w:t>the alcohol history use section</w:t>
              </w:r>
            </w:ins>
            <w:del w:id="766" w:author="DB" w:date="2011-11-07T17:11:00Z">
              <w:r w:rsidRPr="0039287E">
                <w:rPr>
                  <w:b/>
                  <w:i/>
                </w:rPr>
                <w:delText>Say Box before AL-1</w:delText>
              </w:r>
            </w:del>
            <w:r w:rsidRPr="0039287E">
              <w:rPr>
                <w:b/>
                <w:i/>
              </w:rPr>
              <w:t>.</w:t>
            </w:r>
          </w:p>
        </w:tc>
      </w:tr>
    </w:tbl>
    <w:p w:rsidR="001D1A3B" w:rsidRPr="00447B42" w:rsidRDefault="001D1A3B" w:rsidP="000B1636"/>
    <w:p w:rsidR="000B1636" w:rsidRDefault="000F1FAE" w:rsidP="004C1B6B">
      <w:pPr>
        <w:pStyle w:val="checkboxlines"/>
        <w:tabs>
          <w:tab w:val="clear" w:pos="7920"/>
          <w:tab w:val="clear" w:pos="9360"/>
          <w:tab w:val="left" w:pos="720"/>
          <w:tab w:val="left" w:pos="1080"/>
        </w:tabs>
        <w:spacing w:after="120" w:line="240" w:lineRule="auto"/>
        <w:ind w:left="1080" w:right="-540" w:hanging="1080"/>
        <w:rPr>
          <w:rFonts w:ascii="Times New Roman" w:hAnsi="Times New Roman"/>
          <w:sz w:val="24"/>
        </w:rPr>
      </w:pPr>
      <w:r w:rsidRPr="001D1A3B">
        <w:rPr>
          <w:rFonts w:ascii="Times New Roman" w:hAnsi="Times New Roman"/>
          <w:sz w:val="24"/>
          <w:szCs w:val="24"/>
        </w:rPr>
        <w:t>SX</w:t>
      </w:r>
      <w:r w:rsidR="009B7890" w:rsidRPr="001D1A3B">
        <w:rPr>
          <w:rFonts w:ascii="Times New Roman" w:hAnsi="Times New Roman"/>
          <w:sz w:val="24"/>
          <w:szCs w:val="24"/>
        </w:rPr>
        <w:t>-</w:t>
      </w:r>
      <w:r w:rsidRPr="001D1A3B">
        <w:rPr>
          <w:rFonts w:ascii="Times New Roman" w:hAnsi="Times New Roman"/>
          <w:sz w:val="24"/>
          <w:szCs w:val="24"/>
        </w:rPr>
        <w:t>28</w:t>
      </w:r>
      <w:r w:rsidR="000B1636">
        <w:rPr>
          <w:rFonts w:ascii="Times New Roman" w:hAnsi="Times New Roman"/>
          <w:sz w:val="24"/>
        </w:rPr>
        <w:t>.</w:t>
      </w:r>
      <w:r w:rsidR="000B1636">
        <w:t xml:space="preserve"> </w:t>
      </w:r>
      <w:r w:rsidR="000B1636">
        <w:tab/>
      </w:r>
      <w:r w:rsidR="000B1636">
        <w:rPr>
          <w:rFonts w:ascii="Times New Roman" w:hAnsi="Times New Roman"/>
          <w:sz w:val="24"/>
        </w:rPr>
        <w:t xml:space="preserve">In the past 12 months, </w:t>
      </w:r>
      <w:r w:rsidR="00304052">
        <w:rPr>
          <w:rFonts w:ascii="Times New Roman" w:hAnsi="Times New Roman"/>
          <w:sz w:val="24"/>
        </w:rPr>
        <w:t xml:space="preserve">that is, </w:t>
      </w:r>
      <w:r w:rsidR="005E56CB">
        <w:rPr>
          <w:rFonts w:ascii="Times New Roman" w:hAnsi="Times New Roman"/>
          <w:sz w:val="24"/>
        </w:rPr>
        <w:t xml:space="preserve">since </w:t>
      </w:r>
      <w:r w:rsidR="005E56CB" w:rsidRPr="005E56CB">
        <w:rPr>
          <w:rFonts w:ascii="Times New Roman" w:hAnsi="Times New Roman"/>
          <w:b/>
          <w:i/>
          <w:color w:val="auto"/>
          <w:sz w:val="24"/>
        </w:rPr>
        <w:t>&lt;interview month&gt;</w:t>
      </w:r>
      <w:r w:rsidR="005E56CB" w:rsidRPr="005E56CB">
        <w:rPr>
          <w:rFonts w:ascii="Times New Roman" w:hAnsi="Times New Roman"/>
          <w:color w:val="auto"/>
          <w:sz w:val="24"/>
        </w:rPr>
        <w:t xml:space="preserve"> of last year</w:t>
      </w:r>
      <w:r w:rsidR="005E56CB">
        <w:rPr>
          <w:rFonts w:ascii="Times New Roman" w:hAnsi="Times New Roman"/>
          <w:color w:val="auto"/>
          <w:sz w:val="24"/>
        </w:rPr>
        <w:t>,</w:t>
      </w:r>
      <w:r w:rsidR="005E56CB">
        <w:rPr>
          <w:rFonts w:ascii="Times New Roman" w:hAnsi="Times New Roman"/>
          <w:sz w:val="24"/>
        </w:rPr>
        <w:t xml:space="preserve"> </w:t>
      </w:r>
      <w:r w:rsidR="000B1636">
        <w:rPr>
          <w:rFonts w:ascii="Times New Roman" w:hAnsi="Times New Roman"/>
          <w:sz w:val="24"/>
        </w:rPr>
        <w:t>with how many different men have you had oral or anal sex?</w:t>
      </w:r>
    </w:p>
    <w:p w:rsidR="000B1636" w:rsidRDefault="000B1636" w:rsidP="004C1B6B">
      <w:pPr>
        <w:pStyle w:val="checkboxlines"/>
        <w:tabs>
          <w:tab w:val="clear" w:pos="7920"/>
          <w:tab w:val="clear" w:pos="9360"/>
          <w:tab w:val="left" w:pos="720"/>
          <w:tab w:val="left" w:pos="1080"/>
        </w:tabs>
        <w:spacing w:after="120" w:line="240" w:lineRule="auto"/>
        <w:ind w:right="-540"/>
        <w:rPr>
          <w:rFonts w:ascii="Times New Roman" w:hAnsi="Times New Roman"/>
          <w:color w:val="auto"/>
          <w:sz w:val="24"/>
          <w:szCs w:val="24"/>
        </w:rPr>
      </w:pPr>
      <w:r>
        <w:rPr>
          <w:rFonts w:ascii="Times New Roman" w:hAnsi="Times New Roman"/>
          <w:color w:val="auto"/>
          <w:sz w:val="24"/>
          <w:szCs w:val="24"/>
        </w:rPr>
        <w:tab/>
      </w:r>
      <w:r w:rsidR="004C1B6B">
        <w:rPr>
          <w:rFonts w:ascii="Times New Roman" w:hAnsi="Times New Roman"/>
          <w:color w:val="auto"/>
          <w:sz w:val="24"/>
          <w:szCs w:val="24"/>
        </w:rPr>
        <w:tab/>
      </w:r>
      <w:r w:rsidRPr="00DF2F42">
        <w:rPr>
          <w:rFonts w:ascii="Times New Roman" w:hAnsi="Times New Roman"/>
          <w:b/>
          <w:bCs/>
          <w:i/>
        </w:rPr>
        <w:t xml:space="preserve">[Refused = 7777, </w:t>
      </w:r>
      <w:proofErr w:type="gramStart"/>
      <w:r>
        <w:rPr>
          <w:rFonts w:ascii="Times New Roman" w:hAnsi="Times New Roman"/>
          <w:b/>
          <w:bCs/>
          <w:i/>
        </w:rPr>
        <w:t>Don't</w:t>
      </w:r>
      <w:proofErr w:type="gramEnd"/>
      <w:r>
        <w:rPr>
          <w:rFonts w:ascii="Times New Roman" w:hAnsi="Times New Roman"/>
          <w:b/>
          <w:bCs/>
          <w:i/>
        </w:rPr>
        <w:t xml:space="preserve"> know</w:t>
      </w:r>
      <w:r w:rsidRPr="00DF2F42">
        <w:rPr>
          <w:rFonts w:ascii="Times New Roman" w:hAnsi="Times New Roman"/>
          <w:b/>
          <w:bCs/>
          <w:i/>
        </w:rPr>
        <w:t xml:space="preserve"> = 9999]</w:t>
      </w:r>
      <w:r w:rsidRPr="00DB65CC">
        <w:rPr>
          <w:rFonts w:ascii="Times New Roman" w:hAnsi="Times New Roman"/>
          <w:bCs/>
          <w:i/>
        </w:rPr>
        <w:t xml:space="preserve"> </w:t>
      </w:r>
      <w:r>
        <w:rPr>
          <w:bCs/>
          <w:i/>
        </w:rPr>
        <w:t xml:space="preserve"> </w:t>
      </w:r>
      <w:r>
        <w:rPr>
          <w:bCs/>
        </w:rPr>
        <w:t xml:space="preserve"> </w:t>
      </w:r>
      <w:r>
        <w:rPr>
          <w:rFonts w:ascii="Times New Roman" w:hAnsi="Times New Roman"/>
          <w:color w:val="auto"/>
          <w:sz w:val="24"/>
          <w:szCs w:val="24"/>
        </w:rPr>
        <w:tab/>
      </w:r>
      <w:r>
        <w:rPr>
          <w:rFonts w:ascii="Times New Roman" w:hAnsi="Times New Roman"/>
          <w:color w:val="auto"/>
          <w:sz w:val="24"/>
          <w:szCs w:val="24"/>
        </w:rPr>
        <w:tab/>
        <w:t xml:space="preserve"> ___ ___ ___ ___</w:t>
      </w:r>
    </w:p>
    <w:p w:rsidR="00141F5A" w:rsidRDefault="00141F5A" w:rsidP="004C1B6B">
      <w:pPr>
        <w:pStyle w:val="checkboxlines"/>
        <w:tabs>
          <w:tab w:val="clear" w:pos="7920"/>
          <w:tab w:val="clear" w:pos="9360"/>
          <w:tab w:val="left" w:pos="720"/>
          <w:tab w:val="left" w:pos="1080"/>
        </w:tabs>
        <w:spacing w:after="120" w:line="240" w:lineRule="auto"/>
        <w:ind w:right="-540"/>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4C1B6B" w:rsidTr="004C1B6B">
        <w:tc>
          <w:tcPr>
            <w:tcW w:w="10296" w:type="dxa"/>
            <w:shd w:val="clear" w:color="auto" w:fill="CCFFFF"/>
          </w:tcPr>
          <w:p w:rsidR="004C1B6B" w:rsidRDefault="004C1B6B" w:rsidP="004C1B6B">
            <w:pPr>
              <w:tabs>
                <w:tab w:val="left" w:pos="684"/>
                <w:tab w:val="left" w:pos="1368"/>
                <w:tab w:val="left" w:pos="1604"/>
                <w:tab w:val="left" w:pos="5400"/>
                <w:tab w:val="left" w:pos="7848"/>
              </w:tabs>
              <w:ind w:right="173"/>
              <w:rPr>
                <w:b/>
                <w:i/>
              </w:rPr>
            </w:pPr>
            <w:r w:rsidRPr="00D31312">
              <w:rPr>
                <w:b/>
                <w:i/>
              </w:rPr>
              <w:t xml:space="preserve">If </w:t>
            </w:r>
            <w:r>
              <w:rPr>
                <w:b/>
                <w:i/>
              </w:rPr>
              <w:t>SX-28</w:t>
            </w:r>
            <w:r w:rsidRPr="00D31312">
              <w:rPr>
                <w:b/>
                <w:i/>
              </w:rPr>
              <w:t xml:space="preserve"> </w:t>
            </w:r>
            <w:r>
              <w:rPr>
                <w:b/>
                <w:i/>
              </w:rPr>
              <w:t>≥</w:t>
            </w:r>
            <w:r w:rsidRPr="00D31312">
              <w:rPr>
                <w:b/>
                <w:i/>
              </w:rPr>
              <w:t xml:space="preserve"> 1 and </w:t>
            </w:r>
            <w:r>
              <w:rPr>
                <w:b/>
                <w:i/>
              </w:rPr>
              <w:t>SX-28</w:t>
            </w:r>
            <w:r w:rsidRPr="00D31312">
              <w:rPr>
                <w:b/>
                <w:i/>
              </w:rPr>
              <w:t xml:space="preserve"> &lt; 7777, skip to </w:t>
            </w:r>
            <w:r>
              <w:rPr>
                <w:b/>
                <w:i/>
              </w:rPr>
              <w:t>SX-29</w:t>
            </w:r>
            <w:r w:rsidRPr="00D31312">
              <w:rPr>
                <w:b/>
                <w:i/>
              </w:rPr>
              <w:t>.</w:t>
            </w:r>
          </w:p>
          <w:p w:rsidR="00831439" w:rsidRPr="00355F38" w:rsidRDefault="00831439" w:rsidP="00B561C7">
            <w:pPr>
              <w:tabs>
                <w:tab w:val="left" w:pos="684"/>
                <w:tab w:val="left" w:pos="1368"/>
                <w:tab w:val="left" w:pos="1604"/>
                <w:tab w:val="left" w:pos="4338"/>
                <w:tab w:val="left" w:pos="5400"/>
                <w:tab w:val="left" w:pos="7848"/>
              </w:tabs>
              <w:ind w:right="173"/>
              <w:rPr>
                <w:b/>
                <w:i/>
              </w:rPr>
            </w:pPr>
            <w:r w:rsidRPr="00EB6DD2">
              <w:rPr>
                <w:b/>
                <w:i/>
              </w:rPr>
              <w:t xml:space="preserve">If </w:t>
            </w:r>
            <w:r>
              <w:rPr>
                <w:b/>
                <w:i/>
              </w:rPr>
              <w:t>SX-28</w:t>
            </w:r>
            <w:r w:rsidRPr="00EB6DD2">
              <w:rPr>
                <w:b/>
                <w:i/>
              </w:rPr>
              <w:t xml:space="preserve"> = 0, ask </w:t>
            </w:r>
            <w:r>
              <w:rPr>
                <w:b/>
                <w:i/>
              </w:rPr>
              <w:t>SX-28</w:t>
            </w:r>
            <w:r w:rsidRPr="00EB6DD2">
              <w:rPr>
                <w:b/>
                <w:i/>
              </w:rPr>
              <w:t xml:space="preserve">a, then skip to </w:t>
            </w:r>
            <w:ins w:id="767" w:author="DB" w:date="2011-11-07T17:11:00Z">
              <w:r w:rsidR="006E1575">
                <w:rPr>
                  <w:b/>
                  <w:i/>
                </w:rPr>
                <w:t>the venue attendance section</w:t>
              </w:r>
            </w:ins>
            <w:del w:id="768" w:author="DB" w:date="2011-11-07T17:11:00Z">
              <w:r>
                <w:rPr>
                  <w:b/>
                  <w:i/>
                </w:rPr>
                <w:delText>SX-50</w:delText>
              </w:r>
            </w:del>
            <w:r w:rsidRPr="00EB6DD2">
              <w:rPr>
                <w:b/>
                <w:i/>
              </w:rPr>
              <w:t>.</w:t>
            </w:r>
          </w:p>
        </w:tc>
      </w:tr>
    </w:tbl>
    <w:p w:rsidR="00B561C7" w:rsidRDefault="00B561C7" w:rsidP="004C1B6B">
      <w:pPr>
        <w:tabs>
          <w:tab w:val="left" w:pos="1080"/>
        </w:tabs>
        <w:ind w:left="1080" w:hanging="1080"/>
      </w:pPr>
    </w:p>
    <w:p w:rsidR="00A95E4D" w:rsidRDefault="000F1FAE" w:rsidP="004C1B6B">
      <w:pPr>
        <w:tabs>
          <w:tab w:val="left" w:pos="1080"/>
        </w:tabs>
        <w:ind w:left="1080" w:hanging="1080"/>
      </w:pPr>
      <w:proofErr w:type="gramStart"/>
      <w:r>
        <w:lastRenderedPageBreak/>
        <w:t>SX</w:t>
      </w:r>
      <w:r w:rsidR="009B6AD2">
        <w:t>-</w:t>
      </w:r>
      <w:r>
        <w:t>28</w:t>
      </w:r>
      <w:r w:rsidR="009B6AD2">
        <w:t>a</w:t>
      </w:r>
      <w:r w:rsidR="00A95E4D">
        <w:t>.</w:t>
      </w:r>
      <w:proofErr w:type="gramEnd"/>
      <w:r w:rsidR="00A95E4D">
        <w:tab/>
      </w:r>
      <w:r w:rsidR="00D31312">
        <w:t>Think about the last time you had either oral or anal sex with a man.  How many years ago was that?</w:t>
      </w:r>
    </w:p>
    <w:p w:rsidR="004C1B6B" w:rsidRDefault="002F07EF" w:rsidP="00931A1F">
      <w:pPr>
        <w:pStyle w:val="checkboxlines"/>
        <w:tabs>
          <w:tab w:val="clear" w:pos="7920"/>
          <w:tab w:val="clear" w:pos="9360"/>
          <w:tab w:val="left" w:pos="720"/>
          <w:tab w:val="left" w:pos="1080"/>
        </w:tabs>
        <w:spacing w:after="120" w:line="240" w:lineRule="auto"/>
        <w:ind w:right="-540"/>
        <w:rPr>
          <w:rStyle w:val="instruction1"/>
          <w:spacing w:val="-20"/>
        </w:rPr>
      </w:pPr>
      <w:r>
        <w:rPr>
          <w:rFonts w:ascii="Times New Roman" w:hAnsi="Times New Roman"/>
          <w:b/>
          <w:bCs/>
          <w:i/>
        </w:rPr>
        <w:tab/>
      </w:r>
      <w:r w:rsidR="004C1B6B">
        <w:rPr>
          <w:rFonts w:ascii="Times New Roman" w:hAnsi="Times New Roman"/>
          <w:b/>
          <w:bCs/>
          <w:i/>
        </w:rPr>
        <w:tab/>
      </w:r>
      <w:r w:rsidR="00D31312" w:rsidRPr="00DF2F42">
        <w:rPr>
          <w:rFonts w:ascii="Times New Roman" w:hAnsi="Times New Roman"/>
          <w:b/>
          <w:bCs/>
          <w:i/>
        </w:rPr>
        <w:t xml:space="preserve">[Refused = 7777, </w:t>
      </w:r>
      <w:proofErr w:type="gramStart"/>
      <w:r w:rsidR="00D31312">
        <w:rPr>
          <w:rFonts w:ascii="Times New Roman" w:hAnsi="Times New Roman"/>
          <w:b/>
          <w:bCs/>
          <w:i/>
        </w:rPr>
        <w:t>Don't</w:t>
      </w:r>
      <w:proofErr w:type="gramEnd"/>
      <w:r w:rsidR="00D31312">
        <w:rPr>
          <w:rFonts w:ascii="Times New Roman" w:hAnsi="Times New Roman"/>
          <w:b/>
          <w:bCs/>
          <w:i/>
        </w:rPr>
        <w:t xml:space="preserve"> know</w:t>
      </w:r>
      <w:r w:rsidR="00D31312" w:rsidRPr="00DF2F42">
        <w:rPr>
          <w:rFonts w:ascii="Times New Roman" w:hAnsi="Times New Roman"/>
          <w:b/>
          <w:bCs/>
          <w:i/>
        </w:rPr>
        <w:t xml:space="preserve"> = 9999]</w:t>
      </w:r>
      <w:r w:rsidR="00D31312" w:rsidRPr="00DB65CC">
        <w:rPr>
          <w:rFonts w:ascii="Times New Roman" w:hAnsi="Times New Roman"/>
          <w:bCs/>
          <w:i/>
        </w:rPr>
        <w:t xml:space="preserve"> </w:t>
      </w:r>
      <w:r w:rsidR="00D31312">
        <w:rPr>
          <w:bCs/>
          <w:i/>
        </w:rPr>
        <w:t xml:space="preserve"> </w:t>
      </w:r>
      <w:r w:rsidR="00D31312">
        <w:rPr>
          <w:bCs/>
        </w:rPr>
        <w:t xml:space="preserve"> </w:t>
      </w:r>
      <w:r w:rsidR="00D31312">
        <w:rPr>
          <w:rFonts w:ascii="Times New Roman" w:hAnsi="Times New Roman"/>
          <w:color w:val="auto"/>
          <w:sz w:val="24"/>
          <w:szCs w:val="24"/>
        </w:rPr>
        <w:tab/>
      </w:r>
      <w:r w:rsidR="00D31312">
        <w:rPr>
          <w:rFonts w:ascii="Times New Roman" w:hAnsi="Times New Roman"/>
          <w:color w:val="auto"/>
          <w:sz w:val="24"/>
          <w:szCs w:val="24"/>
        </w:rPr>
        <w:tab/>
        <w:t xml:space="preserve"> ___ ___ ___ __</w:t>
      </w:r>
      <w:proofErr w:type="gramStart"/>
      <w:r w:rsidR="00D31312">
        <w:rPr>
          <w:rFonts w:ascii="Times New Roman" w:hAnsi="Times New Roman"/>
          <w:color w:val="auto"/>
          <w:sz w:val="24"/>
          <w:szCs w:val="24"/>
        </w:rPr>
        <w:t>_</w:t>
      </w:r>
      <w:r w:rsidR="00931A1F">
        <w:rPr>
          <w:rFonts w:ascii="Times New Roman" w:hAnsi="Times New Roman"/>
          <w:color w:val="auto"/>
          <w:sz w:val="24"/>
          <w:szCs w:val="24"/>
        </w:rPr>
        <w:t xml:space="preserve">  </w:t>
      </w:r>
      <w:r w:rsidR="00EB6DD2" w:rsidRPr="00931A1F">
        <w:rPr>
          <w:rStyle w:val="instruction1"/>
          <w:spacing w:val="-20"/>
        </w:rPr>
        <w:t>Range</w:t>
      </w:r>
      <w:proofErr w:type="gramEnd"/>
      <w:r w:rsidR="00EB6DD2" w:rsidRPr="00931A1F">
        <w:rPr>
          <w:rStyle w:val="instruction1"/>
          <w:spacing w:val="-20"/>
        </w:rPr>
        <w:t xml:space="preserve">:  1 </w:t>
      </w:r>
      <w:r w:rsidR="004C1B6B" w:rsidRPr="00931A1F">
        <w:rPr>
          <w:rStyle w:val="instruction1"/>
          <w:spacing w:val="-20"/>
        </w:rPr>
        <w:t>–</w:t>
      </w:r>
      <w:r w:rsidR="00EB6DD2" w:rsidRPr="00931A1F">
        <w:rPr>
          <w:rStyle w:val="instruction1"/>
          <w:spacing w:val="-20"/>
        </w:rPr>
        <w:t xml:space="preserve"> 99</w:t>
      </w:r>
    </w:p>
    <w:p w:rsidR="00B561C7" w:rsidRPr="00931A1F" w:rsidRDefault="00B561C7" w:rsidP="00931A1F">
      <w:pPr>
        <w:pStyle w:val="checkboxlines"/>
        <w:tabs>
          <w:tab w:val="clear" w:pos="7920"/>
          <w:tab w:val="clear" w:pos="9360"/>
          <w:tab w:val="left" w:pos="720"/>
          <w:tab w:val="left" w:pos="1080"/>
        </w:tabs>
        <w:spacing w:after="120" w:line="240" w:lineRule="auto"/>
        <w:ind w:right="-540"/>
        <w:rPr>
          <w:rStyle w:val="instruction1"/>
          <w:i w:val="0"/>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4C1B6B" w:rsidTr="004C1B6B">
        <w:tc>
          <w:tcPr>
            <w:tcW w:w="10296" w:type="dxa"/>
            <w:shd w:val="clear" w:color="auto" w:fill="CCFFFF"/>
          </w:tcPr>
          <w:p w:rsidR="004C1B6B" w:rsidRPr="004C1B6B" w:rsidRDefault="004C1B6B" w:rsidP="004C1B6B">
            <w:pPr>
              <w:tabs>
                <w:tab w:val="left" w:pos="684"/>
                <w:tab w:val="left" w:pos="1368"/>
                <w:tab w:val="left" w:pos="1604"/>
                <w:tab w:val="left" w:pos="5400"/>
                <w:tab w:val="left" w:pos="7848"/>
              </w:tabs>
              <w:ind w:right="-540"/>
              <w:rPr>
                <w:b/>
                <w:i/>
              </w:rPr>
            </w:pPr>
            <w:r w:rsidRPr="004C1B6B">
              <w:rPr>
                <w:b/>
                <w:i/>
              </w:rPr>
              <w:t>Skip Pattern for # of Male Sexual Partners: If SX-28 =1, ask SX-29a.</w:t>
            </w:r>
          </w:p>
          <w:p w:rsidR="004C1B6B" w:rsidRPr="004C1B6B" w:rsidRDefault="004C1B6B" w:rsidP="004C1B6B">
            <w:pPr>
              <w:tabs>
                <w:tab w:val="left" w:pos="684"/>
                <w:tab w:val="left" w:pos="1368"/>
                <w:tab w:val="left" w:pos="1604"/>
                <w:tab w:val="left" w:pos="5400"/>
                <w:tab w:val="left" w:pos="7848"/>
              </w:tabs>
              <w:ind w:right="-540"/>
              <w:rPr>
                <w:b/>
                <w:i/>
                <w:sz w:val="28"/>
                <w:szCs w:val="28"/>
              </w:rPr>
            </w:pPr>
            <w:r w:rsidRPr="004C1B6B">
              <w:rPr>
                <w:b/>
                <w:i/>
              </w:rPr>
              <w:t>Otherwise, ask SX-29.</w:t>
            </w:r>
          </w:p>
        </w:tc>
      </w:tr>
    </w:tbl>
    <w:tbl>
      <w:tblPr>
        <w:tblpPr w:leftFromText="180" w:rightFromText="180" w:vertAnchor="page" w:horzAnchor="margin" w:tblpY="3828"/>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260"/>
        <w:gridCol w:w="4867"/>
      </w:tblGrid>
      <w:tr w:rsidR="00BD1AB9" w:rsidTr="00B561C7">
        <w:trPr>
          <w:trHeight w:val="352"/>
        </w:trPr>
        <w:tc>
          <w:tcPr>
            <w:tcW w:w="5411" w:type="dxa"/>
            <w:gridSpan w:val="3"/>
            <w:shd w:val="clear" w:color="auto" w:fill="E0E0E0"/>
          </w:tcPr>
          <w:p w:rsidR="00BD1AB9" w:rsidRPr="00B561C7" w:rsidRDefault="00BD1AB9" w:rsidP="00B561C7">
            <w:pPr>
              <w:pStyle w:val="BodyText"/>
              <w:jc w:val="center"/>
              <w:rPr>
                <w:b/>
                <w:i/>
                <w:caps/>
              </w:rPr>
            </w:pPr>
            <w:r w:rsidRPr="004361F3">
              <w:rPr>
                <w:rStyle w:val="instruction1"/>
                <w:sz w:val="22"/>
                <w:szCs w:val="22"/>
              </w:rPr>
              <w:br w:type="page"/>
            </w:r>
            <w:r>
              <w:rPr>
                <w:rStyle w:val="instruction1"/>
                <w:sz w:val="22"/>
                <w:szCs w:val="22"/>
              </w:rPr>
              <w:t xml:space="preserve">FOR </w:t>
            </w:r>
            <w:r>
              <w:rPr>
                <w:b/>
                <w:i/>
                <w:iCs/>
                <w:caps/>
                <w:sz w:val="22"/>
                <w:szCs w:val="22"/>
              </w:rPr>
              <w:t>Multiple male Partners</w:t>
            </w:r>
          </w:p>
          <w:p w:rsidR="00BD1AB9" w:rsidRPr="00B561C7" w:rsidRDefault="00BD1AB9" w:rsidP="00B561C7">
            <w:pPr>
              <w:pStyle w:val="BodyText"/>
              <w:jc w:val="center"/>
              <w:rPr>
                <w:b/>
              </w:rPr>
            </w:pPr>
            <w:r w:rsidRPr="004361F3">
              <w:rPr>
                <w:b/>
                <w:bCs/>
                <w:sz w:val="22"/>
                <w:szCs w:val="22"/>
              </w:rPr>
              <w:t xml:space="preserve">[Read </w:t>
            </w:r>
            <w:r>
              <w:rPr>
                <w:b/>
                <w:bCs/>
                <w:sz w:val="22"/>
                <w:szCs w:val="22"/>
              </w:rPr>
              <w:t>Say Box and Questions in t</w:t>
            </w:r>
            <w:r w:rsidRPr="004361F3">
              <w:rPr>
                <w:b/>
                <w:bCs/>
                <w:sz w:val="22"/>
                <w:szCs w:val="22"/>
              </w:rPr>
              <w:t>his column]</w:t>
            </w:r>
          </w:p>
        </w:tc>
        <w:tc>
          <w:tcPr>
            <w:tcW w:w="4867" w:type="dxa"/>
            <w:shd w:val="clear" w:color="auto" w:fill="E0E0E0"/>
          </w:tcPr>
          <w:p w:rsidR="00BD1AB9" w:rsidRPr="00B561C7" w:rsidRDefault="00BD1AB9" w:rsidP="00B561C7">
            <w:pPr>
              <w:pStyle w:val="BodyText"/>
              <w:jc w:val="center"/>
              <w:rPr>
                <w:b/>
                <w:i/>
                <w:caps/>
              </w:rPr>
            </w:pPr>
            <w:r>
              <w:rPr>
                <w:b/>
                <w:i/>
                <w:iCs/>
                <w:caps/>
                <w:sz w:val="22"/>
                <w:szCs w:val="22"/>
              </w:rPr>
              <w:t xml:space="preserve">fOR One </w:t>
            </w:r>
            <w:r w:rsidRPr="004361F3">
              <w:rPr>
                <w:b/>
                <w:i/>
                <w:iCs/>
                <w:caps/>
                <w:sz w:val="22"/>
                <w:szCs w:val="22"/>
              </w:rPr>
              <w:t>male Partner</w:t>
            </w:r>
          </w:p>
          <w:p w:rsidR="00BD1AB9" w:rsidRPr="00B561C7" w:rsidRDefault="00BD1AB9" w:rsidP="00B561C7">
            <w:pPr>
              <w:jc w:val="center"/>
              <w:rPr>
                <w:b/>
              </w:rPr>
            </w:pPr>
            <w:r w:rsidRPr="004361F3">
              <w:rPr>
                <w:b/>
                <w:bCs/>
                <w:sz w:val="22"/>
                <w:szCs w:val="22"/>
              </w:rPr>
              <w:t xml:space="preserve">[Read </w:t>
            </w:r>
            <w:r>
              <w:rPr>
                <w:b/>
                <w:bCs/>
                <w:sz w:val="22"/>
                <w:szCs w:val="22"/>
              </w:rPr>
              <w:t>Say Box and Question</w:t>
            </w:r>
            <w:r w:rsidRPr="004361F3">
              <w:rPr>
                <w:b/>
                <w:bCs/>
                <w:sz w:val="22"/>
                <w:szCs w:val="22"/>
              </w:rPr>
              <w:t xml:space="preserve"> in this column]</w:t>
            </w:r>
          </w:p>
        </w:tc>
      </w:tr>
      <w:tr w:rsidR="00BD1AB9" w:rsidTr="00B561C7">
        <w:trPr>
          <w:trHeight w:val="1645"/>
        </w:trPr>
        <w:tc>
          <w:tcPr>
            <w:tcW w:w="5411" w:type="dxa"/>
            <w:gridSpan w:val="3"/>
          </w:tcPr>
          <w:p w:rsidR="00BD1AB9" w:rsidRPr="00B561C7" w:rsidRDefault="00BD1AB9" w:rsidP="00B561C7">
            <w:r w:rsidRPr="00D010FF">
              <w:rPr>
                <w:b/>
                <w:i/>
                <w:sz w:val="22"/>
                <w:szCs w:val="22"/>
              </w:rPr>
              <w:t>SAY:</w:t>
            </w:r>
            <w:r>
              <w:rPr>
                <w:sz w:val="22"/>
                <w:szCs w:val="22"/>
              </w:rPr>
              <w:t xml:space="preserve"> Now I'm going to ask you to describe these sex partners as either </w:t>
            </w:r>
            <w:r w:rsidR="009A7860">
              <w:rPr>
                <w:sz w:val="22"/>
                <w:szCs w:val="22"/>
              </w:rPr>
              <w:t>main or casual partners</w:t>
            </w:r>
            <w:r>
              <w:rPr>
                <w:sz w:val="22"/>
                <w:szCs w:val="22"/>
              </w:rPr>
              <w:t xml:space="preserve">.  </w:t>
            </w:r>
          </w:p>
          <w:p w:rsidR="00BD1AB9" w:rsidRPr="00B561C7" w:rsidRDefault="00BD1AB9" w:rsidP="00B561C7">
            <w:r>
              <w:rPr>
                <w:b/>
                <w:i/>
              </w:rPr>
              <w:t xml:space="preserve">[GIVE RESPONDENT FLASHCARD </w:t>
            </w:r>
            <w:r w:rsidR="00B42968">
              <w:rPr>
                <w:b/>
                <w:i/>
              </w:rPr>
              <w:t>J</w:t>
            </w:r>
            <w:r>
              <w:rPr>
                <w:b/>
                <w:i/>
              </w:rPr>
              <w:t xml:space="preserve">]  </w:t>
            </w:r>
          </w:p>
          <w:p w:rsidR="00BD1AB9" w:rsidRPr="00B561C7" w:rsidRDefault="00BD1AB9" w:rsidP="00B561C7"/>
          <w:p w:rsidR="00BD1AB9" w:rsidRPr="00B561C7" w:rsidRDefault="00BD1AB9" w:rsidP="00B561C7">
            <w:r>
              <w:rPr>
                <w:sz w:val="22"/>
                <w:szCs w:val="22"/>
              </w:rPr>
              <w:t>By “main partner” I mean a man you have sex with and who you feel committed to above anyone else.  This is a partner you would call your boyfriend, husband, significant other, or life partner.</w:t>
            </w:r>
            <w:r>
              <w:t xml:space="preserve">  </w:t>
            </w:r>
            <w:r w:rsidR="009A7860">
              <w:rPr>
                <w:sz w:val="22"/>
                <w:szCs w:val="22"/>
              </w:rPr>
              <w:t>And b</w:t>
            </w:r>
            <w:r>
              <w:rPr>
                <w:sz w:val="22"/>
                <w:szCs w:val="22"/>
              </w:rPr>
              <w:t xml:space="preserve">y “casual partner” I mean a man you have sex with but do not feel committed to or don't know very well. </w:t>
            </w:r>
            <w:r w:rsidR="009A7860">
              <w:rPr>
                <w:sz w:val="22"/>
                <w:szCs w:val="22"/>
              </w:rPr>
              <w:t xml:space="preserve"> </w:t>
            </w:r>
          </w:p>
          <w:p w:rsidR="00BD1AB9" w:rsidRPr="00B561C7" w:rsidRDefault="00BD1AB9" w:rsidP="00B561C7">
            <w:pPr>
              <w:pStyle w:val="BodyText"/>
            </w:pPr>
          </w:p>
          <w:p w:rsidR="00BD1AB9" w:rsidRPr="004361F3" w:rsidRDefault="00BD1AB9" w:rsidP="00B561C7">
            <w:pPr>
              <w:pStyle w:val="BodyText"/>
              <w:rPr>
                <w:rStyle w:val="instruction1"/>
                <w:sz w:val="22"/>
                <w:szCs w:val="22"/>
              </w:rPr>
            </w:pPr>
            <w:r w:rsidRPr="00B561C7">
              <w:rPr>
                <w:rStyle w:val="instruction1"/>
                <w:sz w:val="22"/>
              </w:rPr>
              <w:t>Refused = 7777, Don't know = 9999</w:t>
            </w:r>
          </w:p>
        </w:tc>
        <w:tc>
          <w:tcPr>
            <w:tcW w:w="4867" w:type="dxa"/>
            <w:shd w:val="clear" w:color="auto" w:fill="auto"/>
          </w:tcPr>
          <w:p w:rsidR="00BD1AB9" w:rsidRPr="00B561C7" w:rsidRDefault="00BD1AB9" w:rsidP="00B561C7">
            <w:r w:rsidRPr="00D010FF">
              <w:rPr>
                <w:b/>
                <w:i/>
                <w:sz w:val="22"/>
                <w:szCs w:val="22"/>
              </w:rPr>
              <w:t>SAY</w:t>
            </w:r>
            <w:r>
              <w:rPr>
                <w:sz w:val="22"/>
                <w:szCs w:val="22"/>
              </w:rPr>
              <w:t xml:space="preserve">: Now I'm going to ask you to describe this sex partner as either </w:t>
            </w:r>
            <w:r w:rsidR="009A7860">
              <w:rPr>
                <w:sz w:val="22"/>
                <w:szCs w:val="22"/>
              </w:rPr>
              <w:t>main or casual partners</w:t>
            </w:r>
            <w:r>
              <w:rPr>
                <w:sz w:val="22"/>
                <w:szCs w:val="22"/>
              </w:rPr>
              <w:t xml:space="preserve">.  </w:t>
            </w:r>
          </w:p>
          <w:p w:rsidR="00BD1AB9" w:rsidRPr="00B561C7" w:rsidRDefault="00BD1AB9" w:rsidP="00B561C7">
            <w:r>
              <w:rPr>
                <w:b/>
                <w:i/>
              </w:rPr>
              <w:t xml:space="preserve">[GIVE RESPONDENT FLASHCARD </w:t>
            </w:r>
            <w:r w:rsidR="00B42968">
              <w:rPr>
                <w:b/>
                <w:i/>
              </w:rPr>
              <w:t>J</w:t>
            </w:r>
            <w:r>
              <w:rPr>
                <w:b/>
                <w:i/>
              </w:rPr>
              <w:t xml:space="preserve">]  </w:t>
            </w:r>
          </w:p>
          <w:p w:rsidR="00BD1AB9" w:rsidRPr="00B561C7" w:rsidRDefault="00BD1AB9" w:rsidP="00B561C7"/>
          <w:p w:rsidR="00BD1AB9" w:rsidRPr="00B561C7" w:rsidRDefault="00BD1AB9" w:rsidP="00B561C7">
            <w:pPr>
              <w:rPr>
                <w:b/>
                <w:i/>
                <w:caps/>
              </w:rPr>
            </w:pPr>
            <w:r>
              <w:rPr>
                <w:sz w:val="22"/>
                <w:szCs w:val="22"/>
              </w:rPr>
              <w:t>By “main partner” I mean a man you have sex with and who you feel committed to above anyone else.  This is a partner you would call your boyfriend, husband, significant other, or life partner.</w:t>
            </w:r>
            <w:r>
              <w:t xml:space="preserve">  </w:t>
            </w:r>
            <w:r w:rsidR="009A7860">
              <w:t>And b</w:t>
            </w:r>
            <w:r>
              <w:rPr>
                <w:sz w:val="22"/>
                <w:szCs w:val="22"/>
              </w:rPr>
              <w:t xml:space="preserve">y “casual partner” I mean a man you have sex with but do not feel committed to or don't know very well. </w:t>
            </w:r>
            <w:r w:rsidR="009A7860">
              <w:rPr>
                <w:sz w:val="22"/>
                <w:szCs w:val="22"/>
              </w:rPr>
              <w:t xml:space="preserve"> </w:t>
            </w:r>
          </w:p>
        </w:tc>
      </w:tr>
      <w:tr w:rsidR="00BD1AB9" w:rsidTr="00B561C7">
        <w:trPr>
          <w:trHeight w:val="575"/>
        </w:trPr>
        <w:tc>
          <w:tcPr>
            <w:tcW w:w="3071" w:type="dxa"/>
          </w:tcPr>
          <w:p w:rsidR="00BD1AB9" w:rsidRPr="00B561C7" w:rsidRDefault="00BD1AB9" w:rsidP="00B561C7">
            <w:pPr>
              <w:pStyle w:val="BodyText"/>
              <w:ind w:left="-1368"/>
              <w:jc w:val="center"/>
              <w:rPr>
                <w:b/>
                <w:i/>
              </w:rPr>
            </w:pPr>
            <w:r w:rsidRPr="004361F3">
              <w:rPr>
                <w:b/>
                <w:i/>
                <w:sz w:val="22"/>
                <w:szCs w:val="22"/>
              </w:rPr>
              <w:t xml:space="preserve">                   Question</w:t>
            </w:r>
          </w:p>
        </w:tc>
        <w:tc>
          <w:tcPr>
            <w:tcW w:w="1080" w:type="dxa"/>
          </w:tcPr>
          <w:p w:rsidR="00BD1AB9" w:rsidRPr="00B561C7" w:rsidRDefault="00BD1AB9" w:rsidP="00B561C7">
            <w:pPr>
              <w:pStyle w:val="BodyText"/>
              <w:jc w:val="center"/>
              <w:rPr>
                <w:b/>
                <w:i/>
              </w:rPr>
            </w:pPr>
            <w:r w:rsidRPr="004361F3">
              <w:rPr>
                <w:b/>
                <w:i/>
                <w:sz w:val="22"/>
                <w:szCs w:val="22"/>
              </w:rPr>
              <w:t>Response</w:t>
            </w:r>
          </w:p>
        </w:tc>
        <w:tc>
          <w:tcPr>
            <w:tcW w:w="1260" w:type="dxa"/>
          </w:tcPr>
          <w:p w:rsidR="00BD1AB9" w:rsidRPr="00B561C7" w:rsidRDefault="00BD1AB9" w:rsidP="00B561C7">
            <w:pPr>
              <w:pStyle w:val="BodyText"/>
              <w:jc w:val="center"/>
              <w:rPr>
                <w:i/>
                <w:caps/>
              </w:rPr>
            </w:pPr>
            <w:r w:rsidRPr="004361F3">
              <w:rPr>
                <w:b/>
                <w:i/>
                <w:sz w:val="22"/>
                <w:szCs w:val="22"/>
              </w:rPr>
              <w:t>Skip Pattern</w:t>
            </w:r>
          </w:p>
        </w:tc>
        <w:tc>
          <w:tcPr>
            <w:tcW w:w="4867" w:type="dxa"/>
          </w:tcPr>
          <w:p w:rsidR="00BD1AB9" w:rsidRPr="00B561C7" w:rsidRDefault="00BD1AB9" w:rsidP="00B561C7">
            <w:pPr>
              <w:pStyle w:val="BodyText"/>
              <w:jc w:val="center"/>
              <w:rPr>
                <w:b/>
                <w:i/>
              </w:rPr>
            </w:pPr>
            <w:r w:rsidRPr="004361F3">
              <w:rPr>
                <w:b/>
                <w:bCs/>
                <w:i/>
                <w:iCs/>
                <w:sz w:val="22"/>
                <w:szCs w:val="22"/>
              </w:rPr>
              <w:t>Question</w:t>
            </w:r>
          </w:p>
        </w:tc>
      </w:tr>
      <w:tr w:rsidR="00BD1AB9" w:rsidTr="00B561C7">
        <w:trPr>
          <w:trHeight w:val="1214"/>
        </w:trPr>
        <w:tc>
          <w:tcPr>
            <w:tcW w:w="3071" w:type="dxa"/>
          </w:tcPr>
          <w:p w:rsidR="00BD1AB9" w:rsidRPr="00B561C7" w:rsidRDefault="000F1FAE" w:rsidP="00B561C7">
            <w:pPr>
              <w:pStyle w:val="BodyText"/>
            </w:pPr>
            <w:r>
              <w:t>SX</w:t>
            </w:r>
            <w:r w:rsidR="009B6AD2">
              <w:t>-29</w:t>
            </w:r>
            <w:r w:rsidR="00BD1AB9" w:rsidRPr="002630AD">
              <w:rPr>
                <w:sz w:val="22"/>
                <w:szCs w:val="22"/>
              </w:rPr>
              <w:t xml:space="preserve">. Of the _____ </w:t>
            </w:r>
            <w:r w:rsidR="00BD1AB9" w:rsidRPr="002630AD">
              <w:rPr>
                <w:b/>
                <w:i/>
                <w:sz w:val="22"/>
                <w:szCs w:val="22"/>
              </w:rPr>
              <w:t xml:space="preserve">[insert number from </w:t>
            </w:r>
            <w:r w:rsidR="00C45235">
              <w:rPr>
                <w:b/>
                <w:i/>
                <w:sz w:val="22"/>
                <w:szCs w:val="22"/>
              </w:rPr>
              <w:t>SX-28</w:t>
            </w:r>
            <w:r w:rsidR="00BD1AB9" w:rsidRPr="002630AD">
              <w:rPr>
                <w:b/>
                <w:i/>
                <w:sz w:val="22"/>
                <w:szCs w:val="22"/>
              </w:rPr>
              <w:t xml:space="preserve">] </w:t>
            </w:r>
            <w:r w:rsidR="00BD1AB9" w:rsidRPr="002630AD">
              <w:rPr>
                <w:sz w:val="22"/>
                <w:szCs w:val="22"/>
              </w:rPr>
              <w:t>men you’ve had oral</w:t>
            </w:r>
            <w:r w:rsidR="00BD1AB9">
              <w:rPr>
                <w:sz w:val="22"/>
                <w:szCs w:val="22"/>
              </w:rPr>
              <w:t xml:space="preserve"> or</w:t>
            </w:r>
            <w:r w:rsidR="00BD1AB9" w:rsidRPr="002630AD">
              <w:rPr>
                <w:sz w:val="22"/>
                <w:szCs w:val="22"/>
              </w:rPr>
              <w:t xml:space="preserve"> anal sex with in the past 12 months, how many of them were main partners? </w:t>
            </w:r>
          </w:p>
        </w:tc>
        <w:tc>
          <w:tcPr>
            <w:tcW w:w="1080" w:type="dxa"/>
          </w:tcPr>
          <w:p w:rsidR="00BD1AB9" w:rsidRPr="00B561C7" w:rsidRDefault="00BD1AB9" w:rsidP="00B561C7">
            <w:pPr>
              <w:pStyle w:val="BodyText"/>
              <w:jc w:val="center"/>
              <w:rPr>
                <w:caps/>
              </w:rPr>
            </w:pPr>
          </w:p>
          <w:p w:rsidR="00BD1AB9" w:rsidRPr="00B561C7" w:rsidRDefault="00BD1AB9" w:rsidP="00B561C7">
            <w:pPr>
              <w:pStyle w:val="BodyText"/>
              <w:jc w:val="center"/>
              <w:rPr>
                <w:caps/>
              </w:rPr>
            </w:pPr>
          </w:p>
          <w:p w:rsidR="00BD1AB9" w:rsidRPr="00B561C7" w:rsidRDefault="00BD1AB9" w:rsidP="00B561C7">
            <w:pPr>
              <w:pStyle w:val="BodyText"/>
              <w:jc w:val="center"/>
              <w:rPr>
                <w:caps/>
              </w:rPr>
            </w:pPr>
            <w:r w:rsidRPr="004361F3">
              <w:rPr>
                <w:caps/>
                <w:sz w:val="22"/>
                <w:szCs w:val="22"/>
              </w:rPr>
              <w:t>[_____]</w:t>
            </w:r>
          </w:p>
        </w:tc>
        <w:tc>
          <w:tcPr>
            <w:tcW w:w="1260" w:type="dxa"/>
          </w:tcPr>
          <w:p w:rsidR="00BD1AB9" w:rsidRPr="005D04B3" w:rsidRDefault="00BD1AB9" w:rsidP="00B561C7">
            <w:pPr>
              <w:pStyle w:val="BodyText"/>
              <w:rPr>
                <w:b/>
                <w:i/>
                <w:iCs/>
                <w:sz w:val="20"/>
                <w:szCs w:val="20"/>
              </w:rPr>
            </w:pPr>
            <w:r w:rsidRPr="005D04B3">
              <w:rPr>
                <w:b/>
                <w:i/>
                <w:iCs/>
                <w:sz w:val="20"/>
                <w:szCs w:val="20"/>
              </w:rPr>
              <w:t>If</w:t>
            </w:r>
            <w:r w:rsidR="009B6AD2">
              <w:rPr>
                <w:b/>
                <w:i/>
                <w:iCs/>
                <w:sz w:val="20"/>
                <w:szCs w:val="20"/>
              </w:rPr>
              <w:t xml:space="preserve"> S</w:t>
            </w:r>
            <w:r w:rsidR="00C45235">
              <w:rPr>
                <w:b/>
                <w:i/>
                <w:iCs/>
                <w:sz w:val="20"/>
                <w:szCs w:val="20"/>
              </w:rPr>
              <w:t>X</w:t>
            </w:r>
            <w:r w:rsidR="009B6AD2">
              <w:rPr>
                <w:b/>
                <w:i/>
                <w:iCs/>
                <w:sz w:val="20"/>
                <w:szCs w:val="20"/>
              </w:rPr>
              <w:t>-29</w:t>
            </w:r>
            <w:r>
              <w:rPr>
                <w:b/>
                <w:i/>
                <w:iCs/>
                <w:sz w:val="20"/>
                <w:szCs w:val="20"/>
              </w:rPr>
              <w:t xml:space="preserve"> </w:t>
            </w:r>
            <w:r w:rsidRPr="005D04B3">
              <w:rPr>
                <w:b/>
                <w:i/>
                <w:iCs/>
                <w:sz w:val="20"/>
                <w:szCs w:val="20"/>
              </w:rPr>
              <w:t>=</w:t>
            </w:r>
          </w:p>
          <w:p w:rsidR="00BD1AB9" w:rsidRPr="00B561C7" w:rsidRDefault="009B6AD2" w:rsidP="00B561C7">
            <w:pPr>
              <w:pStyle w:val="BodyText"/>
              <w:rPr>
                <w:b/>
                <w:i/>
              </w:rPr>
            </w:pPr>
            <w:r>
              <w:rPr>
                <w:b/>
                <w:i/>
                <w:iCs/>
                <w:sz w:val="20"/>
                <w:szCs w:val="20"/>
              </w:rPr>
              <w:t xml:space="preserve"> SX-28</w:t>
            </w:r>
            <w:r w:rsidR="00BD1AB9" w:rsidRPr="005D04B3">
              <w:rPr>
                <w:b/>
                <w:i/>
                <w:iCs/>
                <w:sz w:val="20"/>
                <w:szCs w:val="20"/>
              </w:rPr>
              <w:t xml:space="preserve">, </w:t>
            </w:r>
            <w:r w:rsidR="00BD1AB9">
              <w:rPr>
                <w:b/>
                <w:i/>
                <w:iCs/>
                <w:sz w:val="20"/>
                <w:szCs w:val="20"/>
              </w:rPr>
              <w:t>skip</w:t>
            </w:r>
            <w:r w:rsidR="00BD1AB9" w:rsidRPr="005D04B3">
              <w:rPr>
                <w:b/>
                <w:i/>
                <w:iCs/>
                <w:sz w:val="20"/>
                <w:szCs w:val="20"/>
              </w:rPr>
              <w:t xml:space="preserve"> to </w:t>
            </w:r>
            <w:ins w:id="769" w:author="DB" w:date="2011-11-07T17:11:00Z">
              <w:r w:rsidR="00EA4F4D">
                <w:rPr>
                  <w:b/>
                  <w:i/>
                  <w:iCs/>
                  <w:sz w:val="20"/>
                  <w:szCs w:val="20"/>
                </w:rPr>
                <w:t>Multiple main male partners</w:t>
              </w:r>
            </w:ins>
            <w:del w:id="770" w:author="DB" w:date="2011-11-07T17:11:00Z">
              <w:r w:rsidR="00BD1AB9" w:rsidRPr="005D04B3">
                <w:rPr>
                  <w:b/>
                  <w:i/>
                  <w:iCs/>
                  <w:sz w:val="20"/>
                  <w:szCs w:val="20"/>
                </w:rPr>
                <w:delText xml:space="preserve">Say Box before </w:delText>
              </w:r>
              <w:r>
                <w:rPr>
                  <w:b/>
                  <w:i/>
                  <w:iCs/>
                  <w:sz w:val="20"/>
                  <w:szCs w:val="20"/>
                </w:rPr>
                <w:delText>SX-31</w:delText>
              </w:r>
              <w:r w:rsidR="00BD1AB9" w:rsidRPr="005D04B3">
                <w:rPr>
                  <w:b/>
                  <w:i/>
                  <w:iCs/>
                  <w:sz w:val="20"/>
                  <w:szCs w:val="20"/>
                </w:rPr>
                <w:delText>a</w:delText>
              </w:r>
            </w:del>
            <w:r w:rsidR="00BD1AB9" w:rsidRPr="005D04B3">
              <w:rPr>
                <w:b/>
                <w:i/>
                <w:iCs/>
                <w:sz w:val="20"/>
                <w:szCs w:val="20"/>
              </w:rPr>
              <w:t>.</w:t>
            </w:r>
          </w:p>
        </w:tc>
        <w:tc>
          <w:tcPr>
            <w:tcW w:w="4867" w:type="dxa"/>
            <w:vMerge w:val="restart"/>
          </w:tcPr>
          <w:p w:rsidR="00BD1AB9" w:rsidRPr="00353AB3" w:rsidRDefault="00BD1AB9" w:rsidP="00B561C7">
            <w:pPr>
              <w:pStyle w:val="BodyText"/>
              <w:rPr>
                <w:sz w:val="22"/>
                <w:szCs w:val="22"/>
              </w:rPr>
            </w:pPr>
          </w:p>
          <w:p w:rsidR="00446D25" w:rsidRPr="00353AB3" w:rsidRDefault="000F1FAE" w:rsidP="00B561C7">
            <w:pPr>
              <w:pStyle w:val="BodyText"/>
              <w:rPr>
                <w:i/>
                <w:sz w:val="22"/>
                <w:szCs w:val="22"/>
              </w:rPr>
            </w:pPr>
            <w:r w:rsidRPr="00353AB3">
              <w:rPr>
                <w:sz w:val="22"/>
                <w:szCs w:val="22"/>
              </w:rPr>
              <w:t>SX</w:t>
            </w:r>
            <w:r w:rsidR="009B6AD2" w:rsidRPr="00353AB3">
              <w:rPr>
                <w:sz w:val="22"/>
                <w:szCs w:val="22"/>
              </w:rPr>
              <w:t>-29a</w:t>
            </w:r>
            <w:r w:rsidR="00BD1AB9" w:rsidRPr="00353AB3">
              <w:rPr>
                <w:sz w:val="22"/>
                <w:szCs w:val="22"/>
              </w:rPr>
              <w:t>. Was this man a main partner</w:t>
            </w:r>
            <w:r w:rsidR="00446D25" w:rsidRPr="00353AB3">
              <w:rPr>
                <w:sz w:val="22"/>
                <w:szCs w:val="22"/>
              </w:rPr>
              <w:t xml:space="preserve"> or a casual partner?</w:t>
            </w:r>
            <w:r w:rsidR="00446D25" w:rsidRPr="00353AB3">
              <w:rPr>
                <w:bCs/>
                <w:i/>
                <w:iCs/>
                <w:sz w:val="22"/>
                <w:szCs w:val="22"/>
              </w:rPr>
              <w:t xml:space="preserve"> </w:t>
            </w:r>
          </w:p>
          <w:p w:rsidR="00BD1AB9" w:rsidRPr="00353AB3" w:rsidRDefault="00BD1AB9" w:rsidP="00B561C7">
            <w:pPr>
              <w:pStyle w:val="BodyText"/>
              <w:rPr>
                <w:i/>
                <w:sz w:val="22"/>
                <w:szCs w:val="22"/>
              </w:rPr>
            </w:pPr>
          </w:p>
          <w:p w:rsidR="00BD1AB9" w:rsidRPr="00353AB3" w:rsidRDefault="00EA4F4D" w:rsidP="00B561C7">
            <w:pPr>
              <w:tabs>
                <w:tab w:val="left" w:pos="720"/>
                <w:tab w:val="left" w:pos="5400"/>
                <w:tab w:val="left" w:pos="5760"/>
                <w:tab w:val="left" w:pos="7848"/>
              </w:tabs>
              <w:rPr>
                <w:b/>
                <w:bCs/>
                <w:i/>
                <w:iCs/>
                <w:sz w:val="22"/>
                <w:szCs w:val="22"/>
              </w:rPr>
            </w:pPr>
            <w:ins w:id="771" w:author="DB" w:date="2011-11-07T17:11:00Z">
              <w:r w:rsidRPr="003401D1">
                <w:rPr>
                  <w:noProof/>
                </w:rPr>
                <mc:AlternateContent>
                  <mc:Choice Requires="wps">
                    <w:drawing>
                      <wp:anchor distT="0" distB="0" distL="114300" distR="114300" simplePos="0" relativeHeight="251725824" behindDoc="0" locked="0" layoutInCell="1" allowOverlap="1" wp14:anchorId="18ADFDB8" wp14:editId="65EB41D3">
                        <wp:simplePos x="0" y="0"/>
                        <wp:positionH relativeFrom="column">
                          <wp:posOffset>1517015</wp:posOffset>
                        </wp:positionH>
                        <wp:positionV relativeFrom="paragraph">
                          <wp:posOffset>163195</wp:posOffset>
                        </wp:positionV>
                        <wp:extent cx="429260" cy="2540"/>
                        <wp:effectExtent l="31115" t="96520" r="34925" b="1009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12.85pt" to="153.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SeNgIAAFs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" strokeweight="3.5pt">
                        <v:stroke endarrow="block"/>
                      </v:line>
                    </w:pict>
                  </mc:Fallback>
                </mc:AlternateContent>
              </w:r>
            </w:ins>
            <w:del w:id="772" w:author="DB" w:date="2011-11-07T17:11:00Z">
              <w:r w:rsidR="00E153E1">
                <w:rPr>
                  <w:noProof/>
                  <w:sz w:val="22"/>
                  <w:szCs w:val="22"/>
                </w:rPr>
                <w:pict>
                  <v:line id="_x0000_s1993" style="position:absolute;z-index:251709440;mso-position-horizontal-relative:text;mso-position-vertical-relative:text" from="119.45pt,12.85pt" to="153.25pt,13.05pt" strokeweight="3.5pt">
                    <v:stroke endarrow="block"/>
                  </v:line>
                </w:pict>
              </w:r>
            </w:del>
            <w:r w:rsidR="00BD1AB9" w:rsidRPr="00353AB3">
              <w:rPr>
                <w:sz w:val="22"/>
                <w:szCs w:val="22"/>
              </w:rPr>
              <w:t>Main partner…….</w:t>
            </w:r>
            <w:r w:rsidR="00831439" w:rsidRPr="00353AB3">
              <w:rPr>
                <w:sz w:val="22"/>
                <w:szCs w:val="22"/>
              </w:rPr>
              <w:t>.</w:t>
            </w:r>
            <w:r w:rsidR="00BD1AB9" w:rsidRPr="00353AB3">
              <w:rPr>
                <w:sz w:val="22"/>
                <w:szCs w:val="22"/>
              </w:rPr>
              <w:t>..</w:t>
            </w:r>
            <w:r w:rsidR="00BD1AB9" w:rsidRPr="00353AB3">
              <w:rPr>
                <w:rFonts w:ascii="Wingdings" w:hAnsi="Wingdings"/>
                <w:sz w:val="22"/>
                <w:szCs w:val="22"/>
              </w:rPr>
              <w:t></w:t>
            </w:r>
            <w:r w:rsidR="00BD1AB9" w:rsidRPr="00353AB3">
              <w:rPr>
                <w:sz w:val="22"/>
                <w:szCs w:val="22"/>
              </w:rPr>
              <w:t xml:space="preserve"> 1                       </w:t>
            </w:r>
            <w:r w:rsidR="00BD1AB9" w:rsidRPr="00353AB3">
              <w:rPr>
                <w:b/>
                <w:i/>
                <w:sz w:val="22"/>
                <w:szCs w:val="22"/>
              </w:rPr>
              <w:t xml:space="preserve">Skip to </w:t>
            </w:r>
            <w:r w:rsidR="009B6AD2" w:rsidRPr="00353AB3">
              <w:rPr>
                <w:b/>
                <w:i/>
                <w:sz w:val="22"/>
                <w:szCs w:val="22"/>
              </w:rPr>
              <w:t xml:space="preserve"> </w:t>
            </w:r>
            <w:ins w:id="773" w:author="DB" w:date="2011-11-07T17:11:00Z">
              <w:r w:rsidRPr="00353AB3">
                <w:rPr>
                  <w:b/>
                  <w:i/>
                  <w:sz w:val="22"/>
                  <w:szCs w:val="22"/>
                </w:rPr>
                <w:t>One main male partner</w:t>
              </w:r>
            </w:ins>
            <w:del w:id="774" w:author="DB" w:date="2011-11-07T17:11:00Z">
              <w:r w:rsidR="009B6AD2" w:rsidRPr="00353AB3">
                <w:rPr>
                  <w:b/>
                  <w:i/>
                  <w:sz w:val="22"/>
                  <w:szCs w:val="22"/>
                </w:rPr>
                <w:delText>SX-31</w:delText>
              </w:r>
              <w:r w:rsidR="00BD1AB9" w:rsidRPr="00353AB3">
                <w:rPr>
                  <w:b/>
                  <w:i/>
                  <w:sz w:val="22"/>
                  <w:szCs w:val="22"/>
                </w:rPr>
                <w:delText>a</w:delText>
              </w:r>
            </w:del>
          </w:p>
          <w:p w:rsidR="00BD1AB9" w:rsidRPr="00353AB3" w:rsidRDefault="00EA4F4D" w:rsidP="00B561C7">
            <w:pPr>
              <w:tabs>
                <w:tab w:val="left" w:pos="720"/>
                <w:tab w:val="left" w:pos="5400"/>
                <w:tab w:val="left" w:pos="5760"/>
                <w:tab w:val="left" w:pos="7848"/>
              </w:tabs>
              <w:rPr>
                <w:b/>
                <w:bCs/>
                <w:i/>
                <w:iCs/>
                <w:sz w:val="22"/>
                <w:szCs w:val="22"/>
              </w:rPr>
            </w:pPr>
            <w:ins w:id="775" w:author="DB" w:date="2011-11-07T17:11:00Z">
              <w:r w:rsidRPr="003401D1">
                <w:rPr>
                  <w:noProof/>
                </w:rPr>
                <mc:AlternateContent>
                  <mc:Choice Requires="wps">
                    <w:drawing>
                      <wp:anchor distT="0" distB="0" distL="114300" distR="114300" simplePos="0" relativeHeight="251727872" behindDoc="0" locked="0" layoutInCell="1" allowOverlap="1" wp14:anchorId="4B8A6940" wp14:editId="17F49A4A">
                        <wp:simplePos x="0" y="0"/>
                        <wp:positionH relativeFrom="column">
                          <wp:posOffset>1517015</wp:posOffset>
                        </wp:positionH>
                        <wp:positionV relativeFrom="paragraph">
                          <wp:posOffset>140970</wp:posOffset>
                        </wp:positionV>
                        <wp:extent cx="429260" cy="2540"/>
                        <wp:effectExtent l="31115" t="102870" r="34925" b="1041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11.1pt" to="153.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LpNgIAAFs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" strokeweight="3.5pt">
                        <v:stroke endarrow="block"/>
                      </v:line>
                    </w:pict>
                  </mc:Fallback>
                </mc:AlternateContent>
              </w:r>
            </w:ins>
            <w:del w:id="776" w:author="DB" w:date="2011-11-07T17:11:00Z">
              <w:r w:rsidR="00E153E1">
                <w:rPr>
                  <w:noProof/>
                  <w:sz w:val="22"/>
                  <w:szCs w:val="22"/>
                </w:rPr>
                <w:pict>
                  <v:line id="_x0000_s1994" style="position:absolute;z-index:251710464;mso-position-horizontal-relative:text;mso-position-vertical-relative:text" from="119.45pt,11.1pt" to="153.25pt,11.3pt" strokeweight="3.5pt">
                    <v:stroke endarrow="block"/>
                  </v:line>
                </w:pict>
              </w:r>
            </w:del>
            <w:r w:rsidR="00BD1AB9" w:rsidRPr="00353AB3">
              <w:rPr>
                <w:bCs/>
                <w:iCs/>
                <w:sz w:val="22"/>
                <w:szCs w:val="22"/>
              </w:rPr>
              <w:t>Casual partner….....</w:t>
            </w:r>
            <w:r w:rsidR="00831439" w:rsidRPr="00353AB3">
              <w:rPr>
                <w:bCs/>
                <w:iCs/>
                <w:sz w:val="22"/>
                <w:szCs w:val="22"/>
              </w:rPr>
              <w:t>.</w:t>
            </w:r>
            <w:r w:rsidR="00BD1AB9" w:rsidRPr="00353AB3">
              <w:rPr>
                <w:rFonts w:ascii="Wingdings" w:hAnsi="Wingdings"/>
                <w:sz w:val="22"/>
                <w:szCs w:val="22"/>
              </w:rPr>
              <w:t></w:t>
            </w:r>
            <w:r w:rsidR="00BD1AB9" w:rsidRPr="00353AB3">
              <w:rPr>
                <w:sz w:val="22"/>
                <w:szCs w:val="22"/>
              </w:rPr>
              <w:t xml:space="preserve"> 2                        </w:t>
            </w:r>
            <w:r w:rsidR="00BD1AB9" w:rsidRPr="00353AB3">
              <w:rPr>
                <w:b/>
                <w:i/>
                <w:sz w:val="22"/>
                <w:szCs w:val="22"/>
              </w:rPr>
              <w:t xml:space="preserve">Skip to </w:t>
            </w:r>
            <w:r w:rsidR="009B6AD2" w:rsidRPr="00353AB3">
              <w:rPr>
                <w:b/>
                <w:i/>
                <w:sz w:val="22"/>
                <w:szCs w:val="22"/>
              </w:rPr>
              <w:t xml:space="preserve"> </w:t>
            </w:r>
            <w:ins w:id="777" w:author="DB" w:date="2011-11-07T17:11:00Z">
              <w:r w:rsidRPr="00353AB3">
                <w:rPr>
                  <w:b/>
                  <w:i/>
                  <w:sz w:val="22"/>
                  <w:szCs w:val="22"/>
                </w:rPr>
                <w:t>One casual male partner</w:t>
              </w:r>
            </w:ins>
            <w:del w:id="778" w:author="DB" w:date="2011-11-07T17:11:00Z">
              <w:r w:rsidR="009B6AD2" w:rsidRPr="00353AB3">
                <w:rPr>
                  <w:b/>
                  <w:i/>
                  <w:sz w:val="22"/>
                  <w:szCs w:val="22"/>
                </w:rPr>
                <w:delText>SX-32</w:delText>
              </w:r>
              <w:r w:rsidR="00BD1AB9" w:rsidRPr="00353AB3">
                <w:rPr>
                  <w:b/>
                  <w:i/>
                  <w:sz w:val="22"/>
                  <w:szCs w:val="22"/>
                </w:rPr>
                <w:delText>a</w:delText>
              </w:r>
            </w:del>
          </w:p>
          <w:p w:rsidR="00BD1AB9" w:rsidRPr="00353AB3" w:rsidRDefault="00EA4F4D" w:rsidP="00B561C7">
            <w:pPr>
              <w:tabs>
                <w:tab w:val="left" w:pos="720"/>
                <w:tab w:val="left" w:pos="1368"/>
                <w:tab w:val="left" w:pos="1908"/>
                <w:tab w:val="left" w:pos="5400"/>
                <w:tab w:val="left" w:pos="7200"/>
                <w:tab w:val="left" w:pos="7848"/>
              </w:tabs>
              <w:rPr>
                <w:sz w:val="22"/>
                <w:szCs w:val="22"/>
              </w:rPr>
            </w:pPr>
            <w:ins w:id="779" w:author="DB" w:date="2011-11-07T17:11:00Z">
              <w:r w:rsidRPr="003401D1">
                <w:rPr>
                  <w:noProof/>
                </w:rPr>
                <mc:AlternateContent>
                  <mc:Choice Requires="wps">
                    <w:drawing>
                      <wp:anchor distT="0" distB="0" distL="114300" distR="114300" simplePos="0" relativeHeight="251729920" behindDoc="0" locked="0" layoutInCell="1" allowOverlap="1" wp14:anchorId="453D89CF" wp14:editId="64DCAD67">
                        <wp:simplePos x="0" y="0"/>
                        <wp:positionH relativeFrom="column">
                          <wp:posOffset>1517015</wp:posOffset>
                        </wp:positionH>
                        <wp:positionV relativeFrom="paragraph">
                          <wp:posOffset>121285</wp:posOffset>
                        </wp:positionV>
                        <wp:extent cx="266700" cy="310515"/>
                        <wp:effectExtent l="31115" t="26035" r="26035" b="2540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10515"/>
                                </a:xfrm>
                                <a:prstGeom prst="rightBrace">
                                  <a:avLst>
                                    <a:gd name="adj1" fmla="val 12451"/>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 o:spid="_x0000_s1026" type="#_x0000_t88" style="position:absolute;margin-left:119.45pt;margin-top:9.55pt;width:21pt;height:2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" adj="2310,10290" strokeweight="3.5pt"/>
                    </w:pict>
                  </mc:Fallback>
                </mc:AlternateContent>
              </w:r>
            </w:ins>
            <w:del w:id="780" w:author="DB" w:date="2011-11-07T17:11:00Z">
              <w:r w:rsidR="00E153E1">
                <w:rPr>
                  <w:noProof/>
                  <w:sz w:val="22"/>
                  <w:szCs w:val="22"/>
                </w:rPr>
                <w:pict>
                  <v:shape id="_x0000_s1995" type="#_x0000_t88" style="position:absolute;margin-left:119.45pt;margin-top:9.55pt;width:21pt;height:24.45pt;z-index:251711488;mso-position-horizontal-relative:text;mso-position-vertical-relative:text" adj="2310,10290" strokeweight="3.5pt"/>
                </w:pict>
              </w:r>
            </w:del>
            <w:r w:rsidR="00BD1AB9" w:rsidRPr="00353AB3">
              <w:rPr>
                <w:color w:val="808080"/>
                <w:sz w:val="22"/>
                <w:szCs w:val="22"/>
              </w:rPr>
              <w:t>Refused to answer...</w:t>
            </w:r>
            <w:r w:rsidR="00831439" w:rsidRPr="00353AB3">
              <w:rPr>
                <w:color w:val="808080"/>
                <w:sz w:val="22"/>
                <w:szCs w:val="22"/>
              </w:rPr>
              <w:t>.</w:t>
            </w:r>
            <w:r w:rsidR="00BD1AB9" w:rsidRPr="00353AB3">
              <w:rPr>
                <w:rFonts w:ascii="Wingdings" w:hAnsi="Wingdings"/>
                <w:color w:val="808080"/>
                <w:sz w:val="22"/>
                <w:szCs w:val="22"/>
              </w:rPr>
              <w:t></w:t>
            </w:r>
            <w:r w:rsidR="00BD1AB9" w:rsidRPr="00353AB3">
              <w:rPr>
                <w:color w:val="808080"/>
                <w:sz w:val="22"/>
                <w:szCs w:val="22"/>
              </w:rPr>
              <w:t xml:space="preserve"> 7</w:t>
            </w:r>
            <w:r w:rsidR="00BD1AB9" w:rsidRPr="00353AB3">
              <w:rPr>
                <w:sz w:val="22"/>
                <w:szCs w:val="22"/>
              </w:rPr>
              <w:t xml:space="preserve">                        </w:t>
            </w:r>
          </w:p>
          <w:p w:rsidR="00BD1AB9" w:rsidRPr="00353AB3" w:rsidRDefault="00BD1AB9" w:rsidP="00B561C7">
            <w:pPr>
              <w:tabs>
                <w:tab w:val="left" w:pos="720"/>
                <w:tab w:val="left" w:pos="1368"/>
                <w:tab w:val="left" w:pos="1908"/>
                <w:tab w:val="left" w:pos="5400"/>
                <w:tab w:val="left" w:pos="7200"/>
                <w:tab w:val="left" w:pos="7848"/>
              </w:tabs>
              <w:rPr>
                <w:sz w:val="22"/>
                <w:szCs w:val="22"/>
              </w:rPr>
            </w:pPr>
            <w:r w:rsidRPr="00353AB3">
              <w:rPr>
                <w:color w:val="808080"/>
                <w:sz w:val="22"/>
                <w:szCs w:val="22"/>
              </w:rPr>
              <w:t>Don’t know</w:t>
            </w:r>
            <w:proofErr w:type="gramStart"/>
            <w:r w:rsidR="00D245EF" w:rsidRPr="00353AB3">
              <w:rPr>
                <w:color w:val="808080"/>
                <w:sz w:val="22"/>
                <w:szCs w:val="22"/>
              </w:rPr>
              <w:t>..</w:t>
            </w:r>
            <w:proofErr w:type="gramEnd"/>
            <w:r w:rsidRPr="00353AB3">
              <w:rPr>
                <w:color w:val="808080"/>
                <w:sz w:val="22"/>
                <w:szCs w:val="22"/>
              </w:rPr>
              <w:t>…….. ...</w:t>
            </w:r>
            <w:r w:rsidRPr="00353AB3">
              <w:rPr>
                <w:rFonts w:ascii="Wingdings" w:hAnsi="Wingdings"/>
                <w:color w:val="808080"/>
                <w:sz w:val="22"/>
                <w:szCs w:val="22"/>
              </w:rPr>
              <w:t></w:t>
            </w:r>
            <w:r w:rsidRPr="00353AB3">
              <w:rPr>
                <w:color w:val="808080"/>
                <w:sz w:val="22"/>
                <w:szCs w:val="22"/>
              </w:rPr>
              <w:t xml:space="preserve"> 9</w:t>
            </w:r>
            <w:r w:rsidRPr="00353AB3">
              <w:rPr>
                <w:sz w:val="22"/>
                <w:szCs w:val="22"/>
              </w:rPr>
              <w:t xml:space="preserve">                      </w:t>
            </w:r>
            <w:ins w:id="781" w:author="DB" w:date="2011-11-07T17:11:00Z">
              <w:r w:rsidR="00EA4F4D" w:rsidRPr="00353AB3">
                <w:rPr>
                  <w:b/>
                  <w:i/>
                  <w:sz w:val="22"/>
                  <w:szCs w:val="22"/>
                </w:rPr>
                <w:t>Last male partner section</w:t>
              </w:r>
            </w:ins>
            <w:del w:id="782" w:author="DB" w:date="2011-11-07T17:11:00Z">
              <w:r w:rsidRPr="00353AB3">
                <w:rPr>
                  <w:b/>
                  <w:sz w:val="22"/>
                  <w:szCs w:val="22"/>
                </w:rPr>
                <w:delText xml:space="preserve">  </w:delText>
              </w:r>
              <w:r w:rsidRPr="00353AB3">
                <w:rPr>
                  <w:sz w:val="22"/>
                  <w:szCs w:val="22"/>
                </w:rPr>
                <w:delText xml:space="preserve"> </w:delText>
              </w:r>
              <w:r w:rsidRPr="00353AB3">
                <w:rPr>
                  <w:b/>
                  <w:i/>
                  <w:sz w:val="22"/>
                  <w:szCs w:val="22"/>
                </w:rPr>
                <w:delText xml:space="preserve">Skip to </w:delText>
              </w:r>
              <w:r w:rsidR="009B6AD2" w:rsidRPr="00353AB3">
                <w:rPr>
                  <w:b/>
                  <w:i/>
                  <w:sz w:val="22"/>
                  <w:szCs w:val="22"/>
                </w:rPr>
                <w:delText xml:space="preserve"> SX-33</w:delText>
              </w:r>
            </w:del>
          </w:p>
          <w:p w:rsidR="00BD1AB9" w:rsidRPr="00B561C7" w:rsidRDefault="00BD1AB9" w:rsidP="00B561C7">
            <w:pPr>
              <w:pStyle w:val="BodyText"/>
              <w:rPr>
                <w:i/>
                <w:caps/>
              </w:rPr>
            </w:pPr>
            <w:r>
              <w:rPr>
                <w:color w:val="999999"/>
                <w:sz w:val="16"/>
              </w:rPr>
              <w:t xml:space="preserve">                                  </w:t>
            </w:r>
          </w:p>
        </w:tc>
      </w:tr>
      <w:tr w:rsidR="00831439" w:rsidTr="00B561C7">
        <w:trPr>
          <w:trHeight w:val="1009"/>
        </w:trPr>
        <w:tc>
          <w:tcPr>
            <w:tcW w:w="3071" w:type="dxa"/>
          </w:tcPr>
          <w:p w:rsidR="00831439" w:rsidRPr="00B561C7" w:rsidRDefault="00831439" w:rsidP="00B561C7">
            <w:pPr>
              <w:pStyle w:val="BodyText"/>
              <w:rPr>
                <w:i/>
              </w:rPr>
            </w:pPr>
            <w:r>
              <w:t>SX-30</w:t>
            </w:r>
            <w:r w:rsidRPr="002630AD">
              <w:rPr>
                <w:sz w:val="22"/>
                <w:szCs w:val="22"/>
              </w:rPr>
              <w:t xml:space="preserve">. How many were casual </w:t>
            </w:r>
            <w:r>
              <w:rPr>
                <w:sz w:val="22"/>
                <w:szCs w:val="22"/>
              </w:rPr>
              <w:t>p</w:t>
            </w:r>
            <w:r w:rsidRPr="002630AD">
              <w:rPr>
                <w:sz w:val="22"/>
                <w:szCs w:val="22"/>
              </w:rPr>
              <w:t xml:space="preserve">artners? </w:t>
            </w:r>
          </w:p>
        </w:tc>
        <w:tc>
          <w:tcPr>
            <w:tcW w:w="1080" w:type="dxa"/>
          </w:tcPr>
          <w:p w:rsidR="00831439" w:rsidRPr="00B561C7" w:rsidRDefault="00831439" w:rsidP="00B561C7">
            <w:pPr>
              <w:pStyle w:val="BodyText"/>
              <w:jc w:val="center"/>
              <w:rPr>
                <w:b/>
                <w:i/>
                <w:caps/>
              </w:rPr>
            </w:pPr>
          </w:p>
          <w:p w:rsidR="00831439" w:rsidRPr="00B561C7" w:rsidRDefault="00831439" w:rsidP="00B561C7">
            <w:pPr>
              <w:pStyle w:val="BodyText"/>
              <w:jc w:val="center"/>
              <w:rPr>
                <w:caps/>
              </w:rPr>
            </w:pPr>
            <w:r w:rsidRPr="004361F3">
              <w:rPr>
                <w:caps/>
                <w:sz w:val="22"/>
                <w:szCs w:val="22"/>
              </w:rPr>
              <w:t>[_____]</w:t>
            </w:r>
          </w:p>
          <w:p w:rsidR="00831439" w:rsidRPr="00B561C7" w:rsidRDefault="00831439" w:rsidP="00B561C7">
            <w:pPr>
              <w:pStyle w:val="BodyText"/>
              <w:rPr>
                <w:caps/>
              </w:rPr>
            </w:pPr>
          </w:p>
        </w:tc>
        <w:tc>
          <w:tcPr>
            <w:tcW w:w="1260" w:type="dxa"/>
          </w:tcPr>
          <w:p w:rsidR="00831439" w:rsidRPr="005E56CB" w:rsidRDefault="00831439" w:rsidP="00B561C7">
            <w:pPr>
              <w:pStyle w:val="BodyText"/>
              <w:rPr>
                <w:rFonts w:ascii="Times New Roman Bold" w:hAnsi="Times New Roman Bold"/>
                <w:b/>
                <w:i/>
                <w:iCs/>
                <w:sz w:val="20"/>
                <w:szCs w:val="20"/>
              </w:rPr>
            </w:pPr>
          </w:p>
        </w:tc>
        <w:tc>
          <w:tcPr>
            <w:tcW w:w="4867" w:type="dxa"/>
            <w:vMerge/>
          </w:tcPr>
          <w:p w:rsidR="00831439" w:rsidRPr="004361F3" w:rsidRDefault="00831439" w:rsidP="00B561C7">
            <w:pPr>
              <w:pStyle w:val="BodyText"/>
              <w:rPr>
                <w:i/>
                <w:caps/>
                <w:rPrChange w:id="783" w:author="DB" w:date="2011-11-07T17:11:00Z">
                  <w:rPr>
                    <w:i/>
                    <w:iCs/>
                    <w:caps/>
                    <w:sz w:val="22"/>
                    <w:szCs w:val="22"/>
                  </w:rPr>
                </w:rPrChange>
              </w:rPr>
            </w:pPr>
          </w:p>
        </w:tc>
      </w:tr>
    </w:tbl>
    <w:p w:rsidR="006E1575" w:rsidRDefault="006E1575" w:rsidP="006E1575">
      <w:pPr>
        <w:pStyle w:val="Heading2"/>
        <w:tabs>
          <w:tab w:val="left" w:pos="720"/>
          <w:tab w:val="left" w:pos="1080"/>
        </w:tabs>
        <w:ind w:right="-540"/>
        <w:jc w:val="left"/>
        <w:rPr>
          <w:rStyle w:val="instruction1"/>
          <w:b/>
          <w:spacing w:val="-20"/>
        </w:rPr>
      </w:pPr>
      <w:r>
        <w:rPr>
          <w:rStyle w:val="instruction1"/>
          <w:spacing w:val="-20"/>
        </w:rPr>
        <w:tab/>
      </w:r>
    </w:p>
    <w:tbl>
      <w:tblPr>
        <w:tblpPr w:leftFromText="180" w:rightFromText="180" w:vertAnchor="page" w:horzAnchor="margin" w:tblpY="12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C45235" w:rsidTr="00B561C7">
        <w:tc>
          <w:tcPr>
            <w:tcW w:w="10296" w:type="dxa"/>
            <w:shd w:val="clear" w:color="auto" w:fill="CCFFFF"/>
          </w:tcPr>
          <w:p w:rsidR="00C45235" w:rsidRPr="00C45235" w:rsidRDefault="00C45235" w:rsidP="00B561C7">
            <w:pPr>
              <w:tabs>
                <w:tab w:val="left" w:pos="720"/>
              </w:tabs>
              <w:rPr>
                <w:b/>
                <w:bCs/>
                <w:i/>
              </w:rPr>
            </w:pPr>
            <w:r w:rsidRPr="00C45235">
              <w:rPr>
                <w:b/>
                <w:bCs/>
                <w:i/>
              </w:rPr>
              <w:t>Skip Pattern For Multiple Male Partners:</w:t>
            </w:r>
          </w:p>
          <w:p w:rsidR="00C45235" w:rsidRPr="00C45235" w:rsidRDefault="00C45235" w:rsidP="00B561C7">
            <w:pPr>
              <w:tabs>
                <w:tab w:val="left" w:pos="720"/>
              </w:tabs>
              <w:rPr>
                <w:b/>
                <w:bCs/>
                <w:i/>
              </w:rPr>
            </w:pPr>
            <w:r w:rsidRPr="00C45235">
              <w:rPr>
                <w:b/>
                <w:bCs/>
                <w:i/>
              </w:rPr>
              <w:t xml:space="preserve">If SX-29 is not equal to 0, 7777, or 9999, go to </w:t>
            </w:r>
            <w:ins w:id="784" w:author="DB" w:date="2011-11-07T17:11:00Z">
              <w:r w:rsidR="00EA4F4D">
                <w:rPr>
                  <w:b/>
                  <w:bCs/>
                  <w:i/>
                </w:rPr>
                <w:t>Multiple main male partners</w:t>
              </w:r>
              <w:r w:rsidR="00EA4F4D" w:rsidRPr="00C45235">
                <w:rPr>
                  <w:b/>
                  <w:bCs/>
                  <w:i/>
                </w:rPr>
                <w:t>.</w:t>
              </w:r>
            </w:ins>
            <w:del w:id="785" w:author="DB" w:date="2011-11-07T17:11:00Z">
              <w:r w:rsidRPr="00C45235">
                <w:rPr>
                  <w:b/>
                  <w:bCs/>
                  <w:i/>
                </w:rPr>
                <w:delText xml:space="preserve">Say Box </w:delText>
              </w:r>
              <w:r>
                <w:rPr>
                  <w:b/>
                  <w:bCs/>
                  <w:i/>
                </w:rPr>
                <w:delText>before SX31a</w:delText>
              </w:r>
              <w:r w:rsidRPr="00C45235">
                <w:rPr>
                  <w:b/>
                  <w:bCs/>
                  <w:i/>
                </w:rPr>
                <w:delText>.</w:delText>
              </w:r>
            </w:del>
            <w:r w:rsidRPr="00C45235">
              <w:rPr>
                <w:b/>
                <w:bCs/>
                <w:i/>
              </w:rPr>
              <w:t xml:space="preserve"> </w:t>
            </w:r>
          </w:p>
          <w:p w:rsidR="00C45235" w:rsidRPr="00C45235" w:rsidRDefault="00C45235" w:rsidP="00B561C7">
            <w:pPr>
              <w:tabs>
                <w:tab w:val="left" w:pos="720"/>
              </w:tabs>
              <w:rPr>
                <w:b/>
                <w:bCs/>
                <w:i/>
              </w:rPr>
            </w:pPr>
            <w:r w:rsidRPr="00C45235">
              <w:rPr>
                <w:rFonts w:ascii="Times New Roman Bold" w:hAnsi="Times New Roman Bold"/>
                <w:b/>
                <w:bCs/>
                <w:i/>
              </w:rPr>
              <w:t>Otherwise,</w:t>
            </w:r>
            <w:r w:rsidRPr="00C45235">
              <w:rPr>
                <w:b/>
                <w:bCs/>
                <w:i/>
              </w:rPr>
              <w:t xml:space="preserve"> if SX-30 is not equal to 0, 7777,</w:t>
            </w:r>
            <w:r w:rsidR="00AD2E82">
              <w:rPr>
                <w:b/>
                <w:bCs/>
                <w:i/>
              </w:rPr>
              <w:t xml:space="preserve"> or 9999, go to </w:t>
            </w:r>
            <w:ins w:id="786" w:author="DB" w:date="2011-11-07T17:11:00Z">
              <w:r w:rsidR="00EA4F4D">
                <w:rPr>
                  <w:b/>
                  <w:bCs/>
                  <w:i/>
                </w:rPr>
                <w:t>Multiple casual partners</w:t>
              </w:r>
            </w:ins>
            <w:del w:id="787" w:author="DB" w:date="2011-11-07T17:11:00Z">
              <w:r w:rsidR="00AD2E82">
                <w:rPr>
                  <w:b/>
                  <w:bCs/>
                  <w:i/>
                </w:rPr>
                <w:delText xml:space="preserve">Say Box before </w:delText>
              </w:r>
              <w:r w:rsidRPr="00C45235">
                <w:rPr>
                  <w:b/>
                  <w:bCs/>
                  <w:i/>
                </w:rPr>
                <w:delText>SX-32a</w:delText>
              </w:r>
            </w:del>
            <w:r w:rsidRPr="00C45235">
              <w:rPr>
                <w:b/>
                <w:bCs/>
                <w:i/>
              </w:rPr>
              <w:t xml:space="preserve">. </w:t>
            </w:r>
          </w:p>
          <w:p w:rsidR="00C45235" w:rsidRPr="00C45235" w:rsidRDefault="00C45235" w:rsidP="00B561C7">
            <w:pPr>
              <w:tabs>
                <w:tab w:val="left" w:pos="720"/>
              </w:tabs>
              <w:rPr>
                <w:rFonts w:ascii="Times New Roman Bold" w:hAnsi="Times New Roman Bold"/>
                <w:b/>
                <w:bCs/>
                <w:i/>
              </w:rPr>
            </w:pPr>
          </w:p>
        </w:tc>
      </w:tr>
    </w:tbl>
    <w:p w:rsidR="000B1636" w:rsidRPr="008474A3" w:rsidRDefault="00931A1F" w:rsidP="00831439">
      <w:pPr>
        <w:ind w:right="-1080"/>
        <w:rPr>
          <w:b/>
          <w:i/>
          <w:u w:val="single"/>
        </w:rPr>
      </w:pPr>
      <w:r>
        <w:rPr>
          <w:b/>
          <w:i/>
          <w:u w:val="single"/>
        </w:rPr>
        <w:br w:type="page"/>
      </w:r>
      <w:r w:rsidR="000B1636" w:rsidRPr="008474A3">
        <w:rPr>
          <w:b/>
          <w:i/>
          <w:u w:val="single"/>
        </w:rPr>
        <w:lastRenderedPageBreak/>
        <w:t>MAIN</w:t>
      </w:r>
      <w:r w:rsidR="000B1636">
        <w:rPr>
          <w:b/>
          <w:i/>
          <w:u w:val="single"/>
        </w:rPr>
        <w:t xml:space="preserve"> MALE</w:t>
      </w:r>
      <w:r w:rsidR="000B1636" w:rsidRPr="008474A3">
        <w:rPr>
          <w:b/>
          <w:i/>
          <w:u w:val="single"/>
        </w:rPr>
        <w:t xml:space="preserve"> PARTNERS</w:t>
      </w:r>
    </w:p>
    <w:p w:rsidR="00AA79AA" w:rsidRPr="008474A3" w:rsidRDefault="00AA79AA" w:rsidP="006E1575">
      <w:pPr>
        <w:ind w:right="-1080"/>
        <w:rPr>
          <w:b/>
          <w:i/>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1087"/>
        <w:gridCol w:w="1710"/>
        <w:gridCol w:w="1890"/>
        <w:gridCol w:w="1530"/>
        <w:gridCol w:w="1440"/>
      </w:tblGrid>
      <w:tr w:rsidR="000B1636" w:rsidTr="008C2878">
        <w:trPr>
          <w:cantSplit/>
          <w:trHeight w:val="710"/>
          <w:tblHeader/>
        </w:trPr>
        <w:tc>
          <w:tcPr>
            <w:tcW w:w="5688" w:type="dxa"/>
            <w:gridSpan w:val="3"/>
            <w:tcBorders>
              <w:bottom w:val="single" w:sz="4" w:space="0" w:color="auto"/>
            </w:tcBorders>
            <w:shd w:val="clear" w:color="auto" w:fill="E0E0E0"/>
          </w:tcPr>
          <w:p w:rsidR="000B1636" w:rsidRPr="008C2878" w:rsidRDefault="000B1636" w:rsidP="000B1636">
            <w:pPr>
              <w:pStyle w:val="BodyText"/>
              <w:jc w:val="center"/>
              <w:rPr>
                <w:b/>
                <w:i/>
                <w:sz w:val="20"/>
                <w:szCs w:val="20"/>
              </w:rPr>
            </w:pPr>
            <w:r w:rsidRPr="008C2878">
              <w:rPr>
                <w:rStyle w:val="instruction1"/>
                <w:sz w:val="20"/>
                <w:szCs w:val="20"/>
              </w:rPr>
              <w:br w:type="page"/>
            </w:r>
            <w:r w:rsidRPr="008C2878">
              <w:rPr>
                <w:sz w:val="20"/>
                <w:szCs w:val="20"/>
              </w:rPr>
              <w:br w:type="page"/>
            </w:r>
            <w:r w:rsidRPr="008C2878">
              <w:rPr>
                <w:b/>
                <w:i/>
                <w:iCs/>
                <w:caps/>
                <w:sz w:val="20"/>
                <w:szCs w:val="20"/>
              </w:rPr>
              <w:t>Multiple Main male Partners</w:t>
            </w:r>
          </w:p>
          <w:p w:rsidR="000B1636" w:rsidRPr="008C2878" w:rsidRDefault="000B1636" w:rsidP="000B1636">
            <w:pPr>
              <w:pStyle w:val="BodyText"/>
              <w:jc w:val="center"/>
              <w:rPr>
                <w:b/>
                <w:bCs/>
                <w:sz w:val="20"/>
                <w:szCs w:val="20"/>
              </w:rPr>
            </w:pPr>
            <w:r w:rsidRPr="008C2878">
              <w:rPr>
                <w:b/>
                <w:bCs/>
                <w:sz w:val="20"/>
                <w:szCs w:val="20"/>
              </w:rPr>
              <w:t>[Read questions in this column]</w:t>
            </w:r>
          </w:p>
          <w:p w:rsidR="000B1636" w:rsidRPr="008C2878" w:rsidRDefault="000B1636" w:rsidP="000B1636">
            <w:pPr>
              <w:pStyle w:val="BodyText"/>
              <w:ind w:left="72"/>
              <w:jc w:val="center"/>
              <w:rPr>
                <w:i/>
                <w:iCs/>
                <w:caps/>
                <w:sz w:val="20"/>
                <w:szCs w:val="20"/>
              </w:rPr>
            </w:pPr>
            <w:r w:rsidRPr="00C13EE1">
              <w:rPr>
                <w:rStyle w:val="instruction1"/>
                <w:sz w:val="20"/>
              </w:rPr>
              <w:t>Refused = 7777, Don't know = 9999</w:t>
            </w:r>
          </w:p>
        </w:tc>
        <w:tc>
          <w:tcPr>
            <w:tcW w:w="4860" w:type="dxa"/>
            <w:gridSpan w:val="3"/>
            <w:tcBorders>
              <w:bottom w:val="single" w:sz="4" w:space="0" w:color="auto"/>
            </w:tcBorders>
            <w:shd w:val="clear" w:color="auto" w:fill="E0E0E0"/>
          </w:tcPr>
          <w:p w:rsidR="000B1636" w:rsidRPr="008C2878" w:rsidRDefault="000B1636" w:rsidP="000B1636">
            <w:pPr>
              <w:pStyle w:val="BodyText"/>
              <w:jc w:val="center"/>
              <w:rPr>
                <w:b/>
                <w:i/>
                <w:iCs/>
                <w:caps/>
                <w:sz w:val="20"/>
                <w:szCs w:val="20"/>
              </w:rPr>
            </w:pPr>
            <w:r w:rsidRPr="008C2878">
              <w:rPr>
                <w:b/>
                <w:i/>
                <w:iCs/>
                <w:caps/>
                <w:sz w:val="20"/>
                <w:szCs w:val="20"/>
              </w:rPr>
              <w:t>One Main male Partner</w:t>
            </w:r>
          </w:p>
          <w:p w:rsidR="000B1636" w:rsidRPr="008C2878" w:rsidRDefault="000B1636" w:rsidP="000B1636">
            <w:pPr>
              <w:pStyle w:val="BodyText"/>
              <w:jc w:val="center"/>
              <w:rPr>
                <w:b/>
                <w:bCs/>
                <w:sz w:val="20"/>
                <w:szCs w:val="20"/>
              </w:rPr>
            </w:pPr>
            <w:r w:rsidRPr="008C2878">
              <w:rPr>
                <w:b/>
                <w:bCs/>
                <w:sz w:val="20"/>
                <w:szCs w:val="20"/>
              </w:rPr>
              <w:t>[Read questions in this column]</w:t>
            </w:r>
          </w:p>
          <w:p w:rsidR="000B1636" w:rsidRPr="008C2878" w:rsidRDefault="000B1636" w:rsidP="000B1636">
            <w:pPr>
              <w:pStyle w:val="BodyText"/>
              <w:jc w:val="center"/>
              <w:rPr>
                <w:b/>
                <w:bCs/>
                <w:sz w:val="20"/>
                <w:szCs w:val="20"/>
              </w:rPr>
            </w:pPr>
            <w:r w:rsidRPr="00C13EE1">
              <w:rPr>
                <w:rStyle w:val="instruction1"/>
                <w:sz w:val="20"/>
              </w:rPr>
              <w:t>No = 0, Yes = 1, Refused = 7, Don't know = 9</w:t>
            </w:r>
          </w:p>
        </w:tc>
      </w:tr>
      <w:tr w:rsidR="000B1636" w:rsidTr="00831439">
        <w:trPr>
          <w:cantSplit/>
          <w:trHeight w:val="854"/>
        </w:trPr>
        <w:tc>
          <w:tcPr>
            <w:tcW w:w="5688" w:type="dxa"/>
            <w:gridSpan w:val="3"/>
            <w:tcBorders>
              <w:bottom w:val="single" w:sz="4" w:space="0" w:color="auto"/>
            </w:tcBorders>
          </w:tcPr>
          <w:p w:rsidR="000B1636" w:rsidRPr="004361F3" w:rsidRDefault="000B1636" w:rsidP="00954072">
            <w:pPr>
              <w:pStyle w:val="BodyText"/>
              <w:rPr>
                <w:rStyle w:val="instruction1"/>
                <w:sz w:val="22"/>
                <w:szCs w:val="22"/>
              </w:rPr>
            </w:pPr>
            <w:r w:rsidRPr="004A3EB5">
              <w:rPr>
                <w:b/>
                <w:i/>
                <w:sz w:val="22"/>
                <w:szCs w:val="22"/>
              </w:rPr>
              <w:t>SAY:</w:t>
            </w:r>
            <w:r w:rsidRPr="004A3EB5">
              <w:rPr>
                <w:sz w:val="22"/>
                <w:szCs w:val="22"/>
              </w:rPr>
              <w:t xml:space="preserve"> Now I'm going to ask you about the _______ </w:t>
            </w:r>
            <w:r w:rsidRPr="004A3EB5">
              <w:rPr>
                <w:b/>
                <w:i/>
                <w:sz w:val="22"/>
                <w:szCs w:val="22"/>
              </w:rPr>
              <w:t xml:space="preserve">[insert number from </w:t>
            </w:r>
            <w:r w:rsidR="009B6AD2">
              <w:rPr>
                <w:b/>
                <w:i/>
                <w:sz w:val="22"/>
                <w:szCs w:val="22"/>
              </w:rPr>
              <w:t>SX-29</w:t>
            </w:r>
            <w:r w:rsidRPr="004A3EB5">
              <w:rPr>
                <w:b/>
                <w:i/>
                <w:sz w:val="22"/>
                <w:szCs w:val="22"/>
              </w:rPr>
              <w:t xml:space="preserve">] </w:t>
            </w:r>
            <w:r w:rsidRPr="004A3EB5">
              <w:rPr>
                <w:sz w:val="22"/>
                <w:szCs w:val="22"/>
              </w:rPr>
              <w:t>male main sex partners y</w:t>
            </w:r>
            <w:r>
              <w:rPr>
                <w:sz w:val="22"/>
                <w:szCs w:val="22"/>
              </w:rPr>
              <w:t xml:space="preserve">ou had in the past 12 months.  </w:t>
            </w:r>
          </w:p>
        </w:tc>
        <w:tc>
          <w:tcPr>
            <w:tcW w:w="4860" w:type="dxa"/>
            <w:gridSpan w:val="3"/>
            <w:tcBorders>
              <w:bottom w:val="single" w:sz="4" w:space="0" w:color="auto"/>
            </w:tcBorders>
          </w:tcPr>
          <w:p w:rsidR="000B1636" w:rsidRPr="00B561C7" w:rsidRDefault="000B1636" w:rsidP="00954072">
            <w:pPr>
              <w:pStyle w:val="BodyText"/>
              <w:rPr>
                <w:b/>
                <w:i/>
                <w:caps/>
              </w:rPr>
            </w:pPr>
            <w:r w:rsidRPr="004A3EB5">
              <w:rPr>
                <w:b/>
                <w:i/>
                <w:sz w:val="22"/>
                <w:szCs w:val="22"/>
              </w:rPr>
              <w:t>SAY:</w:t>
            </w:r>
            <w:r w:rsidRPr="004A3EB5">
              <w:rPr>
                <w:sz w:val="22"/>
                <w:szCs w:val="22"/>
              </w:rPr>
              <w:t xml:space="preserve"> Now I'm going to ask you about the male</w:t>
            </w:r>
            <w:r>
              <w:rPr>
                <w:sz w:val="22"/>
                <w:szCs w:val="22"/>
              </w:rPr>
              <w:t xml:space="preserve"> main sex partner</w:t>
            </w:r>
            <w:r w:rsidRPr="004A3EB5">
              <w:rPr>
                <w:sz w:val="22"/>
                <w:szCs w:val="22"/>
              </w:rPr>
              <w:t xml:space="preserve"> y</w:t>
            </w:r>
            <w:r>
              <w:rPr>
                <w:sz w:val="22"/>
                <w:szCs w:val="22"/>
              </w:rPr>
              <w:t xml:space="preserve">ou had in the past 12 months.  </w:t>
            </w:r>
          </w:p>
        </w:tc>
      </w:tr>
      <w:tr w:rsidR="000B1636" w:rsidTr="008C2878">
        <w:trPr>
          <w:cantSplit/>
          <w:trHeight w:val="323"/>
        </w:trPr>
        <w:tc>
          <w:tcPr>
            <w:tcW w:w="2891" w:type="dxa"/>
          </w:tcPr>
          <w:p w:rsidR="000B1636" w:rsidRPr="00B561C7" w:rsidRDefault="000B1636" w:rsidP="000B1636">
            <w:pPr>
              <w:pStyle w:val="BodyText"/>
              <w:ind w:left="-1368"/>
              <w:jc w:val="center"/>
              <w:rPr>
                <w:b/>
                <w:i/>
              </w:rPr>
            </w:pPr>
            <w:r w:rsidRPr="004361F3">
              <w:rPr>
                <w:b/>
                <w:i/>
                <w:sz w:val="22"/>
                <w:szCs w:val="22"/>
              </w:rPr>
              <w:t xml:space="preserve">                   Question</w:t>
            </w:r>
          </w:p>
        </w:tc>
        <w:tc>
          <w:tcPr>
            <w:tcW w:w="1087" w:type="dxa"/>
          </w:tcPr>
          <w:p w:rsidR="000B1636" w:rsidRPr="00B561C7" w:rsidRDefault="000B1636" w:rsidP="000B1636">
            <w:pPr>
              <w:pStyle w:val="BodyText"/>
              <w:jc w:val="center"/>
              <w:rPr>
                <w:b/>
                <w:i/>
              </w:rPr>
            </w:pPr>
            <w:r w:rsidRPr="004361F3">
              <w:rPr>
                <w:b/>
                <w:i/>
                <w:sz w:val="22"/>
                <w:szCs w:val="22"/>
              </w:rPr>
              <w:t>Response</w:t>
            </w:r>
          </w:p>
        </w:tc>
        <w:tc>
          <w:tcPr>
            <w:tcW w:w="1710" w:type="dxa"/>
          </w:tcPr>
          <w:p w:rsidR="000B1636" w:rsidRPr="00B561C7" w:rsidRDefault="000B1636" w:rsidP="000B1636">
            <w:pPr>
              <w:pStyle w:val="BodyText"/>
              <w:jc w:val="center"/>
              <w:rPr>
                <w:i/>
                <w:caps/>
              </w:rPr>
            </w:pPr>
            <w:r w:rsidRPr="004361F3">
              <w:rPr>
                <w:b/>
                <w:i/>
                <w:sz w:val="22"/>
                <w:szCs w:val="22"/>
              </w:rPr>
              <w:t>Skip Pattern</w:t>
            </w:r>
          </w:p>
        </w:tc>
        <w:tc>
          <w:tcPr>
            <w:tcW w:w="1890" w:type="dxa"/>
          </w:tcPr>
          <w:p w:rsidR="000B1636" w:rsidRPr="00B561C7" w:rsidRDefault="000B1636" w:rsidP="000B1636">
            <w:pPr>
              <w:pStyle w:val="BodyText"/>
              <w:jc w:val="center"/>
              <w:rPr>
                <w:i/>
                <w:caps/>
              </w:rPr>
            </w:pPr>
            <w:r w:rsidRPr="004361F3">
              <w:rPr>
                <w:b/>
                <w:bCs/>
                <w:i/>
                <w:iCs/>
                <w:sz w:val="22"/>
                <w:szCs w:val="22"/>
              </w:rPr>
              <w:t>Question</w:t>
            </w:r>
          </w:p>
        </w:tc>
        <w:tc>
          <w:tcPr>
            <w:tcW w:w="1530" w:type="dxa"/>
          </w:tcPr>
          <w:p w:rsidR="000B1636" w:rsidRPr="00B561C7" w:rsidRDefault="000B1636" w:rsidP="000B1636">
            <w:pPr>
              <w:pStyle w:val="BodyText"/>
              <w:jc w:val="center"/>
              <w:rPr>
                <w:b/>
                <w:i/>
              </w:rPr>
            </w:pPr>
            <w:r w:rsidRPr="004361F3">
              <w:rPr>
                <w:b/>
                <w:i/>
                <w:iCs/>
                <w:sz w:val="22"/>
                <w:szCs w:val="22"/>
              </w:rPr>
              <w:t>Response</w:t>
            </w:r>
          </w:p>
        </w:tc>
        <w:tc>
          <w:tcPr>
            <w:tcW w:w="1440" w:type="dxa"/>
          </w:tcPr>
          <w:p w:rsidR="000B1636" w:rsidRPr="00B561C7" w:rsidRDefault="000B1636" w:rsidP="000B1636">
            <w:pPr>
              <w:pStyle w:val="BodyText"/>
              <w:jc w:val="center"/>
              <w:rPr>
                <w:b/>
                <w:i/>
              </w:rPr>
            </w:pPr>
            <w:r w:rsidRPr="004361F3">
              <w:rPr>
                <w:b/>
                <w:i/>
                <w:iCs/>
                <w:sz w:val="22"/>
                <w:szCs w:val="22"/>
              </w:rPr>
              <w:t>Skip Pattern</w:t>
            </w:r>
          </w:p>
        </w:tc>
      </w:tr>
      <w:tr w:rsidR="00F47A68" w:rsidTr="008C2878">
        <w:trPr>
          <w:trHeight w:val="1358"/>
        </w:trPr>
        <w:tc>
          <w:tcPr>
            <w:tcW w:w="2891" w:type="dxa"/>
          </w:tcPr>
          <w:p w:rsidR="00F47A68" w:rsidRPr="00B561C7" w:rsidRDefault="000F1FAE" w:rsidP="000B1636">
            <w:pPr>
              <w:pStyle w:val="BodyText"/>
            </w:pPr>
            <w:r>
              <w:t>SX</w:t>
            </w:r>
            <w:r w:rsidR="009B6AD2">
              <w:t>-31a</w:t>
            </w:r>
            <w:r w:rsidR="00F47A68">
              <w:rPr>
                <w:sz w:val="22"/>
                <w:szCs w:val="22"/>
              </w:rPr>
              <w:t>.</w:t>
            </w:r>
            <w:r w:rsidR="00F47A68" w:rsidRPr="004361F3">
              <w:rPr>
                <w:bCs/>
                <w:sz w:val="22"/>
                <w:szCs w:val="22"/>
              </w:rPr>
              <w:t xml:space="preserve"> </w:t>
            </w:r>
            <w:r w:rsidR="00F47A68" w:rsidRPr="004361F3">
              <w:rPr>
                <w:sz w:val="22"/>
                <w:szCs w:val="22"/>
              </w:rPr>
              <w:t xml:space="preserve">Of your ______ </w:t>
            </w:r>
            <w:r w:rsidR="00F47A68" w:rsidRPr="004361F3">
              <w:rPr>
                <w:b/>
                <w:i/>
                <w:sz w:val="22"/>
                <w:szCs w:val="22"/>
              </w:rPr>
              <w:t xml:space="preserve">[insert number from </w:t>
            </w:r>
            <w:r w:rsidR="009B6AD2">
              <w:rPr>
                <w:b/>
                <w:i/>
                <w:sz w:val="22"/>
                <w:szCs w:val="22"/>
              </w:rPr>
              <w:t>SX-29</w:t>
            </w:r>
            <w:r w:rsidR="00F47A68" w:rsidRPr="004361F3">
              <w:rPr>
                <w:b/>
                <w:i/>
                <w:sz w:val="22"/>
                <w:szCs w:val="22"/>
              </w:rPr>
              <w:t xml:space="preserve">] </w:t>
            </w:r>
            <w:r w:rsidR="00F47A68" w:rsidRPr="004361F3">
              <w:rPr>
                <w:sz w:val="22"/>
                <w:szCs w:val="22"/>
              </w:rPr>
              <w:t>male main partners in the past 12 months, with how many did you have anal sex</w:t>
            </w:r>
            <w:r w:rsidR="00F47A68">
              <w:rPr>
                <w:sz w:val="22"/>
                <w:szCs w:val="22"/>
              </w:rPr>
              <w:t xml:space="preserve">? </w:t>
            </w:r>
          </w:p>
        </w:tc>
        <w:tc>
          <w:tcPr>
            <w:tcW w:w="1087" w:type="dxa"/>
          </w:tcPr>
          <w:p w:rsidR="00F47A68" w:rsidRPr="00B561C7" w:rsidRDefault="00F47A68" w:rsidP="000B1636">
            <w:pPr>
              <w:pStyle w:val="BodyText"/>
              <w:jc w:val="center"/>
            </w:pPr>
          </w:p>
          <w:p w:rsidR="00F47A68" w:rsidRPr="00B561C7" w:rsidRDefault="00F47A68" w:rsidP="000B1636">
            <w:pPr>
              <w:pStyle w:val="BodyText"/>
              <w:jc w:val="center"/>
            </w:pPr>
          </w:p>
          <w:p w:rsidR="00F47A68" w:rsidRPr="00B561C7" w:rsidRDefault="00F47A68" w:rsidP="000B1636">
            <w:pPr>
              <w:pStyle w:val="BodyText"/>
              <w:jc w:val="center"/>
            </w:pPr>
          </w:p>
          <w:p w:rsidR="00F47A68" w:rsidRPr="00B561C7" w:rsidRDefault="00F47A68" w:rsidP="000B1636">
            <w:pPr>
              <w:pStyle w:val="BodyText"/>
              <w:jc w:val="center"/>
              <w:rPr>
                <w:i/>
              </w:rPr>
            </w:pPr>
            <w:r w:rsidRPr="004361F3">
              <w:rPr>
                <w:sz w:val="22"/>
                <w:szCs w:val="22"/>
              </w:rPr>
              <w:t>[_____]</w:t>
            </w:r>
          </w:p>
          <w:p w:rsidR="00F47A68" w:rsidRPr="00B561C7" w:rsidRDefault="00F47A68" w:rsidP="000B1636">
            <w:pPr>
              <w:pStyle w:val="BodyText"/>
              <w:jc w:val="center"/>
              <w:rPr>
                <w:i/>
              </w:rPr>
            </w:pPr>
          </w:p>
        </w:tc>
        <w:tc>
          <w:tcPr>
            <w:tcW w:w="1710" w:type="dxa"/>
          </w:tcPr>
          <w:p w:rsidR="00F47A68" w:rsidRPr="00831439" w:rsidRDefault="00F47A68" w:rsidP="000B1636">
            <w:pPr>
              <w:pStyle w:val="BodyText"/>
              <w:rPr>
                <w:b/>
                <w:i/>
                <w:iCs/>
                <w:sz w:val="20"/>
                <w:szCs w:val="20"/>
              </w:rPr>
            </w:pPr>
          </w:p>
          <w:p w:rsidR="006E1575" w:rsidRDefault="00F47A68" w:rsidP="006E1575">
            <w:pPr>
              <w:pStyle w:val="BodyText"/>
              <w:rPr>
                <w:ins w:id="788" w:author="DB" w:date="2011-11-07T17:11:00Z"/>
                <w:b/>
                <w:i/>
                <w:iCs/>
                <w:sz w:val="20"/>
                <w:szCs w:val="20"/>
              </w:rPr>
            </w:pPr>
            <w:r w:rsidRPr="00831439">
              <w:rPr>
                <w:b/>
                <w:i/>
                <w:iCs/>
                <w:sz w:val="20"/>
                <w:szCs w:val="20"/>
              </w:rPr>
              <w:t xml:space="preserve">If 0, 7777, or 9999, skip to </w:t>
            </w:r>
            <w:r w:rsidR="009B6AD2" w:rsidRPr="00831439">
              <w:rPr>
                <w:b/>
                <w:i/>
                <w:sz w:val="20"/>
                <w:szCs w:val="20"/>
              </w:rPr>
              <w:t>SX-31</w:t>
            </w:r>
            <w:r w:rsidR="00020B37" w:rsidRPr="00831439">
              <w:rPr>
                <w:b/>
                <w:i/>
                <w:sz w:val="20"/>
                <w:szCs w:val="20"/>
              </w:rPr>
              <w:t>c</w:t>
            </w:r>
            <w:r w:rsidRPr="00831439">
              <w:rPr>
                <w:b/>
                <w:i/>
                <w:iCs/>
                <w:sz w:val="20"/>
                <w:szCs w:val="20"/>
              </w:rPr>
              <w:t>.</w:t>
            </w:r>
            <w:r w:rsidRPr="00831439" w:rsidDel="009A0895">
              <w:rPr>
                <w:b/>
                <w:i/>
                <w:iCs/>
                <w:sz w:val="20"/>
                <w:szCs w:val="20"/>
              </w:rPr>
              <w:t xml:space="preserve"> </w:t>
            </w:r>
          </w:p>
          <w:p w:rsidR="006E1575" w:rsidRDefault="006E1575" w:rsidP="006E1575">
            <w:pPr>
              <w:pStyle w:val="BodyText"/>
              <w:rPr>
                <w:ins w:id="789" w:author="DB" w:date="2011-11-07T17:11:00Z"/>
                <w:b/>
                <w:i/>
                <w:iCs/>
                <w:sz w:val="20"/>
                <w:szCs w:val="20"/>
              </w:rPr>
            </w:pPr>
          </w:p>
          <w:p w:rsidR="00F47A68" w:rsidRPr="00831439" w:rsidRDefault="006E1575" w:rsidP="00BA58D4">
            <w:pPr>
              <w:pStyle w:val="BodyText"/>
              <w:rPr>
                <w:i/>
                <w:iCs/>
                <w:caps/>
                <w:sz w:val="20"/>
                <w:szCs w:val="20"/>
              </w:rPr>
            </w:pPr>
            <w:ins w:id="790" w:author="DB" w:date="2011-11-07T17:11:00Z">
              <w:r w:rsidRPr="00831439">
                <w:rPr>
                  <w:b/>
                  <w:i/>
                  <w:iCs/>
                  <w:sz w:val="20"/>
                  <w:szCs w:val="20"/>
                </w:rPr>
                <w:t xml:space="preserve">If </w:t>
              </w:r>
              <w:r>
                <w:rPr>
                  <w:b/>
                  <w:i/>
                  <w:iCs/>
                  <w:sz w:val="20"/>
                  <w:szCs w:val="20"/>
                </w:rPr>
                <w:t>1</w:t>
              </w:r>
              <w:r w:rsidRPr="00831439">
                <w:rPr>
                  <w:b/>
                  <w:i/>
                  <w:iCs/>
                  <w:sz w:val="20"/>
                  <w:szCs w:val="20"/>
                </w:rPr>
                <w:t xml:space="preserve">, skip to </w:t>
              </w:r>
              <w:r w:rsidRPr="00831439">
                <w:rPr>
                  <w:b/>
                  <w:i/>
                  <w:sz w:val="20"/>
                  <w:szCs w:val="20"/>
                </w:rPr>
                <w:t>SX-31</w:t>
              </w:r>
              <w:r>
                <w:rPr>
                  <w:b/>
                  <w:i/>
                  <w:sz w:val="20"/>
                  <w:szCs w:val="20"/>
                </w:rPr>
                <w:t>b single</w:t>
              </w:r>
              <w:r w:rsidRPr="00831439">
                <w:rPr>
                  <w:b/>
                  <w:i/>
                  <w:iCs/>
                  <w:sz w:val="20"/>
                  <w:szCs w:val="20"/>
                </w:rPr>
                <w:t>.</w:t>
              </w:r>
            </w:ins>
          </w:p>
        </w:tc>
        <w:tc>
          <w:tcPr>
            <w:tcW w:w="1890" w:type="dxa"/>
          </w:tcPr>
          <w:p w:rsidR="00F47A68" w:rsidRPr="00B561C7" w:rsidRDefault="00123045" w:rsidP="000B1636">
            <w:pPr>
              <w:pStyle w:val="BodyText"/>
              <w:rPr>
                <w:i/>
              </w:rPr>
            </w:pPr>
            <w:r>
              <w:t>SX</w:t>
            </w:r>
            <w:r w:rsidR="009B6AD2">
              <w:t>-</w:t>
            </w:r>
            <w:r>
              <w:t>31</w:t>
            </w:r>
            <w:r w:rsidR="009B6AD2">
              <w:t>a</w:t>
            </w:r>
            <w:r w:rsidR="00F47A68">
              <w:rPr>
                <w:sz w:val="22"/>
                <w:szCs w:val="22"/>
              </w:rPr>
              <w:t>.</w:t>
            </w:r>
            <w:r w:rsidR="00F47A68" w:rsidRPr="004361F3">
              <w:rPr>
                <w:bCs/>
                <w:iCs/>
                <w:sz w:val="22"/>
                <w:szCs w:val="22"/>
              </w:rPr>
              <w:t xml:space="preserve"> In</w:t>
            </w:r>
            <w:r w:rsidR="00F47A68" w:rsidRPr="004361F3">
              <w:rPr>
                <w:bCs/>
                <w:sz w:val="22"/>
                <w:szCs w:val="22"/>
              </w:rPr>
              <w:t xml:space="preserve"> the past 12 months, di</w:t>
            </w:r>
            <w:r w:rsidR="00F47A68">
              <w:rPr>
                <w:bCs/>
                <w:sz w:val="22"/>
                <w:szCs w:val="22"/>
              </w:rPr>
              <w:t xml:space="preserve">d you have anal sex with this </w:t>
            </w:r>
            <w:r w:rsidR="00F47A68" w:rsidRPr="004361F3">
              <w:rPr>
                <w:bCs/>
                <w:sz w:val="22"/>
                <w:szCs w:val="22"/>
              </w:rPr>
              <w:t>man</w:t>
            </w:r>
            <w:r w:rsidR="00F47A68">
              <w:rPr>
                <w:bCs/>
                <w:sz w:val="22"/>
                <w:szCs w:val="22"/>
              </w:rPr>
              <w:t xml:space="preserve">? </w:t>
            </w:r>
          </w:p>
        </w:tc>
        <w:tc>
          <w:tcPr>
            <w:tcW w:w="1530" w:type="dxa"/>
          </w:tcPr>
          <w:p w:rsidR="00F47A68" w:rsidRPr="00B561C7" w:rsidRDefault="00F47A68" w:rsidP="000B1636">
            <w:pPr>
              <w:pStyle w:val="BodyText"/>
              <w:jc w:val="center"/>
              <w:rPr>
                <w:caps/>
              </w:rPr>
            </w:pPr>
          </w:p>
          <w:p w:rsidR="00F47A68" w:rsidRPr="00B561C7" w:rsidRDefault="00F47A68" w:rsidP="000B1636">
            <w:pPr>
              <w:pStyle w:val="BodyText"/>
              <w:jc w:val="center"/>
              <w:rPr>
                <w:caps/>
              </w:rPr>
            </w:pPr>
          </w:p>
          <w:p w:rsidR="00F47A68" w:rsidRPr="00B561C7" w:rsidRDefault="00F47A68" w:rsidP="000B1636">
            <w:pPr>
              <w:pStyle w:val="BodyText"/>
              <w:jc w:val="center"/>
              <w:rPr>
                <w:caps/>
              </w:rPr>
            </w:pPr>
          </w:p>
          <w:p w:rsidR="00F47A68" w:rsidRPr="00B561C7" w:rsidRDefault="00F47A68" w:rsidP="000B1636">
            <w:pPr>
              <w:pStyle w:val="BodyText"/>
              <w:jc w:val="center"/>
              <w:rPr>
                <w:caps/>
              </w:rPr>
            </w:pPr>
            <w:r w:rsidRPr="004361F3">
              <w:rPr>
                <w:caps/>
                <w:sz w:val="22"/>
                <w:szCs w:val="22"/>
              </w:rPr>
              <w:t>[_____]</w:t>
            </w:r>
          </w:p>
          <w:p w:rsidR="00F47A68" w:rsidRPr="00B561C7" w:rsidRDefault="00F47A68" w:rsidP="000B1636">
            <w:pPr>
              <w:pStyle w:val="BodyText"/>
              <w:jc w:val="center"/>
              <w:rPr>
                <w:caps/>
              </w:rPr>
            </w:pPr>
          </w:p>
        </w:tc>
        <w:tc>
          <w:tcPr>
            <w:tcW w:w="1440" w:type="dxa"/>
          </w:tcPr>
          <w:p w:rsidR="00F47A68" w:rsidRPr="00831439" w:rsidRDefault="00F47A68" w:rsidP="000B1636">
            <w:pPr>
              <w:pStyle w:val="BodyText"/>
              <w:rPr>
                <w:b/>
                <w:i/>
                <w:iCs/>
                <w:sz w:val="20"/>
                <w:szCs w:val="20"/>
              </w:rPr>
            </w:pPr>
          </w:p>
          <w:p w:rsidR="00F47A68" w:rsidRPr="00831439" w:rsidRDefault="00F47A68" w:rsidP="00BA58D4">
            <w:pPr>
              <w:pStyle w:val="BodyText"/>
              <w:rPr>
                <w:i/>
                <w:iCs/>
                <w:caps/>
                <w:sz w:val="20"/>
                <w:szCs w:val="20"/>
              </w:rPr>
            </w:pPr>
            <w:r w:rsidRPr="00831439">
              <w:rPr>
                <w:b/>
                <w:i/>
                <w:iCs/>
                <w:sz w:val="20"/>
                <w:szCs w:val="20"/>
              </w:rPr>
              <w:t xml:space="preserve">If 0, 7, or 9, skip to </w:t>
            </w:r>
            <w:r w:rsidR="009B6AD2" w:rsidRPr="00831439">
              <w:rPr>
                <w:b/>
                <w:i/>
                <w:sz w:val="20"/>
                <w:szCs w:val="20"/>
              </w:rPr>
              <w:t>SX-31</w:t>
            </w:r>
            <w:r w:rsidR="00020B37" w:rsidRPr="00831439">
              <w:rPr>
                <w:b/>
                <w:i/>
                <w:sz w:val="20"/>
                <w:szCs w:val="20"/>
              </w:rPr>
              <w:t>c</w:t>
            </w:r>
            <w:r w:rsidRPr="00831439">
              <w:rPr>
                <w:b/>
                <w:i/>
                <w:iCs/>
                <w:sz w:val="20"/>
                <w:szCs w:val="20"/>
              </w:rPr>
              <w:t>.</w:t>
            </w:r>
            <w:r w:rsidRPr="00831439" w:rsidDel="009A0895">
              <w:rPr>
                <w:b/>
                <w:i/>
                <w:iCs/>
                <w:sz w:val="20"/>
                <w:szCs w:val="20"/>
              </w:rPr>
              <w:t xml:space="preserve"> </w:t>
            </w:r>
          </w:p>
        </w:tc>
      </w:tr>
      <w:tr w:rsidR="00F47A68" w:rsidTr="008C2878">
        <w:trPr>
          <w:trHeight w:val="350"/>
        </w:trPr>
        <w:tc>
          <w:tcPr>
            <w:tcW w:w="2891" w:type="dxa"/>
            <w:tcBorders>
              <w:top w:val="single" w:sz="4" w:space="0" w:color="auto"/>
              <w:left w:val="single" w:sz="4" w:space="0" w:color="auto"/>
              <w:bottom w:val="single" w:sz="4" w:space="0" w:color="auto"/>
              <w:right w:val="single" w:sz="4" w:space="0" w:color="auto"/>
            </w:tcBorders>
          </w:tcPr>
          <w:p w:rsidR="00F47A68" w:rsidRPr="00B561C7" w:rsidRDefault="000F1FAE" w:rsidP="000B1636">
            <w:pPr>
              <w:pStyle w:val="BodyText"/>
            </w:pPr>
            <w:r>
              <w:t>SX</w:t>
            </w:r>
            <w:r w:rsidR="009B6AD2">
              <w:t>-</w:t>
            </w:r>
            <w:r>
              <w:t>31</w:t>
            </w:r>
            <w:r w:rsidR="009B6AD2">
              <w:t>b</w:t>
            </w:r>
            <w:r w:rsidR="00F47A68" w:rsidRPr="004361F3">
              <w:rPr>
                <w:sz w:val="22"/>
                <w:szCs w:val="22"/>
              </w:rPr>
              <w:t>.</w:t>
            </w:r>
            <w:r w:rsidR="00F47A68" w:rsidRPr="004361F3">
              <w:rPr>
                <w:bCs/>
                <w:i/>
                <w:iCs/>
                <w:sz w:val="22"/>
                <w:szCs w:val="22"/>
              </w:rPr>
              <w:t xml:space="preserve"> </w:t>
            </w:r>
            <w:r w:rsidR="00F47A68">
              <w:rPr>
                <w:bCs/>
                <w:iCs/>
                <w:sz w:val="22"/>
                <w:szCs w:val="22"/>
              </w:rPr>
              <w:t>I</w:t>
            </w:r>
            <w:r w:rsidR="00F47A68" w:rsidRPr="004361F3">
              <w:rPr>
                <w:sz w:val="22"/>
                <w:szCs w:val="22"/>
              </w:rPr>
              <w:t>n the past 12 months</w:t>
            </w:r>
            <w:r w:rsidR="00F47A68">
              <w:rPr>
                <w:sz w:val="22"/>
                <w:szCs w:val="22"/>
              </w:rPr>
              <w:t>, with how many o</w:t>
            </w:r>
            <w:r w:rsidR="00F47A68" w:rsidRPr="004361F3">
              <w:rPr>
                <w:sz w:val="22"/>
                <w:szCs w:val="22"/>
              </w:rPr>
              <w:t xml:space="preserve">f these ______ </w:t>
            </w:r>
            <w:r w:rsidR="00F47A68" w:rsidRPr="004361F3">
              <w:rPr>
                <w:b/>
                <w:i/>
                <w:sz w:val="22"/>
                <w:szCs w:val="22"/>
              </w:rPr>
              <w:t xml:space="preserve">[insert number from </w:t>
            </w:r>
            <w:r w:rsidR="009B6AD2">
              <w:rPr>
                <w:b/>
                <w:i/>
                <w:sz w:val="22"/>
                <w:szCs w:val="22"/>
              </w:rPr>
              <w:t>SX-31</w:t>
            </w:r>
            <w:r w:rsidR="00F47A68">
              <w:rPr>
                <w:b/>
                <w:i/>
                <w:sz w:val="22"/>
                <w:szCs w:val="22"/>
              </w:rPr>
              <w:t>a</w:t>
            </w:r>
            <w:r w:rsidR="00F47A68" w:rsidRPr="004361F3">
              <w:rPr>
                <w:b/>
                <w:i/>
                <w:sz w:val="22"/>
                <w:szCs w:val="22"/>
              </w:rPr>
              <w:t xml:space="preserve">] </w:t>
            </w:r>
            <w:r w:rsidR="00F47A68" w:rsidRPr="004361F3">
              <w:rPr>
                <w:sz w:val="22"/>
                <w:szCs w:val="22"/>
              </w:rPr>
              <w:t xml:space="preserve">men did you have </w:t>
            </w:r>
            <w:r w:rsidR="00F47A68">
              <w:rPr>
                <w:sz w:val="22"/>
                <w:szCs w:val="22"/>
              </w:rPr>
              <w:t xml:space="preserve">anal </w:t>
            </w:r>
            <w:r w:rsidR="00F47A68" w:rsidRPr="004361F3">
              <w:rPr>
                <w:sz w:val="22"/>
                <w:szCs w:val="22"/>
              </w:rPr>
              <w:t xml:space="preserve">sex without </w:t>
            </w:r>
            <w:r w:rsidR="00F47A68">
              <w:rPr>
                <w:sz w:val="22"/>
                <w:szCs w:val="22"/>
              </w:rPr>
              <w:t xml:space="preserve">using </w:t>
            </w:r>
            <w:r w:rsidR="00F47A68" w:rsidRPr="004361F3">
              <w:rPr>
                <w:sz w:val="22"/>
                <w:szCs w:val="22"/>
              </w:rPr>
              <w:t>a condom</w:t>
            </w:r>
            <w:r w:rsidR="00F47A68">
              <w:rPr>
                <w:sz w:val="22"/>
                <w:szCs w:val="22"/>
              </w:rPr>
              <w:t>?</w:t>
            </w:r>
          </w:p>
        </w:tc>
        <w:tc>
          <w:tcPr>
            <w:tcW w:w="1087" w:type="dxa"/>
            <w:tcBorders>
              <w:top w:val="single" w:sz="4" w:space="0" w:color="auto"/>
              <w:left w:val="single" w:sz="4" w:space="0" w:color="auto"/>
              <w:bottom w:val="single" w:sz="4" w:space="0" w:color="auto"/>
              <w:right w:val="single" w:sz="4" w:space="0" w:color="auto"/>
            </w:tcBorders>
          </w:tcPr>
          <w:p w:rsidR="00F47A68" w:rsidRPr="00B561C7" w:rsidRDefault="00F47A68" w:rsidP="000B1636">
            <w:pPr>
              <w:pStyle w:val="BodyText"/>
              <w:jc w:val="center"/>
            </w:pPr>
          </w:p>
          <w:p w:rsidR="00F47A68" w:rsidRPr="00B561C7" w:rsidRDefault="00F47A68" w:rsidP="000B1636">
            <w:pPr>
              <w:pStyle w:val="BodyText"/>
              <w:jc w:val="center"/>
            </w:pPr>
            <w:r w:rsidRPr="004361F3">
              <w:rPr>
                <w:sz w:val="22"/>
                <w:szCs w:val="22"/>
              </w:rPr>
              <w:t>[_____]</w:t>
            </w:r>
          </w:p>
          <w:p w:rsidR="00F47A68" w:rsidRPr="00B561C7" w:rsidRDefault="00F47A68" w:rsidP="000B1636">
            <w:pPr>
              <w:pStyle w:val="BodyText"/>
              <w:rPr>
                <w:i/>
                <w:caps/>
              </w:rPr>
            </w:pPr>
          </w:p>
        </w:tc>
        <w:tc>
          <w:tcPr>
            <w:tcW w:w="1710" w:type="dxa"/>
            <w:tcBorders>
              <w:top w:val="single" w:sz="4" w:space="0" w:color="auto"/>
              <w:left w:val="single" w:sz="4" w:space="0" w:color="auto"/>
              <w:bottom w:val="single" w:sz="4" w:space="0" w:color="auto"/>
              <w:right w:val="single" w:sz="4" w:space="0" w:color="auto"/>
            </w:tcBorders>
          </w:tcPr>
          <w:p w:rsidR="00F47A68" w:rsidRPr="00831439" w:rsidRDefault="00F47A68" w:rsidP="000B1636">
            <w:pPr>
              <w:pStyle w:val="BodyText"/>
              <w:rPr>
                <w:i/>
                <w:iCs/>
                <w:caps/>
                <w:sz w:val="20"/>
                <w:szCs w:val="20"/>
              </w:rPr>
            </w:pPr>
          </w:p>
          <w:p w:rsidR="00F47A68" w:rsidRPr="00831439" w:rsidRDefault="006E1575" w:rsidP="000B1636">
            <w:pPr>
              <w:pStyle w:val="BodyText"/>
              <w:rPr>
                <w:i/>
                <w:iCs/>
                <w:caps/>
                <w:sz w:val="20"/>
                <w:szCs w:val="20"/>
              </w:rPr>
            </w:pPr>
            <w:ins w:id="791" w:author="DB" w:date="2011-11-07T17:11:00Z">
              <w:r w:rsidRPr="00A25F54">
                <w:rPr>
                  <w:b/>
                  <w:i/>
                  <w:iCs/>
                  <w:sz w:val="20"/>
                  <w:szCs w:val="20"/>
                </w:rPr>
                <w:t xml:space="preserve">If 1, skip to </w:t>
              </w:r>
              <w:r w:rsidRPr="00A25F54">
                <w:rPr>
                  <w:b/>
                  <w:i/>
                  <w:sz w:val="20"/>
                  <w:szCs w:val="20"/>
                </w:rPr>
                <w:t>SX-31b.1 single</w:t>
              </w:r>
              <w:r w:rsidRPr="00A25F54">
                <w:rPr>
                  <w:b/>
                  <w:i/>
                  <w:iCs/>
                  <w:sz w:val="20"/>
                  <w:szCs w:val="20"/>
                </w:rPr>
                <w:t>.</w:t>
              </w:r>
            </w:ins>
          </w:p>
        </w:tc>
        <w:tc>
          <w:tcPr>
            <w:tcW w:w="1890" w:type="dxa"/>
            <w:tcBorders>
              <w:top w:val="single" w:sz="4" w:space="0" w:color="auto"/>
              <w:left w:val="single" w:sz="4" w:space="0" w:color="auto"/>
              <w:bottom w:val="single" w:sz="4" w:space="0" w:color="auto"/>
              <w:right w:val="single" w:sz="4" w:space="0" w:color="auto"/>
            </w:tcBorders>
          </w:tcPr>
          <w:p w:rsidR="00F47A68" w:rsidRPr="00B561C7" w:rsidRDefault="00123045" w:rsidP="000B1636">
            <w:pPr>
              <w:pStyle w:val="BodyText"/>
              <w:rPr>
                <w:i/>
              </w:rPr>
            </w:pPr>
            <w:r>
              <w:t>SX</w:t>
            </w:r>
            <w:r w:rsidR="009B6AD2">
              <w:t>-</w:t>
            </w:r>
            <w:r>
              <w:t>31</w:t>
            </w:r>
            <w:r w:rsidR="009B6AD2">
              <w:t>b</w:t>
            </w:r>
            <w:r w:rsidR="00F47A68" w:rsidRPr="004361F3">
              <w:rPr>
                <w:sz w:val="22"/>
                <w:szCs w:val="22"/>
              </w:rPr>
              <w:t>.</w:t>
            </w:r>
            <w:r w:rsidR="00F47A68" w:rsidRPr="004361F3">
              <w:rPr>
                <w:bCs/>
                <w:i/>
                <w:iCs/>
                <w:sz w:val="22"/>
                <w:szCs w:val="22"/>
              </w:rPr>
              <w:t xml:space="preserve"> </w:t>
            </w:r>
            <w:r w:rsidR="00F47A68">
              <w:rPr>
                <w:bCs/>
                <w:iCs/>
                <w:sz w:val="22"/>
                <w:szCs w:val="22"/>
              </w:rPr>
              <w:t xml:space="preserve">In the past 12 months, did you have anal sex with him without using a condom? </w:t>
            </w:r>
          </w:p>
        </w:tc>
        <w:tc>
          <w:tcPr>
            <w:tcW w:w="1530" w:type="dxa"/>
            <w:tcBorders>
              <w:top w:val="single" w:sz="4" w:space="0" w:color="auto"/>
              <w:left w:val="single" w:sz="4" w:space="0" w:color="auto"/>
              <w:bottom w:val="single" w:sz="4" w:space="0" w:color="auto"/>
              <w:right w:val="single" w:sz="4" w:space="0" w:color="auto"/>
            </w:tcBorders>
          </w:tcPr>
          <w:p w:rsidR="00F47A68" w:rsidRPr="00B561C7" w:rsidRDefault="00F47A68" w:rsidP="000B1636">
            <w:pPr>
              <w:pStyle w:val="BodyText"/>
              <w:jc w:val="center"/>
              <w:rPr>
                <w:caps/>
              </w:rPr>
            </w:pPr>
          </w:p>
          <w:p w:rsidR="00F47A68" w:rsidRPr="00B561C7" w:rsidRDefault="00F47A68" w:rsidP="000B1636">
            <w:pPr>
              <w:pStyle w:val="BodyText"/>
              <w:jc w:val="center"/>
              <w:rPr>
                <w:caps/>
              </w:rPr>
            </w:pPr>
            <w:r w:rsidRPr="004361F3">
              <w:rPr>
                <w:caps/>
                <w:sz w:val="22"/>
                <w:szCs w:val="22"/>
              </w:rPr>
              <w:t>[_____]</w:t>
            </w:r>
          </w:p>
        </w:tc>
        <w:tc>
          <w:tcPr>
            <w:tcW w:w="1440" w:type="dxa"/>
            <w:tcBorders>
              <w:top w:val="single" w:sz="4" w:space="0" w:color="auto"/>
              <w:left w:val="single" w:sz="4" w:space="0" w:color="auto"/>
              <w:bottom w:val="single" w:sz="4" w:space="0" w:color="auto"/>
              <w:right w:val="single" w:sz="4" w:space="0" w:color="auto"/>
            </w:tcBorders>
          </w:tcPr>
          <w:p w:rsidR="00F47A68" w:rsidRPr="00831439" w:rsidRDefault="00F47A68" w:rsidP="000B1636">
            <w:pPr>
              <w:pStyle w:val="BodyText"/>
              <w:rPr>
                <w:b/>
                <w:i/>
                <w:iCs/>
                <w:sz w:val="20"/>
                <w:szCs w:val="20"/>
              </w:rPr>
            </w:pPr>
          </w:p>
          <w:p w:rsidR="00F47A68" w:rsidRPr="00831439" w:rsidRDefault="006E1575" w:rsidP="000B1636">
            <w:pPr>
              <w:pStyle w:val="BodyText"/>
              <w:rPr>
                <w:b/>
                <w:i/>
                <w:iCs/>
                <w:sz w:val="20"/>
                <w:szCs w:val="20"/>
              </w:rPr>
            </w:pPr>
            <w:ins w:id="792" w:author="DB" w:date="2011-11-07T17:11:00Z">
              <w:r w:rsidRPr="00A25F54">
                <w:rPr>
                  <w:b/>
                  <w:i/>
                  <w:iCs/>
                  <w:sz w:val="20"/>
                  <w:szCs w:val="20"/>
                </w:rPr>
                <w:t xml:space="preserve">If 0, 7, or 9 and SX-29&gt;1, skip to </w:t>
              </w:r>
              <w:r w:rsidRPr="00A25F54">
                <w:rPr>
                  <w:b/>
                  <w:i/>
                  <w:sz w:val="20"/>
                  <w:szCs w:val="20"/>
                </w:rPr>
                <w:t>SX-31c multi</w:t>
              </w:r>
              <w:r w:rsidRPr="00A25F54">
                <w:rPr>
                  <w:b/>
                  <w:i/>
                  <w:iCs/>
                  <w:sz w:val="20"/>
                  <w:szCs w:val="20"/>
                </w:rPr>
                <w:t>.</w:t>
              </w:r>
            </w:ins>
          </w:p>
        </w:tc>
      </w:tr>
      <w:tr w:rsidR="00C45235" w:rsidTr="008C2878">
        <w:tc>
          <w:tcPr>
            <w:tcW w:w="2891" w:type="dxa"/>
            <w:shd w:val="clear" w:color="auto" w:fill="auto"/>
          </w:tcPr>
          <w:p w:rsidR="00C45235" w:rsidRPr="00B561C7" w:rsidRDefault="00C45235" w:rsidP="000B1636">
            <w:pPr>
              <w:pStyle w:val="BodyText"/>
            </w:pPr>
            <w:r>
              <w:t>SX-31b.1</w:t>
            </w:r>
            <w:r w:rsidRPr="00BA58D4">
              <w:rPr>
                <w:sz w:val="22"/>
                <w:szCs w:val="22"/>
              </w:rPr>
              <w:t xml:space="preserve">. Did you know the HIV status of any of these ___ </w:t>
            </w:r>
            <w:r w:rsidRPr="00BA58D4">
              <w:rPr>
                <w:b/>
                <w:i/>
                <w:sz w:val="22"/>
                <w:szCs w:val="22"/>
              </w:rPr>
              <w:t xml:space="preserve">[insert number from </w:t>
            </w:r>
            <w:r>
              <w:rPr>
                <w:b/>
                <w:i/>
                <w:sz w:val="22"/>
                <w:szCs w:val="22"/>
              </w:rPr>
              <w:t>SX-31b</w:t>
            </w:r>
            <w:r w:rsidRPr="00BA58D4">
              <w:rPr>
                <w:b/>
                <w:i/>
                <w:sz w:val="22"/>
                <w:szCs w:val="22"/>
              </w:rPr>
              <w:t>]</w:t>
            </w:r>
            <w:r w:rsidRPr="00BA58D4">
              <w:rPr>
                <w:sz w:val="22"/>
                <w:szCs w:val="22"/>
              </w:rPr>
              <w:t xml:space="preserve"> men?</w:t>
            </w:r>
          </w:p>
        </w:tc>
        <w:tc>
          <w:tcPr>
            <w:tcW w:w="1087" w:type="dxa"/>
            <w:shd w:val="clear" w:color="auto" w:fill="auto"/>
          </w:tcPr>
          <w:p w:rsidR="00C45235" w:rsidRPr="00BA58D4" w:rsidRDefault="00C45235" w:rsidP="00BA58D4">
            <w:pPr>
              <w:pStyle w:val="BodyText"/>
              <w:jc w:val="center"/>
              <w:rPr>
                <w:sz w:val="20"/>
                <w:szCs w:val="20"/>
              </w:rPr>
            </w:pPr>
            <w:r w:rsidRPr="00BA58D4">
              <w:rPr>
                <w:sz w:val="20"/>
                <w:szCs w:val="20"/>
              </w:rPr>
              <w:t>0 = no</w:t>
            </w:r>
          </w:p>
          <w:p w:rsidR="00C45235" w:rsidRPr="00BA58D4" w:rsidRDefault="00C45235" w:rsidP="00BA58D4">
            <w:pPr>
              <w:pStyle w:val="BodyText"/>
              <w:jc w:val="center"/>
              <w:rPr>
                <w:sz w:val="20"/>
                <w:szCs w:val="20"/>
              </w:rPr>
            </w:pPr>
            <w:r w:rsidRPr="00BA58D4">
              <w:rPr>
                <w:sz w:val="20"/>
                <w:szCs w:val="20"/>
              </w:rPr>
              <w:t>1 = yes</w:t>
            </w:r>
          </w:p>
          <w:p w:rsidR="00C45235" w:rsidRPr="00BA58D4" w:rsidRDefault="00C45235" w:rsidP="000B1636">
            <w:pPr>
              <w:pStyle w:val="BodyText"/>
              <w:jc w:val="center"/>
              <w:rPr>
                <w:sz w:val="20"/>
                <w:szCs w:val="20"/>
              </w:rPr>
            </w:pPr>
            <w:r w:rsidRPr="00BA58D4">
              <w:rPr>
                <w:sz w:val="20"/>
                <w:szCs w:val="20"/>
              </w:rPr>
              <w:t>7 = Ref</w:t>
            </w:r>
          </w:p>
          <w:p w:rsidR="00C45235" w:rsidRPr="00BA58D4" w:rsidRDefault="00C45235" w:rsidP="000B1636">
            <w:pPr>
              <w:pStyle w:val="BodyText"/>
              <w:jc w:val="center"/>
              <w:rPr>
                <w:sz w:val="20"/>
                <w:szCs w:val="20"/>
              </w:rPr>
            </w:pPr>
          </w:p>
        </w:tc>
        <w:tc>
          <w:tcPr>
            <w:tcW w:w="1710" w:type="dxa"/>
            <w:shd w:val="clear" w:color="auto" w:fill="auto"/>
          </w:tcPr>
          <w:p w:rsidR="006E1575" w:rsidRPr="00A25F54" w:rsidRDefault="00C45235" w:rsidP="006E1575">
            <w:pPr>
              <w:pStyle w:val="BodyText"/>
              <w:rPr>
                <w:ins w:id="793" w:author="DB" w:date="2011-11-07T17:11:00Z"/>
                <w:b/>
                <w:i/>
                <w:iCs/>
                <w:sz w:val="20"/>
                <w:szCs w:val="20"/>
              </w:rPr>
            </w:pPr>
            <w:r w:rsidRPr="00831439">
              <w:rPr>
                <w:b/>
                <w:i/>
                <w:iCs/>
                <w:sz w:val="20"/>
                <w:szCs w:val="20"/>
              </w:rPr>
              <w:t>If 0 or 7, skip to SX-31c</w:t>
            </w:r>
          </w:p>
          <w:p w:rsidR="00C45235" w:rsidRPr="00831439" w:rsidRDefault="00C45235" w:rsidP="00EB6788">
            <w:pPr>
              <w:pStyle w:val="BodyText"/>
              <w:rPr>
                <w:b/>
                <w:i/>
                <w:iCs/>
                <w:sz w:val="20"/>
                <w:szCs w:val="20"/>
              </w:rPr>
            </w:pPr>
          </w:p>
        </w:tc>
        <w:tc>
          <w:tcPr>
            <w:tcW w:w="1890" w:type="dxa"/>
            <w:shd w:val="clear" w:color="auto" w:fill="auto"/>
          </w:tcPr>
          <w:p w:rsidR="00C45235" w:rsidRPr="00B561C7" w:rsidRDefault="00C45235" w:rsidP="000B1636">
            <w:pPr>
              <w:pStyle w:val="BodyText"/>
            </w:pPr>
            <w:r>
              <w:t>SX-31b.1</w:t>
            </w:r>
            <w:r w:rsidRPr="00BA58D4">
              <w:rPr>
                <w:iCs/>
                <w:sz w:val="22"/>
                <w:szCs w:val="22"/>
              </w:rPr>
              <w:t>. Did you know his HIV status?</w:t>
            </w:r>
          </w:p>
        </w:tc>
        <w:tc>
          <w:tcPr>
            <w:tcW w:w="1530" w:type="dxa"/>
            <w:shd w:val="clear" w:color="auto" w:fill="auto"/>
          </w:tcPr>
          <w:p w:rsidR="00C45235" w:rsidRPr="00BA58D4" w:rsidRDefault="00C45235" w:rsidP="00C45235">
            <w:pPr>
              <w:pStyle w:val="BodyText"/>
              <w:jc w:val="center"/>
              <w:rPr>
                <w:sz w:val="20"/>
                <w:szCs w:val="20"/>
              </w:rPr>
            </w:pPr>
            <w:r w:rsidRPr="00BA58D4">
              <w:rPr>
                <w:sz w:val="20"/>
                <w:szCs w:val="20"/>
              </w:rPr>
              <w:t>0 = no</w:t>
            </w:r>
          </w:p>
          <w:p w:rsidR="00C45235" w:rsidRPr="00BA58D4" w:rsidRDefault="00C45235" w:rsidP="00C45235">
            <w:pPr>
              <w:pStyle w:val="BodyText"/>
              <w:jc w:val="center"/>
              <w:rPr>
                <w:sz w:val="20"/>
                <w:szCs w:val="20"/>
              </w:rPr>
            </w:pPr>
            <w:r w:rsidRPr="00BA58D4">
              <w:rPr>
                <w:sz w:val="20"/>
                <w:szCs w:val="20"/>
              </w:rPr>
              <w:t>1 = yes</w:t>
            </w:r>
          </w:p>
          <w:p w:rsidR="00C45235" w:rsidRPr="00BA58D4" w:rsidRDefault="00C45235" w:rsidP="00C45235">
            <w:pPr>
              <w:pStyle w:val="BodyText"/>
              <w:jc w:val="center"/>
              <w:rPr>
                <w:sz w:val="20"/>
                <w:szCs w:val="20"/>
              </w:rPr>
            </w:pPr>
            <w:r w:rsidRPr="00BA58D4">
              <w:rPr>
                <w:sz w:val="20"/>
                <w:szCs w:val="20"/>
              </w:rPr>
              <w:t>7 = Ref</w:t>
            </w:r>
          </w:p>
          <w:p w:rsidR="00C45235" w:rsidRPr="00B561C7" w:rsidRDefault="00C45235" w:rsidP="00D80D63">
            <w:pPr>
              <w:pStyle w:val="BodyText"/>
              <w:jc w:val="center"/>
              <w:rPr>
                <w:sz w:val="20"/>
              </w:rPr>
            </w:pPr>
          </w:p>
        </w:tc>
        <w:tc>
          <w:tcPr>
            <w:tcW w:w="1440" w:type="dxa"/>
            <w:shd w:val="clear" w:color="auto" w:fill="auto"/>
          </w:tcPr>
          <w:p w:rsidR="00C45235" w:rsidRPr="00831439" w:rsidRDefault="00C45235" w:rsidP="00EB6788">
            <w:pPr>
              <w:pStyle w:val="BodyText"/>
              <w:rPr>
                <w:b/>
                <w:i/>
                <w:iCs/>
                <w:sz w:val="20"/>
                <w:szCs w:val="20"/>
              </w:rPr>
            </w:pPr>
            <w:r w:rsidRPr="00831439">
              <w:rPr>
                <w:b/>
                <w:i/>
                <w:iCs/>
                <w:sz w:val="20"/>
                <w:szCs w:val="20"/>
              </w:rPr>
              <w:t>If 0 or 7, skip to SX-31c</w:t>
            </w:r>
          </w:p>
        </w:tc>
      </w:tr>
      <w:tr w:rsidR="00BA58D4" w:rsidTr="008C2878">
        <w:tc>
          <w:tcPr>
            <w:tcW w:w="2891" w:type="dxa"/>
            <w:shd w:val="clear" w:color="auto" w:fill="auto"/>
          </w:tcPr>
          <w:p w:rsidR="00BA58D4" w:rsidRPr="00B561C7" w:rsidRDefault="00123045" w:rsidP="000B1636">
            <w:pPr>
              <w:pStyle w:val="BodyText"/>
            </w:pPr>
            <w:r>
              <w:t>SX</w:t>
            </w:r>
            <w:r w:rsidR="009B6AD2">
              <w:t>-</w:t>
            </w:r>
            <w:r>
              <w:t>31</w:t>
            </w:r>
            <w:r w:rsidR="00831439">
              <w:t>b.2</w:t>
            </w:r>
            <w:r w:rsidR="00BA58D4" w:rsidRPr="00BA58D4">
              <w:rPr>
                <w:sz w:val="22"/>
                <w:szCs w:val="22"/>
              </w:rPr>
              <w:t>. For how many of these men did you know their HIV status?</w:t>
            </w:r>
          </w:p>
        </w:tc>
        <w:tc>
          <w:tcPr>
            <w:tcW w:w="1087" w:type="dxa"/>
            <w:shd w:val="clear" w:color="auto" w:fill="auto"/>
          </w:tcPr>
          <w:p w:rsidR="00BA58D4" w:rsidRPr="00B561C7" w:rsidRDefault="00BA58D4" w:rsidP="00BA58D4">
            <w:pPr>
              <w:pStyle w:val="BodyText"/>
              <w:jc w:val="center"/>
              <w:rPr>
                <w:caps/>
              </w:rPr>
            </w:pPr>
          </w:p>
          <w:p w:rsidR="00BA58D4" w:rsidRPr="00B561C7" w:rsidRDefault="00BA58D4" w:rsidP="00BA58D4">
            <w:pPr>
              <w:pStyle w:val="BodyText"/>
              <w:jc w:val="center"/>
            </w:pPr>
            <w:r w:rsidRPr="00BA58D4">
              <w:rPr>
                <w:sz w:val="22"/>
                <w:szCs w:val="22"/>
              </w:rPr>
              <w:t>[_____]</w:t>
            </w:r>
          </w:p>
          <w:p w:rsidR="00BA58D4" w:rsidRPr="00B561C7" w:rsidRDefault="00BA58D4" w:rsidP="000B1636">
            <w:pPr>
              <w:pStyle w:val="BodyText"/>
              <w:jc w:val="center"/>
              <w:rPr>
                <w:caps/>
              </w:rPr>
            </w:pPr>
          </w:p>
        </w:tc>
        <w:tc>
          <w:tcPr>
            <w:tcW w:w="1710" w:type="dxa"/>
            <w:shd w:val="clear" w:color="auto" w:fill="auto"/>
          </w:tcPr>
          <w:p w:rsidR="00BA58D4" w:rsidRPr="00831439" w:rsidRDefault="00C45235" w:rsidP="00C45235">
            <w:pPr>
              <w:pStyle w:val="BodyText"/>
              <w:jc w:val="center"/>
              <w:rPr>
                <w:b/>
                <w:i/>
                <w:iCs/>
                <w:sz w:val="20"/>
                <w:szCs w:val="20"/>
              </w:rPr>
            </w:pPr>
            <w:r w:rsidRPr="00831439">
              <w:rPr>
                <w:b/>
                <w:i/>
                <w:iCs/>
                <w:sz w:val="20"/>
                <w:szCs w:val="20"/>
              </w:rPr>
              <w:t>If 1, ask single partner version of SX-31b.2</w:t>
            </w:r>
            <w:del w:id="794" w:author="DB" w:date="2011-11-07T17:11:00Z">
              <w:r w:rsidRPr="00831439">
                <w:rPr>
                  <w:b/>
                  <w:i/>
                  <w:iCs/>
                  <w:sz w:val="20"/>
                  <w:szCs w:val="20"/>
                </w:rPr>
                <w:delText>, then go to SX-31c</w:delText>
              </w:r>
            </w:del>
            <w:r w:rsidRPr="00831439">
              <w:rPr>
                <w:b/>
                <w:i/>
                <w:iCs/>
                <w:sz w:val="20"/>
                <w:szCs w:val="20"/>
              </w:rPr>
              <w:t>.</w:t>
            </w:r>
          </w:p>
        </w:tc>
        <w:tc>
          <w:tcPr>
            <w:tcW w:w="1890" w:type="dxa"/>
            <w:shd w:val="clear" w:color="auto" w:fill="auto"/>
          </w:tcPr>
          <w:p w:rsidR="00BA58D4" w:rsidRPr="00B561C7" w:rsidRDefault="00123045" w:rsidP="000B1636">
            <w:pPr>
              <w:pStyle w:val="BodyText"/>
            </w:pPr>
            <w:r>
              <w:t>SX</w:t>
            </w:r>
            <w:r w:rsidR="009B6AD2">
              <w:t>-</w:t>
            </w:r>
            <w:r>
              <w:t>31</w:t>
            </w:r>
            <w:r w:rsidR="009B6AD2">
              <w:t>b.2</w:t>
            </w:r>
            <w:r w:rsidR="00BA58D4" w:rsidRPr="00BA58D4">
              <w:rPr>
                <w:iCs/>
                <w:sz w:val="22"/>
                <w:szCs w:val="22"/>
              </w:rPr>
              <w:t>. What was his HIV status?</w:t>
            </w:r>
          </w:p>
        </w:tc>
        <w:tc>
          <w:tcPr>
            <w:tcW w:w="1530" w:type="dxa"/>
            <w:shd w:val="clear" w:color="auto" w:fill="auto"/>
          </w:tcPr>
          <w:p w:rsidR="00BA58D4" w:rsidRPr="00A43B70" w:rsidRDefault="00A43B70" w:rsidP="00BA58D4">
            <w:pPr>
              <w:pStyle w:val="BodyText"/>
              <w:rPr>
                <w:iCs/>
                <w:sz w:val="18"/>
                <w:szCs w:val="18"/>
              </w:rPr>
            </w:pPr>
            <w:r w:rsidRPr="00A43B70">
              <w:rPr>
                <w:iCs/>
                <w:sz w:val="18"/>
                <w:szCs w:val="18"/>
              </w:rPr>
              <w:t>HIV-positive</w:t>
            </w:r>
            <w:r w:rsidR="00BA58D4" w:rsidRPr="00A43B70">
              <w:rPr>
                <w:iCs/>
                <w:sz w:val="18"/>
                <w:szCs w:val="18"/>
              </w:rPr>
              <w:t>…1</w:t>
            </w:r>
          </w:p>
          <w:p w:rsidR="00BA58D4" w:rsidRPr="00A43B70" w:rsidRDefault="00BA58D4" w:rsidP="00BA58D4">
            <w:pPr>
              <w:pStyle w:val="BodyText"/>
              <w:rPr>
                <w:iCs/>
                <w:sz w:val="18"/>
                <w:szCs w:val="18"/>
              </w:rPr>
            </w:pPr>
            <w:r w:rsidRPr="00A43B70">
              <w:rPr>
                <w:iCs/>
                <w:sz w:val="18"/>
                <w:szCs w:val="18"/>
              </w:rPr>
              <w:t>HIV-</w:t>
            </w:r>
            <w:r w:rsidR="00A43B70" w:rsidRPr="00A43B70">
              <w:rPr>
                <w:iCs/>
                <w:sz w:val="18"/>
                <w:szCs w:val="18"/>
              </w:rPr>
              <w:t>negative</w:t>
            </w:r>
            <w:r w:rsidRPr="00A43B70">
              <w:rPr>
                <w:iCs/>
                <w:sz w:val="18"/>
                <w:szCs w:val="18"/>
              </w:rPr>
              <w:t>…2</w:t>
            </w:r>
          </w:p>
          <w:p w:rsidR="00A43B70" w:rsidRDefault="00A43B70" w:rsidP="00BA58D4">
            <w:pPr>
              <w:pStyle w:val="BodyText"/>
              <w:rPr>
                <w:iCs/>
                <w:sz w:val="18"/>
                <w:szCs w:val="18"/>
              </w:rPr>
            </w:pPr>
            <w:r w:rsidRPr="00A43B70">
              <w:rPr>
                <w:iCs/>
                <w:sz w:val="18"/>
                <w:szCs w:val="18"/>
              </w:rPr>
              <w:t>Indeterminate…3</w:t>
            </w:r>
          </w:p>
          <w:p w:rsidR="00BA58D4" w:rsidRPr="00B561C7" w:rsidRDefault="00C45235" w:rsidP="00BD1AB9">
            <w:pPr>
              <w:pStyle w:val="BodyText"/>
              <w:rPr>
                <w:iCs/>
                <w:sz w:val="18"/>
                <w:szCs w:val="18"/>
              </w:rPr>
            </w:pPr>
            <w:r>
              <w:rPr>
                <w:iCs/>
                <w:sz w:val="18"/>
                <w:szCs w:val="18"/>
              </w:rPr>
              <w:t>Refused……….7</w:t>
            </w:r>
          </w:p>
        </w:tc>
        <w:tc>
          <w:tcPr>
            <w:tcW w:w="1440" w:type="dxa"/>
            <w:shd w:val="clear" w:color="auto" w:fill="auto"/>
          </w:tcPr>
          <w:p w:rsidR="006E1575" w:rsidRPr="00A25F54" w:rsidRDefault="006E1575" w:rsidP="006E1575">
            <w:pPr>
              <w:pStyle w:val="BodyText"/>
              <w:rPr>
                <w:ins w:id="795" w:author="DB" w:date="2011-11-07T17:11:00Z"/>
                <w:b/>
                <w:i/>
                <w:iCs/>
                <w:sz w:val="20"/>
                <w:szCs w:val="20"/>
              </w:rPr>
            </w:pPr>
          </w:p>
          <w:p w:rsidR="00BA58D4" w:rsidRPr="00B561C7" w:rsidRDefault="006E1575" w:rsidP="000B1636">
            <w:pPr>
              <w:pStyle w:val="BodyText"/>
              <w:rPr>
                <w:b/>
                <w:i/>
                <w:sz w:val="20"/>
              </w:rPr>
            </w:pPr>
            <w:ins w:id="796" w:author="DB" w:date="2011-11-07T17:11:00Z">
              <w:r w:rsidRPr="00A25F54">
                <w:rPr>
                  <w:b/>
                  <w:i/>
                  <w:iCs/>
                  <w:sz w:val="20"/>
                  <w:szCs w:val="20"/>
                </w:rPr>
                <w:t xml:space="preserve">IfSX-29&gt;1, skip to </w:t>
              </w:r>
              <w:r w:rsidRPr="00A25F54">
                <w:rPr>
                  <w:b/>
                  <w:i/>
                  <w:sz w:val="20"/>
                  <w:szCs w:val="20"/>
                </w:rPr>
                <w:t>SX-31c multi</w:t>
              </w:r>
              <w:r w:rsidRPr="00A25F54">
                <w:rPr>
                  <w:b/>
                  <w:i/>
                  <w:iCs/>
                  <w:sz w:val="20"/>
                  <w:szCs w:val="20"/>
                </w:rPr>
                <w:t>.</w:t>
              </w:r>
            </w:ins>
          </w:p>
        </w:tc>
      </w:tr>
      <w:tr w:rsidR="00BA58D4" w:rsidTr="008C2878">
        <w:tc>
          <w:tcPr>
            <w:tcW w:w="2891" w:type="dxa"/>
            <w:shd w:val="clear" w:color="auto" w:fill="auto"/>
          </w:tcPr>
          <w:p w:rsidR="00BA58D4" w:rsidRPr="00B561C7" w:rsidRDefault="00123045" w:rsidP="000B1636">
            <w:pPr>
              <w:pStyle w:val="BodyText"/>
            </w:pPr>
            <w:r>
              <w:t>SX</w:t>
            </w:r>
            <w:r w:rsidR="009B6AD2">
              <w:t>-</w:t>
            </w:r>
            <w:r>
              <w:t>31</w:t>
            </w:r>
            <w:r w:rsidR="009B6AD2">
              <w:t>b.3</w:t>
            </w:r>
            <w:r w:rsidR="00BA58D4" w:rsidRPr="00BA58D4">
              <w:rPr>
                <w:sz w:val="22"/>
                <w:szCs w:val="22"/>
              </w:rPr>
              <w:t xml:space="preserve">. Of those ___ </w:t>
            </w:r>
            <w:r w:rsidR="00BA58D4" w:rsidRPr="00BA58D4">
              <w:rPr>
                <w:b/>
                <w:i/>
                <w:sz w:val="22"/>
                <w:szCs w:val="22"/>
              </w:rPr>
              <w:t xml:space="preserve">[insert number from </w:t>
            </w:r>
            <w:r w:rsidR="009B6AD2">
              <w:rPr>
                <w:b/>
                <w:i/>
                <w:sz w:val="22"/>
                <w:szCs w:val="22"/>
              </w:rPr>
              <w:t>SX-31</w:t>
            </w:r>
            <w:r w:rsidR="00BA58D4" w:rsidRPr="00BA58D4">
              <w:rPr>
                <w:b/>
                <w:i/>
                <w:sz w:val="22"/>
                <w:szCs w:val="22"/>
              </w:rPr>
              <w:t>b.2]</w:t>
            </w:r>
            <w:r w:rsidR="00BA58D4" w:rsidRPr="00BA58D4">
              <w:rPr>
                <w:sz w:val="22"/>
                <w:szCs w:val="22"/>
              </w:rPr>
              <w:t xml:space="preserve"> men, how many did you know were HIV-positive?</w:t>
            </w:r>
          </w:p>
        </w:tc>
        <w:tc>
          <w:tcPr>
            <w:tcW w:w="1087" w:type="dxa"/>
            <w:shd w:val="clear" w:color="auto" w:fill="auto"/>
          </w:tcPr>
          <w:p w:rsidR="00BA58D4" w:rsidRPr="00B561C7" w:rsidRDefault="00BA58D4" w:rsidP="00BA58D4">
            <w:pPr>
              <w:pStyle w:val="BodyText"/>
              <w:jc w:val="center"/>
              <w:rPr>
                <w:caps/>
              </w:rPr>
            </w:pPr>
          </w:p>
          <w:p w:rsidR="00BA58D4" w:rsidRPr="00B561C7" w:rsidRDefault="00BA58D4" w:rsidP="00BA58D4">
            <w:pPr>
              <w:pStyle w:val="BodyText"/>
              <w:jc w:val="center"/>
            </w:pPr>
            <w:r w:rsidRPr="00BA58D4">
              <w:rPr>
                <w:sz w:val="22"/>
                <w:szCs w:val="22"/>
              </w:rPr>
              <w:t>[_____]</w:t>
            </w:r>
          </w:p>
          <w:p w:rsidR="00BA58D4" w:rsidRPr="00B561C7" w:rsidRDefault="00BA58D4" w:rsidP="00D80D63">
            <w:pPr>
              <w:pStyle w:val="BodyText"/>
              <w:jc w:val="center"/>
              <w:rPr>
                <w:caps/>
              </w:rPr>
            </w:pPr>
          </w:p>
        </w:tc>
        <w:tc>
          <w:tcPr>
            <w:tcW w:w="1710" w:type="dxa"/>
            <w:shd w:val="clear" w:color="auto" w:fill="auto"/>
          </w:tcPr>
          <w:p w:rsidR="00BA58D4" w:rsidRPr="00B561C7" w:rsidRDefault="00BA58D4" w:rsidP="000B1636">
            <w:pPr>
              <w:pStyle w:val="BodyText"/>
              <w:jc w:val="center"/>
              <w:rPr>
                <w:i/>
                <w:caps/>
                <w:sz w:val="20"/>
              </w:rPr>
            </w:pPr>
          </w:p>
        </w:tc>
        <w:tc>
          <w:tcPr>
            <w:tcW w:w="1890" w:type="dxa"/>
            <w:shd w:val="clear" w:color="auto" w:fill="auto"/>
          </w:tcPr>
          <w:p w:rsidR="00BA58D4" w:rsidRPr="00B561C7" w:rsidRDefault="00BA58D4" w:rsidP="000B1636">
            <w:pPr>
              <w:pStyle w:val="BodyText"/>
              <w:rPr>
                <w:b/>
                <w:i/>
              </w:rPr>
            </w:pPr>
          </w:p>
        </w:tc>
        <w:tc>
          <w:tcPr>
            <w:tcW w:w="1530" w:type="dxa"/>
            <w:shd w:val="clear" w:color="auto" w:fill="auto"/>
          </w:tcPr>
          <w:p w:rsidR="00BA58D4" w:rsidRPr="00B561C7" w:rsidRDefault="00BA58D4" w:rsidP="000B1636">
            <w:pPr>
              <w:pStyle w:val="BodyText"/>
              <w:jc w:val="center"/>
              <w:rPr>
                <w:b/>
                <w:i/>
              </w:rPr>
            </w:pPr>
          </w:p>
        </w:tc>
        <w:tc>
          <w:tcPr>
            <w:tcW w:w="1440" w:type="dxa"/>
            <w:shd w:val="clear" w:color="auto" w:fill="auto"/>
          </w:tcPr>
          <w:p w:rsidR="00BA58D4" w:rsidRPr="00B561C7" w:rsidRDefault="00BA58D4" w:rsidP="000B1636">
            <w:pPr>
              <w:pStyle w:val="BodyText"/>
              <w:rPr>
                <w:b/>
                <w:i/>
                <w:sz w:val="20"/>
              </w:rPr>
            </w:pPr>
          </w:p>
        </w:tc>
      </w:tr>
      <w:tr w:rsidR="00BA58D4" w:rsidTr="008C2878">
        <w:tc>
          <w:tcPr>
            <w:tcW w:w="2891" w:type="dxa"/>
            <w:shd w:val="clear" w:color="auto" w:fill="auto"/>
          </w:tcPr>
          <w:p w:rsidR="00BA58D4" w:rsidRPr="00B561C7" w:rsidRDefault="009B6AD2" w:rsidP="000B1636">
            <w:pPr>
              <w:pStyle w:val="BodyText"/>
            </w:pPr>
            <w:r>
              <w:rPr>
                <w:sz w:val="22"/>
                <w:szCs w:val="22"/>
              </w:rPr>
              <w:t>SX-31</w:t>
            </w:r>
            <w:r w:rsidR="00BA58D4" w:rsidRPr="00BA58D4">
              <w:rPr>
                <w:sz w:val="22"/>
                <w:szCs w:val="22"/>
              </w:rPr>
              <w:t>b.4. How many did you know were HIV-negative?</w:t>
            </w:r>
          </w:p>
        </w:tc>
        <w:tc>
          <w:tcPr>
            <w:tcW w:w="1087" w:type="dxa"/>
            <w:shd w:val="clear" w:color="auto" w:fill="auto"/>
          </w:tcPr>
          <w:p w:rsidR="00BA58D4" w:rsidRPr="00B561C7" w:rsidRDefault="00BA58D4" w:rsidP="00BA58D4">
            <w:pPr>
              <w:pStyle w:val="BodyText"/>
              <w:jc w:val="center"/>
              <w:rPr>
                <w:caps/>
              </w:rPr>
            </w:pPr>
          </w:p>
          <w:p w:rsidR="00BA58D4" w:rsidRPr="00B561C7" w:rsidRDefault="00BA58D4" w:rsidP="00BA58D4">
            <w:pPr>
              <w:pStyle w:val="BodyText"/>
              <w:jc w:val="center"/>
            </w:pPr>
            <w:r w:rsidRPr="00BA58D4">
              <w:rPr>
                <w:sz w:val="22"/>
                <w:szCs w:val="22"/>
              </w:rPr>
              <w:t>[_____]</w:t>
            </w:r>
          </w:p>
          <w:p w:rsidR="00BA58D4" w:rsidRPr="00B561C7" w:rsidRDefault="00BA58D4" w:rsidP="00D80D63">
            <w:pPr>
              <w:pStyle w:val="BodyText"/>
              <w:jc w:val="center"/>
              <w:rPr>
                <w:caps/>
              </w:rPr>
            </w:pPr>
          </w:p>
        </w:tc>
        <w:tc>
          <w:tcPr>
            <w:tcW w:w="1710" w:type="dxa"/>
            <w:shd w:val="clear" w:color="auto" w:fill="auto"/>
          </w:tcPr>
          <w:p w:rsidR="00BA58D4" w:rsidRPr="00B561C7" w:rsidRDefault="00BA58D4" w:rsidP="000B1636">
            <w:pPr>
              <w:pStyle w:val="BodyText"/>
              <w:jc w:val="center"/>
              <w:rPr>
                <w:i/>
                <w:caps/>
                <w:sz w:val="20"/>
              </w:rPr>
            </w:pPr>
          </w:p>
        </w:tc>
        <w:tc>
          <w:tcPr>
            <w:tcW w:w="1890" w:type="dxa"/>
            <w:shd w:val="clear" w:color="auto" w:fill="auto"/>
          </w:tcPr>
          <w:p w:rsidR="00BA58D4" w:rsidRPr="00B561C7" w:rsidRDefault="00BA58D4" w:rsidP="000B1636">
            <w:pPr>
              <w:pStyle w:val="BodyText"/>
              <w:rPr>
                <w:b/>
                <w:i/>
              </w:rPr>
            </w:pPr>
          </w:p>
        </w:tc>
        <w:tc>
          <w:tcPr>
            <w:tcW w:w="1530" w:type="dxa"/>
            <w:shd w:val="clear" w:color="auto" w:fill="auto"/>
          </w:tcPr>
          <w:p w:rsidR="00BA58D4" w:rsidRPr="00B561C7" w:rsidRDefault="00BA58D4" w:rsidP="000B1636">
            <w:pPr>
              <w:pStyle w:val="BodyText"/>
              <w:jc w:val="center"/>
              <w:rPr>
                <w:b/>
                <w:i/>
              </w:rPr>
            </w:pPr>
          </w:p>
        </w:tc>
        <w:tc>
          <w:tcPr>
            <w:tcW w:w="1440" w:type="dxa"/>
            <w:shd w:val="clear" w:color="auto" w:fill="auto"/>
          </w:tcPr>
          <w:p w:rsidR="00BA58D4" w:rsidRPr="00B561C7" w:rsidRDefault="00BA58D4" w:rsidP="000B1636">
            <w:pPr>
              <w:pStyle w:val="BodyText"/>
              <w:rPr>
                <w:b/>
                <w:i/>
                <w:sz w:val="20"/>
              </w:rPr>
            </w:pPr>
          </w:p>
        </w:tc>
      </w:tr>
      <w:tr w:rsidR="00BA58D4" w:rsidTr="008C2878">
        <w:tc>
          <w:tcPr>
            <w:tcW w:w="2891" w:type="dxa"/>
            <w:shd w:val="clear" w:color="auto" w:fill="auto"/>
          </w:tcPr>
          <w:p w:rsidR="00BA58D4" w:rsidRPr="00B561C7" w:rsidRDefault="00123045" w:rsidP="00BA58D4">
            <w:pPr>
              <w:pStyle w:val="BodyText"/>
            </w:pPr>
            <w:r>
              <w:t>SX</w:t>
            </w:r>
            <w:r w:rsidR="009B6AD2">
              <w:t>-</w:t>
            </w:r>
            <w:r>
              <w:t>31</w:t>
            </w:r>
            <w:r w:rsidR="009B6AD2">
              <w:t>c</w:t>
            </w:r>
            <w:r w:rsidR="00BA58D4">
              <w:rPr>
                <w:sz w:val="22"/>
                <w:szCs w:val="22"/>
              </w:rPr>
              <w:t xml:space="preserve">. </w:t>
            </w:r>
            <w:r w:rsidR="00BA58D4" w:rsidRPr="004361F3">
              <w:rPr>
                <w:bCs/>
                <w:sz w:val="22"/>
                <w:szCs w:val="22"/>
              </w:rPr>
              <w:t xml:space="preserve">Of your ____ </w:t>
            </w:r>
            <w:r w:rsidR="00BA58D4" w:rsidRPr="004361F3">
              <w:rPr>
                <w:b/>
                <w:i/>
                <w:sz w:val="22"/>
                <w:szCs w:val="22"/>
              </w:rPr>
              <w:t xml:space="preserve">[insert number from </w:t>
            </w:r>
            <w:r w:rsidR="009B6AD2">
              <w:rPr>
                <w:b/>
                <w:i/>
                <w:sz w:val="22"/>
                <w:szCs w:val="22"/>
              </w:rPr>
              <w:t>SX-29</w:t>
            </w:r>
            <w:r w:rsidR="00BA58D4" w:rsidRPr="004361F3">
              <w:rPr>
                <w:b/>
                <w:i/>
                <w:sz w:val="22"/>
                <w:szCs w:val="22"/>
              </w:rPr>
              <w:t xml:space="preserve">] </w:t>
            </w:r>
            <w:r w:rsidR="00BA58D4" w:rsidRPr="004361F3">
              <w:rPr>
                <w:bCs/>
                <w:iCs/>
                <w:sz w:val="22"/>
                <w:szCs w:val="22"/>
              </w:rPr>
              <w:t xml:space="preserve">male </w:t>
            </w:r>
            <w:r w:rsidR="00BA58D4" w:rsidRPr="004361F3">
              <w:rPr>
                <w:bCs/>
                <w:sz w:val="22"/>
                <w:szCs w:val="22"/>
              </w:rPr>
              <w:t>main partners,</w:t>
            </w:r>
            <w:r w:rsidR="00BA58D4">
              <w:rPr>
                <w:bCs/>
                <w:sz w:val="22"/>
                <w:szCs w:val="22"/>
              </w:rPr>
              <w:t xml:space="preserve"> how many did you have sex with </w:t>
            </w:r>
            <w:r w:rsidR="00BA58D4" w:rsidRPr="00E04ABE">
              <w:rPr>
                <w:bCs/>
                <w:sz w:val="22"/>
                <w:szCs w:val="22"/>
                <w:u w:val="single"/>
              </w:rPr>
              <w:t xml:space="preserve">for the </w:t>
            </w:r>
            <w:r w:rsidR="00BA58D4">
              <w:rPr>
                <w:bCs/>
                <w:sz w:val="22"/>
                <w:szCs w:val="22"/>
                <w:u w:val="single"/>
              </w:rPr>
              <w:t xml:space="preserve">very </w:t>
            </w:r>
            <w:r w:rsidR="00BA58D4" w:rsidRPr="00E04ABE">
              <w:rPr>
                <w:bCs/>
                <w:sz w:val="22"/>
                <w:szCs w:val="22"/>
                <w:u w:val="single"/>
              </w:rPr>
              <w:t>first time</w:t>
            </w:r>
            <w:r w:rsidR="00BA58D4">
              <w:rPr>
                <w:bCs/>
                <w:sz w:val="22"/>
                <w:szCs w:val="22"/>
              </w:rPr>
              <w:t xml:space="preserve"> in the past 12 months?</w:t>
            </w:r>
          </w:p>
        </w:tc>
        <w:tc>
          <w:tcPr>
            <w:tcW w:w="1087" w:type="dxa"/>
            <w:shd w:val="clear" w:color="auto" w:fill="auto"/>
          </w:tcPr>
          <w:p w:rsidR="00BA58D4" w:rsidRPr="00B561C7" w:rsidRDefault="00BA58D4" w:rsidP="00F02FB1">
            <w:pPr>
              <w:pStyle w:val="BodyText"/>
              <w:rPr>
                <w:i/>
                <w:caps/>
              </w:rPr>
            </w:pPr>
          </w:p>
          <w:p w:rsidR="00BA58D4" w:rsidRPr="00B561C7" w:rsidRDefault="00BA58D4" w:rsidP="00F02FB1">
            <w:pPr>
              <w:pStyle w:val="BodyText"/>
              <w:jc w:val="center"/>
              <w:rPr>
                <w:caps/>
              </w:rPr>
            </w:pPr>
          </w:p>
          <w:p w:rsidR="00BA58D4" w:rsidRPr="00B561C7" w:rsidRDefault="00BA58D4" w:rsidP="00F02FB1">
            <w:pPr>
              <w:pStyle w:val="BodyText"/>
              <w:jc w:val="center"/>
              <w:rPr>
                <w:i/>
                <w:caps/>
              </w:rPr>
            </w:pPr>
            <w:r w:rsidRPr="004361F3">
              <w:rPr>
                <w:caps/>
                <w:sz w:val="22"/>
                <w:szCs w:val="22"/>
              </w:rPr>
              <w:t>[_____]</w:t>
            </w:r>
          </w:p>
          <w:p w:rsidR="00BA58D4" w:rsidRPr="00B561C7" w:rsidRDefault="00BA58D4" w:rsidP="00F02FB1">
            <w:pPr>
              <w:pStyle w:val="BodyText"/>
              <w:jc w:val="center"/>
              <w:rPr>
                <w:caps/>
              </w:rPr>
            </w:pPr>
          </w:p>
        </w:tc>
        <w:tc>
          <w:tcPr>
            <w:tcW w:w="1710" w:type="dxa"/>
            <w:shd w:val="clear" w:color="auto" w:fill="auto"/>
          </w:tcPr>
          <w:p w:rsidR="00BA58D4" w:rsidRPr="00831439" w:rsidRDefault="00BA58D4" w:rsidP="00330C95">
            <w:pPr>
              <w:pStyle w:val="BodyText"/>
              <w:rPr>
                <w:i/>
                <w:iCs/>
                <w:caps/>
                <w:sz w:val="20"/>
                <w:szCs w:val="20"/>
              </w:rPr>
            </w:pPr>
          </w:p>
        </w:tc>
        <w:tc>
          <w:tcPr>
            <w:tcW w:w="1890" w:type="dxa"/>
            <w:shd w:val="clear" w:color="auto" w:fill="auto"/>
          </w:tcPr>
          <w:p w:rsidR="00BA58D4" w:rsidRPr="00B561C7" w:rsidRDefault="00123045" w:rsidP="00F02FB1">
            <w:pPr>
              <w:pStyle w:val="BodyText"/>
            </w:pPr>
            <w:r>
              <w:t>SX</w:t>
            </w:r>
            <w:r w:rsidR="009B6AD2">
              <w:t>-</w:t>
            </w:r>
            <w:r>
              <w:t>31</w:t>
            </w:r>
            <w:r w:rsidR="009B6AD2">
              <w:t>c</w:t>
            </w:r>
            <w:r w:rsidR="00BA58D4" w:rsidRPr="00BA58D4">
              <w:rPr>
                <w:sz w:val="22"/>
                <w:szCs w:val="22"/>
              </w:rPr>
              <w:t>.</w:t>
            </w:r>
            <w:r w:rsidR="00BA58D4">
              <w:rPr>
                <w:sz w:val="22"/>
                <w:szCs w:val="22"/>
              </w:rPr>
              <w:t xml:space="preserve"> </w:t>
            </w:r>
            <w:r w:rsidR="00BA58D4" w:rsidRPr="004361F3">
              <w:rPr>
                <w:bCs/>
                <w:i/>
                <w:iCs/>
                <w:sz w:val="22"/>
                <w:szCs w:val="22"/>
              </w:rPr>
              <w:t xml:space="preserve"> </w:t>
            </w:r>
          </w:p>
          <w:p w:rsidR="00BA58D4" w:rsidRPr="00B561C7" w:rsidRDefault="00BA58D4" w:rsidP="00F02FB1">
            <w:pPr>
              <w:pStyle w:val="BodyText"/>
              <w:rPr>
                <w:b/>
                <w:i/>
              </w:rPr>
            </w:pPr>
            <w:r w:rsidRPr="00330C95">
              <w:rPr>
                <w:bCs/>
                <w:sz w:val="22"/>
                <w:szCs w:val="22"/>
              </w:rPr>
              <w:t>Think about the very first time you had sex with this man.  Was it within the past 12 months?</w:t>
            </w:r>
          </w:p>
        </w:tc>
        <w:tc>
          <w:tcPr>
            <w:tcW w:w="1530" w:type="dxa"/>
            <w:shd w:val="clear" w:color="auto" w:fill="auto"/>
          </w:tcPr>
          <w:p w:rsidR="00BA58D4" w:rsidRPr="00B561C7" w:rsidRDefault="00BA58D4" w:rsidP="00F02FB1">
            <w:pPr>
              <w:pStyle w:val="BodyText"/>
              <w:jc w:val="center"/>
              <w:rPr>
                <w:caps/>
              </w:rPr>
            </w:pPr>
          </w:p>
          <w:p w:rsidR="00BA58D4" w:rsidRPr="00B561C7" w:rsidRDefault="00BA58D4" w:rsidP="00F02FB1">
            <w:pPr>
              <w:pStyle w:val="BodyText"/>
              <w:jc w:val="center"/>
              <w:rPr>
                <w:caps/>
              </w:rPr>
            </w:pPr>
          </w:p>
          <w:p w:rsidR="00BA58D4" w:rsidRPr="00B561C7" w:rsidRDefault="00BA58D4" w:rsidP="00F02FB1">
            <w:pPr>
              <w:pStyle w:val="BodyText"/>
              <w:jc w:val="center"/>
              <w:rPr>
                <w:b/>
                <w:i/>
              </w:rPr>
            </w:pPr>
            <w:r w:rsidRPr="004361F3">
              <w:rPr>
                <w:caps/>
                <w:sz w:val="22"/>
                <w:szCs w:val="22"/>
              </w:rPr>
              <w:t>[_____]</w:t>
            </w:r>
          </w:p>
        </w:tc>
        <w:tc>
          <w:tcPr>
            <w:tcW w:w="1440" w:type="dxa"/>
            <w:shd w:val="clear" w:color="auto" w:fill="auto"/>
          </w:tcPr>
          <w:p w:rsidR="00BA58D4" w:rsidRPr="00831439" w:rsidRDefault="00BA58D4" w:rsidP="00F02FB1">
            <w:pPr>
              <w:pStyle w:val="BodyText"/>
              <w:rPr>
                <w:b/>
                <w:i/>
                <w:iCs/>
                <w:sz w:val="20"/>
                <w:szCs w:val="20"/>
              </w:rPr>
            </w:pPr>
          </w:p>
        </w:tc>
      </w:tr>
      <w:tr w:rsidR="00BA58D4" w:rsidTr="008C2878">
        <w:tc>
          <w:tcPr>
            <w:tcW w:w="2891" w:type="dxa"/>
            <w:shd w:val="clear" w:color="auto" w:fill="auto"/>
          </w:tcPr>
          <w:p w:rsidR="00BA58D4" w:rsidRPr="00B561C7" w:rsidRDefault="00123045" w:rsidP="001528B6">
            <w:pPr>
              <w:pStyle w:val="BodyText"/>
            </w:pPr>
            <w:r>
              <w:t>SX</w:t>
            </w:r>
            <w:r w:rsidR="009B6AD2">
              <w:t>-</w:t>
            </w:r>
            <w:r>
              <w:t>31</w:t>
            </w:r>
            <w:r w:rsidR="00E4507C">
              <w:t>d</w:t>
            </w:r>
            <w:r w:rsidR="00BA58D4" w:rsidRPr="00C53EAA">
              <w:rPr>
                <w:bCs/>
                <w:iCs/>
                <w:sz w:val="22"/>
                <w:szCs w:val="22"/>
              </w:rPr>
              <w:t xml:space="preserve">. Of your ______ </w:t>
            </w:r>
            <w:r w:rsidR="00BA58D4" w:rsidRPr="00C53EAA">
              <w:rPr>
                <w:b/>
                <w:bCs/>
                <w:i/>
                <w:iCs/>
                <w:sz w:val="22"/>
                <w:szCs w:val="22"/>
              </w:rPr>
              <w:t xml:space="preserve">[insert number from </w:t>
            </w:r>
            <w:r w:rsidR="009B6AD2">
              <w:rPr>
                <w:b/>
                <w:bCs/>
                <w:i/>
                <w:iCs/>
                <w:sz w:val="22"/>
                <w:szCs w:val="22"/>
              </w:rPr>
              <w:t>SX-29</w:t>
            </w:r>
            <w:r w:rsidR="00BA58D4" w:rsidRPr="00C53EAA">
              <w:rPr>
                <w:b/>
                <w:bCs/>
                <w:i/>
                <w:iCs/>
                <w:sz w:val="22"/>
                <w:szCs w:val="22"/>
              </w:rPr>
              <w:t xml:space="preserve">] </w:t>
            </w:r>
            <w:r w:rsidR="00BA58D4" w:rsidRPr="00C53EAA">
              <w:rPr>
                <w:bCs/>
                <w:iCs/>
                <w:sz w:val="22"/>
                <w:szCs w:val="22"/>
              </w:rPr>
              <w:t xml:space="preserve">male main partners in the past 12 months, how many </w:t>
            </w:r>
            <w:r w:rsidR="00BA58D4" w:rsidRPr="00C53EAA">
              <w:rPr>
                <w:bCs/>
                <w:iCs/>
                <w:sz w:val="22"/>
                <w:szCs w:val="22"/>
                <w:u w:val="single"/>
              </w:rPr>
              <w:t>did you give</w:t>
            </w:r>
            <w:r w:rsidR="00BA58D4" w:rsidRPr="00C53EAA">
              <w:rPr>
                <w:bCs/>
                <w:iCs/>
                <w:sz w:val="22"/>
                <w:szCs w:val="22"/>
              </w:rPr>
              <w:t xml:space="preserve"> things like money or drugs in exchange for sex?</w:t>
            </w:r>
          </w:p>
        </w:tc>
        <w:tc>
          <w:tcPr>
            <w:tcW w:w="1087" w:type="dxa"/>
            <w:shd w:val="clear" w:color="auto" w:fill="auto"/>
          </w:tcPr>
          <w:p w:rsidR="00BA58D4" w:rsidRPr="00B561C7" w:rsidRDefault="00BA58D4" w:rsidP="001528B6">
            <w:pPr>
              <w:pStyle w:val="BodyText"/>
              <w:jc w:val="center"/>
            </w:pPr>
          </w:p>
        </w:tc>
        <w:tc>
          <w:tcPr>
            <w:tcW w:w="1710" w:type="dxa"/>
            <w:shd w:val="clear" w:color="auto" w:fill="auto"/>
          </w:tcPr>
          <w:p w:rsidR="00BA58D4" w:rsidRPr="00831439" w:rsidRDefault="00BA58D4" w:rsidP="001528B6">
            <w:pPr>
              <w:pStyle w:val="BodyText"/>
              <w:rPr>
                <w:i/>
                <w:iCs/>
                <w:caps/>
                <w:sz w:val="20"/>
                <w:szCs w:val="20"/>
              </w:rPr>
            </w:pPr>
          </w:p>
        </w:tc>
        <w:tc>
          <w:tcPr>
            <w:tcW w:w="1890" w:type="dxa"/>
            <w:shd w:val="clear" w:color="auto" w:fill="auto"/>
          </w:tcPr>
          <w:p w:rsidR="00BA58D4" w:rsidRPr="00B561C7" w:rsidRDefault="00123045" w:rsidP="008C2878">
            <w:pPr>
              <w:pStyle w:val="BodyText"/>
            </w:pPr>
            <w:r>
              <w:t>SX</w:t>
            </w:r>
            <w:r w:rsidR="009B6AD2">
              <w:t>-</w:t>
            </w:r>
            <w:r>
              <w:t>31</w:t>
            </w:r>
            <w:r w:rsidR="00E4507C">
              <w:t>d</w:t>
            </w:r>
            <w:r w:rsidR="00BA58D4" w:rsidRPr="00C53EAA">
              <w:rPr>
                <w:bCs/>
                <w:iCs/>
                <w:sz w:val="22"/>
                <w:szCs w:val="22"/>
              </w:rPr>
              <w:t xml:space="preserve">. In the past 12 months, did </w:t>
            </w:r>
            <w:r w:rsidR="00BA58D4" w:rsidRPr="00C53EAA">
              <w:rPr>
                <w:bCs/>
                <w:iCs/>
                <w:sz w:val="22"/>
                <w:szCs w:val="22"/>
                <w:u w:val="single"/>
              </w:rPr>
              <w:t>you give</w:t>
            </w:r>
            <w:r w:rsidR="00831439">
              <w:rPr>
                <w:bCs/>
                <w:iCs/>
                <w:sz w:val="22"/>
                <w:szCs w:val="22"/>
              </w:rPr>
              <w:t xml:space="preserve"> this</w:t>
            </w:r>
            <w:r w:rsidR="008C2878">
              <w:rPr>
                <w:bCs/>
                <w:iCs/>
                <w:sz w:val="22"/>
                <w:szCs w:val="22"/>
              </w:rPr>
              <w:t xml:space="preserve"> </w:t>
            </w:r>
            <w:r w:rsidR="00BA58D4" w:rsidRPr="00C53EAA">
              <w:rPr>
                <w:bCs/>
                <w:iCs/>
                <w:sz w:val="22"/>
                <w:szCs w:val="22"/>
              </w:rPr>
              <w:t>man things like money or drugs in exchange for sex?</w:t>
            </w:r>
          </w:p>
        </w:tc>
        <w:tc>
          <w:tcPr>
            <w:tcW w:w="1530" w:type="dxa"/>
            <w:shd w:val="clear" w:color="auto" w:fill="auto"/>
          </w:tcPr>
          <w:p w:rsidR="00BA58D4" w:rsidRPr="00B561C7" w:rsidRDefault="00BA58D4" w:rsidP="001528B6">
            <w:pPr>
              <w:pStyle w:val="BodyText"/>
              <w:jc w:val="center"/>
            </w:pPr>
          </w:p>
        </w:tc>
        <w:tc>
          <w:tcPr>
            <w:tcW w:w="1440" w:type="dxa"/>
            <w:shd w:val="clear" w:color="auto" w:fill="auto"/>
          </w:tcPr>
          <w:p w:rsidR="00BA58D4" w:rsidRPr="00831439" w:rsidRDefault="00BA58D4" w:rsidP="001528B6">
            <w:pPr>
              <w:pStyle w:val="BodyText"/>
              <w:rPr>
                <w:b/>
                <w:i/>
                <w:iCs/>
                <w:caps/>
                <w:sz w:val="20"/>
                <w:szCs w:val="20"/>
              </w:rPr>
            </w:pPr>
          </w:p>
        </w:tc>
      </w:tr>
      <w:tr w:rsidR="00BA58D4" w:rsidTr="008C2878">
        <w:tc>
          <w:tcPr>
            <w:tcW w:w="2891" w:type="dxa"/>
            <w:shd w:val="clear" w:color="auto" w:fill="auto"/>
          </w:tcPr>
          <w:p w:rsidR="00BA58D4" w:rsidRPr="00B561C7" w:rsidRDefault="00123045" w:rsidP="00E4507C">
            <w:pPr>
              <w:pStyle w:val="BodyText"/>
            </w:pPr>
            <w:r>
              <w:lastRenderedPageBreak/>
              <w:t>SX</w:t>
            </w:r>
            <w:r w:rsidR="009B6AD2">
              <w:t>-</w:t>
            </w:r>
            <w:r>
              <w:t>31</w:t>
            </w:r>
            <w:r w:rsidR="00E4507C">
              <w:t>e</w:t>
            </w:r>
            <w:r w:rsidR="00BA58D4" w:rsidRPr="00C53EAA">
              <w:rPr>
                <w:bCs/>
                <w:iCs/>
                <w:sz w:val="22"/>
                <w:szCs w:val="22"/>
              </w:rPr>
              <w:t xml:space="preserve">. Of your ______ </w:t>
            </w:r>
            <w:r w:rsidR="00BA58D4" w:rsidRPr="00C53EAA">
              <w:rPr>
                <w:b/>
                <w:bCs/>
                <w:i/>
                <w:iCs/>
                <w:sz w:val="22"/>
                <w:szCs w:val="22"/>
              </w:rPr>
              <w:t xml:space="preserve">[insert number from </w:t>
            </w:r>
            <w:r w:rsidR="009B6AD2">
              <w:rPr>
                <w:b/>
                <w:bCs/>
                <w:i/>
                <w:iCs/>
                <w:sz w:val="22"/>
                <w:szCs w:val="22"/>
              </w:rPr>
              <w:t>SX-29</w:t>
            </w:r>
            <w:r w:rsidR="00BA58D4" w:rsidRPr="00C53EAA">
              <w:rPr>
                <w:b/>
                <w:bCs/>
                <w:i/>
                <w:iCs/>
                <w:sz w:val="22"/>
                <w:szCs w:val="22"/>
              </w:rPr>
              <w:t xml:space="preserve">] </w:t>
            </w:r>
            <w:r w:rsidR="00BA58D4" w:rsidRPr="00C53EAA">
              <w:rPr>
                <w:bCs/>
                <w:iCs/>
                <w:sz w:val="22"/>
                <w:szCs w:val="22"/>
              </w:rPr>
              <w:t>male main partners in the past 12 months, how many</w:t>
            </w:r>
            <w:r w:rsidR="00BA58D4" w:rsidRPr="00C53EAA">
              <w:rPr>
                <w:bCs/>
                <w:iCs/>
                <w:sz w:val="22"/>
                <w:szCs w:val="22"/>
                <w:u w:val="single"/>
              </w:rPr>
              <w:t xml:space="preserve"> gave you things</w:t>
            </w:r>
            <w:r w:rsidR="00BA58D4" w:rsidRPr="00C53EAA">
              <w:rPr>
                <w:bCs/>
                <w:iCs/>
                <w:sz w:val="22"/>
                <w:szCs w:val="22"/>
              </w:rPr>
              <w:t xml:space="preserve"> like money or drugs in exchange for sex?</w:t>
            </w:r>
          </w:p>
        </w:tc>
        <w:tc>
          <w:tcPr>
            <w:tcW w:w="1087" w:type="dxa"/>
            <w:shd w:val="clear" w:color="auto" w:fill="auto"/>
          </w:tcPr>
          <w:p w:rsidR="00BA58D4" w:rsidRPr="00B561C7" w:rsidRDefault="00BA58D4" w:rsidP="001528B6">
            <w:pPr>
              <w:pStyle w:val="BodyText"/>
              <w:jc w:val="center"/>
            </w:pPr>
          </w:p>
        </w:tc>
        <w:tc>
          <w:tcPr>
            <w:tcW w:w="1710" w:type="dxa"/>
            <w:shd w:val="clear" w:color="auto" w:fill="auto"/>
          </w:tcPr>
          <w:p w:rsidR="00BA58D4" w:rsidRPr="00B561C7" w:rsidRDefault="00BA58D4" w:rsidP="001528B6">
            <w:pPr>
              <w:pStyle w:val="BodyText"/>
              <w:rPr>
                <w:i/>
                <w:caps/>
              </w:rPr>
            </w:pPr>
          </w:p>
        </w:tc>
        <w:tc>
          <w:tcPr>
            <w:tcW w:w="1890" w:type="dxa"/>
            <w:shd w:val="clear" w:color="auto" w:fill="auto"/>
          </w:tcPr>
          <w:p w:rsidR="00BA58D4" w:rsidRPr="00B561C7" w:rsidRDefault="00123045" w:rsidP="00750583">
            <w:r>
              <w:t>SX</w:t>
            </w:r>
            <w:r w:rsidR="009B6AD2">
              <w:t>-</w:t>
            </w:r>
            <w:r>
              <w:t>31</w:t>
            </w:r>
            <w:r w:rsidR="00E4507C">
              <w:rPr>
                <w:bCs/>
                <w:iCs/>
                <w:sz w:val="22"/>
                <w:szCs w:val="22"/>
              </w:rPr>
              <w:t>e</w:t>
            </w:r>
            <w:r w:rsidR="00BA58D4" w:rsidRPr="00C53EAA">
              <w:rPr>
                <w:bCs/>
                <w:iCs/>
                <w:sz w:val="22"/>
                <w:szCs w:val="22"/>
              </w:rPr>
              <w:t xml:space="preserve">. In the past 12 months, did this man </w:t>
            </w:r>
            <w:r w:rsidR="00BA58D4" w:rsidRPr="00C53EAA">
              <w:rPr>
                <w:bCs/>
                <w:iCs/>
                <w:sz w:val="22"/>
                <w:szCs w:val="22"/>
                <w:u w:val="single"/>
              </w:rPr>
              <w:t>give you</w:t>
            </w:r>
            <w:r w:rsidR="00BA58D4" w:rsidRPr="00C53EAA">
              <w:rPr>
                <w:bCs/>
                <w:iCs/>
                <w:sz w:val="22"/>
                <w:szCs w:val="22"/>
              </w:rPr>
              <w:t xml:space="preserve"> things like money or drugs, in exchange for sex?</w:t>
            </w:r>
          </w:p>
        </w:tc>
        <w:tc>
          <w:tcPr>
            <w:tcW w:w="1530" w:type="dxa"/>
            <w:shd w:val="clear" w:color="auto" w:fill="auto"/>
          </w:tcPr>
          <w:p w:rsidR="00BA58D4" w:rsidRPr="00B561C7" w:rsidRDefault="00BA58D4" w:rsidP="001528B6">
            <w:pPr>
              <w:pStyle w:val="BodyText"/>
              <w:jc w:val="center"/>
            </w:pPr>
          </w:p>
        </w:tc>
        <w:tc>
          <w:tcPr>
            <w:tcW w:w="1440" w:type="dxa"/>
            <w:shd w:val="clear" w:color="auto" w:fill="auto"/>
          </w:tcPr>
          <w:p w:rsidR="00BA58D4" w:rsidRPr="00831439" w:rsidRDefault="00BA58D4" w:rsidP="001528B6">
            <w:pPr>
              <w:pStyle w:val="BodyText"/>
              <w:rPr>
                <w:b/>
                <w:i/>
                <w:iCs/>
                <w:caps/>
                <w:sz w:val="20"/>
                <w:szCs w:val="20"/>
              </w:rPr>
            </w:pPr>
            <w:r w:rsidRPr="00831439">
              <w:rPr>
                <w:b/>
                <w:i/>
                <w:sz w:val="20"/>
                <w:szCs w:val="20"/>
              </w:rPr>
              <w:t xml:space="preserve">If </w:t>
            </w:r>
            <w:r w:rsidR="00E4507C" w:rsidRPr="00831439">
              <w:rPr>
                <w:b/>
                <w:i/>
                <w:sz w:val="20"/>
                <w:szCs w:val="20"/>
              </w:rPr>
              <w:t>SX-29</w:t>
            </w:r>
            <w:r w:rsidRPr="00831439">
              <w:rPr>
                <w:b/>
                <w:i/>
                <w:sz w:val="20"/>
                <w:szCs w:val="20"/>
              </w:rPr>
              <w:t>a=1, skip to Q</w:t>
            </w:r>
            <w:r w:rsidR="009B6AD2" w:rsidRPr="00831439">
              <w:rPr>
                <w:b/>
                <w:i/>
                <w:sz w:val="20"/>
                <w:szCs w:val="20"/>
              </w:rPr>
              <w:t>SX-33</w:t>
            </w:r>
            <w:r w:rsidRPr="00831439">
              <w:rPr>
                <w:b/>
                <w:i/>
                <w:sz w:val="20"/>
                <w:szCs w:val="20"/>
              </w:rPr>
              <w:t>.</w:t>
            </w:r>
          </w:p>
        </w:tc>
      </w:tr>
    </w:tbl>
    <w:p w:rsidR="000B1636" w:rsidRDefault="000B1636" w:rsidP="000B1636">
      <w:pPr>
        <w:tabs>
          <w:tab w:val="left" w:pos="684"/>
          <w:tab w:val="left" w:pos="1908"/>
        </w:tabs>
        <w:spacing w:line="240" w:lineRule="exact"/>
        <w:rPr>
          <w:b/>
          <w:i/>
          <w:u w:val="single"/>
        </w:rPr>
      </w:pPr>
    </w:p>
    <w:p w:rsidR="00E4507C" w:rsidRDefault="00E4507C" w:rsidP="000B1636">
      <w:pPr>
        <w:tabs>
          <w:tab w:val="left" w:pos="684"/>
          <w:tab w:val="left" w:pos="1908"/>
        </w:tabs>
        <w:spacing w:line="240" w:lineRule="exact"/>
        <w:rPr>
          <w:b/>
          <w:i/>
          <w:u w:val="single"/>
        </w:rPr>
      </w:pPr>
    </w:p>
    <w:p w:rsidR="00E4507C" w:rsidRDefault="00E4507C" w:rsidP="000B1636">
      <w:pPr>
        <w:tabs>
          <w:tab w:val="left" w:pos="684"/>
          <w:tab w:val="left" w:pos="1908"/>
        </w:tabs>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E4507C" w:rsidTr="00E4507C">
        <w:tc>
          <w:tcPr>
            <w:tcW w:w="10296" w:type="dxa"/>
            <w:shd w:val="clear" w:color="auto" w:fill="CCFFFF"/>
          </w:tcPr>
          <w:p w:rsidR="00E4507C" w:rsidRPr="00A43B70" w:rsidRDefault="00E4507C" w:rsidP="00E4507C">
            <w:pPr>
              <w:tabs>
                <w:tab w:val="left" w:pos="720"/>
              </w:tabs>
              <w:rPr>
                <w:b/>
                <w:bCs/>
                <w:i/>
              </w:rPr>
            </w:pPr>
            <w:r w:rsidRPr="00A43B70">
              <w:rPr>
                <w:b/>
                <w:bCs/>
                <w:i/>
              </w:rPr>
              <w:t>Skip Pattern for Multiple Male Sex Partners:</w:t>
            </w:r>
          </w:p>
          <w:p w:rsidR="00E4507C" w:rsidRPr="00A43B70" w:rsidRDefault="00E4507C" w:rsidP="00E4507C">
            <w:pPr>
              <w:pStyle w:val="BodyText"/>
              <w:framePr w:hSpace="180" w:wrap="around" w:hAnchor="margin" w:xAlign="center" w:y="-435"/>
              <w:rPr>
                <w:b/>
                <w:i/>
              </w:rPr>
            </w:pPr>
            <w:r w:rsidRPr="00A43B70">
              <w:rPr>
                <w:b/>
                <w:bCs/>
                <w:i/>
              </w:rPr>
              <w:t xml:space="preserve">If </w:t>
            </w:r>
            <w:r w:rsidR="00AD2E82">
              <w:rPr>
                <w:b/>
                <w:i/>
              </w:rPr>
              <w:t xml:space="preserve">SX-29= SX-28, Skip to </w:t>
            </w:r>
            <w:r w:rsidRPr="00A43B70">
              <w:rPr>
                <w:b/>
                <w:i/>
              </w:rPr>
              <w:t xml:space="preserve">SX-33. </w:t>
            </w:r>
          </w:p>
          <w:p w:rsidR="00E4507C" w:rsidRPr="00E4507C" w:rsidRDefault="00AD2E82" w:rsidP="00E4507C">
            <w:pPr>
              <w:pStyle w:val="BodyText"/>
              <w:framePr w:hSpace="180" w:wrap="around" w:hAnchor="margin" w:xAlign="center" w:y="-435"/>
              <w:rPr>
                <w:rFonts w:ascii="Times New Roman Bold" w:hAnsi="Times New Roman Bold"/>
                <w:b/>
                <w:i/>
              </w:rPr>
            </w:pPr>
            <w:r>
              <w:rPr>
                <w:b/>
                <w:i/>
              </w:rPr>
              <w:t xml:space="preserve">Otherwise, if </w:t>
            </w:r>
            <w:r w:rsidR="00E4507C" w:rsidRPr="00A43B70">
              <w:rPr>
                <w:b/>
                <w:i/>
              </w:rPr>
              <w:t>SX-30 is not equal to 0, 7777,</w:t>
            </w:r>
            <w:r>
              <w:rPr>
                <w:b/>
                <w:i/>
              </w:rPr>
              <w:t xml:space="preserve"> or 9999, go to Say Box before </w:t>
            </w:r>
            <w:r w:rsidR="00E4507C" w:rsidRPr="00A43B70">
              <w:rPr>
                <w:b/>
                <w:i/>
              </w:rPr>
              <w:t xml:space="preserve">SX-32a.  </w:t>
            </w:r>
          </w:p>
        </w:tc>
      </w:tr>
    </w:tbl>
    <w:p w:rsidR="00D245EF" w:rsidRDefault="00D245EF" w:rsidP="000B1636">
      <w:pPr>
        <w:tabs>
          <w:tab w:val="left" w:pos="684"/>
          <w:tab w:val="left" w:pos="1908"/>
        </w:tabs>
        <w:spacing w:line="240" w:lineRule="exact"/>
        <w:rPr>
          <w:b/>
          <w:i/>
          <w:u w:val="single"/>
        </w:rPr>
      </w:pPr>
    </w:p>
    <w:p w:rsidR="000B1636" w:rsidRDefault="00D245EF" w:rsidP="008C2878">
      <w:pPr>
        <w:tabs>
          <w:tab w:val="left" w:pos="684"/>
          <w:tab w:val="left" w:pos="1908"/>
        </w:tabs>
        <w:spacing w:line="240" w:lineRule="exact"/>
        <w:rPr>
          <w:b/>
          <w:i/>
          <w:u w:val="single"/>
        </w:rPr>
      </w:pPr>
      <w:r>
        <w:rPr>
          <w:b/>
          <w:i/>
          <w:u w:val="single"/>
        </w:rPr>
        <w:br w:type="page"/>
      </w:r>
      <w:r w:rsidR="000B1636" w:rsidRPr="008474A3">
        <w:rPr>
          <w:b/>
          <w:i/>
          <w:u w:val="single"/>
        </w:rPr>
        <w:lastRenderedPageBreak/>
        <w:t>CASUAL PARTNERS</w:t>
      </w:r>
    </w:p>
    <w:p w:rsidR="008C2878" w:rsidRDefault="008C2878" w:rsidP="008C2878">
      <w:pPr>
        <w:tabs>
          <w:tab w:val="left" w:pos="684"/>
          <w:tab w:val="left" w:pos="1908"/>
        </w:tabs>
        <w:spacing w:line="240" w:lineRule="exact"/>
        <w:rPr>
          <w:b/>
          <w:i/>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440"/>
        <w:gridCol w:w="1717"/>
        <w:gridCol w:w="1530"/>
        <w:gridCol w:w="1350"/>
      </w:tblGrid>
      <w:tr w:rsidR="000B1636" w:rsidTr="008C2878">
        <w:trPr>
          <w:cantSplit/>
          <w:trHeight w:val="821"/>
          <w:tblHeader/>
        </w:trPr>
        <w:tc>
          <w:tcPr>
            <w:tcW w:w="5591" w:type="dxa"/>
            <w:gridSpan w:val="3"/>
            <w:tcBorders>
              <w:bottom w:val="single" w:sz="4" w:space="0" w:color="auto"/>
            </w:tcBorders>
            <w:shd w:val="clear" w:color="auto" w:fill="D9D9D9"/>
          </w:tcPr>
          <w:p w:rsidR="000B1636" w:rsidRPr="00B561C7" w:rsidRDefault="000B1636" w:rsidP="000B1636">
            <w:pPr>
              <w:pStyle w:val="BodyText"/>
              <w:jc w:val="center"/>
              <w:rPr>
                <w:b/>
                <w:i/>
                <w:caps/>
              </w:rPr>
            </w:pPr>
            <w:r w:rsidRPr="00C13EE1">
              <w:rPr>
                <w:rStyle w:val="instruction1"/>
                <w:sz w:val="22"/>
              </w:rPr>
              <w:br w:type="page"/>
            </w:r>
            <w:r>
              <w:rPr>
                <w:b/>
                <w:i/>
                <w:iCs/>
                <w:caps/>
                <w:sz w:val="22"/>
                <w:szCs w:val="22"/>
              </w:rPr>
              <w:t xml:space="preserve">Multiple casual </w:t>
            </w:r>
            <w:r w:rsidRPr="00A60D06">
              <w:rPr>
                <w:b/>
                <w:i/>
                <w:iCs/>
                <w:caps/>
                <w:sz w:val="22"/>
                <w:szCs w:val="22"/>
              </w:rPr>
              <w:t>male Partners</w:t>
            </w:r>
          </w:p>
          <w:p w:rsidR="000B1636" w:rsidRPr="00B561C7" w:rsidRDefault="000B1636" w:rsidP="000B1636">
            <w:pPr>
              <w:pStyle w:val="BodyText"/>
              <w:jc w:val="center"/>
              <w:rPr>
                <w:b/>
              </w:rPr>
            </w:pPr>
            <w:r w:rsidRPr="00A60D06">
              <w:rPr>
                <w:b/>
                <w:bCs/>
                <w:sz w:val="22"/>
                <w:szCs w:val="22"/>
              </w:rPr>
              <w:t>[Read questions in this column]</w:t>
            </w:r>
          </w:p>
          <w:p w:rsidR="000B1636" w:rsidRPr="00B561C7" w:rsidRDefault="000B1636" w:rsidP="000B1636">
            <w:pPr>
              <w:pStyle w:val="BodyText"/>
              <w:ind w:left="72"/>
              <w:jc w:val="center"/>
              <w:rPr>
                <w:i/>
                <w:caps/>
              </w:rPr>
            </w:pPr>
            <w:r w:rsidRPr="00C13EE1">
              <w:rPr>
                <w:rStyle w:val="instruction1"/>
                <w:sz w:val="22"/>
              </w:rPr>
              <w:t>Refused = 7777, Don't know = 9999</w:t>
            </w:r>
          </w:p>
        </w:tc>
        <w:tc>
          <w:tcPr>
            <w:tcW w:w="4597" w:type="dxa"/>
            <w:gridSpan w:val="3"/>
            <w:tcBorders>
              <w:bottom w:val="single" w:sz="4" w:space="0" w:color="auto"/>
            </w:tcBorders>
            <w:shd w:val="clear" w:color="auto" w:fill="D9D9D9"/>
          </w:tcPr>
          <w:p w:rsidR="000B1636" w:rsidRPr="00B561C7" w:rsidRDefault="000B1636" w:rsidP="000B1636">
            <w:pPr>
              <w:pStyle w:val="BodyText"/>
              <w:jc w:val="center"/>
              <w:rPr>
                <w:b/>
                <w:i/>
                <w:caps/>
              </w:rPr>
            </w:pPr>
            <w:r>
              <w:rPr>
                <w:b/>
                <w:i/>
                <w:iCs/>
                <w:caps/>
                <w:sz w:val="22"/>
                <w:szCs w:val="22"/>
              </w:rPr>
              <w:t xml:space="preserve">One casual </w:t>
            </w:r>
            <w:r w:rsidRPr="00A60D06">
              <w:rPr>
                <w:b/>
                <w:i/>
                <w:iCs/>
                <w:caps/>
                <w:sz w:val="22"/>
                <w:szCs w:val="22"/>
              </w:rPr>
              <w:t>male Partner</w:t>
            </w:r>
          </w:p>
          <w:p w:rsidR="000B1636" w:rsidRPr="00B561C7" w:rsidRDefault="000B1636" w:rsidP="000B1636">
            <w:pPr>
              <w:pStyle w:val="BodyText"/>
              <w:jc w:val="center"/>
              <w:rPr>
                <w:b/>
              </w:rPr>
            </w:pPr>
            <w:r w:rsidRPr="00A60D06">
              <w:rPr>
                <w:b/>
                <w:bCs/>
                <w:sz w:val="22"/>
                <w:szCs w:val="22"/>
              </w:rPr>
              <w:t>[Read questions in this column]</w:t>
            </w:r>
          </w:p>
          <w:p w:rsidR="000B1636" w:rsidRPr="00B561C7" w:rsidRDefault="000B1636" w:rsidP="000B1636">
            <w:pPr>
              <w:pStyle w:val="BodyText"/>
              <w:jc w:val="center"/>
              <w:rPr>
                <w:b/>
              </w:rPr>
            </w:pPr>
            <w:r w:rsidRPr="00C13EE1">
              <w:rPr>
                <w:rStyle w:val="instruction1"/>
                <w:sz w:val="22"/>
              </w:rPr>
              <w:t>No = 0, Yes = 1, Refused = 7, Don't know = 9</w:t>
            </w:r>
          </w:p>
        </w:tc>
      </w:tr>
      <w:tr w:rsidR="000B1636">
        <w:trPr>
          <w:cantSplit/>
          <w:trHeight w:val="377"/>
        </w:trPr>
        <w:tc>
          <w:tcPr>
            <w:tcW w:w="5591" w:type="dxa"/>
            <w:gridSpan w:val="3"/>
          </w:tcPr>
          <w:p w:rsidR="000B1636" w:rsidRPr="00B561C7" w:rsidRDefault="000B1636" w:rsidP="000B1636">
            <w:pPr>
              <w:pStyle w:val="BodyText"/>
              <w:rPr>
                <w:b/>
                <w:i/>
              </w:rPr>
            </w:pPr>
            <w:r w:rsidRPr="00FB47D3">
              <w:rPr>
                <w:b/>
                <w:i/>
                <w:sz w:val="22"/>
                <w:szCs w:val="22"/>
              </w:rPr>
              <w:t>SAY:</w:t>
            </w:r>
            <w:r w:rsidRPr="00FB47D3">
              <w:rPr>
                <w:sz w:val="22"/>
                <w:szCs w:val="22"/>
              </w:rPr>
              <w:t xml:space="preserve"> Now I'm going to ask you about the _______ </w:t>
            </w:r>
            <w:r w:rsidRPr="00FB47D3">
              <w:rPr>
                <w:b/>
                <w:i/>
                <w:sz w:val="22"/>
                <w:szCs w:val="22"/>
              </w:rPr>
              <w:t xml:space="preserve">[insert number from </w:t>
            </w:r>
            <w:r w:rsidR="00CB765B">
              <w:rPr>
                <w:b/>
                <w:i/>
                <w:sz w:val="22"/>
                <w:szCs w:val="22"/>
              </w:rPr>
              <w:t>SX-30</w:t>
            </w:r>
            <w:r w:rsidRPr="00FB47D3">
              <w:rPr>
                <w:b/>
                <w:i/>
                <w:sz w:val="22"/>
                <w:szCs w:val="22"/>
              </w:rPr>
              <w:t xml:space="preserve">] </w:t>
            </w:r>
            <w:r w:rsidRPr="00FB47D3">
              <w:rPr>
                <w:sz w:val="22"/>
                <w:szCs w:val="22"/>
              </w:rPr>
              <w:t>male casual sex partners you had in th</w:t>
            </w:r>
            <w:r>
              <w:rPr>
                <w:sz w:val="22"/>
                <w:szCs w:val="22"/>
              </w:rPr>
              <w:t xml:space="preserve">e past 12 months.  </w:t>
            </w:r>
            <w:r w:rsidRPr="00FB47D3">
              <w:rPr>
                <w:sz w:val="22"/>
                <w:szCs w:val="22"/>
              </w:rPr>
              <w:t xml:space="preserve">Remember, a casual sex partner is someone you do not </w:t>
            </w:r>
            <w:r>
              <w:rPr>
                <w:sz w:val="22"/>
                <w:szCs w:val="22"/>
              </w:rPr>
              <w:t>feel committed to or don't know very well.</w:t>
            </w:r>
            <w:r w:rsidRPr="00A60D06">
              <w:rPr>
                <w:b/>
                <w:i/>
                <w:sz w:val="22"/>
                <w:szCs w:val="22"/>
              </w:rPr>
              <w:t xml:space="preserve"> </w:t>
            </w:r>
          </w:p>
        </w:tc>
        <w:tc>
          <w:tcPr>
            <w:tcW w:w="4597" w:type="dxa"/>
            <w:gridSpan w:val="3"/>
          </w:tcPr>
          <w:p w:rsidR="000B1636" w:rsidRPr="00B561C7" w:rsidRDefault="000B1636" w:rsidP="000B1636">
            <w:pPr>
              <w:pStyle w:val="BodyText"/>
              <w:rPr>
                <w:b/>
                <w:i/>
              </w:rPr>
            </w:pPr>
            <w:r w:rsidRPr="00FB47D3">
              <w:rPr>
                <w:b/>
                <w:i/>
                <w:sz w:val="22"/>
                <w:szCs w:val="22"/>
              </w:rPr>
              <w:t>SAY:</w:t>
            </w:r>
            <w:r w:rsidRPr="00FB47D3">
              <w:rPr>
                <w:sz w:val="22"/>
                <w:szCs w:val="22"/>
              </w:rPr>
              <w:t xml:space="preserve"> Now I'm going to ask you about the </w:t>
            </w:r>
            <w:r>
              <w:rPr>
                <w:sz w:val="22"/>
                <w:szCs w:val="22"/>
              </w:rPr>
              <w:t xml:space="preserve">male casual sex partner </w:t>
            </w:r>
            <w:r w:rsidRPr="00FB47D3">
              <w:rPr>
                <w:sz w:val="22"/>
                <w:szCs w:val="22"/>
              </w:rPr>
              <w:t>you had in th</w:t>
            </w:r>
            <w:r>
              <w:rPr>
                <w:sz w:val="22"/>
                <w:szCs w:val="22"/>
              </w:rPr>
              <w:t xml:space="preserve">e past 12 months.  </w:t>
            </w:r>
            <w:r w:rsidRPr="00FB47D3">
              <w:rPr>
                <w:sz w:val="22"/>
                <w:szCs w:val="22"/>
              </w:rPr>
              <w:t xml:space="preserve">Remember, a casual sex partner is someone you do not </w:t>
            </w:r>
            <w:r>
              <w:rPr>
                <w:sz w:val="22"/>
                <w:szCs w:val="22"/>
              </w:rPr>
              <w:t>feel committed to or don't know very well.</w:t>
            </w:r>
            <w:r w:rsidRPr="00A60D06">
              <w:rPr>
                <w:b/>
                <w:i/>
                <w:iCs/>
                <w:sz w:val="22"/>
                <w:szCs w:val="22"/>
              </w:rPr>
              <w:t xml:space="preserve"> </w:t>
            </w:r>
          </w:p>
        </w:tc>
      </w:tr>
      <w:tr w:rsidR="000B1636" w:rsidTr="008C2878">
        <w:trPr>
          <w:cantSplit/>
          <w:trHeight w:val="368"/>
        </w:trPr>
        <w:tc>
          <w:tcPr>
            <w:tcW w:w="3071" w:type="dxa"/>
          </w:tcPr>
          <w:p w:rsidR="000B1636" w:rsidRPr="00B561C7" w:rsidRDefault="000B1636" w:rsidP="000B1636">
            <w:pPr>
              <w:pStyle w:val="BodyText"/>
              <w:ind w:left="-1368"/>
              <w:jc w:val="center"/>
              <w:rPr>
                <w:b/>
                <w:i/>
              </w:rPr>
            </w:pPr>
            <w:r w:rsidRPr="00A60D06">
              <w:rPr>
                <w:b/>
                <w:i/>
                <w:sz w:val="22"/>
                <w:szCs w:val="22"/>
              </w:rPr>
              <w:t xml:space="preserve">                   Question</w:t>
            </w:r>
          </w:p>
        </w:tc>
        <w:tc>
          <w:tcPr>
            <w:tcW w:w="1080" w:type="dxa"/>
          </w:tcPr>
          <w:p w:rsidR="000B1636" w:rsidRPr="00B561C7" w:rsidRDefault="000B1636" w:rsidP="000B1636">
            <w:pPr>
              <w:pStyle w:val="BodyText"/>
              <w:jc w:val="center"/>
              <w:rPr>
                <w:b/>
                <w:i/>
              </w:rPr>
            </w:pPr>
            <w:r w:rsidRPr="00A60D06">
              <w:rPr>
                <w:b/>
                <w:i/>
                <w:sz w:val="22"/>
                <w:szCs w:val="22"/>
              </w:rPr>
              <w:t>Response</w:t>
            </w:r>
          </w:p>
        </w:tc>
        <w:tc>
          <w:tcPr>
            <w:tcW w:w="1440" w:type="dxa"/>
          </w:tcPr>
          <w:p w:rsidR="000B1636" w:rsidRPr="00B561C7" w:rsidRDefault="000B1636" w:rsidP="000B1636">
            <w:pPr>
              <w:pStyle w:val="BodyText"/>
              <w:jc w:val="center"/>
              <w:rPr>
                <w:i/>
                <w:caps/>
              </w:rPr>
            </w:pPr>
            <w:r w:rsidRPr="00A60D06">
              <w:rPr>
                <w:b/>
                <w:i/>
                <w:sz w:val="22"/>
                <w:szCs w:val="22"/>
              </w:rPr>
              <w:t>Skip Pattern</w:t>
            </w:r>
          </w:p>
        </w:tc>
        <w:tc>
          <w:tcPr>
            <w:tcW w:w="1717" w:type="dxa"/>
          </w:tcPr>
          <w:p w:rsidR="000B1636" w:rsidRPr="00B561C7" w:rsidRDefault="000B1636" w:rsidP="008C2878">
            <w:pPr>
              <w:pStyle w:val="BodyText"/>
              <w:jc w:val="center"/>
              <w:rPr>
                <w:i/>
                <w:caps/>
              </w:rPr>
            </w:pPr>
            <w:r w:rsidRPr="00A60D06">
              <w:rPr>
                <w:b/>
                <w:bCs/>
                <w:i/>
                <w:iCs/>
                <w:sz w:val="22"/>
                <w:szCs w:val="22"/>
              </w:rPr>
              <w:t>Question</w:t>
            </w:r>
          </w:p>
        </w:tc>
        <w:tc>
          <w:tcPr>
            <w:tcW w:w="1530" w:type="dxa"/>
          </w:tcPr>
          <w:p w:rsidR="000B1636" w:rsidRPr="00B561C7" w:rsidRDefault="000B1636" w:rsidP="000B1636">
            <w:pPr>
              <w:pStyle w:val="BodyText"/>
              <w:jc w:val="center"/>
              <w:rPr>
                <w:b/>
                <w:i/>
              </w:rPr>
            </w:pPr>
            <w:r w:rsidRPr="00A60D06">
              <w:rPr>
                <w:b/>
                <w:i/>
                <w:iCs/>
                <w:sz w:val="22"/>
                <w:szCs w:val="22"/>
              </w:rPr>
              <w:t>Response</w:t>
            </w:r>
          </w:p>
        </w:tc>
        <w:tc>
          <w:tcPr>
            <w:tcW w:w="1350" w:type="dxa"/>
          </w:tcPr>
          <w:p w:rsidR="000B1636" w:rsidRPr="00B561C7" w:rsidRDefault="000B1636" w:rsidP="000B1636">
            <w:pPr>
              <w:pStyle w:val="BodyText"/>
              <w:jc w:val="center"/>
              <w:rPr>
                <w:b/>
                <w:i/>
              </w:rPr>
            </w:pPr>
            <w:r w:rsidRPr="00A60D06">
              <w:rPr>
                <w:b/>
                <w:i/>
                <w:iCs/>
                <w:sz w:val="22"/>
                <w:szCs w:val="22"/>
              </w:rPr>
              <w:t>Skip Pattern</w:t>
            </w:r>
          </w:p>
        </w:tc>
      </w:tr>
      <w:tr w:rsidR="00603004" w:rsidTr="008C2878">
        <w:trPr>
          <w:cantSplit/>
          <w:trHeight w:val="1394"/>
        </w:trPr>
        <w:tc>
          <w:tcPr>
            <w:tcW w:w="3071" w:type="dxa"/>
          </w:tcPr>
          <w:p w:rsidR="00603004" w:rsidRPr="00B561C7" w:rsidRDefault="00123045" w:rsidP="000B1636">
            <w:pPr>
              <w:pStyle w:val="BodyText"/>
            </w:pPr>
            <w:r>
              <w:rPr>
                <w:sz w:val="22"/>
                <w:szCs w:val="22"/>
              </w:rPr>
              <w:t>SX</w:t>
            </w:r>
            <w:r w:rsidR="00CB765B">
              <w:rPr>
                <w:sz w:val="22"/>
                <w:szCs w:val="22"/>
              </w:rPr>
              <w:t>-</w:t>
            </w:r>
            <w:r>
              <w:rPr>
                <w:sz w:val="22"/>
                <w:szCs w:val="22"/>
              </w:rPr>
              <w:t>32a</w:t>
            </w:r>
            <w:r w:rsidR="00603004">
              <w:rPr>
                <w:sz w:val="22"/>
                <w:szCs w:val="22"/>
              </w:rPr>
              <w:t>.</w:t>
            </w:r>
            <w:r w:rsidR="00603004" w:rsidRPr="004361F3">
              <w:rPr>
                <w:bCs/>
                <w:sz w:val="22"/>
                <w:szCs w:val="22"/>
              </w:rPr>
              <w:t xml:space="preserve"> </w:t>
            </w:r>
            <w:r w:rsidR="00603004" w:rsidRPr="004361F3">
              <w:rPr>
                <w:sz w:val="22"/>
                <w:szCs w:val="22"/>
              </w:rPr>
              <w:t xml:space="preserve">Of your ______ </w:t>
            </w:r>
            <w:r w:rsidR="00E4507C">
              <w:rPr>
                <w:b/>
                <w:i/>
                <w:sz w:val="22"/>
                <w:szCs w:val="22"/>
              </w:rPr>
              <w:t>[insert number from</w:t>
            </w:r>
            <w:r w:rsidR="008C2878">
              <w:rPr>
                <w:b/>
                <w:i/>
                <w:sz w:val="22"/>
                <w:szCs w:val="22"/>
              </w:rPr>
              <w:t>SX-30</w:t>
            </w:r>
            <w:r w:rsidR="00603004" w:rsidRPr="004361F3">
              <w:rPr>
                <w:b/>
                <w:i/>
                <w:sz w:val="22"/>
                <w:szCs w:val="22"/>
              </w:rPr>
              <w:t xml:space="preserve">] </w:t>
            </w:r>
            <w:r w:rsidR="00603004" w:rsidRPr="004361F3">
              <w:rPr>
                <w:sz w:val="22"/>
                <w:szCs w:val="22"/>
              </w:rPr>
              <w:t xml:space="preserve">male </w:t>
            </w:r>
            <w:r w:rsidR="00603004">
              <w:rPr>
                <w:sz w:val="22"/>
                <w:szCs w:val="22"/>
              </w:rPr>
              <w:t>casual</w:t>
            </w:r>
            <w:r w:rsidR="00603004" w:rsidRPr="004361F3">
              <w:rPr>
                <w:sz w:val="22"/>
                <w:szCs w:val="22"/>
              </w:rPr>
              <w:t xml:space="preserve"> partners in the past 12 months, with how many did you have anal sex</w:t>
            </w:r>
            <w:r w:rsidR="00603004">
              <w:rPr>
                <w:sz w:val="22"/>
                <w:szCs w:val="22"/>
              </w:rPr>
              <w:t>?</w:t>
            </w:r>
          </w:p>
        </w:tc>
        <w:tc>
          <w:tcPr>
            <w:tcW w:w="1080" w:type="dxa"/>
          </w:tcPr>
          <w:p w:rsidR="00603004" w:rsidRPr="00B561C7" w:rsidRDefault="00603004" w:rsidP="000B1636">
            <w:pPr>
              <w:pStyle w:val="BodyText"/>
              <w:jc w:val="center"/>
            </w:pPr>
          </w:p>
          <w:p w:rsidR="00603004" w:rsidRPr="00B561C7" w:rsidRDefault="00603004" w:rsidP="000B1636">
            <w:pPr>
              <w:pStyle w:val="BodyText"/>
              <w:jc w:val="center"/>
            </w:pPr>
          </w:p>
          <w:p w:rsidR="00603004" w:rsidRPr="00B561C7" w:rsidRDefault="00603004" w:rsidP="000B1636">
            <w:pPr>
              <w:pStyle w:val="BodyText"/>
              <w:jc w:val="center"/>
            </w:pPr>
          </w:p>
          <w:p w:rsidR="00603004" w:rsidRPr="00B561C7" w:rsidRDefault="00603004" w:rsidP="000B1636">
            <w:pPr>
              <w:pStyle w:val="BodyText"/>
              <w:jc w:val="center"/>
              <w:rPr>
                <w:i/>
              </w:rPr>
            </w:pPr>
            <w:r w:rsidRPr="004361F3">
              <w:rPr>
                <w:sz w:val="22"/>
                <w:szCs w:val="22"/>
              </w:rPr>
              <w:t>[_____]</w:t>
            </w:r>
          </w:p>
          <w:p w:rsidR="00603004" w:rsidRPr="00B561C7" w:rsidRDefault="00603004" w:rsidP="000B1636">
            <w:pPr>
              <w:pStyle w:val="BodyText"/>
              <w:jc w:val="center"/>
              <w:rPr>
                <w:i/>
              </w:rPr>
            </w:pPr>
          </w:p>
        </w:tc>
        <w:tc>
          <w:tcPr>
            <w:tcW w:w="1440" w:type="dxa"/>
          </w:tcPr>
          <w:p w:rsidR="00603004" w:rsidRPr="00B561C7" w:rsidRDefault="00603004" w:rsidP="000B1636">
            <w:pPr>
              <w:pStyle w:val="BodyText"/>
              <w:rPr>
                <w:b/>
                <w:i/>
              </w:rPr>
            </w:pPr>
          </w:p>
          <w:p w:rsidR="00603004" w:rsidRPr="00B561C7" w:rsidRDefault="00603004" w:rsidP="000B1636">
            <w:pPr>
              <w:pStyle w:val="BodyText"/>
              <w:rPr>
                <w:b/>
                <w:i/>
              </w:rPr>
            </w:pPr>
            <w:r w:rsidRPr="004361F3">
              <w:rPr>
                <w:b/>
                <w:i/>
                <w:iCs/>
                <w:sz w:val="22"/>
                <w:szCs w:val="22"/>
              </w:rPr>
              <w:t xml:space="preserve">If 0, 7777, or 9999, </w:t>
            </w:r>
            <w:r>
              <w:rPr>
                <w:b/>
                <w:i/>
                <w:iCs/>
                <w:sz w:val="22"/>
                <w:szCs w:val="22"/>
              </w:rPr>
              <w:t>s</w:t>
            </w:r>
            <w:r w:rsidRPr="004361F3">
              <w:rPr>
                <w:b/>
                <w:i/>
                <w:iCs/>
                <w:sz w:val="22"/>
                <w:szCs w:val="22"/>
              </w:rPr>
              <w:t xml:space="preserve">kip to </w:t>
            </w:r>
            <w:r w:rsidR="00CB765B">
              <w:rPr>
                <w:b/>
                <w:i/>
                <w:iCs/>
                <w:sz w:val="22"/>
                <w:szCs w:val="22"/>
              </w:rPr>
              <w:t>SX-32</w:t>
            </w:r>
            <w:r w:rsidR="00020B37" w:rsidRPr="00446D25">
              <w:rPr>
                <w:b/>
                <w:i/>
                <w:iCs/>
                <w:sz w:val="22"/>
                <w:szCs w:val="22"/>
              </w:rPr>
              <w:t>c</w:t>
            </w:r>
            <w:r w:rsidRPr="004361F3">
              <w:rPr>
                <w:b/>
                <w:i/>
                <w:iCs/>
                <w:sz w:val="22"/>
                <w:szCs w:val="22"/>
              </w:rPr>
              <w:t>.</w:t>
            </w:r>
          </w:p>
          <w:p w:rsidR="00603004" w:rsidRPr="00B561C7" w:rsidRDefault="00603004" w:rsidP="000B1636">
            <w:pPr>
              <w:pStyle w:val="BodyText"/>
              <w:rPr>
                <w:i/>
                <w:caps/>
              </w:rPr>
            </w:pPr>
          </w:p>
          <w:p w:rsidR="00603004" w:rsidRPr="00B561C7" w:rsidRDefault="00603004" w:rsidP="000B1636">
            <w:pPr>
              <w:pStyle w:val="BodyText"/>
              <w:rPr>
                <w:i/>
                <w:caps/>
              </w:rPr>
            </w:pPr>
          </w:p>
        </w:tc>
        <w:tc>
          <w:tcPr>
            <w:tcW w:w="1717" w:type="dxa"/>
          </w:tcPr>
          <w:p w:rsidR="00603004" w:rsidRPr="00B561C7" w:rsidRDefault="00123045" w:rsidP="00D245EF">
            <w:pPr>
              <w:pStyle w:val="BodyText"/>
              <w:rPr>
                <w:i/>
              </w:rPr>
            </w:pPr>
            <w:r>
              <w:rPr>
                <w:sz w:val="22"/>
                <w:szCs w:val="22"/>
              </w:rPr>
              <w:t>SX</w:t>
            </w:r>
            <w:r w:rsidR="00CB765B">
              <w:rPr>
                <w:sz w:val="22"/>
                <w:szCs w:val="22"/>
              </w:rPr>
              <w:t>-</w:t>
            </w:r>
            <w:r>
              <w:rPr>
                <w:sz w:val="22"/>
                <w:szCs w:val="22"/>
              </w:rPr>
              <w:t>32</w:t>
            </w:r>
            <w:r w:rsidR="00CB765B">
              <w:rPr>
                <w:sz w:val="22"/>
                <w:szCs w:val="22"/>
              </w:rPr>
              <w:t>a</w:t>
            </w:r>
            <w:r w:rsidR="00603004">
              <w:rPr>
                <w:sz w:val="22"/>
                <w:szCs w:val="22"/>
              </w:rPr>
              <w:t xml:space="preserve">. </w:t>
            </w:r>
            <w:r w:rsidR="00603004" w:rsidRPr="004361F3">
              <w:rPr>
                <w:bCs/>
                <w:iCs/>
                <w:sz w:val="22"/>
                <w:szCs w:val="22"/>
              </w:rPr>
              <w:t>In</w:t>
            </w:r>
            <w:r w:rsidR="00603004" w:rsidRPr="004361F3">
              <w:rPr>
                <w:bCs/>
                <w:sz w:val="22"/>
                <w:szCs w:val="22"/>
              </w:rPr>
              <w:t xml:space="preserve"> the past 12 months, di</w:t>
            </w:r>
            <w:r w:rsidR="00603004">
              <w:rPr>
                <w:bCs/>
                <w:sz w:val="22"/>
                <w:szCs w:val="22"/>
              </w:rPr>
              <w:t xml:space="preserve">d you have anal sex with this </w:t>
            </w:r>
            <w:r w:rsidR="00603004" w:rsidRPr="004361F3">
              <w:rPr>
                <w:bCs/>
                <w:sz w:val="22"/>
                <w:szCs w:val="22"/>
              </w:rPr>
              <w:t>man</w:t>
            </w:r>
            <w:r w:rsidR="00603004">
              <w:rPr>
                <w:bCs/>
                <w:sz w:val="22"/>
                <w:szCs w:val="22"/>
              </w:rPr>
              <w:t xml:space="preserve">? </w:t>
            </w:r>
            <w:r w:rsidR="00603004" w:rsidRPr="004361F3">
              <w:rPr>
                <w:bCs/>
                <w:sz w:val="22"/>
                <w:szCs w:val="22"/>
              </w:rPr>
              <w:t xml:space="preserve">                 </w:t>
            </w:r>
          </w:p>
        </w:tc>
        <w:tc>
          <w:tcPr>
            <w:tcW w:w="1530" w:type="dxa"/>
          </w:tcPr>
          <w:p w:rsidR="00603004" w:rsidRPr="00B561C7" w:rsidRDefault="00603004" w:rsidP="000B1636">
            <w:pPr>
              <w:pStyle w:val="BodyText"/>
              <w:jc w:val="center"/>
              <w:rPr>
                <w:caps/>
              </w:rPr>
            </w:pPr>
          </w:p>
          <w:p w:rsidR="00603004" w:rsidRPr="00B561C7" w:rsidRDefault="00603004" w:rsidP="000B1636">
            <w:pPr>
              <w:pStyle w:val="BodyText"/>
              <w:jc w:val="center"/>
              <w:rPr>
                <w:caps/>
              </w:rPr>
            </w:pPr>
          </w:p>
          <w:p w:rsidR="00603004" w:rsidRPr="00B561C7" w:rsidRDefault="00603004" w:rsidP="000B1636">
            <w:pPr>
              <w:pStyle w:val="BodyText"/>
              <w:jc w:val="center"/>
              <w:rPr>
                <w:caps/>
              </w:rPr>
            </w:pPr>
          </w:p>
          <w:p w:rsidR="00603004" w:rsidRPr="00B561C7" w:rsidRDefault="00603004" w:rsidP="000B1636">
            <w:pPr>
              <w:pStyle w:val="BodyText"/>
              <w:jc w:val="center"/>
              <w:rPr>
                <w:caps/>
              </w:rPr>
            </w:pPr>
            <w:r w:rsidRPr="004361F3">
              <w:rPr>
                <w:caps/>
                <w:sz w:val="22"/>
                <w:szCs w:val="22"/>
              </w:rPr>
              <w:t>[_____]</w:t>
            </w:r>
          </w:p>
          <w:p w:rsidR="00603004" w:rsidRPr="00B561C7" w:rsidRDefault="00603004" w:rsidP="000B1636">
            <w:pPr>
              <w:pStyle w:val="BodyText"/>
              <w:jc w:val="center"/>
              <w:rPr>
                <w:caps/>
              </w:rPr>
            </w:pPr>
          </w:p>
        </w:tc>
        <w:tc>
          <w:tcPr>
            <w:tcW w:w="1350" w:type="dxa"/>
          </w:tcPr>
          <w:p w:rsidR="00603004" w:rsidRPr="00B561C7" w:rsidRDefault="00603004" w:rsidP="000B1636">
            <w:pPr>
              <w:pStyle w:val="BodyText"/>
              <w:rPr>
                <w:b/>
                <w:i/>
              </w:rPr>
            </w:pPr>
          </w:p>
          <w:p w:rsidR="00603004" w:rsidRPr="00B561C7" w:rsidRDefault="00603004" w:rsidP="000B1636">
            <w:pPr>
              <w:pStyle w:val="BodyText"/>
              <w:rPr>
                <w:b/>
                <w:i/>
              </w:rPr>
            </w:pPr>
            <w:r>
              <w:rPr>
                <w:b/>
                <w:i/>
                <w:iCs/>
                <w:sz w:val="22"/>
                <w:szCs w:val="22"/>
              </w:rPr>
              <w:t>If 0, 7, or 9</w:t>
            </w:r>
            <w:r w:rsidRPr="004361F3">
              <w:rPr>
                <w:b/>
                <w:i/>
                <w:iCs/>
                <w:sz w:val="22"/>
                <w:szCs w:val="22"/>
              </w:rPr>
              <w:t xml:space="preserve">, </w:t>
            </w:r>
            <w:r>
              <w:rPr>
                <w:b/>
                <w:i/>
                <w:iCs/>
                <w:sz w:val="22"/>
                <w:szCs w:val="22"/>
              </w:rPr>
              <w:t>s</w:t>
            </w:r>
            <w:r w:rsidRPr="004361F3">
              <w:rPr>
                <w:b/>
                <w:i/>
                <w:iCs/>
                <w:sz w:val="22"/>
                <w:szCs w:val="22"/>
              </w:rPr>
              <w:t xml:space="preserve">kip to </w:t>
            </w:r>
            <w:r w:rsidR="00CB765B">
              <w:rPr>
                <w:b/>
                <w:i/>
                <w:iCs/>
                <w:sz w:val="22"/>
                <w:szCs w:val="22"/>
              </w:rPr>
              <w:t>SX-32</w:t>
            </w:r>
            <w:r w:rsidR="00020B37" w:rsidRPr="00446D25">
              <w:rPr>
                <w:b/>
                <w:i/>
                <w:iCs/>
                <w:sz w:val="22"/>
                <w:szCs w:val="22"/>
              </w:rPr>
              <w:t>c</w:t>
            </w:r>
            <w:r w:rsidRPr="004361F3">
              <w:rPr>
                <w:b/>
                <w:i/>
                <w:iCs/>
                <w:sz w:val="22"/>
                <w:szCs w:val="22"/>
              </w:rPr>
              <w:t>.</w:t>
            </w:r>
          </w:p>
          <w:p w:rsidR="00603004" w:rsidRPr="00B561C7" w:rsidRDefault="00603004" w:rsidP="000B1636">
            <w:pPr>
              <w:pStyle w:val="BodyText"/>
              <w:rPr>
                <w:b/>
                <w:i/>
              </w:rPr>
            </w:pPr>
          </w:p>
          <w:p w:rsidR="00603004" w:rsidRPr="00B561C7" w:rsidRDefault="00603004" w:rsidP="000B1636">
            <w:pPr>
              <w:pStyle w:val="BodyText"/>
              <w:rPr>
                <w:i/>
                <w:caps/>
              </w:rPr>
            </w:pPr>
          </w:p>
        </w:tc>
      </w:tr>
      <w:tr w:rsidR="00603004" w:rsidTr="00861939">
        <w:trPr>
          <w:trHeight w:val="1277"/>
        </w:trPr>
        <w:tc>
          <w:tcPr>
            <w:tcW w:w="3071" w:type="dxa"/>
          </w:tcPr>
          <w:p w:rsidR="00603004" w:rsidRPr="00B561C7" w:rsidRDefault="00123045" w:rsidP="000B1636">
            <w:pPr>
              <w:pStyle w:val="BodyText"/>
            </w:pPr>
            <w:r>
              <w:rPr>
                <w:sz w:val="22"/>
                <w:szCs w:val="22"/>
              </w:rPr>
              <w:t>SX</w:t>
            </w:r>
            <w:r w:rsidR="00CB765B">
              <w:rPr>
                <w:sz w:val="22"/>
                <w:szCs w:val="22"/>
              </w:rPr>
              <w:t>-</w:t>
            </w:r>
            <w:r>
              <w:rPr>
                <w:sz w:val="22"/>
                <w:szCs w:val="22"/>
              </w:rPr>
              <w:t>32</w:t>
            </w:r>
            <w:r w:rsidR="00CB765B">
              <w:rPr>
                <w:sz w:val="22"/>
                <w:szCs w:val="22"/>
              </w:rPr>
              <w:t>b</w:t>
            </w:r>
            <w:r w:rsidR="00603004" w:rsidRPr="004361F3">
              <w:rPr>
                <w:sz w:val="22"/>
                <w:szCs w:val="22"/>
              </w:rPr>
              <w:t>.</w:t>
            </w:r>
            <w:r w:rsidR="00603004" w:rsidRPr="004361F3">
              <w:rPr>
                <w:bCs/>
                <w:i/>
                <w:iCs/>
                <w:sz w:val="22"/>
                <w:szCs w:val="22"/>
              </w:rPr>
              <w:t xml:space="preserve"> </w:t>
            </w:r>
            <w:r w:rsidR="00603004">
              <w:rPr>
                <w:bCs/>
                <w:iCs/>
                <w:sz w:val="22"/>
                <w:szCs w:val="22"/>
              </w:rPr>
              <w:t xml:space="preserve">In the past 12 months, with how many </w:t>
            </w:r>
            <w:r w:rsidR="00603004">
              <w:rPr>
                <w:sz w:val="22"/>
                <w:szCs w:val="22"/>
              </w:rPr>
              <w:t>o</w:t>
            </w:r>
            <w:r w:rsidR="00603004" w:rsidRPr="004361F3">
              <w:rPr>
                <w:sz w:val="22"/>
                <w:szCs w:val="22"/>
              </w:rPr>
              <w:t xml:space="preserve">f these ______ </w:t>
            </w:r>
            <w:r w:rsidR="00603004" w:rsidRPr="004361F3">
              <w:rPr>
                <w:b/>
                <w:i/>
                <w:sz w:val="22"/>
                <w:szCs w:val="22"/>
              </w:rPr>
              <w:t xml:space="preserve">[insert number from </w:t>
            </w:r>
            <w:r w:rsidR="00CB765B">
              <w:rPr>
                <w:b/>
                <w:i/>
                <w:sz w:val="22"/>
                <w:szCs w:val="22"/>
              </w:rPr>
              <w:t>SX-32</w:t>
            </w:r>
            <w:r w:rsidR="00603004">
              <w:rPr>
                <w:b/>
                <w:i/>
                <w:sz w:val="22"/>
                <w:szCs w:val="22"/>
              </w:rPr>
              <w:t>a</w:t>
            </w:r>
            <w:r w:rsidR="00603004" w:rsidRPr="004361F3">
              <w:rPr>
                <w:b/>
                <w:i/>
                <w:sz w:val="22"/>
                <w:szCs w:val="22"/>
              </w:rPr>
              <w:t xml:space="preserve">] </w:t>
            </w:r>
            <w:r w:rsidR="00603004" w:rsidRPr="004361F3">
              <w:rPr>
                <w:sz w:val="22"/>
                <w:szCs w:val="22"/>
              </w:rPr>
              <w:t xml:space="preserve">men did you have anal sex without </w:t>
            </w:r>
            <w:r w:rsidR="00603004">
              <w:rPr>
                <w:sz w:val="22"/>
                <w:szCs w:val="22"/>
              </w:rPr>
              <w:t xml:space="preserve">using </w:t>
            </w:r>
            <w:r w:rsidR="00603004" w:rsidRPr="004361F3">
              <w:rPr>
                <w:sz w:val="22"/>
                <w:szCs w:val="22"/>
              </w:rPr>
              <w:t>a condom</w:t>
            </w:r>
            <w:r w:rsidR="00603004">
              <w:rPr>
                <w:sz w:val="22"/>
                <w:szCs w:val="22"/>
              </w:rPr>
              <w:t>?</w:t>
            </w:r>
          </w:p>
        </w:tc>
        <w:tc>
          <w:tcPr>
            <w:tcW w:w="1080" w:type="dxa"/>
          </w:tcPr>
          <w:p w:rsidR="00603004" w:rsidRPr="00B561C7" w:rsidRDefault="00603004" w:rsidP="000B1636">
            <w:pPr>
              <w:pStyle w:val="BodyText"/>
              <w:jc w:val="center"/>
              <w:rPr>
                <w:b/>
                <w:i/>
                <w:caps/>
              </w:rPr>
            </w:pPr>
          </w:p>
          <w:p w:rsidR="00603004" w:rsidRPr="00B561C7" w:rsidRDefault="00603004" w:rsidP="000B1636">
            <w:pPr>
              <w:pStyle w:val="BodyText"/>
              <w:jc w:val="center"/>
              <w:rPr>
                <w:caps/>
              </w:rPr>
            </w:pPr>
          </w:p>
          <w:p w:rsidR="00603004" w:rsidRPr="00B561C7" w:rsidRDefault="00603004" w:rsidP="000B1636">
            <w:pPr>
              <w:pStyle w:val="BodyText"/>
              <w:jc w:val="center"/>
              <w:rPr>
                <w:caps/>
              </w:rPr>
            </w:pPr>
            <w:r w:rsidRPr="00A60D06">
              <w:rPr>
                <w:caps/>
                <w:sz w:val="22"/>
                <w:szCs w:val="22"/>
              </w:rPr>
              <w:t>[_____]</w:t>
            </w:r>
          </w:p>
        </w:tc>
        <w:tc>
          <w:tcPr>
            <w:tcW w:w="1440" w:type="dxa"/>
          </w:tcPr>
          <w:p w:rsidR="00603004" w:rsidRPr="00B561C7" w:rsidRDefault="00603004" w:rsidP="000B1636">
            <w:pPr>
              <w:pStyle w:val="BodyText"/>
              <w:rPr>
                <w:caps/>
              </w:rPr>
            </w:pPr>
          </w:p>
          <w:p w:rsidR="00603004" w:rsidRPr="00B561C7" w:rsidRDefault="00603004" w:rsidP="000B1636">
            <w:pPr>
              <w:pStyle w:val="BodyText"/>
              <w:jc w:val="center"/>
              <w:rPr>
                <w:i/>
                <w:caps/>
              </w:rPr>
            </w:pPr>
          </w:p>
        </w:tc>
        <w:tc>
          <w:tcPr>
            <w:tcW w:w="1717" w:type="dxa"/>
          </w:tcPr>
          <w:p w:rsidR="00603004" w:rsidRPr="00B561C7" w:rsidRDefault="00123045" w:rsidP="000B1636">
            <w:pPr>
              <w:pStyle w:val="BodyText"/>
              <w:rPr>
                <w:b/>
                <w:i/>
                <w:caps/>
              </w:rPr>
            </w:pPr>
            <w:r>
              <w:rPr>
                <w:sz w:val="22"/>
                <w:szCs w:val="22"/>
              </w:rPr>
              <w:t>SX</w:t>
            </w:r>
            <w:r w:rsidR="00CB765B">
              <w:rPr>
                <w:sz w:val="22"/>
                <w:szCs w:val="22"/>
              </w:rPr>
              <w:t>-</w:t>
            </w:r>
            <w:r>
              <w:rPr>
                <w:sz w:val="22"/>
                <w:szCs w:val="22"/>
              </w:rPr>
              <w:t>32</w:t>
            </w:r>
            <w:r w:rsidR="00CB765B">
              <w:rPr>
                <w:sz w:val="22"/>
                <w:szCs w:val="22"/>
              </w:rPr>
              <w:t>b</w:t>
            </w:r>
            <w:r w:rsidR="00603004" w:rsidRPr="00A60D06">
              <w:rPr>
                <w:iCs/>
                <w:sz w:val="22"/>
                <w:szCs w:val="22"/>
              </w:rPr>
              <w:t>.</w:t>
            </w:r>
            <w:r w:rsidR="00603004" w:rsidRPr="00A60D06">
              <w:rPr>
                <w:bCs/>
                <w:iCs/>
                <w:sz w:val="22"/>
                <w:szCs w:val="22"/>
              </w:rPr>
              <w:t xml:space="preserve"> </w:t>
            </w:r>
            <w:r w:rsidR="00603004">
              <w:rPr>
                <w:bCs/>
                <w:iCs/>
                <w:sz w:val="22"/>
                <w:szCs w:val="22"/>
              </w:rPr>
              <w:t xml:space="preserve">In the past 12 months, </w:t>
            </w:r>
            <w:r w:rsidR="00603004">
              <w:rPr>
                <w:bCs/>
                <w:sz w:val="22"/>
                <w:szCs w:val="22"/>
              </w:rPr>
              <w:t>d</w:t>
            </w:r>
            <w:r w:rsidR="00603004" w:rsidRPr="00A60D06">
              <w:rPr>
                <w:bCs/>
                <w:sz w:val="22"/>
                <w:szCs w:val="22"/>
              </w:rPr>
              <w:t xml:space="preserve">id you have </w:t>
            </w:r>
            <w:r w:rsidR="00603004">
              <w:rPr>
                <w:bCs/>
                <w:sz w:val="22"/>
                <w:szCs w:val="22"/>
              </w:rPr>
              <w:t xml:space="preserve">anal </w:t>
            </w:r>
            <w:r w:rsidR="00603004" w:rsidRPr="00A60D06">
              <w:rPr>
                <w:bCs/>
                <w:sz w:val="22"/>
                <w:szCs w:val="22"/>
              </w:rPr>
              <w:t xml:space="preserve">sex </w:t>
            </w:r>
            <w:r w:rsidR="00603004" w:rsidRPr="00A60D06">
              <w:rPr>
                <w:sz w:val="22"/>
                <w:szCs w:val="22"/>
              </w:rPr>
              <w:t xml:space="preserve">without </w:t>
            </w:r>
            <w:r w:rsidR="00603004">
              <w:rPr>
                <w:sz w:val="22"/>
                <w:szCs w:val="22"/>
              </w:rPr>
              <w:t xml:space="preserve">using </w:t>
            </w:r>
            <w:r w:rsidR="00603004" w:rsidRPr="00A60D06">
              <w:rPr>
                <w:sz w:val="22"/>
                <w:szCs w:val="22"/>
              </w:rPr>
              <w:t>a condom</w:t>
            </w:r>
            <w:r w:rsidR="00603004">
              <w:rPr>
                <w:bCs/>
                <w:sz w:val="22"/>
                <w:szCs w:val="22"/>
              </w:rPr>
              <w:t>?</w:t>
            </w:r>
          </w:p>
        </w:tc>
        <w:tc>
          <w:tcPr>
            <w:tcW w:w="1530" w:type="dxa"/>
          </w:tcPr>
          <w:p w:rsidR="00603004" w:rsidRPr="00B561C7" w:rsidRDefault="00603004" w:rsidP="000B1636">
            <w:pPr>
              <w:pStyle w:val="BodyText"/>
              <w:jc w:val="center"/>
              <w:rPr>
                <w:caps/>
              </w:rPr>
            </w:pPr>
          </w:p>
          <w:p w:rsidR="00603004" w:rsidRPr="00B561C7" w:rsidRDefault="00603004" w:rsidP="000B1636">
            <w:pPr>
              <w:pStyle w:val="BodyText"/>
              <w:jc w:val="center"/>
              <w:rPr>
                <w:caps/>
              </w:rPr>
            </w:pPr>
          </w:p>
          <w:p w:rsidR="00603004" w:rsidRPr="00B561C7" w:rsidRDefault="00603004" w:rsidP="000B1636">
            <w:pPr>
              <w:pStyle w:val="BodyText"/>
              <w:jc w:val="center"/>
              <w:rPr>
                <w:caps/>
              </w:rPr>
            </w:pPr>
            <w:r w:rsidRPr="00A60D06">
              <w:rPr>
                <w:caps/>
                <w:sz w:val="22"/>
                <w:szCs w:val="22"/>
              </w:rPr>
              <w:t>[_____]</w:t>
            </w:r>
          </w:p>
        </w:tc>
        <w:tc>
          <w:tcPr>
            <w:tcW w:w="1350" w:type="dxa"/>
          </w:tcPr>
          <w:p w:rsidR="00603004" w:rsidRPr="00B561C7" w:rsidRDefault="00603004" w:rsidP="000B1636">
            <w:pPr>
              <w:pStyle w:val="BodyText"/>
              <w:rPr>
                <w:caps/>
              </w:rPr>
            </w:pPr>
          </w:p>
          <w:p w:rsidR="00603004" w:rsidRPr="00B561C7" w:rsidRDefault="00603004" w:rsidP="000B1636">
            <w:pPr>
              <w:pStyle w:val="BodyText"/>
              <w:jc w:val="center"/>
              <w:rPr>
                <w:i/>
                <w:caps/>
              </w:rPr>
            </w:pPr>
          </w:p>
        </w:tc>
      </w:tr>
      <w:tr w:rsidR="00E4507C" w:rsidRPr="00BD1AB9" w:rsidTr="008C2878">
        <w:trPr>
          <w:trHeight w:val="1088"/>
        </w:trPr>
        <w:tc>
          <w:tcPr>
            <w:tcW w:w="3071" w:type="dxa"/>
          </w:tcPr>
          <w:p w:rsidR="00E4507C" w:rsidRPr="00B561C7" w:rsidRDefault="00E4507C" w:rsidP="000B1636">
            <w:pPr>
              <w:tabs>
                <w:tab w:val="left" w:pos="0"/>
              </w:tabs>
            </w:pPr>
            <w:r>
              <w:rPr>
                <w:sz w:val="22"/>
                <w:szCs w:val="22"/>
              </w:rPr>
              <w:t>SX-32</w:t>
            </w:r>
            <w:r w:rsidRPr="00BD1AB9">
              <w:rPr>
                <w:sz w:val="22"/>
                <w:szCs w:val="22"/>
              </w:rPr>
              <w:t xml:space="preserve">b.1. Did you know the HIV status of any of these ___ </w:t>
            </w:r>
            <w:r w:rsidRPr="00BD1AB9">
              <w:rPr>
                <w:b/>
                <w:i/>
                <w:sz w:val="22"/>
                <w:szCs w:val="22"/>
              </w:rPr>
              <w:t>[in</w:t>
            </w:r>
            <w:r w:rsidR="008C2878">
              <w:rPr>
                <w:b/>
                <w:i/>
                <w:sz w:val="22"/>
                <w:szCs w:val="22"/>
              </w:rPr>
              <w:t xml:space="preserve">sert number from </w:t>
            </w:r>
            <w:r>
              <w:rPr>
                <w:b/>
                <w:i/>
                <w:sz w:val="22"/>
                <w:szCs w:val="22"/>
              </w:rPr>
              <w:t>SX-32</w:t>
            </w:r>
            <w:r w:rsidRPr="00BD1AB9">
              <w:rPr>
                <w:b/>
                <w:i/>
                <w:sz w:val="22"/>
                <w:szCs w:val="22"/>
              </w:rPr>
              <w:t>b]</w:t>
            </w:r>
            <w:r w:rsidRPr="00BD1AB9">
              <w:rPr>
                <w:sz w:val="22"/>
                <w:szCs w:val="22"/>
              </w:rPr>
              <w:t xml:space="preserve"> men?</w:t>
            </w:r>
          </w:p>
        </w:tc>
        <w:tc>
          <w:tcPr>
            <w:tcW w:w="1080" w:type="dxa"/>
          </w:tcPr>
          <w:p w:rsidR="00E4507C" w:rsidRPr="00BD1AB9" w:rsidRDefault="00E4507C" w:rsidP="00BD1AB9">
            <w:pPr>
              <w:pStyle w:val="BodyText"/>
              <w:jc w:val="center"/>
              <w:rPr>
                <w:sz w:val="20"/>
                <w:szCs w:val="20"/>
              </w:rPr>
            </w:pPr>
            <w:r w:rsidRPr="00BD1AB9">
              <w:rPr>
                <w:sz w:val="20"/>
                <w:szCs w:val="20"/>
              </w:rPr>
              <w:t>0 = no</w:t>
            </w:r>
          </w:p>
          <w:p w:rsidR="00E4507C" w:rsidRPr="00BD1AB9" w:rsidRDefault="00E4507C" w:rsidP="00BD1AB9">
            <w:pPr>
              <w:pStyle w:val="BodyText"/>
              <w:jc w:val="center"/>
              <w:rPr>
                <w:sz w:val="20"/>
                <w:szCs w:val="20"/>
              </w:rPr>
            </w:pPr>
            <w:r w:rsidRPr="00BD1AB9">
              <w:rPr>
                <w:sz w:val="20"/>
                <w:szCs w:val="20"/>
              </w:rPr>
              <w:t>1 = yes</w:t>
            </w:r>
          </w:p>
          <w:p w:rsidR="00E4507C" w:rsidRPr="00BD1AB9" w:rsidRDefault="00E4507C" w:rsidP="00D80D63">
            <w:pPr>
              <w:pStyle w:val="BodyText"/>
              <w:jc w:val="center"/>
              <w:rPr>
                <w:sz w:val="20"/>
                <w:szCs w:val="20"/>
              </w:rPr>
            </w:pPr>
            <w:r w:rsidRPr="00BD1AB9">
              <w:rPr>
                <w:sz w:val="20"/>
                <w:szCs w:val="20"/>
              </w:rPr>
              <w:t>7 = Ref</w:t>
            </w:r>
          </w:p>
          <w:p w:rsidR="00E4507C" w:rsidRPr="00BD1AB9" w:rsidRDefault="00E4507C" w:rsidP="00D80D63">
            <w:pPr>
              <w:pStyle w:val="BodyText"/>
              <w:jc w:val="center"/>
              <w:rPr>
                <w:sz w:val="20"/>
                <w:szCs w:val="20"/>
              </w:rPr>
            </w:pPr>
          </w:p>
        </w:tc>
        <w:tc>
          <w:tcPr>
            <w:tcW w:w="1440" w:type="dxa"/>
          </w:tcPr>
          <w:p w:rsidR="00E4507C" w:rsidRPr="00BD1AB9" w:rsidRDefault="00E4507C" w:rsidP="00E4507C">
            <w:pPr>
              <w:pStyle w:val="BodyText"/>
              <w:rPr>
                <w:b/>
                <w:i/>
                <w:iCs/>
                <w:sz w:val="20"/>
                <w:szCs w:val="20"/>
              </w:rPr>
            </w:pPr>
            <w:r w:rsidRPr="00BD1AB9">
              <w:rPr>
                <w:b/>
                <w:i/>
                <w:iCs/>
                <w:sz w:val="20"/>
                <w:szCs w:val="20"/>
              </w:rPr>
              <w:t>If 0</w:t>
            </w:r>
            <w:r>
              <w:rPr>
                <w:b/>
                <w:i/>
                <w:iCs/>
                <w:sz w:val="20"/>
                <w:szCs w:val="20"/>
              </w:rPr>
              <w:t xml:space="preserve"> or </w:t>
            </w:r>
            <w:r w:rsidRPr="00BD1AB9">
              <w:rPr>
                <w:b/>
                <w:i/>
                <w:iCs/>
                <w:sz w:val="20"/>
                <w:szCs w:val="20"/>
              </w:rPr>
              <w:t>7, skip to</w:t>
            </w:r>
            <w:r>
              <w:rPr>
                <w:b/>
                <w:i/>
                <w:iCs/>
                <w:sz w:val="20"/>
                <w:szCs w:val="20"/>
              </w:rPr>
              <w:t>SX-32</w:t>
            </w:r>
            <w:r w:rsidRPr="00BD1AB9">
              <w:rPr>
                <w:b/>
                <w:i/>
                <w:iCs/>
                <w:sz w:val="20"/>
                <w:szCs w:val="20"/>
              </w:rPr>
              <w:t>c.</w:t>
            </w:r>
          </w:p>
        </w:tc>
        <w:tc>
          <w:tcPr>
            <w:tcW w:w="1717" w:type="dxa"/>
          </w:tcPr>
          <w:p w:rsidR="00E4507C" w:rsidRPr="00B561C7" w:rsidRDefault="00E4507C" w:rsidP="00D80D63">
            <w:pPr>
              <w:pStyle w:val="BodyText"/>
            </w:pPr>
            <w:r>
              <w:rPr>
                <w:sz w:val="22"/>
                <w:szCs w:val="22"/>
              </w:rPr>
              <w:t>SX-32</w:t>
            </w:r>
            <w:r w:rsidRPr="00BD1AB9">
              <w:rPr>
                <w:iCs/>
                <w:sz w:val="22"/>
                <w:szCs w:val="22"/>
              </w:rPr>
              <w:t>b.1. Did you know his HIV status?</w:t>
            </w:r>
          </w:p>
        </w:tc>
        <w:tc>
          <w:tcPr>
            <w:tcW w:w="1530" w:type="dxa"/>
          </w:tcPr>
          <w:p w:rsidR="00E4507C" w:rsidRPr="00BD1AB9" w:rsidRDefault="00E4507C" w:rsidP="00E4507C">
            <w:pPr>
              <w:pStyle w:val="BodyText"/>
              <w:jc w:val="center"/>
              <w:rPr>
                <w:sz w:val="20"/>
                <w:szCs w:val="20"/>
              </w:rPr>
            </w:pPr>
            <w:r w:rsidRPr="00BD1AB9">
              <w:rPr>
                <w:sz w:val="20"/>
                <w:szCs w:val="20"/>
              </w:rPr>
              <w:t>0 = no</w:t>
            </w:r>
          </w:p>
          <w:p w:rsidR="00E4507C" w:rsidRPr="00BD1AB9" w:rsidRDefault="00E4507C" w:rsidP="00E4507C">
            <w:pPr>
              <w:pStyle w:val="BodyText"/>
              <w:jc w:val="center"/>
              <w:rPr>
                <w:sz w:val="20"/>
                <w:szCs w:val="20"/>
              </w:rPr>
            </w:pPr>
            <w:r w:rsidRPr="00BD1AB9">
              <w:rPr>
                <w:sz w:val="20"/>
                <w:szCs w:val="20"/>
              </w:rPr>
              <w:t>1 = yes</w:t>
            </w:r>
          </w:p>
          <w:p w:rsidR="00E4507C" w:rsidRPr="00BD1AB9" w:rsidRDefault="00E4507C" w:rsidP="00E4507C">
            <w:pPr>
              <w:pStyle w:val="BodyText"/>
              <w:jc w:val="center"/>
              <w:rPr>
                <w:sz w:val="20"/>
                <w:szCs w:val="20"/>
              </w:rPr>
            </w:pPr>
            <w:r w:rsidRPr="00BD1AB9">
              <w:rPr>
                <w:sz w:val="20"/>
                <w:szCs w:val="20"/>
              </w:rPr>
              <w:t>7 = Ref</w:t>
            </w:r>
          </w:p>
          <w:p w:rsidR="00E4507C" w:rsidRPr="00BD1AB9" w:rsidRDefault="00E4507C" w:rsidP="00D80D63">
            <w:pPr>
              <w:pStyle w:val="BodyText"/>
              <w:jc w:val="center"/>
              <w:rPr>
                <w:sz w:val="20"/>
                <w:szCs w:val="20"/>
              </w:rPr>
            </w:pPr>
          </w:p>
        </w:tc>
        <w:tc>
          <w:tcPr>
            <w:tcW w:w="1350" w:type="dxa"/>
          </w:tcPr>
          <w:p w:rsidR="00E4507C" w:rsidRPr="00BD1AB9" w:rsidRDefault="00E4507C" w:rsidP="00E4507C">
            <w:pPr>
              <w:pStyle w:val="BodyText"/>
              <w:rPr>
                <w:b/>
                <w:i/>
                <w:iCs/>
                <w:sz w:val="20"/>
                <w:szCs w:val="20"/>
              </w:rPr>
            </w:pPr>
            <w:r>
              <w:rPr>
                <w:b/>
                <w:i/>
                <w:iCs/>
                <w:sz w:val="20"/>
                <w:szCs w:val="20"/>
              </w:rPr>
              <w:t xml:space="preserve">If 0 or </w:t>
            </w:r>
            <w:r w:rsidRPr="00BD1AB9">
              <w:rPr>
                <w:b/>
                <w:i/>
                <w:iCs/>
                <w:sz w:val="20"/>
                <w:szCs w:val="20"/>
              </w:rPr>
              <w:t xml:space="preserve">7, </w:t>
            </w:r>
            <w:r>
              <w:rPr>
                <w:b/>
                <w:i/>
                <w:iCs/>
                <w:sz w:val="20"/>
                <w:szCs w:val="20"/>
              </w:rPr>
              <w:t>s</w:t>
            </w:r>
            <w:r w:rsidRPr="00BD1AB9">
              <w:rPr>
                <w:b/>
                <w:i/>
                <w:iCs/>
                <w:sz w:val="20"/>
                <w:szCs w:val="20"/>
              </w:rPr>
              <w:t xml:space="preserve">kip to </w:t>
            </w:r>
            <w:r>
              <w:rPr>
                <w:b/>
                <w:i/>
                <w:iCs/>
                <w:sz w:val="20"/>
                <w:szCs w:val="20"/>
              </w:rPr>
              <w:t>SX-32</w:t>
            </w:r>
            <w:r w:rsidRPr="00BD1AB9">
              <w:rPr>
                <w:b/>
                <w:i/>
                <w:iCs/>
                <w:sz w:val="20"/>
                <w:szCs w:val="20"/>
              </w:rPr>
              <w:t>c.</w:t>
            </w:r>
          </w:p>
        </w:tc>
      </w:tr>
      <w:tr w:rsidR="00E4507C" w:rsidRPr="00BA58D4" w:rsidTr="00861939">
        <w:trPr>
          <w:trHeight w:val="1025"/>
        </w:trPr>
        <w:tc>
          <w:tcPr>
            <w:tcW w:w="3071" w:type="dxa"/>
          </w:tcPr>
          <w:p w:rsidR="00E4507C" w:rsidRPr="00B561C7" w:rsidRDefault="00E4507C" w:rsidP="00BA58D4">
            <w:pPr>
              <w:pStyle w:val="BodyText"/>
            </w:pPr>
            <w:r>
              <w:rPr>
                <w:sz w:val="22"/>
                <w:szCs w:val="22"/>
              </w:rPr>
              <w:t xml:space="preserve"> SX-32</w:t>
            </w:r>
            <w:r w:rsidRPr="00BA58D4">
              <w:rPr>
                <w:sz w:val="22"/>
                <w:szCs w:val="22"/>
              </w:rPr>
              <w:t>b.2. For how many of these men did you know their HIV status?</w:t>
            </w:r>
          </w:p>
        </w:tc>
        <w:tc>
          <w:tcPr>
            <w:tcW w:w="1080" w:type="dxa"/>
          </w:tcPr>
          <w:p w:rsidR="00E4507C" w:rsidRPr="00B561C7" w:rsidRDefault="00E4507C" w:rsidP="00BA58D4">
            <w:pPr>
              <w:pStyle w:val="BodyText"/>
              <w:jc w:val="center"/>
              <w:rPr>
                <w:caps/>
              </w:rPr>
            </w:pPr>
          </w:p>
          <w:p w:rsidR="00E4507C" w:rsidRPr="00B561C7" w:rsidRDefault="00E4507C" w:rsidP="00BA58D4">
            <w:pPr>
              <w:pStyle w:val="BodyText"/>
              <w:jc w:val="center"/>
              <w:rPr>
                <w:caps/>
              </w:rPr>
            </w:pPr>
            <w:r w:rsidRPr="00BA58D4">
              <w:rPr>
                <w:sz w:val="22"/>
                <w:szCs w:val="22"/>
              </w:rPr>
              <w:t>[_____]</w:t>
            </w:r>
          </w:p>
        </w:tc>
        <w:tc>
          <w:tcPr>
            <w:tcW w:w="1440" w:type="dxa"/>
          </w:tcPr>
          <w:p w:rsidR="00E4507C" w:rsidRPr="00B561C7" w:rsidRDefault="00E4507C" w:rsidP="00E4507C">
            <w:pPr>
              <w:pStyle w:val="BodyText"/>
              <w:jc w:val="center"/>
              <w:rPr>
                <w:i/>
                <w:caps/>
              </w:rPr>
            </w:pPr>
            <w:r w:rsidRPr="00D245EF">
              <w:rPr>
                <w:b/>
                <w:i/>
                <w:iCs/>
                <w:sz w:val="20"/>
                <w:szCs w:val="20"/>
              </w:rPr>
              <w:t>If 1, ask single partner version of SX-32b.2, then go to SX-32c.</w:t>
            </w:r>
          </w:p>
        </w:tc>
        <w:tc>
          <w:tcPr>
            <w:tcW w:w="1717" w:type="dxa"/>
          </w:tcPr>
          <w:p w:rsidR="00E4507C" w:rsidRPr="00B561C7" w:rsidRDefault="00E4507C" w:rsidP="00BA58D4">
            <w:pPr>
              <w:pStyle w:val="BodyText"/>
            </w:pPr>
            <w:r>
              <w:rPr>
                <w:iCs/>
                <w:sz w:val="22"/>
                <w:szCs w:val="22"/>
              </w:rPr>
              <w:t xml:space="preserve"> </w:t>
            </w:r>
            <w:r>
              <w:rPr>
                <w:sz w:val="22"/>
                <w:szCs w:val="22"/>
              </w:rPr>
              <w:t>SX-32</w:t>
            </w:r>
            <w:r w:rsidRPr="00BA58D4">
              <w:rPr>
                <w:iCs/>
                <w:sz w:val="22"/>
                <w:szCs w:val="22"/>
              </w:rPr>
              <w:t>b.2. What was his HIV status?</w:t>
            </w:r>
          </w:p>
        </w:tc>
        <w:tc>
          <w:tcPr>
            <w:tcW w:w="1530" w:type="dxa"/>
          </w:tcPr>
          <w:p w:rsidR="00E4507C" w:rsidRPr="00A43B70" w:rsidRDefault="00E4507C" w:rsidP="00A43B70">
            <w:pPr>
              <w:pStyle w:val="BodyText"/>
              <w:rPr>
                <w:iCs/>
                <w:sz w:val="18"/>
                <w:szCs w:val="18"/>
              </w:rPr>
            </w:pPr>
            <w:r w:rsidRPr="00A43B70">
              <w:rPr>
                <w:iCs/>
                <w:sz w:val="18"/>
                <w:szCs w:val="18"/>
              </w:rPr>
              <w:t>HIV-positive…1</w:t>
            </w:r>
          </w:p>
          <w:p w:rsidR="00E4507C" w:rsidRPr="00A43B70" w:rsidRDefault="00E4507C" w:rsidP="00A43B70">
            <w:pPr>
              <w:pStyle w:val="BodyText"/>
              <w:rPr>
                <w:iCs/>
                <w:sz w:val="18"/>
                <w:szCs w:val="18"/>
              </w:rPr>
            </w:pPr>
            <w:r w:rsidRPr="00A43B70">
              <w:rPr>
                <w:iCs/>
                <w:sz w:val="18"/>
                <w:szCs w:val="18"/>
              </w:rPr>
              <w:t>HIV-negative…2</w:t>
            </w:r>
          </w:p>
          <w:p w:rsidR="00E4507C" w:rsidRDefault="00E4507C" w:rsidP="00A43B70">
            <w:pPr>
              <w:pStyle w:val="BodyText"/>
              <w:rPr>
                <w:iCs/>
                <w:sz w:val="18"/>
                <w:szCs w:val="18"/>
              </w:rPr>
            </w:pPr>
            <w:r w:rsidRPr="00A43B70">
              <w:rPr>
                <w:iCs/>
                <w:sz w:val="18"/>
                <w:szCs w:val="18"/>
              </w:rPr>
              <w:t>Indeterminate…3</w:t>
            </w:r>
          </w:p>
          <w:p w:rsidR="00E4507C" w:rsidRPr="00A43B70" w:rsidRDefault="00E4507C" w:rsidP="00E4507C">
            <w:pPr>
              <w:pStyle w:val="BodyText"/>
              <w:rPr>
                <w:iCs/>
                <w:sz w:val="18"/>
                <w:szCs w:val="18"/>
              </w:rPr>
            </w:pPr>
            <w:r>
              <w:rPr>
                <w:iCs/>
                <w:sz w:val="18"/>
                <w:szCs w:val="18"/>
              </w:rPr>
              <w:t>Refused……….7</w:t>
            </w:r>
          </w:p>
          <w:p w:rsidR="00E4507C" w:rsidRPr="00B561C7" w:rsidRDefault="00E4507C" w:rsidP="00BA58D4">
            <w:pPr>
              <w:pStyle w:val="BodyText"/>
            </w:pPr>
          </w:p>
        </w:tc>
        <w:tc>
          <w:tcPr>
            <w:tcW w:w="1350" w:type="dxa"/>
          </w:tcPr>
          <w:p w:rsidR="00E4507C" w:rsidRPr="00B561C7" w:rsidRDefault="00E4507C" w:rsidP="00BA58D4">
            <w:pPr>
              <w:pStyle w:val="BodyText"/>
              <w:rPr>
                <w:b/>
                <w:i/>
              </w:rPr>
            </w:pPr>
          </w:p>
        </w:tc>
      </w:tr>
      <w:tr w:rsidR="00E4507C" w:rsidTr="008C2878">
        <w:trPr>
          <w:trHeight w:val="1079"/>
        </w:trPr>
        <w:tc>
          <w:tcPr>
            <w:tcW w:w="3071" w:type="dxa"/>
          </w:tcPr>
          <w:p w:rsidR="00E4507C" w:rsidRPr="00B561C7" w:rsidRDefault="00E4507C" w:rsidP="00CB765B">
            <w:pPr>
              <w:pStyle w:val="BodyText"/>
            </w:pPr>
            <w:r>
              <w:rPr>
                <w:sz w:val="22"/>
                <w:szCs w:val="22"/>
              </w:rPr>
              <w:t xml:space="preserve"> SX-32</w:t>
            </w:r>
            <w:r w:rsidRPr="00BA58D4">
              <w:rPr>
                <w:sz w:val="22"/>
                <w:szCs w:val="22"/>
              </w:rPr>
              <w:t xml:space="preserve">b.3. Of those ___ </w:t>
            </w:r>
            <w:r w:rsidRPr="00BA58D4">
              <w:rPr>
                <w:b/>
                <w:i/>
                <w:sz w:val="22"/>
                <w:szCs w:val="22"/>
              </w:rPr>
              <w:t xml:space="preserve">[insert number from </w:t>
            </w:r>
            <w:r w:rsidRPr="00E4507C">
              <w:rPr>
                <w:b/>
                <w:i/>
                <w:sz w:val="22"/>
                <w:szCs w:val="22"/>
              </w:rPr>
              <w:t>SX-32</w:t>
            </w:r>
            <w:r w:rsidRPr="00BA58D4">
              <w:rPr>
                <w:b/>
                <w:i/>
                <w:sz w:val="22"/>
                <w:szCs w:val="22"/>
              </w:rPr>
              <w:t>b.2]</w:t>
            </w:r>
            <w:r w:rsidRPr="00BA58D4">
              <w:rPr>
                <w:sz w:val="22"/>
                <w:szCs w:val="22"/>
              </w:rPr>
              <w:t xml:space="preserve"> men, how many did you know were HIV-positive?</w:t>
            </w:r>
          </w:p>
        </w:tc>
        <w:tc>
          <w:tcPr>
            <w:tcW w:w="1080" w:type="dxa"/>
          </w:tcPr>
          <w:p w:rsidR="00E4507C" w:rsidRPr="00B561C7" w:rsidRDefault="00E4507C" w:rsidP="00BA58D4">
            <w:pPr>
              <w:pStyle w:val="BodyText"/>
              <w:jc w:val="center"/>
              <w:rPr>
                <w:caps/>
              </w:rPr>
            </w:pPr>
          </w:p>
          <w:p w:rsidR="00E4507C" w:rsidRPr="00B561C7" w:rsidRDefault="00E4507C" w:rsidP="00BA58D4">
            <w:pPr>
              <w:pStyle w:val="BodyText"/>
              <w:jc w:val="center"/>
            </w:pPr>
            <w:r w:rsidRPr="00BA58D4">
              <w:rPr>
                <w:sz w:val="22"/>
                <w:szCs w:val="22"/>
              </w:rPr>
              <w:t>[_____]</w:t>
            </w:r>
          </w:p>
          <w:p w:rsidR="00E4507C" w:rsidRPr="00B561C7" w:rsidRDefault="00E4507C" w:rsidP="00D80D63">
            <w:pPr>
              <w:pStyle w:val="BodyText"/>
              <w:jc w:val="center"/>
              <w:rPr>
                <w:caps/>
              </w:rPr>
            </w:pPr>
          </w:p>
        </w:tc>
        <w:tc>
          <w:tcPr>
            <w:tcW w:w="1440" w:type="dxa"/>
          </w:tcPr>
          <w:p w:rsidR="00E4507C" w:rsidRPr="00B561C7" w:rsidRDefault="00E4507C" w:rsidP="00D80D63">
            <w:pPr>
              <w:pStyle w:val="BodyText"/>
              <w:jc w:val="center"/>
              <w:rPr>
                <w:i/>
                <w:caps/>
              </w:rPr>
            </w:pPr>
          </w:p>
        </w:tc>
        <w:tc>
          <w:tcPr>
            <w:tcW w:w="1717" w:type="dxa"/>
          </w:tcPr>
          <w:p w:rsidR="00E4507C" w:rsidRPr="00B561C7" w:rsidRDefault="00E4507C" w:rsidP="00D80D63">
            <w:pPr>
              <w:pStyle w:val="BodyText"/>
              <w:rPr>
                <w:b/>
                <w:i/>
              </w:rPr>
            </w:pPr>
          </w:p>
        </w:tc>
        <w:tc>
          <w:tcPr>
            <w:tcW w:w="1530" w:type="dxa"/>
          </w:tcPr>
          <w:p w:rsidR="00E4507C" w:rsidRPr="00B561C7" w:rsidRDefault="00E4507C" w:rsidP="00D80D63">
            <w:pPr>
              <w:pStyle w:val="BodyText"/>
              <w:jc w:val="center"/>
              <w:rPr>
                <w:b/>
                <w:i/>
              </w:rPr>
            </w:pPr>
          </w:p>
        </w:tc>
        <w:tc>
          <w:tcPr>
            <w:tcW w:w="1350" w:type="dxa"/>
          </w:tcPr>
          <w:p w:rsidR="00E4507C" w:rsidRPr="00B561C7" w:rsidRDefault="00E4507C" w:rsidP="00D80D63">
            <w:pPr>
              <w:pStyle w:val="BodyText"/>
              <w:rPr>
                <w:b/>
                <w:i/>
              </w:rPr>
            </w:pPr>
          </w:p>
        </w:tc>
      </w:tr>
      <w:tr w:rsidR="00E4507C" w:rsidTr="008C2878">
        <w:trPr>
          <w:trHeight w:val="557"/>
        </w:trPr>
        <w:tc>
          <w:tcPr>
            <w:tcW w:w="3071" w:type="dxa"/>
          </w:tcPr>
          <w:p w:rsidR="00E4507C" w:rsidRPr="00B561C7" w:rsidRDefault="00E4507C" w:rsidP="00D80D63">
            <w:pPr>
              <w:pStyle w:val="BodyText"/>
            </w:pPr>
            <w:r>
              <w:rPr>
                <w:sz w:val="22"/>
                <w:szCs w:val="22"/>
              </w:rPr>
              <w:t>SX-32</w:t>
            </w:r>
            <w:r w:rsidRPr="00BA58D4">
              <w:rPr>
                <w:sz w:val="22"/>
                <w:szCs w:val="22"/>
              </w:rPr>
              <w:t>b.4. How many did you know were HIV-negative?</w:t>
            </w:r>
          </w:p>
        </w:tc>
        <w:tc>
          <w:tcPr>
            <w:tcW w:w="1080" w:type="dxa"/>
          </w:tcPr>
          <w:p w:rsidR="00E4507C" w:rsidRPr="00B561C7" w:rsidRDefault="00E4507C" w:rsidP="00BA58D4">
            <w:pPr>
              <w:pStyle w:val="BodyText"/>
              <w:jc w:val="center"/>
              <w:rPr>
                <w:caps/>
              </w:rPr>
            </w:pPr>
          </w:p>
          <w:p w:rsidR="00E4507C" w:rsidRPr="00B561C7" w:rsidRDefault="00E4507C" w:rsidP="00BA58D4">
            <w:pPr>
              <w:pStyle w:val="BodyText"/>
              <w:jc w:val="center"/>
            </w:pPr>
            <w:r w:rsidRPr="00BA58D4">
              <w:rPr>
                <w:sz w:val="22"/>
                <w:szCs w:val="22"/>
              </w:rPr>
              <w:t>[_____]</w:t>
            </w:r>
          </w:p>
          <w:p w:rsidR="00E4507C" w:rsidRPr="00B561C7" w:rsidRDefault="00E4507C" w:rsidP="00D80D63">
            <w:pPr>
              <w:pStyle w:val="BodyText"/>
              <w:jc w:val="center"/>
              <w:rPr>
                <w:caps/>
              </w:rPr>
            </w:pPr>
          </w:p>
        </w:tc>
        <w:tc>
          <w:tcPr>
            <w:tcW w:w="1440" w:type="dxa"/>
          </w:tcPr>
          <w:p w:rsidR="00E4507C" w:rsidRPr="00B561C7" w:rsidRDefault="00E4507C" w:rsidP="00D80D63">
            <w:pPr>
              <w:pStyle w:val="BodyText"/>
              <w:jc w:val="center"/>
              <w:rPr>
                <w:i/>
                <w:caps/>
              </w:rPr>
            </w:pPr>
          </w:p>
        </w:tc>
        <w:tc>
          <w:tcPr>
            <w:tcW w:w="1717" w:type="dxa"/>
          </w:tcPr>
          <w:p w:rsidR="00E4507C" w:rsidRPr="00B561C7" w:rsidRDefault="00E4507C" w:rsidP="00D80D63">
            <w:pPr>
              <w:pStyle w:val="BodyText"/>
              <w:rPr>
                <w:b/>
                <w:i/>
              </w:rPr>
            </w:pPr>
          </w:p>
        </w:tc>
        <w:tc>
          <w:tcPr>
            <w:tcW w:w="1530" w:type="dxa"/>
          </w:tcPr>
          <w:p w:rsidR="00E4507C" w:rsidRPr="00B561C7" w:rsidRDefault="00E4507C" w:rsidP="00D80D63">
            <w:pPr>
              <w:pStyle w:val="BodyText"/>
              <w:jc w:val="center"/>
              <w:rPr>
                <w:b/>
                <w:i/>
              </w:rPr>
            </w:pPr>
          </w:p>
        </w:tc>
        <w:tc>
          <w:tcPr>
            <w:tcW w:w="1350" w:type="dxa"/>
          </w:tcPr>
          <w:p w:rsidR="00E4507C" w:rsidRPr="00B561C7" w:rsidRDefault="00E4507C" w:rsidP="00D80D63">
            <w:pPr>
              <w:pStyle w:val="BodyText"/>
              <w:rPr>
                <w:b/>
                <w:i/>
              </w:rPr>
            </w:pPr>
          </w:p>
        </w:tc>
      </w:tr>
      <w:tr w:rsidR="00E4507C" w:rsidTr="008C2878">
        <w:trPr>
          <w:trHeight w:val="278"/>
        </w:trPr>
        <w:tc>
          <w:tcPr>
            <w:tcW w:w="3071" w:type="dxa"/>
          </w:tcPr>
          <w:p w:rsidR="00E4507C" w:rsidRPr="00B561C7" w:rsidRDefault="00E4507C" w:rsidP="00D80D63">
            <w:pPr>
              <w:pStyle w:val="BodyText"/>
            </w:pPr>
            <w:r>
              <w:rPr>
                <w:sz w:val="22"/>
                <w:szCs w:val="22"/>
              </w:rPr>
              <w:t>Soft edit check</w:t>
            </w:r>
          </w:p>
        </w:tc>
        <w:tc>
          <w:tcPr>
            <w:tcW w:w="1080" w:type="dxa"/>
          </w:tcPr>
          <w:p w:rsidR="00E4507C" w:rsidRPr="00B561C7" w:rsidRDefault="00E4507C" w:rsidP="00D80D63">
            <w:pPr>
              <w:pStyle w:val="BodyText"/>
              <w:rPr>
                <w:rFonts w:ascii="Times New Roman Bold" w:hAnsi="Times New Roman Bold"/>
                <w:b/>
                <w:i/>
              </w:rPr>
            </w:pPr>
          </w:p>
        </w:tc>
        <w:tc>
          <w:tcPr>
            <w:tcW w:w="1440" w:type="dxa"/>
          </w:tcPr>
          <w:p w:rsidR="00E4507C" w:rsidRPr="00BA58D4" w:rsidRDefault="00E4507C" w:rsidP="00CB765B">
            <w:pPr>
              <w:pStyle w:val="BodyText"/>
              <w:jc w:val="center"/>
              <w:rPr>
                <w:i/>
                <w:iCs/>
                <w:caps/>
                <w:sz w:val="20"/>
                <w:szCs w:val="20"/>
              </w:rPr>
            </w:pPr>
          </w:p>
        </w:tc>
        <w:tc>
          <w:tcPr>
            <w:tcW w:w="1717" w:type="dxa"/>
          </w:tcPr>
          <w:p w:rsidR="00E4507C" w:rsidRPr="00B561C7" w:rsidRDefault="00E4507C" w:rsidP="00D80D63">
            <w:pPr>
              <w:pStyle w:val="BodyText"/>
              <w:rPr>
                <w:b/>
                <w:i/>
              </w:rPr>
            </w:pPr>
          </w:p>
        </w:tc>
        <w:tc>
          <w:tcPr>
            <w:tcW w:w="1530" w:type="dxa"/>
          </w:tcPr>
          <w:p w:rsidR="00E4507C" w:rsidRPr="00B561C7" w:rsidRDefault="00E4507C" w:rsidP="00D80D63">
            <w:pPr>
              <w:pStyle w:val="BodyText"/>
              <w:jc w:val="center"/>
              <w:rPr>
                <w:b/>
                <w:i/>
              </w:rPr>
            </w:pPr>
          </w:p>
        </w:tc>
        <w:tc>
          <w:tcPr>
            <w:tcW w:w="1350" w:type="dxa"/>
          </w:tcPr>
          <w:p w:rsidR="00E4507C" w:rsidRPr="00B561C7" w:rsidRDefault="00E4507C" w:rsidP="00D80D63">
            <w:pPr>
              <w:pStyle w:val="BodyText"/>
              <w:rPr>
                <w:b/>
                <w:i/>
              </w:rPr>
            </w:pPr>
          </w:p>
        </w:tc>
      </w:tr>
      <w:tr w:rsidR="00E4507C" w:rsidTr="00861939">
        <w:trPr>
          <w:trHeight w:val="1070"/>
        </w:trPr>
        <w:tc>
          <w:tcPr>
            <w:tcW w:w="3071" w:type="dxa"/>
          </w:tcPr>
          <w:p w:rsidR="00E4507C" w:rsidRPr="00B561C7" w:rsidRDefault="008C2878" w:rsidP="00446D25">
            <w:pPr>
              <w:tabs>
                <w:tab w:val="left" w:pos="0"/>
              </w:tabs>
            </w:pPr>
            <w:r>
              <w:rPr>
                <w:sz w:val="22"/>
                <w:szCs w:val="22"/>
              </w:rPr>
              <w:t>SX-32c</w:t>
            </w:r>
            <w:r w:rsidR="00E4507C" w:rsidRPr="00446D25">
              <w:rPr>
                <w:sz w:val="22"/>
                <w:szCs w:val="22"/>
              </w:rPr>
              <w:t>.</w:t>
            </w:r>
            <w:r w:rsidR="00E4507C">
              <w:rPr>
                <w:sz w:val="22"/>
                <w:szCs w:val="22"/>
              </w:rPr>
              <w:t xml:space="preserve"> </w:t>
            </w:r>
            <w:r w:rsidR="00E4507C" w:rsidRPr="004361F3">
              <w:rPr>
                <w:bCs/>
                <w:sz w:val="22"/>
                <w:szCs w:val="22"/>
              </w:rPr>
              <w:t xml:space="preserve">Of your ____ </w:t>
            </w:r>
            <w:r w:rsidR="00E4507C" w:rsidRPr="004361F3">
              <w:rPr>
                <w:b/>
                <w:i/>
                <w:sz w:val="22"/>
                <w:szCs w:val="22"/>
              </w:rPr>
              <w:t>[insert number from</w:t>
            </w:r>
            <w:r w:rsidR="00E4507C">
              <w:rPr>
                <w:b/>
                <w:i/>
                <w:sz w:val="22"/>
                <w:szCs w:val="22"/>
              </w:rPr>
              <w:t xml:space="preserve"> SX-30</w:t>
            </w:r>
            <w:r w:rsidR="00E4507C" w:rsidRPr="004361F3">
              <w:rPr>
                <w:b/>
                <w:i/>
                <w:sz w:val="22"/>
                <w:szCs w:val="22"/>
              </w:rPr>
              <w:t xml:space="preserve">] </w:t>
            </w:r>
            <w:r w:rsidR="00E4507C" w:rsidRPr="004361F3">
              <w:rPr>
                <w:bCs/>
                <w:iCs/>
                <w:sz w:val="22"/>
                <w:szCs w:val="22"/>
              </w:rPr>
              <w:t xml:space="preserve">male </w:t>
            </w:r>
            <w:r w:rsidR="00E4507C">
              <w:rPr>
                <w:bCs/>
                <w:sz w:val="22"/>
                <w:szCs w:val="22"/>
              </w:rPr>
              <w:t>casual</w:t>
            </w:r>
            <w:r w:rsidR="00E4507C" w:rsidRPr="004361F3">
              <w:rPr>
                <w:bCs/>
                <w:sz w:val="22"/>
                <w:szCs w:val="22"/>
              </w:rPr>
              <w:t xml:space="preserve"> partners,</w:t>
            </w:r>
            <w:r w:rsidR="00E4507C">
              <w:rPr>
                <w:bCs/>
                <w:sz w:val="22"/>
                <w:szCs w:val="22"/>
              </w:rPr>
              <w:t xml:space="preserve"> how many did you have sex </w:t>
            </w:r>
            <w:r w:rsidR="00E4507C" w:rsidRPr="00622BBE">
              <w:rPr>
                <w:bCs/>
                <w:sz w:val="22"/>
                <w:szCs w:val="22"/>
              </w:rPr>
              <w:t>with</w:t>
            </w:r>
            <w:r w:rsidR="00E4507C" w:rsidRPr="00E04ABE">
              <w:rPr>
                <w:bCs/>
                <w:sz w:val="22"/>
                <w:szCs w:val="22"/>
                <w:u w:val="single"/>
              </w:rPr>
              <w:t xml:space="preserve"> for the </w:t>
            </w:r>
            <w:r w:rsidR="00E4507C">
              <w:rPr>
                <w:bCs/>
                <w:sz w:val="22"/>
                <w:szCs w:val="22"/>
                <w:u w:val="single"/>
              </w:rPr>
              <w:t xml:space="preserve">very </w:t>
            </w:r>
            <w:r w:rsidR="00E4507C" w:rsidRPr="00E04ABE">
              <w:rPr>
                <w:bCs/>
                <w:sz w:val="22"/>
                <w:szCs w:val="22"/>
                <w:u w:val="single"/>
              </w:rPr>
              <w:t>first time</w:t>
            </w:r>
            <w:r w:rsidR="00E4507C">
              <w:rPr>
                <w:bCs/>
                <w:sz w:val="22"/>
                <w:szCs w:val="22"/>
              </w:rPr>
              <w:t xml:space="preserve"> in the past 12 months?</w:t>
            </w:r>
          </w:p>
        </w:tc>
        <w:tc>
          <w:tcPr>
            <w:tcW w:w="1080" w:type="dxa"/>
          </w:tcPr>
          <w:p w:rsidR="00E4507C" w:rsidRPr="00B561C7" w:rsidRDefault="00E4507C" w:rsidP="00F02FB1">
            <w:pPr>
              <w:pStyle w:val="BodyText"/>
              <w:jc w:val="center"/>
            </w:pPr>
          </w:p>
          <w:p w:rsidR="00E4507C" w:rsidRPr="00B561C7" w:rsidRDefault="00E4507C" w:rsidP="00F02FB1">
            <w:pPr>
              <w:pStyle w:val="BodyText"/>
              <w:jc w:val="center"/>
            </w:pPr>
          </w:p>
          <w:p w:rsidR="00E4507C" w:rsidRPr="00B561C7" w:rsidRDefault="00E4507C" w:rsidP="00F02FB1">
            <w:pPr>
              <w:pStyle w:val="BodyText"/>
              <w:jc w:val="center"/>
              <w:rPr>
                <w:i/>
              </w:rPr>
            </w:pPr>
            <w:r w:rsidRPr="00A60D06">
              <w:rPr>
                <w:sz w:val="22"/>
                <w:szCs w:val="22"/>
              </w:rPr>
              <w:t>[_____]</w:t>
            </w:r>
          </w:p>
          <w:p w:rsidR="00E4507C" w:rsidRPr="00B561C7" w:rsidRDefault="00E4507C" w:rsidP="00F02FB1">
            <w:pPr>
              <w:pStyle w:val="BodyText"/>
              <w:rPr>
                <w:i/>
                <w:caps/>
              </w:rPr>
            </w:pPr>
          </w:p>
        </w:tc>
        <w:tc>
          <w:tcPr>
            <w:tcW w:w="1440" w:type="dxa"/>
          </w:tcPr>
          <w:p w:rsidR="00E4507C" w:rsidRPr="00B561C7" w:rsidRDefault="00E4507C" w:rsidP="00F02FB1">
            <w:pPr>
              <w:pStyle w:val="BodyText"/>
              <w:rPr>
                <w:rFonts w:ascii="Times New Roman Bold" w:hAnsi="Times New Roman Bold"/>
                <w:i/>
                <w:caps/>
              </w:rPr>
            </w:pPr>
          </w:p>
        </w:tc>
        <w:tc>
          <w:tcPr>
            <w:tcW w:w="1717" w:type="dxa"/>
          </w:tcPr>
          <w:p w:rsidR="00E4507C" w:rsidRPr="00B561C7" w:rsidRDefault="008C2878" w:rsidP="00F02FB1">
            <w:pPr>
              <w:pStyle w:val="BodyText"/>
              <w:rPr>
                <w:i/>
              </w:rPr>
            </w:pPr>
            <w:r>
              <w:rPr>
                <w:sz w:val="22"/>
                <w:szCs w:val="22"/>
              </w:rPr>
              <w:t>SX-32c</w:t>
            </w:r>
            <w:r w:rsidR="00E4507C" w:rsidRPr="00446D25">
              <w:rPr>
                <w:sz w:val="22"/>
                <w:szCs w:val="22"/>
              </w:rPr>
              <w:t>.</w:t>
            </w:r>
            <w:r w:rsidR="00E4507C" w:rsidRPr="004361F3">
              <w:rPr>
                <w:bCs/>
                <w:i/>
                <w:iCs/>
                <w:sz w:val="22"/>
                <w:szCs w:val="22"/>
              </w:rPr>
              <w:t xml:space="preserve">  </w:t>
            </w:r>
            <w:r w:rsidR="00E4507C" w:rsidRPr="00622BBE">
              <w:rPr>
                <w:bCs/>
                <w:sz w:val="22"/>
                <w:szCs w:val="22"/>
              </w:rPr>
              <w:t>Think about the very first time you had sex with this man.  Was it within the past 12 months?</w:t>
            </w:r>
          </w:p>
        </w:tc>
        <w:tc>
          <w:tcPr>
            <w:tcW w:w="1530" w:type="dxa"/>
          </w:tcPr>
          <w:p w:rsidR="00E4507C" w:rsidRPr="00B561C7" w:rsidRDefault="00E4507C" w:rsidP="00F02FB1">
            <w:pPr>
              <w:pStyle w:val="BodyText"/>
              <w:jc w:val="center"/>
              <w:rPr>
                <w:caps/>
              </w:rPr>
            </w:pPr>
          </w:p>
          <w:p w:rsidR="00E4507C" w:rsidRPr="00B561C7" w:rsidRDefault="00E4507C" w:rsidP="00F02FB1">
            <w:pPr>
              <w:pStyle w:val="BodyText"/>
              <w:jc w:val="center"/>
              <w:rPr>
                <w:caps/>
              </w:rPr>
            </w:pPr>
          </w:p>
          <w:p w:rsidR="00E4507C" w:rsidRPr="00B561C7" w:rsidRDefault="00E4507C" w:rsidP="00F02FB1">
            <w:pPr>
              <w:pStyle w:val="BodyText"/>
              <w:ind w:right="252"/>
              <w:rPr>
                <w:i/>
                <w:caps/>
              </w:rPr>
            </w:pPr>
            <w:r>
              <w:rPr>
                <w:caps/>
                <w:sz w:val="22"/>
                <w:szCs w:val="22"/>
              </w:rPr>
              <w:t xml:space="preserve">     [__</w:t>
            </w:r>
            <w:r w:rsidRPr="004361F3">
              <w:rPr>
                <w:caps/>
                <w:sz w:val="22"/>
                <w:szCs w:val="22"/>
              </w:rPr>
              <w:t>__]</w:t>
            </w:r>
          </w:p>
        </w:tc>
        <w:tc>
          <w:tcPr>
            <w:tcW w:w="1350" w:type="dxa"/>
          </w:tcPr>
          <w:p w:rsidR="00E4507C" w:rsidRPr="00B561C7" w:rsidRDefault="00E4507C" w:rsidP="00F02FB1">
            <w:pPr>
              <w:pStyle w:val="BodyText"/>
              <w:ind w:right="252"/>
              <w:rPr>
                <w:rFonts w:ascii="Times New Roman Bold" w:hAnsi="Times New Roman Bold"/>
                <w:i/>
                <w:caps/>
              </w:rPr>
            </w:pPr>
          </w:p>
        </w:tc>
      </w:tr>
      <w:tr w:rsidR="00E4507C" w:rsidTr="00861939">
        <w:trPr>
          <w:trHeight w:val="1070"/>
        </w:trPr>
        <w:tc>
          <w:tcPr>
            <w:tcW w:w="3071" w:type="dxa"/>
          </w:tcPr>
          <w:p w:rsidR="00E4507C" w:rsidRPr="00B561C7" w:rsidRDefault="008C2878" w:rsidP="00E4507C">
            <w:pPr>
              <w:pStyle w:val="BodyText"/>
            </w:pPr>
            <w:r>
              <w:rPr>
                <w:sz w:val="22"/>
                <w:szCs w:val="22"/>
              </w:rPr>
              <w:lastRenderedPageBreak/>
              <w:t>SX-32d</w:t>
            </w:r>
            <w:r w:rsidR="00E4507C" w:rsidRPr="00622BBE">
              <w:rPr>
                <w:bCs/>
                <w:iCs/>
                <w:sz w:val="22"/>
                <w:szCs w:val="22"/>
              </w:rPr>
              <w:t xml:space="preserve">. Of your ______ </w:t>
            </w:r>
            <w:r w:rsidR="00E4507C" w:rsidRPr="00622BBE">
              <w:rPr>
                <w:b/>
                <w:bCs/>
                <w:i/>
                <w:iCs/>
                <w:sz w:val="22"/>
                <w:szCs w:val="22"/>
              </w:rPr>
              <w:t xml:space="preserve">[insert number from </w:t>
            </w:r>
            <w:r w:rsidR="00E4507C">
              <w:rPr>
                <w:b/>
                <w:bCs/>
                <w:i/>
                <w:iCs/>
                <w:sz w:val="22"/>
                <w:szCs w:val="22"/>
              </w:rPr>
              <w:t>SX-</w:t>
            </w:r>
            <w:r w:rsidR="00E4507C" w:rsidRPr="00622BBE">
              <w:rPr>
                <w:b/>
                <w:bCs/>
                <w:i/>
                <w:iCs/>
                <w:sz w:val="22"/>
                <w:szCs w:val="22"/>
              </w:rPr>
              <w:t>3</w:t>
            </w:r>
            <w:r w:rsidR="00E4507C">
              <w:rPr>
                <w:b/>
                <w:bCs/>
                <w:i/>
                <w:iCs/>
                <w:sz w:val="22"/>
                <w:szCs w:val="22"/>
              </w:rPr>
              <w:t>0</w:t>
            </w:r>
            <w:r w:rsidR="00E4507C" w:rsidRPr="00622BBE">
              <w:rPr>
                <w:b/>
                <w:bCs/>
                <w:i/>
                <w:iCs/>
                <w:sz w:val="22"/>
                <w:szCs w:val="22"/>
              </w:rPr>
              <w:t xml:space="preserve">] </w:t>
            </w:r>
            <w:r w:rsidR="00E4507C" w:rsidRPr="00622BBE">
              <w:rPr>
                <w:bCs/>
                <w:iCs/>
                <w:sz w:val="22"/>
                <w:szCs w:val="22"/>
              </w:rPr>
              <w:t xml:space="preserve">male casual partners in the past 12 months, how many </w:t>
            </w:r>
            <w:r w:rsidR="00E4507C" w:rsidRPr="00622BBE">
              <w:rPr>
                <w:bCs/>
                <w:iCs/>
                <w:sz w:val="22"/>
                <w:szCs w:val="22"/>
                <w:u w:val="single"/>
              </w:rPr>
              <w:t>did you give</w:t>
            </w:r>
            <w:r w:rsidR="00E4507C" w:rsidRPr="00622BBE">
              <w:rPr>
                <w:bCs/>
                <w:iCs/>
                <w:sz w:val="22"/>
                <w:szCs w:val="22"/>
              </w:rPr>
              <w:t xml:space="preserve"> things like money or drugs in exchange for sex?</w:t>
            </w:r>
          </w:p>
        </w:tc>
        <w:tc>
          <w:tcPr>
            <w:tcW w:w="1080" w:type="dxa"/>
          </w:tcPr>
          <w:p w:rsidR="00E4507C" w:rsidRPr="00B561C7" w:rsidRDefault="00E4507C" w:rsidP="004023B7">
            <w:pPr>
              <w:pStyle w:val="BodyText"/>
              <w:jc w:val="center"/>
            </w:pPr>
          </w:p>
        </w:tc>
        <w:tc>
          <w:tcPr>
            <w:tcW w:w="1440" w:type="dxa"/>
          </w:tcPr>
          <w:p w:rsidR="00E4507C" w:rsidRPr="00B561C7" w:rsidRDefault="00E4507C" w:rsidP="004023B7">
            <w:pPr>
              <w:pStyle w:val="BodyText"/>
              <w:rPr>
                <w:i/>
                <w:caps/>
              </w:rPr>
            </w:pPr>
          </w:p>
        </w:tc>
        <w:tc>
          <w:tcPr>
            <w:tcW w:w="1717" w:type="dxa"/>
          </w:tcPr>
          <w:p w:rsidR="00E4507C" w:rsidRPr="00B561C7" w:rsidRDefault="00E4507C" w:rsidP="00E4507C">
            <w:pPr>
              <w:pStyle w:val="BodyText"/>
            </w:pPr>
            <w:r>
              <w:rPr>
                <w:sz w:val="22"/>
                <w:szCs w:val="22"/>
              </w:rPr>
              <w:t>SX-32d</w:t>
            </w:r>
            <w:r w:rsidRPr="00622BBE">
              <w:rPr>
                <w:bCs/>
                <w:iCs/>
                <w:sz w:val="22"/>
                <w:szCs w:val="22"/>
              </w:rPr>
              <w:t xml:space="preserve">. In the past 12 months, did </w:t>
            </w:r>
            <w:r w:rsidRPr="00622BBE">
              <w:rPr>
                <w:bCs/>
                <w:iCs/>
                <w:sz w:val="22"/>
                <w:szCs w:val="22"/>
                <w:u w:val="single"/>
              </w:rPr>
              <w:t>you give</w:t>
            </w:r>
            <w:r w:rsidRPr="00622BBE">
              <w:rPr>
                <w:bCs/>
                <w:iCs/>
                <w:sz w:val="22"/>
                <w:szCs w:val="22"/>
              </w:rPr>
              <w:t xml:space="preserve"> this man things like money or drugs in exchange for sex?</w:t>
            </w:r>
          </w:p>
        </w:tc>
        <w:tc>
          <w:tcPr>
            <w:tcW w:w="1530" w:type="dxa"/>
          </w:tcPr>
          <w:p w:rsidR="00E4507C" w:rsidRPr="00B561C7" w:rsidRDefault="00E4507C" w:rsidP="000B1636">
            <w:pPr>
              <w:pStyle w:val="BodyText"/>
              <w:jc w:val="center"/>
              <w:rPr>
                <w:caps/>
              </w:rPr>
            </w:pPr>
          </w:p>
        </w:tc>
        <w:tc>
          <w:tcPr>
            <w:tcW w:w="1350" w:type="dxa"/>
          </w:tcPr>
          <w:p w:rsidR="00E4507C" w:rsidRPr="00B561C7" w:rsidRDefault="00E4507C" w:rsidP="000B1636">
            <w:pPr>
              <w:pStyle w:val="BodyText"/>
              <w:rPr>
                <w:b/>
                <w:i/>
              </w:rPr>
            </w:pPr>
          </w:p>
        </w:tc>
      </w:tr>
      <w:tr w:rsidR="00E4507C" w:rsidTr="00861939">
        <w:trPr>
          <w:trHeight w:val="1070"/>
        </w:trPr>
        <w:tc>
          <w:tcPr>
            <w:tcW w:w="3071" w:type="dxa"/>
          </w:tcPr>
          <w:p w:rsidR="00E4507C" w:rsidRPr="00B561C7" w:rsidRDefault="008C2878" w:rsidP="00E4507C">
            <w:pPr>
              <w:pStyle w:val="BodyText"/>
            </w:pPr>
            <w:r>
              <w:rPr>
                <w:sz w:val="22"/>
                <w:szCs w:val="22"/>
              </w:rPr>
              <w:t>SX-32e</w:t>
            </w:r>
            <w:r w:rsidR="00E4507C" w:rsidRPr="00622BBE">
              <w:rPr>
                <w:bCs/>
                <w:iCs/>
                <w:sz w:val="22"/>
                <w:szCs w:val="22"/>
              </w:rPr>
              <w:t xml:space="preserve">. Of your ______ </w:t>
            </w:r>
            <w:r w:rsidR="00E4507C" w:rsidRPr="00622BBE">
              <w:rPr>
                <w:b/>
                <w:bCs/>
                <w:i/>
                <w:iCs/>
                <w:sz w:val="22"/>
                <w:szCs w:val="22"/>
              </w:rPr>
              <w:t xml:space="preserve">[insert number from </w:t>
            </w:r>
            <w:r w:rsidR="00E4507C">
              <w:rPr>
                <w:b/>
                <w:bCs/>
                <w:i/>
                <w:iCs/>
                <w:sz w:val="22"/>
                <w:szCs w:val="22"/>
              </w:rPr>
              <w:t>SX-30</w:t>
            </w:r>
            <w:r w:rsidR="00E4507C" w:rsidRPr="00622BBE">
              <w:rPr>
                <w:b/>
                <w:bCs/>
                <w:i/>
                <w:iCs/>
                <w:sz w:val="22"/>
                <w:szCs w:val="22"/>
              </w:rPr>
              <w:t xml:space="preserve">] </w:t>
            </w:r>
            <w:r w:rsidR="00E4507C" w:rsidRPr="00622BBE">
              <w:rPr>
                <w:bCs/>
                <w:iCs/>
                <w:sz w:val="22"/>
                <w:szCs w:val="22"/>
              </w:rPr>
              <w:t>male casual partners in the past 12 months, how many</w:t>
            </w:r>
            <w:r w:rsidR="00E4507C" w:rsidRPr="00622BBE">
              <w:rPr>
                <w:bCs/>
                <w:iCs/>
                <w:sz w:val="22"/>
                <w:szCs w:val="22"/>
                <w:u w:val="single"/>
              </w:rPr>
              <w:t xml:space="preserve"> gave you things</w:t>
            </w:r>
            <w:r w:rsidR="00E4507C" w:rsidRPr="00622BBE">
              <w:rPr>
                <w:bCs/>
                <w:iCs/>
                <w:sz w:val="22"/>
                <w:szCs w:val="22"/>
              </w:rPr>
              <w:t xml:space="preserve"> like money or drugs in exchange for sex?</w:t>
            </w:r>
          </w:p>
        </w:tc>
        <w:tc>
          <w:tcPr>
            <w:tcW w:w="1080" w:type="dxa"/>
          </w:tcPr>
          <w:p w:rsidR="00E4507C" w:rsidRPr="00B561C7" w:rsidRDefault="00E4507C" w:rsidP="004023B7">
            <w:pPr>
              <w:pStyle w:val="BodyText"/>
              <w:jc w:val="center"/>
            </w:pPr>
          </w:p>
        </w:tc>
        <w:tc>
          <w:tcPr>
            <w:tcW w:w="1440" w:type="dxa"/>
          </w:tcPr>
          <w:p w:rsidR="00E4507C" w:rsidRPr="00B561C7" w:rsidRDefault="00E4507C" w:rsidP="004023B7">
            <w:pPr>
              <w:pStyle w:val="BodyText"/>
              <w:rPr>
                <w:i/>
                <w:caps/>
              </w:rPr>
            </w:pPr>
          </w:p>
        </w:tc>
        <w:tc>
          <w:tcPr>
            <w:tcW w:w="1717" w:type="dxa"/>
          </w:tcPr>
          <w:p w:rsidR="00E4507C" w:rsidRPr="00B561C7" w:rsidRDefault="008C2878" w:rsidP="00E4507C">
            <w:r>
              <w:rPr>
                <w:sz w:val="22"/>
                <w:szCs w:val="22"/>
              </w:rPr>
              <w:t>SX-32e</w:t>
            </w:r>
            <w:r w:rsidR="00E4507C" w:rsidRPr="00622BBE">
              <w:rPr>
                <w:bCs/>
                <w:iCs/>
                <w:sz w:val="22"/>
                <w:szCs w:val="22"/>
              </w:rPr>
              <w:t xml:space="preserve">. In the past 12 months, did this man </w:t>
            </w:r>
            <w:r w:rsidR="00E4507C" w:rsidRPr="00622BBE">
              <w:rPr>
                <w:bCs/>
                <w:iCs/>
                <w:sz w:val="22"/>
                <w:szCs w:val="22"/>
                <w:u w:val="single"/>
              </w:rPr>
              <w:t>give you</w:t>
            </w:r>
            <w:r w:rsidR="00E4507C" w:rsidRPr="00622BBE">
              <w:rPr>
                <w:bCs/>
                <w:iCs/>
                <w:sz w:val="22"/>
                <w:szCs w:val="22"/>
              </w:rPr>
              <w:t xml:space="preserve"> things like money or drugs, in exchange for sex?</w:t>
            </w:r>
          </w:p>
        </w:tc>
        <w:tc>
          <w:tcPr>
            <w:tcW w:w="1530" w:type="dxa"/>
          </w:tcPr>
          <w:p w:rsidR="00E4507C" w:rsidRPr="00B561C7" w:rsidRDefault="00E4507C" w:rsidP="000B1636">
            <w:pPr>
              <w:pStyle w:val="BodyText"/>
              <w:jc w:val="center"/>
              <w:rPr>
                <w:caps/>
              </w:rPr>
            </w:pPr>
          </w:p>
        </w:tc>
        <w:tc>
          <w:tcPr>
            <w:tcW w:w="1350" w:type="dxa"/>
          </w:tcPr>
          <w:p w:rsidR="00E4507C" w:rsidRPr="00B561C7" w:rsidRDefault="00E4507C" w:rsidP="000B1636">
            <w:pPr>
              <w:pStyle w:val="BodyText"/>
              <w:rPr>
                <w:b/>
                <w:i/>
              </w:rPr>
            </w:pPr>
          </w:p>
        </w:tc>
      </w:tr>
    </w:tbl>
    <w:p w:rsidR="006E1575" w:rsidRDefault="000B1636" w:rsidP="006E1575">
      <w:pPr>
        <w:tabs>
          <w:tab w:val="left" w:pos="720"/>
          <w:tab w:val="left" w:pos="1080"/>
        </w:tabs>
        <w:ind w:left="1080" w:right="173" w:hanging="1080"/>
      </w:pPr>
      <w:r>
        <w:br w:type="page"/>
      </w:r>
    </w:p>
    <w:p w:rsidR="006E1575" w:rsidRPr="00D31C8A" w:rsidRDefault="006E1575" w:rsidP="006E1575">
      <w:pPr>
        <w:tabs>
          <w:tab w:val="left" w:pos="720"/>
          <w:tab w:val="left" w:pos="1080"/>
        </w:tabs>
        <w:ind w:left="1080" w:right="173" w:hanging="1080"/>
        <w:rPr>
          <w:b/>
          <w:sz w:val="28"/>
          <w:szCs w:val="28"/>
        </w:rPr>
      </w:pPr>
      <w:r w:rsidRPr="00D31C8A">
        <w:rPr>
          <w:b/>
          <w:sz w:val="28"/>
          <w:szCs w:val="28"/>
        </w:rPr>
        <w:lastRenderedPageBreak/>
        <w:t>Last Male Partner</w:t>
      </w:r>
    </w:p>
    <w:p w:rsidR="006E1575" w:rsidRDefault="006E1575" w:rsidP="006E1575">
      <w:pPr>
        <w:tabs>
          <w:tab w:val="left" w:pos="720"/>
          <w:tab w:val="left" w:pos="1080"/>
        </w:tabs>
        <w:ind w:left="1080" w:right="173" w:hanging="1080"/>
      </w:pPr>
    </w:p>
    <w:p w:rsidR="000B1636" w:rsidRDefault="00123045" w:rsidP="001A3124">
      <w:pPr>
        <w:tabs>
          <w:tab w:val="left" w:pos="720"/>
          <w:tab w:val="left" w:pos="1080"/>
        </w:tabs>
        <w:ind w:left="1080" w:right="173" w:hanging="1080"/>
      </w:pPr>
      <w:r>
        <w:t>SX</w:t>
      </w:r>
      <w:r w:rsidR="00CB765B">
        <w:t>-</w:t>
      </w:r>
      <w:r>
        <w:t>33</w:t>
      </w:r>
      <w:r w:rsidR="000B1636">
        <w:t xml:space="preserve">. </w:t>
      </w:r>
      <w:r w:rsidR="000B1636">
        <w:tab/>
        <w:t xml:space="preserve">Now I would like you to think about the </w:t>
      </w:r>
      <w:r w:rsidR="000B1636" w:rsidRPr="00B82719">
        <w:rPr>
          <w:u w:val="single"/>
        </w:rPr>
        <w:t>last time</w:t>
      </w:r>
      <w:r w:rsidR="000B1636">
        <w:t xml:space="preserve"> you had sex with a man. When was the last time you had anal or oral sex with a man?</w:t>
      </w:r>
      <w:r w:rsidR="00FE6D80">
        <w:t xml:space="preserve"> Just tell me the month and year.</w:t>
      </w:r>
    </w:p>
    <w:p w:rsidR="000B1636" w:rsidRDefault="000B1636" w:rsidP="00CA569F">
      <w:pPr>
        <w:tabs>
          <w:tab w:val="left" w:pos="720"/>
        </w:tabs>
        <w:ind w:right="173"/>
      </w:pPr>
      <w:r>
        <w:tab/>
      </w:r>
    </w:p>
    <w:p w:rsidR="000B1636" w:rsidRPr="00B64035" w:rsidRDefault="000B1636" w:rsidP="001A3124">
      <w:pPr>
        <w:tabs>
          <w:tab w:val="left" w:pos="720"/>
          <w:tab w:val="left" w:pos="1080"/>
        </w:tabs>
        <w:ind w:right="173"/>
      </w:pPr>
      <w:r>
        <w:tab/>
      </w:r>
      <w:r w:rsidR="001A3124">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sidRPr="00B64035">
        <w:t>__ __/ __ __ __ _</w:t>
      </w:r>
    </w:p>
    <w:p w:rsidR="000B1636" w:rsidRPr="00B64035" w:rsidRDefault="000B1636" w:rsidP="00CA569F">
      <w:pPr>
        <w:tabs>
          <w:tab w:val="left" w:pos="720"/>
          <w:tab w:val="left" w:pos="5040"/>
        </w:tabs>
        <w:ind w:right="173"/>
        <w:jc w:val="center"/>
        <w:rPr>
          <w:b/>
          <w:bCs/>
          <w:i/>
          <w:iCs/>
        </w:rPr>
      </w:pPr>
      <w:r w:rsidRPr="00B64035">
        <w:t xml:space="preserve">                                             </w:t>
      </w:r>
      <w:r w:rsidRPr="00AC17B0">
        <w:rPr>
          <w:vertAlign w:val="superscript"/>
        </w:rPr>
        <w:t xml:space="preserve">(M   </w:t>
      </w:r>
      <w:proofErr w:type="spellStart"/>
      <w:r w:rsidRPr="00AC17B0">
        <w:rPr>
          <w:vertAlign w:val="superscript"/>
        </w:rPr>
        <w:t>M</w:t>
      </w:r>
      <w:proofErr w:type="spellEnd"/>
      <w:r w:rsidRPr="00AC17B0">
        <w:rPr>
          <w:vertAlign w:val="superscript"/>
        </w:rPr>
        <w:t xml:space="preserve">  /   Y     </w:t>
      </w:r>
      <w:proofErr w:type="spellStart"/>
      <w:r w:rsidRPr="00AC17B0">
        <w:rPr>
          <w:vertAlign w:val="superscript"/>
        </w:rPr>
        <w:t>Y</w:t>
      </w:r>
      <w:proofErr w:type="spellEnd"/>
      <w:r w:rsidRPr="00AC17B0">
        <w:rPr>
          <w:vertAlign w:val="superscript"/>
        </w:rPr>
        <w:t xml:space="preserve">     </w:t>
      </w:r>
      <w:proofErr w:type="spellStart"/>
      <w:r w:rsidRPr="00AC17B0">
        <w:rPr>
          <w:vertAlign w:val="superscript"/>
        </w:rPr>
        <w:t>Y</w:t>
      </w:r>
      <w:proofErr w:type="spellEnd"/>
      <w:r w:rsidRPr="00AC17B0">
        <w:rPr>
          <w:vertAlign w:val="superscript"/>
        </w:rPr>
        <w:t xml:space="preserve">    </w:t>
      </w:r>
      <w:proofErr w:type="spellStart"/>
      <w:r w:rsidRPr="00AC17B0">
        <w:rPr>
          <w:vertAlign w:val="superscript"/>
        </w:rPr>
        <w:t>Y</w:t>
      </w:r>
      <w:proofErr w:type="spellEnd"/>
      <w:r w:rsidRPr="00AC17B0">
        <w:rPr>
          <w:vertAlign w:val="superscript"/>
        </w:rPr>
        <w:t xml:space="preserve"> )</w:t>
      </w:r>
      <w:r w:rsidRPr="00B64035">
        <w:tab/>
      </w:r>
    </w:p>
    <w:p w:rsidR="000B1636" w:rsidRDefault="000B1636" w:rsidP="000B1636">
      <w:pPr>
        <w:tabs>
          <w:tab w:val="left" w:pos="72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507C" w:rsidTr="00B561C7">
        <w:tc>
          <w:tcPr>
            <w:tcW w:w="10584" w:type="dxa"/>
            <w:shd w:val="clear" w:color="auto" w:fill="CCFFFF"/>
          </w:tcPr>
          <w:p w:rsidR="00E4507C" w:rsidRPr="003016AF" w:rsidRDefault="001A3124" w:rsidP="003016AF">
            <w:pPr>
              <w:tabs>
                <w:tab w:val="left" w:pos="720"/>
              </w:tabs>
              <w:ind w:right="-360"/>
              <w:rPr>
                <w:b/>
                <w:i/>
              </w:rPr>
            </w:pPr>
            <w:r w:rsidRPr="003016AF">
              <w:rPr>
                <w:b/>
                <w:i/>
              </w:rPr>
              <w:t>If SX-33 = 77/7777 or 99/9999, go to CONF16.</w:t>
            </w:r>
          </w:p>
        </w:tc>
      </w:tr>
    </w:tbl>
    <w:p w:rsidR="00E4507C" w:rsidRDefault="00E4507C" w:rsidP="000B1636">
      <w:pPr>
        <w:tabs>
          <w:tab w:val="left" w:pos="72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1A3124" w:rsidTr="003016AF">
        <w:tc>
          <w:tcPr>
            <w:tcW w:w="10584" w:type="dxa"/>
            <w:shd w:val="clear" w:color="auto" w:fill="CCFFFF"/>
          </w:tcPr>
          <w:p w:rsidR="001A3124" w:rsidRPr="003016AF" w:rsidRDefault="001A3124" w:rsidP="001A3124">
            <w:pPr>
              <w:rPr>
                <w:b/>
                <w:i/>
              </w:rPr>
            </w:pPr>
            <w:r w:rsidRPr="00C947B8">
              <w:t>CONF</w:t>
            </w:r>
            <w:r>
              <w:t>16.</w:t>
            </w:r>
            <w:r w:rsidR="008C2878">
              <w:t xml:space="preserve">   </w:t>
            </w:r>
            <w:r w:rsidRPr="003016AF">
              <w:rPr>
                <w:b/>
                <w:i/>
              </w:rPr>
              <w:t xml:space="preserve">INTERVIEWER: </w:t>
            </w:r>
          </w:p>
          <w:p w:rsidR="001A3124" w:rsidRPr="003016AF" w:rsidRDefault="001A3124" w:rsidP="001A3124">
            <w:pPr>
              <w:rPr>
                <w:b/>
                <w:i/>
              </w:rPr>
            </w:pPr>
            <w:r w:rsidRPr="003016AF">
              <w:rPr>
                <w:b/>
                <w:i/>
              </w:rPr>
              <w:t>Did you have sex with a man in the past 12 months, that is, since &amp;[AGO_1Y]?</w:t>
            </w:r>
          </w:p>
          <w:p w:rsidR="001A3124" w:rsidRPr="003016AF" w:rsidRDefault="001A3124" w:rsidP="001A3124">
            <w:pPr>
              <w:rPr>
                <w:b/>
                <w:i/>
              </w:rPr>
            </w:pPr>
            <w:r w:rsidRPr="003016AF">
              <w:rPr>
                <w:b/>
                <w:i/>
              </w:rPr>
              <w:t xml:space="preserve">      No……………………………………………</w:t>
            </w:r>
            <w:r w:rsidRPr="003016AF">
              <w:sym w:font="Wingdings" w:char="F071"/>
            </w:r>
            <w:r w:rsidRPr="003016AF">
              <w:rPr>
                <w:b/>
                <w:i/>
              </w:rPr>
              <w:t xml:space="preserve"> </w:t>
            </w:r>
            <w:r w:rsidRPr="003016AF">
              <w:rPr>
                <w:b/>
                <w:i/>
                <w:vertAlign w:val="subscript"/>
              </w:rPr>
              <w:t>0</w:t>
            </w:r>
          </w:p>
          <w:p w:rsidR="001A3124" w:rsidRPr="003016AF" w:rsidRDefault="001A3124" w:rsidP="001A3124">
            <w:pPr>
              <w:rPr>
                <w:b/>
                <w:i/>
              </w:rPr>
            </w:pPr>
            <w:r w:rsidRPr="003016AF">
              <w:rPr>
                <w:b/>
                <w:i/>
              </w:rPr>
              <w:t xml:space="preserve">      Yes………………………………………….. </w:t>
            </w:r>
            <w:r w:rsidRPr="003016AF">
              <w:sym w:font="Wingdings" w:char="F071"/>
            </w:r>
            <w:r w:rsidRPr="003016AF">
              <w:rPr>
                <w:b/>
                <w:i/>
              </w:rPr>
              <w:t xml:space="preserve"> </w:t>
            </w:r>
            <w:r w:rsidRPr="003016AF">
              <w:rPr>
                <w:b/>
                <w:i/>
                <w:vertAlign w:val="subscript"/>
              </w:rPr>
              <w:t>1</w:t>
            </w:r>
          </w:p>
          <w:p w:rsidR="001A3124" w:rsidRPr="003016AF" w:rsidRDefault="001A3124" w:rsidP="001A3124">
            <w:pPr>
              <w:rPr>
                <w:b/>
                <w:i/>
              </w:rPr>
            </w:pPr>
            <w:r>
              <w:t xml:space="preserve">      </w:t>
            </w:r>
            <w:r w:rsidRPr="003016AF">
              <w:rPr>
                <w:b/>
                <w:i/>
              </w:rPr>
              <w:t>Don’t know………………………………….</w:t>
            </w:r>
            <w:r w:rsidRPr="003016AF">
              <w:sym w:font="Wingdings" w:char="F071"/>
            </w:r>
            <w:r>
              <w:t xml:space="preserve"> </w:t>
            </w:r>
            <w:r w:rsidRPr="003016AF">
              <w:rPr>
                <w:b/>
                <w:i/>
                <w:vertAlign w:val="subscript"/>
              </w:rPr>
              <w:t>9</w:t>
            </w:r>
          </w:p>
          <w:p w:rsidR="006E1575" w:rsidRDefault="001A3124" w:rsidP="006E1575">
            <w:pPr>
              <w:rPr>
                <w:ins w:id="797" w:author="DB" w:date="2011-11-07T17:11:00Z"/>
                <w:b/>
                <w:i/>
                <w:vertAlign w:val="subscript"/>
              </w:rPr>
            </w:pPr>
            <w:r w:rsidRPr="003016AF">
              <w:rPr>
                <w:b/>
                <w:i/>
              </w:rPr>
              <w:t xml:space="preserve">      Refuse to answer…………………………….</w:t>
            </w:r>
            <w:r w:rsidRPr="003016AF">
              <w:sym w:font="Wingdings" w:char="F071"/>
            </w:r>
            <w:r w:rsidRPr="003016AF">
              <w:rPr>
                <w:b/>
                <w:i/>
              </w:rPr>
              <w:t xml:space="preserve"> </w:t>
            </w:r>
            <w:r w:rsidRPr="003016AF">
              <w:rPr>
                <w:b/>
                <w:i/>
                <w:vertAlign w:val="subscript"/>
              </w:rPr>
              <w:t>7</w:t>
            </w:r>
          </w:p>
          <w:p w:rsidR="006E1575" w:rsidRDefault="006E1575" w:rsidP="006E1575">
            <w:pPr>
              <w:rPr>
                <w:ins w:id="798" w:author="DB" w:date="2011-11-07T17:11:00Z"/>
                <w:b/>
                <w:i/>
                <w:vertAlign w:val="subscript"/>
              </w:rPr>
            </w:pPr>
          </w:p>
          <w:p w:rsidR="001A3124" w:rsidRPr="003016AF" w:rsidRDefault="006E1575" w:rsidP="001A3124">
            <w:pPr>
              <w:rPr>
                <w:b/>
                <w:i/>
              </w:rPr>
            </w:pPr>
            <w:ins w:id="799" w:author="DB" w:date="2011-11-07T17:11:00Z">
              <w:r w:rsidRPr="00B561C7">
                <w:rPr>
                  <w:b/>
                  <w:i/>
                </w:rPr>
                <w:t>If CONF16</w:t>
              </w:r>
              <w:r>
                <w:rPr>
                  <w:b/>
                  <w:i/>
                  <w:vertAlign w:val="subscript"/>
                </w:rPr>
                <w:t xml:space="preserve"> </w:t>
              </w:r>
              <w:r>
                <w:rPr>
                  <w:b/>
                  <w:i/>
                </w:rPr>
                <w:t>= (7,9), then skip to SX50</w:t>
              </w:r>
            </w:ins>
          </w:p>
        </w:tc>
      </w:tr>
    </w:tbl>
    <w:p w:rsidR="00E4507C" w:rsidRDefault="00E4507C" w:rsidP="000B1636">
      <w:pPr>
        <w:tabs>
          <w:tab w:val="left" w:pos="72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A3124" w:rsidTr="00B561C7">
        <w:tc>
          <w:tcPr>
            <w:tcW w:w="10584" w:type="dxa"/>
            <w:shd w:val="clear" w:color="auto" w:fill="CCFFFF"/>
          </w:tcPr>
          <w:p w:rsidR="001A3124" w:rsidRPr="003016AF" w:rsidRDefault="001A3124" w:rsidP="001A3124">
            <w:pPr>
              <w:rPr>
                <w:b/>
                <w:i/>
              </w:rPr>
            </w:pPr>
            <w:r w:rsidRPr="003016AF">
              <w:rPr>
                <w:b/>
                <w:i/>
              </w:rPr>
              <w:t>Skip Pattern:</w:t>
            </w:r>
          </w:p>
          <w:p w:rsidR="001A3124" w:rsidRPr="003016AF" w:rsidRDefault="008C2878" w:rsidP="001A3124">
            <w:pPr>
              <w:rPr>
                <w:b/>
                <w:i/>
              </w:rPr>
            </w:pPr>
            <w:r>
              <w:rPr>
                <w:b/>
                <w:i/>
              </w:rPr>
              <w:t xml:space="preserve">If SX-28=1, go to </w:t>
            </w:r>
            <w:r w:rsidR="001A3124" w:rsidRPr="003016AF">
              <w:rPr>
                <w:b/>
                <w:i/>
              </w:rPr>
              <w:t>SX-35.</w:t>
            </w:r>
          </w:p>
          <w:p w:rsidR="001A3124" w:rsidRPr="003016AF" w:rsidRDefault="008C2878" w:rsidP="00011AD9">
            <w:pPr>
              <w:rPr>
                <w:b/>
              </w:rPr>
            </w:pPr>
            <w:r>
              <w:rPr>
                <w:b/>
                <w:i/>
              </w:rPr>
              <w:t xml:space="preserve">Otherwise, if </w:t>
            </w:r>
            <w:r w:rsidR="001A3124" w:rsidRPr="003016AF">
              <w:rPr>
                <w:b/>
                <w:i/>
              </w:rPr>
              <w:t>SX-28&gt;1, ask SX-34.</w:t>
            </w:r>
            <w:r w:rsidR="001A3124" w:rsidRPr="003016AF">
              <w:rPr>
                <w:b/>
              </w:rPr>
              <w:t xml:space="preserve">  </w:t>
            </w:r>
          </w:p>
        </w:tc>
      </w:tr>
    </w:tbl>
    <w:p w:rsidR="001A3124" w:rsidRDefault="001A3124" w:rsidP="000B1636">
      <w:pPr>
        <w:tabs>
          <w:tab w:val="left" w:pos="720"/>
        </w:tabs>
        <w:ind w:right="-360"/>
      </w:pPr>
    </w:p>
    <w:p w:rsidR="000901A6" w:rsidRPr="00DE0C1A" w:rsidRDefault="00123045" w:rsidP="00D52974">
      <w:pPr>
        <w:tabs>
          <w:tab w:val="left" w:pos="720"/>
          <w:tab w:val="left" w:pos="1080"/>
        </w:tabs>
        <w:ind w:left="1080" w:right="173" w:hanging="1080"/>
      </w:pPr>
      <w:r>
        <w:t>SX</w:t>
      </w:r>
      <w:r w:rsidR="00CB765B">
        <w:t>-</w:t>
      </w:r>
      <w:r>
        <w:t>34</w:t>
      </w:r>
      <w:r w:rsidR="000B1636">
        <w:t>.</w:t>
      </w:r>
      <w:r w:rsidR="000B1636">
        <w:tab/>
      </w:r>
      <w:r w:rsidR="008C2878">
        <w:tab/>
      </w:r>
      <w:r w:rsidR="000B1636">
        <w:t>Was the man you had sex with that last time a main partner</w:t>
      </w:r>
      <w:r w:rsidR="00842EE6">
        <w:t xml:space="preserve"> </w:t>
      </w:r>
      <w:r w:rsidR="00622BBE" w:rsidRPr="00622BBE">
        <w:t>or</w:t>
      </w:r>
      <w:r w:rsidR="00622BBE">
        <w:t xml:space="preserve"> </w:t>
      </w:r>
      <w:r w:rsidR="000B1636">
        <w:t>a casual partner?</w:t>
      </w:r>
      <w:r w:rsidR="002F07EF">
        <w:t xml:space="preserve">  </w:t>
      </w:r>
      <w:r w:rsidR="00D31C8A">
        <w:rPr>
          <w:i/>
        </w:rPr>
        <w:t>[</w:t>
      </w:r>
      <w:r w:rsidR="000901A6" w:rsidRPr="00DE0C1A">
        <w:rPr>
          <w:b/>
          <w:i/>
        </w:rPr>
        <w:t xml:space="preserve">GIVE RESPONDENT FLASHCARD </w:t>
      </w:r>
      <w:del w:id="800" w:author="Broz, Dita (CDC/OID/NCHHSTP)" w:date="2011-11-28T10:54:00Z">
        <w:r w:rsidR="005A727F" w:rsidDel="0015216D">
          <w:rPr>
            <w:b/>
            <w:i/>
          </w:rPr>
          <w:delText>I</w:delText>
        </w:r>
      </w:del>
      <w:ins w:id="801" w:author="Broz, Dita (CDC/OID/NCHHSTP)" w:date="2011-11-28T10:54:00Z">
        <w:r w:rsidR="0015216D">
          <w:rPr>
            <w:b/>
            <w:i/>
          </w:rPr>
          <w:t>J</w:t>
        </w:r>
      </w:ins>
      <w:r w:rsidR="00D31C8A">
        <w:rPr>
          <w:b/>
          <w:i/>
        </w:rPr>
        <w:t>]</w:t>
      </w:r>
      <w:r w:rsidR="006E1575" w:rsidRPr="00DE0C1A">
        <w:rPr>
          <w:b/>
          <w:i/>
        </w:rPr>
        <w:t>.</w:t>
      </w:r>
      <w:r w:rsidR="000901A6">
        <w:rPr>
          <w:b/>
          <w:i/>
        </w:rPr>
        <w:t xml:space="preserve">  </w:t>
      </w:r>
      <w:r w:rsidR="000901A6" w:rsidRPr="00DE0C1A">
        <w:t>Remember, a main sex partner is someone you feel committed to above anyone else.  And a casual sex partner is someone you do not feel committed to or don’t know very well.</w:t>
      </w:r>
    </w:p>
    <w:p w:rsidR="00D52974" w:rsidRPr="00E905D0" w:rsidRDefault="00E153E1" w:rsidP="00D52974">
      <w:pPr>
        <w:tabs>
          <w:tab w:val="left" w:pos="1080"/>
          <w:tab w:val="left" w:pos="5400"/>
        </w:tabs>
        <w:ind w:left="1080" w:right="173"/>
      </w:pPr>
      <w:r>
        <w:rPr>
          <w:noProof/>
        </w:rPr>
        <w:pict>
          <v:shape id="_x0000_s1197" type="#_x0000_t202" style="position:absolute;left:0;text-align:left;margin-left:353.8pt;margin-top:5.7pt;width:81pt;height:23.5pt;z-index:251655168" filled="f" stroked="f">
            <v:textbox style="mso-next-textbox:#_x0000_s1197">
              <w:txbxContent>
                <w:p w:rsidR="00A551F5" w:rsidRDefault="00A551F5" w:rsidP="000B1636">
                  <w:pPr>
                    <w:jc w:val="both"/>
                  </w:pPr>
                </w:p>
              </w:txbxContent>
            </v:textbox>
          </v:shape>
        </w:pict>
      </w:r>
      <w:r>
        <w:rPr>
          <w:noProof/>
        </w:rPr>
        <w:pict>
          <v:shape id="_x0000_s2041" type="#_x0000_t202" style="position:absolute;left:0;text-align:left;margin-left:360.4pt;margin-top:5.7pt;width:81pt;height:23.5pt;z-index:251713536" filled="f" stroked="f">
            <v:textbox style="mso-next-textbox:#_x0000_s2041">
              <w:txbxContent>
                <w:p w:rsidR="00A551F5" w:rsidRDefault="00A551F5" w:rsidP="00D52974">
                  <w:pPr>
                    <w:jc w:val="both"/>
                  </w:pPr>
                </w:p>
              </w:txbxContent>
            </v:textbox>
          </v:shape>
        </w:pict>
      </w:r>
      <w:r w:rsidR="00D52974">
        <w:t>Main sex partner</w:t>
      </w:r>
      <w:r w:rsidR="00D52974" w:rsidRPr="00F93EBF">
        <w:rPr>
          <w:bCs/>
        </w:rPr>
        <w:t>……….............................</w:t>
      </w:r>
      <w:r w:rsidR="00D52974">
        <w:rPr>
          <w:bCs/>
        </w:rPr>
        <w:t>.........</w:t>
      </w:r>
      <w:r w:rsidR="00D52974">
        <w:rPr>
          <w:bCs/>
        </w:rPr>
        <w:tab/>
      </w:r>
      <w:r w:rsidR="00D52974" w:rsidRPr="00F93EBF">
        <w:rPr>
          <w:rFonts w:ascii="Wingdings" w:hAnsi="Wingdings"/>
          <w:sz w:val="36"/>
        </w:rPr>
        <w:t></w:t>
      </w:r>
      <w:r w:rsidR="00D52974" w:rsidRPr="00F93EBF">
        <w:rPr>
          <w:bCs/>
          <w:sz w:val="16"/>
        </w:rPr>
        <w:t xml:space="preserve"> </w:t>
      </w:r>
      <w:r w:rsidR="00D52974">
        <w:rPr>
          <w:bCs/>
          <w:sz w:val="16"/>
        </w:rPr>
        <w:t xml:space="preserve">1                       </w:t>
      </w:r>
    </w:p>
    <w:p w:rsidR="00D52974" w:rsidRDefault="00D52974" w:rsidP="00D52974">
      <w:pPr>
        <w:tabs>
          <w:tab w:val="left" w:pos="1080"/>
          <w:tab w:val="left" w:pos="5400"/>
        </w:tabs>
        <w:ind w:left="1080" w:right="173"/>
        <w:rPr>
          <w:bCs/>
          <w:sz w:val="16"/>
        </w:rPr>
      </w:pPr>
      <w:r>
        <w:t>Casual sex partner</w:t>
      </w:r>
      <w:r w:rsidRPr="00F93EBF">
        <w:rPr>
          <w:bCs/>
        </w:rPr>
        <w:t>………............................</w:t>
      </w:r>
      <w:r>
        <w:rPr>
          <w:bCs/>
        </w:rPr>
        <w:t>........</w:t>
      </w:r>
      <w:r>
        <w:rPr>
          <w:bCs/>
        </w:rPr>
        <w:tab/>
      </w:r>
      <w:r w:rsidRPr="00F93EBF">
        <w:rPr>
          <w:rFonts w:ascii="Wingdings" w:hAnsi="Wingdings"/>
          <w:sz w:val="36"/>
        </w:rPr>
        <w:t></w:t>
      </w:r>
      <w:r>
        <w:rPr>
          <w:bCs/>
          <w:sz w:val="16"/>
        </w:rPr>
        <w:t xml:space="preserve"> 2                        </w:t>
      </w:r>
    </w:p>
    <w:p w:rsidR="000B1636" w:rsidRPr="00F93EBF" w:rsidRDefault="00E153E1" w:rsidP="00D245EF">
      <w:pPr>
        <w:tabs>
          <w:tab w:val="left" w:pos="1080"/>
          <w:tab w:val="left" w:pos="5400"/>
        </w:tabs>
        <w:ind w:right="173" w:firstLine="1080"/>
        <w:rPr>
          <w:color w:val="999999"/>
        </w:rPr>
      </w:pPr>
      <w:r>
        <w:rPr>
          <w:noProof/>
          <w:color w:val="999999"/>
        </w:rPr>
        <w:pict>
          <v:shape id="_x0000_s2043" type="#_x0000_t202" style="position:absolute;left:0;text-align:left;margin-left:353.8pt;margin-top:6.85pt;width:81pt;height:23.5pt;z-index:251714560" filled="f" stroked="f">
            <v:textbox style="mso-next-textbox:#_x0000_s2043">
              <w:txbxContent>
                <w:p w:rsidR="00A551F5" w:rsidRPr="00D52974" w:rsidRDefault="00A551F5" w:rsidP="00D52974">
                  <w:pPr>
                    <w:jc w:val="both"/>
                    <w:rPr>
                      <w:b/>
                      <w:i/>
                    </w:rPr>
                  </w:pPr>
                </w:p>
              </w:txbxContent>
            </v:textbox>
          </v:shape>
        </w:pict>
      </w:r>
      <w:r w:rsidR="000B1636" w:rsidRPr="00F93EBF">
        <w:rPr>
          <w:color w:val="999999"/>
        </w:rPr>
        <w:t>Refused to answer</w:t>
      </w:r>
      <w:r w:rsidR="000B1636" w:rsidRPr="00F93EBF">
        <w:rPr>
          <w:bCs/>
          <w:color w:val="999999"/>
        </w:rPr>
        <w:t>................................................</w:t>
      </w:r>
      <w:r w:rsidR="000B1636" w:rsidRPr="00F93EBF">
        <w:rPr>
          <w:bCs/>
          <w:color w:val="999999"/>
        </w:rPr>
        <w:tab/>
      </w:r>
      <w:r w:rsidR="000B1636" w:rsidRPr="00F93EBF">
        <w:rPr>
          <w:rFonts w:ascii="Wingdings" w:hAnsi="Wingdings"/>
          <w:color w:val="999999"/>
          <w:sz w:val="36"/>
        </w:rPr>
        <w:t></w:t>
      </w:r>
      <w:r w:rsidR="000B1636" w:rsidRPr="00F93EBF">
        <w:rPr>
          <w:bCs/>
          <w:color w:val="999999"/>
          <w:sz w:val="16"/>
        </w:rPr>
        <w:t xml:space="preserve"> 7</w:t>
      </w:r>
    </w:p>
    <w:p w:rsidR="000B1636" w:rsidRDefault="00D52974" w:rsidP="00D52974">
      <w:pPr>
        <w:tabs>
          <w:tab w:val="left" w:pos="1080"/>
          <w:tab w:val="left" w:pos="5400"/>
        </w:tabs>
        <w:ind w:right="173" w:firstLine="720"/>
        <w:rPr>
          <w:bCs/>
          <w:color w:val="999999"/>
          <w:sz w:val="16"/>
        </w:rPr>
      </w:pPr>
      <w:r>
        <w:rPr>
          <w:color w:val="999999"/>
        </w:rPr>
        <w:tab/>
      </w:r>
      <w:r w:rsidR="000B1636" w:rsidRPr="00F93EBF">
        <w:rPr>
          <w:color w:val="999999"/>
        </w:rPr>
        <w:t>Don’t know</w:t>
      </w:r>
      <w:r w:rsidR="000B1636" w:rsidRPr="00F93EBF">
        <w:rPr>
          <w:bCs/>
          <w:color w:val="999999"/>
        </w:rPr>
        <w:t>………..............................................</w:t>
      </w:r>
      <w:r w:rsidR="000B1636" w:rsidRPr="00F93EBF">
        <w:rPr>
          <w:bCs/>
          <w:color w:val="999999"/>
        </w:rPr>
        <w:tab/>
      </w:r>
      <w:r w:rsidR="000B1636" w:rsidRPr="00F93EBF">
        <w:rPr>
          <w:rFonts w:ascii="Wingdings" w:hAnsi="Wingdings"/>
          <w:color w:val="999999"/>
          <w:sz w:val="36"/>
        </w:rPr>
        <w:t></w:t>
      </w:r>
      <w:r w:rsidR="000B1636" w:rsidRPr="00F93EBF">
        <w:rPr>
          <w:bCs/>
          <w:color w:val="999999"/>
          <w:sz w:val="16"/>
        </w:rPr>
        <w:t xml:space="preserve"> 9</w:t>
      </w:r>
    </w:p>
    <w:p w:rsidR="000B1636" w:rsidRPr="00B561C7" w:rsidRDefault="000B1636" w:rsidP="00B561C7">
      <w:pPr>
        <w:tabs>
          <w:tab w:val="left" w:pos="1080"/>
          <w:tab w:val="left" w:pos="5400"/>
        </w:tabs>
        <w:ind w:right="173" w:firstLine="72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11AD9" w:rsidTr="00B561C7">
        <w:tc>
          <w:tcPr>
            <w:tcW w:w="10296" w:type="dxa"/>
            <w:shd w:val="clear" w:color="auto" w:fill="CCFFFF"/>
          </w:tcPr>
          <w:p w:rsidR="00011AD9" w:rsidRPr="003016AF" w:rsidRDefault="00011AD9" w:rsidP="003016AF">
            <w:pPr>
              <w:tabs>
                <w:tab w:val="left" w:pos="0"/>
                <w:tab w:val="left" w:pos="720"/>
                <w:tab w:val="left" w:pos="1368"/>
              </w:tabs>
              <w:ind w:right="173"/>
              <w:rPr>
                <w:b/>
                <w:i/>
              </w:rPr>
            </w:pPr>
            <w:r w:rsidRPr="003016AF">
              <w:rPr>
                <w:b/>
                <w:i/>
              </w:rPr>
              <w:t>If participant had one male partner and reported NO exchange with only male partner, skip to SX-36.</w:t>
            </w:r>
          </w:p>
          <w:p w:rsidR="00011AD9" w:rsidRPr="003016AF" w:rsidRDefault="00011AD9" w:rsidP="003016AF">
            <w:pPr>
              <w:tabs>
                <w:tab w:val="left" w:pos="0"/>
                <w:tab w:val="left" w:pos="720"/>
                <w:tab w:val="left" w:pos="1368"/>
              </w:tabs>
              <w:ind w:right="173"/>
              <w:rPr>
                <w:b/>
                <w:i/>
              </w:rPr>
            </w:pPr>
            <w:r w:rsidRPr="003016AF">
              <w:rPr>
                <w:b/>
                <w:i/>
              </w:rPr>
              <w:t xml:space="preserve">If last male partner = main (SX-34 = 1) AND participant reported NO exchange </w:t>
            </w:r>
            <w:r w:rsidR="000D4615" w:rsidRPr="003016AF">
              <w:rPr>
                <w:b/>
                <w:i/>
              </w:rPr>
              <w:t>with ANY male main partner</w:t>
            </w:r>
            <w:r w:rsidR="00F4355C" w:rsidRPr="003016AF">
              <w:rPr>
                <w:b/>
                <w:i/>
              </w:rPr>
              <w:t xml:space="preserve">s, </w:t>
            </w:r>
            <w:r w:rsidRPr="003016AF">
              <w:rPr>
                <w:b/>
                <w:i/>
              </w:rPr>
              <w:t xml:space="preserve">skip to SX-36.  </w:t>
            </w:r>
          </w:p>
          <w:p w:rsidR="00011AD9" w:rsidRPr="00011AD9" w:rsidRDefault="00011AD9" w:rsidP="003016AF">
            <w:pPr>
              <w:tabs>
                <w:tab w:val="left" w:pos="0"/>
                <w:tab w:val="left" w:pos="720"/>
                <w:tab w:val="left" w:pos="1368"/>
              </w:tabs>
              <w:ind w:right="173"/>
            </w:pPr>
            <w:r w:rsidRPr="003016AF">
              <w:rPr>
                <w:b/>
                <w:i/>
              </w:rPr>
              <w:t xml:space="preserve">If last male partner = casual (SX-34 = 2) and participant reported NO exchange </w:t>
            </w:r>
            <w:r w:rsidR="00F4355C" w:rsidRPr="003016AF">
              <w:rPr>
                <w:b/>
                <w:i/>
              </w:rPr>
              <w:t>with ANY male casual partners,</w:t>
            </w:r>
            <w:r w:rsidRPr="003016AF">
              <w:rPr>
                <w:b/>
                <w:i/>
              </w:rPr>
              <w:t xml:space="preserve"> skip to SX-36.</w:t>
            </w:r>
          </w:p>
        </w:tc>
      </w:tr>
    </w:tbl>
    <w:p w:rsidR="00011AD9" w:rsidRDefault="00011AD9" w:rsidP="000B1636">
      <w:pPr>
        <w:tabs>
          <w:tab w:val="left" w:pos="720"/>
          <w:tab w:val="left" w:pos="5400"/>
        </w:tabs>
        <w:ind w:right="408"/>
      </w:pPr>
    </w:p>
    <w:p w:rsidR="000901A6" w:rsidRPr="000901A6" w:rsidRDefault="00123045" w:rsidP="00011AD9">
      <w:pPr>
        <w:tabs>
          <w:tab w:val="left" w:pos="0"/>
          <w:tab w:val="left" w:pos="720"/>
          <w:tab w:val="left" w:pos="1080"/>
          <w:tab w:val="left" w:pos="1368"/>
          <w:tab w:val="left" w:pos="1800"/>
        </w:tabs>
        <w:ind w:left="1080" w:right="173" w:hanging="1080"/>
        <w:rPr>
          <w:b/>
          <w:i/>
        </w:rPr>
      </w:pPr>
      <w:r>
        <w:t>SX</w:t>
      </w:r>
      <w:r w:rsidR="00CB765B">
        <w:t>-</w:t>
      </w:r>
      <w:r>
        <w:t>35</w:t>
      </w:r>
      <w:r w:rsidR="000B1636">
        <w:t xml:space="preserve">. </w:t>
      </w:r>
      <w:r w:rsidR="000B1636">
        <w:tab/>
      </w:r>
      <w:r w:rsidR="000901A6">
        <w:rPr>
          <w:bCs/>
        </w:rPr>
        <w:t xml:space="preserve">When you had sex that last time, did </w:t>
      </w:r>
      <w:r w:rsidR="000901A6" w:rsidRPr="00DE0C1A">
        <w:rPr>
          <w:bCs/>
          <w:u w:val="single"/>
        </w:rPr>
        <w:t>you give h</w:t>
      </w:r>
      <w:r w:rsidR="000901A6">
        <w:rPr>
          <w:bCs/>
          <w:u w:val="single"/>
        </w:rPr>
        <w:t>im</w:t>
      </w:r>
      <w:r w:rsidR="000901A6">
        <w:rPr>
          <w:bCs/>
        </w:rPr>
        <w:t xml:space="preserve"> things like money or drugs in exchange for sex? </w:t>
      </w:r>
    </w:p>
    <w:p w:rsidR="00011AD9" w:rsidRDefault="00011AD9" w:rsidP="00011AD9">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011AD9" w:rsidRPr="001B6039" w:rsidRDefault="00011AD9" w:rsidP="00011AD9">
      <w:pPr>
        <w:tabs>
          <w:tab w:val="left" w:pos="720"/>
          <w:tab w:val="left" w:pos="1080"/>
          <w:tab w:val="left" w:pos="1260"/>
          <w:tab w:val="left" w:pos="5400"/>
        </w:tabs>
        <w:rPr>
          <w:b/>
          <w:i/>
          <w:color w:val="808080"/>
        </w:rPr>
      </w:pPr>
      <w:r>
        <w:lastRenderedPageBreak/>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p>
    <w:p w:rsidR="002F07EF" w:rsidRDefault="00011AD9" w:rsidP="008C2878">
      <w:pPr>
        <w:tabs>
          <w:tab w:val="left" w:pos="720"/>
          <w:tab w:val="left" w:pos="1080"/>
          <w:tab w:val="left" w:pos="1368"/>
          <w:tab w:val="left" w:pos="5400"/>
          <w:tab w:val="left" w:pos="5760"/>
          <w:tab w:val="left" w:pos="7668"/>
          <w:tab w:val="left" w:pos="10080"/>
        </w:tabs>
        <w:ind w:left="720" w:right="173" w:hanging="720"/>
        <w:rPr>
          <w:color w:val="808080"/>
          <w:sz w:val="16"/>
        </w:rPr>
      </w:pPr>
      <w:r w:rsidRPr="001B6039">
        <w:rPr>
          <w:b/>
          <w:i/>
          <w:color w:val="808080"/>
        </w:rPr>
        <w:tab/>
      </w:r>
      <w:r w:rsidR="008C2878">
        <w:rPr>
          <w:b/>
          <w:i/>
          <w:color w:val="808080"/>
        </w:rPr>
        <w:tab/>
      </w:r>
      <w:r w:rsidRPr="001B6039">
        <w:rPr>
          <w:color w:val="808080"/>
        </w:rPr>
        <w:t>Don't know……………..……………………...</w:t>
      </w:r>
      <w:r w:rsidR="008C2878">
        <w:rPr>
          <w:color w:val="808080"/>
        </w:rPr>
        <w:tab/>
      </w:r>
      <w:r w:rsidRPr="001B6039">
        <w:rPr>
          <w:rFonts w:ascii="Wingdings" w:hAnsi="Wingdings"/>
          <w:color w:val="808080"/>
          <w:sz w:val="36"/>
        </w:rPr>
        <w:t></w:t>
      </w:r>
      <w:r w:rsidRPr="001B6039">
        <w:rPr>
          <w:color w:val="808080"/>
          <w:sz w:val="16"/>
        </w:rPr>
        <w:t xml:space="preserve"> 9</w:t>
      </w:r>
      <w:r w:rsidR="002F07EF">
        <w:rPr>
          <w:bCs/>
        </w:rPr>
        <w:tab/>
      </w:r>
    </w:p>
    <w:p w:rsidR="000B1636" w:rsidRPr="009F5C23" w:rsidRDefault="000B1636" w:rsidP="000901A6">
      <w:pPr>
        <w:tabs>
          <w:tab w:val="left" w:pos="720"/>
          <w:tab w:val="left" w:pos="5400"/>
          <w:tab w:val="left" w:pos="10080"/>
        </w:tabs>
        <w:ind w:left="720" w:right="173" w:hanging="720"/>
        <w:rPr>
          <w:color w:val="808080"/>
          <w:sz w:val="16"/>
        </w:rPr>
      </w:pPr>
      <w:r>
        <w:rPr>
          <w:bCs/>
        </w:rPr>
        <w:tab/>
      </w:r>
    </w:p>
    <w:p w:rsidR="008C2878" w:rsidRDefault="008C2878" w:rsidP="0083702F">
      <w:pPr>
        <w:tabs>
          <w:tab w:val="left" w:pos="0"/>
          <w:tab w:val="left" w:pos="720"/>
          <w:tab w:val="left" w:pos="1080"/>
          <w:tab w:val="left" w:pos="1368"/>
        </w:tabs>
        <w:ind w:left="1080" w:right="173" w:hanging="1080"/>
      </w:pPr>
    </w:p>
    <w:p w:rsidR="000901A6" w:rsidRPr="000901A6" w:rsidRDefault="00123045" w:rsidP="0083702F">
      <w:pPr>
        <w:tabs>
          <w:tab w:val="left" w:pos="0"/>
          <w:tab w:val="left" w:pos="720"/>
          <w:tab w:val="left" w:pos="1080"/>
          <w:tab w:val="left" w:pos="1368"/>
        </w:tabs>
        <w:ind w:left="1080" w:right="173" w:hanging="1080"/>
        <w:rPr>
          <w:b/>
          <w:i/>
        </w:rPr>
      </w:pPr>
      <w:r>
        <w:t>SX</w:t>
      </w:r>
      <w:r w:rsidR="00CB765B">
        <w:t>-</w:t>
      </w:r>
      <w:r>
        <w:t>35</w:t>
      </w:r>
      <w:r w:rsidR="00CB765B">
        <w:t>a</w:t>
      </w:r>
      <w:r w:rsidR="000901A6">
        <w:t xml:space="preserve">. </w:t>
      </w:r>
      <w:r w:rsidR="000901A6">
        <w:tab/>
      </w:r>
      <w:r w:rsidR="000901A6">
        <w:rPr>
          <w:bCs/>
        </w:rPr>
        <w:t xml:space="preserve">When you had sex that last time, did </w:t>
      </w:r>
      <w:r w:rsidR="000901A6" w:rsidRPr="000901A6">
        <w:rPr>
          <w:bCs/>
          <w:u w:val="single"/>
        </w:rPr>
        <w:t>he give you</w:t>
      </w:r>
      <w:r w:rsidR="000901A6" w:rsidRPr="00DE0C1A">
        <w:rPr>
          <w:bCs/>
          <w:u w:val="single"/>
        </w:rPr>
        <w:t xml:space="preserve"> </w:t>
      </w:r>
      <w:r w:rsidR="000901A6">
        <w:rPr>
          <w:bCs/>
        </w:rPr>
        <w:t xml:space="preserve">things like money or drugs in exchange for sex? </w:t>
      </w:r>
    </w:p>
    <w:p w:rsidR="0083702F" w:rsidRDefault="0083702F" w:rsidP="0083702F">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83702F" w:rsidRPr="001B6039" w:rsidRDefault="0083702F" w:rsidP="0083702F">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0901A6" w:rsidRPr="009F5C23" w:rsidRDefault="0083702F" w:rsidP="0083702F">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CA569F">
      <w:pPr>
        <w:tabs>
          <w:tab w:val="left" w:pos="684"/>
          <w:tab w:val="left" w:pos="720"/>
          <w:tab w:val="left" w:pos="1368"/>
          <w:tab w:val="left" w:pos="5508"/>
          <w:tab w:val="left" w:pos="7848"/>
          <w:tab w:val="left" w:pos="10080"/>
        </w:tabs>
        <w:ind w:right="173"/>
      </w:pPr>
    </w:p>
    <w:p w:rsidR="000B1636" w:rsidRPr="001E68E8" w:rsidRDefault="00123045" w:rsidP="000D4615">
      <w:pPr>
        <w:tabs>
          <w:tab w:val="left" w:pos="684"/>
          <w:tab w:val="left" w:pos="720"/>
          <w:tab w:val="left" w:pos="1080"/>
          <w:tab w:val="left" w:pos="1368"/>
          <w:tab w:val="left" w:pos="5508"/>
          <w:tab w:val="left" w:pos="7848"/>
          <w:tab w:val="left" w:pos="10080"/>
        </w:tabs>
        <w:ind w:left="1080" w:right="173" w:hanging="1080"/>
        <w:rPr>
          <w:b/>
          <w:bCs/>
          <w:i/>
          <w:iCs/>
        </w:rPr>
      </w:pPr>
      <w:r>
        <w:t>SX</w:t>
      </w:r>
      <w:r w:rsidR="00B33A6C">
        <w:t>-</w:t>
      </w:r>
      <w:r>
        <w:t>36</w:t>
      </w:r>
      <w:r w:rsidR="000B1636">
        <w:t xml:space="preserve">. </w:t>
      </w:r>
      <w:r w:rsidR="000B1636">
        <w:tab/>
        <w:t>When you had sex that last time, did you have receptive anal sex where he put his penis in your anus (butt)?</w:t>
      </w:r>
    </w:p>
    <w:p w:rsidR="000D4615" w:rsidRDefault="00E153E1" w:rsidP="000D4615">
      <w:pPr>
        <w:tabs>
          <w:tab w:val="left" w:pos="720"/>
          <w:tab w:val="left" w:pos="1080"/>
          <w:tab w:val="left" w:pos="5400"/>
        </w:tabs>
        <w:rPr>
          <w:b/>
          <w:bCs/>
          <w:i/>
          <w:iCs/>
        </w:rPr>
      </w:pPr>
      <w:r>
        <w:rPr>
          <w:bCs/>
          <w:i/>
          <w:iCs/>
          <w:noProof/>
          <w:sz w:val="20"/>
        </w:rPr>
        <w:pict>
          <v:line id="_x0000_s1069" style="position:absolute;z-index:251600896" from="320.8pt,10pt" to="355.15pt,10pt" strokeweight="3.5pt">
            <v:stroke endarrow="block"/>
          </v:line>
        </w:pict>
      </w:r>
      <w:r w:rsidR="000B1636">
        <w:rPr>
          <w:b/>
          <w:i/>
        </w:rPr>
        <w:tab/>
      </w:r>
      <w:r w:rsidR="000D4615">
        <w:rPr>
          <w:b/>
          <w:i/>
        </w:rPr>
        <w:tab/>
      </w:r>
      <w:r w:rsidR="000D4615">
        <w:t>No………………….……………………………</w:t>
      </w:r>
      <w:r w:rsidR="000D4615">
        <w:tab/>
      </w:r>
      <w:r w:rsidR="000D4615">
        <w:rPr>
          <w:rFonts w:ascii="Wingdings" w:hAnsi="Wingdings"/>
          <w:sz w:val="36"/>
        </w:rPr>
        <w:t></w:t>
      </w:r>
      <w:r w:rsidR="000D4615">
        <w:rPr>
          <w:sz w:val="16"/>
        </w:rPr>
        <w:t xml:space="preserve"> 0</w:t>
      </w:r>
      <w:r w:rsidR="000D4615">
        <w:t xml:space="preserve">                  </w:t>
      </w:r>
      <w:r w:rsidR="000D4615" w:rsidRPr="000D4615">
        <w:rPr>
          <w:b/>
          <w:bCs/>
          <w:i/>
          <w:iCs/>
          <w:sz w:val="20"/>
          <w:szCs w:val="20"/>
        </w:rPr>
        <w:t>Skip to SX-38</w:t>
      </w:r>
    </w:p>
    <w:p w:rsidR="000D4615" w:rsidRPr="001B6039" w:rsidRDefault="00E153E1" w:rsidP="000D4615">
      <w:pPr>
        <w:tabs>
          <w:tab w:val="left" w:pos="720"/>
          <w:tab w:val="left" w:pos="1080"/>
          <w:tab w:val="left" w:pos="1260"/>
          <w:tab w:val="left" w:pos="5400"/>
        </w:tabs>
        <w:rPr>
          <w:b/>
          <w:i/>
          <w:color w:val="808080"/>
        </w:rPr>
      </w:pPr>
      <w:r>
        <w:rPr>
          <w:noProof/>
          <w:color w:val="808080"/>
          <w:sz w:val="20"/>
        </w:rPr>
        <w:pict>
          <v:shape id="_x0000_s1070" type="#_x0000_t88" style="position:absolute;margin-left:315pt;margin-top:32.1pt;width:18pt;height:25.85pt;z-index:251601920" adj="3316,10283" strokeweight="3.5pt"/>
        </w:pict>
      </w:r>
      <w:r w:rsidR="000D4615">
        <w:tab/>
      </w:r>
      <w:r w:rsidR="000D4615">
        <w:tab/>
        <w:t>Yes……………………………………………...</w:t>
      </w:r>
      <w:r w:rsidR="000D4615">
        <w:tab/>
      </w:r>
      <w:r w:rsidR="000D4615">
        <w:rPr>
          <w:rFonts w:ascii="Wingdings" w:hAnsi="Wingdings"/>
          <w:sz w:val="36"/>
        </w:rPr>
        <w:t></w:t>
      </w:r>
      <w:r w:rsidR="000D4615">
        <w:rPr>
          <w:sz w:val="16"/>
        </w:rPr>
        <w:t xml:space="preserve"> 1</w:t>
      </w:r>
      <w:r w:rsidR="000D4615">
        <w:tab/>
      </w:r>
      <w:r w:rsidR="000D4615">
        <w:tab/>
      </w:r>
      <w:r w:rsidR="000D4615">
        <w:tab/>
      </w:r>
      <w:r w:rsidR="000D4615">
        <w:tab/>
      </w:r>
      <w:r w:rsidR="000D4615">
        <w:tab/>
      </w:r>
      <w:r w:rsidR="000D4615" w:rsidRPr="001B6039">
        <w:rPr>
          <w:color w:val="808080"/>
        </w:rPr>
        <w:tab/>
      </w:r>
      <w:r w:rsidR="000D4615">
        <w:rPr>
          <w:color w:val="808080"/>
        </w:rPr>
        <w:tab/>
      </w:r>
      <w:r w:rsidR="000D4615">
        <w:rPr>
          <w:color w:val="808080"/>
        </w:rPr>
        <w:tab/>
      </w:r>
      <w:r w:rsidR="000D4615" w:rsidRPr="001B6039">
        <w:rPr>
          <w:color w:val="808080"/>
        </w:rPr>
        <w:t>Refused to answer………………………………</w:t>
      </w:r>
      <w:r w:rsidR="000D4615" w:rsidRPr="001B6039">
        <w:rPr>
          <w:color w:val="808080"/>
        </w:rPr>
        <w:tab/>
      </w:r>
      <w:r w:rsidR="000D4615" w:rsidRPr="001B6039">
        <w:rPr>
          <w:rFonts w:ascii="Wingdings" w:hAnsi="Wingdings"/>
          <w:color w:val="808080"/>
          <w:sz w:val="36"/>
        </w:rPr>
        <w:t></w:t>
      </w:r>
      <w:r w:rsidR="000D4615" w:rsidRPr="001B6039">
        <w:rPr>
          <w:color w:val="808080"/>
          <w:sz w:val="16"/>
        </w:rPr>
        <w:t xml:space="preserve"> 7                         </w:t>
      </w:r>
      <w:r w:rsidR="000D4615" w:rsidRPr="001B6039">
        <w:rPr>
          <w:b/>
          <w:i/>
          <w:color w:val="808080"/>
        </w:rPr>
        <w:tab/>
      </w:r>
    </w:p>
    <w:p w:rsidR="000B1636" w:rsidRDefault="000D4615" w:rsidP="000D4615">
      <w:pPr>
        <w:tabs>
          <w:tab w:val="left" w:pos="720"/>
          <w:tab w:val="left" w:pos="1080"/>
          <w:tab w:val="left" w:pos="1368"/>
          <w:tab w:val="left" w:pos="5400"/>
          <w:tab w:val="left" w:pos="5760"/>
          <w:tab w:val="left" w:pos="7380"/>
          <w:tab w:val="left" w:pos="10080"/>
        </w:tabs>
        <w:ind w:right="173"/>
      </w:pPr>
      <w:r w:rsidRPr="001B6039">
        <w:rPr>
          <w:b/>
          <w:i/>
          <w:color w:val="808080"/>
        </w:rPr>
        <w:tab/>
      </w:r>
      <w:r>
        <w:rPr>
          <w:b/>
          <w:i/>
          <w:color w:val="808080"/>
        </w:rPr>
        <w:tab/>
      </w:r>
      <w:r w:rsidRPr="001B6039">
        <w:rPr>
          <w:color w:val="808080"/>
        </w:rPr>
        <w:t>Don't know……………..……………………...</w:t>
      </w:r>
      <w:r>
        <w:rPr>
          <w:color w:val="808080"/>
        </w:rPr>
        <w:tab/>
      </w:r>
      <w:r w:rsidRPr="001B6039">
        <w:rPr>
          <w:rFonts w:ascii="Wingdings" w:hAnsi="Wingdings"/>
          <w:color w:val="808080"/>
          <w:sz w:val="36"/>
        </w:rPr>
        <w:t></w:t>
      </w:r>
      <w:r w:rsidRPr="001B6039">
        <w:rPr>
          <w:color w:val="808080"/>
          <w:sz w:val="16"/>
        </w:rPr>
        <w:t xml:space="preserve"> 9</w:t>
      </w:r>
      <w:r w:rsidR="000B1636">
        <w:t xml:space="preserve">                </w:t>
      </w:r>
      <w:r w:rsidR="000B1636" w:rsidRPr="000D4615">
        <w:rPr>
          <w:b/>
          <w:bCs/>
          <w:i/>
          <w:iCs/>
          <w:sz w:val="20"/>
          <w:szCs w:val="20"/>
        </w:rPr>
        <w:t xml:space="preserve">Skip to </w:t>
      </w:r>
      <w:r w:rsidR="00B33A6C" w:rsidRPr="000D4615">
        <w:rPr>
          <w:b/>
          <w:bCs/>
          <w:i/>
          <w:iCs/>
          <w:sz w:val="20"/>
          <w:szCs w:val="20"/>
        </w:rPr>
        <w:t>SX-38</w:t>
      </w:r>
    </w:p>
    <w:p w:rsidR="000B1636" w:rsidRDefault="000B1636" w:rsidP="00CA569F">
      <w:pPr>
        <w:tabs>
          <w:tab w:val="left" w:pos="720"/>
          <w:tab w:val="left" w:pos="1908"/>
          <w:tab w:val="left" w:pos="5400"/>
          <w:tab w:val="left" w:pos="7668"/>
          <w:tab w:val="left" w:pos="10080"/>
        </w:tabs>
        <w:ind w:right="173"/>
      </w:pPr>
    </w:p>
    <w:p w:rsidR="000B1636" w:rsidRDefault="00123045" w:rsidP="000D4615">
      <w:pPr>
        <w:tabs>
          <w:tab w:val="left" w:pos="720"/>
          <w:tab w:val="left" w:pos="1080"/>
          <w:tab w:val="left" w:pos="5400"/>
          <w:tab w:val="left" w:pos="10080"/>
        </w:tabs>
        <w:ind w:right="173"/>
        <w:rPr>
          <w:b/>
          <w:i/>
        </w:rPr>
      </w:pPr>
      <w:proofErr w:type="gramStart"/>
      <w:r>
        <w:t>SX</w:t>
      </w:r>
      <w:r w:rsidR="00B33A6C">
        <w:t>-</w:t>
      </w:r>
      <w:r>
        <w:t>37</w:t>
      </w:r>
      <w:r w:rsidR="000B1636">
        <w:t>.</w:t>
      </w:r>
      <w:proofErr w:type="gramEnd"/>
      <w:r w:rsidR="000B1636">
        <w:t xml:space="preserve"> </w:t>
      </w:r>
      <w:r w:rsidR="000B1636">
        <w:tab/>
        <w:t xml:space="preserve">During receptive anal sex that last time, did he use a condom? </w:t>
      </w:r>
    </w:p>
    <w:p w:rsidR="000D4615" w:rsidRDefault="00E153E1" w:rsidP="000D4615">
      <w:pPr>
        <w:tabs>
          <w:tab w:val="left" w:pos="720"/>
          <w:tab w:val="left" w:pos="1080"/>
          <w:tab w:val="left" w:pos="5400"/>
        </w:tabs>
        <w:rPr>
          <w:b/>
          <w:bCs/>
          <w:i/>
          <w:iCs/>
        </w:rPr>
      </w:pPr>
      <w:r>
        <w:rPr>
          <w:bCs/>
          <w:i/>
          <w:iCs/>
          <w:noProof/>
          <w:sz w:val="20"/>
        </w:rPr>
        <w:pict>
          <v:line id="_x0000_s2044" style="position:absolute;z-index:251715584" from="320.8pt,10pt" to="355.15pt,10pt" strokeweight="3.5pt">
            <v:stroke endarrow="block"/>
          </v:line>
        </w:pict>
      </w:r>
      <w:r w:rsidR="000D4615">
        <w:rPr>
          <w:b/>
          <w:i/>
        </w:rPr>
        <w:tab/>
      </w:r>
      <w:r w:rsidR="000D4615">
        <w:rPr>
          <w:b/>
          <w:i/>
        </w:rPr>
        <w:tab/>
      </w:r>
      <w:r w:rsidR="000D4615">
        <w:t>No………………….……………………………</w:t>
      </w:r>
      <w:r w:rsidR="000D4615">
        <w:tab/>
      </w:r>
      <w:r w:rsidR="000D4615">
        <w:rPr>
          <w:rFonts w:ascii="Wingdings" w:hAnsi="Wingdings"/>
          <w:sz w:val="36"/>
        </w:rPr>
        <w:t></w:t>
      </w:r>
      <w:r w:rsidR="000D4615">
        <w:rPr>
          <w:sz w:val="16"/>
        </w:rPr>
        <w:t xml:space="preserve"> 0</w:t>
      </w:r>
      <w:r w:rsidR="000D4615">
        <w:t xml:space="preserve">                  </w:t>
      </w:r>
      <w:r w:rsidR="000D4615" w:rsidRPr="000D4615">
        <w:rPr>
          <w:b/>
          <w:bCs/>
          <w:i/>
          <w:iCs/>
          <w:sz w:val="20"/>
          <w:szCs w:val="20"/>
        </w:rPr>
        <w:t>Skip to SX-38</w:t>
      </w:r>
    </w:p>
    <w:p w:rsidR="000D4615" w:rsidRPr="001B6039" w:rsidRDefault="00E153E1" w:rsidP="000D4615">
      <w:pPr>
        <w:tabs>
          <w:tab w:val="left" w:pos="720"/>
          <w:tab w:val="left" w:pos="1080"/>
          <w:tab w:val="left" w:pos="1260"/>
          <w:tab w:val="left" w:pos="5400"/>
        </w:tabs>
        <w:rPr>
          <w:b/>
          <w:i/>
          <w:color w:val="808080"/>
        </w:rPr>
      </w:pPr>
      <w:r>
        <w:rPr>
          <w:noProof/>
          <w:color w:val="808080"/>
          <w:sz w:val="20"/>
        </w:rPr>
        <w:pict>
          <v:shape id="_x0000_s2045" type="#_x0000_t88" style="position:absolute;margin-left:315pt;margin-top:32.1pt;width:18pt;height:25.85pt;z-index:251716608" adj="3316,10283" strokeweight="3.5pt"/>
        </w:pict>
      </w:r>
      <w:r w:rsidR="000D4615">
        <w:tab/>
      </w:r>
      <w:r w:rsidR="000D4615">
        <w:tab/>
        <w:t>Yes……………………………………………...</w:t>
      </w:r>
      <w:r w:rsidR="000D4615">
        <w:tab/>
      </w:r>
      <w:r w:rsidR="000D4615">
        <w:rPr>
          <w:rFonts w:ascii="Wingdings" w:hAnsi="Wingdings"/>
          <w:sz w:val="36"/>
        </w:rPr>
        <w:t></w:t>
      </w:r>
      <w:r w:rsidR="000D4615">
        <w:rPr>
          <w:sz w:val="16"/>
        </w:rPr>
        <w:t xml:space="preserve"> 1</w:t>
      </w:r>
      <w:r w:rsidR="000D4615">
        <w:tab/>
      </w:r>
      <w:r w:rsidR="000D4615">
        <w:tab/>
      </w:r>
      <w:r w:rsidR="000D4615">
        <w:tab/>
      </w:r>
      <w:r w:rsidR="000D4615">
        <w:tab/>
      </w:r>
      <w:r w:rsidR="000D4615">
        <w:tab/>
      </w:r>
      <w:r w:rsidR="000D4615" w:rsidRPr="001B6039">
        <w:rPr>
          <w:color w:val="808080"/>
        </w:rPr>
        <w:tab/>
      </w:r>
      <w:r w:rsidR="000D4615">
        <w:rPr>
          <w:color w:val="808080"/>
        </w:rPr>
        <w:tab/>
      </w:r>
      <w:r w:rsidR="000D4615">
        <w:rPr>
          <w:color w:val="808080"/>
        </w:rPr>
        <w:tab/>
      </w:r>
      <w:r w:rsidR="000D4615" w:rsidRPr="001B6039">
        <w:rPr>
          <w:color w:val="808080"/>
        </w:rPr>
        <w:t>Refused to answer………………………………</w:t>
      </w:r>
      <w:r w:rsidR="000D4615" w:rsidRPr="001B6039">
        <w:rPr>
          <w:color w:val="808080"/>
        </w:rPr>
        <w:tab/>
      </w:r>
      <w:r w:rsidR="000D4615" w:rsidRPr="001B6039">
        <w:rPr>
          <w:rFonts w:ascii="Wingdings" w:hAnsi="Wingdings"/>
          <w:color w:val="808080"/>
          <w:sz w:val="36"/>
        </w:rPr>
        <w:t></w:t>
      </w:r>
      <w:r w:rsidR="000D4615" w:rsidRPr="001B6039">
        <w:rPr>
          <w:color w:val="808080"/>
          <w:sz w:val="16"/>
        </w:rPr>
        <w:t xml:space="preserve"> 7                         </w:t>
      </w:r>
      <w:r w:rsidR="000D4615" w:rsidRPr="001B6039">
        <w:rPr>
          <w:b/>
          <w:i/>
          <w:color w:val="808080"/>
        </w:rPr>
        <w:tab/>
      </w:r>
    </w:p>
    <w:p w:rsidR="000D4615" w:rsidRDefault="000D4615" w:rsidP="000D4615">
      <w:pPr>
        <w:tabs>
          <w:tab w:val="left" w:pos="720"/>
          <w:tab w:val="left" w:pos="1080"/>
          <w:tab w:val="left" w:pos="1368"/>
          <w:tab w:val="left" w:pos="5400"/>
          <w:tab w:val="left" w:pos="5760"/>
          <w:tab w:val="left" w:pos="7380"/>
          <w:tab w:val="left" w:pos="10080"/>
        </w:tabs>
        <w:ind w:right="173"/>
      </w:pPr>
      <w:r w:rsidRPr="001B6039">
        <w:rPr>
          <w:b/>
          <w:i/>
          <w:color w:val="808080"/>
        </w:rPr>
        <w:tab/>
      </w:r>
      <w:r>
        <w:rPr>
          <w:b/>
          <w:i/>
          <w:color w:val="808080"/>
        </w:rPr>
        <w:tab/>
      </w:r>
      <w:r w:rsidRPr="001B6039">
        <w:rPr>
          <w:color w:val="808080"/>
        </w:rPr>
        <w:t>Don't know……………..……………………...</w:t>
      </w:r>
      <w:r>
        <w:rPr>
          <w:color w:val="808080"/>
        </w:rPr>
        <w:tab/>
      </w:r>
      <w:r w:rsidRPr="001B6039">
        <w:rPr>
          <w:rFonts w:ascii="Wingdings" w:hAnsi="Wingdings"/>
          <w:color w:val="808080"/>
          <w:sz w:val="36"/>
        </w:rPr>
        <w:t></w:t>
      </w:r>
      <w:r w:rsidRPr="001B6039">
        <w:rPr>
          <w:color w:val="808080"/>
          <w:sz w:val="16"/>
        </w:rPr>
        <w:t xml:space="preserve"> 9</w:t>
      </w:r>
      <w:r>
        <w:t xml:space="preserve">                </w:t>
      </w:r>
      <w:r w:rsidRPr="000D4615">
        <w:rPr>
          <w:b/>
          <w:bCs/>
          <w:i/>
          <w:iCs/>
          <w:sz w:val="20"/>
          <w:szCs w:val="20"/>
        </w:rPr>
        <w:t>Skip to SX-38</w:t>
      </w:r>
    </w:p>
    <w:p w:rsidR="000B1636" w:rsidRDefault="000B1636" w:rsidP="00CA569F">
      <w:pPr>
        <w:tabs>
          <w:tab w:val="left" w:pos="720"/>
          <w:tab w:val="left" w:pos="5400"/>
          <w:tab w:val="left" w:pos="10080"/>
        </w:tabs>
        <w:ind w:right="173"/>
      </w:pPr>
    </w:p>
    <w:p w:rsidR="000B1636" w:rsidRDefault="00123045" w:rsidP="00D245EF">
      <w:pPr>
        <w:tabs>
          <w:tab w:val="left" w:pos="720"/>
          <w:tab w:val="left" w:pos="1080"/>
          <w:tab w:val="left" w:pos="5400"/>
          <w:tab w:val="left" w:pos="10080"/>
        </w:tabs>
        <w:ind w:right="173"/>
        <w:rPr>
          <w:b/>
          <w:i/>
        </w:rPr>
      </w:pPr>
      <w:r>
        <w:t>SX</w:t>
      </w:r>
      <w:r w:rsidR="00B33A6C">
        <w:t>-</w:t>
      </w:r>
      <w:r>
        <w:t>37</w:t>
      </w:r>
      <w:r w:rsidR="00B33A6C">
        <w:t>a</w:t>
      </w:r>
      <w:r w:rsidR="00D245EF">
        <w:t>.</w:t>
      </w:r>
      <w:r w:rsidR="00AD2E82">
        <w:tab/>
      </w:r>
      <w:r w:rsidR="000B1636">
        <w:t xml:space="preserve">Did he use the condom the </w:t>
      </w:r>
      <w:r w:rsidR="000B1636" w:rsidRPr="0008026D">
        <w:rPr>
          <w:u w:val="single"/>
        </w:rPr>
        <w:t>whole</w:t>
      </w:r>
      <w:r w:rsidR="000B1636" w:rsidRPr="00887EE1">
        <w:rPr>
          <w:u w:val="single"/>
        </w:rPr>
        <w:t xml:space="preserve"> time</w:t>
      </w:r>
      <w:r w:rsidR="000B1636">
        <w:t xml:space="preserve">? </w:t>
      </w:r>
    </w:p>
    <w:p w:rsidR="000D4615" w:rsidRDefault="000D4615" w:rsidP="000D461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0D4615" w:rsidRPr="001B6039" w:rsidRDefault="000D4615" w:rsidP="000D461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0D4615" w:rsidRPr="009F5C23" w:rsidRDefault="000D4615" w:rsidP="000D461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Pr="00B561C7" w:rsidRDefault="000B1636" w:rsidP="00B561C7">
      <w:pPr>
        <w:tabs>
          <w:tab w:val="left" w:pos="720"/>
          <w:tab w:val="left" w:pos="1080"/>
          <w:tab w:val="left" w:pos="10080"/>
        </w:tabs>
        <w:ind w:right="173"/>
      </w:pPr>
    </w:p>
    <w:p w:rsidR="000B1636" w:rsidRDefault="00123045" w:rsidP="00B561C7">
      <w:pPr>
        <w:tabs>
          <w:tab w:val="left" w:pos="720"/>
          <w:tab w:val="left" w:pos="1080"/>
          <w:tab w:val="left" w:pos="10080"/>
        </w:tabs>
        <w:ind w:left="1080" w:right="173" w:hanging="1080"/>
      </w:pPr>
      <w:proofErr w:type="gramStart"/>
      <w:r>
        <w:t>SX</w:t>
      </w:r>
      <w:r w:rsidR="00B33A6C">
        <w:t>-</w:t>
      </w:r>
      <w:r>
        <w:t>38</w:t>
      </w:r>
      <w:r w:rsidR="000B1636">
        <w:t>.</w:t>
      </w:r>
      <w:proofErr w:type="gramEnd"/>
      <w:r w:rsidR="000B1636">
        <w:t xml:space="preserve"> </w:t>
      </w:r>
      <w:r w:rsidR="00AD2E82">
        <w:tab/>
      </w:r>
      <w:r w:rsidR="000B1636">
        <w:t xml:space="preserve">When you had sex that last time, did you have </w:t>
      </w:r>
      <w:proofErr w:type="spellStart"/>
      <w:r w:rsidR="000B1636">
        <w:t>insertive</w:t>
      </w:r>
      <w:proofErr w:type="spellEnd"/>
      <w:r w:rsidR="000B1636">
        <w:t xml:space="preserve"> anal sex where you put your penis in</w:t>
      </w:r>
      <w:r w:rsidR="006E1575">
        <w:t xml:space="preserve"> </w:t>
      </w:r>
      <w:r w:rsidR="000B1636">
        <w:t>his anus (butt)?</w:t>
      </w:r>
    </w:p>
    <w:p w:rsidR="00F4355C" w:rsidRDefault="00F4355C" w:rsidP="00F4355C">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F4355C" w:rsidRPr="001B6039" w:rsidRDefault="00F4355C" w:rsidP="00F4355C">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F4355C" w:rsidRPr="009F5C23" w:rsidRDefault="00F4355C" w:rsidP="00F4355C">
      <w:pPr>
        <w:tabs>
          <w:tab w:val="left" w:pos="720"/>
          <w:tab w:val="left" w:pos="1080"/>
          <w:tab w:val="left" w:pos="5400"/>
          <w:tab w:val="left" w:pos="5760"/>
          <w:tab w:val="left" w:pos="10080"/>
        </w:tabs>
        <w:ind w:left="720" w:right="173" w:hanging="720"/>
        <w:rPr>
          <w:color w:val="808080"/>
          <w:sz w:val="16"/>
        </w:rPr>
      </w:pPr>
      <w:r w:rsidRPr="001B6039">
        <w:rPr>
          <w:b/>
          <w:i/>
          <w:color w:val="808080"/>
        </w:rPr>
        <w:lastRenderedPageBreak/>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CA569F">
      <w:pPr>
        <w:tabs>
          <w:tab w:val="left" w:pos="720"/>
          <w:tab w:val="left" w:pos="10080"/>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4355C" w:rsidTr="00B561C7">
        <w:tc>
          <w:tcPr>
            <w:tcW w:w="10584" w:type="dxa"/>
            <w:shd w:val="clear" w:color="auto" w:fill="CCFFFF"/>
          </w:tcPr>
          <w:p w:rsidR="00F4355C" w:rsidRPr="00011AD9" w:rsidRDefault="00F4355C" w:rsidP="003016AF">
            <w:pPr>
              <w:tabs>
                <w:tab w:val="left" w:pos="0"/>
                <w:tab w:val="left" w:pos="720"/>
                <w:tab w:val="left" w:pos="1368"/>
              </w:tabs>
              <w:ind w:right="173"/>
            </w:pPr>
            <w:r w:rsidRPr="003016AF">
              <w:rPr>
                <w:b/>
                <w:i/>
              </w:rPr>
              <w:t>If SX-38 in (0, 7, 9), skip to CONF17.</w:t>
            </w:r>
          </w:p>
        </w:tc>
      </w:tr>
    </w:tbl>
    <w:p w:rsidR="008C2878" w:rsidRDefault="008C2878" w:rsidP="00F7212B">
      <w:pPr>
        <w:tabs>
          <w:tab w:val="left" w:pos="720"/>
          <w:tab w:val="left" w:pos="1080"/>
          <w:tab w:val="left" w:pos="5400"/>
          <w:tab w:val="left" w:pos="10080"/>
        </w:tabs>
        <w:ind w:right="173"/>
      </w:pPr>
    </w:p>
    <w:p w:rsidR="000B1636" w:rsidRDefault="00123045" w:rsidP="00F7212B">
      <w:pPr>
        <w:tabs>
          <w:tab w:val="left" w:pos="720"/>
          <w:tab w:val="left" w:pos="1080"/>
          <w:tab w:val="left" w:pos="5400"/>
          <w:tab w:val="left" w:pos="10080"/>
        </w:tabs>
        <w:ind w:right="173"/>
        <w:rPr>
          <w:b/>
          <w:i/>
        </w:rPr>
      </w:pPr>
      <w:proofErr w:type="gramStart"/>
      <w:r>
        <w:t>SX</w:t>
      </w:r>
      <w:r w:rsidR="00B33A6C">
        <w:t>-</w:t>
      </w:r>
      <w:r>
        <w:t>39</w:t>
      </w:r>
      <w:r w:rsidR="000B1636">
        <w:t>.</w:t>
      </w:r>
      <w:proofErr w:type="gramEnd"/>
      <w:r w:rsidR="000B1636">
        <w:t xml:space="preserve"> </w:t>
      </w:r>
      <w:r w:rsidR="00AD2E82">
        <w:tab/>
      </w:r>
      <w:r w:rsidR="000B1636">
        <w:t xml:space="preserve">During </w:t>
      </w:r>
      <w:proofErr w:type="spellStart"/>
      <w:r w:rsidR="000B1636">
        <w:t>insertive</w:t>
      </w:r>
      <w:proofErr w:type="spellEnd"/>
      <w:r w:rsidR="000B1636">
        <w:t xml:space="preserve"> anal sex that last time, did you use a condom? </w:t>
      </w:r>
    </w:p>
    <w:p w:rsidR="00F7212B" w:rsidRDefault="00F7212B" w:rsidP="00F7212B">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F7212B" w:rsidRPr="001B6039" w:rsidRDefault="00F7212B" w:rsidP="00F7212B">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F7212B" w:rsidRPr="009F5C23" w:rsidRDefault="00F7212B" w:rsidP="00F7212B">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CA569F">
      <w:pPr>
        <w:tabs>
          <w:tab w:val="left" w:pos="720"/>
          <w:tab w:val="left" w:pos="5400"/>
          <w:tab w:val="left" w:pos="1008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7212B" w:rsidTr="00B561C7">
        <w:tc>
          <w:tcPr>
            <w:tcW w:w="10584" w:type="dxa"/>
            <w:shd w:val="clear" w:color="auto" w:fill="CCFFFF"/>
          </w:tcPr>
          <w:p w:rsidR="00F7212B" w:rsidRPr="00011AD9" w:rsidRDefault="00F7212B" w:rsidP="003016AF">
            <w:pPr>
              <w:tabs>
                <w:tab w:val="left" w:pos="0"/>
                <w:tab w:val="left" w:pos="720"/>
                <w:tab w:val="left" w:pos="1368"/>
              </w:tabs>
              <w:ind w:right="173"/>
            </w:pPr>
            <w:r w:rsidRPr="003016AF">
              <w:rPr>
                <w:b/>
                <w:i/>
              </w:rPr>
              <w:t>If SX-39 in (0, 7, 9), skip to SX-40.</w:t>
            </w:r>
          </w:p>
        </w:tc>
      </w:tr>
    </w:tbl>
    <w:p w:rsidR="008C2878" w:rsidRDefault="008C2878" w:rsidP="00F7212B">
      <w:pPr>
        <w:tabs>
          <w:tab w:val="left" w:pos="720"/>
          <w:tab w:val="left" w:pos="1080"/>
          <w:tab w:val="left" w:pos="5400"/>
          <w:tab w:val="left" w:pos="10080"/>
        </w:tabs>
        <w:ind w:right="173"/>
      </w:pPr>
    </w:p>
    <w:p w:rsidR="000B1636" w:rsidRDefault="00123045" w:rsidP="00F7212B">
      <w:pPr>
        <w:tabs>
          <w:tab w:val="left" w:pos="720"/>
          <w:tab w:val="left" w:pos="1080"/>
          <w:tab w:val="left" w:pos="5400"/>
          <w:tab w:val="left" w:pos="10080"/>
        </w:tabs>
        <w:ind w:right="173"/>
        <w:rPr>
          <w:b/>
          <w:i/>
        </w:rPr>
      </w:pPr>
      <w:proofErr w:type="gramStart"/>
      <w:r>
        <w:t>SX</w:t>
      </w:r>
      <w:r w:rsidR="00B33A6C">
        <w:t>-</w:t>
      </w:r>
      <w:r>
        <w:t>39</w:t>
      </w:r>
      <w:r w:rsidR="00B33A6C">
        <w:t>a</w:t>
      </w:r>
      <w:r w:rsidR="000B1636">
        <w:t>.</w:t>
      </w:r>
      <w:proofErr w:type="gramEnd"/>
      <w:r w:rsidR="000B1636">
        <w:t xml:space="preserve"> </w:t>
      </w:r>
      <w:r w:rsidR="008C2878">
        <w:tab/>
      </w:r>
      <w:r w:rsidR="000B1636">
        <w:t xml:space="preserve">Did you use the condom the </w:t>
      </w:r>
      <w:r w:rsidR="000B1636" w:rsidRPr="0008026D">
        <w:rPr>
          <w:u w:val="single"/>
        </w:rPr>
        <w:t>whole time</w:t>
      </w:r>
      <w:r w:rsidR="000B1636">
        <w:t xml:space="preserve">? </w:t>
      </w:r>
    </w:p>
    <w:p w:rsidR="00F7212B" w:rsidRDefault="00F7212B" w:rsidP="00F7212B">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F7212B" w:rsidRPr="001B6039" w:rsidRDefault="00F7212B" w:rsidP="00F7212B">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F7212B" w:rsidRPr="009F5C23" w:rsidRDefault="00F7212B" w:rsidP="00F7212B">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0B1636">
      <w:pPr>
        <w:tabs>
          <w:tab w:val="left" w:pos="720"/>
          <w:tab w:val="left" w:pos="5400"/>
        </w:tabs>
        <w:ind w:righ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7E3A17" w:rsidTr="00B561C7">
        <w:tc>
          <w:tcPr>
            <w:tcW w:w="10584" w:type="dxa"/>
            <w:shd w:val="clear" w:color="auto" w:fill="CCFFFF"/>
          </w:tcPr>
          <w:p w:rsidR="007E3A17" w:rsidRPr="003016AF" w:rsidRDefault="007E3A17" w:rsidP="007E3A17">
            <w:pPr>
              <w:rPr>
                <w:b/>
                <w:i/>
              </w:rPr>
            </w:pPr>
            <w:r w:rsidRPr="003016AF">
              <w:rPr>
                <w:b/>
                <w:i/>
              </w:rPr>
              <w:t xml:space="preserve"> CONF1</w:t>
            </w:r>
            <w:r w:rsidR="0055769D" w:rsidRPr="003016AF">
              <w:rPr>
                <w:b/>
                <w:i/>
              </w:rPr>
              <w:t>7</w:t>
            </w:r>
            <w:r w:rsidRPr="007E3A17">
              <w:t xml:space="preserve">:  </w:t>
            </w:r>
            <w:r w:rsidRPr="003016AF">
              <w:rPr>
                <w:b/>
                <w:i/>
              </w:rPr>
              <w:t xml:space="preserve">Ask the following if SX-36 </w:t>
            </w:r>
            <w:r w:rsidRPr="003016AF">
              <w:rPr>
                <w:b/>
                <w:i/>
                <w:u w:val="single"/>
              </w:rPr>
              <w:t>and</w:t>
            </w:r>
            <w:r w:rsidRPr="003016AF">
              <w:rPr>
                <w:b/>
                <w:i/>
              </w:rPr>
              <w:t xml:space="preserve">  SX-38 =0:</w:t>
            </w:r>
          </w:p>
          <w:p w:rsidR="007E3A17" w:rsidRPr="003016AF" w:rsidRDefault="007E3A17" w:rsidP="007E3A17">
            <w:pPr>
              <w:rPr>
                <w:b/>
                <w:i/>
              </w:rPr>
            </w:pPr>
            <w:r w:rsidRPr="003016AF">
              <w:rPr>
                <w:b/>
                <w:i/>
              </w:rPr>
              <w:t>"So this means you only had oral sex the last time you had sex?"</w:t>
            </w:r>
          </w:p>
        </w:tc>
      </w:tr>
    </w:tbl>
    <w:p w:rsidR="000B1636" w:rsidRDefault="000B1636" w:rsidP="000B1636">
      <w:pPr>
        <w:tabs>
          <w:tab w:val="left" w:pos="720"/>
          <w:tab w:val="left" w:pos="1368"/>
          <w:tab w:val="left" w:pos="7668"/>
        </w:tabs>
        <w:ind w:right="-540"/>
        <w:rPr>
          <w:bCs/>
          <w:szCs w:val="16"/>
        </w:rPr>
      </w:pPr>
    </w:p>
    <w:p w:rsidR="000B1636" w:rsidRPr="002035A4" w:rsidRDefault="00123045" w:rsidP="007E3A17">
      <w:pPr>
        <w:tabs>
          <w:tab w:val="left" w:pos="720"/>
          <w:tab w:val="left" w:pos="1080"/>
          <w:tab w:val="left" w:pos="1368"/>
          <w:tab w:val="left" w:pos="1604"/>
          <w:tab w:val="left" w:pos="7848"/>
        </w:tabs>
        <w:ind w:right="-540"/>
        <w:rPr>
          <w:i/>
          <w:iCs/>
        </w:rPr>
      </w:pPr>
      <w:proofErr w:type="gramStart"/>
      <w:r>
        <w:t>SX</w:t>
      </w:r>
      <w:r w:rsidR="00B33A6C">
        <w:t>-</w:t>
      </w:r>
      <w:r>
        <w:t>40</w:t>
      </w:r>
      <w:r w:rsidR="000B1636">
        <w:t>.</w:t>
      </w:r>
      <w:proofErr w:type="gramEnd"/>
      <w:r w:rsidR="000B1636">
        <w:t xml:space="preserve"> </w:t>
      </w:r>
      <w:r w:rsidR="000B1636">
        <w:tab/>
        <w:t>Before or during the last time you had sex with this partner, did you use:</w:t>
      </w:r>
    </w:p>
    <w:p w:rsidR="000B1636" w:rsidRDefault="000B1636" w:rsidP="007E3A17">
      <w:pPr>
        <w:tabs>
          <w:tab w:val="left" w:pos="1080"/>
        </w:tabs>
        <w:ind w:left="540" w:right="-540" w:hanging="540"/>
        <w:rPr>
          <w:b/>
          <w:i/>
        </w:rPr>
      </w:pPr>
      <w:r>
        <w:t xml:space="preserve">       </w:t>
      </w:r>
      <w:r>
        <w:tab/>
        <w:t xml:space="preserve"> </w:t>
      </w:r>
      <w:r>
        <w:tab/>
      </w:r>
      <w:r>
        <w:rPr>
          <w:b/>
          <w:i/>
        </w:rPr>
        <w:t>[</w:t>
      </w:r>
      <w:r w:rsidR="008C2878">
        <w:rPr>
          <w:rStyle w:val="instruction1"/>
          <w:color w:val="000000"/>
        </w:rPr>
        <w:t xml:space="preserve">READ CHOICES.  </w:t>
      </w:r>
      <w:r>
        <w:rPr>
          <w:rStyle w:val="instruction1"/>
          <w:color w:val="000000"/>
        </w:rPr>
        <w:t xml:space="preserve">CHECK </w:t>
      </w:r>
      <w:r w:rsidR="00922285">
        <w:rPr>
          <w:rStyle w:val="instruction1"/>
          <w:color w:val="000000"/>
        </w:rPr>
        <w:t>only</w:t>
      </w:r>
      <w:r>
        <w:rPr>
          <w:rStyle w:val="instruction1"/>
          <w:color w:val="000000"/>
        </w:rPr>
        <w:t xml:space="preserve"> ONE</w:t>
      </w:r>
      <w:r>
        <w:rPr>
          <w:b/>
          <w:i/>
        </w:rPr>
        <w:t>.]</w:t>
      </w:r>
    </w:p>
    <w:p w:rsidR="007E3A17" w:rsidRDefault="007E3A17" w:rsidP="007E3A17">
      <w:pPr>
        <w:tabs>
          <w:tab w:val="left" w:pos="720"/>
          <w:tab w:val="left" w:pos="1080"/>
          <w:tab w:val="left" w:pos="5400"/>
        </w:tabs>
        <w:rPr>
          <w:b/>
          <w:bCs/>
          <w:i/>
          <w:iCs/>
        </w:rPr>
      </w:pPr>
      <w:r>
        <w:tab/>
      </w:r>
      <w:r>
        <w:tab/>
        <w:t>Alcohol..………………….……………………………</w:t>
      </w:r>
      <w:r>
        <w:tab/>
      </w:r>
      <w:r>
        <w:rPr>
          <w:rFonts w:ascii="Wingdings" w:hAnsi="Wingdings"/>
          <w:sz w:val="36"/>
        </w:rPr>
        <w:t></w:t>
      </w:r>
      <w:r>
        <w:rPr>
          <w:sz w:val="16"/>
        </w:rPr>
        <w:t xml:space="preserve"> 1</w:t>
      </w:r>
      <w:r>
        <w:t xml:space="preserve">                  </w:t>
      </w:r>
    </w:p>
    <w:p w:rsidR="007E3A17" w:rsidRDefault="007E3A17" w:rsidP="007E3A17">
      <w:pPr>
        <w:tabs>
          <w:tab w:val="left" w:pos="720"/>
          <w:tab w:val="left" w:pos="1080"/>
          <w:tab w:val="left" w:pos="1260"/>
          <w:tab w:val="left" w:pos="5400"/>
        </w:tabs>
      </w:pPr>
      <w:r>
        <w:tab/>
      </w:r>
      <w:r>
        <w:tab/>
        <w:t>Drugs…………………………………………………...</w:t>
      </w:r>
      <w:r>
        <w:tab/>
      </w:r>
      <w:r>
        <w:rPr>
          <w:rFonts w:ascii="Wingdings" w:hAnsi="Wingdings"/>
          <w:sz w:val="36"/>
        </w:rPr>
        <w:t></w:t>
      </w:r>
      <w:r>
        <w:rPr>
          <w:sz w:val="16"/>
        </w:rPr>
        <w:t xml:space="preserve"> 2</w:t>
      </w:r>
      <w:r>
        <w:tab/>
      </w:r>
      <w:r>
        <w:tab/>
      </w:r>
      <w:r>
        <w:tab/>
      </w:r>
      <w:r>
        <w:tab/>
      </w:r>
      <w:r>
        <w:tab/>
      </w:r>
      <w:r w:rsidRPr="001B6039">
        <w:rPr>
          <w:color w:val="808080"/>
        </w:rPr>
        <w:tab/>
      </w:r>
      <w:r>
        <w:rPr>
          <w:color w:val="808080"/>
        </w:rPr>
        <w:tab/>
      </w:r>
      <w:r>
        <w:t>Both alcohol and drugs………………………………...</w:t>
      </w:r>
      <w:r>
        <w:tab/>
      </w:r>
      <w:r>
        <w:rPr>
          <w:rFonts w:ascii="Wingdings" w:hAnsi="Wingdings"/>
          <w:sz w:val="36"/>
        </w:rPr>
        <w:t></w:t>
      </w:r>
      <w:r>
        <w:rPr>
          <w:sz w:val="16"/>
        </w:rPr>
        <w:t xml:space="preserve"> 3</w:t>
      </w:r>
      <w:r>
        <w:tab/>
      </w:r>
      <w:r>
        <w:tab/>
      </w:r>
      <w:r>
        <w:tab/>
      </w:r>
      <w:r>
        <w:tab/>
      </w:r>
      <w:r>
        <w:tab/>
      </w:r>
      <w:r w:rsidRPr="001B6039">
        <w:rPr>
          <w:color w:val="808080"/>
        </w:rPr>
        <w:tab/>
      </w:r>
      <w:r>
        <w:rPr>
          <w:color w:val="808080"/>
        </w:rPr>
        <w:tab/>
      </w:r>
      <w:r>
        <w:t>Neither one……………………………………………...</w:t>
      </w:r>
      <w:r>
        <w:tab/>
      </w:r>
      <w:r>
        <w:rPr>
          <w:rFonts w:ascii="Wingdings" w:hAnsi="Wingdings"/>
          <w:sz w:val="36"/>
        </w:rPr>
        <w:t></w:t>
      </w:r>
      <w:r>
        <w:rPr>
          <w:sz w:val="16"/>
        </w:rPr>
        <w:t xml:space="preserve"> 4</w:t>
      </w:r>
      <w:r>
        <w:tab/>
      </w:r>
    </w:p>
    <w:p w:rsidR="007E3A17" w:rsidRPr="001B5404" w:rsidRDefault="007E3A17" w:rsidP="007E3A17">
      <w:pPr>
        <w:tabs>
          <w:tab w:val="left" w:pos="720"/>
          <w:tab w:val="left" w:pos="1080"/>
          <w:tab w:val="left" w:pos="1260"/>
          <w:tab w:val="left" w:pos="5400"/>
        </w:tabs>
        <w:rPr>
          <w:b/>
          <w:i/>
          <w:color w:val="A6A6A6"/>
        </w:rPr>
      </w:pPr>
      <w:r w:rsidRPr="001B5404">
        <w:rPr>
          <w:color w:val="A6A6A6"/>
        </w:rPr>
        <w:tab/>
      </w:r>
      <w:r w:rsidRPr="001B5404">
        <w:rPr>
          <w:color w:val="A6A6A6"/>
        </w:rPr>
        <w:tab/>
        <w:t>Refused to answer</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7                         </w:t>
      </w:r>
      <w:r w:rsidRPr="001B5404">
        <w:rPr>
          <w:b/>
          <w:i/>
          <w:color w:val="A6A6A6"/>
        </w:rPr>
        <w:tab/>
      </w:r>
    </w:p>
    <w:p w:rsidR="007E3A17" w:rsidRPr="001B5404" w:rsidRDefault="007E3A17" w:rsidP="007E3A17">
      <w:pPr>
        <w:tabs>
          <w:tab w:val="left" w:pos="720"/>
          <w:tab w:val="left" w:pos="1080"/>
          <w:tab w:val="left" w:pos="5400"/>
        </w:tabs>
        <w:rPr>
          <w:color w:val="A6A6A6"/>
          <w:sz w:val="16"/>
        </w:rPr>
      </w:pPr>
      <w:r w:rsidRPr="001B5404">
        <w:rPr>
          <w:b/>
          <w:i/>
          <w:color w:val="A6A6A6"/>
        </w:rPr>
        <w:tab/>
      </w:r>
      <w:r w:rsidRPr="001B5404">
        <w:rPr>
          <w:b/>
          <w:i/>
          <w:color w:val="A6A6A6"/>
        </w:rPr>
        <w:tab/>
      </w:r>
      <w:r w:rsidRPr="001B5404">
        <w:rPr>
          <w:color w:val="A6A6A6"/>
        </w:rPr>
        <w:t>Don't know</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9</w:t>
      </w:r>
    </w:p>
    <w:p w:rsidR="000B1636" w:rsidRDefault="000B1636" w:rsidP="000B1636">
      <w:pPr>
        <w:tabs>
          <w:tab w:val="left" w:pos="0"/>
          <w:tab w:val="left" w:pos="720"/>
          <w:tab w:val="left" w:pos="1368"/>
        </w:tabs>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7E3A17" w:rsidTr="00B561C7">
        <w:tc>
          <w:tcPr>
            <w:tcW w:w="10584" w:type="dxa"/>
            <w:shd w:val="clear" w:color="auto" w:fill="CCFFFF"/>
          </w:tcPr>
          <w:p w:rsidR="007E3A17" w:rsidRPr="00011AD9" w:rsidRDefault="007E3A17" w:rsidP="003016AF">
            <w:pPr>
              <w:tabs>
                <w:tab w:val="left" w:pos="0"/>
                <w:tab w:val="left" w:pos="720"/>
                <w:tab w:val="left" w:pos="1368"/>
              </w:tabs>
              <w:ind w:right="173"/>
            </w:pPr>
            <w:r w:rsidRPr="003016AF">
              <w:rPr>
                <w:b/>
                <w:i/>
              </w:rPr>
              <w:t>If SX-40 in (1, 4, 7, 9), skip to SX-41.</w:t>
            </w:r>
          </w:p>
        </w:tc>
      </w:tr>
    </w:tbl>
    <w:p w:rsidR="000B1636" w:rsidRDefault="000B1636" w:rsidP="000B1636">
      <w:pPr>
        <w:tabs>
          <w:tab w:val="left" w:pos="0"/>
          <w:tab w:val="left" w:pos="720"/>
          <w:tab w:val="left" w:pos="1368"/>
        </w:tabs>
      </w:pPr>
    </w:p>
    <w:p w:rsidR="000B1636" w:rsidRPr="00546B5C" w:rsidRDefault="00123045" w:rsidP="007E3A17">
      <w:pPr>
        <w:tabs>
          <w:tab w:val="left" w:pos="0"/>
          <w:tab w:val="left" w:pos="720"/>
          <w:tab w:val="left" w:pos="1080"/>
          <w:tab w:val="left" w:pos="1368"/>
        </w:tabs>
        <w:rPr>
          <w:b/>
          <w:i/>
        </w:rPr>
      </w:pPr>
      <w:proofErr w:type="gramStart"/>
      <w:r>
        <w:t>SX</w:t>
      </w:r>
      <w:r w:rsidR="00B33A6C">
        <w:t>-</w:t>
      </w:r>
      <w:r>
        <w:t>40</w:t>
      </w:r>
      <w:r w:rsidR="00B33A6C">
        <w:t>a</w:t>
      </w:r>
      <w:r w:rsidR="000B1636">
        <w:t>.</w:t>
      </w:r>
      <w:proofErr w:type="gramEnd"/>
      <w:r w:rsidR="000B1636">
        <w:tab/>
        <w:t xml:space="preserve">Which drugs did you use?  </w:t>
      </w:r>
      <w:r w:rsidR="000B1636" w:rsidRPr="00546B5C">
        <w:rPr>
          <w:b/>
          <w:i/>
        </w:rPr>
        <w:t>[DO NOT read choices.</w:t>
      </w:r>
      <w:r w:rsidR="000B1636">
        <w:rPr>
          <w:b/>
          <w:i/>
        </w:rPr>
        <w:t xml:space="preserve"> Check </w:t>
      </w:r>
      <w:r w:rsidR="00130082">
        <w:rPr>
          <w:b/>
          <w:i/>
        </w:rPr>
        <w:t xml:space="preserve">ALL that </w:t>
      </w:r>
      <w:r w:rsidR="00B8153E">
        <w:rPr>
          <w:b/>
          <w:i/>
        </w:rPr>
        <w:t>apply</w:t>
      </w:r>
      <w:r w:rsidR="000B1636">
        <w:rPr>
          <w:b/>
          <w:i/>
        </w:rPr>
        <w:t>.</w:t>
      </w:r>
      <w:r w:rsidR="000B1636" w:rsidRPr="00546B5C">
        <w:rPr>
          <w:b/>
          <w:i/>
        </w:rPr>
        <w:t>]</w:t>
      </w:r>
    </w:p>
    <w:p w:rsidR="007E3A17" w:rsidRPr="008E3F6C" w:rsidRDefault="007E3A17" w:rsidP="007E3A17">
      <w:pPr>
        <w:tabs>
          <w:tab w:val="left" w:pos="1080"/>
          <w:tab w:val="left" w:pos="1303"/>
          <w:tab w:val="left" w:pos="5760"/>
        </w:tabs>
        <w:ind w:left="1080" w:right="173"/>
      </w:pPr>
      <w:r w:rsidRPr="008E3F6C">
        <w:t xml:space="preserve">Marijuana </w:t>
      </w:r>
      <w:r>
        <w:rPr>
          <w:bCs/>
        </w:rPr>
        <w:t>….……………..…..…...……….……….</w:t>
      </w:r>
      <w:r>
        <w:rPr>
          <w:bCs/>
        </w:rPr>
        <w:tab/>
      </w:r>
      <w:r>
        <w:rPr>
          <w:rFonts w:ascii="Wingdings" w:hAnsi="Wingdings"/>
          <w:bCs/>
          <w:sz w:val="36"/>
        </w:rPr>
        <w:t></w:t>
      </w:r>
      <w:r>
        <w:rPr>
          <w:bCs/>
          <w:sz w:val="16"/>
        </w:rPr>
        <w:t xml:space="preserve"> 1</w:t>
      </w:r>
    </w:p>
    <w:p w:rsidR="007E3A17" w:rsidRPr="008E3F6C" w:rsidRDefault="007E3A17" w:rsidP="007E3A17">
      <w:pPr>
        <w:tabs>
          <w:tab w:val="left" w:pos="1080"/>
          <w:tab w:val="left" w:pos="1303"/>
          <w:tab w:val="left" w:pos="5760"/>
        </w:tabs>
        <w:ind w:left="1080" w:right="173"/>
      </w:pPr>
      <w:r w:rsidRPr="008E3F6C">
        <w:t xml:space="preserve">Speedballs (heroin and cocaine together) </w:t>
      </w:r>
      <w:r>
        <w:rPr>
          <w:bCs/>
        </w:rPr>
        <w:t>.…………</w:t>
      </w:r>
      <w:r>
        <w:rPr>
          <w:bCs/>
        </w:rPr>
        <w:tab/>
      </w:r>
      <w:r>
        <w:rPr>
          <w:rFonts w:ascii="Wingdings" w:hAnsi="Wingdings"/>
          <w:bCs/>
          <w:sz w:val="36"/>
        </w:rPr>
        <w:t></w:t>
      </w:r>
      <w:r>
        <w:rPr>
          <w:bCs/>
          <w:sz w:val="16"/>
        </w:rPr>
        <w:t xml:space="preserve"> 2</w:t>
      </w:r>
    </w:p>
    <w:p w:rsidR="007E3A17" w:rsidRPr="008E3F6C" w:rsidRDefault="007E3A17" w:rsidP="007E3A17">
      <w:pPr>
        <w:tabs>
          <w:tab w:val="left" w:pos="1080"/>
          <w:tab w:val="left" w:pos="1303"/>
          <w:tab w:val="left" w:pos="5760"/>
        </w:tabs>
        <w:ind w:left="1080" w:right="173"/>
      </w:pPr>
      <w:r w:rsidRPr="008E3F6C">
        <w:t xml:space="preserve">Heroin </w:t>
      </w:r>
      <w:r>
        <w:rPr>
          <w:bCs/>
        </w:rPr>
        <w:t>….……………..…..…...….…………….….</w:t>
      </w:r>
      <w:r>
        <w:rPr>
          <w:bCs/>
        </w:rPr>
        <w:tab/>
      </w:r>
      <w:r>
        <w:rPr>
          <w:rFonts w:ascii="Wingdings" w:hAnsi="Wingdings"/>
          <w:bCs/>
          <w:sz w:val="36"/>
        </w:rPr>
        <w:t></w:t>
      </w:r>
      <w:r>
        <w:rPr>
          <w:bCs/>
          <w:sz w:val="16"/>
        </w:rPr>
        <w:t xml:space="preserve"> 3</w:t>
      </w:r>
    </w:p>
    <w:p w:rsidR="007E3A17" w:rsidRPr="008E3F6C" w:rsidRDefault="007E3A17" w:rsidP="007E3A17">
      <w:pPr>
        <w:tabs>
          <w:tab w:val="left" w:pos="1080"/>
          <w:tab w:val="left" w:pos="1303"/>
          <w:tab w:val="left" w:pos="5760"/>
        </w:tabs>
        <w:ind w:left="1080" w:right="173"/>
      </w:pPr>
      <w:r w:rsidRPr="008E3F6C">
        <w:t xml:space="preserve">Crack </w:t>
      </w:r>
      <w:r>
        <w:t>cocaine</w:t>
      </w:r>
      <w:r>
        <w:rPr>
          <w:bCs/>
        </w:rPr>
        <w:t>….……………..…..…...….………...</w:t>
      </w:r>
      <w:r>
        <w:rPr>
          <w:bCs/>
        </w:rPr>
        <w:tab/>
      </w:r>
      <w:r>
        <w:rPr>
          <w:rFonts w:ascii="Wingdings" w:hAnsi="Wingdings"/>
          <w:bCs/>
          <w:sz w:val="36"/>
        </w:rPr>
        <w:t></w:t>
      </w:r>
      <w:r>
        <w:rPr>
          <w:bCs/>
          <w:sz w:val="16"/>
        </w:rPr>
        <w:t xml:space="preserve"> 4</w:t>
      </w:r>
      <w:r w:rsidRPr="008E3F6C">
        <w:t xml:space="preserve"> </w:t>
      </w:r>
    </w:p>
    <w:p w:rsidR="007E3A17" w:rsidRPr="008E3F6C" w:rsidRDefault="007E3A17" w:rsidP="007E3A17">
      <w:pPr>
        <w:tabs>
          <w:tab w:val="left" w:pos="1080"/>
          <w:tab w:val="left" w:pos="1303"/>
          <w:tab w:val="left" w:pos="5760"/>
        </w:tabs>
        <w:ind w:left="1080" w:right="173"/>
      </w:pPr>
      <w:r w:rsidRPr="008E3F6C">
        <w:lastRenderedPageBreak/>
        <w:t xml:space="preserve">Powdered cocaine </w:t>
      </w:r>
      <w:r>
        <w:rPr>
          <w:bCs/>
        </w:rPr>
        <w:t>….……………..…..…...….……</w:t>
      </w:r>
      <w:r>
        <w:rPr>
          <w:bCs/>
        </w:rPr>
        <w:tab/>
      </w:r>
      <w:r>
        <w:rPr>
          <w:rFonts w:ascii="Wingdings" w:hAnsi="Wingdings"/>
          <w:bCs/>
          <w:sz w:val="36"/>
        </w:rPr>
        <w:t></w:t>
      </w:r>
      <w:r>
        <w:rPr>
          <w:bCs/>
          <w:sz w:val="16"/>
        </w:rPr>
        <w:t xml:space="preserve"> 5</w:t>
      </w:r>
    </w:p>
    <w:p w:rsidR="007E3A17" w:rsidRPr="008E3F6C" w:rsidRDefault="007E3A17" w:rsidP="007E3A17">
      <w:pPr>
        <w:tabs>
          <w:tab w:val="left" w:pos="1080"/>
          <w:tab w:val="left" w:pos="1303"/>
          <w:tab w:val="left" w:pos="5760"/>
        </w:tabs>
        <w:ind w:left="1080" w:right="173"/>
      </w:pPr>
      <w:r w:rsidRPr="008E3F6C">
        <w:t>Crystal meth (</w:t>
      </w:r>
      <w:proofErr w:type="spellStart"/>
      <w:r w:rsidRPr="008E3F6C">
        <w:t>tina</w:t>
      </w:r>
      <w:proofErr w:type="spellEnd"/>
      <w:r w:rsidRPr="008E3F6C">
        <w:t xml:space="preserve">, crank, ice) </w:t>
      </w:r>
      <w:r>
        <w:rPr>
          <w:bCs/>
        </w:rPr>
        <w:t>….……………..……</w:t>
      </w:r>
      <w:r>
        <w:rPr>
          <w:bCs/>
        </w:rPr>
        <w:tab/>
      </w:r>
      <w:r>
        <w:rPr>
          <w:rFonts w:ascii="Wingdings" w:hAnsi="Wingdings"/>
          <w:bCs/>
          <w:sz w:val="36"/>
        </w:rPr>
        <w:t></w:t>
      </w:r>
      <w:r>
        <w:rPr>
          <w:bCs/>
          <w:sz w:val="16"/>
        </w:rPr>
        <w:t xml:space="preserve"> 6</w:t>
      </w:r>
    </w:p>
    <w:p w:rsidR="007E3A17" w:rsidRPr="008E3F6C" w:rsidRDefault="007E3A17" w:rsidP="007E3A17">
      <w:pPr>
        <w:tabs>
          <w:tab w:val="left" w:pos="1080"/>
          <w:tab w:val="left" w:pos="1303"/>
          <w:tab w:val="left" w:pos="5760"/>
        </w:tabs>
        <w:ind w:left="1080" w:right="173"/>
      </w:pPr>
      <w:r w:rsidRPr="008E3F6C">
        <w:t xml:space="preserve">X or Ecstasy </w:t>
      </w:r>
      <w:r>
        <w:rPr>
          <w:bCs/>
        </w:rPr>
        <w:t>….……………..…..…...….………….</w:t>
      </w:r>
      <w:r>
        <w:rPr>
          <w:bCs/>
        </w:rPr>
        <w:tab/>
      </w:r>
      <w:r>
        <w:rPr>
          <w:rFonts w:ascii="Wingdings" w:hAnsi="Wingdings"/>
          <w:bCs/>
          <w:sz w:val="36"/>
        </w:rPr>
        <w:t></w:t>
      </w:r>
      <w:r>
        <w:rPr>
          <w:bCs/>
          <w:sz w:val="16"/>
        </w:rPr>
        <w:t xml:space="preserve"> 7</w:t>
      </w:r>
    </w:p>
    <w:p w:rsidR="007E3A17" w:rsidRPr="008E3F6C" w:rsidRDefault="007E3A17" w:rsidP="007E3A17">
      <w:pPr>
        <w:tabs>
          <w:tab w:val="left" w:pos="1080"/>
          <w:tab w:val="left" w:pos="1303"/>
          <w:tab w:val="left" w:pos="5760"/>
        </w:tabs>
        <w:ind w:left="1080" w:right="173"/>
      </w:pPr>
      <w:r w:rsidRPr="008E3F6C">
        <w:t xml:space="preserve">Special K (ketamine) </w:t>
      </w:r>
      <w:r>
        <w:rPr>
          <w:bCs/>
        </w:rPr>
        <w:t>….……………..…..…...….…</w:t>
      </w:r>
      <w:r>
        <w:rPr>
          <w:bCs/>
        </w:rPr>
        <w:tab/>
      </w:r>
      <w:r>
        <w:rPr>
          <w:rFonts w:ascii="Wingdings" w:hAnsi="Wingdings"/>
          <w:bCs/>
          <w:sz w:val="36"/>
        </w:rPr>
        <w:t></w:t>
      </w:r>
      <w:r>
        <w:rPr>
          <w:bCs/>
          <w:sz w:val="16"/>
        </w:rPr>
        <w:t xml:space="preserve"> 8</w:t>
      </w:r>
    </w:p>
    <w:p w:rsidR="007E3A17" w:rsidRPr="008E3F6C" w:rsidRDefault="007E3A17" w:rsidP="007E3A17">
      <w:pPr>
        <w:tabs>
          <w:tab w:val="left" w:pos="1080"/>
          <w:tab w:val="left" w:pos="1303"/>
          <w:tab w:val="left" w:pos="5760"/>
        </w:tabs>
        <w:ind w:left="1080" w:right="173"/>
      </w:pPr>
      <w:r w:rsidRPr="008E3F6C">
        <w:t xml:space="preserve">GHB </w:t>
      </w:r>
      <w:r>
        <w:rPr>
          <w:bCs/>
        </w:rPr>
        <w:t>….……………..…..…...….………………….</w:t>
      </w:r>
      <w:r>
        <w:rPr>
          <w:bCs/>
        </w:rPr>
        <w:tab/>
      </w:r>
      <w:r>
        <w:rPr>
          <w:rFonts w:ascii="Wingdings" w:hAnsi="Wingdings"/>
          <w:bCs/>
          <w:sz w:val="36"/>
        </w:rPr>
        <w:t></w:t>
      </w:r>
      <w:r>
        <w:rPr>
          <w:bCs/>
          <w:sz w:val="16"/>
        </w:rPr>
        <w:t xml:space="preserve"> 9</w:t>
      </w:r>
    </w:p>
    <w:p w:rsidR="007E3A17" w:rsidRPr="008E3F6C" w:rsidRDefault="007E3A17" w:rsidP="007E3A17">
      <w:pPr>
        <w:tabs>
          <w:tab w:val="left" w:pos="1080"/>
          <w:tab w:val="left" w:pos="1303"/>
          <w:tab w:val="left" w:pos="5760"/>
        </w:tabs>
        <w:ind w:left="1080" w:right="173"/>
      </w:pPr>
      <w:r w:rsidRPr="008E3F6C">
        <w:t>Painkillers (</w:t>
      </w:r>
      <w:proofErr w:type="spellStart"/>
      <w:r w:rsidRPr="008E3F6C">
        <w:t>Oxycontin</w:t>
      </w:r>
      <w:proofErr w:type="spellEnd"/>
      <w:r w:rsidRPr="008E3F6C">
        <w:t xml:space="preserve">, </w:t>
      </w:r>
      <w:proofErr w:type="spellStart"/>
      <w:r w:rsidRPr="008E3F6C">
        <w:t>Vicodin</w:t>
      </w:r>
      <w:proofErr w:type="spellEnd"/>
      <w:r w:rsidRPr="008E3F6C">
        <w:t xml:space="preserve">, Percocet) </w:t>
      </w:r>
      <w:r>
        <w:rPr>
          <w:bCs/>
        </w:rPr>
        <w:t>….…….</w:t>
      </w:r>
      <w:r>
        <w:rPr>
          <w:bCs/>
        </w:rPr>
        <w:tab/>
      </w:r>
      <w:r>
        <w:rPr>
          <w:rFonts w:ascii="Wingdings" w:hAnsi="Wingdings"/>
          <w:bCs/>
          <w:sz w:val="36"/>
        </w:rPr>
        <w:t></w:t>
      </w:r>
      <w:r>
        <w:rPr>
          <w:bCs/>
          <w:sz w:val="16"/>
        </w:rPr>
        <w:t xml:space="preserve"> 10</w:t>
      </w:r>
    </w:p>
    <w:p w:rsidR="007E3A17" w:rsidRPr="008E3F6C" w:rsidRDefault="007E3A17" w:rsidP="007E3A17">
      <w:pPr>
        <w:tabs>
          <w:tab w:val="left" w:pos="1080"/>
          <w:tab w:val="left" w:pos="1303"/>
          <w:tab w:val="left" w:pos="5760"/>
        </w:tabs>
        <w:ind w:left="1080" w:right="173"/>
      </w:pPr>
      <w:r w:rsidRPr="008E3F6C">
        <w:t xml:space="preserve">Downers (Valium, Ativan, Xanax)  </w:t>
      </w:r>
      <w:r>
        <w:rPr>
          <w:bCs/>
        </w:rPr>
        <w:t>….…………….</w:t>
      </w:r>
      <w:r>
        <w:rPr>
          <w:bCs/>
        </w:rPr>
        <w:tab/>
      </w:r>
      <w:r>
        <w:rPr>
          <w:rFonts w:ascii="Wingdings" w:hAnsi="Wingdings"/>
          <w:bCs/>
          <w:sz w:val="36"/>
        </w:rPr>
        <w:t></w:t>
      </w:r>
      <w:r>
        <w:rPr>
          <w:bCs/>
          <w:sz w:val="16"/>
        </w:rPr>
        <w:t xml:space="preserve"> 11</w:t>
      </w:r>
    </w:p>
    <w:p w:rsidR="007E3A17" w:rsidRPr="008E3F6C" w:rsidRDefault="007E3A17" w:rsidP="007E3A17">
      <w:pPr>
        <w:tabs>
          <w:tab w:val="left" w:pos="1080"/>
          <w:tab w:val="left" w:pos="1303"/>
          <w:tab w:val="left" w:pos="5760"/>
        </w:tabs>
        <w:ind w:left="1080" w:right="173"/>
      </w:pPr>
      <w:r w:rsidRPr="008E3F6C">
        <w:t xml:space="preserve">Hallucinogens (LSD, mushrooms) </w:t>
      </w:r>
      <w:r>
        <w:rPr>
          <w:bCs/>
        </w:rPr>
        <w:t>….……………...</w:t>
      </w:r>
      <w:r>
        <w:rPr>
          <w:bCs/>
        </w:rPr>
        <w:tab/>
      </w:r>
      <w:r>
        <w:rPr>
          <w:rFonts w:ascii="Wingdings" w:hAnsi="Wingdings"/>
          <w:bCs/>
          <w:sz w:val="36"/>
        </w:rPr>
        <w:t></w:t>
      </w:r>
      <w:r>
        <w:rPr>
          <w:bCs/>
          <w:sz w:val="16"/>
        </w:rPr>
        <w:t xml:space="preserve"> 12</w:t>
      </w:r>
    </w:p>
    <w:p w:rsidR="007E3A17" w:rsidRPr="008E3F6C" w:rsidRDefault="007E3A17" w:rsidP="007E3A17">
      <w:pPr>
        <w:tabs>
          <w:tab w:val="left" w:pos="1080"/>
          <w:tab w:val="left" w:pos="1303"/>
          <w:tab w:val="left" w:pos="5760"/>
        </w:tabs>
        <w:ind w:left="1080" w:right="173"/>
      </w:pPr>
      <w:r w:rsidRPr="008E3F6C">
        <w:t xml:space="preserve">Poppers </w:t>
      </w:r>
      <w:r>
        <w:rPr>
          <w:bCs/>
        </w:rPr>
        <w:t>….……………..…..…...….………………</w:t>
      </w:r>
      <w:r>
        <w:rPr>
          <w:bCs/>
        </w:rPr>
        <w:tab/>
      </w:r>
      <w:r>
        <w:rPr>
          <w:rFonts w:ascii="Wingdings" w:hAnsi="Wingdings"/>
          <w:bCs/>
          <w:sz w:val="36"/>
        </w:rPr>
        <w:t></w:t>
      </w:r>
      <w:r>
        <w:rPr>
          <w:bCs/>
          <w:sz w:val="16"/>
        </w:rPr>
        <w:t xml:space="preserve"> 13</w:t>
      </w:r>
    </w:p>
    <w:p w:rsidR="007E3A17" w:rsidRDefault="007E3A17" w:rsidP="007E3A17">
      <w:pPr>
        <w:tabs>
          <w:tab w:val="left" w:pos="720"/>
          <w:tab w:val="left" w:pos="1080"/>
          <w:tab w:val="left" w:pos="5400"/>
          <w:tab w:val="left" w:pos="5760"/>
        </w:tabs>
        <w:ind w:left="720" w:right="173"/>
      </w:pPr>
      <w:r>
        <w:tab/>
        <w:t xml:space="preserve">Other drug </w:t>
      </w:r>
      <w:r>
        <w:rPr>
          <w:b/>
          <w:i/>
        </w:rPr>
        <w:t>......................................................</w:t>
      </w:r>
      <w:r>
        <w:t>……..</w:t>
      </w:r>
      <w:r>
        <w:tab/>
      </w:r>
      <w:r>
        <w:rPr>
          <w:rFonts w:ascii="Wingdings" w:hAnsi="Wingdings"/>
          <w:sz w:val="36"/>
        </w:rPr>
        <w:t></w:t>
      </w:r>
      <w:r>
        <w:rPr>
          <w:sz w:val="16"/>
        </w:rPr>
        <w:t xml:space="preserve"> 14</w:t>
      </w:r>
      <w:r>
        <w:tab/>
      </w:r>
    </w:p>
    <w:p w:rsidR="007E3A17" w:rsidRPr="00366730" w:rsidRDefault="007E3A17" w:rsidP="007E3A17">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77</w:t>
      </w:r>
      <w:r w:rsidRPr="00366730">
        <w:rPr>
          <w:color w:val="808080"/>
        </w:rPr>
        <w:tab/>
        <w:t xml:space="preserve">        </w:t>
      </w:r>
    </w:p>
    <w:p w:rsidR="007E3A17" w:rsidRPr="00366730" w:rsidRDefault="007E3A17" w:rsidP="007E3A17">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99</w:t>
      </w:r>
      <w:r w:rsidRPr="00366730">
        <w:rPr>
          <w:color w:val="808080"/>
        </w:rPr>
        <w:tab/>
      </w:r>
    </w:p>
    <w:p w:rsidR="000B1636" w:rsidRDefault="000B1636" w:rsidP="000B1636">
      <w:pPr>
        <w:tabs>
          <w:tab w:val="left" w:pos="720"/>
          <w:tab w:val="left" w:pos="1908"/>
          <w:tab w:val="left" w:pos="5400"/>
        </w:tabs>
        <w:ind w:right="-540"/>
        <w:rPr>
          <w:color w:val="999999"/>
          <w:sz w:val="16"/>
        </w:rPr>
      </w:pPr>
    </w:p>
    <w:p w:rsidR="000B1636" w:rsidRDefault="000B1636" w:rsidP="000B1636">
      <w:pPr>
        <w:tabs>
          <w:tab w:val="left" w:pos="720"/>
          <w:tab w:val="left" w:pos="1908"/>
          <w:tab w:val="left" w:pos="5400"/>
        </w:tabs>
        <w:ind w:right="-54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7E3A17" w:rsidTr="00B561C7">
        <w:tc>
          <w:tcPr>
            <w:tcW w:w="10584" w:type="dxa"/>
            <w:shd w:val="clear" w:color="auto" w:fill="CCFFFF"/>
          </w:tcPr>
          <w:p w:rsidR="007E3A17" w:rsidRPr="00011AD9" w:rsidRDefault="007E3A17" w:rsidP="003016AF">
            <w:pPr>
              <w:tabs>
                <w:tab w:val="left" w:pos="0"/>
                <w:tab w:val="left" w:pos="720"/>
                <w:tab w:val="left" w:pos="1368"/>
              </w:tabs>
              <w:ind w:right="173"/>
            </w:pPr>
            <w:r w:rsidRPr="003016AF">
              <w:rPr>
                <w:b/>
                <w:i/>
              </w:rPr>
              <w:t>If participant had one male sex partner in past 12 months, skip to SX-42.</w:t>
            </w:r>
          </w:p>
        </w:tc>
      </w:tr>
    </w:tbl>
    <w:p w:rsidR="000B1636" w:rsidRPr="00B561C7" w:rsidRDefault="000B1636" w:rsidP="00B561C7">
      <w:pPr>
        <w:tabs>
          <w:tab w:val="left" w:pos="720"/>
        </w:tabs>
        <w:ind w:right="-360"/>
      </w:pPr>
    </w:p>
    <w:p w:rsidR="000B1636" w:rsidRDefault="00123045" w:rsidP="007E3A17">
      <w:pPr>
        <w:tabs>
          <w:tab w:val="left" w:pos="720"/>
          <w:tab w:val="left" w:pos="1080"/>
        </w:tabs>
        <w:ind w:right="-360"/>
      </w:pPr>
      <w:proofErr w:type="gramStart"/>
      <w:r>
        <w:t>SX</w:t>
      </w:r>
      <w:r w:rsidR="00B33A6C">
        <w:t>-</w:t>
      </w:r>
      <w:r>
        <w:t>41</w:t>
      </w:r>
      <w:r w:rsidR="000B1636">
        <w:t>.</w:t>
      </w:r>
      <w:proofErr w:type="gramEnd"/>
      <w:r w:rsidR="000B1636">
        <w:t xml:space="preserve"> </w:t>
      </w:r>
      <w:r w:rsidR="000B1636">
        <w:tab/>
        <w:t>The last time you had sex with this partner, did you know his HIV status?</w:t>
      </w:r>
    </w:p>
    <w:p w:rsidR="007E3A17" w:rsidRDefault="007E3A17" w:rsidP="007E3A17">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rsidR="00116F8D">
        <w:t xml:space="preserve">  </w:t>
      </w:r>
      <w:r>
        <w:rPr>
          <w:b/>
          <w:i/>
        </w:rPr>
        <w:t xml:space="preserve">Skip to </w:t>
      </w:r>
      <w:r w:rsidR="00116F8D">
        <w:rPr>
          <w:b/>
          <w:i/>
        </w:rPr>
        <w:t>SX-42</w:t>
      </w:r>
      <w:r>
        <w:t xml:space="preserve">          </w:t>
      </w:r>
    </w:p>
    <w:p w:rsidR="00E92978" w:rsidRDefault="007E3A17" w:rsidP="007E3A17">
      <w:pPr>
        <w:tabs>
          <w:tab w:val="left" w:pos="720"/>
          <w:tab w:val="left" w:pos="1080"/>
          <w:tab w:val="left" w:pos="1260"/>
          <w:tab w:val="left" w:pos="5400"/>
        </w:tabs>
        <w:rPr>
          <w:color w:val="808080"/>
          <w:sz w:val="16"/>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366730">
        <w:rPr>
          <w:b/>
          <w:i/>
        </w:rPr>
        <w:t xml:space="preserve">Skip to </w:t>
      </w:r>
      <w:r>
        <w:rPr>
          <w:b/>
          <w:i/>
        </w:rPr>
        <w:t>SX-</w:t>
      </w:r>
      <w:r w:rsidR="00116F8D">
        <w:rPr>
          <w:b/>
          <w:i/>
        </w:rPr>
        <w:t>42</w:t>
      </w:r>
      <w:r w:rsidRPr="001B6039">
        <w:rPr>
          <w:color w:val="808080"/>
          <w:sz w:val="16"/>
        </w:rPr>
        <w:t xml:space="preserve">            </w:t>
      </w:r>
    </w:p>
    <w:p w:rsidR="007E3A17" w:rsidRPr="001B6039" w:rsidRDefault="00E92978" w:rsidP="00E92978">
      <w:pPr>
        <w:tabs>
          <w:tab w:val="left" w:pos="720"/>
          <w:tab w:val="left" w:pos="1080"/>
          <w:tab w:val="left" w:pos="1260"/>
          <w:tab w:val="left" w:pos="5400"/>
        </w:tabs>
        <w:rPr>
          <w:b/>
          <w:i/>
          <w:color w:val="808080"/>
        </w:rPr>
      </w:pPr>
      <w:r>
        <w:rPr>
          <w:color w:val="808080"/>
        </w:rPr>
        <w:tab/>
      </w:r>
      <w:r>
        <w:rPr>
          <w:color w:val="808080"/>
        </w:rPr>
        <w:tab/>
      </w:r>
      <w:r w:rsidR="007E3A17" w:rsidRPr="001B6039">
        <w:rPr>
          <w:b/>
          <w:i/>
          <w:color w:val="808080"/>
        </w:rPr>
        <w:tab/>
      </w:r>
    </w:p>
    <w:p w:rsidR="00E92978" w:rsidRDefault="00E92978" w:rsidP="000B1636">
      <w:pPr>
        <w:tabs>
          <w:tab w:val="left" w:pos="720"/>
          <w:tab w:val="left" w:pos="5400"/>
        </w:tabs>
        <w:ind w:right="-540"/>
      </w:pPr>
    </w:p>
    <w:p w:rsidR="000B1636" w:rsidRDefault="00123045" w:rsidP="005D6C8A">
      <w:pPr>
        <w:tabs>
          <w:tab w:val="left" w:pos="720"/>
          <w:tab w:val="left" w:pos="1080"/>
          <w:tab w:val="left" w:pos="5400"/>
        </w:tabs>
        <w:ind w:right="-540"/>
      </w:pPr>
      <w:r>
        <w:t>SX</w:t>
      </w:r>
      <w:r w:rsidR="00B33A6C">
        <w:t>-</w:t>
      </w:r>
      <w:r>
        <w:t>41</w:t>
      </w:r>
      <w:r w:rsidR="00B33A6C">
        <w:t>a</w:t>
      </w:r>
      <w:r w:rsidR="005D6C8A">
        <w:t>.</w:t>
      </w:r>
      <w:r w:rsidR="008C2878">
        <w:tab/>
      </w:r>
      <w:r w:rsidR="000B1636">
        <w:t>What was his HIV status?</w:t>
      </w:r>
    </w:p>
    <w:p w:rsidR="00E92978" w:rsidRPr="00B64035" w:rsidRDefault="00E92978" w:rsidP="00E92978">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E92978" w:rsidRPr="00B64035" w:rsidRDefault="00E92978" w:rsidP="00E92978">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E92978" w:rsidRDefault="00E92978" w:rsidP="00E92978">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E92978" w:rsidRPr="00366730" w:rsidRDefault="00E92978" w:rsidP="00E92978">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0B1636" w:rsidRDefault="000B1636" w:rsidP="000B1636">
      <w:pPr>
        <w:tabs>
          <w:tab w:val="left" w:pos="720"/>
          <w:tab w:val="left" w:pos="1368"/>
          <w:tab w:val="left" w:pos="1908"/>
          <w:tab w:val="left" w:pos="5400"/>
          <w:tab w:val="left" w:pos="7848"/>
        </w:tabs>
        <w:ind w:right="-540"/>
        <w:rPr>
          <w:bCs/>
          <w:sz w:val="16"/>
          <w:szCs w:val="16"/>
        </w:rPr>
      </w:pPr>
      <w:r>
        <w:rPr>
          <w:bCs/>
          <w:sz w:val="16"/>
          <w:szCs w:val="16"/>
        </w:rPr>
        <w:tab/>
      </w:r>
      <w:r>
        <w:t xml:space="preserve"> </w:t>
      </w:r>
    </w:p>
    <w:p w:rsidR="000B1636" w:rsidRDefault="000B1636" w:rsidP="000B1636">
      <w:pPr>
        <w:tabs>
          <w:tab w:val="left" w:pos="720"/>
          <w:tab w:val="left" w:pos="5400"/>
        </w:tabs>
      </w:pPr>
    </w:p>
    <w:p w:rsidR="000B1636" w:rsidRDefault="00123045" w:rsidP="00E92978">
      <w:pPr>
        <w:tabs>
          <w:tab w:val="left" w:pos="720"/>
          <w:tab w:val="left" w:pos="1080"/>
          <w:tab w:val="left" w:pos="5400"/>
        </w:tabs>
      </w:pPr>
      <w:r>
        <w:t>SX</w:t>
      </w:r>
      <w:r w:rsidR="00B33A6C">
        <w:t>-</w:t>
      </w:r>
      <w:r>
        <w:t>42</w:t>
      </w:r>
      <w:r w:rsidR="000B1636">
        <w:t>.</w:t>
      </w:r>
      <w:r w:rsidR="000B1636">
        <w:tab/>
      </w:r>
      <w:r w:rsidR="00AD2E82">
        <w:tab/>
      </w:r>
      <w:r w:rsidR="000B1636">
        <w:t>Was this partner younger than you, older than you, or the same age as you?</w:t>
      </w:r>
    </w:p>
    <w:p w:rsidR="00E92978" w:rsidRPr="008E3F6C" w:rsidRDefault="00E92978" w:rsidP="00E92978">
      <w:pPr>
        <w:tabs>
          <w:tab w:val="left" w:pos="1080"/>
          <w:tab w:val="left" w:pos="1303"/>
          <w:tab w:val="left" w:pos="5760"/>
        </w:tabs>
        <w:ind w:left="1080" w:right="173"/>
      </w:pPr>
      <w:r>
        <w:t>Younger</w:t>
      </w:r>
      <w:r w:rsidRPr="008E3F6C">
        <w:t xml:space="preserve"> </w:t>
      </w:r>
      <w:r w:rsidR="005D6C8A">
        <w:t>….</w:t>
      </w:r>
      <w:r>
        <w:rPr>
          <w:bCs/>
        </w:rPr>
        <w:t>….……………..…..…...….………………</w:t>
      </w:r>
      <w:r>
        <w:rPr>
          <w:bCs/>
        </w:rPr>
        <w:tab/>
      </w:r>
      <w:r>
        <w:rPr>
          <w:rFonts w:ascii="Wingdings" w:hAnsi="Wingdings"/>
          <w:bCs/>
          <w:sz w:val="36"/>
        </w:rPr>
        <w:t></w:t>
      </w:r>
      <w:r>
        <w:rPr>
          <w:bCs/>
          <w:sz w:val="16"/>
        </w:rPr>
        <w:t xml:space="preserve"> 0</w:t>
      </w:r>
    </w:p>
    <w:p w:rsidR="00E92978" w:rsidRPr="008E3F6C" w:rsidRDefault="00E92978" w:rsidP="00E92978">
      <w:pPr>
        <w:tabs>
          <w:tab w:val="left" w:pos="1080"/>
          <w:tab w:val="left" w:pos="1303"/>
          <w:tab w:val="left" w:pos="5760"/>
        </w:tabs>
        <w:ind w:left="1080" w:right="173"/>
      </w:pPr>
      <w:r>
        <w:t>Older</w:t>
      </w:r>
      <w:r w:rsidRPr="008E3F6C">
        <w:t xml:space="preserve"> </w:t>
      </w:r>
      <w:r w:rsidR="005D6C8A">
        <w:t>……</w:t>
      </w:r>
      <w:r>
        <w:rPr>
          <w:bCs/>
        </w:rPr>
        <w:t>….……………..…..…...….………………</w:t>
      </w:r>
      <w:r>
        <w:rPr>
          <w:bCs/>
        </w:rPr>
        <w:tab/>
      </w:r>
      <w:r>
        <w:rPr>
          <w:rFonts w:ascii="Wingdings" w:hAnsi="Wingdings"/>
          <w:bCs/>
          <w:sz w:val="36"/>
        </w:rPr>
        <w:t></w:t>
      </w:r>
      <w:r>
        <w:rPr>
          <w:bCs/>
          <w:sz w:val="16"/>
        </w:rPr>
        <w:t xml:space="preserve"> 1</w:t>
      </w:r>
    </w:p>
    <w:p w:rsidR="00E92978" w:rsidRPr="008E3F6C" w:rsidRDefault="00E92978" w:rsidP="00E92978">
      <w:pPr>
        <w:tabs>
          <w:tab w:val="left" w:pos="1080"/>
          <w:tab w:val="left" w:pos="1303"/>
          <w:tab w:val="left" w:pos="5760"/>
        </w:tabs>
        <w:ind w:left="1080" w:right="173"/>
      </w:pPr>
      <w:r>
        <w:t>Same age</w:t>
      </w:r>
      <w:r w:rsidRPr="008E3F6C">
        <w:t xml:space="preserve"> </w:t>
      </w:r>
      <w:r w:rsidR="005D6C8A">
        <w:t>…</w:t>
      </w:r>
      <w:r>
        <w:rPr>
          <w:bCs/>
        </w:rPr>
        <w:t>….……………..…..…...….………………</w:t>
      </w:r>
      <w:r>
        <w:rPr>
          <w:bCs/>
        </w:rPr>
        <w:tab/>
      </w:r>
      <w:r>
        <w:rPr>
          <w:rFonts w:ascii="Wingdings" w:hAnsi="Wingdings"/>
          <w:bCs/>
          <w:sz w:val="36"/>
        </w:rPr>
        <w:t></w:t>
      </w:r>
      <w:r>
        <w:rPr>
          <w:bCs/>
          <w:sz w:val="16"/>
        </w:rPr>
        <w:t xml:space="preserve"> 2</w:t>
      </w:r>
    </w:p>
    <w:p w:rsidR="00E92978" w:rsidRPr="00366730" w:rsidRDefault="00E92978" w:rsidP="00E92978">
      <w:pPr>
        <w:tabs>
          <w:tab w:val="left" w:pos="720"/>
          <w:tab w:val="left" w:pos="1080"/>
          <w:tab w:val="left" w:pos="5400"/>
          <w:tab w:val="left" w:pos="5760"/>
        </w:tabs>
        <w:ind w:left="720" w:right="173"/>
        <w:rPr>
          <w:b/>
          <w:i/>
          <w:color w:val="808080"/>
        </w:rPr>
      </w:pPr>
      <w:r w:rsidRPr="00366730">
        <w:rPr>
          <w:color w:val="808080"/>
        </w:rPr>
        <w:tab/>
        <w:t>Refused to answer</w:t>
      </w:r>
      <w:r w:rsidR="005D6C8A">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p>
    <w:p w:rsidR="00E92978" w:rsidRPr="00366730" w:rsidRDefault="00E92978" w:rsidP="00E92978">
      <w:pPr>
        <w:tabs>
          <w:tab w:val="left" w:pos="720"/>
          <w:tab w:val="left" w:pos="1080"/>
          <w:tab w:val="left" w:pos="5400"/>
          <w:tab w:val="left" w:pos="5760"/>
        </w:tabs>
        <w:ind w:left="720" w:right="173"/>
        <w:rPr>
          <w:color w:val="808080"/>
        </w:rPr>
      </w:pPr>
      <w:r w:rsidRPr="00366730">
        <w:rPr>
          <w:color w:val="808080"/>
        </w:rPr>
        <w:t xml:space="preserve">      Don't know</w:t>
      </w:r>
      <w:r w:rsidR="005D6C8A">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9</w:t>
      </w:r>
      <w:r w:rsidRPr="00366730">
        <w:rPr>
          <w:color w:val="808080"/>
        </w:rPr>
        <w:tab/>
      </w:r>
    </w:p>
    <w:p w:rsidR="000B1636" w:rsidRDefault="000B1636" w:rsidP="000B1636">
      <w:pPr>
        <w:tabs>
          <w:tab w:val="left" w:pos="720"/>
          <w:tab w:val="left" w:pos="540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E92978" w:rsidTr="003016AF">
        <w:tc>
          <w:tcPr>
            <w:tcW w:w="10584" w:type="dxa"/>
            <w:shd w:val="clear" w:color="auto" w:fill="CCFFFF"/>
          </w:tcPr>
          <w:p w:rsidR="00E92978" w:rsidRPr="00011AD9" w:rsidRDefault="00E92978" w:rsidP="003016AF">
            <w:pPr>
              <w:tabs>
                <w:tab w:val="left" w:pos="0"/>
                <w:tab w:val="left" w:pos="720"/>
                <w:tab w:val="left" w:pos="1368"/>
              </w:tabs>
              <w:ind w:right="173"/>
            </w:pPr>
            <w:r w:rsidRPr="003016AF">
              <w:rPr>
                <w:b/>
                <w:i/>
              </w:rPr>
              <w:lastRenderedPageBreak/>
              <w:t>If SX-42 in (0, 2, 7, 9), skip to SX-</w:t>
            </w:r>
            <w:ins w:id="802" w:author="DB" w:date="2011-11-07T17:11:00Z">
              <w:r w:rsidR="006E1575" w:rsidRPr="003016AF">
                <w:rPr>
                  <w:b/>
                  <w:i/>
                </w:rPr>
                <w:t>4</w:t>
              </w:r>
              <w:r w:rsidR="006E1575">
                <w:rPr>
                  <w:b/>
                  <w:i/>
                </w:rPr>
                <w:t>2b</w:t>
              </w:r>
            </w:ins>
            <w:del w:id="803" w:author="DB" w:date="2011-11-07T17:11:00Z">
              <w:r w:rsidRPr="003016AF">
                <w:rPr>
                  <w:b/>
                  <w:i/>
                </w:rPr>
                <w:delText>43</w:delText>
              </w:r>
            </w:del>
            <w:r w:rsidRPr="003016AF">
              <w:rPr>
                <w:b/>
                <w:i/>
              </w:rPr>
              <w:t>.</w:t>
            </w:r>
          </w:p>
        </w:tc>
      </w:tr>
    </w:tbl>
    <w:p w:rsidR="00E92978" w:rsidRDefault="00E92978" w:rsidP="000B1636">
      <w:pPr>
        <w:tabs>
          <w:tab w:val="left" w:pos="720"/>
          <w:tab w:val="left" w:pos="5400"/>
        </w:tabs>
        <w:rPr>
          <w:sz w:val="16"/>
        </w:rPr>
      </w:pPr>
    </w:p>
    <w:p w:rsidR="00E92978" w:rsidRDefault="00E92978" w:rsidP="000B1636">
      <w:pPr>
        <w:tabs>
          <w:tab w:val="left" w:pos="720"/>
          <w:tab w:val="left" w:pos="5400"/>
        </w:tabs>
        <w:rPr>
          <w:sz w:val="16"/>
        </w:rPr>
      </w:pPr>
    </w:p>
    <w:p w:rsidR="000B1636" w:rsidRDefault="00123045" w:rsidP="00116F8D">
      <w:pPr>
        <w:tabs>
          <w:tab w:val="left" w:pos="720"/>
          <w:tab w:val="left" w:pos="1080"/>
          <w:tab w:val="left" w:pos="3600"/>
          <w:tab w:val="left" w:pos="5580"/>
          <w:tab w:val="left" w:pos="5760"/>
        </w:tabs>
        <w:ind w:right="-360"/>
      </w:pPr>
      <w:r>
        <w:t>SX</w:t>
      </w:r>
      <w:r w:rsidR="00B33A6C">
        <w:t>-</w:t>
      </w:r>
      <w:r>
        <w:t>42</w:t>
      </w:r>
      <w:r w:rsidR="00B33A6C">
        <w:t>a</w:t>
      </w:r>
      <w:r w:rsidR="00952E42">
        <w:t>.</w:t>
      </w:r>
      <w:r w:rsidR="00116F8D">
        <w:tab/>
      </w:r>
      <w:r w:rsidR="000B1636">
        <w:t>What was his age?</w:t>
      </w:r>
      <w:r w:rsidR="00116F8D">
        <w:tab/>
      </w:r>
      <w:r w:rsidR="000B1636">
        <w:t>___ ___ ___</w:t>
      </w:r>
      <w:r w:rsidR="00116F8D">
        <w:tab/>
      </w:r>
      <w:r w:rsidR="000B1636">
        <w:rPr>
          <w:rStyle w:val="instruction1"/>
        </w:rPr>
        <w:t>[777 = Refused, 999 = Don't know]</w:t>
      </w:r>
      <w:r w:rsidR="000B1636">
        <w:tab/>
      </w:r>
      <w:r w:rsidR="000B1636">
        <w:tab/>
      </w:r>
    </w:p>
    <w:p w:rsidR="000B1636" w:rsidRDefault="000B1636" w:rsidP="000B1636">
      <w:pPr>
        <w:tabs>
          <w:tab w:val="left" w:pos="720"/>
          <w:tab w:val="left" w:pos="5400"/>
          <w:tab w:val="left" w:pos="5580"/>
          <w:tab w:val="left" w:pos="5760"/>
        </w:tabs>
        <w:ind w:right="-360"/>
      </w:pPr>
    </w:p>
    <w:p w:rsidR="00662A48" w:rsidRPr="00662A48" w:rsidRDefault="00123045" w:rsidP="00952E42">
      <w:pPr>
        <w:tabs>
          <w:tab w:val="left" w:pos="720"/>
          <w:tab w:val="left" w:pos="1080"/>
        </w:tabs>
        <w:ind w:left="1080" w:right="173" w:hanging="1080"/>
      </w:pPr>
      <w:proofErr w:type="gramStart"/>
      <w:r>
        <w:t>SX</w:t>
      </w:r>
      <w:r w:rsidR="00B33A6C">
        <w:t>-</w:t>
      </w:r>
      <w:r>
        <w:t>42</w:t>
      </w:r>
      <w:r w:rsidR="00B33A6C">
        <w:t>b</w:t>
      </w:r>
      <w:r w:rsidR="00662A48" w:rsidRPr="00800055">
        <w:t>.</w:t>
      </w:r>
      <w:proofErr w:type="gramEnd"/>
      <w:r w:rsidR="00116F8D">
        <w:tab/>
      </w:r>
      <w:r w:rsidR="00662A48" w:rsidRPr="00662A48">
        <w:t>Which of the following best describes his rac</w:t>
      </w:r>
      <w:r w:rsidR="004D7ECA">
        <w:t>ial or ethnic background</w:t>
      </w:r>
      <w:r w:rsidR="00662A48" w:rsidRPr="00662A48">
        <w:t xml:space="preserve">?  </w:t>
      </w:r>
      <w:r w:rsidR="00662A48" w:rsidRPr="00662A48">
        <w:rPr>
          <w:b/>
          <w:i/>
        </w:rPr>
        <w:t>[READ choices.  Choose one.]</w:t>
      </w:r>
    </w:p>
    <w:p w:rsidR="00E92978" w:rsidRPr="00954072" w:rsidRDefault="00E92978" w:rsidP="00E92978">
      <w:pPr>
        <w:tabs>
          <w:tab w:val="left" w:pos="720"/>
          <w:tab w:val="left" w:pos="1080"/>
          <w:tab w:val="left" w:pos="5400"/>
          <w:tab w:val="left" w:pos="5760"/>
        </w:tabs>
        <w:ind w:left="1440" w:right="240" w:hanging="720"/>
        <w:rPr>
          <w:b/>
          <w:bCs/>
          <w:i/>
          <w:iCs/>
        </w:rPr>
      </w:pPr>
      <w:r w:rsidRPr="00954072">
        <w:tab/>
        <w:t>American Indian or Alaska Native</w:t>
      </w:r>
      <w:r>
        <w:t>..</w:t>
      </w:r>
      <w:r w:rsidRPr="00954072">
        <w:rPr>
          <w:rFonts w:ascii="Arial" w:hAnsi="Arial"/>
        </w:rPr>
        <w:t>……………</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1</w:t>
      </w:r>
      <w:r w:rsidRPr="00954072">
        <w:tab/>
      </w:r>
    </w:p>
    <w:p w:rsidR="00E92978" w:rsidRPr="00954072" w:rsidRDefault="00E92978" w:rsidP="00E92978">
      <w:pPr>
        <w:tabs>
          <w:tab w:val="left" w:pos="720"/>
          <w:tab w:val="left" w:pos="1080"/>
          <w:tab w:val="left" w:pos="5400"/>
          <w:tab w:val="left" w:pos="5760"/>
        </w:tabs>
        <w:ind w:left="1440" w:right="240" w:hanging="720"/>
        <w:rPr>
          <w:b/>
          <w:bCs/>
          <w:i/>
          <w:iCs/>
        </w:rPr>
      </w:pPr>
      <w:r w:rsidRPr="00954072">
        <w:tab/>
        <w:t>Asian .……………………..……………….......</w:t>
      </w:r>
      <w:r w:rsidRPr="00954072">
        <w:tab/>
      </w:r>
      <w:r w:rsidRPr="00954072">
        <w:rPr>
          <w:rFonts w:ascii="Wingdings" w:hAnsi="Wingdings"/>
          <w:sz w:val="36"/>
        </w:rPr>
        <w:t></w:t>
      </w:r>
      <w:r w:rsidRPr="00954072">
        <w:rPr>
          <w:outline/>
          <w:sz w:val="18"/>
        </w:rPr>
        <w:t xml:space="preserve"> </w:t>
      </w:r>
      <w:r w:rsidRPr="00954072">
        <w:rPr>
          <w:sz w:val="16"/>
        </w:rPr>
        <w:t>2</w:t>
      </w:r>
      <w:r w:rsidRPr="00954072">
        <w:tab/>
      </w:r>
    </w:p>
    <w:p w:rsidR="00E92978" w:rsidRPr="00954072" w:rsidRDefault="00E92978" w:rsidP="00E92978">
      <w:pPr>
        <w:tabs>
          <w:tab w:val="left" w:pos="720"/>
          <w:tab w:val="left" w:pos="1080"/>
          <w:tab w:val="left" w:pos="5400"/>
          <w:tab w:val="left" w:pos="5760"/>
        </w:tabs>
        <w:ind w:left="1440" w:right="240" w:hanging="720"/>
        <w:rPr>
          <w:b/>
          <w:bCs/>
          <w:i/>
          <w:iCs/>
        </w:rPr>
      </w:pPr>
      <w:r w:rsidRPr="00954072">
        <w:tab/>
        <w:t>Black or African American</w:t>
      </w:r>
      <w:r w:rsidRPr="00954072">
        <w:rPr>
          <w:rFonts w:ascii="Arial" w:hAnsi="Arial"/>
        </w:rPr>
        <w:t xml:space="preserve"> ……………..……..</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3</w:t>
      </w:r>
      <w:r w:rsidRPr="00954072">
        <w:tab/>
      </w:r>
    </w:p>
    <w:p w:rsidR="00E92978" w:rsidRPr="00954072" w:rsidRDefault="00E92978" w:rsidP="00E92978">
      <w:pPr>
        <w:tabs>
          <w:tab w:val="left" w:pos="720"/>
          <w:tab w:val="left" w:pos="1080"/>
          <w:tab w:val="left" w:pos="1440"/>
          <w:tab w:val="left" w:pos="5400"/>
          <w:tab w:val="left" w:pos="5760"/>
        </w:tabs>
        <w:ind w:left="1440" w:right="240" w:hanging="720"/>
        <w:rPr>
          <w:sz w:val="16"/>
        </w:rPr>
      </w:pPr>
      <w:r>
        <w:tab/>
        <w:t>Hispanic or Latino………………………………</w:t>
      </w:r>
      <w:r>
        <w:tab/>
      </w:r>
      <w:r w:rsidRPr="00954072">
        <w:rPr>
          <w:rFonts w:ascii="Wingdings" w:hAnsi="Wingdings"/>
          <w:sz w:val="36"/>
        </w:rPr>
        <w:t></w:t>
      </w:r>
      <w:r w:rsidRPr="00954072">
        <w:rPr>
          <w:outline/>
          <w:sz w:val="18"/>
        </w:rPr>
        <w:t xml:space="preserve"> </w:t>
      </w:r>
      <w:r w:rsidRPr="00954072">
        <w:rPr>
          <w:sz w:val="16"/>
        </w:rPr>
        <w:t>4</w:t>
      </w:r>
    </w:p>
    <w:p w:rsidR="00E92978" w:rsidRPr="00954072" w:rsidRDefault="00E92978" w:rsidP="00E92978">
      <w:pPr>
        <w:tabs>
          <w:tab w:val="left" w:pos="720"/>
          <w:tab w:val="left" w:pos="1080"/>
          <w:tab w:val="left" w:pos="1440"/>
          <w:tab w:val="left" w:pos="5400"/>
          <w:tab w:val="left" w:pos="5760"/>
        </w:tabs>
        <w:ind w:left="1440" w:right="240" w:hanging="720"/>
        <w:rPr>
          <w:b/>
          <w:bCs/>
          <w:i/>
          <w:iCs/>
        </w:rPr>
      </w:pPr>
      <w:r w:rsidRPr="00954072">
        <w:rPr>
          <w:sz w:val="16"/>
        </w:rPr>
        <w:tab/>
      </w:r>
      <w:r w:rsidRPr="00954072">
        <w:t>Native Hawaii</w:t>
      </w:r>
      <w:r>
        <w:t>an or Other Pacific Islander…….</w:t>
      </w:r>
      <w:r>
        <w:tab/>
      </w:r>
      <w:r w:rsidRPr="00954072">
        <w:rPr>
          <w:rFonts w:ascii="Wingdings" w:hAnsi="Wingdings"/>
          <w:sz w:val="36"/>
        </w:rPr>
        <w:t></w:t>
      </w:r>
      <w:r w:rsidRPr="00954072">
        <w:rPr>
          <w:outline/>
          <w:sz w:val="18"/>
        </w:rPr>
        <w:t xml:space="preserve"> </w:t>
      </w:r>
      <w:r w:rsidRPr="00954072">
        <w:rPr>
          <w:sz w:val="16"/>
          <w:szCs w:val="16"/>
        </w:rPr>
        <w:t>5</w:t>
      </w:r>
    </w:p>
    <w:p w:rsidR="00E92978" w:rsidRPr="00954072" w:rsidRDefault="00E92978" w:rsidP="00E92978">
      <w:pPr>
        <w:tabs>
          <w:tab w:val="left" w:pos="720"/>
          <w:tab w:val="left" w:pos="1080"/>
          <w:tab w:val="left" w:pos="1440"/>
          <w:tab w:val="left" w:pos="1908"/>
          <w:tab w:val="left" w:pos="5400"/>
          <w:tab w:val="left" w:pos="5760"/>
          <w:tab w:val="left" w:pos="7200"/>
          <w:tab w:val="left" w:pos="7848"/>
        </w:tabs>
        <w:ind w:left="1440" w:right="240" w:hanging="720"/>
        <w:rPr>
          <w:sz w:val="16"/>
        </w:rPr>
      </w:pPr>
      <w:r w:rsidRPr="00954072">
        <w:tab/>
        <w:t>White</w:t>
      </w:r>
      <w:r>
        <w:t>….……………..…………………………</w:t>
      </w:r>
      <w:r>
        <w:tab/>
      </w:r>
      <w:r w:rsidRPr="00954072">
        <w:rPr>
          <w:rFonts w:ascii="Wingdings" w:hAnsi="Wingdings"/>
          <w:sz w:val="36"/>
        </w:rPr>
        <w:t></w:t>
      </w:r>
      <w:r w:rsidRPr="00954072">
        <w:rPr>
          <w:outline/>
          <w:sz w:val="18"/>
        </w:rPr>
        <w:t xml:space="preserve"> </w:t>
      </w:r>
      <w:r w:rsidRPr="00954072">
        <w:rPr>
          <w:sz w:val="16"/>
          <w:szCs w:val="16"/>
        </w:rPr>
        <w:t>6</w:t>
      </w:r>
    </w:p>
    <w:p w:rsidR="00E92978" w:rsidRPr="00706E7B" w:rsidRDefault="00E92978" w:rsidP="00E92978">
      <w:pPr>
        <w:tabs>
          <w:tab w:val="left" w:pos="720"/>
          <w:tab w:val="left" w:pos="1080"/>
          <w:tab w:val="left" w:pos="5400"/>
          <w:tab w:val="left" w:pos="5760"/>
        </w:tabs>
        <w:spacing w:line="240" w:lineRule="atLeast"/>
        <w:ind w:left="720" w:right="240"/>
        <w:rPr>
          <w:color w:val="A6A6A6"/>
        </w:rPr>
      </w:pPr>
      <w:r w:rsidRPr="00706E7B">
        <w:rPr>
          <w:color w:val="A6A6A6"/>
        </w:rPr>
        <w:tab/>
        <w:t>Refused to answer………………………………</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sz w:val="16"/>
          <w:szCs w:val="16"/>
        </w:rPr>
        <w:t>7</w:t>
      </w:r>
    </w:p>
    <w:p w:rsidR="00E92978" w:rsidRPr="00706E7B" w:rsidRDefault="00E92978" w:rsidP="00E92978">
      <w:pPr>
        <w:tabs>
          <w:tab w:val="left" w:pos="720"/>
          <w:tab w:val="left" w:pos="1080"/>
          <w:tab w:val="left" w:pos="5400"/>
          <w:tab w:val="left" w:pos="5760"/>
          <w:tab w:val="left" w:pos="6298"/>
        </w:tabs>
        <w:spacing w:line="240" w:lineRule="atLeast"/>
        <w:ind w:left="720" w:right="240"/>
        <w:rPr>
          <w:color w:val="A6A6A6"/>
          <w:sz w:val="16"/>
          <w:szCs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vertAlign w:val="subscript"/>
        </w:rPr>
        <w:t>9</w:t>
      </w:r>
      <w:r w:rsidRPr="00706E7B">
        <w:rPr>
          <w:color w:val="A6A6A6"/>
          <w:vertAlign w:val="subscript"/>
        </w:rPr>
        <w:tab/>
      </w:r>
    </w:p>
    <w:p w:rsidR="00116F8D" w:rsidRDefault="00116F8D" w:rsidP="00E92978">
      <w:pPr>
        <w:tabs>
          <w:tab w:val="left" w:pos="720"/>
          <w:tab w:val="left" w:pos="1080"/>
        </w:tabs>
        <w:ind w:right="173"/>
      </w:pPr>
    </w:p>
    <w:p w:rsidR="004B41DE" w:rsidRDefault="006E1575" w:rsidP="00B561C7">
      <w:pPr>
        <w:tabs>
          <w:tab w:val="left" w:pos="720"/>
          <w:tab w:val="left" w:pos="1080"/>
        </w:tabs>
        <w:ind w:right="173"/>
      </w:pPr>
      <w:r>
        <w:t xml:space="preserve">SX-43. </w:t>
      </w:r>
      <w:r>
        <w:tab/>
      </w:r>
      <w:ins w:id="804" w:author="DB" w:date="2011-11-07T17:11:00Z">
        <w:r w:rsidR="00941E4C">
          <w:rPr>
            <w:b/>
            <w:i/>
          </w:rPr>
          <w:t xml:space="preserve">[GIVE PARTICIPANT FLASHCARD K] </w:t>
        </w:r>
      </w:ins>
      <w:r w:rsidR="00B561C7">
        <w:rPr>
          <w:b/>
          <w:i/>
        </w:rPr>
        <w:t xml:space="preserve"> </w:t>
      </w:r>
      <w:r w:rsidR="00757C05" w:rsidRPr="0055769D">
        <w:t>As far as you know,</w:t>
      </w:r>
      <w:r w:rsidR="00757C05" w:rsidRPr="004B41DE">
        <w:t xml:space="preserve"> </w:t>
      </w:r>
      <w:r w:rsidR="00757C05">
        <w:t xml:space="preserve">has </w:t>
      </w:r>
      <w:r w:rsidR="004B41DE">
        <w:t xml:space="preserve">this partner ever injected drugs like heroin, cocaine, or speed? </w:t>
      </w:r>
    </w:p>
    <w:p w:rsidR="00E92978" w:rsidRPr="0055769D" w:rsidRDefault="00E92978" w:rsidP="00E92978">
      <w:pPr>
        <w:tabs>
          <w:tab w:val="left" w:pos="1080"/>
        </w:tabs>
        <w:ind w:left="720" w:right="173"/>
      </w:pPr>
      <w:r w:rsidRPr="0055769D">
        <w:rPr>
          <w:b/>
          <w:i/>
        </w:rPr>
        <w:tab/>
      </w:r>
      <w:r w:rsidRPr="0055769D">
        <w:t xml:space="preserve">Would you say he:   </w:t>
      </w:r>
      <w:r w:rsidRPr="0055769D">
        <w:rPr>
          <w:b/>
          <w:i/>
        </w:rPr>
        <w:t>[READ CHOICES.  Check only ONE.]</w:t>
      </w:r>
    </w:p>
    <w:p w:rsidR="00E92978" w:rsidRPr="0055769D" w:rsidRDefault="00E92978" w:rsidP="00E92978">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E92978" w:rsidRPr="0055769D" w:rsidRDefault="00E92978" w:rsidP="00E92978">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4B41DE" w:rsidRDefault="004B41DE" w:rsidP="0000059C">
      <w:pPr>
        <w:tabs>
          <w:tab w:val="left" w:pos="720"/>
          <w:tab w:val="left" w:pos="5400"/>
          <w:tab w:val="left" w:pos="7200"/>
        </w:tabs>
        <w:ind w:right="-540"/>
      </w:pPr>
    </w:p>
    <w:p w:rsidR="000B1636" w:rsidRDefault="00123045" w:rsidP="00E92978">
      <w:pPr>
        <w:tabs>
          <w:tab w:val="left" w:pos="720"/>
          <w:tab w:val="left" w:pos="1080"/>
          <w:tab w:val="left" w:pos="5400"/>
          <w:tab w:val="left" w:pos="7200"/>
        </w:tabs>
        <w:ind w:right="-540"/>
      </w:pPr>
      <w:proofErr w:type="gramStart"/>
      <w:r>
        <w:t>SX</w:t>
      </w:r>
      <w:r w:rsidR="00B33A6C">
        <w:t>-</w:t>
      </w:r>
      <w:r>
        <w:t>44</w:t>
      </w:r>
      <w:r w:rsidR="004B41DE">
        <w:t>.</w:t>
      </w:r>
      <w:proofErr w:type="gramEnd"/>
      <w:r w:rsidR="004B41DE">
        <w:t xml:space="preserve"> </w:t>
      </w:r>
      <w:r w:rsidR="004B41DE">
        <w:tab/>
      </w:r>
      <w:r w:rsidR="00757C05" w:rsidRPr="0055769D">
        <w:t>As far as you know, has</w:t>
      </w:r>
      <w:r w:rsidR="00757C05">
        <w:t xml:space="preserve"> </w:t>
      </w:r>
      <w:r w:rsidR="000B1636">
        <w:t xml:space="preserve">this partner ever used crack cocaine? </w:t>
      </w:r>
    </w:p>
    <w:p w:rsidR="00E92978" w:rsidRPr="0055769D" w:rsidRDefault="00E92978" w:rsidP="00E92978">
      <w:pPr>
        <w:tabs>
          <w:tab w:val="left" w:pos="1080"/>
        </w:tabs>
        <w:ind w:left="720" w:right="173"/>
      </w:pPr>
      <w:r w:rsidRPr="0055769D">
        <w:rPr>
          <w:b/>
          <w:i/>
        </w:rPr>
        <w:tab/>
      </w:r>
      <w:r w:rsidRPr="0055769D">
        <w:t xml:space="preserve">Would you say he:   </w:t>
      </w:r>
      <w:r w:rsidRPr="0055769D">
        <w:rPr>
          <w:b/>
          <w:i/>
        </w:rPr>
        <w:t>[READ CHOICES.  Check only ONE.]</w:t>
      </w:r>
    </w:p>
    <w:p w:rsidR="00E92978" w:rsidRPr="0055769D" w:rsidRDefault="00E92978" w:rsidP="00E92978">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E92978" w:rsidRPr="0055769D" w:rsidRDefault="00E92978" w:rsidP="00E92978">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012087" w:rsidRDefault="00012087" w:rsidP="000B1636">
      <w:pPr>
        <w:tabs>
          <w:tab w:val="left" w:pos="720"/>
          <w:tab w:val="left" w:pos="5400"/>
        </w:tabs>
        <w:rPr>
          <w:sz w:val="20"/>
          <w:szCs w:val="20"/>
        </w:rPr>
      </w:pPr>
    </w:p>
    <w:p w:rsidR="00B93544" w:rsidRDefault="00123045" w:rsidP="00952E42">
      <w:pPr>
        <w:tabs>
          <w:tab w:val="left" w:pos="720"/>
          <w:tab w:val="left" w:pos="1080"/>
          <w:tab w:val="left" w:pos="5400"/>
          <w:tab w:val="left" w:pos="7200"/>
        </w:tabs>
        <w:ind w:right="-540"/>
      </w:pPr>
      <w:proofErr w:type="gramStart"/>
      <w:r>
        <w:t>SX</w:t>
      </w:r>
      <w:r w:rsidR="00B33A6C">
        <w:t>-</w:t>
      </w:r>
      <w:r>
        <w:t>44</w:t>
      </w:r>
      <w:r w:rsidR="00B33A6C">
        <w:t>a</w:t>
      </w:r>
      <w:r w:rsidR="00B93544">
        <w:t>.</w:t>
      </w:r>
      <w:proofErr w:type="gramEnd"/>
      <w:r w:rsidR="00B93544">
        <w:t xml:space="preserve"> </w:t>
      </w:r>
      <w:r w:rsidR="00B93544">
        <w:tab/>
      </w:r>
      <w:r w:rsidR="00B93544" w:rsidRPr="0055769D">
        <w:t>As far as you know,</w:t>
      </w:r>
      <w:r w:rsidR="00B93544">
        <w:t xml:space="preserve"> has this partner ever used </w:t>
      </w:r>
      <w:r w:rsidR="00012087">
        <w:t>crystal meth (</w:t>
      </w:r>
      <w:proofErr w:type="spellStart"/>
      <w:r w:rsidR="00012087">
        <w:t>tina</w:t>
      </w:r>
      <w:proofErr w:type="spellEnd"/>
      <w:r w:rsidR="00012087">
        <w:t>, crank, ice)</w:t>
      </w:r>
      <w:r w:rsidR="00B93544">
        <w:t xml:space="preserve">? </w:t>
      </w:r>
    </w:p>
    <w:p w:rsidR="00E92978" w:rsidRPr="0055769D" w:rsidRDefault="00E92978" w:rsidP="00E92978">
      <w:pPr>
        <w:tabs>
          <w:tab w:val="left" w:pos="1080"/>
        </w:tabs>
        <w:ind w:left="720" w:right="173"/>
      </w:pPr>
      <w:r w:rsidRPr="0055769D">
        <w:rPr>
          <w:b/>
          <w:i/>
        </w:rPr>
        <w:tab/>
      </w:r>
      <w:r w:rsidRPr="0055769D">
        <w:t xml:space="preserve">Would you say he:   </w:t>
      </w:r>
      <w:r w:rsidRPr="0055769D">
        <w:rPr>
          <w:b/>
          <w:i/>
        </w:rPr>
        <w:t>[READ CHOICES.  Check only ONE.]</w:t>
      </w:r>
    </w:p>
    <w:p w:rsidR="00E92978" w:rsidRPr="0055769D" w:rsidRDefault="00E92978" w:rsidP="00E92978">
      <w:pPr>
        <w:tabs>
          <w:tab w:val="left" w:pos="720"/>
          <w:tab w:val="left" w:pos="1080"/>
          <w:tab w:val="left" w:pos="5400"/>
          <w:tab w:val="left" w:pos="5760"/>
        </w:tabs>
        <w:ind w:left="720" w:right="173"/>
        <w:rPr>
          <w:b/>
          <w:bCs/>
          <w:i/>
          <w:iCs/>
        </w:rPr>
      </w:pPr>
      <w:r w:rsidRPr="0055769D">
        <w:lastRenderedPageBreak/>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E92978" w:rsidRPr="0055769D" w:rsidRDefault="00E92978" w:rsidP="00E92978">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B93544" w:rsidRDefault="00B93544" w:rsidP="000B1636">
      <w:pPr>
        <w:tabs>
          <w:tab w:val="left" w:pos="720"/>
        </w:tabs>
      </w:pPr>
    </w:p>
    <w:p w:rsidR="000B1636" w:rsidRDefault="00B33A6C" w:rsidP="00E92978">
      <w:pPr>
        <w:tabs>
          <w:tab w:val="left" w:pos="720"/>
          <w:tab w:val="left" w:pos="1080"/>
        </w:tabs>
      </w:pPr>
      <w:r>
        <w:t>SX-</w:t>
      </w:r>
      <w:r w:rsidR="00123045">
        <w:t>45</w:t>
      </w:r>
      <w:r w:rsidR="004B41DE">
        <w:t xml:space="preserve">. </w:t>
      </w:r>
      <w:r w:rsidR="004B41DE">
        <w:tab/>
      </w:r>
      <w:r w:rsidR="00757C05" w:rsidRPr="0055769D">
        <w:t>As far as you know, has</w:t>
      </w:r>
      <w:r w:rsidR="00757C05">
        <w:t xml:space="preserve"> </w:t>
      </w:r>
      <w:r w:rsidR="000B1636">
        <w:t xml:space="preserve">this partner ever been in prison or jail for more than 24 hours? </w:t>
      </w:r>
    </w:p>
    <w:p w:rsidR="00E92978" w:rsidRPr="0055769D" w:rsidRDefault="00E92978" w:rsidP="00E92978">
      <w:pPr>
        <w:tabs>
          <w:tab w:val="left" w:pos="1080"/>
        </w:tabs>
        <w:ind w:left="720" w:right="173"/>
      </w:pPr>
      <w:r w:rsidRPr="0055769D">
        <w:rPr>
          <w:b/>
          <w:i/>
        </w:rPr>
        <w:tab/>
      </w:r>
      <w:r w:rsidRPr="0055769D">
        <w:t xml:space="preserve">Would you say he:   </w:t>
      </w:r>
      <w:r w:rsidRPr="0055769D">
        <w:rPr>
          <w:b/>
          <w:i/>
        </w:rPr>
        <w:t>[READ CHOICES.  Check only ONE.]</w:t>
      </w:r>
    </w:p>
    <w:p w:rsidR="00E92978" w:rsidRPr="0055769D" w:rsidRDefault="00E92978" w:rsidP="00E92978">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E92978" w:rsidRPr="0055769D" w:rsidRDefault="00E92978" w:rsidP="00E92978">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E92978" w:rsidRPr="0055769D" w:rsidRDefault="00E92978" w:rsidP="00E92978">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00059C" w:rsidRDefault="0000059C" w:rsidP="0000059C">
      <w:pPr>
        <w:tabs>
          <w:tab w:val="left" w:pos="720"/>
          <w:tab w:val="left" w:pos="5400"/>
        </w:tabs>
        <w:ind w:left="720" w:right="173" w:hanging="720"/>
      </w:pPr>
    </w:p>
    <w:p w:rsidR="00104E53" w:rsidRPr="001D32C4" w:rsidRDefault="00B33A6C" w:rsidP="00AD2E82">
      <w:pPr>
        <w:tabs>
          <w:tab w:val="left" w:pos="720"/>
          <w:tab w:val="left" w:pos="1080"/>
          <w:tab w:val="left" w:pos="5400"/>
        </w:tabs>
        <w:ind w:left="1080" w:right="173" w:hanging="1080"/>
        <w:rPr>
          <w:b/>
          <w:i/>
        </w:rPr>
      </w:pPr>
      <w:r>
        <w:t>SX-</w:t>
      </w:r>
      <w:r w:rsidR="00123045">
        <w:t>46</w:t>
      </w:r>
      <w:r w:rsidR="0000059C">
        <w:t xml:space="preserve">.  </w:t>
      </w:r>
      <w:r w:rsidR="0000059C">
        <w:tab/>
        <w:t xml:space="preserve">How long have you been having a sexual relationship with this partner? </w:t>
      </w:r>
      <w:r w:rsidR="00104E53">
        <w:t xml:space="preserve">  (Please tell me how many days, months, or years). </w:t>
      </w:r>
      <w:r w:rsidR="00104E53" w:rsidRPr="001D32C4">
        <w:rPr>
          <w:b/>
          <w:i/>
        </w:rPr>
        <w:t>[</w:t>
      </w:r>
      <w:r w:rsidR="00104E53" w:rsidRPr="00591618">
        <w:rPr>
          <w:b/>
          <w:i/>
        </w:rPr>
        <w:t>Interviewer: If “one night stand,” enter 0</w:t>
      </w:r>
      <w:r w:rsidR="00130082" w:rsidRPr="00591618">
        <w:rPr>
          <w:b/>
          <w:i/>
        </w:rPr>
        <w:t>.</w:t>
      </w:r>
      <w:r w:rsidR="00104E53" w:rsidRPr="00591618">
        <w:rPr>
          <w:b/>
          <w:i/>
        </w:rPr>
        <w:t>]</w:t>
      </w:r>
      <w:r w:rsidR="00104E53" w:rsidRPr="001D32C4">
        <w:rPr>
          <w:b/>
          <w:i/>
        </w:rPr>
        <w:t xml:space="preserve"> </w:t>
      </w:r>
    </w:p>
    <w:p w:rsidR="00104E53" w:rsidRDefault="00104E53" w:rsidP="00104E53">
      <w:pPr>
        <w:tabs>
          <w:tab w:val="left" w:pos="720"/>
          <w:tab w:val="left" w:pos="5400"/>
        </w:tabs>
        <w:ind w:left="720" w:hanging="720"/>
      </w:pPr>
    </w:p>
    <w:p w:rsidR="00104E53" w:rsidRPr="00B8153E" w:rsidRDefault="00104E53" w:rsidP="00104E53">
      <w:pPr>
        <w:tabs>
          <w:tab w:val="left" w:pos="2880"/>
        </w:tabs>
        <w:spacing w:line="360" w:lineRule="auto"/>
        <w:ind w:left="720" w:right="173" w:hanging="720"/>
        <w:rPr>
          <w:bCs/>
          <w:iCs/>
        </w:rPr>
      </w:pPr>
      <w:r w:rsidRPr="00B8153E">
        <w:rPr>
          <w:bCs/>
          <w:iCs/>
        </w:rPr>
        <w:tab/>
      </w:r>
      <w:r w:rsidRPr="00B8153E">
        <w:rPr>
          <w:bCs/>
          <w:iCs/>
        </w:rPr>
        <w:tab/>
      </w:r>
      <w:r w:rsidRPr="00591618">
        <w:rPr>
          <w:bCs/>
          <w:iCs/>
        </w:rPr>
        <w:t xml:space="preserve"># of Days: </w:t>
      </w:r>
      <w:r w:rsidRPr="00591618">
        <w:rPr>
          <w:bCs/>
          <w:iCs/>
        </w:rPr>
        <w:tab/>
        <w:t>__ __ __</w:t>
      </w:r>
    </w:p>
    <w:p w:rsidR="00104E53" w:rsidRDefault="00104E53" w:rsidP="00104E53">
      <w:pPr>
        <w:tabs>
          <w:tab w:val="left" w:pos="2880"/>
        </w:tabs>
        <w:spacing w:line="360" w:lineRule="auto"/>
        <w:ind w:left="720" w:right="173" w:hanging="720"/>
        <w:rPr>
          <w:bCs/>
          <w:iCs/>
        </w:rPr>
      </w:pPr>
      <w:r>
        <w:rPr>
          <w:bCs/>
          <w:iCs/>
        </w:rPr>
        <w:tab/>
      </w:r>
      <w:r>
        <w:rPr>
          <w:bCs/>
          <w:iCs/>
        </w:rPr>
        <w:tab/>
        <w:t># of Months:</w:t>
      </w:r>
      <w:r>
        <w:rPr>
          <w:bCs/>
          <w:iCs/>
        </w:rPr>
        <w:tab/>
        <w:t>__ __ __</w:t>
      </w:r>
    </w:p>
    <w:p w:rsidR="00104E53" w:rsidRDefault="00104E53" w:rsidP="00104E53">
      <w:pPr>
        <w:tabs>
          <w:tab w:val="left" w:pos="2880"/>
        </w:tabs>
        <w:spacing w:line="360" w:lineRule="auto"/>
        <w:ind w:left="720" w:right="173" w:hanging="720"/>
        <w:rPr>
          <w:bCs/>
          <w:iCs/>
        </w:rPr>
      </w:pPr>
      <w:r>
        <w:rPr>
          <w:bCs/>
          <w:iCs/>
        </w:rPr>
        <w:tab/>
      </w:r>
      <w:r>
        <w:rPr>
          <w:bCs/>
          <w:iCs/>
        </w:rPr>
        <w:tab/>
        <w:t># of Years:</w:t>
      </w:r>
      <w:r>
        <w:rPr>
          <w:bCs/>
          <w:iCs/>
        </w:rPr>
        <w:tab/>
        <w:t>__ __ __</w:t>
      </w:r>
    </w:p>
    <w:p w:rsidR="0000059C" w:rsidRDefault="00421A88" w:rsidP="00421A88">
      <w:pPr>
        <w:tabs>
          <w:tab w:val="left" w:pos="720"/>
          <w:tab w:val="left" w:pos="2880"/>
          <w:tab w:val="left" w:pos="3600"/>
          <w:tab w:val="left" w:pos="3960"/>
          <w:tab w:val="left" w:pos="5400"/>
        </w:tabs>
        <w:rPr>
          <w:rStyle w:val="instruction1"/>
        </w:rPr>
      </w:pPr>
      <w:r>
        <w:rPr>
          <w:rStyle w:val="instruction1"/>
        </w:rPr>
        <w:tab/>
      </w:r>
      <w:r>
        <w:rPr>
          <w:rStyle w:val="instruction1"/>
        </w:rPr>
        <w:tab/>
      </w:r>
      <w:r w:rsidR="0000059C" w:rsidRPr="00AB4C77">
        <w:rPr>
          <w:rStyle w:val="instruction1"/>
        </w:rPr>
        <w:t>[Refused = 7</w:t>
      </w:r>
      <w:r w:rsidR="0000059C">
        <w:rPr>
          <w:rStyle w:val="instruction1"/>
        </w:rPr>
        <w:t>7</w:t>
      </w:r>
      <w:r w:rsidR="0000059C" w:rsidRPr="00AB4C77">
        <w:rPr>
          <w:rStyle w:val="instruction1"/>
        </w:rPr>
        <w:t xml:space="preserve">7, </w:t>
      </w:r>
      <w:r w:rsidR="0000059C">
        <w:rPr>
          <w:rStyle w:val="instruction1"/>
        </w:rPr>
        <w:t>Don't know</w:t>
      </w:r>
      <w:r w:rsidR="0000059C" w:rsidRPr="00AB4C77">
        <w:rPr>
          <w:rStyle w:val="instruction1"/>
        </w:rPr>
        <w:t xml:space="preserve"> = 9</w:t>
      </w:r>
      <w:r w:rsidR="0000059C">
        <w:rPr>
          <w:rStyle w:val="instruction1"/>
        </w:rPr>
        <w:t>9</w:t>
      </w:r>
      <w:r w:rsidR="0000059C" w:rsidRPr="00AB4C77">
        <w:rPr>
          <w:rStyle w:val="instruction1"/>
        </w:rPr>
        <w:t>9]</w:t>
      </w:r>
    </w:p>
    <w:p w:rsidR="00012087" w:rsidRDefault="00012087" w:rsidP="0000059C">
      <w:pPr>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5769D" w:rsidTr="00B561C7">
        <w:tc>
          <w:tcPr>
            <w:tcW w:w="10584" w:type="dxa"/>
            <w:shd w:val="clear" w:color="auto" w:fill="CCFFFF"/>
          </w:tcPr>
          <w:p w:rsidR="0055769D" w:rsidRPr="00011AD9" w:rsidRDefault="0055769D" w:rsidP="00116F8D">
            <w:pPr>
              <w:tabs>
                <w:tab w:val="left" w:pos="720"/>
                <w:tab w:val="left" w:pos="2880"/>
                <w:tab w:val="left" w:pos="3600"/>
                <w:tab w:val="left" w:pos="3960"/>
                <w:tab w:val="left" w:pos="5400"/>
              </w:tabs>
            </w:pPr>
            <w:r w:rsidRPr="00BD67F0">
              <w:rPr>
                <w:rStyle w:val="instruction1"/>
              </w:rPr>
              <w:t>If</w:t>
            </w:r>
            <w:r w:rsidRPr="003016AF">
              <w:rPr>
                <w:i/>
              </w:rPr>
              <w:t xml:space="preserve"> </w:t>
            </w:r>
            <w:r w:rsidRPr="003016AF">
              <w:rPr>
                <w:b/>
                <w:i/>
              </w:rPr>
              <w:t>SX-46 &gt; 12 months</w:t>
            </w:r>
            <w:r>
              <w:rPr>
                <w:rStyle w:val="instruction1"/>
              </w:rPr>
              <w:t>, 777, or 999, skip to  SX-48</w:t>
            </w:r>
            <w:r w:rsidR="00116F8D">
              <w:rPr>
                <w:rStyle w:val="instruction1"/>
              </w:rPr>
              <w:t xml:space="preserve">.  </w:t>
            </w:r>
            <w:r w:rsidR="00116F8D">
              <w:rPr>
                <w:b/>
                <w:i/>
              </w:rPr>
              <w:t xml:space="preserve">If SX-46=0, skip to </w:t>
            </w:r>
            <w:r w:rsidRPr="003016AF">
              <w:rPr>
                <w:b/>
                <w:i/>
              </w:rPr>
              <w:t>SX-49.</w:t>
            </w:r>
          </w:p>
        </w:tc>
      </w:tr>
    </w:tbl>
    <w:p w:rsidR="00952E42" w:rsidRDefault="00952E42" w:rsidP="0000059C">
      <w:pPr>
        <w:ind w:left="720" w:right="173" w:hanging="720"/>
      </w:pPr>
    </w:p>
    <w:p w:rsidR="0000059C" w:rsidRPr="008309F1" w:rsidRDefault="00123045" w:rsidP="0055769D">
      <w:pPr>
        <w:tabs>
          <w:tab w:val="left" w:pos="1080"/>
        </w:tabs>
        <w:ind w:left="1080" w:right="173" w:hanging="1080"/>
      </w:pPr>
      <w:r>
        <w:t>SX</w:t>
      </w:r>
      <w:r w:rsidR="00B33A6C">
        <w:t>-</w:t>
      </w:r>
      <w:r>
        <w:t>47</w:t>
      </w:r>
      <w:r w:rsidR="0000059C">
        <w:t>.</w:t>
      </w:r>
      <w:r w:rsidR="0000059C">
        <w:rPr>
          <w:b/>
        </w:rPr>
        <w:tab/>
      </w:r>
      <w:ins w:id="805" w:author="DB" w:date="2011-11-07T17:11:00Z">
        <w:r w:rsidR="00564FF2">
          <w:rPr>
            <w:b/>
            <w:i/>
          </w:rPr>
          <w:t>[GIVE PARTICIPANT FLASHCARD K</w:t>
        </w:r>
        <w:r w:rsidR="00941E4C">
          <w:rPr>
            <w:b/>
            <w:i/>
          </w:rPr>
          <w:t xml:space="preserve">] </w:t>
        </w:r>
      </w:ins>
      <w:r w:rsidR="0000059C" w:rsidRPr="008309F1">
        <w:t>As far as you know, during</w:t>
      </w:r>
      <w:r w:rsidR="0000059C">
        <w:t xml:space="preserve"> the </w:t>
      </w:r>
      <w:r w:rsidR="0000059C" w:rsidRPr="00192926">
        <w:t>time</w:t>
      </w:r>
      <w:r w:rsidR="0000059C">
        <w:t xml:space="preserve"> </w:t>
      </w:r>
      <w:r w:rsidR="0000059C" w:rsidRPr="008309F1">
        <w:t xml:space="preserve">you were having a sexual relationship with this </w:t>
      </w:r>
      <w:r w:rsidR="0000059C">
        <w:t xml:space="preserve">partner, did he </w:t>
      </w:r>
      <w:r w:rsidR="0000059C" w:rsidRPr="008309F1">
        <w:t>have sex with ot</w:t>
      </w:r>
      <w:r w:rsidR="0000059C">
        <w:t xml:space="preserve">her people? Would you say he: </w:t>
      </w:r>
      <w:r w:rsidR="0000059C">
        <w:rPr>
          <w:b/>
          <w:i/>
        </w:rPr>
        <w:t>[R</w:t>
      </w:r>
      <w:r w:rsidR="0000059C" w:rsidRPr="008309F1">
        <w:rPr>
          <w:b/>
          <w:i/>
        </w:rPr>
        <w:t>EAD CHOICES</w:t>
      </w:r>
      <w:r w:rsidR="0000059C">
        <w:rPr>
          <w:b/>
          <w:i/>
        </w:rPr>
        <w:t>.</w:t>
      </w:r>
      <w:r w:rsidR="0000059C" w:rsidRPr="008309F1">
        <w:rPr>
          <w:b/>
          <w:i/>
        </w:rPr>
        <w:t xml:space="preserve"> </w:t>
      </w:r>
      <w:r w:rsidR="0000059C">
        <w:rPr>
          <w:b/>
          <w:i/>
        </w:rPr>
        <w:t xml:space="preserve"> Check only </w:t>
      </w:r>
      <w:r w:rsidR="00922285">
        <w:rPr>
          <w:b/>
          <w:i/>
        </w:rPr>
        <w:t>ONE</w:t>
      </w:r>
      <w:r w:rsidR="0000059C">
        <w:rPr>
          <w:b/>
          <w:i/>
        </w:rPr>
        <w:t>.]</w:t>
      </w:r>
    </w:p>
    <w:p w:rsidR="0055769D" w:rsidRPr="00416675" w:rsidRDefault="0055769D" w:rsidP="0055769D">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55769D" w:rsidRPr="00416675" w:rsidRDefault="0055769D" w:rsidP="0055769D">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55769D" w:rsidRPr="00416675" w:rsidRDefault="0055769D" w:rsidP="0055769D">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55769D" w:rsidRPr="00416675" w:rsidRDefault="0055769D" w:rsidP="0055769D">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55769D" w:rsidRPr="00706E7B" w:rsidRDefault="0055769D" w:rsidP="0055769D">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55769D" w:rsidRPr="00706E7B" w:rsidRDefault="0055769D" w:rsidP="0055769D">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941E4C" w:rsidRPr="00706E7B" w:rsidRDefault="00941E4C" w:rsidP="006E1575">
      <w:pPr>
        <w:tabs>
          <w:tab w:val="left" w:pos="720"/>
          <w:tab w:val="left" w:pos="1080"/>
          <w:tab w:val="left" w:pos="5400"/>
          <w:tab w:val="left" w:pos="5760"/>
        </w:tabs>
        <w:ind w:left="720" w:right="173"/>
        <w:rPr>
          <w:color w:val="A6A6A6"/>
          <w:sz w:val="16"/>
        </w:rPr>
      </w:pPr>
    </w:p>
    <w:p w:rsidR="0000059C" w:rsidRPr="008309F1" w:rsidRDefault="00123045" w:rsidP="00952E42">
      <w:pPr>
        <w:tabs>
          <w:tab w:val="left" w:pos="1080"/>
        </w:tabs>
        <w:ind w:left="1080" w:hanging="1080"/>
      </w:pPr>
      <w:r>
        <w:lastRenderedPageBreak/>
        <w:t>SX</w:t>
      </w:r>
      <w:r w:rsidR="00B33A6C">
        <w:t>-</w:t>
      </w:r>
      <w:r>
        <w:t>47</w:t>
      </w:r>
      <w:r w:rsidR="00B33A6C">
        <w:t>a</w:t>
      </w:r>
      <w:r w:rsidR="0000059C">
        <w:t>.</w:t>
      </w:r>
      <w:r w:rsidR="0000059C">
        <w:tab/>
        <w:t>D</w:t>
      </w:r>
      <w:r w:rsidR="0000059C" w:rsidRPr="008309F1">
        <w:t xml:space="preserve">uring the </w:t>
      </w:r>
      <w:r w:rsidR="0000059C" w:rsidRPr="00192926">
        <w:t>time</w:t>
      </w:r>
      <w:r w:rsidR="0000059C" w:rsidRPr="008309F1">
        <w:t xml:space="preserve"> you were having a sexual relationship with this </w:t>
      </w:r>
      <w:r w:rsidR="0000059C">
        <w:t xml:space="preserve">partner, did you </w:t>
      </w:r>
      <w:r w:rsidR="0000059C" w:rsidRPr="008309F1">
        <w:t>have sex</w:t>
      </w:r>
      <w:r w:rsidR="0000059C">
        <w:t xml:space="preserve"> </w:t>
      </w:r>
      <w:r w:rsidR="0000059C" w:rsidRPr="008309F1">
        <w:t>with ot</w:t>
      </w:r>
      <w:r w:rsidR="0000059C">
        <w:t xml:space="preserve">her people? </w:t>
      </w:r>
    </w:p>
    <w:p w:rsidR="0055769D" w:rsidRDefault="0055769D" w:rsidP="0055769D">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55769D" w:rsidRPr="001B6039" w:rsidRDefault="0055769D" w:rsidP="0055769D">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55769D" w:rsidRPr="009F5C23" w:rsidRDefault="0055769D" w:rsidP="0055769D">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0059C" w:rsidRDefault="0000059C" w:rsidP="0000059C">
      <w:pPr>
        <w:tabs>
          <w:tab w:val="left" w:pos="720"/>
          <w:tab w:val="left" w:pos="5400"/>
        </w:tabs>
        <w:ind w:right="-36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55769D" w:rsidTr="003016AF">
        <w:tc>
          <w:tcPr>
            <w:tcW w:w="10584" w:type="dxa"/>
            <w:shd w:val="clear" w:color="auto" w:fill="CCFFFF"/>
          </w:tcPr>
          <w:p w:rsidR="0055769D" w:rsidRPr="003016AF" w:rsidRDefault="0055769D" w:rsidP="003016AF">
            <w:pPr>
              <w:tabs>
                <w:tab w:val="left" w:pos="720"/>
                <w:tab w:val="left" w:pos="2880"/>
                <w:tab w:val="left" w:pos="3600"/>
                <w:tab w:val="left" w:pos="3960"/>
                <w:tab w:val="left" w:pos="5400"/>
              </w:tabs>
              <w:rPr>
                <w:b/>
                <w:i/>
              </w:rPr>
            </w:pPr>
            <w:r w:rsidRPr="00BD67F0">
              <w:rPr>
                <w:rStyle w:val="instruction1"/>
              </w:rPr>
              <w:t>If</w:t>
            </w:r>
            <w:r w:rsidRPr="003016AF">
              <w:rPr>
                <w:i/>
              </w:rPr>
              <w:t xml:space="preserve"> </w:t>
            </w:r>
            <w:r w:rsidRPr="003016AF">
              <w:rPr>
                <w:b/>
                <w:i/>
              </w:rPr>
              <w:t xml:space="preserve"> SX-46≤ 12 months</w:t>
            </w:r>
            <w:r>
              <w:rPr>
                <w:rStyle w:val="instruction1"/>
              </w:rPr>
              <w:t xml:space="preserve">, skip to  </w:t>
            </w:r>
            <w:ins w:id="806" w:author="DB" w:date="2011-11-07T17:11:00Z">
              <w:r w:rsidR="006E1575">
                <w:rPr>
                  <w:rStyle w:val="instruction1"/>
                </w:rPr>
                <w:t>venue attendance section</w:t>
              </w:r>
            </w:ins>
            <w:del w:id="807" w:author="DB" w:date="2011-11-07T17:11:00Z">
              <w:r>
                <w:rPr>
                  <w:rStyle w:val="instruction1"/>
                </w:rPr>
                <w:delText>SX-50</w:delText>
              </w:r>
            </w:del>
            <w:r>
              <w:rPr>
                <w:rStyle w:val="instruction1"/>
              </w:rPr>
              <w:t>.</w:t>
            </w:r>
          </w:p>
        </w:tc>
      </w:tr>
    </w:tbl>
    <w:p w:rsidR="0000059C" w:rsidRDefault="0000059C" w:rsidP="0000059C">
      <w:pPr>
        <w:ind w:left="720" w:right="173" w:hanging="720"/>
      </w:pPr>
    </w:p>
    <w:p w:rsidR="0000059C" w:rsidRPr="008309F1" w:rsidRDefault="00123045" w:rsidP="0055769D">
      <w:pPr>
        <w:tabs>
          <w:tab w:val="left" w:pos="1080"/>
        </w:tabs>
        <w:ind w:left="1080" w:right="173" w:hanging="1080"/>
      </w:pPr>
      <w:r>
        <w:t>SX</w:t>
      </w:r>
      <w:r w:rsidR="00B33A6C">
        <w:t>-</w:t>
      </w:r>
      <w:r>
        <w:t>48</w:t>
      </w:r>
      <w:r w:rsidR="0000059C">
        <w:t>.</w:t>
      </w:r>
      <w:r w:rsidR="0000059C">
        <w:rPr>
          <w:b/>
        </w:rPr>
        <w:tab/>
      </w:r>
      <w:r w:rsidR="0000059C" w:rsidRPr="008309F1">
        <w:t>As far as you know, during</w:t>
      </w:r>
      <w:r w:rsidR="0000059C">
        <w:t xml:space="preserve"> the </w:t>
      </w:r>
      <w:r w:rsidR="0000059C" w:rsidRPr="00192926">
        <w:rPr>
          <w:u w:val="single"/>
        </w:rPr>
        <w:t>past 12 months</w:t>
      </w:r>
      <w:r w:rsidR="0000059C" w:rsidRPr="00192926">
        <w:t xml:space="preserve"> when</w:t>
      </w:r>
      <w:r w:rsidR="0000059C">
        <w:t xml:space="preserve"> </w:t>
      </w:r>
      <w:r w:rsidR="0000059C" w:rsidRPr="008309F1">
        <w:t xml:space="preserve">you were having a sexual relationship with this </w:t>
      </w:r>
      <w:r w:rsidR="0000059C">
        <w:t xml:space="preserve">partner, did he </w:t>
      </w:r>
      <w:r w:rsidR="0000059C" w:rsidRPr="008309F1">
        <w:t>have sex with ot</w:t>
      </w:r>
      <w:r w:rsidR="0000059C">
        <w:t xml:space="preserve">her people? Would you say he: </w:t>
      </w:r>
      <w:r w:rsidR="0000059C">
        <w:rPr>
          <w:b/>
          <w:i/>
        </w:rPr>
        <w:t>[R</w:t>
      </w:r>
      <w:r w:rsidR="0000059C" w:rsidRPr="008309F1">
        <w:rPr>
          <w:b/>
          <w:i/>
        </w:rPr>
        <w:t>EAD CHOICES</w:t>
      </w:r>
      <w:r w:rsidR="0000059C">
        <w:rPr>
          <w:b/>
          <w:i/>
        </w:rPr>
        <w:t>.</w:t>
      </w:r>
      <w:r w:rsidR="0000059C" w:rsidRPr="008309F1">
        <w:rPr>
          <w:b/>
          <w:i/>
        </w:rPr>
        <w:t xml:space="preserve"> </w:t>
      </w:r>
      <w:r w:rsidR="0000059C">
        <w:rPr>
          <w:b/>
          <w:i/>
        </w:rPr>
        <w:t xml:space="preserve"> Check only </w:t>
      </w:r>
      <w:r w:rsidR="00922285">
        <w:rPr>
          <w:b/>
          <w:i/>
        </w:rPr>
        <w:t>ONE</w:t>
      </w:r>
      <w:r w:rsidR="0000059C">
        <w:rPr>
          <w:b/>
          <w:i/>
        </w:rPr>
        <w:t>.]</w:t>
      </w:r>
    </w:p>
    <w:p w:rsidR="0055769D" w:rsidRPr="00416675" w:rsidRDefault="0055769D" w:rsidP="0055769D">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55769D" w:rsidRPr="00416675" w:rsidRDefault="0055769D" w:rsidP="0055769D">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55769D" w:rsidRPr="00416675" w:rsidRDefault="0055769D" w:rsidP="0055769D">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55769D" w:rsidRPr="00416675" w:rsidRDefault="0055769D" w:rsidP="0055769D">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55769D" w:rsidRPr="00706E7B" w:rsidRDefault="0055769D" w:rsidP="0055769D">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55769D" w:rsidRPr="00706E7B" w:rsidRDefault="0055769D" w:rsidP="0055769D">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00059C" w:rsidRPr="00890142" w:rsidRDefault="0000059C" w:rsidP="0000059C">
      <w:pPr>
        <w:tabs>
          <w:tab w:val="left" w:pos="720"/>
          <w:tab w:val="left" w:pos="5400"/>
        </w:tabs>
        <w:ind w:right="-360"/>
        <w:rPr>
          <w:color w:val="999999"/>
        </w:rPr>
      </w:pPr>
    </w:p>
    <w:p w:rsidR="0000059C" w:rsidRPr="008309F1" w:rsidRDefault="00123045" w:rsidP="00952E42">
      <w:pPr>
        <w:tabs>
          <w:tab w:val="left" w:pos="1080"/>
        </w:tabs>
        <w:ind w:left="1080" w:hanging="1080"/>
      </w:pPr>
      <w:r>
        <w:t>SX</w:t>
      </w:r>
      <w:r w:rsidR="00B33A6C">
        <w:t>-</w:t>
      </w:r>
      <w:r>
        <w:t>48</w:t>
      </w:r>
      <w:r w:rsidR="00B33A6C">
        <w:t>a</w:t>
      </w:r>
      <w:r w:rsidR="0000059C">
        <w:t>.</w:t>
      </w:r>
      <w:r w:rsidR="0000059C">
        <w:tab/>
        <w:t>D</w:t>
      </w:r>
      <w:r w:rsidR="0000059C" w:rsidRPr="008309F1">
        <w:t xml:space="preserve">uring the </w:t>
      </w:r>
      <w:r w:rsidR="0000059C" w:rsidRPr="00192926">
        <w:rPr>
          <w:u w:val="single"/>
        </w:rPr>
        <w:t>past 12 months</w:t>
      </w:r>
      <w:r w:rsidR="0000059C" w:rsidRPr="00192926">
        <w:t xml:space="preserve"> when</w:t>
      </w:r>
      <w:r w:rsidR="0000059C" w:rsidRPr="008309F1">
        <w:t xml:space="preserve"> you were having a sexual relationship with this </w:t>
      </w:r>
      <w:r w:rsidR="0000059C">
        <w:t xml:space="preserve">partner, did you </w:t>
      </w:r>
      <w:r w:rsidR="0000059C" w:rsidRPr="008309F1">
        <w:t>have sex</w:t>
      </w:r>
      <w:r w:rsidR="0000059C">
        <w:t xml:space="preserve"> </w:t>
      </w:r>
      <w:r w:rsidR="0000059C" w:rsidRPr="008309F1">
        <w:t>with ot</w:t>
      </w:r>
      <w:r w:rsidR="0000059C">
        <w:t xml:space="preserve">her people? </w:t>
      </w:r>
    </w:p>
    <w:p w:rsidR="003B5401" w:rsidRDefault="003B5401" w:rsidP="003B5401">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3B5401" w:rsidRPr="001B6039" w:rsidRDefault="003B5401" w:rsidP="003B5401">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3B5401" w:rsidRPr="009F5C23" w:rsidRDefault="003B5401" w:rsidP="003B5401">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0059C" w:rsidRDefault="0000059C" w:rsidP="0000059C">
      <w:pPr>
        <w:tabs>
          <w:tab w:val="left" w:pos="720"/>
          <w:tab w:val="left" w:pos="1368"/>
          <w:tab w:val="left" w:pos="7668"/>
        </w:tabs>
        <w:ind w:righ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3B5401" w:rsidTr="003016AF">
        <w:tc>
          <w:tcPr>
            <w:tcW w:w="10584" w:type="dxa"/>
            <w:shd w:val="clear" w:color="auto" w:fill="CCFFFF"/>
          </w:tcPr>
          <w:p w:rsidR="003B5401" w:rsidRPr="003016AF" w:rsidRDefault="003B5401" w:rsidP="003016AF">
            <w:pPr>
              <w:tabs>
                <w:tab w:val="left" w:pos="720"/>
                <w:tab w:val="left" w:pos="2880"/>
                <w:tab w:val="left" w:pos="3600"/>
                <w:tab w:val="left" w:pos="3960"/>
                <w:tab w:val="left" w:pos="5400"/>
              </w:tabs>
              <w:rPr>
                <w:b/>
                <w:i/>
              </w:rPr>
            </w:pPr>
            <w:r>
              <w:rPr>
                <w:rStyle w:val="instruction1"/>
              </w:rPr>
              <w:t xml:space="preserve">If  SX-46&gt; or = 3 years or  SX-46= Don’t Know or Refused, skip to </w:t>
            </w:r>
            <w:ins w:id="808" w:author="DB" w:date="2011-11-07T17:11:00Z">
              <w:r w:rsidR="006E1575">
                <w:rPr>
                  <w:rStyle w:val="instruction1"/>
                </w:rPr>
                <w:t>the venue attendance section</w:t>
              </w:r>
            </w:ins>
            <w:del w:id="809" w:author="DB" w:date="2011-11-07T17:11:00Z">
              <w:r>
                <w:rPr>
                  <w:rStyle w:val="instruction1"/>
                </w:rPr>
                <w:delText xml:space="preserve"> SX-50</w:delText>
              </w:r>
            </w:del>
          </w:p>
        </w:tc>
      </w:tr>
    </w:tbl>
    <w:p w:rsidR="000B1636" w:rsidRDefault="000B1636" w:rsidP="000B1636">
      <w:pPr>
        <w:tabs>
          <w:tab w:val="left" w:pos="720"/>
          <w:tab w:val="left" w:pos="1368"/>
          <w:tab w:val="left" w:pos="7668"/>
        </w:tabs>
        <w:ind w:right="-540"/>
      </w:pPr>
    </w:p>
    <w:p w:rsidR="000B1636" w:rsidRDefault="000B1636" w:rsidP="000B1636">
      <w:pPr>
        <w:tabs>
          <w:tab w:val="left" w:pos="720"/>
          <w:tab w:val="left" w:pos="1368"/>
          <w:tab w:val="left" w:pos="7668"/>
        </w:tabs>
        <w:ind w:right="-540"/>
      </w:pPr>
    </w:p>
    <w:p w:rsidR="000B1636" w:rsidRPr="00A65C21" w:rsidRDefault="00123045" w:rsidP="003B5401">
      <w:pPr>
        <w:tabs>
          <w:tab w:val="left" w:pos="720"/>
          <w:tab w:val="left" w:pos="1080"/>
          <w:tab w:val="left" w:pos="1368"/>
          <w:tab w:val="left" w:pos="7668"/>
        </w:tabs>
        <w:ind w:right="-540"/>
        <w:rPr>
          <w:bCs/>
        </w:rPr>
      </w:pPr>
      <w:r>
        <w:t>SX</w:t>
      </w:r>
      <w:r w:rsidR="00B33A6C">
        <w:t>-</w:t>
      </w:r>
      <w:r>
        <w:t>49</w:t>
      </w:r>
      <w:r w:rsidR="000B1636">
        <w:t xml:space="preserve">. </w:t>
      </w:r>
      <w:r w:rsidR="000B1636">
        <w:tab/>
        <w:t xml:space="preserve">Where did you first meet this partner?  </w:t>
      </w:r>
      <w:r w:rsidR="000B1636">
        <w:rPr>
          <w:b/>
          <w:i/>
        </w:rPr>
        <w:t xml:space="preserve">[DO NOT read choices.  Check only </w:t>
      </w:r>
      <w:r w:rsidR="00130082">
        <w:rPr>
          <w:b/>
          <w:i/>
        </w:rPr>
        <w:t>ONE</w:t>
      </w:r>
      <w:r w:rsidR="000B1636">
        <w:rPr>
          <w:b/>
          <w:i/>
        </w:rPr>
        <w:t>.]</w:t>
      </w:r>
    </w:p>
    <w:p w:rsidR="000B1636" w:rsidRDefault="003B5401" w:rsidP="003B5401">
      <w:pPr>
        <w:tabs>
          <w:tab w:val="left" w:pos="720"/>
          <w:tab w:val="left" w:pos="1080"/>
          <w:tab w:val="left" w:pos="1368"/>
          <w:tab w:val="left" w:pos="1908"/>
          <w:tab w:val="left" w:pos="5400"/>
          <w:tab w:val="left" w:pos="5760"/>
          <w:tab w:val="left" w:pos="7848"/>
        </w:tabs>
        <w:ind w:left="720" w:right="-540"/>
        <w:rPr>
          <w:sz w:val="16"/>
        </w:rPr>
      </w:pPr>
      <w:r>
        <w:tab/>
        <w:t>Internet…….....….………………..……………</w:t>
      </w:r>
      <w:r>
        <w:tab/>
      </w:r>
      <w:r w:rsidR="000B1636">
        <w:rPr>
          <w:rFonts w:ascii="Wingdings" w:hAnsi="Wingdings"/>
          <w:sz w:val="36"/>
        </w:rPr>
        <w:t></w:t>
      </w:r>
      <w:r w:rsidR="000B1636">
        <w:rPr>
          <w:sz w:val="16"/>
        </w:rPr>
        <w:t xml:space="preserve"> 01</w:t>
      </w:r>
    </w:p>
    <w:p w:rsidR="000B1636" w:rsidRDefault="000B1636" w:rsidP="003B5401">
      <w:pPr>
        <w:tabs>
          <w:tab w:val="left" w:pos="720"/>
          <w:tab w:val="left" w:pos="1080"/>
          <w:tab w:val="left" w:pos="1368"/>
          <w:tab w:val="left" w:pos="1908"/>
          <w:tab w:val="left" w:pos="5400"/>
          <w:tab w:val="left" w:pos="5760"/>
          <w:tab w:val="left" w:pos="7848"/>
        </w:tabs>
        <w:ind w:left="720" w:right="-540"/>
        <w:rPr>
          <w:sz w:val="16"/>
        </w:rPr>
      </w:pPr>
      <w:r>
        <w:tab/>
        <w:t>Chat line</w:t>
      </w:r>
      <w:r w:rsidR="003B5401">
        <w:t>….</w:t>
      </w:r>
      <w:r>
        <w:t>….....................................</w:t>
      </w:r>
      <w:r w:rsidR="003B5401">
        <w:t>............</w:t>
      </w:r>
      <w:r w:rsidR="003B5401">
        <w:tab/>
      </w:r>
      <w:r>
        <w:rPr>
          <w:rFonts w:ascii="Wingdings" w:hAnsi="Wingdings"/>
          <w:sz w:val="36"/>
        </w:rPr>
        <w:t></w:t>
      </w:r>
      <w:r>
        <w:rPr>
          <w:sz w:val="16"/>
        </w:rPr>
        <w:t xml:space="preserve"> 02</w:t>
      </w:r>
    </w:p>
    <w:p w:rsidR="000B1636" w:rsidRDefault="000B1636" w:rsidP="003B5401">
      <w:pPr>
        <w:tabs>
          <w:tab w:val="left" w:pos="720"/>
          <w:tab w:val="left" w:pos="1080"/>
          <w:tab w:val="left" w:pos="1368"/>
          <w:tab w:val="left" w:pos="1908"/>
          <w:tab w:val="left" w:pos="5400"/>
          <w:tab w:val="left" w:pos="5760"/>
          <w:tab w:val="left" w:pos="7848"/>
        </w:tabs>
        <w:ind w:left="720" w:right="-540"/>
        <w:rPr>
          <w:sz w:val="16"/>
        </w:rPr>
      </w:pPr>
      <w:r>
        <w:tab/>
        <w:t>Bar/Club..…………....</w:t>
      </w:r>
      <w:r w:rsidR="003B5401">
        <w:t>.........................………...</w:t>
      </w:r>
      <w:r w:rsidR="003B5401">
        <w:tab/>
      </w:r>
      <w:r>
        <w:rPr>
          <w:rFonts w:ascii="Wingdings" w:hAnsi="Wingdings"/>
          <w:sz w:val="36"/>
        </w:rPr>
        <w:t></w:t>
      </w:r>
      <w:r>
        <w:rPr>
          <w:sz w:val="16"/>
        </w:rPr>
        <w:t xml:space="preserve"> 03</w:t>
      </w:r>
    </w:p>
    <w:p w:rsidR="000B1636" w:rsidRDefault="000B1636" w:rsidP="003B5401">
      <w:pPr>
        <w:tabs>
          <w:tab w:val="left" w:pos="720"/>
          <w:tab w:val="left" w:pos="1080"/>
          <w:tab w:val="left" w:pos="1368"/>
          <w:tab w:val="left" w:pos="1908"/>
          <w:tab w:val="left" w:pos="5400"/>
          <w:tab w:val="left" w:pos="5760"/>
          <w:tab w:val="left" w:pos="7848"/>
        </w:tabs>
        <w:ind w:left="720" w:right="-540"/>
        <w:rPr>
          <w:sz w:val="16"/>
        </w:rPr>
      </w:pPr>
      <w:r>
        <w:tab/>
        <w:t>Circuit party or Rave….......................………….</w:t>
      </w:r>
      <w:r>
        <w:tab/>
      </w:r>
      <w:r>
        <w:rPr>
          <w:rFonts w:ascii="Wingdings" w:hAnsi="Wingdings"/>
          <w:sz w:val="36"/>
        </w:rPr>
        <w:t></w:t>
      </w:r>
      <w:r>
        <w:rPr>
          <w:sz w:val="16"/>
        </w:rPr>
        <w:t xml:space="preserve"> 04</w:t>
      </w:r>
    </w:p>
    <w:p w:rsidR="000B1636" w:rsidRDefault="000B1636" w:rsidP="003B5401">
      <w:pPr>
        <w:tabs>
          <w:tab w:val="left" w:pos="720"/>
          <w:tab w:val="left" w:pos="1080"/>
          <w:tab w:val="left" w:pos="1368"/>
          <w:tab w:val="left" w:pos="1908"/>
          <w:tab w:val="left" w:pos="5400"/>
          <w:tab w:val="left" w:pos="5760"/>
          <w:tab w:val="left" w:pos="7848"/>
        </w:tabs>
        <w:ind w:left="720" w:right="-540"/>
        <w:rPr>
          <w:b/>
          <w:bCs/>
          <w:i/>
          <w:iCs/>
        </w:rPr>
      </w:pPr>
      <w:r>
        <w:tab/>
        <w:t>Cruising area.……</w:t>
      </w:r>
      <w:r w:rsidR="003B5401">
        <w:t>…….........................……….</w:t>
      </w:r>
      <w:r w:rsidR="003B5401">
        <w:tab/>
      </w:r>
      <w:r>
        <w:rPr>
          <w:rFonts w:ascii="Wingdings" w:hAnsi="Wingdings"/>
          <w:sz w:val="36"/>
        </w:rPr>
        <w:t></w:t>
      </w:r>
      <w:r>
        <w:rPr>
          <w:sz w:val="16"/>
        </w:rPr>
        <w:t xml:space="preserve"> 05</w:t>
      </w:r>
      <w:r>
        <w:tab/>
      </w:r>
    </w:p>
    <w:p w:rsidR="000B1636" w:rsidRDefault="000B1636" w:rsidP="003B5401">
      <w:pPr>
        <w:tabs>
          <w:tab w:val="left" w:pos="720"/>
          <w:tab w:val="left" w:pos="1080"/>
          <w:tab w:val="left" w:pos="1368"/>
          <w:tab w:val="left" w:pos="1908"/>
          <w:tab w:val="left" w:pos="5400"/>
          <w:tab w:val="left" w:pos="5760"/>
          <w:tab w:val="left" w:pos="7848"/>
        </w:tabs>
        <w:ind w:left="720" w:right="-540"/>
        <w:rPr>
          <w:b/>
          <w:bCs/>
          <w:i/>
          <w:iCs/>
        </w:rPr>
      </w:pPr>
      <w:r>
        <w:tab/>
        <w:t>Adult bookstore…..…............................………..</w:t>
      </w:r>
      <w:r>
        <w:tab/>
      </w:r>
      <w:r>
        <w:rPr>
          <w:rFonts w:ascii="Wingdings" w:hAnsi="Wingdings"/>
          <w:sz w:val="36"/>
        </w:rPr>
        <w:t></w:t>
      </w:r>
      <w:r>
        <w:rPr>
          <w:sz w:val="16"/>
        </w:rPr>
        <w:t xml:space="preserve"> 06</w:t>
      </w:r>
      <w:r>
        <w:tab/>
      </w:r>
    </w:p>
    <w:p w:rsidR="000B1636" w:rsidRDefault="000B1636" w:rsidP="003B5401">
      <w:pPr>
        <w:tabs>
          <w:tab w:val="left" w:pos="720"/>
          <w:tab w:val="left" w:pos="1080"/>
          <w:tab w:val="left" w:pos="1368"/>
          <w:tab w:val="left" w:pos="1908"/>
          <w:tab w:val="left" w:pos="5400"/>
          <w:tab w:val="left" w:pos="5760"/>
          <w:tab w:val="left" w:pos="7848"/>
        </w:tabs>
        <w:ind w:left="720" w:right="-540"/>
        <w:rPr>
          <w:b/>
          <w:bCs/>
          <w:i/>
          <w:iCs/>
        </w:rPr>
      </w:pPr>
      <w:r>
        <w:lastRenderedPageBreak/>
        <w:tab/>
        <w:t>Bath house, sex club or sex resort….....……….</w:t>
      </w:r>
      <w:r>
        <w:tab/>
      </w:r>
      <w:r>
        <w:rPr>
          <w:rFonts w:ascii="Wingdings" w:hAnsi="Wingdings"/>
          <w:sz w:val="36"/>
        </w:rPr>
        <w:t></w:t>
      </w:r>
      <w:r>
        <w:rPr>
          <w:sz w:val="16"/>
        </w:rPr>
        <w:t xml:space="preserve"> 07</w:t>
      </w:r>
      <w:r>
        <w:tab/>
      </w:r>
    </w:p>
    <w:p w:rsidR="000B1636" w:rsidRDefault="000B1636" w:rsidP="003B5401">
      <w:pPr>
        <w:tabs>
          <w:tab w:val="left" w:pos="720"/>
          <w:tab w:val="left" w:pos="1080"/>
          <w:tab w:val="left" w:pos="1368"/>
          <w:tab w:val="left" w:pos="1908"/>
          <w:tab w:val="left" w:pos="5400"/>
          <w:tab w:val="left" w:pos="5760"/>
          <w:tab w:val="left" w:pos="7848"/>
        </w:tabs>
        <w:ind w:left="720" w:right="-540"/>
        <w:rPr>
          <w:b/>
          <w:bCs/>
          <w:i/>
          <w:iCs/>
        </w:rPr>
      </w:pPr>
      <w:r>
        <w:tab/>
        <w:t>Private sex party……...........................…………</w:t>
      </w:r>
      <w:r>
        <w:tab/>
      </w:r>
      <w:r>
        <w:rPr>
          <w:rFonts w:ascii="Wingdings" w:hAnsi="Wingdings"/>
          <w:sz w:val="36"/>
        </w:rPr>
        <w:t></w:t>
      </w:r>
      <w:r>
        <w:rPr>
          <w:sz w:val="16"/>
        </w:rPr>
        <w:t xml:space="preserve"> 08</w:t>
      </w:r>
      <w:r>
        <w:tab/>
      </w:r>
    </w:p>
    <w:p w:rsidR="000B1636" w:rsidRDefault="000B1636" w:rsidP="003B5401">
      <w:pPr>
        <w:tabs>
          <w:tab w:val="left" w:pos="720"/>
          <w:tab w:val="left" w:pos="1080"/>
          <w:tab w:val="left" w:pos="1368"/>
          <w:tab w:val="left" w:pos="1908"/>
          <w:tab w:val="left" w:pos="5400"/>
          <w:tab w:val="left" w:pos="5760"/>
          <w:tab w:val="left" w:pos="7848"/>
        </w:tabs>
        <w:ind w:left="720" w:right="-540"/>
        <w:rPr>
          <w:b/>
          <w:bCs/>
          <w:i/>
          <w:iCs/>
        </w:rPr>
      </w:pPr>
      <w:r>
        <w:tab/>
        <w:t>Somewhere else.................................…………..</w:t>
      </w:r>
      <w:r>
        <w:tab/>
      </w:r>
      <w:r>
        <w:rPr>
          <w:rFonts w:ascii="Wingdings" w:hAnsi="Wingdings"/>
          <w:sz w:val="36"/>
        </w:rPr>
        <w:t></w:t>
      </w:r>
      <w:r>
        <w:rPr>
          <w:sz w:val="16"/>
        </w:rPr>
        <w:t xml:space="preserve"> 09</w:t>
      </w:r>
      <w:r>
        <w:tab/>
      </w:r>
    </w:p>
    <w:p w:rsidR="000B1636" w:rsidRPr="00922285" w:rsidRDefault="000B1636" w:rsidP="003B5401">
      <w:pPr>
        <w:tabs>
          <w:tab w:val="left" w:pos="720"/>
          <w:tab w:val="left" w:pos="1080"/>
          <w:tab w:val="left" w:pos="5400"/>
          <w:tab w:val="left" w:pos="5760"/>
        </w:tabs>
        <w:ind w:left="720" w:right="-540"/>
        <w:rPr>
          <w:b/>
          <w:i/>
          <w:color w:val="808080"/>
        </w:rPr>
      </w:pPr>
      <w:r w:rsidRPr="00922285">
        <w:rPr>
          <w:color w:val="808080"/>
        </w:rPr>
        <w:tab/>
        <w:t>Refused to answer…………..….……………….</w:t>
      </w:r>
      <w:r w:rsidRPr="00922285">
        <w:rPr>
          <w:color w:val="808080"/>
        </w:rPr>
        <w:tab/>
      </w:r>
      <w:r w:rsidRPr="00922285">
        <w:rPr>
          <w:rFonts w:ascii="Wingdings" w:hAnsi="Wingdings"/>
          <w:color w:val="808080"/>
          <w:sz w:val="36"/>
        </w:rPr>
        <w:t></w:t>
      </w:r>
      <w:r w:rsidRPr="00922285">
        <w:rPr>
          <w:color w:val="808080"/>
          <w:sz w:val="16"/>
        </w:rPr>
        <w:t xml:space="preserve"> 77</w:t>
      </w:r>
      <w:r w:rsidRPr="00922285">
        <w:rPr>
          <w:color w:val="808080"/>
        </w:rPr>
        <w:tab/>
      </w:r>
    </w:p>
    <w:p w:rsidR="000B1636" w:rsidRPr="00922285" w:rsidRDefault="003B5401" w:rsidP="003B5401">
      <w:pPr>
        <w:tabs>
          <w:tab w:val="left" w:pos="720"/>
          <w:tab w:val="left" w:pos="1080"/>
          <w:tab w:val="left" w:pos="5400"/>
        </w:tabs>
        <w:ind w:left="1260" w:right="-540" w:hanging="540"/>
        <w:rPr>
          <w:color w:val="808080"/>
          <w:sz w:val="16"/>
        </w:rPr>
      </w:pPr>
      <w:r>
        <w:rPr>
          <w:color w:val="808080"/>
        </w:rPr>
        <w:tab/>
      </w:r>
      <w:r w:rsidR="000B1636" w:rsidRPr="00922285">
        <w:rPr>
          <w:color w:val="808080"/>
        </w:rPr>
        <w:t>Don't know…..………..……..…………….......</w:t>
      </w:r>
      <w:r w:rsidR="000B1636" w:rsidRPr="00922285">
        <w:rPr>
          <w:color w:val="808080"/>
        </w:rPr>
        <w:tab/>
      </w:r>
      <w:r w:rsidR="000B1636" w:rsidRPr="00922285">
        <w:rPr>
          <w:rFonts w:ascii="Wingdings" w:hAnsi="Wingdings"/>
          <w:color w:val="808080"/>
          <w:sz w:val="36"/>
        </w:rPr>
        <w:t></w:t>
      </w:r>
      <w:r w:rsidR="000B1636" w:rsidRPr="00922285">
        <w:rPr>
          <w:color w:val="808080"/>
          <w:sz w:val="16"/>
        </w:rPr>
        <w:t xml:space="preserve"> 9</w:t>
      </w:r>
      <w:bookmarkStart w:id="810" w:name="_Hlk54173418"/>
      <w:r w:rsidR="00E153E1">
        <w:rPr>
          <w:noProof/>
          <w:color w:val="808080"/>
        </w:rPr>
        <w:pict>
          <v:line id="_x0000_s1074" style="position:absolute;left:0;text-align:left;z-index:251602944;mso-position-horizontal-relative:text;mso-position-vertical-relative:text" from="-187.6pt,12.6pt" to="-153.8pt,12.8pt" strokeweight="3.5pt">
            <v:stroke endarrow="block"/>
          </v:line>
        </w:pict>
      </w:r>
      <w:r w:rsidR="000B1636" w:rsidRPr="00922285">
        <w:rPr>
          <w:color w:val="808080"/>
          <w:sz w:val="16"/>
        </w:rPr>
        <w:t>9</w:t>
      </w:r>
    </w:p>
    <w:p w:rsidR="000B1636" w:rsidRDefault="000B1636" w:rsidP="000B1636">
      <w:pPr>
        <w:ind w:left="540" w:right="-540" w:hanging="540"/>
        <w:rPr>
          <w:sz w:val="16"/>
        </w:rPr>
      </w:pPr>
    </w:p>
    <w:bookmarkEnd w:id="810"/>
    <w:p w:rsidR="00AC37B8" w:rsidRDefault="00AC37B8" w:rsidP="00AC37B8">
      <w:pPr>
        <w:tabs>
          <w:tab w:val="left" w:pos="8028"/>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B5401" w:rsidTr="00B561C7">
        <w:tc>
          <w:tcPr>
            <w:tcW w:w="10584" w:type="dxa"/>
            <w:shd w:val="clear" w:color="auto" w:fill="CCFFFF"/>
          </w:tcPr>
          <w:p w:rsidR="003B5401" w:rsidRPr="003016AF" w:rsidRDefault="003B5401" w:rsidP="003016AF">
            <w:pPr>
              <w:tabs>
                <w:tab w:val="left" w:pos="648"/>
                <w:tab w:val="left" w:pos="1368"/>
                <w:tab w:val="left" w:pos="1784"/>
                <w:tab w:val="left" w:pos="8028"/>
              </w:tabs>
              <w:ind w:left="645" w:right="-540" w:hanging="645"/>
              <w:rPr>
                <w:b/>
                <w:i/>
              </w:rPr>
            </w:pPr>
            <w:r w:rsidRPr="003016AF">
              <w:rPr>
                <w:b/>
                <w:i/>
              </w:rPr>
              <w:t>If NHBS-IDU OR NHBS-HET, skip to  SX-52</w:t>
            </w:r>
          </w:p>
        </w:tc>
      </w:tr>
    </w:tbl>
    <w:p w:rsidR="003B5401" w:rsidRDefault="003B5401" w:rsidP="00AC37B8">
      <w:pPr>
        <w:tabs>
          <w:tab w:val="left" w:pos="8028"/>
        </w:tabs>
        <w:ind w:left="720" w:right="173" w:hanging="720"/>
      </w:pPr>
    </w:p>
    <w:p w:rsidR="006E1575" w:rsidRPr="00941E4C" w:rsidRDefault="006E1575" w:rsidP="006E1575">
      <w:pPr>
        <w:tabs>
          <w:tab w:val="left" w:pos="8028"/>
        </w:tabs>
        <w:ind w:left="720" w:right="173" w:hanging="720"/>
        <w:rPr>
          <w:ins w:id="811" w:author="DB" w:date="2011-11-07T17:11:00Z"/>
          <w:b/>
          <w:sz w:val="28"/>
          <w:szCs w:val="28"/>
        </w:rPr>
      </w:pPr>
      <w:ins w:id="812" w:author="DB" w:date="2011-11-07T17:11:00Z">
        <w:r w:rsidRPr="00941E4C">
          <w:rPr>
            <w:b/>
            <w:sz w:val="28"/>
            <w:szCs w:val="28"/>
          </w:rPr>
          <w:t>Venue Attendance</w:t>
        </w:r>
      </w:ins>
    </w:p>
    <w:p w:rsidR="00AC37B8" w:rsidRDefault="00AC37B8" w:rsidP="00AC37B8">
      <w:pPr>
        <w:tabs>
          <w:tab w:val="left" w:pos="8028"/>
        </w:tabs>
        <w:ind w:left="720" w:right="173" w:hanging="720"/>
      </w:pPr>
    </w:p>
    <w:p w:rsidR="00AC37B8" w:rsidRDefault="00123045" w:rsidP="003B5401">
      <w:pPr>
        <w:tabs>
          <w:tab w:val="left" w:pos="1080"/>
          <w:tab w:val="left" w:pos="8028"/>
        </w:tabs>
        <w:ind w:left="720" w:right="173" w:hanging="720"/>
      </w:pPr>
      <w:r>
        <w:t>SX</w:t>
      </w:r>
      <w:r w:rsidR="00B33A6C">
        <w:t>-</w:t>
      </w:r>
      <w:r>
        <w:t>50</w:t>
      </w:r>
      <w:r w:rsidR="00AC37B8">
        <w:t xml:space="preserve">. </w:t>
      </w:r>
      <w:r w:rsidR="00AC37B8">
        <w:tab/>
        <w:t xml:space="preserve">In the past 12 months, how often have you gone to a place where gay men hangout, meet or </w:t>
      </w:r>
    </w:p>
    <w:p w:rsidR="00AC37B8" w:rsidRDefault="00AC37B8" w:rsidP="003B5401">
      <w:pPr>
        <w:tabs>
          <w:tab w:val="left" w:pos="1080"/>
          <w:tab w:val="left" w:pos="8028"/>
        </w:tabs>
        <w:ind w:left="1080" w:right="173" w:hanging="720"/>
      </w:pPr>
      <w:r>
        <w:t xml:space="preserve">           </w:t>
      </w:r>
      <w:r w:rsidR="003B5401">
        <w:tab/>
      </w:r>
      <w:r>
        <w:t xml:space="preserve">socialize?  These could include bars, clubs, social organizations, parks, gay businesses, bookstores, sex clubs, etc. Was it: </w:t>
      </w:r>
      <w:r>
        <w:rPr>
          <w:b/>
          <w:i/>
        </w:rPr>
        <w:t>[GIVE RESPONDENT FLASHCARD</w:t>
      </w:r>
      <w:r w:rsidRPr="00E22A33">
        <w:rPr>
          <w:b/>
          <w:i/>
        </w:rPr>
        <w:t xml:space="preserve"> </w:t>
      </w:r>
      <w:ins w:id="813" w:author="DB" w:date="2011-11-07T17:11:00Z">
        <w:r w:rsidR="00564FF2">
          <w:rPr>
            <w:b/>
            <w:i/>
          </w:rPr>
          <w:t>L</w:t>
        </w:r>
      </w:ins>
      <w:del w:id="814" w:author="DB" w:date="2011-11-07T17:11:00Z">
        <w:r w:rsidR="003B5401">
          <w:rPr>
            <w:b/>
            <w:i/>
          </w:rPr>
          <w:delText>K</w:delText>
        </w:r>
      </w:del>
      <w:r>
        <w:rPr>
          <w:b/>
          <w:i/>
        </w:rPr>
        <w:t>.  READ CHOICES. CHECK only ONE.]</w:t>
      </w:r>
    </w:p>
    <w:p w:rsidR="00AC37B8" w:rsidRDefault="00AC37B8" w:rsidP="00AC37B8">
      <w:pPr>
        <w:tabs>
          <w:tab w:val="left" w:pos="-288"/>
          <w:tab w:val="left" w:pos="396"/>
          <w:tab w:val="left" w:pos="5976"/>
          <w:tab w:val="left" w:pos="6876"/>
        </w:tabs>
        <w:ind w:left="-972" w:right="-540"/>
        <w:rPr>
          <w:b/>
          <w:sz w:val="20"/>
        </w:rPr>
      </w:pPr>
      <w:r>
        <w:rPr>
          <w:b/>
          <w:bCs/>
        </w:rPr>
        <w:tab/>
      </w:r>
      <w:r>
        <w:rPr>
          <w:b/>
          <w:sz w:val="20"/>
        </w:rPr>
        <w:tab/>
      </w:r>
    </w:p>
    <w:p w:rsidR="00AC37B8" w:rsidRDefault="00AC37B8" w:rsidP="00AC37B8">
      <w:pPr>
        <w:tabs>
          <w:tab w:val="left" w:pos="-288"/>
          <w:tab w:val="left" w:pos="396"/>
          <w:tab w:val="left" w:pos="5976"/>
          <w:tab w:val="left" w:pos="6876"/>
        </w:tabs>
        <w:ind w:left="-972" w:right="-540"/>
        <w:rPr>
          <w:b/>
          <w:sz w:val="18"/>
        </w:rPr>
      </w:pPr>
      <w:r>
        <w:rPr>
          <w:b/>
          <w:sz w:val="20"/>
        </w:rPr>
        <w:tab/>
      </w:r>
      <w:r>
        <w:rPr>
          <w:b/>
          <w:sz w:val="20"/>
        </w:rPr>
        <w:tab/>
      </w:r>
      <w:r>
        <w:rPr>
          <w:b/>
          <w:sz w:val="18"/>
        </w:rPr>
        <w:t xml:space="preserve"> Never    More than      Once a         More than      Once        More than            Once a        Less than         </w:t>
      </w:r>
      <w:r w:rsidRPr="009A1301">
        <w:rPr>
          <w:b/>
          <w:color w:val="999999"/>
          <w:sz w:val="18"/>
        </w:rPr>
        <w:t xml:space="preserve">Refused        Don’t </w:t>
      </w:r>
      <w:r>
        <w:rPr>
          <w:b/>
          <w:sz w:val="18"/>
        </w:rPr>
        <w:t xml:space="preserve">              </w:t>
      </w:r>
    </w:p>
    <w:p w:rsidR="00AC37B8" w:rsidRDefault="00AC37B8" w:rsidP="003B5401">
      <w:pPr>
        <w:tabs>
          <w:tab w:val="left" w:pos="-468"/>
          <w:tab w:val="left" w:pos="216"/>
          <w:tab w:val="left" w:pos="360"/>
          <w:tab w:val="left" w:pos="756"/>
          <w:tab w:val="left" w:pos="7776"/>
        </w:tabs>
        <w:ind w:left="-1152" w:right="-540"/>
        <w:rPr>
          <w:b/>
          <w:bCs/>
          <w:i/>
          <w:iCs/>
          <w:sz w:val="18"/>
        </w:rPr>
      </w:pPr>
      <w:r>
        <w:rPr>
          <w:b/>
          <w:sz w:val="18"/>
        </w:rPr>
        <w:tab/>
      </w:r>
      <w:r>
        <w:rPr>
          <w:b/>
          <w:sz w:val="18"/>
        </w:rPr>
        <w:tab/>
        <w:t xml:space="preserve">              </w:t>
      </w:r>
      <w:r w:rsidR="003B5401">
        <w:rPr>
          <w:b/>
          <w:sz w:val="18"/>
        </w:rPr>
        <w:t xml:space="preserve">     </w:t>
      </w:r>
      <w:r>
        <w:rPr>
          <w:b/>
          <w:sz w:val="18"/>
        </w:rPr>
        <w:t xml:space="preserve">once a day        </w:t>
      </w:r>
      <w:proofErr w:type="spellStart"/>
      <w:r>
        <w:rPr>
          <w:b/>
          <w:sz w:val="18"/>
        </w:rPr>
        <w:t>day</w:t>
      </w:r>
      <w:proofErr w:type="spellEnd"/>
      <w:r>
        <w:rPr>
          <w:b/>
          <w:sz w:val="18"/>
        </w:rPr>
        <w:t xml:space="preserve">            once a week     a week     once a month      a month     once a month</w:t>
      </w:r>
      <w:r>
        <w:rPr>
          <w:b/>
          <w:sz w:val="20"/>
        </w:rPr>
        <w:t xml:space="preserve">     </w:t>
      </w:r>
      <w:r w:rsidRPr="009A1301">
        <w:rPr>
          <w:b/>
          <w:color w:val="999999"/>
          <w:sz w:val="20"/>
        </w:rPr>
        <w:t>to answer</w:t>
      </w:r>
      <w:r w:rsidRPr="009A1301">
        <w:rPr>
          <w:color w:val="999999"/>
        </w:rPr>
        <w:t xml:space="preserve">  </w:t>
      </w:r>
      <w:r w:rsidRPr="009A1301">
        <w:rPr>
          <w:b/>
          <w:bCs/>
          <w:color w:val="999999"/>
          <w:sz w:val="18"/>
        </w:rPr>
        <w:t>Know</w:t>
      </w:r>
    </w:p>
    <w:p w:rsidR="00AC37B8" w:rsidRDefault="00AC37B8" w:rsidP="00AC37B8">
      <w:pPr>
        <w:tabs>
          <w:tab w:val="left" w:pos="-288"/>
          <w:tab w:val="left" w:pos="396"/>
        </w:tabs>
        <w:ind w:left="-972" w:right="-540"/>
      </w:pPr>
      <w:r>
        <w:t xml:space="preserve">                      </w:t>
      </w:r>
      <w:r>
        <w:rPr>
          <w:sz w:val="36"/>
        </w:rPr>
        <w:sym w:font="Wingdings" w:char="F071"/>
      </w:r>
      <w:r>
        <w:t xml:space="preserve"> </w:t>
      </w:r>
      <w:r>
        <w:rPr>
          <w:sz w:val="16"/>
        </w:rPr>
        <w:t>0........</w:t>
      </w:r>
      <w:r>
        <w:rPr>
          <w:sz w:val="36"/>
        </w:rPr>
        <w:sym w:font="Wingdings" w:char="F071"/>
      </w:r>
      <w:r>
        <w:t xml:space="preserve"> </w:t>
      </w:r>
      <w:r>
        <w:rPr>
          <w:sz w:val="16"/>
        </w:rPr>
        <w:t>1…….....</w:t>
      </w:r>
      <w:r>
        <w:rPr>
          <w:sz w:val="36"/>
        </w:rPr>
        <w:sym w:font="Wingdings" w:char="F071"/>
      </w:r>
      <w:r>
        <w:t xml:space="preserve"> </w:t>
      </w:r>
      <w:r>
        <w:rPr>
          <w:sz w:val="16"/>
        </w:rPr>
        <w:t>2 .………..</w:t>
      </w:r>
      <w:r>
        <w:rPr>
          <w:sz w:val="36"/>
        </w:rPr>
        <w:sym w:font="Wingdings" w:char="F071"/>
      </w:r>
      <w:r>
        <w:t xml:space="preserve"> </w:t>
      </w:r>
      <w:r>
        <w:rPr>
          <w:sz w:val="16"/>
        </w:rPr>
        <w:t>3……..….</w:t>
      </w:r>
      <w:r>
        <w:rPr>
          <w:sz w:val="36"/>
        </w:rPr>
        <w:sym w:font="Wingdings" w:char="F071"/>
      </w:r>
      <w:r>
        <w:t xml:space="preserve"> </w:t>
      </w:r>
      <w:r>
        <w:rPr>
          <w:sz w:val="16"/>
        </w:rPr>
        <w:t>4..…...…</w:t>
      </w:r>
      <w:r>
        <w:rPr>
          <w:sz w:val="36"/>
        </w:rPr>
        <w:sym w:font="Wingdings" w:char="F071"/>
      </w:r>
      <w:r>
        <w:t xml:space="preserve"> </w:t>
      </w:r>
      <w:r>
        <w:rPr>
          <w:sz w:val="16"/>
        </w:rPr>
        <w:t>5……..…..</w:t>
      </w:r>
      <w:r>
        <w:rPr>
          <w:sz w:val="36"/>
        </w:rPr>
        <w:sym w:font="Wingdings" w:char="F071"/>
      </w:r>
      <w:r>
        <w:t xml:space="preserve"> </w:t>
      </w:r>
      <w:r>
        <w:rPr>
          <w:sz w:val="16"/>
        </w:rPr>
        <w:t>6.…….…</w:t>
      </w:r>
      <w:r>
        <w:rPr>
          <w:sz w:val="36"/>
        </w:rPr>
        <w:sym w:font="Wingdings" w:char="F071"/>
      </w:r>
      <w:r>
        <w:t xml:space="preserve"> </w:t>
      </w:r>
      <w:r>
        <w:rPr>
          <w:sz w:val="16"/>
        </w:rPr>
        <w:t>7…….…</w:t>
      </w:r>
      <w:r w:rsidRPr="009A1301">
        <w:rPr>
          <w:color w:val="999999"/>
          <w:sz w:val="36"/>
        </w:rPr>
        <w:sym w:font="Wingdings" w:char="F071"/>
      </w:r>
      <w:r w:rsidRPr="009A1301">
        <w:rPr>
          <w:color w:val="999999"/>
          <w:sz w:val="16"/>
          <w:szCs w:val="16"/>
        </w:rPr>
        <w:t>77</w:t>
      </w:r>
      <w:r w:rsidRPr="009A1301">
        <w:rPr>
          <w:color w:val="999999"/>
          <w:sz w:val="16"/>
        </w:rPr>
        <w:t xml:space="preserve">…….. </w:t>
      </w:r>
      <w:r w:rsidRPr="009A1301">
        <w:rPr>
          <w:color w:val="999999"/>
          <w:sz w:val="36"/>
        </w:rPr>
        <w:sym w:font="Wingdings" w:char="F071"/>
      </w:r>
      <w:r w:rsidRPr="009A1301">
        <w:rPr>
          <w:color w:val="999999"/>
          <w:sz w:val="16"/>
          <w:szCs w:val="16"/>
        </w:rPr>
        <w:t>..</w:t>
      </w:r>
      <w:r w:rsidRPr="009A1301">
        <w:rPr>
          <w:color w:val="999999"/>
          <w:sz w:val="16"/>
        </w:rPr>
        <w:t>99</w:t>
      </w:r>
    </w:p>
    <w:p w:rsidR="00116F8D" w:rsidRDefault="00116F8D" w:rsidP="00952E42">
      <w:pPr>
        <w:pStyle w:val="Heading2"/>
        <w:tabs>
          <w:tab w:val="left" w:pos="684"/>
          <w:tab w:val="left" w:pos="1080"/>
        </w:tabs>
        <w:ind w:left="1080" w:hanging="1080"/>
        <w:jc w:val="left"/>
        <w:rPr>
          <w:b w:val="0"/>
        </w:rPr>
      </w:pPr>
    </w:p>
    <w:p w:rsidR="00116F8D" w:rsidRPr="00116F8D" w:rsidRDefault="00116F8D" w:rsidP="00116F8D"/>
    <w:p w:rsidR="000B1636" w:rsidRPr="00CE78EB" w:rsidRDefault="00123045" w:rsidP="00952E42">
      <w:pPr>
        <w:pStyle w:val="Heading2"/>
        <w:tabs>
          <w:tab w:val="left" w:pos="684"/>
          <w:tab w:val="left" w:pos="1080"/>
        </w:tabs>
        <w:ind w:left="1080" w:hanging="1080"/>
        <w:jc w:val="left"/>
        <w:rPr>
          <w:b w:val="0"/>
          <w:sz w:val="36"/>
        </w:rPr>
      </w:pPr>
      <w:r w:rsidRPr="006A30DD">
        <w:rPr>
          <w:b w:val="0"/>
        </w:rPr>
        <w:t>SX</w:t>
      </w:r>
      <w:r w:rsidR="00B33A6C" w:rsidRPr="006A30DD">
        <w:rPr>
          <w:b w:val="0"/>
        </w:rPr>
        <w:t>-</w:t>
      </w:r>
      <w:r w:rsidRPr="006A30DD">
        <w:rPr>
          <w:b w:val="0"/>
        </w:rPr>
        <w:t>51</w:t>
      </w:r>
      <w:r w:rsidR="000B1636" w:rsidRPr="00DE1ADE">
        <w:rPr>
          <w:b w:val="0"/>
        </w:rPr>
        <w:t xml:space="preserve">. </w:t>
      </w:r>
      <w:r w:rsidR="00CE78EB">
        <w:rPr>
          <w:b w:val="0"/>
        </w:rPr>
        <w:tab/>
      </w:r>
      <w:r w:rsidR="00CE78EB" w:rsidRPr="00CE78EB">
        <w:rPr>
          <w:b w:val="0"/>
        </w:rPr>
        <w:t>In the past 12 months, how often have you used the internet to meet or socialize with gay men either for</w:t>
      </w:r>
      <w:r w:rsidR="00CE78EB" w:rsidRPr="00CE78EB">
        <w:rPr>
          <w:b w:val="0"/>
          <w:i/>
          <w:iCs/>
        </w:rPr>
        <w:t xml:space="preserve"> friendship or sex</w:t>
      </w:r>
      <w:r w:rsidR="00CE78EB" w:rsidRPr="00CE78EB">
        <w:rPr>
          <w:b w:val="0"/>
        </w:rPr>
        <w:t xml:space="preserve">?  These could include social network websites (such as Facebook or MySpace), websites directed towards gay men (such as Manhunt or </w:t>
      </w:r>
      <w:r w:rsidR="006A30DD" w:rsidRPr="006A30DD">
        <w:rPr>
          <w:b w:val="0"/>
        </w:rPr>
        <w:t>Gay.com</w:t>
      </w:r>
      <w:r w:rsidR="00CE78EB" w:rsidRPr="00CE78EB">
        <w:rPr>
          <w:b w:val="0"/>
        </w:rPr>
        <w:t>), dating websites, or the use of mobile social applications (such as Foursquare</w:t>
      </w:r>
      <w:r w:rsidR="003012A0">
        <w:rPr>
          <w:b w:val="0"/>
        </w:rPr>
        <w:t xml:space="preserve"> or </w:t>
      </w:r>
      <w:proofErr w:type="spellStart"/>
      <w:r w:rsidR="003012A0">
        <w:rPr>
          <w:b w:val="0"/>
        </w:rPr>
        <w:t>Grindr</w:t>
      </w:r>
      <w:proofErr w:type="spellEnd"/>
      <w:r w:rsidR="00CE78EB" w:rsidRPr="00CE78EB">
        <w:rPr>
          <w:b w:val="0"/>
        </w:rPr>
        <w:t xml:space="preserve">).  </w:t>
      </w:r>
      <w:r w:rsidR="00CE78EB">
        <w:rPr>
          <w:b w:val="0"/>
          <w:sz w:val="36"/>
        </w:rPr>
        <w:t xml:space="preserve">  </w:t>
      </w:r>
      <w:r w:rsidR="000B1636" w:rsidRPr="00CE78EB">
        <w:rPr>
          <w:b w:val="0"/>
        </w:rPr>
        <w:t>Was it:</w:t>
      </w:r>
      <w:r w:rsidR="000B1636">
        <w:t xml:space="preserve"> </w:t>
      </w:r>
      <w:r w:rsidR="000B1636" w:rsidRPr="00CE78EB">
        <w:rPr>
          <w:i/>
        </w:rPr>
        <w:t xml:space="preserve">[GIVE RESPONDENT FLASHCARD </w:t>
      </w:r>
      <w:ins w:id="815" w:author="DB" w:date="2011-11-07T17:11:00Z">
        <w:r w:rsidR="00564FF2">
          <w:rPr>
            <w:i/>
          </w:rPr>
          <w:t>L</w:t>
        </w:r>
      </w:ins>
      <w:del w:id="816" w:author="DB" w:date="2011-11-07T17:11:00Z">
        <w:r w:rsidR="006A30DD">
          <w:rPr>
            <w:i/>
          </w:rPr>
          <w:delText>K</w:delText>
        </w:r>
      </w:del>
      <w:r w:rsidR="000B1636" w:rsidRPr="00CE78EB">
        <w:rPr>
          <w:i/>
        </w:rPr>
        <w:t xml:space="preserve">.  READ CHOICES.  CHECK </w:t>
      </w:r>
      <w:r w:rsidR="00922285" w:rsidRPr="00CE78EB">
        <w:rPr>
          <w:i/>
        </w:rPr>
        <w:t>only</w:t>
      </w:r>
      <w:r w:rsidR="000B1636" w:rsidRPr="00CE78EB">
        <w:rPr>
          <w:i/>
        </w:rPr>
        <w:t xml:space="preserve"> ONE.]</w:t>
      </w:r>
    </w:p>
    <w:p w:rsidR="000B1636" w:rsidRDefault="000B1636" w:rsidP="000B1636">
      <w:pPr>
        <w:tabs>
          <w:tab w:val="left" w:pos="684"/>
        </w:tabs>
        <w:ind w:right="-540"/>
      </w:pPr>
    </w:p>
    <w:p w:rsidR="000B1636" w:rsidRDefault="000B1636" w:rsidP="000B1636">
      <w:pPr>
        <w:tabs>
          <w:tab w:val="left" w:pos="-468"/>
          <w:tab w:val="left" w:pos="216"/>
          <w:tab w:val="left" w:pos="756"/>
          <w:tab w:val="left" w:pos="7776"/>
        </w:tabs>
        <w:ind w:left="-1152" w:right="-540"/>
        <w:rPr>
          <w:b/>
          <w:sz w:val="18"/>
        </w:rPr>
      </w:pPr>
      <w:r>
        <w:rPr>
          <w:b/>
          <w:sz w:val="18"/>
        </w:rPr>
        <w:tab/>
      </w:r>
      <w:r>
        <w:rPr>
          <w:b/>
          <w:sz w:val="18"/>
        </w:rPr>
        <w:tab/>
      </w:r>
      <w:r w:rsidR="00CE78EB">
        <w:rPr>
          <w:b/>
          <w:sz w:val="18"/>
        </w:rPr>
        <w:t xml:space="preserve">Never      </w:t>
      </w:r>
      <w:r>
        <w:rPr>
          <w:b/>
          <w:sz w:val="18"/>
        </w:rPr>
        <w:t xml:space="preserve">More than      Once a         More than      Once        More than            Once a        Less than         </w:t>
      </w:r>
      <w:r w:rsidRPr="009A1301">
        <w:rPr>
          <w:b/>
          <w:color w:val="999999"/>
          <w:sz w:val="18"/>
        </w:rPr>
        <w:t>Refused        Don’t</w:t>
      </w:r>
      <w:r>
        <w:rPr>
          <w:b/>
          <w:sz w:val="18"/>
        </w:rPr>
        <w:t xml:space="preserve">               </w:t>
      </w:r>
    </w:p>
    <w:p w:rsidR="000B1636" w:rsidRDefault="000B1636" w:rsidP="000B1636">
      <w:pPr>
        <w:tabs>
          <w:tab w:val="left" w:pos="-468"/>
          <w:tab w:val="left" w:pos="216"/>
          <w:tab w:val="left" w:pos="756"/>
          <w:tab w:val="left" w:pos="7776"/>
        </w:tabs>
        <w:ind w:left="-1152" w:right="-540"/>
        <w:rPr>
          <w:b/>
          <w:bCs/>
          <w:i/>
          <w:iCs/>
          <w:sz w:val="18"/>
        </w:rPr>
      </w:pPr>
      <w:r>
        <w:rPr>
          <w:b/>
          <w:sz w:val="18"/>
        </w:rPr>
        <w:tab/>
      </w:r>
      <w:r>
        <w:rPr>
          <w:b/>
          <w:sz w:val="18"/>
        </w:rPr>
        <w:tab/>
        <w:t xml:space="preserve">              </w:t>
      </w:r>
      <w:r w:rsidR="00116F8D">
        <w:rPr>
          <w:b/>
          <w:sz w:val="18"/>
        </w:rPr>
        <w:t xml:space="preserve">  </w:t>
      </w:r>
      <w:r>
        <w:rPr>
          <w:b/>
          <w:sz w:val="18"/>
        </w:rPr>
        <w:t xml:space="preserve">once a day        </w:t>
      </w:r>
      <w:proofErr w:type="spellStart"/>
      <w:r>
        <w:rPr>
          <w:b/>
          <w:sz w:val="18"/>
        </w:rPr>
        <w:t>day</w:t>
      </w:r>
      <w:proofErr w:type="spellEnd"/>
      <w:r>
        <w:rPr>
          <w:b/>
          <w:sz w:val="18"/>
        </w:rPr>
        <w:t xml:space="preserve">            once a week     a week     once a month      a month     once a month</w:t>
      </w:r>
      <w:r>
        <w:rPr>
          <w:b/>
          <w:sz w:val="20"/>
        </w:rPr>
        <w:t xml:space="preserve">    </w:t>
      </w:r>
      <w:r w:rsidRPr="009A1301">
        <w:rPr>
          <w:b/>
          <w:color w:val="999999"/>
          <w:sz w:val="20"/>
        </w:rPr>
        <w:t>to answer</w:t>
      </w:r>
      <w:r w:rsidRPr="009A1301">
        <w:rPr>
          <w:color w:val="999999"/>
        </w:rPr>
        <w:t xml:space="preserve">  </w:t>
      </w:r>
      <w:r w:rsidRPr="009A1301">
        <w:rPr>
          <w:b/>
          <w:bCs/>
          <w:color w:val="999999"/>
          <w:sz w:val="18"/>
        </w:rPr>
        <w:t>Know</w:t>
      </w:r>
    </w:p>
    <w:p w:rsidR="000B1636" w:rsidRDefault="000B1636" w:rsidP="000B1636">
      <w:pPr>
        <w:tabs>
          <w:tab w:val="left" w:pos="-288"/>
          <w:tab w:val="left" w:pos="396"/>
        </w:tabs>
        <w:ind w:left="-972" w:right="-540"/>
      </w:pPr>
      <w:r>
        <w:t xml:space="preserve">                      </w:t>
      </w:r>
      <w:r>
        <w:rPr>
          <w:sz w:val="36"/>
        </w:rPr>
        <w:sym w:font="Wingdings" w:char="F071"/>
      </w:r>
      <w:r>
        <w:t xml:space="preserve"> </w:t>
      </w:r>
      <w:r>
        <w:rPr>
          <w:sz w:val="16"/>
        </w:rPr>
        <w:t>0........</w:t>
      </w:r>
      <w:r>
        <w:rPr>
          <w:sz w:val="36"/>
        </w:rPr>
        <w:sym w:font="Wingdings" w:char="F071"/>
      </w:r>
      <w:r>
        <w:t xml:space="preserve"> </w:t>
      </w:r>
      <w:r>
        <w:rPr>
          <w:sz w:val="16"/>
        </w:rPr>
        <w:t>1…….....</w:t>
      </w:r>
      <w:r>
        <w:rPr>
          <w:sz w:val="36"/>
        </w:rPr>
        <w:sym w:font="Wingdings" w:char="F071"/>
      </w:r>
      <w:r>
        <w:t xml:space="preserve"> </w:t>
      </w:r>
      <w:r>
        <w:rPr>
          <w:sz w:val="16"/>
        </w:rPr>
        <w:t>2 .………..</w:t>
      </w:r>
      <w:r>
        <w:rPr>
          <w:sz w:val="36"/>
        </w:rPr>
        <w:sym w:font="Wingdings" w:char="F071"/>
      </w:r>
      <w:r>
        <w:t xml:space="preserve"> </w:t>
      </w:r>
      <w:r>
        <w:rPr>
          <w:sz w:val="16"/>
        </w:rPr>
        <w:t>3……..….</w:t>
      </w:r>
      <w:r>
        <w:rPr>
          <w:sz w:val="36"/>
        </w:rPr>
        <w:sym w:font="Wingdings" w:char="F071"/>
      </w:r>
      <w:r>
        <w:t xml:space="preserve"> </w:t>
      </w:r>
      <w:r>
        <w:rPr>
          <w:sz w:val="16"/>
        </w:rPr>
        <w:t>4..…...</w:t>
      </w:r>
      <w:r>
        <w:rPr>
          <w:sz w:val="36"/>
        </w:rPr>
        <w:sym w:font="Wingdings" w:char="F071"/>
      </w:r>
      <w:r>
        <w:t xml:space="preserve"> </w:t>
      </w:r>
      <w:r>
        <w:rPr>
          <w:sz w:val="16"/>
        </w:rPr>
        <w:t>5……..……..</w:t>
      </w:r>
      <w:r>
        <w:rPr>
          <w:sz w:val="36"/>
        </w:rPr>
        <w:sym w:font="Wingdings" w:char="F071"/>
      </w:r>
      <w:r>
        <w:t xml:space="preserve"> </w:t>
      </w:r>
      <w:r>
        <w:rPr>
          <w:sz w:val="16"/>
        </w:rPr>
        <w:t>6.…….…</w:t>
      </w:r>
      <w:r>
        <w:rPr>
          <w:sz w:val="36"/>
        </w:rPr>
        <w:sym w:font="Wingdings" w:char="F071"/>
      </w:r>
      <w:r>
        <w:t xml:space="preserve"> </w:t>
      </w:r>
      <w:r>
        <w:rPr>
          <w:sz w:val="16"/>
        </w:rPr>
        <w:t>7…….…</w:t>
      </w:r>
      <w:r w:rsidRPr="009A1301">
        <w:rPr>
          <w:color w:val="999999"/>
          <w:sz w:val="36"/>
        </w:rPr>
        <w:sym w:font="Wingdings" w:char="F071"/>
      </w:r>
      <w:r w:rsidRPr="009A1301">
        <w:rPr>
          <w:color w:val="999999"/>
        </w:rPr>
        <w:t xml:space="preserve"> </w:t>
      </w:r>
      <w:r w:rsidRPr="009A1301">
        <w:rPr>
          <w:color w:val="999999"/>
          <w:sz w:val="16"/>
        </w:rPr>
        <w:t>77……</w:t>
      </w:r>
      <w:r w:rsidRPr="009A1301">
        <w:rPr>
          <w:color w:val="999999"/>
          <w:sz w:val="36"/>
        </w:rPr>
        <w:sym w:font="Wingdings" w:char="F071"/>
      </w:r>
      <w:r w:rsidRPr="009A1301">
        <w:rPr>
          <w:color w:val="999999"/>
          <w:sz w:val="16"/>
          <w:szCs w:val="16"/>
        </w:rPr>
        <w:t>..9</w:t>
      </w:r>
      <w:r w:rsidRPr="009A1301">
        <w:rPr>
          <w:color w:val="999999"/>
          <w:sz w:val="16"/>
        </w:rPr>
        <w:t>9</w:t>
      </w:r>
    </w:p>
    <w:p w:rsidR="006E1575" w:rsidRDefault="006E1575" w:rsidP="006E1575">
      <w:pPr>
        <w:tabs>
          <w:tab w:val="left" w:pos="684"/>
        </w:tabs>
        <w:ind w:right="-540"/>
      </w:pPr>
    </w:p>
    <w:p w:rsidR="006E1575" w:rsidRDefault="006E1575" w:rsidP="006E1575">
      <w:pPr>
        <w:rPr>
          <w:color w:val="000000"/>
          <w:sz w:val="28"/>
          <w:szCs w:val="28"/>
        </w:rPr>
      </w:pPr>
      <w:r>
        <w:rPr>
          <w:color w:val="000000"/>
          <w:sz w:val="28"/>
          <w:szCs w:val="28"/>
        </w:rPr>
        <w:br w:type="page"/>
      </w:r>
    </w:p>
    <w:p w:rsidR="006E1575" w:rsidRPr="0084482F" w:rsidRDefault="006E1575" w:rsidP="006E1575">
      <w:pPr>
        <w:tabs>
          <w:tab w:val="left" w:pos="684"/>
        </w:tabs>
        <w:ind w:right="-540"/>
        <w:rPr>
          <w:b/>
          <w:color w:val="000000"/>
          <w:sz w:val="28"/>
          <w:szCs w:val="28"/>
        </w:rPr>
      </w:pPr>
      <w:r w:rsidRPr="0084482F">
        <w:rPr>
          <w:b/>
          <w:color w:val="000000"/>
          <w:sz w:val="28"/>
          <w:szCs w:val="28"/>
        </w:rPr>
        <w:lastRenderedPageBreak/>
        <w:t xml:space="preserve">Non-gay identified </w:t>
      </w:r>
      <w:proofErr w:type="spellStart"/>
      <w:r w:rsidRPr="0084482F">
        <w:rPr>
          <w:b/>
          <w:color w:val="000000"/>
          <w:sz w:val="28"/>
          <w:szCs w:val="28"/>
        </w:rPr>
        <w:t>outness</w:t>
      </w:r>
      <w:proofErr w:type="spellEnd"/>
      <w:r w:rsidRPr="0084482F">
        <w:rPr>
          <w:b/>
          <w:color w:val="000000"/>
          <w:sz w:val="28"/>
          <w:szCs w:val="28"/>
        </w:rPr>
        <w:t xml:space="preserve"> </w:t>
      </w:r>
    </w:p>
    <w:p w:rsidR="000B1636" w:rsidRDefault="000B1636" w:rsidP="000B1636">
      <w:pPr>
        <w:tabs>
          <w:tab w:val="left" w:pos="-288"/>
          <w:tab w:val="left" w:pos="396"/>
        </w:tabs>
        <w:ind w:left="-972" w:right="-540"/>
      </w:pPr>
      <w:del w:id="817" w:author="DB" w:date="2011-11-07T17:11:00Z">
        <w:r>
          <w:tab/>
        </w:r>
      </w:del>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A30DD" w:rsidTr="003016AF">
        <w:tc>
          <w:tcPr>
            <w:tcW w:w="10584" w:type="dxa"/>
            <w:shd w:val="clear" w:color="auto" w:fill="CCFFFF"/>
          </w:tcPr>
          <w:p w:rsidR="006A30DD" w:rsidRPr="003016AF" w:rsidRDefault="00116F8D" w:rsidP="003016AF">
            <w:pPr>
              <w:tabs>
                <w:tab w:val="left" w:pos="-288"/>
                <w:tab w:val="left" w:pos="396"/>
              </w:tabs>
              <w:ind w:right="-540"/>
              <w:rPr>
                <w:del w:id="818" w:author="DB" w:date="2011-11-07T17:11:00Z"/>
                <w:b/>
                <w:i/>
                <w:lang w:val="en-CA"/>
              </w:rPr>
            </w:pPr>
            <w:del w:id="819" w:author="DB" w:date="2011-11-07T17:11:00Z">
              <w:r>
                <w:rPr>
                  <w:b/>
                  <w:i/>
                  <w:lang w:val="en-CA"/>
                </w:rPr>
                <w:delText xml:space="preserve">Skip Pattern: </w:delText>
              </w:r>
            </w:del>
            <w:r>
              <w:rPr>
                <w:b/>
                <w:i/>
                <w:lang w:val="en-CA"/>
              </w:rPr>
              <w:t xml:space="preserve">If </w:t>
            </w:r>
            <w:r w:rsidR="006A30DD" w:rsidRPr="003016AF">
              <w:rPr>
                <w:b/>
                <w:i/>
                <w:lang w:val="en-CA"/>
              </w:rPr>
              <w:t xml:space="preserve">DM-10 (Sexual </w:t>
            </w:r>
            <w:r w:rsidR="00176C5B" w:rsidRPr="003016AF">
              <w:rPr>
                <w:b/>
                <w:i/>
                <w:lang w:val="en-CA"/>
              </w:rPr>
              <w:t>identity</w:t>
            </w:r>
            <w:r w:rsidR="006A30DD" w:rsidRPr="003016AF">
              <w:rPr>
                <w:b/>
                <w:i/>
                <w:lang w:val="en-CA"/>
              </w:rPr>
              <w:t>)=</w:t>
            </w:r>
            <w:ins w:id="820" w:author="DB" w:date="2011-11-07T17:11:00Z">
              <w:r w:rsidR="006E1575">
                <w:rPr>
                  <w:b/>
                  <w:i/>
                  <w:lang w:val="en-CA"/>
                </w:rPr>
                <w:t>2 or DM-10=3</w:t>
              </w:r>
              <w:r w:rsidR="006E1575" w:rsidRPr="003016AF">
                <w:rPr>
                  <w:b/>
                  <w:i/>
                  <w:lang w:val="en-CA"/>
                </w:rPr>
                <w:t xml:space="preserve">, </w:t>
              </w:r>
              <w:r w:rsidR="006E1575">
                <w:rPr>
                  <w:b/>
                  <w:i/>
                  <w:lang w:val="en-CA"/>
                </w:rPr>
                <w:t>skip</w:t>
              </w:r>
            </w:ins>
            <w:del w:id="821" w:author="DB" w:date="2011-11-07T17:11:00Z">
              <w:r w:rsidR="006A30DD" w:rsidRPr="003016AF">
                <w:rPr>
                  <w:b/>
                  <w:i/>
                  <w:lang w:val="en-CA"/>
                </w:rPr>
                <w:delText xml:space="preserve">1, ask  SX-52.  </w:delText>
              </w:r>
            </w:del>
          </w:p>
          <w:p w:rsidR="006A30DD" w:rsidRPr="003016AF" w:rsidRDefault="006A30DD" w:rsidP="00B561C7">
            <w:pPr>
              <w:tabs>
                <w:tab w:val="left" w:pos="-288"/>
                <w:tab w:val="left" w:pos="396"/>
                <w:tab w:val="left" w:pos="6453"/>
              </w:tabs>
              <w:ind w:right="-540"/>
              <w:rPr>
                <w:b/>
                <w:i/>
                <w:sz w:val="28"/>
                <w:szCs w:val="28"/>
                <w:lang w:val="en-CA"/>
              </w:rPr>
            </w:pPr>
            <w:del w:id="822" w:author="DB" w:date="2011-11-07T17:11:00Z">
              <w:r w:rsidRPr="003016AF">
                <w:rPr>
                  <w:b/>
                  <w:i/>
                  <w:lang w:val="en-CA"/>
                </w:rPr>
                <w:delText>O</w:delText>
              </w:r>
              <w:r w:rsidR="00116F8D">
                <w:rPr>
                  <w:b/>
                  <w:i/>
                  <w:lang w:val="en-CA"/>
                </w:rPr>
                <w:delText>therwise, go</w:delText>
              </w:r>
            </w:del>
            <w:r w:rsidR="00116F8D">
              <w:rPr>
                <w:b/>
                <w:i/>
                <w:lang w:val="en-CA"/>
              </w:rPr>
              <w:t xml:space="preserve"> to </w:t>
            </w:r>
            <w:ins w:id="823" w:author="DB" w:date="2011-11-07T17:11:00Z">
              <w:r w:rsidR="006E1575">
                <w:rPr>
                  <w:b/>
                  <w:i/>
                  <w:lang w:val="en-CA"/>
                </w:rPr>
                <w:t xml:space="preserve">the alcohol use history section </w:t>
              </w:r>
            </w:ins>
            <w:del w:id="824" w:author="DB" w:date="2011-11-07T17:11:00Z">
              <w:r w:rsidR="00116F8D">
                <w:rPr>
                  <w:b/>
                  <w:i/>
                  <w:lang w:val="en-CA"/>
                </w:rPr>
                <w:delText xml:space="preserve">Say Box before </w:delText>
              </w:r>
              <w:r w:rsidRPr="003016AF">
                <w:rPr>
                  <w:b/>
                  <w:i/>
                  <w:lang w:val="en-CA"/>
                </w:rPr>
                <w:delText>AL-1</w:delText>
              </w:r>
            </w:del>
            <w:r w:rsidRPr="003016AF">
              <w:rPr>
                <w:b/>
                <w:i/>
                <w:lang w:val="en-CA"/>
              </w:rPr>
              <w:t>.</w:t>
            </w:r>
            <w:r w:rsidRPr="003016AF">
              <w:rPr>
                <w:b/>
                <w:i/>
                <w:sz w:val="28"/>
                <w:szCs w:val="28"/>
                <w:lang w:val="en-CA"/>
              </w:rPr>
              <w:t xml:space="preserve"> </w:t>
            </w:r>
          </w:p>
        </w:tc>
      </w:tr>
    </w:tbl>
    <w:p w:rsidR="00116F8D" w:rsidRPr="006A30DD" w:rsidRDefault="00116F8D" w:rsidP="000B1636">
      <w:pPr>
        <w:tabs>
          <w:tab w:val="left" w:pos="684"/>
        </w:tabs>
        <w:ind w:right="-540"/>
        <w:rPr>
          <w:color w:val="000000"/>
        </w:rPr>
      </w:pPr>
    </w:p>
    <w:p w:rsidR="000B1636" w:rsidRDefault="00123045" w:rsidP="00176C5B">
      <w:pPr>
        <w:tabs>
          <w:tab w:val="left" w:pos="720"/>
          <w:tab w:val="left" w:pos="1080"/>
        </w:tabs>
        <w:ind w:left="720" w:right="-540" w:hanging="720"/>
        <w:rPr>
          <w:color w:val="000000"/>
        </w:rPr>
      </w:pPr>
      <w:proofErr w:type="gramStart"/>
      <w:r>
        <w:t>SX</w:t>
      </w:r>
      <w:r w:rsidR="00B33A6C">
        <w:t>-</w:t>
      </w:r>
      <w:r>
        <w:t>52</w:t>
      </w:r>
      <w:r w:rsidR="000B1636">
        <w:t>.</w:t>
      </w:r>
      <w:proofErr w:type="gramEnd"/>
      <w:r w:rsidR="000B1636">
        <w:tab/>
      </w:r>
      <w:r w:rsidR="000B1636">
        <w:rPr>
          <w:color w:val="000000"/>
        </w:rPr>
        <w:t xml:space="preserve">The next question is about whether you have told people that you are attracted to or have sex </w:t>
      </w:r>
    </w:p>
    <w:p w:rsidR="00A5380B" w:rsidRPr="00A5380B" w:rsidRDefault="000B1636" w:rsidP="00176C5B">
      <w:pPr>
        <w:tabs>
          <w:tab w:val="left" w:pos="720"/>
          <w:tab w:val="left" w:pos="1080"/>
        </w:tabs>
        <w:ind w:left="720" w:right="-540" w:hanging="720"/>
        <w:rPr>
          <w:color w:val="000000"/>
        </w:rPr>
      </w:pPr>
      <w:r>
        <w:rPr>
          <w:color w:val="000000"/>
        </w:rPr>
        <w:tab/>
      </w:r>
      <w:r w:rsidR="00176C5B">
        <w:rPr>
          <w:color w:val="000000"/>
        </w:rPr>
        <w:tab/>
      </w:r>
      <w:r>
        <w:rPr>
          <w:color w:val="000000"/>
        </w:rPr>
        <w:t xml:space="preserve">with men. </w:t>
      </w:r>
      <w:r w:rsidR="00A5380B">
        <w:t>Have you ever told anyone that you are attracted to or have sex with men?</w:t>
      </w:r>
    </w:p>
    <w:p w:rsidR="00176C5B" w:rsidRDefault="00176C5B" w:rsidP="00176C5B">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176C5B" w:rsidRPr="001B6039" w:rsidRDefault="00176C5B" w:rsidP="00176C5B">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176C5B" w:rsidRPr="009F5C23" w:rsidRDefault="00176C5B" w:rsidP="00176C5B">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A5380B" w:rsidRDefault="00A5380B" w:rsidP="00A5380B">
      <w:pPr>
        <w:tabs>
          <w:tab w:val="left" w:pos="720"/>
          <w:tab w:val="left" w:pos="5400"/>
          <w:tab w:val="left" w:pos="57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76C5B" w:rsidTr="00B561C7">
        <w:tc>
          <w:tcPr>
            <w:tcW w:w="10584" w:type="dxa"/>
            <w:shd w:val="clear" w:color="auto" w:fill="CCFFFF"/>
          </w:tcPr>
          <w:p w:rsidR="00176C5B" w:rsidRPr="003016AF" w:rsidRDefault="00176C5B" w:rsidP="003016AF">
            <w:pPr>
              <w:tabs>
                <w:tab w:val="left" w:pos="-288"/>
                <w:tab w:val="left" w:pos="396"/>
              </w:tabs>
              <w:ind w:right="-540"/>
              <w:rPr>
                <w:b/>
                <w:i/>
                <w:sz w:val="28"/>
                <w:szCs w:val="28"/>
                <w:lang w:val="en-CA"/>
              </w:rPr>
            </w:pPr>
            <w:r w:rsidRPr="003016AF">
              <w:rPr>
                <w:b/>
                <w:i/>
                <w:lang w:val="en-CA"/>
              </w:rPr>
              <w:t>If  SX-52 in (0, 7, 9), skip to SX-53.</w:t>
            </w:r>
            <w:r w:rsidRPr="003016AF">
              <w:rPr>
                <w:b/>
                <w:i/>
                <w:sz w:val="28"/>
                <w:szCs w:val="28"/>
                <w:lang w:val="en-CA"/>
              </w:rPr>
              <w:t xml:space="preserve"> </w:t>
            </w:r>
          </w:p>
        </w:tc>
      </w:tr>
    </w:tbl>
    <w:p w:rsidR="00A5380B" w:rsidRDefault="00A5380B" w:rsidP="00A5380B">
      <w:pPr>
        <w:tabs>
          <w:tab w:val="left" w:pos="720"/>
          <w:tab w:val="left" w:pos="5400"/>
          <w:tab w:val="left" w:pos="5760"/>
        </w:tabs>
        <w:ind w:left="720" w:hanging="720"/>
        <w:rPr>
          <w:lang w:val="en-CA"/>
        </w:rPr>
      </w:pPr>
    </w:p>
    <w:p w:rsidR="00A5380B" w:rsidRPr="00C622F0" w:rsidRDefault="00674E67" w:rsidP="00952E42">
      <w:pPr>
        <w:tabs>
          <w:tab w:val="left" w:pos="720"/>
          <w:tab w:val="left" w:pos="1080"/>
          <w:tab w:val="left" w:pos="5400"/>
          <w:tab w:val="left" w:pos="5760"/>
        </w:tabs>
        <w:ind w:left="1080" w:hanging="1080"/>
      </w:pPr>
      <w:del w:id="825" w:author="DB" w:date="2011-11-07T17:11:00Z">
        <w:r>
          <w:rPr>
            <w:lang w:val="en-CA"/>
          </w:rPr>
          <w:fldChar w:fldCharType="begin"/>
        </w:r>
        <w:r w:rsidR="00A5380B">
          <w:rPr>
            <w:lang w:val="en-CA"/>
          </w:rPr>
          <w:delInstrText xml:space="preserve"> SEQ CHAPTER \h \r 1</w:delInstrText>
        </w:r>
        <w:r>
          <w:rPr>
            <w:lang w:val="en-CA"/>
          </w:rPr>
          <w:fldChar w:fldCharType="end"/>
        </w:r>
      </w:del>
      <w:r w:rsidR="00123045" w:rsidRPr="00123045">
        <w:t xml:space="preserve"> </w:t>
      </w:r>
      <w:r w:rsidR="00123045">
        <w:t>SX</w:t>
      </w:r>
      <w:r w:rsidR="00B33A6C">
        <w:rPr>
          <w:lang w:val="en-CA"/>
        </w:rPr>
        <w:t>-</w:t>
      </w:r>
      <w:r w:rsidR="00123045">
        <w:rPr>
          <w:lang w:val="en-CA"/>
        </w:rPr>
        <w:t>52</w:t>
      </w:r>
      <w:r w:rsidR="00B33A6C">
        <w:rPr>
          <w:lang w:val="en-CA"/>
        </w:rPr>
        <w:t>a</w:t>
      </w:r>
      <w:r w:rsidR="00A5380B">
        <w:t>.</w:t>
      </w:r>
      <w:r w:rsidR="00A5380B">
        <w:rPr>
          <w:color w:val="000000"/>
        </w:rPr>
        <w:t xml:space="preserve"> </w:t>
      </w:r>
      <w:r w:rsidR="00A5380B">
        <w:rPr>
          <w:color w:val="000000"/>
        </w:rPr>
        <w:tab/>
        <w:t xml:space="preserve">I'm going to read you a list of people you may have told.  Please tell me which ones apply.  Have you told: </w:t>
      </w:r>
      <w:r w:rsidR="00A5380B">
        <w:rPr>
          <w:b/>
          <w:i/>
          <w:color w:val="000000"/>
        </w:rPr>
        <w:t>[READ CHOICES, CHECK NO OR YES FOR EACH ONE.]</w:t>
      </w:r>
      <w:r w:rsidR="00A5380B">
        <w:rPr>
          <w:color w:val="000000"/>
        </w:rPr>
        <w:t xml:space="preserve"> </w:t>
      </w:r>
      <w:r w:rsidR="00A5380B">
        <w:rPr>
          <w:b/>
          <w:i/>
          <w:color w:val="000000"/>
        </w:rPr>
        <w:t xml:space="preserve"> </w:t>
      </w:r>
    </w:p>
    <w:p w:rsidR="00A5380B" w:rsidRDefault="00A5380B" w:rsidP="00A5380B">
      <w:pPr>
        <w:tabs>
          <w:tab w:val="left" w:pos="720"/>
          <w:tab w:val="left" w:pos="1368"/>
          <w:tab w:val="left" w:pos="1908"/>
          <w:tab w:val="left" w:pos="5400"/>
          <w:tab w:val="left" w:pos="7200"/>
          <w:tab w:val="left" w:pos="7848"/>
        </w:tabs>
        <w:rPr>
          <w:color w:val="999999"/>
          <w:sz w:val="16"/>
        </w:rPr>
      </w:pPr>
      <w:r>
        <w:t xml:space="preserve">       </w:t>
      </w:r>
      <w:r>
        <w:tab/>
      </w:r>
    </w:p>
    <w:p w:rsidR="00176C5B" w:rsidRPr="00B561C7" w:rsidRDefault="00176C5B" w:rsidP="00176C5B">
      <w:pPr>
        <w:tabs>
          <w:tab w:val="left" w:pos="360"/>
          <w:tab w:val="left" w:pos="720"/>
          <w:tab w:val="left" w:pos="5400"/>
          <w:tab w:val="left" w:pos="5760"/>
          <w:tab w:val="left" w:pos="6480"/>
          <w:tab w:val="left" w:pos="7200"/>
          <w:tab w:val="left" w:pos="9000"/>
          <w:tab w:val="left" w:pos="9180"/>
        </w:tabs>
        <w:ind w:right="-360"/>
        <w:rPr>
          <w:b/>
          <w:sz w:val="20"/>
        </w:rPr>
      </w:pPr>
      <w:r>
        <w:tab/>
      </w:r>
      <w:r>
        <w:rPr>
          <w:b/>
          <w:sz w:val="20"/>
        </w:rPr>
        <w:t xml:space="preserve">                                                                            </w:t>
      </w:r>
      <w:r>
        <w:rPr>
          <w:b/>
          <w:sz w:val="20"/>
        </w:rPr>
        <w:tab/>
        <w:t xml:space="preserve"> </w:t>
      </w:r>
      <w:r>
        <w:rPr>
          <w:b/>
          <w:sz w:val="20"/>
        </w:rPr>
        <w:tab/>
      </w:r>
      <w:r>
        <w:rPr>
          <w:b/>
          <w:sz w:val="20"/>
          <w:szCs w:val="20"/>
        </w:rPr>
        <w:t xml:space="preserve">No         Yes     </w:t>
      </w:r>
      <w:r w:rsidRPr="0015671C">
        <w:rPr>
          <w:b/>
          <w:color w:val="999999"/>
          <w:sz w:val="20"/>
          <w:szCs w:val="20"/>
        </w:rPr>
        <w:t xml:space="preserve">Refused      </w:t>
      </w:r>
      <w:r w:rsidRPr="00476146">
        <w:rPr>
          <w:b/>
          <w:color w:val="A6A6A6"/>
          <w:sz w:val="20"/>
          <w:szCs w:val="20"/>
        </w:rPr>
        <w:t>Does not</w:t>
      </w:r>
      <w:r>
        <w:rPr>
          <w:b/>
          <w:color w:val="999999"/>
          <w:sz w:val="20"/>
          <w:szCs w:val="20"/>
        </w:rPr>
        <w:tab/>
      </w:r>
      <w:r w:rsidRPr="00476146">
        <w:rPr>
          <w:b/>
          <w:color w:val="A6A6A6"/>
          <w:sz w:val="20"/>
          <w:szCs w:val="20"/>
        </w:rPr>
        <w:t>Don’t</w:t>
      </w:r>
      <w:r>
        <w:rPr>
          <w:b/>
          <w:color w:val="999999"/>
          <w:sz w:val="20"/>
          <w:szCs w:val="20"/>
        </w:rPr>
        <w:tab/>
      </w:r>
    </w:p>
    <w:p w:rsidR="00176C5B" w:rsidRDefault="00176C5B" w:rsidP="00176C5B">
      <w:pPr>
        <w:tabs>
          <w:tab w:val="left" w:pos="768"/>
          <w:tab w:val="left" w:pos="1417"/>
          <w:tab w:val="left" w:pos="5760"/>
          <w:tab w:val="left" w:pos="6480"/>
          <w:tab w:val="left" w:pos="7200"/>
          <w:tab w:val="left" w:pos="9000"/>
        </w:tabs>
        <w:ind w:left="-548" w:right="-360"/>
        <w:rPr>
          <w:b/>
          <w:bCs/>
          <w:iCs/>
        </w:rPr>
      </w:pPr>
      <w:r w:rsidRPr="0015671C">
        <w:rPr>
          <w:b/>
          <w:bCs/>
          <w:i/>
          <w:iCs/>
          <w:color w:val="999999"/>
          <w:sz w:val="20"/>
          <w:szCs w:val="20"/>
        </w:rPr>
        <w:t xml:space="preserve">                                                                                            </w:t>
      </w:r>
      <w:r>
        <w:rPr>
          <w:b/>
          <w:bCs/>
          <w:i/>
          <w:iCs/>
          <w:color w:val="999999"/>
          <w:sz w:val="20"/>
          <w:szCs w:val="20"/>
        </w:rPr>
        <w:t xml:space="preserve">               </w:t>
      </w:r>
      <w:r>
        <w:rPr>
          <w:b/>
          <w:bCs/>
          <w:i/>
          <w:iCs/>
          <w:color w:val="999999"/>
          <w:sz w:val="20"/>
          <w:szCs w:val="20"/>
        </w:rPr>
        <w:tab/>
      </w:r>
      <w:r>
        <w:rPr>
          <w:b/>
          <w:bCs/>
          <w:i/>
          <w:iCs/>
          <w:color w:val="999999"/>
          <w:sz w:val="20"/>
          <w:szCs w:val="20"/>
        </w:rPr>
        <w:tab/>
        <w:t xml:space="preserve">         </w:t>
      </w:r>
      <w:r w:rsidRPr="0015671C">
        <w:rPr>
          <w:b/>
          <w:bCs/>
          <w:i/>
          <w:iCs/>
          <w:color w:val="999999"/>
          <w:sz w:val="20"/>
          <w:szCs w:val="20"/>
        </w:rPr>
        <w:t xml:space="preserve"> </w:t>
      </w:r>
      <w:r w:rsidRPr="0015671C">
        <w:rPr>
          <w:b/>
          <w:bCs/>
          <w:iCs/>
          <w:color w:val="999999"/>
          <w:sz w:val="20"/>
          <w:szCs w:val="20"/>
        </w:rPr>
        <w:t xml:space="preserve">to answer    </w:t>
      </w:r>
      <w:r w:rsidRPr="00476146">
        <w:rPr>
          <w:b/>
          <w:bCs/>
          <w:iCs/>
          <w:color w:val="A6A6A6"/>
          <w:sz w:val="20"/>
          <w:szCs w:val="20"/>
        </w:rPr>
        <w:t>Apply</w:t>
      </w:r>
      <w:r>
        <w:rPr>
          <w:b/>
          <w:bCs/>
          <w:iCs/>
          <w:sz w:val="20"/>
          <w:szCs w:val="20"/>
        </w:rPr>
        <w:t xml:space="preserve">    </w:t>
      </w:r>
      <w:r>
        <w:rPr>
          <w:b/>
          <w:bCs/>
          <w:iCs/>
          <w:sz w:val="20"/>
          <w:szCs w:val="20"/>
        </w:rPr>
        <w:tab/>
      </w:r>
      <w:r w:rsidRPr="00476146">
        <w:rPr>
          <w:b/>
          <w:bCs/>
          <w:iCs/>
          <w:color w:val="A6A6A6"/>
          <w:sz w:val="20"/>
          <w:szCs w:val="20"/>
        </w:rPr>
        <w:t>know</w:t>
      </w:r>
      <w:r>
        <w:rPr>
          <w:b/>
          <w:bCs/>
          <w:iCs/>
          <w:sz w:val="20"/>
          <w:szCs w:val="20"/>
        </w:rPr>
        <w:tab/>
      </w:r>
    </w:p>
    <w:p w:rsidR="00176C5B" w:rsidRDefault="00176C5B" w:rsidP="00176C5B">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1.</w:t>
      </w:r>
      <w:r>
        <w:tab/>
        <w:t>Gay, lesbian, or bisexual friends …...</w:t>
      </w:r>
      <w:r>
        <w:rPr>
          <w:sz w:val="16"/>
        </w:rPr>
        <w:t xml:space="preserve"> </w:t>
      </w:r>
      <w:r>
        <w:t>……………</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Pr>
          <w:color w:val="808080"/>
          <w:sz w:val="16"/>
        </w:rPr>
        <w:t xml:space="preserve"> </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176C5B" w:rsidRDefault="00176C5B" w:rsidP="00176C5B">
      <w:pPr>
        <w:tabs>
          <w:tab w:val="left" w:pos="360"/>
          <w:tab w:val="left" w:pos="720"/>
          <w:tab w:val="left" w:pos="5760"/>
          <w:tab w:val="left" w:pos="6480"/>
          <w:tab w:val="left" w:pos="7200"/>
          <w:tab w:val="left" w:pos="7290"/>
          <w:tab w:val="left" w:pos="8100"/>
          <w:tab w:val="left" w:pos="9000"/>
        </w:tabs>
        <w:ind w:right="-360"/>
        <w:rPr>
          <w:b/>
          <w:bCs/>
          <w:i/>
          <w:iCs/>
        </w:rPr>
      </w:pPr>
      <w:r>
        <w:t xml:space="preserve">        2.</w:t>
      </w:r>
      <w:r>
        <w:tab/>
        <w:t>Friends who are not gay, lesbian, or bisexual………</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176C5B" w:rsidRDefault="00176C5B" w:rsidP="00176C5B">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3.</w:t>
      </w:r>
      <w:r>
        <w:tab/>
        <w:t>Family members……………………………………</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del w:id="826" w:author="DB" w:date="2011-11-07T17:11:00Z">
        <w:r w:rsidRPr="00D661D0">
          <w:rPr>
            <w:color w:val="808080"/>
            <w:sz w:val="36"/>
          </w:rPr>
          <w:sym w:font="Wingdings" w:char="F071"/>
        </w:r>
        <w:r w:rsidRPr="00D661D0">
          <w:rPr>
            <w:color w:val="808080"/>
          </w:rPr>
          <w:delText xml:space="preserve"> </w:delText>
        </w:r>
        <w:r w:rsidRPr="00476146">
          <w:rPr>
            <w:color w:val="A6A6A6"/>
            <w:sz w:val="16"/>
          </w:rPr>
          <w:delText>8</w:delText>
        </w:r>
      </w:del>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176C5B" w:rsidRDefault="00176C5B" w:rsidP="00176C5B">
      <w:pPr>
        <w:tabs>
          <w:tab w:val="left" w:pos="360"/>
          <w:tab w:val="left" w:pos="720"/>
          <w:tab w:val="left" w:pos="5760"/>
          <w:tab w:val="left" w:pos="6480"/>
          <w:tab w:val="left" w:pos="6660"/>
          <w:tab w:val="left" w:pos="7200"/>
        </w:tabs>
        <w:ind w:right="-360"/>
      </w:pPr>
      <w:r>
        <w:t xml:space="preserve">       </w:t>
      </w:r>
    </w:p>
    <w:tbl>
      <w:tblPr>
        <w:tblStyle w:val="TableGrid"/>
        <w:tblW w:w="0" w:type="auto"/>
        <w:shd w:val="clear" w:color="auto" w:fill="FFC000"/>
        <w:tblLook w:val="04A0" w:firstRow="1" w:lastRow="0" w:firstColumn="1" w:lastColumn="0" w:noHBand="0" w:noVBand="1"/>
      </w:tblPr>
      <w:tblGrid>
        <w:gridCol w:w="5238"/>
      </w:tblGrid>
      <w:tr w:rsidR="00A4015F" w:rsidTr="00A4015F">
        <w:tc>
          <w:tcPr>
            <w:tcW w:w="5238" w:type="dxa"/>
            <w:shd w:val="clear" w:color="auto" w:fill="FFC000"/>
          </w:tcPr>
          <w:p w:rsidR="00A4015F" w:rsidRPr="00A4015F" w:rsidRDefault="00A4015F" w:rsidP="006E1575">
            <w:pPr>
              <w:tabs>
                <w:tab w:val="left" w:pos="360"/>
                <w:tab w:val="left" w:pos="720"/>
                <w:tab w:val="left" w:pos="5760"/>
                <w:tab w:val="left" w:pos="6480"/>
                <w:tab w:val="left" w:pos="6660"/>
                <w:tab w:val="left" w:pos="7200"/>
              </w:tabs>
              <w:ind w:right="-360"/>
              <w:rPr>
                <w:b/>
                <w:i/>
                <w:sz w:val="22"/>
                <w:szCs w:val="22"/>
              </w:rPr>
            </w:pPr>
            <w:r w:rsidRPr="00952E42">
              <w:rPr>
                <w:b/>
                <w:i/>
                <w:sz w:val="22"/>
                <w:szCs w:val="22"/>
              </w:rPr>
              <w:t>FOR NHBS-IDU AND NHBS-HET</w:t>
            </w:r>
            <w:r>
              <w:rPr>
                <w:b/>
                <w:i/>
                <w:sz w:val="22"/>
                <w:szCs w:val="22"/>
              </w:rPr>
              <w:t xml:space="preserve">: ASK SX-52a.4 </w:t>
            </w:r>
          </w:p>
        </w:tc>
      </w:tr>
    </w:tbl>
    <w:p w:rsidR="00176C5B" w:rsidRDefault="00176C5B" w:rsidP="00176C5B">
      <w:pPr>
        <w:tabs>
          <w:tab w:val="left" w:pos="360"/>
          <w:tab w:val="left" w:pos="720"/>
          <w:tab w:val="left" w:pos="5760"/>
          <w:tab w:val="left" w:pos="6480"/>
          <w:tab w:val="left" w:pos="6660"/>
          <w:tab w:val="left" w:pos="7200"/>
        </w:tabs>
        <w:ind w:right="-360"/>
      </w:pPr>
      <w:r>
        <w:tab/>
        <w:t xml:space="preserve"> </w:t>
      </w:r>
    </w:p>
    <w:p w:rsidR="00176C5B" w:rsidRPr="00D661D0" w:rsidRDefault="00176C5B" w:rsidP="00176C5B">
      <w:pPr>
        <w:tabs>
          <w:tab w:val="left" w:pos="360"/>
          <w:tab w:val="left" w:pos="720"/>
          <w:tab w:val="left" w:pos="5760"/>
          <w:tab w:val="left" w:pos="6480"/>
          <w:tab w:val="left" w:pos="6660"/>
          <w:tab w:val="left" w:pos="7200"/>
          <w:tab w:val="left" w:pos="8100"/>
          <w:tab w:val="left" w:pos="9000"/>
        </w:tabs>
        <w:ind w:right="-360"/>
        <w:rPr>
          <w:b/>
          <w:i/>
          <w:color w:val="808080"/>
        </w:rPr>
      </w:pPr>
      <w:r>
        <w:tab/>
        <w:t xml:space="preserve">  4.</w:t>
      </w:r>
      <w:r>
        <w:tab/>
        <w:t>Spouse or partner…………………………………..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176C5B" w:rsidRPr="00D661D0" w:rsidRDefault="00176C5B" w:rsidP="00176C5B">
      <w:pPr>
        <w:tabs>
          <w:tab w:val="left" w:pos="360"/>
          <w:tab w:val="left" w:pos="720"/>
          <w:tab w:val="left" w:pos="5760"/>
          <w:tab w:val="left" w:pos="6480"/>
          <w:tab w:val="left" w:pos="6660"/>
          <w:tab w:val="left" w:pos="7200"/>
          <w:tab w:val="left" w:pos="8100"/>
          <w:tab w:val="left" w:pos="9000"/>
        </w:tabs>
        <w:ind w:right="-360"/>
        <w:rPr>
          <w:b/>
          <w:i/>
          <w:color w:val="808080"/>
        </w:rPr>
      </w:pPr>
      <w:r>
        <w:t xml:space="preserve">        5.</w:t>
      </w:r>
      <w:r>
        <w:tab/>
        <w:t>Health care provider……………………………….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A5380B" w:rsidRDefault="00A5380B" w:rsidP="00A5380B">
      <w:pPr>
        <w:tabs>
          <w:tab w:val="left" w:pos="720"/>
          <w:tab w:val="left" w:pos="1368"/>
          <w:tab w:val="left" w:pos="1908"/>
          <w:tab w:val="left" w:pos="5400"/>
          <w:tab w:val="left" w:pos="7200"/>
          <w:tab w:val="left" w:pos="7848"/>
        </w:tabs>
        <w:rPr>
          <w:color w:val="999999"/>
          <w:sz w:val="16"/>
        </w:rPr>
      </w:pPr>
    </w:p>
    <w:p w:rsidR="00116F8D" w:rsidRPr="00992080" w:rsidRDefault="00116F8D" w:rsidP="00992080">
      <w:pPr>
        <w:tabs>
          <w:tab w:val="left" w:pos="720"/>
          <w:tab w:val="left" w:pos="1080"/>
          <w:tab w:val="left" w:pos="1368"/>
          <w:tab w:val="left" w:pos="1908"/>
          <w:tab w:val="left" w:pos="5400"/>
          <w:tab w:val="left" w:pos="7200"/>
          <w:tab w:val="left" w:pos="7848"/>
        </w:tabs>
        <w:ind w:left="1080" w:hanging="1080"/>
      </w:pPr>
    </w:p>
    <w:p w:rsidR="00DD03FF" w:rsidRPr="00992080" w:rsidRDefault="00DD03FF" w:rsidP="0000378A">
      <w:pPr>
        <w:tabs>
          <w:tab w:val="left" w:pos="720"/>
          <w:tab w:val="left" w:pos="1080"/>
          <w:tab w:val="left" w:pos="1368"/>
          <w:tab w:val="left" w:pos="1908"/>
          <w:tab w:val="left" w:pos="5400"/>
          <w:tab w:val="left" w:pos="7200"/>
          <w:tab w:val="left" w:pos="7848"/>
        </w:tabs>
        <w:ind w:left="1080" w:hanging="1080"/>
        <w:rPr>
          <w:b/>
          <w:i/>
        </w:rPr>
      </w:pPr>
      <w:proofErr w:type="gramStart"/>
      <w:r w:rsidRPr="0000378A">
        <w:t>SX</w:t>
      </w:r>
      <w:r w:rsidR="0000378A" w:rsidRPr="0000378A">
        <w:t>-</w:t>
      </w:r>
      <w:r w:rsidR="00123045" w:rsidRPr="0000378A">
        <w:t>53</w:t>
      </w:r>
      <w:r w:rsidR="0000378A" w:rsidRPr="0000378A">
        <w:t>.</w:t>
      </w:r>
      <w:proofErr w:type="gramEnd"/>
      <w:r w:rsidRPr="0000378A">
        <w:tab/>
      </w:r>
      <w:r w:rsidR="0000378A">
        <w:tab/>
      </w:r>
      <w:r w:rsidRPr="0000378A">
        <w:t xml:space="preserve">During the past 12 months, have any of the following things happened to you because someone knew or assumed you were attracted to men?  </w:t>
      </w:r>
      <w:r w:rsidRPr="0000378A">
        <w:rPr>
          <w:b/>
          <w:i/>
        </w:rPr>
        <w:t>[READ CHOICES, CHECK NO OR YES FOR EACH ONE.]</w:t>
      </w:r>
      <w:r w:rsidRPr="0000378A">
        <w:t xml:space="preserve"> </w:t>
      </w:r>
      <w:r w:rsidRPr="0000378A">
        <w:rPr>
          <w:b/>
          <w:i/>
        </w:rPr>
        <w:t xml:space="preserve"> </w:t>
      </w:r>
    </w:p>
    <w:p w:rsidR="00564FF2" w:rsidRPr="0000378A" w:rsidRDefault="00564FF2" w:rsidP="006E1575">
      <w:pPr>
        <w:tabs>
          <w:tab w:val="left" w:pos="720"/>
          <w:tab w:val="left" w:pos="1080"/>
          <w:tab w:val="left" w:pos="1368"/>
          <w:tab w:val="left" w:pos="1908"/>
          <w:tab w:val="left" w:pos="5400"/>
          <w:tab w:val="left" w:pos="7200"/>
          <w:tab w:val="left" w:pos="7848"/>
        </w:tabs>
        <w:ind w:left="1080" w:hanging="10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720"/>
        <w:gridCol w:w="720"/>
        <w:gridCol w:w="900"/>
        <w:gridCol w:w="810"/>
        <w:gridCol w:w="720"/>
      </w:tblGrid>
      <w:tr w:rsidR="000F4D5E" w:rsidTr="000F4D5E">
        <w:tc>
          <w:tcPr>
            <w:tcW w:w="5310" w:type="dxa"/>
          </w:tcPr>
          <w:p w:rsidR="000F4D5E" w:rsidRPr="00992080" w:rsidRDefault="000F4D5E" w:rsidP="000F4D5E"/>
        </w:tc>
        <w:tc>
          <w:tcPr>
            <w:tcW w:w="720" w:type="dxa"/>
            <w:vAlign w:val="center"/>
          </w:tcPr>
          <w:p w:rsidR="000F4D5E" w:rsidRPr="000F4D5E" w:rsidRDefault="000F4D5E" w:rsidP="000F4D5E">
            <w:pPr>
              <w:jc w:val="center"/>
              <w:rPr>
                <w:sz w:val="20"/>
                <w:szCs w:val="20"/>
              </w:rPr>
            </w:pPr>
            <w:r w:rsidRPr="000F4D5E">
              <w:rPr>
                <w:sz w:val="20"/>
                <w:szCs w:val="20"/>
              </w:rPr>
              <w:t>No</w:t>
            </w:r>
          </w:p>
        </w:tc>
        <w:tc>
          <w:tcPr>
            <w:tcW w:w="720" w:type="dxa"/>
            <w:vAlign w:val="center"/>
          </w:tcPr>
          <w:p w:rsidR="000F4D5E" w:rsidRPr="000F4D5E" w:rsidRDefault="000F4D5E" w:rsidP="000F4D5E">
            <w:pPr>
              <w:jc w:val="center"/>
              <w:rPr>
                <w:sz w:val="20"/>
                <w:szCs w:val="20"/>
              </w:rPr>
            </w:pPr>
            <w:r w:rsidRPr="000F4D5E">
              <w:rPr>
                <w:sz w:val="20"/>
                <w:szCs w:val="20"/>
              </w:rPr>
              <w:t>Yes</w:t>
            </w:r>
          </w:p>
        </w:tc>
        <w:tc>
          <w:tcPr>
            <w:tcW w:w="900" w:type="dxa"/>
            <w:vAlign w:val="center"/>
          </w:tcPr>
          <w:p w:rsidR="000F4D5E" w:rsidRPr="000F4D5E" w:rsidRDefault="000F4D5E" w:rsidP="000F4D5E">
            <w:pPr>
              <w:jc w:val="center"/>
              <w:rPr>
                <w:color w:val="A6A6A6"/>
                <w:sz w:val="20"/>
                <w:szCs w:val="20"/>
              </w:rPr>
            </w:pPr>
            <w:r w:rsidRPr="000F4D5E">
              <w:rPr>
                <w:color w:val="A6A6A6"/>
                <w:sz w:val="20"/>
                <w:szCs w:val="20"/>
              </w:rPr>
              <w:t>Refused to answer</w:t>
            </w:r>
          </w:p>
        </w:tc>
        <w:tc>
          <w:tcPr>
            <w:tcW w:w="810" w:type="dxa"/>
          </w:tcPr>
          <w:p w:rsidR="000F4D5E" w:rsidRPr="000F4D5E" w:rsidRDefault="000F4D5E" w:rsidP="000F4D5E">
            <w:pPr>
              <w:jc w:val="center"/>
              <w:rPr>
                <w:color w:val="A6A6A6"/>
                <w:sz w:val="20"/>
                <w:szCs w:val="20"/>
              </w:rPr>
            </w:pPr>
            <w:r w:rsidRPr="000F4D5E">
              <w:rPr>
                <w:color w:val="A6A6A6"/>
                <w:sz w:val="20"/>
                <w:szCs w:val="20"/>
              </w:rPr>
              <w:t>Does not apply</w:t>
            </w:r>
          </w:p>
        </w:tc>
        <w:tc>
          <w:tcPr>
            <w:tcW w:w="720" w:type="dxa"/>
            <w:vAlign w:val="center"/>
          </w:tcPr>
          <w:p w:rsidR="000F4D5E" w:rsidRPr="000F4D5E" w:rsidRDefault="000F4D5E" w:rsidP="000F4D5E">
            <w:pPr>
              <w:jc w:val="center"/>
              <w:rPr>
                <w:color w:val="A6A6A6"/>
                <w:sz w:val="20"/>
                <w:szCs w:val="20"/>
              </w:rPr>
            </w:pPr>
            <w:r w:rsidRPr="000F4D5E">
              <w:rPr>
                <w:color w:val="A6A6A6"/>
                <w:sz w:val="20"/>
                <w:szCs w:val="20"/>
              </w:rPr>
              <w:t>Don’t know</w:t>
            </w:r>
          </w:p>
        </w:tc>
      </w:tr>
      <w:tr w:rsidR="000F4D5E" w:rsidTr="000F4D5E">
        <w:tc>
          <w:tcPr>
            <w:tcW w:w="5310" w:type="dxa"/>
            <w:vAlign w:val="center"/>
          </w:tcPr>
          <w:p w:rsidR="000F4D5E" w:rsidRPr="00992080" w:rsidRDefault="000F4D5E" w:rsidP="00992080">
            <w:pPr>
              <w:numPr>
                <w:ilvl w:val="0"/>
                <w:numId w:val="28"/>
              </w:numPr>
            </w:pPr>
            <w:r w:rsidRPr="000F4D5E">
              <w:rPr>
                <w:sz w:val="22"/>
                <w:szCs w:val="22"/>
              </w:rPr>
              <w:t>You were called names or insulted</w:t>
            </w:r>
          </w:p>
        </w:tc>
        <w:tc>
          <w:tcPr>
            <w:tcW w:w="720" w:type="dxa"/>
            <w:vAlign w:val="center"/>
          </w:tcPr>
          <w:p w:rsidR="000F4D5E" w:rsidRPr="00992080" w:rsidRDefault="000F4D5E" w:rsidP="000F4D5E">
            <w:pPr>
              <w:jc w:val="center"/>
            </w:pPr>
            <w:r w:rsidRPr="000F4D5E">
              <w:rPr>
                <w:sz w:val="22"/>
                <w:szCs w:val="22"/>
              </w:rPr>
              <w:t>0</w:t>
            </w:r>
          </w:p>
        </w:tc>
        <w:tc>
          <w:tcPr>
            <w:tcW w:w="720" w:type="dxa"/>
            <w:vAlign w:val="center"/>
          </w:tcPr>
          <w:p w:rsidR="000F4D5E" w:rsidRPr="00992080" w:rsidRDefault="000F4D5E" w:rsidP="000F4D5E">
            <w:pPr>
              <w:jc w:val="center"/>
            </w:pPr>
            <w:r w:rsidRPr="000F4D5E">
              <w:rPr>
                <w:sz w:val="22"/>
                <w:szCs w:val="22"/>
              </w:rPr>
              <w:t>1</w:t>
            </w:r>
          </w:p>
        </w:tc>
        <w:tc>
          <w:tcPr>
            <w:tcW w:w="900" w:type="dxa"/>
            <w:vAlign w:val="center"/>
          </w:tcPr>
          <w:p w:rsidR="000F4D5E" w:rsidRPr="00992080" w:rsidRDefault="000F4D5E" w:rsidP="000F4D5E">
            <w:pPr>
              <w:jc w:val="center"/>
              <w:rPr>
                <w:color w:val="A6A6A6"/>
              </w:rPr>
            </w:pPr>
            <w:r w:rsidRPr="000F4D5E">
              <w:rPr>
                <w:color w:val="A6A6A6"/>
                <w:sz w:val="22"/>
                <w:szCs w:val="22"/>
              </w:rPr>
              <w:t>7</w:t>
            </w:r>
          </w:p>
        </w:tc>
        <w:tc>
          <w:tcPr>
            <w:tcW w:w="810" w:type="dxa"/>
          </w:tcPr>
          <w:p w:rsidR="000F4D5E" w:rsidRPr="00992080" w:rsidRDefault="000F4D5E" w:rsidP="000F4D5E">
            <w:pPr>
              <w:jc w:val="center"/>
              <w:rPr>
                <w:color w:val="A6A6A6"/>
              </w:rPr>
            </w:pPr>
          </w:p>
        </w:tc>
        <w:tc>
          <w:tcPr>
            <w:tcW w:w="720" w:type="dxa"/>
            <w:vAlign w:val="center"/>
          </w:tcPr>
          <w:p w:rsidR="000F4D5E" w:rsidRPr="00992080" w:rsidRDefault="000F4D5E" w:rsidP="000F4D5E">
            <w:pPr>
              <w:jc w:val="center"/>
              <w:rPr>
                <w:color w:val="A6A6A6"/>
              </w:rPr>
            </w:pPr>
            <w:r w:rsidRPr="000F4D5E">
              <w:rPr>
                <w:color w:val="A6A6A6"/>
                <w:sz w:val="22"/>
                <w:szCs w:val="22"/>
              </w:rPr>
              <w:t>9</w:t>
            </w:r>
          </w:p>
        </w:tc>
      </w:tr>
      <w:tr w:rsidR="000F4D5E" w:rsidTr="000F4D5E">
        <w:tc>
          <w:tcPr>
            <w:tcW w:w="5310" w:type="dxa"/>
            <w:vAlign w:val="center"/>
          </w:tcPr>
          <w:p w:rsidR="000F4D5E" w:rsidRPr="00992080" w:rsidRDefault="000F4D5E" w:rsidP="00992080">
            <w:pPr>
              <w:numPr>
                <w:ilvl w:val="0"/>
                <w:numId w:val="28"/>
              </w:numPr>
              <w:ind w:left="342" w:hanging="252"/>
            </w:pPr>
            <w:r w:rsidRPr="000F4D5E">
              <w:rPr>
                <w:sz w:val="22"/>
                <w:szCs w:val="22"/>
              </w:rPr>
              <w:t>You received poorer services than other people in restaurants, stores, other businesses or agencies</w:t>
            </w:r>
          </w:p>
        </w:tc>
        <w:tc>
          <w:tcPr>
            <w:tcW w:w="720" w:type="dxa"/>
            <w:vAlign w:val="center"/>
          </w:tcPr>
          <w:p w:rsidR="000F4D5E" w:rsidRPr="00992080" w:rsidRDefault="000F4D5E" w:rsidP="000F4D5E">
            <w:pPr>
              <w:jc w:val="center"/>
            </w:pPr>
            <w:r w:rsidRPr="000F4D5E">
              <w:rPr>
                <w:sz w:val="22"/>
                <w:szCs w:val="22"/>
              </w:rPr>
              <w:t>0</w:t>
            </w:r>
          </w:p>
        </w:tc>
        <w:tc>
          <w:tcPr>
            <w:tcW w:w="720" w:type="dxa"/>
            <w:vAlign w:val="center"/>
          </w:tcPr>
          <w:p w:rsidR="000F4D5E" w:rsidRPr="00992080" w:rsidRDefault="000F4D5E" w:rsidP="000F4D5E">
            <w:pPr>
              <w:jc w:val="center"/>
            </w:pPr>
            <w:r w:rsidRPr="000F4D5E">
              <w:rPr>
                <w:sz w:val="22"/>
                <w:szCs w:val="22"/>
              </w:rPr>
              <w:t>1</w:t>
            </w:r>
          </w:p>
        </w:tc>
        <w:tc>
          <w:tcPr>
            <w:tcW w:w="900" w:type="dxa"/>
            <w:vAlign w:val="center"/>
          </w:tcPr>
          <w:p w:rsidR="000F4D5E" w:rsidRPr="00992080" w:rsidRDefault="000F4D5E" w:rsidP="000F4D5E">
            <w:pPr>
              <w:jc w:val="center"/>
              <w:rPr>
                <w:color w:val="A6A6A6"/>
              </w:rPr>
            </w:pPr>
            <w:r w:rsidRPr="000F4D5E">
              <w:rPr>
                <w:color w:val="A6A6A6"/>
                <w:sz w:val="22"/>
                <w:szCs w:val="22"/>
              </w:rPr>
              <w:t>7</w:t>
            </w:r>
          </w:p>
        </w:tc>
        <w:tc>
          <w:tcPr>
            <w:tcW w:w="810" w:type="dxa"/>
          </w:tcPr>
          <w:p w:rsidR="000F4D5E" w:rsidRPr="00992080" w:rsidRDefault="000F4D5E" w:rsidP="000F4D5E">
            <w:pPr>
              <w:jc w:val="center"/>
              <w:rPr>
                <w:color w:val="A6A6A6"/>
              </w:rPr>
            </w:pPr>
          </w:p>
        </w:tc>
        <w:tc>
          <w:tcPr>
            <w:tcW w:w="720" w:type="dxa"/>
            <w:vAlign w:val="center"/>
          </w:tcPr>
          <w:p w:rsidR="000F4D5E" w:rsidRPr="00992080" w:rsidRDefault="000F4D5E" w:rsidP="000F4D5E">
            <w:pPr>
              <w:jc w:val="center"/>
              <w:rPr>
                <w:color w:val="A6A6A6"/>
              </w:rPr>
            </w:pPr>
            <w:r w:rsidRPr="000F4D5E">
              <w:rPr>
                <w:color w:val="A6A6A6"/>
                <w:sz w:val="22"/>
                <w:szCs w:val="22"/>
              </w:rPr>
              <w:t>9</w:t>
            </w:r>
          </w:p>
        </w:tc>
      </w:tr>
      <w:tr w:rsidR="000F4D5E" w:rsidTr="000F4D5E">
        <w:tc>
          <w:tcPr>
            <w:tcW w:w="5310" w:type="dxa"/>
            <w:vAlign w:val="center"/>
          </w:tcPr>
          <w:p w:rsidR="000F4D5E" w:rsidRPr="00992080" w:rsidRDefault="000F4D5E" w:rsidP="00992080">
            <w:pPr>
              <w:numPr>
                <w:ilvl w:val="0"/>
                <w:numId w:val="28"/>
              </w:numPr>
              <w:ind w:left="342" w:hanging="252"/>
            </w:pPr>
            <w:r w:rsidRPr="000F4D5E">
              <w:rPr>
                <w:sz w:val="22"/>
                <w:szCs w:val="22"/>
              </w:rPr>
              <w:t>You were treated unfairly at work or school</w:t>
            </w:r>
          </w:p>
        </w:tc>
        <w:tc>
          <w:tcPr>
            <w:tcW w:w="720" w:type="dxa"/>
            <w:vAlign w:val="center"/>
          </w:tcPr>
          <w:p w:rsidR="000F4D5E" w:rsidRPr="00992080" w:rsidRDefault="000F4D5E" w:rsidP="000F4D5E">
            <w:pPr>
              <w:jc w:val="center"/>
            </w:pPr>
            <w:r w:rsidRPr="000F4D5E">
              <w:rPr>
                <w:sz w:val="22"/>
                <w:szCs w:val="22"/>
              </w:rPr>
              <w:t>0</w:t>
            </w:r>
          </w:p>
        </w:tc>
        <w:tc>
          <w:tcPr>
            <w:tcW w:w="720" w:type="dxa"/>
            <w:vAlign w:val="center"/>
          </w:tcPr>
          <w:p w:rsidR="000F4D5E" w:rsidRPr="00992080" w:rsidRDefault="000F4D5E" w:rsidP="000F4D5E">
            <w:pPr>
              <w:jc w:val="center"/>
            </w:pPr>
            <w:r w:rsidRPr="000F4D5E">
              <w:rPr>
                <w:sz w:val="22"/>
                <w:szCs w:val="22"/>
              </w:rPr>
              <w:t>1</w:t>
            </w:r>
          </w:p>
        </w:tc>
        <w:tc>
          <w:tcPr>
            <w:tcW w:w="900" w:type="dxa"/>
            <w:vAlign w:val="center"/>
          </w:tcPr>
          <w:p w:rsidR="000F4D5E" w:rsidRPr="00992080" w:rsidRDefault="000F4D5E" w:rsidP="000F4D5E">
            <w:pPr>
              <w:jc w:val="center"/>
              <w:rPr>
                <w:color w:val="A6A6A6"/>
              </w:rPr>
            </w:pPr>
            <w:r w:rsidRPr="000F4D5E">
              <w:rPr>
                <w:color w:val="A6A6A6"/>
                <w:sz w:val="22"/>
                <w:szCs w:val="22"/>
              </w:rPr>
              <w:t>7</w:t>
            </w:r>
          </w:p>
        </w:tc>
        <w:tc>
          <w:tcPr>
            <w:tcW w:w="810" w:type="dxa"/>
            <w:vAlign w:val="center"/>
          </w:tcPr>
          <w:p w:rsidR="000F4D5E" w:rsidRPr="00992080" w:rsidRDefault="000F4D5E" w:rsidP="000F4D5E">
            <w:pPr>
              <w:jc w:val="center"/>
              <w:rPr>
                <w:color w:val="A6A6A6"/>
              </w:rPr>
            </w:pPr>
            <w:r w:rsidRPr="000F4D5E">
              <w:rPr>
                <w:color w:val="A6A6A6"/>
                <w:sz w:val="22"/>
                <w:szCs w:val="22"/>
              </w:rPr>
              <w:t>8</w:t>
            </w:r>
          </w:p>
        </w:tc>
        <w:tc>
          <w:tcPr>
            <w:tcW w:w="720" w:type="dxa"/>
            <w:vAlign w:val="center"/>
          </w:tcPr>
          <w:p w:rsidR="000F4D5E" w:rsidRPr="00992080" w:rsidRDefault="000F4D5E" w:rsidP="000F4D5E">
            <w:pPr>
              <w:jc w:val="center"/>
              <w:rPr>
                <w:color w:val="A6A6A6"/>
              </w:rPr>
            </w:pPr>
            <w:r w:rsidRPr="000F4D5E">
              <w:rPr>
                <w:color w:val="A6A6A6"/>
                <w:sz w:val="22"/>
                <w:szCs w:val="22"/>
              </w:rPr>
              <w:t>9</w:t>
            </w:r>
          </w:p>
        </w:tc>
      </w:tr>
      <w:tr w:rsidR="000F4D5E" w:rsidTr="000F4D5E">
        <w:tc>
          <w:tcPr>
            <w:tcW w:w="5310" w:type="dxa"/>
            <w:vAlign w:val="center"/>
          </w:tcPr>
          <w:p w:rsidR="000F4D5E" w:rsidRPr="00992080" w:rsidRDefault="000F4D5E" w:rsidP="00992080">
            <w:pPr>
              <w:numPr>
                <w:ilvl w:val="0"/>
                <w:numId w:val="28"/>
              </w:numPr>
              <w:ind w:left="342" w:hanging="252"/>
            </w:pPr>
            <w:r w:rsidRPr="000F4D5E">
              <w:rPr>
                <w:sz w:val="22"/>
                <w:szCs w:val="22"/>
              </w:rPr>
              <w:t>You were denied or given lower quality health care</w:t>
            </w:r>
          </w:p>
        </w:tc>
        <w:tc>
          <w:tcPr>
            <w:tcW w:w="720" w:type="dxa"/>
            <w:vAlign w:val="center"/>
          </w:tcPr>
          <w:p w:rsidR="000F4D5E" w:rsidRPr="00992080" w:rsidRDefault="000F4D5E" w:rsidP="000F4D5E">
            <w:pPr>
              <w:jc w:val="center"/>
            </w:pPr>
            <w:r w:rsidRPr="000F4D5E">
              <w:rPr>
                <w:sz w:val="22"/>
                <w:szCs w:val="22"/>
              </w:rPr>
              <w:t>0</w:t>
            </w:r>
          </w:p>
        </w:tc>
        <w:tc>
          <w:tcPr>
            <w:tcW w:w="720" w:type="dxa"/>
            <w:vAlign w:val="center"/>
          </w:tcPr>
          <w:p w:rsidR="000F4D5E" w:rsidRPr="00992080" w:rsidRDefault="000F4D5E" w:rsidP="000F4D5E">
            <w:pPr>
              <w:jc w:val="center"/>
            </w:pPr>
            <w:r w:rsidRPr="000F4D5E">
              <w:rPr>
                <w:sz w:val="22"/>
                <w:szCs w:val="22"/>
              </w:rPr>
              <w:t>1</w:t>
            </w:r>
          </w:p>
        </w:tc>
        <w:tc>
          <w:tcPr>
            <w:tcW w:w="900" w:type="dxa"/>
            <w:vAlign w:val="center"/>
          </w:tcPr>
          <w:p w:rsidR="000F4D5E" w:rsidRPr="00992080" w:rsidRDefault="000F4D5E" w:rsidP="000F4D5E">
            <w:pPr>
              <w:jc w:val="center"/>
              <w:rPr>
                <w:color w:val="A6A6A6"/>
              </w:rPr>
            </w:pPr>
            <w:r w:rsidRPr="000F4D5E">
              <w:rPr>
                <w:color w:val="A6A6A6"/>
                <w:sz w:val="22"/>
                <w:szCs w:val="22"/>
              </w:rPr>
              <w:t>7</w:t>
            </w:r>
          </w:p>
        </w:tc>
        <w:tc>
          <w:tcPr>
            <w:tcW w:w="810" w:type="dxa"/>
          </w:tcPr>
          <w:p w:rsidR="000F4D5E" w:rsidRPr="00992080" w:rsidRDefault="000F4D5E" w:rsidP="000F4D5E">
            <w:pPr>
              <w:jc w:val="center"/>
              <w:rPr>
                <w:color w:val="A6A6A6"/>
              </w:rPr>
            </w:pPr>
            <w:r w:rsidRPr="000F4D5E">
              <w:rPr>
                <w:color w:val="A6A6A6"/>
                <w:sz w:val="22"/>
                <w:szCs w:val="22"/>
              </w:rPr>
              <w:t>8</w:t>
            </w:r>
          </w:p>
        </w:tc>
        <w:tc>
          <w:tcPr>
            <w:tcW w:w="720" w:type="dxa"/>
            <w:vAlign w:val="center"/>
          </w:tcPr>
          <w:p w:rsidR="000F4D5E" w:rsidRPr="00992080" w:rsidRDefault="000F4D5E" w:rsidP="000F4D5E">
            <w:pPr>
              <w:jc w:val="center"/>
              <w:rPr>
                <w:color w:val="A6A6A6"/>
              </w:rPr>
            </w:pPr>
            <w:r w:rsidRPr="000F4D5E">
              <w:rPr>
                <w:color w:val="A6A6A6"/>
                <w:sz w:val="22"/>
                <w:szCs w:val="22"/>
              </w:rPr>
              <w:t>9</w:t>
            </w:r>
          </w:p>
        </w:tc>
      </w:tr>
      <w:tr w:rsidR="000F4D5E" w:rsidTr="000F4D5E">
        <w:tc>
          <w:tcPr>
            <w:tcW w:w="5310" w:type="dxa"/>
            <w:vAlign w:val="center"/>
          </w:tcPr>
          <w:p w:rsidR="000F4D5E" w:rsidRPr="00992080" w:rsidRDefault="000F4D5E" w:rsidP="00992080">
            <w:pPr>
              <w:numPr>
                <w:ilvl w:val="0"/>
                <w:numId w:val="28"/>
              </w:numPr>
              <w:ind w:left="342" w:hanging="252"/>
            </w:pPr>
            <w:r w:rsidRPr="000F4D5E">
              <w:rPr>
                <w:sz w:val="22"/>
                <w:szCs w:val="22"/>
              </w:rPr>
              <w:t>You were physically attacked or injured</w:t>
            </w:r>
          </w:p>
        </w:tc>
        <w:tc>
          <w:tcPr>
            <w:tcW w:w="720" w:type="dxa"/>
            <w:vAlign w:val="center"/>
          </w:tcPr>
          <w:p w:rsidR="000F4D5E" w:rsidRPr="00992080" w:rsidRDefault="000F4D5E" w:rsidP="000F4D5E">
            <w:pPr>
              <w:jc w:val="center"/>
            </w:pPr>
            <w:r w:rsidRPr="000F4D5E">
              <w:rPr>
                <w:sz w:val="22"/>
                <w:szCs w:val="22"/>
              </w:rPr>
              <w:t>0</w:t>
            </w:r>
          </w:p>
        </w:tc>
        <w:tc>
          <w:tcPr>
            <w:tcW w:w="720" w:type="dxa"/>
            <w:vAlign w:val="center"/>
          </w:tcPr>
          <w:p w:rsidR="000F4D5E" w:rsidRPr="00992080" w:rsidRDefault="000F4D5E" w:rsidP="000F4D5E">
            <w:pPr>
              <w:jc w:val="center"/>
            </w:pPr>
            <w:r w:rsidRPr="000F4D5E">
              <w:rPr>
                <w:sz w:val="22"/>
                <w:szCs w:val="22"/>
              </w:rPr>
              <w:t>1</w:t>
            </w:r>
          </w:p>
        </w:tc>
        <w:tc>
          <w:tcPr>
            <w:tcW w:w="900" w:type="dxa"/>
            <w:vAlign w:val="center"/>
          </w:tcPr>
          <w:p w:rsidR="000F4D5E" w:rsidRPr="00992080" w:rsidRDefault="000F4D5E" w:rsidP="000F4D5E">
            <w:pPr>
              <w:jc w:val="center"/>
              <w:rPr>
                <w:color w:val="A6A6A6"/>
              </w:rPr>
            </w:pPr>
            <w:r w:rsidRPr="000F4D5E">
              <w:rPr>
                <w:color w:val="A6A6A6"/>
                <w:sz w:val="22"/>
                <w:szCs w:val="22"/>
              </w:rPr>
              <w:t>7</w:t>
            </w:r>
          </w:p>
        </w:tc>
        <w:tc>
          <w:tcPr>
            <w:tcW w:w="810" w:type="dxa"/>
          </w:tcPr>
          <w:p w:rsidR="000F4D5E" w:rsidRPr="00992080" w:rsidRDefault="000F4D5E" w:rsidP="000F4D5E">
            <w:pPr>
              <w:jc w:val="center"/>
              <w:rPr>
                <w:color w:val="A6A6A6"/>
              </w:rPr>
            </w:pPr>
          </w:p>
        </w:tc>
        <w:tc>
          <w:tcPr>
            <w:tcW w:w="720" w:type="dxa"/>
            <w:vAlign w:val="center"/>
          </w:tcPr>
          <w:p w:rsidR="000F4D5E" w:rsidRPr="00992080" w:rsidRDefault="000F4D5E" w:rsidP="000F4D5E">
            <w:pPr>
              <w:jc w:val="center"/>
              <w:rPr>
                <w:color w:val="A6A6A6"/>
              </w:rPr>
            </w:pPr>
            <w:r w:rsidRPr="000F4D5E">
              <w:rPr>
                <w:color w:val="A6A6A6"/>
                <w:sz w:val="22"/>
                <w:szCs w:val="22"/>
              </w:rPr>
              <w:t>9</w:t>
            </w:r>
          </w:p>
        </w:tc>
      </w:tr>
    </w:tbl>
    <w:p w:rsidR="006E1575" w:rsidRDefault="006E1575" w:rsidP="006E1575">
      <w:pPr>
        <w:tabs>
          <w:tab w:val="left" w:pos="720"/>
          <w:tab w:val="left" w:pos="1080"/>
          <w:tab w:val="left" w:pos="1368"/>
          <w:tab w:val="left" w:pos="1908"/>
          <w:tab w:val="left" w:pos="5400"/>
          <w:tab w:val="left" w:pos="7200"/>
          <w:tab w:val="left" w:pos="7848"/>
        </w:tabs>
        <w:ind w:left="720" w:hanging="720"/>
      </w:pPr>
    </w:p>
    <w:p w:rsidR="0000378A" w:rsidRDefault="00DD03FF" w:rsidP="00992080">
      <w:pPr>
        <w:tabs>
          <w:tab w:val="left" w:pos="720"/>
          <w:tab w:val="left" w:pos="1080"/>
          <w:tab w:val="left" w:pos="1368"/>
          <w:tab w:val="left" w:pos="1908"/>
          <w:tab w:val="left" w:pos="5400"/>
          <w:tab w:val="left" w:pos="7200"/>
          <w:tab w:val="left" w:pos="7848"/>
        </w:tabs>
        <w:ind w:left="1080" w:hanging="1080"/>
      </w:pPr>
      <w:del w:id="827" w:author="DB" w:date="2011-11-07T17:11:00Z">
        <w:r>
          <w:rPr>
            <w:color w:val="999999"/>
            <w:sz w:val="16"/>
          </w:rPr>
          <w:br w:type="page"/>
        </w:r>
      </w:del>
      <w:r w:rsidR="00590057">
        <w:lastRenderedPageBreak/>
        <w:t>SX-53f</w:t>
      </w:r>
      <w:r w:rsidR="0000378A">
        <w:t>.</w:t>
      </w:r>
      <w:r w:rsidR="0000378A">
        <w:tab/>
      </w:r>
      <w:moveToRangeStart w:id="828" w:author="Broz, Dita (CDC/OID/NCHHSTP)" w:date="2011-12-01T17:24:00Z" w:name="move310523608"/>
      <w:moveTo w:id="829" w:author="Broz, Dita (CDC/OID/NCHHSTP)" w:date="2011-12-01T17:24:00Z">
        <w:r w:rsidR="000826B1" w:rsidRPr="00DD524C">
          <w:rPr>
            <w:b/>
            <w:i/>
          </w:rPr>
          <w:t xml:space="preserve">[Give participant </w:t>
        </w:r>
        <w:r w:rsidR="000826B1" w:rsidRPr="0000378A">
          <w:rPr>
            <w:b/>
            <w:i/>
          </w:rPr>
          <w:t>Flashcard G</w:t>
        </w:r>
        <w:r w:rsidR="000826B1">
          <w:rPr>
            <w:b/>
            <w:i/>
          </w:rPr>
          <w:t>.</w:t>
        </w:r>
        <w:r w:rsidR="000826B1" w:rsidRPr="0000378A">
          <w:rPr>
            <w:b/>
            <w:i/>
          </w:rPr>
          <w:t>]</w:t>
        </w:r>
        <w:r w:rsidR="000826B1" w:rsidRPr="00DD524C">
          <w:t xml:space="preserve"> </w:t>
        </w:r>
      </w:moveTo>
      <w:moveToRangeEnd w:id="828"/>
      <w:r w:rsidR="00D0603D" w:rsidRPr="00DD524C">
        <w:t>Next, I’m going to read you a statement.  Please tell me how strongly you agree or disagree with</w:t>
      </w:r>
      <w:r w:rsidR="006E1575">
        <w:t xml:space="preserve"> </w:t>
      </w:r>
      <w:r w:rsidR="006E1575" w:rsidRPr="00DD524C">
        <w:t>it, using one of the options on this card.</w:t>
      </w:r>
      <w:moveFromRangeStart w:id="830" w:author="Broz, Dita (CDC/OID/NCHHSTP)" w:date="2011-12-01T17:24:00Z" w:name="move310523608"/>
      <w:moveFrom w:id="831" w:author="Broz, Dita (CDC/OID/NCHHSTP)" w:date="2011-12-01T17:24:00Z">
        <w:r w:rsidR="006E1575" w:rsidRPr="00DD524C" w:rsidDel="000826B1">
          <w:t xml:space="preserve"> </w:t>
        </w:r>
        <w:r w:rsidR="00D0603D" w:rsidRPr="00DD524C" w:rsidDel="000826B1">
          <w:rPr>
            <w:b/>
            <w:i/>
          </w:rPr>
          <w:t xml:space="preserve">[Give participant </w:t>
        </w:r>
        <w:r w:rsidR="00D0603D" w:rsidRPr="0000378A" w:rsidDel="000826B1">
          <w:rPr>
            <w:b/>
            <w:i/>
          </w:rPr>
          <w:t>Flashcard</w:t>
        </w:r>
        <w:r w:rsidR="005A727F" w:rsidRPr="0000378A" w:rsidDel="000826B1">
          <w:rPr>
            <w:b/>
            <w:i/>
          </w:rPr>
          <w:t xml:space="preserve"> G</w:t>
        </w:r>
        <w:r w:rsidR="0000378A" w:rsidDel="000826B1">
          <w:rPr>
            <w:b/>
            <w:i/>
          </w:rPr>
          <w:t>.</w:t>
        </w:r>
        <w:r w:rsidR="00D0603D" w:rsidRPr="0000378A" w:rsidDel="000826B1">
          <w:rPr>
            <w:b/>
            <w:i/>
          </w:rPr>
          <w:t>]</w:t>
        </w:r>
        <w:r w:rsidR="00D0603D" w:rsidRPr="00DD524C" w:rsidDel="000826B1">
          <w:t xml:space="preserve"> </w:t>
        </w:r>
      </w:moveFrom>
      <w:moveFromRangeEnd w:id="830"/>
      <w:r w:rsidR="00D0603D" w:rsidRPr="00DD524C">
        <w:t xml:space="preserve">   </w:t>
      </w:r>
    </w:p>
    <w:p w:rsidR="00D0603D" w:rsidRDefault="00D0603D" w:rsidP="00D0603D">
      <w:pPr>
        <w:tabs>
          <w:tab w:val="left" w:pos="720"/>
          <w:tab w:val="left" w:pos="1368"/>
          <w:tab w:val="left" w:pos="1908"/>
          <w:tab w:val="left" w:pos="5400"/>
          <w:tab w:val="left" w:pos="7200"/>
          <w:tab w:val="left" w:pos="7848"/>
        </w:tabs>
        <w:ind w:left="720" w:hanging="720"/>
      </w:pPr>
    </w:p>
    <w:p w:rsidR="00232E36" w:rsidRPr="00DD524C" w:rsidRDefault="00232E36" w:rsidP="00232E36">
      <w:pPr>
        <w:tabs>
          <w:tab w:val="left" w:pos="720"/>
          <w:tab w:val="left" w:pos="1080"/>
          <w:tab w:val="left" w:pos="1368"/>
          <w:tab w:val="left" w:pos="1908"/>
          <w:tab w:val="left" w:pos="5400"/>
          <w:tab w:val="left" w:pos="7200"/>
          <w:tab w:val="left" w:pos="7848"/>
        </w:tabs>
        <w:ind w:left="1080" w:hanging="720"/>
        <w:rPr>
          <w:b/>
          <w:i/>
        </w:rPr>
      </w:pPr>
      <w:r>
        <w:tab/>
      </w:r>
      <w:r>
        <w:tab/>
      </w:r>
      <w:r w:rsidRPr="00632762">
        <w:rPr>
          <w:u w:val="single"/>
        </w:rPr>
        <w:t xml:space="preserve">Most people in </w:t>
      </w:r>
      <w:r w:rsidRPr="00632762">
        <w:rPr>
          <w:b/>
          <w:i/>
          <w:u w:val="single"/>
        </w:rPr>
        <w:t>[</w:t>
      </w:r>
      <w:ins w:id="832" w:author="DB" w:date="2011-11-07T17:11:00Z">
        <w:r w:rsidR="00177FBA">
          <w:rPr>
            <w:b/>
            <w:i/>
            <w:u w:val="single"/>
          </w:rPr>
          <w:t xml:space="preserve">insert </w:t>
        </w:r>
      </w:ins>
      <w:r w:rsidRPr="00632762">
        <w:rPr>
          <w:b/>
          <w:i/>
          <w:u w:val="single"/>
        </w:rPr>
        <w:t>project area]</w:t>
      </w:r>
      <w:r w:rsidRPr="00DD524C">
        <w:t xml:space="preserve"> </w:t>
      </w:r>
      <w:r w:rsidR="00C72858">
        <w:t xml:space="preserve">are tolerant of gays and </w:t>
      </w:r>
      <w:r w:rsidRPr="00DD524C">
        <w:t xml:space="preserve">bisexuals.  </w:t>
      </w:r>
      <w:r w:rsidR="00C72858">
        <w:t>Do</w:t>
      </w:r>
      <w:r w:rsidRPr="00DD524C">
        <w:t xml:space="preserve"> you…</w:t>
      </w:r>
      <w:r w:rsidRPr="00DD524C">
        <w:rPr>
          <w:b/>
          <w:i/>
        </w:rPr>
        <w:t>[Read choices.  Mark only one.]</w:t>
      </w:r>
    </w:p>
    <w:p w:rsidR="00232E36" w:rsidRDefault="00232E36" w:rsidP="00232E36">
      <w:pPr>
        <w:tabs>
          <w:tab w:val="left" w:pos="720"/>
          <w:tab w:val="left" w:pos="1080"/>
          <w:tab w:val="left" w:pos="1368"/>
          <w:tab w:val="left" w:pos="1908"/>
          <w:tab w:val="left" w:pos="6120"/>
          <w:tab w:val="left" w:pos="7200"/>
          <w:tab w:val="left" w:pos="7848"/>
        </w:tabs>
        <w:ind w:left="720" w:right="173"/>
        <w:rPr>
          <w:b/>
          <w:bCs/>
          <w:i/>
          <w:iCs/>
        </w:rPr>
      </w:pPr>
      <w:r>
        <w:tab/>
        <w:t>Strongly agree……………......……..………………….</w:t>
      </w:r>
      <w:r>
        <w:tab/>
      </w:r>
      <w:r>
        <w:rPr>
          <w:rFonts w:ascii="Wingdings" w:hAnsi="Wingdings"/>
          <w:sz w:val="36"/>
        </w:rPr>
        <w:t></w:t>
      </w:r>
      <w:r>
        <w:rPr>
          <w:sz w:val="16"/>
        </w:rPr>
        <w:t xml:space="preserve"> 01</w:t>
      </w:r>
      <w:r>
        <w:tab/>
      </w:r>
    </w:p>
    <w:p w:rsidR="00232E36" w:rsidRDefault="00232E36" w:rsidP="00232E36">
      <w:pPr>
        <w:tabs>
          <w:tab w:val="left" w:pos="720"/>
          <w:tab w:val="left" w:pos="1080"/>
          <w:tab w:val="left" w:pos="1368"/>
          <w:tab w:val="left" w:pos="1908"/>
          <w:tab w:val="left" w:pos="6120"/>
          <w:tab w:val="left" w:pos="7200"/>
          <w:tab w:val="left" w:pos="7848"/>
        </w:tabs>
        <w:ind w:left="720" w:right="173"/>
        <w:rPr>
          <w:sz w:val="16"/>
        </w:rPr>
      </w:pPr>
      <w:r>
        <w:tab/>
        <w:t>Agree…………………………….……….....................</w:t>
      </w:r>
      <w:r>
        <w:tab/>
      </w:r>
      <w:r>
        <w:rPr>
          <w:rFonts w:ascii="Wingdings" w:hAnsi="Wingdings"/>
          <w:sz w:val="36"/>
        </w:rPr>
        <w:t></w:t>
      </w:r>
      <w:r>
        <w:rPr>
          <w:sz w:val="16"/>
        </w:rPr>
        <w:t xml:space="preserve"> 02</w:t>
      </w:r>
    </w:p>
    <w:p w:rsidR="00232E36" w:rsidRDefault="00232E36" w:rsidP="00232E36">
      <w:pPr>
        <w:tabs>
          <w:tab w:val="left" w:pos="720"/>
          <w:tab w:val="left" w:pos="1080"/>
          <w:tab w:val="left" w:pos="1368"/>
          <w:tab w:val="left" w:pos="1908"/>
          <w:tab w:val="left" w:pos="6120"/>
          <w:tab w:val="left" w:pos="7200"/>
          <w:tab w:val="left" w:pos="7848"/>
        </w:tabs>
        <w:ind w:left="720" w:right="173"/>
        <w:rPr>
          <w:sz w:val="16"/>
        </w:rPr>
      </w:pPr>
      <w:r>
        <w:tab/>
        <w:t>Neither agree nor disagree……..…..………….............</w:t>
      </w:r>
      <w:r>
        <w:tab/>
      </w:r>
      <w:r>
        <w:rPr>
          <w:rFonts w:ascii="Wingdings" w:hAnsi="Wingdings"/>
          <w:sz w:val="36"/>
        </w:rPr>
        <w:t></w:t>
      </w:r>
      <w:r>
        <w:rPr>
          <w:sz w:val="16"/>
        </w:rPr>
        <w:t xml:space="preserve"> 03</w:t>
      </w:r>
    </w:p>
    <w:p w:rsidR="00232E36" w:rsidRDefault="00232E36" w:rsidP="00232E36">
      <w:pPr>
        <w:tabs>
          <w:tab w:val="left" w:pos="720"/>
          <w:tab w:val="left" w:pos="1080"/>
          <w:tab w:val="left" w:pos="1368"/>
          <w:tab w:val="left" w:pos="1908"/>
          <w:tab w:val="left" w:pos="6120"/>
          <w:tab w:val="left" w:pos="7200"/>
          <w:tab w:val="left" w:pos="7848"/>
        </w:tabs>
        <w:ind w:left="720" w:right="173"/>
        <w:rPr>
          <w:sz w:val="16"/>
        </w:rPr>
      </w:pPr>
      <w:r>
        <w:tab/>
        <w:t>Disagree…………………………………………….…</w:t>
      </w:r>
      <w:r>
        <w:tab/>
      </w:r>
      <w:r>
        <w:rPr>
          <w:rFonts w:ascii="Wingdings" w:hAnsi="Wingdings"/>
          <w:sz w:val="36"/>
        </w:rPr>
        <w:t></w:t>
      </w:r>
      <w:r>
        <w:rPr>
          <w:sz w:val="16"/>
        </w:rPr>
        <w:t xml:space="preserve"> 04</w:t>
      </w:r>
    </w:p>
    <w:p w:rsidR="00232E36" w:rsidRDefault="00232E36" w:rsidP="00232E36">
      <w:pPr>
        <w:tabs>
          <w:tab w:val="left" w:pos="720"/>
          <w:tab w:val="left" w:pos="1080"/>
          <w:tab w:val="left" w:pos="1368"/>
          <w:tab w:val="left" w:pos="1908"/>
          <w:tab w:val="left" w:pos="6120"/>
          <w:tab w:val="left" w:pos="7200"/>
          <w:tab w:val="left" w:pos="7848"/>
        </w:tabs>
        <w:ind w:left="720" w:right="173"/>
        <w:rPr>
          <w:sz w:val="16"/>
        </w:rPr>
      </w:pPr>
      <w:r>
        <w:tab/>
        <w:t>Strongly disagree……… …..………..…….….............</w:t>
      </w:r>
      <w:r>
        <w:tab/>
      </w:r>
      <w:r>
        <w:rPr>
          <w:rFonts w:ascii="Wingdings" w:hAnsi="Wingdings"/>
          <w:sz w:val="36"/>
        </w:rPr>
        <w:t></w:t>
      </w:r>
      <w:r>
        <w:rPr>
          <w:sz w:val="16"/>
        </w:rPr>
        <w:t xml:space="preserve"> 05</w:t>
      </w:r>
    </w:p>
    <w:p w:rsidR="00232E36" w:rsidRDefault="00232E36" w:rsidP="00232E36">
      <w:pPr>
        <w:tabs>
          <w:tab w:val="left" w:pos="720"/>
          <w:tab w:val="left" w:pos="1080"/>
          <w:tab w:val="left" w:pos="1368"/>
          <w:tab w:val="left" w:pos="1908"/>
          <w:tab w:val="left" w:pos="6120"/>
          <w:tab w:val="left" w:pos="7200"/>
          <w:tab w:val="left" w:pos="7848"/>
        </w:tabs>
        <w:ind w:left="720" w:right="173"/>
        <w:rPr>
          <w:sz w:val="16"/>
        </w:rPr>
      </w:pPr>
      <w:r>
        <w:tab/>
        <w:t>Refused to answer………………………………….…</w:t>
      </w:r>
      <w:r>
        <w:tab/>
      </w:r>
      <w:r>
        <w:rPr>
          <w:rFonts w:ascii="Wingdings" w:hAnsi="Wingdings"/>
          <w:sz w:val="36"/>
        </w:rPr>
        <w:t></w:t>
      </w:r>
      <w:r>
        <w:rPr>
          <w:sz w:val="16"/>
        </w:rPr>
        <w:t xml:space="preserve"> 07</w:t>
      </w:r>
    </w:p>
    <w:p w:rsidR="00232E36" w:rsidRDefault="00232E36" w:rsidP="00232E36">
      <w:pPr>
        <w:tabs>
          <w:tab w:val="left" w:pos="720"/>
          <w:tab w:val="left" w:pos="1080"/>
          <w:tab w:val="left" w:pos="1368"/>
          <w:tab w:val="left" w:pos="1908"/>
          <w:tab w:val="left" w:pos="6120"/>
          <w:tab w:val="left" w:pos="7200"/>
          <w:tab w:val="left" w:pos="7848"/>
        </w:tabs>
        <w:ind w:left="720" w:right="173"/>
        <w:rPr>
          <w:sz w:val="16"/>
        </w:rPr>
      </w:pPr>
      <w:r>
        <w:tab/>
        <w:t>Don’t know……..……… …..………..…….….............</w:t>
      </w:r>
      <w:r>
        <w:tab/>
      </w:r>
      <w:r>
        <w:rPr>
          <w:rFonts w:ascii="Wingdings" w:hAnsi="Wingdings"/>
          <w:sz w:val="36"/>
        </w:rPr>
        <w:t></w:t>
      </w:r>
      <w:r>
        <w:rPr>
          <w:sz w:val="16"/>
        </w:rPr>
        <w:t xml:space="preserve"> 09</w:t>
      </w:r>
    </w:p>
    <w:p w:rsidR="00232E36" w:rsidRDefault="00232E36" w:rsidP="00D0603D">
      <w:pPr>
        <w:tabs>
          <w:tab w:val="left" w:pos="720"/>
          <w:tab w:val="left" w:pos="1368"/>
          <w:tab w:val="left" w:pos="1908"/>
          <w:tab w:val="left" w:pos="5400"/>
          <w:tab w:val="left" w:pos="7200"/>
          <w:tab w:val="left" w:pos="7848"/>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232E36" w:rsidTr="003016AF">
        <w:tc>
          <w:tcPr>
            <w:tcW w:w="10584" w:type="dxa"/>
            <w:shd w:val="clear" w:color="auto" w:fill="CCFFFF"/>
          </w:tcPr>
          <w:p w:rsidR="00232E36" w:rsidRPr="003016AF" w:rsidRDefault="00232E36" w:rsidP="00AD2E82">
            <w:pPr>
              <w:rPr>
                <w:b/>
                <w:bCs/>
                <w:i/>
                <w:iCs/>
                <w:sz w:val="28"/>
                <w:szCs w:val="28"/>
              </w:rPr>
            </w:pPr>
            <w:r w:rsidRPr="003016AF">
              <w:rPr>
                <w:b/>
                <w:i/>
                <w:iCs/>
              </w:rPr>
              <w:t xml:space="preserve">END OF MALE RESPONDENT SECTION.  GO TO </w:t>
            </w:r>
            <w:ins w:id="833" w:author="DB" w:date="2011-11-07T17:11:00Z">
              <w:r w:rsidR="006E1575">
                <w:rPr>
                  <w:b/>
                  <w:i/>
                  <w:iCs/>
                </w:rPr>
                <w:t>the alcohol</w:t>
              </w:r>
            </w:ins>
            <w:ins w:id="834" w:author="Broz, Dita (CDC/OID/NCHHSTP)" w:date="2011-11-08T12:22:00Z">
              <w:r w:rsidR="00CE006B">
                <w:rPr>
                  <w:b/>
                  <w:i/>
                  <w:iCs/>
                </w:rPr>
                <w:t xml:space="preserve"> </w:t>
              </w:r>
            </w:ins>
            <w:ins w:id="835" w:author="Broz, Dita (CDC/OID/NCHHSTP)" w:date="2011-11-08T12:21:00Z">
              <w:r w:rsidR="00CE006B">
                <w:rPr>
                  <w:b/>
                  <w:i/>
                  <w:iCs/>
                </w:rPr>
                <w:t>use</w:t>
              </w:r>
            </w:ins>
            <w:ins w:id="836" w:author="DB" w:date="2011-11-07T17:11:00Z">
              <w:r w:rsidR="006E1575">
                <w:rPr>
                  <w:b/>
                  <w:i/>
                  <w:iCs/>
                </w:rPr>
                <w:t xml:space="preserve"> history section</w:t>
              </w:r>
            </w:ins>
            <w:del w:id="837" w:author="DB" w:date="2011-11-07T17:11:00Z">
              <w:r w:rsidRPr="003016AF">
                <w:rPr>
                  <w:b/>
                  <w:i/>
                  <w:iCs/>
                </w:rPr>
                <w:delText>SAY BOX BEFORE AL-1</w:delText>
              </w:r>
            </w:del>
            <w:r w:rsidRPr="003016AF">
              <w:rPr>
                <w:b/>
                <w:bCs/>
                <w:i/>
                <w:iCs/>
              </w:rPr>
              <w:t>.</w:t>
            </w:r>
          </w:p>
        </w:tc>
      </w:tr>
    </w:tbl>
    <w:p w:rsidR="00232E36" w:rsidRPr="00CA3A8B" w:rsidRDefault="00232E36" w:rsidP="00D0603D">
      <w:pPr>
        <w:tabs>
          <w:tab w:val="left" w:pos="720"/>
          <w:tab w:val="left" w:pos="1368"/>
          <w:tab w:val="left" w:pos="1908"/>
          <w:tab w:val="left" w:pos="5400"/>
          <w:tab w:val="left" w:pos="7200"/>
          <w:tab w:val="left" w:pos="7848"/>
        </w:tabs>
        <w:ind w:left="720" w:hanging="720"/>
      </w:pPr>
    </w:p>
    <w:p w:rsidR="00DD03FF" w:rsidRDefault="00DD03FF" w:rsidP="00DD03FF">
      <w:pPr>
        <w:tabs>
          <w:tab w:val="left" w:pos="720"/>
          <w:tab w:val="left" w:pos="1368"/>
          <w:tab w:val="left" w:pos="1908"/>
          <w:tab w:val="left" w:pos="5400"/>
          <w:tab w:val="left" w:pos="7200"/>
          <w:tab w:val="left" w:pos="7848"/>
        </w:tabs>
        <w:rPr>
          <w:color w:val="999999"/>
          <w:sz w:val="16"/>
        </w:rPr>
      </w:pPr>
    </w:p>
    <w:p w:rsidR="00A5380B" w:rsidRDefault="00A5380B" w:rsidP="000B1636">
      <w:pPr>
        <w:tabs>
          <w:tab w:val="left" w:pos="720"/>
        </w:tabs>
        <w:ind w:left="720" w:right="-540" w:hanging="720"/>
        <w:rPr>
          <w:color w:val="000000"/>
        </w:rPr>
      </w:pPr>
    </w:p>
    <w:p w:rsidR="000B1636" w:rsidRDefault="000B1636" w:rsidP="000B1636">
      <w:pPr>
        <w:pStyle w:val="checkboxlines"/>
        <w:tabs>
          <w:tab w:val="clear" w:pos="7920"/>
          <w:tab w:val="clear" w:pos="9360"/>
        </w:tabs>
        <w:spacing w:after="120" w:line="240" w:lineRule="auto"/>
        <w:ind w:right="-540"/>
        <w:rPr>
          <w:rFonts w:ascii="Times New Roman" w:hAnsi="Times New Roman"/>
          <w:b/>
          <w:bCs/>
          <w:sz w:val="24"/>
        </w:rPr>
      </w:pPr>
    </w:p>
    <w:p w:rsidR="000B1636" w:rsidRDefault="000B1636" w:rsidP="000B1636">
      <w:pPr>
        <w:pStyle w:val="checkboxlines"/>
        <w:tabs>
          <w:tab w:val="clear" w:pos="7920"/>
          <w:tab w:val="clear" w:pos="9360"/>
        </w:tabs>
        <w:spacing w:after="120" w:line="240" w:lineRule="auto"/>
        <w:ind w:right="-540"/>
        <w:rPr>
          <w:rFonts w:ascii="Times New Roman" w:hAnsi="Times New Roman"/>
          <w:b/>
          <w:bCs/>
          <w:sz w:val="24"/>
        </w:rPr>
      </w:pPr>
      <w:r>
        <w:rPr>
          <w:rFonts w:ascii="Times New Roman" w:hAnsi="Times New Roman"/>
          <w:b/>
          <w:bCs/>
          <w:sz w:val="24"/>
        </w:rPr>
        <w:br w:type="page"/>
      </w:r>
      <w:r>
        <w:rPr>
          <w:rFonts w:ascii="Times New Roman" w:hAnsi="Times New Roman"/>
          <w:b/>
          <w:bCs/>
          <w:sz w:val="24"/>
        </w:rPr>
        <w:lastRenderedPageBreak/>
        <w:t xml:space="preserve">FOR FEMALE RESPONDENTS ONLY </w:t>
      </w:r>
    </w:p>
    <w:p w:rsidR="000B1636" w:rsidRDefault="000B1636" w:rsidP="000B1636">
      <w:pPr>
        <w:rPr>
          <w:b/>
        </w:rPr>
      </w:pPr>
      <w:r w:rsidRPr="00BF4349">
        <w:rPr>
          <w:rStyle w:val="instruction1"/>
        </w:rPr>
        <w:t>M</w:t>
      </w:r>
      <w:r>
        <w:rPr>
          <w:b/>
        </w:rPr>
        <w:t>ale Sex Partners (Female respondent)</w:t>
      </w:r>
    </w:p>
    <w:p w:rsidR="000B1636" w:rsidRDefault="000B1636" w:rsidP="000B1636">
      <w:pPr>
        <w:rPr>
          <w:b/>
        </w:rPr>
      </w:pPr>
    </w:p>
    <w:p w:rsidR="000B1636" w:rsidRDefault="00B21576" w:rsidP="00C72858">
      <w:pPr>
        <w:tabs>
          <w:tab w:val="left" w:pos="1080"/>
          <w:tab w:val="left" w:pos="1800"/>
        </w:tabs>
      </w:pPr>
      <w:r>
        <w:t>SX</w:t>
      </w:r>
      <w:r w:rsidR="00B33A6C">
        <w:t>-</w:t>
      </w:r>
      <w:r>
        <w:t>54</w:t>
      </w:r>
      <w:r w:rsidR="000B1636">
        <w:t>.</w:t>
      </w:r>
      <w:r w:rsidR="000B1636">
        <w:tab/>
        <w:t xml:space="preserve">Have you ever had vaginal or anal sex </w:t>
      </w:r>
      <w:r w:rsidR="00C526DB">
        <w:t xml:space="preserve">with a </w:t>
      </w:r>
      <w:r w:rsidR="000B1636">
        <w:t>man?</w:t>
      </w:r>
    </w:p>
    <w:p w:rsidR="00C72858" w:rsidRDefault="00C72858" w:rsidP="00C72858">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C72858" w:rsidRPr="001B6039" w:rsidRDefault="00C72858" w:rsidP="00C72858">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C72858" w:rsidRPr="009F5C23" w:rsidRDefault="00C72858" w:rsidP="00C72858">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0B16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C72858" w:rsidTr="00992080">
        <w:tc>
          <w:tcPr>
            <w:tcW w:w="10584" w:type="dxa"/>
            <w:shd w:val="clear" w:color="auto" w:fill="CCFFFF"/>
          </w:tcPr>
          <w:p w:rsidR="00C72858" w:rsidRPr="003016AF" w:rsidRDefault="00C72858" w:rsidP="00C72858">
            <w:pPr>
              <w:rPr>
                <w:b/>
                <w:bCs/>
                <w:i/>
                <w:iCs/>
                <w:sz w:val="28"/>
                <w:szCs w:val="28"/>
              </w:rPr>
            </w:pPr>
            <w:r>
              <w:rPr>
                <w:b/>
                <w:i/>
                <w:iCs/>
              </w:rPr>
              <w:t>If SX-54 in (0, 7, 9), skip to SX-80.</w:t>
            </w:r>
          </w:p>
        </w:tc>
      </w:tr>
    </w:tbl>
    <w:p w:rsidR="000B1636" w:rsidRDefault="000B1636" w:rsidP="000B1636"/>
    <w:p w:rsidR="000B1636" w:rsidRPr="00757C05" w:rsidRDefault="00B21576" w:rsidP="000F4D5E">
      <w:pPr>
        <w:tabs>
          <w:tab w:val="left" w:pos="1080"/>
        </w:tabs>
        <w:ind w:left="1080" w:hanging="1080"/>
        <w:rPr>
          <w:rFonts w:ascii="Times New Roman Bold" w:hAnsi="Times New Roman Bold"/>
          <w:b/>
          <w:i/>
        </w:rPr>
      </w:pPr>
      <w:proofErr w:type="gramStart"/>
      <w:r>
        <w:t>SX</w:t>
      </w:r>
      <w:r w:rsidR="00B33A6C">
        <w:t>-</w:t>
      </w:r>
      <w:r>
        <w:t>55</w:t>
      </w:r>
      <w:r w:rsidR="000B1636">
        <w:t>.</w:t>
      </w:r>
      <w:proofErr w:type="gramEnd"/>
      <w:r w:rsidR="000B1636">
        <w:tab/>
        <w:t xml:space="preserve">How old were you the first time you had </w:t>
      </w:r>
      <w:r w:rsidR="000B1636" w:rsidRPr="00A66B64">
        <w:rPr>
          <w:u w:val="single"/>
        </w:rPr>
        <w:t>vaginal</w:t>
      </w:r>
      <w:r w:rsidR="000B1636">
        <w:t xml:space="preserve"> or </w:t>
      </w:r>
      <w:r w:rsidR="000B1636" w:rsidRPr="00A66B64">
        <w:rPr>
          <w:u w:val="single"/>
        </w:rPr>
        <w:t>anal</w:t>
      </w:r>
      <w:r w:rsidR="000B1636">
        <w:t xml:space="preserve"> sex with a man?</w:t>
      </w:r>
      <w:r w:rsidR="00104E53">
        <w:t xml:space="preserve">  </w:t>
      </w:r>
    </w:p>
    <w:p w:rsidR="00197098" w:rsidRDefault="000B1636" w:rsidP="000F4D5E">
      <w:pPr>
        <w:tabs>
          <w:tab w:val="left" w:pos="-468"/>
          <w:tab w:val="left" w:pos="216"/>
          <w:tab w:val="left" w:pos="720"/>
          <w:tab w:val="left" w:pos="1080"/>
          <w:tab w:val="left" w:pos="5400"/>
          <w:tab w:val="left" w:pos="5436"/>
          <w:tab w:val="left" w:pos="6696"/>
        </w:tabs>
        <w:ind w:right="-360"/>
        <w:rPr>
          <w:rStyle w:val="instruction1"/>
        </w:rPr>
      </w:pPr>
      <w:r>
        <w:rPr>
          <w:rStyle w:val="instruction1"/>
        </w:rPr>
        <w:t xml:space="preserve">           </w:t>
      </w:r>
    </w:p>
    <w:p w:rsidR="00197098" w:rsidRDefault="00197098" w:rsidP="000F4D5E">
      <w:pPr>
        <w:tabs>
          <w:tab w:val="left" w:pos="-468"/>
          <w:tab w:val="left" w:pos="216"/>
          <w:tab w:val="left" w:pos="720"/>
          <w:tab w:val="left" w:pos="1080"/>
          <w:tab w:val="left" w:pos="5400"/>
          <w:tab w:val="left" w:pos="5436"/>
          <w:tab w:val="left" w:pos="6696"/>
        </w:tabs>
        <w:ind w:right="-360"/>
        <w:rPr>
          <w:rStyle w:val="instruction1"/>
        </w:rPr>
      </w:pPr>
    </w:p>
    <w:p w:rsidR="00197098" w:rsidRDefault="00197098" w:rsidP="000F4D5E">
      <w:pPr>
        <w:tabs>
          <w:tab w:val="left" w:pos="-468"/>
          <w:tab w:val="left" w:pos="216"/>
          <w:tab w:val="left" w:pos="720"/>
          <w:tab w:val="left" w:pos="1080"/>
          <w:tab w:val="left" w:pos="5400"/>
          <w:tab w:val="left" w:pos="5436"/>
          <w:tab w:val="left" w:pos="6696"/>
        </w:tabs>
        <w:ind w:right="-360"/>
      </w:pPr>
      <w:r>
        <w:rPr>
          <w:rStyle w:val="instruction1"/>
        </w:rPr>
        <w:tab/>
      </w:r>
      <w:r>
        <w:rPr>
          <w:rStyle w:val="instruction1"/>
        </w:rPr>
        <w:tab/>
      </w:r>
      <w:r w:rsidR="000B1636">
        <w:rPr>
          <w:rStyle w:val="instruction1"/>
        </w:rPr>
        <w:t xml:space="preserve">      [77 = Refused, 99 = Don't know</w:t>
      </w:r>
      <w:r w:rsidR="00CA5C93">
        <w:rPr>
          <w:b/>
          <w:i/>
        </w:rPr>
        <w:t>; 88 = Not Applicable</w:t>
      </w:r>
      <w:r w:rsidR="000B1636">
        <w:rPr>
          <w:rStyle w:val="instruction1"/>
        </w:rPr>
        <w:t>]</w:t>
      </w:r>
      <w:r w:rsidR="000B1636">
        <w:tab/>
        <w:t>__ __</w:t>
      </w:r>
    </w:p>
    <w:p w:rsidR="000B1636" w:rsidRDefault="000B1636" w:rsidP="000B1636">
      <w:pPr>
        <w:tabs>
          <w:tab w:val="left" w:pos="0"/>
          <w:tab w:val="left" w:pos="720"/>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CA5C93" w:rsidTr="0025054E">
        <w:tc>
          <w:tcPr>
            <w:tcW w:w="10296" w:type="dxa"/>
            <w:shd w:val="clear" w:color="auto" w:fill="CCFFFF"/>
          </w:tcPr>
          <w:p w:rsidR="00CA5C93" w:rsidRPr="00654EE4" w:rsidRDefault="00CA5C93" w:rsidP="0025054E">
            <w:pPr>
              <w:tabs>
                <w:tab w:val="left" w:pos="684"/>
                <w:tab w:val="left" w:pos="1368"/>
                <w:tab w:val="left" w:pos="1604"/>
                <w:tab w:val="left" w:pos="5400"/>
                <w:tab w:val="left" w:pos="7848"/>
              </w:tabs>
              <w:ind w:right="-540"/>
              <w:rPr>
                <w:b/>
                <w:i/>
              </w:rPr>
            </w:pPr>
            <w:r w:rsidRPr="00654EE4">
              <w:rPr>
                <w:b/>
                <w:i/>
              </w:rPr>
              <w:t>If SX-</w:t>
            </w:r>
            <w:r>
              <w:rPr>
                <w:b/>
                <w:i/>
              </w:rPr>
              <w:t>55</w:t>
            </w:r>
            <w:r w:rsidRPr="00654EE4">
              <w:rPr>
                <w:b/>
                <w:i/>
              </w:rPr>
              <w:t>=88, skip to CONF13a.</w:t>
            </w:r>
          </w:p>
        </w:tc>
      </w:tr>
    </w:tbl>
    <w:p w:rsidR="00CA5C93" w:rsidRDefault="00CA5C93" w:rsidP="00CA5C93">
      <w:pPr>
        <w:tabs>
          <w:tab w:val="left" w:pos="-468"/>
          <w:tab w:val="left" w:pos="216"/>
          <w:tab w:val="left" w:pos="720"/>
          <w:tab w:val="left" w:pos="1080"/>
          <w:tab w:val="left" w:pos="5400"/>
          <w:tab w:val="left" w:pos="5436"/>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78"/>
      </w:tblGrid>
      <w:tr w:rsidR="00CA5C93" w:rsidRPr="0039287E" w:rsidTr="00864A1F">
        <w:tc>
          <w:tcPr>
            <w:tcW w:w="10278" w:type="dxa"/>
            <w:shd w:val="clear" w:color="auto" w:fill="CCFFFF"/>
          </w:tcPr>
          <w:p w:rsidR="00CA5C93" w:rsidRPr="00654EE4" w:rsidRDefault="00CA5C93" w:rsidP="0025054E">
            <w:pPr>
              <w:tabs>
                <w:tab w:val="left" w:pos="684"/>
                <w:tab w:val="left" w:pos="1368"/>
                <w:tab w:val="left" w:pos="1908"/>
                <w:tab w:val="left" w:pos="8928"/>
              </w:tabs>
              <w:ind w:right="173"/>
            </w:pPr>
            <w:r w:rsidRPr="00654EE4">
              <w:t>CONF</w:t>
            </w:r>
            <w:r w:rsidRPr="0039287E">
              <w:t>16b</w:t>
            </w:r>
            <w:r w:rsidRPr="00654EE4">
              <w:t>.  Het sex confirmation</w:t>
            </w:r>
            <w:r w:rsidRPr="0039287E">
              <w:t>-female participants</w:t>
            </w:r>
          </w:p>
          <w:p w:rsidR="00CA5C93" w:rsidRPr="00654EE4" w:rsidRDefault="00CA5C93" w:rsidP="0025054E">
            <w:pPr>
              <w:tabs>
                <w:tab w:val="left" w:pos="684"/>
                <w:tab w:val="left" w:pos="1368"/>
                <w:tab w:val="left" w:pos="1908"/>
                <w:tab w:val="left" w:pos="8928"/>
              </w:tabs>
              <w:ind w:right="173"/>
            </w:pPr>
          </w:p>
          <w:p w:rsidR="00CA5C93" w:rsidRPr="0039287E" w:rsidRDefault="00CA5C93" w:rsidP="0025054E">
            <w:pPr>
              <w:tabs>
                <w:tab w:val="left" w:pos="684"/>
                <w:tab w:val="left" w:pos="1368"/>
                <w:tab w:val="left" w:pos="1908"/>
                <w:tab w:val="left" w:pos="8928"/>
              </w:tabs>
              <w:ind w:right="173"/>
              <w:rPr>
                <w:b/>
                <w:i/>
              </w:rPr>
            </w:pPr>
            <w:r w:rsidRPr="00654EE4">
              <w:rPr>
                <w:b/>
                <w:i/>
              </w:rPr>
              <w:t>If SX-</w:t>
            </w:r>
            <w:r w:rsidRPr="0039287E">
              <w:rPr>
                <w:b/>
                <w:i/>
              </w:rPr>
              <w:t>55</w:t>
            </w:r>
            <w:r w:rsidRPr="00654EE4">
              <w:rPr>
                <w:b/>
                <w:i/>
              </w:rPr>
              <w:t xml:space="preserve">=88, display:  </w:t>
            </w:r>
          </w:p>
          <w:p w:rsidR="00CA5C93" w:rsidRPr="00654EE4" w:rsidRDefault="00CA5C93" w:rsidP="0025054E">
            <w:pPr>
              <w:tabs>
                <w:tab w:val="left" w:pos="684"/>
                <w:tab w:val="left" w:pos="1368"/>
                <w:tab w:val="left" w:pos="1908"/>
                <w:tab w:val="left" w:pos="8928"/>
              </w:tabs>
              <w:ind w:right="173"/>
            </w:pPr>
            <w:r w:rsidRPr="00654EE4">
              <w:t xml:space="preserve">“Interviewer, you have indicated that the participant has never had </w:t>
            </w:r>
            <w:r w:rsidRPr="0039287E">
              <w:t xml:space="preserve">either </w:t>
            </w:r>
            <w:r w:rsidRPr="00654EE4">
              <w:t xml:space="preserve">vaginal or anal sex with a </w:t>
            </w:r>
            <w:r w:rsidRPr="0039287E">
              <w:t>man.</w:t>
            </w:r>
            <w:r w:rsidRPr="00654EE4">
              <w:t xml:space="preserve">  Is this correct?”</w:t>
            </w:r>
          </w:p>
          <w:p w:rsidR="00CA5C93" w:rsidRPr="00654EE4" w:rsidRDefault="00CA5C93" w:rsidP="0025054E">
            <w:pPr>
              <w:tabs>
                <w:tab w:val="left" w:pos="720"/>
                <w:tab w:val="left" w:pos="5400"/>
              </w:tabs>
              <w:ind w:right="173"/>
            </w:pPr>
            <w:r w:rsidRPr="00654EE4">
              <w:tab/>
              <w:t>No………………….……………………………</w:t>
            </w:r>
            <w:r w:rsidRPr="00654EE4">
              <w:tab/>
            </w:r>
            <w:r w:rsidRPr="00654EE4">
              <w:rPr>
                <w:rFonts w:ascii="Wingdings" w:hAnsi="Wingdings"/>
                <w:sz w:val="36"/>
              </w:rPr>
              <w:t></w:t>
            </w:r>
            <w:r w:rsidRPr="00654EE4">
              <w:rPr>
                <w:sz w:val="16"/>
              </w:rPr>
              <w:t xml:space="preserve"> 0</w:t>
            </w:r>
            <w:r w:rsidRPr="00654EE4">
              <w:t xml:space="preserve">              </w:t>
            </w:r>
          </w:p>
          <w:p w:rsidR="00CA5C93" w:rsidRPr="00654EE4" w:rsidRDefault="00CA5C93" w:rsidP="0025054E">
            <w:pPr>
              <w:tabs>
                <w:tab w:val="left" w:pos="720"/>
                <w:tab w:val="left" w:pos="5400"/>
              </w:tabs>
              <w:ind w:right="173"/>
              <w:rPr>
                <w:sz w:val="16"/>
              </w:rPr>
            </w:pPr>
            <w:r w:rsidRPr="00654EE4">
              <w:tab/>
              <w:t>Yes……………………………………………...</w:t>
            </w:r>
            <w:r w:rsidRPr="00654EE4">
              <w:tab/>
            </w:r>
            <w:r w:rsidRPr="00654EE4">
              <w:rPr>
                <w:rFonts w:ascii="Wingdings" w:hAnsi="Wingdings"/>
                <w:sz w:val="36"/>
              </w:rPr>
              <w:t></w:t>
            </w:r>
            <w:r w:rsidRPr="00654EE4">
              <w:rPr>
                <w:sz w:val="16"/>
              </w:rPr>
              <w:t xml:space="preserve"> 1</w:t>
            </w:r>
          </w:p>
          <w:p w:rsidR="00CA5C93" w:rsidRPr="00654EE4" w:rsidRDefault="00CA5C93" w:rsidP="0025054E">
            <w:pPr>
              <w:tabs>
                <w:tab w:val="left" w:pos="684"/>
                <w:tab w:val="left" w:pos="1368"/>
                <w:tab w:val="left" w:pos="1908"/>
                <w:tab w:val="left" w:pos="8928"/>
              </w:tabs>
              <w:ind w:right="173"/>
            </w:pPr>
          </w:p>
          <w:p w:rsidR="00CA5C93" w:rsidRPr="00654EE4" w:rsidRDefault="00CA5C93" w:rsidP="0025054E">
            <w:pPr>
              <w:tabs>
                <w:tab w:val="left" w:pos="684"/>
                <w:tab w:val="left" w:pos="1368"/>
                <w:tab w:val="left" w:pos="1908"/>
                <w:tab w:val="left" w:pos="8928"/>
              </w:tabs>
              <w:ind w:right="173"/>
              <w:rPr>
                <w:b/>
                <w:i/>
              </w:rPr>
            </w:pPr>
            <w:r w:rsidRPr="00654EE4">
              <w:rPr>
                <w:b/>
                <w:i/>
              </w:rPr>
              <w:t>If No, go back to SX-</w:t>
            </w:r>
            <w:r w:rsidRPr="0039287E">
              <w:rPr>
                <w:b/>
                <w:i/>
              </w:rPr>
              <w:t>55</w:t>
            </w:r>
            <w:r w:rsidRPr="00654EE4">
              <w:rPr>
                <w:b/>
                <w:i/>
              </w:rPr>
              <w:t>.</w:t>
            </w:r>
          </w:p>
          <w:p w:rsidR="00CA5C93" w:rsidRPr="00654EE4" w:rsidRDefault="00CA5C93" w:rsidP="0025054E">
            <w:pPr>
              <w:tabs>
                <w:tab w:val="left" w:pos="684"/>
                <w:tab w:val="left" w:pos="1368"/>
                <w:tab w:val="left" w:pos="1908"/>
                <w:tab w:val="left" w:pos="8928"/>
              </w:tabs>
              <w:ind w:right="173"/>
              <w:rPr>
                <w:b/>
                <w:i/>
              </w:rPr>
            </w:pPr>
            <w:r w:rsidRPr="00654EE4">
              <w:rPr>
                <w:b/>
                <w:i/>
              </w:rPr>
              <w:t>If Yes and NHBS-HET, skip to END of Questionnaire.</w:t>
            </w:r>
          </w:p>
          <w:p w:rsidR="00CA5C93" w:rsidRPr="0039287E" w:rsidRDefault="00CA5C93" w:rsidP="00992080">
            <w:pPr>
              <w:tabs>
                <w:tab w:val="left" w:pos="-468"/>
                <w:tab w:val="left" w:pos="216"/>
                <w:tab w:val="left" w:pos="720"/>
                <w:tab w:val="left" w:pos="1080"/>
                <w:tab w:val="left" w:pos="5400"/>
                <w:tab w:val="left" w:pos="5436"/>
                <w:tab w:val="left" w:pos="6696"/>
              </w:tabs>
              <w:ind w:right="173"/>
            </w:pPr>
            <w:r w:rsidRPr="0039287E">
              <w:rPr>
                <w:b/>
                <w:i/>
              </w:rPr>
              <w:t>If Yes and NHBS-</w:t>
            </w:r>
            <w:del w:id="838" w:author="DB" w:date="2011-11-07T17:11:00Z">
              <w:r w:rsidRPr="0039287E">
                <w:rPr>
                  <w:b/>
                  <w:i/>
                </w:rPr>
                <w:delText>MSM or NHBS-</w:delText>
              </w:r>
            </w:del>
            <w:r w:rsidRPr="0039287E">
              <w:rPr>
                <w:b/>
                <w:i/>
              </w:rPr>
              <w:t xml:space="preserve">IDU, skip to </w:t>
            </w:r>
            <w:ins w:id="839" w:author="DB" w:date="2011-11-07T17:11:00Z">
              <w:r w:rsidR="006E1575">
                <w:rPr>
                  <w:b/>
                  <w:i/>
                </w:rPr>
                <w:t xml:space="preserve">the alcohol </w:t>
              </w:r>
            </w:ins>
            <w:ins w:id="840" w:author="Broz, Dita (CDC/OID/NCHHSTP)" w:date="2011-11-08T10:27:00Z">
              <w:r w:rsidR="00992080">
                <w:rPr>
                  <w:b/>
                  <w:i/>
                </w:rPr>
                <w:t xml:space="preserve">use </w:t>
              </w:r>
            </w:ins>
            <w:ins w:id="841" w:author="DB" w:date="2011-11-07T17:11:00Z">
              <w:r w:rsidR="006E1575">
                <w:rPr>
                  <w:b/>
                  <w:i/>
                </w:rPr>
                <w:t>history</w:t>
              </w:r>
            </w:ins>
            <w:ins w:id="842" w:author="Broz, Dita (CDC/OID/NCHHSTP)" w:date="2011-11-08T12:23:00Z">
              <w:r w:rsidR="0031360F">
                <w:rPr>
                  <w:b/>
                  <w:i/>
                </w:rPr>
                <w:t xml:space="preserve"> </w:t>
              </w:r>
            </w:ins>
            <w:ins w:id="843" w:author="DB" w:date="2011-11-07T17:11:00Z">
              <w:r w:rsidR="006E1575">
                <w:rPr>
                  <w:b/>
                  <w:i/>
                </w:rPr>
                <w:t>section</w:t>
              </w:r>
            </w:ins>
            <w:del w:id="844" w:author="DB" w:date="2011-11-07T17:11:00Z">
              <w:r w:rsidRPr="0039287E">
                <w:rPr>
                  <w:b/>
                  <w:i/>
                </w:rPr>
                <w:delText>Say Box before AL-1</w:delText>
              </w:r>
            </w:del>
            <w:r w:rsidRPr="0039287E">
              <w:rPr>
                <w:b/>
                <w:i/>
              </w:rPr>
              <w:t>.</w:t>
            </w:r>
          </w:p>
        </w:tc>
      </w:tr>
    </w:tbl>
    <w:p w:rsidR="00197098" w:rsidRDefault="00197098" w:rsidP="000B1636">
      <w:pPr>
        <w:tabs>
          <w:tab w:val="left" w:pos="0"/>
          <w:tab w:val="left" w:pos="720"/>
        </w:tabs>
        <w:ind w:left="720" w:hanging="720"/>
      </w:pPr>
    </w:p>
    <w:p w:rsidR="000B1636" w:rsidRDefault="00B21576" w:rsidP="000F4D5E">
      <w:pPr>
        <w:tabs>
          <w:tab w:val="left" w:pos="684"/>
          <w:tab w:val="left" w:pos="1080"/>
          <w:tab w:val="left" w:pos="1368"/>
          <w:tab w:val="left" w:pos="1908"/>
          <w:tab w:val="left" w:pos="8928"/>
        </w:tabs>
        <w:ind w:left="1080" w:hanging="1080"/>
      </w:pPr>
      <w:proofErr w:type="gramStart"/>
      <w:r>
        <w:t>SX</w:t>
      </w:r>
      <w:r w:rsidR="00B33A6C">
        <w:t>-</w:t>
      </w:r>
      <w:r>
        <w:t>56</w:t>
      </w:r>
      <w:r w:rsidR="000B1636" w:rsidRPr="005B48FD">
        <w:t>.</w:t>
      </w:r>
      <w:proofErr w:type="gramEnd"/>
      <w:r w:rsidR="000B1636">
        <w:t xml:space="preserve"> </w:t>
      </w:r>
      <w:r w:rsidR="000B1636">
        <w:tab/>
        <w:t xml:space="preserve">In the past 12 months, </w:t>
      </w:r>
      <w:r w:rsidR="00757C05">
        <w:t xml:space="preserve">that is, since </w:t>
      </w:r>
      <w:r w:rsidR="00757C05" w:rsidRPr="00757C05">
        <w:rPr>
          <w:b/>
          <w:i/>
        </w:rPr>
        <w:t>&lt;interview month&gt;</w:t>
      </w:r>
      <w:r w:rsidR="00757C05" w:rsidRPr="00757C05">
        <w:t xml:space="preserve"> of last year</w:t>
      </w:r>
      <w:r w:rsidR="00757C05">
        <w:t>,</w:t>
      </w:r>
      <w:r w:rsidR="00757C05" w:rsidRPr="00757C05">
        <w:t xml:space="preserve"> </w:t>
      </w:r>
      <w:r w:rsidR="000B1636">
        <w:t xml:space="preserve">with how many </w:t>
      </w:r>
      <w:r w:rsidR="000B1636" w:rsidRPr="005B48FD">
        <w:t>different</w:t>
      </w:r>
      <w:r w:rsidR="000B1636">
        <w:t xml:space="preserve"> men have you had </w:t>
      </w:r>
      <w:r w:rsidR="000B1636" w:rsidRPr="00875E48">
        <w:rPr>
          <w:u w:val="single"/>
        </w:rPr>
        <w:t>oral</w:t>
      </w:r>
      <w:r w:rsidR="000B1636">
        <w:t xml:space="preserve">, </w:t>
      </w:r>
      <w:r w:rsidR="000B1636" w:rsidRPr="00875E48">
        <w:rPr>
          <w:u w:val="single"/>
        </w:rPr>
        <w:t>vaginal</w:t>
      </w:r>
      <w:r w:rsidR="000B1636">
        <w:t xml:space="preserve">, or </w:t>
      </w:r>
      <w:r w:rsidR="000B1636" w:rsidRPr="00875E48">
        <w:rPr>
          <w:u w:val="single"/>
        </w:rPr>
        <w:t>anal</w:t>
      </w:r>
      <w:r w:rsidR="000B1636">
        <w:t xml:space="preserve"> sex?</w:t>
      </w:r>
    </w:p>
    <w:p w:rsidR="00197098" w:rsidRDefault="00197098" w:rsidP="000F4D5E">
      <w:pPr>
        <w:tabs>
          <w:tab w:val="left" w:pos="684"/>
          <w:tab w:val="left" w:pos="1080"/>
          <w:tab w:val="left" w:pos="1368"/>
          <w:tab w:val="left" w:pos="1908"/>
          <w:tab w:val="left" w:pos="8928"/>
        </w:tabs>
        <w:ind w:left="1080" w:hanging="1080"/>
      </w:pPr>
    </w:p>
    <w:p w:rsidR="00197098" w:rsidRDefault="000B1636" w:rsidP="00116F8D">
      <w:pPr>
        <w:spacing w:line="360" w:lineRule="atLeast"/>
        <w:rPr>
          <w:bCs/>
        </w:rPr>
      </w:pPr>
      <w:r>
        <w:tab/>
        <w:t xml:space="preserve">       ___ ___ ____ ____</w:t>
      </w:r>
      <w:r>
        <w:tab/>
      </w:r>
      <w:r w:rsidR="000F4D5E">
        <w:tab/>
      </w:r>
      <w:r w:rsidRPr="00550AB2">
        <w:rPr>
          <w:rStyle w:val="instruction1"/>
          <w:bCs/>
        </w:rPr>
        <w:t xml:space="preserve">[Refused = 7777, </w:t>
      </w:r>
      <w:r>
        <w:rPr>
          <w:rStyle w:val="instruction1"/>
          <w:bCs/>
        </w:rPr>
        <w:t>Don't know</w:t>
      </w:r>
      <w:r w:rsidRPr="00550AB2">
        <w:rPr>
          <w:rStyle w:val="instruction1"/>
          <w:bCs/>
        </w:rPr>
        <w:t xml:space="preserve"> = 9999]</w:t>
      </w:r>
      <w:r w:rsidRPr="00550AB2">
        <w:rPr>
          <w:bCs/>
        </w:rPr>
        <w:tab/>
      </w:r>
    </w:p>
    <w:p w:rsidR="00197098" w:rsidRDefault="00197098" w:rsidP="00116F8D">
      <w:pPr>
        <w:spacing w:line="360" w:lineRule="atLeas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F4D5E" w:rsidTr="00992080">
        <w:tc>
          <w:tcPr>
            <w:tcW w:w="10296" w:type="dxa"/>
            <w:shd w:val="clear" w:color="auto" w:fill="CCFFFF"/>
          </w:tcPr>
          <w:p w:rsidR="000F4D5E" w:rsidRPr="000F4D5E" w:rsidRDefault="000F4D5E" w:rsidP="000F4D5E">
            <w:pPr>
              <w:tabs>
                <w:tab w:val="left" w:pos="684"/>
                <w:tab w:val="left" w:pos="1368"/>
                <w:tab w:val="left" w:pos="1604"/>
                <w:tab w:val="left" w:pos="5400"/>
                <w:tab w:val="left" w:pos="7848"/>
              </w:tabs>
              <w:ind w:right="-540"/>
              <w:rPr>
                <w:b/>
                <w:i/>
              </w:rPr>
            </w:pPr>
            <w:r w:rsidRPr="000F4D5E">
              <w:rPr>
                <w:b/>
                <w:i/>
              </w:rPr>
              <w:t>NHBS-IDU Skip Pattern for # of Male Sexual Partners:</w:t>
            </w:r>
          </w:p>
          <w:p w:rsidR="000F4D5E" w:rsidRPr="000F4D5E" w:rsidRDefault="00116F8D" w:rsidP="000F4D5E">
            <w:pPr>
              <w:tabs>
                <w:tab w:val="left" w:pos="684"/>
                <w:tab w:val="left" w:pos="1368"/>
                <w:tab w:val="left" w:pos="1604"/>
                <w:tab w:val="left" w:pos="5400"/>
                <w:tab w:val="left" w:pos="7848"/>
              </w:tabs>
              <w:ind w:right="-540"/>
              <w:rPr>
                <w:b/>
                <w:i/>
              </w:rPr>
            </w:pPr>
            <w:r>
              <w:rPr>
                <w:b/>
                <w:i/>
              </w:rPr>
              <w:t xml:space="preserve"> If </w:t>
            </w:r>
            <w:r w:rsidR="000F4D5E" w:rsidRPr="000F4D5E">
              <w:rPr>
                <w:b/>
                <w:i/>
              </w:rPr>
              <w:t>SX-56 =1, ask SX-57a.</w:t>
            </w:r>
          </w:p>
          <w:p w:rsidR="000F4D5E" w:rsidRPr="000F4D5E" w:rsidRDefault="00116F8D" w:rsidP="000F4D5E">
            <w:pPr>
              <w:tabs>
                <w:tab w:val="left" w:pos="684"/>
                <w:tab w:val="left" w:pos="1368"/>
                <w:tab w:val="left" w:pos="1604"/>
                <w:tab w:val="left" w:pos="5400"/>
                <w:tab w:val="left" w:pos="7848"/>
              </w:tabs>
              <w:ind w:right="-540"/>
              <w:rPr>
                <w:b/>
                <w:i/>
              </w:rPr>
            </w:pPr>
            <w:r>
              <w:rPr>
                <w:b/>
                <w:i/>
              </w:rPr>
              <w:t xml:space="preserve">If SX-56 &gt;1, ask </w:t>
            </w:r>
            <w:r w:rsidR="000F4D5E" w:rsidRPr="000F4D5E">
              <w:rPr>
                <w:b/>
                <w:i/>
              </w:rPr>
              <w:t>SX-57.</w:t>
            </w:r>
          </w:p>
          <w:p w:rsidR="000F4D5E" w:rsidRPr="000F4D5E" w:rsidRDefault="000F4D5E" w:rsidP="000F4D5E">
            <w:pPr>
              <w:tabs>
                <w:tab w:val="left" w:pos="684"/>
                <w:tab w:val="left" w:pos="1908"/>
              </w:tabs>
              <w:ind w:right="-274"/>
              <w:rPr>
                <w:b/>
                <w:i/>
                <w:sz w:val="28"/>
                <w:szCs w:val="28"/>
              </w:rPr>
            </w:pPr>
            <w:r w:rsidRPr="000F4D5E">
              <w:rPr>
                <w:rStyle w:val="instruction1"/>
                <w:spacing w:val="-20"/>
              </w:rPr>
              <w:t>If 0,</w:t>
            </w:r>
            <w:r w:rsidR="00066A0F">
              <w:rPr>
                <w:rStyle w:val="instruction1"/>
                <w:spacing w:val="-20"/>
              </w:rPr>
              <w:t xml:space="preserve"> </w:t>
            </w:r>
            <w:r w:rsidRPr="000F4D5E">
              <w:rPr>
                <w:rStyle w:val="instruction1"/>
                <w:spacing w:val="-20"/>
              </w:rPr>
              <w:t xml:space="preserve">7777,  or  9999, </w:t>
            </w:r>
            <w:r w:rsidRPr="000F4D5E">
              <w:rPr>
                <w:rStyle w:val="instruction1"/>
              </w:rPr>
              <w:t xml:space="preserve"> skip to  SX-80</w:t>
            </w:r>
          </w:p>
        </w:tc>
      </w:tr>
    </w:tbl>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40BD5" w:rsidTr="00992080">
        <w:tc>
          <w:tcPr>
            <w:tcW w:w="10296" w:type="dxa"/>
            <w:shd w:val="clear" w:color="auto" w:fill="CCFFFF"/>
          </w:tcPr>
          <w:p w:rsidR="00840BD5" w:rsidRPr="00066A0F" w:rsidRDefault="00840BD5">
            <w:pPr>
              <w:tabs>
                <w:tab w:val="left" w:pos="684"/>
                <w:tab w:val="left" w:pos="1368"/>
                <w:tab w:val="left" w:pos="1604"/>
                <w:tab w:val="left" w:pos="5400"/>
                <w:tab w:val="left" w:pos="7848"/>
              </w:tabs>
              <w:ind w:right="-540"/>
              <w:rPr>
                <w:b/>
                <w:i/>
              </w:rPr>
            </w:pPr>
            <w:r w:rsidRPr="00066A0F">
              <w:rPr>
                <w:b/>
                <w:i/>
              </w:rPr>
              <w:lastRenderedPageBreak/>
              <w:t>NHBS-HET Skip Pattern for # of Female Sex Partners:</w:t>
            </w:r>
          </w:p>
          <w:p w:rsidR="00840BD5" w:rsidRPr="00066A0F" w:rsidRDefault="00116F8D">
            <w:pPr>
              <w:tabs>
                <w:tab w:val="left" w:pos="684"/>
                <w:tab w:val="left" w:pos="1368"/>
                <w:tab w:val="left" w:pos="1604"/>
                <w:tab w:val="left" w:pos="4320"/>
                <w:tab w:val="left" w:pos="5400"/>
                <w:tab w:val="left" w:pos="7848"/>
              </w:tabs>
              <w:ind w:right="-540"/>
              <w:rPr>
                <w:b/>
                <w:i/>
              </w:rPr>
            </w:pPr>
            <w:r>
              <w:rPr>
                <w:b/>
                <w:i/>
              </w:rPr>
              <w:t xml:space="preserve"> If SX-56 =1:</w:t>
            </w:r>
            <w:r>
              <w:rPr>
                <w:b/>
                <w:i/>
              </w:rPr>
              <w:tab/>
              <w:t xml:space="preserve">                               Ask </w:t>
            </w:r>
            <w:r w:rsidR="00840BD5" w:rsidRPr="00066A0F">
              <w:rPr>
                <w:b/>
                <w:i/>
              </w:rPr>
              <w:t>SX-57</w:t>
            </w:r>
            <w:r w:rsidR="00840BD5" w:rsidRPr="00066A0F">
              <w:rPr>
                <w:b/>
                <w:i/>
                <w:u w:val="single"/>
              </w:rPr>
              <w:t>a</w:t>
            </w:r>
            <w:r w:rsidR="00840BD5" w:rsidRPr="00066A0F">
              <w:rPr>
                <w:b/>
                <w:i/>
              </w:rPr>
              <w:t>.  (RT column)</w:t>
            </w:r>
          </w:p>
          <w:p w:rsidR="00840BD5" w:rsidRPr="00066A0F" w:rsidRDefault="00116F8D">
            <w:pPr>
              <w:tabs>
                <w:tab w:val="left" w:pos="684"/>
                <w:tab w:val="left" w:pos="1368"/>
                <w:tab w:val="left" w:pos="1604"/>
                <w:tab w:val="left" w:pos="4320"/>
                <w:tab w:val="left" w:pos="7848"/>
              </w:tabs>
              <w:ind w:right="-540"/>
              <w:rPr>
                <w:b/>
                <w:i/>
              </w:rPr>
            </w:pPr>
            <w:r>
              <w:rPr>
                <w:b/>
                <w:i/>
              </w:rPr>
              <w:t>If SX-56 &gt; 1:</w:t>
            </w:r>
            <w:r>
              <w:rPr>
                <w:b/>
                <w:i/>
              </w:rPr>
              <w:tab/>
              <w:t xml:space="preserve">                              Ask </w:t>
            </w:r>
            <w:r w:rsidR="00840BD5" w:rsidRPr="00066A0F">
              <w:rPr>
                <w:b/>
                <w:i/>
              </w:rPr>
              <w:t>SX-57.   (LT column)</w:t>
            </w:r>
          </w:p>
          <w:p w:rsidR="00840BD5" w:rsidRPr="000F4D5E" w:rsidRDefault="00116F8D">
            <w:pPr>
              <w:pBdr>
                <w:bottom w:val="single" w:sz="12" w:space="1" w:color="auto"/>
              </w:pBdr>
              <w:tabs>
                <w:tab w:val="left" w:pos="684"/>
                <w:tab w:val="left" w:pos="1368"/>
                <w:tab w:val="left" w:pos="1604"/>
                <w:tab w:val="left" w:pos="4320"/>
                <w:tab w:val="left" w:pos="5400"/>
                <w:tab w:val="left" w:pos="7848"/>
              </w:tabs>
              <w:ind w:right="-540"/>
              <w:rPr>
                <w:b/>
                <w:i/>
                <w:sz w:val="28"/>
                <w:szCs w:val="28"/>
              </w:rPr>
            </w:pPr>
            <w:r>
              <w:rPr>
                <w:b/>
                <w:i/>
              </w:rPr>
              <w:t xml:space="preserve">If SX-56 = 0, 7777, or 9999:      </w:t>
            </w:r>
            <w:r w:rsidR="00066A0F" w:rsidRPr="00066A0F">
              <w:rPr>
                <w:b/>
                <w:i/>
              </w:rPr>
              <w:t>Go to CONF18.</w:t>
            </w:r>
          </w:p>
        </w:tc>
      </w:tr>
    </w:tbl>
    <w:tbl>
      <w:tblPr>
        <w:tblpPr w:leftFromText="187" w:rightFromText="187" w:vertAnchor="page" w:horzAnchor="margin" w:tblpXSpec="center" w:tblpY="677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260"/>
        <w:gridCol w:w="5407"/>
      </w:tblGrid>
      <w:tr w:rsidR="0084549E" w:rsidTr="00992080">
        <w:trPr>
          <w:trHeight w:val="352"/>
        </w:trPr>
        <w:tc>
          <w:tcPr>
            <w:tcW w:w="5411" w:type="dxa"/>
            <w:gridSpan w:val="3"/>
            <w:shd w:val="clear" w:color="auto" w:fill="D9D9D9"/>
          </w:tcPr>
          <w:p w:rsidR="0084549E" w:rsidRPr="00992080" w:rsidRDefault="0084549E" w:rsidP="00992080">
            <w:pPr>
              <w:pStyle w:val="BodyText"/>
              <w:jc w:val="center"/>
              <w:rPr>
                <w:b/>
                <w:i/>
                <w:caps/>
              </w:rPr>
            </w:pPr>
            <w:r w:rsidRPr="004361F3">
              <w:rPr>
                <w:rStyle w:val="instruction1"/>
                <w:sz w:val="22"/>
                <w:szCs w:val="22"/>
              </w:rPr>
              <w:br w:type="page"/>
            </w:r>
            <w:r>
              <w:rPr>
                <w:rStyle w:val="instruction1"/>
                <w:sz w:val="22"/>
                <w:szCs w:val="22"/>
              </w:rPr>
              <w:t xml:space="preserve">FOR </w:t>
            </w:r>
            <w:r>
              <w:rPr>
                <w:b/>
                <w:i/>
                <w:iCs/>
                <w:caps/>
                <w:sz w:val="22"/>
                <w:szCs w:val="22"/>
              </w:rPr>
              <w:t>Multiple male Partners</w:t>
            </w:r>
          </w:p>
          <w:p w:rsidR="0084549E" w:rsidRPr="00992080" w:rsidRDefault="0084549E" w:rsidP="00992080">
            <w:pPr>
              <w:pStyle w:val="BodyText"/>
              <w:jc w:val="center"/>
              <w:rPr>
                <w:b/>
              </w:rPr>
            </w:pPr>
            <w:r w:rsidRPr="004361F3">
              <w:rPr>
                <w:b/>
                <w:bCs/>
                <w:sz w:val="22"/>
                <w:szCs w:val="22"/>
              </w:rPr>
              <w:t xml:space="preserve">[Read </w:t>
            </w:r>
            <w:r>
              <w:rPr>
                <w:b/>
                <w:bCs/>
                <w:sz w:val="22"/>
                <w:szCs w:val="22"/>
              </w:rPr>
              <w:t>Say Box and Questions in t</w:t>
            </w:r>
            <w:r w:rsidRPr="004361F3">
              <w:rPr>
                <w:b/>
                <w:bCs/>
                <w:sz w:val="22"/>
                <w:szCs w:val="22"/>
              </w:rPr>
              <w:t>his column]</w:t>
            </w:r>
          </w:p>
        </w:tc>
        <w:tc>
          <w:tcPr>
            <w:tcW w:w="5407" w:type="dxa"/>
            <w:shd w:val="clear" w:color="auto" w:fill="D9D9D9"/>
          </w:tcPr>
          <w:p w:rsidR="0084549E" w:rsidRPr="00992080" w:rsidRDefault="0084549E" w:rsidP="00992080">
            <w:pPr>
              <w:pStyle w:val="BodyText"/>
              <w:jc w:val="center"/>
              <w:rPr>
                <w:b/>
                <w:i/>
                <w:caps/>
              </w:rPr>
            </w:pPr>
            <w:r>
              <w:rPr>
                <w:b/>
                <w:i/>
                <w:iCs/>
                <w:caps/>
                <w:sz w:val="22"/>
                <w:szCs w:val="22"/>
              </w:rPr>
              <w:t xml:space="preserve">fOR One </w:t>
            </w:r>
            <w:r w:rsidRPr="004361F3">
              <w:rPr>
                <w:b/>
                <w:i/>
                <w:iCs/>
                <w:caps/>
                <w:sz w:val="22"/>
                <w:szCs w:val="22"/>
              </w:rPr>
              <w:t>male Partner</w:t>
            </w:r>
          </w:p>
          <w:p w:rsidR="0084549E" w:rsidRPr="00992080" w:rsidRDefault="0084549E" w:rsidP="00992080">
            <w:pPr>
              <w:jc w:val="center"/>
              <w:rPr>
                <w:b/>
              </w:rPr>
            </w:pPr>
            <w:r w:rsidRPr="004361F3">
              <w:rPr>
                <w:b/>
                <w:bCs/>
                <w:sz w:val="22"/>
                <w:szCs w:val="22"/>
              </w:rPr>
              <w:t xml:space="preserve">[Read </w:t>
            </w:r>
            <w:r>
              <w:rPr>
                <w:b/>
                <w:bCs/>
                <w:sz w:val="22"/>
                <w:szCs w:val="22"/>
              </w:rPr>
              <w:t>Say Box and Question</w:t>
            </w:r>
            <w:r w:rsidRPr="004361F3">
              <w:rPr>
                <w:b/>
                <w:bCs/>
                <w:sz w:val="22"/>
                <w:szCs w:val="22"/>
              </w:rPr>
              <w:t xml:space="preserve"> in this column]</w:t>
            </w:r>
          </w:p>
        </w:tc>
      </w:tr>
      <w:tr w:rsidR="0084549E" w:rsidTr="00992080">
        <w:trPr>
          <w:trHeight w:val="1645"/>
        </w:trPr>
        <w:tc>
          <w:tcPr>
            <w:tcW w:w="5411" w:type="dxa"/>
            <w:gridSpan w:val="3"/>
            <w:shd w:val="clear" w:color="auto" w:fill="auto"/>
          </w:tcPr>
          <w:p w:rsidR="0084549E" w:rsidRPr="00992080" w:rsidRDefault="0084549E" w:rsidP="00992080">
            <w:r w:rsidRPr="00D010FF">
              <w:rPr>
                <w:b/>
                <w:i/>
                <w:sz w:val="22"/>
                <w:szCs w:val="22"/>
              </w:rPr>
              <w:t>SAY:</w:t>
            </w:r>
            <w:r>
              <w:rPr>
                <w:sz w:val="22"/>
                <w:szCs w:val="22"/>
              </w:rPr>
              <w:t xml:space="preserve"> Now I'm going to ask you to describe the sex partners you've had in the past 12 months as either main</w:t>
            </w:r>
            <w:r w:rsidR="00842EE6">
              <w:rPr>
                <w:sz w:val="22"/>
                <w:szCs w:val="22"/>
              </w:rPr>
              <w:t xml:space="preserve"> </w:t>
            </w:r>
            <w:r w:rsidR="00757C05" w:rsidRPr="00757C05">
              <w:rPr>
                <w:sz w:val="22"/>
                <w:szCs w:val="22"/>
              </w:rPr>
              <w:t>or</w:t>
            </w:r>
            <w:r w:rsidR="00757C05">
              <w:rPr>
                <w:sz w:val="22"/>
                <w:szCs w:val="22"/>
              </w:rPr>
              <w:t xml:space="preserve"> </w:t>
            </w:r>
            <w:r>
              <w:rPr>
                <w:sz w:val="22"/>
                <w:szCs w:val="22"/>
              </w:rPr>
              <w:t xml:space="preserve">casual partners.  </w:t>
            </w:r>
          </w:p>
          <w:p w:rsidR="0084549E" w:rsidRPr="00992080" w:rsidRDefault="0084549E" w:rsidP="00992080">
            <w:r>
              <w:rPr>
                <w:b/>
                <w:i/>
              </w:rPr>
              <w:t xml:space="preserve">[GIVE RESPONDENT FLASHCARD </w:t>
            </w:r>
            <w:r w:rsidR="005A727F">
              <w:rPr>
                <w:b/>
                <w:i/>
              </w:rPr>
              <w:t>J</w:t>
            </w:r>
            <w:r>
              <w:rPr>
                <w:b/>
                <w:i/>
              </w:rPr>
              <w:t xml:space="preserve">]  </w:t>
            </w:r>
          </w:p>
          <w:p w:rsidR="0084549E" w:rsidRDefault="0084549E" w:rsidP="00992080">
            <w:r>
              <w:rPr>
                <w:sz w:val="22"/>
                <w:szCs w:val="22"/>
              </w:rPr>
              <w:t>By “main partner” I mean a man you have sex with and who you feel committed to above anyone else.  This is a partner you would call your boyfriend, husband, significant other, or life partner.</w:t>
            </w:r>
            <w:r>
              <w:t xml:space="preserve">  </w:t>
            </w:r>
            <w:r w:rsidR="00757C05" w:rsidRPr="00757C05">
              <w:rPr>
                <w:sz w:val="22"/>
                <w:szCs w:val="22"/>
              </w:rPr>
              <w:t>And b</w:t>
            </w:r>
            <w:r w:rsidRPr="00757C05">
              <w:rPr>
                <w:sz w:val="22"/>
                <w:szCs w:val="22"/>
              </w:rPr>
              <w:t>y</w:t>
            </w:r>
            <w:r>
              <w:rPr>
                <w:sz w:val="22"/>
                <w:szCs w:val="22"/>
              </w:rPr>
              <w:t xml:space="preserve"> “casual partner” I mean a man you have sex with but do not feel committed to or don't know very well. </w:t>
            </w:r>
            <w:r>
              <w:t xml:space="preserve"> </w:t>
            </w:r>
          </w:p>
          <w:p w:rsidR="0084549E" w:rsidRPr="004361F3" w:rsidRDefault="0084549E" w:rsidP="00992080">
            <w:pPr>
              <w:pStyle w:val="BodyText"/>
              <w:rPr>
                <w:rStyle w:val="instruction1"/>
                <w:sz w:val="22"/>
                <w:szCs w:val="22"/>
              </w:rPr>
            </w:pPr>
            <w:r w:rsidRPr="00992080">
              <w:rPr>
                <w:rStyle w:val="instruction1"/>
                <w:sz w:val="22"/>
              </w:rPr>
              <w:t>Refused = 7777, Don't know = 9999</w:t>
            </w:r>
          </w:p>
        </w:tc>
        <w:tc>
          <w:tcPr>
            <w:tcW w:w="5407" w:type="dxa"/>
            <w:shd w:val="clear" w:color="auto" w:fill="auto"/>
          </w:tcPr>
          <w:p w:rsidR="0084549E" w:rsidRPr="00992080" w:rsidRDefault="0084549E" w:rsidP="00992080">
            <w:r w:rsidRPr="00D010FF">
              <w:rPr>
                <w:b/>
                <w:i/>
                <w:sz w:val="22"/>
                <w:szCs w:val="22"/>
              </w:rPr>
              <w:t>SAY</w:t>
            </w:r>
            <w:r>
              <w:rPr>
                <w:sz w:val="22"/>
                <w:szCs w:val="22"/>
              </w:rPr>
              <w:t>: Now I'm going to ask you to describe this sex partner you've had in the past 12 months as either a main</w:t>
            </w:r>
            <w:r w:rsidR="00842EE6">
              <w:rPr>
                <w:sz w:val="22"/>
                <w:szCs w:val="22"/>
              </w:rPr>
              <w:t xml:space="preserve"> </w:t>
            </w:r>
            <w:r w:rsidR="00757C05" w:rsidRPr="00116F8D">
              <w:rPr>
                <w:sz w:val="22"/>
                <w:szCs w:val="22"/>
              </w:rPr>
              <w:t xml:space="preserve">or </w:t>
            </w:r>
            <w:r>
              <w:rPr>
                <w:sz w:val="22"/>
                <w:szCs w:val="22"/>
              </w:rPr>
              <w:t>casual</w:t>
            </w:r>
            <w:r w:rsidR="00116F8D">
              <w:rPr>
                <w:sz w:val="22"/>
                <w:szCs w:val="22"/>
              </w:rPr>
              <w:t xml:space="preserve"> </w:t>
            </w:r>
            <w:r>
              <w:rPr>
                <w:sz w:val="22"/>
                <w:szCs w:val="22"/>
              </w:rPr>
              <w:t xml:space="preserve">partner.  </w:t>
            </w:r>
          </w:p>
          <w:p w:rsidR="0084549E" w:rsidRPr="00992080" w:rsidRDefault="0084549E" w:rsidP="00992080">
            <w:r>
              <w:rPr>
                <w:b/>
                <w:i/>
              </w:rPr>
              <w:t xml:space="preserve">[GIVE RESPONDENT FLASHCARD </w:t>
            </w:r>
            <w:r w:rsidR="005A727F">
              <w:rPr>
                <w:b/>
                <w:i/>
              </w:rPr>
              <w:t>J</w:t>
            </w:r>
            <w:r>
              <w:rPr>
                <w:b/>
                <w:i/>
              </w:rPr>
              <w:t xml:space="preserve">]  </w:t>
            </w:r>
          </w:p>
          <w:p w:rsidR="0084549E" w:rsidRPr="00992080" w:rsidRDefault="0084549E" w:rsidP="00992080">
            <w:r>
              <w:rPr>
                <w:sz w:val="22"/>
                <w:szCs w:val="22"/>
              </w:rPr>
              <w:t>By “main partner” I mean a man you have sex with and who you feel committed to above anyone else.  This is a partner you would call your boyfriend, husband, significant other, or life partner.</w:t>
            </w:r>
            <w:r>
              <w:t xml:space="preserve">  </w:t>
            </w:r>
            <w:r w:rsidR="00757C05" w:rsidRPr="00757C05">
              <w:rPr>
                <w:sz w:val="22"/>
                <w:szCs w:val="22"/>
              </w:rPr>
              <w:t>And by</w:t>
            </w:r>
            <w:r w:rsidR="00757C05">
              <w:rPr>
                <w:sz w:val="22"/>
                <w:szCs w:val="22"/>
              </w:rPr>
              <w:t xml:space="preserve"> </w:t>
            </w:r>
            <w:r>
              <w:rPr>
                <w:sz w:val="22"/>
                <w:szCs w:val="22"/>
              </w:rPr>
              <w:t xml:space="preserve">“casual partner” I mean a man you have sex with but do not feel committed to or don't know very well. </w:t>
            </w:r>
          </w:p>
          <w:p w:rsidR="0084549E" w:rsidRPr="00992080" w:rsidRDefault="0084549E" w:rsidP="00992080">
            <w:pPr>
              <w:pStyle w:val="BodyText"/>
              <w:rPr>
                <w:b/>
                <w:i/>
                <w:caps/>
              </w:rPr>
            </w:pPr>
          </w:p>
        </w:tc>
      </w:tr>
      <w:tr w:rsidR="0084549E" w:rsidTr="00992080">
        <w:trPr>
          <w:trHeight w:val="323"/>
        </w:trPr>
        <w:tc>
          <w:tcPr>
            <w:tcW w:w="3071" w:type="dxa"/>
            <w:shd w:val="clear" w:color="auto" w:fill="auto"/>
          </w:tcPr>
          <w:p w:rsidR="0084549E" w:rsidRPr="00992080" w:rsidRDefault="0084549E" w:rsidP="00992080">
            <w:pPr>
              <w:pStyle w:val="BodyText"/>
              <w:ind w:left="-1368"/>
              <w:jc w:val="center"/>
              <w:rPr>
                <w:b/>
                <w:i/>
              </w:rPr>
            </w:pPr>
            <w:r w:rsidRPr="004361F3">
              <w:rPr>
                <w:b/>
                <w:i/>
                <w:sz w:val="22"/>
                <w:szCs w:val="22"/>
              </w:rPr>
              <w:t xml:space="preserve">                   Question</w:t>
            </w:r>
          </w:p>
        </w:tc>
        <w:tc>
          <w:tcPr>
            <w:tcW w:w="1080" w:type="dxa"/>
            <w:shd w:val="clear" w:color="auto" w:fill="auto"/>
          </w:tcPr>
          <w:p w:rsidR="0084549E" w:rsidRPr="00992080" w:rsidRDefault="0084549E" w:rsidP="00992080">
            <w:pPr>
              <w:pStyle w:val="BodyText"/>
              <w:jc w:val="center"/>
              <w:rPr>
                <w:b/>
                <w:i/>
              </w:rPr>
            </w:pPr>
            <w:r w:rsidRPr="004361F3">
              <w:rPr>
                <w:b/>
                <w:i/>
                <w:sz w:val="22"/>
                <w:szCs w:val="22"/>
              </w:rPr>
              <w:t>Response</w:t>
            </w:r>
          </w:p>
        </w:tc>
        <w:tc>
          <w:tcPr>
            <w:tcW w:w="1260" w:type="dxa"/>
            <w:shd w:val="clear" w:color="auto" w:fill="auto"/>
          </w:tcPr>
          <w:p w:rsidR="0084549E" w:rsidRPr="00992080" w:rsidRDefault="0084549E" w:rsidP="00992080">
            <w:pPr>
              <w:pStyle w:val="BodyText"/>
              <w:jc w:val="center"/>
              <w:rPr>
                <w:i/>
                <w:caps/>
              </w:rPr>
            </w:pPr>
            <w:r w:rsidRPr="004361F3">
              <w:rPr>
                <w:b/>
                <w:i/>
                <w:sz w:val="22"/>
                <w:szCs w:val="22"/>
              </w:rPr>
              <w:t>Skip Pattern</w:t>
            </w:r>
          </w:p>
        </w:tc>
        <w:tc>
          <w:tcPr>
            <w:tcW w:w="5407" w:type="dxa"/>
            <w:shd w:val="clear" w:color="auto" w:fill="auto"/>
          </w:tcPr>
          <w:p w:rsidR="0084549E" w:rsidRPr="00992080" w:rsidRDefault="0084549E" w:rsidP="00992080">
            <w:pPr>
              <w:pStyle w:val="BodyText"/>
              <w:jc w:val="center"/>
              <w:rPr>
                <w:b/>
                <w:i/>
              </w:rPr>
            </w:pPr>
            <w:r w:rsidRPr="004361F3">
              <w:rPr>
                <w:b/>
                <w:bCs/>
                <w:i/>
                <w:iCs/>
                <w:sz w:val="22"/>
                <w:szCs w:val="22"/>
              </w:rPr>
              <w:t>Question</w:t>
            </w:r>
          </w:p>
        </w:tc>
      </w:tr>
      <w:tr w:rsidR="0084549E" w:rsidTr="00992080">
        <w:trPr>
          <w:trHeight w:val="1214"/>
        </w:trPr>
        <w:tc>
          <w:tcPr>
            <w:tcW w:w="3071" w:type="dxa"/>
            <w:shd w:val="clear" w:color="auto" w:fill="auto"/>
          </w:tcPr>
          <w:p w:rsidR="0084549E" w:rsidRPr="00992080" w:rsidRDefault="00B21576" w:rsidP="00992080">
            <w:pPr>
              <w:pStyle w:val="BodyText"/>
            </w:pPr>
            <w:r>
              <w:t>SX</w:t>
            </w:r>
            <w:r w:rsidR="00B33A6C">
              <w:t>-</w:t>
            </w:r>
            <w:r>
              <w:t>57</w:t>
            </w:r>
            <w:r w:rsidR="0084549E" w:rsidRPr="002630AD">
              <w:rPr>
                <w:sz w:val="22"/>
                <w:szCs w:val="22"/>
              </w:rPr>
              <w:t xml:space="preserve">. Of the _____ </w:t>
            </w:r>
            <w:r w:rsidR="0084549E">
              <w:rPr>
                <w:b/>
                <w:i/>
                <w:sz w:val="22"/>
                <w:szCs w:val="22"/>
              </w:rPr>
              <w:t xml:space="preserve">[insert number from </w:t>
            </w:r>
            <w:r w:rsidR="00884644">
              <w:rPr>
                <w:b/>
                <w:i/>
                <w:sz w:val="22"/>
                <w:szCs w:val="22"/>
              </w:rPr>
              <w:t>SX-56</w:t>
            </w:r>
            <w:r w:rsidR="0084549E" w:rsidRPr="002630AD">
              <w:rPr>
                <w:b/>
                <w:i/>
                <w:sz w:val="22"/>
                <w:szCs w:val="22"/>
              </w:rPr>
              <w:t xml:space="preserve">] </w:t>
            </w:r>
            <w:r w:rsidR="0084549E" w:rsidRPr="002630AD">
              <w:rPr>
                <w:sz w:val="22"/>
                <w:szCs w:val="22"/>
              </w:rPr>
              <w:t xml:space="preserve">men you’ve had oral, vaginal, or anal sex with in the past 12 months, how many of them were main partners? </w:t>
            </w:r>
          </w:p>
        </w:tc>
        <w:tc>
          <w:tcPr>
            <w:tcW w:w="1080" w:type="dxa"/>
            <w:shd w:val="clear" w:color="auto" w:fill="auto"/>
          </w:tcPr>
          <w:p w:rsidR="0084549E" w:rsidRPr="00992080" w:rsidRDefault="0084549E" w:rsidP="00992080">
            <w:pPr>
              <w:pStyle w:val="BodyText"/>
              <w:jc w:val="center"/>
              <w:rPr>
                <w:caps/>
              </w:rPr>
            </w:pPr>
          </w:p>
          <w:p w:rsidR="0084549E" w:rsidRPr="00992080" w:rsidRDefault="0084549E" w:rsidP="00992080">
            <w:pPr>
              <w:pStyle w:val="BodyText"/>
              <w:jc w:val="center"/>
              <w:rPr>
                <w:caps/>
              </w:rPr>
            </w:pPr>
          </w:p>
          <w:p w:rsidR="0084549E" w:rsidRPr="00992080" w:rsidRDefault="0084549E" w:rsidP="00992080">
            <w:pPr>
              <w:pStyle w:val="BodyText"/>
              <w:jc w:val="center"/>
              <w:rPr>
                <w:caps/>
              </w:rPr>
            </w:pPr>
            <w:r w:rsidRPr="004361F3">
              <w:rPr>
                <w:caps/>
                <w:sz w:val="22"/>
                <w:szCs w:val="22"/>
              </w:rPr>
              <w:t>[_____]</w:t>
            </w:r>
          </w:p>
        </w:tc>
        <w:tc>
          <w:tcPr>
            <w:tcW w:w="1260" w:type="dxa"/>
            <w:shd w:val="clear" w:color="auto" w:fill="auto"/>
          </w:tcPr>
          <w:p w:rsidR="0084549E" w:rsidRPr="00D33B92" w:rsidRDefault="0084549E" w:rsidP="00992080">
            <w:pPr>
              <w:pStyle w:val="BodyText"/>
              <w:rPr>
                <w:b/>
                <w:i/>
                <w:iCs/>
                <w:sz w:val="20"/>
                <w:szCs w:val="20"/>
              </w:rPr>
            </w:pPr>
            <w:r w:rsidRPr="00D33B92">
              <w:rPr>
                <w:b/>
                <w:i/>
                <w:iCs/>
                <w:sz w:val="20"/>
                <w:szCs w:val="20"/>
              </w:rPr>
              <w:t xml:space="preserve">If </w:t>
            </w:r>
            <w:r w:rsidR="00884644">
              <w:rPr>
                <w:b/>
                <w:i/>
                <w:iCs/>
                <w:sz w:val="20"/>
                <w:szCs w:val="20"/>
              </w:rPr>
              <w:t>SX-57</w:t>
            </w:r>
            <w:r w:rsidRPr="00D33B92">
              <w:rPr>
                <w:b/>
                <w:i/>
                <w:iCs/>
                <w:sz w:val="20"/>
                <w:szCs w:val="20"/>
              </w:rPr>
              <w:t>=</w:t>
            </w:r>
          </w:p>
          <w:p w:rsidR="0084549E" w:rsidRPr="00D33B92" w:rsidRDefault="00884644" w:rsidP="00992080">
            <w:pPr>
              <w:pStyle w:val="BodyText"/>
              <w:rPr>
                <w:b/>
                <w:i/>
                <w:iCs/>
                <w:sz w:val="20"/>
                <w:szCs w:val="20"/>
              </w:rPr>
            </w:pPr>
            <w:r>
              <w:rPr>
                <w:b/>
                <w:i/>
                <w:iCs/>
                <w:sz w:val="20"/>
                <w:szCs w:val="20"/>
              </w:rPr>
              <w:t>SX-56</w:t>
            </w:r>
            <w:r w:rsidR="0084549E" w:rsidRPr="00D33B92">
              <w:rPr>
                <w:b/>
                <w:i/>
                <w:iCs/>
                <w:sz w:val="20"/>
                <w:szCs w:val="20"/>
              </w:rPr>
              <w:t xml:space="preserve">, </w:t>
            </w:r>
            <w:r w:rsidR="0084549E">
              <w:rPr>
                <w:b/>
                <w:i/>
                <w:iCs/>
                <w:sz w:val="20"/>
                <w:szCs w:val="20"/>
              </w:rPr>
              <w:t>skip</w:t>
            </w:r>
            <w:r w:rsidR="0084549E" w:rsidRPr="00D33B92">
              <w:rPr>
                <w:b/>
                <w:i/>
                <w:iCs/>
                <w:sz w:val="20"/>
                <w:szCs w:val="20"/>
              </w:rPr>
              <w:t xml:space="preserve"> to </w:t>
            </w:r>
            <w:r w:rsidR="0084549E">
              <w:rPr>
                <w:b/>
                <w:i/>
                <w:iCs/>
                <w:sz w:val="20"/>
                <w:szCs w:val="20"/>
              </w:rPr>
              <w:t xml:space="preserve">Say Box before </w:t>
            </w:r>
            <w:r>
              <w:rPr>
                <w:b/>
                <w:i/>
                <w:iCs/>
                <w:sz w:val="20"/>
                <w:szCs w:val="20"/>
              </w:rPr>
              <w:t>SX-59</w:t>
            </w:r>
            <w:r w:rsidR="0084549E" w:rsidRPr="00D33B92">
              <w:rPr>
                <w:b/>
                <w:i/>
                <w:iCs/>
                <w:sz w:val="20"/>
                <w:szCs w:val="20"/>
              </w:rPr>
              <w:t>a.</w:t>
            </w:r>
          </w:p>
        </w:tc>
        <w:tc>
          <w:tcPr>
            <w:tcW w:w="5407" w:type="dxa"/>
            <w:vMerge w:val="restart"/>
            <w:shd w:val="clear" w:color="auto" w:fill="auto"/>
          </w:tcPr>
          <w:p w:rsidR="0084549E" w:rsidRPr="00992080" w:rsidRDefault="00B21576" w:rsidP="00992080">
            <w:pPr>
              <w:pStyle w:val="BodyText"/>
              <w:rPr>
                <w:i/>
              </w:rPr>
            </w:pPr>
            <w:r>
              <w:t>SX</w:t>
            </w:r>
            <w:r w:rsidR="00B33A6C">
              <w:t>-</w:t>
            </w:r>
            <w:r>
              <w:t>57</w:t>
            </w:r>
            <w:r w:rsidR="00B33A6C">
              <w:t>a</w:t>
            </w:r>
            <w:r w:rsidR="0084549E">
              <w:rPr>
                <w:sz w:val="22"/>
                <w:szCs w:val="22"/>
              </w:rPr>
              <w:t xml:space="preserve">. Was this </w:t>
            </w:r>
            <w:r w:rsidR="0084549E" w:rsidRPr="00681942">
              <w:rPr>
                <w:sz w:val="22"/>
                <w:szCs w:val="22"/>
              </w:rPr>
              <w:t>man a main partner</w:t>
            </w:r>
            <w:r w:rsidR="00842EE6">
              <w:rPr>
                <w:sz w:val="22"/>
                <w:szCs w:val="22"/>
              </w:rPr>
              <w:t xml:space="preserve"> </w:t>
            </w:r>
            <w:r w:rsidR="00757C05" w:rsidRPr="00757C05">
              <w:rPr>
                <w:sz w:val="22"/>
                <w:szCs w:val="22"/>
              </w:rPr>
              <w:t xml:space="preserve">or </w:t>
            </w:r>
            <w:r w:rsidR="0084549E" w:rsidRPr="00681942">
              <w:rPr>
                <w:sz w:val="22"/>
                <w:szCs w:val="22"/>
              </w:rPr>
              <w:t>a casual partner?</w:t>
            </w:r>
            <w:r w:rsidR="0084549E" w:rsidRPr="00681942">
              <w:rPr>
                <w:bCs/>
                <w:i/>
                <w:iCs/>
                <w:sz w:val="22"/>
                <w:szCs w:val="22"/>
              </w:rPr>
              <w:t xml:space="preserve"> </w:t>
            </w:r>
          </w:p>
          <w:p w:rsidR="0084549E" w:rsidRPr="002429B7" w:rsidRDefault="0084549E" w:rsidP="00992080">
            <w:pPr>
              <w:tabs>
                <w:tab w:val="left" w:pos="720"/>
                <w:tab w:val="left" w:pos="5400"/>
                <w:tab w:val="left" w:pos="5760"/>
                <w:tab w:val="left" w:pos="7848"/>
              </w:tabs>
              <w:rPr>
                <w:b/>
                <w:bCs/>
                <w:i/>
                <w:iCs/>
                <w:sz w:val="20"/>
                <w:szCs w:val="20"/>
              </w:rPr>
            </w:pPr>
            <w:r w:rsidRPr="00681942">
              <w:rPr>
                <w:sz w:val="22"/>
                <w:szCs w:val="22"/>
              </w:rPr>
              <w:t>Main partner</w:t>
            </w:r>
            <w:r w:rsidRPr="00145E6F">
              <w:rPr>
                <w:sz w:val="22"/>
                <w:szCs w:val="22"/>
              </w:rPr>
              <w:t>…</w:t>
            </w:r>
            <w:r>
              <w:rPr>
                <w:sz w:val="22"/>
                <w:szCs w:val="22"/>
              </w:rPr>
              <w:t>…. ..</w:t>
            </w:r>
            <w:r>
              <w:rPr>
                <w:rFonts w:ascii="Wingdings" w:hAnsi="Wingdings"/>
                <w:sz w:val="36"/>
              </w:rPr>
              <w:t></w:t>
            </w:r>
            <w:r>
              <w:rPr>
                <w:sz w:val="16"/>
              </w:rPr>
              <w:t xml:space="preserve"> </w:t>
            </w:r>
            <w:r w:rsidRPr="00736336">
              <w:rPr>
                <w:sz w:val="16"/>
              </w:rPr>
              <w:t>1</w:t>
            </w:r>
            <w:r>
              <w:rPr>
                <w:sz w:val="16"/>
              </w:rPr>
              <w:t xml:space="preserve">       </w:t>
            </w:r>
            <w:r w:rsidRPr="002429B7">
              <w:rPr>
                <w:b/>
                <w:i/>
                <w:sz w:val="20"/>
                <w:szCs w:val="20"/>
              </w:rPr>
              <w:t xml:space="preserve">Skip to </w:t>
            </w:r>
            <w:r w:rsidR="00C53403" w:rsidRPr="002429B7">
              <w:rPr>
                <w:b/>
                <w:i/>
                <w:sz w:val="20"/>
                <w:szCs w:val="20"/>
              </w:rPr>
              <w:t xml:space="preserve">Say Box before </w:t>
            </w:r>
            <w:r w:rsidR="00884644" w:rsidRPr="002429B7">
              <w:rPr>
                <w:b/>
                <w:i/>
                <w:sz w:val="20"/>
                <w:szCs w:val="20"/>
              </w:rPr>
              <w:t>S</w:t>
            </w:r>
            <w:r w:rsidR="00066A0F" w:rsidRPr="002429B7">
              <w:rPr>
                <w:b/>
                <w:i/>
                <w:sz w:val="20"/>
                <w:szCs w:val="20"/>
              </w:rPr>
              <w:t>X</w:t>
            </w:r>
            <w:r w:rsidR="00884644" w:rsidRPr="002429B7">
              <w:rPr>
                <w:b/>
                <w:i/>
                <w:sz w:val="20"/>
                <w:szCs w:val="20"/>
              </w:rPr>
              <w:t>-59</w:t>
            </w:r>
            <w:r w:rsidRPr="002429B7">
              <w:rPr>
                <w:b/>
                <w:i/>
                <w:sz w:val="20"/>
                <w:szCs w:val="20"/>
              </w:rPr>
              <w:t>a</w:t>
            </w:r>
          </w:p>
          <w:p w:rsidR="0084549E" w:rsidRPr="002429B7" w:rsidRDefault="0084549E" w:rsidP="00992080">
            <w:pPr>
              <w:tabs>
                <w:tab w:val="left" w:pos="720"/>
                <w:tab w:val="left" w:pos="5400"/>
                <w:tab w:val="left" w:pos="5760"/>
                <w:tab w:val="left" w:pos="7848"/>
              </w:tabs>
              <w:rPr>
                <w:b/>
                <w:bCs/>
                <w:i/>
                <w:iCs/>
                <w:sz w:val="20"/>
                <w:szCs w:val="20"/>
              </w:rPr>
            </w:pPr>
            <w:r w:rsidRPr="00681942">
              <w:rPr>
                <w:bCs/>
                <w:iCs/>
                <w:sz w:val="22"/>
                <w:szCs w:val="22"/>
              </w:rPr>
              <w:t>Casual partner</w:t>
            </w:r>
            <w:r w:rsidRPr="00145E6F">
              <w:rPr>
                <w:bCs/>
                <w:iCs/>
                <w:sz w:val="22"/>
                <w:szCs w:val="22"/>
              </w:rPr>
              <w:t>…</w:t>
            </w:r>
            <w:r>
              <w:rPr>
                <w:bCs/>
                <w:iCs/>
                <w:sz w:val="22"/>
                <w:szCs w:val="22"/>
              </w:rPr>
              <w:t>.....</w:t>
            </w:r>
            <w:r>
              <w:rPr>
                <w:rFonts w:ascii="Wingdings" w:hAnsi="Wingdings"/>
                <w:sz w:val="36"/>
              </w:rPr>
              <w:t></w:t>
            </w:r>
            <w:r w:rsidRPr="00C77413">
              <w:rPr>
                <w:sz w:val="16"/>
              </w:rPr>
              <w:t xml:space="preserve"> 2</w:t>
            </w:r>
            <w:r>
              <w:rPr>
                <w:sz w:val="16"/>
              </w:rPr>
              <w:t xml:space="preserve">         </w:t>
            </w:r>
            <w:r w:rsidRPr="002429B7">
              <w:rPr>
                <w:b/>
                <w:i/>
                <w:sz w:val="20"/>
                <w:szCs w:val="20"/>
              </w:rPr>
              <w:t xml:space="preserve">Skip to </w:t>
            </w:r>
            <w:r w:rsidR="00C53403" w:rsidRPr="002429B7">
              <w:rPr>
                <w:b/>
                <w:i/>
                <w:sz w:val="20"/>
                <w:szCs w:val="20"/>
              </w:rPr>
              <w:t xml:space="preserve">Say Box before </w:t>
            </w:r>
            <w:r w:rsidR="00884644" w:rsidRPr="002429B7">
              <w:rPr>
                <w:b/>
                <w:i/>
                <w:sz w:val="20"/>
                <w:szCs w:val="20"/>
              </w:rPr>
              <w:t>SX-60</w:t>
            </w:r>
            <w:r w:rsidRPr="002429B7">
              <w:rPr>
                <w:b/>
                <w:i/>
                <w:sz w:val="20"/>
                <w:szCs w:val="20"/>
              </w:rPr>
              <w:t>a</w:t>
            </w:r>
          </w:p>
          <w:p w:rsidR="00414238" w:rsidRPr="00992080" w:rsidRDefault="00414238" w:rsidP="00992080">
            <w:pPr>
              <w:tabs>
                <w:tab w:val="left" w:pos="720"/>
                <w:tab w:val="left" w:pos="1368"/>
                <w:tab w:val="left" w:pos="1908"/>
                <w:tab w:val="left" w:pos="5400"/>
                <w:tab w:val="left" w:pos="7200"/>
                <w:tab w:val="left" w:pos="7848"/>
              </w:tabs>
            </w:pPr>
          </w:p>
          <w:p w:rsidR="0084549E" w:rsidRPr="00992080" w:rsidRDefault="00820071" w:rsidP="00992080">
            <w:pPr>
              <w:tabs>
                <w:tab w:val="left" w:pos="720"/>
                <w:tab w:val="left" w:pos="1368"/>
                <w:tab w:val="left" w:pos="1908"/>
                <w:tab w:val="left" w:pos="5400"/>
                <w:tab w:val="left" w:pos="7200"/>
                <w:tab w:val="left" w:pos="7848"/>
              </w:tabs>
              <w:rPr>
                <w:b/>
                <w:i/>
                <w:color w:val="808080"/>
              </w:rPr>
            </w:pPr>
            <w:r w:rsidRPr="00992080">
              <w:rPr>
                <w:noProof/>
                <w:color w:val="808080"/>
                <w:sz w:val="22"/>
                <w:szCs w:val="22"/>
              </w:rPr>
              <mc:AlternateContent>
                <mc:Choice Requires="wps">
                  <w:drawing>
                    <wp:anchor distT="0" distB="0" distL="114300" distR="114300" simplePos="0" relativeHeight="251731968" behindDoc="0" locked="0" layoutInCell="1" allowOverlap="1" wp14:anchorId="36F3D056" wp14:editId="428C5686">
                      <wp:simplePos x="0" y="0"/>
                      <wp:positionH relativeFrom="column">
                        <wp:posOffset>1485265</wp:posOffset>
                      </wp:positionH>
                      <wp:positionV relativeFrom="paragraph">
                        <wp:posOffset>118110</wp:posOffset>
                      </wp:positionV>
                      <wp:extent cx="228600" cy="342900"/>
                      <wp:effectExtent l="31115" t="26670" r="26035" b="3048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604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116.95pt;margin-top:9.3pt;width:18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" adj="2310,10290" strokeweight="3.5pt"/>
                  </w:pict>
                </mc:Fallback>
              </mc:AlternateContent>
            </w:r>
            <w:r w:rsidR="0084549E" w:rsidRPr="004F76D2">
              <w:rPr>
                <w:color w:val="808080"/>
                <w:sz w:val="22"/>
                <w:szCs w:val="22"/>
              </w:rPr>
              <w:t>Refused to answer...</w:t>
            </w:r>
            <w:r w:rsidR="0084549E" w:rsidRPr="004F76D2">
              <w:rPr>
                <w:rFonts w:ascii="Wingdings" w:hAnsi="Wingdings"/>
                <w:color w:val="808080"/>
                <w:sz w:val="36"/>
              </w:rPr>
              <w:t></w:t>
            </w:r>
            <w:r w:rsidR="0084549E" w:rsidRPr="004F76D2">
              <w:rPr>
                <w:color w:val="808080"/>
                <w:sz w:val="16"/>
              </w:rPr>
              <w:t xml:space="preserve"> 7                         </w:t>
            </w:r>
          </w:p>
          <w:p w:rsidR="00414238" w:rsidRPr="002429B7" w:rsidRDefault="00414238" w:rsidP="00992080">
            <w:pPr>
              <w:tabs>
                <w:tab w:val="left" w:pos="720"/>
                <w:tab w:val="left" w:pos="1368"/>
                <w:tab w:val="left" w:pos="1908"/>
                <w:tab w:val="left" w:pos="5400"/>
                <w:tab w:val="left" w:pos="7200"/>
                <w:tab w:val="left" w:pos="7848"/>
              </w:tabs>
              <w:rPr>
                <w:sz w:val="20"/>
                <w:szCs w:val="20"/>
              </w:rPr>
            </w:pPr>
            <w:r>
              <w:rPr>
                <w:b/>
                <w:i/>
                <w:sz w:val="22"/>
                <w:szCs w:val="22"/>
              </w:rPr>
              <w:t xml:space="preserve">                                                   </w:t>
            </w:r>
            <w:r w:rsidRPr="002429B7">
              <w:rPr>
                <w:b/>
                <w:i/>
                <w:sz w:val="20"/>
                <w:szCs w:val="20"/>
              </w:rPr>
              <w:t xml:space="preserve">Skip to </w:t>
            </w:r>
            <w:r w:rsidR="00884644" w:rsidRPr="002429B7">
              <w:rPr>
                <w:b/>
                <w:i/>
                <w:sz w:val="20"/>
                <w:szCs w:val="20"/>
              </w:rPr>
              <w:t>SX-6</w:t>
            </w:r>
            <w:r w:rsidR="002429B7" w:rsidRPr="002429B7">
              <w:rPr>
                <w:b/>
                <w:i/>
                <w:sz w:val="20"/>
                <w:szCs w:val="20"/>
              </w:rPr>
              <w:t>1</w:t>
            </w:r>
          </w:p>
          <w:p w:rsidR="0084549E" w:rsidRPr="00992080" w:rsidRDefault="0084549E" w:rsidP="00992080">
            <w:pPr>
              <w:tabs>
                <w:tab w:val="left" w:pos="720"/>
                <w:tab w:val="left" w:pos="1368"/>
                <w:tab w:val="left" w:pos="1908"/>
                <w:tab w:val="left" w:pos="5400"/>
                <w:tab w:val="left" w:pos="7200"/>
                <w:tab w:val="left" w:pos="7848"/>
              </w:tabs>
              <w:rPr>
                <w:i/>
                <w:caps/>
                <w:color w:val="808080"/>
              </w:rPr>
            </w:pPr>
            <w:r w:rsidRPr="004F76D2">
              <w:rPr>
                <w:color w:val="808080"/>
                <w:sz w:val="22"/>
                <w:szCs w:val="22"/>
              </w:rPr>
              <w:t>Don’t know……..</w:t>
            </w:r>
            <w:r w:rsidRPr="004F76D2">
              <w:rPr>
                <w:color w:val="808080"/>
                <w:sz w:val="16"/>
              </w:rPr>
              <w:t xml:space="preserve"> ...</w:t>
            </w:r>
            <w:r w:rsidRPr="004F76D2">
              <w:rPr>
                <w:rFonts w:ascii="Wingdings" w:hAnsi="Wingdings"/>
                <w:color w:val="808080"/>
                <w:sz w:val="36"/>
              </w:rPr>
              <w:t></w:t>
            </w:r>
            <w:r w:rsidRPr="004F76D2">
              <w:rPr>
                <w:color w:val="808080"/>
                <w:sz w:val="16"/>
              </w:rPr>
              <w:t xml:space="preserve"> 9                         </w:t>
            </w:r>
          </w:p>
        </w:tc>
      </w:tr>
      <w:tr w:rsidR="00116F8D" w:rsidTr="00992080">
        <w:trPr>
          <w:trHeight w:val="1050"/>
        </w:trPr>
        <w:tc>
          <w:tcPr>
            <w:tcW w:w="3071" w:type="dxa"/>
            <w:shd w:val="clear" w:color="auto" w:fill="auto"/>
          </w:tcPr>
          <w:p w:rsidR="00116F8D" w:rsidRPr="00992080" w:rsidRDefault="00116F8D" w:rsidP="00992080">
            <w:pPr>
              <w:pStyle w:val="BodyText"/>
              <w:rPr>
                <w:i/>
              </w:rPr>
            </w:pPr>
            <w:r>
              <w:t>SX-58</w:t>
            </w:r>
            <w:r w:rsidRPr="002630AD">
              <w:rPr>
                <w:sz w:val="22"/>
                <w:szCs w:val="22"/>
              </w:rPr>
              <w:t xml:space="preserve">. How many were casual </w:t>
            </w:r>
            <w:r>
              <w:rPr>
                <w:sz w:val="22"/>
                <w:szCs w:val="22"/>
              </w:rPr>
              <w:t>p</w:t>
            </w:r>
            <w:r w:rsidRPr="002630AD">
              <w:rPr>
                <w:sz w:val="22"/>
                <w:szCs w:val="22"/>
              </w:rPr>
              <w:t xml:space="preserve">artners? </w:t>
            </w:r>
          </w:p>
        </w:tc>
        <w:tc>
          <w:tcPr>
            <w:tcW w:w="1080" w:type="dxa"/>
            <w:shd w:val="clear" w:color="auto" w:fill="auto"/>
          </w:tcPr>
          <w:p w:rsidR="00116F8D" w:rsidRPr="00992080" w:rsidRDefault="00116F8D" w:rsidP="00992080">
            <w:pPr>
              <w:pStyle w:val="BodyText"/>
              <w:jc w:val="center"/>
              <w:rPr>
                <w:b/>
                <w:i/>
                <w:caps/>
              </w:rPr>
            </w:pPr>
          </w:p>
          <w:p w:rsidR="00116F8D" w:rsidRPr="00992080" w:rsidRDefault="00116F8D" w:rsidP="00992080">
            <w:pPr>
              <w:pStyle w:val="BodyText"/>
              <w:jc w:val="center"/>
              <w:rPr>
                <w:caps/>
              </w:rPr>
            </w:pPr>
            <w:r w:rsidRPr="004361F3">
              <w:rPr>
                <w:caps/>
                <w:sz w:val="22"/>
                <w:szCs w:val="22"/>
              </w:rPr>
              <w:t>[_____]</w:t>
            </w:r>
          </w:p>
          <w:p w:rsidR="00116F8D" w:rsidRPr="00992080" w:rsidRDefault="00116F8D" w:rsidP="00992080">
            <w:pPr>
              <w:pStyle w:val="BodyText"/>
              <w:rPr>
                <w:caps/>
              </w:rPr>
            </w:pPr>
          </w:p>
        </w:tc>
        <w:tc>
          <w:tcPr>
            <w:tcW w:w="1260" w:type="dxa"/>
            <w:shd w:val="clear" w:color="auto" w:fill="auto"/>
          </w:tcPr>
          <w:p w:rsidR="00116F8D" w:rsidRPr="00757C05" w:rsidRDefault="00116F8D" w:rsidP="00992080">
            <w:pPr>
              <w:pStyle w:val="BodyText"/>
              <w:rPr>
                <w:rFonts w:ascii="Times New Roman Bold" w:hAnsi="Times New Roman Bold"/>
                <w:b/>
                <w:i/>
                <w:iCs/>
                <w:sz w:val="20"/>
                <w:szCs w:val="20"/>
              </w:rPr>
            </w:pPr>
          </w:p>
        </w:tc>
        <w:tc>
          <w:tcPr>
            <w:tcW w:w="5407" w:type="dxa"/>
            <w:vMerge/>
            <w:shd w:val="clear" w:color="auto" w:fill="auto"/>
          </w:tcPr>
          <w:p w:rsidR="00116F8D" w:rsidRPr="00992080" w:rsidRDefault="00116F8D" w:rsidP="00992080">
            <w:pPr>
              <w:pStyle w:val="BodyText"/>
              <w:rPr>
                <w:i/>
                <w:caps/>
              </w:rPr>
            </w:pPr>
          </w:p>
        </w:tc>
      </w:tr>
    </w:tbl>
    <w:p w:rsidR="000B1636" w:rsidRPr="00992080" w:rsidRDefault="000B1636" w:rsidP="000B1636">
      <w:pPr>
        <w:tabs>
          <w:tab w:val="left" w:pos="684"/>
          <w:tab w:val="left" w:pos="1908"/>
        </w:tabs>
        <w:ind w:right="-274"/>
        <w:rPr>
          <w:rStyle w:val="instruction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40BD5" w:rsidTr="00992080">
        <w:tc>
          <w:tcPr>
            <w:tcW w:w="10584" w:type="dxa"/>
            <w:shd w:val="clear" w:color="auto" w:fill="CCFFFF"/>
          </w:tcPr>
          <w:p w:rsidR="00840BD5" w:rsidRPr="00F8556D" w:rsidRDefault="00840BD5" w:rsidP="00840BD5">
            <w:pPr>
              <w:tabs>
                <w:tab w:val="left" w:pos="684"/>
                <w:tab w:val="left" w:pos="1368"/>
                <w:tab w:val="left" w:pos="1604"/>
                <w:tab w:val="left" w:pos="5400"/>
                <w:tab w:val="left" w:pos="7848"/>
              </w:tabs>
              <w:ind w:right="-540"/>
              <w:rPr>
                <w:rStyle w:val="instruction1"/>
                <w:i w:val="0"/>
              </w:rPr>
            </w:pPr>
            <w:r w:rsidRPr="00992080">
              <w:rPr>
                <w:rStyle w:val="instruction1"/>
              </w:rPr>
              <w:t>CONF1</w:t>
            </w:r>
            <w:r w:rsidR="00066A0F" w:rsidRPr="00992080">
              <w:rPr>
                <w:rStyle w:val="instruction1"/>
              </w:rPr>
              <w:t>8</w:t>
            </w:r>
            <w:r w:rsidRPr="00992080">
              <w:rPr>
                <w:rStyle w:val="instruction1"/>
              </w:rPr>
              <w:t>.  Sex partner confirmation:</w:t>
            </w:r>
          </w:p>
          <w:p w:rsidR="00840BD5" w:rsidRPr="00F8556D" w:rsidRDefault="00840BD5" w:rsidP="00840BD5">
            <w:pPr>
              <w:tabs>
                <w:tab w:val="left" w:pos="684"/>
                <w:tab w:val="left" w:pos="1368"/>
                <w:tab w:val="left" w:pos="1604"/>
                <w:tab w:val="left" w:pos="5400"/>
                <w:tab w:val="left" w:pos="7848"/>
              </w:tabs>
              <w:ind w:right="-540"/>
              <w:rPr>
                <w:rStyle w:val="instruction1"/>
                <w:i w:val="0"/>
              </w:rPr>
            </w:pPr>
          </w:p>
          <w:p w:rsidR="00840BD5" w:rsidRPr="00066A0F" w:rsidRDefault="00840BD5" w:rsidP="00840BD5">
            <w:pPr>
              <w:tabs>
                <w:tab w:val="left" w:pos="684"/>
                <w:tab w:val="left" w:pos="1368"/>
                <w:tab w:val="left" w:pos="1604"/>
                <w:tab w:val="left" w:pos="5400"/>
                <w:tab w:val="left" w:pos="7848"/>
              </w:tabs>
              <w:ind w:right="-540"/>
              <w:rPr>
                <w:rStyle w:val="instruction1"/>
              </w:rPr>
            </w:pPr>
            <w:r w:rsidRPr="00066A0F">
              <w:rPr>
                <w:rStyle w:val="instruction1"/>
              </w:rPr>
              <w:t>If SX-56=0, 7777, or 9999, read:</w:t>
            </w:r>
          </w:p>
          <w:p w:rsidR="00840BD5" w:rsidRPr="00840BD5" w:rsidRDefault="00840BD5" w:rsidP="00840BD5">
            <w:pPr>
              <w:tabs>
                <w:tab w:val="left" w:pos="684"/>
                <w:tab w:val="left" w:pos="1368"/>
                <w:tab w:val="left" w:pos="1604"/>
                <w:tab w:val="left" w:pos="5400"/>
                <w:tab w:val="left" w:pos="7848"/>
              </w:tabs>
              <w:ind w:right="-540"/>
              <w:rPr>
                <w:rStyle w:val="instruction1"/>
                <w:b w:val="0"/>
                <w:i w:val="0"/>
              </w:rPr>
            </w:pPr>
            <w:r w:rsidRPr="00992080">
              <w:rPr>
                <w:rStyle w:val="instruction1"/>
              </w:rPr>
              <w:t>I would like to clarify your response.  You indicated that you haven’t had sex with a man in the past 12 months.  Is that correct?</w:t>
            </w:r>
          </w:p>
          <w:p w:rsidR="00840BD5" w:rsidRPr="00F8556D" w:rsidRDefault="00840BD5" w:rsidP="00840BD5">
            <w:pPr>
              <w:tabs>
                <w:tab w:val="left" w:pos="720"/>
                <w:tab w:val="left" w:pos="5400"/>
              </w:tabs>
              <w:ind w:right="173"/>
            </w:pPr>
            <w:r w:rsidRPr="00F8556D">
              <w:tab/>
              <w:t>No………………….……………………………</w:t>
            </w:r>
            <w:r w:rsidRPr="00F8556D">
              <w:tab/>
            </w:r>
            <w:r w:rsidRPr="00F8556D">
              <w:rPr>
                <w:rFonts w:ascii="Wingdings" w:hAnsi="Wingdings"/>
              </w:rPr>
              <w:t></w:t>
            </w:r>
            <w:r w:rsidRPr="00F8556D">
              <w:t xml:space="preserve"> 0              </w:t>
            </w:r>
          </w:p>
          <w:p w:rsidR="00840BD5" w:rsidRPr="00F8556D" w:rsidRDefault="00840BD5" w:rsidP="00840BD5">
            <w:pPr>
              <w:tabs>
                <w:tab w:val="left" w:pos="720"/>
                <w:tab w:val="left" w:pos="5400"/>
              </w:tabs>
              <w:ind w:right="173"/>
            </w:pPr>
            <w:r w:rsidRPr="00F8556D">
              <w:tab/>
              <w:t>Yes……………………………………………...</w:t>
            </w:r>
            <w:r w:rsidRPr="00F8556D">
              <w:tab/>
            </w:r>
            <w:r w:rsidRPr="00F8556D">
              <w:rPr>
                <w:rFonts w:ascii="Wingdings" w:hAnsi="Wingdings"/>
              </w:rPr>
              <w:t></w:t>
            </w:r>
            <w:r w:rsidRPr="00F8556D">
              <w:t xml:space="preserve"> 1</w:t>
            </w:r>
          </w:p>
          <w:p w:rsidR="00840BD5" w:rsidRPr="00F8556D" w:rsidRDefault="00840BD5" w:rsidP="00840BD5">
            <w:pPr>
              <w:tabs>
                <w:tab w:val="left" w:pos="720"/>
                <w:tab w:val="left" w:pos="5400"/>
              </w:tabs>
              <w:ind w:right="173"/>
            </w:pPr>
            <w:r w:rsidRPr="00F8556D">
              <w:tab/>
              <w:t>Refused to answer</w:t>
            </w:r>
            <w:r w:rsidR="00066A0F">
              <w:t>…</w:t>
            </w:r>
            <w:r w:rsidRPr="00F8556D">
              <w:t>…………………………...</w:t>
            </w:r>
            <w:r w:rsidRPr="00F8556D">
              <w:tab/>
            </w:r>
            <w:r w:rsidRPr="00F8556D">
              <w:rPr>
                <w:rFonts w:ascii="Wingdings" w:hAnsi="Wingdings"/>
              </w:rPr>
              <w:t></w:t>
            </w:r>
            <w:r w:rsidRPr="00F8556D">
              <w:t xml:space="preserve"> 7</w:t>
            </w:r>
          </w:p>
          <w:p w:rsidR="00840BD5" w:rsidRPr="00F8556D" w:rsidRDefault="00840BD5" w:rsidP="00840BD5">
            <w:pPr>
              <w:tabs>
                <w:tab w:val="left" w:pos="720"/>
                <w:tab w:val="left" w:pos="5400"/>
              </w:tabs>
              <w:ind w:right="173"/>
            </w:pPr>
            <w:r w:rsidRPr="00F8556D">
              <w:tab/>
              <w:t>Don’t know</w:t>
            </w:r>
            <w:r w:rsidR="00066A0F">
              <w:t>………..</w:t>
            </w:r>
            <w:r w:rsidRPr="00F8556D">
              <w:t>…………………………...</w:t>
            </w:r>
            <w:r w:rsidRPr="00F8556D">
              <w:tab/>
            </w:r>
            <w:r w:rsidRPr="00F8556D">
              <w:rPr>
                <w:rFonts w:ascii="Wingdings" w:hAnsi="Wingdings"/>
              </w:rPr>
              <w:t></w:t>
            </w:r>
            <w:r w:rsidRPr="00F8556D">
              <w:t xml:space="preserve"> 9</w:t>
            </w:r>
          </w:p>
          <w:p w:rsidR="00840BD5" w:rsidRPr="00F8556D" w:rsidRDefault="00840BD5" w:rsidP="00840BD5">
            <w:pPr>
              <w:tabs>
                <w:tab w:val="left" w:pos="684"/>
                <w:tab w:val="left" w:pos="1368"/>
                <w:tab w:val="left" w:pos="1604"/>
                <w:tab w:val="left" w:pos="5400"/>
                <w:tab w:val="left" w:pos="7848"/>
              </w:tabs>
              <w:ind w:right="-540"/>
              <w:rPr>
                <w:rStyle w:val="instruction1"/>
                <w:i w:val="0"/>
              </w:rPr>
            </w:pPr>
          </w:p>
          <w:p w:rsidR="00840BD5" w:rsidRPr="00F8556D" w:rsidRDefault="00840BD5" w:rsidP="00840BD5">
            <w:pPr>
              <w:tabs>
                <w:tab w:val="left" w:pos="720"/>
                <w:tab w:val="left" w:pos="5400"/>
              </w:tabs>
              <w:ind w:right="173"/>
              <w:rPr>
                <w:b/>
                <w:i/>
              </w:rPr>
            </w:pPr>
            <w:r w:rsidRPr="00F8556D">
              <w:rPr>
                <w:b/>
                <w:i/>
              </w:rPr>
              <w:t xml:space="preserve">If NO (NOT correct), go to </w:t>
            </w:r>
            <w:r>
              <w:rPr>
                <w:b/>
                <w:i/>
              </w:rPr>
              <w:t>SX-56</w:t>
            </w:r>
            <w:r w:rsidRPr="00F8556D">
              <w:rPr>
                <w:b/>
                <w:i/>
              </w:rPr>
              <w:t xml:space="preserve"> (ask it again)</w:t>
            </w:r>
          </w:p>
          <w:p w:rsidR="00840BD5" w:rsidRPr="00840BD5" w:rsidRDefault="00840BD5" w:rsidP="00840BD5">
            <w:pPr>
              <w:tabs>
                <w:tab w:val="left" w:pos="720"/>
                <w:tab w:val="left" w:pos="5400"/>
              </w:tabs>
              <w:ind w:right="173"/>
              <w:rPr>
                <w:b/>
                <w:i/>
              </w:rPr>
            </w:pPr>
            <w:r w:rsidRPr="00F8556D">
              <w:rPr>
                <w:b/>
                <w:i/>
              </w:rPr>
              <w:t>If YES, (correct),</w:t>
            </w:r>
            <w:r w:rsidR="00066A0F">
              <w:rPr>
                <w:b/>
                <w:i/>
              </w:rPr>
              <w:t xml:space="preserve"> </w:t>
            </w:r>
            <w:r w:rsidRPr="00F8556D">
              <w:rPr>
                <w:b/>
                <w:i/>
              </w:rPr>
              <w:t>Ref</w:t>
            </w:r>
            <w:r w:rsidR="00116F8D">
              <w:rPr>
                <w:b/>
                <w:i/>
              </w:rPr>
              <w:t xml:space="preserve">used to answer, or Don’t know, </w:t>
            </w:r>
            <w:r w:rsidRPr="00F8556D">
              <w:rPr>
                <w:b/>
                <w:i/>
              </w:rPr>
              <w:t xml:space="preserve">go to </w:t>
            </w:r>
            <w:r>
              <w:rPr>
                <w:b/>
                <w:i/>
              </w:rPr>
              <w:t>End of Questionnaire</w:t>
            </w:r>
            <w:r w:rsidRPr="00F8556D">
              <w:rPr>
                <w:b/>
                <w:i/>
              </w:rPr>
              <w:t>.</w:t>
            </w:r>
          </w:p>
        </w:tc>
      </w:tr>
    </w:tbl>
    <w:p w:rsidR="000B1636" w:rsidRPr="00840BD5" w:rsidRDefault="000B1636" w:rsidP="000B1636">
      <w:pPr>
        <w:tabs>
          <w:tab w:val="left" w:pos="684"/>
          <w:tab w:val="left" w:pos="1908"/>
        </w:tabs>
        <w:ind w:right="-274"/>
        <w:rPr>
          <w:rStyle w:val="instruction1"/>
          <w:b w:val="0"/>
          <w:i w:val="0"/>
        </w:rPr>
      </w:pPr>
    </w:p>
    <w:tbl>
      <w:tblPr>
        <w:tblpPr w:leftFromText="180" w:rightFromText="180" w:vertAnchor="page" w:horzAnchor="margin" w:tblpY="13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C53403" w:rsidTr="00992080">
        <w:tc>
          <w:tcPr>
            <w:tcW w:w="10296" w:type="dxa"/>
            <w:shd w:val="clear" w:color="auto" w:fill="CCFFFF"/>
          </w:tcPr>
          <w:p w:rsidR="00C53403" w:rsidRPr="00C53403" w:rsidRDefault="00C53403">
            <w:pPr>
              <w:tabs>
                <w:tab w:val="left" w:pos="720"/>
              </w:tabs>
              <w:rPr>
                <w:b/>
                <w:bCs/>
                <w:i/>
              </w:rPr>
            </w:pPr>
            <w:r w:rsidRPr="00C53403">
              <w:rPr>
                <w:b/>
                <w:bCs/>
                <w:i/>
              </w:rPr>
              <w:t>Skip Pattern for Multiple Male Partners:</w:t>
            </w:r>
          </w:p>
          <w:p w:rsidR="00C53403" w:rsidRPr="00C53403" w:rsidRDefault="00C53403">
            <w:pPr>
              <w:tabs>
                <w:tab w:val="left" w:pos="720"/>
              </w:tabs>
              <w:rPr>
                <w:b/>
                <w:bCs/>
                <w:i/>
              </w:rPr>
            </w:pPr>
            <w:r w:rsidRPr="00C53403">
              <w:rPr>
                <w:b/>
                <w:bCs/>
                <w:i/>
              </w:rPr>
              <w:t>If</w:t>
            </w:r>
            <w:r w:rsidR="00197098">
              <w:rPr>
                <w:b/>
                <w:bCs/>
                <w:i/>
              </w:rPr>
              <w:t xml:space="preserve"> </w:t>
            </w:r>
            <w:r w:rsidRPr="00C53403">
              <w:rPr>
                <w:b/>
                <w:bCs/>
                <w:i/>
              </w:rPr>
              <w:t>SX-57</w:t>
            </w:r>
            <w:r>
              <w:rPr>
                <w:b/>
                <w:bCs/>
                <w:i/>
              </w:rPr>
              <w:t xml:space="preserve"> </w:t>
            </w:r>
            <w:r w:rsidRPr="00C53403">
              <w:rPr>
                <w:b/>
                <w:bCs/>
                <w:i/>
              </w:rPr>
              <w:t xml:space="preserve">is not equal to 0, 7777, or 9999, go to Say Box </w:t>
            </w:r>
            <w:r>
              <w:rPr>
                <w:b/>
                <w:bCs/>
                <w:i/>
              </w:rPr>
              <w:t>before SX-59a</w:t>
            </w:r>
            <w:r w:rsidRPr="00C53403">
              <w:rPr>
                <w:b/>
                <w:bCs/>
                <w:i/>
              </w:rPr>
              <w:t xml:space="preserve">. </w:t>
            </w:r>
          </w:p>
          <w:p w:rsidR="00C53403" w:rsidRPr="00C53403" w:rsidRDefault="00C53403">
            <w:pPr>
              <w:tabs>
                <w:tab w:val="left" w:pos="720"/>
              </w:tabs>
              <w:rPr>
                <w:rFonts w:ascii="Times New Roman Bold" w:hAnsi="Times New Roman Bold"/>
                <w:b/>
                <w:bCs/>
                <w:i/>
              </w:rPr>
            </w:pPr>
            <w:r w:rsidRPr="00C53403">
              <w:rPr>
                <w:b/>
                <w:bCs/>
                <w:i/>
              </w:rPr>
              <w:t xml:space="preserve">Otherwise, if SX-58 is not equal to 0, 7777, or 9999, go to Say Box before SX-60a.  </w:t>
            </w:r>
          </w:p>
        </w:tc>
      </w:tr>
    </w:tbl>
    <w:p w:rsidR="000B1636" w:rsidRPr="00992080" w:rsidRDefault="000B1636" w:rsidP="00116F8D">
      <w:pPr>
        <w:tabs>
          <w:tab w:val="left" w:pos="684"/>
          <w:tab w:val="left" w:pos="1368"/>
          <w:tab w:val="left" w:pos="1604"/>
          <w:tab w:val="left" w:pos="5400"/>
          <w:tab w:val="left" w:pos="7848"/>
        </w:tabs>
        <w:ind w:right="-540"/>
        <w:rPr>
          <w:u w:val="single"/>
        </w:rPr>
      </w:pPr>
      <w:r>
        <w:rPr>
          <w:b/>
          <w:i/>
          <w:u w:val="single"/>
        </w:rPr>
        <w:br w:type="page"/>
      </w:r>
      <w:r w:rsidR="00861939">
        <w:rPr>
          <w:b/>
          <w:i/>
          <w:u w:val="single"/>
        </w:rPr>
        <w:lastRenderedPageBreak/>
        <w:t xml:space="preserve">MAIN </w:t>
      </w:r>
      <w:r>
        <w:rPr>
          <w:b/>
          <w:i/>
          <w:u w:val="single"/>
        </w:rPr>
        <w:t>MALE PARTNERS</w:t>
      </w:r>
    </w:p>
    <w:p w:rsidR="005F5E7E" w:rsidRDefault="005F5E7E" w:rsidP="006E1575">
      <w:pPr>
        <w:tabs>
          <w:tab w:val="left" w:pos="684"/>
          <w:tab w:val="left" w:pos="1368"/>
          <w:tab w:val="left" w:pos="1604"/>
          <w:tab w:val="left" w:pos="5400"/>
          <w:tab w:val="left" w:pos="7848"/>
        </w:tabs>
        <w:ind w:right="-540"/>
        <w:rPr>
          <w:rStyle w:val="instruction1"/>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1"/>
        <w:gridCol w:w="1170"/>
        <w:gridCol w:w="1350"/>
        <w:gridCol w:w="2700"/>
        <w:gridCol w:w="1080"/>
        <w:gridCol w:w="1170"/>
      </w:tblGrid>
      <w:tr w:rsidR="000B1636" w:rsidTr="005572EB">
        <w:trPr>
          <w:cantSplit/>
          <w:trHeight w:val="791"/>
        </w:trPr>
        <w:tc>
          <w:tcPr>
            <w:tcW w:w="6041" w:type="dxa"/>
            <w:gridSpan w:val="3"/>
            <w:tcBorders>
              <w:bottom w:val="single" w:sz="4" w:space="0" w:color="auto"/>
            </w:tcBorders>
            <w:shd w:val="clear" w:color="auto" w:fill="E0E0E0"/>
          </w:tcPr>
          <w:p w:rsidR="000B1636" w:rsidRPr="00116F8D" w:rsidRDefault="000B1636" w:rsidP="000B1636">
            <w:pPr>
              <w:pStyle w:val="BodyText"/>
              <w:jc w:val="center"/>
              <w:rPr>
                <w:b/>
                <w:i/>
                <w:sz w:val="20"/>
                <w:szCs w:val="20"/>
              </w:rPr>
            </w:pPr>
            <w:r w:rsidRPr="00116F8D">
              <w:rPr>
                <w:rStyle w:val="instruction1"/>
                <w:sz w:val="20"/>
                <w:szCs w:val="20"/>
              </w:rPr>
              <w:br w:type="page"/>
            </w:r>
            <w:r w:rsidRPr="00116F8D">
              <w:rPr>
                <w:sz w:val="20"/>
                <w:szCs w:val="20"/>
              </w:rPr>
              <w:br w:type="page"/>
            </w:r>
            <w:r w:rsidRPr="00116F8D">
              <w:rPr>
                <w:b/>
                <w:i/>
                <w:iCs/>
                <w:caps/>
                <w:sz w:val="20"/>
                <w:szCs w:val="20"/>
              </w:rPr>
              <w:t>Multiple Main male Partners</w:t>
            </w:r>
          </w:p>
          <w:p w:rsidR="000B1636" w:rsidRPr="00116F8D" w:rsidRDefault="000B1636" w:rsidP="000B1636">
            <w:pPr>
              <w:pStyle w:val="BodyText"/>
              <w:jc w:val="center"/>
              <w:rPr>
                <w:b/>
                <w:bCs/>
                <w:sz w:val="20"/>
                <w:szCs w:val="20"/>
              </w:rPr>
            </w:pPr>
            <w:r w:rsidRPr="00116F8D">
              <w:rPr>
                <w:b/>
                <w:bCs/>
                <w:sz w:val="20"/>
                <w:szCs w:val="20"/>
              </w:rPr>
              <w:t>[Read questions in this column]</w:t>
            </w:r>
          </w:p>
          <w:p w:rsidR="000B1636" w:rsidRPr="00116F8D" w:rsidRDefault="000B1636" w:rsidP="000B1636">
            <w:pPr>
              <w:pStyle w:val="BodyText"/>
              <w:ind w:left="72"/>
              <w:jc w:val="center"/>
              <w:rPr>
                <w:i/>
                <w:iCs/>
                <w:caps/>
                <w:sz w:val="20"/>
                <w:szCs w:val="20"/>
              </w:rPr>
            </w:pPr>
            <w:r w:rsidRPr="00C13EE1">
              <w:rPr>
                <w:rStyle w:val="instruction1"/>
                <w:sz w:val="20"/>
              </w:rPr>
              <w:t>Refused = 7777, Don't know = 9999</w:t>
            </w:r>
          </w:p>
        </w:tc>
        <w:tc>
          <w:tcPr>
            <w:tcW w:w="4950" w:type="dxa"/>
            <w:gridSpan w:val="3"/>
            <w:tcBorders>
              <w:bottom w:val="single" w:sz="4" w:space="0" w:color="auto"/>
            </w:tcBorders>
            <w:shd w:val="clear" w:color="auto" w:fill="E0E0E0"/>
          </w:tcPr>
          <w:p w:rsidR="000B1636" w:rsidRPr="00116F8D" w:rsidRDefault="000B1636" w:rsidP="000B1636">
            <w:pPr>
              <w:pStyle w:val="BodyText"/>
              <w:jc w:val="center"/>
              <w:rPr>
                <w:b/>
                <w:i/>
                <w:iCs/>
                <w:caps/>
                <w:sz w:val="20"/>
                <w:szCs w:val="20"/>
              </w:rPr>
            </w:pPr>
            <w:r w:rsidRPr="00116F8D">
              <w:rPr>
                <w:b/>
                <w:i/>
                <w:iCs/>
                <w:caps/>
                <w:sz w:val="20"/>
                <w:szCs w:val="20"/>
              </w:rPr>
              <w:t>One Main male Partner</w:t>
            </w:r>
          </w:p>
          <w:p w:rsidR="000B1636" w:rsidRPr="00116F8D" w:rsidRDefault="000B1636" w:rsidP="000B1636">
            <w:pPr>
              <w:pStyle w:val="BodyText"/>
              <w:jc w:val="center"/>
              <w:rPr>
                <w:b/>
                <w:bCs/>
                <w:sz w:val="20"/>
                <w:szCs w:val="20"/>
              </w:rPr>
            </w:pPr>
            <w:r w:rsidRPr="00116F8D">
              <w:rPr>
                <w:b/>
                <w:bCs/>
                <w:sz w:val="20"/>
                <w:szCs w:val="20"/>
              </w:rPr>
              <w:t>[Read questions in this column]</w:t>
            </w:r>
          </w:p>
          <w:p w:rsidR="000B1636" w:rsidRPr="00116F8D" w:rsidRDefault="000B1636" w:rsidP="000B1636">
            <w:pPr>
              <w:pStyle w:val="BodyText"/>
              <w:jc w:val="center"/>
              <w:rPr>
                <w:b/>
                <w:bCs/>
                <w:sz w:val="20"/>
                <w:szCs w:val="20"/>
              </w:rPr>
            </w:pPr>
            <w:r w:rsidRPr="00C13EE1">
              <w:rPr>
                <w:rStyle w:val="instruction1"/>
                <w:sz w:val="20"/>
              </w:rPr>
              <w:t>No = 0, Yes = 1, Refused = 7, Don't know = 9</w:t>
            </w:r>
          </w:p>
        </w:tc>
      </w:tr>
      <w:tr w:rsidR="000B1636" w:rsidTr="005572EB">
        <w:trPr>
          <w:cantSplit/>
          <w:trHeight w:val="800"/>
        </w:trPr>
        <w:tc>
          <w:tcPr>
            <w:tcW w:w="6041" w:type="dxa"/>
            <w:gridSpan w:val="3"/>
          </w:tcPr>
          <w:p w:rsidR="000B1636" w:rsidRPr="00992080" w:rsidRDefault="000B1636" w:rsidP="00662A48">
            <w:pPr>
              <w:pStyle w:val="BodyText"/>
              <w:rPr>
                <w:b/>
                <w:i/>
              </w:rPr>
            </w:pPr>
            <w:r w:rsidRPr="00D33B92">
              <w:rPr>
                <w:b/>
                <w:i/>
                <w:sz w:val="22"/>
                <w:szCs w:val="22"/>
              </w:rPr>
              <w:t>SAY:</w:t>
            </w:r>
            <w:r w:rsidRPr="00D33B92">
              <w:rPr>
                <w:sz w:val="22"/>
                <w:szCs w:val="22"/>
              </w:rPr>
              <w:t xml:space="preserve"> Now I'm going to ask you about the _______ </w:t>
            </w:r>
            <w:r w:rsidRPr="00D33B92">
              <w:rPr>
                <w:b/>
                <w:i/>
                <w:sz w:val="22"/>
                <w:szCs w:val="22"/>
              </w:rPr>
              <w:t xml:space="preserve">[insert number from </w:t>
            </w:r>
            <w:r w:rsidR="00884644">
              <w:rPr>
                <w:b/>
                <w:i/>
                <w:sz w:val="22"/>
                <w:szCs w:val="22"/>
              </w:rPr>
              <w:t>SX-57</w:t>
            </w:r>
            <w:r w:rsidRPr="00D33B92">
              <w:rPr>
                <w:b/>
                <w:i/>
                <w:sz w:val="22"/>
                <w:szCs w:val="22"/>
              </w:rPr>
              <w:t xml:space="preserve">] </w:t>
            </w:r>
            <w:r w:rsidRPr="00D33B92">
              <w:rPr>
                <w:sz w:val="22"/>
                <w:szCs w:val="22"/>
              </w:rPr>
              <w:t xml:space="preserve">male main sex partners you had in the past 12 months.  </w:t>
            </w:r>
          </w:p>
        </w:tc>
        <w:tc>
          <w:tcPr>
            <w:tcW w:w="4950" w:type="dxa"/>
            <w:gridSpan w:val="3"/>
          </w:tcPr>
          <w:p w:rsidR="000B1636" w:rsidRPr="00992080" w:rsidRDefault="000B1636" w:rsidP="00662A48">
            <w:pPr>
              <w:pStyle w:val="BodyText"/>
              <w:rPr>
                <w:b/>
                <w:i/>
              </w:rPr>
            </w:pPr>
            <w:r w:rsidRPr="00D33B92">
              <w:rPr>
                <w:b/>
                <w:i/>
                <w:sz w:val="22"/>
                <w:szCs w:val="22"/>
              </w:rPr>
              <w:t>SAY:</w:t>
            </w:r>
            <w:r w:rsidRPr="00D33B92">
              <w:rPr>
                <w:sz w:val="22"/>
                <w:szCs w:val="22"/>
              </w:rPr>
              <w:t xml:space="preserve"> Now I'm going to ask you about </w:t>
            </w:r>
            <w:r>
              <w:rPr>
                <w:sz w:val="22"/>
                <w:szCs w:val="22"/>
              </w:rPr>
              <w:t>the</w:t>
            </w:r>
            <w:r w:rsidRPr="00D33B92">
              <w:rPr>
                <w:b/>
                <w:i/>
                <w:sz w:val="22"/>
                <w:szCs w:val="22"/>
              </w:rPr>
              <w:t xml:space="preserve"> </w:t>
            </w:r>
            <w:r>
              <w:rPr>
                <w:sz w:val="22"/>
                <w:szCs w:val="22"/>
              </w:rPr>
              <w:t>male main sex partner</w:t>
            </w:r>
            <w:r w:rsidRPr="00D33B92">
              <w:rPr>
                <w:sz w:val="22"/>
                <w:szCs w:val="22"/>
              </w:rPr>
              <w:t xml:space="preserve"> </w:t>
            </w:r>
            <w:r>
              <w:rPr>
                <w:sz w:val="22"/>
                <w:szCs w:val="22"/>
              </w:rPr>
              <w:t xml:space="preserve">you had in the past 12 months. </w:t>
            </w:r>
          </w:p>
        </w:tc>
      </w:tr>
      <w:tr w:rsidR="000B1636" w:rsidTr="005572EB">
        <w:trPr>
          <w:cantSplit/>
          <w:trHeight w:val="323"/>
        </w:trPr>
        <w:tc>
          <w:tcPr>
            <w:tcW w:w="3521" w:type="dxa"/>
          </w:tcPr>
          <w:p w:rsidR="000B1636" w:rsidRPr="005572EB" w:rsidRDefault="000B1636" w:rsidP="000B1636">
            <w:pPr>
              <w:pStyle w:val="BodyText"/>
              <w:ind w:left="-1368"/>
              <w:jc w:val="center"/>
              <w:rPr>
                <w:b/>
                <w:i/>
                <w:sz w:val="20"/>
                <w:szCs w:val="20"/>
              </w:rPr>
            </w:pPr>
            <w:r w:rsidRPr="005572EB">
              <w:rPr>
                <w:b/>
                <w:i/>
                <w:sz w:val="20"/>
                <w:szCs w:val="20"/>
              </w:rPr>
              <w:t xml:space="preserve">                   Question</w:t>
            </w:r>
          </w:p>
        </w:tc>
        <w:tc>
          <w:tcPr>
            <w:tcW w:w="1170" w:type="dxa"/>
          </w:tcPr>
          <w:p w:rsidR="000B1636" w:rsidRPr="005572EB" w:rsidRDefault="000B1636" w:rsidP="000B1636">
            <w:pPr>
              <w:pStyle w:val="BodyText"/>
              <w:jc w:val="center"/>
              <w:rPr>
                <w:b/>
                <w:i/>
                <w:sz w:val="20"/>
                <w:szCs w:val="20"/>
              </w:rPr>
            </w:pPr>
            <w:r w:rsidRPr="005572EB">
              <w:rPr>
                <w:b/>
                <w:i/>
                <w:sz w:val="20"/>
                <w:szCs w:val="20"/>
              </w:rPr>
              <w:t>Response</w:t>
            </w:r>
          </w:p>
        </w:tc>
        <w:tc>
          <w:tcPr>
            <w:tcW w:w="1350" w:type="dxa"/>
          </w:tcPr>
          <w:p w:rsidR="000B1636" w:rsidRPr="005572EB" w:rsidRDefault="000B1636" w:rsidP="000B1636">
            <w:pPr>
              <w:pStyle w:val="BodyText"/>
              <w:jc w:val="center"/>
              <w:rPr>
                <w:i/>
                <w:iCs/>
                <w:caps/>
                <w:sz w:val="20"/>
                <w:szCs w:val="20"/>
              </w:rPr>
            </w:pPr>
            <w:r w:rsidRPr="005572EB">
              <w:rPr>
                <w:b/>
                <w:i/>
                <w:sz w:val="20"/>
                <w:szCs w:val="20"/>
              </w:rPr>
              <w:t>Skip Pattern</w:t>
            </w:r>
          </w:p>
        </w:tc>
        <w:tc>
          <w:tcPr>
            <w:tcW w:w="2700" w:type="dxa"/>
          </w:tcPr>
          <w:p w:rsidR="000B1636" w:rsidRPr="005572EB" w:rsidRDefault="000B1636" w:rsidP="000B1636">
            <w:pPr>
              <w:pStyle w:val="BodyText"/>
              <w:jc w:val="center"/>
              <w:rPr>
                <w:i/>
                <w:iCs/>
                <w:caps/>
                <w:sz w:val="20"/>
                <w:szCs w:val="20"/>
              </w:rPr>
            </w:pPr>
            <w:r w:rsidRPr="005572EB">
              <w:rPr>
                <w:b/>
                <w:bCs/>
                <w:i/>
                <w:iCs/>
                <w:sz w:val="20"/>
                <w:szCs w:val="20"/>
              </w:rPr>
              <w:t>Question</w:t>
            </w:r>
          </w:p>
        </w:tc>
        <w:tc>
          <w:tcPr>
            <w:tcW w:w="1080" w:type="dxa"/>
          </w:tcPr>
          <w:p w:rsidR="000B1636" w:rsidRPr="005572EB" w:rsidRDefault="000B1636" w:rsidP="000B1636">
            <w:pPr>
              <w:pStyle w:val="BodyText"/>
              <w:jc w:val="center"/>
              <w:rPr>
                <w:b/>
                <w:i/>
                <w:iCs/>
                <w:sz w:val="20"/>
                <w:szCs w:val="20"/>
              </w:rPr>
            </w:pPr>
            <w:r w:rsidRPr="005572EB">
              <w:rPr>
                <w:b/>
                <w:i/>
                <w:iCs/>
                <w:sz w:val="20"/>
                <w:szCs w:val="20"/>
              </w:rPr>
              <w:t>Response</w:t>
            </w:r>
          </w:p>
        </w:tc>
        <w:tc>
          <w:tcPr>
            <w:tcW w:w="1170" w:type="dxa"/>
          </w:tcPr>
          <w:p w:rsidR="000B1636" w:rsidRPr="005572EB" w:rsidRDefault="000B1636" w:rsidP="000B1636">
            <w:pPr>
              <w:pStyle w:val="BodyText"/>
              <w:jc w:val="center"/>
              <w:rPr>
                <w:b/>
                <w:i/>
                <w:iCs/>
                <w:sz w:val="20"/>
                <w:szCs w:val="20"/>
              </w:rPr>
            </w:pPr>
            <w:r w:rsidRPr="005572EB">
              <w:rPr>
                <w:b/>
                <w:i/>
                <w:iCs/>
                <w:sz w:val="20"/>
                <w:szCs w:val="20"/>
              </w:rPr>
              <w:t>Skip Pattern</w:t>
            </w:r>
          </w:p>
        </w:tc>
      </w:tr>
      <w:tr w:rsidR="00D80D63" w:rsidTr="005572EB">
        <w:trPr>
          <w:cantSplit/>
          <w:trHeight w:val="1097"/>
        </w:trPr>
        <w:tc>
          <w:tcPr>
            <w:tcW w:w="3521" w:type="dxa"/>
          </w:tcPr>
          <w:p w:rsidR="00D80D63" w:rsidRPr="00992080" w:rsidRDefault="00B21576" w:rsidP="005572EB">
            <w:pPr>
              <w:pStyle w:val="BodyText"/>
            </w:pPr>
            <w:r>
              <w:t>SX</w:t>
            </w:r>
            <w:r w:rsidR="00884644">
              <w:t>-</w:t>
            </w:r>
            <w:r>
              <w:t>59</w:t>
            </w:r>
            <w:r w:rsidR="00884644">
              <w:t>a</w:t>
            </w:r>
            <w:r w:rsidR="00D80D63" w:rsidRPr="004361F3">
              <w:rPr>
                <w:b/>
                <w:bCs/>
                <w:i/>
                <w:iCs/>
                <w:sz w:val="22"/>
                <w:szCs w:val="22"/>
              </w:rPr>
              <w:t xml:space="preserve">. </w:t>
            </w:r>
            <w:r w:rsidR="00D80D63" w:rsidRPr="004361F3">
              <w:rPr>
                <w:sz w:val="22"/>
                <w:szCs w:val="22"/>
              </w:rPr>
              <w:t xml:space="preserve">Of your ______ </w:t>
            </w:r>
            <w:r w:rsidR="00D80D63" w:rsidRPr="004361F3">
              <w:rPr>
                <w:b/>
                <w:i/>
                <w:sz w:val="22"/>
                <w:szCs w:val="22"/>
              </w:rPr>
              <w:t>[insert number from</w:t>
            </w:r>
            <w:r w:rsidR="0097615E">
              <w:rPr>
                <w:b/>
                <w:i/>
                <w:sz w:val="22"/>
                <w:szCs w:val="22"/>
              </w:rPr>
              <w:t>SX-57</w:t>
            </w:r>
            <w:r w:rsidR="00D80D63" w:rsidRPr="004361F3">
              <w:rPr>
                <w:b/>
                <w:i/>
                <w:sz w:val="22"/>
                <w:szCs w:val="22"/>
              </w:rPr>
              <w:t xml:space="preserve">] </w:t>
            </w:r>
            <w:r w:rsidR="00D80D63" w:rsidRPr="004361F3">
              <w:rPr>
                <w:sz w:val="22"/>
                <w:szCs w:val="22"/>
              </w:rPr>
              <w:t>male main partners in the past 12 months, with how many did you have vaginal sex?</w:t>
            </w:r>
          </w:p>
        </w:tc>
        <w:tc>
          <w:tcPr>
            <w:tcW w:w="1170" w:type="dxa"/>
          </w:tcPr>
          <w:p w:rsidR="00D80D63" w:rsidRPr="00992080" w:rsidRDefault="00D80D63" w:rsidP="000B1636">
            <w:pPr>
              <w:pStyle w:val="BodyText"/>
              <w:jc w:val="center"/>
              <w:rPr>
                <w:caps/>
              </w:rPr>
            </w:pPr>
          </w:p>
          <w:p w:rsidR="00D80D63" w:rsidRPr="00992080" w:rsidRDefault="00D80D63" w:rsidP="000B1636">
            <w:pPr>
              <w:pStyle w:val="BodyText"/>
              <w:jc w:val="center"/>
              <w:rPr>
                <w:caps/>
              </w:rPr>
            </w:pPr>
            <w:r w:rsidRPr="004361F3">
              <w:rPr>
                <w:caps/>
                <w:sz w:val="22"/>
                <w:szCs w:val="22"/>
              </w:rPr>
              <w:t>[_____]</w:t>
            </w:r>
          </w:p>
          <w:p w:rsidR="00D80D63" w:rsidRPr="00992080" w:rsidRDefault="00D80D63" w:rsidP="000B1636">
            <w:pPr>
              <w:pStyle w:val="BodyText"/>
              <w:jc w:val="center"/>
              <w:rPr>
                <w:caps/>
              </w:rPr>
            </w:pPr>
          </w:p>
        </w:tc>
        <w:tc>
          <w:tcPr>
            <w:tcW w:w="1350" w:type="dxa"/>
          </w:tcPr>
          <w:p w:rsidR="00D80D63" w:rsidRPr="00116F8D" w:rsidRDefault="00D80D63" w:rsidP="000B1636">
            <w:pPr>
              <w:pStyle w:val="BodyText"/>
              <w:rPr>
                <w:b/>
                <w:i/>
                <w:iCs/>
                <w:sz w:val="20"/>
                <w:szCs w:val="20"/>
              </w:rPr>
            </w:pPr>
          </w:p>
          <w:p w:rsidR="00D80D63" w:rsidRPr="00116F8D" w:rsidRDefault="00D80D63" w:rsidP="000B1636">
            <w:pPr>
              <w:pStyle w:val="BodyText"/>
              <w:rPr>
                <w:i/>
                <w:iCs/>
                <w:caps/>
                <w:sz w:val="20"/>
                <w:szCs w:val="20"/>
              </w:rPr>
            </w:pPr>
            <w:r w:rsidRPr="00116F8D">
              <w:rPr>
                <w:b/>
                <w:i/>
                <w:iCs/>
                <w:sz w:val="20"/>
                <w:szCs w:val="20"/>
              </w:rPr>
              <w:t xml:space="preserve">If 0, 7777, or 9999, skip to </w:t>
            </w:r>
            <w:r w:rsidR="0097615E" w:rsidRPr="00116F8D">
              <w:rPr>
                <w:b/>
                <w:i/>
                <w:iCs/>
                <w:sz w:val="20"/>
                <w:szCs w:val="20"/>
              </w:rPr>
              <w:t>SX-59</w:t>
            </w:r>
            <w:r w:rsidRPr="00116F8D">
              <w:rPr>
                <w:b/>
                <w:i/>
                <w:iCs/>
                <w:sz w:val="20"/>
                <w:szCs w:val="20"/>
              </w:rPr>
              <w:t>c.</w:t>
            </w:r>
            <w:r w:rsidRPr="00116F8D" w:rsidDel="00796A2B">
              <w:rPr>
                <w:b/>
                <w:i/>
                <w:iCs/>
                <w:sz w:val="20"/>
                <w:szCs w:val="20"/>
              </w:rPr>
              <w:t xml:space="preserve"> </w:t>
            </w:r>
          </w:p>
        </w:tc>
        <w:tc>
          <w:tcPr>
            <w:tcW w:w="2700" w:type="dxa"/>
          </w:tcPr>
          <w:p w:rsidR="00D80D63" w:rsidRPr="00992080" w:rsidRDefault="00B21576" w:rsidP="005572EB">
            <w:pPr>
              <w:pStyle w:val="BodyText"/>
              <w:rPr>
                <w:i/>
                <w:caps/>
              </w:rPr>
            </w:pPr>
            <w:r>
              <w:t>SX</w:t>
            </w:r>
            <w:r w:rsidR="0097615E">
              <w:t>-</w:t>
            </w:r>
            <w:r>
              <w:t>59</w:t>
            </w:r>
            <w:r w:rsidR="0097615E">
              <w:t>a</w:t>
            </w:r>
            <w:r w:rsidR="00D80D63" w:rsidRPr="004361F3">
              <w:rPr>
                <w:sz w:val="22"/>
                <w:szCs w:val="22"/>
              </w:rPr>
              <w:t>.</w:t>
            </w:r>
            <w:r w:rsidR="00D80D63" w:rsidRPr="004361F3">
              <w:rPr>
                <w:bCs/>
                <w:i/>
                <w:iCs/>
                <w:sz w:val="22"/>
                <w:szCs w:val="22"/>
              </w:rPr>
              <w:t xml:space="preserve"> </w:t>
            </w:r>
            <w:r w:rsidR="00D80D63" w:rsidRPr="004361F3">
              <w:rPr>
                <w:bCs/>
                <w:iCs/>
                <w:sz w:val="22"/>
                <w:szCs w:val="22"/>
              </w:rPr>
              <w:t>In</w:t>
            </w:r>
            <w:r w:rsidR="00D80D63" w:rsidRPr="004361F3">
              <w:rPr>
                <w:bCs/>
                <w:sz w:val="22"/>
                <w:szCs w:val="22"/>
              </w:rPr>
              <w:t xml:space="preserve"> the past 12 months, did y</w:t>
            </w:r>
            <w:r w:rsidR="00D80D63">
              <w:rPr>
                <w:bCs/>
                <w:sz w:val="22"/>
                <w:szCs w:val="22"/>
              </w:rPr>
              <w:t xml:space="preserve">ou have vaginal sex with this </w:t>
            </w:r>
            <w:r w:rsidR="00D80D63" w:rsidRPr="004361F3">
              <w:rPr>
                <w:bCs/>
                <w:sz w:val="22"/>
                <w:szCs w:val="22"/>
              </w:rPr>
              <w:t>man?</w:t>
            </w:r>
          </w:p>
        </w:tc>
        <w:tc>
          <w:tcPr>
            <w:tcW w:w="1080" w:type="dxa"/>
          </w:tcPr>
          <w:p w:rsidR="00D80D63" w:rsidRPr="00992080" w:rsidRDefault="00D80D63" w:rsidP="000B1636">
            <w:pPr>
              <w:pStyle w:val="BodyText"/>
              <w:jc w:val="center"/>
              <w:rPr>
                <w:caps/>
              </w:rPr>
            </w:pPr>
          </w:p>
          <w:p w:rsidR="00D80D63" w:rsidRPr="00992080" w:rsidRDefault="00D80D63" w:rsidP="000B1636">
            <w:pPr>
              <w:pStyle w:val="BodyText"/>
              <w:jc w:val="center"/>
              <w:rPr>
                <w:caps/>
              </w:rPr>
            </w:pPr>
            <w:r w:rsidRPr="004361F3">
              <w:rPr>
                <w:caps/>
                <w:sz w:val="22"/>
                <w:szCs w:val="22"/>
              </w:rPr>
              <w:t>[_____]</w:t>
            </w:r>
          </w:p>
        </w:tc>
        <w:tc>
          <w:tcPr>
            <w:tcW w:w="1170" w:type="dxa"/>
          </w:tcPr>
          <w:p w:rsidR="00D80D63" w:rsidRPr="00116F8D" w:rsidRDefault="00D80D63" w:rsidP="000B1636">
            <w:pPr>
              <w:pStyle w:val="BodyText"/>
              <w:rPr>
                <w:b/>
                <w:i/>
                <w:iCs/>
                <w:sz w:val="20"/>
                <w:szCs w:val="20"/>
              </w:rPr>
            </w:pPr>
          </w:p>
          <w:p w:rsidR="00D80D63" w:rsidRPr="00116F8D" w:rsidRDefault="00D80D63" w:rsidP="000B1636">
            <w:pPr>
              <w:pStyle w:val="BodyText"/>
              <w:rPr>
                <w:i/>
                <w:iCs/>
                <w:caps/>
                <w:sz w:val="20"/>
                <w:szCs w:val="20"/>
              </w:rPr>
            </w:pPr>
            <w:r w:rsidRPr="00116F8D">
              <w:rPr>
                <w:b/>
                <w:i/>
                <w:iCs/>
                <w:sz w:val="20"/>
                <w:szCs w:val="20"/>
              </w:rPr>
              <w:t xml:space="preserve">If 0, 7, or 9, skip to </w:t>
            </w:r>
            <w:r w:rsidR="0097615E" w:rsidRPr="00116F8D">
              <w:rPr>
                <w:b/>
                <w:i/>
                <w:iCs/>
                <w:sz w:val="20"/>
                <w:szCs w:val="20"/>
              </w:rPr>
              <w:t>SX-59</w:t>
            </w:r>
            <w:r w:rsidRPr="00116F8D">
              <w:rPr>
                <w:b/>
                <w:i/>
                <w:iCs/>
                <w:sz w:val="20"/>
                <w:szCs w:val="20"/>
              </w:rPr>
              <w:t>c.</w:t>
            </w:r>
          </w:p>
        </w:tc>
      </w:tr>
      <w:tr w:rsidR="00D80D63" w:rsidTr="005572EB">
        <w:trPr>
          <w:trHeight w:val="1367"/>
        </w:trPr>
        <w:tc>
          <w:tcPr>
            <w:tcW w:w="3521" w:type="dxa"/>
          </w:tcPr>
          <w:p w:rsidR="00D80D63" w:rsidRPr="00992080" w:rsidRDefault="00B21576" w:rsidP="002429B7">
            <w:pPr>
              <w:pStyle w:val="BodyText"/>
              <w:rPr>
                <w:i/>
              </w:rPr>
            </w:pPr>
            <w:r>
              <w:t>SX</w:t>
            </w:r>
            <w:r w:rsidR="00B459E6">
              <w:t>-</w:t>
            </w:r>
            <w:r>
              <w:t>59</w:t>
            </w:r>
            <w:r w:rsidR="00B459E6">
              <w:t>b</w:t>
            </w:r>
            <w:r w:rsidR="00D80D63" w:rsidRPr="004361F3">
              <w:rPr>
                <w:bCs/>
                <w:i/>
                <w:iCs/>
                <w:sz w:val="22"/>
                <w:szCs w:val="22"/>
              </w:rPr>
              <w:t xml:space="preserve">. </w:t>
            </w:r>
            <w:r w:rsidR="00D80D63">
              <w:rPr>
                <w:sz w:val="22"/>
                <w:szCs w:val="22"/>
              </w:rPr>
              <w:t>In the past 12 months, with how many o</w:t>
            </w:r>
            <w:r w:rsidR="00D80D63" w:rsidRPr="004361F3">
              <w:rPr>
                <w:sz w:val="22"/>
                <w:szCs w:val="22"/>
              </w:rPr>
              <w:t xml:space="preserve">f these ______ </w:t>
            </w:r>
            <w:r w:rsidR="00D80D63" w:rsidRPr="004361F3">
              <w:rPr>
                <w:b/>
                <w:i/>
                <w:sz w:val="22"/>
                <w:szCs w:val="22"/>
              </w:rPr>
              <w:t xml:space="preserve">[insert number from </w:t>
            </w:r>
            <w:r w:rsidR="002429B7">
              <w:rPr>
                <w:b/>
                <w:i/>
                <w:sz w:val="22"/>
                <w:szCs w:val="22"/>
              </w:rPr>
              <w:t>SX-59</w:t>
            </w:r>
            <w:r w:rsidR="002429B7" w:rsidRPr="004361F3">
              <w:rPr>
                <w:b/>
                <w:i/>
                <w:sz w:val="22"/>
                <w:szCs w:val="22"/>
              </w:rPr>
              <w:t>a</w:t>
            </w:r>
            <w:r w:rsidR="00D80D63" w:rsidRPr="004361F3">
              <w:rPr>
                <w:b/>
                <w:i/>
                <w:sz w:val="22"/>
                <w:szCs w:val="22"/>
              </w:rPr>
              <w:t xml:space="preserve">] </w:t>
            </w:r>
            <w:r w:rsidR="00D80D63" w:rsidRPr="004361F3">
              <w:rPr>
                <w:sz w:val="22"/>
                <w:szCs w:val="22"/>
              </w:rPr>
              <w:t xml:space="preserve">men did you have vaginal sex without </w:t>
            </w:r>
            <w:r w:rsidR="00D80D63">
              <w:rPr>
                <w:sz w:val="22"/>
                <w:szCs w:val="22"/>
              </w:rPr>
              <w:t xml:space="preserve">using </w:t>
            </w:r>
            <w:r w:rsidR="00D80D63" w:rsidRPr="004361F3">
              <w:rPr>
                <w:sz w:val="22"/>
                <w:szCs w:val="22"/>
              </w:rPr>
              <w:t>a condom</w:t>
            </w:r>
            <w:r w:rsidR="00D80D63">
              <w:rPr>
                <w:sz w:val="22"/>
                <w:szCs w:val="22"/>
              </w:rPr>
              <w:t>?</w:t>
            </w:r>
          </w:p>
        </w:tc>
        <w:tc>
          <w:tcPr>
            <w:tcW w:w="1170" w:type="dxa"/>
          </w:tcPr>
          <w:p w:rsidR="00D80D63" w:rsidRPr="00992080" w:rsidRDefault="00D80D63" w:rsidP="000B1636">
            <w:pPr>
              <w:pStyle w:val="BodyText"/>
              <w:jc w:val="center"/>
              <w:rPr>
                <w:b/>
                <w:i/>
                <w:caps/>
              </w:rPr>
            </w:pPr>
          </w:p>
          <w:p w:rsidR="00D80D63" w:rsidRPr="00992080" w:rsidRDefault="00D80D63" w:rsidP="000B1636">
            <w:pPr>
              <w:pStyle w:val="BodyText"/>
              <w:rPr>
                <w:caps/>
              </w:rPr>
            </w:pPr>
          </w:p>
          <w:p w:rsidR="00D80D63" w:rsidRPr="00992080" w:rsidRDefault="00D80D63" w:rsidP="000B1636">
            <w:pPr>
              <w:pStyle w:val="BodyText"/>
              <w:jc w:val="center"/>
              <w:rPr>
                <w:caps/>
              </w:rPr>
            </w:pPr>
            <w:r w:rsidRPr="004361F3">
              <w:rPr>
                <w:caps/>
                <w:sz w:val="22"/>
                <w:szCs w:val="22"/>
              </w:rPr>
              <w:t>[_____]</w:t>
            </w:r>
          </w:p>
          <w:p w:rsidR="00D80D63" w:rsidRPr="00992080" w:rsidRDefault="00D80D63" w:rsidP="000B1636">
            <w:pPr>
              <w:pStyle w:val="BodyText"/>
              <w:jc w:val="center"/>
              <w:rPr>
                <w:b/>
                <w:i/>
                <w:caps/>
              </w:rPr>
            </w:pPr>
          </w:p>
        </w:tc>
        <w:tc>
          <w:tcPr>
            <w:tcW w:w="1350" w:type="dxa"/>
          </w:tcPr>
          <w:p w:rsidR="00D80D63" w:rsidRPr="00116F8D" w:rsidRDefault="00D80D63" w:rsidP="000B1636">
            <w:pPr>
              <w:pStyle w:val="BodyText"/>
              <w:rPr>
                <w:i/>
                <w:iCs/>
                <w:caps/>
                <w:sz w:val="20"/>
                <w:szCs w:val="20"/>
              </w:rPr>
            </w:pPr>
          </w:p>
        </w:tc>
        <w:tc>
          <w:tcPr>
            <w:tcW w:w="2700" w:type="dxa"/>
          </w:tcPr>
          <w:p w:rsidR="00D80D63" w:rsidRPr="00992080" w:rsidRDefault="00B21576" w:rsidP="000B1636">
            <w:pPr>
              <w:pStyle w:val="BodyText"/>
              <w:rPr>
                <w:b/>
                <w:i/>
                <w:caps/>
              </w:rPr>
            </w:pPr>
            <w:r>
              <w:t>SX</w:t>
            </w:r>
            <w:r w:rsidR="00B459E6">
              <w:t>-</w:t>
            </w:r>
            <w:r>
              <w:t>59</w:t>
            </w:r>
            <w:r w:rsidR="00B459E6">
              <w:t>b</w:t>
            </w:r>
            <w:r w:rsidR="00D80D63" w:rsidRPr="004361F3">
              <w:rPr>
                <w:iCs/>
                <w:sz w:val="22"/>
                <w:szCs w:val="22"/>
              </w:rPr>
              <w:t>.</w:t>
            </w:r>
            <w:r w:rsidR="00D80D63" w:rsidRPr="004361F3">
              <w:rPr>
                <w:bCs/>
                <w:iCs/>
                <w:sz w:val="22"/>
                <w:szCs w:val="22"/>
              </w:rPr>
              <w:t xml:space="preserve"> </w:t>
            </w:r>
            <w:r w:rsidR="00D80D63">
              <w:rPr>
                <w:bCs/>
                <w:sz w:val="22"/>
                <w:szCs w:val="22"/>
              </w:rPr>
              <w:t>In the past 12 months, di</w:t>
            </w:r>
            <w:r w:rsidR="00D80D63" w:rsidRPr="004361F3">
              <w:rPr>
                <w:bCs/>
                <w:sz w:val="22"/>
                <w:szCs w:val="22"/>
              </w:rPr>
              <w:t xml:space="preserve">d you have vaginal sex with </w:t>
            </w:r>
            <w:r w:rsidR="00D80D63">
              <w:rPr>
                <w:bCs/>
                <w:sz w:val="22"/>
                <w:szCs w:val="22"/>
              </w:rPr>
              <w:t>him</w:t>
            </w:r>
            <w:r w:rsidR="00D80D63" w:rsidRPr="004361F3">
              <w:rPr>
                <w:bCs/>
                <w:sz w:val="22"/>
                <w:szCs w:val="22"/>
              </w:rPr>
              <w:t xml:space="preserve"> </w:t>
            </w:r>
            <w:r w:rsidR="00D80D63" w:rsidRPr="004361F3">
              <w:rPr>
                <w:sz w:val="22"/>
                <w:szCs w:val="22"/>
              </w:rPr>
              <w:t xml:space="preserve">without </w:t>
            </w:r>
            <w:r w:rsidR="00D80D63">
              <w:rPr>
                <w:sz w:val="22"/>
                <w:szCs w:val="22"/>
              </w:rPr>
              <w:t xml:space="preserve">using </w:t>
            </w:r>
            <w:r w:rsidR="00D80D63" w:rsidRPr="004361F3">
              <w:rPr>
                <w:sz w:val="22"/>
                <w:szCs w:val="22"/>
              </w:rPr>
              <w:t>a condom</w:t>
            </w:r>
            <w:r w:rsidR="00D80D63">
              <w:rPr>
                <w:sz w:val="22"/>
                <w:szCs w:val="22"/>
              </w:rPr>
              <w:t>?</w:t>
            </w:r>
            <w:r w:rsidR="00D80D63" w:rsidRPr="004361F3">
              <w:rPr>
                <w:bCs/>
                <w:sz w:val="22"/>
                <w:szCs w:val="22"/>
              </w:rPr>
              <w:t xml:space="preserve"> </w:t>
            </w:r>
          </w:p>
        </w:tc>
        <w:tc>
          <w:tcPr>
            <w:tcW w:w="1080" w:type="dxa"/>
          </w:tcPr>
          <w:p w:rsidR="00D80D63" w:rsidRPr="00992080" w:rsidRDefault="00D80D63" w:rsidP="000B1636">
            <w:pPr>
              <w:pStyle w:val="BodyText"/>
              <w:jc w:val="center"/>
              <w:rPr>
                <w:caps/>
              </w:rPr>
            </w:pPr>
          </w:p>
          <w:p w:rsidR="00D80D63" w:rsidRPr="00992080" w:rsidRDefault="00D80D63" w:rsidP="000B1636">
            <w:pPr>
              <w:pStyle w:val="BodyText"/>
              <w:rPr>
                <w:caps/>
              </w:rPr>
            </w:pPr>
          </w:p>
          <w:p w:rsidR="00D80D63" w:rsidRPr="00992080" w:rsidRDefault="00D80D63" w:rsidP="000B1636">
            <w:pPr>
              <w:pStyle w:val="BodyText"/>
              <w:jc w:val="center"/>
              <w:rPr>
                <w:caps/>
              </w:rPr>
            </w:pPr>
            <w:r w:rsidRPr="004361F3">
              <w:rPr>
                <w:caps/>
                <w:sz w:val="22"/>
                <w:szCs w:val="22"/>
              </w:rPr>
              <w:t>[_____]</w:t>
            </w:r>
          </w:p>
          <w:p w:rsidR="00D80D63" w:rsidRPr="00992080" w:rsidRDefault="00D80D63" w:rsidP="000B1636">
            <w:pPr>
              <w:pStyle w:val="BodyText"/>
              <w:jc w:val="center"/>
              <w:rPr>
                <w:caps/>
              </w:rPr>
            </w:pPr>
          </w:p>
        </w:tc>
        <w:tc>
          <w:tcPr>
            <w:tcW w:w="1170" w:type="dxa"/>
          </w:tcPr>
          <w:p w:rsidR="00D80D63" w:rsidRPr="00116F8D" w:rsidRDefault="00D80D63" w:rsidP="000B1636">
            <w:pPr>
              <w:pStyle w:val="BodyText"/>
              <w:rPr>
                <w:i/>
                <w:iCs/>
                <w:caps/>
                <w:sz w:val="20"/>
                <w:szCs w:val="20"/>
              </w:rPr>
            </w:pPr>
          </w:p>
        </w:tc>
      </w:tr>
      <w:tr w:rsidR="00D80D63" w:rsidTr="005572EB">
        <w:trPr>
          <w:trHeight w:val="1133"/>
        </w:trPr>
        <w:tc>
          <w:tcPr>
            <w:tcW w:w="3521" w:type="dxa"/>
          </w:tcPr>
          <w:p w:rsidR="00D80D63" w:rsidRPr="00992080" w:rsidRDefault="00B21576" w:rsidP="0097615E">
            <w:pPr>
              <w:pStyle w:val="BodyText"/>
            </w:pPr>
            <w:r>
              <w:t>SX</w:t>
            </w:r>
            <w:r w:rsidR="00B459E6">
              <w:t>-</w:t>
            </w:r>
            <w:r>
              <w:t>59</w:t>
            </w:r>
            <w:r w:rsidR="00B459E6">
              <w:t>c</w:t>
            </w:r>
            <w:r w:rsidR="00D80D63" w:rsidRPr="004361F3">
              <w:rPr>
                <w:bCs/>
                <w:sz w:val="22"/>
                <w:szCs w:val="22"/>
              </w:rPr>
              <w:t xml:space="preserve">. </w:t>
            </w:r>
            <w:r w:rsidR="00D80D63" w:rsidRPr="004361F3">
              <w:rPr>
                <w:sz w:val="22"/>
                <w:szCs w:val="22"/>
              </w:rPr>
              <w:t xml:space="preserve">Of your ______ </w:t>
            </w:r>
            <w:r w:rsidR="00D80D63" w:rsidRPr="004361F3">
              <w:rPr>
                <w:b/>
                <w:i/>
                <w:sz w:val="22"/>
                <w:szCs w:val="22"/>
              </w:rPr>
              <w:t>[insert number from</w:t>
            </w:r>
            <w:r w:rsidR="0097615E">
              <w:rPr>
                <w:b/>
                <w:i/>
                <w:sz w:val="22"/>
                <w:szCs w:val="22"/>
              </w:rPr>
              <w:t>SX-57</w:t>
            </w:r>
            <w:r w:rsidR="00D80D63" w:rsidRPr="004361F3">
              <w:rPr>
                <w:b/>
                <w:i/>
                <w:sz w:val="22"/>
                <w:szCs w:val="22"/>
              </w:rPr>
              <w:t xml:space="preserve">] </w:t>
            </w:r>
            <w:r w:rsidR="00D80D63" w:rsidRPr="004361F3">
              <w:rPr>
                <w:sz w:val="22"/>
                <w:szCs w:val="22"/>
              </w:rPr>
              <w:t>male main partners in the past 12 months, with how many did you have anal sex?</w:t>
            </w:r>
          </w:p>
        </w:tc>
        <w:tc>
          <w:tcPr>
            <w:tcW w:w="1170" w:type="dxa"/>
          </w:tcPr>
          <w:p w:rsidR="00D80D63" w:rsidRPr="00992080" w:rsidRDefault="00D80D63" w:rsidP="000B1636">
            <w:pPr>
              <w:pStyle w:val="BodyText"/>
              <w:jc w:val="center"/>
            </w:pPr>
          </w:p>
          <w:p w:rsidR="00D80D63" w:rsidRPr="00992080" w:rsidRDefault="00D80D63" w:rsidP="000B1636">
            <w:pPr>
              <w:pStyle w:val="BodyText"/>
              <w:jc w:val="center"/>
            </w:pPr>
          </w:p>
          <w:p w:rsidR="00D80D63" w:rsidRPr="00992080" w:rsidRDefault="00D80D63" w:rsidP="000B1636">
            <w:pPr>
              <w:pStyle w:val="BodyText"/>
              <w:jc w:val="center"/>
              <w:rPr>
                <w:i/>
              </w:rPr>
            </w:pPr>
            <w:r w:rsidRPr="004361F3">
              <w:rPr>
                <w:sz w:val="22"/>
                <w:szCs w:val="22"/>
              </w:rPr>
              <w:t>[_____]</w:t>
            </w:r>
          </w:p>
          <w:p w:rsidR="00D80D63" w:rsidRPr="00992080" w:rsidRDefault="00D80D63" w:rsidP="000B1636">
            <w:pPr>
              <w:pStyle w:val="BodyText"/>
              <w:jc w:val="center"/>
              <w:rPr>
                <w:i/>
              </w:rPr>
            </w:pPr>
          </w:p>
        </w:tc>
        <w:tc>
          <w:tcPr>
            <w:tcW w:w="1350" w:type="dxa"/>
          </w:tcPr>
          <w:p w:rsidR="00D80D63" w:rsidRPr="00116F8D" w:rsidRDefault="00D80D63" w:rsidP="000B1636">
            <w:pPr>
              <w:pStyle w:val="BodyText"/>
              <w:rPr>
                <w:b/>
                <w:i/>
                <w:iCs/>
                <w:sz w:val="20"/>
                <w:szCs w:val="20"/>
              </w:rPr>
            </w:pPr>
          </w:p>
          <w:p w:rsidR="00D80D63" w:rsidRPr="00116F8D" w:rsidRDefault="00D80D63" w:rsidP="00116F8D">
            <w:pPr>
              <w:pStyle w:val="BodyText"/>
              <w:rPr>
                <w:i/>
                <w:iCs/>
                <w:caps/>
                <w:sz w:val="20"/>
                <w:szCs w:val="20"/>
              </w:rPr>
            </w:pPr>
            <w:r w:rsidRPr="00116F8D">
              <w:rPr>
                <w:b/>
                <w:i/>
                <w:iCs/>
                <w:sz w:val="20"/>
                <w:szCs w:val="20"/>
              </w:rPr>
              <w:t xml:space="preserve">If 0, 7777, or 9999, skip to </w:t>
            </w:r>
            <w:r w:rsidR="00B459E6" w:rsidRPr="00116F8D">
              <w:rPr>
                <w:b/>
                <w:i/>
                <w:iCs/>
                <w:sz w:val="20"/>
                <w:szCs w:val="20"/>
              </w:rPr>
              <w:t>SX-59</w:t>
            </w:r>
            <w:r w:rsidRPr="00116F8D">
              <w:rPr>
                <w:b/>
                <w:i/>
                <w:iCs/>
                <w:sz w:val="20"/>
                <w:szCs w:val="20"/>
              </w:rPr>
              <w:t>e.</w:t>
            </w:r>
          </w:p>
        </w:tc>
        <w:tc>
          <w:tcPr>
            <w:tcW w:w="2700" w:type="dxa"/>
          </w:tcPr>
          <w:p w:rsidR="00D80D63" w:rsidRPr="00992080" w:rsidRDefault="00B21576" w:rsidP="005572EB">
            <w:pPr>
              <w:pStyle w:val="BodyText"/>
              <w:rPr>
                <w:i/>
              </w:rPr>
            </w:pPr>
            <w:r>
              <w:t>SX</w:t>
            </w:r>
            <w:r w:rsidR="00B459E6">
              <w:t>-</w:t>
            </w:r>
            <w:r>
              <w:t>59</w:t>
            </w:r>
            <w:r w:rsidR="00B459E6">
              <w:t>c</w:t>
            </w:r>
            <w:r w:rsidR="00D80D63" w:rsidRPr="004361F3">
              <w:rPr>
                <w:iCs/>
                <w:sz w:val="22"/>
                <w:szCs w:val="22"/>
              </w:rPr>
              <w:t>.</w:t>
            </w:r>
            <w:r w:rsidR="00D80D63" w:rsidRPr="004361F3">
              <w:rPr>
                <w:bCs/>
                <w:iCs/>
                <w:sz w:val="22"/>
                <w:szCs w:val="22"/>
              </w:rPr>
              <w:t xml:space="preserve"> In</w:t>
            </w:r>
            <w:r w:rsidR="00D80D63" w:rsidRPr="004361F3">
              <w:rPr>
                <w:bCs/>
                <w:sz w:val="22"/>
                <w:szCs w:val="22"/>
              </w:rPr>
              <w:t xml:space="preserve"> the past 12 months, di</w:t>
            </w:r>
            <w:r w:rsidR="00D80D63">
              <w:rPr>
                <w:bCs/>
                <w:sz w:val="22"/>
                <w:szCs w:val="22"/>
              </w:rPr>
              <w:t xml:space="preserve">d you have anal sex with this </w:t>
            </w:r>
            <w:r w:rsidR="00D80D63" w:rsidRPr="004361F3">
              <w:rPr>
                <w:bCs/>
                <w:sz w:val="22"/>
                <w:szCs w:val="22"/>
              </w:rPr>
              <w:t xml:space="preserve">man?               </w:t>
            </w:r>
          </w:p>
        </w:tc>
        <w:tc>
          <w:tcPr>
            <w:tcW w:w="1080" w:type="dxa"/>
          </w:tcPr>
          <w:p w:rsidR="00D80D63" w:rsidRPr="00992080" w:rsidRDefault="00D80D63" w:rsidP="000B1636">
            <w:pPr>
              <w:pStyle w:val="BodyText"/>
              <w:jc w:val="center"/>
              <w:rPr>
                <w:caps/>
              </w:rPr>
            </w:pPr>
          </w:p>
          <w:p w:rsidR="00D80D63" w:rsidRPr="00992080" w:rsidRDefault="00D80D63" w:rsidP="000B1636">
            <w:pPr>
              <w:pStyle w:val="BodyText"/>
              <w:jc w:val="center"/>
              <w:rPr>
                <w:caps/>
              </w:rPr>
            </w:pPr>
          </w:p>
          <w:p w:rsidR="00D80D63" w:rsidRPr="00992080" w:rsidRDefault="00D80D63" w:rsidP="000B1636">
            <w:pPr>
              <w:pStyle w:val="BodyText"/>
              <w:jc w:val="center"/>
              <w:rPr>
                <w:caps/>
              </w:rPr>
            </w:pPr>
            <w:r w:rsidRPr="004361F3">
              <w:rPr>
                <w:caps/>
                <w:sz w:val="22"/>
                <w:szCs w:val="22"/>
              </w:rPr>
              <w:t>[_____]</w:t>
            </w:r>
          </w:p>
          <w:p w:rsidR="00D80D63" w:rsidRPr="00992080" w:rsidRDefault="00D80D63" w:rsidP="000B1636">
            <w:pPr>
              <w:pStyle w:val="BodyText"/>
              <w:jc w:val="center"/>
              <w:rPr>
                <w:caps/>
              </w:rPr>
            </w:pPr>
          </w:p>
        </w:tc>
        <w:tc>
          <w:tcPr>
            <w:tcW w:w="1170" w:type="dxa"/>
          </w:tcPr>
          <w:p w:rsidR="00D80D63" w:rsidRPr="00116F8D" w:rsidRDefault="00D80D63" w:rsidP="000B1636">
            <w:pPr>
              <w:pStyle w:val="BodyText"/>
              <w:rPr>
                <w:b/>
                <w:i/>
                <w:iCs/>
                <w:sz w:val="20"/>
                <w:szCs w:val="20"/>
              </w:rPr>
            </w:pPr>
          </w:p>
          <w:p w:rsidR="00D80D63" w:rsidRPr="00116F8D" w:rsidRDefault="00D80D63" w:rsidP="005572EB">
            <w:pPr>
              <w:pStyle w:val="BodyText"/>
              <w:rPr>
                <w:i/>
                <w:iCs/>
                <w:caps/>
                <w:sz w:val="20"/>
                <w:szCs w:val="20"/>
              </w:rPr>
            </w:pPr>
            <w:r w:rsidRPr="00116F8D">
              <w:rPr>
                <w:b/>
                <w:i/>
                <w:iCs/>
                <w:sz w:val="20"/>
                <w:szCs w:val="20"/>
              </w:rPr>
              <w:t xml:space="preserve">If 0, 7, or 9, skip to </w:t>
            </w:r>
            <w:r w:rsidR="00B459E6" w:rsidRPr="00116F8D">
              <w:rPr>
                <w:b/>
                <w:i/>
                <w:iCs/>
                <w:sz w:val="20"/>
                <w:szCs w:val="20"/>
              </w:rPr>
              <w:t>SX-59</w:t>
            </w:r>
            <w:r w:rsidRPr="00116F8D">
              <w:rPr>
                <w:b/>
                <w:i/>
                <w:iCs/>
                <w:sz w:val="20"/>
                <w:szCs w:val="20"/>
              </w:rPr>
              <w:t>e</w:t>
            </w:r>
            <w:r w:rsidR="00800055" w:rsidRPr="00116F8D">
              <w:rPr>
                <w:b/>
                <w:i/>
                <w:iCs/>
                <w:sz w:val="20"/>
                <w:szCs w:val="20"/>
              </w:rPr>
              <w:t>.</w:t>
            </w:r>
          </w:p>
        </w:tc>
      </w:tr>
      <w:tr w:rsidR="00D80D63" w:rsidTr="005572EB">
        <w:trPr>
          <w:trHeight w:val="1187"/>
        </w:trPr>
        <w:tc>
          <w:tcPr>
            <w:tcW w:w="3521" w:type="dxa"/>
            <w:tcBorders>
              <w:top w:val="single" w:sz="4" w:space="0" w:color="auto"/>
              <w:left w:val="single" w:sz="4" w:space="0" w:color="auto"/>
              <w:bottom w:val="single" w:sz="4" w:space="0" w:color="auto"/>
              <w:right w:val="single" w:sz="4" w:space="0" w:color="auto"/>
            </w:tcBorders>
          </w:tcPr>
          <w:p w:rsidR="00D80D63" w:rsidRPr="00992080" w:rsidRDefault="00B21576" w:rsidP="000B1636">
            <w:pPr>
              <w:pStyle w:val="BodyText"/>
            </w:pPr>
            <w:r>
              <w:t>SX</w:t>
            </w:r>
            <w:r w:rsidR="00B459E6">
              <w:t>-</w:t>
            </w:r>
            <w:r>
              <w:t>59</w:t>
            </w:r>
            <w:r w:rsidR="00B459E6">
              <w:t>d</w:t>
            </w:r>
            <w:r w:rsidR="00D80D63" w:rsidRPr="004361F3">
              <w:rPr>
                <w:sz w:val="22"/>
                <w:szCs w:val="22"/>
              </w:rPr>
              <w:t>.</w:t>
            </w:r>
            <w:r w:rsidR="00D80D63" w:rsidRPr="004361F3">
              <w:rPr>
                <w:bCs/>
                <w:i/>
                <w:iCs/>
                <w:sz w:val="22"/>
                <w:szCs w:val="22"/>
              </w:rPr>
              <w:t xml:space="preserve"> </w:t>
            </w:r>
            <w:r w:rsidR="00D80D63">
              <w:rPr>
                <w:bCs/>
                <w:iCs/>
                <w:sz w:val="22"/>
                <w:szCs w:val="22"/>
              </w:rPr>
              <w:t xml:space="preserve">With how many </w:t>
            </w:r>
            <w:r w:rsidR="00D80D63">
              <w:rPr>
                <w:sz w:val="22"/>
                <w:szCs w:val="22"/>
              </w:rPr>
              <w:t>o</w:t>
            </w:r>
            <w:r w:rsidR="00D80D63" w:rsidRPr="004361F3">
              <w:rPr>
                <w:sz w:val="22"/>
                <w:szCs w:val="22"/>
              </w:rPr>
              <w:t xml:space="preserve">f these ______ </w:t>
            </w:r>
            <w:r w:rsidR="00D80D63" w:rsidRPr="004361F3">
              <w:rPr>
                <w:b/>
                <w:i/>
                <w:sz w:val="22"/>
                <w:szCs w:val="22"/>
              </w:rPr>
              <w:t xml:space="preserve">[insert number from </w:t>
            </w:r>
            <w:r w:rsidR="00B459E6">
              <w:rPr>
                <w:b/>
                <w:i/>
                <w:sz w:val="22"/>
                <w:szCs w:val="22"/>
              </w:rPr>
              <w:t>SX-59</w:t>
            </w:r>
            <w:r w:rsidR="00D80D63" w:rsidRPr="004361F3">
              <w:rPr>
                <w:b/>
                <w:i/>
                <w:sz w:val="22"/>
                <w:szCs w:val="22"/>
              </w:rPr>
              <w:t xml:space="preserve">c] </w:t>
            </w:r>
            <w:r w:rsidR="00D80D63" w:rsidRPr="004361F3">
              <w:rPr>
                <w:sz w:val="22"/>
                <w:szCs w:val="22"/>
              </w:rPr>
              <w:t xml:space="preserve">men did you have anal sex without </w:t>
            </w:r>
            <w:r w:rsidR="00D80D63">
              <w:rPr>
                <w:sz w:val="22"/>
                <w:szCs w:val="22"/>
              </w:rPr>
              <w:t xml:space="preserve">using </w:t>
            </w:r>
            <w:r w:rsidR="00D80D63" w:rsidRPr="004361F3">
              <w:rPr>
                <w:sz w:val="22"/>
                <w:szCs w:val="22"/>
              </w:rPr>
              <w:t>a condom</w:t>
            </w:r>
            <w:r w:rsidR="00D80D63">
              <w:rPr>
                <w:sz w:val="22"/>
                <w:szCs w:val="22"/>
              </w:rPr>
              <w:t>?</w:t>
            </w:r>
          </w:p>
        </w:tc>
        <w:tc>
          <w:tcPr>
            <w:tcW w:w="1170" w:type="dxa"/>
            <w:tcBorders>
              <w:top w:val="single" w:sz="4" w:space="0" w:color="auto"/>
              <w:left w:val="single" w:sz="4" w:space="0" w:color="auto"/>
              <w:bottom w:val="single" w:sz="4" w:space="0" w:color="auto"/>
              <w:right w:val="single" w:sz="4" w:space="0" w:color="auto"/>
            </w:tcBorders>
          </w:tcPr>
          <w:p w:rsidR="00D80D63" w:rsidRPr="00992080" w:rsidRDefault="00D80D63" w:rsidP="000B1636">
            <w:pPr>
              <w:pStyle w:val="BodyText"/>
              <w:jc w:val="center"/>
            </w:pPr>
          </w:p>
          <w:p w:rsidR="00D80D63" w:rsidRPr="00992080" w:rsidRDefault="00D80D63" w:rsidP="000B1636">
            <w:pPr>
              <w:pStyle w:val="BodyText"/>
              <w:jc w:val="center"/>
            </w:pPr>
            <w:r w:rsidRPr="004361F3">
              <w:rPr>
                <w:sz w:val="22"/>
                <w:szCs w:val="22"/>
              </w:rPr>
              <w:t>[_____]</w:t>
            </w:r>
          </w:p>
          <w:p w:rsidR="00D80D63" w:rsidRPr="00992080" w:rsidRDefault="00D80D63" w:rsidP="000B1636">
            <w:pPr>
              <w:pStyle w:val="BodyText"/>
              <w:rPr>
                <w:i/>
                <w:caps/>
              </w:rPr>
            </w:pPr>
          </w:p>
          <w:p w:rsidR="00D80D63" w:rsidRPr="00992080" w:rsidRDefault="00D80D63" w:rsidP="000B1636">
            <w:pPr>
              <w:pStyle w:val="BodyText"/>
              <w:rPr>
                <w:i/>
                <w:caps/>
              </w:rPr>
            </w:pPr>
          </w:p>
        </w:tc>
        <w:tc>
          <w:tcPr>
            <w:tcW w:w="1350" w:type="dxa"/>
            <w:tcBorders>
              <w:top w:val="single" w:sz="4" w:space="0" w:color="auto"/>
              <w:left w:val="single" w:sz="4" w:space="0" w:color="auto"/>
              <w:bottom w:val="single" w:sz="4" w:space="0" w:color="auto"/>
              <w:right w:val="single" w:sz="4" w:space="0" w:color="auto"/>
            </w:tcBorders>
          </w:tcPr>
          <w:p w:rsidR="00D80D63" w:rsidRPr="00116F8D" w:rsidRDefault="00D80D63" w:rsidP="000B1636">
            <w:pPr>
              <w:pStyle w:val="BodyText"/>
              <w:rPr>
                <w:i/>
                <w:iCs/>
                <w:caps/>
                <w:sz w:val="20"/>
                <w:szCs w:val="20"/>
              </w:rPr>
            </w:pPr>
          </w:p>
          <w:p w:rsidR="00D80D63" w:rsidRPr="00116F8D" w:rsidRDefault="00D80D63" w:rsidP="000B1636">
            <w:pPr>
              <w:pStyle w:val="BodyText"/>
              <w:rPr>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0D63" w:rsidRPr="00992080" w:rsidRDefault="00B21576" w:rsidP="000B1636">
            <w:pPr>
              <w:pStyle w:val="BodyText"/>
              <w:rPr>
                <w:i/>
              </w:rPr>
            </w:pPr>
            <w:r>
              <w:t>SX</w:t>
            </w:r>
            <w:r w:rsidR="00B459E6">
              <w:t>-</w:t>
            </w:r>
            <w:r>
              <w:t>59</w:t>
            </w:r>
            <w:r w:rsidR="00B459E6">
              <w:t>d</w:t>
            </w:r>
            <w:r w:rsidR="00D80D63" w:rsidRPr="004361F3">
              <w:rPr>
                <w:bCs/>
                <w:iCs/>
                <w:sz w:val="22"/>
                <w:szCs w:val="22"/>
              </w:rPr>
              <w:t>.</w:t>
            </w:r>
            <w:r w:rsidR="00D80D63" w:rsidRPr="004361F3">
              <w:rPr>
                <w:bCs/>
                <w:i/>
                <w:iCs/>
                <w:sz w:val="22"/>
                <w:szCs w:val="22"/>
              </w:rPr>
              <w:t xml:space="preserve"> </w:t>
            </w:r>
            <w:r w:rsidR="00D80D63">
              <w:rPr>
                <w:bCs/>
                <w:sz w:val="22"/>
                <w:szCs w:val="22"/>
              </w:rPr>
              <w:t>In the past 12 months, d</w:t>
            </w:r>
            <w:r w:rsidR="00D80D63" w:rsidRPr="004361F3">
              <w:rPr>
                <w:bCs/>
                <w:sz w:val="22"/>
                <w:szCs w:val="22"/>
              </w:rPr>
              <w:t xml:space="preserve">id you have anal sex with </w:t>
            </w:r>
            <w:r w:rsidR="00D80D63">
              <w:rPr>
                <w:bCs/>
                <w:sz w:val="22"/>
                <w:szCs w:val="22"/>
              </w:rPr>
              <w:t>him</w:t>
            </w:r>
            <w:r w:rsidR="00D80D63" w:rsidRPr="004361F3">
              <w:rPr>
                <w:bCs/>
                <w:sz w:val="22"/>
                <w:szCs w:val="22"/>
              </w:rPr>
              <w:t xml:space="preserve"> </w:t>
            </w:r>
            <w:r w:rsidR="00D80D63" w:rsidRPr="004361F3">
              <w:rPr>
                <w:sz w:val="22"/>
                <w:szCs w:val="22"/>
              </w:rPr>
              <w:t xml:space="preserve">without </w:t>
            </w:r>
            <w:r w:rsidR="00D80D63">
              <w:rPr>
                <w:sz w:val="22"/>
                <w:szCs w:val="22"/>
              </w:rPr>
              <w:t xml:space="preserve">using </w:t>
            </w:r>
            <w:r w:rsidR="00D80D63" w:rsidRPr="004361F3">
              <w:rPr>
                <w:sz w:val="22"/>
                <w:szCs w:val="22"/>
              </w:rPr>
              <w:t>a condom</w:t>
            </w:r>
            <w:r w:rsidR="00D80D63">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D80D63" w:rsidRPr="00992080" w:rsidRDefault="00D80D63" w:rsidP="000B1636">
            <w:pPr>
              <w:pStyle w:val="BodyText"/>
              <w:jc w:val="center"/>
              <w:rPr>
                <w:caps/>
              </w:rPr>
            </w:pPr>
          </w:p>
          <w:p w:rsidR="00D80D63" w:rsidRPr="00992080" w:rsidRDefault="00D80D63" w:rsidP="000B1636">
            <w:pPr>
              <w:pStyle w:val="BodyText"/>
              <w:jc w:val="center"/>
              <w:rPr>
                <w:caps/>
              </w:rPr>
            </w:pPr>
            <w:r w:rsidRPr="004361F3">
              <w:rPr>
                <w:caps/>
                <w:sz w:val="22"/>
                <w:szCs w:val="22"/>
              </w:rPr>
              <w:t>[_____]</w:t>
            </w:r>
          </w:p>
        </w:tc>
        <w:tc>
          <w:tcPr>
            <w:tcW w:w="1170" w:type="dxa"/>
            <w:tcBorders>
              <w:top w:val="single" w:sz="4" w:space="0" w:color="auto"/>
              <w:left w:val="single" w:sz="4" w:space="0" w:color="auto"/>
              <w:bottom w:val="single" w:sz="4" w:space="0" w:color="auto"/>
              <w:right w:val="single" w:sz="4" w:space="0" w:color="auto"/>
            </w:tcBorders>
          </w:tcPr>
          <w:p w:rsidR="00D80D63" w:rsidRPr="00116F8D" w:rsidRDefault="00D80D63" w:rsidP="000B1636">
            <w:pPr>
              <w:pStyle w:val="BodyText"/>
              <w:rPr>
                <w:b/>
                <w:i/>
                <w:iCs/>
                <w:sz w:val="20"/>
                <w:szCs w:val="20"/>
              </w:rPr>
            </w:pPr>
          </w:p>
        </w:tc>
      </w:tr>
      <w:tr w:rsidR="00116F8D" w:rsidTr="005572EB">
        <w:trPr>
          <w:trHeight w:val="1187"/>
        </w:trPr>
        <w:tc>
          <w:tcPr>
            <w:tcW w:w="3521" w:type="dxa"/>
            <w:tcBorders>
              <w:top w:val="single" w:sz="4" w:space="0" w:color="auto"/>
              <w:left w:val="single" w:sz="4" w:space="0" w:color="auto"/>
              <w:bottom w:val="single" w:sz="4" w:space="0" w:color="auto"/>
              <w:right w:val="single" w:sz="4" w:space="0" w:color="auto"/>
            </w:tcBorders>
          </w:tcPr>
          <w:p w:rsidR="00116F8D" w:rsidRPr="00992080" w:rsidRDefault="00116F8D" w:rsidP="00116F8D">
            <w:pPr>
              <w:pStyle w:val="BodyText"/>
            </w:pPr>
            <w:r>
              <w:t>SX-59e</w:t>
            </w:r>
            <w:r w:rsidRPr="00800055">
              <w:rPr>
                <w:sz w:val="22"/>
                <w:szCs w:val="22"/>
              </w:rPr>
              <w:t>.</w:t>
            </w:r>
            <w:r>
              <w:rPr>
                <w:sz w:val="22"/>
                <w:szCs w:val="22"/>
              </w:rPr>
              <w:t xml:space="preserve"> </w:t>
            </w:r>
            <w:r w:rsidRPr="004361F3">
              <w:rPr>
                <w:bCs/>
                <w:sz w:val="22"/>
                <w:szCs w:val="22"/>
              </w:rPr>
              <w:t xml:space="preserve">Of your ____ </w:t>
            </w:r>
            <w:r w:rsidRPr="004361F3">
              <w:rPr>
                <w:b/>
                <w:i/>
                <w:sz w:val="22"/>
                <w:szCs w:val="22"/>
              </w:rPr>
              <w:t xml:space="preserve">[insert number from </w:t>
            </w:r>
            <w:r>
              <w:rPr>
                <w:b/>
                <w:i/>
                <w:sz w:val="22"/>
                <w:szCs w:val="22"/>
              </w:rPr>
              <w:t>SX-57</w:t>
            </w:r>
            <w:r w:rsidRPr="004361F3">
              <w:rPr>
                <w:b/>
                <w:i/>
                <w:sz w:val="22"/>
                <w:szCs w:val="22"/>
              </w:rPr>
              <w:t xml:space="preserve">] </w:t>
            </w:r>
            <w:r w:rsidRPr="004361F3">
              <w:rPr>
                <w:bCs/>
                <w:iCs/>
                <w:sz w:val="22"/>
                <w:szCs w:val="22"/>
              </w:rPr>
              <w:t xml:space="preserve">male </w:t>
            </w:r>
            <w:r w:rsidRPr="004361F3">
              <w:rPr>
                <w:bCs/>
                <w:sz w:val="22"/>
                <w:szCs w:val="22"/>
              </w:rPr>
              <w:t>main partners,</w:t>
            </w:r>
            <w:r>
              <w:rPr>
                <w:bCs/>
                <w:sz w:val="22"/>
                <w:szCs w:val="22"/>
              </w:rPr>
              <w:t xml:space="preserve"> how many did you have sex with </w:t>
            </w:r>
            <w:r w:rsidRPr="00E04ABE">
              <w:rPr>
                <w:bCs/>
                <w:sz w:val="22"/>
                <w:szCs w:val="22"/>
                <w:u w:val="single"/>
              </w:rPr>
              <w:t xml:space="preserve">for the </w:t>
            </w:r>
            <w:r>
              <w:rPr>
                <w:bCs/>
                <w:sz w:val="22"/>
                <w:szCs w:val="22"/>
                <w:u w:val="single"/>
              </w:rPr>
              <w:t xml:space="preserve">very </w:t>
            </w:r>
            <w:r w:rsidRPr="00E04ABE">
              <w:rPr>
                <w:bCs/>
                <w:sz w:val="22"/>
                <w:szCs w:val="22"/>
                <w:u w:val="single"/>
              </w:rPr>
              <w:t>first time</w:t>
            </w:r>
            <w:r>
              <w:rPr>
                <w:bCs/>
                <w:sz w:val="22"/>
                <w:szCs w:val="22"/>
              </w:rPr>
              <w:t xml:space="preserve"> in the past 12 months?</w:t>
            </w:r>
          </w:p>
        </w:tc>
        <w:tc>
          <w:tcPr>
            <w:tcW w:w="1170" w:type="dxa"/>
            <w:tcBorders>
              <w:top w:val="single" w:sz="4" w:space="0" w:color="auto"/>
              <w:left w:val="single" w:sz="4" w:space="0" w:color="auto"/>
              <w:bottom w:val="single" w:sz="4" w:space="0" w:color="auto"/>
              <w:right w:val="single" w:sz="4" w:space="0" w:color="auto"/>
            </w:tcBorders>
          </w:tcPr>
          <w:p w:rsidR="00116F8D" w:rsidRPr="00992080" w:rsidRDefault="00116F8D" w:rsidP="00116F8D">
            <w:pPr>
              <w:pStyle w:val="BodyText"/>
              <w:jc w:val="center"/>
              <w:rPr>
                <w:i/>
                <w:caps/>
              </w:rPr>
            </w:pPr>
          </w:p>
          <w:p w:rsidR="00116F8D" w:rsidRPr="00992080" w:rsidRDefault="00116F8D" w:rsidP="00116F8D">
            <w:pPr>
              <w:pStyle w:val="BodyText"/>
              <w:jc w:val="center"/>
              <w:rPr>
                <w:caps/>
              </w:rPr>
            </w:pPr>
          </w:p>
          <w:p w:rsidR="00116F8D" w:rsidRPr="00992080" w:rsidRDefault="00116F8D" w:rsidP="00116F8D">
            <w:pPr>
              <w:pStyle w:val="BodyText"/>
              <w:jc w:val="center"/>
              <w:rPr>
                <w:i/>
                <w:caps/>
              </w:rPr>
            </w:pPr>
            <w:r w:rsidRPr="004361F3">
              <w:rPr>
                <w:caps/>
                <w:sz w:val="22"/>
                <w:szCs w:val="22"/>
              </w:rPr>
              <w:t>[_____]</w:t>
            </w:r>
          </w:p>
        </w:tc>
        <w:tc>
          <w:tcPr>
            <w:tcW w:w="1350" w:type="dxa"/>
            <w:tcBorders>
              <w:top w:val="single" w:sz="4" w:space="0" w:color="auto"/>
              <w:left w:val="single" w:sz="4" w:space="0" w:color="auto"/>
              <w:bottom w:val="single" w:sz="4" w:space="0" w:color="auto"/>
              <w:right w:val="single" w:sz="4" w:space="0" w:color="auto"/>
            </w:tcBorders>
          </w:tcPr>
          <w:p w:rsidR="00116F8D" w:rsidRPr="00757C05" w:rsidRDefault="00116F8D" w:rsidP="00116F8D">
            <w:pPr>
              <w:pStyle w:val="BodyText"/>
              <w:rPr>
                <w:rFonts w:ascii="Times New Roman Bold" w:hAnsi="Times New Roman Bold"/>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116F8D" w:rsidRPr="00992080" w:rsidRDefault="00116F8D" w:rsidP="005572EB">
            <w:pPr>
              <w:pStyle w:val="BodyText"/>
              <w:rPr>
                <w:b/>
                <w:i/>
              </w:rPr>
            </w:pPr>
            <w:r>
              <w:t>SX-59e</w:t>
            </w:r>
            <w:r w:rsidRPr="00800055">
              <w:rPr>
                <w:bCs/>
                <w:iCs/>
                <w:sz w:val="22"/>
                <w:szCs w:val="22"/>
              </w:rPr>
              <w:t>.</w:t>
            </w:r>
            <w:r w:rsidRPr="004361F3">
              <w:rPr>
                <w:bCs/>
                <w:i/>
                <w:iCs/>
                <w:sz w:val="22"/>
                <w:szCs w:val="22"/>
              </w:rPr>
              <w:t xml:space="preserve"> </w:t>
            </w:r>
            <w:r w:rsidRPr="00757C05">
              <w:rPr>
                <w:bCs/>
                <w:sz w:val="22"/>
                <w:szCs w:val="22"/>
              </w:rPr>
              <w:t>Think about the very first time you had sex with this man.  Was it within the past 12 months?</w:t>
            </w:r>
          </w:p>
        </w:tc>
        <w:tc>
          <w:tcPr>
            <w:tcW w:w="1080" w:type="dxa"/>
            <w:tcBorders>
              <w:top w:val="single" w:sz="4" w:space="0" w:color="auto"/>
              <w:left w:val="single" w:sz="4" w:space="0" w:color="auto"/>
              <w:bottom w:val="single" w:sz="4" w:space="0" w:color="auto"/>
              <w:right w:val="single" w:sz="4" w:space="0" w:color="auto"/>
            </w:tcBorders>
          </w:tcPr>
          <w:p w:rsidR="00116F8D" w:rsidRPr="00992080" w:rsidRDefault="00116F8D" w:rsidP="00116F8D">
            <w:pPr>
              <w:pStyle w:val="BodyText"/>
              <w:jc w:val="center"/>
              <w:rPr>
                <w:caps/>
              </w:rPr>
            </w:pPr>
          </w:p>
          <w:p w:rsidR="00116F8D" w:rsidRPr="00992080" w:rsidRDefault="00116F8D" w:rsidP="00116F8D">
            <w:pPr>
              <w:pStyle w:val="BodyText"/>
              <w:jc w:val="center"/>
              <w:rPr>
                <w:caps/>
              </w:rPr>
            </w:pPr>
          </w:p>
          <w:p w:rsidR="00116F8D" w:rsidRPr="00992080" w:rsidRDefault="00116F8D" w:rsidP="00116F8D">
            <w:pPr>
              <w:pStyle w:val="BodyText"/>
              <w:jc w:val="center"/>
              <w:rPr>
                <w:b/>
                <w:i/>
              </w:rPr>
            </w:pPr>
            <w:r w:rsidRPr="004361F3">
              <w:rPr>
                <w:caps/>
                <w:sz w:val="22"/>
                <w:szCs w:val="22"/>
              </w:rPr>
              <w:t>[_____]</w:t>
            </w:r>
          </w:p>
        </w:tc>
        <w:tc>
          <w:tcPr>
            <w:tcW w:w="1170" w:type="dxa"/>
            <w:tcBorders>
              <w:top w:val="single" w:sz="4" w:space="0" w:color="auto"/>
              <w:left w:val="single" w:sz="4" w:space="0" w:color="auto"/>
              <w:bottom w:val="single" w:sz="4" w:space="0" w:color="auto"/>
              <w:right w:val="single" w:sz="4" w:space="0" w:color="auto"/>
            </w:tcBorders>
          </w:tcPr>
          <w:p w:rsidR="00116F8D" w:rsidRPr="00992080" w:rsidRDefault="00116F8D" w:rsidP="00116F8D">
            <w:pPr>
              <w:pStyle w:val="BodyText"/>
              <w:jc w:val="center"/>
              <w:rPr>
                <w:rFonts w:ascii="Times New Roman Bold" w:hAnsi="Times New Roman Bold"/>
                <w:b/>
                <w:i/>
                <w:strike/>
              </w:rPr>
            </w:pPr>
          </w:p>
          <w:p w:rsidR="00116F8D" w:rsidRPr="00992080" w:rsidRDefault="00116F8D" w:rsidP="00116F8D">
            <w:pPr>
              <w:pStyle w:val="BodyText"/>
              <w:rPr>
                <w:rFonts w:ascii="Times New Roman Bold" w:hAnsi="Times New Roman Bold"/>
                <w:b/>
                <w:i/>
              </w:rPr>
            </w:pPr>
          </w:p>
        </w:tc>
      </w:tr>
      <w:tr w:rsidR="00116F8D" w:rsidTr="005572EB">
        <w:trPr>
          <w:trHeight w:val="1187"/>
        </w:trPr>
        <w:tc>
          <w:tcPr>
            <w:tcW w:w="3521" w:type="dxa"/>
            <w:tcBorders>
              <w:top w:val="single" w:sz="4" w:space="0" w:color="auto"/>
              <w:left w:val="single" w:sz="4" w:space="0" w:color="auto"/>
              <w:bottom w:val="single" w:sz="4" w:space="0" w:color="auto"/>
              <w:right w:val="single" w:sz="4" w:space="0" w:color="auto"/>
            </w:tcBorders>
          </w:tcPr>
          <w:p w:rsidR="00116F8D" w:rsidRPr="00992080" w:rsidRDefault="00116F8D" w:rsidP="00116F8D">
            <w:pPr>
              <w:pStyle w:val="BodyText"/>
            </w:pPr>
            <w:r>
              <w:t>SX-59f</w:t>
            </w:r>
            <w:r w:rsidRPr="00B5750A">
              <w:rPr>
                <w:bCs/>
                <w:iCs/>
                <w:sz w:val="22"/>
                <w:szCs w:val="22"/>
              </w:rPr>
              <w:t xml:space="preserve">. Of your ______ </w:t>
            </w:r>
            <w:r w:rsidRPr="00B5750A">
              <w:rPr>
                <w:b/>
                <w:bCs/>
                <w:i/>
                <w:iCs/>
                <w:sz w:val="22"/>
                <w:szCs w:val="22"/>
              </w:rPr>
              <w:t>[insert number from</w:t>
            </w:r>
            <w:r>
              <w:rPr>
                <w:b/>
                <w:bCs/>
                <w:i/>
                <w:iCs/>
                <w:sz w:val="22"/>
                <w:szCs w:val="22"/>
              </w:rPr>
              <w:t xml:space="preserve"> SX-57</w:t>
            </w:r>
            <w:r w:rsidRPr="00B5750A">
              <w:rPr>
                <w:b/>
                <w:bCs/>
                <w:i/>
                <w:iCs/>
                <w:sz w:val="22"/>
                <w:szCs w:val="22"/>
              </w:rPr>
              <w:t xml:space="preserve">] </w:t>
            </w:r>
            <w:r w:rsidRPr="00B5750A">
              <w:rPr>
                <w:bCs/>
                <w:iCs/>
                <w:sz w:val="22"/>
                <w:szCs w:val="22"/>
              </w:rPr>
              <w:t>male main partners in the past 12 months, how many</w:t>
            </w:r>
            <w:r w:rsidRPr="00B5750A">
              <w:rPr>
                <w:bCs/>
                <w:iCs/>
                <w:sz w:val="22"/>
                <w:szCs w:val="22"/>
                <w:u w:val="single"/>
              </w:rPr>
              <w:t xml:space="preserve"> gave you things</w:t>
            </w:r>
            <w:r w:rsidRPr="00B5750A">
              <w:rPr>
                <w:bCs/>
                <w:iCs/>
                <w:sz w:val="22"/>
                <w:szCs w:val="22"/>
              </w:rPr>
              <w:t xml:space="preserve"> like money or drugs in exchange for sex?</w:t>
            </w:r>
          </w:p>
        </w:tc>
        <w:tc>
          <w:tcPr>
            <w:tcW w:w="1170" w:type="dxa"/>
            <w:tcBorders>
              <w:top w:val="single" w:sz="4" w:space="0" w:color="auto"/>
              <w:left w:val="single" w:sz="4" w:space="0" w:color="auto"/>
              <w:bottom w:val="single" w:sz="4" w:space="0" w:color="auto"/>
              <w:right w:val="single" w:sz="4" w:space="0" w:color="auto"/>
            </w:tcBorders>
          </w:tcPr>
          <w:p w:rsidR="00116F8D" w:rsidRPr="00992080" w:rsidRDefault="00116F8D" w:rsidP="00116F8D">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116F8D" w:rsidRPr="00992080" w:rsidRDefault="00116F8D" w:rsidP="00116F8D">
            <w:pPr>
              <w:pStyle w:val="BodyText"/>
              <w:rPr>
                <w:i/>
                <w:caps/>
              </w:rPr>
            </w:pPr>
          </w:p>
        </w:tc>
        <w:tc>
          <w:tcPr>
            <w:tcW w:w="2700" w:type="dxa"/>
            <w:tcBorders>
              <w:top w:val="single" w:sz="4" w:space="0" w:color="auto"/>
              <w:left w:val="single" w:sz="4" w:space="0" w:color="auto"/>
              <w:bottom w:val="single" w:sz="4" w:space="0" w:color="auto"/>
              <w:right w:val="single" w:sz="4" w:space="0" w:color="auto"/>
            </w:tcBorders>
          </w:tcPr>
          <w:p w:rsidR="00116F8D" w:rsidRPr="00992080" w:rsidRDefault="00116F8D" w:rsidP="00116F8D">
            <w:pPr>
              <w:pStyle w:val="BodyText"/>
            </w:pPr>
            <w:r>
              <w:t>SX-59f</w:t>
            </w:r>
            <w:r w:rsidRPr="00B5750A">
              <w:rPr>
                <w:bCs/>
                <w:iCs/>
                <w:sz w:val="22"/>
                <w:szCs w:val="22"/>
              </w:rPr>
              <w:t xml:space="preserve">. In the past 12 months, did this man </w:t>
            </w:r>
            <w:r w:rsidRPr="00B5750A">
              <w:rPr>
                <w:bCs/>
                <w:iCs/>
                <w:sz w:val="22"/>
                <w:szCs w:val="22"/>
                <w:u w:val="single"/>
              </w:rPr>
              <w:t>give you</w:t>
            </w:r>
            <w:r w:rsidRPr="00B5750A">
              <w:rPr>
                <w:bCs/>
                <w:iCs/>
                <w:sz w:val="22"/>
                <w:szCs w:val="22"/>
              </w:rPr>
              <w:t xml:space="preserve"> money, drugs, or other things in exchange for sex?</w:t>
            </w:r>
          </w:p>
        </w:tc>
        <w:tc>
          <w:tcPr>
            <w:tcW w:w="1080" w:type="dxa"/>
            <w:tcBorders>
              <w:top w:val="single" w:sz="4" w:space="0" w:color="auto"/>
              <w:left w:val="single" w:sz="4" w:space="0" w:color="auto"/>
              <w:bottom w:val="single" w:sz="4" w:space="0" w:color="auto"/>
              <w:right w:val="single" w:sz="4" w:space="0" w:color="auto"/>
            </w:tcBorders>
          </w:tcPr>
          <w:p w:rsidR="00116F8D" w:rsidRPr="00992080" w:rsidRDefault="00116F8D" w:rsidP="00116F8D">
            <w:pPr>
              <w:pStyle w:val="BodyText"/>
              <w:jc w:val="center"/>
            </w:pPr>
          </w:p>
        </w:tc>
        <w:tc>
          <w:tcPr>
            <w:tcW w:w="1170" w:type="dxa"/>
            <w:tcBorders>
              <w:top w:val="single" w:sz="4" w:space="0" w:color="auto"/>
              <w:left w:val="single" w:sz="4" w:space="0" w:color="auto"/>
              <w:bottom w:val="single" w:sz="4" w:space="0" w:color="auto"/>
              <w:right w:val="single" w:sz="4" w:space="0" w:color="auto"/>
            </w:tcBorders>
          </w:tcPr>
          <w:p w:rsidR="00116F8D" w:rsidRPr="00992080" w:rsidRDefault="00116F8D" w:rsidP="00116F8D">
            <w:pPr>
              <w:pStyle w:val="BodyText"/>
              <w:rPr>
                <w:b/>
                <w:i/>
              </w:rPr>
            </w:pPr>
          </w:p>
        </w:tc>
      </w:tr>
      <w:tr w:rsidR="00116F8D" w:rsidTr="005572EB">
        <w:trPr>
          <w:trHeight w:val="1187"/>
        </w:trPr>
        <w:tc>
          <w:tcPr>
            <w:tcW w:w="3521" w:type="dxa"/>
            <w:tcBorders>
              <w:top w:val="single" w:sz="4" w:space="0" w:color="auto"/>
              <w:left w:val="single" w:sz="4" w:space="0" w:color="auto"/>
              <w:bottom w:val="single" w:sz="4" w:space="0" w:color="auto"/>
              <w:right w:val="single" w:sz="4" w:space="0" w:color="auto"/>
            </w:tcBorders>
          </w:tcPr>
          <w:p w:rsidR="00116F8D" w:rsidRPr="00992080" w:rsidRDefault="00116F8D" w:rsidP="00116F8D">
            <w:pPr>
              <w:pStyle w:val="BodyText"/>
            </w:pPr>
            <w:r>
              <w:t>SX-59g</w:t>
            </w:r>
            <w:r w:rsidRPr="00B5750A">
              <w:rPr>
                <w:bCs/>
                <w:iCs/>
                <w:sz w:val="22"/>
                <w:szCs w:val="22"/>
              </w:rPr>
              <w:t xml:space="preserve">. Of your ______ </w:t>
            </w:r>
            <w:r w:rsidRPr="00B5750A">
              <w:rPr>
                <w:b/>
                <w:bCs/>
                <w:i/>
                <w:iCs/>
                <w:sz w:val="22"/>
                <w:szCs w:val="22"/>
              </w:rPr>
              <w:t xml:space="preserve">[insert number from </w:t>
            </w:r>
            <w:r>
              <w:rPr>
                <w:b/>
                <w:bCs/>
                <w:i/>
                <w:iCs/>
                <w:sz w:val="22"/>
                <w:szCs w:val="22"/>
              </w:rPr>
              <w:t>SX-57</w:t>
            </w:r>
            <w:r w:rsidRPr="00B5750A">
              <w:rPr>
                <w:b/>
                <w:bCs/>
                <w:i/>
                <w:iCs/>
                <w:sz w:val="22"/>
                <w:szCs w:val="22"/>
              </w:rPr>
              <w:t xml:space="preserve">] </w:t>
            </w:r>
            <w:r w:rsidRPr="00B5750A">
              <w:rPr>
                <w:bCs/>
                <w:iCs/>
                <w:sz w:val="22"/>
                <w:szCs w:val="22"/>
              </w:rPr>
              <w:t xml:space="preserve">male main partners in the past 12 months, how many </w:t>
            </w:r>
            <w:r w:rsidRPr="00B5750A">
              <w:rPr>
                <w:bCs/>
                <w:iCs/>
                <w:sz w:val="22"/>
                <w:szCs w:val="22"/>
                <w:u w:val="single"/>
              </w:rPr>
              <w:t>did you give</w:t>
            </w:r>
            <w:r w:rsidRPr="00B5750A">
              <w:rPr>
                <w:bCs/>
                <w:iCs/>
                <w:sz w:val="22"/>
                <w:szCs w:val="22"/>
              </w:rPr>
              <w:t xml:space="preserve"> things like money or drugs in exchange for sex?</w:t>
            </w:r>
          </w:p>
        </w:tc>
        <w:tc>
          <w:tcPr>
            <w:tcW w:w="1170" w:type="dxa"/>
            <w:tcBorders>
              <w:top w:val="single" w:sz="4" w:space="0" w:color="auto"/>
              <w:left w:val="single" w:sz="4" w:space="0" w:color="auto"/>
              <w:bottom w:val="single" w:sz="4" w:space="0" w:color="auto"/>
              <w:right w:val="single" w:sz="4" w:space="0" w:color="auto"/>
            </w:tcBorders>
          </w:tcPr>
          <w:p w:rsidR="00116F8D" w:rsidRPr="00992080" w:rsidRDefault="00116F8D" w:rsidP="00116F8D">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116F8D" w:rsidRPr="00992080" w:rsidRDefault="00116F8D" w:rsidP="00116F8D">
            <w:pPr>
              <w:pStyle w:val="BodyText"/>
              <w:rPr>
                <w:i/>
                <w:caps/>
              </w:rPr>
            </w:pPr>
          </w:p>
        </w:tc>
        <w:tc>
          <w:tcPr>
            <w:tcW w:w="2700" w:type="dxa"/>
            <w:tcBorders>
              <w:top w:val="single" w:sz="4" w:space="0" w:color="auto"/>
              <w:left w:val="single" w:sz="4" w:space="0" w:color="auto"/>
              <w:bottom w:val="single" w:sz="4" w:space="0" w:color="auto"/>
              <w:right w:val="single" w:sz="4" w:space="0" w:color="auto"/>
            </w:tcBorders>
          </w:tcPr>
          <w:p w:rsidR="00116F8D" w:rsidRPr="00992080" w:rsidRDefault="00116F8D" w:rsidP="00116F8D">
            <w:pPr>
              <w:pStyle w:val="BodyText"/>
            </w:pPr>
            <w:r>
              <w:t>SX-59g</w:t>
            </w:r>
            <w:r w:rsidRPr="00B5750A">
              <w:rPr>
                <w:bCs/>
                <w:iCs/>
                <w:sz w:val="22"/>
                <w:szCs w:val="22"/>
              </w:rPr>
              <w:t xml:space="preserve">. In the past 12 months, did </w:t>
            </w:r>
            <w:r w:rsidRPr="00B5750A">
              <w:rPr>
                <w:bCs/>
                <w:iCs/>
                <w:sz w:val="22"/>
                <w:szCs w:val="22"/>
                <w:u w:val="single"/>
              </w:rPr>
              <w:t>you give</w:t>
            </w:r>
            <w:r w:rsidRPr="00B5750A">
              <w:rPr>
                <w:bCs/>
                <w:iCs/>
                <w:sz w:val="22"/>
                <w:szCs w:val="22"/>
              </w:rPr>
              <w:t xml:space="preserve"> this man 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116F8D" w:rsidRPr="00992080" w:rsidRDefault="00116F8D" w:rsidP="00116F8D">
            <w:pPr>
              <w:pStyle w:val="BodyText"/>
              <w:jc w:val="center"/>
            </w:pPr>
          </w:p>
        </w:tc>
        <w:tc>
          <w:tcPr>
            <w:tcW w:w="1170" w:type="dxa"/>
            <w:tcBorders>
              <w:top w:val="single" w:sz="4" w:space="0" w:color="auto"/>
              <w:left w:val="single" w:sz="4" w:space="0" w:color="auto"/>
              <w:bottom w:val="single" w:sz="4" w:space="0" w:color="auto"/>
              <w:right w:val="single" w:sz="4" w:space="0" w:color="auto"/>
            </w:tcBorders>
          </w:tcPr>
          <w:p w:rsidR="00116F8D" w:rsidRPr="00B5750A" w:rsidRDefault="00116F8D" w:rsidP="00116F8D">
            <w:pPr>
              <w:pStyle w:val="BodyText"/>
              <w:rPr>
                <w:b/>
                <w:i/>
                <w:iCs/>
                <w:sz w:val="20"/>
                <w:szCs w:val="20"/>
              </w:rPr>
            </w:pPr>
          </w:p>
          <w:p w:rsidR="00116F8D" w:rsidRPr="00992080" w:rsidRDefault="00116F8D" w:rsidP="00116F8D">
            <w:pPr>
              <w:pStyle w:val="BodyText"/>
              <w:rPr>
                <w:i/>
                <w:caps/>
              </w:rPr>
            </w:pPr>
            <w:r w:rsidRPr="00B5750A">
              <w:rPr>
                <w:b/>
                <w:i/>
                <w:iCs/>
                <w:sz w:val="20"/>
                <w:szCs w:val="20"/>
              </w:rPr>
              <w:t xml:space="preserve">If </w:t>
            </w:r>
            <w:r>
              <w:rPr>
                <w:b/>
                <w:i/>
                <w:iCs/>
                <w:sz w:val="20"/>
                <w:szCs w:val="20"/>
              </w:rPr>
              <w:t>SX-57</w:t>
            </w:r>
            <w:r w:rsidRPr="00B5750A">
              <w:rPr>
                <w:b/>
                <w:i/>
                <w:iCs/>
                <w:sz w:val="20"/>
                <w:szCs w:val="20"/>
              </w:rPr>
              <w:t xml:space="preserve">a=1, skip to </w:t>
            </w:r>
            <w:r>
              <w:rPr>
                <w:b/>
                <w:i/>
                <w:iCs/>
                <w:sz w:val="20"/>
                <w:szCs w:val="20"/>
              </w:rPr>
              <w:t>SX-62</w:t>
            </w:r>
            <w:r w:rsidRPr="00B5750A">
              <w:rPr>
                <w:b/>
                <w:i/>
                <w:iCs/>
                <w:sz w:val="20"/>
                <w:szCs w:val="20"/>
              </w:rPr>
              <w:t>.</w:t>
            </w:r>
          </w:p>
          <w:p w:rsidR="00116F8D" w:rsidRPr="00992080" w:rsidRDefault="00116F8D" w:rsidP="00116F8D">
            <w:pPr>
              <w:pStyle w:val="BodyText"/>
              <w:rPr>
                <w:b/>
                <w:i/>
              </w:rPr>
            </w:pPr>
          </w:p>
        </w:tc>
      </w:tr>
    </w:tbl>
    <w:p w:rsidR="005572EB" w:rsidRDefault="000B1636" w:rsidP="000B1636">
      <w:pPr>
        <w:tabs>
          <w:tab w:val="left" w:pos="684"/>
          <w:tab w:val="left" w:pos="1908"/>
        </w:tabs>
        <w:spacing w:line="240" w:lineRule="exact"/>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DC2F55" w:rsidTr="00992080">
        <w:tc>
          <w:tcPr>
            <w:tcW w:w="10584" w:type="dxa"/>
            <w:shd w:val="clear" w:color="auto" w:fill="CCFFFF"/>
          </w:tcPr>
          <w:p w:rsidR="00DC2F55" w:rsidRPr="00DC2F55" w:rsidRDefault="00DC2F55" w:rsidP="00DC2F55">
            <w:pPr>
              <w:rPr>
                <w:b/>
                <w:i/>
              </w:rPr>
            </w:pPr>
            <w:r w:rsidRPr="00DC2F55">
              <w:rPr>
                <w:b/>
                <w:i/>
              </w:rPr>
              <w:t>Skip Pattern for Multiple Male Sex Partners:</w:t>
            </w:r>
          </w:p>
          <w:p w:rsidR="00DC2F55" w:rsidRPr="00DC2F55" w:rsidRDefault="00116F8D" w:rsidP="00DC2F55">
            <w:pPr>
              <w:rPr>
                <w:b/>
                <w:i/>
              </w:rPr>
            </w:pPr>
            <w:r>
              <w:rPr>
                <w:b/>
                <w:i/>
              </w:rPr>
              <w:t xml:space="preserve">If SX-57= SX-56, go to </w:t>
            </w:r>
            <w:r w:rsidR="00DC2F55" w:rsidRPr="00DC2F55">
              <w:rPr>
                <w:b/>
                <w:i/>
              </w:rPr>
              <w:t>SX-62.</w:t>
            </w:r>
          </w:p>
          <w:p w:rsidR="00DC2F55" w:rsidRPr="00C53403" w:rsidRDefault="00116F8D" w:rsidP="00116F8D">
            <w:pPr>
              <w:ind w:right="-360"/>
              <w:rPr>
                <w:rFonts w:ascii="Times New Roman Bold" w:hAnsi="Times New Roman Bold"/>
                <w:b/>
                <w:bCs/>
                <w:i/>
              </w:rPr>
            </w:pPr>
            <w:r>
              <w:rPr>
                <w:b/>
                <w:i/>
              </w:rPr>
              <w:t xml:space="preserve">Otherwise, if </w:t>
            </w:r>
            <w:r w:rsidR="00DC2F55" w:rsidRPr="00DC2F55">
              <w:rPr>
                <w:b/>
                <w:i/>
              </w:rPr>
              <w:t>SX-58 is not equal to 0, 7777, or 9999, go to Say Box before SX-60a .</w:t>
            </w:r>
          </w:p>
        </w:tc>
      </w:tr>
    </w:tbl>
    <w:p w:rsidR="00FE0421" w:rsidRDefault="00FE0421" w:rsidP="000B1636">
      <w:pPr>
        <w:ind w:right="-360"/>
        <w:rPr>
          <w:b/>
          <w:i/>
          <w:u w:val="single"/>
        </w:rPr>
      </w:pPr>
    </w:p>
    <w:p w:rsidR="000B1636" w:rsidRPr="00823FB0" w:rsidRDefault="00FE0421" w:rsidP="000B1636">
      <w:pPr>
        <w:ind w:right="-360"/>
        <w:rPr>
          <w:b/>
          <w:i/>
          <w:u w:val="single"/>
        </w:rPr>
      </w:pPr>
      <w:r>
        <w:rPr>
          <w:b/>
          <w:i/>
          <w:u w:val="single"/>
        </w:rPr>
        <w:br w:type="page"/>
      </w:r>
      <w:r w:rsidR="000B1636" w:rsidRPr="00823FB0">
        <w:rPr>
          <w:b/>
          <w:i/>
          <w:u w:val="single"/>
        </w:rPr>
        <w:lastRenderedPageBreak/>
        <w:t>CASUAL PARTNERS</w:t>
      </w:r>
    </w:p>
    <w:p w:rsidR="000B1636" w:rsidRDefault="000B1636" w:rsidP="000B1636"/>
    <w:tbl>
      <w:tblPr>
        <w:tblW w:w="10584"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170"/>
        <w:gridCol w:w="1260"/>
        <w:gridCol w:w="2430"/>
        <w:gridCol w:w="1170"/>
        <w:gridCol w:w="1260"/>
        <w:gridCol w:w="36"/>
      </w:tblGrid>
      <w:tr w:rsidR="000B1636" w:rsidTr="00523A85">
        <w:trPr>
          <w:gridAfter w:val="1"/>
          <w:wAfter w:w="36" w:type="dxa"/>
          <w:cantSplit/>
          <w:trHeight w:val="821"/>
        </w:trPr>
        <w:tc>
          <w:tcPr>
            <w:tcW w:w="5688" w:type="dxa"/>
            <w:gridSpan w:val="3"/>
            <w:tcBorders>
              <w:bottom w:val="single" w:sz="4" w:space="0" w:color="auto"/>
            </w:tcBorders>
            <w:shd w:val="clear" w:color="auto" w:fill="E0E0E0"/>
          </w:tcPr>
          <w:p w:rsidR="000B1636" w:rsidRPr="005572EB" w:rsidRDefault="000B1636" w:rsidP="000B1636">
            <w:pPr>
              <w:pStyle w:val="BodyText"/>
              <w:jc w:val="center"/>
              <w:rPr>
                <w:b/>
                <w:i/>
                <w:iCs/>
                <w:caps/>
                <w:sz w:val="20"/>
                <w:szCs w:val="20"/>
              </w:rPr>
            </w:pPr>
            <w:r w:rsidRPr="00C13EE1">
              <w:rPr>
                <w:rStyle w:val="instruction1"/>
                <w:sz w:val="20"/>
              </w:rPr>
              <w:br w:type="page"/>
            </w:r>
            <w:r w:rsidRPr="005572EB">
              <w:rPr>
                <w:b/>
                <w:i/>
                <w:iCs/>
                <w:caps/>
                <w:sz w:val="20"/>
                <w:szCs w:val="20"/>
              </w:rPr>
              <w:t>Multiple casual male Partners</w:t>
            </w:r>
          </w:p>
          <w:p w:rsidR="000B1636" w:rsidRPr="005572EB" w:rsidRDefault="000B1636" w:rsidP="000B1636">
            <w:pPr>
              <w:pStyle w:val="BodyText"/>
              <w:jc w:val="center"/>
              <w:rPr>
                <w:b/>
                <w:bCs/>
                <w:sz w:val="20"/>
                <w:szCs w:val="20"/>
              </w:rPr>
            </w:pPr>
            <w:r w:rsidRPr="005572EB">
              <w:rPr>
                <w:b/>
                <w:bCs/>
                <w:sz w:val="20"/>
                <w:szCs w:val="20"/>
              </w:rPr>
              <w:t>[Read questions in this column]</w:t>
            </w:r>
          </w:p>
          <w:p w:rsidR="000B1636" w:rsidRPr="005572EB" w:rsidRDefault="000B1636" w:rsidP="000B1636">
            <w:pPr>
              <w:pStyle w:val="BodyText"/>
              <w:ind w:left="72"/>
              <w:jc w:val="center"/>
              <w:rPr>
                <w:i/>
                <w:iCs/>
                <w:caps/>
                <w:sz w:val="20"/>
                <w:szCs w:val="20"/>
              </w:rPr>
            </w:pPr>
            <w:r w:rsidRPr="00C13EE1">
              <w:rPr>
                <w:rStyle w:val="instruction1"/>
                <w:sz w:val="20"/>
              </w:rPr>
              <w:t>Refused = 7777, Don't know = 9999</w:t>
            </w:r>
          </w:p>
        </w:tc>
        <w:tc>
          <w:tcPr>
            <w:tcW w:w="4860" w:type="dxa"/>
            <w:gridSpan w:val="3"/>
            <w:tcBorders>
              <w:bottom w:val="single" w:sz="4" w:space="0" w:color="auto"/>
            </w:tcBorders>
            <w:shd w:val="clear" w:color="auto" w:fill="E0E0E0"/>
          </w:tcPr>
          <w:p w:rsidR="000B1636" w:rsidRPr="005572EB" w:rsidRDefault="000B1636" w:rsidP="000B1636">
            <w:pPr>
              <w:pStyle w:val="BodyText"/>
              <w:jc w:val="center"/>
              <w:rPr>
                <w:b/>
                <w:i/>
                <w:iCs/>
                <w:caps/>
                <w:sz w:val="20"/>
                <w:szCs w:val="20"/>
              </w:rPr>
            </w:pPr>
            <w:r w:rsidRPr="005572EB">
              <w:rPr>
                <w:b/>
                <w:i/>
                <w:iCs/>
                <w:caps/>
                <w:sz w:val="20"/>
                <w:szCs w:val="20"/>
              </w:rPr>
              <w:t>One casual male Partner</w:t>
            </w:r>
          </w:p>
          <w:p w:rsidR="000B1636" w:rsidRPr="005572EB" w:rsidRDefault="000B1636" w:rsidP="000B1636">
            <w:pPr>
              <w:pStyle w:val="BodyText"/>
              <w:jc w:val="center"/>
              <w:rPr>
                <w:b/>
                <w:bCs/>
                <w:sz w:val="20"/>
                <w:szCs w:val="20"/>
              </w:rPr>
            </w:pPr>
            <w:r w:rsidRPr="005572EB">
              <w:rPr>
                <w:b/>
                <w:bCs/>
                <w:sz w:val="20"/>
                <w:szCs w:val="20"/>
              </w:rPr>
              <w:t>[Read questions in this column]</w:t>
            </w:r>
          </w:p>
          <w:p w:rsidR="000B1636" w:rsidRPr="005572EB" w:rsidRDefault="000B1636" w:rsidP="000B1636">
            <w:pPr>
              <w:pStyle w:val="BodyText"/>
              <w:jc w:val="center"/>
              <w:rPr>
                <w:b/>
                <w:bCs/>
                <w:sz w:val="20"/>
                <w:szCs w:val="20"/>
              </w:rPr>
            </w:pPr>
            <w:r w:rsidRPr="00C13EE1">
              <w:rPr>
                <w:rStyle w:val="instruction1"/>
                <w:sz w:val="20"/>
              </w:rPr>
              <w:t>No = 0, Yes = 1, Refused = 7, Don't know = 9</w:t>
            </w:r>
          </w:p>
        </w:tc>
      </w:tr>
      <w:tr w:rsidR="000B1636" w:rsidTr="00523A85">
        <w:trPr>
          <w:gridAfter w:val="1"/>
          <w:wAfter w:w="36" w:type="dxa"/>
          <w:cantSplit/>
          <w:trHeight w:val="377"/>
        </w:trPr>
        <w:tc>
          <w:tcPr>
            <w:tcW w:w="5688" w:type="dxa"/>
            <w:gridSpan w:val="3"/>
          </w:tcPr>
          <w:p w:rsidR="000B1636" w:rsidRPr="00992080" w:rsidRDefault="000B1636" w:rsidP="000B1636">
            <w:pPr>
              <w:pStyle w:val="BodyText"/>
              <w:rPr>
                <w:b/>
                <w:i/>
              </w:rPr>
            </w:pPr>
            <w:r w:rsidRPr="00532DE6">
              <w:rPr>
                <w:b/>
                <w:i/>
                <w:sz w:val="22"/>
                <w:szCs w:val="22"/>
              </w:rPr>
              <w:t>SAY:</w:t>
            </w:r>
            <w:r w:rsidRPr="00532DE6">
              <w:rPr>
                <w:sz w:val="22"/>
                <w:szCs w:val="22"/>
              </w:rPr>
              <w:t xml:space="preserve"> Now I'm going to ask you about the _______ </w:t>
            </w:r>
            <w:r w:rsidRPr="00532DE6">
              <w:rPr>
                <w:b/>
                <w:i/>
                <w:sz w:val="22"/>
                <w:szCs w:val="22"/>
              </w:rPr>
              <w:t xml:space="preserve">[insert number from </w:t>
            </w:r>
            <w:r w:rsidR="00697D15">
              <w:rPr>
                <w:b/>
                <w:i/>
                <w:sz w:val="22"/>
                <w:szCs w:val="22"/>
              </w:rPr>
              <w:t>SX-58</w:t>
            </w:r>
            <w:r w:rsidRPr="00532DE6">
              <w:rPr>
                <w:b/>
                <w:i/>
                <w:sz w:val="22"/>
                <w:szCs w:val="22"/>
              </w:rPr>
              <w:t xml:space="preserve">] </w:t>
            </w:r>
            <w:r w:rsidRPr="00532DE6">
              <w:rPr>
                <w:sz w:val="22"/>
                <w:szCs w:val="22"/>
              </w:rPr>
              <w:t>male casual sex partners you had in the past 12 m</w:t>
            </w:r>
            <w:r>
              <w:rPr>
                <w:sz w:val="22"/>
                <w:szCs w:val="22"/>
              </w:rPr>
              <w:t xml:space="preserve">onths. </w:t>
            </w:r>
            <w:r w:rsidRPr="00532DE6">
              <w:rPr>
                <w:sz w:val="22"/>
                <w:szCs w:val="22"/>
              </w:rPr>
              <w:t xml:space="preserve">Remember, a casual sex partner is someone you do not </w:t>
            </w:r>
            <w:r>
              <w:rPr>
                <w:sz w:val="22"/>
                <w:szCs w:val="22"/>
              </w:rPr>
              <w:t>feel committed to or don't know very well.</w:t>
            </w:r>
            <w:r w:rsidRPr="00A60D06">
              <w:rPr>
                <w:b/>
                <w:i/>
                <w:sz w:val="22"/>
                <w:szCs w:val="22"/>
              </w:rPr>
              <w:t xml:space="preserve"> </w:t>
            </w:r>
          </w:p>
        </w:tc>
        <w:tc>
          <w:tcPr>
            <w:tcW w:w="4860" w:type="dxa"/>
            <w:gridSpan w:val="3"/>
          </w:tcPr>
          <w:p w:rsidR="000B1636" w:rsidRPr="00992080" w:rsidRDefault="000B1636" w:rsidP="000B1636">
            <w:pPr>
              <w:pStyle w:val="BodyText"/>
              <w:rPr>
                <w:b/>
                <w:i/>
              </w:rPr>
            </w:pPr>
            <w:r w:rsidRPr="00532DE6">
              <w:rPr>
                <w:b/>
                <w:i/>
                <w:sz w:val="22"/>
                <w:szCs w:val="22"/>
              </w:rPr>
              <w:t>SAY:</w:t>
            </w:r>
            <w:r w:rsidRPr="00532DE6">
              <w:rPr>
                <w:sz w:val="22"/>
                <w:szCs w:val="22"/>
              </w:rPr>
              <w:t xml:space="preserve"> Now I'm going to ask you about </w:t>
            </w:r>
            <w:r w:rsidR="00DC2F55">
              <w:rPr>
                <w:sz w:val="22"/>
                <w:szCs w:val="22"/>
              </w:rPr>
              <w:t xml:space="preserve">the </w:t>
            </w:r>
            <w:r>
              <w:rPr>
                <w:sz w:val="22"/>
                <w:szCs w:val="22"/>
              </w:rPr>
              <w:t>male casual sex partner</w:t>
            </w:r>
            <w:r w:rsidRPr="00532DE6">
              <w:rPr>
                <w:sz w:val="22"/>
                <w:szCs w:val="22"/>
              </w:rPr>
              <w:t xml:space="preserve"> you had in the past 12 m</w:t>
            </w:r>
            <w:r>
              <w:rPr>
                <w:sz w:val="22"/>
                <w:szCs w:val="22"/>
              </w:rPr>
              <w:t xml:space="preserve">onths. </w:t>
            </w:r>
            <w:r w:rsidRPr="00532DE6">
              <w:rPr>
                <w:sz w:val="22"/>
                <w:szCs w:val="22"/>
              </w:rPr>
              <w:t xml:space="preserve">Remember, a casual sex partner is someone you do not </w:t>
            </w:r>
            <w:r>
              <w:rPr>
                <w:sz w:val="22"/>
                <w:szCs w:val="22"/>
              </w:rPr>
              <w:t>feel committed to or don't know very well.</w:t>
            </w:r>
            <w:r w:rsidRPr="00A60D06">
              <w:rPr>
                <w:b/>
                <w:i/>
                <w:iCs/>
                <w:sz w:val="22"/>
                <w:szCs w:val="22"/>
              </w:rPr>
              <w:t xml:space="preserve"> </w:t>
            </w:r>
          </w:p>
        </w:tc>
      </w:tr>
      <w:tr w:rsidR="000B1636" w:rsidTr="00523A85">
        <w:trPr>
          <w:gridAfter w:val="1"/>
          <w:wAfter w:w="36" w:type="dxa"/>
          <w:cantSplit/>
          <w:trHeight w:val="296"/>
        </w:trPr>
        <w:tc>
          <w:tcPr>
            <w:tcW w:w="3258" w:type="dxa"/>
          </w:tcPr>
          <w:p w:rsidR="000B1636" w:rsidRPr="005572EB" w:rsidRDefault="000B1636" w:rsidP="000B1636">
            <w:pPr>
              <w:pStyle w:val="BodyText"/>
              <w:ind w:left="-1368"/>
              <w:jc w:val="center"/>
              <w:rPr>
                <w:b/>
                <w:i/>
                <w:sz w:val="20"/>
                <w:szCs w:val="20"/>
              </w:rPr>
            </w:pPr>
            <w:r w:rsidRPr="005572EB">
              <w:rPr>
                <w:b/>
                <w:i/>
                <w:sz w:val="20"/>
                <w:szCs w:val="20"/>
              </w:rPr>
              <w:t xml:space="preserve">                   Question</w:t>
            </w:r>
          </w:p>
        </w:tc>
        <w:tc>
          <w:tcPr>
            <w:tcW w:w="1170" w:type="dxa"/>
          </w:tcPr>
          <w:p w:rsidR="000B1636" w:rsidRPr="005572EB" w:rsidRDefault="000B1636" w:rsidP="000B1636">
            <w:pPr>
              <w:pStyle w:val="BodyText"/>
              <w:jc w:val="center"/>
              <w:rPr>
                <w:b/>
                <w:i/>
                <w:sz w:val="20"/>
                <w:szCs w:val="20"/>
              </w:rPr>
            </w:pPr>
            <w:r w:rsidRPr="005572EB">
              <w:rPr>
                <w:b/>
                <w:i/>
                <w:sz w:val="20"/>
                <w:szCs w:val="20"/>
              </w:rPr>
              <w:t>Response</w:t>
            </w:r>
          </w:p>
        </w:tc>
        <w:tc>
          <w:tcPr>
            <w:tcW w:w="1260" w:type="dxa"/>
          </w:tcPr>
          <w:p w:rsidR="000B1636" w:rsidRPr="005572EB" w:rsidRDefault="000B1636" w:rsidP="000B1636">
            <w:pPr>
              <w:pStyle w:val="BodyText"/>
              <w:jc w:val="center"/>
              <w:rPr>
                <w:i/>
                <w:iCs/>
                <w:caps/>
                <w:sz w:val="20"/>
                <w:szCs w:val="20"/>
              </w:rPr>
            </w:pPr>
            <w:r w:rsidRPr="005572EB">
              <w:rPr>
                <w:b/>
                <w:i/>
                <w:sz w:val="20"/>
                <w:szCs w:val="20"/>
              </w:rPr>
              <w:t>Skip Pattern</w:t>
            </w:r>
          </w:p>
        </w:tc>
        <w:tc>
          <w:tcPr>
            <w:tcW w:w="2430" w:type="dxa"/>
          </w:tcPr>
          <w:p w:rsidR="000B1636" w:rsidRPr="005572EB" w:rsidRDefault="000B1636" w:rsidP="005572EB">
            <w:pPr>
              <w:pStyle w:val="BodyText"/>
              <w:jc w:val="center"/>
              <w:rPr>
                <w:i/>
                <w:iCs/>
                <w:caps/>
                <w:sz w:val="20"/>
                <w:szCs w:val="20"/>
              </w:rPr>
            </w:pPr>
            <w:r w:rsidRPr="005572EB">
              <w:rPr>
                <w:b/>
                <w:bCs/>
                <w:i/>
                <w:iCs/>
                <w:sz w:val="20"/>
                <w:szCs w:val="20"/>
              </w:rPr>
              <w:t>Question</w:t>
            </w:r>
          </w:p>
        </w:tc>
        <w:tc>
          <w:tcPr>
            <w:tcW w:w="1170" w:type="dxa"/>
          </w:tcPr>
          <w:p w:rsidR="000B1636" w:rsidRPr="005572EB" w:rsidRDefault="000B1636" w:rsidP="000B1636">
            <w:pPr>
              <w:pStyle w:val="BodyText"/>
              <w:jc w:val="center"/>
              <w:rPr>
                <w:b/>
                <w:i/>
                <w:iCs/>
                <w:sz w:val="20"/>
                <w:szCs w:val="20"/>
              </w:rPr>
            </w:pPr>
            <w:r w:rsidRPr="005572EB">
              <w:rPr>
                <w:b/>
                <w:i/>
                <w:iCs/>
                <w:sz w:val="20"/>
                <w:szCs w:val="20"/>
              </w:rPr>
              <w:t>Response</w:t>
            </w:r>
          </w:p>
        </w:tc>
        <w:tc>
          <w:tcPr>
            <w:tcW w:w="1260" w:type="dxa"/>
          </w:tcPr>
          <w:p w:rsidR="000B1636" w:rsidRPr="005572EB" w:rsidRDefault="000B1636" w:rsidP="000B1636">
            <w:pPr>
              <w:pStyle w:val="BodyText"/>
              <w:jc w:val="center"/>
              <w:rPr>
                <w:b/>
                <w:i/>
                <w:iCs/>
                <w:sz w:val="20"/>
                <w:szCs w:val="20"/>
              </w:rPr>
            </w:pPr>
            <w:r w:rsidRPr="005572EB">
              <w:rPr>
                <w:b/>
                <w:i/>
                <w:iCs/>
                <w:sz w:val="20"/>
                <w:szCs w:val="20"/>
              </w:rPr>
              <w:t>Skip Pattern</w:t>
            </w:r>
          </w:p>
        </w:tc>
      </w:tr>
      <w:tr w:rsidR="005F6A56" w:rsidTr="00523A85">
        <w:trPr>
          <w:gridAfter w:val="1"/>
          <w:wAfter w:w="36" w:type="dxa"/>
          <w:cantSplit/>
          <w:trHeight w:val="1385"/>
        </w:trPr>
        <w:tc>
          <w:tcPr>
            <w:tcW w:w="3258" w:type="dxa"/>
          </w:tcPr>
          <w:p w:rsidR="005F6A56" w:rsidRPr="00992080" w:rsidRDefault="00095BC1" w:rsidP="00697D15">
            <w:pPr>
              <w:pStyle w:val="BodyText"/>
            </w:pPr>
            <w:r>
              <w:rPr>
                <w:sz w:val="22"/>
                <w:szCs w:val="22"/>
              </w:rPr>
              <w:t>SX</w:t>
            </w:r>
            <w:r w:rsidR="00697D15">
              <w:rPr>
                <w:sz w:val="22"/>
                <w:szCs w:val="22"/>
              </w:rPr>
              <w:t>-</w:t>
            </w:r>
            <w:r>
              <w:rPr>
                <w:sz w:val="22"/>
                <w:szCs w:val="22"/>
              </w:rPr>
              <w:t>60</w:t>
            </w:r>
            <w:r w:rsidR="00697D15">
              <w:rPr>
                <w:sz w:val="22"/>
                <w:szCs w:val="22"/>
              </w:rPr>
              <w:t>a</w:t>
            </w:r>
            <w:r w:rsidR="005F6A56" w:rsidRPr="00A60D06">
              <w:rPr>
                <w:b/>
                <w:bCs/>
                <w:i/>
                <w:iCs/>
                <w:sz w:val="22"/>
                <w:szCs w:val="22"/>
              </w:rPr>
              <w:t xml:space="preserve">. </w:t>
            </w:r>
            <w:r w:rsidR="005F6A56" w:rsidRPr="00A60D06">
              <w:rPr>
                <w:sz w:val="22"/>
                <w:szCs w:val="22"/>
              </w:rPr>
              <w:t xml:space="preserve">Of your ______ </w:t>
            </w:r>
            <w:r w:rsidR="005F6A56" w:rsidRPr="00A60D06">
              <w:rPr>
                <w:b/>
                <w:i/>
                <w:sz w:val="22"/>
                <w:szCs w:val="22"/>
              </w:rPr>
              <w:t>[insert number from</w:t>
            </w:r>
            <w:r w:rsidR="00697D15">
              <w:rPr>
                <w:b/>
                <w:i/>
                <w:sz w:val="22"/>
                <w:szCs w:val="22"/>
              </w:rPr>
              <w:t>SX-58</w:t>
            </w:r>
            <w:r w:rsidR="005F6A56" w:rsidRPr="00A60D06">
              <w:rPr>
                <w:b/>
                <w:i/>
                <w:sz w:val="22"/>
                <w:szCs w:val="22"/>
              </w:rPr>
              <w:t xml:space="preserve">] </w:t>
            </w:r>
            <w:r w:rsidR="005F6A56" w:rsidRPr="00A60D06">
              <w:rPr>
                <w:sz w:val="22"/>
                <w:szCs w:val="22"/>
              </w:rPr>
              <w:t>male casual partners in the past 12 months, with how many did you have vaginal sex?</w:t>
            </w:r>
          </w:p>
        </w:tc>
        <w:tc>
          <w:tcPr>
            <w:tcW w:w="1170" w:type="dxa"/>
          </w:tcPr>
          <w:p w:rsidR="005F6A56" w:rsidRPr="00992080" w:rsidRDefault="005F6A56" w:rsidP="000B1636">
            <w:pPr>
              <w:pStyle w:val="BodyText"/>
              <w:jc w:val="center"/>
              <w:rPr>
                <w:caps/>
              </w:rPr>
            </w:pPr>
          </w:p>
          <w:p w:rsidR="005F6A56" w:rsidRPr="00992080" w:rsidRDefault="005F6A56" w:rsidP="000B1636">
            <w:pPr>
              <w:pStyle w:val="BodyText"/>
              <w:jc w:val="center"/>
              <w:rPr>
                <w:caps/>
              </w:rPr>
            </w:pPr>
          </w:p>
          <w:p w:rsidR="005F6A56" w:rsidRPr="00992080" w:rsidRDefault="005F6A56" w:rsidP="000B1636">
            <w:pPr>
              <w:pStyle w:val="BodyText"/>
              <w:jc w:val="center"/>
              <w:rPr>
                <w:caps/>
              </w:rPr>
            </w:pPr>
            <w:r w:rsidRPr="00A60D06">
              <w:rPr>
                <w:caps/>
                <w:sz w:val="22"/>
                <w:szCs w:val="22"/>
              </w:rPr>
              <w:t>[_____]</w:t>
            </w:r>
          </w:p>
          <w:p w:rsidR="005F6A56" w:rsidRPr="00992080" w:rsidRDefault="005F6A56" w:rsidP="000B1636">
            <w:pPr>
              <w:pStyle w:val="BodyText"/>
              <w:jc w:val="center"/>
              <w:rPr>
                <w:caps/>
              </w:rPr>
            </w:pPr>
          </w:p>
        </w:tc>
        <w:tc>
          <w:tcPr>
            <w:tcW w:w="1260" w:type="dxa"/>
          </w:tcPr>
          <w:p w:rsidR="005F6A56" w:rsidRPr="005572EB" w:rsidRDefault="005F6A56" w:rsidP="000B1636">
            <w:pPr>
              <w:pStyle w:val="BodyText"/>
              <w:rPr>
                <w:b/>
                <w:i/>
                <w:iCs/>
                <w:sz w:val="20"/>
                <w:szCs w:val="20"/>
              </w:rPr>
            </w:pPr>
          </w:p>
          <w:p w:rsidR="005F6A56" w:rsidRPr="005572EB" w:rsidRDefault="005F6A56" w:rsidP="000B1636">
            <w:pPr>
              <w:pStyle w:val="BodyText"/>
              <w:rPr>
                <w:b/>
                <w:i/>
                <w:iCs/>
                <w:sz w:val="20"/>
                <w:szCs w:val="20"/>
              </w:rPr>
            </w:pPr>
            <w:r w:rsidRPr="005572EB">
              <w:rPr>
                <w:b/>
                <w:i/>
                <w:iCs/>
                <w:sz w:val="20"/>
                <w:szCs w:val="20"/>
              </w:rPr>
              <w:t xml:space="preserve">If 0, 7777, or 9999, skip to </w:t>
            </w:r>
            <w:r w:rsidR="00697D15" w:rsidRPr="005572EB">
              <w:rPr>
                <w:b/>
                <w:i/>
                <w:iCs/>
                <w:sz w:val="20"/>
                <w:szCs w:val="20"/>
              </w:rPr>
              <w:t>SX-60</w:t>
            </w:r>
            <w:r w:rsidRPr="005572EB">
              <w:rPr>
                <w:b/>
                <w:i/>
                <w:iCs/>
                <w:sz w:val="20"/>
                <w:szCs w:val="20"/>
              </w:rPr>
              <w:t>c.</w:t>
            </w:r>
            <w:r w:rsidRPr="005572EB" w:rsidDel="00324288">
              <w:rPr>
                <w:b/>
                <w:i/>
                <w:iCs/>
                <w:sz w:val="20"/>
                <w:szCs w:val="20"/>
              </w:rPr>
              <w:t xml:space="preserve"> </w:t>
            </w:r>
          </w:p>
          <w:p w:rsidR="005F6A56" w:rsidRPr="005572EB" w:rsidRDefault="005F6A56" w:rsidP="000B1636">
            <w:pPr>
              <w:pStyle w:val="BodyText"/>
              <w:rPr>
                <w:i/>
                <w:iCs/>
                <w:caps/>
                <w:sz w:val="20"/>
                <w:szCs w:val="20"/>
              </w:rPr>
            </w:pPr>
          </w:p>
        </w:tc>
        <w:tc>
          <w:tcPr>
            <w:tcW w:w="2430" w:type="dxa"/>
          </w:tcPr>
          <w:p w:rsidR="005F6A56" w:rsidRPr="00992080" w:rsidRDefault="00095BC1" w:rsidP="000B1636">
            <w:pPr>
              <w:pStyle w:val="BodyText"/>
              <w:rPr>
                <w:i/>
                <w:caps/>
              </w:rPr>
            </w:pPr>
            <w:r>
              <w:rPr>
                <w:sz w:val="22"/>
                <w:szCs w:val="22"/>
              </w:rPr>
              <w:t>SX</w:t>
            </w:r>
            <w:r w:rsidR="00697D15">
              <w:rPr>
                <w:sz w:val="22"/>
                <w:szCs w:val="22"/>
              </w:rPr>
              <w:t>-</w:t>
            </w:r>
            <w:r>
              <w:rPr>
                <w:sz w:val="22"/>
                <w:szCs w:val="22"/>
              </w:rPr>
              <w:t>60</w:t>
            </w:r>
            <w:r w:rsidR="00697D15">
              <w:rPr>
                <w:sz w:val="22"/>
                <w:szCs w:val="22"/>
              </w:rPr>
              <w:t>a</w:t>
            </w:r>
            <w:r w:rsidR="005F6A56" w:rsidRPr="00A60D06">
              <w:rPr>
                <w:sz w:val="22"/>
                <w:szCs w:val="22"/>
              </w:rPr>
              <w:t>.</w:t>
            </w:r>
            <w:r w:rsidR="005F6A56" w:rsidRPr="00A60D06">
              <w:rPr>
                <w:bCs/>
                <w:i/>
                <w:iCs/>
                <w:sz w:val="22"/>
                <w:szCs w:val="22"/>
              </w:rPr>
              <w:t xml:space="preserve"> </w:t>
            </w:r>
            <w:r w:rsidR="005F6A56" w:rsidRPr="00A60D06">
              <w:rPr>
                <w:bCs/>
                <w:iCs/>
                <w:sz w:val="22"/>
                <w:szCs w:val="22"/>
              </w:rPr>
              <w:t xml:space="preserve">In the past 12 months, did you have </w:t>
            </w:r>
            <w:r w:rsidR="005F6A56">
              <w:rPr>
                <w:bCs/>
                <w:sz w:val="22"/>
                <w:szCs w:val="22"/>
              </w:rPr>
              <w:t>vaginal sex with this man</w:t>
            </w:r>
            <w:r w:rsidR="005F6A56" w:rsidRPr="00A60D06">
              <w:rPr>
                <w:sz w:val="22"/>
                <w:szCs w:val="22"/>
              </w:rPr>
              <w:t xml:space="preserve">? </w:t>
            </w:r>
          </w:p>
        </w:tc>
        <w:tc>
          <w:tcPr>
            <w:tcW w:w="1170" w:type="dxa"/>
          </w:tcPr>
          <w:p w:rsidR="005F6A56" w:rsidRPr="00992080" w:rsidRDefault="005F6A56" w:rsidP="000B1636">
            <w:pPr>
              <w:pStyle w:val="BodyText"/>
              <w:jc w:val="center"/>
              <w:rPr>
                <w:caps/>
              </w:rPr>
            </w:pPr>
          </w:p>
          <w:p w:rsidR="005F6A56" w:rsidRPr="00992080" w:rsidRDefault="005F6A56" w:rsidP="000B1636">
            <w:pPr>
              <w:pStyle w:val="BodyText"/>
              <w:jc w:val="center"/>
              <w:rPr>
                <w:caps/>
              </w:rPr>
            </w:pPr>
          </w:p>
          <w:p w:rsidR="005F6A56" w:rsidRPr="00992080" w:rsidRDefault="005F6A56" w:rsidP="000B1636">
            <w:pPr>
              <w:pStyle w:val="BodyText"/>
              <w:jc w:val="center"/>
              <w:rPr>
                <w:caps/>
              </w:rPr>
            </w:pPr>
            <w:r w:rsidRPr="00A60D06">
              <w:rPr>
                <w:caps/>
                <w:sz w:val="22"/>
                <w:szCs w:val="22"/>
              </w:rPr>
              <w:t>[_____]</w:t>
            </w:r>
          </w:p>
        </w:tc>
        <w:tc>
          <w:tcPr>
            <w:tcW w:w="1260" w:type="dxa"/>
          </w:tcPr>
          <w:p w:rsidR="005F6A56" w:rsidRPr="005572EB" w:rsidRDefault="005F6A56" w:rsidP="000B1636">
            <w:pPr>
              <w:pStyle w:val="BodyText"/>
              <w:rPr>
                <w:b/>
                <w:i/>
                <w:iCs/>
                <w:sz w:val="20"/>
                <w:szCs w:val="20"/>
              </w:rPr>
            </w:pPr>
          </w:p>
          <w:p w:rsidR="005F6A56" w:rsidRPr="005572EB" w:rsidRDefault="005F6A56" w:rsidP="000B1636">
            <w:pPr>
              <w:pStyle w:val="BodyText"/>
              <w:rPr>
                <w:b/>
                <w:i/>
                <w:iCs/>
                <w:sz w:val="20"/>
                <w:szCs w:val="20"/>
              </w:rPr>
            </w:pPr>
            <w:r w:rsidRPr="005572EB">
              <w:rPr>
                <w:b/>
                <w:i/>
                <w:iCs/>
                <w:sz w:val="20"/>
                <w:szCs w:val="20"/>
              </w:rPr>
              <w:t xml:space="preserve">If 0, 7, or 9, skip to </w:t>
            </w:r>
            <w:r w:rsidR="00697D15" w:rsidRPr="005572EB">
              <w:rPr>
                <w:b/>
                <w:i/>
                <w:iCs/>
                <w:sz w:val="20"/>
                <w:szCs w:val="20"/>
              </w:rPr>
              <w:t>SX-60</w:t>
            </w:r>
            <w:r w:rsidRPr="005572EB">
              <w:rPr>
                <w:b/>
                <w:i/>
                <w:iCs/>
                <w:sz w:val="20"/>
                <w:szCs w:val="20"/>
              </w:rPr>
              <w:t>c.</w:t>
            </w:r>
          </w:p>
          <w:p w:rsidR="005F6A56" w:rsidRPr="005572EB" w:rsidRDefault="005F6A56" w:rsidP="000B1636">
            <w:pPr>
              <w:pStyle w:val="BodyText"/>
              <w:rPr>
                <w:b/>
                <w:i/>
                <w:iCs/>
                <w:sz w:val="20"/>
                <w:szCs w:val="20"/>
              </w:rPr>
            </w:pPr>
          </w:p>
          <w:p w:rsidR="005F6A56" w:rsidRPr="005572EB" w:rsidRDefault="005F6A56" w:rsidP="000B1636">
            <w:pPr>
              <w:pStyle w:val="BodyText"/>
              <w:rPr>
                <w:b/>
                <w:i/>
                <w:iCs/>
                <w:sz w:val="20"/>
                <w:szCs w:val="20"/>
              </w:rPr>
            </w:pPr>
          </w:p>
        </w:tc>
      </w:tr>
      <w:tr w:rsidR="005F6A56" w:rsidTr="00523A85">
        <w:trPr>
          <w:gridAfter w:val="1"/>
          <w:wAfter w:w="36" w:type="dxa"/>
          <w:trHeight w:val="1376"/>
        </w:trPr>
        <w:tc>
          <w:tcPr>
            <w:tcW w:w="3258" w:type="dxa"/>
          </w:tcPr>
          <w:p w:rsidR="005F6A56" w:rsidRPr="00992080" w:rsidRDefault="00095BC1" w:rsidP="000B1636">
            <w:pPr>
              <w:pStyle w:val="BodyText"/>
              <w:rPr>
                <w:i/>
              </w:rPr>
            </w:pPr>
            <w:r>
              <w:rPr>
                <w:sz w:val="22"/>
                <w:szCs w:val="22"/>
              </w:rPr>
              <w:t>SX</w:t>
            </w:r>
            <w:r w:rsidR="00697D15">
              <w:rPr>
                <w:sz w:val="22"/>
                <w:szCs w:val="22"/>
              </w:rPr>
              <w:t>-</w:t>
            </w:r>
            <w:r>
              <w:rPr>
                <w:sz w:val="22"/>
                <w:szCs w:val="22"/>
              </w:rPr>
              <w:t>60</w:t>
            </w:r>
            <w:r w:rsidR="00697D15">
              <w:rPr>
                <w:sz w:val="22"/>
                <w:szCs w:val="22"/>
              </w:rPr>
              <w:t>b</w:t>
            </w:r>
            <w:r w:rsidR="005F6A56" w:rsidRPr="00A60D06">
              <w:rPr>
                <w:bCs/>
                <w:i/>
                <w:iCs/>
                <w:sz w:val="22"/>
                <w:szCs w:val="22"/>
              </w:rPr>
              <w:t xml:space="preserve">. </w:t>
            </w:r>
            <w:r w:rsidR="005F6A56">
              <w:rPr>
                <w:sz w:val="22"/>
                <w:szCs w:val="22"/>
              </w:rPr>
              <w:t>In the past 12 months, with how many o</w:t>
            </w:r>
            <w:r w:rsidR="005F6A56" w:rsidRPr="00A60D06">
              <w:rPr>
                <w:sz w:val="22"/>
                <w:szCs w:val="22"/>
              </w:rPr>
              <w:t xml:space="preserve">f these ______ </w:t>
            </w:r>
            <w:r w:rsidR="005F6A56" w:rsidRPr="00A60D06">
              <w:rPr>
                <w:b/>
                <w:i/>
                <w:sz w:val="22"/>
                <w:szCs w:val="22"/>
              </w:rPr>
              <w:t xml:space="preserve">[insert number from </w:t>
            </w:r>
            <w:r w:rsidR="00697D15">
              <w:rPr>
                <w:b/>
                <w:i/>
                <w:sz w:val="22"/>
                <w:szCs w:val="22"/>
              </w:rPr>
              <w:t>SX-60</w:t>
            </w:r>
            <w:r w:rsidR="005F6A56" w:rsidRPr="00A60D06">
              <w:rPr>
                <w:b/>
                <w:i/>
                <w:sz w:val="22"/>
                <w:szCs w:val="22"/>
              </w:rPr>
              <w:t xml:space="preserve">a] </w:t>
            </w:r>
            <w:r w:rsidR="005F6A56" w:rsidRPr="00A60D06">
              <w:rPr>
                <w:sz w:val="22"/>
                <w:szCs w:val="22"/>
              </w:rPr>
              <w:t xml:space="preserve">men did you have vaginal sex without </w:t>
            </w:r>
            <w:r w:rsidR="005F6A56">
              <w:rPr>
                <w:sz w:val="22"/>
                <w:szCs w:val="22"/>
              </w:rPr>
              <w:t xml:space="preserve">using </w:t>
            </w:r>
            <w:r w:rsidR="005F6A56" w:rsidRPr="00A60D06">
              <w:rPr>
                <w:sz w:val="22"/>
                <w:szCs w:val="22"/>
              </w:rPr>
              <w:t>a condom</w:t>
            </w:r>
            <w:r w:rsidR="005F6A56">
              <w:rPr>
                <w:sz w:val="22"/>
                <w:szCs w:val="22"/>
              </w:rPr>
              <w:t>?</w:t>
            </w:r>
          </w:p>
        </w:tc>
        <w:tc>
          <w:tcPr>
            <w:tcW w:w="1170" w:type="dxa"/>
          </w:tcPr>
          <w:p w:rsidR="005F6A56" w:rsidRPr="00992080" w:rsidRDefault="005F6A56" w:rsidP="000B1636">
            <w:pPr>
              <w:pStyle w:val="BodyText"/>
              <w:jc w:val="center"/>
              <w:rPr>
                <w:b/>
                <w:i/>
                <w:caps/>
              </w:rPr>
            </w:pPr>
          </w:p>
          <w:p w:rsidR="005F6A56" w:rsidRPr="00992080" w:rsidRDefault="005F6A56" w:rsidP="000B1636">
            <w:pPr>
              <w:pStyle w:val="BodyText"/>
              <w:jc w:val="center"/>
              <w:rPr>
                <w:caps/>
              </w:rPr>
            </w:pPr>
          </w:p>
          <w:p w:rsidR="005F6A56" w:rsidRPr="00992080" w:rsidRDefault="005F6A56" w:rsidP="000B1636">
            <w:pPr>
              <w:pStyle w:val="BodyText"/>
              <w:jc w:val="center"/>
              <w:rPr>
                <w:b/>
                <w:i/>
                <w:caps/>
              </w:rPr>
            </w:pPr>
            <w:r w:rsidRPr="00A60D06">
              <w:rPr>
                <w:caps/>
                <w:sz w:val="22"/>
                <w:szCs w:val="22"/>
              </w:rPr>
              <w:t>[_____]</w:t>
            </w:r>
          </w:p>
        </w:tc>
        <w:tc>
          <w:tcPr>
            <w:tcW w:w="1260" w:type="dxa"/>
          </w:tcPr>
          <w:p w:rsidR="005F6A56" w:rsidRPr="005572EB" w:rsidRDefault="005F6A56" w:rsidP="000B1636">
            <w:pPr>
              <w:pStyle w:val="BodyText"/>
              <w:rPr>
                <w:i/>
                <w:iCs/>
                <w:caps/>
                <w:sz w:val="20"/>
                <w:szCs w:val="20"/>
              </w:rPr>
            </w:pPr>
          </w:p>
        </w:tc>
        <w:tc>
          <w:tcPr>
            <w:tcW w:w="2430" w:type="dxa"/>
          </w:tcPr>
          <w:p w:rsidR="005F6A56" w:rsidRPr="00992080" w:rsidRDefault="00095BC1" w:rsidP="000B1636">
            <w:pPr>
              <w:pStyle w:val="BodyText"/>
              <w:rPr>
                <w:b/>
                <w:i/>
                <w:caps/>
              </w:rPr>
            </w:pPr>
            <w:r>
              <w:rPr>
                <w:sz w:val="22"/>
                <w:szCs w:val="22"/>
              </w:rPr>
              <w:t>SX</w:t>
            </w:r>
            <w:r w:rsidR="00697D15">
              <w:rPr>
                <w:sz w:val="22"/>
                <w:szCs w:val="22"/>
              </w:rPr>
              <w:t>-</w:t>
            </w:r>
            <w:r>
              <w:rPr>
                <w:sz w:val="22"/>
                <w:szCs w:val="22"/>
              </w:rPr>
              <w:t>60</w:t>
            </w:r>
            <w:r w:rsidR="00697D15">
              <w:rPr>
                <w:sz w:val="22"/>
                <w:szCs w:val="22"/>
              </w:rPr>
              <w:t>b</w:t>
            </w:r>
            <w:r w:rsidR="005F6A56" w:rsidRPr="00A60D06">
              <w:rPr>
                <w:iCs/>
                <w:sz w:val="22"/>
                <w:szCs w:val="22"/>
              </w:rPr>
              <w:t>.</w:t>
            </w:r>
            <w:r w:rsidR="005F6A56" w:rsidRPr="00A60D06">
              <w:rPr>
                <w:bCs/>
                <w:iCs/>
                <w:sz w:val="22"/>
                <w:szCs w:val="22"/>
              </w:rPr>
              <w:t xml:space="preserve"> </w:t>
            </w:r>
            <w:r w:rsidR="005F6A56">
              <w:rPr>
                <w:bCs/>
                <w:sz w:val="22"/>
                <w:szCs w:val="22"/>
              </w:rPr>
              <w:t>In the past 12 months, d</w:t>
            </w:r>
            <w:r w:rsidR="005F6A56" w:rsidRPr="00A60D06">
              <w:rPr>
                <w:bCs/>
                <w:sz w:val="22"/>
                <w:szCs w:val="22"/>
              </w:rPr>
              <w:t xml:space="preserve">id you have vaginal sex with </w:t>
            </w:r>
            <w:r w:rsidR="005F6A56">
              <w:rPr>
                <w:bCs/>
                <w:sz w:val="22"/>
                <w:szCs w:val="22"/>
              </w:rPr>
              <w:t>him</w:t>
            </w:r>
            <w:r w:rsidR="005F6A56" w:rsidRPr="00A60D06">
              <w:rPr>
                <w:bCs/>
                <w:sz w:val="22"/>
                <w:szCs w:val="22"/>
              </w:rPr>
              <w:t xml:space="preserve"> </w:t>
            </w:r>
            <w:r w:rsidR="005F6A56" w:rsidRPr="00A60D06">
              <w:rPr>
                <w:sz w:val="22"/>
                <w:szCs w:val="22"/>
              </w:rPr>
              <w:t xml:space="preserve">without </w:t>
            </w:r>
            <w:r w:rsidR="005F6A56">
              <w:rPr>
                <w:sz w:val="22"/>
                <w:szCs w:val="22"/>
              </w:rPr>
              <w:t xml:space="preserve">using </w:t>
            </w:r>
            <w:r w:rsidR="005F6A56" w:rsidRPr="00A60D06">
              <w:rPr>
                <w:sz w:val="22"/>
                <w:szCs w:val="22"/>
              </w:rPr>
              <w:t>a condom</w:t>
            </w:r>
            <w:r w:rsidR="005F6A56">
              <w:rPr>
                <w:bCs/>
                <w:sz w:val="22"/>
                <w:szCs w:val="22"/>
              </w:rPr>
              <w:t>?</w:t>
            </w:r>
          </w:p>
        </w:tc>
        <w:tc>
          <w:tcPr>
            <w:tcW w:w="1170" w:type="dxa"/>
          </w:tcPr>
          <w:p w:rsidR="005F6A56" w:rsidRPr="00992080" w:rsidRDefault="005F6A56" w:rsidP="000B1636">
            <w:pPr>
              <w:pStyle w:val="BodyText"/>
              <w:jc w:val="center"/>
              <w:rPr>
                <w:caps/>
              </w:rPr>
            </w:pPr>
          </w:p>
          <w:p w:rsidR="005F6A56" w:rsidRPr="00992080" w:rsidRDefault="005F6A56" w:rsidP="000B1636">
            <w:pPr>
              <w:pStyle w:val="BodyText"/>
              <w:rPr>
                <w:caps/>
              </w:rPr>
            </w:pPr>
          </w:p>
          <w:p w:rsidR="005F6A56" w:rsidRPr="00992080" w:rsidRDefault="005F6A56" w:rsidP="000B1636">
            <w:pPr>
              <w:pStyle w:val="BodyText"/>
              <w:jc w:val="center"/>
              <w:rPr>
                <w:caps/>
              </w:rPr>
            </w:pPr>
            <w:r w:rsidRPr="00A60D06">
              <w:rPr>
                <w:caps/>
                <w:sz w:val="22"/>
                <w:szCs w:val="22"/>
              </w:rPr>
              <w:t>[_____]</w:t>
            </w:r>
          </w:p>
        </w:tc>
        <w:tc>
          <w:tcPr>
            <w:tcW w:w="1260" w:type="dxa"/>
          </w:tcPr>
          <w:p w:rsidR="005F6A56" w:rsidRPr="005572EB" w:rsidRDefault="005F6A56" w:rsidP="000B1636">
            <w:pPr>
              <w:pStyle w:val="BodyText"/>
              <w:rPr>
                <w:i/>
                <w:iCs/>
                <w:caps/>
                <w:sz w:val="20"/>
                <w:szCs w:val="20"/>
              </w:rPr>
            </w:pPr>
          </w:p>
        </w:tc>
      </w:tr>
      <w:tr w:rsidR="005F6A56" w:rsidTr="00523A85">
        <w:trPr>
          <w:gridAfter w:val="1"/>
          <w:wAfter w:w="36" w:type="dxa"/>
          <w:trHeight w:val="1250"/>
        </w:trPr>
        <w:tc>
          <w:tcPr>
            <w:tcW w:w="3258" w:type="dxa"/>
          </w:tcPr>
          <w:p w:rsidR="005F6A56" w:rsidRPr="00992080" w:rsidRDefault="00095BC1" w:rsidP="000B1636">
            <w:pPr>
              <w:pStyle w:val="BodyText"/>
            </w:pPr>
            <w:r>
              <w:rPr>
                <w:sz w:val="22"/>
                <w:szCs w:val="22"/>
              </w:rPr>
              <w:t>SX</w:t>
            </w:r>
            <w:r w:rsidR="00697D15">
              <w:rPr>
                <w:sz w:val="22"/>
                <w:szCs w:val="22"/>
              </w:rPr>
              <w:t>-</w:t>
            </w:r>
            <w:r>
              <w:rPr>
                <w:sz w:val="22"/>
                <w:szCs w:val="22"/>
              </w:rPr>
              <w:t>60</w:t>
            </w:r>
            <w:r w:rsidR="00697D15">
              <w:rPr>
                <w:sz w:val="22"/>
                <w:szCs w:val="22"/>
              </w:rPr>
              <w:t>c</w:t>
            </w:r>
            <w:r w:rsidR="005F6A56" w:rsidRPr="00A60D06">
              <w:rPr>
                <w:bCs/>
                <w:sz w:val="22"/>
                <w:szCs w:val="22"/>
              </w:rPr>
              <w:t xml:space="preserve">. </w:t>
            </w:r>
            <w:r w:rsidR="005F6A56" w:rsidRPr="00A60D06">
              <w:rPr>
                <w:sz w:val="22"/>
                <w:szCs w:val="22"/>
              </w:rPr>
              <w:t xml:space="preserve">Of your ______ </w:t>
            </w:r>
            <w:r w:rsidR="005F6A56" w:rsidRPr="00A60D06">
              <w:rPr>
                <w:b/>
                <w:i/>
                <w:sz w:val="22"/>
                <w:szCs w:val="22"/>
              </w:rPr>
              <w:t xml:space="preserve">[insert number from </w:t>
            </w:r>
            <w:r w:rsidR="00697D15">
              <w:rPr>
                <w:b/>
                <w:i/>
                <w:sz w:val="22"/>
                <w:szCs w:val="22"/>
              </w:rPr>
              <w:t>SX-58</w:t>
            </w:r>
            <w:r w:rsidR="005F6A56" w:rsidRPr="00A60D06">
              <w:rPr>
                <w:b/>
                <w:i/>
                <w:sz w:val="22"/>
                <w:szCs w:val="22"/>
              </w:rPr>
              <w:t xml:space="preserve">] </w:t>
            </w:r>
            <w:r w:rsidR="005F6A56" w:rsidRPr="00A60D06">
              <w:rPr>
                <w:sz w:val="22"/>
                <w:szCs w:val="22"/>
              </w:rPr>
              <w:t>male causal partners in the past 12 months, with how many did you have anal sex</w:t>
            </w:r>
            <w:r w:rsidR="005F6A56" w:rsidRPr="00A60D06">
              <w:rPr>
                <w:bCs/>
                <w:sz w:val="22"/>
                <w:szCs w:val="22"/>
              </w:rPr>
              <w:t>?</w:t>
            </w:r>
            <w:r w:rsidR="005F6A56" w:rsidRPr="00A60D06">
              <w:rPr>
                <w:sz w:val="22"/>
                <w:szCs w:val="22"/>
              </w:rPr>
              <w:t xml:space="preserve"> </w:t>
            </w:r>
          </w:p>
        </w:tc>
        <w:tc>
          <w:tcPr>
            <w:tcW w:w="1170" w:type="dxa"/>
          </w:tcPr>
          <w:p w:rsidR="005F6A56" w:rsidRPr="00992080" w:rsidRDefault="005F6A56" w:rsidP="000B1636">
            <w:pPr>
              <w:pStyle w:val="BodyText"/>
              <w:jc w:val="center"/>
            </w:pPr>
          </w:p>
          <w:p w:rsidR="005F6A56" w:rsidRPr="00992080" w:rsidRDefault="005F6A56" w:rsidP="000B1636">
            <w:pPr>
              <w:pStyle w:val="BodyText"/>
              <w:jc w:val="center"/>
            </w:pPr>
          </w:p>
          <w:p w:rsidR="005F6A56" w:rsidRPr="00992080" w:rsidRDefault="005F6A56" w:rsidP="000B1636">
            <w:pPr>
              <w:pStyle w:val="BodyText"/>
              <w:jc w:val="center"/>
            </w:pPr>
          </w:p>
          <w:p w:rsidR="005F6A56" w:rsidRPr="00992080" w:rsidRDefault="005F6A56" w:rsidP="000B1636">
            <w:pPr>
              <w:pStyle w:val="BodyText"/>
              <w:jc w:val="center"/>
              <w:rPr>
                <w:i/>
              </w:rPr>
            </w:pPr>
            <w:r w:rsidRPr="00A60D06">
              <w:rPr>
                <w:sz w:val="22"/>
                <w:szCs w:val="22"/>
              </w:rPr>
              <w:t>[_____]</w:t>
            </w:r>
          </w:p>
          <w:p w:rsidR="005F6A56" w:rsidRPr="00992080" w:rsidRDefault="005F6A56" w:rsidP="000B1636">
            <w:pPr>
              <w:pStyle w:val="BodyText"/>
              <w:jc w:val="center"/>
              <w:rPr>
                <w:i/>
              </w:rPr>
            </w:pPr>
          </w:p>
        </w:tc>
        <w:tc>
          <w:tcPr>
            <w:tcW w:w="1260" w:type="dxa"/>
          </w:tcPr>
          <w:p w:rsidR="005F6A56" w:rsidRPr="005572EB" w:rsidRDefault="005F6A56" w:rsidP="000B1636">
            <w:pPr>
              <w:pStyle w:val="BodyText"/>
              <w:rPr>
                <w:b/>
                <w:i/>
                <w:iCs/>
                <w:sz w:val="20"/>
                <w:szCs w:val="20"/>
              </w:rPr>
            </w:pPr>
          </w:p>
          <w:p w:rsidR="005F6A56" w:rsidRPr="005572EB" w:rsidRDefault="005F6A56" w:rsidP="000B1636">
            <w:pPr>
              <w:pStyle w:val="BodyText"/>
              <w:rPr>
                <w:i/>
                <w:iCs/>
                <w:caps/>
                <w:sz w:val="20"/>
                <w:szCs w:val="20"/>
              </w:rPr>
            </w:pPr>
            <w:r w:rsidRPr="005572EB">
              <w:rPr>
                <w:b/>
                <w:i/>
                <w:iCs/>
                <w:sz w:val="20"/>
                <w:szCs w:val="20"/>
              </w:rPr>
              <w:t xml:space="preserve">If 0, 7777, or 9999, skip to </w:t>
            </w:r>
            <w:r w:rsidR="00697D15" w:rsidRPr="005572EB">
              <w:rPr>
                <w:b/>
                <w:i/>
                <w:iCs/>
                <w:sz w:val="20"/>
                <w:szCs w:val="20"/>
              </w:rPr>
              <w:t>SX-60</w:t>
            </w:r>
            <w:r w:rsidRPr="005572EB">
              <w:rPr>
                <w:b/>
                <w:i/>
                <w:iCs/>
                <w:sz w:val="20"/>
                <w:szCs w:val="20"/>
              </w:rPr>
              <w:t>e.</w:t>
            </w:r>
            <w:r w:rsidRPr="005572EB" w:rsidDel="00324288">
              <w:rPr>
                <w:b/>
                <w:i/>
                <w:iCs/>
                <w:sz w:val="20"/>
                <w:szCs w:val="20"/>
              </w:rPr>
              <w:t xml:space="preserve"> </w:t>
            </w:r>
          </w:p>
          <w:p w:rsidR="005F6A56" w:rsidRPr="005572EB" w:rsidRDefault="005F6A56" w:rsidP="000B1636">
            <w:pPr>
              <w:pStyle w:val="BodyText"/>
              <w:rPr>
                <w:i/>
                <w:iCs/>
                <w:caps/>
                <w:sz w:val="20"/>
                <w:szCs w:val="20"/>
              </w:rPr>
            </w:pPr>
          </w:p>
        </w:tc>
        <w:tc>
          <w:tcPr>
            <w:tcW w:w="2430" w:type="dxa"/>
          </w:tcPr>
          <w:p w:rsidR="005F6A56" w:rsidRPr="00992080" w:rsidRDefault="00095BC1" w:rsidP="000B1636">
            <w:pPr>
              <w:pStyle w:val="BodyText"/>
              <w:rPr>
                <w:i/>
              </w:rPr>
            </w:pPr>
            <w:r>
              <w:rPr>
                <w:sz w:val="22"/>
                <w:szCs w:val="22"/>
              </w:rPr>
              <w:t>SX</w:t>
            </w:r>
            <w:r w:rsidR="00697D15">
              <w:rPr>
                <w:sz w:val="22"/>
                <w:szCs w:val="22"/>
              </w:rPr>
              <w:t>-</w:t>
            </w:r>
            <w:r>
              <w:rPr>
                <w:sz w:val="22"/>
                <w:szCs w:val="22"/>
              </w:rPr>
              <w:t>60</w:t>
            </w:r>
            <w:r w:rsidR="00697D15">
              <w:rPr>
                <w:sz w:val="22"/>
                <w:szCs w:val="22"/>
              </w:rPr>
              <w:t>c</w:t>
            </w:r>
            <w:r w:rsidR="005F6A56" w:rsidRPr="00A60D06">
              <w:rPr>
                <w:iCs/>
                <w:sz w:val="22"/>
                <w:szCs w:val="22"/>
              </w:rPr>
              <w:t>.</w:t>
            </w:r>
            <w:r w:rsidR="005F6A56" w:rsidRPr="00A60D06">
              <w:rPr>
                <w:bCs/>
                <w:i/>
                <w:iCs/>
                <w:sz w:val="22"/>
                <w:szCs w:val="22"/>
              </w:rPr>
              <w:t xml:space="preserve"> </w:t>
            </w:r>
            <w:r w:rsidR="005F6A56" w:rsidRPr="00A60D06">
              <w:rPr>
                <w:bCs/>
                <w:iCs/>
                <w:sz w:val="22"/>
                <w:szCs w:val="22"/>
              </w:rPr>
              <w:t xml:space="preserve">In the past 12 months, </w:t>
            </w:r>
            <w:r w:rsidR="005F6A56" w:rsidRPr="00A60D06">
              <w:rPr>
                <w:bCs/>
                <w:sz w:val="22"/>
                <w:szCs w:val="22"/>
              </w:rPr>
              <w:t>di</w:t>
            </w:r>
            <w:r w:rsidR="005F6A56">
              <w:rPr>
                <w:bCs/>
                <w:sz w:val="22"/>
                <w:szCs w:val="22"/>
              </w:rPr>
              <w:t>d you have anal sex with this man</w:t>
            </w:r>
            <w:r w:rsidR="005F6A56" w:rsidRPr="00A60D06">
              <w:rPr>
                <w:bCs/>
                <w:sz w:val="22"/>
                <w:szCs w:val="22"/>
              </w:rPr>
              <w:t xml:space="preserve">? </w:t>
            </w:r>
          </w:p>
        </w:tc>
        <w:tc>
          <w:tcPr>
            <w:tcW w:w="1170" w:type="dxa"/>
          </w:tcPr>
          <w:p w:rsidR="005F6A56" w:rsidRPr="00992080" w:rsidRDefault="005F6A56" w:rsidP="000B1636">
            <w:pPr>
              <w:pStyle w:val="BodyText"/>
              <w:jc w:val="center"/>
              <w:rPr>
                <w:caps/>
              </w:rPr>
            </w:pPr>
          </w:p>
          <w:p w:rsidR="005F6A56" w:rsidRPr="00992080" w:rsidRDefault="005F6A56" w:rsidP="000B1636">
            <w:pPr>
              <w:pStyle w:val="BodyText"/>
              <w:jc w:val="center"/>
              <w:rPr>
                <w:caps/>
              </w:rPr>
            </w:pPr>
          </w:p>
          <w:p w:rsidR="005F6A56" w:rsidRPr="00992080" w:rsidRDefault="005F6A56" w:rsidP="000B1636">
            <w:pPr>
              <w:pStyle w:val="BodyText"/>
              <w:jc w:val="center"/>
              <w:rPr>
                <w:caps/>
              </w:rPr>
            </w:pPr>
          </w:p>
          <w:p w:rsidR="005F6A56" w:rsidRPr="00992080" w:rsidRDefault="005F6A56" w:rsidP="000B1636">
            <w:pPr>
              <w:pStyle w:val="BodyText"/>
              <w:jc w:val="center"/>
              <w:rPr>
                <w:caps/>
              </w:rPr>
            </w:pPr>
            <w:r w:rsidRPr="00A60D06">
              <w:rPr>
                <w:caps/>
                <w:sz w:val="22"/>
                <w:szCs w:val="22"/>
              </w:rPr>
              <w:t>[_____]</w:t>
            </w:r>
          </w:p>
          <w:p w:rsidR="005F6A56" w:rsidRPr="00992080" w:rsidRDefault="005F6A56" w:rsidP="000B1636">
            <w:pPr>
              <w:pStyle w:val="BodyText"/>
              <w:jc w:val="center"/>
              <w:rPr>
                <w:caps/>
              </w:rPr>
            </w:pPr>
          </w:p>
        </w:tc>
        <w:tc>
          <w:tcPr>
            <w:tcW w:w="1260" w:type="dxa"/>
          </w:tcPr>
          <w:p w:rsidR="005F6A56" w:rsidRPr="005572EB" w:rsidRDefault="005F6A56" w:rsidP="000B1636">
            <w:pPr>
              <w:pStyle w:val="BodyText"/>
              <w:ind w:right="252"/>
              <w:rPr>
                <w:b/>
                <w:i/>
                <w:iCs/>
                <w:sz w:val="20"/>
                <w:szCs w:val="20"/>
              </w:rPr>
            </w:pPr>
          </w:p>
          <w:p w:rsidR="005F6A56" w:rsidRPr="005572EB" w:rsidRDefault="005F6A56" w:rsidP="000B1636">
            <w:pPr>
              <w:pStyle w:val="BodyText"/>
              <w:ind w:right="252"/>
              <w:rPr>
                <w:b/>
                <w:i/>
                <w:iCs/>
                <w:sz w:val="20"/>
                <w:szCs w:val="20"/>
              </w:rPr>
            </w:pPr>
            <w:r w:rsidRPr="005572EB">
              <w:rPr>
                <w:b/>
                <w:i/>
                <w:iCs/>
                <w:sz w:val="20"/>
                <w:szCs w:val="20"/>
              </w:rPr>
              <w:t xml:space="preserve">If 0, 7, or 9, skip to </w:t>
            </w:r>
            <w:r w:rsidR="00697D15" w:rsidRPr="005572EB">
              <w:rPr>
                <w:b/>
                <w:i/>
                <w:iCs/>
                <w:sz w:val="20"/>
                <w:szCs w:val="20"/>
              </w:rPr>
              <w:t>SX-60</w:t>
            </w:r>
            <w:r w:rsidRPr="005572EB">
              <w:rPr>
                <w:b/>
                <w:i/>
                <w:iCs/>
                <w:sz w:val="20"/>
                <w:szCs w:val="20"/>
              </w:rPr>
              <w:t>e.</w:t>
            </w:r>
            <w:r w:rsidRPr="005572EB" w:rsidDel="00324288">
              <w:rPr>
                <w:b/>
                <w:i/>
                <w:iCs/>
                <w:sz w:val="20"/>
                <w:szCs w:val="20"/>
              </w:rPr>
              <w:t xml:space="preserve"> </w:t>
            </w:r>
          </w:p>
          <w:p w:rsidR="005F6A56" w:rsidRPr="005572EB" w:rsidRDefault="005F6A56" w:rsidP="000B1636">
            <w:pPr>
              <w:pStyle w:val="BodyText"/>
              <w:ind w:right="252"/>
              <w:rPr>
                <w:i/>
                <w:iCs/>
                <w:caps/>
                <w:sz w:val="20"/>
                <w:szCs w:val="20"/>
              </w:rPr>
            </w:pPr>
          </w:p>
        </w:tc>
      </w:tr>
      <w:tr w:rsidR="005F6A56" w:rsidTr="00523A85">
        <w:trPr>
          <w:gridAfter w:val="1"/>
          <w:wAfter w:w="36" w:type="dxa"/>
          <w:cantSplit/>
          <w:trHeight w:val="1412"/>
        </w:trPr>
        <w:tc>
          <w:tcPr>
            <w:tcW w:w="3258" w:type="dxa"/>
          </w:tcPr>
          <w:p w:rsidR="005F6A56" w:rsidRPr="00992080" w:rsidRDefault="00697D15" w:rsidP="000B1636">
            <w:r>
              <w:rPr>
                <w:sz w:val="22"/>
                <w:szCs w:val="22"/>
              </w:rPr>
              <w:t>SX-60</w:t>
            </w:r>
            <w:r w:rsidR="005F6A56" w:rsidRPr="00A60D06">
              <w:rPr>
                <w:sz w:val="22"/>
                <w:szCs w:val="22"/>
              </w:rPr>
              <w:t>d.</w:t>
            </w:r>
            <w:r w:rsidR="005F6A56" w:rsidRPr="00A60D06">
              <w:rPr>
                <w:bCs/>
                <w:i/>
                <w:iCs/>
                <w:sz w:val="22"/>
                <w:szCs w:val="22"/>
              </w:rPr>
              <w:t xml:space="preserve"> </w:t>
            </w:r>
            <w:r w:rsidR="005F6A56">
              <w:rPr>
                <w:sz w:val="22"/>
                <w:szCs w:val="22"/>
              </w:rPr>
              <w:t>In the past 12 months, with how many o</w:t>
            </w:r>
            <w:r w:rsidR="005F6A56" w:rsidRPr="00A60D06">
              <w:rPr>
                <w:sz w:val="22"/>
                <w:szCs w:val="22"/>
              </w:rPr>
              <w:t xml:space="preserve">f these ______ </w:t>
            </w:r>
            <w:r w:rsidR="005F6A56" w:rsidRPr="00A60D06">
              <w:rPr>
                <w:b/>
                <w:i/>
                <w:sz w:val="22"/>
                <w:szCs w:val="22"/>
              </w:rPr>
              <w:t xml:space="preserve">[insert number from </w:t>
            </w:r>
            <w:r w:rsidR="00095BC1" w:rsidRPr="00DC2F55">
              <w:rPr>
                <w:b/>
                <w:i/>
                <w:sz w:val="22"/>
                <w:szCs w:val="22"/>
              </w:rPr>
              <w:t>SX</w:t>
            </w:r>
            <w:r w:rsidRPr="00DC2F55">
              <w:rPr>
                <w:b/>
                <w:i/>
                <w:sz w:val="22"/>
                <w:szCs w:val="22"/>
              </w:rPr>
              <w:t>-</w:t>
            </w:r>
            <w:r w:rsidR="00095BC1" w:rsidRPr="00DC2F55">
              <w:rPr>
                <w:b/>
                <w:i/>
                <w:sz w:val="22"/>
                <w:szCs w:val="22"/>
              </w:rPr>
              <w:t>60</w:t>
            </w:r>
            <w:r w:rsidRPr="00DC2F55">
              <w:rPr>
                <w:b/>
                <w:i/>
                <w:sz w:val="22"/>
                <w:szCs w:val="22"/>
              </w:rPr>
              <w:t>c</w:t>
            </w:r>
            <w:r w:rsidR="005F6A56" w:rsidRPr="00A60D06">
              <w:rPr>
                <w:b/>
                <w:i/>
                <w:sz w:val="22"/>
                <w:szCs w:val="22"/>
              </w:rPr>
              <w:t xml:space="preserve">] </w:t>
            </w:r>
            <w:r w:rsidR="005F6A56">
              <w:rPr>
                <w:sz w:val="22"/>
                <w:szCs w:val="22"/>
              </w:rPr>
              <w:t xml:space="preserve">men did you have anal sex </w:t>
            </w:r>
            <w:r w:rsidR="005F6A56" w:rsidRPr="00A60D06">
              <w:rPr>
                <w:sz w:val="22"/>
                <w:szCs w:val="22"/>
              </w:rPr>
              <w:t xml:space="preserve">without </w:t>
            </w:r>
            <w:r w:rsidR="005F6A56">
              <w:rPr>
                <w:sz w:val="22"/>
                <w:szCs w:val="22"/>
              </w:rPr>
              <w:t xml:space="preserve">using </w:t>
            </w:r>
            <w:r w:rsidR="005F6A56" w:rsidRPr="00A60D06">
              <w:rPr>
                <w:sz w:val="22"/>
                <w:szCs w:val="22"/>
              </w:rPr>
              <w:t>a condom</w:t>
            </w:r>
            <w:r w:rsidR="005F6A56">
              <w:rPr>
                <w:sz w:val="22"/>
                <w:szCs w:val="22"/>
              </w:rPr>
              <w:t>?</w:t>
            </w:r>
          </w:p>
        </w:tc>
        <w:tc>
          <w:tcPr>
            <w:tcW w:w="1170" w:type="dxa"/>
          </w:tcPr>
          <w:p w:rsidR="005F6A56" w:rsidRPr="00992080" w:rsidRDefault="005F6A56" w:rsidP="000B1636">
            <w:pPr>
              <w:pStyle w:val="BodyText"/>
              <w:jc w:val="center"/>
            </w:pPr>
          </w:p>
          <w:p w:rsidR="005F6A56" w:rsidRPr="00992080" w:rsidRDefault="005F6A56" w:rsidP="000B1636">
            <w:pPr>
              <w:pStyle w:val="BodyText"/>
              <w:jc w:val="center"/>
            </w:pPr>
          </w:p>
          <w:p w:rsidR="005F6A56" w:rsidRPr="00992080" w:rsidRDefault="005F6A56" w:rsidP="000B1636">
            <w:pPr>
              <w:pStyle w:val="BodyText"/>
              <w:jc w:val="center"/>
            </w:pPr>
            <w:r w:rsidRPr="00A60D06">
              <w:rPr>
                <w:sz w:val="22"/>
                <w:szCs w:val="22"/>
              </w:rPr>
              <w:t>[_____]</w:t>
            </w:r>
          </w:p>
        </w:tc>
        <w:tc>
          <w:tcPr>
            <w:tcW w:w="1260" w:type="dxa"/>
          </w:tcPr>
          <w:p w:rsidR="005F6A56" w:rsidRPr="005572EB" w:rsidRDefault="005F6A56" w:rsidP="000B1636">
            <w:pPr>
              <w:pStyle w:val="BodyText"/>
              <w:jc w:val="center"/>
              <w:rPr>
                <w:i/>
                <w:iCs/>
                <w:caps/>
                <w:sz w:val="20"/>
                <w:szCs w:val="20"/>
              </w:rPr>
            </w:pPr>
          </w:p>
        </w:tc>
        <w:tc>
          <w:tcPr>
            <w:tcW w:w="2430" w:type="dxa"/>
            <w:tcBorders>
              <w:bottom w:val="single" w:sz="4" w:space="0" w:color="auto"/>
            </w:tcBorders>
          </w:tcPr>
          <w:p w:rsidR="005F6A56" w:rsidRPr="00992080" w:rsidRDefault="00095BC1" w:rsidP="000B1636">
            <w:pPr>
              <w:pStyle w:val="BodyText"/>
              <w:rPr>
                <w:i/>
                <w:caps/>
              </w:rPr>
            </w:pPr>
            <w:r>
              <w:rPr>
                <w:sz w:val="22"/>
                <w:szCs w:val="22"/>
              </w:rPr>
              <w:t>SX</w:t>
            </w:r>
            <w:r w:rsidR="00697D15">
              <w:rPr>
                <w:sz w:val="22"/>
                <w:szCs w:val="22"/>
              </w:rPr>
              <w:t>-</w:t>
            </w:r>
            <w:r>
              <w:rPr>
                <w:sz w:val="22"/>
                <w:szCs w:val="22"/>
              </w:rPr>
              <w:t>60</w:t>
            </w:r>
            <w:r w:rsidR="00697D15">
              <w:rPr>
                <w:sz w:val="22"/>
                <w:szCs w:val="22"/>
              </w:rPr>
              <w:t>d</w:t>
            </w:r>
            <w:r w:rsidR="005F6A56" w:rsidRPr="00A60D06">
              <w:rPr>
                <w:bCs/>
                <w:iCs/>
                <w:sz w:val="22"/>
                <w:szCs w:val="22"/>
              </w:rPr>
              <w:t>.</w:t>
            </w:r>
            <w:r w:rsidR="005F6A56" w:rsidRPr="00A60D06">
              <w:rPr>
                <w:bCs/>
                <w:i/>
                <w:iCs/>
                <w:sz w:val="22"/>
                <w:szCs w:val="22"/>
              </w:rPr>
              <w:t xml:space="preserve"> </w:t>
            </w:r>
            <w:r w:rsidR="005F6A56">
              <w:rPr>
                <w:bCs/>
                <w:sz w:val="22"/>
                <w:szCs w:val="22"/>
              </w:rPr>
              <w:t>In the past 12 months, d</w:t>
            </w:r>
            <w:r w:rsidR="005F6A56" w:rsidRPr="00A60D06">
              <w:rPr>
                <w:bCs/>
                <w:sz w:val="22"/>
                <w:szCs w:val="22"/>
              </w:rPr>
              <w:t xml:space="preserve">id you have anal sex </w:t>
            </w:r>
            <w:r w:rsidR="005F6A56">
              <w:rPr>
                <w:bCs/>
                <w:sz w:val="22"/>
                <w:szCs w:val="22"/>
              </w:rPr>
              <w:t xml:space="preserve">with him </w:t>
            </w:r>
            <w:r w:rsidR="005F6A56" w:rsidRPr="00A60D06">
              <w:rPr>
                <w:sz w:val="22"/>
                <w:szCs w:val="22"/>
              </w:rPr>
              <w:t xml:space="preserve">without a </w:t>
            </w:r>
            <w:r w:rsidR="005F6A56">
              <w:rPr>
                <w:sz w:val="22"/>
                <w:szCs w:val="22"/>
              </w:rPr>
              <w:t xml:space="preserve">using </w:t>
            </w:r>
            <w:r w:rsidR="005F6A56" w:rsidRPr="00A60D06">
              <w:rPr>
                <w:sz w:val="22"/>
                <w:szCs w:val="22"/>
              </w:rPr>
              <w:t>condom</w:t>
            </w:r>
            <w:r w:rsidR="005F6A56">
              <w:rPr>
                <w:bCs/>
                <w:sz w:val="22"/>
                <w:szCs w:val="22"/>
              </w:rPr>
              <w:t>?</w:t>
            </w:r>
          </w:p>
        </w:tc>
        <w:tc>
          <w:tcPr>
            <w:tcW w:w="1170" w:type="dxa"/>
            <w:tcBorders>
              <w:bottom w:val="single" w:sz="4" w:space="0" w:color="auto"/>
            </w:tcBorders>
          </w:tcPr>
          <w:p w:rsidR="005F6A56" w:rsidRPr="00992080" w:rsidRDefault="005F6A56" w:rsidP="000B1636">
            <w:pPr>
              <w:pStyle w:val="BodyText"/>
              <w:jc w:val="center"/>
            </w:pPr>
          </w:p>
          <w:p w:rsidR="005F6A56" w:rsidRPr="00992080" w:rsidRDefault="005F6A56" w:rsidP="000B1636">
            <w:pPr>
              <w:pStyle w:val="BodyText"/>
              <w:jc w:val="center"/>
            </w:pPr>
          </w:p>
          <w:p w:rsidR="005F6A56" w:rsidRPr="00992080" w:rsidRDefault="005F6A56" w:rsidP="000B1636">
            <w:pPr>
              <w:pStyle w:val="BodyText"/>
              <w:jc w:val="center"/>
            </w:pPr>
            <w:r w:rsidRPr="00A60D06">
              <w:rPr>
                <w:sz w:val="22"/>
                <w:szCs w:val="22"/>
              </w:rPr>
              <w:t>[_____]</w:t>
            </w:r>
          </w:p>
        </w:tc>
        <w:tc>
          <w:tcPr>
            <w:tcW w:w="1260" w:type="dxa"/>
            <w:tcBorders>
              <w:bottom w:val="single" w:sz="4" w:space="0" w:color="auto"/>
            </w:tcBorders>
          </w:tcPr>
          <w:p w:rsidR="005F6A56" w:rsidRPr="005572EB" w:rsidRDefault="005F6A56" w:rsidP="000B1636">
            <w:pPr>
              <w:pStyle w:val="BodyText"/>
              <w:jc w:val="center"/>
              <w:rPr>
                <w:sz w:val="20"/>
                <w:szCs w:val="20"/>
              </w:rPr>
            </w:pPr>
          </w:p>
          <w:p w:rsidR="005F6A56" w:rsidRPr="005572EB" w:rsidRDefault="005F6A56" w:rsidP="000B1636">
            <w:pPr>
              <w:pStyle w:val="BodyText"/>
              <w:jc w:val="center"/>
              <w:rPr>
                <w:b/>
                <w:i/>
                <w:iCs/>
                <w:sz w:val="20"/>
                <w:szCs w:val="20"/>
              </w:rPr>
            </w:pPr>
          </w:p>
        </w:tc>
      </w:tr>
      <w:tr w:rsidR="00F02FB1" w:rsidTr="00523A85">
        <w:trPr>
          <w:gridAfter w:val="1"/>
          <w:wAfter w:w="36" w:type="dxa"/>
          <w:cantSplit/>
          <w:trHeight w:val="1412"/>
        </w:trPr>
        <w:tc>
          <w:tcPr>
            <w:tcW w:w="3258" w:type="dxa"/>
          </w:tcPr>
          <w:p w:rsidR="00F02FB1" w:rsidRPr="00992080" w:rsidRDefault="00095BC1" w:rsidP="00800055">
            <w:r>
              <w:rPr>
                <w:sz w:val="22"/>
                <w:szCs w:val="22"/>
              </w:rPr>
              <w:t>SX</w:t>
            </w:r>
            <w:r w:rsidR="00697D15">
              <w:rPr>
                <w:sz w:val="22"/>
                <w:szCs w:val="22"/>
              </w:rPr>
              <w:t>-</w:t>
            </w:r>
            <w:r>
              <w:rPr>
                <w:sz w:val="22"/>
                <w:szCs w:val="22"/>
              </w:rPr>
              <w:t>60</w:t>
            </w:r>
            <w:r w:rsidR="00697D15">
              <w:rPr>
                <w:sz w:val="22"/>
                <w:szCs w:val="22"/>
              </w:rPr>
              <w:t>e</w:t>
            </w:r>
            <w:r w:rsidR="00F02FB1" w:rsidRPr="00800055">
              <w:rPr>
                <w:sz w:val="22"/>
                <w:szCs w:val="22"/>
              </w:rPr>
              <w:t>.</w:t>
            </w:r>
            <w:r w:rsidR="00F02FB1" w:rsidRPr="00F02FB1">
              <w:rPr>
                <w:sz w:val="22"/>
                <w:szCs w:val="22"/>
              </w:rPr>
              <w:t xml:space="preserve"> </w:t>
            </w:r>
            <w:r w:rsidR="00F02FB1" w:rsidRPr="00F02FB1">
              <w:rPr>
                <w:bCs/>
                <w:sz w:val="22"/>
                <w:szCs w:val="22"/>
              </w:rPr>
              <w:t xml:space="preserve">Of your ____ </w:t>
            </w:r>
            <w:r w:rsidR="00F02FB1" w:rsidRPr="00F02FB1">
              <w:rPr>
                <w:b/>
                <w:i/>
                <w:sz w:val="22"/>
                <w:szCs w:val="22"/>
              </w:rPr>
              <w:t xml:space="preserve">[insert number from </w:t>
            </w:r>
            <w:r w:rsidRPr="00DC2F55">
              <w:rPr>
                <w:b/>
                <w:i/>
                <w:sz w:val="22"/>
                <w:szCs w:val="22"/>
              </w:rPr>
              <w:t>SX</w:t>
            </w:r>
            <w:r w:rsidR="00697D15" w:rsidRPr="00DC2F55">
              <w:rPr>
                <w:b/>
                <w:i/>
                <w:sz w:val="22"/>
                <w:szCs w:val="22"/>
              </w:rPr>
              <w:t>-</w:t>
            </w:r>
            <w:r w:rsidRPr="00DC2F55">
              <w:rPr>
                <w:b/>
                <w:i/>
                <w:sz w:val="22"/>
                <w:szCs w:val="22"/>
              </w:rPr>
              <w:t>60</w:t>
            </w:r>
            <w:r w:rsidR="00F02FB1" w:rsidRPr="00F02FB1">
              <w:rPr>
                <w:b/>
                <w:i/>
                <w:sz w:val="22"/>
                <w:szCs w:val="22"/>
              </w:rPr>
              <w:t xml:space="preserve">] </w:t>
            </w:r>
            <w:r w:rsidR="00F02FB1" w:rsidRPr="00F02FB1">
              <w:rPr>
                <w:bCs/>
                <w:iCs/>
                <w:sz w:val="22"/>
                <w:szCs w:val="22"/>
              </w:rPr>
              <w:t xml:space="preserve">male </w:t>
            </w:r>
            <w:r w:rsidR="00F02FB1" w:rsidRPr="00F02FB1">
              <w:rPr>
                <w:bCs/>
                <w:sz w:val="22"/>
                <w:szCs w:val="22"/>
              </w:rPr>
              <w:t xml:space="preserve">casual partners, how many did you have sex </w:t>
            </w:r>
            <w:r w:rsidR="00B5750A">
              <w:rPr>
                <w:bCs/>
                <w:sz w:val="22"/>
                <w:szCs w:val="22"/>
              </w:rPr>
              <w:t xml:space="preserve">with </w:t>
            </w:r>
            <w:r w:rsidR="00F02FB1" w:rsidRPr="00F02FB1">
              <w:rPr>
                <w:bCs/>
                <w:sz w:val="22"/>
                <w:szCs w:val="22"/>
                <w:u w:val="single"/>
              </w:rPr>
              <w:t xml:space="preserve">for the </w:t>
            </w:r>
            <w:r w:rsidR="00B5750A">
              <w:rPr>
                <w:bCs/>
                <w:sz w:val="22"/>
                <w:szCs w:val="22"/>
                <w:u w:val="single"/>
              </w:rPr>
              <w:t xml:space="preserve">very </w:t>
            </w:r>
            <w:r w:rsidR="00F02FB1" w:rsidRPr="00F02FB1">
              <w:rPr>
                <w:bCs/>
                <w:sz w:val="22"/>
                <w:szCs w:val="22"/>
                <w:u w:val="single"/>
              </w:rPr>
              <w:t>first time</w:t>
            </w:r>
            <w:r w:rsidR="00F02FB1" w:rsidRPr="00F02FB1">
              <w:rPr>
                <w:bCs/>
                <w:sz w:val="22"/>
                <w:szCs w:val="22"/>
              </w:rPr>
              <w:t xml:space="preserve"> in the past 12 months?</w:t>
            </w:r>
          </w:p>
        </w:tc>
        <w:tc>
          <w:tcPr>
            <w:tcW w:w="1170" w:type="dxa"/>
          </w:tcPr>
          <w:p w:rsidR="00F02FB1" w:rsidRPr="00992080" w:rsidRDefault="00F02FB1" w:rsidP="00F02FB1">
            <w:pPr>
              <w:pStyle w:val="BodyText"/>
              <w:rPr>
                <w:i/>
                <w:caps/>
              </w:rPr>
            </w:pPr>
          </w:p>
          <w:p w:rsidR="00F02FB1" w:rsidRPr="00992080" w:rsidRDefault="00F02FB1" w:rsidP="00F02FB1">
            <w:pPr>
              <w:pStyle w:val="BodyText"/>
              <w:rPr>
                <w:i/>
                <w:caps/>
              </w:rPr>
            </w:pPr>
          </w:p>
          <w:p w:rsidR="00F02FB1" w:rsidRPr="00992080" w:rsidRDefault="00F02FB1" w:rsidP="00F02FB1">
            <w:pPr>
              <w:pStyle w:val="BodyText"/>
              <w:jc w:val="center"/>
            </w:pPr>
            <w:r w:rsidRPr="00F02FB1">
              <w:rPr>
                <w:sz w:val="22"/>
                <w:szCs w:val="22"/>
              </w:rPr>
              <w:t>[_____]</w:t>
            </w:r>
          </w:p>
          <w:p w:rsidR="00F02FB1" w:rsidRPr="00992080" w:rsidRDefault="00F02FB1" w:rsidP="00F02FB1">
            <w:pPr>
              <w:pStyle w:val="BodyText"/>
              <w:jc w:val="center"/>
            </w:pPr>
          </w:p>
        </w:tc>
        <w:tc>
          <w:tcPr>
            <w:tcW w:w="1260" w:type="dxa"/>
          </w:tcPr>
          <w:p w:rsidR="00F02FB1" w:rsidRPr="005572EB" w:rsidRDefault="00F02FB1" w:rsidP="00F02FB1">
            <w:pPr>
              <w:pStyle w:val="BodyText"/>
              <w:rPr>
                <w:rFonts w:ascii="Times New Roman Bold" w:hAnsi="Times New Roman Bold"/>
                <w:i/>
                <w:iCs/>
                <w:caps/>
                <w:sz w:val="20"/>
                <w:szCs w:val="20"/>
              </w:rPr>
            </w:pPr>
          </w:p>
        </w:tc>
        <w:tc>
          <w:tcPr>
            <w:tcW w:w="2430" w:type="dxa"/>
          </w:tcPr>
          <w:p w:rsidR="00F02FB1" w:rsidRPr="00992080" w:rsidRDefault="00095BC1" w:rsidP="00F02FB1">
            <w:pPr>
              <w:pStyle w:val="BodyText"/>
            </w:pPr>
            <w:r>
              <w:rPr>
                <w:sz w:val="22"/>
                <w:szCs w:val="22"/>
              </w:rPr>
              <w:t>SX</w:t>
            </w:r>
            <w:r w:rsidR="00697D15">
              <w:rPr>
                <w:sz w:val="22"/>
                <w:szCs w:val="22"/>
              </w:rPr>
              <w:t>-</w:t>
            </w:r>
            <w:r>
              <w:rPr>
                <w:sz w:val="22"/>
                <w:szCs w:val="22"/>
              </w:rPr>
              <w:t>60</w:t>
            </w:r>
            <w:r w:rsidR="00697D15">
              <w:rPr>
                <w:sz w:val="22"/>
                <w:szCs w:val="22"/>
              </w:rPr>
              <w:t>e</w:t>
            </w:r>
            <w:r w:rsidR="00F02FB1" w:rsidRPr="00800055">
              <w:rPr>
                <w:bCs/>
                <w:iCs/>
                <w:sz w:val="22"/>
                <w:szCs w:val="22"/>
              </w:rPr>
              <w:t>.</w:t>
            </w:r>
            <w:r w:rsidR="00F02FB1" w:rsidRPr="00F02FB1">
              <w:rPr>
                <w:bCs/>
                <w:i/>
                <w:iCs/>
                <w:sz w:val="22"/>
                <w:szCs w:val="22"/>
              </w:rPr>
              <w:t xml:space="preserve"> </w:t>
            </w:r>
            <w:r w:rsidR="00B5750A" w:rsidRPr="00B5750A">
              <w:rPr>
                <w:bCs/>
                <w:sz w:val="22"/>
                <w:szCs w:val="22"/>
              </w:rPr>
              <w:t>Think about the very first time you had sex with this man.  Was it within the past 12 months?</w:t>
            </w:r>
          </w:p>
        </w:tc>
        <w:tc>
          <w:tcPr>
            <w:tcW w:w="1170" w:type="dxa"/>
          </w:tcPr>
          <w:p w:rsidR="00F02FB1" w:rsidRPr="00992080" w:rsidRDefault="00F02FB1" w:rsidP="00F02FB1">
            <w:pPr>
              <w:pStyle w:val="BodyText"/>
              <w:rPr>
                <w:i/>
                <w:caps/>
              </w:rPr>
            </w:pPr>
          </w:p>
          <w:p w:rsidR="00F02FB1" w:rsidRPr="00992080" w:rsidRDefault="00F02FB1" w:rsidP="00F02FB1">
            <w:pPr>
              <w:pStyle w:val="BodyText"/>
              <w:rPr>
                <w:i/>
                <w:caps/>
              </w:rPr>
            </w:pPr>
          </w:p>
          <w:p w:rsidR="00F02FB1" w:rsidRPr="00992080" w:rsidRDefault="00F02FB1" w:rsidP="00F02FB1">
            <w:pPr>
              <w:pStyle w:val="BodyText"/>
              <w:jc w:val="center"/>
            </w:pPr>
            <w:r w:rsidRPr="00F02FB1">
              <w:rPr>
                <w:sz w:val="22"/>
                <w:szCs w:val="22"/>
              </w:rPr>
              <w:t>[_____]</w:t>
            </w:r>
          </w:p>
          <w:p w:rsidR="00F02FB1" w:rsidRPr="00992080" w:rsidRDefault="00F02FB1" w:rsidP="00F02FB1">
            <w:pPr>
              <w:pStyle w:val="BodyText"/>
              <w:jc w:val="center"/>
            </w:pPr>
          </w:p>
        </w:tc>
        <w:tc>
          <w:tcPr>
            <w:tcW w:w="1260" w:type="dxa"/>
          </w:tcPr>
          <w:p w:rsidR="00F02FB1" w:rsidRPr="005572EB" w:rsidRDefault="00F02FB1" w:rsidP="00F02FB1">
            <w:pPr>
              <w:pStyle w:val="BodyText"/>
              <w:rPr>
                <w:rFonts w:ascii="Times New Roman Bold" w:hAnsi="Times New Roman Bold"/>
                <w:sz w:val="20"/>
                <w:szCs w:val="20"/>
              </w:rPr>
            </w:pPr>
          </w:p>
        </w:tc>
      </w:tr>
      <w:tr w:rsidR="002C5851" w:rsidTr="00523A85">
        <w:trPr>
          <w:gridAfter w:val="1"/>
          <w:wAfter w:w="36" w:type="dxa"/>
          <w:cantSplit/>
          <w:trHeight w:val="1412"/>
        </w:trPr>
        <w:tc>
          <w:tcPr>
            <w:tcW w:w="3258" w:type="dxa"/>
          </w:tcPr>
          <w:p w:rsidR="002C5851" w:rsidRPr="00992080" w:rsidRDefault="00095BC1" w:rsidP="00DC2F55">
            <w:pPr>
              <w:pStyle w:val="BodyText"/>
            </w:pPr>
            <w:r>
              <w:rPr>
                <w:sz w:val="22"/>
                <w:szCs w:val="22"/>
              </w:rPr>
              <w:t>SX</w:t>
            </w:r>
            <w:r w:rsidR="00697D15">
              <w:rPr>
                <w:sz w:val="22"/>
                <w:szCs w:val="22"/>
              </w:rPr>
              <w:t>-</w:t>
            </w:r>
            <w:r>
              <w:rPr>
                <w:sz w:val="22"/>
                <w:szCs w:val="22"/>
              </w:rPr>
              <w:t>60</w:t>
            </w:r>
            <w:r w:rsidR="00DC2F55">
              <w:rPr>
                <w:sz w:val="22"/>
                <w:szCs w:val="22"/>
              </w:rPr>
              <w:t>f</w:t>
            </w:r>
            <w:r w:rsidR="002C5851" w:rsidRPr="00B5750A">
              <w:rPr>
                <w:bCs/>
                <w:iCs/>
                <w:sz w:val="22"/>
                <w:szCs w:val="22"/>
              </w:rPr>
              <w:t xml:space="preserve">. Of your ______ </w:t>
            </w:r>
            <w:r w:rsidR="002C5851" w:rsidRPr="00B5750A">
              <w:rPr>
                <w:b/>
                <w:bCs/>
                <w:i/>
                <w:iCs/>
                <w:sz w:val="22"/>
                <w:szCs w:val="22"/>
              </w:rPr>
              <w:t>[insert number from</w:t>
            </w:r>
            <w:r w:rsidR="00697D15">
              <w:rPr>
                <w:b/>
                <w:bCs/>
                <w:i/>
                <w:iCs/>
                <w:sz w:val="22"/>
                <w:szCs w:val="22"/>
              </w:rPr>
              <w:t>SX-58</w:t>
            </w:r>
            <w:r w:rsidR="002C5851" w:rsidRPr="00B5750A">
              <w:rPr>
                <w:b/>
                <w:bCs/>
                <w:i/>
                <w:iCs/>
                <w:sz w:val="22"/>
                <w:szCs w:val="22"/>
              </w:rPr>
              <w:t xml:space="preserve">] </w:t>
            </w:r>
            <w:r w:rsidR="002C5851" w:rsidRPr="00B5750A">
              <w:rPr>
                <w:bCs/>
                <w:iCs/>
                <w:sz w:val="22"/>
                <w:szCs w:val="22"/>
              </w:rPr>
              <w:t>male casual partners in the past 12 months, how many</w:t>
            </w:r>
            <w:r w:rsidR="002C5851" w:rsidRPr="00B5750A">
              <w:rPr>
                <w:bCs/>
                <w:iCs/>
                <w:sz w:val="22"/>
                <w:szCs w:val="22"/>
                <w:u w:val="single"/>
              </w:rPr>
              <w:t xml:space="preserve"> gave you things</w:t>
            </w:r>
            <w:r w:rsidR="002C5851" w:rsidRPr="00B5750A">
              <w:rPr>
                <w:bCs/>
                <w:iCs/>
                <w:sz w:val="22"/>
                <w:szCs w:val="22"/>
              </w:rPr>
              <w:t xml:space="preserve"> like money or drugs in exchange for sex?</w:t>
            </w:r>
          </w:p>
        </w:tc>
        <w:tc>
          <w:tcPr>
            <w:tcW w:w="1170" w:type="dxa"/>
          </w:tcPr>
          <w:p w:rsidR="002C5851" w:rsidRPr="00992080" w:rsidRDefault="002C5851" w:rsidP="004023B7">
            <w:pPr>
              <w:pStyle w:val="BodyText"/>
              <w:jc w:val="center"/>
            </w:pPr>
          </w:p>
        </w:tc>
        <w:tc>
          <w:tcPr>
            <w:tcW w:w="1260" w:type="dxa"/>
          </w:tcPr>
          <w:p w:rsidR="002C5851" w:rsidRPr="005572EB" w:rsidRDefault="002C5851" w:rsidP="004023B7">
            <w:pPr>
              <w:pStyle w:val="BodyText"/>
              <w:rPr>
                <w:i/>
                <w:iCs/>
                <w:caps/>
                <w:sz w:val="20"/>
                <w:szCs w:val="20"/>
              </w:rPr>
            </w:pPr>
          </w:p>
        </w:tc>
        <w:tc>
          <w:tcPr>
            <w:tcW w:w="2430" w:type="dxa"/>
          </w:tcPr>
          <w:p w:rsidR="002C5851" w:rsidRPr="00992080" w:rsidRDefault="00095BC1" w:rsidP="00DC2F55">
            <w:pPr>
              <w:pStyle w:val="BodyText"/>
            </w:pPr>
            <w:r>
              <w:rPr>
                <w:sz w:val="22"/>
                <w:szCs w:val="22"/>
              </w:rPr>
              <w:t>SX</w:t>
            </w:r>
            <w:r w:rsidR="00697D15">
              <w:rPr>
                <w:sz w:val="22"/>
                <w:szCs w:val="22"/>
              </w:rPr>
              <w:t>-</w:t>
            </w:r>
            <w:r>
              <w:rPr>
                <w:sz w:val="22"/>
                <w:szCs w:val="22"/>
              </w:rPr>
              <w:t>60</w:t>
            </w:r>
            <w:r w:rsidR="00DC2F55">
              <w:rPr>
                <w:sz w:val="22"/>
                <w:szCs w:val="22"/>
              </w:rPr>
              <w:t>f</w:t>
            </w:r>
            <w:r w:rsidR="002C5851" w:rsidRPr="00B5750A">
              <w:rPr>
                <w:bCs/>
                <w:iCs/>
                <w:sz w:val="22"/>
                <w:szCs w:val="22"/>
              </w:rPr>
              <w:t xml:space="preserve">. In the past 12 months, did this man </w:t>
            </w:r>
            <w:r w:rsidR="002C5851" w:rsidRPr="00B5750A">
              <w:rPr>
                <w:bCs/>
                <w:iCs/>
                <w:sz w:val="22"/>
                <w:szCs w:val="22"/>
                <w:u w:val="single"/>
              </w:rPr>
              <w:t>give you</w:t>
            </w:r>
            <w:r w:rsidR="002C5851" w:rsidRPr="00B5750A">
              <w:rPr>
                <w:bCs/>
                <w:iCs/>
                <w:sz w:val="22"/>
                <w:szCs w:val="22"/>
              </w:rPr>
              <w:t xml:space="preserve"> money, drugs, or other things in exchange for sex?</w:t>
            </w:r>
          </w:p>
        </w:tc>
        <w:tc>
          <w:tcPr>
            <w:tcW w:w="1170" w:type="dxa"/>
          </w:tcPr>
          <w:p w:rsidR="002C5851" w:rsidRPr="00992080" w:rsidRDefault="002C5851" w:rsidP="000B1636">
            <w:pPr>
              <w:pStyle w:val="BodyText"/>
              <w:rPr>
                <w:b/>
                <w:i/>
                <w:caps/>
              </w:rPr>
            </w:pPr>
          </w:p>
        </w:tc>
        <w:tc>
          <w:tcPr>
            <w:tcW w:w="1260" w:type="dxa"/>
          </w:tcPr>
          <w:p w:rsidR="002C5851" w:rsidRPr="005572EB" w:rsidRDefault="002C5851" w:rsidP="000B1636">
            <w:pPr>
              <w:pStyle w:val="BodyText"/>
              <w:rPr>
                <w:b/>
                <w:i/>
                <w:iCs/>
                <w:sz w:val="20"/>
                <w:szCs w:val="20"/>
              </w:rPr>
            </w:pPr>
          </w:p>
        </w:tc>
      </w:tr>
      <w:tr w:rsidR="002C5851" w:rsidTr="00523A85">
        <w:trPr>
          <w:gridAfter w:val="1"/>
          <w:wAfter w:w="36" w:type="dxa"/>
          <w:cantSplit/>
          <w:trHeight w:val="1412"/>
        </w:trPr>
        <w:tc>
          <w:tcPr>
            <w:tcW w:w="3258" w:type="dxa"/>
          </w:tcPr>
          <w:p w:rsidR="002C5851" w:rsidRPr="00992080" w:rsidRDefault="00095BC1" w:rsidP="00697D15">
            <w:pPr>
              <w:pStyle w:val="BodyText"/>
            </w:pPr>
            <w:r>
              <w:rPr>
                <w:sz w:val="22"/>
                <w:szCs w:val="22"/>
              </w:rPr>
              <w:t>SX</w:t>
            </w:r>
            <w:r w:rsidR="00B57EBC">
              <w:rPr>
                <w:sz w:val="22"/>
                <w:szCs w:val="22"/>
              </w:rPr>
              <w:t>-</w:t>
            </w:r>
            <w:r>
              <w:rPr>
                <w:sz w:val="22"/>
                <w:szCs w:val="22"/>
              </w:rPr>
              <w:t>60</w:t>
            </w:r>
            <w:r w:rsidR="00B57EBC">
              <w:rPr>
                <w:sz w:val="22"/>
                <w:szCs w:val="22"/>
              </w:rPr>
              <w:t>g</w:t>
            </w:r>
            <w:r w:rsidR="002C5851" w:rsidRPr="00B5750A">
              <w:rPr>
                <w:bCs/>
                <w:iCs/>
                <w:sz w:val="22"/>
                <w:szCs w:val="22"/>
              </w:rPr>
              <w:t xml:space="preserve">. Of your ______ </w:t>
            </w:r>
            <w:r w:rsidR="002C5851" w:rsidRPr="00B5750A">
              <w:rPr>
                <w:b/>
                <w:bCs/>
                <w:i/>
                <w:iCs/>
                <w:sz w:val="22"/>
                <w:szCs w:val="22"/>
              </w:rPr>
              <w:t>[insert number from</w:t>
            </w:r>
            <w:r w:rsidR="00697D15">
              <w:rPr>
                <w:b/>
                <w:bCs/>
                <w:i/>
                <w:iCs/>
                <w:sz w:val="22"/>
                <w:szCs w:val="22"/>
              </w:rPr>
              <w:t>SX-58</w:t>
            </w:r>
            <w:r w:rsidR="002C5851" w:rsidRPr="00B5750A">
              <w:rPr>
                <w:b/>
                <w:bCs/>
                <w:i/>
                <w:iCs/>
                <w:sz w:val="22"/>
                <w:szCs w:val="22"/>
              </w:rPr>
              <w:t xml:space="preserve">] </w:t>
            </w:r>
            <w:r w:rsidR="002C5851" w:rsidRPr="00B5750A">
              <w:rPr>
                <w:bCs/>
                <w:iCs/>
                <w:sz w:val="22"/>
                <w:szCs w:val="22"/>
              </w:rPr>
              <w:t xml:space="preserve">male casual partners in the past 12 months, how many </w:t>
            </w:r>
            <w:r w:rsidR="002C5851" w:rsidRPr="00B5750A">
              <w:rPr>
                <w:bCs/>
                <w:iCs/>
                <w:sz w:val="22"/>
                <w:szCs w:val="22"/>
                <w:u w:val="single"/>
              </w:rPr>
              <w:t>did you give</w:t>
            </w:r>
            <w:r w:rsidR="002C5851" w:rsidRPr="00B5750A">
              <w:rPr>
                <w:bCs/>
                <w:iCs/>
                <w:sz w:val="22"/>
                <w:szCs w:val="22"/>
              </w:rPr>
              <w:t xml:space="preserve"> things like money or drugs in exchange for sex?</w:t>
            </w:r>
          </w:p>
        </w:tc>
        <w:tc>
          <w:tcPr>
            <w:tcW w:w="1170" w:type="dxa"/>
          </w:tcPr>
          <w:p w:rsidR="002C5851" w:rsidRPr="00992080" w:rsidRDefault="002C5851" w:rsidP="004023B7">
            <w:pPr>
              <w:pStyle w:val="BodyText"/>
              <w:jc w:val="center"/>
            </w:pPr>
          </w:p>
        </w:tc>
        <w:tc>
          <w:tcPr>
            <w:tcW w:w="1260" w:type="dxa"/>
          </w:tcPr>
          <w:p w:rsidR="002C5851" w:rsidRPr="005572EB" w:rsidRDefault="002C5851" w:rsidP="004023B7">
            <w:pPr>
              <w:pStyle w:val="BodyText"/>
              <w:rPr>
                <w:i/>
                <w:iCs/>
                <w:caps/>
                <w:sz w:val="20"/>
                <w:szCs w:val="20"/>
              </w:rPr>
            </w:pPr>
          </w:p>
        </w:tc>
        <w:tc>
          <w:tcPr>
            <w:tcW w:w="2430" w:type="dxa"/>
          </w:tcPr>
          <w:p w:rsidR="002C5851" w:rsidRPr="00992080" w:rsidRDefault="00095BC1" w:rsidP="004023B7">
            <w:pPr>
              <w:pStyle w:val="BodyText"/>
            </w:pPr>
            <w:r>
              <w:rPr>
                <w:sz w:val="22"/>
                <w:szCs w:val="22"/>
              </w:rPr>
              <w:t>SX</w:t>
            </w:r>
            <w:r w:rsidR="00697D15">
              <w:rPr>
                <w:sz w:val="22"/>
                <w:szCs w:val="22"/>
              </w:rPr>
              <w:t>-</w:t>
            </w:r>
            <w:r>
              <w:rPr>
                <w:sz w:val="22"/>
                <w:szCs w:val="22"/>
              </w:rPr>
              <w:t>60</w:t>
            </w:r>
            <w:r w:rsidR="00697D15">
              <w:rPr>
                <w:sz w:val="22"/>
                <w:szCs w:val="22"/>
              </w:rPr>
              <w:t>g</w:t>
            </w:r>
            <w:r w:rsidR="002C5851" w:rsidRPr="00B5750A">
              <w:rPr>
                <w:bCs/>
                <w:iCs/>
                <w:sz w:val="22"/>
                <w:szCs w:val="22"/>
              </w:rPr>
              <w:t xml:space="preserve">. In the past 12 months, did </w:t>
            </w:r>
            <w:r w:rsidR="002C5851" w:rsidRPr="00B5750A">
              <w:rPr>
                <w:bCs/>
                <w:iCs/>
                <w:sz w:val="22"/>
                <w:szCs w:val="22"/>
                <w:u w:val="single"/>
              </w:rPr>
              <w:t>you give</w:t>
            </w:r>
            <w:r w:rsidR="002C5851" w:rsidRPr="00B5750A">
              <w:rPr>
                <w:bCs/>
                <w:iCs/>
                <w:sz w:val="22"/>
                <w:szCs w:val="22"/>
              </w:rPr>
              <w:t xml:space="preserve"> this man things like money or drugs in exchange for sex?</w:t>
            </w:r>
          </w:p>
        </w:tc>
        <w:tc>
          <w:tcPr>
            <w:tcW w:w="1170" w:type="dxa"/>
          </w:tcPr>
          <w:p w:rsidR="002C5851" w:rsidRPr="00992080" w:rsidRDefault="002C5851" w:rsidP="000B1636">
            <w:pPr>
              <w:pStyle w:val="BodyText"/>
              <w:rPr>
                <w:b/>
                <w:i/>
                <w:caps/>
              </w:rPr>
            </w:pPr>
          </w:p>
        </w:tc>
        <w:tc>
          <w:tcPr>
            <w:tcW w:w="1260" w:type="dxa"/>
          </w:tcPr>
          <w:p w:rsidR="002C5851" w:rsidRPr="005572EB" w:rsidRDefault="002C5851" w:rsidP="000B1636">
            <w:pPr>
              <w:pStyle w:val="BodyText"/>
              <w:rPr>
                <w:b/>
                <w:i/>
                <w:iCs/>
                <w:sz w:val="20"/>
                <w:szCs w:val="20"/>
              </w:rPr>
            </w:pPr>
          </w:p>
        </w:tc>
      </w:tr>
      <w:tr w:rsidR="00DC2F55" w:rsidTr="00523A85">
        <w:tblPrEx>
          <w:shd w:val="clear" w:color="auto" w:fill="CCFFFF"/>
          <w:tblLook w:val="04A0" w:firstRow="1" w:lastRow="0" w:firstColumn="1" w:lastColumn="0" w:noHBand="0" w:noVBand="1"/>
        </w:tblPrEx>
        <w:tc>
          <w:tcPr>
            <w:tcW w:w="10584" w:type="dxa"/>
            <w:gridSpan w:val="7"/>
            <w:shd w:val="clear" w:color="auto" w:fill="CCFFFF"/>
          </w:tcPr>
          <w:p w:rsidR="00DC2F55" w:rsidRPr="00DC2F55" w:rsidRDefault="00DC2F55" w:rsidP="00DC2F55">
            <w:pPr>
              <w:rPr>
                <w:b/>
                <w:i/>
              </w:rPr>
            </w:pPr>
            <w:r w:rsidRPr="00653A3A">
              <w:rPr>
                <w:b/>
                <w:i/>
              </w:rPr>
              <w:lastRenderedPageBreak/>
              <w:t xml:space="preserve">If </w:t>
            </w:r>
            <w:r>
              <w:rPr>
                <w:b/>
                <w:i/>
              </w:rPr>
              <w:t>SX-56</w:t>
            </w:r>
            <w:r w:rsidRPr="00653A3A">
              <w:rPr>
                <w:b/>
                <w:i/>
              </w:rPr>
              <w:t>=1</w:t>
            </w:r>
            <w:r>
              <w:rPr>
                <w:b/>
                <w:i/>
              </w:rPr>
              <w:t xml:space="preserve"> AND SX-57a ≠ 7 OR 9</w:t>
            </w:r>
            <w:r w:rsidRPr="00653A3A">
              <w:rPr>
                <w:b/>
                <w:i/>
              </w:rPr>
              <w:t xml:space="preserve">, skip to </w:t>
            </w:r>
            <w:r>
              <w:rPr>
                <w:b/>
                <w:i/>
              </w:rPr>
              <w:t>SX-62</w:t>
            </w:r>
            <w:r w:rsidRPr="00653A3A">
              <w:rPr>
                <w:b/>
                <w:i/>
              </w:rPr>
              <w:t>.</w:t>
            </w:r>
          </w:p>
        </w:tc>
      </w:tr>
    </w:tbl>
    <w:p w:rsidR="00653A3A" w:rsidRPr="00992080" w:rsidRDefault="00653A3A" w:rsidP="000B1636">
      <w:pPr>
        <w:rPr>
          <w:strike/>
        </w:rPr>
      </w:pPr>
    </w:p>
    <w:p w:rsidR="00653A3A" w:rsidRPr="00653A3A" w:rsidRDefault="00095BC1" w:rsidP="005572EB">
      <w:pPr>
        <w:tabs>
          <w:tab w:val="left" w:pos="1080"/>
        </w:tabs>
        <w:ind w:left="1080" w:hanging="1080"/>
      </w:pPr>
      <w:r>
        <w:t>SX</w:t>
      </w:r>
      <w:r w:rsidR="00B57EBC">
        <w:t>-</w:t>
      </w:r>
      <w:r>
        <w:t>61</w:t>
      </w:r>
      <w:r w:rsidR="00653A3A" w:rsidRPr="00653A3A">
        <w:t>.</w:t>
      </w:r>
      <w:r w:rsidR="00653A3A" w:rsidRPr="00653A3A">
        <w:tab/>
        <w:t xml:space="preserve">In the past </w:t>
      </w:r>
      <w:r w:rsidR="00653A3A" w:rsidRPr="00653A3A">
        <w:rPr>
          <w:b/>
          <w:bCs/>
        </w:rPr>
        <w:t>12 months,</w:t>
      </w:r>
      <w:r w:rsidR="00653A3A" w:rsidRPr="00992080">
        <w:rPr>
          <w:b/>
        </w:rPr>
        <w:t xml:space="preserve"> </w:t>
      </w:r>
      <w:ins w:id="845" w:author="DB" w:date="2011-11-07T17:11:00Z">
        <w:r w:rsidR="00906D21">
          <w:rPr>
            <w:bCs/>
          </w:rPr>
          <w:t>that is, since &lt;interview month&gt; of last year</w:t>
        </w:r>
        <w:r w:rsidR="00906D21" w:rsidRPr="005F5E7E">
          <w:t>,</w:t>
        </w:r>
        <w:r w:rsidR="006E1575" w:rsidRPr="00653A3A">
          <w:t xml:space="preserve"> </w:t>
        </w:r>
      </w:ins>
      <w:r w:rsidR="00653A3A" w:rsidRPr="00653A3A">
        <w:t>did you have anal or vaginal sex without a condom with a man whose HIV status you didn't know?</w:t>
      </w:r>
    </w:p>
    <w:p w:rsidR="002258EF" w:rsidRDefault="002258EF" w:rsidP="002258EF">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2258EF" w:rsidRPr="001B6039" w:rsidRDefault="002258EF" w:rsidP="002258EF">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53A3A" w:rsidRPr="00992080" w:rsidRDefault="002258EF" w:rsidP="00992080">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53A3A" w:rsidRDefault="00653A3A" w:rsidP="00653A3A">
      <w:pPr>
        <w:tabs>
          <w:tab w:val="left" w:pos="720"/>
          <w:tab w:val="left" w:pos="5400"/>
        </w:tabs>
        <w:ind w:right="173"/>
        <w:rPr>
          <w:sz w:val="16"/>
        </w:rPr>
      </w:pPr>
    </w:p>
    <w:p w:rsidR="00653A3A" w:rsidRDefault="00653A3A" w:rsidP="00653A3A">
      <w:pPr>
        <w:tabs>
          <w:tab w:val="left" w:pos="720"/>
          <w:tab w:val="left" w:pos="5400"/>
        </w:tabs>
        <w:ind w:right="173"/>
        <w:rPr>
          <w:sz w:val="16"/>
        </w:rPr>
      </w:pPr>
    </w:p>
    <w:p w:rsidR="00653A3A" w:rsidRPr="00653A3A" w:rsidRDefault="00095BC1" w:rsidP="005572EB">
      <w:pPr>
        <w:tabs>
          <w:tab w:val="left" w:pos="1080"/>
        </w:tabs>
        <w:ind w:left="1080" w:hanging="1080"/>
      </w:pPr>
      <w:r>
        <w:t>SX</w:t>
      </w:r>
      <w:r w:rsidR="00B57EBC">
        <w:t>-</w:t>
      </w:r>
      <w:r>
        <w:t>61</w:t>
      </w:r>
      <w:r w:rsidR="00B57EBC">
        <w:t>a</w:t>
      </w:r>
      <w:r w:rsidR="00653A3A" w:rsidRPr="00653A3A">
        <w:t>.</w:t>
      </w:r>
      <w:r w:rsidR="00653A3A" w:rsidRPr="00653A3A">
        <w:tab/>
        <w:t xml:space="preserve">In the past </w:t>
      </w:r>
      <w:r w:rsidR="00653A3A" w:rsidRPr="00653A3A">
        <w:rPr>
          <w:b/>
          <w:bCs/>
        </w:rPr>
        <w:t>12 months</w:t>
      </w:r>
      <w:r w:rsidR="00653A3A" w:rsidRPr="00653A3A">
        <w:t xml:space="preserve"> did you have vaginal or anal sex without a condom with a man who was HIV negative?</w:t>
      </w:r>
    </w:p>
    <w:p w:rsidR="002258EF" w:rsidRDefault="002258EF" w:rsidP="002258EF">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2258EF" w:rsidRPr="001B6039" w:rsidRDefault="002258EF" w:rsidP="002258EF">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2258EF" w:rsidRPr="009F5C23" w:rsidRDefault="002258EF" w:rsidP="002258EF">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53A3A" w:rsidRDefault="00653A3A" w:rsidP="00653A3A"/>
    <w:p w:rsidR="00653A3A" w:rsidRDefault="00653A3A" w:rsidP="00653A3A"/>
    <w:p w:rsidR="00653A3A" w:rsidRPr="00653A3A" w:rsidRDefault="00095BC1" w:rsidP="005572EB">
      <w:pPr>
        <w:tabs>
          <w:tab w:val="left" w:pos="1080"/>
        </w:tabs>
        <w:ind w:left="1080" w:hanging="1080"/>
      </w:pPr>
      <w:r>
        <w:t>SX</w:t>
      </w:r>
      <w:r w:rsidR="00B57EBC">
        <w:t>-</w:t>
      </w:r>
      <w:r>
        <w:t>61</w:t>
      </w:r>
      <w:r w:rsidR="00B57EBC">
        <w:t>b</w:t>
      </w:r>
      <w:r w:rsidR="00653A3A" w:rsidRPr="00653A3A">
        <w:t>.</w:t>
      </w:r>
      <w:r w:rsidR="00653A3A" w:rsidRPr="00653A3A">
        <w:tab/>
        <w:t xml:space="preserve">In the past </w:t>
      </w:r>
      <w:r w:rsidR="00653A3A" w:rsidRPr="00653A3A">
        <w:rPr>
          <w:b/>
          <w:bCs/>
        </w:rPr>
        <w:t>12 months</w:t>
      </w:r>
      <w:r w:rsidR="00653A3A" w:rsidRPr="00653A3A">
        <w:t>, did you have vaginal or anal sex without a condom with a man who was HIV positive?</w:t>
      </w:r>
    </w:p>
    <w:p w:rsidR="002258EF" w:rsidRDefault="002258EF" w:rsidP="002258EF">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2258EF" w:rsidRPr="001B6039" w:rsidRDefault="002258EF" w:rsidP="002258EF">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2258EF" w:rsidRPr="009F5C23" w:rsidRDefault="002258EF" w:rsidP="002258EF">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0B1636"/>
    <w:p w:rsidR="000B1636" w:rsidRDefault="000B1636" w:rsidP="000B1636"/>
    <w:p w:rsidR="000B1636" w:rsidRDefault="00095BC1" w:rsidP="00992080">
      <w:pPr>
        <w:tabs>
          <w:tab w:val="left" w:pos="1080"/>
        </w:tabs>
        <w:ind w:left="1080" w:hanging="1080"/>
      </w:pPr>
      <w:r>
        <w:t>SX</w:t>
      </w:r>
      <w:r w:rsidR="00B57EBC">
        <w:t>-</w:t>
      </w:r>
      <w:r>
        <w:t>62</w:t>
      </w:r>
      <w:r w:rsidR="000B1636">
        <w:t xml:space="preserve">. </w:t>
      </w:r>
      <w:r w:rsidR="000B1636">
        <w:tab/>
        <w:t xml:space="preserve">Now I would like you to think about the </w:t>
      </w:r>
      <w:r w:rsidR="000B1636" w:rsidRPr="00B82719">
        <w:rPr>
          <w:u w:val="single"/>
        </w:rPr>
        <w:t>last time</w:t>
      </w:r>
      <w:r w:rsidR="000B1636">
        <w:t xml:space="preserve"> you had sex with a man. When was the last time you had oral, vaginal, or anal sex with a man?</w:t>
      </w:r>
      <w:r w:rsidR="00FE6D80">
        <w:t xml:space="preserve"> Just tell me the month and year.</w:t>
      </w:r>
    </w:p>
    <w:p w:rsidR="000B1636" w:rsidRDefault="000B1636" w:rsidP="000B1636">
      <w:pPr>
        <w:tabs>
          <w:tab w:val="left" w:pos="720"/>
        </w:tabs>
        <w:ind w:right="-360"/>
      </w:pPr>
      <w:r>
        <w:tab/>
      </w:r>
    </w:p>
    <w:p w:rsidR="000B1636" w:rsidRPr="00B64035" w:rsidRDefault="000B1636" w:rsidP="002258EF">
      <w:pPr>
        <w:tabs>
          <w:tab w:val="left" w:pos="720"/>
          <w:tab w:val="left" w:pos="1080"/>
        </w:tabs>
        <w:ind w:right="-360"/>
      </w:pPr>
      <w:r>
        <w:tab/>
      </w:r>
      <w:r w:rsidR="002258EF">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sidRPr="00B64035">
        <w:t>__ __/ __ __ __ _</w:t>
      </w:r>
    </w:p>
    <w:p w:rsidR="000B1636" w:rsidRDefault="000B1636" w:rsidP="000B1636">
      <w:pPr>
        <w:tabs>
          <w:tab w:val="left" w:pos="720"/>
          <w:tab w:val="left" w:pos="5040"/>
        </w:tabs>
        <w:ind w:right="-360"/>
        <w:jc w:val="center"/>
      </w:pPr>
      <w:r w:rsidRPr="00B64035">
        <w:t xml:space="preserve">                                             </w:t>
      </w:r>
      <w:r w:rsidRPr="00AC17B0">
        <w:rPr>
          <w:vertAlign w:val="superscript"/>
        </w:rPr>
        <w:t xml:space="preserve">(M   </w:t>
      </w:r>
      <w:proofErr w:type="spellStart"/>
      <w:r w:rsidRPr="00AC17B0">
        <w:rPr>
          <w:vertAlign w:val="superscript"/>
        </w:rPr>
        <w:t>M</w:t>
      </w:r>
      <w:proofErr w:type="spellEnd"/>
      <w:r w:rsidRPr="00AC17B0">
        <w:rPr>
          <w:vertAlign w:val="superscript"/>
        </w:rPr>
        <w:t xml:space="preserve">  /   Y     </w:t>
      </w:r>
      <w:proofErr w:type="spellStart"/>
      <w:r w:rsidRPr="00AC17B0">
        <w:rPr>
          <w:vertAlign w:val="superscript"/>
        </w:rPr>
        <w:t>Y</w:t>
      </w:r>
      <w:proofErr w:type="spellEnd"/>
      <w:r w:rsidRPr="00AC17B0">
        <w:rPr>
          <w:vertAlign w:val="superscript"/>
        </w:rPr>
        <w:t xml:space="preserve">     </w:t>
      </w:r>
      <w:proofErr w:type="spellStart"/>
      <w:r w:rsidRPr="00AC17B0">
        <w:rPr>
          <w:vertAlign w:val="superscript"/>
        </w:rPr>
        <w:t>Y</w:t>
      </w:r>
      <w:proofErr w:type="spellEnd"/>
      <w:r w:rsidRPr="00AC17B0">
        <w:rPr>
          <w:vertAlign w:val="superscript"/>
        </w:rPr>
        <w:t xml:space="preserve">    </w:t>
      </w:r>
      <w:proofErr w:type="spellStart"/>
      <w:r w:rsidRPr="00AC17B0">
        <w:rPr>
          <w:vertAlign w:val="superscript"/>
        </w:rPr>
        <w:t>Y</w:t>
      </w:r>
      <w:proofErr w:type="spellEnd"/>
      <w:r w:rsidRPr="00AC17B0">
        <w:rPr>
          <w:vertAlign w:val="superscript"/>
        </w:rPr>
        <w:t xml:space="preserve"> )</w:t>
      </w:r>
      <w:r w:rsidRPr="00B64035">
        <w:tab/>
      </w:r>
    </w:p>
    <w:p w:rsidR="002258EF" w:rsidRDefault="002258EF" w:rsidP="000B1636">
      <w:pPr>
        <w:tabs>
          <w:tab w:val="left" w:pos="720"/>
          <w:tab w:val="left" w:pos="5040"/>
        </w:tabs>
        <w:ind w:righ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258EF" w:rsidTr="00992080">
        <w:tc>
          <w:tcPr>
            <w:tcW w:w="10584" w:type="dxa"/>
            <w:shd w:val="clear" w:color="auto" w:fill="CCFFFF"/>
          </w:tcPr>
          <w:p w:rsidR="002258EF" w:rsidRPr="00DC2F55" w:rsidRDefault="002258EF" w:rsidP="002258EF">
            <w:pPr>
              <w:tabs>
                <w:tab w:val="left" w:pos="720"/>
              </w:tabs>
              <w:ind w:right="-360"/>
              <w:rPr>
                <w:b/>
                <w:i/>
              </w:rPr>
            </w:pPr>
            <w:r>
              <w:rPr>
                <w:b/>
                <w:i/>
              </w:rPr>
              <w:t>If SX-62 = 77/7777 OR 99/9999, go to CONF19.</w:t>
            </w:r>
          </w:p>
        </w:tc>
      </w:tr>
    </w:tbl>
    <w:p w:rsidR="002258EF" w:rsidRDefault="002258EF" w:rsidP="002258EF">
      <w:pPr>
        <w:tabs>
          <w:tab w:val="left" w:pos="720"/>
          <w:tab w:val="left" w:pos="5040"/>
        </w:tabs>
        <w:ind w:right="-36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258EF" w:rsidTr="00992080">
        <w:tc>
          <w:tcPr>
            <w:tcW w:w="10584" w:type="dxa"/>
            <w:shd w:val="clear" w:color="auto" w:fill="CCFFFF"/>
          </w:tcPr>
          <w:p w:rsidR="002258EF" w:rsidRDefault="002258EF" w:rsidP="002258EF">
            <w:pPr>
              <w:rPr>
                <w:b/>
                <w:i/>
              </w:rPr>
            </w:pPr>
            <w:r>
              <w:rPr>
                <w:b/>
                <w:i/>
              </w:rPr>
              <w:t xml:space="preserve">CONF19.  </w:t>
            </w:r>
            <w:r w:rsidRPr="00A0139C">
              <w:rPr>
                <w:b/>
                <w:i/>
              </w:rPr>
              <w:t xml:space="preserve">INTERVIEWER: </w:t>
            </w:r>
          </w:p>
          <w:p w:rsidR="002258EF" w:rsidRDefault="002258EF" w:rsidP="002258EF">
            <w:pPr>
              <w:rPr>
                <w:b/>
                <w:i/>
              </w:rPr>
            </w:pPr>
            <w:r>
              <w:rPr>
                <w:b/>
                <w:i/>
              </w:rPr>
              <w:t>Did you have sex with a man in the past 12 months, that is, since &amp;[AGO_1Y]?</w:t>
            </w:r>
          </w:p>
          <w:p w:rsidR="002258EF" w:rsidRPr="00A0139C" w:rsidRDefault="002258EF" w:rsidP="002258EF">
            <w:pPr>
              <w:rPr>
                <w:b/>
                <w:i/>
              </w:rPr>
            </w:pPr>
          </w:p>
          <w:p w:rsidR="002258EF" w:rsidRPr="00A0139C" w:rsidRDefault="002258EF" w:rsidP="002258EF">
            <w:pPr>
              <w:rPr>
                <w:b/>
                <w:i/>
              </w:rPr>
            </w:pPr>
            <w:r>
              <w:rPr>
                <w:b/>
                <w:i/>
              </w:rPr>
              <w:t xml:space="preserve">      No……………………………………………</w:t>
            </w:r>
            <w:r w:rsidRPr="00FB0848">
              <w:sym w:font="Wingdings" w:char="F071"/>
            </w:r>
            <w:r>
              <w:rPr>
                <w:b/>
                <w:i/>
              </w:rPr>
              <w:t xml:space="preserve"> </w:t>
            </w:r>
            <w:r w:rsidRPr="0003485E">
              <w:rPr>
                <w:b/>
                <w:i/>
                <w:vertAlign w:val="subscript"/>
              </w:rPr>
              <w:t>0</w:t>
            </w:r>
          </w:p>
          <w:p w:rsidR="002258EF" w:rsidRPr="00A0139C" w:rsidRDefault="002258EF" w:rsidP="002258EF">
            <w:pPr>
              <w:rPr>
                <w:b/>
                <w:i/>
              </w:rPr>
            </w:pPr>
            <w:r>
              <w:rPr>
                <w:b/>
                <w:i/>
              </w:rPr>
              <w:t xml:space="preserve">      Yes…………………………………………..</w:t>
            </w:r>
            <w:r w:rsidRPr="00A0139C">
              <w:rPr>
                <w:b/>
                <w:i/>
              </w:rPr>
              <w:t xml:space="preserve"> </w:t>
            </w:r>
            <w:r w:rsidRPr="00FB0848">
              <w:sym w:font="Wingdings" w:char="F071"/>
            </w:r>
            <w:r>
              <w:rPr>
                <w:b/>
                <w:i/>
              </w:rPr>
              <w:t xml:space="preserve"> </w:t>
            </w:r>
            <w:r w:rsidRPr="0003485E">
              <w:rPr>
                <w:b/>
                <w:i/>
                <w:vertAlign w:val="subscript"/>
              </w:rPr>
              <w:t>1</w:t>
            </w:r>
          </w:p>
          <w:p w:rsidR="002258EF" w:rsidRPr="00E84ED0" w:rsidRDefault="002258EF" w:rsidP="002258EF">
            <w:pPr>
              <w:rPr>
                <w:b/>
                <w:i/>
              </w:rPr>
            </w:pPr>
            <w:r>
              <w:t xml:space="preserve">      </w:t>
            </w:r>
            <w:r w:rsidRPr="00E84ED0">
              <w:rPr>
                <w:b/>
                <w:i/>
              </w:rPr>
              <w:t>Don’t know</w:t>
            </w:r>
            <w:r>
              <w:rPr>
                <w:b/>
                <w:i/>
              </w:rPr>
              <w:t>………………………………….</w:t>
            </w:r>
            <w:r w:rsidRPr="00FB0848">
              <w:sym w:font="Wingdings" w:char="F071"/>
            </w:r>
            <w:r>
              <w:t xml:space="preserve"> </w:t>
            </w:r>
            <w:r w:rsidRPr="0003485E">
              <w:rPr>
                <w:b/>
                <w:i/>
                <w:vertAlign w:val="subscript"/>
              </w:rPr>
              <w:t>9</w:t>
            </w:r>
          </w:p>
          <w:p w:rsidR="002258EF" w:rsidRPr="00DC2F55" w:rsidRDefault="002258EF" w:rsidP="002258EF">
            <w:pPr>
              <w:rPr>
                <w:b/>
                <w:i/>
              </w:rPr>
            </w:pPr>
            <w:r w:rsidRPr="00E84ED0">
              <w:rPr>
                <w:b/>
                <w:i/>
              </w:rPr>
              <w:t xml:space="preserve">      Refuse</w:t>
            </w:r>
            <w:r>
              <w:rPr>
                <w:b/>
                <w:i/>
              </w:rPr>
              <w:t xml:space="preserve"> to answer…………………………….</w:t>
            </w:r>
            <w:r w:rsidRPr="00FB0848">
              <w:sym w:font="Wingdings" w:char="F071"/>
            </w:r>
            <w:r w:rsidRPr="00E84ED0">
              <w:rPr>
                <w:b/>
                <w:i/>
              </w:rPr>
              <w:t xml:space="preserve"> </w:t>
            </w:r>
            <w:r w:rsidRPr="0003485E">
              <w:rPr>
                <w:b/>
                <w:i/>
                <w:vertAlign w:val="subscript"/>
              </w:rPr>
              <w:t>7</w:t>
            </w:r>
          </w:p>
        </w:tc>
      </w:tr>
      <w:tr w:rsidR="002258EF" w:rsidTr="00992080">
        <w:tc>
          <w:tcPr>
            <w:tcW w:w="10584" w:type="dxa"/>
            <w:shd w:val="clear" w:color="auto" w:fill="CCFFFF"/>
          </w:tcPr>
          <w:p w:rsidR="002258EF" w:rsidRPr="00DC2F55" w:rsidRDefault="002258EF" w:rsidP="00AD2E82">
            <w:pPr>
              <w:tabs>
                <w:tab w:val="left" w:pos="0"/>
                <w:tab w:val="left" w:pos="720"/>
                <w:tab w:val="left" w:pos="1368"/>
              </w:tabs>
              <w:rPr>
                <w:b/>
                <w:i/>
              </w:rPr>
            </w:pPr>
            <w:r w:rsidRPr="002258EF">
              <w:rPr>
                <w:b/>
                <w:i/>
              </w:rPr>
              <w:lastRenderedPageBreak/>
              <w:t xml:space="preserve">If SX-56=1, go to </w:t>
            </w:r>
            <w:r w:rsidRPr="002258EF">
              <w:rPr>
                <w:rFonts w:ascii="Times New Roman Bold" w:hAnsi="Times New Roman Bold"/>
                <w:b/>
                <w:i/>
              </w:rPr>
              <w:t>SX-64</w:t>
            </w:r>
            <w:r w:rsidRPr="002258EF">
              <w:rPr>
                <w:b/>
                <w:i/>
              </w:rPr>
              <w:t>.</w:t>
            </w:r>
            <w:r w:rsidR="00AD2E82">
              <w:rPr>
                <w:b/>
                <w:i/>
              </w:rPr>
              <w:t xml:space="preserve">  </w:t>
            </w:r>
            <w:r w:rsidRPr="002258EF">
              <w:rPr>
                <w:b/>
                <w:i/>
              </w:rPr>
              <w:t>Otherwise if SX-56&gt;1, ask SX-63.</w:t>
            </w:r>
          </w:p>
        </w:tc>
      </w:tr>
    </w:tbl>
    <w:p w:rsidR="005F0B8E" w:rsidRDefault="005F0B8E" w:rsidP="0084549E">
      <w:pPr>
        <w:tabs>
          <w:tab w:val="left" w:pos="720"/>
        </w:tabs>
        <w:ind w:left="720" w:right="173" w:hanging="720"/>
      </w:pPr>
    </w:p>
    <w:p w:rsidR="000B1636" w:rsidRDefault="00095BC1" w:rsidP="00FE0421">
      <w:pPr>
        <w:tabs>
          <w:tab w:val="left" w:pos="720"/>
          <w:tab w:val="left" w:pos="1080"/>
        </w:tabs>
        <w:ind w:left="1080" w:right="173" w:hanging="1080"/>
      </w:pPr>
      <w:r>
        <w:t>SX</w:t>
      </w:r>
      <w:r w:rsidR="00B57EBC">
        <w:t>-</w:t>
      </w:r>
      <w:r>
        <w:t>63</w:t>
      </w:r>
      <w:r w:rsidR="000B1636">
        <w:t>.</w:t>
      </w:r>
      <w:r w:rsidR="000B1636">
        <w:tab/>
      </w:r>
      <w:r w:rsidR="005572EB">
        <w:tab/>
      </w:r>
      <w:r w:rsidR="000B1636">
        <w:t>Was the man you had sex with that last time a main partner</w:t>
      </w:r>
      <w:r w:rsidR="00524BDF">
        <w:t xml:space="preserve"> </w:t>
      </w:r>
      <w:r w:rsidR="00533D7D" w:rsidRPr="00533D7D">
        <w:t>or</w:t>
      </w:r>
      <w:r w:rsidR="00533D7D">
        <w:t xml:space="preserve"> </w:t>
      </w:r>
      <w:r w:rsidR="000B1636">
        <w:t>a casual partner?</w:t>
      </w:r>
      <w:r w:rsidR="00F13101">
        <w:t xml:space="preserve">  </w:t>
      </w:r>
      <w:r w:rsidR="00F13101" w:rsidRPr="00DE0C1A">
        <w:rPr>
          <w:b/>
          <w:i/>
        </w:rPr>
        <w:t xml:space="preserve">GIVE RESPONDENT FLASHCARD </w:t>
      </w:r>
      <w:r w:rsidR="005A727F">
        <w:rPr>
          <w:b/>
          <w:i/>
        </w:rPr>
        <w:t>J</w:t>
      </w:r>
      <w:r w:rsidR="00F13101" w:rsidRPr="00DE0C1A">
        <w:rPr>
          <w:b/>
          <w:i/>
        </w:rPr>
        <w:t>.</w:t>
      </w:r>
      <w:r w:rsidR="00F13101">
        <w:rPr>
          <w:b/>
          <w:i/>
        </w:rPr>
        <w:t xml:space="preserve">  </w:t>
      </w:r>
      <w:r w:rsidR="00F13101" w:rsidRPr="00DE0C1A">
        <w:t>Remember, a main sex partner is someone you feel committed to above anyone else.  And a casual sex partner is someone you do not feel committed to or don’t know very well.</w:t>
      </w:r>
    </w:p>
    <w:p w:rsidR="005409E8" w:rsidRPr="00E905D0" w:rsidRDefault="00E153E1" w:rsidP="005409E8">
      <w:pPr>
        <w:tabs>
          <w:tab w:val="left" w:pos="1080"/>
          <w:tab w:val="left" w:pos="5400"/>
        </w:tabs>
        <w:ind w:left="1080" w:right="173"/>
      </w:pPr>
      <w:r>
        <w:rPr>
          <w:noProof/>
        </w:rPr>
        <w:pict>
          <v:shape id="_x0000_s3072" type="#_x0000_t202" style="position:absolute;left:0;text-align:left;margin-left:353.8pt;margin-top:5.7pt;width:81pt;height:23.5pt;z-index:251718656" filled="f" stroked="f">
            <v:textbox style="mso-next-textbox:#_x0000_s3072">
              <w:txbxContent>
                <w:p w:rsidR="00A551F5" w:rsidRDefault="00A551F5" w:rsidP="005409E8">
                  <w:pPr>
                    <w:jc w:val="both"/>
                  </w:pPr>
                </w:p>
              </w:txbxContent>
            </v:textbox>
          </v:shape>
        </w:pict>
      </w:r>
      <w:r>
        <w:rPr>
          <w:noProof/>
        </w:rPr>
        <w:pict>
          <v:shape id="_x0000_s3074" type="#_x0000_t202" style="position:absolute;left:0;text-align:left;margin-left:360.4pt;margin-top:5.7pt;width:81pt;height:23.5pt;z-index:251719680" filled="f" stroked="f">
            <v:textbox style="mso-next-textbox:#_x0000_s3074">
              <w:txbxContent>
                <w:p w:rsidR="00A551F5" w:rsidRDefault="00A551F5" w:rsidP="005409E8">
                  <w:pPr>
                    <w:jc w:val="both"/>
                  </w:pPr>
                </w:p>
              </w:txbxContent>
            </v:textbox>
          </v:shape>
        </w:pict>
      </w:r>
      <w:r w:rsidR="005409E8">
        <w:t>Main sex partner</w:t>
      </w:r>
      <w:r w:rsidR="005409E8" w:rsidRPr="00F93EBF">
        <w:rPr>
          <w:bCs/>
        </w:rPr>
        <w:t>……….............................</w:t>
      </w:r>
      <w:r w:rsidR="005409E8">
        <w:rPr>
          <w:bCs/>
        </w:rPr>
        <w:t>.........</w:t>
      </w:r>
      <w:r w:rsidR="005409E8">
        <w:rPr>
          <w:bCs/>
        </w:rPr>
        <w:tab/>
      </w:r>
      <w:r w:rsidR="005409E8" w:rsidRPr="00F93EBF">
        <w:rPr>
          <w:rFonts w:ascii="Wingdings" w:hAnsi="Wingdings"/>
          <w:sz w:val="36"/>
        </w:rPr>
        <w:t></w:t>
      </w:r>
      <w:r w:rsidR="005409E8" w:rsidRPr="00F93EBF">
        <w:rPr>
          <w:bCs/>
          <w:sz w:val="16"/>
        </w:rPr>
        <w:t xml:space="preserve"> </w:t>
      </w:r>
      <w:r w:rsidR="005409E8">
        <w:rPr>
          <w:bCs/>
          <w:sz w:val="16"/>
        </w:rPr>
        <w:t xml:space="preserve">1                       </w:t>
      </w:r>
    </w:p>
    <w:p w:rsidR="005409E8" w:rsidRDefault="005409E8" w:rsidP="005409E8">
      <w:pPr>
        <w:tabs>
          <w:tab w:val="left" w:pos="1080"/>
          <w:tab w:val="left" w:pos="5400"/>
        </w:tabs>
        <w:ind w:left="1080" w:right="173"/>
        <w:rPr>
          <w:bCs/>
          <w:sz w:val="16"/>
        </w:rPr>
      </w:pPr>
      <w:r>
        <w:t>Casual sex partner</w:t>
      </w:r>
      <w:r w:rsidRPr="00F93EBF">
        <w:rPr>
          <w:bCs/>
        </w:rPr>
        <w:t>………............................</w:t>
      </w:r>
      <w:r>
        <w:rPr>
          <w:bCs/>
        </w:rPr>
        <w:t>........</w:t>
      </w:r>
      <w:r>
        <w:rPr>
          <w:bCs/>
        </w:rPr>
        <w:tab/>
      </w:r>
      <w:r w:rsidRPr="00F93EBF">
        <w:rPr>
          <w:rFonts w:ascii="Wingdings" w:hAnsi="Wingdings"/>
          <w:sz w:val="36"/>
        </w:rPr>
        <w:t></w:t>
      </w:r>
      <w:r>
        <w:rPr>
          <w:bCs/>
          <w:sz w:val="16"/>
        </w:rPr>
        <w:t xml:space="preserve"> 2                        </w:t>
      </w:r>
    </w:p>
    <w:p w:rsidR="005409E8" w:rsidRPr="00F93EBF" w:rsidRDefault="00E153E1" w:rsidP="00FE0421">
      <w:pPr>
        <w:tabs>
          <w:tab w:val="left" w:pos="1080"/>
          <w:tab w:val="left" w:pos="5400"/>
        </w:tabs>
        <w:ind w:right="173" w:firstLine="1080"/>
        <w:rPr>
          <w:color w:val="999999"/>
        </w:rPr>
      </w:pPr>
      <w:r>
        <w:rPr>
          <w:noProof/>
          <w:color w:val="999999"/>
        </w:rPr>
        <w:pict>
          <v:shape id="_x0000_s3076" type="#_x0000_t202" style="position:absolute;left:0;text-align:left;margin-left:353.8pt;margin-top:6.85pt;width:81pt;height:23.5pt;z-index:251720704" filled="f" stroked="f">
            <v:textbox style="mso-next-textbox:#_x0000_s3076">
              <w:txbxContent>
                <w:p w:rsidR="00A551F5" w:rsidRPr="00D52974" w:rsidRDefault="00A551F5" w:rsidP="005409E8">
                  <w:pPr>
                    <w:jc w:val="both"/>
                    <w:rPr>
                      <w:b/>
                      <w:i/>
                    </w:rPr>
                  </w:pPr>
                </w:p>
              </w:txbxContent>
            </v:textbox>
          </v:shape>
        </w:pict>
      </w:r>
      <w:r w:rsidR="005409E8" w:rsidRPr="00F93EBF">
        <w:rPr>
          <w:color w:val="999999"/>
        </w:rPr>
        <w:t>Refused to answer</w:t>
      </w:r>
      <w:r w:rsidR="005409E8" w:rsidRPr="00F93EBF">
        <w:rPr>
          <w:bCs/>
          <w:color w:val="999999"/>
        </w:rPr>
        <w:t>................................................</w:t>
      </w:r>
      <w:r w:rsidR="005409E8" w:rsidRPr="00F93EBF">
        <w:rPr>
          <w:bCs/>
          <w:color w:val="999999"/>
        </w:rPr>
        <w:tab/>
      </w:r>
      <w:r w:rsidR="005409E8" w:rsidRPr="00F93EBF">
        <w:rPr>
          <w:rFonts w:ascii="Wingdings" w:hAnsi="Wingdings"/>
          <w:color w:val="999999"/>
          <w:sz w:val="36"/>
        </w:rPr>
        <w:t></w:t>
      </w:r>
      <w:r w:rsidR="005409E8" w:rsidRPr="00F93EBF">
        <w:rPr>
          <w:bCs/>
          <w:color w:val="999999"/>
          <w:sz w:val="16"/>
        </w:rPr>
        <w:t xml:space="preserve"> 7</w:t>
      </w:r>
    </w:p>
    <w:p w:rsidR="005409E8" w:rsidRDefault="005409E8" w:rsidP="005409E8">
      <w:pPr>
        <w:tabs>
          <w:tab w:val="left" w:pos="1080"/>
          <w:tab w:val="left" w:pos="5400"/>
        </w:tabs>
        <w:ind w:right="173" w:firstLine="720"/>
        <w:rPr>
          <w:bCs/>
          <w:color w:val="999999"/>
          <w:sz w:val="16"/>
        </w:rPr>
      </w:pPr>
      <w:r>
        <w:rPr>
          <w:color w:val="999999"/>
        </w:rPr>
        <w:tab/>
      </w:r>
      <w:r w:rsidRPr="00F93EBF">
        <w:rPr>
          <w:color w:val="999999"/>
        </w:rPr>
        <w:t>Don’t know</w:t>
      </w:r>
      <w:r w:rsidRPr="00F93EBF">
        <w:rPr>
          <w:bCs/>
          <w:color w:val="999999"/>
        </w:rPr>
        <w:t>………..............................................</w:t>
      </w:r>
      <w:r w:rsidRPr="00F93EBF">
        <w:rPr>
          <w:bCs/>
          <w:color w:val="999999"/>
        </w:rPr>
        <w:tab/>
      </w:r>
      <w:r w:rsidRPr="00F93EBF">
        <w:rPr>
          <w:rFonts w:ascii="Wingdings" w:hAnsi="Wingdings"/>
          <w:color w:val="999999"/>
          <w:sz w:val="36"/>
        </w:rPr>
        <w:t></w:t>
      </w:r>
      <w:r w:rsidRPr="00F93EBF">
        <w:rPr>
          <w:bCs/>
          <w:color w:val="999999"/>
          <w:sz w:val="16"/>
        </w:rPr>
        <w:t xml:space="preserve"> 9</w:t>
      </w:r>
    </w:p>
    <w:p w:rsidR="000B1636" w:rsidRDefault="000B1636" w:rsidP="0084549E">
      <w:pPr>
        <w:tabs>
          <w:tab w:val="left" w:pos="5400"/>
        </w:tabs>
        <w:ind w:left="720" w:right="173" w:hanging="720"/>
        <w:rPr>
          <w:bCs/>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409E8" w:rsidTr="00992080">
        <w:tc>
          <w:tcPr>
            <w:tcW w:w="10584" w:type="dxa"/>
            <w:shd w:val="clear" w:color="auto" w:fill="CCFFFF"/>
          </w:tcPr>
          <w:p w:rsidR="005409E8" w:rsidRDefault="005409E8" w:rsidP="005409E8">
            <w:pPr>
              <w:tabs>
                <w:tab w:val="left" w:pos="0"/>
                <w:tab w:val="left" w:pos="720"/>
                <w:tab w:val="left" w:pos="1368"/>
              </w:tabs>
              <w:ind w:left="720" w:right="173" w:hanging="720"/>
              <w:rPr>
                <w:b/>
                <w:i/>
              </w:rPr>
            </w:pPr>
            <w:r>
              <w:rPr>
                <w:b/>
                <w:i/>
              </w:rPr>
              <w:t>If participant had 1 partner and reported NO excha</w:t>
            </w:r>
            <w:r w:rsidR="00DC5A3E">
              <w:rPr>
                <w:b/>
                <w:i/>
              </w:rPr>
              <w:t xml:space="preserve">nge with only partner, skip to </w:t>
            </w:r>
            <w:r>
              <w:rPr>
                <w:b/>
                <w:i/>
              </w:rPr>
              <w:t>SX-65.</w:t>
            </w:r>
          </w:p>
          <w:p w:rsidR="005409E8" w:rsidRDefault="005409E8" w:rsidP="005409E8">
            <w:pPr>
              <w:tabs>
                <w:tab w:val="left" w:pos="0"/>
                <w:tab w:val="left" w:pos="720"/>
                <w:tab w:val="left" w:pos="1368"/>
              </w:tabs>
              <w:ind w:right="173"/>
              <w:rPr>
                <w:b/>
                <w:i/>
              </w:rPr>
            </w:pPr>
            <w:r>
              <w:rPr>
                <w:b/>
                <w:i/>
              </w:rPr>
              <w:t>If participant’s last partner was main partner and participant reported NO exchange with ANY main partners, skip to SX-65.</w:t>
            </w:r>
          </w:p>
          <w:p w:rsidR="005409E8" w:rsidRPr="00DC2F55" w:rsidRDefault="005409E8" w:rsidP="005409E8">
            <w:pPr>
              <w:tabs>
                <w:tab w:val="left" w:pos="0"/>
                <w:tab w:val="left" w:pos="720"/>
                <w:tab w:val="left" w:pos="1368"/>
              </w:tabs>
              <w:ind w:right="173"/>
              <w:rPr>
                <w:b/>
                <w:i/>
              </w:rPr>
            </w:pPr>
            <w:r>
              <w:rPr>
                <w:b/>
                <w:i/>
              </w:rPr>
              <w:t>If participant’s last partner was casual and participant reported NO exchange with ANY casual partners, skip to SX-65.</w:t>
            </w:r>
          </w:p>
        </w:tc>
      </w:tr>
    </w:tbl>
    <w:p w:rsidR="000B1636" w:rsidRDefault="000B1636" w:rsidP="0084549E">
      <w:pPr>
        <w:tabs>
          <w:tab w:val="left" w:pos="5400"/>
        </w:tabs>
        <w:ind w:left="720" w:right="173" w:hanging="720"/>
        <w:rPr>
          <w:bCs/>
          <w:color w:val="999999"/>
          <w:sz w:val="16"/>
        </w:rPr>
      </w:pPr>
    </w:p>
    <w:p w:rsidR="00DC5A3E" w:rsidRDefault="00DC5A3E" w:rsidP="0084549E">
      <w:pPr>
        <w:tabs>
          <w:tab w:val="left" w:pos="5400"/>
        </w:tabs>
        <w:ind w:left="720" w:right="173" w:hanging="720"/>
        <w:rPr>
          <w:bCs/>
          <w:color w:val="999999"/>
          <w:sz w:val="16"/>
        </w:rPr>
      </w:pPr>
    </w:p>
    <w:p w:rsidR="00F13101" w:rsidRPr="000901A6" w:rsidRDefault="00095BC1" w:rsidP="005409E8">
      <w:pPr>
        <w:tabs>
          <w:tab w:val="left" w:pos="0"/>
          <w:tab w:val="left" w:pos="720"/>
          <w:tab w:val="left" w:pos="1080"/>
          <w:tab w:val="left" w:pos="1368"/>
        </w:tabs>
        <w:ind w:left="1080" w:right="173" w:hanging="1080"/>
        <w:rPr>
          <w:b/>
          <w:i/>
        </w:rPr>
      </w:pPr>
      <w:r>
        <w:t>SX</w:t>
      </w:r>
      <w:r w:rsidR="00B57EBC">
        <w:t>-</w:t>
      </w:r>
      <w:r>
        <w:t>64</w:t>
      </w:r>
      <w:r w:rsidR="000B1636">
        <w:t xml:space="preserve">. </w:t>
      </w:r>
      <w:r w:rsidR="000B1636">
        <w:tab/>
      </w:r>
      <w:r w:rsidR="00F13101">
        <w:rPr>
          <w:bCs/>
        </w:rPr>
        <w:t xml:space="preserve">When you had sex that last time, did </w:t>
      </w:r>
      <w:r w:rsidR="0053624D">
        <w:rPr>
          <w:bCs/>
          <w:u w:val="single"/>
        </w:rPr>
        <w:t>he give you</w:t>
      </w:r>
      <w:r w:rsidR="00F13101">
        <w:rPr>
          <w:bCs/>
        </w:rPr>
        <w:t xml:space="preserve"> things like money or drugs in exchange for sex? </w:t>
      </w:r>
    </w:p>
    <w:p w:rsidR="005409E8" w:rsidRDefault="005409E8" w:rsidP="005409E8">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5409E8" w:rsidRPr="001B6039" w:rsidRDefault="005409E8" w:rsidP="005409E8">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5409E8" w:rsidRPr="009F5C23" w:rsidRDefault="005409E8" w:rsidP="005409E8">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DC5A3E" w:rsidRDefault="00DC5A3E" w:rsidP="0084549E">
      <w:pPr>
        <w:tabs>
          <w:tab w:val="left" w:pos="684"/>
          <w:tab w:val="left" w:pos="720"/>
          <w:tab w:val="left" w:pos="1368"/>
          <w:tab w:val="left" w:pos="5508"/>
          <w:tab w:val="left" w:pos="7848"/>
        </w:tabs>
        <w:ind w:right="173"/>
      </w:pPr>
    </w:p>
    <w:p w:rsidR="00AD2E82" w:rsidRDefault="00AD2E82" w:rsidP="0084549E">
      <w:pPr>
        <w:tabs>
          <w:tab w:val="left" w:pos="684"/>
          <w:tab w:val="left" w:pos="720"/>
          <w:tab w:val="left" w:pos="1368"/>
          <w:tab w:val="left" w:pos="5508"/>
          <w:tab w:val="left" w:pos="7848"/>
        </w:tabs>
        <w:ind w:right="173"/>
      </w:pPr>
    </w:p>
    <w:p w:rsidR="00F13101" w:rsidRPr="000901A6" w:rsidRDefault="00095BC1" w:rsidP="005409E8">
      <w:pPr>
        <w:tabs>
          <w:tab w:val="left" w:pos="0"/>
          <w:tab w:val="left" w:pos="720"/>
          <w:tab w:val="left" w:pos="1080"/>
          <w:tab w:val="left" w:pos="1368"/>
        </w:tabs>
        <w:ind w:left="1080" w:right="173" w:hanging="1080"/>
        <w:rPr>
          <w:b/>
          <w:i/>
        </w:rPr>
      </w:pPr>
      <w:r>
        <w:t>SX</w:t>
      </w:r>
      <w:r w:rsidR="00B57EBC">
        <w:t>-</w:t>
      </w:r>
      <w:r>
        <w:t>64</w:t>
      </w:r>
      <w:r w:rsidR="00B57EBC">
        <w:t>a</w:t>
      </w:r>
      <w:r w:rsidR="00F13101">
        <w:t>.</w:t>
      </w:r>
      <w:r w:rsidR="00F13101">
        <w:tab/>
      </w:r>
      <w:r w:rsidR="00F13101">
        <w:rPr>
          <w:bCs/>
        </w:rPr>
        <w:t xml:space="preserve">When you had sex that last time, did </w:t>
      </w:r>
      <w:r w:rsidR="0053624D">
        <w:rPr>
          <w:bCs/>
          <w:u w:val="single"/>
        </w:rPr>
        <w:t xml:space="preserve">you </w:t>
      </w:r>
      <w:r w:rsidR="00F13101" w:rsidRPr="000901A6">
        <w:rPr>
          <w:bCs/>
          <w:u w:val="single"/>
        </w:rPr>
        <w:t xml:space="preserve">give </w:t>
      </w:r>
      <w:r w:rsidR="0053624D">
        <w:rPr>
          <w:bCs/>
          <w:u w:val="single"/>
        </w:rPr>
        <w:t>him</w:t>
      </w:r>
      <w:r w:rsidR="00F13101" w:rsidRPr="00DE0C1A">
        <w:rPr>
          <w:bCs/>
          <w:u w:val="single"/>
        </w:rPr>
        <w:t xml:space="preserve"> </w:t>
      </w:r>
      <w:r w:rsidR="00F13101">
        <w:rPr>
          <w:bCs/>
        </w:rPr>
        <w:t xml:space="preserve">things like money or drugs in exchange for sex? </w:t>
      </w:r>
    </w:p>
    <w:p w:rsidR="005409E8" w:rsidRDefault="005409E8" w:rsidP="005409E8">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5409E8" w:rsidRPr="001B6039" w:rsidRDefault="005409E8" w:rsidP="005409E8">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5409E8" w:rsidRPr="009F5C23" w:rsidRDefault="005409E8" w:rsidP="005409E8">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DC5A3E" w:rsidRDefault="00DC5A3E" w:rsidP="005409E8">
      <w:pPr>
        <w:tabs>
          <w:tab w:val="left" w:pos="720"/>
          <w:tab w:val="left" w:pos="1080"/>
        </w:tabs>
        <w:ind w:right="173"/>
      </w:pPr>
    </w:p>
    <w:p w:rsidR="00DC5A3E" w:rsidRDefault="00DC5A3E" w:rsidP="005409E8">
      <w:pPr>
        <w:tabs>
          <w:tab w:val="left" w:pos="720"/>
          <w:tab w:val="left" w:pos="1080"/>
        </w:tabs>
        <w:ind w:right="173"/>
      </w:pPr>
    </w:p>
    <w:p w:rsidR="000B1636" w:rsidRDefault="00095BC1" w:rsidP="005409E8">
      <w:pPr>
        <w:tabs>
          <w:tab w:val="left" w:pos="720"/>
          <w:tab w:val="left" w:pos="1080"/>
        </w:tabs>
        <w:ind w:right="173"/>
      </w:pPr>
      <w:r>
        <w:t>SX</w:t>
      </w:r>
      <w:r w:rsidR="00B57EBC">
        <w:t>-</w:t>
      </w:r>
      <w:r>
        <w:t>65</w:t>
      </w:r>
      <w:r w:rsidR="000B1636">
        <w:t xml:space="preserve">. </w:t>
      </w:r>
      <w:r w:rsidR="000B1636">
        <w:tab/>
        <w:t>When you had sex that last time, did you have vaginal sex?</w:t>
      </w:r>
    </w:p>
    <w:p w:rsidR="005409E8" w:rsidRDefault="00E153E1" w:rsidP="005409E8">
      <w:pPr>
        <w:tabs>
          <w:tab w:val="left" w:pos="720"/>
          <w:tab w:val="left" w:pos="1080"/>
          <w:tab w:val="left" w:pos="5400"/>
        </w:tabs>
        <w:rPr>
          <w:b/>
          <w:bCs/>
          <w:i/>
          <w:iCs/>
        </w:rPr>
      </w:pPr>
      <w:r>
        <w:rPr>
          <w:b/>
          <w:bCs/>
          <w:i/>
          <w:iCs/>
          <w:noProof/>
          <w:sz w:val="20"/>
        </w:rPr>
        <w:pict>
          <v:shape id="_x0000_s3084" type="#_x0000_t202" style="position:absolute;margin-left:348.8pt;margin-top:2.6pt;width:175.75pt;height:21.85pt;z-index:251721728" filled="f" stroked="f">
            <v:textbox style="mso-next-textbox:#_x0000_s3084">
              <w:txbxContent>
                <w:p w:rsidR="00A551F5" w:rsidRPr="00533D7D" w:rsidRDefault="00A551F5" w:rsidP="00DC5A3E">
                  <w:pPr>
                    <w:rPr>
                      <w:sz w:val="20"/>
                      <w:szCs w:val="20"/>
                    </w:rPr>
                  </w:pPr>
                  <w:r w:rsidRPr="00533D7D">
                    <w:rPr>
                      <w:rStyle w:val="instruction2"/>
                      <w:sz w:val="20"/>
                      <w:szCs w:val="20"/>
                    </w:rPr>
                    <w:t xml:space="preserve">Skip to </w:t>
                  </w:r>
                  <w:r>
                    <w:rPr>
                      <w:rStyle w:val="instruction2"/>
                      <w:sz w:val="20"/>
                      <w:szCs w:val="20"/>
                    </w:rPr>
                    <w:t xml:space="preserve">Logic check before </w:t>
                  </w:r>
                  <w:r w:rsidRPr="00533D7D">
                    <w:rPr>
                      <w:rStyle w:val="instruction2"/>
                      <w:sz w:val="20"/>
                      <w:szCs w:val="20"/>
                    </w:rPr>
                    <w:t>SX-68</w:t>
                  </w:r>
                </w:p>
              </w:txbxContent>
            </v:textbox>
          </v:shape>
        </w:pict>
      </w:r>
      <w:r>
        <w:rPr>
          <w:b/>
          <w:bCs/>
          <w:i/>
          <w:iCs/>
          <w:noProof/>
          <w:sz w:val="20"/>
        </w:rPr>
        <w:pict>
          <v:line id="_x0000_s1177" style="position:absolute;z-index:251643904" from="315pt,11.3pt" to="342pt,11.5pt" strokeweight="3.5pt">
            <v:stroke endarrow="block"/>
          </v:line>
        </w:pict>
      </w:r>
      <w:r w:rsidR="005409E8">
        <w:tab/>
      </w:r>
      <w:r w:rsidR="005409E8">
        <w:tab/>
        <w:t>No………………….……………………………</w:t>
      </w:r>
      <w:r w:rsidR="005409E8">
        <w:tab/>
      </w:r>
      <w:r w:rsidR="005409E8">
        <w:rPr>
          <w:rFonts w:ascii="Wingdings" w:hAnsi="Wingdings"/>
          <w:sz w:val="36"/>
        </w:rPr>
        <w:t></w:t>
      </w:r>
      <w:r w:rsidR="005409E8">
        <w:rPr>
          <w:sz w:val="16"/>
        </w:rPr>
        <w:t xml:space="preserve"> 0</w:t>
      </w:r>
      <w:r w:rsidR="005409E8">
        <w:t xml:space="preserve">                  </w:t>
      </w:r>
    </w:p>
    <w:p w:rsidR="005409E8" w:rsidRPr="001B6039" w:rsidRDefault="00E153E1" w:rsidP="005409E8">
      <w:pPr>
        <w:tabs>
          <w:tab w:val="left" w:pos="720"/>
          <w:tab w:val="left" w:pos="1080"/>
          <w:tab w:val="left" w:pos="1260"/>
          <w:tab w:val="left" w:pos="5400"/>
        </w:tabs>
        <w:rPr>
          <w:b/>
          <w:i/>
          <w:color w:val="808080"/>
        </w:rPr>
      </w:pPr>
      <w:r>
        <w:rPr>
          <w:noProof/>
        </w:rPr>
        <w:pict>
          <v:shape id="_x0000_s1180" type="#_x0000_t202" style="position:absolute;margin-left:342pt;margin-top:36.1pt;width:175.75pt;height:21.85pt;z-index:251645952" filled="f" stroked="f">
            <v:textbox style="mso-next-textbox:#_x0000_s1180">
              <w:txbxContent>
                <w:p w:rsidR="00A551F5" w:rsidRPr="00533D7D" w:rsidRDefault="00A551F5" w:rsidP="000B1636">
                  <w:pPr>
                    <w:rPr>
                      <w:sz w:val="20"/>
                      <w:szCs w:val="20"/>
                    </w:rPr>
                  </w:pPr>
                  <w:r w:rsidRPr="00533D7D">
                    <w:rPr>
                      <w:rStyle w:val="instruction2"/>
                      <w:sz w:val="20"/>
                      <w:szCs w:val="20"/>
                    </w:rPr>
                    <w:t xml:space="preserve">Skip to </w:t>
                  </w:r>
                  <w:r>
                    <w:rPr>
                      <w:rStyle w:val="instruction2"/>
                      <w:sz w:val="20"/>
                      <w:szCs w:val="20"/>
                    </w:rPr>
                    <w:t xml:space="preserve">Logic check before </w:t>
                  </w:r>
                  <w:r w:rsidRPr="00533D7D">
                    <w:rPr>
                      <w:rStyle w:val="instruction2"/>
                      <w:sz w:val="20"/>
                      <w:szCs w:val="20"/>
                    </w:rPr>
                    <w:t>SX-68</w:t>
                  </w:r>
                </w:p>
              </w:txbxContent>
            </v:textbox>
          </v:shape>
        </w:pict>
      </w:r>
      <w:r>
        <w:rPr>
          <w:noProof/>
        </w:rPr>
        <w:pict>
          <v:shape id="_x0000_s1178" type="#_x0000_t88" style="position:absolute;margin-left:315pt;margin-top:30.6pt;width:18pt;height:27.35pt;z-index:251644928" adj="2310,10290" strokeweight="3.5pt"/>
        </w:pict>
      </w:r>
      <w:r w:rsidR="005409E8">
        <w:tab/>
      </w:r>
      <w:r w:rsidR="005409E8">
        <w:tab/>
        <w:t>Yes……………………………………………...</w:t>
      </w:r>
      <w:r w:rsidR="005409E8">
        <w:tab/>
      </w:r>
      <w:r w:rsidR="005409E8">
        <w:rPr>
          <w:rFonts w:ascii="Wingdings" w:hAnsi="Wingdings"/>
          <w:sz w:val="36"/>
        </w:rPr>
        <w:t></w:t>
      </w:r>
      <w:r w:rsidR="005409E8">
        <w:rPr>
          <w:sz w:val="16"/>
        </w:rPr>
        <w:t xml:space="preserve"> 1</w:t>
      </w:r>
      <w:r w:rsidR="005409E8">
        <w:tab/>
      </w:r>
      <w:r w:rsidR="005409E8">
        <w:tab/>
      </w:r>
      <w:r w:rsidR="005409E8">
        <w:tab/>
      </w:r>
      <w:r w:rsidR="005409E8">
        <w:tab/>
      </w:r>
      <w:r w:rsidR="005409E8">
        <w:tab/>
      </w:r>
      <w:r w:rsidR="005409E8" w:rsidRPr="001B6039">
        <w:rPr>
          <w:color w:val="808080"/>
        </w:rPr>
        <w:tab/>
      </w:r>
      <w:r w:rsidR="005409E8">
        <w:rPr>
          <w:color w:val="808080"/>
        </w:rPr>
        <w:tab/>
      </w:r>
      <w:r w:rsidR="005409E8">
        <w:rPr>
          <w:color w:val="808080"/>
        </w:rPr>
        <w:tab/>
      </w:r>
      <w:r w:rsidR="005409E8" w:rsidRPr="001B6039">
        <w:rPr>
          <w:color w:val="808080"/>
        </w:rPr>
        <w:t>Refused to answer………………………………</w:t>
      </w:r>
      <w:r w:rsidR="005409E8" w:rsidRPr="001B6039">
        <w:rPr>
          <w:color w:val="808080"/>
        </w:rPr>
        <w:tab/>
      </w:r>
      <w:r w:rsidR="005409E8" w:rsidRPr="001B6039">
        <w:rPr>
          <w:rFonts w:ascii="Wingdings" w:hAnsi="Wingdings"/>
          <w:color w:val="808080"/>
          <w:sz w:val="36"/>
        </w:rPr>
        <w:t></w:t>
      </w:r>
      <w:r w:rsidR="005409E8" w:rsidRPr="001B6039">
        <w:rPr>
          <w:color w:val="808080"/>
          <w:sz w:val="16"/>
        </w:rPr>
        <w:t xml:space="preserve"> 7                         </w:t>
      </w:r>
      <w:r w:rsidR="005409E8" w:rsidRPr="001B6039">
        <w:rPr>
          <w:b/>
          <w:i/>
          <w:color w:val="808080"/>
        </w:rPr>
        <w:tab/>
      </w:r>
    </w:p>
    <w:p w:rsidR="005409E8" w:rsidRPr="009F5C23" w:rsidRDefault="005409E8" w:rsidP="005409E8">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84549E">
      <w:pPr>
        <w:tabs>
          <w:tab w:val="left" w:pos="720"/>
          <w:tab w:val="left" w:pos="5400"/>
        </w:tabs>
        <w:ind w:right="173"/>
      </w:pPr>
    </w:p>
    <w:p w:rsidR="00820071" w:rsidRDefault="00820071" w:rsidP="006E1575">
      <w:pPr>
        <w:tabs>
          <w:tab w:val="left" w:pos="720"/>
          <w:tab w:val="left" w:pos="1080"/>
          <w:tab w:val="left" w:pos="5400"/>
        </w:tabs>
        <w:ind w:right="173"/>
      </w:pPr>
    </w:p>
    <w:p w:rsidR="000B1636" w:rsidRDefault="00095BC1" w:rsidP="00FE0421">
      <w:pPr>
        <w:tabs>
          <w:tab w:val="left" w:pos="720"/>
          <w:tab w:val="left" w:pos="1080"/>
          <w:tab w:val="left" w:pos="5400"/>
        </w:tabs>
        <w:ind w:right="173"/>
        <w:rPr>
          <w:b/>
          <w:i/>
        </w:rPr>
      </w:pPr>
      <w:r>
        <w:t>SX</w:t>
      </w:r>
      <w:r w:rsidR="00C20462">
        <w:t>-</w:t>
      </w:r>
      <w:r>
        <w:t>66</w:t>
      </w:r>
      <w:r w:rsidR="000B1636">
        <w:t>.</w:t>
      </w:r>
      <w:r w:rsidR="00FE0421">
        <w:tab/>
      </w:r>
      <w:r w:rsidR="00DC5A3E">
        <w:tab/>
      </w:r>
      <w:r w:rsidR="000B1636">
        <w:t xml:space="preserve">During vaginal sex that last time, did you or your partner use a condom? </w:t>
      </w:r>
    </w:p>
    <w:p w:rsidR="005409E8" w:rsidRDefault="00E153E1" w:rsidP="005409E8">
      <w:pPr>
        <w:tabs>
          <w:tab w:val="left" w:pos="720"/>
          <w:tab w:val="left" w:pos="1080"/>
          <w:tab w:val="left" w:pos="5400"/>
        </w:tabs>
        <w:rPr>
          <w:b/>
          <w:bCs/>
          <w:i/>
          <w:iCs/>
        </w:rPr>
      </w:pPr>
      <w:r>
        <w:rPr>
          <w:noProof/>
        </w:rPr>
        <w:pict>
          <v:shape id="_x0000_s1234" type="#_x0000_t202" style="position:absolute;margin-left:348.8pt;margin-top:7.05pt;width:173.8pt;height:20.75pt;z-index:251660288" filled="f" stroked="f">
            <v:textbox style="mso-next-textbox:#_x0000_s1234">
              <w:txbxContent>
                <w:p w:rsidR="00A551F5" w:rsidRPr="00312D60" w:rsidRDefault="00A551F5" w:rsidP="00312D60">
                  <w:pPr>
                    <w:rPr>
                      <w:sz w:val="20"/>
                      <w:szCs w:val="20"/>
                    </w:rPr>
                  </w:pPr>
                  <w:r w:rsidRPr="00312D60">
                    <w:rPr>
                      <w:rStyle w:val="instruction2"/>
                      <w:sz w:val="20"/>
                      <w:szCs w:val="20"/>
                    </w:rPr>
                    <w:t xml:space="preserve">Skip to </w:t>
                  </w:r>
                  <w:r>
                    <w:rPr>
                      <w:rStyle w:val="instruction2"/>
                      <w:sz w:val="20"/>
                      <w:szCs w:val="20"/>
                    </w:rPr>
                    <w:t xml:space="preserve">Logic check before </w:t>
                  </w:r>
                  <w:r w:rsidRPr="00312D60">
                    <w:rPr>
                      <w:rStyle w:val="instruction2"/>
                      <w:sz w:val="20"/>
                      <w:szCs w:val="20"/>
                    </w:rPr>
                    <w:t>SX-68</w:t>
                  </w:r>
                </w:p>
              </w:txbxContent>
            </v:textbox>
          </v:shape>
        </w:pict>
      </w:r>
      <w:r>
        <w:rPr>
          <w:noProof/>
          <w:sz w:val="20"/>
        </w:rPr>
        <w:pict>
          <v:line id="_x0000_s1231" style="position:absolute;z-index:251657216" from="321.05pt,11.9pt" to="342pt,12.1pt" strokeweight="3.5pt">
            <v:stroke endarrow="block"/>
          </v:line>
        </w:pict>
      </w:r>
      <w:r w:rsidR="005409E8">
        <w:tab/>
      </w:r>
      <w:r w:rsidR="005409E8">
        <w:tab/>
        <w:t>No………………….……………………………</w:t>
      </w:r>
      <w:r w:rsidR="005409E8">
        <w:tab/>
      </w:r>
      <w:r w:rsidR="005409E8">
        <w:rPr>
          <w:rFonts w:ascii="Wingdings" w:hAnsi="Wingdings"/>
          <w:sz w:val="36"/>
        </w:rPr>
        <w:t></w:t>
      </w:r>
      <w:r w:rsidR="005409E8">
        <w:rPr>
          <w:sz w:val="16"/>
        </w:rPr>
        <w:t xml:space="preserve"> 0</w:t>
      </w:r>
      <w:r w:rsidR="005409E8">
        <w:t xml:space="preserve">                  </w:t>
      </w:r>
    </w:p>
    <w:p w:rsidR="005409E8" w:rsidRPr="001B6039" w:rsidRDefault="00E153E1" w:rsidP="005409E8">
      <w:pPr>
        <w:tabs>
          <w:tab w:val="left" w:pos="720"/>
          <w:tab w:val="left" w:pos="1080"/>
          <w:tab w:val="left" w:pos="1260"/>
          <w:tab w:val="left" w:pos="5400"/>
        </w:tabs>
        <w:rPr>
          <w:b/>
          <w:i/>
          <w:color w:val="808080"/>
        </w:rPr>
      </w:pPr>
      <w:r>
        <w:rPr>
          <w:noProof/>
        </w:rPr>
        <w:pict>
          <v:shape id="_x0000_s1233" type="#_x0000_t202" style="position:absolute;margin-left:342pt;margin-top:30.35pt;width:175.75pt;height:21pt;z-index:251659264" filled="f" stroked="f">
            <v:textbox style="mso-next-textbox:#_x0000_s1233">
              <w:txbxContent>
                <w:p w:rsidR="00A551F5" w:rsidRPr="00312D60" w:rsidRDefault="00A551F5" w:rsidP="000B1636">
                  <w:pPr>
                    <w:rPr>
                      <w:sz w:val="20"/>
                      <w:szCs w:val="20"/>
                    </w:rPr>
                  </w:pPr>
                  <w:r w:rsidRPr="00312D60">
                    <w:rPr>
                      <w:rStyle w:val="instruction2"/>
                      <w:sz w:val="20"/>
                      <w:szCs w:val="20"/>
                    </w:rPr>
                    <w:t xml:space="preserve">Skip to </w:t>
                  </w:r>
                  <w:r>
                    <w:rPr>
                      <w:rStyle w:val="instruction2"/>
                      <w:sz w:val="20"/>
                      <w:szCs w:val="20"/>
                    </w:rPr>
                    <w:t xml:space="preserve">Logic check before </w:t>
                  </w:r>
                  <w:r w:rsidRPr="00312D60">
                    <w:rPr>
                      <w:rStyle w:val="instruction2"/>
                      <w:sz w:val="20"/>
                      <w:szCs w:val="20"/>
                    </w:rPr>
                    <w:t>SX-68</w:t>
                  </w:r>
                </w:p>
              </w:txbxContent>
            </v:textbox>
          </v:shape>
        </w:pict>
      </w:r>
      <w:r>
        <w:rPr>
          <w:noProof/>
        </w:rPr>
        <w:pict>
          <v:shape id="_x0000_s1232" type="#_x0000_t88" style="position:absolute;margin-left:315pt;margin-top:30.35pt;width:18pt;height:27.35pt;z-index:251658240" adj="2310,10290" strokeweight="3.5pt"/>
        </w:pict>
      </w:r>
      <w:r w:rsidR="005409E8">
        <w:tab/>
      </w:r>
      <w:r w:rsidR="005409E8">
        <w:tab/>
        <w:t>Yes……………………………………………...</w:t>
      </w:r>
      <w:r w:rsidR="005409E8">
        <w:tab/>
      </w:r>
      <w:r w:rsidR="005409E8">
        <w:rPr>
          <w:rFonts w:ascii="Wingdings" w:hAnsi="Wingdings"/>
          <w:sz w:val="36"/>
        </w:rPr>
        <w:t></w:t>
      </w:r>
      <w:r w:rsidR="005409E8">
        <w:rPr>
          <w:sz w:val="16"/>
        </w:rPr>
        <w:t xml:space="preserve"> 1</w:t>
      </w:r>
      <w:r w:rsidR="005409E8">
        <w:tab/>
      </w:r>
      <w:r w:rsidR="005409E8">
        <w:tab/>
      </w:r>
      <w:r w:rsidR="005409E8">
        <w:tab/>
      </w:r>
      <w:r w:rsidR="005409E8">
        <w:tab/>
      </w:r>
      <w:r w:rsidR="005409E8">
        <w:tab/>
      </w:r>
      <w:r w:rsidR="005409E8" w:rsidRPr="001B6039">
        <w:rPr>
          <w:color w:val="808080"/>
        </w:rPr>
        <w:tab/>
      </w:r>
      <w:r w:rsidR="005409E8">
        <w:rPr>
          <w:color w:val="808080"/>
        </w:rPr>
        <w:tab/>
      </w:r>
      <w:r w:rsidR="005409E8">
        <w:rPr>
          <w:color w:val="808080"/>
        </w:rPr>
        <w:tab/>
      </w:r>
      <w:r w:rsidR="005409E8" w:rsidRPr="001B6039">
        <w:rPr>
          <w:color w:val="808080"/>
        </w:rPr>
        <w:t>Refused to answer………………………………</w:t>
      </w:r>
      <w:r w:rsidR="005409E8" w:rsidRPr="001B6039">
        <w:rPr>
          <w:color w:val="808080"/>
        </w:rPr>
        <w:tab/>
      </w:r>
      <w:r w:rsidR="005409E8" w:rsidRPr="001B6039">
        <w:rPr>
          <w:rFonts w:ascii="Wingdings" w:hAnsi="Wingdings"/>
          <w:color w:val="808080"/>
          <w:sz w:val="36"/>
        </w:rPr>
        <w:t></w:t>
      </w:r>
      <w:r w:rsidR="005409E8" w:rsidRPr="001B6039">
        <w:rPr>
          <w:color w:val="808080"/>
          <w:sz w:val="16"/>
        </w:rPr>
        <w:t xml:space="preserve"> 7                         </w:t>
      </w:r>
      <w:r w:rsidR="005409E8" w:rsidRPr="001B6039">
        <w:rPr>
          <w:b/>
          <w:i/>
          <w:color w:val="808080"/>
        </w:rPr>
        <w:tab/>
      </w:r>
    </w:p>
    <w:p w:rsidR="005409E8" w:rsidRPr="009F5C23" w:rsidRDefault="005409E8" w:rsidP="005409E8">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84549E">
      <w:pPr>
        <w:tabs>
          <w:tab w:val="left" w:pos="720"/>
          <w:tab w:val="left" w:pos="5400"/>
        </w:tabs>
        <w:ind w:right="173"/>
      </w:pPr>
    </w:p>
    <w:p w:rsidR="00F8556D" w:rsidRDefault="00F8556D" w:rsidP="0084549E">
      <w:pPr>
        <w:tabs>
          <w:tab w:val="left" w:pos="720"/>
          <w:tab w:val="left" w:pos="5400"/>
        </w:tabs>
        <w:ind w:right="173"/>
      </w:pPr>
    </w:p>
    <w:p w:rsidR="000B1636" w:rsidRDefault="00095BC1" w:rsidP="00FE0421">
      <w:pPr>
        <w:tabs>
          <w:tab w:val="left" w:pos="720"/>
          <w:tab w:val="left" w:pos="1080"/>
          <w:tab w:val="left" w:pos="5400"/>
        </w:tabs>
        <w:ind w:right="173"/>
        <w:rPr>
          <w:b/>
          <w:i/>
        </w:rPr>
      </w:pPr>
      <w:r>
        <w:t>SX</w:t>
      </w:r>
      <w:r w:rsidR="00C20462">
        <w:t>-</w:t>
      </w:r>
      <w:r>
        <w:t>66</w:t>
      </w:r>
      <w:r w:rsidR="00C20462">
        <w:t>a</w:t>
      </w:r>
      <w:r w:rsidR="000B1636">
        <w:t>.</w:t>
      </w:r>
      <w:r w:rsidR="00DC5A3E">
        <w:tab/>
      </w:r>
      <w:r w:rsidR="000B1636">
        <w:t xml:space="preserve">Did you or your partner use the condom the </w:t>
      </w:r>
      <w:r w:rsidR="000B1636" w:rsidRPr="00887EE1">
        <w:rPr>
          <w:u w:val="single"/>
        </w:rPr>
        <w:t>whole time</w:t>
      </w:r>
      <w:r w:rsidR="000B1636">
        <w:t xml:space="preserve">?  </w:t>
      </w:r>
    </w:p>
    <w:p w:rsidR="009533B3" w:rsidRDefault="009533B3" w:rsidP="009533B3">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9533B3" w:rsidRPr="001B6039" w:rsidRDefault="009533B3" w:rsidP="009533B3">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9533B3" w:rsidRPr="009F5C23" w:rsidRDefault="009533B3" w:rsidP="009533B3">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84549E">
      <w:pPr>
        <w:tabs>
          <w:tab w:val="left" w:pos="720"/>
          <w:tab w:val="left" w:pos="1368"/>
          <w:tab w:val="left" w:pos="5400"/>
          <w:tab w:val="left" w:pos="7668"/>
        </w:tabs>
        <w:ind w:right="173"/>
        <w:rPr>
          <w:bCs/>
          <w:sz w:val="16"/>
          <w:szCs w:val="16"/>
        </w:rPr>
      </w:pPr>
    </w:p>
    <w:p w:rsidR="000B1636" w:rsidRDefault="000B1636" w:rsidP="0084549E">
      <w:pPr>
        <w:tabs>
          <w:tab w:val="left" w:pos="720"/>
          <w:tab w:val="left" w:pos="1368"/>
          <w:tab w:val="left" w:pos="5400"/>
          <w:tab w:val="left" w:pos="7668"/>
        </w:tabs>
        <w:ind w:right="173"/>
        <w:rPr>
          <w:bCs/>
          <w:sz w:val="16"/>
          <w:szCs w:val="16"/>
        </w:rPr>
      </w:pPr>
    </w:p>
    <w:p w:rsidR="000B1636" w:rsidRDefault="000B1636" w:rsidP="0084549E">
      <w:pPr>
        <w:tabs>
          <w:tab w:val="left" w:pos="720"/>
          <w:tab w:val="left" w:pos="1368"/>
          <w:tab w:val="left" w:pos="5400"/>
          <w:tab w:val="left" w:pos="7668"/>
        </w:tabs>
        <w:ind w:right="173"/>
        <w:rPr>
          <w:bCs/>
          <w:sz w:val="16"/>
          <w:szCs w:val="16"/>
        </w:rPr>
      </w:pPr>
    </w:p>
    <w:p w:rsidR="000B1636" w:rsidRDefault="00095BC1" w:rsidP="00FE0421">
      <w:pPr>
        <w:tabs>
          <w:tab w:val="left" w:pos="720"/>
          <w:tab w:val="left" w:pos="1080"/>
          <w:tab w:val="left" w:pos="1368"/>
          <w:tab w:val="left" w:pos="5400"/>
        </w:tabs>
        <w:ind w:left="1080" w:right="173" w:hanging="1080"/>
      </w:pPr>
      <w:r>
        <w:t>SX</w:t>
      </w:r>
      <w:r w:rsidR="00C20462">
        <w:t>-</w:t>
      </w:r>
      <w:r>
        <w:t>67</w:t>
      </w:r>
      <w:r w:rsidR="009533B3">
        <w:t>.</w:t>
      </w:r>
      <w:r w:rsidR="00FE0421">
        <w:tab/>
      </w:r>
      <w:r w:rsidR="00DC5A3E">
        <w:tab/>
      </w:r>
      <w:r w:rsidR="000B1636">
        <w:t>Did you or your partner use the condom to prevent pregnancy</w:t>
      </w:r>
      <w:r w:rsidR="000B1636" w:rsidRPr="00052789">
        <w:t>, to prevent</w:t>
      </w:r>
      <w:r w:rsidR="000B1636">
        <w:t xml:space="preserve"> infections like HIV or other sexually transmitted diseases, to prevent both, or for some other reason?</w:t>
      </w:r>
    </w:p>
    <w:p w:rsidR="000B1636" w:rsidRDefault="000B1636" w:rsidP="009533B3">
      <w:pPr>
        <w:tabs>
          <w:tab w:val="left" w:pos="720"/>
          <w:tab w:val="left" w:pos="1080"/>
          <w:tab w:val="left" w:pos="5400"/>
          <w:tab w:val="left" w:pos="5760"/>
        </w:tabs>
        <w:ind w:right="173"/>
        <w:rPr>
          <w:b/>
          <w:bCs/>
          <w:i/>
          <w:iCs/>
        </w:rPr>
      </w:pPr>
      <w:r>
        <w:tab/>
      </w:r>
      <w:r w:rsidR="009533B3">
        <w:tab/>
      </w:r>
      <w:r>
        <w:t>Pregnanc</w:t>
      </w:r>
      <w:r w:rsidR="009533B3">
        <w:t>y ………………….…….…................</w:t>
      </w:r>
      <w:r w:rsidR="009533B3">
        <w:tab/>
      </w:r>
      <w:r>
        <w:rPr>
          <w:rFonts w:ascii="Wingdings" w:hAnsi="Wingdings"/>
          <w:sz w:val="36"/>
        </w:rPr>
        <w:t></w:t>
      </w:r>
      <w:r>
        <w:rPr>
          <w:sz w:val="16"/>
        </w:rPr>
        <w:t xml:space="preserve"> 1</w:t>
      </w:r>
      <w:r>
        <w:tab/>
        <w:t xml:space="preserve">       </w:t>
      </w:r>
    </w:p>
    <w:p w:rsidR="000B1636" w:rsidRPr="001B4EBC" w:rsidRDefault="000B1636" w:rsidP="009533B3">
      <w:pPr>
        <w:tabs>
          <w:tab w:val="left" w:pos="720"/>
          <w:tab w:val="left" w:pos="1080"/>
          <w:tab w:val="left" w:pos="1368"/>
          <w:tab w:val="left" w:pos="1908"/>
          <w:tab w:val="left" w:pos="5400"/>
          <w:tab w:val="left" w:pos="5760"/>
          <w:tab w:val="left" w:pos="7848"/>
        </w:tabs>
        <w:ind w:right="173"/>
        <w:rPr>
          <w:b/>
          <w:bCs/>
          <w:i/>
          <w:iCs/>
        </w:rPr>
      </w:pPr>
      <w:r>
        <w:t xml:space="preserve">       </w:t>
      </w:r>
      <w:r>
        <w:tab/>
      </w:r>
      <w:r w:rsidR="009533B3">
        <w:tab/>
        <w:t>HIV/STDs…………………… ………………</w:t>
      </w:r>
      <w:r w:rsidR="009533B3">
        <w:tab/>
      </w:r>
      <w:r>
        <w:rPr>
          <w:rFonts w:ascii="Wingdings" w:hAnsi="Wingdings"/>
          <w:sz w:val="36"/>
        </w:rPr>
        <w:t></w:t>
      </w:r>
      <w:r>
        <w:rPr>
          <w:sz w:val="16"/>
        </w:rPr>
        <w:t xml:space="preserve"> 2                         </w:t>
      </w:r>
    </w:p>
    <w:p w:rsidR="000B1636" w:rsidRDefault="000B1636" w:rsidP="009533B3">
      <w:pPr>
        <w:tabs>
          <w:tab w:val="left" w:pos="720"/>
          <w:tab w:val="left" w:pos="1080"/>
          <w:tab w:val="left" w:pos="5400"/>
          <w:tab w:val="left" w:pos="5760"/>
        </w:tabs>
        <w:ind w:right="173"/>
      </w:pPr>
      <w:r>
        <w:tab/>
      </w:r>
      <w:r w:rsidR="009533B3">
        <w:tab/>
        <w:t>Both….………………………………………</w:t>
      </w:r>
      <w:r w:rsidR="009533B3">
        <w:tab/>
      </w:r>
      <w:r>
        <w:rPr>
          <w:rFonts w:ascii="Wingdings" w:hAnsi="Wingdings"/>
          <w:sz w:val="36"/>
        </w:rPr>
        <w:t></w:t>
      </w:r>
      <w:r>
        <w:rPr>
          <w:sz w:val="16"/>
        </w:rPr>
        <w:t xml:space="preserve"> 3</w:t>
      </w:r>
      <w:r>
        <w:tab/>
      </w:r>
    </w:p>
    <w:p w:rsidR="000B1636" w:rsidRDefault="000B1636" w:rsidP="009533B3">
      <w:pPr>
        <w:tabs>
          <w:tab w:val="left" w:pos="720"/>
          <w:tab w:val="left" w:pos="1080"/>
          <w:tab w:val="left" w:pos="5400"/>
          <w:tab w:val="left" w:pos="5760"/>
        </w:tabs>
        <w:ind w:right="173"/>
        <w:rPr>
          <w:sz w:val="16"/>
        </w:rPr>
      </w:pPr>
      <w:r>
        <w:tab/>
      </w:r>
      <w:r w:rsidR="009533B3">
        <w:tab/>
      </w:r>
      <w:r>
        <w:t>O</w:t>
      </w:r>
      <w:r w:rsidR="009533B3">
        <w:t>ther reason…………….…….....…………….</w:t>
      </w:r>
      <w:r w:rsidR="009533B3">
        <w:tab/>
      </w:r>
      <w:r>
        <w:rPr>
          <w:rFonts w:ascii="Wingdings" w:hAnsi="Wingdings"/>
          <w:sz w:val="36"/>
        </w:rPr>
        <w:t></w:t>
      </w:r>
      <w:r>
        <w:rPr>
          <w:sz w:val="16"/>
        </w:rPr>
        <w:t xml:space="preserve"> 4</w:t>
      </w:r>
    </w:p>
    <w:p w:rsidR="000B1636" w:rsidRDefault="000B1636" w:rsidP="009533B3">
      <w:pPr>
        <w:tabs>
          <w:tab w:val="left" w:pos="720"/>
          <w:tab w:val="left" w:pos="1080"/>
          <w:tab w:val="left" w:pos="5400"/>
          <w:tab w:val="left" w:pos="5760"/>
        </w:tabs>
        <w:ind w:right="173"/>
        <w:rPr>
          <w:b/>
          <w:bCs/>
          <w:i/>
          <w:iCs/>
        </w:rPr>
      </w:pPr>
      <w:r>
        <w:t xml:space="preserve">  </w:t>
      </w:r>
      <w:r>
        <w:tab/>
      </w:r>
      <w:r w:rsidR="009533B3">
        <w:tab/>
      </w:r>
      <w:r w:rsidRPr="004F76D2">
        <w:rPr>
          <w:color w:val="808080"/>
        </w:rPr>
        <w:t>Refused to answer…………………..…….…</w:t>
      </w:r>
      <w:r w:rsidR="009533B3">
        <w:rPr>
          <w:color w:val="808080"/>
        </w:rPr>
        <w:tab/>
      </w:r>
      <w:r w:rsidRPr="004F76D2">
        <w:rPr>
          <w:rFonts w:ascii="Wingdings" w:hAnsi="Wingdings"/>
          <w:color w:val="808080"/>
          <w:sz w:val="36"/>
        </w:rPr>
        <w:t></w:t>
      </w:r>
      <w:r w:rsidRPr="004F76D2">
        <w:rPr>
          <w:color w:val="808080"/>
          <w:sz w:val="16"/>
        </w:rPr>
        <w:t xml:space="preserve"> 7</w:t>
      </w:r>
      <w:r>
        <w:tab/>
        <w:t xml:space="preserve">       </w:t>
      </w:r>
      <w:r w:rsidR="009533B3">
        <w:tab/>
      </w:r>
    </w:p>
    <w:p w:rsidR="000B1636" w:rsidRPr="004F76D2" w:rsidRDefault="000B1636" w:rsidP="009533B3">
      <w:pPr>
        <w:tabs>
          <w:tab w:val="left" w:pos="720"/>
          <w:tab w:val="left" w:pos="1080"/>
          <w:tab w:val="left" w:pos="1368"/>
          <w:tab w:val="left" w:pos="5400"/>
          <w:tab w:val="left" w:pos="5760"/>
          <w:tab w:val="left" w:pos="7668"/>
        </w:tabs>
        <w:ind w:right="173"/>
        <w:rPr>
          <w:color w:val="808080"/>
          <w:sz w:val="16"/>
        </w:rPr>
      </w:pPr>
      <w:r w:rsidRPr="004F76D2">
        <w:rPr>
          <w:color w:val="808080"/>
        </w:rPr>
        <w:t xml:space="preserve">            </w:t>
      </w:r>
      <w:r w:rsidR="009533B3">
        <w:rPr>
          <w:color w:val="808080"/>
        </w:rPr>
        <w:tab/>
      </w:r>
      <w:r w:rsidRPr="004F76D2">
        <w:rPr>
          <w:color w:val="808080"/>
        </w:rPr>
        <w:t>Don't know……………..……………...…........</w:t>
      </w:r>
      <w:r w:rsidR="009533B3">
        <w:rPr>
          <w:color w:val="808080"/>
        </w:rPr>
        <w:tab/>
      </w:r>
      <w:r w:rsidRPr="004F76D2">
        <w:rPr>
          <w:rFonts w:ascii="Wingdings" w:hAnsi="Wingdings"/>
          <w:color w:val="808080"/>
          <w:sz w:val="36"/>
        </w:rPr>
        <w:t></w:t>
      </w:r>
      <w:r w:rsidRPr="004F76D2">
        <w:rPr>
          <w:color w:val="808080"/>
          <w:sz w:val="16"/>
        </w:rPr>
        <w:t xml:space="preserve"> 9</w:t>
      </w:r>
    </w:p>
    <w:p w:rsidR="000B1636" w:rsidRDefault="000B1636" w:rsidP="0084549E">
      <w:pPr>
        <w:tabs>
          <w:tab w:val="left" w:pos="720"/>
          <w:tab w:val="left" w:pos="1368"/>
          <w:tab w:val="left" w:pos="5400"/>
          <w:tab w:val="left" w:pos="7668"/>
        </w:tabs>
        <w:ind w:right="173"/>
        <w:rPr>
          <w:bCs/>
          <w:sz w:val="16"/>
          <w:szCs w:val="16"/>
        </w:rPr>
      </w:pPr>
    </w:p>
    <w:p w:rsidR="000B1636" w:rsidRDefault="000B1636" w:rsidP="0084549E">
      <w:pPr>
        <w:tabs>
          <w:tab w:val="left" w:pos="720"/>
          <w:tab w:val="left" w:pos="1368"/>
          <w:tab w:val="left" w:pos="5400"/>
          <w:tab w:val="left" w:pos="7668"/>
        </w:tabs>
        <w:ind w:right="173"/>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12D60" w:rsidTr="00992080">
        <w:tc>
          <w:tcPr>
            <w:tcW w:w="10584" w:type="dxa"/>
            <w:shd w:val="clear" w:color="auto" w:fill="CCFFFF"/>
          </w:tcPr>
          <w:p w:rsidR="00312D60" w:rsidRDefault="00312D60" w:rsidP="00312D60">
            <w:pPr>
              <w:tabs>
                <w:tab w:val="left" w:pos="720"/>
                <w:tab w:val="left" w:pos="1368"/>
                <w:tab w:val="left" w:pos="5400"/>
                <w:tab w:val="left" w:pos="7668"/>
              </w:tabs>
              <w:ind w:right="173"/>
              <w:rPr>
                <w:b/>
                <w:i/>
              </w:rPr>
            </w:pPr>
            <w:r>
              <w:rPr>
                <w:b/>
                <w:i/>
              </w:rPr>
              <w:t>If participant had 1 male partner and reported NO anal sex with that partner, skip to SX-70.</w:t>
            </w:r>
          </w:p>
          <w:p w:rsidR="00312D60" w:rsidRDefault="00312D60" w:rsidP="00312D60">
            <w:pPr>
              <w:tabs>
                <w:tab w:val="left" w:pos="720"/>
                <w:tab w:val="left" w:pos="1368"/>
                <w:tab w:val="left" w:pos="5400"/>
                <w:tab w:val="left" w:pos="7668"/>
              </w:tabs>
              <w:ind w:right="173"/>
              <w:rPr>
                <w:b/>
                <w:i/>
              </w:rPr>
            </w:pPr>
            <w:r>
              <w:rPr>
                <w:b/>
                <w:i/>
              </w:rPr>
              <w:t>If participant’s last partner was main and participant reported NO anal sex with ANY main partners, skip to SX-70.</w:t>
            </w:r>
          </w:p>
          <w:p w:rsidR="00312D60" w:rsidRPr="00DC2F55" w:rsidRDefault="00312D60" w:rsidP="00312D60">
            <w:pPr>
              <w:tabs>
                <w:tab w:val="left" w:pos="720"/>
                <w:tab w:val="left" w:pos="1368"/>
                <w:tab w:val="left" w:pos="5400"/>
                <w:tab w:val="left" w:pos="7668"/>
              </w:tabs>
              <w:ind w:right="173"/>
              <w:rPr>
                <w:b/>
                <w:i/>
              </w:rPr>
            </w:pPr>
            <w:r>
              <w:rPr>
                <w:b/>
                <w:i/>
              </w:rPr>
              <w:t>If participant’s last partner was casual and participant reported NO anal sex with ANY casual partners, skip to SX-70.</w:t>
            </w:r>
          </w:p>
        </w:tc>
      </w:tr>
    </w:tbl>
    <w:p w:rsidR="000B1636" w:rsidRDefault="000B1636" w:rsidP="0084549E">
      <w:pPr>
        <w:tabs>
          <w:tab w:val="left" w:pos="720"/>
          <w:tab w:val="left" w:pos="1368"/>
          <w:tab w:val="left" w:pos="5400"/>
          <w:tab w:val="left" w:pos="7668"/>
        </w:tabs>
        <w:ind w:right="173"/>
      </w:pPr>
    </w:p>
    <w:p w:rsidR="006360E7" w:rsidRDefault="006360E7" w:rsidP="0084549E">
      <w:pPr>
        <w:tabs>
          <w:tab w:val="left" w:pos="720"/>
          <w:tab w:val="left" w:pos="1368"/>
          <w:tab w:val="left" w:pos="5400"/>
          <w:tab w:val="left" w:pos="7668"/>
        </w:tabs>
        <w:ind w:right="173"/>
      </w:pPr>
    </w:p>
    <w:p w:rsidR="00DC5A3E" w:rsidRDefault="00DC5A3E" w:rsidP="0084549E">
      <w:pPr>
        <w:tabs>
          <w:tab w:val="left" w:pos="720"/>
          <w:tab w:val="left" w:pos="1368"/>
          <w:tab w:val="left" w:pos="5400"/>
          <w:tab w:val="left" w:pos="7668"/>
        </w:tabs>
        <w:ind w:right="173"/>
      </w:pPr>
    </w:p>
    <w:p w:rsidR="000B1636" w:rsidRPr="00EB7E87" w:rsidRDefault="00095BC1" w:rsidP="00312D60">
      <w:pPr>
        <w:tabs>
          <w:tab w:val="left" w:pos="720"/>
          <w:tab w:val="left" w:pos="1080"/>
          <w:tab w:val="left" w:pos="1368"/>
          <w:tab w:val="left" w:pos="5400"/>
          <w:tab w:val="left" w:pos="7668"/>
        </w:tabs>
        <w:ind w:right="173"/>
        <w:rPr>
          <w:bCs/>
          <w:sz w:val="16"/>
          <w:szCs w:val="16"/>
        </w:rPr>
      </w:pPr>
      <w:r w:rsidRPr="00095BC1">
        <w:t xml:space="preserve"> </w:t>
      </w:r>
      <w:r>
        <w:t>SX</w:t>
      </w:r>
      <w:r w:rsidR="00C20462">
        <w:t>-</w:t>
      </w:r>
      <w:r>
        <w:t>68</w:t>
      </w:r>
      <w:r w:rsidR="000B1636">
        <w:t xml:space="preserve">. </w:t>
      </w:r>
      <w:r w:rsidR="000B1636">
        <w:tab/>
        <w:t>When you had sex that last time, did you have anal sex?</w:t>
      </w:r>
    </w:p>
    <w:p w:rsidR="00312D60" w:rsidRDefault="00E153E1" w:rsidP="00312D60">
      <w:pPr>
        <w:tabs>
          <w:tab w:val="left" w:pos="720"/>
          <w:tab w:val="left" w:pos="1080"/>
          <w:tab w:val="left" w:pos="5400"/>
        </w:tabs>
        <w:rPr>
          <w:b/>
          <w:bCs/>
          <w:i/>
          <w:iCs/>
        </w:rPr>
      </w:pPr>
      <w:r>
        <w:rPr>
          <w:noProof/>
        </w:rPr>
        <w:pict>
          <v:shape id="_x0000_s1182" type="#_x0000_t202" style="position:absolute;margin-left:349.2pt;margin-top:5.9pt;width:170.4pt;height:20.2pt;z-index:251646976" filled="f" stroked="f">
            <v:textbox style="mso-next-textbox:#_x0000_s1182">
              <w:txbxContent>
                <w:p w:rsidR="00A551F5" w:rsidRPr="00312D60" w:rsidRDefault="00A551F5" w:rsidP="000B1636">
                  <w:pPr>
                    <w:tabs>
                      <w:tab w:val="left" w:pos="720"/>
                      <w:tab w:val="left" w:pos="1368"/>
                      <w:tab w:val="left" w:pos="1604"/>
                      <w:tab w:val="left" w:pos="5400"/>
                      <w:tab w:val="left" w:pos="7848"/>
                    </w:tabs>
                    <w:rPr>
                      <w:noProof/>
                      <w:sz w:val="20"/>
                      <w:szCs w:val="20"/>
                    </w:rPr>
                  </w:pPr>
                  <w:r w:rsidRPr="00312D60">
                    <w:rPr>
                      <w:b/>
                      <w:bCs/>
                      <w:i/>
                      <w:iCs/>
                      <w:sz w:val="20"/>
                      <w:szCs w:val="20"/>
                    </w:rPr>
                    <w:t>Skip to CONF20.</w:t>
                  </w:r>
                </w:p>
              </w:txbxContent>
            </v:textbox>
            <w10:wrap type="square"/>
          </v:shape>
        </w:pict>
      </w:r>
      <w:r>
        <w:rPr>
          <w:noProof/>
        </w:rPr>
        <w:pict>
          <v:line id="_x0000_s1184" style="position:absolute;z-index:251649024" from="315pt,13.15pt" to="341.4pt,13.15pt" strokeweight="3.5pt">
            <v:stroke endarrow="block"/>
          </v:line>
        </w:pict>
      </w:r>
      <w:r w:rsidR="00312D60">
        <w:tab/>
      </w:r>
      <w:r w:rsidR="00312D60">
        <w:tab/>
        <w:t>No………………….……………………………</w:t>
      </w:r>
      <w:r w:rsidR="00312D60">
        <w:tab/>
      </w:r>
      <w:r w:rsidR="00312D60">
        <w:rPr>
          <w:rFonts w:ascii="Wingdings" w:hAnsi="Wingdings"/>
          <w:sz w:val="36"/>
        </w:rPr>
        <w:t></w:t>
      </w:r>
      <w:r w:rsidR="00312D60">
        <w:rPr>
          <w:sz w:val="16"/>
        </w:rPr>
        <w:t xml:space="preserve"> 0</w:t>
      </w:r>
      <w:r w:rsidR="00312D60">
        <w:t xml:space="preserve">                  </w:t>
      </w:r>
    </w:p>
    <w:p w:rsidR="00312D60" w:rsidRPr="001B6039" w:rsidRDefault="00E153E1" w:rsidP="00312D60">
      <w:pPr>
        <w:tabs>
          <w:tab w:val="left" w:pos="720"/>
          <w:tab w:val="left" w:pos="1080"/>
          <w:tab w:val="left" w:pos="1260"/>
          <w:tab w:val="left" w:pos="5400"/>
        </w:tabs>
        <w:rPr>
          <w:b/>
          <w:i/>
          <w:color w:val="808080"/>
        </w:rPr>
      </w:pPr>
      <w:r>
        <w:rPr>
          <w:noProof/>
        </w:rPr>
        <w:pict>
          <v:shape id="_x0000_s1185" type="#_x0000_t88" style="position:absolute;margin-left:315pt;margin-top:29.7pt;width:18pt;height:27.35pt;z-index:251650048" adj="2310,10290" strokeweight="3.5pt"/>
        </w:pict>
      </w:r>
      <w:r w:rsidR="00312D60">
        <w:tab/>
      </w:r>
      <w:r w:rsidR="00312D60">
        <w:tab/>
        <w:t>Yes……………………………………………...</w:t>
      </w:r>
      <w:r w:rsidR="00312D60">
        <w:tab/>
      </w:r>
      <w:r w:rsidR="00312D60">
        <w:rPr>
          <w:rFonts w:ascii="Wingdings" w:hAnsi="Wingdings"/>
          <w:sz w:val="36"/>
        </w:rPr>
        <w:t></w:t>
      </w:r>
      <w:r w:rsidR="00312D60">
        <w:rPr>
          <w:sz w:val="16"/>
        </w:rPr>
        <w:t xml:space="preserve"> 1</w:t>
      </w:r>
      <w:r w:rsidR="00312D60">
        <w:tab/>
      </w:r>
      <w:r w:rsidR="00312D60">
        <w:tab/>
      </w:r>
      <w:r w:rsidR="00312D60">
        <w:tab/>
      </w:r>
      <w:r w:rsidR="00312D60" w:rsidRPr="001B6039">
        <w:rPr>
          <w:color w:val="808080"/>
        </w:rPr>
        <w:t>Refused to answer………………………………</w:t>
      </w:r>
      <w:r w:rsidR="00312D60" w:rsidRPr="001B6039">
        <w:rPr>
          <w:color w:val="808080"/>
        </w:rPr>
        <w:tab/>
      </w:r>
      <w:r w:rsidR="00312D60" w:rsidRPr="001B6039">
        <w:rPr>
          <w:rFonts w:ascii="Wingdings" w:hAnsi="Wingdings"/>
          <w:color w:val="808080"/>
          <w:sz w:val="36"/>
        </w:rPr>
        <w:t></w:t>
      </w:r>
      <w:r w:rsidR="00312D60" w:rsidRPr="001B6039">
        <w:rPr>
          <w:color w:val="808080"/>
          <w:sz w:val="16"/>
        </w:rPr>
        <w:t xml:space="preserve"> 7                         </w:t>
      </w:r>
      <w:r w:rsidR="00312D60" w:rsidRPr="001B6039">
        <w:rPr>
          <w:b/>
          <w:i/>
          <w:color w:val="808080"/>
        </w:rPr>
        <w:tab/>
      </w:r>
    </w:p>
    <w:p w:rsidR="00312D60" w:rsidRPr="009F5C23" w:rsidRDefault="00E153E1" w:rsidP="00312D60">
      <w:pPr>
        <w:tabs>
          <w:tab w:val="left" w:pos="720"/>
          <w:tab w:val="left" w:pos="1080"/>
          <w:tab w:val="left" w:pos="5400"/>
          <w:tab w:val="left" w:pos="5760"/>
          <w:tab w:val="left" w:pos="10080"/>
        </w:tabs>
        <w:ind w:left="720" w:right="173" w:hanging="720"/>
        <w:rPr>
          <w:color w:val="808080"/>
          <w:sz w:val="16"/>
        </w:rPr>
      </w:pPr>
      <w:r>
        <w:rPr>
          <w:noProof/>
        </w:rPr>
        <w:pict>
          <v:shape id="_x0000_s1183" type="#_x0000_t202" style="position:absolute;left:0;text-align:left;margin-left:349.2pt;margin-top:.6pt;width:177.45pt;height:16.5pt;z-index:251648000" filled="f" stroked="f">
            <v:textbox style="mso-next-textbox:#_x0000_s1183">
              <w:txbxContent>
                <w:p w:rsidR="00A551F5" w:rsidRPr="00312D60" w:rsidRDefault="00A551F5" w:rsidP="000B1636">
                  <w:pPr>
                    <w:tabs>
                      <w:tab w:val="left" w:pos="720"/>
                      <w:tab w:val="left" w:pos="1368"/>
                      <w:tab w:val="left" w:pos="1604"/>
                      <w:tab w:val="left" w:pos="5400"/>
                      <w:tab w:val="left" w:pos="7848"/>
                    </w:tabs>
                    <w:rPr>
                      <w:b/>
                      <w:bCs/>
                      <w:i/>
                      <w:iCs/>
                      <w:sz w:val="20"/>
                      <w:szCs w:val="20"/>
                    </w:rPr>
                  </w:pPr>
                  <w:r>
                    <w:rPr>
                      <w:b/>
                      <w:bCs/>
                      <w:i/>
                      <w:iCs/>
                      <w:sz w:val="20"/>
                      <w:szCs w:val="20"/>
                    </w:rPr>
                    <w:t>Skip to CONF20.</w:t>
                  </w:r>
                </w:p>
              </w:txbxContent>
            </v:textbox>
            <w10:wrap type="square"/>
          </v:shape>
        </w:pict>
      </w:r>
      <w:r w:rsidR="00312D60" w:rsidRPr="001B6039">
        <w:rPr>
          <w:b/>
          <w:i/>
          <w:color w:val="808080"/>
        </w:rPr>
        <w:tab/>
      </w:r>
      <w:r w:rsidR="00312D60">
        <w:rPr>
          <w:b/>
          <w:i/>
          <w:color w:val="808080"/>
        </w:rPr>
        <w:tab/>
      </w:r>
      <w:r w:rsidR="00312D60" w:rsidRPr="001B6039">
        <w:rPr>
          <w:color w:val="808080"/>
        </w:rPr>
        <w:t>Don't know…………..……………………...</w:t>
      </w:r>
      <w:r w:rsidR="00312D60" w:rsidRPr="001B6039">
        <w:rPr>
          <w:color w:val="808080"/>
        </w:rPr>
        <w:tab/>
      </w:r>
      <w:r w:rsidR="00312D60">
        <w:rPr>
          <w:color w:val="808080"/>
        </w:rPr>
        <w:tab/>
      </w:r>
      <w:r w:rsidR="00312D60" w:rsidRPr="001B6039">
        <w:rPr>
          <w:rFonts w:ascii="Wingdings" w:hAnsi="Wingdings"/>
          <w:color w:val="808080"/>
          <w:sz w:val="36"/>
        </w:rPr>
        <w:t></w:t>
      </w:r>
      <w:r w:rsidR="00312D60" w:rsidRPr="001B6039">
        <w:rPr>
          <w:color w:val="808080"/>
          <w:sz w:val="16"/>
        </w:rPr>
        <w:t xml:space="preserve"> 9</w:t>
      </w:r>
    </w:p>
    <w:p w:rsidR="000B1636" w:rsidRDefault="000B1636" w:rsidP="0084549E">
      <w:pPr>
        <w:tabs>
          <w:tab w:val="left" w:pos="720"/>
          <w:tab w:val="left" w:pos="5400"/>
        </w:tabs>
        <w:ind w:right="173"/>
      </w:pPr>
    </w:p>
    <w:p w:rsidR="00312D60" w:rsidRDefault="00312D60" w:rsidP="0084549E">
      <w:pPr>
        <w:tabs>
          <w:tab w:val="left" w:pos="720"/>
          <w:tab w:val="left" w:pos="5400"/>
        </w:tabs>
        <w:ind w:right="173"/>
      </w:pPr>
    </w:p>
    <w:p w:rsidR="000B1636" w:rsidRPr="00654DE7" w:rsidRDefault="00095BC1" w:rsidP="00E00DC6">
      <w:pPr>
        <w:tabs>
          <w:tab w:val="left" w:pos="720"/>
          <w:tab w:val="left" w:pos="1080"/>
          <w:tab w:val="left" w:pos="5400"/>
        </w:tabs>
        <w:ind w:right="173"/>
        <w:rPr>
          <w:b/>
          <w:i/>
        </w:rPr>
      </w:pPr>
      <w:r w:rsidRPr="00095BC1">
        <w:t xml:space="preserve"> </w:t>
      </w:r>
      <w:r>
        <w:t>SX</w:t>
      </w:r>
      <w:r w:rsidR="00C20462">
        <w:t>-</w:t>
      </w:r>
      <w:r>
        <w:t>69</w:t>
      </w:r>
      <w:r w:rsidR="00312D60">
        <w:t>.</w:t>
      </w:r>
      <w:r w:rsidR="00E00DC6">
        <w:tab/>
      </w:r>
      <w:r w:rsidR="000B1636">
        <w:t>During anal sex that last time</w:t>
      </w:r>
      <w:r w:rsidR="0084549E">
        <w:t>, did</w:t>
      </w:r>
      <w:r w:rsidR="000B1636">
        <w:t xml:space="preserve"> your partner use a condom? </w:t>
      </w:r>
    </w:p>
    <w:p w:rsidR="00312D60" w:rsidRDefault="00E153E1" w:rsidP="00312D60">
      <w:pPr>
        <w:tabs>
          <w:tab w:val="left" w:pos="720"/>
          <w:tab w:val="left" w:pos="1080"/>
          <w:tab w:val="left" w:pos="5400"/>
        </w:tabs>
        <w:rPr>
          <w:b/>
          <w:bCs/>
          <w:i/>
          <w:iCs/>
        </w:rPr>
      </w:pPr>
      <w:r>
        <w:rPr>
          <w:noProof/>
        </w:rPr>
        <w:pict>
          <v:shape id="_x0000_s1263" type="#_x0000_t202" style="position:absolute;margin-left:351.5pt;margin-top:2.1pt;width:189pt;height:18.7pt;z-index:251664384" filled="f" stroked="f">
            <v:textbox style="mso-next-textbox:#_x0000_s1263">
              <w:txbxContent>
                <w:p w:rsidR="00A551F5" w:rsidRPr="000F6193" w:rsidRDefault="00A551F5" w:rsidP="000B1636">
                  <w:r w:rsidRPr="000F5BE4">
                    <w:rPr>
                      <w:rStyle w:val="instruction2"/>
                    </w:rPr>
                    <w:t>Skip to SX-70</w:t>
                  </w:r>
                </w:p>
              </w:txbxContent>
            </v:textbox>
          </v:shape>
        </w:pict>
      </w:r>
      <w:r>
        <w:rPr>
          <w:noProof/>
        </w:rPr>
        <w:pict>
          <v:line id="_x0000_s1246" style="position:absolute;z-index:251662336" from="317.7pt,12.2pt" to="351.5pt,12.4pt" strokeweight="3.5pt">
            <v:stroke endarrow="block"/>
          </v:line>
        </w:pict>
      </w:r>
      <w:r w:rsidR="00312D60">
        <w:tab/>
      </w:r>
      <w:r w:rsidR="00312D60">
        <w:tab/>
        <w:t>No………………….……………………………</w:t>
      </w:r>
      <w:r w:rsidR="00312D60">
        <w:tab/>
      </w:r>
      <w:r w:rsidR="00312D60">
        <w:rPr>
          <w:rFonts w:ascii="Wingdings" w:hAnsi="Wingdings"/>
          <w:sz w:val="36"/>
        </w:rPr>
        <w:t></w:t>
      </w:r>
      <w:r w:rsidR="00312D60">
        <w:rPr>
          <w:sz w:val="16"/>
        </w:rPr>
        <w:t xml:space="preserve"> 0</w:t>
      </w:r>
      <w:r w:rsidR="00312D60">
        <w:t xml:space="preserve">                  </w:t>
      </w:r>
    </w:p>
    <w:p w:rsidR="00312D60" w:rsidRPr="001B6039" w:rsidRDefault="00E153E1" w:rsidP="00312D60">
      <w:pPr>
        <w:tabs>
          <w:tab w:val="left" w:pos="720"/>
          <w:tab w:val="left" w:pos="1080"/>
          <w:tab w:val="left" w:pos="1260"/>
          <w:tab w:val="left" w:pos="5400"/>
        </w:tabs>
        <w:rPr>
          <w:b/>
          <w:i/>
          <w:color w:val="808080"/>
        </w:rPr>
      </w:pPr>
      <w:r>
        <w:rPr>
          <w:noProof/>
        </w:rPr>
        <w:pict>
          <v:shape id="_x0000_s1247" type="#_x0000_t202" style="position:absolute;margin-left:351.5pt;margin-top:29.65pt;width:153.25pt;height:20.45pt;z-index:251663360" filled="f" stroked="f">
            <v:textbox style="mso-next-textbox:#_x0000_s1247">
              <w:txbxContent>
                <w:p w:rsidR="00A551F5" w:rsidRPr="000F6193" w:rsidRDefault="00A551F5" w:rsidP="000B1636">
                  <w:r w:rsidRPr="000F5BE4">
                    <w:rPr>
                      <w:rStyle w:val="instruction2"/>
                    </w:rPr>
                    <w:t>Skip to SX-70</w:t>
                  </w:r>
                </w:p>
                <w:p w:rsidR="00A551F5" w:rsidRPr="00B00E0C" w:rsidRDefault="00A551F5" w:rsidP="000B1636">
                  <w:pPr>
                    <w:rPr>
                      <w:b/>
                      <w:i/>
                    </w:rPr>
                  </w:pPr>
                </w:p>
              </w:txbxContent>
            </v:textbox>
          </v:shape>
        </w:pict>
      </w:r>
      <w:r>
        <w:rPr>
          <w:noProof/>
        </w:rPr>
        <w:pict>
          <v:shape id="_x0000_s1245" type="#_x0000_t88" style="position:absolute;margin-left:312.8pt;margin-top:29.65pt;width:18pt;height:27.35pt;z-index:251661312" adj="2310,10290" strokeweight="3.5pt"/>
        </w:pict>
      </w:r>
      <w:r w:rsidR="00312D60">
        <w:tab/>
      </w:r>
      <w:r w:rsidR="00312D60">
        <w:tab/>
        <w:t>Yes……………………………………………...</w:t>
      </w:r>
      <w:r w:rsidR="00312D60">
        <w:tab/>
      </w:r>
      <w:r w:rsidR="00312D60">
        <w:rPr>
          <w:rFonts w:ascii="Wingdings" w:hAnsi="Wingdings"/>
          <w:sz w:val="36"/>
        </w:rPr>
        <w:t></w:t>
      </w:r>
      <w:r w:rsidR="00312D60">
        <w:rPr>
          <w:sz w:val="16"/>
        </w:rPr>
        <w:t xml:space="preserve"> 1</w:t>
      </w:r>
      <w:r w:rsidR="00312D60">
        <w:tab/>
      </w:r>
      <w:r w:rsidR="00312D60">
        <w:tab/>
      </w:r>
      <w:r w:rsidR="00312D60">
        <w:tab/>
      </w:r>
      <w:r w:rsidR="00312D60">
        <w:tab/>
      </w:r>
      <w:r w:rsidR="00312D60">
        <w:tab/>
      </w:r>
      <w:r w:rsidR="00312D60" w:rsidRPr="001B6039">
        <w:rPr>
          <w:color w:val="808080"/>
        </w:rPr>
        <w:tab/>
      </w:r>
      <w:r w:rsidR="00312D60">
        <w:rPr>
          <w:color w:val="808080"/>
        </w:rPr>
        <w:tab/>
      </w:r>
      <w:r w:rsidR="00312D60">
        <w:rPr>
          <w:color w:val="808080"/>
        </w:rPr>
        <w:tab/>
      </w:r>
      <w:r w:rsidR="00312D60" w:rsidRPr="001B6039">
        <w:rPr>
          <w:color w:val="808080"/>
        </w:rPr>
        <w:t>Refused to answer………………………………</w:t>
      </w:r>
      <w:r w:rsidR="00312D60" w:rsidRPr="001B6039">
        <w:rPr>
          <w:color w:val="808080"/>
        </w:rPr>
        <w:tab/>
      </w:r>
      <w:r w:rsidR="00312D60" w:rsidRPr="001B6039">
        <w:rPr>
          <w:rFonts w:ascii="Wingdings" w:hAnsi="Wingdings"/>
          <w:color w:val="808080"/>
          <w:sz w:val="36"/>
        </w:rPr>
        <w:t></w:t>
      </w:r>
      <w:r w:rsidR="00312D60" w:rsidRPr="001B6039">
        <w:rPr>
          <w:color w:val="808080"/>
          <w:sz w:val="16"/>
        </w:rPr>
        <w:t xml:space="preserve"> 7                         </w:t>
      </w:r>
      <w:r w:rsidR="00312D60" w:rsidRPr="001B6039">
        <w:rPr>
          <w:b/>
          <w:i/>
          <w:color w:val="808080"/>
        </w:rPr>
        <w:tab/>
      </w:r>
    </w:p>
    <w:p w:rsidR="00312D60" w:rsidRPr="009F5C23" w:rsidRDefault="00312D60" w:rsidP="00312D60">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84549E">
      <w:pPr>
        <w:tabs>
          <w:tab w:val="left" w:pos="720"/>
          <w:tab w:val="left" w:pos="5400"/>
        </w:tabs>
        <w:ind w:right="173"/>
      </w:pPr>
    </w:p>
    <w:p w:rsidR="000B1636" w:rsidRDefault="00095BC1" w:rsidP="00FE0421">
      <w:pPr>
        <w:tabs>
          <w:tab w:val="left" w:pos="720"/>
          <w:tab w:val="left" w:pos="1080"/>
          <w:tab w:val="left" w:pos="5400"/>
        </w:tabs>
        <w:ind w:right="173"/>
        <w:rPr>
          <w:b/>
          <w:i/>
        </w:rPr>
      </w:pPr>
      <w:r>
        <w:t>SX</w:t>
      </w:r>
      <w:r w:rsidR="00C20462">
        <w:t>-</w:t>
      </w:r>
      <w:r>
        <w:t>69</w:t>
      </w:r>
      <w:r w:rsidR="00C20462">
        <w:t>a</w:t>
      </w:r>
      <w:r w:rsidR="00FE0421">
        <w:t>.</w:t>
      </w:r>
      <w:r w:rsidR="00FE0421">
        <w:tab/>
      </w:r>
      <w:r w:rsidR="000B1636">
        <w:t xml:space="preserve">Did he use the condom the </w:t>
      </w:r>
      <w:r w:rsidR="000B1636" w:rsidRPr="0008026D">
        <w:rPr>
          <w:u w:val="single"/>
        </w:rPr>
        <w:t>whole time</w:t>
      </w:r>
      <w:r w:rsidR="000B1636">
        <w:t xml:space="preserve">? </w:t>
      </w:r>
    </w:p>
    <w:p w:rsidR="00D824BD" w:rsidRDefault="00D824BD" w:rsidP="00D824BD">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D824BD" w:rsidRPr="001B6039" w:rsidRDefault="00D824BD" w:rsidP="00D824BD">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D824BD" w:rsidRPr="009F5C23" w:rsidRDefault="00D824BD" w:rsidP="00D824BD">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84549E">
      <w:pPr>
        <w:tabs>
          <w:tab w:val="left" w:pos="720"/>
          <w:tab w:val="left" w:pos="5400"/>
        </w:tabs>
        <w:ind w:right="173"/>
      </w:pPr>
    </w:p>
    <w:p w:rsidR="00DC5A3E" w:rsidRDefault="00DC5A3E" w:rsidP="0084549E">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D824BD" w:rsidTr="00992080">
        <w:tc>
          <w:tcPr>
            <w:tcW w:w="10584" w:type="dxa"/>
            <w:shd w:val="clear" w:color="auto" w:fill="CCFFFF"/>
          </w:tcPr>
          <w:p w:rsidR="00D824BD" w:rsidRPr="00D824BD" w:rsidRDefault="00D824BD" w:rsidP="00D824BD">
            <w:pPr>
              <w:rPr>
                <w:b/>
                <w:i/>
              </w:rPr>
            </w:pPr>
            <w:r w:rsidRPr="00D824BD">
              <w:rPr>
                <w:b/>
                <w:i/>
              </w:rPr>
              <w:t>CONF</w:t>
            </w:r>
            <w:r>
              <w:rPr>
                <w:b/>
                <w:i/>
              </w:rPr>
              <w:t>20</w:t>
            </w:r>
            <w:r w:rsidR="00AD2E82">
              <w:t xml:space="preserve">.  </w:t>
            </w:r>
            <w:r w:rsidRPr="00D824BD">
              <w:rPr>
                <w:b/>
                <w:i/>
              </w:rPr>
              <w:t>Ask the following if SX-65</w:t>
            </w:r>
            <w:r>
              <w:rPr>
                <w:b/>
                <w:i/>
              </w:rPr>
              <w:t xml:space="preserve"> </w:t>
            </w:r>
            <w:r w:rsidRPr="00D824BD">
              <w:rPr>
                <w:b/>
                <w:i/>
                <w:u w:val="single"/>
              </w:rPr>
              <w:t>and</w:t>
            </w:r>
            <w:r w:rsidRPr="00D824BD">
              <w:rPr>
                <w:b/>
                <w:i/>
              </w:rPr>
              <w:t xml:space="preserve"> SX-68=0:</w:t>
            </w:r>
          </w:p>
          <w:p w:rsidR="00D824BD" w:rsidRPr="00D824BD" w:rsidRDefault="00D824BD" w:rsidP="00D824BD">
            <w:pPr>
              <w:rPr>
                <w:b/>
                <w:i/>
              </w:rPr>
            </w:pPr>
            <w:r w:rsidRPr="00D824BD">
              <w:rPr>
                <w:b/>
                <w:i/>
              </w:rPr>
              <w:t>"So this means you only had oral sex the last time you had sex?"</w:t>
            </w:r>
          </w:p>
          <w:p w:rsidR="00D824BD" w:rsidRPr="00D824BD" w:rsidRDefault="00D824BD" w:rsidP="00D824BD">
            <w:pPr>
              <w:rPr>
                <w:b/>
                <w:i/>
                <w:sz w:val="28"/>
                <w:szCs w:val="28"/>
              </w:rPr>
            </w:pPr>
            <w:r w:rsidRPr="00D824BD">
              <w:rPr>
                <w:b/>
                <w:i/>
              </w:rPr>
              <w:t>If respondent says “no,” go back to SX-65.</w:t>
            </w:r>
          </w:p>
        </w:tc>
      </w:tr>
    </w:tbl>
    <w:p w:rsidR="00D824BD" w:rsidRDefault="00D824BD" w:rsidP="0084549E">
      <w:pPr>
        <w:tabs>
          <w:tab w:val="left" w:pos="720"/>
          <w:tab w:val="left" w:pos="5400"/>
        </w:tabs>
        <w:ind w:right="173"/>
      </w:pPr>
    </w:p>
    <w:p w:rsidR="00DC5A3E" w:rsidRDefault="00DC5A3E" w:rsidP="0084549E">
      <w:pPr>
        <w:tabs>
          <w:tab w:val="left" w:pos="720"/>
          <w:tab w:val="left" w:pos="5400"/>
        </w:tabs>
        <w:ind w:right="173"/>
      </w:pPr>
    </w:p>
    <w:p w:rsidR="000B1636" w:rsidRPr="000A64AE" w:rsidRDefault="00095BC1" w:rsidP="00D824BD">
      <w:pPr>
        <w:tabs>
          <w:tab w:val="left" w:pos="720"/>
          <w:tab w:val="left" w:pos="1080"/>
          <w:tab w:val="left" w:pos="1368"/>
          <w:tab w:val="left" w:pos="5400"/>
        </w:tabs>
        <w:ind w:right="173"/>
      </w:pPr>
      <w:r>
        <w:t>SX</w:t>
      </w:r>
      <w:r w:rsidR="00C20462">
        <w:t>-</w:t>
      </w:r>
      <w:r>
        <w:t>70</w:t>
      </w:r>
      <w:r w:rsidR="000B1636">
        <w:t xml:space="preserve">. </w:t>
      </w:r>
      <w:r w:rsidR="00D824BD">
        <w:tab/>
      </w:r>
      <w:r w:rsidR="000B1636">
        <w:t xml:space="preserve">Before or during the last time you had sex with this partner, did you use: </w:t>
      </w:r>
    </w:p>
    <w:p w:rsidR="000B1636" w:rsidRPr="00B67B24" w:rsidRDefault="000B1636" w:rsidP="00D824BD">
      <w:pPr>
        <w:tabs>
          <w:tab w:val="left" w:pos="720"/>
          <w:tab w:val="left" w:pos="1080"/>
        </w:tabs>
        <w:ind w:right="173"/>
        <w:rPr>
          <w:b/>
          <w:i/>
        </w:rPr>
      </w:pPr>
      <w:r>
        <w:t xml:space="preserve">        </w:t>
      </w:r>
      <w:r>
        <w:tab/>
        <w:t xml:space="preserve"> </w:t>
      </w:r>
      <w:r w:rsidR="00D824BD">
        <w:tab/>
      </w:r>
      <w:r>
        <w:rPr>
          <w:b/>
          <w:i/>
        </w:rPr>
        <w:t xml:space="preserve">[READ CHOICES.  CHECK </w:t>
      </w:r>
      <w:r w:rsidR="004F76D2">
        <w:rPr>
          <w:b/>
          <w:i/>
        </w:rPr>
        <w:t xml:space="preserve">only </w:t>
      </w:r>
      <w:r>
        <w:rPr>
          <w:b/>
          <w:i/>
        </w:rPr>
        <w:t>ONE.]</w:t>
      </w:r>
      <w:r>
        <w:tab/>
      </w:r>
    </w:p>
    <w:p w:rsidR="00D824BD" w:rsidRDefault="00D824BD" w:rsidP="00D824BD">
      <w:pPr>
        <w:tabs>
          <w:tab w:val="left" w:pos="720"/>
          <w:tab w:val="left" w:pos="1080"/>
          <w:tab w:val="left" w:pos="5400"/>
        </w:tabs>
        <w:rPr>
          <w:b/>
          <w:bCs/>
          <w:i/>
          <w:iCs/>
        </w:rPr>
      </w:pPr>
      <w:r>
        <w:tab/>
      </w:r>
      <w:r>
        <w:tab/>
        <w:t>Alcohol..………………….……………………………</w:t>
      </w:r>
      <w:r>
        <w:tab/>
      </w:r>
      <w:r>
        <w:rPr>
          <w:rFonts w:ascii="Wingdings" w:hAnsi="Wingdings"/>
          <w:sz w:val="36"/>
        </w:rPr>
        <w:t></w:t>
      </w:r>
      <w:r>
        <w:rPr>
          <w:sz w:val="16"/>
        </w:rPr>
        <w:t xml:space="preserve"> 1</w:t>
      </w:r>
      <w:r>
        <w:t xml:space="preserve">      </w:t>
      </w:r>
      <w:r w:rsidRPr="00840C28">
        <w:rPr>
          <w:b/>
          <w:i/>
        </w:rPr>
        <w:t>Skip to</w:t>
      </w:r>
      <w:r>
        <w:rPr>
          <w:b/>
          <w:i/>
        </w:rPr>
        <w:t xml:space="preserve"> SX-71</w:t>
      </w:r>
      <w:r>
        <w:tab/>
        <w:t xml:space="preserve">            </w:t>
      </w:r>
    </w:p>
    <w:p w:rsidR="00D824BD" w:rsidRDefault="00E153E1" w:rsidP="00D824BD">
      <w:pPr>
        <w:tabs>
          <w:tab w:val="left" w:pos="720"/>
          <w:tab w:val="left" w:pos="1080"/>
          <w:tab w:val="left" w:pos="1260"/>
          <w:tab w:val="left" w:pos="5400"/>
        </w:tabs>
      </w:pPr>
      <w:r>
        <w:rPr>
          <w:noProof/>
        </w:rPr>
        <w:pict>
          <v:shape id="_x0000_s1222" type="#_x0000_t88" style="position:absolute;margin-left:350.3pt;margin-top:50.15pt;width:27pt;height:45pt;z-index:251656192" adj="2310,10290" strokeweight="3.5pt"/>
        </w:pict>
      </w:r>
      <w:r w:rsidR="00D824BD">
        <w:tab/>
      </w:r>
      <w:r w:rsidR="00D824BD">
        <w:tab/>
        <w:t>Drugs…………………………………………………...</w:t>
      </w:r>
      <w:r w:rsidR="00D824BD">
        <w:tab/>
      </w:r>
      <w:r w:rsidR="00D824BD">
        <w:rPr>
          <w:rFonts w:ascii="Wingdings" w:hAnsi="Wingdings"/>
          <w:sz w:val="36"/>
        </w:rPr>
        <w:t></w:t>
      </w:r>
      <w:r w:rsidR="00D824BD">
        <w:rPr>
          <w:sz w:val="16"/>
        </w:rPr>
        <w:t xml:space="preserve"> 2</w:t>
      </w:r>
      <w:r w:rsidR="00D824BD">
        <w:tab/>
      </w:r>
      <w:r w:rsidR="00D824BD">
        <w:tab/>
      </w:r>
      <w:r w:rsidR="00D824BD">
        <w:tab/>
      </w:r>
      <w:r w:rsidR="00D824BD">
        <w:tab/>
      </w:r>
      <w:r w:rsidR="00D824BD">
        <w:tab/>
      </w:r>
      <w:r w:rsidR="00D824BD" w:rsidRPr="001B6039">
        <w:rPr>
          <w:color w:val="808080"/>
        </w:rPr>
        <w:tab/>
      </w:r>
      <w:r w:rsidR="00D824BD">
        <w:rPr>
          <w:color w:val="808080"/>
        </w:rPr>
        <w:tab/>
      </w:r>
      <w:r w:rsidR="00D824BD">
        <w:t>Both alcohol and drugs………………………………...</w:t>
      </w:r>
      <w:r w:rsidR="00D824BD">
        <w:tab/>
      </w:r>
      <w:r w:rsidR="00D824BD">
        <w:rPr>
          <w:rFonts w:ascii="Wingdings" w:hAnsi="Wingdings"/>
          <w:sz w:val="36"/>
        </w:rPr>
        <w:t></w:t>
      </w:r>
      <w:r w:rsidR="00D824BD">
        <w:rPr>
          <w:sz w:val="16"/>
        </w:rPr>
        <w:t xml:space="preserve"> 3</w:t>
      </w:r>
      <w:r w:rsidR="00D824BD">
        <w:tab/>
      </w:r>
      <w:r w:rsidR="00D824BD">
        <w:tab/>
      </w:r>
      <w:r w:rsidR="00D824BD">
        <w:tab/>
      </w:r>
      <w:r w:rsidR="00D824BD">
        <w:tab/>
      </w:r>
      <w:r w:rsidR="00D824BD">
        <w:tab/>
      </w:r>
      <w:r w:rsidR="00D824BD" w:rsidRPr="001B6039">
        <w:rPr>
          <w:color w:val="808080"/>
        </w:rPr>
        <w:tab/>
      </w:r>
      <w:r w:rsidR="00D824BD">
        <w:rPr>
          <w:color w:val="808080"/>
        </w:rPr>
        <w:tab/>
      </w:r>
      <w:r w:rsidR="00D824BD">
        <w:t>Neither one……………………………………………...</w:t>
      </w:r>
      <w:r w:rsidR="00D824BD">
        <w:tab/>
      </w:r>
      <w:r w:rsidR="00D824BD">
        <w:rPr>
          <w:rFonts w:ascii="Wingdings" w:hAnsi="Wingdings"/>
          <w:sz w:val="36"/>
        </w:rPr>
        <w:t></w:t>
      </w:r>
      <w:r w:rsidR="00D824BD">
        <w:rPr>
          <w:sz w:val="16"/>
        </w:rPr>
        <w:t xml:space="preserve"> 4</w:t>
      </w:r>
      <w:r w:rsidR="00D824BD">
        <w:tab/>
      </w:r>
    </w:p>
    <w:p w:rsidR="00D824BD" w:rsidRPr="001B5404" w:rsidRDefault="00D824BD" w:rsidP="00D824BD">
      <w:pPr>
        <w:tabs>
          <w:tab w:val="left" w:pos="720"/>
          <w:tab w:val="left" w:pos="1080"/>
          <w:tab w:val="left" w:pos="1260"/>
          <w:tab w:val="left" w:pos="5400"/>
        </w:tabs>
        <w:rPr>
          <w:b/>
          <w:i/>
          <w:color w:val="A6A6A6"/>
        </w:rPr>
      </w:pPr>
      <w:r w:rsidRPr="001B5404">
        <w:rPr>
          <w:color w:val="A6A6A6"/>
        </w:rPr>
        <w:tab/>
      </w:r>
      <w:r w:rsidRPr="001B5404">
        <w:rPr>
          <w:color w:val="A6A6A6"/>
        </w:rPr>
        <w:tab/>
        <w:t>Refused to answer</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7                    </w:t>
      </w:r>
      <w:r w:rsidRPr="00D824BD">
        <w:rPr>
          <w:b/>
          <w:i/>
        </w:rPr>
        <w:t xml:space="preserve">Skip to </w:t>
      </w:r>
      <w:r>
        <w:rPr>
          <w:b/>
          <w:i/>
        </w:rPr>
        <w:t>SX-71</w:t>
      </w:r>
      <w:r>
        <w:rPr>
          <w:color w:val="A6A6A6"/>
          <w:sz w:val="20"/>
          <w:szCs w:val="20"/>
        </w:rPr>
        <w:t>.</w:t>
      </w:r>
      <w:r w:rsidRPr="001B5404">
        <w:rPr>
          <w:color w:val="A6A6A6"/>
          <w:sz w:val="16"/>
        </w:rPr>
        <w:t xml:space="preserve">     </w:t>
      </w:r>
      <w:r w:rsidRPr="001B5404">
        <w:rPr>
          <w:b/>
          <w:i/>
          <w:color w:val="A6A6A6"/>
        </w:rPr>
        <w:tab/>
      </w:r>
    </w:p>
    <w:p w:rsidR="00D824BD" w:rsidRPr="001B5404" w:rsidRDefault="00D824BD" w:rsidP="00D824BD">
      <w:pPr>
        <w:tabs>
          <w:tab w:val="left" w:pos="720"/>
          <w:tab w:val="left" w:pos="1080"/>
          <w:tab w:val="left" w:pos="5400"/>
        </w:tabs>
        <w:rPr>
          <w:color w:val="A6A6A6"/>
          <w:sz w:val="16"/>
        </w:rPr>
      </w:pPr>
      <w:r w:rsidRPr="001B5404">
        <w:rPr>
          <w:b/>
          <w:i/>
          <w:color w:val="A6A6A6"/>
        </w:rPr>
        <w:tab/>
      </w:r>
      <w:r w:rsidRPr="001B5404">
        <w:rPr>
          <w:b/>
          <w:i/>
          <w:color w:val="A6A6A6"/>
        </w:rPr>
        <w:tab/>
      </w:r>
      <w:r w:rsidRPr="001B5404">
        <w:rPr>
          <w:color w:val="A6A6A6"/>
        </w:rPr>
        <w:t>Don't know</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9</w:t>
      </w:r>
    </w:p>
    <w:p w:rsidR="000B1636" w:rsidRDefault="000B1636" w:rsidP="0084549E">
      <w:pPr>
        <w:tabs>
          <w:tab w:val="left" w:pos="720"/>
          <w:tab w:val="left" w:pos="5400"/>
          <w:tab w:val="left" w:pos="5580"/>
          <w:tab w:val="left" w:pos="5760"/>
        </w:tabs>
        <w:ind w:right="173"/>
        <w:rPr>
          <w:color w:val="808080"/>
        </w:rPr>
      </w:pPr>
    </w:p>
    <w:p w:rsidR="00DC5A3E" w:rsidRDefault="00DC5A3E" w:rsidP="00D824BD">
      <w:pPr>
        <w:tabs>
          <w:tab w:val="left" w:pos="0"/>
          <w:tab w:val="left" w:pos="720"/>
          <w:tab w:val="left" w:pos="1080"/>
        </w:tabs>
        <w:ind w:right="173"/>
      </w:pPr>
    </w:p>
    <w:p w:rsidR="000B1636" w:rsidRPr="00546B5C" w:rsidRDefault="00095BC1" w:rsidP="00D824BD">
      <w:pPr>
        <w:tabs>
          <w:tab w:val="left" w:pos="0"/>
          <w:tab w:val="left" w:pos="720"/>
          <w:tab w:val="left" w:pos="1080"/>
        </w:tabs>
        <w:ind w:right="173"/>
        <w:rPr>
          <w:b/>
          <w:i/>
        </w:rPr>
      </w:pPr>
      <w:r>
        <w:t>SX</w:t>
      </w:r>
      <w:r w:rsidR="00C20462">
        <w:t>-</w:t>
      </w:r>
      <w:r>
        <w:t>70</w:t>
      </w:r>
      <w:r w:rsidR="00C20462">
        <w:t>a</w:t>
      </w:r>
      <w:r w:rsidR="00D824BD">
        <w:t>.</w:t>
      </w:r>
      <w:r w:rsidR="00DC5A3E">
        <w:tab/>
      </w:r>
      <w:r w:rsidR="000B1636">
        <w:t xml:space="preserve">Which drugs did you use?  </w:t>
      </w:r>
      <w:r w:rsidR="000B1636" w:rsidRPr="00546B5C">
        <w:rPr>
          <w:b/>
          <w:i/>
        </w:rPr>
        <w:t>[DO NOT read choices.</w:t>
      </w:r>
      <w:r w:rsidR="000B1636">
        <w:rPr>
          <w:b/>
          <w:i/>
        </w:rPr>
        <w:t xml:space="preserve"> Check  that</w:t>
      </w:r>
      <w:r w:rsidR="00E25F61">
        <w:rPr>
          <w:b/>
          <w:i/>
        </w:rPr>
        <w:t xml:space="preserve"> apply</w:t>
      </w:r>
      <w:r w:rsidR="000B1636">
        <w:rPr>
          <w:b/>
          <w:i/>
        </w:rPr>
        <w:t>.</w:t>
      </w:r>
      <w:r w:rsidR="000B1636" w:rsidRPr="00546B5C">
        <w:rPr>
          <w:b/>
          <w:i/>
        </w:rPr>
        <w:t>]</w:t>
      </w:r>
    </w:p>
    <w:p w:rsidR="00D824BD" w:rsidRPr="008E3F6C" w:rsidRDefault="00D824BD" w:rsidP="00D824BD">
      <w:pPr>
        <w:tabs>
          <w:tab w:val="left" w:pos="1080"/>
          <w:tab w:val="left" w:pos="1303"/>
          <w:tab w:val="left" w:pos="5760"/>
        </w:tabs>
        <w:ind w:left="1080" w:right="173"/>
      </w:pPr>
      <w:r w:rsidRPr="008E3F6C">
        <w:t xml:space="preserve">Marijuana </w:t>
      </w:r>
      <w:r>
        <w:rPr>
          <w:bCs/>
        </w:rPr>
        <w:t>….……………..…..…...……….……….</w:t>
      </w:r>
      <w:r>
        <w:rPr>
          <w:bCs/>
        </w:rPr>
        <w:tab/>
      </w:r>
      <w:r>
        <w:rPr>
          <w:rFonts w:ascii="Wingdings" w:hAnsi="Wingdings"/>
          <w:bCs/>
          <w:sz w:val="36"/>
        </w:rPr>
        <w:t></w:t>
      </w:r>
      <w:r>
        <w:rPr>
          <w:bCs/>
          <w:sz w:val="16"/>
        </w:rPr>
        <w:t xml:space="preserve"> 1</w:t>
      </w:r>
    </w:p>
    <w:p w:rsidR="00D824BD" w:rsidRPr="008E3F6C" w:rsidRDefault="00D824BD" w:rsidP="00D824BD">
      <w:pPr>
        <w:tabs>
          <w:tab w:val="left" w:pos="1080"/>
          <w:tab w:val="left" w:pos="1303"/>
          <w:tab w:val="left" w:pos="5760"/>
        </w:tabs>
        <w:ind w:left="1080" w:right="173"/>
      </w:pPr>
      <w:r w:rsidRPr="008E3F6C">
        <w:t xml:space="preserve">Speedballs (heroin and cocaine together) </w:t>
      </w:r>
      <w:r>
        <w:rPr>
          <w:bCs/>
        </w:rPr>
        <w:t>.…………</w:t>
      </w:r>
      <w:r>
        <w:rPr>
          <w:bCs/>
        </w:rPr>
        <w:tab/>
      </w:r>
      <w:r>
        <w:rPr>
          <w:rFonts w:ascii="Wingdings" w:hAnsi="Wingdings"/>
          <w:bCs/>
          <w:sz w:val="36"/>
        </w:rPr>
        <w:t></w:t>
      </w:r>
      <w:r>
        <w:rPr>
          <w:bCs/>
          <w:sz w:val="16"/>
        </w:rPr>
        <w:t xml:space="preserve"> 2</w:t>
      </w:r>
    </w:p>
    <w:p w:rsidR="00D824BD" w:rsidRPr="008E3F6C" w:rsidRDefault="00D824BD" w:rsidP="00D824BD">
      <w:pPr>
        <w:tabs>
          <w:tab w:val="left" w:pos="1080"/>
          <w:tab w:val="left" w:pos="1303"/>
          <w:tab w:val="left" w:pos="5760"/>
        </w:tabs>
        <w:ind w:left="1080" w:right="173"/>
      </w:pPr>
      <w:r w:rsidRPr="008E3F6C">
        <w:t xml:space="preserve">Heroin </w:t>
      </w:r>
      <w:r>
        <w:rPr>
          <w:bCs/>
        </w:rPr>
        <w:t>….……………..…..…...….…………….….</w:t>
      </w:r>
      <w:r>
        <w:rPr>
          <w:bCs/>
        </w:rPr>
        <w:tab/>
      </w:r>
      <w:r>
        <w:rPr>
          <w:rFonts w:ascii="Wingdings" w:hAnsi="Wingdings"/>
          <w:bCs/>
          <w:sz w:val="36"/>
        </w:rPr>
        <w:t></w:t>
      </w:r>
      <w:r>
        <w:rPr>
          <w:bCs/>
          <w:sz w:val="16"/>
        </w:rPr>
        <w:t xml:space="preserve"> 3</w:t>
      </w:r>
    </w:p>
    <w:p w:rsidR="00D824BD" w:rsidRPr="008E3F6C" w:rsidRDefault="00D824BD" w:rsidP="00D824BD">
      <w:pPr>
        <w:tabs>
          <w:tab w:val="left" w:pos="1080"/>
          <w:tab w:val="left" w:pos="1303"/>
          <w:tab w:val="left" w:pos="5760"/>
        </w:tabs>
        <w:ind w:left="1080" w:right="173"/>
      </w:pPr>
      <w:r w:rsidRPr="008E3F6C">
        <w:t xml:space="preserve">Crack </w:t>
      </w:r>
      <w:r>
        <w:t>cocaine</w:t>
      </w:r>
      <w:r>
        <w:rPr>
          <w:bCs/>
        </w:rPr>
        <w:t>….……………..…..…...….………...</w:t>
      </w:r>
      <w:r>
        <w:rPr>
          <w:bCs/>
        </w:rPr>
        <w:tab/>
      </w:r>
      <w:r>
        <w:rPr>
          <w:rFonts w:ascii="Wingdings" w:hAnsi="Wingdings"/>
          <w:bCs/>
          <w:sz w:val="36"/>
        </w:rPr>
        <w:t></w:t>
      </w:r>
      <w:r>
        <w:rPr>
          <w:bCs/>
          <w:sz w:val="16"/>
        </w:rPr>
        <w:t xml:space="preserve"> 4</w:t>
      </w:r>
      <w:r w:rsidRPr="008E3F6C">
        <w:t xml:space="preserve"> </w:t>
      </w:r>
    </w:p>
    <w:p w:rsidR="00D824BD" w:rsidRPr="008E3F6C" w:rsidRDefault="00D824BD" w:rsidP="00D824BD">
      <w:pPr>
        <w:tabs>
          <w:tab w:val="left" w:pos="1080"/>
          <w:tab w:val="left" w:pos="1303"/>
          <w:tab w:val="left" w:pos="5760"/>
        </w:tabs>
        <w:ind w:left="1080" w:right="173"/>
      </w:pPr>
      <w:r w:rsidRPr="008E3F6C">
        <w:t xml:space="preserve">Powdered cocaine </w:t>
      </w:r>
      <w:r>
        <w:rPr>
          <w:bCs/>
        </w:rPr>
        <w:t>….……………..…..…...….……</w:t>
      </w:r>
      <w:r>
        <w:rPr>
          <w:bCs/>
        </w:rPr>
        <w:tab/>
      </w:r>
      <w:r>
        <w:rPr>
          <w:rFonts w:ascii="Wingdings" w:hAnsi="Wingdings"/>
          <w:bCs/>
          <w:sz w:val="36"/>
        </w:rPr>
        <w:t></w:t>
      </w:r>
      <w:r>
        <w:rPr>
          <w:bCs/>
          <w:sz w:val="16"/>
        </w:rPr>
        <w:t xml:space="preserve"> 5</w:t>
      </w:r>
    </w:p>
    <w:p w:rsidR="00D824BD" w:rsidRPr="008E3F6C" w:rsidRDefault="00D824BD" w:rsidP="00D824BD">
      <w:pPr>
        <w:tabs>
          <w:tab w:val="left" w:pos="1080"/>
          <w:tab w:val="left" w:pos="1303"/>
          <w:tab w:val="left" w:pos="5760"/>
        </w:tabs>
        <w:ind w:left="1080" w:right="173"/>
      </w:pPr>
      <w:r w:rsidRPr="008E3F6C">
        <w:t>Crystal meth (</w:t>
      </w:r>
      <w:proofErr w:type="spellStart"/>
      <w:r w:rsidRPr="008E3F6C">
        <w:t>tina</w:t>
      </w:r>
      <w:proofErr w:type="spellEnd"/>
      <w:r w:rsidRPr="008E3F6C">
        <w:t xml:space="preserve">, crank, ice) </w:t>
      </w:r>
      <w:r>
        <w:rPr>
          <w:bCs/>
        </w:rPr>
        <w:t>….……………..……</w:t>
      </w:r>
      <w:r>
        <w:rPr>
          <w:bCs/>
        </w:rPr>
        <w:tab/>
      </w:r>
      <w:r>
        <w:rPr>
          <w:rFonts w:ascii="Wingdings" w:hAnsi="Wingdings"/>
          <w:bCs/>
          <w:sz w:val="36"/>
        </w:rPr>
        <w:t></w:t>
      </w:r>
      <w:r>
        <w:rPr>
          <w:bCs/>
          <w:sz w:val="16"/>
        </w:rPr>
        <w:t xml:space="preserve"> 6</w:t>
      </w:r>
    </w:p>
    <w:p w:rsidR="00D824BD" w:rsidRPr="008E3F6C" w:rsidRDefault="00D824BD" w:rsidP="00D824BD">
      <w:pPr>
        <w:tabs>
          <w:tab w:val="left" w:pos="1080"/>
          <w:tab w:val="left" w:pos="1303"/>
          <w:tab w:val="left" w:pos="5760"/>
        </w:tabs>
        <w:ind w:left="1080" w:right="173"/>
      </w:pPr>
      <w:r w:rsidRPr="008E3F6C">
        <w:lastRenderedPageBreak/>
        <w:t xml:space="preserve">X or Ecstasy </w:t>
      </w:r>
      <w:r>
        <w:rPr>
          <w:bCs/>
        </w:rPr>
        <w:t>….……………..…..…...….………….</w:t>
      </w:r>
      <w:r>
        <w:rPr>
          <w:bCs/>
        </w:rPr>
        <w:tab/>
      </w:r>
      <w:r>
        <w:rPr>
          <w:rFonts w:ascii="Wingdings" w:hAnsi="Wingdings"/>
          <w:bCs/>
          <w:sz w:val="36"/>
        </w:rPr>
        <w:t></w:t>
      </w:r>
      <w:r>
        <w:rPr>
          <w:bCs/>
          <w:sz w:val="16"/>
        </w:rPr>
        <w:t xml:space="preserve"> 7</w:t>
      </w:r>
    </w:p>
    <w:p w:rsidR="00D824BD" w:rsidRPr="008E3F6C" w:rsidRDefault="00D824BD" w:rsidP="00D824BD">
      <w:pPr>
        <w:tabs>
          <w:tab w:val="left" w:pos="1080"/>
          <w:tab w:val="left" w:pos="1303"/>
          <w:tab w:val="left" w:pos="5760"/>
        </w:tabs>
        <w:ind w:left="1080" w:right="173"/>
      </w:pPr>
      <w:r w:rsidRPr="008E3F6C">
        <w:t xml:space="preserve">Special K (ketamine) </w:t>
      </w:r>
      <w:r>
        <w:rPr>
          <w:bCs/>
        </w:rPr>
        <w:t>….……………..…..…...….…</w:t>
      </w:r>
      <w:r>
        <w:rPr>
          <w:bCs/>
        </w:rPr>
        <w:tab/>
      </w:r>
      <w:r>
        <w:rPr>
          <w:rFonts w:ascii="Wingdings" w:hAnsi="Wingdings"/>
          <w:bCs/>
          <w:sz w:val="36"/>
        </w:rPr>
        <w:t></w:t>
      </w:r>
      <w:r>
        <w:rPr>
          <w:bCs/>
          <w:sz w:val="16"/>
        </w:rPr>
        <w:t xml:space="preserve"> 8</w:t>
      </w:r>
    </w:p>
    <w:p w:rsidR="00D824BD" w:rsidRPr="008E3F6C" w:rsidRDefault="00D824BD" w:rsidP="00D824BD">
      <w:pPr>
        <w:tabs>
          <w:tab w:val="left" w:pos="1080"/>
          <w:tab w:val="left" w:pos="1303"/>
          <w:tab w:val="left" w:pos="5760"/>
        </w:tabs>
        <w:ind w:left="1080" w:right="173"/>
      </w:pPr>
      <w:r w:rsidRPr="008E3F6C">
        <w:t xml:space="preserve">GHB </w:t>
      </w:r>
      <w:r>
        <w:rPr>
          <w:bCs/>
        </w:rPr>
        <w:t>….……………..…..…...….………………….</w:t>
      </w:r>
      <w:r>
        <w:rPr>
          <w:bCs/>
        </w:rPr>
        <w:tab/>
      </w:r>
      <w:r>
        <w:rPr>
          <w:rFonts w:ascii="Wingdings" w:hAnsi="Wingdings"/>
          <w:bCs/>
          <w:sz w:val="36"/>
        </w:rPr>
        <w:t></w:t>
      </w:r>
      <w:r>
        <w:rPr>
          <w:bCs/>
          <w:sz w:val="16"/>
        </w:rPr>
        <w:t xml:space="preserve"> 9</w:t>
      </w:r>
    </w:p>
    <w:p w:rsidR="00D824BD" w:rsidRPr="008E3F6C" w:rsidRDefault="00D824BD" w:rsidP="00D824BD">
      <w:pPr>
        <w:tabs>
          <w:tab w:val="left" w:pos="1080"/>
          <w:tab w:val="left" w:pos="1303"/>
          <w:tab w:val="left" w:pos="5760"/>
        </w:tabs>
        <w:ind w:left="1080" w:right="173"/>
      </w:pPr>
      <w:r w:rsidRPr="008E3F6C">
        <w:t>Painkillers (</w:t>
      </w:r>
      <w:proofErr w:type="spellStart"/>
      <w:r w:rsidRPr="008E3F6C">
        <w:t>Oxycontin</w:t>
      </w:r>
      <w:proofErr w:type="spellEnd"/>
      <w:r w:rsidRPr="008E3F6C">
        <w:t xml:space="preserve">, </w:t>
      </w:r>
      <w:proofErr w:type="spellStart"/>
      <w:r w:rsidRPr="008E3F6C">
        <w:t>Vicodin</w:t>
      </w:r>
      <w:proofErr w:type="spellEnd"/>
      <w:r w:rsidRPr="008E3F6C">
        <w:t xml:space="preserve">, Percocet) </w:t>
      </w:r>
      <w:r>
        <w:rPr>
          <w:bCs/>
        </w:rPr>
        <w:t>….…….</w:t>
      </w:r>
      <w:r>
        <w:rPr>
          <w:bCs/>
        </w:rPr>
        <w:tab/>
      </w:r>
      <w:r>
        <w:rPr>
          <w:rFonts w:ascii="Wingdings" w:hAnsi="Wingdings"/>
          <w:bCs/>
          <w:sz w:val="36"/>
        </w:rPr>
        <w:t></w:t>
      </w:r>
      <w:r>
        <w:rPr>
          <w:bCs/>
          <w:sz w:val="16"/>
        </w:rPr>
        <w:t xml:space="preserve"> 10</w:t>
      </w:r>
    </w:p>
    <w:p w:rsidR="00D824BD" w:rsidRPr="008E3F6C" w:rsidRDefault="00D824BD" w:rsidP="00D824BD">
      <w:pPr>
        <w:tabs>
          <w:tab w:val="left" w:pos="1080"/>
          <w:tab w:val="left" w:pos="1303"/>
          <w:tab w:val="left" w:pos="5760"/>
        </w:tabs>
        <w:ind w:left="1080" w:right="173"/>
      </w:pPr>
      <w:r w:rsidRPr="008E3F6C">
        <w:t xml:space="preserve">Downers (Valium, Ativan, Xanax)  </w:t>
      </w:r>
      <w:r>
        <w:rPr>
          <w:bCs/>
        </w:rPr>
        <w:t>….…………….</w:t>
      </w:r>
      <w:r>
        <w:rPr>
          <w:bCs/>
        </w:rPr>
        <w:tab/>
      </w:r>
      <w:r>
        <w:rPr>
          <w:rFonts w:ascii="Wingdings" w:hAnsi="Wingdings"/>
          <w:bCs/>
          <w:sz w:val="36"/>
        </w:rPr>
        <w:t></w:t>
      </w:r>
      <w:r>
        <w:rPr>
          <w:bCs/>
          <w:sz w:val="16"/>
        </w:rPr>
        <w:t xml:space="preserve"> 11</w:t>
      </w:r>
    </w:p>
    <w:p w:rsidR="00D824BD" w:rsidRPr="008E3F6C" w:rsidRDefault="00D824BD" w:rsidP="00D824BD">
      <w:pPr>
        <w:tabs>
          <w:tab w:val="left" w:pos="1080"/>
          <w:tab w:val="left" w:pos="1303"/>
          <w:tab w:val="left" w:pos="5760"/>
        </w:tabs>
        <w:ind w:left="1080" w:right="173"/>
      </w:pPr>
      <w:r w:rsidRPr="008E3F6C">
        <w:t xml:space="preserve">Hallucinogens (LSD, mushrooms) </w:t>
      </w:r>
      <w:r>
        <w:rPr>
          <w:bCs/>
        </w:rPr>
        <w:t>….……………...</w:t>
      </w:r>
      <w:r>
        <w:rPr>
          <w:bCs/>
        </w:rPr>
        <w:tab/>
      </w:r>
      <w:r>
        <w:rPr>
          <w:rFonts w:ascii="Wingdings" w:hAnsi="Wingdings"/>
          <w:bCs/>
          <w:sz w:val="36"/>
        </w:rPr>
        <w:t></w:t>
      </w:r>
      <w:r>
        <w:rPr>
          <w:bCs/>
          <w:sz w:val="16"/>
        </w:rPr>
        <w:t xml:space="preserve"> 12</w:t>
      </w:r>
    </w:p>
    <w:p w:rsidR="00D824BD" w:rsidRPr="008E3F6C" w:rsidRDefault="00D824BD" w:rsidP="00D824BD">
      <w:pPr>
        <w:tabs>
          <w:tab w:val="left" w:pos="1080"/>
          <w:tab w:val="left" w:pos="1303"/>
          <w:tab w:val="left" w:pos="5760"/>
        </w:tabs>
        <w:ind w:left="1080" w:right="173"/>
      </w:pPr>
      <w:r w:rsidRPr="008E3F6C">
        <w:t xml:space="preserve">Poppers </w:t>
      </w:r>
      <w:r>
        <w:rPr>
          <w:bCs/>
        </w:rPr>
        <w:t>….……………..…..…...….………………</w:t>
      </w:r>
      <w:r>
        <w:rPr>
          <w:bCs/>
        </w:rPr>
        <w:tab/>
      </w:r>
      <w:r>
        <w:rPr>
          <w:rFonts w:ascii="Wingdings" w:hAnsi="Wingdings"/>
          <w:bCs/>
          <w:sz w:val="36"/>
        </w:rPr>
        <w:t></w:t>
      </w:r>
      <w:r>
        <w:rPr>
          <w:bCs/>
          <w:sz w:val="16"/>
        </w:rPr>
        <w:t xml:space="preserve"> 13</w:t>
      </w:r>
    </w:p>
    <w:p w:rsidR="00D824BD" w:rsidRDefault="00D824BD" w:rsidP="00D824BD">
      <w:pPr>
        <w:tabs>
          <w:tab w:val="left" w:pos="720"/>
          <w:tab w:val="left" w:pos="1080"/>
          <w:tab w:val="left" w:pos="5400"/>
          <w:tab w:val="left" w:pos="5760"/>
        </w:tabs>
        <w:ind w:left="720" w:right="173"/>
      </w:pPr>
      <w:r>
        <w:tab/>
        <w:t xml:space="preserve">Other drug </w:t>
      </w:r>
      <w:r>
        <w:rPr>
          <w:b/>
          <w:i/>
        </w:rPr>
        <w:t>......................................................</w:t>
      </w:r>
      <w:r>
        <w:t>……..</w:t>
      </w:r>
      <w:r>
        <w:tab/>
      </w:r>
      <w:r>
        <w:rPr>
          <w:rFonts w:ascii="Wingdings" w:hAnsi="Wingdings"/>
          <w:sz w:val="36"/>
        </w:rPr>
        <w:t></w:t>
      </w:r>
      <w:r>
        <w:rPr>
          <w:sz w:val="16"/>
        </w:rPr>
        <w:t xml:space="preserve"> 14</w:t>
      </w:r>
      <w:r>
        <w:tab/>
      </w:r>
    </w:p>
    <w:p w:rsidR="00D824BD" w:rsidRPr="00366730" w:rsidRDefault="00D824BD" w:rsidP="00D824BD">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77</w:t>
      </w:r>
      <w:r w:rsidRPr="00366730">
        <w:rPr>
          <w:color w:val="808080"/>
        </w:rPr>
        <w:tab/>
        <w:t xml:space="preserve">        </w:t>
      </w:r>
    </w:p>
    <w:p w:rsidR="00D824BD" w:rsidRPr="00366730" w:rsidRDefault="00D824BD" w:rsidP="00D824BD">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99</w:t>
      </w:r>
      <w:r w:rsidRPr="00366730">
        <w:rPr>
          <w:color w:val="808080"/>
        </w:rPr>
        <w:tab/>
      </w:r>
    </w:p>
    <w:p w:rsidR="000B1636" w:rsidRDefault="000B1636" w:rsidP="0084549E">
      <w:pPr>
        <w:tabs>
          <w:tab w:val="left" w:pos="720"/>
          <w:tab w:val="left" w:pos="1908"/>
          <w:tab w:val="left" w:pos="5400"/>
        </w:tabs>
        <w:ind w:right="173"/>
        <w:rPr>
          <w:sz w:val="16"/>
        </w:rPr>
      </w:pPr>
    </w:p>
    <w:p w:rsidR="000B1636" w:rsidRDefault="000B1636" w:rsidP="0084549E">
      <w:pPr>
        <w:tabs>
          <w:tab w:val="left" w:pos="720"/>
          <w:tab w:val="left" w:pos="1908"/>
          <w:tab w:val="left" w:pos="5400"/>
        </w:tabs>
        <w:ind w:right="173"/>
        <w:rPr>
          <w:sz w:val="16"/>
        </w:rPr>
      </w:pPr>
    </w:p>
    <w:p w:rsidR="00DC5A3E" w:rsidRDefault="00DC5A3E" w:rsidP="0084549E">
      <w:pPr>
        <w:tabs>
          <w:tab w:val="left" w:pos="720"/>
          <w:tab w:val="left" w:pos="1908"/>
          <w:tab w:val="left" w:pos="5400"/>
        </w:tabs>
        <w:ind w:right="173"/>
        <w:rPr>
          <w:sz w:val="16"/>
        </w:rPr>
      </w:pPr>
    </w:p>
    <w:p w:rsidR="000B1636" w:rsidRDefault="00095BC1" w:rsidP="00D824BD">
      <w:pPr>
        <w:tabs>
          <w:tab w:val="left" w:pos="720"/>
          <w:tab w:val="left" w:pos="1080"/>
        </w:tabs>
        <w:ind w:right="173"/>
      </w:pPr>
      <w:r>
        <w:t>SX</w:t>
      </w:r>
      <w:r w:rsidR="00C20462">
        <w:t>-</w:t>
      </w:r>
      <w:r>
        <w:t>71</w:t>
      </w:r>
      <w:r w:rsidR="00D824BD">
        <w:t>.</w:t>
      </w:r>
      <w:r w:rsidR="00D824BD">
        <w:tab/>
      </w:r>
      <w:r w:rsidR="00DC5A3E">
        <w:tab/>
      </w:r>
      <w:r w:rsidR="000B1636">
        <w:t>The last time you had sex with this partner, did you know his HIV status?</w:t>
      </w:r>
    </w:p>
    <w:p w:rsidR="00D824BD" w:rsidRDefault="00D824BD" w:rsidP="00D824BD">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 SX-72</w:t>
      </w:r>
      <w:r>
        <w:t xml:space="preserve">             </w:t>
      </w:r>
    </w:p>
    <w:p w:rsidR="00D824BD" w:rsidRPr="001B6039" w:rsidRDefault="00D824BD" w:rsidP="00D824BD">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Pr>
          <w:b/>
          <w:i/>
        </w:rPr>
        <w:t>Skip to SX-72</w:t>
      </w:r>
      <w:r w:rsidRPr="001B6039">
        <w:rPr>
          <w:color w:val="808080"/>
          <w:sz w:val="16"/>
        </w:rPr>
        <w:t xml:space="preserve">                 </w:t>
      </w:r>
      <w:r w:rsidRPr="001B6039">
        <w:rPr>
          <w:b/>
          <w:i/>
          <w:color w:val="808080"/>
        </w:rPr>
        <w:tab/>
      </w:r>
    </w:p>
    <w:p w:rsidR="00D824BD" w:rsidRPr="009F5C23" w:rsidRDefault="00D824BD" w:rsidP="00D824BD">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p>
    <w:p w:rsidR="00DC5A3E" w:rsidRDefault="00DC5A3E" w:rsidP="00D824BD">
      <w:pPr>
        <w:tabs>
          <w:tab w:val="left" w:pos="720"/>
          <w:tab w:val="left" w:pos="1080"/>
          <w:tab w:val="left" w:pos="5400"/>
          <w:tab w:val="left" w:pos="7200"/>
        </w:tabs>
        <w:ind w:right="173"/>
      </w:pPr>
    </w:p>
    <w:p w:rsidR="00AD2E82" w:rsidRDefault="00AD2E82" w:rsidP="00D824BD">
      <w:pPr>
        <w:tabs>
          <w:tab w:val="left" w:pos="720"/>
          <w:tab w:val="left" w:pos="1080"/>
          <w:tab w:val="left" w:pos="5400"/>
          <w:tab w:val="left" w:pos="7200"/>
        </w:tabs>
        <w:ind w:right="173"/>
      </w:pPr>
    </w:p>
    <w:p w:rsidR="000B1636" w:rsidRDefault="00095BC1" w:rsidP="00D824BD">
      <w:pPr>
        <w:tabs>
          <w:tab w:val="left" w:pos="720"/>
          <w:tab w:val="left" w:pos="1080"/>
          <w:tab w:val="left" w:pos="5400"/>
          <w:tab w:val="left" w:pos="7200"/>
        </w:tabs>
        <w:ind w:right="173"/>
      </w:pPr>
      <w:r>
        <w:t>SX</w:t>
      </w:r>
      <w:r w:rsidR="00C20462">
        <w:t>-</w:t>
      </w:r>
      <w:r>
        <w:t>71</w:t>
      </w:r>
      <w:r w:rsidR="00C20462">
        <w:t>a</w:t>
      </w:r>
      <w:r w:rsidR="00D824BD">
        <w:t>.</w:t>
      </w:r>
      <w:r w:rsidR="00DC5A3E">
        <w:tab/>
      </w:r>
      <w:r w:rsidR="000B1636">
        <w:t>What was his HIV status?</w:t>
      </w:r>
    </w:p>
    <w:p w:rsidR="005D6C8A" w:rsidRPr="00B64035" w:rsidRDefault="005D6C8A" w:rsidP="005D6C8A">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5D6C8A" w:rsidRPr="00B64035" w:rsidRDefault="005D6C8A" w:rsidP="005D6C8A">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5D6C8A" w:rsidRDefault="005D6C8A" w:rsidP="005D6C8A">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5D6C8A" w:rsidRPr="00366730" w:rsidRDefault="005D6C8A" w:rsidP="005D6C8A">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0B1636" w:rsidRDefault="000B1636" w:rsidP="0084549E">
      <w:pPr>
        <w:tabs>
          <w:tab w:val="left" w:pos="720"/>
          <w:tab w:val="left" w:pos="5400"/>
        </w:tabs>
        <w:ind w:right="173"/>
        <w:rPr>
          <w:bCs/>
          <w:sz w:val="16"/>
          <w:szCs w:val="16"/>
        </w:rPr>
      </w:pPr>
      <w:r>
        <w:rPr>
          <w:bCs/>
        </w:rPr>
        <w:tab/>
      </w:r>
    </w:p>
    <w:p w:rsidR="000B1636" w:rsidRDefault="000B1636" w:rsidP="0084549E">
      <w:pPr>
        <w:tabs>
          <w:tab w:val="left" w:pos="720"/>
          <w:tab w:val="left" w:pos="1908"/>
          <w:tab w:val="left" w:pos="5400"/>
        </w:tabs>
        <w:ind w:right="173"/>
        <w:rPr>
          <w:color w:val="999999"/>
          <w:sz w:val="16"/>
        </w:rPr>
      </w:pPr>
    </w:p>
    <w:p w:rsidR="000B1636" w:rsidRDefault="000B1636" w:rsidP="0084549E">
      <w:pPr>
        <w:tabs>
          <w:tab w:val="left" w:pos="720"/>
          <w:tab w:val="left" w:pos="5400"/>
        </w:tabs>
        <w:ind w:right="173"/>
      </w:pPr>
    </w:p>
    <w:p w:rsidR="00DC5A3E" w:rsidRDefault="00DC5A3E" w:rsidP="0084549E">
      <w:pPr>
        <w:tabs>
          <w:tab w:val="left" w:pos="720"/>
          <w:tab w:val="left" w:pos="5400"/>
        </w:tabs>
        <w:ind w:right="173"/>
      </w:pPr>
    </w:p>
    <w:p w:rsidR="000B1636" w:rsidRDefault="00095BC1" w:rsidP="005D6C8A">
      <w:pPr>
        <w:tabs>
          <w:tab w:val="left" w:pos="720"/>
          <w:tab w:val="left" w:pos="1080"/>
          <w:tab w:val="left" w:pos="5400"/>
        </w:tabs>
        <w:ind w:right="173"/>
      </w:pPr>
      <w:r>
        <w:t>SX</w:t>
      </w:r>
      <w:r w:rsidR="00C20462">
        <w:t>-</w:t>
      </w:r>
      <w:r>
        <w:t>72</w:t>
      </w:r>
      <w:r w:rsidR="005D6C8A">
        <w:t>.</w:t>
      </w:r>
      <w:r w:rsidR="005D6C8A">
        <w:tab/>
      </w:r>
      <w:r w:rsidR="00DC5A3E">
        <w:tab/>
      </w:r>
      <w:r w:rsidR="000B1636">
        <w:t>Was this partner younger than you, older than you, or the same age as you?</w:t>
      </w:r>
    </w:p>
    <w:p w:rsidR="005D6C8A" w:rsidRPr="008E3F6C" w:rsidRDefault="00E153E1" w:rsidP="005D6C8A">
      <w:pPr>
        <w:tabs>
          <w:tab w:val="left" w:pos="1080"/>
          <w:tab w:val="left" w:pos="1303"/>
          <w:tab w:val="left" w:pos="5760"/>
        </w:tabs>
        <w:ind w:left="1080" w:right="173"/>
      </w:pPr>
      <w:r>
        <w:rPr>
          <w:noProof/>
          <w:sz w:val="20"/>
        </w:rPr>
        <w:pict>
          <v:line id="_x0000_s1186" style="position:absolute;left:0;text-align:left;z-index:251651072" from="357.3pt,13.1pt" to="391.1pt,13.3pt" strokeweight="3.5pt">
            <v:stroke endarrow="block"/>
          </v:line>
        </w:pict>
      </w:r>
      <w:r w:rsidR="005D6C8A">
        <w:t>Younger</w:t>
      </w:r>
      <w:r w:rsidR="005D6C8A" w:rsidRPr="008E3F6C">
        <w:t xml:space="preserve"> </w:t>
      </w:r>
      <w:r w:rsidR="005D6C8A">
        <w:t>….</w:t>
      </w:r>
      <w:r w:rsidR="005D6C8A">
        <w:rPr>
          <w:bCs/>
        </w:rPr>
        <w:t>….……………..…..…...….………………</w:t>
      </w:r>
      <w:r w:rsidR="005D6C8A">
        <w:rPr>
          <w:bCs/>
        </w:rPr>
        <w:tab/>
      </w:r>
      <w:r w:rsidR="005D6C8A">
        <w:rPr>
          <w:rFonts w:ascii="Wingdings" w:hAnsi="Wingdings"/>
          <w:bCs/>
          <w:sz w:val="36"/>
        </w:rPr>
        <w:t></w:t>
      </w:r>
      <w:r w:rsidR="005D6C8A">
        <w:rPr>
          <w:bCs/>
          <w:sz w:val="16"/>
        </w:rPr>
        <w:t xml:space="preserve"> 0</w:t>
      </w:r>
      <w:r w:rsidR="005D6C8A">
        <w:rPr>
          <w:bCs/>
          <w:sz w:val="16"/>
        </w:rPr>
        <w:tab/>
      </w:r>
      <w:r w:rsidR="005D6C8A">
        <w:rPr>
          <w:bCs/>
          <w:sz w:val="16"/>
        </w:rPr>
        <w:tab/>
      </w:r>
      <w:r w:rsidR="005D6C8A">
        <w:rPr>
          <w:b/>
          <w:bCs/>
          <w:i/>
          <w:iCs/>
        </w:rPr>
        <w:t xml:space="preserve">Skip </w:t>
      </w:r>
      <w:ins w:id="846" w:author="DB" w:date="2011-11-07T17:11:00Z">
        <w:r w:rsidR="006E1575">
          <w:rPr>
            <w:b/>
            <w:bCs/>
            <w:i/>
            <w:iCs/>
          </w:rPr>
          <w:t>to</w:t>
        </w:r>
        <w:r w:rsidR="00564FF2">
          <w:rPr>
            <w:b/>
            <w:bCs/>
            <w:i/>
            <w:iCs/>
          </w:rPr>
          <w:t xml:space="preserve"> </w:t>
        </w:r>
        <w:r w:rsidR="006E1575">
          <w:rPr>
            <w:b/>
            <w:bCs/>
            <w:i/>
            <w:iCs/>
          </w:rPr>
          <w:t>SX-72b</w:t>
        </w:r>
        <w:r w:rsidR="00564FF2">
          <w:t xml:space="preserve"> </w:t>
        </w:r>
      </w:ins>
      <w:del w:id="847" w:author="DB" w:date="2011-11-07T17:11:00Z">
        <w:r w:rsidR="005D6C8A">
          <w:rPr>
            <w:b/>
            <w:bCs/>
            <w:i/>
            <w:iCs/>
          </w:rPr>
          <w:delText>toSX-73</w:delText>
        </w:r>
        <w:r w:rsidR="005D6C8A">
          <w:tab/>
        </w:r>
      </w:del>
    </w:p>
    <w:p w:rsidR="005D6C8A" w:rsidRPr="008E3F6C" w:rsidRDefault="005D6C8A" w:rsidP="005D6C8A">
      <w:pPr>
        <w:tabs>
          <w:tab w:val="left" w:pos="1080"/>
          <w:tab w:val="left" w:pos="1303"/>
          <w:tab w:val="left" w:pos="5760"/>
        </w:tabs>
        <w:ind w:left="1080" w:right="173"/>
      </w:pPr>
      <w:r>
        <w:t>Older</w:t>
      </w:r>
      <w:r w:rsidRPr="008E3F6C">
        <w:t xml:space="preserve"> </w:t>
      </w:r>
      <w:r>
        <w:t>……</w:t>
      </w:r>
      <w:r>
        <w:rPr>
          <w:bCs/>
        </w:rPr>
        <w:t>….……………..…..…...….………………</w:t>
      </w:r>
      <w:r>
        <w:rPr>
          <w:bCs/>
        </w:rPr>
        <w:tab/>
      </w:r>
      <w:r>
        <w:rPr>
          <w:rFonts w:ascii="Wingdings" w:hAnsi="Wingdings"/>
          <w:bCs/>
          <w:sz w:val="36"/>
        </w:rPr>
        <w:t></w:t>
      </w:r>
      <w:r>
        <w:rPr>
          <w:bCs/>
          <w:sz w:val="16"/>
        </w:rPr>
        <w:t xml:space="preserve"> 1</w:t>
      </w:r>
    </w:p>
    <w:p w:rsidR="005D6C8A" w:rsidRPr="008E3F6C" w:rsidRDefault="00E153E1" w:rsidP="005D6C8A">
      <w:pPr>
        <w:tabs>
          <w:tab w:val="left" w:pos="1080"/>
          <w:tab w:val="left" w:pos="1303"/>
          <w:tab w:val="left" w:pos="5760"/>
        </w:tabs>
        <w:ind w:left="1080" w:right="173"/>
      </w:pPr>
      <w:r>
        <w:rPr>
          <w:noProof/>
        </w:rPr>
        <w:pict>
          <v:shape id="_x0000_s1187" type="#_x0000_t88" style="position:absolute;left:0;text-align:left;margin-left:352.6pt;margin-top:10.6pt;width:27pt;height:45pt;z-index:251652096" adj="2310,10290" strokeweight="3.5pt"/>
        </w:pict>
      </w:r>
      <w:r w:rsidR="005D6C8A">
        <w:t>Same age</w:t>
      </w:r>
      <w:r w:rsidR="005D6C8A" w:rsidRPr="008E3F6C">
        <w:t xml:space="preserve"> </w:t>
      </w:r>
      <w:r w:rsidR="005D6C8A">
        <w:t>…</w:t>
      </w:r>
      <w:r w:rsidR="005D6C8A">
        <w:rPr>
          <w:bCs/>
        </w:rPr>
        <w:t>….……………..…..…...….………………</w:t>
      </w:r>
      <w:r w:rsidR="005D6C8A">
        <w:rPr>
          <w:bCs/>
        </w:rPr>
        <w:tab/>
      </w:r>
      <w:r w:rsidR="005D6C8A">
        <w:rPr>
          <w:rFonts w:ascii="Wingdings" w:hAnsi="Wingdings"/>
          <w:bCs/>
          <w:sz w:val="36"/>
        </w:rPr>
        <w:t></w:t>
      </w:r>
      <w:r w:rsidR="005D6C8A">
        <w:rPr>
          <w:bCs/>
          <w:sz w:val="16"/>
        </w:rPr>
        <w:t xml:space="preserve"> 2</w:t>
      </w:r>
    </w:p>
    <w:p w:rsidR="005D6C8A" w:rsidRPr="00366730" w:rsidRDefault="005D6C8A" w:rsidP="005D6C8A">
      <w:pPr>
        <w:tabs>
          <w:tab w:val="left" w:pos="720"/>
          <w:tab w:val="left" w:pos="1080"/>
          <w:tab w:val="left" w:pos="5400"/>
          <w:tab w:val="left" w:pos="5760"/>
        </w:tabs>
        <w:ind w:left="720" w:right="173"/>
        <w:rPr>
          <w:b/>
          <w:i/>
          <w:color w:val="808080"/>
        </w:rPr>
      </w:pPr>
      <w:r w:rsidRPr="00366730">
        <w:rPr>
          <w:color w:val="808080"/>
        </w:rPr>
        <w:tab/>
        <w:t>Refused to answer</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r>
        <w:rPr>
          <w:color w:val="808080"/>
        </w:rPr>
        <w:tab/>
      </w:r>
      <w:r>
        <w:rPr>
          <w:b/>
          <w:bCs/>
          <w:i/>
          <w:iCs/>
        </w:rPr>
        <w:t>Skip to SX-</w:t>
      </w:r>
      <w:ins w:id="848" w:author="DB" w:date="2011-11-07T17:11:00Z">
        <w:r w:rsidR="006E1575">
          <w:rPr>
            <w:b/>
            <w:bCs/>
            <w:i/>
            <w:iCs/>
          </w:rPr>
          <w:t>72b</w:t>
        </w:r>
      </w:ins>
      <w:del w:id="849" w:author="DB" w:date="2011-11-07T17:11:00Z">
        <w:r>
          <w:rPr>
            <w:b/>
            <w:bCs/>
            <w:i/>
            <w:iCs/>
          </w:rPr>
          <w:delText>73</w:delText>
        </w:r>
        <w:r w:rsidRPr="00366730">
          <w:rPr>
            <w:color w:val="808080"/>
          </w:rPr>
          <w:delText xml:space="preserve"> </w:delText>
        </w:r>
      </w:del>
      <w:r w:rsidRPr="00366730">
        <w:rPr>
          <w:color w:val="808080"/>
        </w:rPr>
        <w:t xml:space="preserve">      </w:t>
      </w:r>
    </w:p>
    <w:p w:rsidR="005D6C8A" w:rsidRPr="00366730" w:rsidRDefault="005D6C8A" w:rsidP="005D6C8A">
      <w:pPr>
        <w:tabs>
          <w:tab w:val="left" w:pos="720"/>
          <w:tab w:val="left" w:pos="1080"/>
          <w:tab w:val="left" w:pos="5400"/>
          <w:tab w:val="left" w:pos="5760"/>
        </w:tabs>
        <w:ind w:left="720" w:right="173"/>
        <w:rPr>
          <w:color w:val="808080"/>
        </w:rPr>
      </w:pPr>
      <w:r w:rsidRPr="00366730">
        <w:rPr>
          <w:color w:val="808080"/>
        </w:rPr>
        <w:t xml:space="preserve">      Don't know</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9</w:t>
      </w:r>
      <w:r w:rsidRPr="00366730">
        <w:rPr>
          <w:color w:val="808080"/>
        </w:rPr>
        <w:tab/>
      </w:r>
    </w:p>
    <w:p w:rsidR="0084549E" w:rsidRDefault="0084549E" w:rsidP="0084549E">
      <w:pPr>
        <w:tabs>
          <w:tab w:val="left" w:pos="720"/>
          <w:tab w:val="left" w:pos="5400"/>
          <w:tab w:val="left" w:pos="5580"/>
          <w:tab w:val="left" w:pos="5760"/>
        </w:tabs>
        <w:ind w:right="173"/>
      </w:pPr>
    </w:p>
    <w:p w:rsidR="005D6C8A" w:rsidRDefault="005D6C8A" w:rsidP="0084549E">
      <w:pPr>
        <w:tabs>
          <w:tab w:val="left" w:pos="720"/>
          <w:tab w:val="left" w:pos="5400"/>
          <w:tab w:val="left" w:pos="5580"/>
          <w:tab w:val="left" w:pos="5760"/>
        </w:tabs>
        <w:ind w:right="173"/>
      </w:pPr>
    </w:p>
    <w:p w:rsidR="000B1636" w:rsidRDefault="00095BC1" w:rsidP="003A745E">
      <w:pPr>
        <w:tabs>
          <w:tab w:val="left" w:pos="720"/>
          <w:tab w:val="left" w:pos="1080"/>
          <w:tab w:val="left" w:pos="3600"/>
          <w:tab w:val="left" w:pos="5580"/>
          <w:tab w:val="left" w:pos="5760"/>
        </w:tabs>
        <w:ind w:right="173"/>
      </w:pPr>
      <w:r>
        <w:lastRenderedPageBreak/>
        <w:t>SX</w:t>
      </w:r>
      <w:r w:rsidR="00C20462">
        <w:t>-</w:t>
      </w:r>
      <w:r>
        <w:t>72</w:t>
      </w:r>
      <w:r w:rsidR="00C20462">
        <w:t>a</w:t>
      </w:r>
      <w:r w:rsidR="005D6C8A">
        <w:t>.</w:t>
      </w:r>
      <w:r w:rsidR="003A745E">
        <w:tab/>
      </w:r>
      <w:r w:rsidR="000B1636">
        <w:t>What was his age?</w:t>
      </w:r>
      <w:r w:rsidR="000B1636">
        <w:tab/>
        <w:t>___ ___ ___</w:t>
      </w:r>
      <w:r w:rsidR="000B1636">
        <w:rPr>
          <w:rStyle w:val="instruction1"/>
        </w:rPr>
        <w:t xml:space="preserve">                 [777 = Refused, 999 = Don't know]</w:t>
      </w:r>
      <w:r w:rsidR="000B1636">
        <w:tab/>
      </w:r>
      <w:r w:rsidR="000B1636">
        <w:tab/>
      </w:r>
    </w:p>
    <w:p w:rsidR="000B1636" w:rsidRDefault="000B1636" w:rsidP="000B1636">
      <w:pPr>
        <w:tabs>
          <w:tab w:val="left" w:pos="720"/>
          <w:tab w:val="left" w:pos="5400"/>
          <w:tab w:val="left" w:pos="5580"/>
          <w:tab w:val="left" w:pos="5760"/>
        </w:tabs>
        <w:ind w:right="-360"/>
      </w:pPr>
    </w:p>
    <w:p w:rsidR="00FE0421" w:rsidRDefault="00FE0421" w:rsidP="000B1636">
      <w:pPr>
        <w:tabs>
          <w:tab w:val="left" w:pos="720"/>
          <w:tab w:val="left" w:pos="5400"/>
          <w:tab w:val="left" w:pos="5580"/>
          <w:tab w:val="left" w:pos="5760"/>
        </w:tabs>
        <w:ind w:right="-360"/>
      </w:pPr>
    </w:p>
    <w:p w:rsidR="00B5750A" w:rsidRPr="00B5750A" w:rsidRDefault="00095BC1" w:rsidP="00FE0421">
      <w:pPr>
        <w:tabs>
          <w:tab w:val="left" w:pos="720"/>
          <w:tab w:val="left" w:pos="1080"/>
        </w:tabs>
        <w:ind w:left="1080" w:right="173" w:hanging="1080"/>
      </w:pPr>
      <w:proofErr w:type="gramStart"/>
      <w:r>
        <w:t>SX</w:t>
      </w:r>
      <w:r w:rsidR="00C20462">
        <w:t>-</w:t>
      </w:r>
      <w:r>
        <w:t>72</w:t>
      </w:r>
      <w:r w:rsidR="00C20462">
        <w:t>b</w:t>
      </w:r>
      <w:r w:rsidR="00B5750A" w:rsidRPr="00B5750A">
        <w:t>.</w:t>
      </w:r>
      <w:proofErr w:type="gramEnd"/>
      <w:r w:rsidR="003A745E">
        <w:tab/>
      </w:r>
      <w:r w:rsidR="00B5750A" w:rsidRPr="00B5750A">
        <w:t>Which of the f</w:t>
      </w:r>
      <w:r w:rsidR="00C32A21">
        <w:t>ollowing best describes his racial or ethnic background</w:t>
      </w:r>
      <w:r w:rsidR="00B5750A" w:rsidRPr="00B5750A">
        <w:t xml:space="preserve">?  </w:t>
      </w:r>
      <w:r w:rsidR="00B5750A" w:rsidRPr="00B5750A">
        <w:rPr>
          <w:b/>
          <w:i/>
        </w:rPr>
        <w:t>[READ choices.  Choose one.]</w:t>
      </w:r>
    </w:p>
    <w:p w:rsidR="005D6C8A" w:rsidRPr="00954072" w:rsidRDefault="005D6C8A" w:rsidP="005D6C8A">
      <w:pPr>
        <w:tabs>
          <w:tab w:val="left" w:pos="720"/>
          <w:tab w:val="left" w:pos="1080"/>
          <w:tab w:val="left" w:pos="5400"/>
          <w:tab w:val="left" w:pos="5760"/>
        </w:tabs>
        <w:ind w:left="1440" w:right="240" w:hanging="720"/>
        <w:rPr>
          <w:b/>
          <w:bCs/>
          <w:i/>
          <w:iCs/>
        </w:rPr>
      </w:pPr>
      <w:r w:rsidRPr="00954072">
        <w:tab/>
        <w:t>American Indian or Alaska Native</w:t>
      </w:r>
      <w:r>
        <w:t>..</w:t>
      </w:r>
      <w:r w:rsidRPr="00954072">
        <w:rPr>
          <w:rFonts w:ascii="Arial" w:hAnsi="Arial"/>
        </w:rPr>
        <w:t>……………</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1</w:t>
      </w:r>
      <w:r w:rsidRPr="00954072">
        <w:tab/>
      </w:r>
    </w:p>
    <w:p w:rsidR="005D6C8A" w:rsidRPr="00954072" w:rsidRDefault="005D6C8A" w:rsidP="005D6C8A">
      <w:pPr>
        <w:tabs>
          <w:tab w:val="left" w:pos="720"/>
          <w:tab w:val="left" w:pos="1080"/>
          <w:tab w:val="left" w:pos="5400"/>
          <w:tab w:val="left" w:pos="5760"/>
        </w:tabs>
        <w:ind w:left="1440" w:right="240" w:hanging="720"/>
        <w:rPr>
          <w:b/>
          <w:bCs/>
          <w:i/>
          <w:iCs/>
        </w:rPr>
      </w:pPr>
      <w:r w:rsidRPr="00954072">
        <w:tab/>
        <w:t>Asian .……………………..……………….......</w:t>
      </w:r>
      <w:r w:rsidRPr="00954072">
        <w:tab/>
      </w:r>
      <w:r w:rsidRPr="00954072">
        <w:rPr>
          <w:rFonts w:ascii="Wingdings" w:hAnsi="Wingdings"/>
          <w:sz w:val="36"/>
        </w:rPr>
        <w:t></w:t>
      </w:r>
      <w:r w:rsidRPr="00954072">
        <w:rPr>
          <w:outline/>
          <w:sz w:val="18"/>
        </w:rPr>
        <w:t xml:space="preserve"> </w:t>
      </w:r>
      <w:r w:rsidRPr="00954072">
        <w:rPr>
          <w:sz w:val="16"/>
        </w:rPr>
        <w:t>2</w:t>
      </w:r>
      <w:r w:rsidRPr="00954072">
        <w:tab/>
      </w:r>
    </w:p>
    <w:p w:rsidR="005D6C8A" w:rsidRPr="00954072" w:rsidRDefault="005D6C8A" w:rsidP="005D6C8A">
      <w:pPr>
        <w:tabs>
          <w:tab w:val="left" w:pos="720"/>
          <w:tab w:val="left" w:pos="1080"/>
          <w:tab w:val="left" w:pos="5400"/>
          <w:tab w:val="left" w:pos="5760"/>
        </w:tabs>
        <w:ind w:left="1440" w:right="240" w:hanging="720"/>
        <w:rPr>
          <w:b/>
          <w:bCs/>
          <w:i/>
          <w:iCs/>
        </w:rPr>
      </w:pPr>
      <w:r w:rsidRPr="00954072">
        <w:tab/>
        <w:t>Black or African American</w:t>
      </w:r>
      <w:r w:rsidRPr="00954072">
        <w:rPr>
          <w:rFonts w:ascii="Arial" w:hAnsi="Arial"/>
        </w:rPr>
        <w:t xml:space="preserve"> ……………..……..</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3</w:t>
      </w:r>
      <w:r w:rsidRPr="00954072">
        <w:tab/>
      </w:r>
    </w:p>
    <w:p w:rsidR="005D6C8A" w:rsidRPr="00954072" w:rsidRDefault="005D6C8A" w:rsidP="005D6C8A">
      <w:pPr>
        <w:tabs>
          <w:tab w:val="left" w:pos="720"/>
          <w:tab w:val="left" w:pos="1080"/>
          <w:tab w:val="left" w:pos="1440"/>
          <w:tab w:val="left" w:pos="5400"/>
          <w:tab w:val="left" w:pos="5760"/>
        </w:tabs>
        <w:ind w:left="1440" w:right="240" w:hanging="720"/>
        <w:rPr>
          <w:sz w:val="16"/>
        </w:rPr>
      </w:pPr>
      <w:r>
        <w:tab/>
        <w:t>Hispanic or Latino………………………………</w:t>
      </w:r>
      <w:r>
        <w:tab/>
      </w:r>
      <w:r w:rsidRPr="00954072">
        <w:rPr>
          <w:rFonts w:ascii="Wingdings" w:hAnsi="Wingdings"/>
          <w:sz w:val="36"/>
        </w:rPr>
        <w:t></w:t>
      </w:r>
      <w:r w:rsidRPr="00954072">
        <w:rPr>
          <w:outline/>
          <w:sz w:val="18"/>
        </w:rPr>
        <w:t xml:space="preserve"> </w:t>
      </w:r>
      <w:r w:rsidRPr="00954072">
        <w:rPr>
          <w:sz w:val="16"/>
        </w:rPr>
        <w:t>4</w:t>
      </w:r>
    </w:p>
    <w:p w:rsidR="005D6C8A" w:rsidRPr="00954072" w:rsidRDefault="005D6C8A" w:rsidP="005D6C8A">
      <w:pPr>
        <w:tabs>
          <w:tab w:val="left" w:pos="720"/>
          <w:tab w:val="left" w:pos="1080"/>
          <w:tab w:val="left" w:pos="1440"/>
          <w:tab w:val="left" w:pos="5400"/>
          <w:tab w:val="left" w:pos="5760"/>
        </w:tabs>
        <w:ind w:left="1440" w:right="240" w:hanging="720"/>
        <w:rPr>
          <w:b/>
          <w:bCs/>
          <w:i/>
          <w:iCs/>
        </w:rPr>
      </w:pPr>
      <w:r w:rsidRPr="00954072">
        <w:rPr>
          <w:sz w:val="16"/>
        </w:rPr>
        <w:tab/>
      </w:r>
      <w:r w:rsidRPr="00954072">
        <w:t>Native Hawaii</w:t>
      </w:r>
      <w:r>
        <w:t>an or Other Pacific Islander…….</w:t>
      </w:r>
      <w:r>
        <w:tab/>
      </w:r>
      <w:r w:rsidRPr="00954072">
        <w:rPr>
          <w:rFonts w:ascii="Wingdings" w:hAnsi="Wingdings"/>
          <w:sz w:val="36"/>
        </w:rPr>
        <w:t></w:t>
      </w:r>
      <w:r w:rsidRPr="00954072">
        <w:rPr>
          <w:outline/>
          <w:sz w:val="18"/>
        </w:rPr>
        <w:t xml:space="preserve"> </w:t>
      </w:r>
      <w:r w:rsidRPr="00954072">
        <w:rPr>
          <w:sz w:val="16"/>
          <w:szCs w:val="16"/>
        </w:rPr>
        <w:t>5</w:t>
      </w:r>
    </w:p>
    <w:p w:rsidR="005D6C8A" w:rsidRPr="00954072" w:rsidRDefault="005D6C8A" w:rsidP="005D6C8A">
      <w:pPr>
        <w:tabs>
          <w:tab w:val="left" w:pos="720"/>
          <w:tab w:val="left" w:pos="1080"/>
          <w:tab w:val="left" w:pos="1440"/>
          <w:tab w:val="left" w:pos="1908"/>
          <w:tab w:val="left" w:pos="5400"/>
          <w:tab w:val="left" w:pos="5760"/>
          <w:tab w:val="left" w:pos="7200"/>
          <w:tab w:val="left" w:pos="7848"/>
        </w:tabs>
        <w:ind w:left="1440" w:right="240" w:hanging="720"/>
        <w:rPr>
          <w:sz w:val="16"/>
        </w:rPr>
      </w:pPr>
      <w:r w:rsidRPr="00954072">
        <w:tab/>
        <w:t>White</w:t>
      </w:r>
      <w:r>
        <w:t>….……………..…………………………</w:t>
      </w:r>
      <w:r>
        <w:tab/>
      </w:r>
      <w:r w:rsidRPr="00954072">
        <w:rPr>
          <w:rFonts w:ascii="Wingdings" w:hAnsi="Wingdings"/>
          <w:sz w:val="36"/>
        </w:rPr>
        <w:t></w:t>
      </w:r>
      <w:r w:rsidRPr="00954072">
        <w:rPr>
          <w:outline/>
          <w:sz w:val="18"/>
        </w:rPr>
        <w:t xml:space="preserve"> </w:t>
      </w:r>
      <w:r w:rsidRPr="00954072">
        <w:rPr>
          <w:sz w:val="16"/>
          <w:szCs w:val="16"/>
        </w:rPr>
        <w:t>6</w:t>
      </w:r>
    </w:p>
    <w:p w:rsidR="005D6C8A" w:rsidRPr="00706E7B" w:rsidRDefault="005D6C8A" w:rsidP="005D6C8A">
      <w:pPr>
        <w:tabs>
          <w:tab w:val="left" w:pos="720"/>
          <w:tab w:val="left" w:pos="1080"/>
          <w:tab w:val="left" w:pos="5400"/>
          <w:tab w:val="left" w:pos="5760"/>
        </w:tabs>
        <w:spacing w:line="240" w:lineRule="atLeast"/>
        <w:ind w:left="720" w:right="240"/>
        <w:rPr>
          <w:color w:val="A6A6A6"/>
        </w:rPr>
      </w:pPr>
      <w:r w:rsidRPr="00706E7B">
        <w:rPr>
          <w:color w:val="A6A6A6"/>
        </w:rPr>
        <w:tab/>
        <w:t>Refused to answer………………………………</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sz w:val="16"/>
          <w:szCs w:val="16"/>
        </w:rPr>
        <w:t>7</w:t>
      </w:r>
    </w:p>
    <w:p w:rsidR="005D6C8A" w:rsidRPr="00706E7B" w:rsidRDefault="005D6C8A" w:rsidP="005D6C8A">
      <w:pPr>
        <w:tabs>
          <w:tab w:val="left" w:pos="720"/>
          <w:tab w:val="left" w:pos="1080"/>
          <w:tab w:val="left" w:pos="5400"/>
          <w:tab w:val="left" w:pos="5760"/>
          <w:tab w:val="left" w:pos="6298"/>
        </w:tabs>
        <w:spacing w:line="240" w:lineRule="atLeast"/>
        <w:ind w:left="720" w:right="240"/>
        <w:rPr>
          <w:color w:val="A6A6A6"/>
          <w:sz w:val="16"/>
          <w:szCs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vertAlign w:val="subscript"/>
        </w:rPr>
        <w:t>9</w:t>
      </w:r>
      <w:r w:rsidRPr="00706E7B">
        <w:rPr>
          <w:color w:val="A6A6A6"/>
          <w:vertAlign w:val="subscript"/>
        </w:rPr>
        <w:tab/>
      </w:r>
    </w:p>
    <w:p w:rsidR="003F7A9A" w:rsidRDefault="003F7A9A" w:rsidP="000B1636">
      <w:pPr>
        <w:tabs>
          <w:tab w:val="left" w:pos="720"/>
        </w:tabs>
      </w:pPr>
    </w:p>
    <w:p w:rsidR="000B1636" w:rsidRDefault="006E1575" w:rsidP="00992080">
      <w:pPr>
        <w:tabs>
          <w:tab w:val="left" w:pos="720"/>
          <w:tab w:val="left" w:pos="1080"/>
        </w:tabs>
        <w:ind w:left="1080" w:hanging="1080"/>
      </w:pPr>
      <w:proofErr w:type="gramStart"/>
      <w:r>
        <w:t>SX-73.</w:t>
      </w:r>
      <w:proofErr w:type="gramEnd"/>
      <w:r>
        <w:tab/>
      </w:r>
      <w:r>
        <w:tab/>
      </w:r>
      <w:ins w:id="850" w:author="DB" w:date="2011-11-07T17:11:00Z">
        <w:r w:rsidR="00906D21">
          <w:rPr>
            <w:b/>
            <w:i/>
          </w:rPr>
          <w:t xml:space="preserve">[GIVE PARTICIPANT FLASHCARD K] </w:t>
        </w:r>
      </w:ins>
      <w:r w:rsidR="00B5750A">
        <w:t xml:space="preserve">As far as you know, has </w:t>
      </w:r>
      <w:r w:rsidR="000B1636">
        <w:t xml:space="preserve">this partner ever injected </w:t>
      </w:r>
      <w:ins w:id="851" w:author="DB" w:date="2011-11-07T17:11:00Z">
        <w:r w:rsidR="00906D21">
          <w:t xml:space="preserve">    </w:t>
        </w:r>
      </w:ins>
      <w:r w:rsidR="000B1636">
        <w:t xml:space="preserve">drugs like heroin, cocaine, or speed? </w:t>
      </w:r>
    </w:p>
    <w:p w:rsidR="005D6C8A" w:rsidRPr="0055769D" w:rsidRDefault="005D6C8A" w:rsidP="005D6C8A">
      <w:pPr>
        <w:tabs>
          <w:tab w:val="left" w:pos="1080"/>
        </w:tabs>
        <w:ind w:left="720" w:right="173"/>
      </w:pPr>
      <w:r w:rsidRPr="0055769D">
        <w:rPr>
          <w:b/>
          <w:i/>
        </w:rPr>
        <w:tab/>
      </w:r>
      <w:r w:rsidRPr="0055769D">
        <w:t xml:space="preserve">Would you say he:   </w:t>
      </w:r>
      <w:r w:rsidRPr="0055769D">
        <w:rPr>
          <w:b/>
          <w:i/>
        </w:rPr>
        <w:t>[READ CHOICES.  Check only ONE.]</w:t>
      </w:r>
    </w:p>
    <w:p w:rsidR="005D6C8A" w:rsidRPr="0055769D" w:rsidRDefault="005D6C8A" w:rsidP="005D6C8A">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5D6C8A" w:rsidRPr="0055769D" w:rsidRDefault="005D6C8A" w:rsidP="005D6C8A">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0B1636" w:rsidRDefault="000B1636" w:rsidP="000B1636">
      <w:pPr>
        <w:tabs>
          <w:tab w:val="left" w:pos="720"/>
        </w:tabs>
      </w:pPr>
    </w:p>
    <w:p w:rsidR="000B1636" w:rsidRDefault="00095BC1" w:rsidP="005D6C8A">
      <w:pPr>
        <w:tabs>
          <w:tab w:val="left" w:pos="720"/>
          <w:tab w:val="left" w:pos="1080"/>
        </w:tabs>
      </w:pPr>
      <w:proofErr w:type="gramStart"/>
      <w:r>
        <w:t>SX</w:t>
      </w:r>
      <w:r w:rsidR="00C20462">
        <w:t>-</w:t>
      </w:r>
      <w:r>
        <w:t>74</w:t>
      </w:r>
      <w:r w:rsidR="005D6C8A">
        <w:t>.</w:t>
      </w:r>
      <w:proofErr w:type="gramEnd"/>
      <w:r w:rsidR="003A745E">
        <w:tab/>
      </w:r>
      <w:r w:rsidR="003A745E">
        <w:tab/>
      </w:r>
      <w:r w:rsidR="00B5750A">
        <w:t xml:space="preserve">As far as you know, has </w:t>
      </w:r>
      <w:r w:rsidR="000B1636">
        <w:t xml:space="preserve">this partner ever used crack cocaine? </w:t>
      </w:r>
    </w:p>
    <w:p w:rsidR="005D6C8A" w:rsidRPr="0055769D" w:rsidRDefault="005D6C8A" w:rsidP="005D6C8A">
      <w:pPr>
        <w:tabs>
          <w:tab w:val="left" w:pos="1080"/>
        </w:tabs>
        <w:ind w:left="720" w:right="173"/>
      </w:pPr>
      <w:r w:rsidRPr="0055769D">
        <w:rPr>
          <w:b/>
          <w:i/>
        </w:rPr>
        <w:tab/>
      </w:r>
      <w:r w:rsidRPr="0055769D">
        <w:t xml:space="preserve">Would you say he:   </w:t>
      </w:r>
      <w:r w:rsidRPr="0055769D">
        <w:rPr>
          <w:b/>
          <w:i/>
        </w:rPr>
        <w:t>[READ CHOICES.  Check only ONE.]</w:t>
      </w:r>
    </w:p>
    <w:p w:rsidR="005D6C8A" w:rsidRPr="0055769D" w:rsidRDefault="005D6C8A" w:rsidP="005D6C8A">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5D6C8A" w:rsidRPr="0055769D" w:rsidRDefault="005D6C8A" w:rsidP="005D6C8A">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0B1636" w:rsidRDefault="000B1636" w:rsidP="000B1636">
      <w:pPr>
        <w:tabs>
          <w:tab w:val="left" w:pos="720"/>
        </w:tabs>
      </w:pPr>
    </w:p>
    <w:p w:rsidR="000B1636" w:rsidRDefault="00095BC1" w:rsidP="005D6C8A">
      <w:pPr>
        <w:tabs>
          <w:tab w:val="left" w:pos="720"/>
          <w:tab w:val="left" w:pos="1080"/>
        </w:tabs>
      </w:pPr>
      <w:proofErr w:type="gramStart"/>
      <w:r>
        <w:t>SX</w:t>
      </w:r>
      <w:r w:rsidR="00C20462">
        <w:t>-</w:t>
      </w:r>
      <w:r>
        <w:t>75</w:t>
      </w:r>
      <w:r w:rsidR="005D6C8A">
        <w:t>.</w:t>
      </w:r>
      <w:proofErr w:type="gramEnd"/>
      <w:r w:rsidR="003A745E">
        <w:tab/>
      </w:r>
      <w:r w:rsidR="003A745E">
        <w:tab/>
      </w:r>
      <w:r w:rsidR="00B5750A">
        <w:t xml:space="preserve">As far as you know, has </w:t>
      </w:r>
      <w:r w:rsidR="000B1636">
        <w:t xml:space="preserve">this partner ever been in prison or jail for more than 24 hours? </w:t>
      </w:r>
    </w:p>
    <w:p w:rsidR="005D6C8A" w:rsidRPr="0055769D" w:rsidRDefault="005D6C8A" w:rsidP="005D6C8A">
      <w:pPr>
        <w:tabs>
          <w:tab w:val="left" w:pos="1080"/>
        </w:tabs>
        <w:ind w:left="720" w:right="173"/>
      </w:pPr>
      <w:r w:rsidRPr="0055769D">
        <w:rPr>
          <w:b/>
          <w:i/>
        </w:rPr>
        <w:tab/>
      </w:r>
      <w:r w:rsidRPr="0055769D">
        <w:t xml:space="preserve">Would you say he:   </w:t>
      </w:r>
      <w:r w:rsidRPr="0055769D">
        <w:rPr>
          <w:b/>
          <w:i/>
        </w:rPr>
        <w:t>[READ CHOICES.  Check only ONE.]</w:t>
      </w:r>
    </w:p>
    <w:p w:rsidR="005D6C8A" w:rsidRPr="0055769D" w:rsidRDefault="005D6C8A" w:rsidP="005D6C8A">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sz w:val="16"/>
        </w:rPr>
      </w:pPr>
      <w:r w:rsidRPr="0055769D">
        <w:lastRenderedPageBreak/>
        <w:tab/>
        <w:t>Probably did not..………………………………</w:t>
      </w:r>
      <w:r w:rsidRPr="0055769D">
        <w:tab/>
      </w:r>
      <w:r w:rsidRPr="0055769D">
        <w:rPr>
          <w:rFonts w:ascii="Wingdings" w:hAnsi="Wingdings"/>
          <w:sz w:val="36"/>
        </w:rPr>
        <w:t></w:t>
      </w:r>
      <w:r w:rsidRPr="0055769D">
        <w:rPr>
          <w:sz w:val="16"/>
        </w:rPr>
        <w:t xml:space="preserve"> 1</w:t>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5D6C8A" w:rsidRPr="0055769D" w:rsidRDefault="005D6C8A" w:rsidP="005D6C8A">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3A745E" w:rsidRDefault="003A745E" w:rsidP="00FE0421">
      <w:pPr>
        <w:pStyle w:val="BodyText"/>
        <w:tabs>
          <w:tab w:val="left" w:pos="720"/>
          <w:tab w:val="left" w:pos="1080"/>
          <w:tab w:val="left" w:pos="5400"/>
        </w:tabs>
        <w:ind w:right="-540"/>
      </w:pPr>
    </w:p>
    <w:p w:rsidR="000B1636" w:rsidRDefault="00095BC1" w:rsidP="00FE0421">
      <w:pPr>
        <w:pStyle w:val="BodyText"/>
        <w:tabs>
          <w:tab w:val="left" w:pos="720"/>
          <w:tab w:val="left" w:pos="1080"/>
          <w:tab w:val="left" w:pos="5400"/>
        </w:tabs>
        <w:ind w:right="-540"/>
        <w:rPr>
          <w:bCs/>
          <w:iCs/>
        </w:rPr>
      </w:pPr>
      <w:proofErr w:type="gramStart"/>
      <w:r>
        <w:t>SX</w:t>
      </w:r>
      <w:r w:rsidR="00C20462">
        <w:t>-</w:t>
      </w:r>
      <w:r>
        <w:t>76</w:t>
      </w:r>
      <w:r w:rsidR="005D6C8A">
        <w:t>.</w:t>
      </w:r>
      <w:proofErr w:type="gramEnd"/>
      <w:r w:rsidR="003A745E">
        <w:tab/>
      </w:r>
      <w:r w:rsidR="003A745E">
        <w:tab/>
      </w:r>
      <w:r w:rsidR="00B5750A">
        <w:t xml:space="preserve">As far as you know, has </w:t>
      </w:r>
      <w:r w:rsidR="000B1636">
        <w:rPr>
          <w:bCs/>
          <w:iCs/>
        </w:rPr>
        <w:t>this partner ever had sex with other men?</w:t>
      </w:r>
    </w:p>
    <w:p w:rsidR="005D6C8A" w:rsidRPr="0055769D" w:rsidRDefault="005D6C8A" w:rsidP="005D6C8A">
      <w:pPr>
        <w:tabs>
          <w:tab w:val="left" w:pos="1080"/>
        </w:tabs>
        <w:ind w:left="720" w:right="173"/>
      </w:pPr>
      <w:r w:rsidRPr="0055769D">
        <w:rPr>
          <w:b/>
          <w:i/>
        </w:rPr>
        <w:tab/>
      </w:r>
      <w:r w:rsidRPr="0055769D">
        <w:t xml:space="preserve">Would you say he:   </w:t>
      </w:r>
      <w:r w:rsidRPr="0055769D">
        <w:rPr>
          <w:b/>
          <w:i/>
        </w:rPr>
        <w:t>[READ CHOICES.  Check only ONE.]</w:t>
      </w:r>
    </w:p>
    <w:p w:rsidR="005D6C8A" w:rsidRPr="0055769D" w:rsidRDefault="005D6C8A" w:rsidP="005D6C8A">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5D6C8A" w:rsidRPr="0055769D" w:rsidRDefault="005D6C8A" w:rsidP="005D6C8A">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5D6C8A" w:rsidRPr="0055769D" w:rsidRDefault="005D6C8A" w:rsidP="005D6C8A">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3A745E" w:rsidRDefault="003A745E" w:rsidP="00FE0421">
      <w:pPr>
        <w:tabs>
          <w:tab w:val="left" w:pos="720"/>
          <w:tab w:val="left" w:pos="1080"/>
          <w:tab w:val="left" w:pos="5400"/>
        </w:tabs>
        <w:ind w:left="1080" w:right="173" w:hanging="1080"/>
      </w:pPr>
    </w:p>
    <w:p w:rsidR="00AF2877" w:rsidRPr="001D32C4" w:rsidRDefault="00095BC1" w:rsidP="00FE0421">
      <w:pPr>
        <w:tabs>
          <w:tab w:val="left" w:pos="720"/>
          <w:tab w:val="left" w:pos="1080"/>
          <w:tab w:val="left" w:pos="5400"/>
        </w:tabs>
        <w:ind w:left="1080" w:right="173" w:hanging="1080"/>
        <w:rPr>
          <w:b/>
          <w:i/>
        </w:rPr>
      </w:pPr>
      <w:proofErr w:type="gramStart"/>
      <w:r>
        <w:t>SX</w:t>
      </w:r>
      <w:r w:rsidR="00C20462">
        <w:t>-</w:t>
      </w:r>
      <w:r>
        <w:t>77</w:t>
      </w:r>
      <w:r w:rsidR="00565549">
        <w:t>.</w:t>
      </w:r>
      <w:proofErr w:type="gramEnd"/>
      <w:r w:rsidR="00FE0421">
        <w:tab/>
      </w:r>
      <w:r w:rsidR="003A745E">
        <w:tab/>
      </w:r>
      <w:r w:rsidR="00F24F1E">
        <w:t>How long have you been having a sexual relationship with this partner?</w:t>
      </w:r>
      <w:r w:rsidR="005D6C65">
        <w:t xml:space="preserve">  (Please tell me how   many days, months, or years).  </w:t>
      </w:r>
      <w:r w:rsidR="00AF2877" w:rsidRPr="001D32C4">
        <w:rPr>
          <w:b/>
          <w:i/>
        </w:rPr>
        <w:t>[</w:t>
      </w:r>
      <w:r w:rsidR="00AF2877" w:rsidRPr="00591618">
        <w:rPr>
          <w:b/>
          <w:i/>
        </w:rPr>
        <w:t>Interviewer:</w:t>
      </w:r>
      <w:r w:rsidR="00591618">
        <w:rPr>
          <w:b/>
          <w:i/>
        </w:rPr>
        <w:t xml:space="preserve"> </w:t>
      </w:r>
      <w:r w:rsidR="00AF2877" w:rsidRPr="00591618">
        <w:rPr>
          <w:b/>
          <w:i/>
        </w:rPr>
        <w:t>If “one night stand,” enter 0.]</w:t>
      </w:r>
      <w:r w:rsidR="00AF2877" w:rsidRPr="001D32C4">
        <w:rPr>
          <w:b/>
          <w:i/>
        </w:rPr>
        <w:t xml:space="preserve"> </w:t>
      </w:r>
    </w:p>
    <w:p w:rsidR="005D6C65" w:rsidRPr="00992080" w:rsidRDefault="005D6C65" w:rsidP="005D6C65">
      <w:pPr>
        <w:tabs>
          <w:tab w:val="left" w:pos="720"/>
          <w:tab w:val="left" w:pos="5400"/>
        </w:tabs>
        <w:ind w:right="173"/>
        <w:rPr>
          <w:b/>
          <w:i/>
        </w:rPr>
      </w:pPr>
    </w:p>
    <w:p w:rsidR="005D6C65" w:rsidRPr="00AF2877" w:rsidRDefault="005D6C65" w:rsidP="005D6C65">
      <w:pPr>
        <w:tabs>
          <w:tab w:val="left" w:pos="2880"/>
        </w:tabs>
        <w:spacing w:line="360" w:lineRule="auto"/>
        <w:ind w:left="720" w:right="173" w:hanging="720"/>
        <w:rPr>
          <w:bCs/>
          <w:iCs/>
          <w:color w:val="000000"/>
        </w:rPr>
      </w:pPr>
      <w:r w:rsidRPr="00AF2877">
        <w:rPr>
          <w:bCs/>
          <w:iCs/>
          <w:color w:val="000000"/>
        </w:rPr>
        <w:tab/>
      </w:r>
      <w:r w:rsidRPr="00AF2877">
        <w:rPr>
          <w:bCs/>
          <w:iCs/>
          <w:color w:val="000000"/>
        </w:rPr>
        <w:tab/>
      </w:r>
      <w:r w:rsidRPr="00591618">
        <w:rPr>
          <w:bCs/>
          <w:iCs/>
          <w:color w:val="000000"/>
        </w:rPr>
        <w:t xml:space="preserve"># of Days: </w:t>
      </w:r>
      <w:r w:rsidRPr="00591618">
        <w:rPr>
          <w:bCs/>
          <w:iCs/>
          <w:color w:val="000000"/>
        </w:rPr>
        <w:tab/>
        <w:t>__ __ __</w:t>
      </w:r>
    </w:p>
    <w:p w:rsidR="005D6C65" w:rsidRDefault="005D6C65" w:rsidP="005D6C65">
      <w:pPr>
        <w:tabs>
          <w:tab w:val="left" w:pos="2880"/>
        </w:tabs>
        <w:spacing w:line="360" w:lineRule="auto"/>
        <w:ind w:left="720" w:right="173" w:hanging="720"/>
        <w:rPr>
          <w:bCs/>
          <w:iCs/>
        </w:rPr>
      </w:pPr>
      <w:r>
        <w:rPr>
          <w:bCs/>
          <w:iCs/>
        </w:rPr>
        <w:tab/>
      </w:r>
      <w:r>
        <w:rPr>
          <w:bCs/>
          <w:iCs/>
        </w:rPr>
        <w:tab/>
        <w:t># of Months:</w:t>
      </w:r>
      <w:r>
        <w:rPr>
          <w:bCs/>
          <w:iCs/>
        </w:rPr>
        <w:tab/>
        <w:t>__ __ __</w:t>
      </w:r>
    </w:p>
    <w:p w:rsidR="005D6C65" w:rsidRDefault="005D6C65" w:rsidP="005D6C65">
      <w:pPr>
        <w:tabs>
          <w:tab w:val="left" w:pos="2880"/>
        </w:tabs>
        <w:spacing w:line="360" w:lineRule="auto"/>
        <w:ind w:left="720" w:right="173" w:hanging="720"/>
        <w:rPr>
          <w:bCs/>
          <w:iCs/>
        </w:rPr>
      </w:pPr>
      <w:r>
        <w:rPr>
          <w:bCs/>
          <w:iCs/>
        </w:rPr>
        <w:tab/>
      </w:r>
      <w:r>
        <w:rPr>
          <w:bCs/>
          <w:iCs/>
        </w:rPr>
        <w:tab/>
        <w:t># of Years:</w:t>
      </w:r>
      <w:r>
        <w:rPr>
          <w:bCs/>
          <w:iCs/>
        </w:rPr>
        <w:tab/>
        <w:t>__ __ __</w:t>
      </w:r>
    </w:p>
    <w:p w:rsidR="005D6C65" w:rsidRDefault="005D6C65" w:rsidP="005D6C65">
      <w:pPr>
        <w:tabs>
          <w:tab w:val="left" w:pos="720"/>
          <w:tab w:val="left" w:pos="2880"/>
          <w:tab w:val="left" w:pos="3600"/>
          <w:tab w:val="left" w:pos="3960"/>
          <w:tab w:val="left" w:pos="5400"/>
        </w:tabs>
        <w:rPr>
          <w:rStyle w:val="instruction1"/>
        </w:rPr>
      </w:pPr>
      <w:r>
        <w:rPr>
          <w:bCs/>
          <w:iCs/>
        </w:rPr>
        <w:tab/>
      </w:r>
      <w:r>
        <w:rPr>
          <w:bCs/>
          <w:iCs/>
        </w:rPr>
        <w:tab/>
      </w:r>
      <w:r w:rsidRPr="00AB4C77">
        <w:rPr>
          <w:rStyle w:val="instruction1"/>
        </w:rPr>
        <w:t>[Refused = 7</w:t>
      </w:r>
      <w:r>
        <w:rPr>
          <w:rStyle w:val="instruction1"/>
        </w:rPr>
        <w:t>7</w:t>
      </w:r>
      <w:r w:rsidRPr="00AB4C77">
        <w:rPr>
          <w:rStyle w:val="instruction1"/>
        </w:rPr>
        <w:t xml:space="preserve">7, </w:t>
      </w:r>
      <w:r w:rsidR="00565549">
        <w:rPr>
          <w:rStyle w:val="instruction1"/>
        </w:rPr>
        <w:t xml:space="preserve"> </w:t>
      </w:r>
      <w:r>
        <w:rPr>
          <w:rStyle w:val="instruction1"/>
        </w:rPr>
        <w:t>Don't know</w:t>
      </w:r>
      <w:r w:rsidRPr="00AB4C77">
        <w:rPr>
          <w:rStyle w:val="instruction1"/>
        </w:rPr>
        <w:t xml:space="preserve"> = </w:t>
      </w:r>
      <w:r>
        <w:rPr>
          <w:rStyle w:val="instruction1"/>
        </w:rPr>
        <w:t>9</w:t>
      </w:r>
      <w:r w:rsidRPr="00AB4C77">
        <w:rPr>
          <w:rStyle w:val="instruction1"/>
        </w:rPr>
        <w:t>99]</w:t>
      </w:r>
    </w:p>
    <w:p w:rsidR="00AD2E82" w:rsidRDefault="00AD2E82" w:rsidP="005D6C65">
      <w:pPr>
        <w:tabs>
          <w:tab w:val="left" w:pos="720"/>
          <w:tab w:val="left" w:pos="2880"/>
          <w:tab w:val="left" w:pos="3600"/>
          <w:tab w:val="left" w:pos="3960"/>
          <w:tab w:val="left" w:pos="5400"/>
        </w:tabs>
        <w:rPr>
          <w:rStyle w:val="instruction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5549" w:rsidTr="00992080">
        <w:tc>
          <w:tcPr>
            <w:tcW w:w="10584" w:type="dxa"/>
            <w:shd w:val="clear" w:color="auto" w:fill="CCFFFF"/>
          </w:tcPr>
          <w:p w:rsidR="003A745E" w:rsidRDefault="00565549" w:rsidP="003A745E">
            <w:pPr>
              <w:tabs>
                <w:tab w:val="left" w:pos="720"/>
                <w:tab w:val="left" w:pos="2880"/>
                <w:tab w:val="left" w:pos="3600"/>
                <w:tab w:val="left" w:pos="3960"/>
                <w:tab w:val="left" w:pos="5400"/>
              </w:tabs>
              <w:rPr>
                <w:rStyle w:val="instruction1"/>
              </w:rPr>
            </w:pPr>
            <w:r w:rsidRPr="00BD67F0">
              <w:rPr>
                <w:rStyle w:val="instruction1"/>
              </w:rPr>
              <w:t>If</w:t>
            </w:r>
            <w:r w:rsidRPr="00BD67F0">
              <w:rPr>
                <w:i/>
              </w:rPr>
              <w:t xml:space="preserve"> </w:t>
            </w:r>
            <w:r>
              <w:rPr>
                <w:b/>
                <w:i/>
              </w:rPr>
              <w:t>SX-77&gt; 12 months</w:t>
            </w:r>
            <w:r w:rsidR="003A745E">
              <w:rPr>
                <w:rStyle w:val="instruction1"/>
              </w:rPr>
              <w:t xml:space="preserve">, 777, or 999, skip to SX-79.  </w:t>
            </w:r>
            <w:r w:rsidRPr="00BD67F0">
              <w:rPr>
                <w:rStyle w:val="instruction1"/>
              </w:rPr>
              <w:t>If</w:t>
            </w:r>
            <w:r w:rsidRPr="00BD67F0">
              <w:rPr>
                <w:i/>
              </w:rPr>
              <w:t xml:space="preserve"> </w:t>
            </w:r>
            <w:r>
              <w:rPr>
                <w:b/>
                <w:i/>
              </w:rPr>
              <w:t>SX-77≤ 12 months</w:t>
            </w:r>
            <w:r>
              <w:rPr>
                <w:rStyle w:val="instruction1"/>
              </w:rPr>
              <w:t>, skip to SX-80</w:t>
            </w:r>
            <w:r w:rsidR="003A745E">
              <w:rPr>
                <w:rStyle w:val="instruction1"/>
              </w:rPr>
              <w:t xml:space="preserve">.  </w:t>
            </w:r>
          </w:p>
          <w:p w:rsidR="00565549" w:rsidRPr="00565549" w:rsidRDefault="00565549" w:rsidP="003A745E">
            <w:pPr>
              <w:tabs>
                <w:tab w:val="left" w:pos="720"/>
                <w:tab w:val="left" w:pos="2880"/>
                <w:tab w:val="left" w:pos="3600"/>
                <w:tab w:val="left" w:pos="3960"/>
                <w:tab w:val="left" w:pos="5400"/>
              </w:tabs>
            </w:pPr>
            <w:r w:rsidRPr="00565549">
              <w:rPr>
                <w:b/>
                <w:i/>
              </w:rPr>
              <w:t>If SX-77=0, skip to SX-80.</w:t>
            </w:r>
          </w:p>
        </w:tc>
      </w:tr>
    </w:tbl>
    <w:p w:rsidR="00565549" w:rsidRDefault="00565549" w:rsidP="00F24F1E">
      <w:pPr>
        <w:ind w:left="720" w:right="173" w:hanging="720"/>
      </w:pPr>
    </w:p>
    <w:p w:rsidR="00F24F1E" w:rsidRPr="008309F1" w:rsidRDefault="00095BC1" w:rsidP="00FE0421">
      <w:pPr>
        <w:tabs>
          <w:tab w:val="left" w:pos="1080"/>
        </w:tabs>
        <w:ind w:left="1080" w:right="173" w:hanging="1080"/>
      </w:pPr>
      <w:r>
        <w:t>SX</w:t>
      </w:r>
      <w:r w:rsidR="00C20462">
        <w:t>-</w:t>
      </w:r>
      <w:r>
        <w:t>78</w:t>
      </w:r>
      <w:r w:rsidR="00F24F1E">
        <w:t>.</w:t>
      </w:r>
      <w:r w:rsidR="00FE0421">
        <w:tab/>
      </w:r>
      <w:ins w:id="852" w:author="DB" w:date="2011-11-07T17:11:00Z">
        <w:r w:rsidR="00906D21">
          <w:rPr>
            <w:b/>
            <w:i/>
          </w:rPr>
          <w:t xml:space="preserve">[GIVE PARTICIPANT FLASHCARD K] </w:t>
        </w:r>
      </w:ins>
      <w:r w:rsidR="00F24F1E" w:rsidRPr="008309F1">
        <w:t>As far as you know, during</w:t>
      </w:r>
      <w:r w:rsidR="00F24F1E">
        <w:t xml:space="preserve"> the </w:t>
      </w:r>
      <w:r w:rsidR="00F24F1E" w:rsidRPr="00192926">
        <w:t>time</w:t>
      </w:r>
      <w:r w:rsidR="00F24F1E">
        <w:t xml:space="preserve"> </w:t>
      </w:r>
      <w:r w:rsidR="00F24F1E" w:rsidRPr="008309F1">
        <w:t xml:space="preserve">you were having a sexual relationship with this </w:t>
      </w:r>
      <w:r w:rsidR="00F24F1E">
        <w:t xml:space="preserve">partner, did he </w:t>
      </w:r>
      <w:r w:rsidR="00F24F1E" w:rsidRPr="008309F1">
        <w:t>have sex with ot</w:t>
      </w:r>
      <w:r w:rsidR="00F24F1E">
        <w:t xml:space="preserve">her people? Would you say he: </w:t>
      </w:r>
      <w:r w:rsidR="00F24F1E">
        <w:rPr>
          <w:b/>
          <w:i/>
        </w:rPr>
        <w:t>[R</w:t>
      </w:r>
      <w:r w:rsidR="00F24F1E" w:rsidRPr="008309F1">
        <w:rPr>
          <w:b/>
          <w:i/>
        </w:rPr>
        <w:t>EAD CHOICES</w:t>
      </w:r>
      <w:r w:rsidR="00F24F1E">
        <w:rPr>
          <w:b/>
          <w:i/>
        </w:rPr>
        <w:t>.</w:t>
      </w:r>
      <w:r w:rsidR="00F24F1E" w:rsidRPr="008309F1">
        <w:rPr>
          <w:b/>
          <w:i/>
        </w:rPr>
        <w:t xml:space="preserve"> </w:t>
      </w:r>
      <w:r w:rsidR="00F24F1E">
        <w:rPr>
          <w:b/>
          <w:i/>
        </w:rPr>
        <w:t xml:space="preserve"> Check only </w:t>
      </w:r>
      <w:r w:rsidR="00130082">
        <w:rPr>
          <w:b/>
          <w:i/>
        </w:rPr>
        <w:t>ONE</w:t>
      </w:r>
      <w:r w:rsidR="00F24F1E">
        <w:rPr>
          <w:b/>
          <w:i/>
        </w:rPr>
        <w:t>.]</w:t>
      </w:r>
    </w:p>
    <w:p w:rsidR="00565549" w:rsidRPr="00416675" w:rsidRDefault="00565549" w:rsidP="00565549">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565549" w:rsidRPr="00416675" w:rsidRDefault="00565549" w:rsidP="00565549">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565549" w:rsidRPr="00416675" w:rsidRDefault="00565549" w:rsidP="00565549">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565549" w:rsidRPr="00416675" w:rsidRDefault="00565549" w:rsidP="00565549">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565549" w:rsidRPr="00706E7B" w:rsidRDefault="00565549" w:rsidP="00565549">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565549" w:rsidRPr="00706E7B" w:rsidRDefault="00565549" w:rsidP="00565549">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3F7A9A" w:rsidRDefault="003F7A9A" w:rsidP="00F24F1E">
      <w:pPr>
        <w:tabs>
          <w:tab w:val="left" w:pos="720"/>
          <w:tab w:val="left" w:pos="5400"/>
        </w:tabs>
        <w:ind w:right="173"/>
        <w:rPr>
          <w:color w:val="999999"/>
          <w:sz w:val="16"/>
        </w:rPr>
      </w:pPr>
    </w:p>
    <w:p w:rsidR="00B22D2C" w:rsidRDefault="00B22D2C" w:rsidP="006E1575">
      <w:pPr>
        <w:tabs>
          <w:tab w:val="left" w:pos="1080"/>
        </w:tabs>
        <w:ind w:left="1080" w:hanging="1080"/>
      </w:pPr>
    </w:p>
    <w:p w:rsidR="00F24F1E" w:rsidRPr="008309F1" w:rsidRDefault="00095BC1" w:rsidP="00FE0421">
      <w:pPr>
        <w:tabs>
          <w:tab w:val="left" w:pos="1080"/>
        </w:tabs>
        <w:ind w:left="1080" w:hanging="1080"/>
      </w:pPr>
      <w:r>
        <w:lastRenderedPageBreak/>
        <w:t>SX</w:t>
      </w:r>
      <w:r w:rsidR="00C20462">
        <w:t>-</w:t>
      </w:r>
      <w:r>
        <w:t>78</w:t>
      </w:r>
      <w:r w:rsidR="00C20462">
        <w:t>a</w:t>
      </w:r>
      <w:r w:rsidR="00565549">
        <w:t>.</w:t>
      </w:r>
      <w:r w:rsidR="003A745E">
        <w:tab/>
      </w:r>
      <w:r w:rsidR="00F24F1E">
        <w:t>D</w:t>
      </w:r>
      <w:r w:rsidR="00F24F1E" w:rsidRPr="008309F1">
        <w:t xml:space="preserve">uring the </w:t>
      </w:r>
      <w:r w:rsidR="00F24F1E">
        <w:t>ti</w:t>
      </w:r>
      <w:r w:rsidR="00F24F1E" w:rsidRPr="00192926">
        <w:t>me</w:t>
      </w:r>
      <w:r w:rsidR="00F24F1E">
        <w:t xml:space="preserve"> </w:t>
      </w:r>
      <w:r w:rsidR="00F24F1E" w:rsidRPr="008309F1">
        <w:t xml:space="preserve">you were having a sexual relationship with this </w:t>
      </w:r>
      <w:r w:rsidR="00F24F1E">
        <w:t xml:space="preserve">partner, did you </w:t>
      </w:r>
      <w:r w:rsidR="00F24F1E" w:rsidRPr="008309F1">
        <w:t>have sex</w:t>
      </w:r>
      <w:r w:rsidR="00F24F1E">
        <w:t xml:space="preserve"> </w:t>
      </w:r>
      <w:r w:rsidR="00F24F1E" w:rsidRPr="008309F1">
        <w:t>with ot</w:t>
      </w:r>
      <w:r w:rsidR="00F24F1E">
        <w:t xml:space="preserve">her people? </w:t>
      </w:r>
    </w:p>
    <w:p w:rsidR="00565549" w:rsidRDefault="00565549" w:rsidP="00565549">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565549" w:rsidRPr="001B6039" w:rsidRDefault="00565549" w:rsidP="00565549">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565549" w:rsidRPr="009F5C23" w:rsidRDefault="00565549" w:rsidP="00565549">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F24F1E" w:rsidRDefault="00F24F1E" w:rsidP="00F24F1E">
      <w:pPr>
        <w:tabs>
          <w:tab w:val="left" w:pos="720"/>
          <w:tab w:val="left" w:pos="5400"/>
        </w:tabs>
        <w:ind w:right="-360"/>
        <w:rPr>
          <w:color w:val="999999"/>
          <w:sz w:val="16"/>
        </w:rPr>
      </w:pPr>
    </w:p>
    <w:p w:rsidR="003A745E" w:rsidRDefault="003A745E" w:rsidP="00565549">
      <w:pPr>
        <w:tabs>
          <w:tab w:val="left" w:pos="1080"/>
        </w:tabs>
        <w:ind w:left="1080" w:right="173" w:hanging="1080"/>
      </w:pPr>
    </w:p>
    <w:p w:rsidR="00F24F1E" w:rsidRPr="008309F1" w:rsidRDefault="00095BC1" w:rsidP="00565549">
      <w:pPr>
        <w:tabs>
          <w:tab w:val="left" w:pos="1080"/>
        </w:tabs>
        <w:ind w:left="1080" w:right="173" w:hanging="1080"/>
      </w:pPr>
      <w:r>
        <w:t>SX</w:t>
      </w:r>
      <w:r w:rsidR="00C20462">
        <w:t>-</w:t>
      </w:r>
      <w:r>
        <w:t>79</w:t>
      </w:r>
      <w:r w:rsidR="00F24F1E">
        <w:t>.</w:t>
      </w:r>
      <w:r w:rsidR="00565549">
        <w:rPr>
          <w:b/>
        </w:rPr>
        <w:tab/>
      </w:r>
      <w:ins w:id="853" w:author="DB" w:date="2011-11-07T17:11:00Z">
        <w:r w:rsidR="00906D21">
          <w:rPr>
            <w:b/>
            <w:i/>
          </w:rPr>
          <w:t xml:space="preserve">[GIVE PARTICIPANT FLASHCARD K] </w:t>
        </w:r>
      </w:ins>
      <w:r w:rsidR="00F24F1E" w:rsidRPr="008309F1">
        <w:t>As far as you know, during</w:t>
      </w:r>
      <w:r w:rsidR="00F24F1E">
        <w:t xml:space="preserve"> the </w:t>
      </w:r>
      <w:r w:rsidR="00F24F1E" w:rsidRPr="00192926">
        <w:rPr>
          <w:u w:val="single"/>
        </w:rPr>
        <w:t>past 12 months</w:t>
      </w:r>
      <w:r w:rsidR="00F24F1E" w:rsidRPr="00192926">
        <w:t xml:space="preserve"> when</w:t>
      </w:r>
      <w:r w:rsidR="00F24F1E">
        <w:t xml:space="preserve"> </w:t>
      </w:r>
      <w:r w:rsidR="00F24F1E" w:rsidRPr="008309F1">
        <w:t xml:space="preserve">you were having a sexual relationship with this </w:t>
      </w:r>
      <w:r w:rsidR="00F24F1E">
        <w:t xml:space="preserve">partner, did he </w:t>
      </w:r>
      <w:r w:rsidR="00F24F1E" w:rsidRPr="008309F1">
        <w:t>have sex with ot</w:t>
      </w:r>
      <w:r w:rsidR="00F24F1E">
        <w:t xml:space="preserve">her people? Would you say he: </w:t>
      </w:r>
      <w:r w:rsidR="00F24F1E">
        <w:rPr>
          <w:b/>
          <w:i/>
        </w:rPr>
        <w:t>[R</w:t>
      </w:r>
      <w:r w:rsidR="00F24F1E" w:rsidRPr="008309F1">
        <w:rPr>
          <w:b/>
          <w:i/>
        </w:rPr>
        <w:t>EAD CHOICES</w:t>
      </w:r>
      <w:r w:rsidR="00F24F1E">
        <w:rPr>
          <w:b/>
          <w:i/>
        </w:rPr>
        <w:t>.</w:t>
      </w:r>
      <w:r w:rsidR="00F24F1E" w:rsidRPr="008309F1">
        <w:rPr>
          <w:b/>
          <w:i/>
        </w:rPr>
        <w:t xml:space="preserve"> </w:t>
      </w:r>
      <w:r w:rsidR="00F24F1E">
        <w:rPr>
          <w:b/>
          <w:i/>
        </w:rPr>
        <w:t xml:space="preserve"> Check only </w:t>
      </w:r>
      <w:r w:rsidR="00130082">
        <w:rPr>
          <w:b/>
          <w:i/>
        </w:rPr>
        <w:t>ONE</w:t>
      </w:r>
      <w:r w:rsidR="00F24F1E">
        <w:rPr>
          <w:b/>
          <w:i/>
        </w:rPr>
        <w:t>.]</w:t>
      </w:r>
    </w:p>
    <w:p w:rsidR="00565549" w:rsidRPr="00416675" w:rsidRDefault="00565549" w:rsidP="00565549">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565549" w:rsidRPr="00416675" w:rsidRDefault="00565549" w:rsidP="00565549">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565549" w:rsidRPr="00416675" w:rsidRDefault="00565549" w:rsidP="00565549">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565549" w:rsidRPr="00416675" w:rsidRDefault="00565549" w:rsidP="00565549">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565549" w:rsidRPr="00706E7B" w:rsidRDefault="00565549" w:rsidP="00565549">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565549" w:rsidRPr="00706E7B" w:rsidRDefault="00565549" w:rsidP="00565549">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F24F1E" w:rsidRDefault="00F24F1E" w:rsidP="00F24F1E">
      <w:pPr>
        <w:tabs>
          <w:tab w:val="left" w:pos="720"/>
          <w:tab w:val="left" w:pos="5400"/>
        </w:tabs>
        <w:ind w:right="-360"/>
        <w:rPr>
          <w:color w:val="999999"/>
        </w:rPr>
      </w:pPr>
    </w:p>
    <w:p w:rsidR="00F24F1E" w:rsidRPr="008309F1" w:rsidRDefault="00095BC1" w:rsidP="006E5A30">
      <w:pPr>
        <w:tabs>
          <w:tab w:val="left" w:pos="1080"/>
        </w:tabs>
        <w:ind w:left="1080" w:hanging="1080"/>
      </w:pPr>
      <w:r>
        <w:t>SX</w:t>
      </w:r>
      <w:r w:rsidR="00C20462">
        <w:t>-</w:t>
      </w:r>
      <w:r>
        <w:t>79</w:t>
      </w:r>
      <w:r w:rsidR="00C20462">
        <w:t>a</w:t>
      </w:r>
      <w:r w:rsidR="00565549">
        <w:t>.</w:t>
      </w:r>
      <w:r w:rsidR="00F24F1E">
        <w:t>D</w:t>
      </w:r>
      <w:r w:rsidR="00F24F1E" w:rsidRPr="008309F1">
        <w:t xml:space="preserve">uring the </w:t>
      </w:r>
      <w:r w:rsidR="00F24F1E" w:rsidRPr="00192926">
        <w:rPr>
          <w:u w:val="single"/>
        </w:rPr>
        <w:t>past 12 months</w:t>
      </w:r>
      <w:r w:rsidR="00F24F1E" w:rsidRPr="00192926">
        <w:t xml:space="preserve"> when</w:t>
      </w:r>
      <w:r w:rsidR="00F24F1E" w:rsidRPr="008309F1">
        <w:t xml:space="preserve"> you were having a sexual relationship with this </w:t>
      </w:r>
      <w:r w:rsidR="00F24F1E">
        <w:t xml:space="preserve">partner, did you </w:t>
      </w:r>
      <w:r w:rsidR="00F24F1E" w:rsidRPr="008309F1">
        <w:t>have sex</w:t>
      </w:r>
      <w:r w:rsidR="00F24F1E">
        <w:t xml:space="preserve"> </w:t>
      </w:r>
      <w:r w:rsidR="00F24F1E" w:rsidRPr="008309F1">
        <w:t>with ot</w:t>
      </w:r>
      <w:r w:rsidR="00F24F1E">
        <w:t xml:space="preserve">her people? </w:t>
      </w:r>
    </w:p>
    <w:p w:rsidR="00565549" w:rsidRDefault="00565549" w:rsidP="00565549">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565549" w:rsidRPr="001B6039" w:rsidRDefault="00565549" w:rsidP="00565549">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565549" w:rsidRPr="009F5C23" w:rsidRDefault="00565549" w:rsidP="00565549">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F24F1E" w:rsidRDefault="00F24F1E" w:rsidP="00F24F1E">
      <w:pPr>
        <w:tabs>
          <w:tab w:val="left" w:pos="720"/>
          <w:tab w:val="left" w:pos="5400"/>
        </w:tabs>
        <w:ind w:right="-360"/>
        <w:rPr>
          <w:color w:val="999999"/>
          <w:sz w:val="16"/>
        </w:rPr>
      </w:pPr>
    </w:p>
    <w:p w:rsidR="009D4C5A" w:rsidRDefault="009D4C5A" w:rsidP="0084549E">
      <w:pPr>
        <w:tabs>
          <w:tab w:val="left" w:pos="720"/>
          <w:tab w:val="left" w:pos="1368"/>
          <w:tab w:val="left" w:pos="1908"/>
          <w:tab w:val="left" w:pos="5400"/>
          <w:tab w:val="left" w:pos="7848"/>
        </w:tabs>
        <w:ind w:right="173"/>
        <w:rPr>
          <w:b/>
        </w:rPr>
      </w:pPr>
    </w:p>
    <w:p w:rsidR="000B1636" w:rsidRPr="00565549" w:rsidRDefault="000B1636" w:rsidP="0084549E">
      <w:pPr>
        <w:tabs>
          <w:tab w:val="left" w:pos="720"/>
          <w:tab w:val="left" w:pos="1368"/>
          <w:tab w:val="left" w:pos="1908"/>
          <w:tab w:val="left" w:pos="5400"/>
          <w:tab w:val="left" w:pos="7848"/>
        </w:tabs>
        <w:ind w:right="173"/>
        <w:rPr>
          <w:b/>
          <w:sz w:val="28"/>
          <w:szCs w:val="28"/>
        </w:rPr>
      </w:pPr>
      <w:r w:rsidRPr="00565549">
        <w:rPr>
          <w:b/>
          <w:sz w:val="28"/>
          <w:szCs w:val="28"/>
        </w:rPr>
        <w:t>Female Sex Partners (Female Respondents)</w:t>
      </w:r>
    </w:p>
    <w:p w:rsidR="000B1636" w:rsidRDefault="000B1636" w:rsidP="0084549E">
      <w:pPr>
        <w:tabs>
          <w:tab w:val="left" w:pos="720"/>
          <w:tab w:val="left" w:pos="1368"/>
          <w:tab w:val="left" w:pos="1908"/>
          <w:tab w:val="left" w:pos="5400"/>
          <w:tab w:val="left" w:pos="7848"/>
        </w:tabs>
        <w:ind w:right="173"/>
        <w:rPr>
          <w:sz w:val="16"/>
        </w:rPr>
      </w:pPr>
    </w:p>
    <w:p w:rsidR="000B1636" w:rsidRDefault="000B1636" w:rsidP="0084549E">
      <w:pPr>
        <w:tabs>
          <w:tab w:val="left" w:pos="720"/>
          <w:tab w:val="left" w:pos="1368"/>
          <w:tab w:val="left" w:pos="1908"/>
          <w:tab w:val="left" w:pos="5400"/>
          <w:tab w:val="left" w:pos="7848"/>
        </w:tabs>
        <w:ind w:right="173"/>
        <w:rPr>
          <w:sz w:val="16"/>
        </w:rPr>
      </w:pPr>
    </w:p>
    <w:p w:rsidR="000B1636" w:rsidRDefault="00095BC1" w:rsidP="00565549">
      <w:pPr>
        <w:tabs>
          <w:tab w:val="left" w:pos="0"/>
          <w:tab w:val="left" w:pos="720"/>
          <w:tab w:val="left" w:pos="1080"/>
        </w:tabs>
        <w:ind w:left="1080" w:right="173" w:hanging="1080"/>
      </w:pPr>
      <w:r>
        <w:t>SX</w:t>
      </w:r>
      <w:r w:rsidR="00C20462">
        <w:t>-</w:t>
      </w:r>
      <w:r>
        <w:t>80</w:t>
      </w:r>
      <w:r w:rsidR="000B1636" w:rsidRPr="005B48FD">
        <w:t>.</w:t>
      </w:r>
      <w:r w:rsidR="00565549">
        <w:tab/>
      </w:r>
      <w:r w:rsidR="00AD2E82">
        <w:tab/>
      </w:r>
      <w:r w:rsidR="0059186D">
        <w:t xml:space="preserve">Now I’m going to ask you about having sex with other women. </w:t>
      </w:r>
      <w:r w:rsidR="000B1636">
        <w:t xml:space="preserve">In the past 12 months, with how many </w:t>
      </w:r>
      <w:r w:rsidR="000B1636" w:rsidRPr="005B48FD">
        <w:t>different</w:t>
      </w:r>
      <w:r w:rsidR="000B1636">
        <w:t xml:space="preserve"> women have you had sex?</w:t>
      </w:r>
    </w:p>
    <w:p w:rsidR="000B1636" w:rsidRDefault="000B1636" w:rsidP="0084549E">
      <w:pPr>
        <w:tabs>
          <w:tab w:val="left" w:pos="0"/>
          <w:tab w:val="left" w:pos="720"/>
        </w:tabs>
        <w:ind w:right="173"/>
      </w:pPr>
      <w:r>
        <w:t xml:space="preserve">         </w:t>
      </w:r>
    </w:p>
    <w:p w:rsidR="000B1636" w:rsidRDefault="000B1636" w:rsidP="00565549">
      <w:pPr>
        <w:tabs>
          <w:tab w:val="left" w:pos="0"/>
          <w:tab w:val="left" w:pos="720"/>
          <w:tab w:val="left" w:pos="1080"/>
        </w:tabs>
        <w:ind w:right="173"/>
      </w:pPr>
      <w:r>
        <w:tab/>
      </w:r>
      <w:r w:rsidR="00565549">
        <w:tab/>
      </w:r>
      <w:r w:rsidRPr="00550AB2">
        <w:rPr>
          <w:rStyle w:val="instruction1"/>
          <w:bCs/>
        </w:rPr>
        <w:t xml:space="preserve">[Refused = 7777, </w:t>
      </w:r>
      <w:r w:rsidR="00565549">
        <w:rPr>
          <w:rStyle w:val="instruction1"/>
          <w:bCs/>
        </w:rPr>
        <w:t xml:space="preserve"> </w:t>
      </w:r>
      <w:r>
        <w:rPr>
          <w:rStyle w:val="instruction1"/>
          <w:bCs/>
        </w:rPr>
        <w:t>Don't know</w:t>
      </w:r>
      <w:r w:rsidRPr="00550AB2">
        <w:rPr>
          <w:rStyle w:val="instruction1"/>
          <w:bCs/>
        </w:rPr>
        <w:t xml:space="preserve"> = 9999]</w:t>
      </w:r>
      <w:r>
        <w:rPr>
          <w:rStyle w:val="instruction1"/>
          <w:bCs/>
        </w:rPr>
        <w:t xml:space="preserve">   </w:t>
      </w:r>
      <w:r>
        <w:t>___ ___ ____ ____</w:t>
      </w:r>
    </w:p>
    <w:p w:rsidR="000B1636" w:rsidRDefault="000B1636" w:rsidP="0084549E">
      <w:pPr>
        <w:tabs>
          <w:tab w:val="left" w:pos="360"/>
        </w:tabs>
        <w:ind w:left="-72" w:right="173"/>
        <w:rPr>
          <w:bCs/>
        </w:rPr>
      </w:pPr>
      <w:r>
        <w:tab/>
      </w:r>
      <w:r w:rsidRPr="00550AB2">
        <w:rPr>
          <w:bCs/>
        </w:rPr>
        <w:tab/>
      </w:r>
    </w:p>
    <w:p w:rsidR="000B1636" w:rsidRPr="00992080" w:rsidRDefault="00934273" w:rsidP="0084549E">
      <w:pPr>
        <w:tabs>
          <w:tab w:val="left" w:pos="360"/>
        </w:tabs>
        <w:ind w:left="-72" w:right="173"/>
        <w:rPr>
          <w:b/>
          <w:sz w:val="28"/>
          <w:u w:val="single"/>
        </w:rPr>
      </w:pPr>
      <w:r>
        <w:rPr>
          <w:bCs/>
        </w:rPr>
        <w:br w:type="page"/>
      </w:r>
      <w:r w:rsidR="000B1636" w:rsidRPr="00992080">
        <w:rPr>
          <w:b/>
          <w:sz w:val="28"/>
          <w:u w:val="single"/>
        </w:rPr>
        <w:lastRenderedPageBreak/>
        <w:t>ALCOHOL USE HISTORY</w:t>
      </w:r>
      <w:r w:rsidRPr="00992080">
        <w:rPr>
          <w:b/>
          <w:sz w:val="28"/>
          <w:u w:val="single"/>
        </w:rPr>
        <w:t xml:space="preserve"> (AL)</w:t>
      </w:r>
    </w:p>
    <w:p w:rsidR="000B1636" w:rsidRPr="00992080" w:rsidRDefault="000B1636" w:rsidP="00992080">
      <w:pPr>
        <w:tabs>
          <w:tab w:val="left" w:pos="360"/>
        </w:tabs>
        <w:ind w:left="-72" w:right="173"/>
        <w:rPr>
          <w:b/>
          <w:sz w:val="28"/>
          <w:u w:val="single"/>
        </w:rPr>
      </w:pPr>
    </w:p>
    <w:tbl>
      <w:tblPr>
        <w:tblStyle w:val="TableGrid"/>
        <w:tblW w:w="0" w:type="auto"/>
        <w:tblLook w:val="04A0" w:firstRow="1" w:lastRow="0" w:firstColumn="1" w:lastColumn="0" w:noHBand="0" w:noVBand="1"/>
      </w:tblPr>
      <w:tblGrid>
        <w:gridCol w:w="10296"/>
      </w:tblGrid>
      <w:tr w:rsidR="00B22D2C" w:rsidTr="005823E4">
        <w:tc>
          <w:tcPr>
            <w:tcW w:w="10296" w:type="dxa"/>
          </w:tcPr>
          <w:p w:rsidR="00B22D2C" w:rsidRPr="00B624C2" w:rsidRDefault="00B22D2C" w:rsidP="005823E4">
            <w:pPr>
              <w:ind w:right="240"/>
              <w:rPr>
                <w:b/>
                <w:i/>
              </w:rPr>
            </w:pPr>
            <w:r w:rsidRPr="008C7C4F">
              <w:rPr>
                <w:b/>
                <w:i/>
              </w:rPr>
              <w:t>SAY</w:t>
            </w:r>
            <w:r w:rsidRPr="008C7C4F">
              <w:rPr>
                <w:i/>
              </w:rPr>
              <w:t>:</w:t>
            </w:r>
            <w:r>
              <w:t xml:space="preserve"> The next questions are about alcohol use.  Please remember your answers will be kept private.  For these questions, "a drink of alcohol" means a 12 </w:t>
            </w:r>
            <w:proofErr w:type="spellStart"/>
            <w:r>
              <w:t>oz</w:t>
            </w:r>
            <w:proofErr w:type="spellEnd"/>
            <w:r>
              <w:t xml:space="preserve"> beer, a 5 </w:t>
            </w:r>
            <w:proofErr w:type="spellStart"/>
            <w:r>
              <w:t>oz</w:t>
            </w:r>
            <w:proofErr w:type="spellEnd"/>
            <w:r>
              <w:t xml:space="preserve"> glass of wine, or a 1.5 </w:t>
            </w:r>
            <w:proofErr w:type="spellStart"/>
            <w:r>
              <w:t>oz</w:t>
            </w:r>
            <w:proofErr w:type="spellEnd"/>
            <w:r>
              <w:t xml:space="preserve"> shot of liquor.  </w:t>
            </w:r>
            <w:r w:rsidRPr="00A511CD">
              <w:rPr>
                <w:b/>
                <w:i/>
              </w:rPr>
              <w:t xml:space="preserve">SHOW RESPONDENT </w:t>
            </w:r>
            <w:r>
              <w:rPr>
                <w:b/>
                <w:i/>
              </w:rPr>
              <w:t>FLASHCARD M (</w:t>
            </w:r>
            <w:r w:rsidRPr="00A511CD">
              <w:rPr>
                <w:b/>
                <w:i/>
              </w:rPr>
              <w:t>PICTURE OF</w:t>
            </w:r>
            <w:r>
              <w:rPr>
                <w:b/>
                <w:i/>
              </w:rPr>
              <w:t xml:space="preserve"> ALCOHOL DRINK SIZE) </w:t>
            </w:r>
          </w:p>
        </w:tc>
      </w:tr>
    </w:tbl>
    <w:p w:rsidR="006E1575" w:rsidRDefault="006E1575" w:rsidP="006E1575">
      <w:pPr>
        <w:tabs>
          <w:tab w:val="left" w:pos="720"/>
          <w:tab w:val="left" w:pos="5400"/>
        </w:tabs>
        <w:ind w:right="173"/>
        <w:rPr>
          <w:b/>
        </w:rPr>
      </w:pPr>
    </w:p>
    <w:p w:rsidR="00BA53B7" w:rsidRPr="00F65CC0" w:rsidRDefault="00BA53B7" w:rsidP="0084549E">
      <w:pPr>
        <w:tabs>
          <w:tab w:val="left" w:pos="720"/>
          <w:tab w:val="left" w:pos="5400"/>
        </w:tabs>
        <w:ind w:right="173"/>
        <w:rPr>
          <w:b/>
        </w:rPr>
      </w:pPr>
    </w:p>
    <w:p w:rsidR="000B1636" w:rsidRPr="002C4470" w:rsidRDefault="00E84F3E" w:rsidP="00934273">
      <w:pPr>
        <w:tabs>
          <w:tab w:val="left" w:pos="720"/>
          <w:tab w:val="left" w:pos="1080"/>
          <w:tab w:val="left" w:pos="5400"/>
        </w:tabs>
        <w:ind w:left="1080" w:right="173" w:hanging="1080"/>
      </w:pPr>
      <w:r>
        <w:t>AL</w:t>
      </w:r>
      <w:r w:rsidR="00C20462">
        <w:t>-</w:t>
      </w:r>
      <w:r>
        <w:t>1</w:t>
      </w:r>
      <w:r w:rsidR="00934273">
        <w:t>.</w:t>
      </w:r>
      <w:r w:rsidR="00934273">
        <w:tab/>
      </w:r>
      <w:r w:rsidR="003A745E">
        <w:tab/>
      </w:r>
      <w:r w:rsidR="000B1636">
        <w:t xml:space="preserve">In the past </w:t>
      </w:r>
      <w:r w:rsidR="000B1636" w:rsidRPr="00CC34E5">
        <w:rPr>
          <w:u w:val="single"/>
        </w:rPr>
        <w:t>12 months</w:t>
      </w:r>
      <w:ins w:id="854" w:author="DB" w:date="2011-11-07T17:11:00Z">
        <w:r w:rsidR="006E1575">
          <w:t xml:space="preserve">, </w:t>
        </w:r>
        <w:r w:rsidR="00906D21">
          <w:t>that is, since &lt;interview month&gt; of last year</w:t>
        </w:r>
      </w:ins>
      <w:r w:rsidR="000B1636">
        <w:t xml:space="preserve">, did you drink </w:t>
      </w:r>
      <w:r w:rsidR="000B1636" w:rsidRPr="00F65CC0">
        <w:rPr>
          <w:u w:val="single"/>
        </w:rPr>
        <w:t>any alcoho</w:t>
      </w:r>
      <w:r w:rsidR="000B1636">
        <w:t xml:space="preserve">l such as beer, wine, malt liquor, or hard liquor? </w:t>
      </w:r>
    </w:p>
    <w:p w:rsidR="00934273" w:rsidRDefault="00E153E1" w:rsidP="00934273">
      <w:pPr>
        <w:tabs>
          <w:tab w:val="left" w:pos="720"/>
          <w:tab w:val="left" w:pos="1080"/>
          <w:tab w:val="left" w:pos="5400"/>
        </w:tabs>
        <w:rPr>
          <w:b/>
          <w:bCs/>
          <w:i/>
          <w:iCs/>
        </w:rPr>
      </w:pPr>
      <w:r>
        <w:rPr>
          <w:noProof/>
        </w:rPr>
        <w:pict>
          <v:line id="_x0000_s1145" style="position:absolute;z-index:251632640" from="315pt,13.7pt" to="344.1pt,13.9pt" strokeweight="3.5pt">
            <v:stroke endarrow="block"/>
          </v:line>
        </w:pict>
      </w:r>
      <w:r>
        <w:rPr>
          <w:noProof/>
        </w:rPr>
        <w:pict>
          <v:shape id="_x0000_s1146" type="#_x0000_t202" style="position:absolute;margin-left:351pt;margin-top:5.45pt;width:162pt;height:19.45pt;z-index:251633664" stroked="f">
            <v:textbox style="mso-next-textbox:#_x0000_s1146">
              <w:txbxContent>
                <w:p w:rsidR="00A551F5" w:rsidRPr="00934273" w:rsidRDefault="00A551F5" w:rsidP="000B1636">
                  <w:pPr>
                    <w:rPr>
                      <w:b/>
                      <w:i/>
                      <w:sz w:val="20"/>
                      <w:szCs w:val="20"/>
                    </w:rPr>
                  </w:pPr>
                  <w:r>
                    <w:rPr>
                      <w:b/>
                      <w:bCs/>
                      <w:i/>
                      <w:iCs/>
                      <w:sz w:val="20"/>
                      <w:szCs w:val="20"/>
                    </w:rPr>
                    <w:t xml:space="preserve">Skip to Say Box before </w:t>
                  </w:r>
                  <w:r w:rsidRPr="00934273">
                    <w:rPr>
                      <w:b/>
                      <w:bCs/>
                      <w:i/>
                      <w:iCs/>
                      <w:sz w:val="20"/>
                      <w:szCs w:val="20"/>
                    </w:rPr>
                    <w:t>ID-1</w:t>
                  </w:r>
                </w:p>
                <w:p w:rsidR="00A551F5" w:rsidRDefault="00A551F5" w:rsidP="000B1636"/>
              </w:txbxContent>
            </v:textbox>
          </v:shape>
        </w:pict>
      </w:r>
      <w:r w:rsidR="00934273">
        <w:tab/>
      </w:r>
      <w:r w:rsidR="00934273">
        <w:tab/>
        <w:t>No………………….……………………………</w:t>
      </w:r>
      <w:r w:rsidR="00934273">
        <w:tab/>
      </w:r>
      <w:r w:rsidR="00934273">
        <w:rPr>
          <w:rFonts w:ascii="Wingdings" w:hAnsi="Wingdings"/>
          <w:sz w:val="36"/>
        </w:rPr>
        <w:t></w:t>
      </w:r>
      <w:r w:rsidR="00934273">
        <w:rPr>
          <w:sz w:val="16"/>
        </w:rPr>
        <w:t xml:space="preserve"> 0</w:t>
      </w:r>
      <w:r w:rsidR="00934273">
        <w:t xml:space="preserve">                  </w:t>
      </w:r>
    </w:p>
    <w:p w:rsidR="00934273" w:rsidRPr="001B6039" w:rsidRDefault="00E153E1" w:rsidP="00934273">
      <w:pPr>
        <w:tabs>
          <w:tab w:val="left" w:pos="720"/>
          <w:tab w:val="left" w:pos="1080"/>
          <w:tab w:val="left" w:pos="1260"/>
          <w:tab w:val="left" w:pos="5400"/>
        </w:tabs>
        <w:rPr>
          <w:b/>
          <w:i/>
          <w:color w:val="808080"/>
        </w:rPr>
      </w:pPr>
      <w:r>
        <w:rPr>
          <w:b/>
          <w:i/>
          <w:noProof/>
          <w:sz w:val="20"/>
        </w:rPr>
        <w:pict>
          <v:shape id="_x0000_s1144" type="#_x0000_t88" style="position:absolute;margin-left:320.75pt;margin-top:32.2pt;width:18pt;height:20.8pt;z-index:251631616" adj="3316,10283" strokeweight="3.5pt"/>
        </w:pict>
      </w:r>
      <w:r>
        <w:rPr>
          <w:b/>
          <w:i/>
          <w:noProof/>
          <w:sz w:val="20"/>
        </w:rPr>
        <w:pict>
          <v:shape id="_x0000_s1149" type="#_x0000_t202" style="position:absolute;margin-left:351pt;margin-top:32.2pt;width:162pt;height:18.3pt;z-index:251634688" stroked="f">
            <v:textbox style="mso-next-textbox:#_x0000_s1149">
              <w:txbxContent>
                <w:p w:rsidR="00A551F5" w:rsidRPr="00934273" w:rsidRDefault="00A551F5" w:rsidP="000B1636">
                  <w:pPr>
                    <w:rPr>
                      <w:sz w:val="20"/>
                      <w:szCs w:val="20"/>
                    </w:rPr>
                  </w:pPr>
                  <w:r>
                    <w:rPr>
                      <w:b/>
                      <w:bCs/>
                      <w:i/>
                      <w:iCs/>
                      <w:sz w:val="20"/>
                      <w:szCs w:val="20"/>
                    </w:rPr>
                    <w:t xml:space="preserve">Skip to Say Box before </w:t>
                  </w:r>
                  <w:r w:rsidRPr="00934273">
                    <w:rPr>
                      <w:b/>
                      <w:bCs/>
                      <w:i/>
                      <w:iCs/>
                      <w:sz w:val="20"/>
                      <w:szCs w:val="20"/>
                    </w:rPr>
                    <w:t>ID-1</w:t>
                  </w:r>
                </w:p>
              </w:txbxContent>
            </v:textbox>
          </v:shape>
        </w:pict>
      </w:r>
      <w:r w:rsidR="00934273">
        <w:tab/>
      </w:r>
      <w:r w:rsidR="00934273">
        <w:tab/>
        <w:t>Yes……………………………………………...</w:t>
      </w:r>
      <w:r w:rsidR="00934273">
        <w:tab/>
      </w:r>
      <w:r w:rsidR="00934273">
        <w:rPr>
          <w:rFonts w:ascii="Wingdings" w:hAnsi="Wingdings"/>
          <w:sz w:val="36"/>
        </w:rPr>
        <w:t></w:t>
      </w:r>
      <w:r w:rsidR="00934273">
        <w:rPr>
          <w:sz w:val="16"/>
        </w:rPr>
        <w:t xml:space="preserve"> 1</w:t>
      </w:r>
      <w:r w:rsidR="00934273">
        <w:tab/>
      </w:r>
      <w:r w:rsidR="00934273">
        <w:tab/>
      </w:r>
      <w:r w:rsidR="00934273">
        <w:tab/>
      </w:r>
      <w:r w:rsidR="00934273">
        <w:tab/>
      </w:r>
      <w:r w:rsidR="00934273">
        <w:tab/>
      </w:r>
      <w:r w:rsidR="00934273" w:rsidRPr="001B6039">
        <w:rPr>
          <w:color w:val="808080"/>
        </w:rPr>
        <w:tab/>
      </w:r>
      <w:r w:rsidR="00934273">
        <w:rPr>
          <w:color w:val="808080"/>
        </w:rPr>
        <w:tab/>
      </w:r>
      <w:r w:rsidR="00934273">
        <w:rPr>
          <w:color w:val="808080"/>
        </w:rPr>
        <w:tab/>
      </w:r>
      <w:r w:rsidR="00934273" w:rsidRPr="001B6039">
        <w:rPr>
          <w:color w:val="808080"/>
        </w:rPr>
        <w:t>Refused to answer………………………………</w:t>
      </w:r>
      <w:r w:rsidR="00934273" w:rsidRPr="001B6039">
        <w:rPr>
          <w:color w:val="808080"/>
        </w:rPr>
        <w:tab/>
      </w:r>
      <w:r w:rsidR="00934273" w:rsidRPr="001B6039">
        <w:rPr>
          <w:rFonts w:ascii="Wingdings" w:hAnsi="Wingdings"/>
          <w:color w:val="808080"/>
          <w:sz w:val="36"/>
        </w:rPr>
        <w:t></w:t>
      </w:r>
      <w:r w:rsidR="00934273" w:rsidRPr="001B6039">
        <w:rPr>
          <w:color w:val="808080"/>
          <w:sz w:val="16"/>
        </w:rPr>
        <w:t xml:space="preserve"> 7                         </w:t>
      </w:r>
      <w:r w:rsidR="00934273" w:rsidRPr="001B6039">
        <w:rPr>
          <w:b/>
          <w:i/>
          <w:color w:val="808080"/>
        </w:rPr>
        <w:tab/>
      </w:r>
    </w:p>
    <w:p w:rsidR="00934273" w:rsidRPr="009F5C23" w:rsidRDefault="00934273" w:rsidP="00934273">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A138B7" w:rsidRDefault="00A138B7" w:rsidP="0084549E">
      <w:pPr>
        <w:tabs>
          <w:tab w:val="left" w:pos="360"/>
          <w:tab w:val="left" w:pos="720"/>
          <w:tab w:val="left" w:pos="5400"/>
          <w:tab w:val="left" w:pos="7776"/>
        </w:tabs>
        <w:ind w:right="173"/>
        <w:rPr>
          <w:b/>
        </w:rPr>
      </w:pPr>
    </w:p>
    <w:p w:rsidR="000B1636" w:rsidRDefault="000B1636" w:rsidP="0084549E">
      <w:pPr>
        <w:tabs>
          <w:tab w:val="left" w:pos="360"/>
          <w:tab w:val="left" w:pos="720"/>
          <w:tab w:val="left" w:pos="5400"/>
          <w:tab w:val="left" w:pos="7776"/>
        </w:tabs>
        <w:ind w:right="173"/>
      </w:pPr>
    </w:p>
    <w:p w:rsidR="00A500CB" w:rsidRPr="006E5A30" w:rsidRDefault="00E84F3E" w:rsidP="006E5A30">
      <w:pPr>
        <w:tabs>
          <w:tab w:val="left" w:pos="720"/>
          <w:tab w:val="left" w:pos="1080"/>
          <w:tab w:val="left" w:pos="1440"/>
          <w:tab w:val="left" w:pos="5400"/>
        </w:tabs>
        <w:ind w:left="1080" w:right="173" w:hanging="1080"/>
      </w:pPr>
      <w:r>
        <w:t>AL</w:t>
      </w:r>
      <w:r w:rsidR="00C20462">
        <w:t>-</w:t>
      </w:r>
      <w:r w:rsidR="00C77D67">
        <w:t>2</w:t>
      </w:r>
      <w:r w:rsidR="006E5A30">
        <w:t>.</w:t>
      </w:r>
      <w:r w:rsidR="006E5A30">
        <w:tab/>
      </w:r>
      <w:r w:rsidR="003A745E">
        <w:tab/>
      </w:r>
      <w:r w:rsidR="00A500CB">
        <w:t xml:space="preserve">In the past </w:t>
      </w:r>
      <w:r w:rsidR="00A500CB" w:rsidRPr="00B94960">
        <w:rPr>
          <w:u w:val="single"/>
        </w:rPr>
        <w:t>12 months</w:t>
      </w:r>
      <w:r w:rsidR="00A500CB">
        <w:t xml:space="preserve">, how </w:t>
      </w:r>
      <w:r w:rsidR="00A500CB" w:rsidRPr="00DF4B6B">
        <w:rPr>
          <w:u w:val="single"/>
        </w:rPr>
        <w:t>often</w:t>
      </w:r>
      <w:r w:rsidR="00A500CB">
        <w:t xml:space="preserve"> did you have 5 or more alcoholic drinks in one sitting? </w:t>
      </w:r>
      <w:r w:rsidR="006E5A30">
        <w:t xml:space="preserve"> </w:t>
      </w:r>
      <w:r w:rsidR="00A500CB">
        <w:rPr>
          <w:b/>
          <w:bCs/>
          <w:i/>
          <w:iCs/>
        </w:rPr>
        <w:t xml:space="preserve">[4 </w:t>
      </w:r>
      <w:r w:rsidR="00C77D67">
        <w:rPr>
          <w:b/>
          <w:bCs/>
          <w:i/>
          <w:iCs/>
        </w:rPr>
        <w:t xml:space="preserve">or more drinks if respondent is </w:t>
      </w:r>
      <w:r w:rsidR="00A500CB">
        <w:rPr>
          <w:b/>
          <w:bCs/>
          <w:i/>
          <w:iCs/>
        </w:rPr>
        <w:t xml:space="preserve">female.]  GIVE RESPONDENT FLASHCARD </w:t>
      </w:r>
      <w:ins w:id="855" w:author="DB" w:date="2011-11-07T17:11:00Z">
        <w:r w:rsidR="00C474AA">
          <w:rPr>
            <w:b/>
            <w:bCs/>
            <w:i/>
            <w:iCs/>
          </w:rPr>
          <w:t>L</w:t>
        </w:r>
      </w:ins>
      <w:del w:id="856" w:author="DB" w:date="2011-11-07T17:11:00Z">
        <w:r w:rsidR="00AE4A83" w:rsidRPr="00C77D67">
          <w:rPr>
            <w:b/>
            <w:bCs/>
            <w:i/>
            <w:iCs/>
          </w:rPr>
          <w:delText>K</w:delText>
        </w:r>
      </w:del>
      <w:r w:rsidR="00C705E0" w:rsidRPr="00C77D67">
        <w:rPr>
          <w:b/>
          <w:bCs/>
          <w:i/>
          <w:iCs/>
        </w:rPr>
        <w:t>.</w:t>
      </w:r>
      <w:r w:rsidR="00C705E0">
        <w:rPr>
          <w:b/>
          <w:bCs/>
          <w:i/>
          <w:iCs/>
          <w:color w:val="FF0000"/>
        </w:rPr>
        <w:t xml:space="preserve">  </w:t>
      </w:r>
      <w:r w:rsidR="00A500CB">
        <w:rPr>
          <w:b/>
          <w:bCs/>
          <w:i/>
          <w:iCs/>
        </w:rPr>
        <w:t xml:space="preserve">READ CHOICES.  CHECK only ONE.  </w:t>
      </w:r>
    </w:p>
    <w:p w:rsidR="00A500CB" w:rsidRDefault="00A500CB" w:rsidP="00C705E0">
      <w:pPr>
        <w:tabs>
          <w:tab w:val="left" w:pos="720"/>
          <w:tab w:val="left" w:pos="1080"/>
          <w:tab w:val="left" w:pos="5400"/>
          <w:tab w:val="left" w:pos="5760"/>
          <w:tab w:val="left" w:pos="7056"/>
        </w:tabs>
        <w:ind w:right="173"/>
        <w:rPr>
          <w:b/>
          <w:bCs/>
          <w:i/>
          <w:iCs/>
        </w:rPr>
      </w:pPr>
      <w:r>
        <w:rPr>
          <w:bCs/>
          <w:iCs/>
        </w:rPr>
        <w:tab/>
      </w:r>
      <w:r w:rsidR="007E0091">
        <w:rPr>
          <w:bCs/>
          <w:iCs/>
        </w:rPr>
        <w:tab/>
      </w:r>
      <w:r>
        <w:rPr>
          <w:bCs/>
          <w:iCs/>
        </w:rPr>
        <w:t>Never….</w:t>
      </w:r>
      <w:r>
        <w:t>….…………………..………………</w:t>
      </w:r>
      <w:r w:rsidR="009B6505">
        <w:tab/>
      </w:r>
      <w:r>
        <w:rPr>
          <w:rFonts w:ascii="Wingdings" w:hAnsi="Wingdings"/>
          <w:sz w:val="36"/>
        </w:rPr>
        <w:t></w:t>
      </w:r>
      <w:r>
        <w:rPr>
          <w:sz w:val="16"/>
        </w:rPr>
        <w:t xml:space="preserve"> 0</w:t>
      </w:r>
      <w:r>
        <w:rPr>
          <w:b/>
          <w:bCs/>
          <w:i/>
          <w:iCs/>
        </w:rPr>
        <w:t xml:space="preserve"> </w:t>
      </w:r>
    </w:p>
    <w:p w:rsidR="00A500CB" w:rsidRDefault="00A500CB" w:rsidP="00C705E0">
      <w:pPr>
        <w:tabs>
          <w:tab w:val="left" w:pos="720"/>
          <w:tab w:val="left" w:pos="1080"/>
          <w:tab w:val="left" w:pos="5400"/>
          <w:tab w:val="left" w:pos="5760"/>
          <w:tab w:val="left" w:pos="7056"/>
        </w:tabs>
        <w:ind w:right="173"/>
        <w:rPr>
          <w:b/>
          <w:bCs/>
          <w:i/>
          <w:iCs/>
        </w:rPr>
      </w:pPr>
      <w:r>
        <w:tab/>
      </w:r>
      <w:r w:rsidR="007E0091">
        <w:tab/>
      </w:r>
      <w:r>
        <w:t>More than once a day…..………………………</w:t>
      </w:r>
      <w:r w:rsidR="00C705E0">
        <w:tab/>
      </w:r>
      <w:r>
        <w:rPr>
          <w:rFonts w:ascii="Wingdings" w:hAnsi="Wingdings"/>
          <w:sz w:val="36"/>
        </w:rPr>
        <w:t></w:t>
      </w:r>
      <w:r>
        <w:rPr>
          <w:sz w:val="16"/>
        </w:rPr>
        <w:t xml:space="preserve"> 1</w:t>
      </w:r>
    </w:p>
    <w:p w:rsidR="00A500CB" w:rsidRDefault="00A500CB" w:rsidP="00C705E0">
      <w:pPr>
        <w:tabs>
          <w:tab w:val="left" w:pos="720"/>
          <w:tab w:val="left" w:pos="1080"/>
          <w:tab w:val="left" w:pos="5400"/>
          <w:tab w:val="left" w:pos="5760"/>
          <w:tab w:val="left" w:pos="7056"/>
        </w:tabs>
        <w:ind w:right="173"/>
        <w:rPr>
          <w:b/>
          <w:bCs/>
          <w:i/>
          <w:iCs/>
        </w:rPr>
      </w:pPr>
      <w:r>
        <w:tab/>
      </w:r>
      <w:r w:rsidR="007E0091">
        <w:tab/>
      </w:r>
      <w:r>
        <w:t>Once a day……………………………………</w:t>
      </w:r>
      <w:r w:rsidR="00C705E0">
        <w:tab/>
      </w:r>
      <w:r>
        <w:rPr>
          <w:rFonts w:ascii="Wingdings" w:hAnsi="Wingdings"/>
          <w:sz w:val="36"/>
        </w:rPr>
        <w:t></w:t>
      </w:r>
      <w:r>
        <w:rPr>
          <w:sz w:val="16"/>
        </w:rPr>
        <w:t xml:space="preserve"> 2</w:t>
      </w:r>
    </w:p>
    <w:p w:rsidR="00A500CB" w:rsidRDefault="00A500CB" w:rsidP="00C705E0">
      <w:pPr>
        <w:tabs>
          <w:tab w:val="left" w:pos="720"/>
          <w:tab w:val="left" w:pos="1080"/>
          <w:tab w:val="left" w:pos="5400"/>
          <w:tab w:val="left" w:pos="5760"/>
          <w:tab w:val="left" w:pos="7056"/>
        </w:tabs>
        <w:ind w:right="173"/>
        <w:rPr>
          <w:b/>
          <w:bCs/>
          <w:i/>
          <w:iCs/>
        </w:rPr>
      </w:pPr>
      <w:r>
        <w:tab/>
      </w:r>
      <w:r w:rsidR="007E0091">
        <w:tab/>
      </w:r>
      <w:r>
        <w:t>More than once a week</w:t>
      </w:r>
      <w:proofErr w:type="gramStart"/>
      <w:r>
        <w:t>..</w:t>
      </w:r>
      <w:proofErr w:type="gramEnd"/>
      <w:r>
        <w:t>…………………….....</w:t>
      </w:r>
      <w:r w:rsidR="00C705E0">
        <w:tab/>
      </w:r>
      <w:r>
        <w:rPr>
          <w:rFonts w:ascii="Wingdings" w:hAnsi="Wingdings"/>
          <w:sz w:val="36"/>
        </w:rPr>
        <w:t></w:t>
      </w:r>
      <w:r>
        <w:rPr>
          <w:sz w:val="16"/>
        </w:rPr>
        <w:t xml:space="preserve"> 3</w:t>
      </w:r>
    </w:p>
    <w:p w:rsidR="00A500CB" w:rsidRDefault="00A500CB" w:rsidP="00C705E0">
      <w:pPr>
        <w:tabs>
          <w:tab w:val="left" w:pos="720"/>
          <w:tab w:val="left" w:pos="1080"/>
          <w:tab w:val="left" w:pos="5400"/>
          <w:tab w:val="left" w:pos="5760"/>
          <w:tab w:val="left" w:pos="7056"/>
        </w:tabs>
        <w:ind w:right="173"/>
      </w:pPr>
      <w:r>
        <w:tab/>
      </w:r>
      <w:r w:rsidR="007E0091">
        <w:tab/>
      </w:r>
      <w:r>
        <w:t xml:space="preserve">Once a </w:t>
      </w:r>
      <w:proofErr w:type="gramStart"/>
      <w:r>
        <w:t>week</w:t>
      </w:r>
      <w:r w:rsidR="007E0091">
        <w:t>.</w:t>
      </w:r>
      <w:r>
        <w:t>…………………………...............</w:t>
      </w:r>
      <w:proofErr w:type="gramEnd"/>
      <w:r w:rsidR="00C705E0">
        <w:tab/>
      </w:r>
      <w:r>
        <w:rPr>
          <w:rFonts w:ascii="Wingdings" w:hAnsi="Wingdings"/>
          <w:sz w:val="36"/>
        </w:rPr>
        <w:t></w:t>
      </w:r>
      <w:r>
        <w:rPr>
          <w:sz w:val="16"/>
        </w:rPr>
        <w:t xml:space="preserve"> 4</w:t>
      </w:r>
      <w:r>
        <w:rPr>
          <w:b/>
          <w:bCs/>
          <w:i/>
          <w:iCs/>
        </w:rPr>
        <w:t xml:space="preserve">    </w:t>
      </w:r>
    </w:p>
    <w:p w:rsidR="00A500CB" w:rsidRDefault="00A500CB" w:rsidP="00C705E0">
      <w:pPr>
        <w:tabs>
          <w:tab w:val="left" w:pos="720"/>
          <w:tab w:val="left" w:pos="1080"/>
          <w:tab w:val="left" w:pos="5400"/>
          <w:tab w:val="left" w:pos="5760"/>
          <w:tab w:val="left" w:pos="7056"/>
        </w:tabs>
        <w:ind w:right="173"/>
        <w:rPr>
          <w:b/>
          <w:bCs/>
          <w:i/>
          <w:iCs/>
        </w:rPr>
      </w:pPr>
      <w:r>
        <w:tab/>
      </w:r>
      <w:r w:rsidR="007E0091">
        <w:tab/>
      </w:r>
      <w:r>
        <w:t xml:space="preserve">More than once a </w:t>
      </w:r>
      <w:proofErr w:type="gramStart"/>
      <w:r>
        <w:t>month</w:t>
      </w:r>
      <w:r w:rsidR="007E0091">
        <w:t>.</w:t>
      </w:r>
      <w:r>
        <w:t>……………………….</w:t>
      </w:r>
      <w:proofErr w:type="gramEnd"/>
      <w:r w:rsidR="00C705E0">
        <w:tab/>
      </w:r>
      <w:r>
        <w:rPr>
          <w:rFonts w:ascii="Wingdings" w:hAnsi="Wingdings"/>
          <w:sz w:val="36"/>
        </w:rPr>
        <w:t></w:t>
      </w:r>
      <w:r>
        <w:rPr>
          <w:sz w:val="16"/>
        </w:rPr>
        <w:t xml:space="preserve"> 5</w:t>
      </w:r>
    </w:p>
    <w:p w:rsidR="00A500CB" w:rsidRDefault="00A500CB" w:rsidP="00C705E0">
      <w:pPr>
        <w:tabs>
          <w:tab w:val="left" w:pos="-288"/>
          <w:tab w:val="left" w:pos="396"/>
          <w:tab w:val="left" w:pos="720"/>
          <w:tab w:val="left" w:pos="936"/>
          <w:tab w:val="left" w:pos="1080"/>
          <w:tab w:val="left" w:pos="5400"/>
          <w:tab w:val="left" w:pos="5760"/>
          <w:tab w:val="left" w:pos="6876"/>
        </w:tabs>
        <w:ind w:right="173"/>
        <w:rPr>
          <w:sz w:val="16"/>
        </w:rPr>
      </w:pPr>
      <w:r>
        <w:tab/>
      </w:r>
      <w:r>
        <w:tab/>
      </w:r>
      <w:r w:rsidR="007E0091">
        <w:tab/>
      </w:r>
      <w:r w:rsidR="007E0091">
        <w:tab/>
        <w:t>Once a month…..………………………………</w:t>
      </w:r>
      <w:r w:rsidR="00C705E0">
        <w:tab/>
      </w:r>
      <w:r>
        <w:rPr>
          <w:rFonts w:ascii="Wingdings" w:hAnsi="Wingdings"/>
          <w:sz w:val="36"/>
        </w:rPr>
        <w:t></w:t>
      </w:r>
      <w:r>
        <w:rPr>
          <w:sz w:val="16"/>
        </w:rPr>
        <w:t xml:space="preserve"> 6</w:t>
      </w:r>
    </w:p>
    <w:p w:rsidR="00A500CB" w:rsidRDefault="00A500CB" w:rsidP="00C705E0">
      <w:pPr>
        <w:tabs>
          <w:tab w:val="left" w:pos="-288"/>
          <w:tab w:val="left" w:pos="396"/>
          <w:tab w:val="left" w:pos="720"/>
          <w:tab w:val="left" w:pos="936"/>
          <w:tab w:val="left" w:pos="1080"/>
          <w:tab w:val="left" w:pos="5400"/>
          <w:tab w:val="left" w:pos="5760"/>
          <w:tab w:val="left" w:pos="6876"/>
        </w:tabs>
        <w:ind w:right="173"/>
        <w:rPr>
          <w:sz w:val="16"/>
        </w:rPr>
      </w:pPr>
      <w:r>
        <w:rPr>
          <w:sz w:val="16"/>
        </w:rPr>
        <w:tab/>
      </w:r>
      <w:r>
        <w:rPr>
          <w:sz w:val="16"/>
        </w:rPr>
        <w:tab/>
      </w:r>
      <w:r w:rsidR="007E0091">
        <w:rPr>
          <w:sz w:val="16"/>
        </w:rPr>
        <w:tab/>
      </w:r>
      <w:r w:rsidR="007E0091">
        <w:rPr>
          <w:sz w:val="16"/>
        </w:rPr>
        <w:tab/>
      </w:r>
      <w:r>
        <w:t>Les</w:t>
      </w:r>
      <w:r w:rsidR="007E0091">
        <w:t>s than once a month.…..……………………</w:t>
      </w:r>
      <w:r w:rsidR="00C705E0">
        <w:tab/>
      </w:r>
      <w:r>
        <w:rPr>
          <w:rFonts w:ascii="Wingdings" w:hAnsi="Wingdings"/>
          <w:sz w:val="36"/>
        </w:rPr>
        <w:t></w:t>
      </w:r>
      <w:r>
        <w:rPr>
          <w:sz w:val="16"/>
        </w:rPr>
        <w:t xml:space="preserve"> 7</w:t>
      </w:r>
    </w:p>
    <w:p w:rsidR="00A500CB" w:rsidRPr="0015671C" w:rsidRDefault="00A500CB" w:rsidP="00C705E0">
      <w:pPr>
        <w:tabs>
          <w:tab w:val="left" w:pos="720"/>
          <w:tab w:val="left" w:pos="1080"/>
          <w:tab w:val="left" w:pos="5400"/>
          <w:tab w:val="left" w:pos="5760"/>
          <w:tab w:val="left" w:pos="7056"/>
        </w:tabs>
        <w:ind w:right="173"/>
        <w:rPr>
          <w:b/>
          <w:bCs/>
          <w:i/>
          <w:iCs/>
          <w:color w:val="999999"/>
        </w:rPr>
      </w:pPr>
      <w:r>
        <w:tab/>
      </w:r>
      <w:r w:rsidR="007E0091">
        <w:tab/>
      </w:r>
      <w:r w:rsidRPr="0015671C">
        <w:rPr>
          <w:color w:val="999999"/>
        </w:rPr>
        <w:t>Refused</w:t>
      </w:r>
      <w:r>
        <w:rPr>
          <w:color w:val="999999"/>
        </w:rPr>
        <w:t xml:space="preserve"> to answer</w:t>
      </w:r>
      <w:r w:rsidR="00C705E0">
        <w:rPr>
          <w:color w:val="999999"/>
        </w:rPr>
        <w:t>…</w:t>
      </w:r>
      <w:r>
        <w:rPr>
          <w:color w:val="999999"/>
        </w:rPr>
        <w:t>……………..……………</w:t>
      </w:r>
      <w:r w:rsidR="00C705E0">
        <w:rPr>
          <w:color w:val="999999"/>
        </w:rPr>
        <w:tab/>
      </w:r>
      <w:r w:rsidRPr="0015671C">
        <w:rPr>
          <w:rFonts w:ascii="Wingdings" w:hAnsi="Wingdings"/>
          <w:color w:val="999999"/>
          <w:sz w:val="36"/>
        </w:rPr>
        <w:t></w:t>
      </w:r>
      <w:r w:rsidRPr="0015671C">
        <w:rPr>
          <w:color w:val="999999"/>
          <w:sz w:val="16"/>
        </w:rPr>
        <w:t xml:space="preserve"> 77</w:t>
      </w:r>
    </w:p>
    <w:p w:rsidR="00A500CB" w:rsidRDefault="00A500CB" w:rsidP="00C705E0">
      <w:pPr>
        <w:tabs>
          <w:tab w:val="left" w:pos="360"/>
          <w:tab w:val="left" w:pos="720"/>
          <w:tab w:val="left" w:pos="1080"/>
          <w:tab w:val="left" w:pos="5760"/>
          <w:tab w:val="left" w:pos="7776"/>
        </w:tabs>
        <w:ind w:right="173"/>
      </w:pPr>
      <w:r w:rsidRPr="0015671C">
        <w:rPr>
          <w:color w:val="999999"/>
        </w:rPr>
        <w:tab/>
      </w:r>
      <w:r w:rsidRPr="0015671C">
        <w:rPr>
          <w:color w:val="999999"/>
        </w:rPr>
        <w:tab/>
      </w:r>
      <w:r w:rsidR="007E0091">
        <w:rPr>
          <w:color w:val="999999"/>
        </w:rPr>
        <w:tab/>
      </w:r>
      <w:r w:rsidRPr="0015671C">
        <w:rPr>
          <w:color w:val="999999"/>
        </w:rPr>
        <w:t>Don’t know</w:t>
      </w:r>
      <w:r w:rsidR="00C705E0">
        <w:rPr>
          <w:color w:val="999999"/>
        </w:rPr>
        <w:t>.</w:t>
      </w:r>
      <w:r w:rsidR="007E0091">
        <w:rPr>
          <w:color w:val="999999"/>
        </w:rPr>
        <w:t>..</w:t>
      </w:r>
      <w:r w:rsidRPr="0015671C">
        <w:rPr>
          <w:color w:val="999999"/>
        </w:rPr>
        <w:t>………..…………………………</w:t>
      </w:r>
      <w:r w:rsidR="00C705E0">
        <w:rPr>
          <w:color w:val="999999"/>
        </w:rPr>
        <w:tab/>
      </w:r>
      <w:r w:rsidRPr="0015671C">
        <w:rPr>
          <w:rFonts w:ascii="Wingdings" w:hAnsi="Wingdings"/>
          <w:color w:val="999999"/>
          <w:sz w:val="36"/>
        </w:rPr>
        <w:t></w:t>
      </w:r>
      <w:r w:rsidRPr="0015671C">
        <w:rPr>
          <w:color w:val="999999"/>
          <w:sz w:val="16"/>
        </w:rPr>
        <w:t xml:space="preserve"> 99</w:t>
      </w:r>
    </w:p>
    <w:p w:rsidR="00A500CB" w:rsidRDefault="00A500CB" w:rsidP="0084549E">
      <w:pPr>
        <w:tabs>
          <w:tab w:val="left" w:pos="360"/>
          <w:tab w:val="left" w:pos="720"/>
          <w:tab w:val="left" w:pos="5400"/>
          <w:tab w:val="left" w:pos="7776"/>
        </w:tabs>
        <w:ind w:right="173"/>
      </w:pPr>
    </w:p>
    <w:p w:rsidR="003F7A9A" w:rsidRDefault="003F7A9A" w:rsidP="0084549E">
      <w:pPr>
        <w:tabs>
          <w:tab w:val="left" w:pos="360"/>
          <w:tab w:val="left" w:pos="720"/>
          <w:tab w:val="left" w:pos="5400"/>
          <w:tab w:val="left" w:pos="7776"/>
        </w:tabs>
        <w:ind w:right="173"/>
      </w:pPr>
    </w:p>
    <w:p w:rsidR="000B1636" w:rsidRPr="00F55086" w:rsidRDefault="00E84F3E" w:rsidP="00992080">
      <w:pPr>
        <w:tabs>
          <w:tab w:val="left" w:pos="360"/>
          <w:tab w:val="left" w:pos="720"/>
          <w:tab w:val="left" w:pos="1080"/>
          <w:tab w:val="left" w:pos="1440"/>
          <w:tab w:val="left" w:pos="5400"/>
          <w:tab w:val="left" w:pos="7776"/>
        </w:tabs>
        <w:ind w:left="1440" w:right="173" w:hanging="1440"/>
      </w:pPr>
      <w:r>
        <w:t>AL</w:t>
      </w:r>
      <w:r w:rsidR="00C20462">
        <w:t>-</w:t>
      </w:r>
      <w:r w:rsidR="00C77D67">
        <w:t>3</w:t>
      </w:r>
      <w:r w:rsidR="000B1636">
        <w:t>.</w:t>
      </w:r>
      <w:r w:rsidR="003A745E">
        <w:tab/>
      </w:r>
      <w:r w:rsidR="003A745E">
        <w:tab/>
      </w:r>
      <w:r w:rsidR="00A13970">
        <w:t>The next questions are about drinking alcohol during the past 30 days</w:t>
      </w:r>
      <w:r w:rsidR="00A13970">
        <w:rPr>
          <w:u w:val="single"/>
        </w:rPr>
        <w:t xml:space="preserve">, that is, since the </w:t>
      </w:r>
      <w:r w:rsidR="00AA55F2" w:rsidRPr="00AA55F2">
        <w:rPr>
          <w:b/>
          <w:i/>
        </w:rPr>
        <w:t>[insert</w:t>
      </w:r>
      <w:r w:rsidR="00C77D67">
        <w:rPr>
          <w:b/>
          <w:i/>
        </w:rPr>
        <w:t xml:space="preserve"> </w:t>
      </w:r>
      <w:r w:rsidR="00AA55F2" w:rsidRPr="00AA55F2">
        <w:rPr>
          <w:b/>
          <w:i/>
        </w:rPr>
        <w:t>day of current month]</w:t>
      </w:r>
      <w:r w:rsidR="00AA55F2">
        <w:t xml:space="preserve"> of last month</w:t>
      </w:r>
      <w:r w:rsidR="00A13970">
        <w:t xml:space="preserve">.  </w:t>
      </w:r>
      <w:r w:rsidR="007E7370">
        <w:t>D</w:t>
      </w:r>
      <w:r w:rsidR="00A13970">
        <w:t>uring</w:t>
      </w:r>
      <w:r w:rsidR="000B1636">
        <w:t xml:space="preserve"> the past </w:t>
      </w:r>
      <w:r w:rsidR="000B1636" w:rsidRPr="00DF4B6B">
        <w:rPr>
          <w:u w:val="single"/>
        </w:rPr>
        <w:t>30 days</w:t>
      </w:r>
      <w:r w:rsidR="000B1636" w:rsidRPr="005D10D2">
        <w:t xml:space="preserve">, </w:t>
      </w:r>
      <w:r w:rsidR="000B1636">
        <w:t xml:space="preserve">on how many </w:t>
      </w:r>
      <w:r w:rsidR="000B1636" w:rsidRPr="00DF4B6B">
        <w:rPr>
          <w:u w:val="single"/>
        </w:rPr>
        <w:t>days</w:t>
      </w:r>
      <w:r w:rsidR="00C77D67">
        <w:t xml:space="preserve"> did you </w:t>
      </w:r>
      <w:r w:rsidR="000B1636">
        <w:t xml:space="preserve">drink any alcohol?  </w:t>
      </w:r>
    </w:p>
    <w:p w:rsidR="000B1636" w:rsidRDefault="000B1636" w:rsidP="0084549E">
      <w:pPr>
        <w:tabs>
          <w:tab w:val="left" w:pos="360"/>
          <w:tab w:val="left" w:pos="720"/>
          <w:tab w:val="left" w:pos="5400"/>
          <w:tab w:val="left" w:pos="7056"/>
        </w:tabs>
        <w:ind w:right="173"/>
        <w:rPr>
          <w:sz w:val="16"/>
        </w:rPr>
      </w:pPr>
    </w:p>
    <w:p w:rsidR="00A13970" w:rsidRDefault="007E0091" w:rsidP="00C77D67">
      <w:pPr>
        <w:tabs>
          <w:tab w:val="left" w:pos="1080"/>
          <w:tab w:val="left" w:pos="1440"/>
        </w:tabs>
        <w:ind w:firstLine="720"/>
      </w:pPr>
      <w:r>
        <w:rPr>
          <w:rStyle w:val="instruction1"/>
        </w:rPr>
        <w:tab/>
      </w:r>
      <w:r w:rsidR="000B1636">
        <w:rPr>
          <w:rStyle w:val="instruction1"/>
        </w:rPr>
        <w:t>[77 = Refused, 99 = Don't know]</w:t>
      </w:r>
      <w:r w:rsidR="0084549E">
        <w:tab/>
      </w:r>
      <w:r w:rsidR="00A13970">
        <w:tab/>
      </w:r>
      <w:r w:rsidR="0084549E">
        <w:t xml:space="preserve">__ __     </w:t>
      </w:r>
    </w:p>
    <w:p w:rsidR="00C77D67" w:rsidRDefault="00C77D67" w:rsidP="00C77D67">
      <w:pPr>
        <w:tabs>
          <w:tab w:val="left" w:pos="1080"/>
          <w:tab w:val="left" w:pos="1440"/>
        </w:tabs>
        <w:ind w:firstLine="720"/>
      </w:pPr>
    </w:p>
    <w:p w:rsidR="003A745E" w:rsidRDefault="003A745E" w:rsidP="00C77D67">
      <w:pPr>
        <w:tabs>
          <w:tab w:val="left" w:pos="1080"/>
          <w:tab w:val="left" w:pos="1440"/>
        </w:tabs>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616DA" w:rsidTr="00992080">
        <w:tc>
          <w:tcPr>
            <w:tcW w:w="10584" w:type="dxa"/>
            <w:shd w:val="clear" w:color="auto" w:fill="CCFFFF"/>
          </w:tcPr>
          <w:p w:rsidR="001616DA" w:rsidRPr="00565549" w:rsidRDefault="001616DA" w:rsidP="00021D7A">
            <w:pPr>
              <w:tabs>
                <w:tab w:val="left" w:pos="720"/>
                <w:tab w:val="left" w:pos="5400"/>
              </w:tabs>
              <w:ind w:left="720" w:right="173" w:hanging="720"/>
            </w:pPr>
            <w:r w:rsidRPr="00BD67F0">
              <w:rPr>
                <w:i/>
              </w:rPr>
              <w:t xml:space="preserve"> </w:t>
            </w:r>
            <w:r>
              <w:rPr>
                <w:b/>
                <w:i/>
              </w:rPr>
              <w:t>If AL-3 in (0</w:t>
            </w:r>
            <w:r>
              <w:t xml:space="preserve">, </w:t>
            </w:r>
            <w:r w:rsidRPr="00021D7A">
              <w:rPr>
                <w:b/>
                <w:i/>
              </w:rPr>
              <w:t>77</w:t>
            </w:r>
            <w:r w:rsidRPr="008A04B8">
              <w:rPr>
                <w:b/>
                <w:i/>
              </w:rPr>
              <w:t>, 99</w:t>
            </w:r>
            <w:r>
              <w:rPr>
                <w:b/>
                <w:i/>
              </w:rPr>
              <w:t xml:space="preserve">), skip to </w:t>
            </w:r>
            <w:r w:rsidRPr="00AF35A9">
              <w:rPr>
                <w:b/>
                <w:i/>
              </w:rPr>
              <w:t xml:space="preserve">Say Box before </w:t>
            </w:r>
            <w:r>
              <w:rPr>
                <w:b/>
                <w:i/>
              </w:rPr>
              <w:t>ID-1.</w:t>
            </w:r>
          </w:p>
        </w:tc>
      </w:tr>
    </w:tbl>
    <w:p w:rsidR="000B1636" w:rsidRDefault="000B1636" w:rsidP="001616DA">
      <w:pPr>
        <w:tabs>
          <w:tab w:val="left" w:pos="360"/>
          <w:tab w:val="left" w:pos="720"/>
          <w:tab w:val="left" w:pos="5400"/>
          <w:tab w:val="left" w:pos="7056"/>
        </w:tabs>
        <w:ind w:right="173"/>
        <w:rPr>
          <w:sz w:val="16"/>
        </w:rPr>
      </w:pPr>
      <w:r>
        <w:tab/>
      </w:r>
    </w:p>
    <w:p w:rsidR="003A745E" w:rsidRDefault="003A745E" w:rsidP="001616DA">
      <w:pPr>
        <w:tabs>
          <w:tab w:val="left" w:pos="360"/>
          <w:tab w:val="left" w:pos="720"/>
          <w:tab w:val="left" w:pos="756"/>
          <w:tab w:val="left" w:pos="1080"/>
          <w:tab w:val="left" w:pos="5400"/>
          <w:tab w:val="left" w:pos="7776"/>
        </w:tabs>
        <w:ind w:left="1080" w:right="173" w:hanging="1080"/>
      </w:pPr>
    </w:p>
    <w:p w:rsidR="003A745E" w:rsidRDefault="003A745E" w:rsidP="001616DA">
      <w:pPr>
        <w:tabs>
          <w:tab w:val="left" w:pos="360"/>
          <w:tab w:val="left" w:pos="720"/>
          <w:tab w:val="left" w:pos="756"/>
          <w:tab w:val="left" w:pos="1080"/>
          <w:tab w:val="left" w:pos="5400"/>
          <w:tab w:val="left" w:pos="7776"/>
        </w:tabs>
        <w:ind w:left="1080" w:right="173" w:hanging="1080"/>
      </w:pPr>
    </w:p>
    <w:p w:rsidR="003A745E" w:rsidRDefault="00E84F3E" w:rsidP="003A745E">
      <w:pPr>
        <w:tabs>
          <w:tab w:val="left" w:pos="360"/>
          <w:tab w:val="left" w:pos="720"/>
          <w:tab w:val="left" w:pos="756"/>
          <w:tab w:val="left" w:pos="810"/>
          <w:tab w:val="left" w:pos="5400"/>
          <w:tab w:val="left" w:pos="7776"/>
        </w:tabs>
        <w:ind w:left="1080" w:right="173" w:hanging="1080"/>
      </w:pPr>
      <w:r>
        <w:t>AL</w:t>
      </w:r>
      <w:r w:rsidR="00C20462">
        <w:t>-</w:t>
      </w:r>
      <w:r w:rsidR="001616DA">
        <w:t>4</w:t>
      </w:r>
      <w:r w:rsidR="000B1636">
        <w:t>.</w:t>
      </w:r>
      <w:r w:rsidR="000B1636">
        <w:tab/>
      </w:r>
      <w:r w:rsidR="003A745E">
        <w:tab/>
      </w:r>
      <w:r w:rsidR="007E7370">
        <w:t>During the past 30 days, o</w:t>
      </w:r>
      <w:r w:rsidR="000B1636">
        <w:t xml:space="preserve">n </w:t>
      </w:r>
      <w:r w:rsidR="00AF35A9">
        <w:t xml:space="preserve">the </w:t>
      </w:r>
      <w:r w:rsidR="000B1636">
        <w:t xml:space="preserve">days when you drank alcohol, </w:t>
      </w:r>
      <w:r w:rsidR="000B1636" w:rsidRPr="00DF4B6B">
        <w:t xml:space="preserve">how many </w:t>
      </w:r>
      <w:r w:rsidR="000B1636" w:rsidRPr="00DF4B6B">
        <w:rPr>
          <w:u w:val="single"/>
        </w:rPr>
        <w:t>drinks</w:t>
      </w:r>
      <w:r w:rsidR="000B1636">
        <w:t xml:space="preserve"> did you </w:t>
      </w:r>
      <w:r w:rsidR="005907C8" w:rsidRPr="005907C8">
        <w:rPr>
          <w:u w:val="single"/>
        </w:rPr>
        <w:t>usually</w:t>
      </w:r>
    </w:p>
    <w:p w:rsidR="000B1636" w:rsidRPr="00AF2877" w:rsidRDefault="003A745E" w:rsidP="003A745E">
      <w:pPr>
        <w:tabs>
          <w:tab w:val="left" w:pos="360"/>
          <w:tab w:val="left" w:pos="720"/>
          <w:tab w:val="left" w:pos="756"/>
          <w:tab w:val="left" w:pos="810"/>
          <w:tab w:val="left" w:pos="5400"/>
          <w:tab w:val="left" w:pos="7776"/>
        </w:tabs>
        <w:ind w:left="1080" w:right="173" w:hanging="1080"/>
        <w:rPr>
          <w:color w:val="000000"/>
          <w:sz w:val="16"/>
        </w:rPr>
      </w:pPr>
      <w:r>
        <w:tab/>
      </w:r>
      <w:r>
        <w:tab/>
      </w:r>
      <w:r w:rsidR="003F7A9A">
        <w:t>h</w:t>
      </w:r>
      <w:r w:rsidR="000B1636">
        <w:t>ave</w:t>
      </w:r>
      <w:r w:rsidR="00E137A7" w:rsidRPr="00591618">
        <w:t xml:space="preserve">?  </w:t>
      </w:r>
      <w:r w:rsidR="00E137A7" w:rsidRPr="00591618">
        <w:rPr>
          <w:b/>
          <w:i/>
          <w:color w:val="000000"/>
        </w:rPr>
        <w:t>(Interviewer: The number of drinks must be greater than 0.)</w:t>
      </w:r>
    </w:p>
    <w:p w:rsidR="000B1636" w:rsidRDefault="000B1636" w:rsidP="0084549E">
      <w:pPr>
        <w:tabs>
          <w:tab w:val="left" w:pos="360"/>
          <w:tab w:val="left" w:pos="720"/>
          <w:tab w:val="left" w:pos="5400"/>
        </w:tabs>
        <w:ind w:right="173"/>
      </w:pPr>
    </w:p>
    <w:p w:rsidR="000B1636" w:rsidRDefault="000B1636" w:rsidP="001616DA">
      <w:pPr>
        <w:tabs>
          <w:tab w:val="left" w:pos="360"/>
          <w:tab w:val="left" w:pos="720"/>
          <w:tab w:val="left" w:pos="1080"/>
          <w:tab w:val="left" w:pos="2880"/>
          <w:tab w:val="left" w:pos="4536"/>
          <w:tab w:val="left" w:pos="5400"/>
          <w:tab w:val="left" w:pos="6696"/>
        </w:tabs>
        <w:ind w:right="173"/>
        <w:rPr>
          <w:b/>
          <w:bCs/>
          <w:i/>
          <w:iCs/>
        </w:rPr>
      </w:pPr>
      <w:r>
        <w:tab/>
      </w:r>
      <w:r>
        <w:tab/>
      </w:r>
      <w:r>
        <w:rPr>
          <w:rStyle w:val="instruction1"/>
        </w:rPr>
        <w:t>[77 = Refused, 99 = Don't know]</w:t>
      </w:r>
      <w:r>
        <w:tab/>
      </w:r>
      <w:r w:rsidR="003A745E">
        <w:tab/>
      </w:r>
      <w:r>
        <w:t xml:space="preserve">__ __ </w:t>
      </w:r>
    </w:p>
    <w:p w:rsidR="000B1636" w:rsidRDefault="000B1636" w:rsidP="0084549E">
      <w:pPr>
        <w:tabs>
          <w:tab w:val="left" w:pos="360"/>
          <w:tab w:val="left" w:pos="720"/>
          <w:tab w:val="left" w:pos="4536"/>
          <w:tab w:val="left" w:pos="5400"/>
          <w:tab w:val="left" w:pos="6696"/>
        </w:tabs>
        <w:ind w:right="173"/>
        <w:rPr>
          <w:b/>
          <w:bCs/>
          <w:i/>
          <w:iCs/>
        </w:rPr>
      </w:pPr>
      <w:r>
        <w:tab/>
      </w:r>
      <w:r>
        <w:tab/>
      </w:r>
      <w:r>
        <w:tab/>
      </w:r>
    </w:p>
    <w:p w:rsidR="003A745E" w:rsidRDefault="003A745E" w:rsidP="0084549E">
      <w:pPr>
        <w:tabs>
          <w:tab w:val="left" w:pos="360"/>
          <w:tab w:val="left" w:pos="720"/>
        </w:tabs>
        <w:ind w:left="720" w:right="173" w:hanging="720"/>
      </w:pPr>
    </w:p>
    <w:p w:rsidR="000B1636" w:rsidRPr="00D02D8A" w:rsidRDefault="00E84F3E" w:rsidP="0084549E">
      <w:pPr>
        <w:tabs>
          <w:tab w:val="left" w:pos="360"/>
          <w:tab w:val="left" w:pos="720"/>
        </w:tabs>
        <w:ind w:left="720" w:right="173" w:hanging="720"/>
      </w:pPr>
      <w:r>
        <w:t>AL</w:t>
      </w:r>
      <w:r w:rsidR="00C20462">
        <w:t>-</w:t>
      </w:r>
      <w:r w:rsidR="001616DA">
        <w:t>5</w:t>
      </w:r>
      <w:r w:rsidR="009B6505">
        <w:t>.</w:t>
      </w:r>
      <w:r w:rsidR="009B6505">
        <w:tab/>
      </w:r>
      <w:r w:rsidR="007E7370">
        <w:t xml:space="preserve">During </w:t>
      </w:r>
      <w:r w:rsidR="000B1636">
        <w:t xml:space="preserve">the past </w:t>
      </w:r>
      <w:r w:rsidR="000B1636" w:rsidRPr="00DF4B6B">
        <w:rPr>
          <w:u w:val="single"/>
        </w:rPr>
        <w:t>30 days</w:t>
      </w:r>
      <w:r w:rsidR="000B1636">
        <w:t xml:space="preserve">, </w:t>
      </w:r>
      <w:r w:rsidR="000B1636" w:rsidRPr="00DF4B6B">
        <w:t xml:space="preserve">how many </w:t>
      </w:r>
      <w:r w:rsidR="000B1636" w:rsidRPr="00DF4B6B">
        <w:rPr>
          <w:u w:val="single"/>
        </w:rPr>
        <w:t>times</w:t>
      </w:r>
      <w:r w:rsidR="000B1636">
        <w:t xml:space="preserve"> did you have </w:t>
      </w:r>
      <w:r w:rsidR="000B1636" w:rsidRPr="00DF4B6B">
        <w:t>5 or more alcoholic drinks in one sitting</w:t>
      </w:r>
      <w:r w:rsidR="000B1636">
        <w:t xml:space="preserve">? </w:t>
      </w:r>
      <w:r w:rsidR="001616DA" w:rsidRPr="001616DA">
        <w:rPr>
          <w:b/>
          <w:i/>
        </w:rPr>
        <w:t xml:space="preserve"> [4 or more drinks if respondent is female.]</w:t>
      </w:r>
    </w:p>
    <w:p w:rsidR="003A745E" w:rsidRDefault="000B1636" w:rsidP="007E0091">
      <w:pPr>
        <w:tabs>
          <w:tab w:val="left" w:pos="360"/>
          <w:tab w:val="left" w:pos="720"/>
          <w:tab w:val="left" w:pos="1440"/>
          <w:tab w:val="left" w:pos="5400"/>
          <w:tab w:val="left" w:pos="7056"/>
        </w:tabs>
        <w:ind w:right="173"/>
      </w:pPr>
      <w:r>
        <w:tab/>
        <w:t xml:space="preserve">    </w:t>
      </w:r>
      <w:r w:rsidR="007E0091">
        <w:tab/>
      </w:r>
    </w:p>
    <w:p w:rsidR="000B1636" w:rsidRDefault="003A745E" w:rsidP="007E0091">
      <w:pPr>
        <w:tabs>
          <w:tab w:val="left" w:pos="360"/>
          <w:tab w:val="left" w:pos="720"/>
          <w:tab w:val="left" w:pos="1440"/>
          <w:tab w:val="left" w:pos="5400"/>
          <w:tab w:val="left" w:pos="7056"/>
        </w:tabs>
        <w:ind w:right="173"/>
      </w:pPr>
      <w:r>
        <w:tab/>
      </w:r>
      <w:r>
        <w:tab/>
      </w:r>
      <w:r w:rsidR="000B1636">
        <w:rPr>
          <w:rStyle w:val="instruction1"/>
        </w:rPr>
        <w:t>[77 = Refused, 99 = Don't know]</w:t>
      </w:r>
      <w:r>
        <w:rPr>
          <w:rStyle w:val="instruction1"/>
        </w:rPr>
        <w:tab/>
      </w:r>
      <w:r w:rsidR="000B1636">
        <w:t xml:space="preserve">__ __ </w:t>
      </w:r>
    </w:p>
    <w:p w:rsidR="00A500CB" w:rsidRDefault="00A500CB" w:rsidP="00333FE5">
      <w:pPr>
        <w:tabs>
          <w:tab w:val="left" w:pos="360"/>
          <w:tab w:val="left" w:pos="720"/>
          <w:tab w:val="left" w:pos="5400"/>
          <w:tab w:val="left" w:pos="7056"/>
        </w:tabs>
        <w:ind w:right="173"/>
      </w:pPr>
    </w:p>
    <w:p w:rsidR="000B1636" w:rsidRPr="00992080" w:rsidRDefault="009B6505" w:rsidP="00333FE5">
      <w:pPr>
        <w:tabs>
          <w:tab w:val="left" w:pos="360"/>
          <w:tab w:val="left" w:pos="720"/>
          <w:tab w:val="left" w:pos="5400"/>
          <w:tab w:val="left" w:pos="7056"/>
        </w:tabs>
        <w:ind w:right="173"/>
        <w:rPr>
          <w:b/>
          <w:sz w:val="28"/>
          <w:u w:val="single"/>
        </w:rPr>
      </w:pPr>
      <w:r>
        <w:br w:type="page"/>
      </w:r>
      <w:r w:rsidR="000B1636" w:rsidRPr="00992080">
        <w:rPr>
          <w:b/>
          <w:sz w:val="28"/>
          <w:u w:val="single"/>
        </w:rPr>
        <w:lastRenderedPageBreak/>
        <w:t>DRUG USE HISTORY</w:t>
      </w:r>
    </w:p>
    <w:p w:rsidR="00C77D67" w:rsidRDefault="00C77D67" w:rsidP="0084549E">
      <w:pPr>
        <w:tabs>
          <w:tab w:val="left" w:pos="360"/>
          <w:tab w:val="left" w:pos="720"/>
          <w:tab w:val="left" w:pos="5400"/>
        </w:tabs>
        <w:ind w:right="173"/>
        <w:rPr>
          <w:b/>
        </w:rPr>
      </w:pPr>
    </w:p>
    <w:p w:rsidR="000B1636" w:rsidRPr="00C77D67" w:rsidRDefault="000B1636" w:rsidP="0084549E">
      <w:pPr>
        <w:tabs>
          <w:tab w:val="left" w:pos="360"/>
          <w:tab w:val="left" w:pos="720"/>
          <w:tab w:val="left" w:pos="5400"/>
        </w:tabs>
        <w:ind w:right="173"/>
      </w:pPr>
      <w:r w:rsidRPr="00C77D67">
        <w:rPr>
          <w:b/>
          <w:sz w:val="28"/>
          <w:szCs w:val="28"/>
        </w:rPr>
        <w:t>Injection Drug Use</w:t>
      </w:r>
      <w:r w:rsidR="00C77D67">
        <w:t xml:space="preserve"> </w:t>
      </w:r>
      <w:r w:rsidR="00C77D67" w:rsidRPr="001616DA">
        <w:rPr>
          <w:b/>
          <w:sz w:val="28"/>
          <w:szCs w:val="28"/>
        </w:rPr>
        <w:t>(</w:t>
      </w:r>
      <w:r w:rsidR="001616DA" w:rsidRPr="001616DA">
        <w:rPr>
          <w:b/>
          <w:sz w:val="28"/>
          <w:szCs w:val="28"/>
        </w:rPr>
        <w:t>ID)</w:t>
      </w:r>
    </w:p>
    <w:p w:rsidR="000B1636" w:rsidRDefault="000B1636" w:rsidP="0084549E">
      <w:pPr>
        <w:tabs>
          <w:tab w:val="left" w:pos="360"/>
          <w:tab w:val="left" w:pos="720"/>
          <w:tab w:val="left" w:pos="5400"/>
        </w:tabs>
        <w:ind w:right="173"/>
      </w:pPr>
    </w:p>
    <w:tbl>
      <w:tblPr>
        <w:tblStyle w:val="TableGrid"/>
        <w:tblW w:w="0" w:type="auto"/>
        <w:tblLook w:val="04A0" w:firstRow="1" w:lastRow="0" w:firstColumn="1" w:lastColumn="0" w:noHBand="0" w:noVBand="1"/>
      </w:tblPr>
      <w:tblGrid>
        <w:gridCol w:w="10296"/>
      </w:tblGrid>
      <w:tr w:rsidR="00B22D2C" w:rsidTr="005823E4">
        <w:tc>
          <w:tcPr>
            <w:tcW w:w="10296" w:type="dxa"/>
          </w:tcPr>
          <w:p w:rsidR="00B22D2C" w:rsidRPr="00B624C2" w:rsidRDefault="00B22D2C" w:rsidP="005823E4">
            <w:pPr>
              <w:tabs>
                <w:tab w:val="left" w:pos="360"/>
                <w:tab w:val="left" w:pos="720"/>
                <w:tab w:val="left" w:pos="5400"/>
              </w:tabs>
              <w:ind w:right="60"/>
              <w:rPr>
                <w:bCs/>
                <w:iCs/>
              </w:rPr>
            </w:pPr>
            <w:r w:rsidRPr="00FC4239">
              <w:rPr>
                <w:b/>
                <w:bCs/>
                <w:i/>
                <w:iCs/>
              </w:rPr>
              <w:t>SAY:</w:t>
            </w:r>
            <w:r>
              <w:rPr>
                <w:bCs/>
                <w:iCs/>
              </w:rPr>
              <w:t xml:space="preserve"> The next questions are about injection drug use.  This means injecting drugs yourself or having someone who isn't a health care provider inject you.  Please remember your answers will be kept private.</w:t>
            </w:r>
          </w:p>
        </w:tc>
      </w:tr>
    </w:tbl>
    <w:p w:rsidR="0084549E" w:rsidRDefault="0084549E" w:rsidP="00992080">
      <w:pPr>
        <w:tabs>
          <w:tab w:val="left" w:pos="720"/>
          <w:tab w:val="left" w:pos="5400"/>
        </w:tabs>
        <w:ind w:right="173"/>
      </w:pPr>
    </w:p>
    <w:p w:rsidR="00AF35A9" w:rsidRDefault="00AF35A9" w:rsidP="0084549E">
      <w:pPr>
        <w:tabs>
          <w:tab w:val="left" w:pos="720"/>
          <w:tab w:val="left" w:pos="5400"/>
          <w:tab w:val="left" w:pos="6120"/>
          <w:tab w:val="left" w:pos="7200"/>
          <w:tab w:val="left" w:pos="7848"/>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1616DA" w:rsidRPr="003016AF" w:rsidTr="001616DA">
        <w:tc>
          <w:tcPr>
            <w:tcW w:w="10296" w:type="dxa"/>
            <w:shd w:val="clear" w:color="auto" w:fill="FFC000"/>
          </w:tcPr>
          <w:p w:rsidR="001616DA" w:rsidRPr="001616DA" w:rsidRDefault="001616DA" w:rsidP="001616DA">
            <w:pPr>
              <w:tabs>
                <w:tab w:val="left" w:pos="720"/>
                <w:tab w:val="left" w:pos="5400"/>
              </w:tabs>
              <w:ind w:right="-360"/>
              <w:rPr>
                <w:b/>
                <w:i/>
              </w:rPr>
            </w:pPr>
            <w:r w:rsidRPr="001616DA">
              <w:rPr>
                <w:b/>
                <w:i/>
              </w:rPr>
              <w:t>FOR NHBS-MSM AND NHBS-HET, ASK ID-1</w:t>
            </w:r>
          </w:p>
        </w:tc>
      </w:tr>
      <w:tr w:rsidR="001616DA" w:rsidRPr="003016AF" w:rsidTr="001616DA">
        <w:tc>
          <w:tcPr>
            <w:tcW w:w="10296" w:type="dxa"/>
            <w:shd w:val="clear" w:color="auto" w:fill="FFC000"/>
          </w:tcPr>
          <w:p w:rsidR="001616DA" w:rsidRPr="001616DA" w:rsidRDefault="001616DA" w:rsidP="001616DA">
            <w:pPr>
              <w:tabs>
                <w:tab w:val="left" w:pos="720"/>
                <w:tab w:val="left" w:pos="5400"/>
              </w:tabs>
              <w:ind w:right="-360"/>
              <w:rPr>
                <w:b/>
                <w:i/>
              </w:rPr>
            </w:pPr>
            <w:r w:rsidRPr="001616DA">
              <w:rPr>
                <w:b/>
                <w:i/>
              </w:rPr>
              <w:t>FOR NHBS-IDU, GO TO ID-1a</w:t>
            </w:r>
          </w:p>
        </w:tc>
      </w:tr>
    </w:tbl>
    <w:p w:rsidR="00AF35A9" w:rsidRDefault="00AF35A9" w:rsidP="0084549E">
      <w:pPr>
        <w:tabs>
          <w:tab w:val="left" w:pos="720"/>
          <w:tab w:val="left" w:pos="5400"/>
          <w:tab w:val="left" w:pos="6120"/>
          <w:tab w:val="left" w:pos="7200"/>
          <w:tab w:val="left" w:pos="7848"/>
        </w:tabs>
        <w:ind w:left="720" w:right="173" w:hanging="720"/>
      </w:pPr>
    </w:p>
    <w:p w:rsidR="000B1636" w:rsidRPr="00AB4C77" w:rsidRDefault="00E84F3E" w:rsidP="009B6505">
      <w:pPr>
        <w:tabs>
          <w:tab w:val="left" w:pos="720"/>
          <w:tab w:val="left" w:pos="1080"/>
          <w:tab w:val="left" w:pos="5400"/>
          <w:tab w:val="left" w:pos="6120"/>
          <w:tab w:val="left" w:pos="7200"/>
          <w:tab w:val="left" w:pos="7848"/>
        </w:tabs>
        <w:ind w:left="1080" w:right="173" w:hanging="1080"/>
      </w:pPr>
      <w:r>
        <w:t>ID</w:t>
      </w:r>
      <w:r w:rsidR="00C20462">
        <w:t>-</w:t>
      </w:r>
      <w:r>
        <w:t>1</w:t>
      </w:r>
      <w:r w:rsidR="001616DA">
        <w:t>.</w:t>
      </w:r>
      <w:r w:rsidR="001616DA">
        <w:tab/>
      </w:r>
      <w:r w:rsidR="00AD2E82">
        <w:tab/>
      </w:r>
      <w:r w:rsidR="000B1636" w:rsidRPr="00AB4C77">
        <w:t xml:space="preserve">Have you ever in your life shot up or injected any drugs </w:t>
      </w:r>
      <w:r w:rsidR="000B1636">
        <w:t>other than</w:t>
      </w:r>
      <w:r w:rsidR="000B1636" w:rsidRPr="00AB4C77">
        <w:t xml:space="preserve"> those </w:t>
      </w:r>
      <w:r w:rsidR="000B1636">
        <w:t>prescribed for you</w:t>
      </w:r>
      <w:r w:rsidR="000B1636" w:rsidRPr="00AB4C77">
        <w:t>?  By shooting up, I mean anytime you might have u</w:t>
      </w:r>
      <w:r w:rsidR="000B1636">
        <w:t xml:space="preserve">sed drugs with a needle, either </w:t>
      </w:r>
      <w:r w:rsidR="000B1636" w:rsidRPr="00AB4C77">
        <w:t>by mainlining, skin popping, or muscling.</w:t>
      </w:r>
    </w:p>
    <w:p w:rsidR="001616DA" w:rsidRDefault="00E153E1" w:rsidP="001616DA">
      <w:pPr>
        <w:tabs>
          <w:tab w:val="left" w:pos="720"/>
          <w:tab w:val="left" w:pos="1080"/>
          <w:tab w:val="left" w:pos="5400"/>
        </w:tabs>
        <w:rPr>
          <w:b/>
          <w:bCs/>
          <w:i/>
          <w:iCs/>
        </w:rPr>
      </w:pPr>
      <w:r>
        <w:rPr>
          <w:noProof/>
        </w:rPr>
        <w:pict>
          <v:line id="_x0000_s1315" style="position:absolute;z-index:251670528" from="315pt,13pt" to="333pt,13pt" strokeweight="3.5pt">
            <v:stroke endarrow="block"/>
          </v:line>
        </w:pict>
      </w:r>
      <w:r w:rsidR="001616DA">
        <w:tab/>
      </w:r>
      <w:r w:rsidR="001616DA">
        <w:tab/>
        <w:t>No………………….……………………………</w:t>
      </w:r>
      <w:r w:rsidR="001616DA">
        <w:tab/>
      </w:r>
      <w:r w:rsidR="001616DA">
        <w:rPr>
          <w:rFonts w:ascii="Wingdings" w:hAnsi="Wingdings"/>
          <w:sz w:val="36"/>
        </w:rPr>
        <w:t></w:t>
      </w:r>
      <w:r w:rsidR="001616DA">
        <w:rPr>
          <w:sz w:val="16"/>
        </w:rPr>
        <w:t xml:space="preserve"> 0</w:t>
      </w:r>
      <w:r w:rsidR="001616DA">
        <w:t xml:space="preserve">       </w:t>
      </w:r>
      <w:r w:rsidR="009B6505">
        <w:t xml:space="preserve">    </w:t>
      </w:r>
      <w:r w:rsidR="001616DA" w:rsidRPr="001616DA">
        <w:rPr>
          <w:b/>
          <w:bCs/>
          <w:i/>
          <w:iCs/>
          <w:sz w:val="20"/>
          <w:szCs w:val="20"/>
        </w:rPr>
        <w:t>Skip to Say Box before ND-1</w:t>
      </w:r>
      <w:r w:rsidR="001616DA">
        <w:t xml:space="preserve">           </w:t>
      </w:r>
    </w:p>
    <w:p w:rsidR="001616DA" w:rsidRPr="009F5C23" w:rsidRDefault="00E153E1" w:rsidP="00021D7A">
      <w:pPr>
        <w:tabs>
          <w:tab w:val="left" w:pos="720"/>
          <w:tab w:val="left" w:pos="1080"/>
          <w:tab w:val="left" w:pos="1260"/>
          <w:tab w:val="left" w:pos="5400"/>
        </w:tabs>
        <w:rPr>
          <w:color w:val="808080"/>
          <w:sz w:val="16"/>
        </w:rPr>
      </w:pPr>
      <w:r>
        <w:rPr>
          <w:noProof/>
        </w:rPr>
        <w:pict>
          <v:shape id="_x0000_s1316" type="#_x0000_t88" style="position:absolute;margin-left:315pt;margin-top:28.55pt;width:18pt;height:25.25pt;z-index:251671552" adj="2310,10290" strokeweight="3.5pt"/>
        </w:pict>
      </w:r>
      <w:r w:rsidR="001616DA">
        <w:tab/>
      </w:r>
      <w:r w:rsidR="001616DA">
        <w:tab/>
        <w:t>Yes……………………………………………...</w:t>
      </w:r>
      <w:r w:rsidR="001616DA">
        <w:tab/>
      </w:r>
      <w:r w:rsidR="001616DA">
        <w:rPr>
          <w:rFonts w:ascii="Wingdings" w:hAnsi="Wingdings"/>
          <w:sz w:val="36"/>
        </w:rPr>
        <w:t></w:t>
      </w:r>
      <w:r w:rsidR="001616DA">
        <w:rPr>
          <w:sz w:val="16"/>
        </w:rPr>
        <w:t xml:space="preserve"> 1</w:t>
      </w:r>
      <w:r w:rsidR="001616DA">
        <w:tab/>
      </w:r>
      <w:r w:rsidR="001616DA">
        <w:tab/>
      </w:r>
      <w:r w:rsidR="001616DA">
        <w:tab/>
      </w:r>
      <w:r w:rsidR="001616DA">
        <w:tab/>
      </w:r>
      <w:r w:rsidR="001616DA">
        <w:tab/>
      </w:r>
      <w:r w:rsidR="001616DA" w:rsidRPr="001B6039">
        <w:rPr>
          <w:color w:val="808080"/>
        </w:rPr>
        <w:tab/>
      </w:r>
      <w:r w:rsidR="001616DA">
        <w:rPr>
          <w:color w:val="808080"/>
        </w:rPr>
        <w:tab/>
      </w:r>
      <w:r w:rsidR="001616DA">
        <w:rPr>
          <w:color w:val="808080"/>
        </w:rPr>
        <w:tab/>
      </w:r>
      <w:r w:rsidR="001616DA" w:rsidRPr="001B6039">
        <w:rPr>
          <w:color w:val="808080"/>
        </w:rPr>
        <w:t>Refused to answer………………………………</w:t>
      </w:r>
      <w:r w:rsidR="001616DA" w:rsidRPr="001B6039">
        <w:rPr>
          <w:color w:val="808080"/>
        </w:rPr>
        <w:tab/>
      </w:r>
      <w:r w:rsidR="001616DA" w:rsidRPr="001B6039">
        <w:rPr>
          <w:rFonts w:ascii="Wingdings" w:hAnsi="Wingdings"/>
          <w:color w:val="808080"/>
          <w:sz w:val="36"/>
        </w:rPr>
        <w:t></w:t>
      </w:r>
      <w:r w:rsidR="001616DA" w:rsidRPr="001B6039">
        <w:rPr>
          <w:color w:val="808080"/>
          <w:sz w:val="16"/>
        </w:rPr>
        <w:t xml:space="preserve"> 7               </w:t>
      </w:r>
      <w:r w:rsidR="00021D7A">
        <w:rPr>
          <w:color w:val="808080"/>
          <w:sz w:val="20"/>
          <w:szCs w:val="20"/>
        </w:rPr>
        <w:t xml:space="preserve">  </w:t>
      </w:r>
      <w:r w:rsidR="00021D7A" w:rsidRPr="00021D7A">
        <w:rPr>
          <w:b/>
          <w:i/>
          <w:sz w:val="20"/>
          <w:szCs w:val="20"/>
        </w:rPr>
        <w:t xml:space="preserve">Skip to Say Box before </w:t>
      </w:r>
      <w:r w:rsidR="00021D7A">
        <w:rPr>
          <w:b/>
          <w:i/>
          <w:sz w:val="20"/>
          <w:szCs w:val="20"/>
        </w:rPr>
        <w:t>ND-1</w:t>
      </w:r>
      <w:r w:rsidR="00021D7A" w:rsidRPr="001B6039">
        <w:rPr>
          <w:color w:val="808080"/>
          <w:sz w:val="16"/>
        </w:rPr>
        <w:t xml:space="preserve">          </w:t>
      </w:r>
      <w:r w:rsidR="001616DA" w:rsidRPr="001B6039">
        <w:rPr>
          <w:b/>
          <w:i/>
          <w:color w:val="808080"/>
        </w:rPr>
        <w:tab/>
      </w:r>
      <w:r w:rsidR="001616DA">
        <w:rPr>
          <w:b/>
          <w:i/>
          <w:color w:val="808080"/>
        </w:rPr>
        <w:tab/>
      </w:r>
      <w:r w:rsidR="003A745E">
        <w:rPr>
          <w:b/>
          <w:i/>
          <w:color w:val="808080"/>
        </w:rPr>
        <w:tab/>
      </w:r>
      <w:r w:rsidR="001616DA" w:rsidRPr="001B6039">
        <w:rPr>
          <w:color w:val="808080"/>
        </w:rPr>
        <w:t>Don't know…………..……………………...</w:t>
      </w:r>
      <w:r w:rsidR="001616DA" w:rsidRPr="001B6039">
        <w:rPr>
          <w:color w:val="808080"/>
        </w:rPr>
        <w:tab/>
      </w:r>
      <w:r w:rsidR="001616DA">
        <w:rPr>
          <w:color w:val="808080"/>
        </w:rPr>
        <w:tab/>
      </w:r>
      <w:r w:rsidR="001616DA" w:rsidRPr="001B6039">
        <w:rPr>
          <w:rFonts w:ascii="Wingdings" w:hAnsi="Wingdings"/>
          <w:color w:val="808080"/>
          <w:sz w:val="36"/>
        </w:rPr>
        <w:t></w:t>
      </w:r>
      <w:r w:rsidR="001616DA" w:rsidRPr="001B6039">
        <w:rPr>
          <w:color w:val="808080"/>
          <w:sz w:val="16"/>
        </w:rPr>
        <w:t xml:space="preserve"> 9</w:t>
      </w:r>
    </w:p>
    <w:p w:rsidR="009D4C5A" w:rsidRDefault="009D4C5A" w:rsidP="0084549E">
      <w:pPr>
        <w:tabs>
          <w:tab w:val="left" w:pos="720"/>
          <w:tab w:val="left" w:pos="5400"/>
        </w:tabs>
        <w:ind w:left="720" w:right="173" w:hanging="720"/>
      </w:pPr>
    </w:p>
    <w:p w:rsidR="009D4C5A" w:rsidRDefault="009D4C5A" w:rsidP="0084549E">
      <w:pPr>
        <w:tabs>
          <w:tab w:val="left" w:pos="720"/>
          <w:tab w:val="left" w:pos="5400"/>
        </w:tabs>
        <w:ind w:left="720" w:right="173" w:hanging="720"/>
      </w:pPr>
    </w:p>
    <w:p w:rsidR="000B1636" w:rsidRDefault="00E84F3E" w:rsidP="00021D7A">
      <w:pPr>
        <w:tabs>
          <w:tab w:val="left" w:pos="1080"/>
          <w:tab w:val="left" w:pos="5400"/>
        </w:tabs>
        <w:ind w:left="720" w:right="173" w:hanging="720"/>
      </w:pPr>
      <w:r>
        <w:t>ID</w:t>
      </w:r>
      <w:r w:rsidR="00C20462">
        <w:t>-</w:t>
      </w:r>
      <w:r>
        <w:t>1</w:t>
      </w:r>
      <w:r w:rsidR="00C20462">
        <w:t>a</w:t>
      </w:r>
      <w:r w:rsidR="00021D7A">
        <w:t xml:space="preserve">. </w:t>
      </w:r>
      <w:r w:rsidR="00AD2E82">
        <w:tab/>
      </w:r>
      <w:r w:rsidR="00AD2E82">
        <w:tab/>
      </w:r>
      <w:r w:rsidR="000B1636">
        <w:t>Think back to the very first time you injected any drugs, other than</w:t>
      </w:r>
      <w:r w:rsidR="000B1636" w:rsidRPr="00AB4C77">
        <w:t xml:space="preserve"> those </w:t>
      </w:r>
      <w:r w:rsidR="000B1636">
        <w:t xml:space="preserve">prescribed for </w:t>
      </w:r>
      <w:r w:rsidR="00CD22FB">
        <w:t xml:space="preserve">  </w:t>
      </w:r>
      <w:r w:rsidR="000B1636">
        <w:t>you.  How old were you when you first injected any drug?</w:t>
      </w:r>
    </w:p>
    <w:p w:rsidR="000B1636" w:rsidRDefault="000B1636" w:rsidP="0084549E">
      <w:pPr>
        <w:tabs>
          <w:tab w:val="left" w:pos="-468"/>
          <w:tab w:val="left" w:pos="720"/>
          <w:tab w:val="left" w:pos="5400"/>
        </w:tabs>
        <w:ind w:right="173"/>
        <w:rPr>
          <w:b/>
          <w:bCs/>
          <w:i/>
          <w:iCs/>
        </w:rPr>
      </w:pPr>
    </w:p>
    <w:p w:rsidR="000B1636" w:rsidRDefault="000B1636" w:rsidP="00021D7A">
      <w:pPr>
        <w:tabs>
          <w:tab w:val="left" w:pos="-468"/>
          <w:tab w:val="left" w:pos="216"/>
          <w:tab w:val="left" w:pos="720"/>
          <w:tab w:val="left" w:pos="1080"/>
          <w:tab w:val="left" w:pos="5400"/>
          <w:tab w:val="left" w:pos="5436"/>
          <w:tab w:val="left" w:pos="6696"/>
        </w:tabs>
        <w:ind w:right="173"/>
      </w:pPr>
      <w:r>
        <w:tab/>
      </w:r>
      <w:r>
        <w:tab/>
      </w:r>
      <w:r w:rsidR="00021D7A">
        <w:rPr>
          <w:rStyle w:val="instruction1"/>
        </w:rPr>
        <w:t xml:space="preserve">   </w:t>
      </w:r>
      <w:r w:rsidR="00021D7A">
        <w:rPr>
          <w:rStyle w:val="instruction1"/>
        </w:rPr>
        <w:tab/>
      </w:r>
      <w:r>
        <w:rPr>
          <w:rStyle w:val="instruction1"/>
        </w:rPr>
        <w:t>[77 = Refused, 99 = Don't know]</w:t>
      </w:r>
      <w:r>
        <w:tab/>
        <w:t>__ __</w:t>
      </w:r>
    </w:p>
    <w:p w:rsidR="000B1636" w:rsidRDefault="000B1636" w:rsidP="009B6505">
      <w:pPr>
        <w:tabs>
          <w:tab w:val="left" w:pos="-468"/>
          <w:tab w:val="left" w:pos="216"/>
          <w:tab w:val="left" w:pos="720"/>
          <w:tab w:val="left" w:pos="5400"/>
          <w:tab w:val="left" w:pos="5436"/>
          <w:tab w:val="left" w:pos="6696"/>
        </w:tabs>
        <w:ind w:right="173"/>
      </w:pPr>
    </w:p>
    <w:p w:rsidR="002C4D6D" w:rsidRDefault="002C4D6D" w:rsidP="0084549E">
      <w:pPr>
        <w:tabs>
          <w:tab w:val="left" w:pos="720"/>
          <w:tab w:val="left" w:pos="7080"/>
        </w:tabs>
        <w:ind w:left="720" w:right="173" w:hanging="720"/>
      </w:pPr>
    </w:p>
    <w:p w:rsidR="000B1636" w:rsidRPr="00391FE0" w:rsidRDefault="00E84F3E" w:rsidP="0031360F">
      <w:pPr>
        <w:tabs>
          <w:tab w:val="left" w:pos="720"/>
          <w:tab w:val="left" w:pos="1080"/>
          <w:tab w:val="left" w:pos="7080"/>
        </w:tabs>
        <w:ind w:left="1080" w:right="240" w:hanging="1080"/>
        <w:rPr>
          <w:color w:val="000000"/>
        </w:rPr>
      </w:pPr>
      <w:r>
        <w:t>ID</w:t>
      </w:r>
      <w:r w:rsidR="002C4D6D">
        <w:t>-</w:t>
      </w:r>
      <w:ins w:id="857" w:author="DB" w:date="2011-11-07T17:11:00Z">
        <w:r w:rsidR="00C474AA">
          <w:t>1bnum.</w:t>
        </w:r>
        <w:r w:rsidR="00C474AA">
          <w:tab/>
          <w:t xml:space="preserve"> </w:t>
        </w:r>
      </w:ins>
      <w:del w:id="858" w:author="DB" w:date="2011-11-07T17:11:00Z">
        <w:r>
          <w:delText>1</w:delText>
        </w:r>
        <w:r w:rsidR="002C4D6D">
          <w:delText>b</w:delText>
        </w:r>
        <w:r w:rsidR="000B1636">
          <w:delText>.</w:delText>
        </w:r>
      </w:del>
      <w:r w:rsidR="000B1636" w:rsidRPr="00AB4C77">
        <w:t>When was the last time you injected any drug</w:t>
      </w:r>
      <w:r w:rsidR="000B1636" w:rsidRPr="00AB4C77">
        <w:rPr>
          <w:bCs/>
          <w:iCs/>
        </w:rPr>
        <w:t xml:space="preserve">?  </w:t>
      </w:r>
      <w:r w:rsidR="000B1636">
        <w:rPr>
          <w:bCs/>
          <w:iCs/>
        </w:rPr>
        <w:t>That is, how many days or mont</w:t>
      </w:r>
      <w:r w:rsidR="00021D7A">
        <w:rPr>
          <w:bCs/>
          <w:iCs/>
        </w:rPr>
        <w:t xml:space="preserve">hs or years </w:t>
      </w:r>
      <w:r w:rsidR="000B1636">
        <w:rPr>
          <w:bCs/>
          <w:iCs/>
        </w:rPr>
        <w:t xml:space="preserve">ago did you last inject? </w:t>
      </w:r>
      <w:ins w:id="859" w:author="DB" w:date="2011-11-07T17:11:00Z">
        <w:r w:rsidR="006E1575">
          <w:rPr>
            <w:bCs/>
            <w:iCs/>
          </w:rPr>
          <w:t xml:space="preserve">  </w:t>
        </w:r>
        <w:r w:rsidR="006E1575" w:rsidRPr="004C6990">
          <w:rPr>
            <w:b/>
            <w:bCs/>
            <w:i/>
            <w:iCs/>
            <w:color w:val="000000"/>
          </w:rPr>
          <w:t>[Interviewer:</w:t>
        </w:r>
        <w:r w:rsidR="006E1575">
          <w:rPr>
            <w:b/>
            <w:bCs/>
            <w:i/>
            <w:iCs/>
            <w:color w:val="000000"/>
          </w:rPr>
          <w:t xml:space="preserve"> Enter the number below.</w:t>
        </w:r>
        <w:r w:rsidR="006E1575" w:rsidRPr="004C6990">
          <w:rPr>
            <w:b/>
            <w:bCs/>
            <w:i/>
            <w:iCs/>
            <w:color w:val="000000"/>
          </w:rPr>
          <w:t xml:space="preserve"> </w:t>
        </w:r>
        <w:r w:rsidR="006E1575">
          <w:rPr>
            <w:b/>
            <w:bCs/>
            <w:i/>
            <w:iCs/>
            <w:color w:val="000000"/>
          </w:rPr>
          <w:t xml:space="preserve">If </w:t>
        </w:r>
        <w:r w:rsidR="006E1575" w:rsidRPr="004C6990">
          <w:rPr>
            <w:b/>
            <w:bCs/>
            <w:i/>
            <w:iCs/>
            <w:color w:val="000000"/>
          </w:rPr>
          <w:t>today, enter</w:t>
        </w:r>
        <w:r w:rsidR="006E1575">
          <w:rPr>
            <w:b/>
            <w:bCs/>
            <w:i/>
            <w:iCs/>
            <w:color w:val="000000"/>
          </w:rPr>
          <w:t xml:space="preserve"> 00</w:t>
        </w:r>
        <w:r w:rsidR="006E1575" w:rsidRPr="00D03FC8">
          <w:rPr>
            <w:b/>
            <w:bCs/>
            <w:i/>
            <w:iCs/>
            <w:color w:val="000000"/>
          </w:rPr>
          <w:t>0</w:t>
        </w:r>
        <w:r w:rsidR="006E1575" w:rsidRPr="004C6990">
          <w:rPr>
            <w:b/>
            <w:bCs/>
            <w:i/>
            <w:iCs/>
            <w:color w:val="000000"/>
          </w:rPr>
          <w:t xml:space="preserve">] </w:t>
        </w:r>
        <w:r w:rsidR="006E1575" w:rsidRPr="004C6990">
          <w:rPr>
            <w:rStyle w:val="instruction1"/>
            <w:color w:val="000000"/>
          </w:rPr>
          <w:t xml:space="preserve"> </w:t>
        </w:r>
      </w:ins>
    </w:p>
    <w:p w:rsidR="000B1636" w:rsidRPr="00391FE0" w:rsidRDefault="000B1636" w:rsidP="00391FE0">
      <w:pPr>
        <w:tabs>
          <w:tab w:val="left" w:pos="7080"/>
        </w:tabs>
        <w:ind w:left="720" w:right="240" w:hanging="720"/>
        <w:rPr>
          <w:color w:val="000000"/>
        </w:rPr>
      </w:pPr>
    </w:p>
    <w:p w:rsidR="006E1575" w:rsidRDefault="006E1575" w:rsidP="006E1575">
      <w:pPr>
        <w:tabs>
          <w:tab w:val="left" w:pos="1080"/>
          <w:tab w:val="left" w:pos="7080"/>
        </w:tabs>
        <w:ind w:left="720" w:right="240" w:hanging="720"/>
        <w:rPr>
          <w:ins w:id="860" w:author="DB" w:date="2011-11-07T17:11:00Z"/>
        </w:rPr>
      </w:pPr>
      <w:ins w:id="861" w:author="DB" w:date="2011-11-07T17:11:00Z">
        <w:r w:rsidRPr="004C6990">
          <w:tab/>
        </w:r>
        <w:r>
          <w:tab/>
        </w:r>
        <w:r w:rsidRPr="004C6990">
          <w:t>Number   __ ___ ___</w:t>
        </w:r>
        <w:r>
          <w:rPr>
            <w:bCs/>
            <w:iCs/>
          </w:rPr>
          <w:t xml:space="preserve">   </w:t>
        </w:r>
        <w:r w:rsidRPr="004C6990">
          <w:rPr>
            <w:bCs/>
            <w:iCs/>
          </w:rPr>
          <w:t xml:space="preserve">     </w:t>
        </w:r>
      </w:ins>
    </w:p>
    <w:p w:rsidR="006E1575" w:rsidRDefault="000B1636" w:rsidP="006E1575">
      <w:pPr>
        <w:tabs>
          <w:tab w:val="left" w:pos="1080"/>
          <w:tab w:val="left" w:pos="7080"/>
        </w:tabs>
        <w:ind w:left="720" w:right="240" w:hanging="720"/>
        <w:rPr>
          <w:ins w:id="862" w:author="DB" w:date="2011-11-07T17:11:00Z"/>
          <w:rStyle w:val="instruction1"/>
          <w:color w:val="000000"/>
        </w:rPr>
      </w:pPr>
      <w:del w:id="863" w:author="DB" w:date="2011-11-07T17:11:00Z">
        <w:r>
          <w:rPr>
            <w:b/>
            <w:bCs/>
            <w:i/>
            <w:iCs/>
          </w:rPr>
          <w:tab/>
        </w:r>
        <w:r w:rsidR="0028781A">
          <w:rPr>
            <w:b/>
            <w:bCs/>
            <w:i/>
            <w:iCs/>
          </w:rPr>
          <w:tab/>
        </w:r>
        <w:r>
          <w:rPr>
            <w:b/>
            <w:bCs/>
            <w:i/>
            <w:iCs/>
          </w:rPr>
          <w:delText>[</w:delText>
        </w:r>
      </w:del>
      <w:moveToRangeStart w:id="864" w:author="DB" w:date="2011-11-07T17:11:00Z" w:name="move308449216"/>
      <w:moveTo w:id="865" w:author="DB" w:date="2011-11-07T17:11:00Z">
        <w:r w:rsidR="003A745E">
          <w:rPr>
            <w:bCs/>
            <w:iCs/>
          </w:rPr>
          <w:tab/>
        </w:r>
        <w:r w:rsidR="003A745E">
          <w:rPr>
            <w:bCs/>
            <w:iCs/>
          </w:rPr>
          <w:tab/>
        </w:r>
        <w:r w:rsidRPr="00391FE0">
          <w:rPr>
            <w:rStyle w:val="instruction1"/>
            <w:color w:val="000000"/>
          </w:rPr>
          <w:t>[Refused = 777, Don't know = 999]</w:t>
        </w:r>
      </w:moveTo>
      <w:moveToRangeEnd w:id="864"/>
      <w:ins w:id="866" w:author="DB" w:date="2011-11-07T17:11:00Z">
        <w:r w:rsidR="006E1575">
          <w:rPr>
            <w:rStyle w:val="instruction1"/>
            <w:color w:val="000000"/>
          </w:rPr>
          <w:t xml:space="preserve">        </w:t>
        </w:r>
      </w:ins>
    </w:p>
    <w:p w:rsidR="006E1575" w:rsidRDefault="006E1575" w:rsidP="006E1575">
      <w:pPr>
        <w:tabs>
          <w:tab w:val="left" w:pos="1080"/>
          <w:tab w:val="left" w:pos="2880"/>
        </w:tabs>
        <w:spacing w:line="360" w:lineRule="auto"/>
        <w:ind w:left="720" w:right="240" w:hanging="720"/>
        <w:rPr>
          <w:ins w:id="867" w:author="DB" w:date="2011-11-07T17:11:00Z"/>
          <w:bCs/>
          <w:iCs/>
        </w:rPr>
      </w:pPr>
    </w:p>
    <w:p w:rsidR="006E1575" w:rsidRPr="00416458" w:rsidRDefault="006E1575" w:rsidP="006E1575">
      <w:pPr>
        <w:tabs>
          <w:tab w:val="left" w:pos="1080"/>
          <w:tab w:val="left" w:pos="2880"/>
        </w:tabs>
        <w:spacing w:line="360" w:lineRule="auto"/>
        <w:ind w:left="720" w:right="240" w:hanging="720"/>
        <w:rPr>
          <w:ins w:id="868" w:author="DB" w:date="2011-11-07T17:11:00Z"/>
          <w:b/>
          <w:bCs/>
          <w:i/>
          <w:iCs/>
          <w:color w:val="000000"/>
        </w:rPr>
      </w:pPr>
      <w:ins w:id="869" w:author="DB" w:date="2011-11-07T17:11:00Z">
        <w:r>
          <w:rPr>
            <w:b/>
            <w:bCs/>
            <w:i/>
            <w:iCs/>
            <w:color w:val="000000"/>
          </w:rPr>
          <w:t xml:space="preserve">ID1b.dmy </w:t>
        </w:r>
      </w:ins>
      <w:r w:rsidR="000B1636" w:rsidRPr="00391FE0">
        <w:rPr>
          <w:b/>
          <w:i/>
          <w:color w:val="000000"/>
        </w:rPr>
        <w:t xml:space="preserve">Interviewer: </w:t>
      </w:r>
      <w:ins w:id="870" w:author="DB" w:date="2011-11-07T17:11:00Z">
        <w:r>
          <w:rPr>
            <w:bCs/>
            <w:iCs/>
            <w:color w:val="000000"/>
          </w:rPr>
          <w:t xml:space="preserve">Was this days or months or years ago that you last injected? </w:t>
        </w:r>
        <w:r>
          <w:rPr>
            <w:b/>
            <w:bCs/>
            <w:i/>
            <w:iCs/>
            <w:color w:val="000000"/>
          </w:rPr>
          <w:t>[</w:t>
        </w:r>
      </w:ins>
      <w:r w:rsidR="000B1636" w:rsidRPr="00391FE0">
        <w:rPr>
          <w:b/>
          <w:i/>
          <w:color w:val="000000"/>
        </w:rPr>
        <w:t xml:space="preserve">If </w:t>
      </w:r>
      <w:del w:id="871" w:author="DB" w:date="2011-11-07T17:11:00Z">
        <w:r w:rsidR="000B1636">
          <w:rPr>
            <w:b/>
            <w:bCs/>
            <w:i/>
            <w:iCs/>
          </w:rPr>
          <w:delText xml:space="preserve">respondent answers </w:delText>
        </w:r>
      </w:del>
      <w:r w:rsidR="000B1636" w:rsidRPr="00391FE0">
        <w:rPr>
          <w:b/>
          <w:i/>
          <w:color w:val="000000"/>
        </w:rPr>
        <w:t>today, enter “</w:t>
      </w:r>
      <w:ins w:id="872" w:author="DB" w:date="2011-11-07T17:11:00Z">
        <w:r>
          <w:rPr>
            <w:b/>
            <w:bCs/>
            <w:i/>
            <w:iCs/>
            <w:color w:val="000000"/>
          </w:rPr>
          <w:t>days”]</w:t>
        </w:r>
      </w:ins>
    </w:p>
    <w:p w:rsidR="000B1636" w:rsidRPr="00391FE0" w:rsidRDefault="006E1575" w:rsidP="00391FE0">
      <w:pPr>
        <w:tabs>
          <w:tab w:val="left" w:pos="1080"/>
          <w:tab w:val="left" w:pos="2880"/>
        </w:tabs>
        <w:ind w:left="720" w:right="245" w:hanging="720"/>
        <w:rPr>
          <w:color w:val="000000"/>
        </w:rPr>
      </w:pPr>
      <w:ins w:id="873" w:author="DB" w:date="2011-11-07T17:11:00Z">
        <w:r w:rsidRPr="004C6990">
          <w:rPr>
            <w:bCs/>
            <w:iCs/>
            <w:color w:val="000000"/>
          </w:rPr>
          <w:tab/>
        </w:r>
        <w:r>
          <w:rPr>
            <w:bCs/>
            <w:iCs/>
            <w:color w:val="000000"/>
          </w:rPr>
          <w:tab/>
        </w:r>
      </w:ins>
      <w:del w:id="874" w:author="DB" w:date="2011-11-07T17:11:00Z">
        <w:r w:rsidR="000B1636">
          <w:rPr>
            <w:b/>
            <w:bCs/>
            <w:i/>
            <w:iCs/>
          </w:rPr>
          <w:delText xml:space="preserve">000” in # of </w:delText>
        </w:r>
      </w:del>
      <w:r w:rsidR="000B1636" w:rsidRPr="00391FE0">
        <w:rPr>
          <w:color w:val="000000"/>
        </w:rPr>
        <w:t>Days</w:t>
      </w:r>
      <w:ins w:id="875" w:author="DB" w:date="2011-11-07T17:11:00Z">
        <w:r w:rsidRPr="004C6990">
          <w:rPr>
            <w:color w:val="000000"/>
          </w:rPr>
          <w:t>……………</w:t>
        </w:r>
        <w:r>
          <w:rPr>
            <w:color w:val="000000"/>
          </w:rPr>
          <w:t>……</w:t>
        </w:r>
        <w:r w:rsidRPr="004C6990">
          <w:rPr>
            <w:rFonts w:ascii="Wingdings" w:hAnsi="Wingdings"/>
            <w:color w:val="000000"/>
            <w:sz w:val="36"/>
            <w:szCs w:val="36"/>
            <w:lang w:val="es-ES"/>
          </w:rPr>
          <w:t></w:t>
        </w:r>
        <w:r>
          <w:rPr>
            <w:color w:val="000000"/>
            <w:sz w:val="16"/>
          </w:rPr>
          <w:t>0</w:t>
        </w:r>
      </w:ins>
      <w:del w:id="876" w:author="DB" w:date="2011-11-07T17:11:00Z">
        <w:r w:rsidR="000B1636">
          <w:rPr>
            <w:b/>
            <w:bCs/>
            <w:i/>
            <w:iCs/>
          </w:rPr>
          <w:delText xml:space="preserve"> field] </w:delText>
        </w:r>
        <w:r w:rsidR="000B1636" w:rsidRPr="00AB4C77">
          <w:rPr>
            <w:rStyle w:val="instruction1"/>
          </w:rPr>
          <w:delText xml:space="preserve"> </w:delText>
        </w:r>
      </w:del>
    </w:p>
    <w:p w:rsidR="000B1636" w:rsidRDefault="006E1575" w:rsidP="0084549E">
      <w:pPr>
        <w:tabs>
          <w:tab w:val="left" w:pos="7080"/>
        </w:tabs>
        <w:ind w:left="720" w:right="173" w:hanging="720"/>
        <w:rPr>
          <w:del w:id="877" w:author="DB" w:date="2011-11-07T17:11:00Z"/>
          <w:bCs/>
          <w:iCs/>
        </w:rPr>
      </w:pPr>
      <w:ins w:id="878" w:author="DB" w:date="2011-11-07T17:11:00Z">
        <w:r w:rsidRPr="004C6990">
          <w:rPr>
            <w:color w:val="000000"/>
          </w:rPr>
          <w:tab/>
        </w:r>
        <w:r>
          <w:rPr>
            <w:color w:val="000000"/>
          </w:rPr>
          <w:tab/>
        </w:r>
      </w:ins>
    </w:p>
    <w:p w:rsidR="000B1636" w:rsidRDefault="000B1636" w:rsidP="0084549E">
      <w:pPr>
        <w:tabs>
          <w:tab w:val="left" w:pos="2880"/>
        </w:tabs>
        <w:spacing w:line="360" w:lineRule="auto"/>
        <w:ind w:left="720" w:right="173" w:hanging="720"/>
        <w:rPr>
          <w:del w:id="879" w:author="DB" w:date="2011-11-07T17:11:00Z"/>
          <w:bCs/>
          <w:iCs/>
        </w:rPr>
      </w:pPr>
      <w:del w:id="880" w:author="DB" w:date="2011-11-07T17:11:00Z">
        <w:r>
          <w:rPr>
            <w:bCs/>
            <w:iCs/>
          </w:rPr>
          <w:tab/>
        </w:r>
        <w:r>
          <w:rPr>
            <w:bCs/>
            <w:iCs/>
          </w:rPr>
          <w:tab/>
          <w:delText xml:space="preserve"># of Days: </w:delText>
        </w:r>
        <w:r>
          <w:rPr>
            <w:bCs/>
            <w:iCs/>
          </w:rPr>
          <w:tab/>
          <w:delText>__ __ __</w:delText>
        </w:r>
      </w:del>
    </w:p>
    <w:p w:rsidR="000B1636" w:rsidRPr="00391FE0" w:rsidRDefault="000B1636" w:rsidP="00391FE0">
      <w:pPr>
        <w:tabs>
          <w:tab w:val="left" w:pos="1080"/>
          <w:tab w:val="left" w:pos="2880"/>
        </w:tabs>
        <w:ind w:left="720" w:right="245" w:hanging="720"/>
        <w:rPr>
          <w:color w:val="000000"/>
        </w:rPr>
      </w:pPr>
      <w:del w:id="881" w:author="DB" w:date="2011-11-07T17:11:00Z">
        <w:r>
          <w:rPr>
            <w:bCs/>
            <w:iCs/>
          </w:rPr>
          <w:tab/>
        </w:r>
        <w:r>
          <w:rPr>
            <w:bCs/>
            <w:iCs/>
          </w:rPr>
          <w:tab/>
          <w:delText xml:space="preserve"># of </w:delText>
        </w:r>
      </w:del>
      <w:r w:rsidRPr="00391FE0">
        <w:rPr>
          <w:color w:val="000000"/>
        </w:rPr>
        <w:t>Months</w:t>
      </w:r>
      <w:ins w:id="882" w:author="DB" w:date="2011-11-07T17:11:00Z">
        <w:r w:rsidR="006E1575">
          <w:rPr>
            <w:color w:val="000000"/>
          </w:rPr>
          <w:t>.</w:t>
        </w:r>
        <w:r w:rsidR="006E1575" w:rsidRPr="004C6990">
          <w:rPr>
            <w:color w:val="000000"/>
          </w:rPr>
          <w:t>……………..</w:t>
        </w:r>
        <w:r w:rsidR="006E1575">
          <w:rPr>
            <w:color w:val="000000"/>
          </w:rPr>
          <w:t xml:space="preserve"> </w:t>
        </w:r>
        <w:r w:rsidR="006E1575" w:rsidRPr="004C6990">
          <w:rPr>
            <w:rFonts w:ascii="Wingdings" w:hAnsi="Wingdings"/>
            <w:color w:val="000000"/>
            <w:sz w:val="36"/>
            <w:szCs w:val="36"/>
            <w:lang w:val="es-ES"/>
          </w:rPr>
          <w:t></w:t>
        </w:r>
        <w:r w:rsidR="006E1575">
          <w:rPr>
            <w:color w:val="000000"/>
            <w:sz w:val="16"/>
          </w:rPr>
          <w:t>1</w:t>
        </w:r>
        <w:r w:rsidR="006E1575" w:rsidRPr="004C6990">
          <w:rPr>
            <w:color w:val="000000"/>
          </w:rPr>
          <w:tab/>
        </w:r>
        <w:r w:rsidR="006E1575" w:rsidRPr="004C6990">
          <w:rPr>
            <w:color w:val="000000"/>
          </w:rPr>
          <w:tab/>
        </w:r>
      </w:ins>
      <w:del w:id="883" w:author="DB" w:date="2011-11-07T17:11:00Z">
        <w:r>
          <w:rPr>
            <w:bCs/>
            <w:iCs/>
          </w:rPr>
          <w:delText>:</w:delText>
        </w:r>
        <w:r>
          <w:rPr>
            <w:bCs/>
            <w:iCs/>
          </w:rPr>
          <w:tab/>
          <w:delText>__ __ __</w:delText>
        </w:r>
      </w:del>
    </w:p>
    <w:p w:rsidR="000B1636" w:rsidRPr="00391FE0" w:rsidRDefault="000B1636" w:rsidP="00391FE0">
      <w:pPr>
        <w:tabs>
          <w:tab w:val="left" w:pos="1080"/>
          <w:tab w:val="left" w:pos="1440"/>
          <w:tab w:val="left" w:pos="2880"/>
        </w:tabs>
        <w:ind w:left="720" w:right="173" w:hanging="720"/>
        <w:rPr>
          <w:rStyle w:val="instruction1"/>
        </w:rPr>
      </w:pPr>
      <w:r w:rsidRPr="00391FE0">
        <w:rPr>
          <w:color w:val="000000"/>
        </w:rPr>
        <w:lastRenderedPageBreak/>
        <w:tab/>
      </w:r>
      <w:r w:rsidRPr="00391FE0">
        <w:rPr>
          <w:color w:val="000000"/>
        </w:rPr>
        <w:tab/>
      </w:r>
      <w:del w:id="884" w:author="DB" w:date="2011-11-07T17:11:00Z">
        <w:r>
          <w:rPr>
            <w:bCs/>
            <w:iCs/>
          </w:rPr>
          <w:delText xml:space="preserve"># of </w:delText>
        </w:r>
      </w:del>
      <w:r w:rsidRPr="00391FE0">
        <w:rPr>
          <w:color w:val="000000"/>
        </w:rPr>
        <w:t>Years</w:t>
      </w:r>
      <w:ins w:id="885" w:author="DB" w:date="2011-11-07T17:11:00Z">
        <w:r w:rsidR="006E1575" w:rsidRPr="004C6990">
          <w:rPr>
            <w:color w:val="000000"/>
          </w:rPr>
          <w:t>……………</w:t>
        </w:r>
        <w:r w:rsidR="006E1575">
          <w:rPr>
            <w:color w:val="000000"/>
          </w:rPr>
          <w:t xml:space="preserve">….. </w:t>
        </w:r>
        <w:r w:rsidR="006E1575" w:rsidRPr="004C6990">
          <w:rPr>
            <w:rFonts w:ascii="Wingdings" w:hAnsi="Wingdings"/>
            <w:color w:val="000000"/>
            <w:sz w:val="36"/>
            <w:szCs w:val="36"/>
            <w:lang w:val="es-ES"/>
          </w:rPr>
          <w:t></w:t>
        </w:r>
        <w:r w:rsidR="006E1575" w:rsidRPr="00AB4C77">
          <w:rPr>
            <w:rStyle w:val="instruction1"/>
          </w:rPr>
          <w:t>[Refused = 77</w:t>
        </w:r>
        <w:r w:rsidR="006E1575">
          <w:rPr>
            <w:rStyle w:val="instruction1"/>
          </w:rPr>
          <w:t>7, Don't know</w:t>
        </w:r>
        <w:r w:rsidR="006E1575" w:rsidRPr="00AB4C77">
          <w:rPr>
            <w:rStyle w:val="instruction1"/>
          </w:rPr>
          <w:t xml:space="preserve"> = 99</w:t>
        </w:r>
        <w:r w:rsidR="006E1575">
          <w:rPr>
            <w:rStyle w:val="instruction1"/>
          </w:rPr>
          <w:t>9</w:t>
        </w:r>
        <w:r w:rsidR="006E1575" w:rsidRPr="00AB4C77">
          <w:rPr>
            <w:rStyle w:val="instruction1"/>
          </w:rPr>
          <w:t>]</w:t>
        </w:r>
      </w:ins>
      <w:del w:id="886" w:author="DB" w:date="2011-11-07T17:11:00Z">
        <w:r>
          <w:rPr>
            <w:bCs/>
            <w:iCs/>
          </w:rPr>
          <w:delText>:</w:delText>
        </w:r>
        <w:r>
          <w:rPr>
            <w:bCs/>
            <w:iCs/>
          </w:rPr>
          <w:tab/>
          <w:delText>__ __ __</w:delText>
        </w:r>
      </w:del>
    </w:p>
    <w:p w:rsidR="003A745E" w:rsidRDefault="000B1636" w:rsidP="00021D7A">
      <w:pPr>
        <w:tabs>
          <w:tab w:val="left" w:pos="1080"/>
          <w:tab w:val="left" w:pos="1440"/>
          <w:tab w:val="left" w:pos="2880"/>
        </w:tabs>
        <w:ind w:left="720" w:right="173" w:hanging="720"/>
        <w:rPr>
          <w:del w:id="887" w:author="DB" w:date="2011-11-07T17:11:00Z"/>
          <w:bCs/>
          <w:iCs/>
        </w:rPr>
      </w:pPr>
      <w:del w:id="888" w:author="DB" w:date="2011-11-07T17:11:00Z">
        <w:r>
          <w:rPr>
            <w:bCs/>
            <w:iCs/>
          </w:rPr>
          <w:tab/>
        </w:r>
        <w:r>
          <w:rPr>
            <w:bCs/>
            <w:iCs/>
          </w:rPr>
          <w:tab/>
        </w:r>
      </w:del>
    </w:p>
    <w:p w:rsidR="000B1636" w:rsidRDefault="003A745E" w:rsidP="00021D7A">
      <w:pPr>
        <w:tabs>
          <w:tab w:val="left" w:pos="1080"/>
          <w:tab w:val="left" w:pos="1440"/>
          <w:tab w:val="left" w:pos="2880"/>
        </w:tabs>
        <w:ind w:left="720" w:right="173" w:hanging="720"/>
        <w:rPr>
          <w:rStyle w:val="instruction1"/>
        </w:rPr>
      </w:pPr>
      <w:moveFromRangeStart w:id="889" w:author="DB" w:date="2011-11-07T17:11:00Z" w:name="move308449216"/>
      <w:moveFrom w:id="890" w:author="DB" w:date="2011-11-07T17:11:00Z">
        <w:r>
          <w:rPr>
            <w:bCs/>
            <w:iCs/>
          </w:rPr>
          <w:tab/>
        </w:r>
        <w:r>
          <w:rPr>
            <w:bCs/>
            <w:iCs/>
          </w:rPr>
          <w:tab/>
        </w:r>
        <w:r w:rsidR="000B1636" w:rsidRPr="00391FE0">
          <w:rPr>
            <w:rStyle w:val="instruction1"/>
            <w:color w:val="000000"/>
          </w:rPr>
          <w:t>[Refused = 777, Don't know = 999]</w:t>
        </w:r>
      </w:moveFrom>
      <w:moveFromRangeEnd w:id="8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rPr>
          <w:ins w:id="891" w:author="DB" w:date="2011-11-07T17:11:00Z"/>
        </w:trPr>
        <w:tc>
          <w:tcPr>
            <w:tcW w:w="10584" w:type="dxa"/>
            <w:shd w:val="clear" w:color="auto" w:fill="CCFFFF"/>
          </w:tcPr>
          <w:p w:rsidR="006E1575" w:rsidRDefault="006E1575" w:rsidP="006E1575">
            <w:pPr>
              <w:tabs>
                <w:tab w:val="left" w:pos="-468"/>
                <w:tab w:val="left" w:pos="216"/>
                <w:tab w:val="left" w:pos="720"/>
                <w:tab w:val="left" w:pos="5400"/>
                <w:tab w:val="left" w:pos="5436"/>
                <w:tab w:val="left" w:pos="6696"/>
              </w:tabs>
              <w:ind w:right="-360"/>
              <w:rPr>
                <w:ins w:id="892" w:author="DB" w:date="2011-11-07T17:11:00Z"/>
                <w:b/>
                <w:i/>
              </w:rPr>
            </w:pPr>
            <w:ins w:id="893" w:author="DB" w:date="2011-11-07T17:11:00Z">
              <w:r>
                <w:rPr>
                  <w:b/>
                  <w:i/>
                </w:rPr>
                <w:t>If ( ID1b.num=1 and ID1b.dmy=2) or if (ID1b.num=12 and ID1b.dmy=1) or if ID1b.num=365 and ID1b.dmy=0), display:</w:t>
              </w:r>
            </w:ins>
          </w:p>
          <w:p w:rsidR="006E1575" w:rsidRDefault="006E1575" w:rsidP="006E1575">
            <w:pPr>
              <w:tabs>
                <w:tab w:val="left" w:pos="-468"/>
                <w:tab w:val="left" w:pos="216"/>
                <w:tab w:val="left" w:pos="720"/>
                <w:tab w:val="left" w:pos="5400"/>
                <w:tab w:val="left" w:pos="5436"/>
                <w:tab w:val="left" w:pos="6696"/>
              </w:tabs>
              <w:ind w:right="-360"/>
              <w:rPr>
                <w:ins w:id="894" w:author="DB" w:date="2011-11-07T17:11:00Z"/>
                <w:b/>
                <w:i/>
              </w:rPr>
            </w:pPr>
            <w:ins w:id="895" w:author="DB" w:date="2011-11-07T17:11:00Z">
              <w:r>
                <w:rPr>
                  <w:b/>
                  <w:i/>
                </w:rPr>
                <w:t>Interviewer: Was this more than 1 year ago or within the past year?</w:t>
              </w:r>
            </w:ins>
          </w:p>
          <w:p w:rsidR="006E1575" w:rsidRDefault="006E1575" w:rsidP="006E1575">
            <w:pPr>
              <w:tabs>
                <w:tab w:val="left" w:pos="-468"/>
                <w:tab w:val="left" w:pos="216"/>
                <w:tab w:val="left" w:pos="720"/>
                <w:tab w:val="left" w:pos="5400"/>
                <w:tab w:val="left" w:pos="5436"/>
                <w:tab w:val="left" w:pos="6696"/>
              </w:tabs>
              <w:ind w:right="-360"/>
              <w:rPr>
                <w:ins w:id="896" w:author="DB" w:date="2011-11-07T17:11:00Z"/>
                <w:b/>
                <w:i/>
              </w:rPr>
            </w:pPr>
            <w:ins w:id="897" w:author="DB" w:date="2011-11-07T17:11:00Z">
              <w:r>
                <w:rPr>
                  <w:b/>
                  <w:i/>
                </w:rPr>
                <w:t>Within the past year………..</w:t>
              </w:r>
            </w:ins>
          </w:p>
          <w:p w:rsidR="006E1575" w:rsidRPr="00021D7A" w:rsidRDefault="006E1575" w:rsidP="006E1575">
            <w:pPr>
              <w:tabs>
                <w:tab w:val="left" w:pos="-468"/>
                <w:tab w:val="left" w:pos="216"/>
                <w:tab w:val="left" w:pos="720"/>
                <w:tab w:val="left" w:pos="5400"/>
                <w:tab w:val="left" w:pos="5436"/>
                <w:tab w:val="left" w:pos="6696"/>
              </w:tabs>
              <w:ind w:right="-360"/>
              <w:rPr>
                <w:ins w:id="898" w:author="DB" w:date="2011-11-07T17:11:00Z"/>
                <w:b/>
                <w:i/>
                <w:sz w:val="28"/>
                <w:szCs w:val="28"/>
              </w:rPr>
            </w:pPr>
            <w:ins w:id="899" w:author="DB" w:date="2011-11-07T17:11:00Z">
              <w:r>
                <w:rPr>
                  <w:b/>
                  <w:i/>
                </w:rPr>
                <w:t>More than 1 year ago………</w:t>
              </w:r>
            </w:ins>
          </w:p>
        </w:tc>
      </w:tr>
    </w:tbl>
    <w:p w:rsidR="006E1575" w:rsidRDefault="006E1575" w:rsidP="006E1575">
      <w:pPr>
        <w:tabs>
          <w:tab w:val="left" w:pos="1080"/>
          <w:tab w:val="left" w:pos="1440"/>
          <w:tab w:val="left" w:pos="2880"/>
        </w:tabs>
        <w:ind w:left="720" w:right="173" w:hanging="720"/>
        <w:rPr>
          <w:ins w:id="900" w:author="DB" w:date="2011-11-07T17:11:00Z"/>
          <w:rStyle w:val="instruction1"/>
        </w:rPr>
      </w:pPr>
    </w:p>
    <w:p w:rsidR="006E1575" w:rsidRDefault="006E1575" w:rsidP="006E1575">
      <w:pPr>
        <w:tabs>
          <w:tab w:val="left" w:pos="1080"/>
          <w:tab w:val="left" w:pos="1440"/>
          <w:tab w:val="left" w:pos="2880"/>
        </w:tabs>
        <w:ind w:left="720" w:right="173" w:hanging="720"/>
        <w:rPr>
          <w:ins w:id="901" w:author="DB" w:date="2011-11-07T17:11:00Z"/>
          <w:rStyle w:val="instruction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rPr>
          <w:ins w:id="902" w:author="DB" w:date="2011-11-07T17:11:00Z"/>
        </w:trPr>
        <w:tc>
          <w:tcPr>
            <w:tcW w:w="10584" w:type="dxa"/>
            <w:shd w:val="clear" w:color="auto" w:fill="CCFFFF"/>
          </w:tcPr>
          <w:p w:rsidR="006E1575" w:rsidRDefault="006E1575" w:rsidP="006E1575">
            <w:pPr>
              <w:tabs>
                <w:tab w:val="left" w:pos="-468"/>
                <w:tab w:val="left" w:pos="216"/>
                <w:tab w:val="left" w:pos="720"/>
                <w:tab w:val="left" w:pos="5400"/>
                <w:tab w:val="left" w:pos="5436"/>
                <w:tab w:val="left" w:pos="6696"/>
              </w:tabs>
              <w:ind w:right="-360"/>
              <w:rPr>
                <w:ins w:id="903" w:author="DB" w:date="2011-11-07T17:11:00Z"/>
                <w:b/>
                <w:i/>
              </w:rPr>
            </w:pPr>
            <w:ins w:id="904" w:author="DB" w:date="2011-11-07T17:11:00Z">
              <w:r>
                <w:rPr>
                  <w:b/>
                  <w:i/>
                </w:rPr>
                <w:t>If last injection was within the past year {need logic with reference number and value}, go to ID-2.</w:t>
              </w:r>
            </w:ins>
          </w:p>
          <w:p w:rsidR="006E1575" w:rsidRDefault="006E1575" w:rsidP="006E1575">
            <w:pPr>
              <w:tabs>
                <w:tab w:val="left" w:pos="-468"/>
                <w:tab w:val="left" w:pos="216"/>
                <w:tab w:val="left" w:pos="720"/>
                <w:tab w:val="left" w:pos="5400"/>
                <w:tab w:val="left" w:pos="5436"/>
                <w:tab w:val="left" w:pos="6696"/>
              </w:tabs>
              <w:ind w:right="-360"/>
              <w:rPr>
                <w:ins w:id="905" w:author="DB" w:date="2011-11-07T17:11:00Z"/>
                <w:b/>
                <w:i/>
              </w:rPr>
            </w:pPr>
            <w:ins w:id="906" w:author="DB" w:date="2011-11-07T17:11:00Z">
              <w:r>
                <w:rPr>
                  <w:b/>
                  <w:i/>
                </w:rPr>
                <w:t>If last injection was more than 1 year ago and CYCLE=1 (MSM) or CYCLE=3(HET), go to Non-Injection Drug Use Section.</w:t>
              </w:r>
            </w:ins>
          </w:p>
          <w:p w:rsidR="006E1575" w:rsidRPr="00021D7A" w:rsidRDefault="006E1575" w:rsidP="006E1575">
            <w:pPr>
              <w:tabs>
                <w:tab w:val="left" w:pos="-468"/>
                <w:tab w:val="left" w:pos="216"/>
                <w:tab w:val="left" w:pos="720"/>
                <w:tab w:val="left" w:pos="5400"/>
                <w:tab w:val="left" w:pos="5436"/>
                <w:tab w:val="left" w:pos="6696"/>
              </w:tabs>
              <w:ind w:right="-360"/>
              <w:rPr>
                <w:ins w:id="907" w:author="DB" w:date="2011-11-07T17:11:00Z"/>
                <w:b/>
                <w:i/>
                <w:sz w:val="28"/>
                <w:szCs w:val="28"/>
              </w:rPr>
            </w:pPr>
            <w:ins w:id="908" w:author="DB" w:date="2011-11-07T17:11:00Z">
              <w:r>
                <w:rPr>
                  <w:b/>
                  <w:i/>
                </w:rPr>
                <w:t>If last injection was more than 1 year ago and CYCLE=21 (IDU)), go to End.</w:t>
              </w:r>
            </w:ins>
          </w:p>
        </w:tc>
      </w:tr>
    </w:tbl>
    <w:p w:rsidR="00021D7A" w:rsidRDefault="00021D7A" w:rsidP="00021D7A">
      <w:pPr>
        <w:tabs>
          <w:tab w:val="left" w:pos="1080"/>
          <w:tab w:val="left" w:pos="1440"/>
          <w:tab w:val="left" w:pos="2880"/>
        </w:tabs>
        <w:ind w:left="720" w:right="173" w:hanging="720"/>
        <w:rPr>
          <w:rStyle w:val="instruction1"/>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21D7A" w:rsidTr="00391FE0">
        <w:tc>
          <w:tcPr>
            <w:tcW w:w="10584" w:type="dxa"/>
            <w:shd w:val="clear" w:color="auto" w:fill="CCFFFF"/>
          </w:tcPr>
          <w:p w:rsidR="00021D7A" w:rsidRPr="00021D7A" w:rsidRDefault="00021D7A" w:rsidP="00021D7A">
            <w:pPr>
              <w:tabs>
                <w:tab w:val="left" w:pos="-468"/>
                <w:tab w:val="left" w:pos="216"/>
                <w:tab w:val="left" w:pos="720"/>
                <w:tab w:val="left" w:pos="5400"/>
                <w:tab w:val="left" w:pos="5436"/>
                <w:tab w:val="left" w:pos="6696"/>
              </w:tabs>
              <w:ind w:right="-360"/>
              <w:rPr>
                <w:b/>
                <w:i/>
              </w:rPr>
            </w:pPr>
            <w:r w:rsidRPr="00021D7A">
              <w:rPr>
                <w:b/>
                <w:i/>
              </w:rPr>
              <w:t>If NHBS-MSM or NHBS-HET and ID-1b &gt; 12 months, skip to Say Box before ND-1</w:t>
            </w:r>
            <w:r>
              <w:rPr>
                <w:b/>
                <w:i/>
              </w:rPr>
              <w:t>.</w:t>
            </w:r>
          </w:p>
          <w:p w:rsidR="00021D7A" w:rsidRPr="00021D7A" w:rsidRDefault="00021D7A" w:rsidP="00021D7A">
            <w:pPr>
              <w:tabs>
                <w:tab w:val="left" w:pos="-468"/>
                <w:tab w:val="left" w:pos="216"/>
                <w:tab w:val="left" w:pos="720"/>
                <w:tab w:val="left" w:pos="5400"/>
                <w:tab w:val="left" w:pos="5436"/>
                <w:tab w:val="left" w:pos="6696"/>
              </w:tabs>
              <w:ind w:right="-360"/>
              <w:rPr>
                <w:b/>
                <w:i/>
                <w:sz w:val="28"/>
                <w:szCs w:val="28"/>
              </w:rPr>
            </w:pPr>
            <w:r w:rsidRPr="00021D7A">
              <w:rPr>
                <w:b/>
                <w:i/>
              </w:rPr>
              <w:t>If NHBS-IDU AND ID-1b&gt; 12 months, skip to END of questionnaire.</w:t>
            </w:r>
          </w:p>
        </w:tc>
      </w:tr>
    </w:tbl>
    <w:p w:rsidR="006E1575" w:rsidRDefault="006E1575" w:rsidP="006E1575">
      <w:pPr>
        <w:tabs>
          <w:tab w:val="left" w:pos="720"/>
          <w:tab w:val="left" w:pos="5400"/>
        </w:tabs>
        <w:ind w:right="173"/>
      </w:pPr>
    </w:p>
    <w:p w:rsidR="00C63ED7" w:rsidRDefault="00C63ED7" w:rsidP="006E1575">
      <w:pPr>
        <w:tabs>
          <w:tab w:val="left" w:pos="720"/>
          <w:tab w:val="left" w:pos="5400"/>
        </w:tabs>
        <w:ind w:right="173"/>
      </w:pPr>
    </w:p>
    <w:tbl>
      <w:tblPr>
        <w:tblStyle w:val="TableGrid"/>
        <w:tblW w:w="0" w:type="auto"/>
        <w:tblLook w:val="04A0" w:firstRow="1" w:lastRow="0" w:firstColumn="1" w:lastColumn="0" w:noHBand="0" w:noVBand="1"/>
      </w:tblPr>
      <w:tblGrid>
        <w:gridCol w:w="10296"/>
      </w:tblGrid>
      <w:tr w:rsidR="00C63ED7" w:rsidTr="00C63ED7">
        <w:tc>
          <w:tcPr>
            <w:tcW w:w="10296" w:type="dxa"/>
          </w:tcPr>
          <w:p w:rsidR="00C63ED7" w:rsidRPr="000F3B4F" w:rsidRDefault="00C63ED7" w:rsidP="00C63ED7">
            <w:pPr>
              <w:tabs>
                <w:tab w:val="left" w:pos="360"/>
                <w:tab w:val="left" w:pos="720"/>
                <w:tab w:val="left" w:pos="5400"/>
              </w:tabs>
              <w:ind w:right="40"/>
              <w:rPr>
                <w:bCs/>
                <w:iCs/>
              </w:rPr>
            </w:pPr>
            <w:r>
              <w:rPr>
                <w:b/>
                <w:bCs/>
                <w:i/>
                <w:iCs/>
              </w:rPr>
              <w:t>SAY:</w:t>
            </w:r>
            <w:r>
              <w:rPr>
                <w:b/>
                <w:bCs/>
              </w:rPr>
              <w:t xml:space="preserve"> </w:t>
            </w:r>
            <w:r>
              <w:t>The next questions are about injection</w:t>
            </w:r>
            <w:r w:rsidR="005823E4">
              <w:t xml:space="preserve"> drug use in the past 12 months,</w:t>
            </w:r>
            <w:r>
              <w:t xml:space="preserve">  that is, since &lt;interview month&gt; of last year. </w:t>
            </w:r>
            <w:r>
              <w:rPr>
                <w:bCs/>
                <w:iCs/>
              </w:rPr>
              <w:t xml:space="preserve">When I ask you about "needles," I'm talking about needles and syringes.  </w:t>
            </w:r>
          </w:p>
          <w:p w:rsidR="00C63ED7" w:rsidRDefault="00C63ED7" w:rsidP="006E1575">
            <w:pPr>
              <w:tabs>
                <w:tab w:val="left" w:pos="720"/>
                <w:tab w:val="left" w:pos="5400"/>
              </w:tabs>
              <w:ind w:right="173"/>
            </w:pPr>
          </w:p>
        </w:tc>
      </w:tr>
    </w:tbl>
    <w:p w:rsidR="000B1636" w:rsidRDefault="000B1636" w:rsidP="0084549E">
      <w:pPr>
        <w:tabs>
          <w:tab w:val="left" w:pos="720"/>
          <w:tab w:val="left" w:pos="5400"/>
        </w:tabs>
        <w:ind w:right="173"/>
      </w:pPr>
    </w:p>
    <w:p w:rsidR="000B1636" w:rsidRDefault="000B1636" w:rsidP="0084549E">
      <w:pPr>
        <w:tabs>
          <w:tab w:val="left" w:pos="720"/>
          <w:tab w:val="left" w:pos="5400"/>
        </w:tabs>
        <w:ind w:right="173"/>
      </w:pPr>
    </w:p>
    <w:p w:rsidR="00A138B7" w:rsidRPr="00AF35A9" w:rsidRDefault="006E1575" w:rsidP="009B6505">
      <w:pPr>
        <w:tabs>
          <w:tab w:val="left" w:pos="-468"/>
          <w:tab w:val="left" w:pos="216"/>
          <w:tab w:val="left" w:pos="720"/>
          <w:tab w:val="left" w:pos="1080"/>
          <w:tab w:val="left" w:pos="5400"/>
          <w:tab w:val="left" w:pos="5436"/>
          <w:tab w:val="left" w:pos="6696"/>
        </w:tabs>
        <w:ind w:left="1080" w:right="173" w:hanging="1080"/>
        <w:rPr>
          <w:b/>
          <w:i/>
        </w:rPr>
      </w:pPr>
      <w:r>
        <w:t>ID-2</w:t>
      </w:r>
      <w:r w:rsidRPr="00106D5C">
        <w:t>.</w:t>
      </w:r>
      <w:r>
        <w:t xml:space="preserve">  </w:t>
      </w:r>
      <w:r>
        <w:tab/>
      </w:r>
      <w:r>
        <w:tab/>
      </w:r>
      <w:ins w:id="909" w:author="DB" w:date="2011-11-07T17:11:00Z">
        <w:r w:rsidR="00CD22FB" w:rsidRPr="00AF35A9">
          <w:rPr>
            <w:b/>
            <w:i/>
          </w:rPr>
          <w:t>[</w:t>
        </w:r>
        <w:r w:rsidR="00CD22FB">
          <w:rPr>
            <w:b/>
            <w:i/>
          </w:rPr>
          <w:t xml:space="preserve">GIVE RESPONDENT </w:t>
        </w:r>
        <w:r w:rsidR="00CD22FB" w:rsidRPr="00AF35A9">
          <w:rPr>
            <w:b/>
            <w:i/>
          </w:rPr>
          <w:t xml:space="preserve">FLASHCARD </w:t>
        </w:r>
        <w:r w:rsidR="00080123">
          <w:rPr>
            <w:b/>
            <w:i/>
          </w:rPr>
          <w:t>L</w:t>
        </w:r>
        <w:r w:rsidR="00CD22FB">
          <w:rPr>
            <w:b/>
            <w:i/>
          </w:rPr>
          <w:t>]</w:t>
        </w:r>
        <w:r w:rsidR="00CD22FB">
          <w:t xml:space="preserve"> </w:t>
        </w:r>
      </w:ins>
      <w:r w:rsidR="00AF35A9">
        <w:t xml:space="preserve">In </w:t>
      </w:r>
      <w:r w:rsidR="00AF35A9" w:rsidRPr="00AF35A9">
        <w:t>the past</w:t>
      </w:r>
      <w:r w:rsidR="00AF35A9" w:rsidRPr="00AF35A9">
        <w:rPr>
          <w:b/>
          <w:bCs/>
        </w:rPr>
        <w:t xml:space="preserve"> </w:t>
      </w:r>
      <w:r w:rsidR="00AF35A9" w:rsidRPr="00AF35A9">
        <w:rPr>
          <w:bCs/>
          <w:u w:val="single"/>
        </w:rPr>
        <w:t>12 months</w:t>
      </w:r>
      <w:r w:rsidR="00AF35A9" w:rsidRPr="00AF35A9">
        <w:rPr>
          <w:b/>
          <w:bCs/>
        </w:rPr>
        <w:t>,</w:t>
      </w:r>
      <w:r w:rsidR="00AF35A9" w:rsidRPr="00AF35A9">
        <w:t xml:space="preserve"> on average, how often did you inject?</w:t>
      </w:r>
      <w:del w:id="910" w:author="DB" w:date="2011-11-07T17:11:00Z">
        <w:r w:rsidR="00AF35A9" w:rsidRPr="00AF35A9">
          <w:delText xml:space="preserve">  </w:delText>
        </w:r>
        <w:r w:rsidR="00AF35A9" w:rsidRPr="00AF35A9">
          <w:rPr>
            <w:b/>
            <w:i/>
          </w:rPr>
          <w:delText>[</w:delText>
        </w:r>
        <w:r w:rsidR="009B6505">
          <w:rPr>
            <w:b/>
            <w:i/>
          </w:rPr>
          <w:delText xml:space="preserve">GIVE RESPONDENT </w:delText>
        </w:r>
        <w:r w:rsidR="00A138B7" w:rsidRPr="00AF35A9">
          <w:rPr>
            <w:b/>
            <w:i/>
          </w:rPr>
          <w:delText xml:space="preserve">FLASHCARD </w:delText>
        </w:r>
        <w:r w:rsidR="00AE4A83">
          <w:rPr>
            <w:b/>
            <w:i/>
          </w:rPr>
          <w:delText>K</w:delText>
        </w:r>
        <w:r w:rsidR="00A138B7" w:rsidRPr="00AF35A9">
          <w:rPr>
            <w:b/>
            <w:i/>
          </w:rPr>
          <w:delText>.</w:delText>
        </w:r>
      </w:del>
      <w:r w:rsidR="00A138B7" w:rsidRPr="00391FE0">
        <w:t xml:space="preserve"> </w:t>
      </w:r>
      <w:r w:rsidR="00A138B7" w:rsidRPr="00AF35A9">
        <w:rPr>
          <w:b/>
          <w:i/>
        </w:rPr>
        <w:t xml:space="preserve"> READ CHOICES.  CHOOSE only ONE.</w:t>
      </w:r>
      <w:r w:rsidR="00AF35A9" w:rsidRPr="00AF35A9">
        <w:rPr>
          <w:b/>
          <w:i/>
        </w:rPr>
        <w:t>]</w:t>
      </w:r>
    </w:p>
    <w:p w:rsidR="005907C8" w:rsidRDefault="005907C8" w:rsidP="00524E36">
      <w:pPr>
        <w:tabs>
          <w:tab w:val="left" w:pos="720"/>
          <w:tab w:val="left" w:pos="1080"/>
          <w:tab w:val="left" w:pos="5400"/>
          <w:tab w:val="left" w:pos="5760"/>
        </w:tabs>
        <w:ind w:left="720" w:right="173"/>
        <w:rPr>
          <w:b/>
          <w:bCs/>
          <w:i/>
          <w:iCs/>
        </w:rPr>
      </w:pPr>
      <w:r>
        <w:rPr>
          <w:bCs/>
          <w:iCs/>
        </w:rPr>
        <w:tab/>
        <w:t>Never</w:t>
      </w:r>
      <w:r w:rsidR="00524E36">
        <w:rPr>
          <w:bCs/>
          <w:iCs/>
        </w:rPr>
        <w:t>..</w:t>
      </w:r>
      <w:r>
        <w:rPr>
          <w:bCs/>
          <w:iCs/>
        </w:rPr>
        <w:t>….</w:t>
      </w:r>
      <w:r>
        <w:t>….…………………..………………</w:t>
      </w:r>
      <w:r w:rsidR="00524E36">
        <w:tab/>
      </w:r>
      <w:r>
        <w:rPr>
          <w:rFonts w:ascii="Wingdings" w:hAnsi="Wingdings"/>
          <w:sz w:val="36"/>
        </w:rPr>
        <w:t></w:t>
      </w:r>
      <w:r>
        <w:rPr>
          <w:sz w:val="16"/>
        </w:rPr>
        <w:t xml:space="preserve"> 0</w:t>
      </w:r>
      <w:r>
        <w:tab/>
      </w:r>
      <w:r>
        <w:rPr>
          <w:b/>
          <w:bCs/>
          <w:i/>
          <w:iCs/>
        </w:rPr>
        <w:t xml:space="preserve">              </w:t>
      </w:r>
    </w:p>
    <w:p w:rsidR="005907C8" w:rsidRDefault="005907C8" w:rsidP="00524E36">
      <w:pPr>
        <w:tabs>
          <w:tab w:val="left" w:pos="720"/>
          <w:tab w:val="left" w:pos="1080"/>
          <w:tab w:val="left" w:pos="5400"/>
          <w:tab w:val="left" w:pos="5760"/>
        </w:tabs>
        <w:ind w:left="720" w:right="173"/>
        <w:rPr>
          <w:b/>
          <w:bCs/>
          <w:i/>
          <w:iCs/>
        </w:rPr>
      </w:pPr>
      <w:r>
        <w:tab/>
        <w:t>More than once a day…..………………………</w:t>
      </w:r>
      <w:r w:rsidR="00524E36">
        <w:tab/>
      </w:r>
      <w:r>
        <w:rPr>
          <w:rFonts w:ascii="Wingdings" w:hAnsi="Wingdings"/>
          <w:sz w:val="36"/>
        </w:rPr>
        <w:t></w:t>
      </w:r>
      <w:r>
        <w:rPr>
          <w:sz w:val="16"/>
        </w:rPr>
        <w:t xml:space="preserve"> 1</w:t>
      </w:r>
      <w:r>
        <w:rPr>
          <w:b/>
          <w:bCs/>
          <w:i/>
          <w:iCs/>
        </w:rPr>
        <w:t xml:space="preserve"> </w:t>
      </w:r>
      <w:r>
        <w:tab/>
      </w:r>
    </w:p>
    <w:p w:rsidR="005907C8" w:rsidRDefault="005907C8" w:rsidP="00524E36">
      <w:pPr>
        <w:tabs>
          <w:tab w:val="left" w:pos="720"/>
          <w:tab w:val="left" w:pos="1080"/>
          <w:tab w:val="left" w:pos="5400"/>
          <w:tab w:val="left" w:pos="5760"/>
        </w:tabs>
        <w:ind w:left="720" w:right="173"/>
        <w:rPr>
          <w:b/>
          <w:bCs/>
          <w:i/>
          <w:iCs/>
        </w:rPr>
      </w:pPr>
      <w:r>
        <w:tab/>
        <w:t>Once a day</w:t>
      </w:r>
      <w:r w:rsidR="00524E36">
        <w:t>….</w:t>
      </w:r>
      <w:r>
        <w:t>…………………………………</w:t>
      </w:r>
      <w:r w:rsidR="00524E36">
        <w:tab/>
      </w:r>
      <w:r>
        <w:rPr>
          <w:rFonts w:ascii="Wingdings" w:hAnsi="Wingdings"/>
          <w:sz w:val="36"/>
        </w:rPr>
        <w:t></w:t>
      </w:r>
      <w:r>
        <w:rPr>
          <w:sz w:val="16"/>
        </w:rPr>
        <w:t xml:space="preserve"> 2</w:t>
      </w:r>
      <w:r>
        <w:tab/>
      </w:r>
    </w:p>
    <w:p w:rsidR="005907C8" w:rsidRDefault="005907C8" w:rsidP="00524E36">
      <w:pPr>
        <w:tabs>
          <w:tab w:val="left" w:pos="720"/>
          <w:tab w:val="left" w:pos="1080"/>
          <w:tab w:val="left" w:pos="5400"/>
          <w:tab w:val="left" w:pos="5760"/>
        </w:tabs>
        <w:ind w:left="720" w:right="173"/>
        <w:rPr>
          <w:b/>
          <w:bCs/>
          <w:i/>
          <w:iCs/>
        </w:rPr>
      </w:pPr>
      <w:r>
        <w:tab/>
        <w:t>More than once a week..…………………….....</w:t>
      </w:r>
      <w:r w:rsidR="00524E36">
        <w:tab/>
      </w:r>
      <w:r>
        <w:rPr>
          <w:rFonts w:ascii="Wingdings" w:hAnsi="Wingdings"/>
          <w:sz w:val="36"/>
        </w:rPr>
        <w:t></w:t>
      </w:r>
      <w:r>
        <w:rPr>
          <w:sz w:val="16"/>
        </w:rPr>
        <w:t xml:space="preserve"> 3</w:t>
      </w:r>
      <w:r>
        <w:tab/>
      </w:r>
    </w:p>
    <w:p w:rsidR="005907C8" w:rsidRDefault="005907C8" w:rsidP="00524E36">
      <w:pPr>
        <w:tabs>
          <w:tab w:val="left" w:pos="720"/>
          <w:tab w:val="left" w:pos="1080"/>
          <w:tab w:val="left" w:pos="5400"/>
          <w:tab w:val="left" w:pos="5760"/>
        </w:tabs>
        <w:ind w:left="720" w:right="173"/>
      </w:pPr>
      <w:r>
        <w:tab/>
        <w:t>Once a week…………………………...............</w:t>
      </w:r>
      <w:r w:rsidR="00524E36">
        <w:tab/>
      </w:r>
      <w:r>
        <w:rPr>
          <w:rFonts w:ascii="Wingdings" w:hAnsi="Wingdings"/>
          <w:sz w:val="36"/>
        </w:rPr>
        <w:t></w:t>
      </w:r>
      <w:r>
        <w:rPr>
          <w:sz w:val="16"/>
        </w:rPr>
        <w:t xml:space="preserve"> 4</w:t>
      </w:r>
      <w:r>
        <w:rPr>
          <w:b/>
          <w:bCs/>
          <w:i/>
          <w:iCs/>
        </w:rPr>
        <w:t xml:space="preserve">  </w:t>
      </w:r>
      <w:r>
        <w:tab/>
      </w:r>
      <w:r>
        <w:tab/>
      </w:r>
      <w:r>
        <w:tab/>
        <w:t xml:space="preserve"> </w:t>
      </w:r>
      <w:r>
        <w:tab/>
      </w:r>
    </w:p>
    <w:p w:rsidR="005907C8" w:rsidRDefault="005907C8" w:rsidP="00524E36">
      <w:pPr>
        <w:tabs>
          <w:tab w:val="left" w:pos="720"/>
          <w:tab w:val="left" w:pos="1080"/>
          <w:tab w:val="left" w:pos="5400"/>
          <w:tab w:val="left" w:pos="5760"/>
        </w:tabs>
        <w:ind w:left="720" w:right="173"/>
        <w:rPr>
          <w:b/>
          <w:bCs/>
          <w:i/>
          <w:iCs/>
        </w:rPr>
      </w:pPr>
      <w:r>
        <w:tab/>
        <w:t>More than once a month……………………….</w:t>
      </w:r>
      <w:r w:rsidR="00524E36">
        <w:tab/>
      </w:r>
      <w:r>
        <w:rPr>
          <w:rFonts w:ascii="Wingdings" w:hAnsi="Wingdings"/>
          <w:sz w:val="36"/>
        </w:rPr>
        <w:t></w:t>
      </w:r>
      <w:r>
        <w:rPr>
          <w:sz w:val="16"/>
        </w:rPr>
        <w:t xml:space="preserve"> 5</w:t>
      </w:r>
      <w:r>
        <w:rPr>
          <w:color w:val="808080"/>
        </w:rPr>
        <w:tab/>
      </w:r>
    </w:p>
    <w:p w:rsidR="005907C8" w:rsidRDefault="005907C8" w:rsidP="00524E36">
      <w:pPr>
        <w:tabs>
          <w:tab w:val="left" w:pos="-288"/>
          <w:tab w:val="left" w:pos="396"/>
          <w:tab w:val="left" w:pos="720"/>
          <w:tab w:val="left" w:pos="936"/>
          <w:tab w:val="left" w:pos="1080"/>
          <w:tab w:val="left" w:pos="5400"/>
          <w:tab w:val="left" w:pos="5760"/>
        </w:tabs>
        <w:ind w:left="720" w:right="173"/>
        <w:rPr>
          <w:sz w:val="16"/>
        </w:rPr>
      </w:pPr>
      <w:r>
        <w:tab/>
      </w:r>
      <w:r>
        <w:tab/>
        <w:t>Once a month…..………………………………</w:t>
      </w:r>
      <w:r w:rsidR="00524E36">
        <w:tab/>
      </w:r>
      <w:r>
        <w:rPr>
          <w:rFonts w:ascii="Wingdings" w:hAnsi="Wingdings"/>
          <w:sz w:val="36"/>
        </w:rPr>
        <w:t></w:t>
      </w:r>
      <w:r>
        <w:rPr>
          <w:sz w:val="16"/>
        </w:rPr>
        <w:t xml:space="preserve"> 6</w:t>
      </w:r>
    </w:p>
    <w:p w:rsidR="005907C8" w:rsidRDefault="005907C8" w:rsidP="00524E36">
      <w:pPr>
        <w:tabs>
          <w:tab w:val="left" w:pos="-288"/>
          <w:tab w:val="left" w:pos="396"/>
          <w:tab w:val="left" w:pos="720"/>
          <w:tab w:val="left" w:pos="936"/>
          <w:tab w:val="left" w:pos="1080"/>
          <w:tab w:val="left" w:pos="5400"/>
          <w:tab w:val="left" w:pos="5760"/>
        </w:tabs>
        <w:ind w:left="720" w:right="173"/>
        <w:rPr>
          <w:sz w:val="16"/>
        </w:rPr>
      </w:pPr>
      <w:r>
        <w:rPr>
          <w:sz w:val="16"/>
        </w:rPr>
        <w:tab/>
      </w:r>
      <w:r>
        <w:rPr>
          <w:sz w:val="16"/>
        </w:rPr>
        <w:tab/>
      </w:r>
      <w:r>
        <w:t>Less than once a month…..……………………</w:t>
      </w:r>
      <w:r w:rsidR="00524E36">
        <w:tab/>
      </w:r>
      <w:r>
        <w:rPr>
          <w:rFonts w:ascii="Wingdings" w:hAnsi="Wingdings"/>
          <w:sz w:val="36"/>
        </w:rPr>
        <w:t></w:t>
      </w:r>
      <w:r>
        <w:rPr>
          <w:sz w:val="16"/>
        </w:rPr>
        <w:t xml:space="preserve"> 7</w:t>
      </w:r>
    </w:p>
    <w:p w:rsidR="00524E36" w:rsidRDefault="005907C8" w:rsidP="00524E36">
      <w:pPr>
        <w:tabs>
          <w:tab w:val="left" w:pos="720"/>
          <w:tab w:val="left" w:pos="1080"/>
          <w:tab w:val="left" w:pos="5400"/>
          <w:tab w:val="left" w:pos="5760"/>
        </w:tabs>
        <w:ind w:left="720" w:right="173"/>
        <w:rPr>
          <w:color w:val="999999"/>
        </w:rPr>
      </w:pPr>
      <w:r>
        <w:tab/>
      </w:r>
      <w:r w:rsidRPr="0015671C">
        <w:rPr>
          <w:color w:val="999999"/>
        </w:rPr>
        <w:t>Refused</w:t>
      </w:r>
      <w:r>
        <w:rPr>
          <w:color w:val="999999"/>
        </w:rPr>
        <w:t xml:space="preserve"> to answer</w:t>
      </w:r>
      <w:r w:rsidR="00524E36">
        <w:rPr>
          <w:color w:val="999999"/>
        </w:rPr>
        <w:t>…</w:t>
      </w:r>
      <w:r>
        <w:rPr>
          <w:color w:val="999999"/>
        </w:rPr>
        <w:t>……………..……………</w:t>
      </w:r>
      <w:r w:rsidR="00524E36">
        <w:rPr>
          <w:color w:val="999999"/>
        </w:rPr>
        <w:tab/>
      </w:r>
      <w:r w:rsidRPr="0015671C">
        <w:rPr>
          <w:rFonts w:ascii="Wingdings" w:hAnsi="Wingdings"/>
          <w:color w:val="999999"/>
          <w:sz w:val="36"/>
        </w:rPr>
        <w:t></w:t>
      </w:r>
      <w:r w:rsidRPr="0015671C">
        <w:rPr>
          <w:color w:val="999999"/>
          <w:sz w:val="16"/>
        </w:rPr>
        <w:t xml:space="preserve"> 77</w:t>
      </w:r>
      <w:r w:rsidRPr="0015671C">
        <w:rPr>
          <w:color w:val="999999"/>
        </w:rPr>
        <w:tab/>
      </w:r>
      <w:r w:rsidRPr="0015671C">
        <w:rPr>
          <w:color w:val="999999"/>
        </w:rPr>
        <w:tab/>
      </w:r>
    </w:p>
    <w:p w:rsidR="005907C8" w:rsidRDefault="00524E36" w:rsidP="00524E36">
      <w:pPr>
        <w:tabs>
          <w:tab w:val="left" w:pos="720"/>
          <w:tab w:val="left" w:pos="1080"/>
          <w:tab w:val="left" w:pos="5400"/>
          <w:tab w:val="left" w:pos="5760"/>
        </w:tabs>
        <w:ind w:left="720" w:right="173"/>
      </w:pPr>
      <w:r>
        <w:rPr>
          <w:color w:val="999999"/>
        </w:rPr>
        <w:tab/>
      </w:r>
      <w:r w:rsidR="005907C8" w:rsidRPr="0015671C">
        <w:rPr>
          <w:color w:val="999999"/>
        </w:rPr>
        <w:t>Don’t know</w:t>
      </w:r>
      <w:r>
        <w:rPr>
          <w:color w:val="999999"/>
        </w:rPr>
        <w:t>..</w:t>
      </w:r>
      <w:r w:rsidR="005907C8" w:rsidRPr="0015671C">
        <w:rPr>
          <w:color w:val="999999"/>
        </w:rPr>
        <w:t>………..…………………………</w:t>
      </w:r>
      <w:r>
        <w:rPr>
          <w:color w:val="999999"/>
        </w:rPr>
        <w:tab/>
      </w:r>
      <w:r w:rsidR="005907C8" w:rsidRPr="0015671C">
        <w:rPr>
          <w:rFonts w:ascii="Wingdings" w:hAnsi="Wingdings"/>
          <w:color w:val="999999"/>
          <w:sz w:val="36"/>
        </w:rPr>
        <w:t></w:t>
      </w:r>
      <w:r w:rsidR="005907C8" w:rsidRPr="0015671C">
        <w:rPr>
          <w:color w:val="999999"/>
          <w:sz w:val="16"/>
        </w:rPr>
        <w:t xml:space="preserve"> 99</w:t>
      </w:r>
    </w:p>
    <w:p w:rsidR="00A138B7" w:rsidRDefault="00A138B7" w:rsidP="0084549E">
      <w:pPr>
        <w:tabs>
          <w:tab w:val="left" w:pos="-468"/>
          <w:tab w:val="left" w:pos="216"/>
          <w:tab w:val="left" w:pos="720"/>
          <w:tab w:val="left" w:pos="5400"/>
          <w:tab w:val="left" w:pos="5436"/>
          <w:tab w:val="left" w:pos="6696"/>
        </w:tabs>
        <w:ind w:left="720" w:right="173" w:hanging="720"/>
      </w:pPr>
    </w:p>
    <w:p w:rsidR="009D4C5A" w:rsidRDefault="009D4C5A" w:rsidP="0084549E">
      <w:pPr>
        <w:tabs>
          <w:tab w:val="left" w:pos="360"/>
          <w:tab w:val="left" w:pos="720"/>
          <w:tab w:val="left" w:pos="5400"/>
          <w:tab w:val="left" w:pos="6660"/>
        </w:tabs>
        <w:ind w:right="173"/>
        <w:rPr>
          <w:b/>
          <w:i/>
        </w:rPr>
      </w:pPr>
    </w:p>
    <w:p w:rsidR="006E1575" w:rsidRDefault="006E1575" w:rsidP="006E1575">
      <w:pPr>
        <w:tabs>
          <w:tab w:val="left" w:pos="360"/>
          <w:tab w:val="left" w:pos="720"/>
          <w:tab w:val="left" w:pos="5400"/>
          <w:tab w:val="left" w:pos="6660"/>
        </w:tabs>
        <w:ind w:right="173"/>
        <w:rPr>
          <w:b/>
          <w:i/>
        </w:rPr>
      </w:pPr>
    </w:p>
    <w:tbl>
      <w:tblPr>
        <w:tblStyle w:val="TableGrid"/>
        <w:tblpPr w:leftFromText="180" w:rightFromText="180" w:vertAnchor="text" w:horzAnchor="margin" w:tblpY="-70"/>
        <w:tblW w:w="0" w:type="auto"/>
        <w:tblLook w:val="04A0" w:firstRow="1" w:lastRow="0" w:firstColumn="1" w:lastColumn="0" w:noHBand="0" w:noVBand="1"/>
      </w:tblPr>
      <w:tblGrid>
        <w:gridCol w:w="9216"/>
      </w:tblGrid>
      <w:tr w:rsidR="00C63ED7" w:rsidTr="00C63ED7">
        <w:tc>
          <w:tcPr>
            <w:tcW w:w="9216" w:type="dxa"/>
          </w:tcPr>
          <w:p w:rsidR="00C63ED7" w:rsidRDefault="00C63ED7" w:rsidP="00C63ED7">
            <w:pPr>
              <w:tabs>
                <w:tab w:val="left" w:pos="360"/>
                <w:tab w:val="left" w:pos="720"/>
                <w:tab w:val="left" w:pos="5400"/>
              </w:tabs>
            </w:pPr>
            <w:r>
              <w:rPr>
                <w:b/>
                <w:bCs/>
                <w:i/>
                <w:iCs/>
              </w:rPr>
              <w:t>SAY:</w:t>
            </w:r>
            <w:r>
              <w:rPr>
                <w:b/>
                <w:bCs/>
              </w:rPr>
              <w:t xml:space="preserve">  </w:t>
            </w:r>
            <w:r>
              <w:rPr>
                <w:b/>
                <w:i/>
              </w:rPr>
              <w:t>[</w:t>
            </w:r>
            <w:r>
              <w:rPr>
                <w:b/>
                <w:bCs/>
                <w:i/>
                <w:iCs/>
              </w:rPr>
              <w:t>GIVE RESPONDENT FLASHCARD L]</w:t>
            </w:r>
            <w:r>
              <w:t xml:space="preserve"> </w:t>
            </w:r>
            <w:r>
              <w:rPr>
                <w:b/>
                <w:bCs/>
              </w:rPr>
              <w:t xml:space="preserve"> </w:t>
            </w:r>
            <w:r>
              <w:rPr>
                <w:bCs/>
              </w:rPr>
              <w:t xml:space="preserve">I'm going to read you a list of drugs.  </w:t>
            </w:r>
            <w:r>
              <w:t xml:space="preserve">For </w:t>
            </w:r>
            <w:r>
              <w:lastRenderedPageBreak/>
              <w:t xml:space="preserve">each drug I mention, please tell me how often you </w:t>
            </w:r>
            <w:r>
              <w:rPr>
                <w:u w:val="single"/>
              </w:rPr>
              <w:t>injected</w:t>
            </w:r>
            <w:r>
              <w:t xml:space="preserve"> it in the past 12 months, that is, since &lt;interview month&gt; of last year. </w:t>
            </w:r>
          </w:p>
        </w:tc>
      </w:tr>
    </w:tbl>
    <w:p w:rsidR="00B50F67" w:rsidRDefault="00B50F67" w:rsidP="006E1575">
      <w:pPr>
        <w:tabs>
          <w:tab w:val="left" w:pos="360"/>
          <w:tab w:val="left" w:pos="720"/>
          <w:tab w:val="left" w:pos="1080"/>
          <w:tab w:val="left" w:pos="5400"/>
          <w:tab w:val="left" w:pos="5976"/>
          <w:tab w:val="left" w:pos="6876"/>
        </w:tabs>
        <w:ind w:left="1080" w:right="173" w:hanging="1080"/>
      </w:pPr>
    </w:p>
    <w:p w:rsidR="00B50F67" w:rsidRDefault="00B50F67" w:rsidP="00080123">
      <w:pPr>
        <w:tabs>
          <w:tab w:val="left" w:pos="360"/>
          <w:tab w:val="left" w:pos="720"/>
          <w:tab w:val="left" w:pos="1080"/>
          <w:tab w:val="left" w:pos="5400"/>
          <w:tab w:val="left" w:pos="5976"/>
          <w:tab w:val="left" w:pos="6876"/>
        </w:tabs>
        <w:ind w:left="1080" w:right="173" w:hanging="1080"/>
      </w:pPr>
    </w:p>
    <w:p w:rsidR="00C63ED7" w:rsidRDefault="00C63ED7" w:rsidP="00080123">
      <w:pPr>
        <w:tabs>
          <w:tab w:val="left" w:pos="360"/>
          <w:tab w:val="left" w:pos="720"/>
          <w:tab w:val="left" w:pos="1080"/>
          <w:tab w:val="left" w:pos="5400"/>
          <w:tab w:val="left" w:pos="5976"/>
          <w:tab w:val="left" w:pos="6876"/>
        </w:tabs>
        <w:ind w:left="1080" w:right="173" w:hanging="1080"/>
      </w:pPr>
    </w:p>
    <w:p w:rsidR="00C63ED7" w:rsidRDefault="00C63ED7" w:rsidP="00080123">
      <w:pPr>
        <w:tabs>
          <w:tab w:val="left" w:pos="360"/>
          <w:tab w:val="left" w:pos="720"/>
          <w:tab w:val="left" w:pos="1080"/>
          <w:tab w:val="left" w:pos="5400"/>
          <w:tab w:val="left" w:pos="5976"/>
          <w:tab w:val="left" w:pos="6876"/>
        </w:tabs>
        <w:ind w:left="1080" w:right="173" w:hanging="1080"/>
      </w:pPr>
    </w:p>
    <w:p w:rsidR="00B22D2C" w:rsidRDefault="00B22D2C" w:rsidP="006E1575">
      <w:pPr>
        <w:tabs>
          <w:tab w:val="left" w:pos="360"/>
          <w:tab w:val="left" w:pos="720"/>
          <w:tab w:val="left" w:pos="1080"/>
          <w:tab w:val="left" w:pos="5400"/>
          <w:tab w:val="left" w:pos="5976"/>
          <w:tab w:val="left" w:pos="6876"/>
        </w:tabs>
        <w:ind w:left="1080" w:right="173" w:hanging="1080"/>
      </w:pPr>
    </w:p>
    <w:p w:rsidR="000B1636" w:rsidRPr="00985765" w:rsidRDefault="00E84F3E" w:rsidP="00524E36">
      <w:pPr>
        <w:tabs>
          <w:tab w:val="left" w:pos="360"/>
          <w:tab w:val="left" w:pos="720"/>
          <w:tab w:val="left" w:pos="1080"/>
          <w:tab w:val="left" w:pos="5400"/>
          <w:tab w:val="left" w:pos="5976"/>
          <w:tab w:val="left" w:pos="6876"/>
        </w:tabs>
        <w:ind w:left="1080" w:right="173" w:hanging="1080"/>
        <w:rPr>
          <w:rStyle w:val="instruction1"/>
          <w:b w:val="0"/>
          <w:i w:val="0"/>
        </w:rPr>
      </w:pPr>
      <w:proofErr w:type="gramStart"/>
      <w:r>
        <w:t>ID</w:t>
      </w:r>
      <w:r w:rsidR="002C4D6D">
        <w:t>-</w:t>
      </w:r>
      <w:r>
        <w:t>3</w:t>
      </w:r>
      <w:r w:rsidR="00524E36">
        <w:t>.</w:t>
      </w:r>
      <w:proofErr w:type="gramEnd"/>
      <w:r w:rsidR="00524E36">
        <w:tab/>
      </w:r>
      <w:r w:rsidR="000B1636">
        <w:t>How often did you inject</w:t>
      </w:r>
      <w:r w:rsidR="00524E36">
        <w:t>…</w:t>
      </w:r>
      <w:r w:rsidR="000B1636">
        <w:t xml:space="preserve">   </w:t>
      </w:r>
      <w:r w:rsidR="000B1636">
        <w:rPr>
          <w:b/>
          <w:bCs/>
          <w:i/>
          <w:iCs/>
        </w:rPr>
        <w:t xml:space="preserve">READ EACH </w:t>
      </w:r>
      <w:r w:rsidR="000B1636">
        <w:rPr>
          <w:rStyle w:val="instruction1"/>
          <w:sz w:val="22"/>
        </w:rPr>
        <w:t>DRUG CHOICE.  CHOOSE ONLY ONE RESPONSE PER TYPE OF DRUG</w:t>
      </w:r>
    </w:p>
    <w:p w:rsidR="000B1636" w:rsidRPr="00D573A0" w:rsidRDefault="000B1636" w:rsidP="0084549E">
      <w:pPr>
        <w:tabs>
          <w:tab w:val="left" w:pos="-288"/>
          <w:tab w:val="left" w:pos="360"/>
          <w:tab w:val="left" w:pos="720"/>
          <w:tab w:val="left" w:pos="5400"/>
          <w:tab w:val="left" w:pos="6876"/>
        </w:tabs>
        <w:ind w:right="173"/>
        <w:rPr>
          <w:b/>
          <w:bCs/>
          <w:i/>
          <w:iCs/>
          <w:sz w:val="18"/>
          <w:szCs w:val="18"/>
        </w:rPr>
      </w:pPr>
      <w:r>
        <w:tab/>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720"/>
        <w:gridCol w:w="720"/>
        <w:gridCol w:w="720"/>
        <w:gridCol w:w="720"/>
        <w:gridCol w:w="720"/>
        <w:gridCol w:w="720"/>
        <w:gridCol w:w="630"/>
        <w:gridCol w:w="720"/>
        <w:gridCol w:w="630"/>
      </w:tblGrid>
      <w:tr w:rsidR="00CB04F2" w:rsidRPr="00C90553" w:rsidTr="00C90553">
        <w:trPr>
          <w:cantSplit/>
          <w:trHeight w:val="1134"/>
        </w:trPr>
        <w:tc>
          <w:tcPr>
            <w:tcW w:w="4248" w:type="dxa"/>
          </w:tcPr>
          <w:p w:rsidR="00D25325" w:rsidRPr="00C90553" w:rsidRDefault="00D25325"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sz w:val="18"/>
                <w:szCs w:val="18"/>
              </w:rPr>
            </w:pPr>
          </w:p>
        </w:tc>
        <w:tc>
          <w:tcPr>
            <w:tcW w:w="720" w:type="dxa"/>
            <w:textDirection w:val="btLr"/>
            <w:vAlign w:val="center"/>
          </w:tcPr>
          <w:p w:rsidR="00D25325" w:rsidRPr="00C90553" w:rsidRDefault="00D25325"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p>
          <w:p w:rsidR="00D25325" w:rsidRPr="00C90553" w:rsidRDefault="00D25325"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Never</w:t>
            </w:r>
          </w:p>
        </w:tc>
        <w:tc>
          <w:tcPr>
            <w:tcW w:w="720" w:type="dxa"/>
            <w:textDirection w:val="btLr"/>
            <w:vAlign w:val="center"/>
          </w:tcPr>
          <w:p w:rsidR="00D25325" w:rsidRPr="00C90553" w:rsidRDefault="00D25325"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More than once a day</w:t>
            </w:r>
          </w:p>
        </w:tc>
        <w:tc>
          <w:tcPr>
            <w:tcW w:w="720" w:type="dxa"/>
            <w:textDirection w:val="btLr"/>
            <w:vAlign w:val="center"/>
          </w:tcPr>
          <w:p w:rsidR="00D25325" w:rsidRPr="00C90553" w:rsidRDefault="00D25325"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Once a day</w:t>
            </w:r>
          </w:p>
        </w:tc>
        <w:tc>
          <w:tcPr>
            <w:tcW w:w="720" w:type="dxa"/>
            <w:textDirection w:val="btLr"/>
            <w:vAlign w:val="center"/>
          </w:tcPr>
          <w:p w:rsidR="00D25325" w:rsidRPr="00C90553" w:rsidRDefault="00D25325"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More than once a week</w:t>
            </w:r>
          </w:p>
        </w:tc>
        <w:tc>
          <w:tcPr>
            <w:tcW w:w="720" w:type="dxa"/>
            <w:textDirection w:val="btLr"/>
            <w:vAlign w:val="center"/>
          </w:tcPr>
          <w:p w:rsidR="00D25325" w:rsidRPr="00C90553" w:rsidRDefault="00D25325"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Once a week</w:t>
            </w:r>
          </w:p>
        </w:tc>
        <w:tc>
          <w:tcPr>
            <w:tcW w:w="720" w:type="dxa"/>
            <w:textDirection w:val="btLr"/>
            <w:vAlign w:val="center"/>
          </w:tcPr>
          <w:p w:rsidR="00D25325" w:rsidRPr="00C90553" w:rsidRDefault="00D25325"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More than once a month</w:t>
            </w:r>
          </w:p>
        </w:tc>
        <w:tc>
          <w:tcPr>
            <w:tcW w:w="630" w:type="dxa"/>
            <w:textDirection w:val="btLr"/>
            <w:vAlign w:val="center"/>
          </w:tcPr>
          <w:p w:rsidR="00D25325" w:rsidRPr="00C90553" w:rsidRDefault="00D25325"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Once a month</w:t>
            </w:r>
          </w:p>
        </w:tc>
        <w:tc>
          <w:tcPr>
            <w:tcW w:w="720" w:type="dxa"/>
            <w:textDirection w:val="btLr"/>
            <w:vAlign w:val="center"/>
          </w:tcPr>
          <w:p w:rsidR="00D25325" w:rsidRPr="00C90553" w:rsidRDefault="00D25325"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Less than once a month</w:t>
            </w:r>
          </w:p>
        </w:tc>
        <w:tc>
          <w:tcPr>
            <w:tcW w:w="630" w:type="dxa"/>
            <w:textDirection w:val="btLr"/>
            <w:vAlign w:val="center"/>
          </w:tcPr>
          <w:p w:rsidR="00D25325" w:rsidRPr="00C90553" w:rsidRDefault="00D25325"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color w:val="A6A6A6"/>
                <w:sz w:val="18"/>
                <w:szCs w:val="18"/>
              </w:rPr>
            </w:pPr>
            <w:r w:rsidRPr="00C90553">
              <w:rPr>
                <w:b/>
                <w:color w:val="A6A6A6"/>
                <w:sz w:val="18"/>
                <w:szCs w:val="18"/>
              </w:rPr>
              <w:t>Refused to answer</w:t>
            </w:r>
          </w:p>
        </w:tc>
      </w:tr>
      <w:tr w:rsidR="00CB04F2" w:rsidRPr="00C90553" w:rsidTr="00C90553">
        <w:tc>
          <w:tcPr>
            <w:tcW w:w="4248" w:type="dxa"/>
          </w:tcPr>
          <w:p w:rsidR="00D25325" w:rsidRPr="00391FE0" w:rsidRDefault="00D25325" w:rsidP="00C90553">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288" w:right="173" w:hanging="288"/>
            </w:pPr>
            <w:r w:rsidRPr="009B6505">
              <w:rPr>
                <w:sz w:val="22"/>
                <w:szCs w:val="22"/>
              </w:rPr>
              <w:t>Speedball (</w:t>
            </w:r>
            <w:r w:rsidRPr="009B6505">
              <w:rPr>
                <w:bCs/>
                <w:iCs/>
                <w:sz w:val="22"/>
                <w:szCs w:val="22"/>
              </w:rPr>
              <w:t>heroin &amp; cocaine</w:t>
            </w:r>
            <w:r w:rsidR="00CB04F2" w:rsidRPr="009B6505">
              <w:rPr>
                <w:bCs/>
                <w:iCs/>
                <w:sz w:val="22"/>
                <w:szCs w:val="22"/>
              </w:rPr>
              <w:t xml:space="preserve"> </w:t>
            </w:r>
            <w:r w:rsidRPr="009B6505">
              <w:rPr>
                <w:bCs/>
                <w:iCs/>
                <w:sz w:val="22"/>
                <w:szCs w:val="22"/>
              </w:rPr>
              <w:t>together)</w:t>
            </w:r>
          </w:p>
        </w:tc>
        <w:tc>
          <w:tcPr>
            <w:tcW w:w="720" w:type="dxa"/>
            <w:vAlign w:val="center"/>
          </w:tcPr>
          <w:p w:rsidR="00D25325" w:rsidRPr="00C90553" w:rsidRDefault="00D25325"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D25325"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D25325"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D25325"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D25325"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D25325"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D25325"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D25325"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D25325"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CB04F2" w:rsidRPr="00C90553" w:rsidTr="00C90553">
        <w:tc>
          <w:tcPr>
            <w:tcW w:w="4248" w:type="dxa"/>
          </w:tcPr>
          <w:p w:rsidR="00CB04F2" w:rsidRPr="00391FE0" w:rsidRDefault="00CB04F2" w:rsidP="00C90553">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bCs/>
                <w:iCs/>
                <w:sz w:val="22"/>
                <w:szCs w:val="22"/>
              </w:rPr>
              <w:t>Heroin, by itself</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CB04F2" w:rsidRPr="00C90553" w:rsidTr="00C90553">
        <w:tc>
          <w:tcPr>
            <w:tcW w:w="4248" w:type="dxa"/>
          </w:tcPr>
          <w:p w:rsidR="00CB04F2" w:rsidRPr="00391FE0" w:rsidRDefault="00CB04F2" w:rsidP="00C90553">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bCs/>
                <w:iCs/>
                <w:sz w:val="22"/>
                <w:szCs w:val="22"/>
              </w:rPr>
              <w:t>Powdered cocaine , by itself</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CB04F2" w:rsidRPr="00C90553" w:rsidTr="00C90553">
        <w:tc>
          <w:tcPr>
            <w:tcW w:w="4248" w:type="dxa"/>
          </w:tcPr>
          <w:p w:rsidR="00CB04F2" w:rsidRPr="00391FE0" w:rsidRDefault="00CB04F2" w:rsidP="00C90553">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sz w:val="22"/>
                <w:szCs w:val="22"/>
              </w:rPr>
              <w:t>Crack cocaine</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CB04F2" w:rsidRPr="00C90553" w:rsidTr="00C90553">
        <w:tc>
          <w:tcPr>
            <w:tcW w:w="4248" w:type="dxa"/>
          </w:tcPr>
          <w:p w:rsidR="00CB04F2" w:rsidRPr="00391FE0" w:rsidRDefault="00CB04F2" w:rsidP="00C90553">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sz w:val="22"/>
                <w:szCs w:val="22"/>
              </w:rPr>
              <w:t>Crystal meth (</w:t>
            </w:r>
            <w:proofErr w:type="spellStart"/>
            <w:r w:rsidRPr="009B6505">
              <w:rPr>
                <w:sz w:val="22"/>
                <w:szCs w:val="22"/>
              </w:rPr>
              <w:t>tina</w:t>
            </w:r>
            <w:proofErr w:type="spellEnd"/>
            <w:r w:rsidRPr="009B6505">
              <w:rPr>
                <w:sz w:val="22"/>
                <w:szCs w:val="22"/>
              </w:rPr>
              <w:t>, crank, or ice)</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CB04F2" w:rsidRPr="00C90553" w:rsidTr="00C90553">
        <w:tc>
          <w:tcPr>
            <w:tcW w:w="4248" w:type="dxa"/>
          </w:tcPr>
          <w:p w:rsidR="00CB04F2" w:rsidRPr="00391FE0" w:rsidRDefault="00CB04F2" w:rsidP="00C90553">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proofErr w:type="spellStart"/>
            <w:r w:rsidRPr="009B6505">
              <w:rPr>
                <w:sz w:val="22"/>
                <w:szCs w:val="22"/>
              </w:rPr>
              <w:t>Oxycontin</w:t>
            </w:r>
            <w:proofErr w:type="spellEnd"/>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CB04F2" w:rsidRPr="00C90553" w:rsidRDefault="00CB04F2" w:rsidP="00C90553">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bl>
    <w:p w:rsidR="00524E36" w:rsidRPr="00E0551B" w:rsidRDefault="00524E36" w:rsidP="0084549E">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pPr>
    </w:p>
    <w:p w:rsidR="004667EC" w:rsidRPr="00E0551B" w:rsidRDefault="00E84F3E" w:rsidP="00DF51AA">
      <w:pPr>
        <w:tabs>
          <w:tab w:val="left" w:pos="720"/>
          <w:tab w:val="left" w:pos="1080"/>
          <w:tab w:val="left" w:pos="5400"/>
        </w:tabs>
        <w:ind w:right="173"/>
      </w:pPr>
      <w:r>
        <w:t>ID</w:t>
      </w:r>
      <w:r w:rsidR="00DF51AA">
        <w:t>-</w:t>
      </w:r>
      <w:r>
        <w:t>3</w:t>
      </w:r>
      <w:r w:rsidR="000B1636" w:rsidRPr="00E0551B">
        <w:t>g</w:t>
      </w:r>
      <w:r w:rsidR="004667EC" w:rsidRPr="00E0551B">
        <w:t>1</w:t>
      </w:r>
      <w:r w:rsidR="000B1636" w:rsidRPr="00E0551B">
        <w:t xml:space="preserve">. </w:t>
      </w:r>
      <w:r w:rsidR="003A745E">
        <w:tab/>
      </w:r>
      <w:r w:rsidR="007010C0">
        <w:t xml:space="preserve">Did you inject any other drugs in the past 12 months? </w:t>
      </w:r>
    </w:p>
    <w:p w:rsidR="004667EC" w:rsidRPr="00DF51AA" w:rsidRDefault="00E153E1" w:rsidP="00DF51AA">
      <w:pPr>
        <w:tabs>
          <w:tab w:val="left" w:pos="720"/>
          <w:tab w:val="left" w:pos="1080"/>
          <w:tab w:val="left" w:pos="5400"/>
          <w:tab w:val="left" w:pos="5760"/>
          <w:tab w:val="left" w:pos="7200"/>
          <w:tab w:val="left" w:pos="7848"/>
        </w:tabs>
        <w:ind w:right="173"/>
        <w:rPr>
          <w:b/>
          <w:bCs/>
          <w:i/>
          <w:iCs/>
          <w:sz w:val="20"/>
          <w:szCs w:val="20"/>
        </w:rPr>
      </w:pPr>
      <w:r>
        <w:rPr>
          <w:noProof/>
          <w:lang w:eastAsia="zh-CN"/>
        </w:rPr>
        <w:pict>
          <v:line id="_x0000_s1434" style="position:absolute;z-index:251694080" from="315.9pt,10.6pt" to="342.25pt,10.6pt" strokeweight="3.5pt">
            <v:stroke endarrow="block"/>
          </v:line>
        </w:pict>
      </w:r>
      <w:r w:rsidR="004667EC" w:rsidRPr="00E0551B">
        <w:tab/>
      </w:r>
      <w:r w:rsidR="00DF51AA">
        <w:tab/>
        <w:t>No………………….…………………………</w:t>
      </w:r>
      <w:r w:rsidR="00DF51AA">
        <w:tab/>
      </w:r>
      <w:r w:rsidR="004667EC" w:rsidRPr="00E0551B">
        <w:rPr>
          <w:rFonts w:ascii="Wingdings" w:hAnsi="Wingdings"/>
          <w:sz w:val="36"/>
        </w:rPr>
        <w:t></w:t>
      </w:r>
      <w:r w:rsidR="004667EC" w:rsidRPr="00E0551B">
        <w:rPr>
          <w:sz w:val="16"/>
        </w:rPr>
        <w:t xml:space="preserve"> 0                    </w:t>
      </w:r>
      <w:r w:rsidR="004667EC" w:rsidRPr="00DF51AA">
        <w:rPr>
          <w:b/>
          <w:bCs/>
          <w:i/>
          <w:iCs/>
          <w:sz w:val="20"/>
          <w:szCs w:val="20"/>
        </w:rPr>
        <w:t xml:space="preserve">Skip to </w:t>
      </w:r>
      <w:r w:rsidR="007010C0" w:rsidRPr="00DF51AA">
        <w:rPr>
          <w:b/>
          <w:bCs/>
          <w:i/>
          <w:iCs/>
          <w:sz w:val="20"/>
          <w:szCs w:val="20"/>
        </w:rPr>
        <w:t xml:space="preserve">SAY box before </w:t>
      </w:r>
      <w:r w:rsidR="002C4D6D" w:rsidRPr="00DF51AA">
        <w:rPr>
          <w:b/>
          <w:bCs/>
          <w:i/>
          <w:iCs/>
          <w:sz w:val="20"/>
          <w:szCs w:val="20"/>
        </w:rPr>
        <w:t>ID-</w:t>
      </w:r>
      <w:r w:rsidR="0028781A" w:rsidRPr="00DF51AA">
        <w:rPr>
          <w:b/>
          <w:bCs/>
          <w:i/>
          <w:iCs/>
          <w:sz w:val="20"/>
          <w:szCs w:val="20"/>
        </w:rPr>
        <w:t>4</w:t>
      </w:r>
    </w:p>
    <w:p w:rsidR="004667EC" w:rsidRPr="00E0551B" w:rsidRDefault="00E153E1" w:rsidP="00DF51AA">
      <w:pPr>
        <w:tabs>
          <w:tab w:val="left" w:pos="720"/>
          <w:tab w:val="left" w:pos="1080"/>
          <w:tab w:val="left" w:pos="5400"/>
          <w:tab w:val="left" w:pos="5760"/>
          <w:tab w:val="left" w:pos="7200"/>
          <w:tab w:val="left" w:pos="7848"/>
        </w:tabs>
        <w:ind w:right="173"/>
        <w:rPr>
          <w:b/>
          <w:bCs/>
          <w:i/>
          <w:iCs/>
        </w:rPr>
      </w:pPr>
      <w:r>
        <w:rPr>
          <w:noProof/>
        </w:rPr>
        <w:pict>
          <v:shape id="_x0000_s1432" type="#_x0000_t88" style="position:absolute;margin-left:315.9pt;margin-top:27.8pt;width:18pt;height:25.25pt;z-index:251692032" adj="2310,10290" strokeweight="3.5pt"/>
        </w:pict>
      </w:r>
      <w:r w:rsidR="004667EC" w:rsidRPr="00E0551B">
        <w:tab/>
      </w:r>
      <w:r w:rsidR="00DF51AA">
        <w:tab/>
        <w:t>Yes……………………………………………</w:t>
      </w:r>
      <w:r w:rsidR="00DF51AA">
        <w:tab/>
      </w:r>
      <w:r w:rsidR="004667EC" w:rsidRPr="00E0551B">
        <w:rPr>
          <w:rFonts w:ascii="Wingdings" w:hAnsi="Wingdings"/>
          <w:sz w:val="36"/>
        </w:rPr>
        <w:t></w:t>
      </w:r>
      <w:r w:rsidR="004667EC" w:rsidRPr="00E0551B">
        <w:rPr>
          <w:sz w:val="16"/>
        </w:rPr>
        <w:t xml:space="preserve"> 1</w:t>
      </w:r>
      <w:r w:rsidR="004667EC" w:rsidRPr="00E0551B">
        <w:tab/>
      </w:r>
      <w:r w:rsidR="004667EC" w:rsidRPr="00E0551B">
        <w:tab/>
      </w:r>
      <w:r w:rsidR="004667EC" w:rsidRPr="00E0551B">
        <w:tab/>
      </w:r>
      <w:r w:rsidR="004667EC" w:rsidRPr="00E0551B">
        <w:tab/>
      </w:r>
      <w:r w:rsidR="004667EC" w:rsidRPr="00391FE0">
        <w:tab/>
      </w:r>
      <w:r w:rsidR="00DF51AA">
        <w:rPr>
          <w:color w:val="808080"/>
        </w:rPr>
        <w:tab/>
      </w:r>
      <w:r w:rsidR="00DF51AA">
        <w:rPr>
          <w:color w:val="808080"/>
        </w:rPr>
        <w:tab/>
      </w:r>
      <w:r w:rsidR="004667EC" w:rsidRPr="004F76D2">
        <w:rPr>
          <w:color w:val="808080"/>
        </w:rPr>
        <w:t>Refused to answer……………………………</w:t>
      </w:r>
      <w:r w:rsidR="00DF51AA">
        <w:rPr>
          <w:color w:val="808080"/>
        </w:rPr>
        <w:tab/>
      </w:r>
      <w:r w:rsidR="004667EC" w:rsidRPr="004F76D2">
        <w:rPr>
          <w:rFonts w:ascii="Wingdings" w:hAnsi="Wingdings"/>
          <w:color w:val="808080"/>
          <w:sz w:val="36"/>
        </w:rPr>
        <w:t></w:t>
      </w:r>
      <w:r w:rsidR="004667EC" w:rsidRPr="004F76D2">
        <w:rPr>
          <w:color w:val="808080"/>
          <w:sz w:val="16"/>
        </w:rPr>
        <w:t xml:space="preserve"> 7</w:t>
      </w:r>
      <w:r w:rsidR="004667EC" w:rsidRPr="00E0551B">
        <w:rPr>
          <w:sz w:val="16"/>
        </w:rPr>
        <w:t xml:space="preserve">                   </w:t>
      </w:r>
      <w:r w:rsidR="004667EC" w:rsidRPr="00DF51AA">
        <w:rPr>
          <w:b/>
          <w:bCs/>
          <w:i/>
          <w:iCs/>
          <w:sz w:val="20"/>
          <w:szCs w:val="20"/>
        </w:rPr>
        <w:t xml:space="preserve">Skip to </w:t>
      </w:r>
      <w:r w:rsidR="007010C0" w:rsidRPr="00DF51AA">
        <w:rPr>
          <w:b/>
          <w:bCs/>
          <w:i/>
          <w:iCs/>
          <w:sz w:val="20"/>
          <w:szCs w:val="20"/>
        </w:rPr>
        <w:t>SAY box before</w:t>
      </w:r>
      <w:r w:rsidR="002C4D6D" w:rsidRPr="00DF51AA">
        <w:rPr>
          <w:b/>
          <w:bCs/>
          <w:i/>
          <w:iCs/>
          <w:sz w:val="20"/>
          <w:szCs w:val="20"/>
        </w:rPr>
        <w:t xml:space="preserve"> ID-</w:t>
      </w:r>
      <w:r w:rsidR="00211B4B" w:rsidRPr="00DF51AA">
        <w:rPr>
          <w:b/>
          <w:bCs/>
          <w:i/>
          <w:iCs/>
          <w:sz w:val="20"/>
          <w:szCs w:val="20"/>
        </w:rPr>
        <w:t>4</w:t>
      </w:r>
    </w:p>
    <w:p w:rsidR="000B1636" w:rsidRPr="004F76D2" w:rsidRDefault="004667EC" w:rsidP="00DF51AA">
      <w:pPr>
        <w:tabs>
          <w:tab w:val="left" w:pos="720"/>
          <w:tab w:val="left" w:pos="1080"/>
          <w:tab w:val="left" w:pos="5400"/>
          <w:tab w:val="left" w:pos="5760"/>
        </w:tabs>
        <w:ind w:right="173"/>
        <w:rPr>
          <w:color w:val="808080"/>
          <w:sz w:val="16"/>
          <w:szCs w:val="16"/>
        </w:rPr>
      </w:pPr>
      <w:r w:rsidRPr="00E0551B">
        <w:rPr>
          <w:b/>
          <w:bCs/>
          <w:i/>
          <w:iCs/>
        </w:rPr>
        <w:tab/>
      </w:r>
      <w:r w:rsidR="00DF51AA">
        <w:rPr>
          <w:b/>
          <w:bCs/>
          <w:i/>
          <w:iCs/>
        </w:rPr>
        <w:tab/>
      </w:r>
      <w:r w:rsidRPr="004F76D2">
        <w:rPr>
          <w:color w:val="808080"/>
        </w:rPr>
        <w:t>Don't know……………..……………………...</w:t>
      </w:r>
      <w:r w:rsidR="00DF51AA">
        <w:rPr>
          <w:color w:val="808080"/>
        </w:rPr>
        <w:tab/>
      </w:r>
      <w:r w:rsidRPr="004F76D2">
        <w:rPr>
          <w:rFonts w:ascii="Wingdings" w:hAnsi="Wingdings"/>
          <w:color w:val="808080"/>
          <w:sz w:val="36"/>
        </w:rPr>
        <w:t></w:t>
      </w:r>
      <w:r w:rsidR="004F76D2" w:rsidRPr="004F76D2">
        <w:rPr>
          <w:color w:val="808080"/>
          <w:sz w:val="16"/>
          <w:szCs w:val="16"/>
        </w:rPr>
        <w:t>9</w:t>
      </w:r>
    </w:p>
    <w:p w:rsidR="000B1636" w:rsidRPr="00E0551B" w:rsidRDefault="000B1636" w:rsidP="0084549E">
      <w:pPr>
        <w:tabs>
          <w:tab w:val="left" w:pos="720"/>
          <w:tab w:val="left" w:pos="5400"/>
        </w:tabs>
        <w:ind w:right="173"/>
      </w:pPr>
    </w:p>
    <w:p w:rsidR="004667EC" w:rsidRPr="00E0551B" w:rsidRDefault="00DF51AA" w:rsidP="00DF51AA">
      <w:pPr>
        <w:tabs>
          <w:tab w:val="left" w:pos="720"/>
          <w:tab w:val="left" w:pos="1080"/>
          <w:tab w:val="left" w:pos="5400"/>
          <w:tab w:val="left" w:pos="7056"/>
        </w:tabs>
        <w:ind w:right="173"/>
        <w:rPr>
          <w:b/>
          <w:bCs/>
          <w:i/>
          <w:iCs/>
        </w:rPr>
      </w:pPr>
      <w:r>
        <w:rPr>
          <w:b/>
          <w:bCs/>
          <w:i/>
          <w:iCs/>
        </w:rPr>
        <w:tab/>
      </w:r>
      <w:r>
        <w:rPr>
          <w:b/>
          <w:bCs/>
          <w:i/>
          <w:iCs/>
        </w:rPr>
        <w:tab/>
      </w:r>
      <w:r w:rsidR="004667EC" w:rsidRPr="00E0551B">
        <w:rPr>
          <w:b/>
          <w:bCs/>
          <w:i/>
          <w:iCs/>
        </w:rPr>
        <w:t>Specify other drug</w:t>
      </w:r>
      <w:r w:rsidR="00DC7A8B" w:rsidRPr="00E0551B">
        <w:rPr>
          <w:b/>
          <w:bCs/>
          <w:i/>
          <w:iCs/>
        </w:rPr>
        <w:t xml:space="preserve"> _____________________</w:t>
      </w:r>
    </w:p>
    <w:p w:rsidR="009D4C5A" w:rsidRDefault="009D4C5A" w:rsidP="004667EC">
      <w:pPr>
        <w:tabs>
          <w:tab w:val="left" w:pos="360"/>
          <w:tab w:val="left" w:pos="720"/>
          <w:tab w:val="left" w:pos="5400"/>
          <w:tab w:val="left" w:pos="5976"/>
          <w:tab w:val="left" w:pos="6876"/>
        </w:tabs>
        <w:ind w:right="173"/>
      </w:pPr>
    </w:p>
    <w:p w:rsidR="004667EC" w:rsidRPr="00E0551B" w:rsidRDefault="00E84F3E" w:rsidP="00DF51AA">
      <w:pPr>
        <w:tabs>
          <w:tab w:val="left" w:pos="360"/>
          <w:tab w:val="left" w:pos="720"/>
          <w:tab w:val="left" w:pos="1080"/>
          <w:tab w:val="left" w:pos="5400"/>
          <w:tab w:val="left" w:pos="5976"/>
          <w:tab w:val="left" w:pos="6876"/>
        </w:tabs>
        <w:ind w:right="173"/>
      </w:pPr>
      <w:r>
        <w:t>ID</w:t>
      </w:r>
      <w:r w:rsidR="002C4D6D">
        <w:t>-</w:t>
      </w:r>
      <w:r>
        <w:t>3</w:t>
      </w:r>
      <w:r w:rsidR="002C4D6D">
        <w:t>g2</w:t>
      </w:r>
      <w:r w:rsidR="00DF51AA">
        <w:t>.</w:t>
      </w:r>
      <w:r w:rsidR="003A745E">
        <w:tab/>
      </w:r>
      <w:r w:rsidR="004667EC" w:rsidRPr="00E0551B">
        <w:t>How often did you inject</w:t>
      </w:r>
      <w:r w:rsidR="00DF51AA">
        <w:t xml:space="preserve"> </w:t>
      </w:r>
      <w:r w:rsidR="00DF51AA" w:rsidRPr="00DF51AA">
        <w:rPr>
          <w:b/>
          <w:i/>
        </w:rPr>
        <w:t>[Interviewer:  insert other drug specified]</w:t>
      </w:r>
      <w:r w:rsidR="004667EC" w:rsidRPr="00E0551B">
        <w:t xml:space="preserve">:   </w:t>
      </w:r>
    </w:p>
    <w:p w:rsidR="004667EC" w:rsidRPr="00E0551B" w:rsidRDefault="004667EC" w:rsidP="004667EC">
      <w:pPr>
        <w:tabs>
          <w:tab w:val="left" w:pos="-288"/>
          <w:tab w:val="left" w:pos="360"/>
          <w:tab w:val="left" w:pos="720"/>
          <w:tab w:val="left" w:pos="5400"/>
          <w:tab w:val="left" w:pos="6876"/>
        </w:tabs>
        <w:ind w:right="173"/>
        <w:rPr>
          <w:b/>
          <w:bCs/>
          <w:i/>
          <w:iCs/>
          <w:sz w:val="18"/>
          <w:szCs w:val="18"/>
        </w:rPr>
      </w:pPr>
      <w:r w:rsidRPr="00E0551B">
        <w:tab/>
      </w:r>
    </w:p>
    <w:p w:rsidR="004667EC" w:rsidRPr="00E0551B" w:rsidRDefault="004667EC" w:rsidP="004667EC">
      <w:pPr>
        <w:tabs>
          <w:tab w:val="left" w:pos="360"/>
          <w:tab w:val="left" w:pos="720"/>
          <w:tab w:val="left" w:pos="2160"/>
          <w:tab w:val="left" w:pos="2880"/>
          <w:tab w:val="left" w:pos="3600"/>
          <w:tab w:val="left" w:pos="4320"/>
          <w:tab w:val="left" w:pos="5040"/>
          <w:tab w:val="left" w:pos="5760"/>
          <w:tab w:val="left" w:pos="6480"/>
          <w:tab w:val="left" w:pos="7380"/>
          <w:tab w:val="left" w:pos="8280"/>
        </w:tabs>
        <w:ind w:right="173"/>
        <w:rPr>
          <w:b/>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t>More</w:t>
      </w:r>
      <w:r w:rsidRPr="00E0551B">
        <w:rPr>
          <w:b/>
          <w:sz w:val="18"/>
          <w:szCs w:val="18"/>
        </w:rPr>
        <w:tab/>
      </w:r>
      <w:r w:rsidRPr="00E0551B">
        <w:rPr>
          <w:b/>
          <w:sz w:val="18"/>
          <w:szCs w:val="18"/>
        </w:rPr>
        <w:tab/>
      </w:r>
      <w:proofErr w:type="spellStart"/>
      <w:r w:rsidRPr="00E0551B">
        <w:rPr>
          <w:b/>
          <w:sz w:val="18"/>
          <w:szCs w:val="18"/>
        </w:rPr>
        <w:t>More</w:t>
      </w:r>
      <w:proofErr w:type="spellEnd"/>
      <w:r w:rsidRPr="00E0551B">
        <w:rPr>
          <w:b/>
          <w:sz w:val="18"/>
          <w:szCs w:val="18"/>
        </w:rPr>
        <w:tab/>
      </w:r>
      <w:r w:rsidRPr="00E0551B">
        <w:rPr>
          <w:b/>
          <w:sz w:val="18"/>
          <w:szCs w:val="18"/>
        </w:rPr>
        <w:tab/>
      </w:r>
      <w:proofErr w:type="spellStart"/>
      <w:r w:rsidRPr="00E0551B">
        <w:rPr>
          <w:b/>
          <w:sz w:val="18"/>
          <w:szCs w:val="18"/>
        </w:rPr>
        <w:t>More</w:t>
      </w:r>
      <w:proofErr w:type="spellEnd"/>
      <w:r w:rsidRPr="00E0551B">
        <w:rPr>
          <w:b/>
          <w:sz w:val="18"/>
          <w:szCs w:val="18"/>
        </w:rPr>
        <w:tab/>
      </w:r>
      <w:r w:rsidRPr="00E0551B">
        <w:rPr>
          <w:b/>
          <w:sz w:val="18"/>
          <w:szCs w:val="18"/>
        </w:rPr>
        <w:tab/>
        <w:t xml:space="preserve">Less </w:t>
      </w:r>
      <w:r w:rsidRPr="00E0551B">
        <w:rPr>
          <w:b/>
          <w:sz w:val="18"/>
          <w:szCs w:val="18"/>
        </w:rPr>
        <w:tab/>
      </w:r>
    </w:p>
    <w:p w:rsidR="004667EC" w:rsidRPr="00E0551B" w:rsidRDefault="004667EC" w:rsidP="004667EC">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t>than</w:t>
      </w:r>
      <w:r w:rsidRPr="00E0551B">
        <w:rPr>
          <w:b/>
          <w:sz w:val="18"/>
          <w:szCs w:val="18"/>
        </w:rPr>
        <w:tab/>
      </w:r>
      <w:r w:rsidRPr="00E0551B">
        <w:rPr>
          <w:b/>
          <w:sz w:val="18"/>
          <w:szCs w:val="18"/>
        </w:rPr>
        <w:tab/>
      </w:r>
      <w:proofErr w:type="spellStart"/>
      <w:r w:rsidRPr="00E0551B">
        <w:rPr>
          <w:b/>
          <w:sz w:val="18"/>
          <w:szCs w:val="18"/>
        </w:rPr>
        <w:t>than</w:t>
      </w:r>
      <w:proofErr w:type="spellEnd"/>
      <w:r w:rsidRPr="00E0551B">
        <w:rPr>
          <w:b/>
          <w:sz w:val="18"/>
          <w:szCs w:val="18"/>
        </w:rPr>
        <w:tab/>
      </w:r>
      <w:r w:rsidRPr="00E0551B">
        <w:rPr>
          <w:b/>
          <w:sz w:val="18"/>
          <w:szCs w:val="18"/>
        </w:rPr>
        <w:tab/>
      </w:r>
      <w:proofErr w:type="spellStart"/>
      <w:r w:rsidRPr="00E0551B">
        <w:rPr>
          <w:b/>
          <w:sz w:val="18"/>
          <w:szCs w:val="18"/>
        </w:rPr>
        <w:t>than</w:t>
      </w:r>
      <w:proofErr w:type="spellEnd"/>
      <w:r w:rsidRPr="00E0551B">
        <w:rPr>
          <w:b/>
          <w:sz w:val="18"/>
          <w:szCs w:val="18"/>
        </w:rPr>
        <w:tab/>
      </w:r>
      <w:r w:rsidRPr="00E0551B">
        <w:rPr>
          <w:b/>
          <w:sz w:val="18"/>
          <w:szCs w:val="18"/>
        </w:rPr>
        <w:tab/>
      </w:r>
      <w:proofErr w:type="spellStart"/>
      <w:r w:rsidRPr="00E0551B">
        <w:rPr>
          <w:b/>
          <w:sz w:val="18"/>
          <w:szCs w:val="18"/>
        </w:rPr>
        <w:t>than</w:t>
      </w:r>
      <w:proofErr w:type="spellEnd"/>
      <w:r w:rsidRPr="00E0551B">
        <w:rPr>
          <w:b/>
          <w:sz w:val="18"/>
          <w:szCs w:val="18"/>
        </w:rPr>
        <w:tab/>
      </w:r>
      <w:r w:rsidRPr="00E0551B">
        <w:rPr>
          <w:b/>
          <w:sz w:val="18"/>
          <w:szCs w:val="18"/>
        </w:rPr>
        <w:tab/>
      </w:r>
      <w:r w:rsidRPr="00E0551B">
        <w:rPr>
          <w:b/>
          <w:sz w:val="18"/>
          <w:szCs w:val="18"/>
        </w:rPr>
        <w:tab/>
      </w:r>
    </w:p>
    <w:p w:rsidR="004667EC" w:rsidRPr="00E0551B" w:rsidRDefault="004667EC" w:rsidP="004667EC">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color w:val="999999"/>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r>
      <w:proofErr w:type="gramStart"/>
      <w:r w:rsidRPr="00E0551B">
        <w:rPr>
          <w:b/>
          <w:sz w:val="18"/>
          <w:szCs w:val="18"/>
        </w:rPr>
        <w:t>once</w:t>
      </w:r>
      <w:proofErr w:type="gramEnd"/>
      <w:r w:rsidRPr="00E0551B">
        <w:rPr>
          <w:b/>
          <w:sz w:val="18"/>
          <w:szCs w:val="18"/>
        </w:rPr>
        <w:t xml:space="preserve"> a</w:t>
      </w:r>
      <w:r w:rsidRPr="00E0551B">
        <w:rPr>
          <w:b/>
          <w:sz w:val="18"/>
          <w:szCs w:val="18"/>
        </w:rPr>
        <w:tab/>
        <w:t>Once a</w:t>
      </w:r>
      <w:r w:rsidRPr="00E0551B">
        <w:rPr>
          <w:b/>
          <w:sz w:val="18"/>
          <w:szCs w:val="18"/>
        </w:rPr>
        <w:tab/>
        <w:t>once a</w:t>
      </w:r>
      <w:r w:rsidRPr="00E0551B">
        <w:rPr>
          <w:b/>
          <w:sz w:val="18"/>
          <w:szCs w:val="18"/>
        </w:rPr>
        <w:tab/>
        <w:t xml:space="preserve">Once a </w:t>
      </w:r>
      <w:r w:rsidRPr="00E0551B">
        <w:rPr>
          <w:b/>
          <w:sz w:val="18"/>
          <w:szCs w:val="18"/>
        </w:rPr>
        <w:tab/>
        <w:t>once a</w:t>
      </w:r>
      <w:r w:rsidRPr="00E0551B">
        <w:rPr>
          <w:b/>
          <w:sz w:val="18"/>
          <w:szCs w:val="18"/>
        </w:rPr>
        <w:tab/>
        <w:t xml:space="preserve">Once a </w:t>
      </w:r>
      <w:r w:rsidRPr="00E0551B">
        <w:rPr>
          <w:b/>
          <w:sz w:val="18"/>
          <w:szCs w:val="18"/>
        </w:rPr>
        <w:tab/>
        <w:t>once a</w:t>
      </w:r>
      <w:r w:rsidRPr="00E0551B">
        <w:rPr>
          <w:b/>
          <w:sz w:val="18"/>
          <w:szCs w:val="18"/>
        </w:rPr>
        <w:tab/>
      </w:r>
      <w:r w:rsidRPr="00E0551B">
        <w:rPr>
          <w:b/>
          <w:sz w:val="18"/>
          <w:szCs w:val="18"/>
        </w:rPr>
        <w:tab/>
      </w:r>
      <w:r w:rsidRPr="00E0551B">
        <w:rPr>
          <w:b/>
          <w:color w:val="999999"/>
          <w:sz w:val="18"/>
          <w:szCs w:val="18"/>
        </w:rPr>
        <w:t>Refused</w:t>
      </w:r>
      <w:r w:rsidRPr="00E0551B">
        <w:rPr>
          <w:b/>
          <w:color w:val="999999"/>
          <w:sz w:val="18"/>
          <w:szCs w:val="18"/>
        </w:rPr>
        <w:tab/>
      </w:r>
      <w:r w:rsidRPr="00E0551B">
        <w:rPr>
          <w:b/>
          <w:color w:val="999999"/>
          <w:sz w:val="18"/>
          <w:szCs w:val="18"/>
        </w:rPr>
        <w:tab/>
      </w:r>
      <w:r w:rsidRPr="00E0551B">
        <w:rPr>
          <w:b/>
          <w:color w:val="999999"/>
          <w:sz w:val="18"/>
          <w:szCs w:val="18"/>
        </w:rPr>
        <w:tab/>
      </w:r>
      <w:r w:rsidRPr="00E0551B">
        <w:rPr>
          <w:b/>
          <w:color w:val="999999"/>
          <w:sz w:val="18"/>
          <w:szCs w:val="18"/>
        </w:rPr>
        <w:tab/>
      </w:r>
      <w:r w:rsidR="009B6505">
        <w:rPr>
          <w:b/>
          <w:sz w:val="18"/>
          <w:szCs w:val="18"/>
        </w:rPr>
        <w:t>Never</w:t>
      </w:r>
      <w:r w:rsidRPr="00E0551B">
        <w:rPr>
          <w:b/>
          <w:sz w:val="18"/>
          <w:szCs w:val="18"/>
        </w:rPr>
        <w:tab/>
        <w:t>day</w:t>
      </w:r>
      <w:r w:rsidRPr="00E0551B">
        <w:rPr>
          <w:b/>
          <w:sz w:val="18"/>
          <w:szCs w:val="18"/>
        </w:rPr>
        <w:tab/>
      </w:r>
      <w:proofErr w:type="spellStart"/>
      <w:r w:rsidRPr="00E0551B">
        <w:rPr>
          <w:b/>
          <w:sz w:val="18"/>
          <w:szCs w:val="18"/>
        </w:rPr>
        <w:t>day</w:t>
      </w:r>
      <w:proofErr w:type="spellEnd"/>
      <w:r w:rsidRPr="00E0551B">
        <w:rPr>
          <w:b/>
          <w:sz w:val="18"/>
          <w:szCs w:val="18"/>
        </w:rPr>
        <w:tab/>
        <w:t>week</w:t>
      </w:r>
      <w:r w:rsidRPr="00E0551B">
        <w:rPr>
          <w:b/>
          <w:sz w:val="18"/>
          <w:szCs w:val="18"/>
        </w:rPr>
        <w:tab/>
      </w:r>
      <w:proofErr w:type="spellStart"/>
      <w:r w:rsidRPr="00E0551B">
        <w:rPr>
          <w:b/>
          <w:sz w:val="18"/>
          <w:szCs w:val="18"/>
        </w:rPr>
        <w:t>week</w:t>
      </w:r>
      <w:proofErr w:type="spellEnd"/>
      <w:r w:rsidRPr="00E0551B">
        <w:rPr>
          <w:b/>
          <w:sz w:val="18"/>
          <w:szCs w:val="18"/>
        </w:rPr>
        <w:tab/>
        <w:t>month</w:t>
      </w:r>
      <w:r w:rsidRPr="00E0551B">
        <w:rPr>
          <w:b/>
          <w:sz w:val="18"/>
          <w:szCs w:val="18"/>
        </w:rPr>
        <w:tab/>
      </w:r>
      <w:proofErr w:type="spellStart"/>
      <w:r w:rsidRPr="00E0551B">
        <w:rPr>
          <w:b/>
          <w:sz w:val="18"/>
          <w:szCs w:val="18"/>
        </w:rPr>
        <w:t>month</w:t>
      </w:r>
      <w:proofErr w:type="spellEnd"/>
      <w:r w:rsidRPr="00E0551B">
        <w:rPr>
          <w:b/>
          <w:sz w:val="18"/>
          <w:szCs w:val="18"/>
        </w:rPr>
        <w:tab/>
      </w:r>
      <w:proofErr w:type="spellStart"/>
      <w:r w:rsidRPr="00E0551B">
        <w:rPr>
          <w:b/>
          <w:sz w:val="18"/>
          <w:szCs w:val="18"/>
        </w:rPr>
        <w:t>month</w:t>
      </w:r>
      <w:proofErr w:type="spellEnd"/>
      <w:r w:rsidRPr="00E0551B">
        <w:rPr>
          <w:b/>
          <w:color w:val="999999"/>
          <w:sz w:val="18"/>
          <w:szCs w:val="18"/>
        </w:rPr>
        <w:tab/>
      </w:r>
      <w:r w:rsidRPr="00E0551B">
        <w:rPr>
          <w:b/>
          <w:color w:val="999999"/>
          <w:sz w:val="18"/>
          <w:szCs w:val="18"/>
        </w:rPr>
        <w:tab/>
        <w:t>to answer</w:t>
      </w:r>
      <w:r w:rsidRPr="00E0551B">
        <w:rPr>
          <w:b/>
          <w:color w:val="999999"/>
          <w:sz w:val="18"/>
          <w:szCs w:val="18"/>
        </w:rPr>
        <w:tab/>
      </w:r>
      <w:r w:rsidRPr="00E0551B">
        <w:rPr>
          <w:b/>
          <w:color w:val="999999"/>
          <w:sz w:val="18"/>
          <w:szCs w:val="18"/>
        </w:rPr>
        <w:tab/>
      </w:r>
    </w:p>
    <w:p w:rsidR="004667EC" w:rsidRPr="004F76D2" w:rsidRDefault="004667EC" w:rsidP="004667EC">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color w:val="808080"/>
        </w:rPr>
      </w:pPr>
      <w:r w:rsidRPr="00E0551B">
        <w:t>g.</w:t>
      </w:r>
      <w:r w:rsidRPr="00E0551B">
        <w:tab/>
        <w:t>(Other drug).</w:t>
      </w:r>
      <w:r w:rsidRPr="00E0551B">
        <w:tab/>
        <w:t>.</w:t>
      </w:r>
      <w:r w:rsidRPr="00E0551B">
        <w:rPr>
          <w:sz w:val="20"/>
          <w:szCs w:val="20"/>
        </w:rPr>
        <w:sym w:font="Wingdings" w:char="F071"/>
      </w:r>
      <w:r w:rsidRPr="00E0551B">
        <w:rPr>
          <w:sz w:val="20"/>
          <w:szCs w:val="20"/>
        </w:rPr>
        <w:t>00..</w:t>
      </w:r>
      <w:r w:rsidRPr="00E0551B">
        <w:rPr>
          <w:sz w:val="20"/>
          <w:szCs w:val="20"/>
        </w:rPr>
        <w:tab/>
      </w:r>
      <w:r w:rsidRPr="00E0551B">
        <w:rPr>
          <w:sz w:val="20"/>
          <w:szCs w:val="20"/>
        </w:rPr>
        <w:sym w:font="Wingdings" w:char="F071"/>
      </w:r>
      <w:r w:rsidRPr="00E0551B">
        <w:rPr>
          <w:sz w:val="20"/>
          <w:szCs w:val="20"/>
        </w:rPr>
        <w:t>01…..</w:t>
      </w:r>
      <w:r w:rsidRPr="00E0551B">
        <w:rPr>
          <w:sz w:val="20"/>
          <w:szCs w:val="20"/>
        </w:rPr>
        <w:sym w:font="Wingdings" w:char="F071"/>
      </w:r>
      <w:r w:rsidRPr="00E0551B">
        <w:rPr>
          <w:sz w:val="20"/>
          <w:szCs w:val="20"/>
        </w:rPr>
        <w:t>02…..</w:t>
      </w:r>
      <w:r w:rsidRPr="00E0551B">
        <w:rPr>
          <w:sz w:val="20"/>
          <w:szCs w:val="20"/>
        </w:rPr>
        <w:sym w:font="Wingdings" w:char="F071"/>
      </w:r>
      <w:r w:rsidRPr="00E0551B">
        <w:rPr>
          <w:sz w:val="20"/>
          <w:szCs w:val="20"/>
        </w:rPr>
        <w:t>03…...</w:t>
      </w:r>
      <w:r w:rsidRPr="00E0551B">
        <w:rPr>
          <w:sz w:val="20"/>
          <w:szCs w:val="20"/>
        </w:rPr>
        <w:sym w:font="Wingdings" w:char="F071"/>
      </w:r>
      <w:r w:rsidRPr="00E0551B">
        <w:rPr>
          <w:sz w:val="20"/>
          <w:szCs w:val="20"/>
        </w:rPr>
        <w:t>04……</w:t>
      </w:r>
      <w:r w:rsidRPr="00E0551B">
        <w:rPr>
          <w:sz w:val="20"/>
          <w:szCs w:val="20"/>
        </w:rPr>
        <w:tab/>
      </w:r>
      <w:r w:rsidRPr="00E0551B">
        <w:rPr>
          <w:sz w:val="20"/>
          <w:szCs w:val="20"/>
        </w:rPr>
        <w:sym w:font="Wingdings" w:char="F071"/>
      </w:r>
      <w:r w:rsidRPr="00E0551B">
        <w:rPr>
          <w:sz w:val="20"/>
          <w:szCs w:val="20"/>
        </w:rPr>
        <w:t>05….....</w:t>
      </w:r>
      <w:r w:rsidRPr="00E0551B">
        <w:rPr>
          <w:sz w:val="20"/>
          <w:szCs w:val="20"/>
        </w:rPr>
        <w:sym w:font="Wingdings" w:char="F071"/>
      </w:r>
      <w:r w:rsidRPr="00E0551B">
        <w:rPr>
          <w:sz w:val="20"/>
          <w:szCs w:val="20"/>
        </w:rPr>
        <w:t>06…….</w:t>
      </w:r>
      <w:r w:rsidRPr="00E0551B">
        <w:rPr>
          <w:sz w:val="20"/>
          <w:szCs w:val="20"/>
        </w:rPr>
        <w:sym w:font="Wingdings" w:char="F071"/>
      </w:r>
      <w:r w:rsidRPr="00E0551B">
        <w:rPr>
          <w:sz w:val="20"/>
          <w:szCs w:val="20"/>
        </w:rPr>
        <w:t>07</w:t>
      </w:r>
      <w:r w:rsidRPr="004F76D2">
        <w:rPr>
          <w:color w:val="808080"/>
          <w:sz w:val="20"/>
          <w:szCs w:val="20"/>
        </w:rPr>
        <w:t>……</w:t>
      </w:r>
      <w:r w:rsidRPr="004F76D2">
        <w:rPr>
          <w:color w:val="808080"/>
          <w:sz w:val="20"/>
          <w:szCs w:val="20"/>
        </w:rPr>
        <w:sym w:font="Wingdings" w:char="F071"/>
      </w:r>
      <w:r w:rsidRPr="004F76D2">
        <w:rPr>
          <w:color w:val="808080"/>
          <w:sz w:val="20"/>
          <w:szCs w:val="20"/>
        </w:rPr>
        <w:t>77</w:t>
      </w:r>
    </w:p>
    <w:p w:rsidR="00DF51AA" w:rsidRPr="00391FE0" w:rsidRDefault="00DF51AA" w:rsidP="00DF51AA">
      <w:pPr>
        <w:tabs>
          <w:tab w:val="left" w:pos="720"/>
          <w:tab w:val="left" w:pos="1080"/>
          <w:tab w:val="left" w:pos="5400"/>
          <w:tab w:val="left" w:pos="5760"/>
        </w:tabs>
        <w:ind w:left="720" w:right="173"/>
      </w:pPr>
      <w:r>
        <w:tab/>
      </w:r>
    </w:p>
    <w:p w:rsidR="006E1575" w:rsidRDefault="006E1575" w:rsidP="006E1575">
      <w:pPr>
        <w:tabs>
          <w:tab w:val="left" w:pos="720"/>
          <w:tab w:val="left" w:pos="1080"/>
          <w:tab w:val="left" w:pos="5400"/>
          <w:tab w:val="left" w:pos="5760"/>
        </w:tabs>
        <w:ind w:left="720" w:right="173"/>
        <w:rPr>
          <w:color w:val="999999"/>
        </w:rPr>
      </w:pPr>
      <w:r>
        <w:tab/>
      </w:r>
      <w:r>
        <w:tab/>
      </w:r>
      <w:r>
        <w:tab/>
      </w:r>
      <w:r>
        <w:tab/>
      </w:r>
      <w:r>
        <w:tab/>
      </w:r>
      <w:r>
        <w:tab/>
      </w:r>
      <w:r>
        <w:tab/>
      </w:r>
      <w:r>
        <w:rPr>
          <w:color w:val="999999"/>
        </w:rPr>
        <w:tab/>
      </w:r>
    </w:p>
    <w:p w:rsidR="00424B00" w:rsidRDefault="00424B00" w:rsidP="004667EC">
      <w:pPr>
        <w:tabs>
          <w:tab w:val="left" w:pos="720"/>
          <w:tab w:val="left" w:pos="5400"/>
          <w:tab w:val="left" w:pos="7056"/>
        </w:tabs>
        <w:ind w:right="173"/>
      </w:pPr>
    </w:p>
    <w:p w:rsidR="00424B00" w:rsidRPr="0039006E" w:rsidRDefault="006E1575" w:rsidP="00DF51AA">
      <w:pPr>
        <w:tabs>
          <w:tab w:val="left" w:pos="-468"/>
          <w:tab w:val="left" w:pos="216"/>
          <w:tab w:val="left" w:pos="720"/>
          <w:tab w:val="left" w:pos="1080"/>
          <w:tab w:val="left" w:pos="5400"/>
          <w:tab w:val="left" w:pos="5436"/>
          <w:tab w:val="left" w:pos="6696"/>
        </w:tabs>
        <w:ind w:left="1080" w:right="173" w:hanging="1080"/>
      </w:pPr>
      <w:r>
        <w:t>ID-4.</w:t>
      </w:r>
      <w:r>
        <w:tab/>
      </w:r>
      <w:r>
        <w:tab/>
      </w:r>
      <w:ins w:id="911" w:author="DB" w:date="2011-11-07T17:11:00Z">
        <w:r w:rsidR="00B50F67">
          <w:rPr>
            <w:b/>
            <w:i/>
          </w:rPr>
          <w:t xml:space="preserve">[GIVE RESPONDENT FLASHCARD </w:t>
        </w:r>
        <w:r w:rsidR="00080123">
          <w:rPr>
            <w:b/>
            <w:i/>
          </w:rPr>
          <w:t>M</w:t>
        </w:r>
        <w:r w:rsidR="00B50F67">
          <w:rPr>
            <w:b/>
            <w:i/>
          </w:rPr>
          <w:t>; READ ALL CHOICES]</w:t>
        </w:r>
        <w:r w:rsidR="00B50F67">
          <w:t xml:space="preserve"> </w:t>
        </w:r>
      </w:ins>
      <w:r w:rsidR="00424B00">
        <w:t xml:space="preserve">In the past 12 months when you injected, did you get your needles at any of the following places? </w:t>
      </w:r>
      <w:del w:id="912" w:author="DB" w:date="2011-11-07T17:11:00Z">
        <w:r w:rsidR="00424B00">
          <w:rPr>
            <w:b/>
            <w:i/>
          </w:rPr>
          <w:delText>[GIVE RESPONDENT FLASHCARD M; READ ALL CHOICES]</w:delText>
        </w:r>
      </w:del>
    </w:p>
    <w:p w:rsidR="00424B00" w:rsidRPr="0015671C" w:rsidRDefault="00424B00" w:rsidP="00424B00">
      <w:pPr>
        <w:tabs>
          <w:tab w:val="left" w:pos="360"/>
          <w:tab w:val="left" w:pos="720"/>
          <w:tab w:val="left" w:pos="5400"/>
        </w:tabs>
        <w:ind w:right="173"/>
        <w:rPr>
          <w:b/>
          <w:color w:val="999999"/>
          <w:sz w:val="20"/>
          <w:szCs w:val="20"/>
        </w:rPr>
      </w:pPr>
      <w:r>
        <w:tab/>
      </w:r>
      <w:r>
        <w:tab/>
      </w:r>
      <w:r>
        <w:rPr>
          <w:b/>
          <w:sz w:val="20"/>
        </w:rPr>
        <w:t xml:space="preserve">                                                                            </w:t>
      </w:r>
      <w:r>
        <w:rPr>
          <w:b/>
          <w:sz w:val="20"/>
        </w:rPr>
        <w:tab/>
      </w:r>
      <w:r>
        <w:rPr>
          <w:b/>
          <w:sz w:val="20"/>
        </w:rPr>
        <w:tab/>
        <w:t xml:space="preserve"> </w:t>
      </w:r>
      <w:r>
        <w:rPr>
          <w:b/>
          <w:sz w:val="20"/>
        </w:rPr>
        <w:tab/>
        <w:t xml:space="preserve">    </w:t>
      </w:r>
      <w:r>
        <w:rPr>
          <w:b/>
          <w:sz w:val="20"/>
          <w:szCs w:val="20"/>
        </w:rPr>
        <w:t xml:space="preserve">No         Yes     </w:t>
      </w:r>
      <w:r w:rsidRPr="0015671C">
        <w:rPr>
          <w:b/>
          <w:color w:val="999999"/>
          <w:sz w:val="20"/>
          <w:szCs w:val="20"/>
        </w:rPr>
        <w:t>Refused      Don’t</w:t>
      </w:r>
    </w:p>
    <w:p w:rsidR="00424B00" w:rsidRDefault="00424B00" w:rsidP="00424B00">
      <w:pPr>
        <w:tabs>
          <w:tab w:val="left" w:pos="768"/>
          <w:tab w:val="left" w:pos="1417"/>
        </w:tabs>
        <w:ind w:left="-548" w:right="173"/>
        <w:rPr>
          <w:b/>
          <w:bCs/>
          <w:iCs/>
        </w:rPr>
      </w:pPr>
      <w:r w:rsidRPr="0015671C">
        <w:rPr>
          <w:b/>
          <w:bCs/>
          <w:i/>
          <w:iCs/>
          <w:color w:val="999999"/>
          <w:sz w:val="20"/>
          <w:szCs w:val="20"/>
        </w:rPr>
        <w:t xml:space="preserve">                                                                                                           </w:t>
      </w:r>
      <w:r w:rsidRPr="0015671C">
        <w:rPr>
          <w:b/>
          <w:bCs/>
          <w:i/>
          <w:iCs/>
          <w:color w:val="999999"/>
          <w:sz w:val="20"/>
          <w:szCs w:val="20"/>
        </w:rPr>
        <w:tab/>
      </w:r>
      <w:r w:rsidRPr="0015671C">
        <w:rPr>
          <w:b/>
          <w:bCs/>
          <w:i/>
          <w:iCs/>
          <w:color w:val="999999"/>
          <w:sz w:val="20"/>
          <w:szCs w:val="20"/>
        </w:rPr>
        <w:tab/>
      </w:r>
      <w:r w:rsidRPr="0015671C">
        <w:rPr>
          <w:b/>
          <w:bCs/>
          <w:i/>
          <w:iCs/>
          <w:color w:val="999999"/>
          <w:sz w:val="20"/>
          <w:szCs w:val="20"/>
        </w:rPr>
        <w:tab/>
      </w:r>
      <w:r w:rsidRPr="0015671C">
        <w:rPr>
          <w:b/>
          <w:bCs/>
          <w:i/>
          <w:iCs/>
          <w:color w:val="999999"/>
          <w:sz w:val="20"/>
          <w:szCs w:val="20"/>
        </w:rPr>
        <w:tab/>
        <w:t xml:space="preserve">              </w:t>
      </w:r>
      <w:r w:rsidRPr="0015671C">
        <w:rPr>
          <w:b/>
          <w:bCs/>
          <w:iCs/>
          <w:color w:val="999999"/>
          <w:sz w:val="20"/>
          <w:szCs w:val="20"/>
        </w:rPr>
        <w:t>to answer    know</w:t>
      </w:r>
      <w:r>
        <w:rPr>
          <w:b/>
          <w:bCs/>
          <w:iCs/>
          <w:sz w:val="20"/>
          <w:szCs w:val="20"/>
        </w:rPr>
        <w:t xml:space="preserve">    </w:t>
      </w:r>
    </w:p>
    <w:p w:rsidR="00424B00" w:rsidRDefault="00424B00" w:rsidP="00DF51AA">
      <w:pPr>
        <w:tabs>
          <w:tab w:val="left" w:pos="360"/>
          <w:tab w:val="left" w:pos="720"/>
          <w:tab w:val="left" w:pos="5400"/>
          <w:tab w:val="left" w:pos="6660"/>
          <w:tab w:val="left" w:pos="7380"/>
          <w:tab w:val="left" w:pos="8100"/>
          <w:tab w:val="left" w:pos="9000"/>
        </w:tabs>
        <w:ind w:right="173"/>
        <w:rPr>
          <w:b/>
          <w:bCs/>
          <w:i/>
          <w:iCs/>
        </w:rPr>
      </w:pPr>
      <w:r>
        <w:t>a.</w:t>
      </w:r>
      <w:r>
        <w:tab/>
        <w:t>Pharmacy or drug store ……...</w:t>
      </w:r>
      <w:r>
        <w:rPr>
          <w:sz w:val="16"/>
        </w:rPr>
        <w:t xml:space="preserve"> </w:t>
      </w:r>
      <w:r>
        <w:t>…………………………………..</w:t>
      </w:r>
      <w:r>
        <w:tab/>
      </w:r>
      <w:r>
        <w:rPr>
          <w:sz w:val="36"/>
        </w:rPr>
        <w:sym w:font="Wingdings" w:char="F071"/>
      </w:r>
      <w:r>
        <w:t xml:space="preserve"> </w:t>
      </w:r>
      <w:r>
        <w:rPr>
          <w:sz w:val="16"/>
        </w:rPr>
        <w:t>0</w:t>
      </w:r>
      <w:r w:rsidR="00DF51AA">
        <w:rPr>
          <w:sz w:val="16"/>
        </w:rPr>
        <w:t>….</w:t>
      </w:r>
      <w:r w:rsidR="00DF51AA">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424B00" w:rsidRDefault="00424B00" w:rsidP="00DF51AA">
      <w:pPr>
        <w:tabs>
          <w:tab w:val="left" w:pos="360"/>
          <w:tab w:val="left" w:pos="720"/>
          <w:tab w:val="left" w:pos="5400"/>
          <w:tab w:val="left" w:pos="6660"/>
          <w:tab w:val="left" w:pos="7380"/>
          <w:tab w:val="left" w:pos="8100"/>
          <w:tab w:val="left" w:pos="9000"/>
        </w:tabs>
        <w:ind w:right="173"/>
        <w:rPr>
          <w:b/>
          <w:bCs/>
          <w:i/>
          <w:iCs/>
        </w:rPr>
      </w:pPr>
      <w:r>
        <w:t>b.</w:t>
      </w:r>
      <w:r>
        <w:tab/>
        <w:t>Doctor’s office, clinic, or hospital……………………………......</w:t>
      </w:r>
      <w:r w:rsidR="00DF51AA">
        <w:tab/>
      </w:r>
      <w:r>
        <w:rPr>
          <w:sz w:val="36"/>
        </w:rPr>
        <w:sym w:font="Wingdings" w:char="F071"/>
      </w:r>
      <w:r>
        <w:t xml:space="preserve"> </w:t>
      </w:r>
      <w:r>
        <w:rPr>
          <w:sz w:val="16"/>
        </w:rPr>
        <w:t>0</w:t>
      </w:r>
      <w:r w:rsidR="00DF51AA">
        <w:rPr>
          <w:sz w:val="16"/>
        </w:rPr>
        <w:t>….</w:t>
      </w:r>
      <w:r w:rsidR="00DF51AA">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424B00" w:rsidRPr="004F76D2" w:rsidRDefault="00424B00" w:rsidP="00DF51AA">
      <w:pPr>
        <w:tabs>
          <w:tab w:val="left" w:pos="360"/>
          <w:tab w:val="left" w:pos="720"/>
          <w:tab w:val="left" w:pos="5400"/>
          <w:tab w:val="left" w:pos="6660"/>
          <w:tab w:val="left" w:pos="7380"/>
          <w:tab w:val="left" w:pos="8100"/>
          <w:tab w:val="left" w:pos="9000"/>
        </w:tabs>
        <w:ind w:right="173"/>
        <w:rPr>
          <w:b/>
          <w:i/>
          <w:color w:val="808080"/>
        </w:rPr>
      </w:pPr>
      <w:r>
        <w:lastRenderedPageBreak/>
        <w:t>c.</w:t>
      </w:r>
      <w:r>
        <w:tab/>
        <w:t>Friend, acquaintance, relative, or sex partner………………..…</w:t>
      </w:r>
      <w:r w:rsidR="00DF51AA">
        <w:tab/>
      </w:r>
      <w:r>
        <w:rPr>
          <w:sz w:val="36"/>
        </w:rPr>
        <w:sym w:font="Wingdings" w:char="F071"/>
      </w:r>
      <w:r>
        <w:t xml:space="preserve"> </w:t>
      </w:r>
      <w:r>
        <w:rPr>
          <w:sz w:val="16"/>
        </w:rPr>
        <w:t>0</w:t>
      </w:r>
      <w:r w:rsidR="00DF51AA">
        <w:rPr>
          <w:sz w:val="16"/>
        </w:rPr>
        <w:t>….</w:t>
      </w:r>
      <w:r w:rsidR="00DF51AA">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424B00" w:rsidRDefault="00424B00" w:rsidP="00DF51AA">
      <w:pPr>
        <w:tabs>
          <w:tab w:val="left" w:pos="360"/>
          <w:tab w:val="left" w:pos="720"/>
          <w:tab w:val="left" w:pos="5400"/>
          <w:tab w:val="left" w:pos="6660"/>
          <w:tab w:val="left" w:pos="7380"/>
          <w:tab w:val="left" w:pos="8100"/>
          <w:tab w:val="left" w:pos="9000"/>
        </w:tabs>
        <w:ind w:right="173"/>
        <w:rPr>
          <w:b/>
          <w:bCs/>
          <w:i/>
          <w:iCs/>
        </w:rPr>
      </w:pPr>
      <w:r>
        <w:t>d.</w:t>
      </w:r>
      <w:r>
        <w:tab/>
        <w:t>Needle or drug dealer, shooting gallery, hit house, off the street...</w:t>
      </w:r>
      <w:r w:rsidR="00DF51AA">
        <w:tab/>
      </w:r>
      <w:r>
        <w:rPr>
          <w:sz w:val="36"/>
        </w:rPr>
        <w:sym w:font="Wingdings" w:char="F071"/>
      </w:r>
      <w:r>
        <w:t xml:space="preserve"> </w:t>
      </w:r>
      <w:r>
        <w:rPr>
          <w:sz w:val="16"/>
        </w:rPr>
        <w:t>0</w:t>
      </w:r>
      <w:r w:rsidR="00DF51AA">
        <w:rPr>
          <w:sz w:val="16"/>
        </w:rPr>
        <w:t>….</w:t>
      </w:r>
      <w:r w:rsidR="00DF51AA">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424B00" w:rsidRPr="004F76D2" w:rsidRDefault="00424B00" w:rsidP="00DF51AA">
      <w:pPr>
        <w:tabs>
          <w:tab w:val="left" w:pos="360"/>
          <w:tab w:val="left" w:pos="720"/>
          <w:tab w:val="left" w:pos="5400"/>
          <w:tab w:val="left" w:pos="6660"/>
          <w:tab w:val="left" w:pos="7380"/>
          <w:tab w:val="left" w:pos="8100"/>
          <w:tab w:val="left" w:pos="9000"/>
        </w:tabs>
        <w:ind w:right="173"/>
        <w:rPr>
          <w:b/>
          <w:i/>
          <w:color w:val="808080"/>
        </w:rPr>
      </w:pPr>
      <w:r>
        <w:t>e.</w:t>
      </w:r>
      <w:r>
        <w:tab/>
        <w:t>Needle exchange program………………………………………...</w:t>
      </w:r>
      <w:r>
        <w:tab/>
      </w:r>
      <w:r>
        <w:rPr>
          <w:sz w:val="36"/>
        </w:rPr>
        <w:sym w:font="Wingdings" w:char="F071"/>
      </w:r>
      <w:r>
        <w:t xml:space="preserve"> </w:t>
      </w:r>
      <w:r>
        <w:rPr>
          <w:sz w:val="16"/>
        </w:rPr>
        <w:t>0</w:t>
      </w:r>
      <w:r>
        <w:t>…</w:t>
      </w:r>
      <w:r w:rsidR="00DF51AA">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424B00" w:rsidRDefault="00424B00" w:rsidP="00DF51AA">
      <w:pPr>
        <w:tabs>
          <w:tab w:val="left" w:pos="360"/>
          <w:tab w:val="left" w:pos="720"/>
          <w:tab w:val="left" w:pos="5400"/>
          <w:tab w:val="left" w:pos="6660"/>
          <w:tab w:val="left" w:pos="7380"/>
          <w:tab w:val="left" w:pos="8100"/>
          <w:tab w:val="left" w:pos="9000"/>
        </w:tabs>
        <w:ind w:right="173"/>
        <w:rPr>
          <w:b/>
          <w:bCs/>
          <w:i/>
          <w:iCs/>
        </w:rPr>
      </w:pPr>
      <w:r>
        <w:t>f.</w:t>
      </w:r>
      <w:r>
        <w:tab/>
        <w:t>Some other place………………………………………………….</w:t>
      </w:r>
      <w:r>
        <w:tab/>
      </w:r>
      <w:r>
        <w:rPr>
          <w:sz w:val="36"/>
        </w:rPr>
        <w:sym w:font="Wingdings" w:char="F071"/>
      </w:r>
      <w:r>
        <w:t xml:space="preserve"> </w:t>
      </w:r>
      <w:r>
        <w:rPr>
          <w:sz w:val="16"/>
        </w:rPr>
        <w:t>0</w:t>
      </w:r>
      <w:r>
        <w:t>…</w:t>
      </w:r>
      <w:r w:rsidR="00DF51AA">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424B00" w:rsidRDefault="00424B00" w:rsidP="00424B00">
      <w:pPr>
        <w:tabs>
          <w:tab w:val="left" w:pos="360"/>
          <w:tab w:val="left" w:pos="720"/>
          <w:tab w:val="left" w:pos="5400"/>
          <w:tab w:val="left" w:pos="6660"/>
        </w:tabs>
        <w:ind w:right="173"/>
        <w:rPr>
          <w:b/>
          <w:i/>
        </w:rPr>
      </w:pPr>
      <w:r>
        <w:rPr>
          <w:b/>
          <w:i/>
        </w:rPr>
        <w:t xml:space="preserve"> </w:t>
      </w:r>
      <w:r>
        <w:rPr>
          <w:b/>
          <w:i/>
        </w:rPr>
        <w:tab/>
        <w:t xml:space="preserve">(Specify ___________________________)        </w:t>
      </w:r>
    </w:p>
    <w:p w:rsidR="00424B00" w:rsidRDefault="00424B00" w:rsidP="00424B00">
      <w:pPr>
        <w:tabs>
          <w:tab w:val="left" w:pos="360"/>
          <w:tab w:val="left" w:pos="720"/>
          <w:tab w:val="left" w:pos="5400"/>
          <w:tab w:val="left" w:pos="6660"/>
        </w:tabs>
        <w:ind w:right="173"/>
        <w:rPr>
          <w:b/>
          <w:i/>
        </w:rPr>
      </w:pPr>
    </w:p>
    <w:p w:rsidR="009B6505" w:rsidRDefault="009B6505" w:rsidP="00424B00">
      <w:pPr>
        <w:tabs>
          <w:tab w:val="left" w:pos="360"/>
          <w:tab w:val="left" w:pos="720"/>
          <w:tab w:val="left" w:pos="5400"/>
          <w:tab w:val="left" w:pos="6660"/>
        </w:tabs>
        <w:ind w:right="173"/>
        <w:rPr>
          <w:b/>
          <w:i/>
        </w:rPr>
      </w:pPr>
    </w:p>
    <w:p w:rsidR="00424B00" w:rsidRPr="00FC7081" w:rsidRDefault="00E84F3E" w:rsidP="003A745E">
      <w:pPr>
        <w:tabs>
          <w:tab w:val="left" w:pos="720"/>
          <w:tab w:val="left" w:pos="1080"/>
          <w:tab w:val="left" w:pos="5400"/>
        </w:tabs>
        <w:ind w:left="1080" w:right="173" w:hanging="1080"/>
      </w:pPr>
      <w:r>
        <w:t>ID</w:t>
      </w:r>
      <w:r w:rsidR="002C4D6D">
        <w:t>-</w:t>
      </w:r>
      <w:r>
        <w:t>5</w:t>
      </w:r>
      <w:r w:rsidR="00424B00">
        <w:t>.</w:t>
      </w:r>
      <w:r w:rsidR="00FC7081">
        <w:tab/>
      </w:r>
      <w:r w:rsidR="003A745E">
        <w:tab/>
      </w:r>
      <w:r w:rsidR="00424B00">
        <w:rPr>
          <w:bCs/>
          <w:iCs/>
        </w:rPr>
        <w:t xml:space="preserve">In the past 12 months when you injected, how often did you use a </w:t>
      </w:r>
      <w:r w:rsidR="00424B00">
        <w:rPr>
          <w:bCs/>
          <w:iCs/>
          <w:u w:val="single"/>
        </w:rPr>
        <w:t>new</w:t>
      </w:r>
      <w:r w:rsidR="003A745E">
        <w:rPr>
          <w:bCs/>
          <w:iCs/>
        </w:rPr>
        <w:t xml:space="preserve">, sterile needle?  By a new, </w:t>
      </w:r>
      <w:r w:rsidR="00424B00">
        <w:rPr>
          <w:bCs/>
          <w:iCs/>
        </w:rPr>
        <w:t xml:space="preserve">sterile needle, I mean a needle never used before by anyone, even you. </w:t>
      </w:r>
      <w:r w:rsidR="00FC7081">
        <w:t xml:space="preserve">  </w:t>
      </w:r>
      <w:r w:rsidR="00424B00">
        <w:rPr>
          <w:b/>
          <w:bCs/>
          <w:i/>
          <w:iCs/>
        </w:rPr>
        <w:t xml:space="preserve">[GIVE RESPONDENT FLASHCARD </w:t>
      </w:r>
      <w:ins w:id="913" w:author="DB" w:date="2011-11-07T17:11:00Z">
        <w:r w:rsidR="00B2602F">
          <w:rPr>
            <w:b/>
            <w:bCs/>
            <w:i/>
            <w:iCs/>
          </w:rPr>
          <w:t>O</w:t>
        </w:r>
      </w:ins>
      <w:del w:id="914" w:author="DB" w:date="2011-11-07T17:11:00Z">
        <w:r w:rsidR="00424B00">
          <w:rPr>
            <w:b/>
            <w:bCs/>
            <w:i/>
            <w:iCs/>
          </w:rPr>
          <w:delText>N</w:delText>
        </w:r>
      </w:del>
      <w:r w:rsidR="00424B00">
        <w:rPr>
          <w:b/>
          <w:bCs/>
          <w:i/>
          <w:iCs/>
        </w:rPr>
        <w:t>, READ CHOICES.  CHECK only ONE.]</w:t>
      </w:r>
    </w:p>
    <w:p w:rsidR="00424B00" w:rsidRDefault="00424B00" w:rsidP="00526249">
      <w:pPr>
        <w:tabs>
          <w:tab w:val="left" w:pos="720"/>
          <w:tab w:val="left" w:pos="1080"/>
          <w:tab w:val="left" w:pos="5400"/>
          <w:tab w:val="left" w:pos="5760"/>
        </w:tabs>
        <w:ind w:right="173"/>
        <w:rPr>
          <w:b/>
          <w:bCs/>
          <w:i/>
          <w:iCs/>
        </w:rPr>
      </w:pPr>
      <w:r>
        <w:tab/>
      </w:r>
      <w:r w:rsidR="00211B4B">
        <w:tab/>
      </w:r>
      <w:r>
        <w:t>Never</w:t>
      </w:r>
      <w:r w:rsidR="00526249">
        <w:t>...</w:t>
      </w:r>
      <w:r w:rsidR="00FC7081">
        <w:t>….</w:t>
      </w:r>
      <w:r>
        <w:t>……….…….…………………..……</w:t>
      </w:r>
      <w:r w:rsidR="00526249">
        <w:tab/>
      </w:r>
      <w:r>
        <w:rPr>
          <w:rFonts w:ascii="Wingdings" w:hAnsi="Wingdings"/>
          <w:sz w:val="36"/>
        </w:rPr>
        <w:t></w:t>
      </w:r>
      <w:r>
        <w:rPr>
          <w:sz w:val="16"/>
        </w:rPr>
        <w:t xml:space="preserve"> 0</w:t>
      </w:r>
      <w:r>
        <w:tab/>
      </w:r>
      <w:r>
        <w:rPr>
          <w:b/>
          <w:bCs/>
          <w:i/>
          <w:iCs/>
        </w:rPr>
        <w:t xml:space="preserve">              </w:t>
      </w:r>
    </w:p>
    <w:p w:rsidR="00424B00" w:rsidRDefault="00424B00" w:rsidP="00526249">
      <w:pPr>
        <w:tabs>
          <w:tab w:val="left" w:pos="720"/>
          <w:tab w:val="left" w:pos="1080"/>
          <w:tab w:val="left" w:pos="5400"/>
          <w:tab w:val="left" w:pos="5760"/>
        </w:tabs>
        <w:ind w:right="173"/>
        <w:rPr>
          <w:b/>
          <w:bCs/>
          <w:i/>
          <w:iCs/>
        </w:rPr>
      </w:pPr>
      <w:r>
        <w:tab/>
      </w:r>
      <w:r w:rsidR="00211B4B">
        <w:tab/>
      </w:r>
      <w:r>
        <w:t>Rarely</w:t>
      </w:r>
      <w:r w:rsidR="00526249">
        <w:t>..</w:t>
      </w:r>
      <w:r w:rsidR="00FC7081">
        <w:t>….</w:t>
      </w:r>
      <w:r>
        <w:t>…………….……………….……..…</w:t>
      </w:r>
      <w:r w:rsidR="00526249">
        <w:tab/>
      </w:r>
      <w:r>
        <w:rPr>
          <w:rFonts w:ascii="Wingdings" w:hAnsi="Wingdings"/>
          <w:sz w:val="36"/>
        </w:rPr>
        <w:t></w:t>
      </w:r>
      <w:r>
        <w:rPr>
          <w:sz w:val="16"/>
        </w:rPr>
        <w:t xml:space="preserve"> 1</w:t>
      </w:r>
      <w:r>
        <w:rPr>
          <w:b/>
          <w:bCs/>
          <w:i/>
          <w:iCs/>
        </w:rPr>
        <w:t xml:space="preserve"> </w:t>
      </w:r>
      <w:r>
        <w:tab/>
      </w:r>
    </w:p>
    <w:p w:rsidR="00424B00" w:rsidRDefault="00424B00" w:rsidP="00526249">
      <w:pPr>
        <w:tabs>
          <w:tab w:val="left" w:pos="720"/>
          <w:tab w:val="left" w:pos="1080"/>
          <w:tab w:val="left" w:pos="5400"/>
          <w:tab w:val="left" w:pos="5760"/>
        </w:tabs>
        <w:ind w:right="173"/>
        <w:rPr>
          <w:b/>
          <w:bCs/>
          <w:i/>
          <w:iCs/>
        </w:rPr>
      </w:pPr>
      <w:r>
        <w:tab/>
      </w:r>
      <w:r w:rsidR="00211B4B">
        <w:tab/>
      </w:r>
      <w:r>
        <w:t>About half the time</w:t>
      </w:r>
      <w:r w:rsidR="00526249">
        <w:t>..</w:t>
      </w:r>
      <w:r w:rsidR="00FC7081">
        <w:t>…</w:t>
      </w:r>
      <w:r>
        <w:t>…………………………</w:t>
      </w:r>
      <w:r w:rsidR="00526249">
        <w:tab/>
      </w:r>
      <w:r>
        <w:rPr>
          <w:rFonts w:ascii="Wingdings" w:hAnsi="Wingdings"/>
          <w:sz w:val="36"/>
        </w:rPr>
        <w:t></w:t>
      </w:r>
      <w:r>
        <w:rPr>
          <w:sz w:val="16"/>
        </w:rPr>
        <w:t xml:space="preserve"> 2</w:t>
      </w:r>
      <w:r>
        <w:tab/>
      </w:r>
    </w:p>
    <w:p w:rsidR="00424B00" w:rsidRDefault="00424B00" w:rsidP="00526249">
      <w:pPr>
        <w:tabs>
          <w:tab w:val="left" w:pos="720"/>
          <w:tab w:val="left" w:pos="1080"/>
          <w:tab w:val="left" w:pos="5400"/>
          <w:tab w:val="left" w:pos="5760"/>
        </w:tabs>
        <w:ind w:right="173"/>
        <w:rPr>
          <w:b/>
          <w:bCs/>
          <w:i/>
          <w:iCs/>
        </w:rPr>
      </w:pPr>
      <w:r>
        <w:tab/>
      </w:r>
      <w:r w:rsidR="00211B4B">
        <w:tab/>
      </w:r>
      <w:r>
        <w:t>Most of the time</w:t>
      </w:r>
      <w:r w:rsidR="00526249">
        <w:t>….</w:t>
      </w:r>
      <w:r w:rsidR="00FC7081">
        <w:t>…..</w:t>
      </w:r>
      <w:r>
        <w:t>…..……..………………</w:t>
      </w:r>
      <w:r w:rsidR="00526249">
        <w:tab/>
      </w:r>
      <w:r>
        <w:rPr>
          <w:rFonts w:ascii="Wingdings" w:hAnsi="Wingdings"/>
          <w:sz w:val="36"/>
        </w:rPr>
        <w:t></w:t>
      </w:r>
      <w:r>
        <w:rPr>
          <w:sz w:val="16"/>
        </w:rPr>
        <w:t xml:space="preserve"> 3</w:t>
      </w:r>
      <w:r>
        <w:tab/>
      </w:r>
    </w:p>
    <w:p w:rsidR="00424B00" w:rsidRDefault="00424B00" w:rsidP="00526249">
      <w:pPr>
        <w:tabs>
          <w:tab w:val="left" w:pos="720"/>
          <w:tab w:val="left" w:pos="1080"/>
          <w:tab w:val="left" w:pos="5400"/>
          <w:tab w:val="left" w:pos="5760"/>
        </w:tabs>
        <w:ind w:right="173"/>
      </w:pPr>
      <w:r>
        <w:tab/>
      </w:r>
      <w:r w:rsidR="00211B4B">
        <w:tab/>
      </w:r>
      <w:r>
        <w:t>Always</w:t>
      </w:r>
      <w:r w:rsidR="00FC7081">
        <w:t>….</w:t>
      </w:r>
      <w:r>
        <w:t>.….……………..……………………</w:t>
      </w:r>
      <w:r w:rsidR="00526249">
        <w:tab/>
      </w:r>
      <w:r>
        <w:rPr>
          <w:rFonts w:ascii="Wingdings" w:hAnsi="Wingdings"/>
          <w:sz w:val="36"/>
        </w:rPr>
        <w:t></w:t>
      </w:r>
      <w:r>
        <w:rPr>
          <w:sz w:val="16"/>
        </w:rPr>
        <w:t xml:space="preserve"> 4</w:t>
      </w:r>
      <w:r>
        <w:rPr>
          <w:b/>
          <w:bCs/>
          <w:i/>
          <w:iCs/>
        </w:rPr>
        <w:t xml:space="preserve">           </w:t>
      </w:r>
      <w:r>
        <w:t xml:space="preserve">    </w:t>
      </w:r>
      <w:r>
        <w:tab/>
      </w:r>
    </w:p>
    <w:p w:rsidR="00424B00" w:rsidRPr="0015671C" w:rsidRDefault="00424B00" w:rsidP="00526249">
      <w:pPr>
        <w:tabs>
          <w:tab w:val="left" w:pos="720"/>
          <w:tab w:val="left" w:pos="1080"/>
          <w:tab w:val="left" w:pos="5400"/>
          <w:tab w:val="left" w:pos="5760"/>
        </w:tabs>
        <w:ind w:right="173"/>
        <w:rPr>
          <w:b/>
          <w:bCs/>
          <w:i/>
          <w:iCs/>
          <w:color w:val="999999"/>
        </w:rPr>
      </w:pPr>
      <w:r>
        <w:tab/>
      </w:r>
      <w:r w:rsidR="00211B4B">
        <w:tab/>
      </w:r>
      <w:r w:rsidRPr="0015671C">
        <w:rPr>
          <w:color w:val="999999"/>
        </w:rPr>
        <w:t>Refused</w:t>
      </w:r>
      <w:r>
        <w:rPr>
          <w:color w:val="999999"/>
        </w:rPr>
        <w:t xml:space="preserve"> to answer</w:t>
      </w:r>
      <w:r w:rsidR="00FC7081">
        <w:rPr>
          <w:color w:val="999999"/>
        </w:rPr>
        <w:t>…</w:t>
      </w:r>
      <w:r w:rsidRPr="0015671C">
        <w:rPr>
          <w:color w:val="999999"/>
        </w:rPr>
        <w:t>…..………………………</w:t>
      </w:r>
      <w:r w:rsidR="00526249">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424B00" w:rsidRDefault="00424B00" w:rsidP="00526249">
      <w:pPr>
        <w:tabs>
          <w:tab w:val="left" w:pos="720"/>
          <w:tab w:val="left" w:pos="1080"/>
          <w:tab w:val="left" w:pos="5400"/>
          <w:tab w:val="left" w:pos="5760"/>
        </w:tabs>
        <w:ind w:right="173"/>
        <w:rPr>
          <w:b/>
          <w:bCs/>
          <w:i/>
          <w:iCs/>
        </w:rPr>
      </w:pPr>
      <w:r w:rsidRPr="0015671C">
        <w:rPr>
          <w:color w:val="999999"/>
        </w:rPr>
        <w:tab/>
      </w:r>
      <w:r w:rsidR="00211B4B">
        <w:rPr>
          <w:color w:val="999999"/>
        </w:rPr>
        <w:tab/>
      </w:r>
      <w:r w:rsidRPr="0015671C">
        <w:rPr>
          <w:color w:val="999999"/>
        </w:rPr>
        <w:t>Don’t know</w:t>
      </w:r>
      <w:r w:rsidR="00526249">
        <w:rPr>
          <w:color w:val="999999"/>
        </w:rPr>
        <w:t>…</w:t>
      </w:r>
      <w:r w:rsidR="00FC7081">
        <w:rPr>
          <w:color w:val="999999"/>
        </w:rPr>
        <w:t>…</w:t>
      </w:r>
      <w:r w:rsidRPr="0015671C">
        <w:rPr>
          <w:color w:val="999999"/>
        </w:rPr>
        <w:t>………..………………………</w:t>
      </w:r>
      <w:r w:rsidR="00526249">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424B00" w:rsidRDefault="00424B00" w:rsidP="00424B00">
      <w:pPr>
        <w:tabs>
          <w:tab w:val="left" w:pos="360"/>
          <w:tab w:val="left" w:pos="720"/>
          <w:tab w:val="left" w:pos="5400"/>
          <w:tab w:val="left" w:pos="6660"/>
        </w:tabs>
        <w:ind w:right="173"/>
        <w:rPr>
          <w:b/>
          <w:i/>
        </w:rPr>
      </w:pPr>
    </w:p>
    <w:p w:rsidR="00424B00" w:rsidRDefault="00424B00" w:rsidP="004667EC">
      <w:pPr>
        <w:tabs>
          <w:tab w:val="left" w:pos="720"/>
          <w:tab w:val="left" w:pos="5400"/>
          <w:tab w:val="left" w:pos="7056"/>
        </w:tabs>
        <w:ind w:right="173"/>
      </w:pPr>
    </w:p>
    <w:tbl>
      <w:tblPr>
        <w:tblStyle w:val="TableGrid"/>
        <w:tblW w:w="0" w:type="auto"/>
        <w:tblLook w:val="04A0" w:firstRow="1" w:lastRow="0" w:firstColumn="1" w:lastColumn="0" w:noHBand="0" w:noVBand="1"/>
      </w:tblPr>
      <w:tblGrid>
        <w:gridCol w:w="10296"/>
      </w:tblGrid>
      <w:tr w:rsidR="00C63ED7" w:rsidTr="00C63ED7">
        <w:tc>
          <w:tcPr>
            <w:tcW w:w="10296" w:type="dxa"/>
          </w:tcPr>
          <w:p w:rsidR="00C63ED7" w:rsidRPr="009B7D61" w:rsidRDefault="00C63ED7" w:rsidP="00C63ED7">
            <w:pPr>
              <w:tabs>
                <w:tab w:val="left" w:pos="720"/>
                <w:tab w:val="left" w:pos="5400"/>
                <w:tab w:val="left" w:pos="7056"/>
              </w:tabs>
              <w:ind w:right="-360"/>
              <w:rPr>
                <w:b/>
                <w:i/>
              </w:rPr>
            </w:pPr>
            <w:r>
              <w:rPr>
                <w:b/>
                <w:i/>
              </w:rPr>
              <w:t>SAY</w:t>
            </w:r>
            <w:r w:rsidRPr="009E61D3">
              <w:rPr>
                <w:b/>
                <w:i/>
              </w:rPr>
              <w:t xml:space="preserve">: </w:t>
            </w:r>
            <w:r>
              <w:rPr>
                <w:b/>
                <w:i/>
              </w:rPr>
              <w:tab/>
            </w:r>
            <w:r>
              <w:t>Next, I'm going to ask you about your injecting behaviors in the past 12 months, that is, since &lt;interview month&gt; of last year.</w:t>
            </w:r>
          </w:p>
          <w:p w:rsidR="00C63ED7" w:rsidRDefault="00C63ED7" w:rsidP="006E1575">
            <w:pPr>
              <w:tabs>
                <w:tab w:val="left" w:pos="720"/>
                <w:tab w:val="left" w:pos="5400"/>
                <w:tab w:val="left" w:pos="7056"/>
              </w:tabs>
              <w:ind w:right="173"/>
            </w:pPr>
          </w:p>
        </w:tc>
      </w:tr>
    </w:tbl>
    <w:p w:rsidR="006E1575" w:rsidRDefault="006E1575" w:rsidP="006E1575">
      <w:pPr>
        <w:tabs>
          <w:tab w:val="left" w:pos="720"/>
          <w:tab w:val="left" w:pos="5400"/>
          <w:tab w:val="left" w:pos="7056"/>
        </w:tabs>
        <w:ind w:right="173"/>
      </w:pPr>
    </w:p>
    <w:tbl>
      <w:tblPr>
        <w:tblStyle w:val="TableGrid"/>
        <w:tblW w:w="0" w:type="auto"/>
        <w:tblLook w:val="04A0" w:firstRow="1" w:lastRow="0" w:firstColumn="1" w:lastColumn="0" w:noHBand="0" w:noVBand="1"/>
      </w:tblPr>
      <w:tblGrid>
        <w:gridCol w:w="10296"/>
      </w:tblGrid>
      <w:tr w:rsidR="006E1575" w:rsidTr="006E1575">
        <w:tc>
          <w:tcPr>
            <w:tcW w:w="10296" w:type="dxa"/>
          </w:tcPr>
          <w:p w:rsidR="006E1575" w:rsidRPr="003D26CB" w:rsidRDefault="006E1575" w:rsidP="006E1575">
            <w:pPr>
              <w:tabs>
                <w:tab w:val="left" w:pos="720"/>
                <w:tab w:val="left" w:pos="5400"/>
                <w:tab w:val="left" w:pos="7056"/>
              </w:tabs>
              <w:ind w:right="173"/>
              <w:rPr>
                <w:b/>
                <w:i/>
              </w:rPr>
            </w:pPr>
            <w:r w:rsidRPr="003D26CB">
              <w:rPr>
                <w:b/>
                <w:i/>
              </w:rPr>
              <w:t>If ID-5 = 0, 1, 2, OR 3, ask ID-6.</w:t>
            </w:r>
          </w:p>
        </w:tc>
      </w:tr>
    </w:tbl>
    <w:p w:rsidR="000B1636" w:rsidRDefault="000B1636" w:rsidP="0084549E">
      <w:pPr>
        <w:tabs>
          <w:tab w:val="left" w:pos="720"/>
          <w:tab w:val="left" w:pos="5400"/>
          <w:tab w:val="left" w:pos="7056"/>
        </w:tabs>
        <w:ind w:right="173"/>
      </w:pPr>
    </w:p>
    <w:p w:rsidR="000B1636" w:rsidRDefault="00E84F3E" w:rsidP="00526249">
      <w:pPr>
        <w:tabs>
          <w:tab w:val="left" w:pos="720"/>
          <w:tab w:val="left" w:pos="1080"/>
          <w:tab w:val="left" w:pos="5400"/>
          <w:tab w:val="left" w:pos="7056"/>
        </w:tabs>
        <w:ind w:right="173"/>
      </w:pPr>
      <w:proofErr w:type="gramStart"/>
      <w:r>
        <w:t>ID</w:t>
      </w:r>
      <w:r w:rsidR="002C4D6D">
        <w:t>-</w:t>
      </w:r>
      <w:r>
        <w:t>6</w:t>
      </w:r>
      <w:r w:rsidR="00526249">
        <w:t>.</w:t>
      </w:r>
      <w:proofErr w:type="gramEnd"/>
      <w:r w:rsidR="00526249">
        <w:tab/>
      </w:r>
      <w:r w:rsidR="000B1636">
        <w:t xml:space="preserve">In the past 12 months, with how many people did you use a needle after they injected with it? </w:t>
      </w:r>
    </w:p>
    <w:p w:rsidR="000B1636" w:rsidRDefault="000B1636" w:rsidP="0084549E">
      <w:pPr>
        <w:tabs>
          <w:tab w:val="left" w:pos="720"/>
          <w:tab w:val="left" w:pos="5400"/>
          <w:tab w:val="left" w:pos="7056"/>
        </w:tabs>
        <w:ind w:right="173"/>
        <w:rPr>
          <w:rStyle w:val="instruction1"/>
          <w:b w:val="0"/>
          <w:bCs/>
        </w:rPr>
      </w:pPr>
      <w:r w:rsidRPr="00C13EE1">
        <w:rPr>
          <w:rStyle w:val="instruction1"/>
        </w:rPr>
        <w:tab/>
      </w:r>
      <w:r w:rsidRPr="00C13EE1">
        <w:rPr>
          <w:rStyle w:val="instruction1"/>
        </w:rPr>
        <w:tab/>
      </w:r>
    </w:p>
    <w:p w:rsidR="000B1636" w:rsidRDefault="000B1636" w:rsidP="00526249">
      <w:pPr>
        <w:tabs>
          <w:tab w:val="left" w:pos="720"/>
          <w:tab w:val="left" w:pos="1080"/>
          <w:tab w:val="left" w:pos="5400"/>
          <w:tab w:val="left" w:pos="7056"/>
        </w:tabs>
        <w:ind w:right="173"/>
        <w:rPr>
          <w:b/>
          <w:bCs/>
          <w:i/>
        </w:rPr>
      </w:pPr>
      <w:r w:rsidRPr="00C13EE1">
        <w:rPr>
          <w:rStyle w:val="instruction1"/>
        </w:rPr>
        <w:tab/>
      </w:r>
      <w:r w:rsidR="00526249" w:rsidRPr="00C13EE1">
        <w:rPr>
          <w:rStyle w:val="instruction1"/>
        </w:rPr>
        <w:tab/>
      </w:r>
      <w:r w:rsidRPr="00A86813">
        <w:rPr>
          <w:rStyle w:val="instruction1"/>
          <w:bCs/>
        </w:rPr>
        <w:t>[Refused = 777, Don't know = 999]</w:t>
      </w:r>
      <w:r w:rsidRPr="00A86813">
        <w:rPr>
          <w:b/>
          <w:bCs/>
          <w:i/>
        </w:rPr>
        <w:t xml:space="preserve">        __ __ __</w:t>
      </w:r>
      <w:r w:rsidRPr="00A86813">
        <w:rPr>
          <w:b/>
          <w:bCs/>
          <w:i/>
        </w:rPr>
        <w:tab/>
      </w:r>
    </w:p>
    <w:p w:rsidR="000B1636" w:rsidRDefault="000B1636" w:rsidP="0084549E">
      <w:pPr>
        <w:tabs>
          <w:tab w:val="left" w:pos="720"/>
          <w:tab w:val="left" w:pos="5400"/>
          <w:tab w:val="left" w:pos="7056"/>
        </w:tabs>
        <w:ind w:right="173"/>
        <w:rPr>
          <w:b/>
          <w:bCs/>
          <w:i/>
        </w:rPr>
      </w:pPr>
    </w:p>
    <w:p w:rsidR="000B1636" w:rsidRDefault="000B1636" w:rsidP="0084549E">
      <w:pPr>
        <w:tabs>
          <w:tab w:val="left" w:pos="720"/>
          <w:tab w:val="left" w:pos="5400"/>
          <w:tab w:val="left" w:pos="7056"/>
        </w:tabs>
        <w:ind w:right="173"/>
        <w:rPr>
          <w:b/>
          <w:bCs/>
          <w:i/>
        </w:rPr>
      </w:pPr>
    </w:p>
    <w:p w:rsidR="000B1636" w:rsidRPr="000F3B4F" w:rsidRDefault="00E84F3E" w:rsidP="00526249">
      <w:pPr>
        <w:tabs>
          <w:tab w:val="left" w:pos="360"/>
          <w:tab w:val="left" w:pos="720"/>
          <w:tab w:val="left" w:pos="1080"/>
          <w:tab w:val="left" w:pos="5400"/>
        </w:tabs>
        <w:ind w:left="1080" w:right="173" w:hanging="1080"/>
        <w:rPr>
          <w:bCs/>
          <w:iCs/>
        </w:rPr>
      </w:pPr>
      <w:r>
        <w:t>ID</w:t>
      </w:r>
      <w:r w:rsidR="002C4D6D">
        <w:t>-</w:t>
      </w:r>
      <w:r>
        <w:t>7</w:t>
      </w:r>
      <w:r w:rsidR="000B1636">
        <w:rPr>
          <w:bCs/>
        </w:rPr>
        <w:t>.</w:t>
      </w:r>
      <w:r w:rsidR="00526249">
        <w:tab/>
      </w:r>
      <w:r w:rsidR="003A745E">
        <w:tab/>
      </w:r>
      <w:r w:rsidR="000B1636">
        <w:rPr>
          <w:bCs/>
          <w:iCs/>
        </w:rPr>
        <w:t>In the past 12 months, with how many people did you use the same cooker, cotton, or water that they had already used.  By “water,” I mean water for rinsing needles or preparing drugs.</w:t>
      </w:r>
    </w:p>
    <w:p w:rsidR="000B1636" w:rsidRDefault="000B1636" w:rsidP="0084549E">
      <w:pPr>
        <w:tabs>
          <w:tab w:val="left" w:pos="720"/>
          <w:tab w:val="left" w:pos="5400"/>
        </w:tabs>
        <w:ind w:left="720" w:right="173" w:hanging="720"/>
        <w:rPr>
          <w:bCs/>
          <w:iCs/>
        </w:rPr>
      </w:pPr>
      <w:r>
        <w:rPr>
          <w:bCs/>
          <w:iCs/>
        </w:rPr>
        <w:t xml:space="preserve"> </w:t>
      </w:r>
    </w:p>
    <w:p w:rsidR="000B1636" w:rsidRPr="00A86813" w:rsidRDefault="000B1636" w:rsidP="00526249">
      <w:pPr>
        <w:tabs>
          <w:tab w:val="left" w:pos="-288"/>
          <w:tab w:val="left" w:pos="396"/>
          <w:tab w:val="left" w:pos="720"/>
          <w:tab w:val="left" w:pos="1080"/>
          <w:tab w:val="left" w:pos="5400"/>
        </w:tabs>
        <w:ind w:left="720" w:right="173" w:hanging="720"/>
      </w:pPr>
      <w:r>
        <w:rPr>
          <w:b/>
          <w:bCs/>
          <w:i/>
          <w:iCs/>
        </w:rPr>
        <w:tab/>
      </w:r>
      <w:r>
        <w:rPr>
          <w:b/>
          <w:bCs/>
          <w:i/>
          <w:iCs/>
        </w:rPr>
        <w:tab/>
      </w:r>
      <w:r w:rsidR="00526249">
        <w:rPr>
          <w:b/>
          <w:bCs/>
          <w:i/>
          <w:iCs/>
        </w:rPr>
        <w:tab/>
      </w:r>
      <w:r w:rsidRPr="00A86813">
        <w:rPr>
          <w:rStyle w:val="instruction1"/>
          <w:bCs/>
        </w:rPr>
        <w:t>[Refused = 777, Don't know = 999]</w:t>
      </w:r>
      <w:r w:rsidRPr="00A86813">
        <w:rPr>
          <w:b/>
          <w:bCs/>
        </w:rPr>
        <w:t xml:space="preserve">   </w:t>
      </w:r>
      <w:r>
        <w:rPr>
          <w:bCs/>
        </w:rPr>
        <w:t xml:space="preserve">     __ __ </w:t>
      </w:r>
      <w:r>
        <w:rPr>
          <w:bCs/>
        </w:rPr>
        <w:softHyphen/>
      </w:r>
      <w:r>
        <w:rPr>
          <w:bCs/>
        </w:rPr>
        <w:softHyphen/>
        <w:t>__</w:t>
      </w:r>
      <w:r>
        <w:rPr>
          <w:bCs/>
        </w:rPr>
        <w:tab/>
      </w:r>
    </w:p>
    <w:p w:rsidR="000B1636" w:rsidRDefault="000B1636" w:rsidP="0084549E">
      <w:pPr>
        <w:tabs>
          <w:tab w:val="left" w:pos="720"/>
          <w:tab w:val="left" w:pos="5400"/>
          <w:tab w:val="left" w:pos="7056"/>
        </w:tabs>
        <w:ind w:left="720" w:right="173" w:hanging="720"/>
      </w:pPr>
    </w:p>
    <w:p w:rsidR="000B1636" w:rsidRDefault="00E84F3E" w:rsidP="00526249">
      <w:pPr>
        <w:tabs>
          <w:tab w:val="left" w:pos="720"/>
          <w:tab w:val="left" w:pos="1080"/>
          <w:tab w:val="left" w:pos="5400"/>
        </w:tabs>
        <w:ind w:left="1080" w:right="173" w:hanging="1080"/>
        <w:rPr>
          <w:bCs/>
          <w:iCs/>
        </w:rPr>
      </w:pPr>
      <w:proofErr w:type="gramStart"/>
      <w:r>
        <w:t>ID</w:t>
      </w:r>
      <w:r w:rsidR="002C4D6D">
        <w:t>-</w:t>
      </w:r>
      <w:r>
        <w:t>8</w:t>
      </w:r>
      <w:r w:rsidR="00526249">
        <w:t>.</w:t>
      </w:r>
      <w:proofErr w:type="gramEnd"/>
      <w:r w:rsidR="00526249">
        <w:tab/>
      </w:r>
      <w:r w:rsidR="003A745E">
        <w:tab/>
      </w:r>
      <w:r w:rsidR="000B1636">
        <w:rPr>
          <w:bCs/>
          <w:iCs/>
        </w:rPr>
        <w:t xml:space="preserve">In the past 12 months, with how many people did you use drugs that had been divided with a syringe that they had already used? </w:t>
      </w:r>
    </w:p>
    <w:p w:rsidR="000B1636" w:rsidRDefault="000B1636" w:rsidP="0084549E">
      <w:pPr>
        <w:tabs>
          <w:tab w:val="left" w:pos="720"/>
          <w:tab w:val="left" w:pos="5400"/>
        </w:tabs>
        <w:ind w:right="173"/>
        <w:rPr>
          <w:bCs/>
          <w:iCs/>
        </w:rPr>
      </w:pPr>
      <w:r>
        <w:rPr>
          <w:bCs/>
          <w:iCs/>
        </w:rPr>
        <w:t xml:space="preserve"> </w:t>
      </w:r>
    </w:p>
    <w:p w:rsidR="000B1636" w:rsidRDefault="000B1636" w:rsidP="00526249">
      <w:pPr>
        <w:tabs>
          <w:tab w:val="left" w:pos="-288"/>
          <w:tab w:val="left" w:pos="396"/>
          <w:tab w:val="left" w:pos="720"/>
          <w:tab w:val="left" w:pos="1080"/>
          <w:tab w:val="left" w:pos="5400"/>
        </w:tabs>
        <w:ind w:right="173"/>
      </w:pPr>
      <w:r>
        <w:rPr>
          <w:b/>
          <w:bCs/>
          <w:i/>
          <w:iCs/>
        </w:rPr>
        <w:tab/>
      </w:r>
      <w:r>
        <w:rPr>
          <w:b/>
          <w:bCs/>
          <w:i/>
          <w:iCs/>
        </w:rPr>
        <w:tab/>
      </w:r>
      <w:r w:rsidR="00526249">
        <w:rPr>
          <w:b/>
          <w:bCs/>
          <w:i/>
          <w:iCs/>
        </w:rPr>
        <w:tab/>
      </w:r>
      <w:r w:rsidRPr="00A86813">
        <w:rPr>
          <w:rStyle w:val="instruction1"/>
          <w:bCs/>
        </w:rPr>
        <w:t>[Refused = 777, Don't know = 999]</w:t>
      </w:r>
      <w:r w:rsidRPr="00A86813">
        <w:rPr>
          <w:b/>
          <w:bCs/>
        </w:rPr>
        <w:t xml:space="preserve">      </w:t>
      </w:r>
      <w:r>
        <w:rPr>
          <w:bCs/>
        </w:rPr>
        <w:t xml:space="preserve">  __ __ __</w:t>
      </w:r>
      <w:r>
        <w:rPr>
          <w:bCs/>
        </w:rPr>
        <w:tab/>
      </w:r>
    </w:p>
    <w:p w:rsidR="000B1636" w:rsidRDefault="000B1636" w:rsidP="0084549E">
      <w:pPr>
        <w:tabs>
          <w:tab w:val="left" w:pos="720"/>
          <w:tab w:val="left" w:pos="5400"/>
          <w:tab w:val="left" w:pos="7056"/>
        </w:tabs>
        <w:ind w:right="173"/>
      </w:pPr>
    </w:p>
    <w:p w:rsidR="00526249" w:rsidRDefault="00526249" w:rsidP="0084549E">
      <w:pPr>
        <w:tabs>
          <w:tab w:val="left" w:pos="720"/>
          <w:tab w:val="left" w:pos="5400"/>
          <w:tab w:val="left" w:pos="705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526249" w:rsidTr="00526249">
        <w:tc>
          <w:tcPr>
            <w:tcW w:w="10584" w:type="dxa"/>
            <w:shd w:val="clear" w:color="auto" w:fill="CCFFFF"/>
          </w:tcPr>
          <w:p w:rsidR="00526249" w:rsidRPr="00391FE0" w:rsidRDefault="00526249" w:rsidP="00526249">
            <w:pPr>
              <w:tabs>
                <w:tab w:val="left" w:pos="-468"/>
                <w:tab w:val="left" w:pos="216"/>
                <w:tab w:val="left" w:pos="720"/>
                <w:tab w:val="left" w:pos="5400"/>
                <w:tab w:val="left" w:pos="5436"/>
                <w:tab w:val="left" w:pos="6696"/>
              </w:tabs>
              <w:ind w:right="-360"/>
              <w:rPr>
                <w:b/>
                <w:i/>
              </w:rPr>
            </w:pPr>
            <w:r w:rsidRPr="00526249">
              <w:rPr>
                <w:b/>
                <w:i/>
              </w:rPr>
              <w:t>If ID-6≥ 1, ask ID-9</w:t>
            </w:r>
            <w:ins w:id="915" w:author="DB" w:date="2011-11-07T17:11:00Z">
              <w:r w:rsidR="006E1575">
                <w:rPr>
                  <w:b/>
                  <w:i/>
                </w:rPr>
                <w:t>. If not, skip to instructions before ID-10</w:t>
              </w:r>
            </w:ins>
          </w:p>
        </w:tc>
      </w:tr>
    </w:tbl>
    <w:p w:rsidR="008A1021" w:rsidRDefault="008A1021" w:rsidP="00B1538D">
      <w:pPr>
        <w:tabs>
          <w:tab w:val="left" w:pos="720"/>
          <w:tab w:val="left" w:pos="5400"/>
          <w:tab w:val="left" w:pos="7056"/>
        </w:tabs>
        <w:ind w:left="720" w:right="173" w:hanging="720"/>
      </w:pPr>
    </w:p>
    <w:p w:rsidR="000B1636" w:rsidRDefault="00E84F3E" w:rsidP="007E1832">
      <w:pPr>
        <w:tabs>
          <w:tab w:val="left" w:pos="720"/>
          <w:tab w:val="left" w:pos="1080"/>
          <w:tab w:val="left" w:pos="5400"/>
          <w:tab w:val="left" w:pos="7056"/>
        </w:tabs>
        <w:ind w:left="1080" w:right="173" w:hanging="1080"/>
        <w:rPr>
          <w:b/>
          <w:bCs/>
          <w:i/>
          <w:iCs/>
        </w:rPr>
      </w:pPr>
      <w:proofErr w:type="gramStart"/>
      <w:r>
        <w:t>ID</w:t>
      </w:r>
      <w:r w:rsidR="002C4D6D">
        <w:t>-</w:t>
      </w:r>
      <w:r>
        <w:t>9</w:t>
      </w:r>
      <w:r w:rsidR="00526249">
        <w:t>.</w:t>
      </w:r>
      <w:proofErr w:type="gramEnd"/>
      <w:r w:rsidR="00526249">
        <w:t xml:space="preserve"> </w:t>
      </w:r>
      <w:r w:rsidR="00526249">
        <w:tab/>
      </w:r>
      <w:r w:rsidR="003A745E">
        <w:tab/>
      </w:r>
      <w:r w:rsidR="000B1636">
        <w:rPr>
          <w:bCs/>
          <w:iCs/>
        </w:rPr>
        <w:t xml:space="preserve">In the past 12 months, </w:t>
      </w:r>
      <w:r w:rsidR="000B1636" w:rsidRPr="00B2795E">
        <w:rPr>
          <w:bCs/>
          <w:iCs/>
          <w:u w:val="single"/>
        </w:rPr>
        <w:t>how often</w:t>
      </w:r>
      <w:r w:rsidR="000B1636">
        <w:rPr>
          <w:bCs/>
          <w:iCs/>
        </w:rPr>
        <w:t xml:space="preserve"> did you use needles that someone else had already injected with?</w:t>
      </w:r>
      <w:r w:rsidR="000B1636">
        <w:rPr>
          <w:b/>
          <w:bCs/>
          <w:i/>
          <w:iCs/>
        </w:rPr>
        <w:t xml:space="preserve"> [GIVE RESPONDENT FLASHCARD </w:t>
      </w:r>
      <w:ins w:id="916" w:author="DB" w:date="2011-11-07T17:11:00Z">
        <w:r w:rsidR="00B2602F">
          <w:rPr>
            <w:b/>
            <w:bCs/>
            <w:i/>
            <w:iCs/>
          </w:rPr>
          <w:t>O</w:t>
        </w:r>
      </w:ins>
      <w:del w:id="917" w:author="DB" w:date="2011-11-07T17:11:00Z">
        <w:r w:rsidR="00AF35A9">
          <w:rPr>
            <w:b/>
            <w:bCs/>
            <w:i/>
            <w:iCs/>
          </w:rPr>
          <w:delText>N</w:delText>
        </w:r>
      </w:del>
      <w:r w:rsidR="000B1636">
        <w:rPr>
          <w:b/>
          <w:bCs/>
          <w:i/>
          <w:iCs/>
        </w:rPr>
        <w:t xml:space="preserve">, READ CHOICES.  CHECK </w:t>
      </w:r>
      <w:r w:rsidR="00130082">
        <w:rPr>
          <w:b/>
          <w:bCs/>
          <w:i/>
          <w:iCs/>
        </w:rPr>
        <w:t>only</w:t>
      </w:r>
      <w:r w:rsidR="000B1636">
        <w:rPr>
          <w:b/>
          <w:bCs/>
          <w:i/>
          <w:iCs/>
        </w:rPr>
        <w:t xml:space="preserve"> ONE]</w:t>
      </w:r>
    </w:p>
    <w:p w:rsidR="008A1021" w:rsidRDefault="008A1021" w:rsidP="008A1021">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8A1021" w:rsidRDefault="008A1021" w:rsidP="008A1021">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8A1021" w:rsidRDefault="008A1021" w:rsidP="008A1021">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8A1021" w:rsidRDefault="008A1021" w:rsidP="008A1021">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8A1021" w:rsidRDefault="008A1021" w:rsidP="008A1021">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8A1021" w:rsidRPr="0015671C" w:rsidRDefault="008A1021" w:rsidP="008A1021">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8A1021" w:rsidRDefault="008A1021" w:rsidP="008A1021">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8A1021" w:rsidRDefault="008A1021" w:rsidP="0084549E">
      <w:pPr>
        <w:tabs>
          <w:tab w:val="left" w:pos="720"/>
          <w:tab w:val="left" w:pos="5400"/>
          <w:tab w:val="left" w:pos="705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A1021" w:rsidTr="00391FE0">
        <w:tc>
          <w:tcPr>
            <w:tcW w:w="10584" w:type="dxa"/>
            <w:shd w:val="clear" w:color="auto" w:fill="FFC000"/>
          </w:tcPr>
          <w:p w:rsidR="008A1021" w:rsidRPr="008A1021" w:rsidRDefault="008A1021" w:rsidP="007E1832">
            <w:pPr>
              <w:tabs>
                <w:tab w:val="left" w:pos="720"/>
                <w:tab w:val="left" w:pos="5400"/>
                <w:tab w:val="left" w:pos="7056"/>
              </w:tabs>
              <w:ind w:right="-360"/>
              <w:rPr>
                <w:b/>
                <w:i/>
              </w:rPr>
            </w:pPr>
            <w:r w:rsidRPr="008A1021">
              <w:rPr>
                <w:b/>
                <w:i/>
              </w:rPr>
              <w:t>F</w:t>
            </w:r>
            <w:r w:rsidR="00793C3B">
              <w:rPr>
                <w:b/>
                <w:i/>
              </w:rPr>
              <w:t>or NHBS-IDU, ask</w:t>
            </w:r>
            <w:r w:rsidRPr="008A1021" w:rsidDel="002C4D6D">
              <w:rPr>
                <w:b/>
                <w:i/>
              </w:rPr>
              <w:t xml:space="preserve"> </w:t>
            </w:r>
            <w:r w:rsidRPr="008A1021">
              <w:rPr>
                <w:b/>
                <w:i/>
              </w:rPr>
              <w:t xml:space="preserve"> ID-10</w:t>
            </w:r>
            <w:r w:rsidR="007E1832">
              <w:rPr>
                <w:b/>
                <w:i/>
              </w:rPr>
              <w:t xml:space="preserve"> through </w:t>
            </w:r>
            <w:r w:rsidRPr="008A1021">
              <w:rPr>
                <w:b/>
                <w:i/>
              </w:rPr>
              <w:t xml:space="preserve">ID-12 </w:t>
            </w:r>
            <w:r w:rsidR="00793C3B">
              <w:rPr>
                <w:b/>
                <w:i/>
              </w:rPr>
              <w:t>then skip to</w:t>
            </w:r>
            <w:r w:rsidRPr="008A1021">
              <w:rPr>
                <w:b/>
                <w:i/>
              </w:rPr>
              <w:t xml:space="preserve"> ID-14</w:t>
            </w:r>
          </w:p>
        </w:tc>
      </w:tr>
    </w:tbl>
    <w:p w:rsidR="00B1538D" w:rsidRDefault="00B1538D" w:rsidP="0084549E">
      <w:pPr>
        <w:tabs>
          <w:tab w:val="left" w:pos="720"/>
          <w:tab w:val="left" w:pos="5400"/>
          <w:tab w:val="left" w:pos="7056"/>
        </w:tabs>
        <w:ind w:left="720" w:right="173" w:hanging="72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AD2E82" w:rsidRPr="008A1021" w:rsidTr="00391FE0">
        <w:tc>
          <w:tcPr>
            <w:tcW w:w="10584" w:type="dxa"/>
            <w:shd w:val="clear" w:color="auto" w:fill="CCFFFF"/>
          </w:tcPr>
          <w:p w:rsidR="00AD2E82" w:rsidRPr="008A1021" w:rsidRDefault="00AD2E82" w:rsidP="00AD2E82">
            <w:pPr>
              <w:tabs>
                <w:tab w:val="left" w:pos="-468"/>
                <w:tab w:val="left" w:pos="216"/>
                <w:tab w:val="left" w:pos="720"/>
                <w:tab w:val="left" w:pos="5400"/>
                <w:tab w:val="left" w:pos="5436"/>
                <w:tab w:val="left" w:pos="6696"/>
              </w:tabs>
              <w:ind w:right="-360"/>
              <w:rPr>
                <w:b/>
                <w:i/>
              </w:rPr>
            </w:pPr>
            <w:r w:rsidRPr="008A1021">
              <w:rPr>
                <w:b/>
                <w:i/>
              </w:rPr>
              <w:t>If ID-7</w:t>
            </w:r>
            <w:r>
              <w:rPr>
                <w:b/>
                <w:i/>
              </w:rPr>
              <w:t xml:space="preserve"> </w:t>
            </w:r>
            <w:r w:rsidRPr="008A1021">
              <w:rPr>
                <w:b/>
                <w:i/>
              </w:rPr>
              <w:t>≥ 1, ask ID-10– ID-12</w:t>
            </w:r>
          </w:p>
        </w:tc>
      </w:tr>
    </w:tbl>
    <w:p w:rsidR="00AD2E82" w:rsidRDefault="00AD2E82" w:rsidP="0084549E">
      <w:pPr>
        <w:tabs>
          <w:tab w:val="left" w:pos="720"/>
          <w:tab w:val="left" w:pos="5400"/>
          <w:tab w:val="left" w:pos="7056"/>
        </w:tabs>
        <w:ind w:left="720" w:right="173" w:hanging="720"/>
        <w:rPr>
          <w:bCs/>
          <w:iCs/>
        </w:rPr>
      </w:pPr>
    </w:p>
    <w:p w:rsidR="000B1636" w:rsidRPr="00463D75" w:rsidRDefault="00E84F3E" w:rsidP="007E1832">
      <w:pPr>
        <w:tabs>
          <w:tab w:val="left" w:pos="720"/>
          <w:tab w:val="left" w:pos="1080"/>
          <w:tab w:val="left" w:pos="5400"/>
          <w:tab w:val="left" w:pos="7056"/>
        </w:tabs>
        <w:ind w:left="1080" w:right="173" w:hanging="1080"/>
      </w:pPr>
      <w:r>
        <w:t>ID</w:t>
      </w:r>
      <w:r w:rsidR="002C4D6D">
        <w:t>-</w:t>
      </w:r>
      <w:r>
        <w:t>10</w:t>
      </w:r>
      <w:r w:rsidR="008A1021">
        <w:rPr>
          <w:bCs/>
          <w:iCs/>
        </w:rPr>
        <w:t xml:space="preserve">. </w:t>
      </w:r>
      <w:r w:rsidR="007E1832">
        <w:rPr>
          <w:bCs/>
          <w:iCs/>
        </w:rPr>
        <w:tab/>
      </w:r>
      <w:r w:rsidR="003A745E">
        <w:rPr>
          <w:bCs/>
          <w:iCs/>
        </w:rPr>
        <w:tab/>
      </w:r>
      <w:r w:rsidR="000B1636">
        <w:t xml:space="preserve">In the past 12 months when you injected, </w:t>
      </w:r>
      <w:r w:rsidR="000B1636" w:rsidRPr="00B2795E">
        <w:rPr>
          <w:u w:val="single"/>
        </w:rPr>
        <w:t>how often</w:t>
      </w:r>
      <w:r w:rsidR="000B1636">
        <w:t xml:space="preserve"> did you use a cooker that someone else had already used?  </w:t>
      </w:r>
      <w:r w:rsidR="000B1636">
        <w:rPr>
          <w:b/>
          <w:bCs/>
          <w:i/>
          <w:iCs/>
        </w:rPr>
        <w:t xml:space="preserve">[GIVE RESPONDENT FLASHCARD </w:t>
      </w:r>
      <w:ins w:id="918" w:author="DB" w:date="2011-11-07T17:11:00Z">
        <w:r w:rsidR="00B2602F">
          <w:rPr>
            <w:b/>
            <w:bCs/>
            <w:i/>
            <w:iCs/>
          </w:rPr>
          <w:t>O</w:t>
        </w:r>
      </w:ins>
      <w:del w:id="919" w:author="DB" w:date="2011-11-07T17:11:00Z">
        <w:r w:rsidR="00AF35A9">
          <w:rPr>
            <w:b/>
            <w:bCs/>
            <w:i/>
            <w:iCs/>
          </w:rPr>
          <w:delText>N</w:delText>
        </w:r>
      </w:del>
      <w:r w:rsidR="000B1636">
        <w:rPr>
          <w:b/>
          <w:bCs/>
          <w:i/>
          <w:iCs/>
        </w:rPr>
        <w:t xml:space="preserve">, READ CHOICES, CHECK </w:t>
      </w:r>
      <w:r w:rsidR="00130082">
        <w:rPr>
          <w:b/>
          <w:bCs/>
          <w:i/>
          <w:iCs/>
        </w:rPr>
        <w:t>only</w:t>
      </w:r>
      <w:r w:rsidR="000B1636" w:rsidRPr="008C7C4F">
        <w:rPr>
          <w:b/>
          <w:bCs/>
          <w:i/>
          <w:iCs/>
        </w:rPr>
        <w:t xml:space="preserve"> ONE</w:t>
      </w:r>
      <w:r w:rsidR="000B1636">
        <w:rPr>
          <w:b/>
          <w:bCs/>
          <w:i/>
          <w:iCs/>
        </w:rPr>
        <w:t>.]</w:t>
      </w:r>
    </w:p>
    <w:p w:rsidR="008A1021" w:rsidRDefault="008A1021" w:rsidP="008A1021">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8A1021" w:rsidRDefault="008A1021" w:rsidP="008A1021">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8A1021" w:rsidRDefault="008A1021" w:rsidP="008A1021">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8A1021" w:rsidRDefault="008A1021" w:rsidP="008A1021">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8A1021" w:rsidRDefault="008A1021" w:rsidP="008A1021">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8A1021" w:rsidRPr="0015671C" w:rsidRDefault="008A1021" w:rsidP="008A1021">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8A1021" w:rsidRPr="00391FE0" w:rsidRDefault="008A1021" w:rsidP="008A1021">
      <w:pPr>
        <w:tabs>
          <w:tab w:val="left" w:pos="720"/>
          <w:tab w:val="left" w:pos="1080"/>
          <w:tab w:val="left" w:pos="5400"/>
          <w:tab w:val="left" w:pos="5760"/>
        </w:tabs>
        <w:ind w:right="173"/>
        <w:rPr>
          <w:color w:val="808080"/>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E272E9" w:rsidRDefault="00E272E9" w:rsidP="006E1575">
      <w:pPr>
        <w:tabs>
          <w:tab w:val="left" w:pos="720"/>
          <w:tab w:val="left" w:pos="1080"/>
        </w:tabs>
        <w:ind w:left="1080" w:right="173" w:hanging="1080"/>
      </w:pPr>
      <w:bookmarkStart w:id="920" w:name="OLE_LINK7"/>
    </w:p>
    <w:p w:rsidR="000B1636" w:rsidRPr="00327124" w:rsidRDefault="00E84F3E" w:rsidP="007E1832">
      <w:pPr>
        <w:tabs>
          <w:tab w:val="left" w:pos="720"/>
          <w:tab w:val="left" w:pos="1080"/>
        </w:tabs>
        <w:ind w:left="1080" w:right="173" w:hanging="1080"/>
        <w:rPr>
          <w:bCs/>
          <w:iCs/>
        </w:rPr>
      </w:pPr>
      <w:proofErr w:type="gramStart"/>
      <w:r>
        <w:t>ID</w:t>
      </w:r>
      <w:r w:rsidR="002C4D6D">
        <w:t>-11</w:t>
      </w:r>
      <w:r w:rsidR="008A1021">
        <w:rPr>
          <w:bCs/>
          <w:iCs/>
        </w:rPr>
        <w:t>.</w:t>
      </w:r>
      <w:proofErr w:type="gramEnd"/>
      <w:r w:rsidR="007E1832">
        <w:rPr>
          <w:bCs/>
          <w:iCs/>
        </w:rPr>
        <w:tab/>
      </w:r>
      <w:r w:rsidR="003A745E">
        <w:rPr>
          <w:bCs/>
          <w:iCs/>
        </w:rPr>
        <w:tab/>
      </w:r>
      <w:r w:rsidR="000B1636">
        <w:t xml:space="preserve">In the past 12 months when you injected, </w:t>
      </w:r>
      <w:r w:rsidR="000B1636" w:rsidRPr="00B2795E">
        <w:rPr>
          <w:u w:val="single"/>
        </w:rPr>
        <w:t>how often</w:t>
      </w:r>
      <w:r w:rsidR="000B1636">
        <w:t xml:space="preserve"> did you use a cotton that someone else had already used?  </w:t>
      </w:r>
      <w:r w:rsidR="000B1636">
        <w:rPr>
          <w:b/>
          <w:bCs/>
          <w:i/>
          <w:iCs/>
        </w:rPr>
        <w:t xml:space="preserve">[GIVE RESPONDENT FLASHCARD </w:t>
      </w:r>
      <w:ins w:id="921" w:author="DB" w:date="2011-11-07T17:11:00Z">
        <w:r w:rsidR="00B2602F">
          <w:rPr>
            <w:b/>
            <w:bCs/>
            <w:i/>
            <w:iCs/>
          </w:rPr>
          <w:t>O</w:t>
        </w:r>
      </w:ins>
      <w:del w:id="922" w:author="DB" w:date="2011-11-07T17:11:00Z">
        <w:r w:rsidR="002D403C">
          <w:rPr>
            <w:b/>
            <w:bCs/>
            <w:i/>
            <w:iCs/>
          </w:rPr>
          <w:delText>N</w:delText>
        </w:r>
      </w:del>
      <w:r w:rsidR="000B1636">
        <w:rPr>
          <w:b/>
          <w:bCs/>
          <w:i/>
          <w:iCs/>
        </w:rPr>
        <w:t xml:space="preserve">, READ CHOICES, CHECK </w:t>
      </w:r>
      <w:r w:rsidR="00130082">
        <w:rPr>
          <w:b/>
          <w:bCs/>
          <w:i/>
          <w:iCs/>
        </w:rPr>
        <w:t xml:space="preserve">only </w:t>
      </w:r>
      <w:r w:rsidR="000B1636" w:rsidRPr="008C7C4F">
        <w:rPr>
          <w:b/>
          <w:bCs/>
          <w:i/>
          <w:iCs/>
        </w:rPr>
        <w:t>ONE</w:t>
      </w:r>
      <w:r w:rsidR="000B1636">
        <w:rPr>
          <w:b/>
          <w:bCs/>
          <w:i/>
          <w:iCs/>
        </w:rPr>
        <w:t>.]</w:t>
      </w:r>
    </w:p>
    <w:p w:rsidR="008A1021" w:rsidRDefault="008A1021" w:rsidP="008A1021">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8A1021" w:rsidRDefault="008A1021" w:rsidP="008A1021">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8A1021" w:rsidRDefault="008A1021" w:rsidP="008A1021">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8A1021" w:rsidRDefault="008A1021" w:rsidP="008A1021">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8A1021" w:rsidRDefault="008A1021" w:rsidP="008A1021">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8A1021" w:rsidRPr="0015671C" w:rsidRDefault="008A1021" w:rsidP="008A1021">
      <w:pPr>
        <w:tabs>
          <w:tab w:val="left" w:pos="720"/>
          <w:tab w:val="left" w:pos="1080"/>
          <w:tab w:val="left" w:pos="5400"/>
          <w:tab w:val="left" w:pos="5760"/>
        </w:tabs>
        <w:ind w:right="173"/>
        <w:rPr>
          <w:b/>
          <w:bCs/>
          <w:i/>
          <w:iCs/>
          <w:color w:val="999999"/>
        </w:rPr>
      </w:pPr>
      <w:r>
        <w:lastRenderedPageBreak/>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8A1021" w:rsidRDefault="008A1021" w:rsidP="008A1021">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7E1832" w:rsidRDefault="007E1832" w:rsidP="008A1021">
      <w:pPr>
        <w:tabs>
          <w:tab w:val="left" w:pos="720"/>
          <w:tab w:val="left" w:pos="1080"/>
        </w:tabs>
        <w:ind w:left="1080" w:right="173" w:hanging="1080"/>
      </w:pPr>
    </w:p>
    <w:p w:rsidR="000B1636" w:rsidRPr="00327124" w:rsidRDefault="00E84F3E" w:rsidP="007E1832">
      <w:pPr>
        <w:tabs>
          <w:tab w:val="left" w:pos="720"/>
          <w:tab w:val="left" w:pos="1080"/>
        </w:tabs>
        <w:ind w:left="1080" w:right="173" w:hanging="1080"/>
        <w:rPr>
          <w:bCs/>
          <w:iCs/>
        </w:rPr>
      </w:pPr>
      <w:r>
        <w:t>ID</w:t>
      </w:r>
      <w:r w:rsidR="002C4D6D">
        <w:t>-</w:t>
      </w:r>
      <w:r>
        <w:t>12</w:t>
      </w:r>
      <w:r w:rsidR="008A1021">
        <w:rPr>
          <w:bCs/>
          <w:iCs/>
        </w:rPr>
        <w:t>.</w:t>
      </w:r>
      <w:r w:rsidR="007E1832">
        <w:rPr>
          <w:bCs/>
          <w:iCs/>
        </w:rPr>
        <w:tab/>
      </w:r>
      <w:r w:rsidR="003A745E">
        <w:rPr>
          <w:bCs/>
          <w:iCs/>
        </w:rPr>
        <w:tab/>
      </w:r>
      <w:r w:rsidR="000B1636">
        <w:t xml:space="preserve">In the past 12 months when you injected, </w:t>
      </w:r>
      <w:r w:rsidR="000B1636" w:rsidRPr="00B2795E">
        <w:rPr>
          <w:u w:val="single"/>
        </w:rPr>
        <w:t>how often</w:t>
      </w:r>
      <w:r w:rsidR="000B1636">
        <w:t xml:space="preserve"> did you use water that </w:t>
      </w:r>
      <w:r w:rsidR="00334BF0">
        <w:t xml:space="preserve">someone else had already used? </w:t>
      </w:r>
      <w:r w:rsidR="000B1636">
        <w:rPr>
          <w:b/>
          <w:bCs/>
          <w:i/>
          <w:iCs/>
        </w:rPr>
        <w:t xml:space="preserve">[GIVE RESPONDENT FLASHCARD </w:t>
      </w:r>
      <w:ins w:id="923" w:author="DB" w:date="2011-11-07T17:11:00Z">
        <w:r w:rsidR="00B2602F">
          <w:rPr>
            <w:b/>
            <w:bCs/>
            <w:i/>
            <w:iCs/>
          </w:rPr>
          <w:t>O</w:t>
        </w:r>
      </w:ins>
      <w:del w:id="924" w:author="DB" w:date="2011-11-07T17:11:00Z">
        <w:r w:rsidR="002D403C">
          <w:rPr>
            <w:b/>
            <w:bCs/>
            <w:i/>
            <w:iCs/>
          </w:rPr>
          <w:delText>N</w:delText>
        </w:r>
      </w:del>
      <w:r w:rsidR="000B1636">
        <w:rPr>
          <w:b/>
          <w:bCs/>
          <w:i/>
          <w:iCs/>
        </w:rPr>
        <w:t xml:space="preserve">, READ CHOICES, CHECK </w:t>
      </w:r>
      <w:r w:rsidR="00130082">
        <w:rPr>
          <w:b/>
          <w:bCs/>
          <w:i/>
          <w:iCs/>
        </w:rPr>
        <w:t>only</w:t>
      </w:r>
      <w:r w:rsidR="000B1636" w:rsidRPr="008C7C4F">
        <w:rPr>
          <w:b/>
          <w:bCs/>
          <w:i/>
          <w:iCs/>
        </w:rPr>
        <w:t xml:space="preserve"> ONE</w:t>
      </w:r>
      <w:r w:rsidR="000B1636">
        <w:rPr>
          <w:b/>
          <w:bCs/>
          <w:i/>
          <w:iCs/>
        </w:rPr>
        <w:t>]</w:t>
      </w:r>
    </w:p>
    <w:p w:rsidR="008A1021" w:rsidRDefault="008A1021" w:rsidP="008A1021">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8A1021" w:rsidRDefault="008A1021" w:rsidP="008A1021">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8A1021" w:rsidRDefault="008A1021" w:rsidP="008A1021">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8A1021" w:rsidRDefault="008A1021" w:rsidP="008A1021">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8A1021" w:rsidRDefault="008A1021" w:rsidP="008A1021">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8A1021" w:rsidRPr="0015671C" w:rsidRDefault="008A1021" w:rsidP="008A1021">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8A1021" w:rsidRDefault="008A1021" w:rsidP="008A1021">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0B1636" w:rsidRDefault="000B1636" w:rsidP="0084549E">
      <w:pPr>
        <w:tabs>
          <w:tab w:val="left" w:pos="720"/>
          <w:tab w:val="left" w:pos="5400"/>
          <w:tab w:val="left" w:pos="7056"/>
        </w:tabs>
        <w:ind w:right="173"/>
        <w:rPr>
          <w:bCs/>
          <w:iCs/>
        </w:rPr>
      </w:pPr>
    </w:p>
    <w:p w:rsidR="008A1021" w:rsidRDefault="008A1021" w:rsidP="0084549E">
      <w:pPr>
        <w:tabs>
          <w:tab w:val="left" w:pos="720"/>
          <w:tab w:val="left" w:pos="5400"/>
          <w:tab w:val="left" w:pos="7056"/>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A1021" w:rsidTr="00391FE0">
        <w:tc>
          <w:tcPr>
            <w:tcW w:w="10584" w:type="dxa"/>
            <w:shd w:val="clear" w:color="auto" w:fill="FFC000"/>
          </w:tcPr>
          <w:p w:rsidR="008A1021" w:rsidRPr="008A1021" w:rsidRDefault="008A1021" w:rsidP="004E5D9A">
            <w:pPr>
              <w:tabs>
                <w:tab w:val="left" w:pos="720"/>
              </w:tabs>
              <w:ind w:left="720" w:right="40" w:hanging="720"/>
              <w:rPr>
                <w:b/>
                <w:bCs/>
                <w:i/>
                <w:iCs/>
              </w:rPr>
            </w:pPr>
            <w:r w:rsidRPr="008A1021">
              <w:rPr>
                <w:b/>
                <w:bCs/>
                <w:i/>
                <w:iCs/>
              </w:rPr>
              <w:t>FOR NHBS-MSM AND NHBS-HET, ASK ID-13</w:t>
            </w:r>
          </w:p>
        </w:tc>
      </w:tr>
    </w:tbl>
    <w:p w:rsidR="008A1021" w:rsidRDefault="008A1021" w:rsidP="0084549E">
      <w:pPr>
        <w:tabs>
          <w:tab w:val="left" w:pos="720"/>
        </w:tabs>
        <w:ind w:left="720" w:right="173" w:hanging="72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A1021" w:rsidTr="00391FE0">
        <w:tc>
          <w:tcPr>
            <w:tcW w:w="10584" w:type="dxa"/>
            <w:shd w:val="clear" w:color="auto" w:fill="CCFFFF"/>
          </w:tcPr>
          <w:p w:rsidR="008A1021" w:rsidRPr="008A1021" w:rsidRDefault="008A1021" w:rsidP="008A1021">
            <w:pPr>
              <w:tabs>
                <w:tab w:val="left" w:pos="-468"/>
                <w:tab w:val="left" w:pos="216"/>
                <w:tab w:val="left" w:pos="720"/>
                <w:tab w:val="left" w:pos="5400"/>
                <w:tab w:val="left" w:pos="5436"/>
                <w:tab w:val="left" w:pos="6696"/>
              </w:tabs>
              <w:ind w:right="-360"/>
              <w:rPr>
                <w:b/>
                <w:i/>
              </w:rPr>
            </w:pPr>
            <w:r w:rsidRPr="008A1021">
              <w:rPr>
                <w:b/>
                <w:i/>
              </w:rPr>
              <w:t>If ID-7</w:t>
            </w:r>
            <w:r w:rsidR="004E5D9A">
              <w:rPr>
                <w:b/>
                <w:i/>
              </w:rPr>
              <w:t xml:space="preserve"> </w:t>
            </w:r>
            <w:r w:rsidRPr="008A1021">
              <w:rPr>
                <w:b/>
                <w:i/>
              </w:rPr>
              <w:t>≥ 1, ask ID-13</w:t>
            </w:r>
          </w:p>
        </w:tc>
      </w:tr>
    </w:tbl>
    <w:p w:rsidR="008A1021" w:rsidRDefault="008A1021" w:rsidP="0084549E">
      <w:pPr>
        <w:tabs>
          <w:tab w:val="left" w:pos="720"/>
        </w:tabs>
        <w:ind w:left="720" w:right="173" w:hanging="720"/>
        <w:rPr>
          <w:bCs/>
          <w:iCs/>
        </w:rPr>
      </w:pPr>
    </w:p>
    <w:p w:rsidR="000B1636" w:rsidRPr="009E61D3" w:rsidRDefault="00E84F3E" w:rsidP="007E1832">
      <w:pPr>
        <w:tabs>
          <w:tab w:val="left" w:pos="720"/>
          <w:tab w:val="left" w:pos="1080"/>
        </w:tabs>
        <w:ind w:left="1080" w:right="173" w:hanging="1080"/>
        <w:rPr>
          <w:bCs/>
          <w:iCs/>
        </w:rPr>
      </w:pPr>
      <w:r>
        <w:t>ID</w:t>
      </w:r>
      <w:r w:rsidR="002C4D6D">
        <w:t>-</w:t>
      </w:r>
      <w:r>
        <w:t>13</w:t>
      </w:r>
      <w:r w:rsidR="008A1021">
        <w:rPr>
          <w:bCs/>
          <w:iCs/>
        </w:rPr>
        <w:t>.</w:t>
      </w:r>
      <w:r w:rsidR="007E1832">
        <w:rPr>
          <w:bCs/>
          <w:iCs/>
        </w:rPr>
        <w:tab/>
      </w:r>
      <w:r w:rsidR="003A745E">
        <w:rPr>
          <w:bCs/>
          <w:iCs/>
        </w:rPr>
        <w:tab/>
      </w:r>
      <w:r w:rsidR="000B1636">
        <w:t xml:space="preserve">In the past 12 months when you injected, </w:t>
      </w:r>
      <w:r w:rsidR="000B1636" w:rsidRPr="00B2795E">
        <w:rPr>
          <w:u w:val="single"/>
        </w:rPr>
        <w:t>how often</w:t>
      </w:r>
      <w:r w:rsidR="000B1636">
        <w:t xml:space="preserve"> did you use cookers, cottons, or water that someone else had already used?  </w:t>
      </w:r>
      <w:r w:rsidR="000B1636">
        <w:rPr>
          <w:b/>
          <w:bCs/>
          <w:i/>
          <w:iCs/>
        </w:rPr>
        <w:t xml:space="preserve">[GIVE RESPONDENT FLASHCARD </w:t>
      </w:r>
      <w:ins w:id="925" w:author="DB" w:date="2011-11-07T17:11:00Z">
        <w:r w:rsidR="00B2602F">
          <w:rPr>
            <w:b/>
            <w:bCs/>
            <w:i/>
            <w:iCs/>
          </w:rPr>
          <w:t>O</w:t>
        </w:r>
      </w:ins>
      <w:del w:id="926" w:author="DB" w:date="2011-11-07T17:11:00Z">
        <w:r w:rsidR="002D403C">
          <w:rPr>
            <w:b/>
            <w:bCs/>
            <w:i/>
            <w:iCs/>
          </w:rPr>
          <w:delText>N</w:delText>
        </w:r>
      </w:del>
      <w:r w:rsidR="000B1636">
        <w:rPr>
          <w:b/>
          <w:bCs/>
          <w:i/>
          <w:iCs/>
        </w:rPr>
        <w:t xml:space="preserve">, READ CHOICES, CHECK </w:t>
      </w:r>
      <w:r w:rsidR="00130082">
        <w:rPr>
          <w:b/>
          <w:bCs/>
          <w:i/>
          <w:iCs/>
        </w:rPr>
        <w:t>only</w:t>
      </w:r>
      <w:r w:rsidR="000B1636" w:rsidRPr="008C7C4F">
        <w:rPr>
          <w:b/>
          <w:bCs/>
          <w:i/>
          <w:iCs/>
        </w:rPr>
        <w:t xml:space="preserve"> ONE</w:t>
      </w:r>
      <w:r w:rsidR="000B1636">
        <w:rPr>
          <w:b/>
          <w:bCs/>
          <w:i/>
          <w:iCs/>
        </w:rPr>
        <w:t>.]</w:t>
      </w:r>
    </w:p>
    <w:p w:rsidR="008A1021" w:rsidRDefault="008A1021" w:rsidP="008A1021">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8A1021" w:rsidRDefault="008A1021" w:rsidP="008A1021">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8A1021" w:rsidRDefault="008A1021" w:rsidP="008A1021">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8A1021" w:rsidRDefault="008A1021" w:rsidP="008A1021">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8A1021" w:rsidRDefault="008A1021" w:rsidP="008A1021">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8A1021" w:rsidRPr="0015671C" w:rsidRDefault="008A1021" w:rsidP="008A1021">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8A1021" w:rsidRDefault="008A1021" w:rsidP="008A1021">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8A1021" w:rsidRDefault="008A1021" w:rsidP="0084549E">
      <w:pPr>
        <w:tabs>
          <w:tab w:val="left" w:pos="720"/>
          <w:tab w:val="left" w:pos="5400"/>
          <w:tab w:val="left" w:pos="7056"/>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A1021" w:rsidTr="00391FE0">
        <w:tc>
          <w:tcPr>
            <w:tcW w:w="10584" w:type="dxa"/>
            <w:shd w:val="clear" w:color="auto" w:fill="CCFFFF"/>
          </w:tcPr>
          <w:p w:rsidR="008A1021" w:rsidRPr="008A1021" w:rsidRDefault="008A1021" w:rsidP="008A1021">
            <w:pPr>
              <w:tabs>
                <w:tab w:val="left" w:pos="-468"/>
                <w:tab w:val="left" w:pos="216"/>
                <w:tab w:val="left" w:pos="720"/>
                <w:tab w:val="left" w:pos="5400"/>
                <w:tab w:val="left" w:pos="5436"/>
                <w:tab w:val="left" w:pos="6696"/>
              </w:tabs>
              <w:ind w:right="-360"/>
              <w:rPr>
                <w:b/>
                <w:i/>
              </w:rPr>
            </w:pPr>
            <w:r w:rsidRPr="008A1021">
              <w:rPr>
                <w:b/>
                <w:i/>
              </w:rPr>
              <w:t>If ID-8</w:t>
            </w:r>
            <w:r w:rsidR="004E5D9A">
              <w:rPr>
                <w:b/>
                <w:i/>
              </w:rPr>
              <w:t xml:space="preserve"> </w:t>
            </w:r>
            <w:r w:rsidRPr="008A1021">
              <w:rPr>
                <w:b/>
                <w:i/>
              </w:rPr>
              <w:t>≥ 1, ask ID-14</w:t>
            </w:r>
          </w:p>
        </w:tc>
      </w:tr>
    </w:tbl>
    <w:p w:rsidR="008A1021" w:rsidRDefault="008A1021" w:rsidP="0084549E">
      <w:pPr>
        <w:tabs>
          <w:tab w:val="left" w:pos="720"/>
          <w:tab w:val="left" w:pos="5400"/>
          <w:tab w:val="left" w:pos="7056"/>
        </w:tabs>
        <w:ind w:right="173"/>
        <w:rPr>
          <w:bCs/>
          <w:iCs/>
        </w:rPr>
      </w:pPr>
    </w:p>
    <w:p w:rsidR="000B1636" w:rsidRDefault="00B00810" w:rsidP="007E1832">
      <w:pPr>
        <w:tabs>
          <w:tab w:val="left" w:pos="720"/>
          <w:tab w:val="left" w:pos="1080"/>
          <w:tab w:val="left" w:pos="5400"/>
          <w:tab w:val="left" w:pos="7056"/>
        </w:tabs>
        <w:ind w:left="1080" w:right="173" w:hanging="1080"/>
        <w:rPr>
          <w:b/>
          <w:bCs/>
          <w:i/>
          <w:iCs/>
        </w:rPr>
      </w:pPr>
      <w:r>
        <w:t>ID</w:t>
      </w:r>
      <w:r w:rsidR="002C4D6D">
        <w:t>-</w:t>
      </w:r>
      <w:r>
        <w:t>14</w:t>
      </w:r>
      <w:r w:rsidR="008A1021">
        <w:rPr>
          <w:bCs/>
          <w:iCs/>
        </w:rPr>
        <w:t>.</w:t>
      </w:r>
      <w:r w:rsidR="007E1832">
        <w:rPr>
          <w:bCs/>
          <w:iCs/>
        </w:rPr>
        <w:tab/>
      </w:r>
      <w:r w:rsidR="003A745E">
        <w:rPr>
          <w:bCs/>
          <w:iCs/>
        </w:rPr>
        <w:tab/>
      </w:r>
      <w:r w:rsidR="005563CC">
        <w:rPr>
          <w:bCs/>
          <w:iCs/>
        </w:rPr>
        <w:t xml:space="preserve">In </w:t>
      </w:r>
      <w:r w:rsidR="000B1636">
        <w:rPr>
          <w:bCs/>
          <w:iCs/>
        </w:rPr>
        <w:t xml:space="preserve">the past 12 months when you injected, </w:t>
      </w:r>
      <w:r w:rsidR="000B1636" w:rsidRPr="00B2795E">
        <w:rPr>
          <w:bCs/>
          <w:iCs/>
          <w:u w:val="single"/>
        </w:rPr>
        <w:t>how often</w:t>
      </w:r>
      <w:r w:rsidR="000B1636">
        <w:rPr>
          <w:bCs/>
          <w:iCs/>
        </w:rPr>
        <w:t xml:space="preserve"> did you use drugs that had been divided with a syringe that someone else had already injected with?  </w:t>
      </w:r>
      <w:r w:rsidR="000B1636">
        <w:rPr>
          <w:b/>
          <w:bCs/>
          <w:i/>
          <w:iCs/>
        </w:rPr>
        <w:t xml:space="preserve">[GIVE RESPONDENT FLASHCARD </w:t>
      </w:r>
      <w:ins w:id="927" w:author="DB" w:date="2011-11-07T17:11:00Z">
        <w:r w:rsidR="00B2602F">
          <w:rPr>
            <w:b/>
            <w:bCs/>
            <w:i/>
            <w:iCs/>
          </w:rPr>
          <w:t>O</w:t>
        </w:r>
      </w:ins>
      <w:del w:id="928" w:author="DB" w:date="2011-11-07T17:11:00Z">
        <w:r w:rsidR="002D403C">
          <w:rPr>
            <w:b/>
            <w:bCs/>
            <w:i/>
            <w:iCs/>
          </w:rPr>
          <w:delText>N</w:delText>
        </w:r>
      </w:del>
      <w:r w:rsidR="000B1636">
        <w:rPr>
          <w:b/>
          <w:bCs/>
          <w:i/>
          <w:iCs/>
        </w:rPr>
        <w:t xml:space="preserve">, READ CHOICES. CHECK </w:t>
      </w:r>
      <w:r w:rsidR="00130082">
        <w:rPr>
          <w:b/>
          <w:bCs/>
          <w:i/>
          <w:iCs/>
        </w:rPr>
        <w:t>only</w:t>
      </w:r>
      <w:r w:rsidR="000B1636">
        <w:rPr>
          <w:b/>
          <w:bCs/>
          <w:i/>
          <w:iCs/>
        </w:rPr>
        <w:t xml:space="preserve"> ONE.]</w:t>
      </w:r>
    </w:p>
    <w:bookmarkEnd w:id="920"/>
    <w:p w:rsidR="008A1021" w:rsidRDefault="008A1021" w:rsidP="008A1021">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8A1021" w:rsidRDefault="008A1021" w:rsidP="008A1021">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8A1021" w:rsidRDefault="008A1021" w:rsidP="008A1021">
      <w:pPr>
        <w:tabs>
          <w:tab w:val="left" w:pos="720"/>
          <w:tab w:val="left" w:pos="1080"/>
          <w:tab w:val="left" w:pos="5400"/>
          <w:tab w:val="left" w:pos="5760"/>
        </w:tabs>
        <w:ind w:right="173"/>
        <w:rPr>
          <w:b/>
          <w:bCs/>
          <w:i/>
          <w:iCs/>
        </w:rPr>
      </w:pPr>
      <w:r>
        <w:lastRenderedPageBreak/>
        <w:tab/>
      </w:r>
      <w:r>
        <w:tab/>
        <w:t>About half the time..……………………………</w:t>
      </w:r>
      <w:r>
        <w:tab/>
      </w:r>
      <w:r>
        <w:rPr>
          <w:rFonts w:ascii="Wingdings" w:hAnsi="Wingdings"/>
          <w:sz w:val="36"/>
        </w:rPr>
        <w:t></w:t>
      </w:r>
      <w:r>
        <w:rPr>
          <w:sz w:val="16"/>
        </w:rPr>
        <w:t xml:space="preserve"> 2</w:t>
      </w:r>
      <w:r>
        <w:tab/>
      </w:r>
    </w:p>
    <w:p w:rsidR="008A1021" w:rsidRDefault="008A1021" w:rsidP="008A1021">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8A1021" w:rsidRDefault="008A1021" w:rsidP="008A1021">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8A1021" w:rsidRPr="0015671C" w:rsidRDefault="008A1021" w:rsidP="008A1021">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8A1021" w:rsidRDefault="008A1021" w:rsidP="008A1021">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0B1636" w:rsidRDefault="000B1636" w:rsidP="0084549E">
      <w:pPr>
        <w:tabs>
          <w:tab w:val="left" w:pos="-288"/>
          <w:tab w:val="left" w:pos="720"/>
          <w:tab w:val="left" w:pos="5400"/>
          <w:tab w:val="left" w:pos="6876"/>
        </w:tabs>
        <w:ind w:right="17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A1021" w:rsidRPr="008A1021" w:rsidTr="00391FE0">
        <w:tc>
          <w:tcPr>
            <w:tcW w:w="10584" w:type="dxa"/>
            <w:shd w:val="clear" w:color="auto" w:fill="CCFFFF"/>
          </w:tcPr>
          <w:p w:rsidR="008A1021" w:rsidRPr="008A1021" w:rsidRDefault="008A1021" w:rsidP="008A1021">
            <w:pPr>
              <w:tabs>
                <w:tab w:val="left" w:pos="-468"/>
                <w:tab w:val="left" w:pos="216"/>
                <w:tab w:val="left" w:pos="720"/>
                <w:tab w:val="left" w:pos="5400"/>
                <w:tab w:val="left" w:pos="5436"/>
                <w:tab w:val="left" w:pos="6696"/>
              </w:tabs>
              <w:ind w:right="-360"/>
              <w:rPr>
                <w:b/>
                <w:i/>
              </w:rPr>
            </w:pPr>
            <w:r w:rsidRPr="008A1021">
              <w:rPr>
                <w:b/>
                <w:i/>
              </w:rPr>
              <w:t xml:space="preserve">If ID-6= 0, DK, or REF </w:t>
            </w:r>
            <w:r w:rsidRPr="008A1021">
              <w:rPr>
                <w:b/>
                <w:i/>
                <w:u w:val="single"/>
              </w:rPr>
              <w:t>and</w:t>
            </w:r>
            <w:r w:rsidRPr="008A1021">
              <w:rPr>
                <w:b/>
                <w:i/>
              </w:rPr>
              <w:t xml:space="preserve"> </w:t>
            </w:r>
          </w:p>
          <w:p w:rsidR="008A1021" w:rsidRPr="008A1021" w:rsidRDefault="008A1021" w:rsidP="008A1021">
            <w:pPr>
              <w:tabs>
                <w:tab w:val="left" w:pos="-468"/>
                <w:tab w:val="left" w:pos="216"/>
                <w:tab w:val="left" w:pos="720"/>
                <w:tab w:val="left" w:pos="5400"/>
                <w:tab w:val="left" w:pos="5436"/>
                <w:tab w:val="left" w:pos="6696"/>
              </w:tabs>
              <w:ind w:right="-360"/>
              <w:rPr>
                <w:b/>
                <w:i/>
              </w:rPr>
            </w:pPr>
            <w:r w:rsidRPr="008A1021">
              <w:rPr>
                <w:b/>
                <w:i/>
              </w:rPr>
              <w:t xml:space="preserve">If ID-7= 0, DK, or REF </w:t>
            </w:r>
            <w:r w:rsidRPr="008A1021">
              <w:rPr>
                <w:b/>
                <w:i/>
                <w:u w:val="single"/>
              </w:rPr>
              <w:t>and</w:t>
            </w:r>
            <w:r w:rsidRPr="008A1021">
              <w:rPr>
                <w:b/>
                <w:i/>
              </w:rPr>
              <w:t xml:space="preserve"> </w:t>
            </w:r>
          </w:p>
          <w:p w:rsidR="008A1021" w:rsidRPr="008A1021" w:rsidRDefault="008A1021" w:rsidP="008A1021">
            <w:pPr>
              <w:tabs>
                <w:tab w:val="left" w:pos="-468"/>
                <w:tab w:val="left" w:pos="216"/>
                <w:tab w:val="left" w:pos="720"/>
                <w:tab w:val="left" w:pos="5400"/>
                <w:tab w:val="left" w:pos="5436"/>
                <w:tab w:val="left" w:pos="6696"/>
              </w:tabs>
              <w:ind w:right="-360"/>
              <w:rPr>
                <w:b/>
                <w:i/>
              </w:rPr>
            </w:pPr>
            <w:r w:rsidRPr="008A1021">
              <w:rPr>
                <w:b/>
                <w:i/>
              </w:rPr>
              <w:t xml:space="preserve">If ID-8= 0, DK, or REF </w:t>
            </w:r>
          </w:p>
          <w:p w:rsidR="008A1021" w:rsidRPr="008A1021" w:rsidRDefault="008A1021" w:rsidP="008A1021">
            <w:pPr>
              <w:tabs>
                <w:tab w:val="left" w:pos="-468"/>
                <w:tab w:val="left" w:pos="216"/>
                <w:tab w:val="left" w:pos="720"/>
                <w:tab w:val="left" w:pos="5400"/>
                <w:tab w:val="left" w:pos="5436"/>
                <w:tab w:val="left" w:pos="6696"/>
              </w:tabs>
              <w:ind w:right="-360"/>
              <w:rPr>
                <w:b/>
                <w:i/>
                <w:sz w:val="28"/>
                <w:szCs w:val="28"/>
              </w:rPr>
            </w:pPr>
            <w:r w:rsidRPr="008A1021">
              <w:rPr>
                <w:b/>
                <w:i/>
              </w:rPr>
              <w:t>then skip to the non-injection drug use section</w:t>
            </w:r>
            <w:r w:rsidR="004E5D9A">
              <w:rPr>
                <w:b/>
                <w:i/>
              </w:rPr>
              <w:t xml:space="preserve"> (ND)</w:t>
            </w:r>
          </w:p>
        </w:tc>
      </w:tr>
    </w:tbl>
    <w:p w:rsidR="008A1021" w:rsidRDefault="008A1021" w:rsidP="0084549E">
      <w:pPr>
        <w:tabs>
          <w:tab w:val="left" w:pos="-288"/>
          <w:tab w:val="left" w:pos="720"/>
          <w:tab w:val="left" w:pos="5400"/>
          <w:tab w:val="left" w:pos="6876"/>
        </w:tabs>
        <w:ind w:right="17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A1021" w:rsidRPr="008A1021" w:rsidTr="00391FE0">
        <w:tc>
          <w:tcPr>
            <w:tcW w:w="10584" w:type="dxa"/>
            <w:shd w:val="clear" w:color="auto" w:fill="auto"/>
          </w:tcPr>
          <w:p w:rsidR="00E4592D" w:rsidRDefault="00E4592D" w:rsidP="00E4592D">
            <w:pPr>
              <w:ind w:right="60"/>
              <w:rPr>
                <w:bCs/>
                <w:iCs/>
              </w:rPr>
            </w:pPr>
            <w:r>
              <w:rPr>
                <w:b/>
                <w:bCs/>
                <w:i/>
                <w:iCs/>
              </w:rPr>
              <w:t>SAY:</w:t>
            </w:r>
            <w:r>
              <w:rPr>
                <w:b/>
                <w:bCs/>
              </w:rPr>
              <w:t xml:space="preserve"> </w:t>
            </w:r>
            <w:r>
              <w:t xml:space="preserve">Now I’d like you to think about the </w:t>
            </w:r>
            <w:r>
              <w:rPr>
                <w:b/>
                <w:bCs/>
              </w:rPr>
              <w:t>last time</w:t>
            </w:r>
            <w:r>
              <w:t xml:space="preserve"> you injected with someone</w:t>
            </w:r>
            <w:r>
              <w:rPr>
                <w:bCs/>
                <w:iCs/>
              </w:rPr>
              <w:t>.</w:t>
            </w:r>
          </w:p>
          <w:p w:rsidR="008A1021" w:rsidRPr="00E4592D" w:rsidRDefault="00E4592D" w:rsidP="00E4592D">
            <w:pPr>
              <w:ind w:right="60"/>
            </w:pPr>
            <w:r>
              <w:rPr>
                <w:bCs/>
                <w:iCs/>
              </w:rPr>
              <w:t xml:space="preserve">By “injecting with someone,” I mean you shared drugs or equipment, or both with at least one other person that you were with when you injected.  </w:t>
            </w:r>
          </w:p>
        </w:tc>
      </w:tr>
    </w:tbl>
    <w:p w:rsidR="00B1538D" w:rsidRDefault="00B1538D" w:rsidP="0084549E">
      <w:pPr>
        <w:tabs>
          <w:tab w:val="left" w:pos="720"/>
          <w:tab w:val="left" w:pos="5400"/>
        </w:tabs>
        <w:ind w:right="173"/>
      </w:pPr>
    </w:p>
    <w:p w:rsidR="000B1636" w:rsidRDefault="000B1636" w:rsidP="0084549E">
      <w:pPr>
        <w:tabs>
          <w:tab w:val="left" w:pos="360"/>
          <w:tab w:val="left" w:pos="720"/>
          <w:tab w:val="left" w:pos="5400"/>
        </w:tabs>
        <w:ind w:right="173"/>
      </w:pPr>
    </w:p>
    <w:p w:rsidR="000B1636" w:rsidRPr="006C3A5C" w:rsidRDefault="00B00810" w:rsidP="00E4592D">
      <w:pPr>
        <w:tabs>
          <w:tab w:val="left" w:pos="360"/>
          <w:tab w:val="left" w:pos="720"/>
          <w:tab w:val="left" w:pos="1080"/>
          <w:tab w:val="left" w:pos="5400"/>
        </w:tabs>
        <w:ind w:left="720" w:right="173" w:hanging="720"/>
      </w:pPr>
      <w:r>
        <w:t>ID</w:t>
      </w:r>
      <w:r w:rsidR="002C4D6D">
        <w:t>-</w:t>
      </w:r>
      <w:r>
        <w:t>15</w:t>
      </w:r>
      <w:r w:rsidR="00E4592D">
        <w:t>.</w:t>
      </w:r>
      <w:r w:rsidR="003A745E">
        <w:tab/>
      </w:r>
      <w:r w:rsidR="003A745E">
        <w:tab/>
      </w:r>
      <w:r w:rsidR="000B1636">
        <w:t xml:space="preserve">When was the </w:t>
      </w:r>
      <w:r w:rsidR="000B1636" w:rsidRPr="00B2795E">
        <w:rPr>
          <w:u w:val="single"/>
        </w:rPr>
        <w:t>last time</w:t>
      </w:r>
      <w:r w:rsidR="000B1636">
        <w:t xml:space="preserve"> you injected with someone?</w:t>
      </w:r>
      <w:r w:rsidR="000B1636">
        <w:tab/>
      </w:r>
      <w:r w:rsidR="000B1636">
        <w:tab/>
      </w:r>
      <w:r w:rsidR="000B1636">
        <w:tab/>
      </w:r>
      <w:r w:rsidR="000B1636">
        <w:tab/>
      </w:r>
    </w:p>
    <w:p w:rsidR="000B1636" w:rsidRDefault="000B1636" w:rsidP="0084549E">
      <w:pPr>
        <w:tabs>
          <w:tab w:val="left" w:pos="720"/>
          <w:tab w:val="left" w:pos="5400"/>
        </w:tabs>
        <w:ind w:right="173"/>
      </w:pPr>
      <w:r>
        <w:tab/>
      </w:r>
    </w:p>
    <w:p w:rsidR="000B1636" w:rsidRPr="00B64035" w:rsidRDefault="000B1636" w:rsidP="00E4592D">
      <w:pPr>
        <w:tabs>
          <w:tab w:val="left" w:pos="720"/>
          <w:tab w:val="left" w:pos="1080"/>
          <w:tab w:val="left" w:pos="5400"/>
        </w:tabs>
        <w:ind w:right="173"/>
      </w:pPr>
      <w:r>
        <w:tab/>
      </w:r>
      <w:r w:rsidR="00E4592D">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sidRPr="00B64035">
        <w:t>__ __/ __ __ __ __</w:t>
      </w:r>
    </w:p>
    <w:p w:rsidR="000B1636" w:rsidRPr="00B64035" w:rsidRDefault="000B1636" w:rsidP="0084549E">
      <w:pPr>
        <w:tabs>
          <w:tab w:val="left" w:pos="360"/>
          <w:tab w:val="left" w:pos="720"/>
          <w:tab w:val="left" w:pos="5400"/>
        </w:tabs>
        <w:ind w:right="173"/>
        <w:rPr>
          <w:b/>
          <w:bCs/>
          <w:i/>
          <w:iCs/>
        </w:rPr>
      </w:pPr>
      <w:r w:rsidRPr="00AC17B0">
        <w:rPr>
          <w:vertAlign w:val="superscript"/>
        </w:rPr>
        <w:tab/>
      </w:r>
      <w:r w:rsidRPr="00AC17B0">
        <w:rPr>
          <w:vertAlign w:val="superscript"/>
        </w:rPr>
        <w:tab/>
      </w:r>
      <w:r w:rsidRPr="00AC17B0">
        <w:rPr>
          <w:vertAlign w:val="superscript"/>
        </w:rPr>
        <w:tab/>
        <w:t xml:space="preserve">(M   </w:t>
      </w:r>
      <w:proofErr w:type="spellStart"/>
      <w:r w:rsidRPr="00AC17B0">
        <w:rPr>
          <w:vertAlign w:val="superscript"/>
        </w:rPr>
        <w:t>M</w:t>
      </w:r>
      <w:proofErr w:type="spellEnd"/>
      <w:r w:rsidRPr="00AC17B0">
        <w:rPr>
          <w:vertAlign w:val="superscript"/>
        </w:rPr>
        <w:t xml:space="preserve">  /   Y     </w:t>
      </w:r>
      <w:proofErr w:type="spellStart"/>
      <w:r w:rsidRPr="00AC17B0">
        <w:rPr>
          <w:vertAlign w:val="superscript"/>
        </w:rPr>
        <w:t>Y</w:t>
      </w:r>
      <w:proofErr w:type="spellEnd"/>
      <w:r w:rsidRPr="00AC17B0">
        <w:rPr>
          <w:vertAlign w:val="superscript"/>
        </w:rPr>
        <w:t xml:space="preserve">     </w:t>
      </w:r>
      <w:proofErr w:type="spellStart"/>
      <w:r w:rsidRPr="00AC17B0">
        <w:rPr>
          <w:vertAlign w:val="superscript"/>
        </w:rPr>
        <w:t>Y</w:t>
      </w:r>
      <w:proofErr w:type="spellEnd"/>
      <w:r w:rsidRPr="00AC17B0">
        <w:rPr>
          <w:vertAlign w:val="superscript"/>
        </w:rPr>
        <w:t xml:space="preserve">    </w:t>
      </w:r>
      <w:proofErr w:type="spellStart"/>
      <w:r w:rsidRPr="00AC17B0">
        <w:rPr>
          <w:vertAlign w:val="superscript"/>
        </w:rPr>
        <w:t>Y</w:t>
      </w:r>
      <w:proofErr w:type="spellEnd"/>
      <w:r w:rsidRPr="00AC17B0">
        <w:rPr>
          <w:vertAlign w:val="superscript"/>
        </w:rPr>
        <w:t xml:space="preserve"> )</w:t>
      </w:r>
      <w:r w:rsidRPr="00B64035">
        <w:tab/>
      </w:r>
    </w:p>
    <w:p w:rsidR="000B1636" w:rsidRPr="00B64035" w:rsidRDefault="000B1636" w:rsidP="0084549E">
      <w:pPr>
        <w:tabs>
          <w:tab w:val="left" w:pos="720"/>
          <w:tab w:val="left" w:pos="5400"/>
          <w:tab w:val="left" w:pos="7920"/>
        </w:tabs>
        <w:ind w:right="173"/>
      </w:pPr>
    </w:p>
    <w:tbl>
      <w:tblPr>
        <w:tblStyle w:val="TableGrid"/>
        <w:tblW w:w="0" w:type="auto"/>
        <w:tblLook w:val="04A0" w:firstRow="1" w:lastRow="0" w:firstColumn="1" w:lastColumn="0" w:noHBand="0" w:noVBand="1"/>
      </w:tblPr>
      <w:tblGrid>
        <w:gridCol w:w="10296"/>
      </w:tblGrid>
      <w:tr w:rsidR="00E4592D" w:rsidRPr="008A1021" w:rsidTr="00391FE0">
        <w:tc>
          <w:tcPr>
            <w:tcW w:w="10296" w:type="dxa"/>
            <w:shd w:val="clear" w:color="auto" w:fill="AFEDEF"/>
          </w:tcPr>
          <w:p w:rsidR="006E1575" w:rsidRDefault="00E4592D" w:rsidP="006E1575">
            <w:pPr>
              <w:tabs>
                <w:tab w:val="left" w:pos="720"/>
                <w:tab w:val="left" w:pos="5400"/>
                <w:tab w:val="left" w:pos="7920"/>
              </w:tabs>
              <w:ind w:right="173"/>
              <w:rPr>
                <w:ins w:id="929" w:author="DB" w:date="2011-11-07T17:11:00Z"/>
                <w:b/>
                <w:i/>
              </w:rPr>
            </w:pPr>
            <w:r w:rsidRPr="00E4592D">
              <w:rPr>
                <w:b/>
                <w:bCs/>
                <w:i/>
              </w:rPr>
              <w:t>If ID-</w:t>
            </w:r>
            <w:ins w:id="930" w:author="DB" w:date="2011-11-07T17:11:00Z">
              <w:r w:rsidR="006E1575" w:rsidRPr="00056120">
                <w:rPr>
                  <w:b/>
                  <w:i/>
                </w:rPr>
                <w:t>15</w:t>
              </w:r>
              <w:r w:rsidR="006E1575">
                <w:rPr>
                  <w:b/>
                  <w:i/>
                </w:rPr>
                <w:t xml:space="preserve"> = 77 skip</w:t>
              </w:r>
            </w:ins>
            <w:del w:id="931" w:author="DB" w:date="2011-11-07T17:11:00Z">
              <w:r w:rsidRPr="00E4592D">
                <w:rPr>
                  <w:b/>
                  <w:bCs/>
                  <w:i/>
                </w:rPr>
                <w:delText>6=0, Skip</w:delText>
              </w:r>
            </w:del>
            <w:r w:rsidRPr="00E4592D">
              <w:rPr>
                <w:b/>
                <w:bCs/>
                <w:i/>
              </w:rPr>
              <w:t xml:space="preserve"> to </w:t>
            </w:r>
            <w:ins w:id="932" w:author="DB" w:date="2011-11-07T17:11:00Z">
              <w:r w:rsidR="006E1575">
                <w:rPr>
                  <w:b/>
                  <w:i/>
                </w:rPr>
                <w:t>ND-1</w:t>
              </w:r>
            </w:ins>
          </w:p>
          <w:p w:rsidR="00E4592D" w:rsidRPr="00391FE0" w:rsidRDefault="006E1575" w:rsidP="00391FE0">
            <w:pPr>
              <w:tabs>
                <w:tab w:val="left" w:pos="720"/>
                <w:tab w:val="left" w:pos="5400"/>
                <w:tab w:val="left" w:pos="7920"/>
              </w:tabs>
              <w:ind w:right="173"/>
              <w:rPr>
                <w:b/>
                <w:i/>
              </w:rPr>
            </w:pPr>
            <w:ins w:id="933" w:author="DB" w:date="2011-11-07T17:11:00Z">
              <w:r>
                <w:rPr>
                  <w:b/>
                  <w:i/>
                </w:rPr>
                <w:t xml:space="preserve">If </w:t>
              </w:r>
            </w:ins>
            <w:r w:rsidR="00E4592D" w:rsidRPr="00E4592D">
              <w:rPr>
                <w:b/>
                <w:bCs/>
                <w:i/>
              </w:rPr>
              <w:t>ID-</w:t>
            </w:r>
            <w:ins w:id="934" w:author="DB" w:date="2011-11-07T17:11:00Z">
              <w:r>
                <w:rPr>
                  <w:b/>
                  <w:i/>
                </w:rPr>
                <w:t xml:space="preserve">16 = 99, the skip to ID-15 </w:t>
              </w:r>
              <w:proofErr w:type="spellStart"/>
              <w:r>
                <w:rPr>
                  <w:b/>
                  <w:i/>
                </w:rPr>
                <w:t>conf</w:t>
              </w:r>
            </w:ins>
            <w:proofErr w:type="spellEnd"/>
            <w:del w:id="935" w:author="DB" w:date="2011-11-07T17:11:00Z">
              <w:r w:rsidR="00E4592D" w:rsidRPr="00E4592D">
                <w:rPr>
                  <w:b/>
                  <w:bCs/>
                  <w:i/>
                </w:rPr>
                <w:delText>17</w:delText>
              </w:r>
            </w:del>
          </w:p>
        </w:tc>
      </w:tr>
    </w:tbl>
    <w:p w:rsidR="006E1575" w:rsidRDefault="006E1575" w:rsidP="006E1575">
      <w:pPr>
        <w:tabs>
          <w:tab w:val="left" w:pos="720"/>
          <w:tab w:val="left" w:pos="5400"/>
          <w:tab w:val="left" w:pos="7920"/>
        </w:tabs>
        <w:ind w:right="173"/>
        <w:rPr>
          <w:ins w:id="936" w:author="DB" w:date="2011-11-07T17:11:00Z"/>
        </w:rPr>
      </w:pPr>
    </w:p>
    <w:tbl>
      <w:tblPr>
        <w:tblStyle w:val="TableGrid"/>
        <w:tblW w:w="0" w:type="auto"/>
        <w:tblLook w:val="04A0" w:firstRow="1" w:lastRow="0" w:firstColumn="1" w:lastColumn="0" w:noHBand="0" w:noVBand="1"/>
      </w:tblPr>
      <w:tblGrid>
        <w:gridCol w:w="10296"/>
      </w:tblGrid>
      <w:tr w:rsidR="006E1575" w:rsidTr="006E1575">
        <w:trPr>
          <w:ins w:id="937" w:author="DB" w:date="2011-11-07T17:11:00Z"/>
        </w:trPr>
        <w:tc>
          <w:tcPr>
            <w:tcW w:w="10296" w:type="dxa"/>
          </w:tcPr>
          <w:p w:rsidR="006E1575" w:rsidRDefault="006E1575" w:rsidP="006E1575">
            <w:pPr>
              <w:tabs>
                <w:tab w:val="left" w:pos="720"/>
                <w:tab w:val="left" w:pos="5400"/>
                <w:tab w:val="left" w:pos="7920"/>
              </w:tabs>
              <w:ind w:right="173"/>
              <w:rPr>
                <w:ins w:id="938" w:author="DB" w:date="2011-11-07T17:11:00Z"/>
              </w:rPr>
            </w:pPr>
            <w:ins w:id="939" w:author="DB" w:date="2011-11-07T17:11:00Z">
              <w:r>
                <w:t>ID15conf.</w:t>
              </w:r>
            </w:ins>
          </w:p>
          <w:p w:rsidR="006E1575" w:rsidRDefault="006E1575" w:rsidP="006E1575">
            <w:pPr>
              <w:tabs>
                <w:tab w:val="left" w:pos="720"/>
                <w:tab w:val="left" w:pos="5400"/>
                <w:tab w:val="left" w:pos="7920"/>
              </w:tabs>
              <w:ind w:right="173"/>
              <w:rPr>
                <w:ins w:id="940" w:author="DB" w:date="2011-11-07T17:11:00Z"/>
              </w:rPr>
            </w:pPr>
          </w:p>
          <w:p w:rsidR="006E1575" w:rsidRDefault="006E1575" w:rsidP="006E1575">
            <w:pPr>
              <w:tabs>
                <w:tab w:val="left" w:pos="720"/>
                <w:tab w:val="left" w:pos="5400"/>
                <w:tab w:val="left" w:pos="7920"/>
              </w:tabs>
              <w:ind w:right="173"/>
              <w:rPr>
                <w:ins w:id="941" w:author="DB" w:date="2011-11-07T17:11:00Z"/>
              </w:rPr>
            </w:pPr>
            <w:ins w:id="942" w:author="DB" w:date="2011-11-07T17:11:00Z">
              <w:r>
                <w:t>Did you last inject with someone in the past 12 months, that is, since [AGO1Y]?</w:t>
              </w:r>
            </w:ins>
          </w:p>
          <w:p w:rsidR="006E1575" w:rsidRDefault="006E1575" w:rsidP="006E1575">
            <w:pPr>
              <w:tabs>
                <w:tab w:val="left" w:pos="720"/>
                <w:tab w:val="left" w:pos="5400"/>
                <w:tab w:val="left" w:pos="7920"/>
              </w:tabs>
              <w:ind w:right="173"/>
              <w:rPr>
                <w:ins w:id="943" w:author="DB" w:date="2011-11-07T17:11:00Z"/>
              </w:rPr>
            </w:pPr>
          </w:p>
          <w:p w:rsidR="006E1575" w:rsidRDefault="006E1575" w:rsidP="006E1575">
            <w:pPr>
              <w:tabs>
                <w:tab w:val="left" w:pos="720"/>
                <w:tab w:val="left" w:pos="5400"/>
                <w:tab w:val="left" w:pos="7920"/>
              </w:tabs>
              <w:ind w:right="173"/>
              <w:rPr>
                <w:ins w:id="944" w:author="DB" w:date="2011-11-07T17:11:00Z"/>
              </w:rPr>
            </w:pPr>
            <w:ins w:id="945" w:author="DB" w:date="2011-11-07T17:11:00Z">
              <w:r>
                <w:t>No……………………………………...</w:t>
              </w:r>
              <w:r>
                <w:sym w:font="Wingdings" w:char="F071"/>
              </w:r>
              <w:r>
                <w:t xml:space="preserve"> 0</w:t>
              </w:r>
            </w:ins>
          </w:p>
          <w:p w:rsidR="006E1575" w:rsidRDefault="006E1575" w:rsidP="006E1575">
            <w:pPr>
              <w:tabs>
                <w:tab w:val="left" w:pos="720"/>
                <w:tab w:val="left" w:pos="5400"/>
                <w:tab w:val="left" w:pos="7920"/>
              </w:tabs>
              <w:ind w:right="173"/>
              <w:rPr>
                <w:ins w:id="946" w:author="DB" w:date="2011-11-07T17:11:00Z"/>
              </w:rPr>
            </w:pPr>
            <w:ins w:id="947" w:author="DB" w:date="2011-11-07T17:11:00Z">
              <w:r>
                <w:t>Yes……………………………………..</w:t>
              </w:r>
              <w:r>
                <w:sym w:font="Wingdings" w:char="F071"/>
              </w:r>
              <w:r>
                <w:t>1</w:t>
              </w:r>
            </w:ins>
          </w:p>
          <w:p w:rsidR="006E1575" w:rsidRDefault="006E1575" w:rsidP="006E1575">
            <w:pPr>
              <w:tabs>
                <w:tab w:val="left" w:pos="720"/>
                <w:tab w:val="left" w:pos="5400"/>
                <w:tab w:val="left" w:pos="7920"/>
              </w:tabs>
              <w:ind w:right="173"/>
              <w:rPr>
                <w:ins w:id="948" w:author="DB" w:date="2011-11-07T17:11:00Z"/>
              </w:rPr>
            </w:pPr>
            <w:ins w:id="949" w:author="DB" w:date="2011-11-07T17:11:00Z">
              <w:r>
                <w:t>Don’t know…………………………….</w:t>
              </w:r>
              <w:r>
                <w:sym w:font="Wingdings" w:char="F071"/>
              </w:r>
              <w:r>
                <w:t>7</w:t>
              </w:r>
            </w:ins>
          </w:p>
          <w:p w:rsidR="006E1575" w:rsidRDefault="006E1575" w:rsidP="006E1575">
            <w:pPr>
              <w:tabs>
                <w:tab w:val="left" w:pos="720"/>
                <w:tab w:val="left" w:pos="5400"/>
                <w:tab w:val="left" w:pos="7920"/>
              </w:tabs>
              <w:ind w:right="173"/>
              <w:rPr>
                <w:ins w:id="950" w:author="DB" w:date="2011-11-07T17:11:00Z"/>
              </w:rPr>
            </w:pPr>
            <w:ins w:id="951" w:author="DB" w:date="2011-11-07T17:11:00Z">
              <w:r>
                <w:t>Refuse to Answer………………………</w:t>
              </w:r>
              <w:r>
                <w:sym w:font="Wingdings" w:char="F071"/>
              </w:r>
              <w:r>
                <w:t>9</w:t>
              </w:r>
            </w:ins>
          </w:p>
        </w:tc>
      </w:tr>
    </w:tbl>
    <w:p w:rsidR="006E1575" w:rsidRDefault="006E1575" w:rsidP="006E1575">
      <w:pPr>
        <w:tabs>
          <w:tab w:val="left" w:pos="720"/>
          <w:tab w:val="left" w:pos="5400"/>
          <w:tab w:val="left" w:pos="7920"/>
        </w:tabs>
        <w:ind w:right="173"/>
      </w:pPr>
    </w:p>
    <w:p w:rsidR="006E1575" w:rsidRDefault="006E1575" w:rsidP="006E1575">
      <w:pPr>
        <w:tabs>
          <w:tab w:val="left" w:pos="720"/>
          <w:tab w:val="left" w:pos="5400"/>
          <w:tab w:val="left" w:pos="79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391FE0">
        <w:trPr>
          <w:ins w:id="952" w:author="DB" w:date="2011-11-07T17:11:00Z"/>
        </w:trPr>
        <w:tc>
          <w:tcPr>
            <w:tcW w:w="10296" w:type="dxa"/>
            <w:shd w:val="clear" w:color="auto" w:fill="CCFFFF"/>
          </w:tcPr>
          <w:p w:rsidR="006E1575" w:rsidRPr="00E4592D" w:rsidRDefault="006E1575" w:rsidP="006E1575">
            <w:pPr>
              <w:tabs>
                <w:tab w:val="left" w:pos="720"/>
                <w:tab w:val="left" w:pos="5400"/>
                <w:tab w:val="left" w:pos="7920"/>
              </w:tabs>
              <w:ind w:right="-360"/>
              <w:rPr>
                <w:ins w:id="953" w:author="DB" w:date="2011-11-07T17:11:00Z"/>
                <w:bCs/>
              </w:rPr>
            </w:pPr>
            <w:ins w:id="954" w:author="DB" w:date="2011-11-07T17:11:00Z">
              <w:r w:rsidRPr="00E4592D">
                <w:rPr>
                  <w:b/>
                  <w:bCs/>
                  <w:i/>
                </w:rPr>
                <w:t>If ID-6=0, Skip to ID-1</w:t>
              </w:r>
              <w:r>
                <w:rPr>
                  <w:b/>
                  <w:bCs/>
                  <w:i/>
                </w:rPr>
                <w:t>6a</w:t>
              </w:r>
            </w:ins>
          </w:p>
        </w:tc>
      </w:tr>
    </w:tbl>
    <w:p w:rsidR="00E4592D" w:rsidRDefault="00E4592D" w:rsidP="0084549E">
      <w:pPr>
        <w:tabs>
          <w:tab w:val="left" w:pos="720"/>
          <w:tab w:val="left" w:pos="5400"/>
          <w:tab w:val="left" w:pos="7920"/>
        </w:tabs>
        <w:ind w:right="173"/>
        <w:rPr>
          <w:bCs/>
        </w:rPr>
      </w:pPr>
    </w:p>
    <w:p w:rsidR="00E4592D" w:rsidRDefault="00E4592D" w:rsidP="0084549E">
      <w:pPr>
        <w:tabs>
          <w:tab w:val="left" w:pos="720"/>
          <w:tab w:val="left" w:pos="5400"/>
          <w:tab w:val="left" w:pos="7920"/>
        </w:tabs>
        <w:ind w:right="173"/>
        <w:rPr>
          <w:bCs/>
        </w:rPr>
      </w:pPr>
    </w:p>
    <w:p w:rsidR="000B1636" w:rsidRPr="0059487D" w:rsidRDefault="00B00810" w:rsidP="007E1832">
      <w:pPr>
        <w:tabs>
          <w:tab w:val="left" w:pos="720"/>
          <w:tab w:val="left" w:pos="1080"/>
          <w:tab w:val="left" w:pos="5400"/>
          <w:tab w:val="left" w:pos="7920"/>
        </w:tabs>
        <w:ind w:left="1080" w:right="173" w:hanging="1080"/>
        <w:rPr>
          <w:b/>
          <w:bCs/>
          <w:i/>
          <w:iCs/>
        </w:rPr>
      </w:pPr>
      <w:r>
        <w:t>ID</w:t>
      </w:r>
      <w:r w:rsidR="002C4D6D">
        <w:t>-</w:t>
      </w:r>
      <w:r>
        <w:t>16</w:t>
      </w:r>
      <w:r w:rsidR="00E4592D">
        <w:t>.</w:t>
      </w:r>
      <w:r w:rsidR="007E1832">
        <w:tab/>
      </w:r>
      <w:r w:rsidR="003A745E">
        <w:tab/>
      </w:r>
      <w:r w:rsidR="000B1636">
        <w:t xml:space="preserve">The last time you injected with </w:t>
      </w:r>
      <w:r w:rsidR="005F0CF6">
        <w:t>someone</w:t>
      </w:r>
      <w:r w:rsidR="000B1636">
        <w:t xml:space="preserve">, did you use a needle after </w:t>
      </w:r>
      <w:r w:rsidR="005F0CF6">
        <w:t xml:space="preserve">anyone else had already </w:t>
      </w:r>
      <w:r w:rsidR="000B1636">
        <w:t>injected with it?</w:t>
      </w:r>
    </w:p>
    <w:p w:rsidR="00E4592D" w:rsidRDefault="00E4592D" w:rsidP="00E4592D">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E4592D" w:rsidRPr="00E4592D" w:rsidRDefault="00E4592D" w:rsidP="00E4592D">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r w:rsidRPr="00E4592D">
        <w:rPr>
          <w:b/>
          <w:bCs/>
          <w:i/>
          <w:iCs/>
        </w:rPr>
        <w:t>Skip to ID-17</w:t>
      </w:r>
    </w:p>
    <w:p w:rsidR="00E4592D" w:rsidRPr="001B6039" w:rsidRDefault="00E4592D" w:rsidP="00E4592D">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E4592D" w:rsidRPr="009F5C23" w:rsidRDefault="00E4592D" w:rsidP="00E4592D">
      <w:pPr>
        <w:tabs>
          <w:tab w:val="left" w:pos="720"/>
          <w:tab w:val="left" w:pos="1080"/>
          <w:tab w:val="left" w:pos="5400"/>
          <w:tab w:val="left" w:pos="5760"/>
          <w:tab w:val="left" w:pos="10080"/>
        </w:tabs>
        <w:ind w:left="720" w:right="173" w:hanging="720"/>
        <w:rPr>
          <w:color w:val="808080"/>
          <w:sz w:val="16"/>
        </w:rPr>
      </w:pPr>
      <w:r w:rsidRPr="001B6039">
        <w:rPr>
          <w:b/>
          <w:i/>
          <w:color w:val="808080"/>
        </w:rPr>
        <w:lastRenderedPageBreak/>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B1538D" w:rsidRDefault="00B1538D" w:rsidP="0084549E">
      <w:pPr>
        <w:tabs>
          <w:tab w:val="left" w:pos="-288"/>
          <w:tab w:val="left" w:pos="720"/>
          <w:tab w:val="left" w:pos="936"/>
          <w:tab w:val="left" w:pos="5400"/>
          <w:tab w:val="left" w:pos="6696"/>
        </w:tabs>
        <w:ind w:right="173"/>
      </w:pPr>
    </w:p>
    <w:p w:rsidR="000B1636" w:rsidRDefault="00B00810" w:rsidP="007E1832">
      <w:pPr>
        <w:tabs>
          <w:tab w:val="left" w:pos="-288"/>
          <w:tab w:val="left" w:pos="720"/>
          <w:tab w:val="left" w:pos="936"/>
          <w:tab w:val="left" w:pos="1080"/>
          <w:tab w:val="left" w:pos="5400"/>
          <w:tab w:val="left" w:pos="6696"/>
        </w:tabs>
        <w:ind w:right="173"/>
      </w:pPr>
      <w:proofErr w:type="gramStart"/>
      <w:r>
        <w:t>ID</w:t>
      </w:r>
      <w:r w:rsidR="002C4D6D">
        <w:t>-</w:t>
      </w:r>
      <w:r>
        <w:t>16</w:t>
      </w:r>
      <w:r w:rsidR="002C4D6D">
        <w:t>a</w:t>
      </w:r>
      <w:r w:rsidR="00E4592D">
        <w:t>.</w:t>
      </w:r>
      <w:proofErr w:type="gramEnd"/>
      <w:r w:rsidR="003A745E">
        <w:tab/>
      </w:r>
      <w:r w:rsidR="003A745E">
        <w:tab/>
      </w:r>
      <w:r w:rsidR="000B1636">
        <w:t>Did you use a new sterile needle to inject?</w:t>
      </w:r>
    </w:p>
    <w:p w:rsidR="00E4592D" w:rsidRDefault="00E4592D" w:rsidP="00E4592D">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E4592D" w:rsidRPr="00E4592D" w:rsidRDefault="00E4592D" w:rsidP="00E4592D">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E4592D" w:rsidRPr="001B6039" w:rsidRDefault="00E4592D" w:rsidP="00E4592D">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E4592D" w:rsidRDefault="00E4592D" w:rsidP="00E4592D">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3A745E" w:rsidRPr="009F5C23" w:rsidRDefault="003A745E" w:rsidP="00E4592D">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592D" w:rsidRPr="008A1021" w:rsidTr="00391FE0">
        <w:tc>
          <w:tcPr>
            <w:tcW w:w="10584" w:type="dxa"/>
            <w:shd w:val="clear" w:color="auto" w:fill="CCFFFF"/>
          </w:tcPr>
          <w:p w:rsidR="00E4592D" w:rsidRPr="00E4592D" w:rsidRDefault="00E4592D" w:rsidP="00E4592D">
            <w:pPr>
              <w:tabs>
                <w:tab w:val="left" w:pos="720"/>
                <w:tab w:val="left" w:pos="5400"/>
                <w:tab w:val="left" w:pos="7920"/>
              </w:tabs>
              <w:ind w:right="-360"/>
              <w:rPr>
                <w:bCs/>
              </w:rPr>
            </w:pPr>
            <w:r w:rsidRPr="00E4592D">
              <w:rPr>
                <w:b/>
                <w:bCs/>
                <w:i/>
              </w:rPr>
              <w:t>If ID-7=0, Skip to ID-18</w:t>
            </w:r>
          </w:p>
        </w:tc>
      </w:tr>
    </w:tbl>
    <w:p w:rsidR="000B1636" w:rsidRDefault="000B1636" w:rsidP="0084549E">
      <w:pPr>
        <w:tabs>
          <w:tab w:val="left" w:pos="-288"/>
          <w:tab w:val="left" w:pos="720"/>
          <w:tab w:val="left" w:pos="936"/>
          <w:tab w:val="left" w:pos="5400"/>
          <w:tab w:val="left" w:pos="6696"/>
        </w:tabs>
        <w:ind w:right="173"/>
        <w:rPr>
          <w:bCs/>
        </w:rPr>
      </w:pPr>
    </w:p>
    <w:p w:rsidR="000B1636" w:rsidRDefault="00B00810" w:rsidP="007E1832">
      <w:pPr>
        <w:tabs>
          <w:tab w:val="left" w:pos="-288"/>
          <w:tab w:val="left" w:pos="720"/>
          <w:tab w:val="left" w:pos="936"/>
          <w:tab w:val="left" w:pos="1080"/>
          <w:tab w:val="left" w:pos="5400"/>
          <w:tab w:val="left" w:pos="6696"/>
        </w:tabs>
        <w:ind w:left="1080" w:right="173" w:hanging="1080"/>
      </w:pPr>
      <w:proofErr w:type="gramStart"/>
      <w:r>
        <w:t>ID</w:t>
      </w:r>
      <w:r w:rsidR="002C4D6D">
        <w:t>-</w:t>
      </w:r>
      <w:r>
        <w:t>17</w:t>
      </w:r>
      <w:r w:rsidR="00E4592D">
        <w:t>.</w:t>
      </w:r>
      <w:proofErr w:type="gramEnd"/>
      <w:r w:rsidR="007E1832">
        <w:tab/>
      </w:r>
      <w:r w:rsidR="003A745E">
        <w:tab/>
      </w:r>
      <w:r w:rsidR="003A745E">
        <w:tab/>
      </w:r>
      <w:r w:rsidR="000B1636">
        <w:t xml:space="preserve">The last time you injected with </w:t>
      </w:r>
      <w:r w:rsidR="005F0CF6">
        <w:t>someone</w:t>
      </w:r>
      <w:r w:rsidR="000B1636">
        <w:t xml:space="preserve">, did you use </w:t>
      </w:r>
      <w:r w:rsidR="005F0CF6">
        <w:t>a</w:t>
      </w:r>
      <w:r w:rsidR="000B1636">
        <w:t xml:space="preserve"> cooker, cotton, or water that </w:t>
      </w:r>
      <w:r w:rsidR="005F0CF6">
        <w:t xml:space="preserve">anyone else </w:t>
      </w:r>
      <w:r w:rsidR="000B1636">
        <w:t>had already used?</w:t>
      </w:r>
    </w:p>
    <w:p w:rsidR="00E4592D" w:rsidRDefault="00E4592D" w:rsidP="00E4592D">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E4592D" w:rsidRPr="00E4592D" w:rsidRDefault="00E4592D" w:rsidP="00E4592D">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E4592D" w:rsidRPr="001B6039" w:rsidRDefault="00E4592D" w:rsidP="00E4592D">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E4592D" w:rsidRPr="009F5C23" w:rsidRDefault="00E4592D" w:rsidP="00E4592D">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Pr="00E4592D" w:rsidRDefault="000B1636" w:rsidP="0084549E">
      <w:pPr>
        <w:tabs>
          <w:tab w:val="left" w:pos="720"/>
          <w:tab w:val="left" w:pos="936"/>
          <w:tab w:val="left" w:pos="5400"/>
          <w:tab w:val="left" w:pos="6696"/>
        </w:tabs>
        <w:ind w:right="173"/>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592D" w:rsidRPr="00E4592D" w:rsidTr="00391FE0">
        <w:tc>
          <w:tcPr>
            <w:tcW w:w="10584" w:type="dxa"/>
            <w:shd w:val="clear" w:color="auto" w:fill="CCFFFF"/>
          </w:tcPr>
          <w:p w:rsidR="00E4592D" w:rsidRPr="00E4592D" w:rsidRDefault="00E4592D" w:rsidP="00E4592D">
            <w:pPr>
              <w:tabs>
                <w:tab w:val="left" w:pos="720"/>
                <w:tab w:val="left" w:pos="5400"/>
                <w:tab w:val="left" w:pos="7920"/>
              </w:tabs>
              <w:ind w:right="-360"/>
              <w:rPr>
                <w:bCs/>
              </w:rPr>
            </w:pPr>
            <w:r w:rsidRPr="00E4592D">
              <w:rPr>
                <w:b/>
                <w:bCs/>
                <w:i/>
              </w:rPr>
              <w:t>If  ID-8=0, Skip to ID-19</w:t>
            </w:r>
          </w:p>
        </w:tc>
      </w:tr>
    </w:tbl>
    <w:p w:rsidR="000B1636" w:rsidRDefault="000B1636" w:rsidP="0084549E">
      <w:pPr>
        <w:tabs>
          <w:tab w:val="left" w:pos="720"/>
          <w:tab w:val="left" w:pos="5400"/>
        </w:tabs>
        <w:ind w:right="173"/>
      </w:pPr>
    </w:p>
    <w:p w:rsidR="000B1636" w:rsidRDefault="00B00810" w:rsidP="007E1832">
      <w:pPr>
        <w:tabs>
          <w:tab w:val="left" w:pos="720"/>
          <w:tab w:val="left" w:pos="1080"/>
          <w:tab w:val="left" w:pos="5400"/>
        </w:tabs>
        <w:ind w:left="1080" w:right="173" w:hanging="1080"/>
      </w:pPr>
      <w:proofErr w:type="gramStart"/>
      <w:r>
        <w:t>ID</w:t>
      </w:r>
      <w:r w:rsidR="002C4D6D">
        <w:t>-</w:t>
      </w:r>
      <w:r>
        <w:t>18</w:t>
      </w:r>
      <w:r w:rsidR="00E4592D">
        <w:t>.</w:t>
      </w:r>
      <w:proofErr w:type="gramEnd"/>
      <w:r w:rsidR="007E1832">
        <w:tab/>
      </w:r>
      <w:r w:rsidR="003A745E">
        <w:tab/>
      </w:r>
      <w:r w:rsidR="000B1636">
        <w:t xml:space="preserve">The last time you injected with </w:t>
      </w:r>
      <w:r w:rsidR="005F0CF6">
        <w:t>someone</w:t>
      </w:r>
      <w:r w:rsidR="000B1636">
        <w:t>, did you use drugs that had been divided with a syringe</w:t>
      </w:r>
      <w:r w:rsidR="000B1636">
        <w:rPr>
          <w:bCs/>
          <w:iCs/>
        </w:rPr>
        <w:t xml:space="preserve"> that </w:t>
      </w:r>
      <w:r w:rsidR="005F0CF6">
        <w:rPr>
          <w:bCs/>
          <w:iCs/>
        </w:rPr>
        <w:t xml:space="preserve">anyone else </w:t>
      </w:r>
      <w:r w:rsidR="000B1636">
        <w:rPr>
          <w:bCs/>
          <w:iCs/>
        </w:rPr>
        <w:t xml:space="preserve">had already injected with?  </w:t>
      </w:r>
    </w:p>
    <w:p w:rsidR="00E4592D" w:rsidRDefault="00E4592D" w:rsidP="00E4592D">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E4592D" w:rsidRPr="00E4592D" w:rsidRDefault="00E4592D" w:rsidP="00E4592D">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E4592D" w:rsidRPr="001B6039" w:rsidRDefault="00E4592D" w:rsidP="00E4592D">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E4592D" w:rsidRPr="009F5C23" w:rsidRDefault="00E4592D" w:rsidP="00E4592D">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Pr="00391FE0" w:rsidRDefault="000B1636" w:rsidP="0084549E">
      <w:pPr>
        <w:tabs>
          <w:tab w:val="left" w:pos="-288"/>
          <w:tab w:val="left" w:pos="720"/>
          <w:tab w:val="left" w:pos="5400"/>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592D" w:rsidRPr="008A1021" w:rsidTr="00391FE0">
        <w:tc>
          <w:tcPr>
            <w:tcW w:w="10296" w:type="dxa"/>
            <w:shd w:val="clear" w:color="auto" w:fill="auto"/>
          </w:tcPr>
          <w:p w:rsidR="00E4592D" w:rsidRPr="00E4592D" w:rsidRDefault="00E4592D" w:rsidP="00E4592D">
            <w:r w:rsidRPr="00DA5930">
              <w:rPr>
                <w:b/>
                <w:i/>
              </w:rPr>
              <w:t>SAY</w:t>
            </w:r>
            <w:r w:rsidRPr="00C210D5">
              <w:rPr>
                <w:i/>
              </w:rPr>
              <w:t>:</w:t>
            </w:r>
            <w:r>
              <w:rPr>
                <w:i/>
              </w:rPr>
              <w:t xml:space="preserve"> </w:t>
            </w:r>
            <w:r>
              <w:t xml:space="preserve"> The next questions are about this last person you injected with.</w:t>
            </w:r>
          </w:p>
        </w:tc>
      </w:tr>
    </w:tbl>
    <w:p w:rsidR="00E4592D" w:rsidRPr="005F0CF6" w:rsidRDefault="00E4592D" w:rsidP="0084549E">
      <w:pPr>
        <w:tabs>
          <w:tab w:val="left" w:pos="-288"/>
          <w:tab w:val="left" w:pos="720"/>
          <w:tab w:val="left" w:pos="5400"/>
          <w:tab w:val="left" w:pos="6696"/>
        </w:tabs>
        <w:ind w:right="173"/>
      </w:pPr>
    </w:p>
    <w:p w:rsidR="000B1636" w:rsidRPr="008045DA" w:rsidRDefault="00B00810" w:rsidP="007E1832">
      <w:pPr>
        <w:pStyle w:val="BodyTextIndent3"/>
        <w:tabs>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88"/>
          <w:tab w:val="left" w:pos="360"/>
          <w:tab w:val="left" w:pos="936"/>
          <w:tab w:val="left" w:pos="1080"/>
          <w:tab w:val="left" w:pos="5400"/>
        </w:tabs>
        <w:ind w:left="0" w:right="173" w:firstLine="0"/>
        <w:rPr>
          <w:rStyle w:val="instruction1"/>
          <w:b w:val="0"/>
          <w:i w:val="0"/>
          <w:szCs w:val="24"/>
        </w:rPr>
      </w:pPr>
      <w:r w:rsidRPr="003040DF">
        <w:rPr>
          <w:rFonts w:ascii="Times New Roman" w:hAnsi="Times New Roman"/>
          <w:sz w:val="24"/>
          <w:szCs w:val="24"/>
        </w:rPr>
        <w:t>ID</w:t>
      </w:r>
      <w:r w:rsidR="002C4D6D" w:rsidRPr="003040DF">
        <w:rPr>
          <w:rFonts w:ascii="Times New Roman" w:hAnsi="Times New Roman"/>
          <w:sz w:val="24"/>
          <w:szCs w:val="24"/>
        </w:rPr>
        <w:t>-</w:t>
      </w:r>
      <w:r w:rsidRPr="003040DF">
        <w:rPr>
          <w:rFonts w:ascii="Times New Roman" w:hAnsi="Times New Roman"/>
          <w:sz w:val="24"/>
          <w:szCs w:val="24"/>
        </w:rPr>
        <w:t>19</w:t>
      </w:r>
      <w:r w:rsidR="000B1636" w:rsidRPr="00734CA0">
        <w:rPr>
          <w:rFonts w:ascii="Times New Roman" w:hAnsi="Times New Roman"/>
          <w:sz w:val="24"/>
          <w:szCs w:val="24"/>
        </w:rPr>
        <w:t>.</w:t>
      </w:r>
      <w:r w:rsidR="007E1832">
        <w:rPr>
          <w:rFonts w:ascii="Times New Roman" w:hAnsi="Times New Roman"/>
          <w:sz w:val="24"/>
          <w:szCs w:val="24"/>
        </w:rPr>
        <w:tab/>
      </w:r>
      <w:r w:rsidR="00AD2E82">
        <w:rPr>
          <w:rFonts w:ascii="Times New Roman" w:hAnsi="Times New Roman"/>
          <w:sz w:val="24"/>
          <w:szCs w:val="24"/>
        </w:rPr>
        <w:tab/>
      </w:r>
      <w:r w:rsidR="00AD2E82">
        <w:rPr>
          <w:rFonts w:ascii="Times New Roman" w:hAnsi="Times New Roman"/>
          <w:sz w:val="24"/>
          <w:szCs w:val="24"/>
        </w:rPr>
        <w:tab/>
      </w:r>
      <w:r w:rsidR="000B1636" w:rsidRPr="00734CA0">
        <w:rPr>
          <w:rFonts w:ascii="Times New Roman" w:hAnsi="Times New Roman"/>
          <w:sz w:val="24"/>
          <w:szCs w:val="24"/>
        </w:rPr>
        <w:t>Is this person male or female?</w:t>
      </w:r>
    </w:p>
    <w:p w:rsidR="000B1636" w:rsidRDefault="000B1636" w:rsidP="00E4592D">
      <w:pPr>
        <w:tabs>
          <w:tab w:val="left" w:pos="-288"/>
          <w:tab w:val="left" w:pos="360"/>
          <w:tab w:val="left" w:pos="396"/>
          <w:tab w:val="left" w:pos="720"/>
          <w:tab w:val="left" w:pos="936"/>
          <w:tab w:val="left" w:pos="1080"/>
          <w:tab w:val="left" w:pos="5760"/>
          <w:tab w:val="left" w:pos="6876"/>
        </w:tabs>
        <w:ind w:right="173"/>
        <w:rPr>
          <w:b/>
          <w:i/>
          <w:color w:val="000000"/>
        </w:rPr>
      </w:pPr>
      <w:r>
        <w:rPr>
          <w:color w:val="000000"/>
        </w:rPr>
        <w:tab/>
      </w:r>
      <w:r>
        <w:rPr>
          <w:color w:val="000000"/>
        </w:rPr>
        <w:tab/>
      </w:r>
      <w:r>
        <w:rPr>
          <w:color w:val="000000"/>
        </w:rPr>
        <w:tab/>
      </w:r>
      <w:r w:rsidR="00E4592D">
        <w:rPr>
          <w:color w:val="000000"/>
        </w:rPr>
        <w:tab/>
      </w:r>
      <w:r w:rsidR="007E1832">
        <w:rPr>
          <w:color w:val="000000"/>
        </w:rPr>
        <w:tab/>
      </w:r>
      <w:r>
        <w:rPr>
          <w:color w:val="000000"/>
        </w:rPr>
        <w:t>Male………………………..…………..………</w:t>
      </w:r>
      <w:r w:rsidR="00E4592D">
        <w:rPr>
          <w:color w:val="000000"/>
        </w:rPr>
        <w:tab/>
      </w:r>
      <w:r>
        <w:rPr>
          <w:rFonts w:ascii="Wingdings" w:hAnsi="Wingdings"/>
          <w:color w:val="000000"/>
          <w:sz w:val="36"/>
        </w:rPr>
        <w:t></w:t>
      </w:r>
      <w:r>
        <w:rPr>
          <w:color w:val="000000"/>
          <w:sz w:val="16"/>
        </w:rPr>
        <w:t xml:space="preserve"> 1</w:t>
      </w:r>
      <w:r>
        <w:rPr>
          <w:color w:val="000000"/>
        </w:rPr>
        <w:tab/>
      </w:r>
      <w:r>
        <w:rPr>
          <w:b/>
          <w:color w:val="000000"/>
        </w:rPr>
        <w:tab/>
      </w:r>
    </w:p>
    <w:p w:rsidR="000B1636" w:rsidRDefault="00E153E1" w:rsidP="00E4592D">
      <w:pPr>
        <w:tabs>
          <w:tab w:val="left" w:pos="-288"/>
          <w:tab w:val="left" w:pos="360"/>
          <w:tab w:val="left" w:pos="396"/>
          <w:tab w:val="left" w:pos="720"/>
          <w:tab w:val="left" w:pos="936"/>
          <w:tab w:val="left" w:pos="1080"/>
          <w:tab w:val="left" w:pos="5760"/>
          <w:tab w:val="left" w:pos="6876"/>
        </w:tabs>
        <w:ind w:right="173"/>
        <w:rPr>
          <w:b/>
          <w:bCs/>
          <w:i/>
          <w:iCs/>
        </w:rPr>
      </w:pPr>
      <w:r>
        <w:rPr>
          <w:noProof/>
          <w:color w:val="000000"/>
        </w:rPr>
        <w:pict>
          <v:shape id="_x0000_s1139" type="#_x0000_t202" style="position:absolute;margin-left:359.35pt;margin-top:2.35pt;width:135pt;height:21pt;z-index:251630592" stroked="f">
            <v:textbox style="mso-next-textbox:#_x0000_s1139">
              <w:txbxContent>
                <w:p w:rsidR="00A551F5" w:rsidRPr="00E4592D" w:rsidRDefault="00A551F5" w:rsidP="000B1636">
                  <w:pPr>
                    <w:ind w:right="-840"/>
                    <w:rPr>
                      <w:b/>
                      <w:i/>
                      <w:sz w:val="20"/>
                      <w:szCs w:val="20"/>
                    </w:rPr>
                  </w:pPr>
                  <w:r w:rsidRPr="00E4592D">
                    <w:rPr>
                      <w:b/>
                      <w:bCs/>
                      <w:i/>
                      <w:iCs/>
                      <w:sz w:val="20"/>
                      <w:szCs w:val="20"/>
                    </w:rPr>
                    <w:t>Skip to ID-21</w:t>
                  </w:r>
                </w:p>
                <w:p w:rsidR="00A551F5" w:rsidRDefault="00A551F5" w:rsidP="000B1636">
                  <w:pPr>
                    <w:ind w:right="-840"/>
                  </w:pPr>
                </w:p>
              </w:txbxContent>
            </v:textbox>
          </v:shape>
        </w:pict>
      </w:r>
      <w:r>
        <w:rPr>
          <w:b/>
          <w:i/>
          <w:noProof/>
          <w:color w:val="000000"/>
        </w:rPr>
        <w:pict>
          <v:line id="_x0000_s1138" style="position:absolute;z-index:251629568" from="318.8pt,12pt" to="352.6pt,12.2pt" strokeweight="3.5pt">
            <v:stroke endarrow="block"/>
          </v:line>
        </w:pict>
      </w:r>
      <w:r w:rsidR="000B1636">
        <w:rPr>
          <w:color w:val="000000"/>
        </w:rPr>
        <w:tab/>
      </w:r>
      <w:r w:rsidR="000B1636">
        <w:rPr>
          <w:color w:val="000000"/>
        </w:rPr>
        <w:tab/>
      </w:r>
      <w:r w:rsidR="000B1636">
        <w:rPr>
          <w:color w:val="000000"/>
        </w:rPr>
        <w:tab/>
      </w:r>
      <w:r w:rsidR="00E4592D">
        <w:rPr>
          <w:color w:val="000000"/>
        </w:rPr>
        <w:tab/>
      </w:r>
      <w:r w:rsidR="007E1832">
        <w:rPr>
          <w:color w:val="000000"/>
        </w:rPr>
        <w:tab/>
      </w:r>
      <w:r w:rsidR="000B1636">
        <w:rPr>
          <w:color w:val="000000"/>
        </w:rPr>
        <w:t>Female….…………………….……………..…</w:t>
      </w:r>
      <w:r w:rsidR="00E4592D">
        <w:rPr>
          <w:color w:val="000000"/>
        </w:rPr>
        <w:tab/>
      </w:r>
      <w:r w:rsidR="000B1636">
        <w:rPr>
          <w:rFonts w:ascii="Wingdings" w:hAnsi="Wingdings"/>
          <w:color w:val="000000"/>
          <w:sz w:val="36"/>
        </w:rPr>
        <w:t></w:t>
      </w:r>
      <w:r w:rsidR="000B1636">
        <w:rPr>
          <w:color w:val="000000"/>
          <w:sz w:val="16"/>
        </w:rPr>
        <w:t xml:space="preserve"> 2</w:t>
      </w:r>
      <w:r w:rsidR="000B1636">
        <w:rPr>
          <w:color w:val="000000"/>
        </w:rPr>
        <w:tab/>
      </w:r>
      <w:r w:rsidR="000B1636">
        <w:rPr>
          <w:b/>
          <w:i/>
          <w:color w:val="000000"/>
        </w:rPr>
        <w:tab/>
      </w:r>
      <w:r w:rsidR="000B1636">
        <w:rPr>
          <w:b/>
          <w:i/>
          <w:color w:val="000000"/>
        </w:rPr>
        <w:tab/>
      </w:r>
    </w:p>
    <w:p w:rsidR="000B1636" w:rsidRDefault="000B1636" w:rsidP="00E4592D">
      <w:pPr>
        <w:tabs>
          <w:tab w:val="left" w:pos="-288"/>
          <w:tab w:val="left" w:pos="360"/>
          <w:tab w:val="left" w:pos="396"/>
          <w:tab w:val="left" w:pos="720"/>
          <w:tab w:val="left" w:pos="936"/>
          <w:tab w:val="left" w:pos="1080"/>
          <w:tab w:val="left" w:pos="5760"/>
          <w:tab w:val="left" w:pos="6876"/>
        </w:tabs>
        <w:ind w:right="173"/>
        <w:rPr>
          <w:b/>
          <w:i/>
          <w:color w:val="000000"/>
        </w:rPr>
      </w:pPr>
      <w:r>
        <w:rPr>
          <w:color w:val="000000"/>
        </w:rPr>
        <w:tab/>
      </w:r>
      <w:r>
        <w:rPr>
          <w:color w:val="000000"/>
        </w:rPr>
        <w:tab/>
      </w:r>
      <w:r>
        <w:rPr>
          <w:color w:val="000000"/>
        </w:rPr>
        <w:tab/>
      </w:r>
      <w:r w:rsidR="00E4592D">
        <w:rPr>
          <w:color w:val="000000"/>
        </w:rPr>
        <w:tab/>
      </w:r>
      <w:r w:rsidR="007E1832">
        <w:rPr>
          <w:color w:val="000000"/>
        </w:rPr>
        <w:tab/>
      </w:r>
      <w:r>
        <w:rPr>
          <w:color w:val="000000"/>
        </w:rPr>
        <w:t>Other (specify______________)………………</w:t>
      </w:r>
      <w:r w:rsidR="00E4592D">
        <w:rPr>
          <w:color w:val="000000"/>
        </w:rPr>
        <w:tab/>
      </w:r>
      <w:r>
        <w:rPr>
          <w:rFonts w:ascii="Wingdings" w:hAnsi="Wingdings"/>
          <w:color w:val="000000"/>
          <w:sz w:val="36"/>
        </w:rPr>
        <w:t></w:t>
      </w:r>
      <w:r>
        <w:rPr>
          <w:color w:val="000000"/>
          <w:sz w:val="16"/>
        </w:rPr>
        <w:t xml:space="preserve"> 3</w:t>
      </w:r>
      <w:r>
        <w:rPr>
          <w:color w:val="000000"/>
          <w:vertAlign w:val="subscript"/>
        </w:rPr>
        <w:tab/>
      </w:r>
    </w:p>
    <w:p w:rsidR="000B1636" w:rsidRDefault="000B1636" w:rsidP="0084549E">
      <w:pPr>
        <w:tabs>
          <w:tab w:val="left" w:pos="360"/>
          <w:tab w:val="left" w:pos="720"/>
          <w:tab w:val="left" w:pos="5400"/>
        </w:tabs>
        <w:ind w:right="173"/>
      </w:pPr>
    </w:p>
    <w:p w:rsidR="00211B4B" w:rsidRPr="00391FE0" w:rsidRDefault="00B00810" w:rsidP="00391FE0">
      <w:pPr>
        <w:tabs>
          <w:tab w:val="left" w:pos="-468"/>
          <w:tab w:val="left" w:pos="216"/>
          <w:tab w:val="left" w:pos="720"/>
          <w:tab w:val="left" w:pos="1080"/>
          <w:tab w:val="left" w:pos="5400"/>
          <w:tab w:val="left" w:pos="5436"/>
          <w:tab w:val="left" w:pos="6696"/>
        </w:tabs>
        <w:ind w:left="1080" w:right="173" w:hanging="1080"/>
      </w:pPr>
      <w:proofErr w:type="gramStart"/>
      <w:r>
        <w:t>ID</w:t>
      </w:r>
      <w:r w:rsidR="002C4D6D">
        <w:t>-</w:t>
      </w:r>
      <w:r>
        <w:t>20</w:t>
      </w:r>
      <w:r w:rsidR="00E4592D">
        <w:t>.</w:t>
      </w:r>
      <w:proofErr w:type="gramEnd"/>
      <w:r w:rsidR="007E1832">
        <w:tab/>
      </w:r>
      <w:ins w:id="955" w:author="DB" w:date="2011-11-07T17:11:00Z">
        <w:r w:rsidR="00B50F67">
          <w:rPr>
            <w:b/>
            <w:i/>
          </w:rPr>
          <w:t>[GIVE RESPONDENT FLASHCARD K]</w:t>
        </w:r>
        <w:r w:rsidR="00B50F67">
          <w:t xml:space="preserve"> </w:t>
        </w:r>
      </w:ins>
      <w:r w:rsidR="00211B4B">
        <w:t>As far as you know, has</w:t>
      </w:r>
      <w:r w:rsidR="000B1636">
        <w:t xml:space="preserve"> this person ever had sex with another man?</w:t>
      </w:r>
      <w:r w:rsidR="00211B4B">
        <w:t xml:space="preserve">  </w:t>
      </w:r>
      <w:r w:rsidR="00211B4B" w:rsidRPr="004E5D9A">
        <w:t>Would you say he:</w:t>
      </w:r>
      <w:r w:rsidR="00211B4B" w:rsidRPr="006360E7">
        <w:rPr>
          <w:color w:val="FF0000"/>
        </w:rPr>
        <w:t xml:space="preserve"> </w:t>
      </w:r>
      <w:r w:rsidR="00211B4B" w:rsidRPr="004E5D9A">
        <w:rPr>
          <w:b/>
          <w:i/>
        </w:rPr>
        <w:t>[READ CHOICES.  Check only ONE.]</w:t>
      </w:r>
    </w:p>
    <w:p w:rsidR="00AF3579" w:rsidRPr="004E5D9A" w:rsidRDefault="00AF3579" w:rsidP="00AF3579">
      <w:pPr>
        <w:tabs>
          <w:tab w:val="left" w:pos="720"/>
          <w:tab w:val="left" w:pos="1080"/>
          <w:tab w:val="left" w:pos="5400"/>
          <w:tab w:val="left" w:pos="5760"/>
        </w:tabs>
        <w:ind w:left="720" w:right="173"/>
        <w:rPr>
          <w:b/>
          <w:bCs/>
          <w:i/>
          <w:iCs/>
        </w:rPr>
      </w:pPr>
      <w:r w:rsidRPr="004E5D9A">
        <w:tab/>
        <w:t>Definitely did not…………………….…………</w:t>
      </w:r>
      <w:r w:rsidRPr="004E5D9A">
        <w:tab/>
      </w:r>
      <w:r w:rsidRPr="004E5D9A">
        <w:rPr>
          <w:rFonts w:ascii="Wingdings" w:hAnsi="Wingdings"/>
          <w:sz w:val="36"/>
        </w:rPr>
        <w:t></w:t>
      </w:r>
      <w:r w:rsidRPr="004E5D9A">
        <w:rPr>
          <w:sz w:val="16"/>
        </w:rPr>
        <w:t xml:space="preserve"> 0</w:t>
      </w:r>
      <w:r w:rsidRPr="004E5D9A">
        <w:rPr>
          <w:b/>
          <w:bCs/>
          <w:i/>
          <w:iCs/>
        </w:rPr>
        <w:t xml:space="preserve">                 </w:t>
      </w:r>
    </w:p>
    <w:p w:rsidR="00AF3579" w:rsidRPr="004E5D9A" w:rsidRDefault="00AF3579" w:rsidP="00AF3579">
      <w:pPr>
        <w:tabs>
          <w:tab w:val="left" w:pos="720"/>
          <w:tab w:val="left" w:pos="1080"/>
          <w:tab w:val="left" w:pos="1368"/>
          <w:tab w:val="left" w:pos="1604"/>
          <w:tab w:val="left" w:pos="5400"/>
          <w:tab w:val="left" w:pos="5760"/>
          <w:tab w:val="left" w:pos="7848"/>
        </w:tabs>
        <w:ind w:left="720" w:right="173"/>
        <w:rPr>
          <w:sz w:val="16"/>
        </w:rPr>
      </w:pPr>
      <w:r w:rsidRPr="004E5D9A">
        <w:tab/>
        <w:t>Probably did not..………………………………</w:t>
      </w:r>
      <w:r w:rsidRPr="004E5D9A">
        <w:tab/>
      </w:r>
      <w:r w:rsidRPr="004E5D9A">
        <w:rPr>
          <w:rFonts w:ascii="Wingdings" w:hAnsi="Wingdings"/>
          <w:sz w:val="36"/>
        </w:rPr>
        <w:t></w:t>
      </w:r>
      <w:r w:rsidRPr="004E5D9A">
        <w:rPr>
          <w:sz w:val="16"/>
        </w:rPr>
        <w:t xml:space="preserve"> 1</w:t>
      </w:r>
    </w:p>
    <w:p w:rsidR="00AF3579" w:rsidRPr="004E5D9A" w:rsidRDefault="00AF3579" w:rsidP="00AF3579">
      <w:pPr>
        <w:tabs>
          <w:tab w:val="left" w:pos="720"/>
          <w:tab w:val="left" w:pos="1080"/>
          <w:tab w:val="left" w:pos="1368"/>
          <w:tab w:val="left" w:pos="1604"/>
          <w:tab w:val="left" w:pos="5400"/>
          <w:tab w:val="left" w:pos="5760"/>
          <w:tab w:val="left" w:pos="7848"/>
        </w:tabs>
        <w:ind w:left="720" w:right="173"/>
        <w:rPr>
          <w:sz w:val="16"/>
        </w:rPr>
      </w:pPr>
      <w:r w:rsidRPr="004E5D9A">
        <w:tab/>
        <w:t>Probably did...………………………………</w:t>
      </w:r>
      <w:r w:rsidRPr="004E5D9A">
        <w:tab/>
      </w:r>
      <w:r w:rsidRPr="004E5D9A">
        <w:tab/>
      </w:r>
      <w:r w:rsidRPr="004E5D9A">
        <w:rPr>
          <w:rFonts w:ascii="Wingdings" w:hAnsi="Wingdings"/>
          <w:sz w:val="36"/>
        </w:rPr>
        <w:t></w:t>
      </w:r>
      <w:r w:rsidRPr="004E5D9A">
        <w:rPr>
          <w:sz w:val="16"/>
        </w:rPr>
        <w:t xml:space="preserve"> 2</w:t>
      </w:r>
    </w:p>
    <w:p w:rsidR="00AF3579" w:rsidRPr="004E5D9A" w:rsidRDefault="00AF3579" w:rsidP="00AF3579">
      <w:pPr>
        <w:tabs>
          <w:tab w:val="left" w:pos="720"/>
          <w:tab w:val="left" w:pos="1080"/>
          <w:tab w:val="left" w:pos="1368"/>
          <w:tab w:val="left" w:pos="1604"/>
          <w:tab w:val="left" w:pos="5400"/>
          <w:tab w:val="left" w:pos="5760"/>
          <w:tab w:val="left" w:pos="7848"/>
        </w:tabs>
        <w:ind w:left="720" w:right="173"/>
        <w:rPr>
          <w:b/>
          <w:bCs/>
          <w:i/>
          <w:iCs/>
        </w:rPr>
      </w:pPr>
      <w:r w:rsidRPr="004E5D9A">
        <w:lastRenderedPageBreak/>
        <w:tab/>
        <w:t>Definitely did ...………………….…………</w:t>
      </w:r>
      <w:r w:rsidRPr="004E5D9A">
        <w:tab/>
      </w:r>
      <w:r w:rsidRPr="004E5D9A">
        <w:tab/>
      </w:r>
      <w:r w:rsidRPr="004E5D9A">
        <w:rPr>
          <w:rFonts w:ascii="Wingdings" w:hAnsi="Wingdings"/>
          <w:sz w:val="36"/>
        </w:rPr>
        <w:t></w:t>
      </w:r>
      <w:r w:rsidRPr="004E5D9A">
        <w:rPr>
          <w:sz w:val="16"/>
        </w:rPr>
        <w:t xml:space="preserve"> 3</w:t>
      </w:r>
      <w:r w:rsidRPr="004E5D9A">
        <w:tab/>
      </w:r>
    </w:p>
    <w:p w:rsidR="00AF3579" w:rsidRPr="004E5D9A" w:rsidRDefault="00AF3579" w:rsidP="00AF3579">
      <w:pPr>
        <w:tabs>
          <w:tab w:val="left" w:pos="720"/>
          <w:tab w:val="left" w:pos="1080"/>
          <w:tab w:val="left" w:pos="1368"/>
          <w:tab w:val="left" w:pos="1604"/>
          <w:tab w:val="left" w:pos="5400"/>
          <w:tab w:val="left" w:pos="5760"/>
          <w:tab w:val="left" w:pos="7848"/>
        </w:tabs>
        <w:ind w:left="720" w:right="173"/>
        <w:rPr>
          <w:b/>
          <w:bCs/>
          <w:i/>
          <w:iCs/>
        </w:rPr>
      </w:pPr>
      <w:r w:rsidRPr="004E5D9A">
        <w:tab/>
        <w:t>Refused to answer…………………………..</w:t>
      </w:r>
      <w:r w:rsidRPr="004E5D9A">
        <w:tab/>
      </w:r>
      <w:r w:rsidRPr="004E5D9A">
        <w:tab/>
      </w:r>
      <w:r w:rsidRPr="004E5D9A">
        <w:rPr>
          <w:rFonts w:ascii="Wingdings" w:hAnsi="Wingdings"/>
          <w:sz w:val="36"/>
        </w:rPr>
        <w:t></w:t>
      </w:r>
      <w:r w:rsidRPr="004E5D9A">
        <w:rPr>
          <w:sz w:val="16"/>
        </w:rPr>
        <w:t xml:space="preserve"> 7</w:t>
      </w:r>
      <w:r w:rsidRPr="004E5D9A">
        <w:rPr>
          <w:b/>
          <w:bCs/>
          <w:i/>
          <w:iCs/>
        </w:rPr>
        <w:t xml:space="preserve">                 </w:t>
      </w:r>
    </w:p>
    <w:p w:rsidR="00AF3579" w:rsidRPr="004E5D9A" w:rsidRDefault="00AF3579" w:rsidP="00AF3579">
      <w:pPr>
        <w:tabs>
          <w:tab w:val="left" w:pos="720"/>
          <w:tab w:val="left" w:pos="1080"/>
          <w:tab w:val="left" w:pos="5400"/>
          <w:tab w:val="left" w:pos="5760"/>
        </w:tabs>
        <w:ind w:left="720" w:right="173"/>
        <w:rPr>
          <w:sz w:val="16"/>
        </w:rPr>
      </w:pPr>
      <w:r w:rsidRPr="004E5D9A">
        <w:tab/>
        <w:t>Don't know.……………..………….………....</w:t>
      </w:r>
      <w:r w:rsidRPr="004E5D9A">
        <w:tab/>
      </w:r>
      <w:r w:rsidRPr="004E5D9A">
        <w:rPr>
          <w:rFonts w:ascii="Wingdings" w:hAnsi="Wingdings"/>
          <w:sz w:val="36"/>
        </w:rPr>
        <w:t></w:t>
      </w:r>
      <w:r w:rsidRPr="004E5D9A">
        <w:rPr>
          <w:sz w:val="16"/>
        </w:rPr>
        <w:t xml:space="preserve"> 9</w:t>
      </w:r>
    </w:p>
    <w:p w:rsidR="00391FE0" w:rsidRDefault="00391FE0" w:rsidP="007E1832">
      <w:pPr>
        <w:tabs>
          <w:tab w:val="left" w:pos="-288"/>
          <w:tab w:val="left" w:pos="720"/>
          <w:tab w:val="left" w:pos="936"/>
          <w:tab w:val="left" w:pos="1080"/>
          <w:tab w:val="left" w:pos="5400"/>
          <w:tab w:val="left" w:pos="6696"/>
        </w:tabs>
        <w:ind w:right="173"/>
      </w:pPr>
    </w:p>
    <w:p w:rsidR="000B1636" w:rsidRPr="00035185" w:rsidRDefault="00B00810" w:rsidP="007E1832">
      <w:pPr>
        <w:tabs>
          <w:tab w:val="left" w:pos="-288"/>
          <w:tab w:val="left" w:pos="720"/>
          <w:tab w:val="left" w:pos="936"/>
          <w:tab w:val="left" w:pos="1080"/>
          <w:tab w:val="left" w:pos="5400"/>
          <w:tab w:val="left" w:pos="6696"/>
        </w:tabs>
        <w:ind w:right="173"/>
        <w:rPr>
          <w:sz w:val="16"/>
        </w:rPr>
      </w:pPr>
      <w:proofErr w:type="gramStart"/>
      <w:r>
        <w:t>ID</w:t>
      </w:r>
      <w:r w:rsidR="002C4D6D">
        <w:t>-</w:t>
      </w:r>
      <w:r>
        <w:t>21</w:t>
      </w:r>
      <w:r w:rsidR="000B1636">
        <w:rPr>
          <w:bCs/>
        </w:rPr>
        <w:t>.</w:t>
      </w:r>
      <w:proofErr w:type="gramEnd"/>
      <w:r w:rsidR="007E1832">
        <w:rPr>
          <w:bCs/>
        </w:rPr>
        <w:tab/>
      </w:r>
      <w:r w:rsidR="003A745E">
        <w:rPr>
          <w:bCs/>
        </w:rPr>
        <w:tab/>
      </w:r>
      <w:r w:rsidR="003A745E">
        <w:rPr>
          <w:bCs/>
        </w:rPr>
        <w:tab/>
      </w:r>
      <w:r w:rsidR="000B1636">
        <w:t>The last time you injected with this person, did you know their HIV status?</w:t>
      </w:r>
    </w:p>
    <w:p w:rsidR="00AF3579" w:rsidRDefault="00AF3579" w:rsidP="00AF3579">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toID-22</w:t>
      </w:r>
      <w:r>
        <w:t xml:space="preserve">             </w:t>
      </w:r>
    </w:p>
    <w:p w:rsidR="00AF3579" w:rsidRPr="00E4592D" w:rsidRDefault="00AF3579" w:rsidP="00AF3579">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AF3579" w:rsidRPr="001B6039" w:rsidRDefault="00AF3579" w:rsidP="00AF3579">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Pr>
          <w:b/>
          <w:i/>
        </w:rPr>
        <w:t>Skip to ID-22</w:t>
      </w:r>
      <w:r w:rsidRPr="001B6039">
        <w:rPr>
          <w:color w:val="808080"/>
          <w:sz w:val="16"/>
        </w:rPr>
        <w:t xml:space="preserve">                 </w:t>
      </w:r>
      <w:r w:rsidRPr="001B6039">
        <w:rPr>
          <w:b/>
          <w:i/>
          <w:color w:val="808080"/>
        </w:rPr>
        <w:tab/>
      </w:r>
    </w:p>
    <w:p w:rsidR="00AF3579" w:rsidRPr="009F5C23" w:rsidRDefault="00AF3579" w:rsidP="00AF3579">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p>
    <w:p w:rsidR="000B1636" w:rsidRDefault="000B1636" w:rsidP="000B1636">
      <w:pPr>
        <w:tabs>
          <w:tab w:val="left" w:pos="720"/>
          <w:tab w:val="left" w:pos="5400"/>
          <w:tab w:val="left" w:pos="7200"/>
        </w:tabs>
        <w:ind w:right="173"/>
      </w:pPr>
    </w:p>
    <w:p w:rsidR="000B1636" w:rsidRDefault="00B00810" w:rsidP="007E1832">
      <w:pPr>
        <w:tabs>
          <w:tab w:val="left" w:pos="720"/>
          <w:tab w:val="left" w:pos="1080"/>
          <w:tab w:val="left" w:pos="5400"/>
          <w:tab w:val="left" w:pos="7200"/>
        </w:tabs>
        <w:ind w:right="173"/>
      </w:pPr>
      <w:r>
        <w:t>ID</w:t>
      </w:r>
      <w:r w:rsidR="002C4D6D">
        <w:rPr>
          <w:bCs/>
        </w:rPr>
        <w:t>-</w:t>
      </w:r>
      <w:r>
        <w:rPr>
          <w:bCs/>
        </w:rPr>
        <w:t>21</w:t>
      </w:r>
      <w:r w:rsidR="002C4D6D">
        <w:rPr>
          <w:bCs/>
        </w:rPr>
        <w:t>a</w:t>
      </w:r>
      <w:r w:rsidR="00AF3579">
        <w:t>.</w:t>
      </w:r>
      <w:r w:rsidR="007E1832">
        <w:tab/>
      </w:r>
      <w:r w:rsidR="000B1636">
        <w:t>What was their HIV status?</w:t>
      </w:r>
    </w:p>
    <w:p w:rsidR="00AF3579" w:rsidRPr="00B64035" w:rsidRDefault="00AF3579" w:rsidP="00AF3579">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AF3579" w:rsidRPr="00B64035" w:rsidRDefault="00AF3579" w:rsidP="00AF3579">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AF3579" w:rsidRDefault="00AF3579" w:rsidP="00AF3579">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AF3579" w:rsidRPr="00366730" w:rsidRDefault="00AF3579" w:rsidP="00AF3579">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3A745E" w:rsidRDefault="003A745E" w:rsidP="000B1636">
      <w:pPr>
        <w:tabs>
          <w:tab w:val="left" w:pos="720"/>
          <w:tab w:val="left" w:pos="1368"/>
          <w:tab w:val="left" w:pos="5400"/>
        </w:tabs>
        <w:ind w:right="173"/>
      </w:pPr>
    </w:p>
    <w:p w:rsidR="000B1636" w:rsidRDefault="00B00810" w:rsidP="007E1832">
      <w:pPr>
        <w:tabs>
          <w:tab w:val="left" w:pos="720"/>
          <w:tab w:val="left" w:pos="1080"/>
          <w:tab w:val="left" w:pos="1368"/>
          <w:tab w:val="left" w:pos="5400"/>
        </w:tabs>
        <w:ind w:left="1080" w:right="173" w:hanging="1080"/>
        <w:rPr>
          <w:i/>
          <w:iCs/>
        </w:rPr>
      </w:pPr>
      <w:proofErr w:type="gramStart"/>
      <w:r>
        <w:t>ID</w:t>
      </w:r>
      <w:r w:rsidR="002C4D6D">
        <w:t>-</w:t>
      </w:r>
      <w:r>
        <w:t>22</w:t>
      </w:r>
      <w:r w:rsidR="00AF3579">
        <w:t>.</w:t>
      </w:r>
      <w:proofErr w:type="gramEnd"/>
      <w:r w:rsidR="007E1832">
        <w:tab/>
      </w:r>
      <w:r w:rsidR="003A745E">
        <w:tab/>
      </w:r>
      <w:r w:rsidR="000B1636">
        <w:t>The last time you injected with this person, did you know if they had been tested for hepatitis C?</w:t>
      </w:r>
      <w:r w:rsidR="000B1636">
        <w:tab/>
      </w:r>
    </w:p>
    <w:p w:rsidR="00AF3579" w:rsidRDefault="00AF3579" w:rsidP="00AF3579">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 ID-23</w:t>
      </w:r>
    </w:p>
    <w:p w:rsidR="00AF3579" w:rsidRPr="00E4592D" w:rsidRDefault="00AF3579" w:rsidP="00AF3579">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AF3579" w:rsidRPr="001B6039" w:rsidRDefault="00AF3579" w:rsidP="00AF3579">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Pr>
          <w:b/>
          <w:i/>
        </w:rPr>
        <w:t>Skip to ID-23</w:t>
      </w:r>
      <w:r w:rsidRPr="001B6039">
        <w:rPr>
          <w:b/>
          <w:i/>
          <w:color w:val="808080"/>
        </w:rPr>
        <w:tab/>
      </w:r>
    </w:p>
    <w:p w:rsidR="00AF3579" w:rsidRPr="009F5C23" w:rsidRDefault="00AF3579" w:rsidP="00AF3579">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p>
    <w:p w:rsidR="000B1636" w:rsidRDefault="000B1636" w:rsidP="00391FE0">
      <w:pPr>
        <w:tabs>
          <w:tab w:val="left" w:pos="720"/>
          <w:tab w:val="left" w:pos="1080"/>
          <w:tab w:val="left" w:pos="5400"/>
          <w:tab w:val="left" w:pos="7200"/>
        </w:tabs>
        <w:ind w:right="173"/>
      </w:pPr>
    </w:p>
    <w:p w:rsidR="000B1636" w:rsidRDefault="00B00810" w:rsidP="007E1832">
      <w:pPr>
        <w:tabs>
          <w:tab w:val="left" w:pos="720"/>
          <w:tab w:val="left" w:pos="1080"/>
          <w:tab w:val="left" w:pos="5400"/>
          <w:tab w:val="left" w:pos="7200"/>
        </w:tabs>
        <w:ind w:right="173"/>
      </w:pPr>
      <w:proofErr w:type="gramStart"/>
      <w:r>
        <w:t>ID</w:t>
      </w:r>
      <w:r w:rsidR="001923F9">
        <w:t>-</w:t>
      </w:r>
      <w:r>
        <w:t>22</w:t>
      </w:r>
      <w:r w:rsidR="001923F9">
        <w:t>a</w:t>
      </w:r>
      <w:r w:rsidR="008808F2">
        <w:t>.</w:t>
      </w:r>
      <w:proofErr w:type="gramEnd"/>
      <w:r w:rsidR="007E1832">
        <w:tab/>
      </w:r>
      <w:r w:rsidR="000B1636">
        <w:t>What was the result of their hepatitis C test?</w:t>
      </w:r>
    </w:p>
    <w:p w:rsidR="008808F2" w:rsidRPr="00B64035" w:rsidRDefault="008808F2" w:rsidP="008808F2">
      <w:pPr>
        <w:tabs>
          <w:tab w:val="left" w:pos="720"/>
          <w:tab w:val="left" w:pos="1080"/>
          <w:tab w:val="left" w:pos="1368"/>
          <w:tab w:val="left" w:pos="1908"/>
          <w:tab w:val="left" w:pos="5400"/>
          <w:tab w:val="left" w:pos="5760"/>
          <w:tab w:val="left" w:pos="7848"/>
        </w:tabs>
        <w:ind w:left="720" w:right="173"/>
        <w:rPr>
          <w:b/>
          <w:bCs/>
          <w:i/>
          <w:iCs/>
        </w:rPr>
      </w:pPr>
      <w:r>
        <w:tab/>
        <w:t>N</w:t>
      </w:r>
      <w:r w:rsidRPr="00B64035">
        <w:t>egative</w:t>
      </w:r>
      <w:r>
        <w:t>.</w:t>
      </w:r>
      <w:r w:rsidRPr="00B64035">
        <w:t>……………………………..…......</w:t>
      </w:r>
      <w:r w:rsidRPr="00B64035">
        <w:tab/>
      </w:r>
      <w:r>
        <w:rPr>
          <w:rFonts w:ascii="Wingdings" w:hAnsi="Wingdings"/>
          <w:sz w:val="36"/>
        </w:rPr>
        <w:t></w:t>
      </w:r>
      <w:r w:rsidRPr="00B64035">
        <w:rPr>
          <w:sz w:val="16"/>
        </w:rPr>
        <w:t xml:space="preserve"> 1</w:t>
      </w:r>
      <w:r w:rsidRPr="00B64035">
        <w:tab/>
      </w:r>
    </w:p>
    <w:p w:rsidR="008808F2" w:rsidRPr="00B64035" w:rsidRDefault="008808F2" w:rsidP="008808F2">
      <w:pPr>
        <w:tabs>
          <w:tab w:val="left" w:pos="720"/>
          <w:tab w:val="left" w:pos="1080"/>
          <w:tab w:val="left" w:pos="1368"/>
          <w:tab w:val="left" w:pos="1908"/>
          <w:tab w:val="left" w:pos="5400"/>
          <w:tab w:val="left" w:pos="5760"/>
          <w:tab w:val="left" w:pos="7848"/>
        </w:tabs>
        <w:ind w:left="720" w:right="173"/>
        <w:rPr>
          <w:b/>
          <w:bCs/>
          <w:i/>
          <w:iCs/>
        </w:rPr>
      </w:pPr>
      <w:r w:rsidRPr="00B64035">
        <w:tab/>
      </w:r>
      <w:r>
        <w:t>P</w:t>
      </w:r>
      <w:r w:rsidRPr="00B64035">
        <w:t>ositive</w:t>
      </w:r>
      <w:r>
        <w:t>...</w:t>
      </w:r>
      <w:r w:rsidRPr="00B64035">
        <w:t>…...….…………………..………..</w:t>
      </w:r>
      <w:r w:rsidRPr="00B64035">
        <w:tab/>
      </w:r>
      <w:r>
        <w:rPr>
          <w:rFonts w:ascii="Wingdings" w:hAnsi="Wingdings"/>
          <w:sz w:val="36"/>
        </w:rPr>
        <w:t></w:t>
      </w:r>
      <w:r w:rsidRPr="00B64035">
        <w:rPr>
          <w:sz w:val="16"/>
        </w:rPr>
        <w:t xml:space="preserve"> 2</w:t>
      </w:r>
      <w:r w:rsidRPr="00B64035">
        <w:tab/>
      </w:r>
    </w:p>
    <w:p w:rsidR="008808F2" w:rsidRPr="00366730" w:rsidRDefault="008808F2" w:rsidP="008808F2">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8808F2" w:rsidRPr="004E5D9A" w:rsidRDefault="008808F2" w:rsidP="008808F2">
      <w:pPr>
        <w:tabs>
          <w:tab w:val="left" w:pos="720"/>
          <w:tab w:val="left" w:pos="1080"/>
          <w:tab w:val="left" w:pos="5400"/>
          <w:tab w:val="left" w:pos="5760"/>
        </w:tabs>
        <w:ind w:left="720" w:right="173"/>
        <w:rPr>
          <w:color w:val="A6A6A6"/>
          <w:sz w:val="16"/>
        </w:rPr>
      </w:pPr>
      <w:r w:rsidRPr="004E5D9A">
        <w:rPr>
          <w:color w:val="A6A6A6"/>
        </w:rPr>
        <w:tab/>
        <w:t>Don't know…………..………….………....</w:t>
      </w:r>
      <w:r w:rsidRPr="004E5D9A">
        <w:rPr>
          <w:color w:val="A6A6A6"/>
        </w:rPr>
        <w:tab/>
      </w:r>
      <w:r w:rsidRPr="004E5D9A">
        <w:rPr>
          <w:rFonts w:ascii="Wingdings" w:hAnsi="Wingdings"/>
          <w:color w:val="A6A6A6"/>
          <w:sz w:val="36"/>
        </w:rPr>
        <w:t></w:t>
      </w:r>
      <w:r w:rsidRPr="004E5D9A">
        <w:rPr>
          <w:color w:val="A6A6A6"/>
          <w:sz w:val="16"/>
        </w:rPr>
        <w:t xml:space="preserve"> 9</w:t>
      </w:r>
    </w:p>
    <w:p w:rsidR="000B1636" w:rsidRPr="00391FE0" w:rsidRDefault="000B1636" w:rsidP="00391FE0">
      <w:pPr>
        <w:tabs>
          <w:tab w:val="left" w:pos="720"/>
          <w:tab w:val="left" w:pos="1080"/>
          <w:tab w:val="left" w:pos="5400"/>
          <w:tab w:val="left" w:pos="6972"/>
        </w:tabs>
        <w:ind w:left="1080" w:right="173" w:hanging="1080"/>
      </w:pPr>
    </w:p>
    <w:p w:rsidR="000B1636" w:rsidRDefault="00B00810" w:rsidP="007E1832">
      <w:pPr>
        <w:tabs>
          <w:tab w:val="left" w:pos="720"/>
          <w:tab w:val="left" w:pos="1080"/>
          <w:tab w:val="left" w:pos="5400"/>
          <w:tab w:val="left" w:pos="6972"/>
        </w:tabs>
        <w:ind w:left="1080" w:right="173" w:hanging="1080"/>
        <w:rPr>
          <w:b/>
          <w:i/>
        </w:rPr>
      </w:pPr>
      <w:proofErr w:type="gramStart"/>
      <w:r>
        <w:t>ID</w:t>
      </w:r>
      <w:r w:rsidR="001923F9">
        <w:t>-</w:t>
      </w:r>
      <w:r>
        <w:t>23</w:t>
      </w:r>
      <w:r w:rsidR="007E1832">
        <w:t>.</w:t>
      </w:r>
      <w:proofErr w:type="gramEnd"/>
      <w:r w:rsidR="007E1832">
        <w:tab/>
      </w:r>
      <w:r w:rsidR="00AD2E82">
        <w:tab/>
      </w:r>
      <w:ins w:id="956" w:author="DB" w:date="2011-11-07T17:11:00Z">
        <w:r w:rsidR="00B50F67">
          <w:rPr>
            <w:b/>
            <w:i/>
          </w:rPr>
          <w:t xml:space="preserve">[GIVE RESPONDENT FLASHCARD </w:t>
        </w:r>
        <w:r w:rsidR="00080123">
          <w:rPr>
            <w:b/>
            <w:i/>
          </w:rPr>
          <w:t>O</w:t>
        </w:r>
        <w:r w:rsidR="00B50F67">
          <w:rPr>
            <w:b/>
            <w:i/>
          </w:rPr>
          <w:t>]</w:t>
        </w:r>
      </w:ins>
      <w:r w:rsidR="000B1636">
        <w:t>Which of the following best describes you relationship to this person?  Would you say this person was a:</w:t>
      </w:r>
      <w:del w:id="957" w:author="DB" w:date="2011-11-07T17:11:00Z">
        <w:r w:rsidR="000B1636">
          <w:delText xml:space="preserve"> </w:delText>
        </w:r>
        <w:r w:rsidR="000B1636">
          <w:rPr>
            <w:b/>
            <w:i/>
          </w:rPr>
          <w:delText xml:space="preserve">[GIVE RESPONDENT FLASHCARD </w:delText>
        </w:r>
        <w:r w:rsidR="00345666">
          <w:rPr>
            <w:b/>
            <w:i/>
          </w:rPr>
          <w:delText>O</w:delText>
        </w:r>
        <w:r w:rsidR="000B1636">
          <w:rPr>
            <w:b/>
            <w:i/>
          </w:rPr>
          <w:delText>.</w:delText>
        </w:r>
      </w:del>
      <w:r w:rsidR="000B1636">
        <w:rPr>
          <w:b/>
          <w:i/>
        </w:rPr>
        <w:t xml:space="preserve">  READ CHOICES, CHECK </w:t>
      </w:r>
      <w:r w:rsidR="00130082">
        <w:rPr>
          <w:b/>
          <w:i/>
        </w:rPr>
        <w:t xml:space="preserve">only </w:t>
      </w:r>
      <w:r w:rsidR="000B1636">
        <w:rPr>
          <w:b/>
          <w:i/>
        </w:rPr>
        <w:t>ONE.]</w:t>
      </w:r>
    </w:p>
    <w:p w:rsidR="000B1636" w:rsidRDefault="00793C3B" w:rsidP="00793C3B">
      <w:pPr>
        <w:tabs>
          <w:tab w:val="left" w:pos="720"/>
          <w:tab w:val="left" w:pos="1080"/>
          <w:tab w:val="left" w:pos="5400"/>
          <w:tab w:val="left" w:pos="5760"/>
        </w:tabs>
        <w:ind w:left="720" w:right="173"/>
        <w:rPr>
          <w:i/>
          <w:iCs/>
        </w:rPr>
      </w:pPr>
      <w:r>
        <w:tab/>
        <w:t>Sex partner ……………………………….……</w:t>
      </w:r>
      <w:r>
        <w:tab/>
      </w:r>
      <w:r w:rsidR="000B1636">
        <w:rPr>
          <w:rFonts w:ascii="Wingdings" w:hAnsi="Wingdings"/>
          <w:sz w:val="36"/>
        </w:rPr>
        <w:t></w:t>
      </w:r>
      <w:r w:rsidR="000B1636">
        <w:rPr>
          <w:sz w:val="16"/>
        </w:rPr>
        <w:t xml:space="preserve"> 1</w:t>
      </w:r>
    </w:p>
    <w:p w:rsidR="000B1636" w:rsidRDefault="000B1636" w:rsidP="00793C3B">
      <w:pPr>
        <w:tabs>
          <w:tab w:val="left" w:pos="720"/>
          <w:tab w:val="left" w:pos="1080"/>
          <w:tab w:val="left" w:pos="5400"/>
          <w:tab w:val="left" w:pos="5760"/>
        </w:tabs>
        <w:ind w:left="720" w:right="173"/>
        <w:rPr>
          <w:b/>
          <w:bCs/>
          <w:i/>
          <w:iCs/>
        </w:rPr>
      </w:pPr>
      <w:r>
        <w:tab/>
        <w:t>Fr</w:t>
      </w:r>
      <w:r w:rsidR="00793C3B">
        <w:t>iend or acquaintance ………………………</w:t>
      </w:r>
      <w:r w:rsidR="00793C3B">
        <w:tab/>
      </w:r>
      <w:r>
        <w:rPr>
          <w:rFonts w:ascii="Wingdings" w:hAnsi="Wingdings"/>
          <w:sz w:val="36"/>
        </w:rPr>
        <w:t></w:t>
      </w:r>
      <w:r>
        <w:rPr>
          <w:sz w:val="16"/>
        </w:rPr>
        <w:t xml:space="preserve"> 2</w:t>
      </w:r>
      <w:r>
        <w:tab/>
      </w:r>
    </w:p>
    <w:p w:rsidR="000B1636" w:rsidRDefault="00793C3B" w:rsidP="00793C3B">
      <w:pPr>
        <w:tabs>
          <w:tab w:val="left" w:pos="720"/>
          <w:tab w:val="left" w:pos="1080"/>
          <w:tab w:val="left" w:pos="5400"/>
          <w:tab w:val="left" w:pos="5760"/>
        </w:tabs>
        <w:ind w:left="720" w:right="173"/>
        <w:rPr>
          <w:b/>
          <w:bCs/>
          <w:i/>
          <w:iCs/>
        </w:rPr>
      </w:pPr>
      <w:r>
        <w:tab/>
        <w:t>Relative ………………………………………</w:t>
      </w:r>
      <w:r>
        <w:tab/>
      </w:r>
      <w:r w:rsidR="000B1636">
        <w:rPr>
          <w:rFonts w:ascii="Wingdings" w:hAnsi="Wingdings"/>
          <w:sz w:val="36"/>
        </w:rPr>
        <w:t></w:t>
      </w:r>
      <w:r w:rsidR="000B1636">
        <w:rPr>
          <w:sz w:val="16"/>
        </w:rPr>
        <w:t xml:space="preserve"> 3</w:t>
      </w:r>
      <w:r w:rsidR="000B1636">
        <w:tab/>
      </w:r>
    </w:p>
    <w:p w:rsidR="000B1636" w:rsidRDefault="000B1636" w:rsidP="00793C3B">
      <w:pPr>
        <w:tabs>
          <w:tab w:val="left" w:pos="720"/>
          <w:tab w:val="left" w:pos="1080"/>
          <w:tab w:val="left" w:pos="5400"/>
          <w:tab w:val="left" w:pos="5760"/>
        </w:tabs>
        <w:ind w:left="720" w:right="173"/>
        <w:rPr>
          <w:b/>
          <w:bCs/>
          <w:i/>
          <w:iCs/>
        </w:rPr>
      </w:pPr>
      <w:r>
        <w:tab/>
        <w:t>Ne</w:t>
      </w:r>
      <w:r w:rsidR="00793C3B">
        <w:t>edle or drug dealer…………………………..</w:t>
      </w:r>
      <w:r w:rsidR="00793C3B">
        <w:tab/>
      </w:r>
      <w:r>
        <w:rPr>
          <w:rFonts w:ascii="Wingdings" w:hAnsi="Wingdings"/>
          <w:sz w:val="36"/>
        </w:rPr>
        <w:t></w:t>
      </w:r>
      <w:r>
        <w:rPr>
          <w:sz w:val="16"/>
        </w:rPr>
        <w:t xml:space="preserve"> 4</w:t>
      </w:r>
      <w:r>
        <w:tab/>
      </w:r>
    </w:p>
    <w:p w:rsidR="000B1636" w:rsidRDefault="000B1636" w:rsidP="00793C3B">
      <w:pPr>
        <w:tabs>
          <w:tab w:val="left" w:pos="720"/>
          <w:tab w:val="left" w:pos="1080"/>
          <w:tab w:val="left" w:pos="5400"/>
          <w:tab w:val="left" w:pos="5760"/>
        </w:tabs>
        <w:ind w:left="720" w:right="173"/>
        <w:rPr>
          <w:b/>
          <w:bCs/>
          <w:i/>
          <w:iCs/>
        </w:rPr>
      </w:pPr>
      <w:r>
        <w:tab/>
        <w:t>Stranger..................</w:t>
      </w:r>
      <w:r w:rsidR="00793C3B">
        <w:t>........................……………..</w:t>
      </w:r>
      <w:r w:rsidR="00793C3B">
        <w:tab/>
      </w:r>
      <w:r>
        <w:rPr>
          <w:rFonts w:ascii="Wingdings" w:hAnsi="Wingdings"/>
          <w:sz w:val="36"/>
        </w:rPr>
        <w:t></w:t>
      </w:r>
      <w:r>
        <w:rPr>
          <w:sz w:val="16"/>
        </w:rPr>
        <w:t xml:space="preserve"> 5</w:t>
      </w:r>
      <w:r>
        <w:tab/>
      </w:r>
    </w:p>
    <w:p w:rsidR="000B1636" w:rsidRDefault="000B1636" w:rsidP="00793C3B">
      <w:pPr>
        <w:tabs>
          <w:tab w:val="left" w:pos="720"/>
          <w:tab w:val="left" w:pos="1080"/>
          <w:tab w:val="left" w:pos="5400"/>
          <w:tab w:val="left" w:pos="5760"/>
        </w:tabs>
        <w:ind w:left="720" w:right="173"/>
        <w:rPr>
          <w:b/>
          <w:bCs/>
          <w:i/>
          <w:iCs/>
        </w:rPr>
      </w:pPr>
      <w:r>
        <w:lastRenderedPageBreak/>
        <w:tab/>
      </w:r>
      <w:r>
        <w:rPr>
          <w:color w:val="000000"/>
        </w:rPr>
        <w:t>Other (specify________________)…………….</w:t>
      </w:r>
      <w:r w:rsidR="00793C3B">
        <w:rPr>
          <w:color w:val="000000"/>
        </w:rPr>
        <w:tab/>
      </w:r>
      <w:r>
        <w:rPr>
          <w:rFonts w:ascii="Wingdings" w:hAnsi="Wingdings"/>
          <w:color w:val="000000"/>
          <w:sz w:val="36"/>
        </w:rPr>
        <w:t></w:t>
      </w:r>
      <w:r>
        <w:rPr>
          <w:color w:val="000000"/>
          <w:sz w:val="16"/>
        </w:rPr>
        <w:t xml:space="preserve"> 6</w:t>
      </w:r>
      <w:r>
        <w:rPr>
          <w:color w:val="C0C0C0"/>
        </w:rPr>
        <w:tab/>
      </w:r>
    </w:p>
    <w:p w:rsidR="000B1636" w:rsidRPr="0015671C" w:rsidRDefault="000B1636" w:rsidP="00793C3B">
      <w:pPr>
        <w:tabs>
          <w:tab w:val="left" w:pos="720"/>
          <w:tab w:val="left" w:pos="1080"/>
          <w:tab w:val="left" w:pos="5400"/>
          <w:tab w:val="left" w:pos="5760"/>
        </w:tabs>
        <w:ind w:left="720" w:right="173"/>
        <w:rPr>
          <w:b/>
          <w:bCs/>
          <w:i/>
          <w:iCs/>
          <w:color w:val="808080"/>
        </w:rPr>
      </w:pPr>
      <w:r>
        <w:tab/>
      </w:r>
      <w:r w:rsidRPr="0015671C">
        <w:rPr>
          <w:color w:val="808080"/>
        </w:rPr>
        <w:t>Refused to answer………………...…………….</w:t>
      </w:r>
      <w:r w:rsidR="00793C3B">
        <w:rPr>
          <w:color w:val="808080"/>
        </w:rPr>
        <w:tab/>
      </w:r>
      <w:r w:rsidRPr="0015671C">
        <w:rPr>
          <w:rFonts w:ascii="Wingdings" w:hAnsi="Wingdings"/>
          <w:color w:val="808080"/>
          <w:sz w:val="36"/>
        </w:rPr>
        <w:t></w:t>
      </w:r>
      <w:r w:rsidRPr="0015671C">
        <w:rPr>
          <w:color w:val="808080"/>
          <w:sz w:val="16"/>
        </w:rPr>
        <w:t xml:space="preserve"> 7</w:t>
      </w:r>
      <w:r w:rsidRPr="0015671C">
        <w:rPr>
          <w:color w:val="808080"/>
        </w:rPr>
        <w:tab/>
      </w:r>
    </w:p>
    <w:p w:rsidR="000B1636" w:rsidRPr="0015671C" w:rsidRDefault="000B1636" w:rsidP="00793C3B">
      <w:pPr>
        <w:tabs>
          <w:tab w:val="left" w:pos="720"/>
          <w:tab w:val="left" w:pos="1080"/>
          <w:tab w:val="left" w:pos="5400"/>
        </w:tabs>
        <w:ind w:left="720" w:right="173"/>
        <w:rPr>
          <w:color w:val="808080"/>
          <w:sz w:val="16"/>
        </w:rPr>
      </w:pPr>
      <w:r w:rsidRPr="0015671C">
        <w:rPr>
          <w:color w:val="808080"/>
        </w:rPr>
        <w:tab/>
      </w:r>
      <w:r>
        <w:rPr>
          <w:color w:val="808080"/>
        </w:rPr>
        <w:t>Don't know</w:t>
      </w:r>
      <w:r w:rsidRPr="0015671C">
        <w:rPr>
          <w:color w:val="808080"/>
        </w:rPr>
        <w:t>……………..……..…..…………..</w:t>
      </w:r>
      <w:r w:rsidR="00793C3B">
        <w:rPr>
          <w:color w:val="808080"/>
        </w:rPr>
        <w:tab/>
      </w:r>
      <w:r w:rsidRPr="0015671C">
        <w:rPr>
          <w:rFonts w:ascii="Wingdings" w:hAnsi="Wingdings"/>
          <w:color w:val="808080"/>
          <w:sz w:val="36"/>
        </w:rPr>
        <w:t></w:t>
      </w:r>
      <w:r w:rsidRPr="0015671C">
        <w:rPr>
          <w:color w:val="808080"/>
          <w:sz w:val="16"/>
        </w:rPr>
        <w:t xml:space="preserve"> 9</w:t>
      </w:r>
    </w:p>
    <w:p w:rsidR="000B1636" w:rsidRDefault="000B1636" w:rsidP="000B1636">
      <w:pPr>
        <w:tabs>
          <w:tab w:val="left" w:pos="360"/>
          <w:tab w:val="left" w:pos="720"/>
          <w:tab w:val="left" w:pos="5400"/>
        </w:tabs>
        <w:ind w:right="173"/>
        <w:rPr>
          <w:b/>
        </w:rPr>
      </w:pPr>
    </w:p>
    <w:p w:rsidR="000B1636" w:rsidRPr="004E5D9A" w:rsidRDefault="00D42494" w:rsidP="000B1636">
      <w:pPr>
        <w:tabs>
          <w:tab w:val="left" w:pos="360"/>
          <w:tab w:val="left" w:pos="720"/>
          <w:tab w:val="left" w:pos="5400"/>
        </w:tabs>
        <w:ind w:right="173"/>
        <w:rPr>
          <w:b/>
          <w:sz w:val="28"/>
          <w:szCs w:val="28"/>
        </w:rPr>
      </w:pPr>
      <w:r>
        <w:rPr>
          <w:b/>
        </w:rPr>
        <w:br w:type="page"/>
      </w:r>
      <w:r w:rsidR="000B1636" w:rsidRPr="004E5D9A">
        <w:rPr>
          <w:b/>
          <w:sz w:val="28"/>
          <w:szCs w:val="28"/>
        </w:rPr>
        <w:lastRenderedPageBreak/>
        <w:t>Non-Injection Drug Use</w:t>
      </w:r>
      <w:r w:rsidR="004E5D9A">
        <w:rPr>
          <w:b/>
          <w:sz w:val="28"/>
          <w:szCs w:val="28"/>
        </w:rPr>
        <w:t xml:space="preserve"> (ND)</w:t>
      </w:r>
    </w:p>
    <w:p w:rsidR="00DE627D" w:rsidRDefault="00DE627D" w:rsidP="000B1636">
      <w:pPr>
        <w:tabs>
          <w:tab w:val="left" w:pos="360"/>
          <w:tab w:val="left" w:pos="720"/>
          <w:tab w:val="left" w:pos="5400"/>
        </w:tabs>
        <w:ind w:right="173"/>
        <w:rPr>
          <w:b/>
        </w:rPr>
      </w:pPr>
    </w:p>
    <w:tbl>
      <w:tblPr>
        <w:tblW w:w="0" w:type="auto"/>
        <w:tblLook w:val="04A0" w:firstRow="1" w:lastRow="0" w:firstColumn="1" w:lastColumn="0" w:noHBand="0" w:noVBand="1"/>
      </w:tblPr>
      <w:tblGrid>
        <w:gridCol w:w="10296"/>
      </w:tblGrid>
      <w:tr w:rsidR="00D42494" w:rsidRPr="008A1021" w:rsidTr="00391FE0">
        <w:tc>
          <w:tcPr>
            <w:tcW w:w="10584" w:type="dxa"/>
            <w:shd w:val="clear" w:color="auto" w:fill="auto"/>
          </w:tcPr>
          <w:p w:rsidR="00D42494" w:rsidRPr="00D42494" w:rsidRDefault="00D42494" w:rsidP="00D42494">
            <w:pPr>
              <w:rPr>
                <w:b/>
                <w:i/>
              </w:rPr>
            </w:pPr>
            <w:r>
              <w:rPr>
                <w:b/>
                <w:i/>
              </w:rPr>
              <w:t>SAY:</w:t>
            </w:r>
            <w:r>
              <w:rPr>
                <w:b/>
              </w:rPr>
              <w:t xml:space="preserve"> </w:t>
            </w:r>
            <w:r>
              <w:t>Now I’m going to ask you about drugs that you may have used but did not inject. I will refer to these as non-injection drugs.  This includes drugs like marijuana, crystal meth, cocaine, crack, club drugs, painkillers, or poppers.</w:t>
            </w:r>
          </w:p>
        </w:tc>
      </w:tr>
    </w:tbl>
    <w:p w:rsidR="00DE627D" w:rsidRDefault="00DE627D" w:rsidP="000B1636">
      <w:pPr>
        <w:pStyle w:val="Header"/>
        <w:tabs>
          <w:tab w:val="clear" w:pos="4320"/>
          <w:tab w:val="clear" w:pos="8640"/>
          <w:tab w:val="left" w:pos="720"/>
          <w:tab w:val="left" w:pos="5400"/>
        </w:tabs>
        <w:ind w:left="720" w:right="173" w:hanging="720"/>
      </w:pPr>
    </w:p>
    <w:p w:rsidR="000B1636" w:rsidRDefault="00B00810" w:rsidP="004E5D9A">
      <w:pPr>
        <w:pStyle w:val="Header"/>
        <w:tabs>
          <w:tab w:val="clear" w:pos="4320"/>
          <w:tab w:val="clear" w:pos="8640"/>
          <w:tab w:val="left" w:pos="720"/>
          <w:tab w:val="left" w:pos="1080"/>
          <w:tab w:val="left" w:pos="5400"/>
        </w:tabs>
        <w:ind w:left="1080" w:right="173" w:hanging="1080"/>
      </w:pPr>
      <w:r>
        <w:t>ND</w:t>
      </w:r>
      <w:r w:rsidR="001923F9">
        <w:t>-</w:t>
      </w:r>
      <w:r w:rsidR="004E5D9A">
        <w:t>1.</w:t>
      </w:r>
      <w:r w:rsidR="004E5D9A">
        <w:tab/>
      </w:r>
      <w:r w:rsidR="005D6CB3">
        <w:tab/>
      </w:r>
      <w:r w:rsidR="000B1636" w:rsidRPr="00565C8B">
        <w:rPr>
          <w:u w:val="single"/>
        </w:rPr>
        <w:t>In the past 12 months</w:t>
      </w:r>
      <w:r w:rsidR="000B1636">
        <w:t>,</w:t>
      </w:r>
      <w:ins w:id="958" w:author="DB" w:date="2011-11-07T17:11:00Z">
        <w:r w:rsidR="00B50F67">
          <w:t xml:space="preserve"> that is, since &lt;interview month&gt; of last year</w:t>
        </w:r>
      </w:ins>
      <w:r w:rsidR="000B1636">
        <w:t xml:space="preserve"> have you used any non-injection drugs, </w:t>
      </w:r>
      <w:r w:rsidR="000B1636" w:rsidRPr="00AB4C77">
        <w:t xml:space="preserve">other than those </w:t>
      </w:r>
      <w:r w:rsidR="000B1636">
        <w:t xml:space="preserve">prescribed for you?  </w:t>
      </w:r>
    </w:p>
    <w:p w:rsidR="004E5D9A" w:rsidRDefault="004E5D9A" w:rsidP="004E5D9A">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4E5D9A" w:rsidRPr="00E4592D" w:rsidRDefault="004E5D9A" w:rsidP="004E5D9A">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4E5D9A" w:rsidRPr="001B6039" w:rsidRDefault="004E5D9A" w:rsidP="004E5D9A">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4E5D9A" w:rsidRPr="009F5C23" w:rsidRDefault="004E5D9A" w:rsidP="004E5D9A">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4E5D9A" w:rsidRDefault="004E5D9A" w:rsidP="000B1636">
      <w:pPr>
        <w:tabs>
          <w:tab w:val="left" w:pos="-441"/>
          <w:tab w:val="left" w:pos="243"/>
          <w:tab w:val="left" w:pos="360"/>
          <w:tab w:val="left" w:pos="720"/>
          <w:tab w:val="left" w:pos="783"/>
          <w:tab w:val="left" w:pos="5400"/>
          <w:tab w:val="left" w:pos="6723"/>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E5D9A" w:rsidRPr="00E4592D" w:rsidTr="00391FE0">
        <w:tc>
          <w:tcPr>
            <w:tcW w:w="10584" w:type="dxa"/>
            <w:shd w:val="clear" w:color="auto" w:fill="CCFFFF"/>
          </w:tcPr>
          <w:p w:rsidR="004E5D9A" w:rsidRDefault="004E5D9A" w:rsidP="004E5D9A">
            <w:pPr>
              <w:tabs>
                <w:tab w:val="left" w:pos="720"/>
                <w:tab w:val="left" w:pos="5400"/>
                <w:tab w:val="left" w:pos="7920"/>
              </w:tabs>
              <w:ind w:right="-360"/>
              <w:rPr>
                <w:b/>
                <w:bCs/>
                <w:i/>
              </w:rPr>
            </w:pPr>
            <w:r w:rsidRPr="00E4592D">
              <w:rPr>
                <w:b/>
                <w:bCs/>
                <w:i/>
              </w:rPr>
              <w:t xml:space="preserve">If </w:t>
            </w:r>
            <w:r>
              <w:rPr>
                <w:b/>
                <w:bCs/>
                <w:i/>
              </w:rPr>
              <w:t>ES9=2 and N</w:t>
            </w:r>
            <w:r w:rsidRPr="00E4592D">
              <w:rPr>
                <w:b/>
                <w:bCs/>
                <w:i/>
              </w:rPr>
              <w:t>D-</w:t>
            </w:r>
            <w:r>
              <w:rPr>
                <w:b/>
                <w:bCs/>
                <w:i/>
              </w:rPr>
              <w:t>1 in (</w:t>
            </w:r>
            <w:r w:rsidRPr="00E4592D">
              <w:rPr>
                <w:b/>
                <w:bCs/>
                <w:i/>
              </w:rPr>
              <w:t>0,</w:t>
            </w:r>
            <w:r>
              <w:rPr>
                <w:b/>
                <w:bCs/>
                <w:i/>
              </w:rPr>
              <w:t xml:space="preserve"> 7, 9), s</w:t>
            </w:r>
            <w:r w:rsidRPr="00E4592D">
              <w:rPr>
                <w:b/>
                <w:bCs/>
                <w:i/>
              </w:rPr>
              <w:t xml:space="preserve">kip to </w:t>
            </w:r>
            <w:r>
              <w:rPr>
                <w:b/>
                <w:bCs/>
                <w:i/>
              </w:rPr>
              <w:t>Say Box before TX-1.</w:t>
            </w:r>
          </w:p>
          <w:p w:rsidR="004E5D9A" w:rsidRPr="00E4592D" w:rsidRDefault="004E5D9A" w:rsidP="004E5D9A">
            <w:pPr>
              <w:tabs>
                <w:tab w:val="left" w:pos="720"/>
                <w:tab w:val="left" w:pos="5400"/>
                <w:tab w:val="left" w:pos="7920"/>
              </w:tabs>
              <w:ind w:right="-360"/>
              <w:rPr>
                <w:bCs/>
              </w:rPr>
            </w:pPr>
            <w:r>
              <w:rPr>
                <w:b/>
                <w:bCs/>
                <w:i/>
              </w:rPr>
              <w:t>If ES9=1 and ND-1 in (0, 7, 9), skip to ND-3.</w:t>
            </w:r>
          </w:p>
        </w:tc>
      </w:tr>
    </w:tbl>
    <w:p w:rsidR="004E5D9A" w:rsidRDefault="004E5D9A" w:rsidP="000B1636">
      <w:pPr>
        <w:tabs>
          <w:tab w:val="left" w:pos="-441"/>
          <w:tab w:val="left" w:pos="243"/>
          <w:tab w:val="left" w:pos="360"/>
          <w:tab w:val="left" w:pos="720"/>
          <w:tab w:val="left" w:pos="783"/>
          <w:tab w:val="left" w:pos="5400"/>
          <w:tab w:val="left" w:pos="6723"/>
        </w:tabs>
        <w:ind w:right="173"/>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D42494" w:rsidRPr="008A1021" w:rsidTr="00D42494">
        <w:tc>
          <w:tcPr>
            <w:tcW w:w="10584" w:type="dxa"/>
            <w:shd w:val="clear" w:color="auto" w:fill="auto"/>
          </w:tcPr>
          <w:p w:rsidR="00D42494" w:rsidRPr="00D42494" w:rsidRDefault="00D42494" w:rsidP="00D42494">
            <w:pPr>
              <w:tabs>
                <w:tab w:val="left" w:pos="360"/>
                <w:tab w:val="left" w:pos="720"/>
                <w:tab w:val="left" w:pos="5400"/>
              </w:tabs>
            </w:pPr>
            <w:r w:rsidRPr="007932FA">
              <w:rPr>
                <w:b/>
                <w:i/>
              </w:rPr>
              <w:t>SAY:</w:t>
            </w:r>
            <w:r w:rsidRPr="007932FA">
              <w:t xml:space="preserve"> I'm going to read you a list of drugs.  For each drug I mention, please tell me how often you used it in the past 12 months.  </w:t>
            </w:r>
            <w:r w:rsidRPr="000C3C93">
              <w:rPr>
                <w:b/>
                <w:u w:val="single"/>
              </w:rPr>
              <w:t>Do not</w:t>
            </w:r>
            <w:r w:rsidRPr="007932FA">
              <w:t xml:space="preserve"> include drugs you injected or drugs that were prescribed for you.  </w:t>
            </w:r>
            <w:r>
              <w:rPr>
                <w:b/>
                <w:bCs/>
                <w:i/>
                <w:iCs/>
              </w:rPr>
              <w:t xml:space="preserve">GIVE RESPONDENT FLASHCARD </w:t>
            </w:r>
            <w:ins w:id="959" w:author="DB" w:date="2011-11-07T17:11:00Z">
              <w:r w:rsidR="00B2602F">
                <w:rPr>
                  <w:b/>
                  <w:bCs/>
                  <w:i/>
                  <w:iCs/>
                </w:rPr>
                <w:t>L</w:t>
              </w:r>
            </w:ins>
            <w:del w:id="960" w:author="DB" w:date="2011-11-07T17:11:00Z">
              <w:r>
                <w:rPr>
                  <w:b/>
                  <w:bCs/>
                  <w:i/>
                  <w:iCs/>
                </w:rPr>
                <w:delText>K</w:delText>
              </w:r>
            </w:del>
            <w:r w:rsidRPr="004608EA">
              <w:rPr>
                <w:b/>
                <w:bCs/>
                <w:i/>
                <w:iCs/>
              </w:rPr>
              <w:t>.</w:t>
            </w:r>
          </w:p>
        </w:tc>
      </w:tr>
    </w:tbl>
    <w:p w:rsidR="00D42494" w:rsidRDefault="00D42494" w:rsidP="000B1636">
      <w:pPr>
        <w:tabs>
          <w:tab w:val="left" w:pos="-441"/>
          <w:tab w:val="left" w:pos="243"/>
          <w:tab w:val="left" w:pos="360"/>
          <w:tab w:val="left" w:pos="720"/>
          <w:tab w:val="left" w:pos="783"/>
          <w:tab w:val="left" w:pos="5400"/>
          <w:tab w:val="left" w:pos="6723"/>
        </w:tabs>
        <w:ind w:right="173"/>
      </w:pPr>
    </w:p>
    <w:p w:rsidR="00565C8B" w:rsidRDefault="00565C8B" w:rsidP="000B1636">
      <w:pPr>
        <w:tabs>
          <w:tab w:val="left" w:pos="360"/>
          <w:tab w:val="left" w:pos="720"/>
          <w:tab w:val="left" w:pos="5400"/>
        </w:tabs>
        <w:ind w:right="173"/>
      </w:pPr>
    </w:p>
    <w:p w:rsidR="000B1636" w:rsidRPr="00985765" w:rsidRDefault="00B00810" w:rsidP="007E1832">
      <w:pPr>
        <w:tabs>
          <w:tab w:val="left" w:pos="360"/>
          <w:tab w:val="left" w:pos="720"/>
          <w:tab w:val="left" w:pos="1080"/>
          <w:tab w:val="left" w:pos="5400"/>
        </w:tabs>
        <w:ind w:left="1080" w:right="173" w:hanging="1080"/>
        <w:rPr>
          <w:rStyle w:val="instruction1"/>
          <w:b w:val="0"/>
          <w:i w:val="0"/>
        </w:rPr>
      </w:pPr>
      <w:r>
        <w:t>ND</w:t>
      </w:r>
      <w:r w:rsidR="001923F9">
        <w:t>-2</w:t>
      </w:r>
      <w:r w:rsidR="00D42494">
        <w:t>.</w:t>
      </w:r>
      <w:r w:rsidR="00D42494">
        <w:tab/>
      </w:r>
      <w:r w:rsidR="005D6CB3">
        <w:tab/>
      </w:r>
      <w:r w:rsidR="000B1636">
        <w:t>How often did you use</w:t>
      </w:r>
      <w:r w:rsidR="00D42494">
        <w:t>…</w:t>
      </w:r>
      <w:r w:rsidR="000B1636">
        <w:rPr>
          <w:b/>
          <w:bCs/>
          <w:i/>
          <w:iCs/>
        </w:rPr>
        <w:t xml:space="preserve">READ EACH </w:t>
      </w:r>
      <w:r w:rsidR="000B1636">
        <w:rPr>
          <w:rStyle w:val="instruction1"/>
          <w:sz w:val="22"/>
        </w:rPr>
        <w:t>DRUG CHOICE.  CHOOSE ONLY ONE RESPONSE PER TYPE OF DRUG.</w:t>
      </w:r>
    </w:p>
    <w:p w:rsidR="000B1636" w:rsidRDefault="000B1636" w:rsidP="000B1636">
      <w:pPr>
        <w:tabs>
          <w:tab w:val="left" w:pos="-288"/>
          <w:tab w:val="left" w:pos="360"/>
          <w:tab w:val="left" w:pos="720"/>
          <w:tab w:val="left" w:pos="5400"/>
          <w:tab w:val="left" w:pos="6876"/>
        </w:tabs>
        <w:ind w:right="173"/>
        <w:rPr>
          <w:b/>
          <w:bCs/>
          <w:i/>
          <w:iCs/>
        </w:rPr>
      </w:pPr>
      <w:r>
        <w:tab/>
      </w:r>
    </w:p>
    <w:p w:rsidR="000B1636" w:rsidRDefault="000B1636" w:rsidP="000B1636">
      <w:pPr>
        <w:tabs>
          <w:tab w:val="left" w:pos="360"/>
          <w:tab w:val="left" w:pos="720"/>
          <w:tab w:val="left" w:pos="2340"/>
          <w:tab w:val="left" w:pos="3060"/>
          <w:tab w:val="left" w:pos="3780"/>
          <w:tab w:val="left" w:pos="4500"/>
          <w:tab w:val="left" w:pos="5400"/>
          <w:tab w:val="left" w:pos="6120"/>
          <w:tab w:val="left" w:pos="7200"/>
          <w:tab w:val="left" w:pos="7920"/>
        </w:tabs>
        <w:ind w:right="173"/>
        <w:rPr>
          <w:b/>
          <w:sz w:val="16"/>
          <w:szCs w:val="16"/>
        </w:rPr>
      </w:pPr>
      <w:r>
        <w:rPr>
          <w:b/>
          <w:sz w:val="20"/>
        </w:rPr>
        <w:tab/>
      </w:r>
      <w:r>
        <w:rPr>
          <w:b/>
          <w:sz w:val="20"/>
        </w:rPr>
        <w:tab/>
      </w:r>
      <w:r>
        <w:rPr>
          <w:b/>
          <w:sz w:val="20"/>
        </w:rPr>
        <w:tab/>
      </w:r>
      <w:r>
        <w:rPr>
          <w:b/>
          <w:sz w:val="16"/>
          <w:szCs w:val="16"/>
        </w:rPr>
        <w:tab/>
        <w:t>More</w:t>
      </w:r>
      <w:r>
        <w:rPr>
          <w:b/>
          <w:sz w:val="16"/>
          <w:szCs w:val="16"/>
        </w:rPr>
        <w:tab/>
      </w:r>
      <w:r>
        <w:rPr>
          <w:b/>
          <w:sz w:val="16"/>
          <w:szCs w:val="16"/>
        </w:rPr>
        <w:tab/>
      </w:r>
      <w:proofErr w:type="spellStart"/>
      <w:r>
        <w:rPr>
          <w:b/>
          <w:sz w:val="16"/>
          <w:szCs w:val="16"/>
        </w:rPr>
        <w:t>More</w:t>
      </w:r>
      <w:proofErr w:type="spellEnd"/>
      <w:r>
        <w:rPr>
          <w:b/>
          <w:sz w:val="16"/>
          <w:szCs w:val="16"/>
        </w:rPr>
        <w:tab/>
      </w:r>
      <w:r>
        <w:rPr>
          <w:b/>
          <w:sz w:val="16"/>
          <w:szCs w:val="16"/>
        </w:rPr>
        <w:tab/>
      </w:r>
      <w:proofErr w:type="spellStart"/>
      <w:r>
        <w:rPr>
          <w:b/>
          <w:sz w:val="16"/>
          <w:szCs w:val="16"/>
        </w:rPr>
        <w:t>More</w:t>
      </w:r>
      <w:proofErr w:type="spellEnd"/>
      <w:r>
        <w:rPr>
          <w:b/>
          <w:sz w:val="16"/>
          <w:szCs w:val="16"/>
        </w:rPr>
        <w:tab/>
      </w:r>
      <w:r>
        <w:rPr>
          <w:b/>
          <w:sz w:val="16"/>
          <w:szCs w:val="16"/>
        </w:rPr>
        <w:tab/>
        <w:t xml:space="preserve">Less </w:t>
      </w:r>
      <w:r>
        <w:rPr>
          <w:b/>
          <w:sz w:val="16"/>
          <w:szCs w:val="16"/>
        </w:rPr>
        <w:tab/>
      </w:r>
    </w:p>
    <w:p w:rsidR="000B1636" w:rsidRDefault="000B1636" w:rsidP="000B1636">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173"/>
        <w:rPr>
          <w:b/>
          <w:sz w:val="16"/>
          <w:szCs w:val="16"/>
        </w:rPr>
      </w:pPr>
      <w:r>
        <w:rPr>
          <w:b/>
          <w:sz w:val="16"/>
          <w:szCs w:val="16"/>
        </w:rPr>
        <w:tab/>
      </w:r>
      <w:r>
        <w:rPr>
          <w:b/>
          <w:sz w:val="16"/>
          <w:szCs w:val="16"/>
        </w:rPr>
        <w:tab/>
      </w:r>
      <w:r>
        <w:rPr>
          <w:b/>
          <w:sz w:val="16"/>
          <w:szCs w:val="16"/>
        </w:rPr>
        <w:tab/>
      </w:r>
      <w:r>
        <w:rPr>
          <w:b/>
          <w:sz w:val="16"/>
          <w:szCs w:val="16"/>
        </w:rPr>
        <w:tab/>
        <w:t>than</w:t>
      </w:r>
      <w:r>
        <w:rPr>
          <w:b/>
          <w:sz w:val="16"/>
          <w:szCs w:val="16"/>
        </w:rPr>
        <w:tab/>
      </w:r>
      <w:r>
        <w:rPr>
          <w:b/>
          <w:sz w:val="16"/>
          <w:szCs w:val="16"/>
        </w:rPr>
        <w:tab/>
      </w:r>
      <w:proofErr w:type="spellStart"/>
      <w:r>
        <w:rPr>
          <w:b/>
          <w:sz w:val="16"/>
          <w:szCs w:val="16"/>
        </w:rPr>
        <w:t>than</w:t>
      </w:r>
      <w:proofErr w:type="spellEnd"/>
      <w:r>
        <w:rPr>
          <w:b/>
          <w:sz w:val="16"/>
          <w:szCs w:val="16"/>
        </w:rPr>
        <w:tab/>
      </w:r>
      <w:r>
        <w:rPr>
          <w:b/>
          <w:sz w:val="16"/>
          <w:szCs w:val="16"/>
        </w:rPr>
        <w:tab/>
      </w:r>
      <w:proofErr w:type="spellStart"/>
      <w:r>
        <w:rPr>
          <w:b/>
          <w:sz w:val="16"/>
          <w:szCs w:val="16"/>
        </w:rPr>
        <w:t>than</w:t>
      </w:r>
      <w:proofErr w:type="spellEnd"/>
      <w:r>
        <w:rPr>
          <w:b/>
          <w:sz w:val="16"/>
          <w:szCs w:val="16"/>
        </w:rPr>
        <w:tab/>
      </w:r>
      <w:r>
        <w:rPr>
          <w:b/>
          <w:sz w:val="16"/>
          <w:szCs w:val="16"/>
        </w:rPr>
        <w:tab/>
      </w:r>
      <w:proofErr w:type="spellStart"/>
      <w:r>
        <w:rPr>
          <w:b/>
          <w:sz w:val="16"/>
          <w:szCs w:val="16"/>
        </w:rPr>
        <w:t>than</w:t>
      </w:r>
      <w:proofErr w:type="spellEnd"/>
      <w:r>
        <w:rPr>
          <w:b/>
          <w:sz w:val="16"/>
          <w:szCs w:val="16"/>
        </w:rPr>
        <w:tab/>
      </w:r>
      <w:r>
        <w:rPr>
          <w:b/>
          <w:sz w:val="16"/>
          <w:szCs w:val="16"/>
        </w:rPr>
        <w:tab/>
      </w:r>
      <w:r>
        <w:rPr>
          <w:b/>
          <w:sz w:val="16"/>
          <w:szCs w:val="16"/>
        </w:rPr>
        <w:tab/>
      </w:r>
    </w:p>
    <w:p w:rsidR="000B1636" w:rsidRPr="00BA0D5B" w:rsidRDefault="000B1636" w:rsidP="000B1636">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bCs/>
          <w:i/>
          <w:iCs/>
          <w:color w:val="808080"/>
          <w:sz w:val="16"/>
          <w:szCs w:val="16"/>
        </w:rPr>
      </w:pPr>
      <w:r>
        <w:rPr>
          <w:b/>
          <w:sz w:val="16"/>
          <w:szCs w:val="16"/>
        </w:rPr>
        <w:tab/>
      </w:r>
      <w:r>
        <w:rPr>
          <w:b/>
          <w:sz w:val="16"/>
          <w:szCs w:val="16"/>
        </w:rPr>
        <w:tab/>
      </w:r>
      <w:r>
        <w:rPr>
          <w:b/>
          <w:sz w:val="16"/>
          <w:szCs w:val="16"/>
        </w:rPr>
        <w:tab/>
      </w:r>
      <w:r>
        <w:rPr>
          <w:b/>
          <w:sz w:val="16"/>
          <w:szCs w:val="16"/>
        </w:rPr>
        <w:tab/>
        <w:t>once a</w:t>
      </w:r>
      <w:r>
        <w:rPr>
          <w:b/>
          <w:sz w:val="16"/>
          <w:szCs w:val="16"/>
        </w:rPr>
        <w:tab/>
        <w:t>Once a</w:t>
      </w:r>
      <w:r>
        <w:rPr>
          <w:b/>
          <w:sz w:val="16"/>
          <w:szCs w:val="16"/>
        </w:rPr>
        <w:tab/>
        <w:t>once a</w:t>
      </w:r>
      <w:r>
        <w:rPr>
          <w:b/>
          <w:sz w:val="16"/>
          <w:szCs w:val="16"/>
        </w:rPr>
        <w:tab/>
        <w:t xml:space="preserve">Once a </w:t>
      </w:r>
      <w:r>
        <w:rPr>
          <w:b/>
          <w:sz w:val="16"/>
          <w:szCs w:val="16"/>
        </w:rPr>
        <w:tab/>
        <w:t>once a</w:t>
      </w:r>
      <w:r>
        <w:rPr>
          <w:b/>
          <w:sz w:val="16"/>
          <w:szCs w:val="16"/>
        </w:rPr>
        <w:tab/>
        <w:t xml:space="preserve">Once a </w:t>
      </w:r>
      <w:r>
        <w:rPr>
          <w:b/>
          <w:sz w:val="16"/>
          <w:szCs w:val="16"/>
        </w:rPr>
        <w:tab/>
        <w:t>once a</w:t>
      </w:r>
      <w:r>
        <w:rPr>
          <w:b/>
          <w:sz w:val="16"/>
          <w:szCs w:val="16"/>
        </w:rPr>
        <w:tab/>
      </w:r>
      <w:r w:rsidRPr="0015671C">
        <w:rPr>
          <w:b/>
          <w:color w:val="808080"/>
          <w:sz w:val="16"/>
          <w:szCs w:val="16"/>
        </w:rPr>
        <w:t>Refused</w:t>
      </w:r>
      <w:r>
        <w:rPr>
          <w:b/>
          <w:sz w:val="16"/>
          <w:szCs w:val="16"/>
        </w:rPr>
        <w:tab/>
      </w:r>
    </w:p>
    <w:p w:rsidR="000B1636" w:rsidRPr="0015671C" w:rsidRDefault="000B1636" w:rsidP="000B1636">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bCs/>
          <w:i/>
          <w:iCs/>
          <w:color w:val="808080"/>
          <w:sz w:val="16"/>
          <w:szCs w:val="16"/>
        </w:rPr>
      </w:pPr>
      <w:r>
        <w:rPr>
          <w:b/>
          <w:sz w:val="16"/>
          <w:szCs w:val="16"/>
        </w:rPr>
        <w:tab/>
      </w:r>
      <w:r>
        <w:rPr>
          <w:b/>
          <w:sz w:val="16"/>
          <w:szCs w:val="16"/>
        </w:rPr>
        <w:tab/>
      </w:r>
      <w:r>
        <w:rPr>
          <w:b/>
          <w:sz w:val="16"/>
          <w:szCs w:val="16"/>
        </w:rPr>
        <w:tab/>
      </w:r>
      <w:r w:rsidR="000C4436">
        <w:rPr>
          <w:b/>
          <w:sz w:val="16"/>
          <w:szCs w:val="16"/>
        </w:rPr>
        <w:t>Never</w:t>
      </w:r>
      <w:r>
        <w:rPr>
          <w:b/>
          <w:sz w:val="16"/>
          <w:szCs w:val="16"/>
        </w:rPr>
        <w:tab/>
        <w:t>day</w:t>
      </w:r>
      <w:r w:rsidRPr="00833C79">
        <w:rPr>
          <w:b/>
          <w:sz w:val="16"/>
          <w:szCs w:val="16"/>
        </w:rPr>
        <w:t xml:space="preserve">         </w:t>
      </w:r>
      <w:r>
        <w:rPr>
          <w:b/>
          <w:sz w:val="16"/>
          <w:szCs w:val="16"/>
        </w:rPr>
        <w:tab/>
      </w:r>
      <w:proofErr w:type="spellStart"/>
      <w:r>
        <w:rPr>
          <w:b/>
          <w:sz w:val="16"/>
          <w:szCs w:val="16"/>
        </w:rPr>
        <w:t>day</w:t>
      </w:r>
      <w:proofErr w:type="spellEnd"/>
      <w:r>
        <w:rPr>
          <w:b/>
          <w:sz w:val="16"/>
          <w:szCs w:val="16"/>
        </w:rPr>
        <w:tab/>
        <w:t>week</w:t>
      </w:r>
      <w:r>
        <w:rPr>
          <w:b/>
          <w:sz w:val="16"/>
          <w:szCs w:val="16"/>
        </w:rPr>
        <w:tab/>
      </w:r>
      <w:proofErr w:type="spellStart"/>
      <w:r>
        <w:rPr>
          <w:b/>
          <w:sz w:val="16"/>
          <w:szCs w:val="16"/>
        </w:rPr>
        <w:t>week</w:t>
      </w:r>
      <w:proofErr w:type="spellEnd"/>
      <w:r>
        <w:rPr>
          <w:b/>
          <w:sz w:val="16"/>
          <w:szCs w:val="16"/>
        </w:rPr>
        <w:tab/>
        <w:t>month</w:t>
      </w:r>
      <w:r>
        <w:rPr>
          <w:b/>
          <w:sz w:val="16"/>
          <w:szCs w:val="16"/>
        </w:rPr>
        <w:tab/>
      </w:r>
      <w:proofErr w:type="spellStart"/>
      <w:r>
        <w:rPr>
          <w:b/>
          <w:sz w:val="16"/>
          <w:szCs w:val="16"/>
        </w:rPr>
        <w:t>month</w:t>
      </w:r>
      <w:proofErr w:type="spellEnd"/>
      <w:r>
        <w:rPr>
          <w:b/>
          <w:sz w:val="16"/>
          <w:szCs w:val="16"/>
        </w:rPr>
        <w:tab/>
      </w:r>
      <w:proofErr w:type="spellStart"/>
      <w:r>
        <w:rPr>
          <w:b/>
          <w:sz w:val="16"/>
          <w:szCs w:val="16"/>
        </w:rPr>
        <w:t>month</w:t>
      </w:r>
      <w:proofErr w:type="spellEnd"/>
      <w:r>
        <w:rPr>
          <w:b/>
          <w:sz w:val="16"/>
          <w:szCs w:val="16"/>
        </w:rPr>
        <w:tab/>
        <w:t xml:space="preserve"> </w:t>
      </w:r>
      <w:r>
        <w:rPr>
          <w:b/>
          <w:color w:val="999999"/>
          <w:sz w:val="16"/>
          <w:szCs w:val="16"/>
        </w:rPr>
        <w:t>to answer</w:t>
      </w:r>
      <w:r>
        <w:rPr>
          <w:b/>
          <w:sz w:val="16"/>
          <w:szCs w:val="16"/>
        </w:rPr>
        <w:t xml:space="preserve">  </w:t>
      </w:r>
    </w:p>
    <w:p w:rsidR="000B1636" w:rsidRDefault="000B1636" w:rsidP="000B1636">
      <w:pPr>
        <w:tabs>
          <w:tab w:val="left" w:pos="-288"/>
          <w:tab w:val="left" w:pos="360"/>
          <w:tab w:val="left" w:pos="720"/>
          <w:tab w:val="left" w:pos="2340"/>
          <w:tab w:val="left" w:pos="3060"/>
          <w:tab w:val="left" w:pos="3240"/>
          <w:tab w:val="left" w:pos="3780"/>
          <w:tab w:val="left" w:pos="4500"/>
          <w:tab w:val="left" w:pos="4680"/>
          <w:tab w:val="left" w:pos="5400"/>
          <w:tab w:val="left" w:pos="6120"/>
          <w:tab w:val="left" w:pos="7020"/>
          <w:tab w:val="left" w:pos="7920"/>
          <w:tab w:val="left" w:pos="8280"/>
          <w:tab w:val="left" w:pos="8640"/>
        </w:tabs>
        <w:ind w:right="173"/>
        <w:rPr>
          <w:sz w:val="20"/>
        </w:rPr>
      </w:pPr>
    </w:p>
    <w:p w:rsidR="002F1219" w:rsidRPr="0042547A" w:rsidRDefault="00916B38" w:rsidP="002F121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a</w:t>
      </w:r>
      <w:r w:rsidR="002F1219" w:rsidRPr="0042547A">
        <w:rPr>
          <w:bCs/>
          <w:iCs/>
          <w:sz w:val="20"/>
          <w:szCs w:val="20"/>
        </w:rPr>
        <w:t>.  Marijuana………………</w:t>
      </w:r>
      <w:r w:rsidR="002F1219" w:rsidRPr="0042547A">
        <w:rPr>
          <w:bCs/>
          <w:iCs/>
          <w:sz w:val="20"/>
          <w:szCs w:val="20"/>
        </w:rPr>
        <w:tab/>
      </w:r>
      <w:r w:rsidR="002F1219" w:rsidRPr="00833C79">
        <w:rPr>
          <w:sz w:val="20"/>
          <w:szCs w:val="20"/>
        </w:rPr>
        <w:sym w:font="Wingdings" w:char="F071"/>
      </w:r>
      <w:r w:rsidR="002F1219" w:rsidRPr="0042547A">
        <w:rPr>
          <w:sz w:val="18"/>
          <w:szCs w:val="18"/>
        </w:rPr>
        <w:t>00……</w:t>
      </w:r>
      <w:r w:rsidR="002F1219" w:rsidRPr="000D09C2">
        <w:rPr>
          <w:sz w:val="18"/>
          <w:szCs w:val="18"/>
        </w:rPr>
        <w:sym w:font="Wingdings" w:char="F071"/>
      </w:r>
      <w:r w:rsidR="002F1219" w:rsidRPr="0042547A">
        <w:rPr>
          <w:sz w:val="18"/>
          <w:szCs w:val="18"/>
        </w:rPr>
        <w:t>01……</w:t>
      </w:r>
      <w:r w:rsidR="002F1219" w:rsidRPr="0042547A">
        <w:rPr>
          <w:sz w:val="18"/>
          <w:szCs w:val="18"/>
        </w:rPr>
        <w:tab/>
      </w:r>
      <w:r w:rsidR="002F1219" w:rsidRPr="000D09C2">
        <w:rPr>
          <w:sz w:val="18"/>
          <w:szCs w:val="18"/>
        </w:rPr>
        <w:sym w:font="Wingdings" w:char="F071"/>
      </w:r>
      <w:r w:rsidR="002F1219" w:rsidRPr="0042547A">
        <w:rPr>
          <w:sz w:val="18"/>
          <w:szCs w:val="18"/>
        </w:rPr>
        <w:t>02……</w:t>
      </w:r>
      <w:r w:rsidR="002F1219" w:rsidRPr="000D09C2">
        <w:rPr>
          <w:sz w:val="18"/>
          <w:szCs w:val="18"/>
        </w:rPr>
        <w:sym w:font="Wingdings" w:char="F071"/>
      </w:r>
      <w:r w:rsidR="002F1219" w:rsidRPr="0042547A">
        <w:rPr>
          <w:sz w:val="18"/>
          <w:szCs w:val="18"/>
        </w:rPr>
        <w:t>03…...</w:t>
      </w:r>
      <w:r w:rsidR="002F1219" w:rsidRPr="0042547A">
        <w:rPr>
          <w:sz w:val="18"/>
          <w:szCs w:val="18"/>
        </w:rPr>
        <w:tab/>
      </w:r>
      <w:r w:rsidR="002F1219" w:rsidRPr="000D09C2">
        <w:rPr>
          <w:sz w:val="18"/>
          <w:szCs w:val="18"/>
        </w:rPr>
        <w:sym w:font="Wingdings" w:char="F071"/>
      </w:r>
      <w:r w:rsidR="002F1219" w:rsidRPr="0042547A">
        <w:rPr>
          <w:sz w:val="18"/>
          <w:szCs w:val="18"/>
        </w:rPr>
        <w:t>04……</w:t>
      </w:r>
      <w:r w:rsidR="002F1219" w:rsidRPr="000D09C2">
        <w:rPr>
          <w:sz w:val="18"/>
          <w:szCs w:val="18"/>
        </w:rPr>
        <w:sym w:font="Wingdings" w:char="F071"/>
      </w:r>
      <w:r w:rsidR="002F1219" w:rsidRPr="0042547A">
        <w:rPr>
          <w:sz w:val="18"/>
          <w:szCs w:val="18"/>
        </w:rPr>
        <w:t>05…........</w:t>
      </w:r>
      <w:r w:rsidR="002F1219" w:rsidRPr="0042547A">
        <w:rPr>
          <w:sz w:val="18"/>
          <w:szCs w:val="18"/>
        </w:rPr>
        <w:tab/>
      </w:r>
      <w:r w:rsidR="002F1219" w:rsidRPr="000D09C2">
        <w:rPr>
          <w:sz w:val="18"/>
          <w:szCs w:val="18"/>
        </w:rPr>
        <w:sym w:font="Wingdings" w:char="F071"/>
      </w:r>
      <w:r w:rsidR="002F1219" w:rsidRPr="0042547A">
        <w:rPr>
          <w:sz w:val="18"/>
          <w:szCs w:val="18"/>
        </w:rPr>
        <w:t>06………</w:t>
      </w:r>
      <w:r w:rsidR="002F1219" w:rsidRPr="000D09C2">
        <w:rPr>
          <w:sz w:val="18"/>
          <w:szCs w:val="18"/>
        </w:rPr>
        <w:sym w:font="Wingdings" w:char="F071"/>
      </w:r>
      <w:r w:rsidR="002F1219" w:rsidRPr="0042547A">
        <w:rPr>
          <w:sz w:val="18"/>
          <w:szCs w:val="18"/>
        </w:rPr>
        <w:t>07………</w:t>
      </w:r>
      <w:r w:rsidR="002F1219" w:rsidRPr="000D09C2">
        <w:rPr>
          <w:sz w:val="18"/>
          <w:szCs w:val="18"/>
        </w:rPr>
        <w:sym w:font="Wingdings" w:char="F071"/>
      </w:r>
      <w:r w:rsidR="002F1219" w:rsidRPr="0042547A">
        <w:rPr>
          <w:sz w:val="18"/>
          <w:szCs w:val="18"/>
        </w:rPr>
        <w:t>77</w:t>
      </w:r>
    </w:p>
    <w:p w:rsidR="00C91406" w:rsidRPr="002E2B6B" w:rsidRDefault="00916B38" w:rsidP="00C91406">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szCs w:val="20"/>
        </w:rPr>
      </w:pPr>
      <w:r>
        <w:rPr>
          <w:sz w:val="20"/>
        </w:rPr>
        <w:t>b</w:t>
      </w:r>
      <w:r w:rsidR="00C91406" w:rsidRPr="00833C79">
        <w:rPr>
          <w:sz w:val="20"/>
        </w:rPr>
        <w:t xml:space="preserve">. </w:t>
      </w:r>
      <w:r w:rsidR="00C91406" w:rsidRPr="002E2B6B">
        <w:rPr>
          <w:sz w:val="20"/>
          <w:szCs w:val="20"/>
        </w:rPr>
        <w:t>Crystal</w:t>
      </w:r>
      <w:r w:rsidR="00C91406">
        <w:rPr>
          <w:sz w:val="20"/>
          <w:szCs w:val="20"/>
        </w:rPr>
        <w:t xml:space="preserve"> meth (</w:t>
      </w:r>
      <w:proofErr w:type="spellStart"/>
      <w:r w:rsidR="00C91406" w:rsidRPr="002E2B6B">
        <w:rPr>
          <w:sz w:val="20"/>
          <w:szCs w:val="20"/>
        </w:rPr>
        <w:t>tina</w:t>
      </w:r>
      <w:proofErr w:type="spellEnd"/>
      <w:r w:rsidR="00C91406" w:rsidRPr="002E2B6B">
        <w:rPr>
          <w:sz w:val="20"/>
          <w:szCs w:val="20"/>
        </w:rPr>
        <w:t xml:space="preserve">, crank, </w:t>
      </w:r>
    </w:p>
    <w:p w:rsidR="00C91406" w:rsidRDefault="00C91406" w:rsidP="00C91406">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sidRPr="002E2B6B">
        <w:rPr>
          <w:sz w:val="20"/>
          <w:szCs w:val="20"/>
        </w:rPr>
        <w:t xml:space="preserve">    </w:t>
      </w:r>
      <w:r>
        <w:rPr>
          <w:sz w:val="20"/>
          <w:szCs w:val="20"/>
        </w:rPr>
        <w:t>or ice)..…………………</w:t>
      </w:r>
      <w:r>
        <w:rPr>
          <w:sz w:val="18"/>
          <w:szCs w:val="18"/>
        </w:rPr>
        <w:t>…</w:t>
      </w:r>
      <w:r>
        <w:rPr>
          <w:sz w:val="18"/>
          <w:szCs w:val="18"/>
        </w:rPr>
        <w:tab/>
      </w:r>
      <w:r w:rsidRPr="00833C79">
        <w:rPr>
          <w:sz w:val="20"/>
          <w:szCs w:val="20"/>
        </w:rPr>
        <w:sym w:font="Wingdings" w:char="F071"/>
      </w:r>
      <w:r>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Pr>
          <w:sz w:val="18"/>
          <w:szCs w:val="18"/>
        </w:rPr>
        <w:t>06……</w:t>
      </w:r>
      <w:r>
        <w:rPr>
          <w:sz w:val="18"/>
          <w:szCs w:val="18"/>
        </w:rPr>
        <w:tab/>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C91406" w:rsidRDefault="00916B38" w:rsidP="00C91406">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c</w:t>
      </w:r>
      <w:r w:rsidR="00C91406">
        <w:rPr>
          <w:sz w:val="18"/>
          <w:szCs w:val="18"/>
        </w:rPr>
        <w:t xml:space="preserve">. </w:t>
      </w:r>
      <w:r w:rsidR="00C91406" w:rsidRPr="002E2B6B">
        <w:rPr>
          <w:sz w:val="20"/>
          <w:szCs w:val="20"/>
        </w:rPr>
        <w:t>Crack</w:t>
      </w:r>
      <w:r w:rsidR="00C91406">
        <w:rPr>
          <w:sz w:val="20"/>
          <w:szCs w:val="20"/>
        </w:rPr>
        <w:t xml:space="preserve"> cocaine……………....</w:t>
      </w:r>
      <w:r w:rsidR="00C91406" w:rsidRPr="00833C79">
        <w:rPr>
          <w:sz w:val="20"/>
          <w:szCs w:val="20"/>
        </w:rPr>
        <w:sym w:font="Wingdings" w:char="F071"/>
      </w:r>
      <w:r w:rsidR="00C91406">
        <w:rPr>
          <w:sz w:val="18"/>
          <w:szCs w:val="18"/>
        </w:rPr>
        <w:t>00……</w:t>
      </w:r>
      <w:r w:rsidR="00C91406" w:rsidRPr="000D09C2">
        <w:rPr>
          <w:sz w:val="18"/>
          <w:szCs w:val="18"/>
        </w:rPr>
        <w:sym w:font="Wingdings" w:char="F071"/>
      </w:r>
      <w:r w:rsidR="00C91406">
        <w:rPr>
          <w:sz w:val="18"/>
          <w:szCs w:val="18"/>
        </w:rPr>
        <w:t>01…....</w:t>
      </w:r>
      <w:r w:rsidR="00C91406">
        <w:rPr>
          <w:sz w:val="18"/>
          <w:szCs w:val="18"/>
        </w:rPr>
        <w:tab/>
      </w:r>
      <w:r w:rsidR="00C91406" w:rsidRPr="000D09C2">
        <w:rPr>
          <w:sz w:val="18"/>
          <w:szCs w:val="18"/>
        </w:rPr>
        <w:sym w:font="Wingdings" w:char="F071"/>
      </w:r>
      <w:r w:rsidR="00C91406">
        <w:rPr>
          <w:sz w:val="18"/>
          <w:szCs w:val="18"/>
        </w:rPr>
        <w:t>02……</w:t>
      </w:r>
      <w:r w:rsidR="00C91406" w:rsidRPr="000D09C2">
        <w:rPr>
          <w:sz w:val="18"/>
          <w:szCs w:val="18"/>
        </w:rPr>
        <w:sym w:font="Wingdings" w:char="F071"/>
      </w:r>
      <w:r w:rsidR="00C91406" w:rsidRPr="000D09C2">
        <w:rPr>
          <w:sz w:val="18"/>
          <w:szCs w:val="18"/>
        </w:rPr>
        <w:t>03…...</w:t>
      </w:r>
      <w:r w:rsidR="00C91406" w:rsidRPr="000D09C2">
        <w:rPr>
          <w:sz w:val="18"/>
          <w:szCs w:val="18"/>
        </w:rPr>
        <w:tab/>
      </w:r>
      <w:r w:rsidR="00C91406" w:rsidRPr="000D09C2">
        <w:rPr>
          <w:sz w:val="18"/>
          <w:szCs w:val="18"/>
        </w:rPr>
        <w:sym w:font="Wingdings" w:char="F071"/>
      </w:r>
      <w:r w:rsidR="00C91406" w:rsidRPr="000D09C2">
        <w:rPr>
          <w:sz w:val="18"/>
          <w:szCs w:val="18"/>
        </w:rPr>
        <w:t>04……</w:t>
      </w:r>
      <w:r w:rsidR="00C91406" w:rsidRPr="000D09C2">
        <w:rPr>
          <w:sz w:val="18"/>
          <w:szCs w:val="18"/>
        </w:rPr>
        <w:sym w:font="Wingdings" w:char="F071"/>
      </w:r>
      <w:r w:rsidR="00C91406">
        <w:rPr>
          <w:sz w:val="18"/>
          <w:szCs w:val="18"/>
        </w:rPr>
        <w:t>05….......</w:t>
      </w:r>
      <w:r w:rsidR="00C91406">
        <w:rPr>
          <w:sz w:val="18"/>
          <w:szCs w:val="18"/>
        </w:rPr>
        <w:tab/>
      </w:r>
      <w:r w:rsidR="00C91406" w:rsidRPr="000D09C2">
        <w:rPr>
          <w:sz w:val="18"/>
          <w:szCs w:val="18"/>
        </w:rPr>
        <w:sym w:font="Wingdings" w:char="F071"/>
      </w:r>
      <w:r w:rsidR="00C91406" w:rsidRPr="000D09C2">
        <w:rPr>
          <w:sz w:val="18"/>
          <w:szCs w:val="18"/>
        </w:rPr>
        <w:t>06………</w:t>
      </w:r>
      <w:r w:rsidR="00C91406" w:rsidRPr="000D09C2">
        <w:rPr>
          <w:sz w:val="18"/>
          <w:szCs w:val="18"/>
        </w:rPr>
        <w:sym w:font="Wingdings" w:char="F071"/>
      </w:r>
      <w:r w:rsidR="00C91406" w:rsidRPr="000D09C2">
        <w:rPr>
          <w:sz w:val="18"/>
          <w:szCs w:val="18"/>
        </w:rPr>
        <w:t>07……</w:t>
      </w:r>
      <w:r w:rsidR="00C91406">
        <w:rPr>
          <w:sz w:val="18"/>
          <w:szCs w:val="18"/>
        </w:rPr>
        <w:t>…</w:t>
      </w:r>
      <w:r w:rsidR="00C91406" w:rsidRPr="00D42494">
        <w:rPr>
          <w:color w:val="A6A6A6"/>
          <w:sz w:val="18"/>
          <w:szCs w:val="18"/>
        </w:rPr>
        <w:sym w:font="Wingdings" w:char="F071"/>
      </w:r>
      <w:r w:rsidR="00C91406" w:rsidRPr="00D42494">
        <w:rPr>
          <w:color w:val="A6A6A6"/>
          <w:sz w:val="18"/>
          <w:szCs w:val="18"/>
        </w:rPr>
        <w:t>77</w:t>
      </w:r>
    </w:p>
    <w:p w:rsidR="00C91406" w:rsidRPr="002E2B6B" w:rsidRDefault="00916B38" w:rsidP="00C91406">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szCs w:val="20"/>
        </w:rPr>
      </w:pPr>
      <w:r>
        <w:rPr>
          <w:sz w:val="18"/>
          <w:szCs w:val="18"/>
        </w:rPr>
        <w:t>d</w:t>
      </w:r>
      <w:r w:rsidR="00C91406">
        <w:rPr>
          <w:sz w:val="18"/>
          <w:szCs w:val="18"/>
        </w:rPr>
        <w:t xml:space="preserve">. </w:t>
      </w:r>
      <w:r w:rsidR="00C91406">
        <w:rPr>
          <w:sz w:val="20"/>
          <w:szCs w:val="20"/>
        </w:rPr>
        <w:t>Powdered c</w:t>
      </w:r>
      <w:r w:rsidR="00C91406" w:rsidRPr="002E2B6B">
        <w:rPr>
          <w:sz w:val="20"/>
          <w:szCs w:val="20"/>
        </w:rPr>
        <w:t>ocaine that is smoked</w:t>
      </w:r>
    </w:p>
    <w:p w:rsidR="00C91406" w:rsidRDefault="00C91406" w:rsidP="00C91406">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sidRPr="002E2B6B">
        <w:rPr>
          <w:sz w:val="20"/>
          <w:szCs w:val="20"/>
        </w:rPr>
        <w:t xml:space="preserve">     or snorted</w:t>
      </w:r>
      <w:r>
        <w:rPr>
          <w:sz w:val="18"/>
          <w:szCs w:val="18"/>
        </w:rPr>
        <w:t>…………...</w:t>
      </w:r>
      <w:r w:rsidRPr="00833C79">
        <w:rPr>
          <w:sz w:val="20"/>
          <w:szCs w:val="20"/>
        </w:rPr>
        <w:t>…</w:t>
      </w:r>
      <w:r>
        <w:rPr>
          <w:sz w:val="20"/>
          <w:szCs w:val="20"/>
        </w:rPr>
        <w:t>…</w:t>
      </w:r>
      <w:r>
        <w:rPr>
          <w:sz w:val="20"/>
          <w:szCs w:val="20"/>
        </w:rPr>
        <w:tab/>
      </w:r>
      <w:r w:rsidRPr="00833C79">
        <w:rPr>
          <w:sz w:val="20"/>
          <w:szCs w:val="20"/>
        </w:rPr>
        <w:sym w:font="Wingdings" w:char="F071"/>
      </w:r>
      <w:r w:rsidRPr="000D09C2">
        <w:rPr>
          <w:sz w:val="18"/>
          <w:szCs w:val="18"/>
        </w:rPr>
        <w:t>00……</w:t>
      </w:r>
      <w:r>
        <w:rPr>
          <w:sz w:val="18"/>
          <w:szCs w:val="18"/>
        </w:rPr>
        <w:tab/>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Pr>
          <w:sz w:val="18"/>
          <w:szCs w:val="18"/>
        </w:rPr>
        <w:tab/>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C91406" w:rsidRDefault="00916B38" w:rsidP="00C91406">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e</w:t>
      </w:r>
      <w:r w:rsidR="00C91406">
        <w:rPr>
          <w:sz w:val="20"/>
        </w:rPr>
        <w:t>. Downers</w:t>
      </w:r>
      <w:ins w:id="961" w:author="DB" w:date="2011-11-07T17:11:00Z">
        <w:r w:rsidR="006E1575">
          <w:rPr>
            <w:sz w:val="20"/>
          </w:rPr>
          <w:t xml:space="preserve"> (</w:t>
        </w:r>
        <w:proofErr w:type="spellStart"/>
        <w:r w:rsidR="006E1575">
          <w:rPr>
            <w:sz w:val="20"/>
          </w:rPr>
          <w:t>benzos</w:t>
        </w:r>
        <w:proofErr w:type="spellEnd"/>
        <w:r w:rsidR="006E1575">
          <w:rPr>
            <w:sz w:val="20"/>
          </w:rPr>
          <w:t>)</w:t>
        </w:r>
      </w:ins>
      <w:r w:rsidR="00C91406">
        <w:rPr>
          <w:sz w:val="20"/>
        </w:rPr>
        <w:t xml:space="preserve"> such as Valium, </w:t>
      </w:r>
    </w:p>
    <w:p w:rsidR="00C91406" w:rsidRDefault="00C91406" w:rsidP="00C91406">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Ativan, or Xanax.</w:t>
      </w:r>
      <w:r>
        <w:rPr>
          <w:sz w:val="18"/>
          <w:szCs w:val="18"/>
        </w:rPr>
        <w:t>…</w:t>
      </w:r>
      <w:r>
        <w:rPr>
          <w:sz w:val="20"/>
          <w:szCs w:val="20"/>
        </w:rPr>
        <w:t>…</w:t>
      </w:r>
      <w:r>
        <w:rPr>
          <w:sz w:val="20"/>
          <w:szCs w:val="20"/>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C91406" w:rsidRDefault="00916B38" w:rsidP="00C91406">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f</w:t>
      </w:r>
      <w:r w:rsidR="00C91406">
        <w:rPr>
          <w:sz w:val="20"/>
        </w:rPr>
        <w:t xml:space="preserve">. Painkillers such as </w:t>
      </w:r>
      <w:proofErr w:type="spellStart"/>
      <w:r w:rsidR="00C91406">
        <w:rPr>
          <w:sz w:val="20"/>
        </w:rPr>
        <w:t>Oxycontin</w:t>
      </w:r>
      <w:proofErr w:type="spellEnd"/>
      <w:r w:rsidR="00C91406">
        <w:rPr>
          <w:sz w:val="20"/>
        </w:rPr>
        <w:t xml:space="preserve">, </w:t>
      </w:r>
    </w:p>
    <w:p w:rsidR="00C91406" w:rsidRDefault="00C91406" w:rsidP="00C91406">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w:t>
      </w:r>
      <w:proofErr w:type="spellStart"/>
      <w:r>
        <w:rPr>
          <w:sz w:val="20"/>
        </w:rPr>
        <w:t>Vicodin</w:t>
      </w:r>
      <w:proofErr w:type="spellEnd"/>
      <w:r>
        <w:rPr>
          <w:sz w:val="20"/>
        </w:rPr>
        <w:t>, or Percocet, .</w:t>
      </w:r>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C91406" w:rsidRDefault="00916B38" w:rsidP="00C91406">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g</w:t>
      </w:r>
      <w:r w:rsidR="00C91406">
        <w:rPr>
          <w:sz w:val="20"/>
        </w:rPr>
        <w:t xml:space="preserve">. Hallucinogens such as LSD </w:t>
      </w:r>
    </w:p>
    <w:p w:rsidR="00C91406" w:rsidRPr="00E85E77" w:rsidRDefault="00C91406" w:rsidP="00C91406">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or mushrooms……….</w:t>
      </w:r>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C91406" w:rsidRDefault="00916B38" w:rsidP="00C91406">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h</w:t>
      </w:r>
      <w:r w:rsidR="00C91406">
        <w:rPr>
          <w:sz w:val="18"/>
          <w:szCs w:val="18"/>
        </w:rPr>
        <w:t xml:space="preserve">. </w:t>
      </w:r>
      <w:r w:rsidR="00C91406" w:rsidRPr="002E2B6B">
        <w:rPr>
          <w:sz w:val="20"/>
          <w:szCs w:val="20"/>
        </w:rPr>
        <w:t>X or Ec</w:t>
      </w:r>
      <w:r w:rsidR="007F7ADF">
        <w:rPr>
          <w:sz w:val="20"/>
          <w:szCs w:val="20"/>
        </w:rPr>
        <w:t>s</w:t>
      </w:r>
      <w:r w:rsidR="00C91406" w:rsidRPr="002E2B6B">
        <w:rPr>
          <w:sz w:val="20"/>
          <w:szCs w:val="20"/>
        </w:rPr>
        <w:t>tasy</w:t>
      </w:r>
      <w:r w:rsidR="00C91406" w:rsidRPr="00833C79">
        <w:rPr>
          <w:sz w:val="20"/>
          <w:szCs w:val="20"/>
        </w:rPr>
        <w:t>…</w:t>
      </w:r>
      <w:r w:rsidR="00C91406">
        <w:rPr>
          <w:sz w:val="20"/>
          <w:szCs w:val="20"/>
        </w:rPr>
        <w:t>…………..</w:t>
      </w:r>
      <w:r w:rsidR="00C91406">
        <w:rPr>
          <w:sz w:val="20"/>
          <w:szCs w:val="20"/>
        </w:rPr>
        <w:tab/>
      </w:r>
      <w:r w:rsidR="00C91406" w:rsidRPr="00833C79">
        <w:rPr>
          <w:sz w:val="20"/>
          <w:szCs w:val="20"/>
        </w:rPr>
        <w:sym w:font="Wingdings" w:char="F071"/>
      </w:r>
      <w:r w:rsidR="00C91406" w:rsidRPr="000D09C2">
        <w:rPr>
          <w:sz w:val="18"/>
          <w:szCs w:val="18"/>
        </w:rPr>
        <w:t>00……</w:t>
      </w:r>
      <w:r w:rsidR="00C91406" w:rsidRPr="000D09C2">
        <w:rPr>
          <w:sz w:val="18"/>
          <w:szCs w:val="18"/>
        </w:rPr>
        <w:sym w:font="Wingdings" w:char="F071"/>
      </w:r>
      <w:r w:rsidR="00C91406">
        <w:rPr>
          <w:sz w:val="18"/>
          <w:szCs w:val="18"/>
        </w:rPr>
        <w:t>01……</w:t>
      </w:r>
      <w:r w:rsidR="00C91406">
        <w:rPr>
          <w:sz w:val="18"/>
          <w:szCs w:val="18"/>
        </w:rPr>
        <w:tab/>
      </w:r>
      <w:r w:rsidR="00C91406" w:rsidRPr="000D09C2">
        <w:rPr>
          <w:sz w:val="18"/>
          <w:szCs w:val="18"/>
        </w:rPr>
        <w:sym w:font="Wingdings" w:char="F071"/>
      </w:r>
      <w:r w:rsidR="00C91406">
        <w:rPr>
          <w:sz w:val="18"/>
          <w:szCs w:val="18"/>
        </w:rPr>
        <w:t>02……</w:t>
      </w:r>
      <w:r w:rsidR="00C91406" w:rsidRPr="000D09C2">
        <w:rPr>
          <w:sz w:val="18"/>
          <w:szCs w:val="18"/>
        </w:rPr>
        <w:sym w:font="Wingdings" w:char="F071"/>
      </w:r>
      <w:r w:rsidR="00C91406">
        <w:rPr>
          <w:sz w:val="18"/>
          <w:szCs w:val="18"/>
        </w:rPr>
        <w:t>03…...</w:t>
      </w:r>
      <w:r w:rsidR="00C91406">
        <w:rPr>
          <w:sz w:val="18"/>
          <w:szCs w:val="18"/>
        </w:rPr>
        <w:tab/>
      </w:r>
      <w:r w:rsidR="00C91406" w:rsidRPr="000D09C2">
        <w:rPr>
          <w:sz w:val="18"/>
          <w:szCs w:val="18"/>
        </w:rPr>
        <w:sym w:font="Wingdings" w:char="F071"/>
      </w:r>
      <w:r w:rsidR="00C91406" w:rsidRPr="000D09C2">
        <w:rPr>
          <w:sz w:val="18"/>
          <w:szCs w:val="18"/>
        </w:rPr>
        <w:t>04……</w:t>
      </w:r>
      <w:r w:rsidR="00C91406" w:rsidRPr="000D09C2">
        <w:rPr>
          <w:sz w:val="18"/>
          <w:szCs w:val="18"/>
        </w:rPr>
        <w:sym w:font="Wingdings" w:char="F071"/>
      </w:r>
      <w:r w:rsidR="00C91406">
        <w:rPr>
          <w:sz w:val="18"/>
          <w:szCs w:val="18"/>
        </w:rPr>
        <w:t>05…........</w:t>
      </w:r>
      <w:r w:rsidR="00C91406">
        <w:rPr>
          <w:sz w:val="18"/>
          <w:szCs w:val="18"/>
        </w:rPr>
        <w:tab/>
      </w:r>
      <w:r w:rsidR="00C91406" w:rsidRPr="000D09C2">
        <w:rPr>
          <w:sz w:val="18"/>
          <w:szCs w:val="18"/>
        </w:rPr>
        <w:sym w:font="Wingdings" w:char="F071"/>
      </w:r>
      <w:r w:rsidR="00C91406" w:rsidRPr="000D09C2">
        <w:rPr>
          <w:sz w:val="18"/>
          <w:szCs w:val="18"/>
        </w:rPr>
        <w:t>06………</w:t>
      </w:r>
      <w:r w:rsidR="00C91406" w:rsidRPr="000D09C2">
        <w:rPr>
          <w:sz w:val="18"/>
          <w:szCs w:val="18"/>
        </w:rPr>
        <w:sym w:font="Wingdings" w:char="F071"/>
      </w:r>
      <w:r w:rsidR="00C91406" w:rsidRPr="000D09C2">
        <w:rPr>
          <w:sz w:val="18"/>
          <w:szCs w:val="18"/>
        </w:rPr>
        <w:t>07……</w:t>
      </w:r>
      <w:r w:rsidR="00C91406">
        <w:rPr>
          <w:sz w:val="18"/>
          <w:szCs w:val="18"/>
        </w:rPr>
        <w:t>…</w:t>
      </w:r>
      <w:r w:rsidR="00C91406" w:rsidRPr="00D42494">
        <w:rPr>
          <w:color w:val="A6A6A6"/>
          <w:sz w:val="18"/>
          <w:szCs w:val="18"/>
        </w:rPr>
        <w:sym w:font="Wingdings" w:char="F071"/>
      </w:r>
      <w:r w:rsidR="00C91406" w:rsidRPr="00D42494">
        <w:rPr>
          <w:color w:val="A6A6A6"/>
          <w:sz w:val="18"/>
          <w:szCs w:val="18"/>
        </w:rPr>
        <w:t>77</w:t>
      </w:r>
    </w:p>
    <w:p w:rsidR="00C91406" w:rsidRDefault="00916B38" w:rsidP="00C91406">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bCs/>
          <w:iCs/>
          <w:sz w:val="20"/>
          <w:szCs w:val="20"/>
        </w:rPr>
      </w:pPr>
      <w:proofErr w:type="spellStart"/>
      <w:r>
        <w:rPr>
          <w:bCs/>
          <w:iCs/>
          <w:sz w:val="20"/>
          <w:szCs w:val="20"/>
        </w:rPr>
        <w:t>i</w:t>
      </w:r>
      <w:proofErr w:type="spellEnd"/>
      <w:r w:rsidR="00C91406">
        <w:rPr>
          <w:bCs/>
          <w:iCs/>
          <w:sz w:val="20"/>
          <w:szCs w:val="20"/>
        </w:rPr>
        <w:t xml:space="preserve">. Heroin that is </w:t>
      </w:r>
    </w:p>
    <w:p w:rsidR="00C91406" w:rsidRPr="0042547A" w:rsidRDefault="00C91406" w:rsidP="00C91406">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 xml:space="preserve">   smoked or snorted</w:t>
      </w:r>
      <w:r w:rsidRPr="00833C79">
        <w:rPr>
          <w:sz w:val="20"/>
          <w:szCs w:val="20"/>
        </w:rPr>
        <w:t>…</w:t>
      </w:r>
      <w:r>
        <w:rPr>
          <w:sz w:val="20"/>
          <w:szCs w:val="20"/>
        </w:rPr>
        <w:t>…..</w:t>
      </w:r>
      <w:r>
        <w:rPr>
          <w:sz w:val="20"/>
          <w:szCs w:val="20"/>
        </w:rPr>
        <w:tab/>
      </w:r>
      <w:r w:rsidRPr="00833C79">
        <w:rPr>
          <w:sz w:val="20"/>
          <w:szCs w:val="20"/>
        </w:rPr>
        <w:sym w:font="Wingdings" w:char="F071"/>
      </w:r>
      <w:r w:rsidRPr="0042547A">
        <w:rPr>
          <w:sz w:val="18"/>
          <w:szCs w:val="18"/>
        </w:rPr>
        <w:t>00……</w:t>
      </w:r>
      <w:r w:rsidRPr="000D09C2">
        <w:rPr>
          <w:sz w:val="18"/>
          <w:szCs w:val="18"/>
        </w:rPr>
        <w:sym w:font="Wingdings" w:char="F071"/>
      </w:r>
      <w:r w:rsidRPr="0042547A">
        <w:rPr>
          <w:sz w:val="18"/>
          <w:szCs w:val="18"/>
        </w:rPr>
        <w:t>01……</w:t>
      </w:r>
      <w:r w:rsidRPr="0042547A">
        <w:rPr>
          <w:sz w:val="18"/>
          <w:szCs w:val="18"/>
        </w:rPr>
        <w:tab/>
      </w:r>
      <w:r w:rsidRPr="000D09C2">
        <w:rPr>
          <w:sz w:val="18"/>
          <w:szCs w:val="18"/>
        </w:rPr>
        <w:sym w:font="Wingdings" w:char="F071"/>
      </w:r>
      <w:r w:rsidRPr="0042547A">
        <w:rPr>
          <w:sz w:val="18"/>
          <w:szCs w:val="18"/>
        </w:rPr>
        <w:t>02……</w:t>
      </w:r>
      <w:r w:rsidRPr="000D09C2">
        <w:rPr>
          <w:sz w:val="18"/>
          <w:szCs w:val="18"/>
        </w:rPr>
        <w:sym w:font="Wingdings" w:char="F071"/>
      </w:r>
      <w:r w:rsidRPr="0042547A">
        <w:rPr>
          <w:sz w:val="18"/>
          <w:szCs w:val="18"/>
        </w:rPr>
        <w:t>03…...</w:t>
      </w:r>
      <w:r w:rsidRPr="0042547A">
        <w:rPr>
          <w:sz w:val="18"/>
          <w:szCs w:val="18"/>
        </w:rPr>
        <w:tab/>
      </w:r>
      <w:r w:rsidRPr="000D09C2">
        <w:rPr>
          <w:sz w:val="18"/>
          <w:szCs w:val="18"/>
        </w:rPr>
        <w:sym w:font="Wingdings" w:char="F071"/>
      </w:r>
      <w:r w:rsidRPr="0042547A">
        <w:rPr>
          <w:sz w:val="18"/>
          <w:szCs w:val="18"/>
        </w:rPr>
        <w:t>04……</w:t>
      </w:r>
      <w:r w:rsidRPr="000D09C2">
        <w:rPr>
          <w:sz w:val="18"/>
          <w:szCs w:val="18"/>
        </w:rPr>
        <w:sym w:font="Wingdings" w:char="F071"/>
      </w:r>
      <w:r w:rsidRPr="0042547A">
        <w:rPr>
          <w:sz w:val="18"/>
          <w:szCs w:val="18"/>
        </w:rPr>
        <w:t>05…........</w:t>
      </w:r>
      <w:r w:rsidRPr="0042547A">
        <w:rPr>
          <w:sz w:val="18"/>
          <w:szCs w:val="18"/>
        </w:rPr>
        <w:tab/>
      </w:r>
      <w:r w:rsidRPr="000D09C2">
        <w:rPr>
          <w:sz w:val="18"/>
          <w:szCs w:val="18"/>
        </w:rPr>
        <w:sym w:font="Wingdings" w:char="F071"/>
      </w:r>
      <w:r w:rsidRPr="0042547A">
        <w:rPr>
          <w:sz w:val="18"/>
          <w:szCs w:val="18"/>
        </w:rPr>
        <w:t>06………</w:t>
      </w:r>
      <w:r w:rsidRPr="000D09C2">
        <w:rPr>
          <w:sz w:val="18"/>
          <w:szCs w:val="18"/>
        </w:rPr>
        <w:sym w:font="Wingdings" w:char="F071"/>
      </w:r>
      <w:r w:rsidRPr="0042547A">
        <w:rPr>
          <w:sz w:val="18"/>
          <w:szCs w:val="18"/>
        </w:rPr>
        <w:t>07………</w:t>
      </w:r>
      <w:r w:rsidRPr="00D42494">
        <w:rPr>
          <w:color w:val="A6A6A6"/>
          <w:sz w:val="18"/>
          <w:szCs w:val="18"/>
        </w:rPr>
        <w:sym w:font="Wingdings" w:char="F071"/>
      </w:r>
      <w:r w:rsidRPr="00D42494">
        <w:rPr>
          <w:color w:val="A6A6A6"/>
          <w:sz w:val="18"/>
          <w:szCs w:val="18"/>
        </w:rPr>
        <w:t>77</w:t>
      </w:r>
    </w:p>
    <w:p w:rsidR="007C5513" w:rsidRDefault="007C5513" w:rsidP="00565C8B">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D42494" w:rsidRPr="00E4592D" w:rsidTr="00391FE0">
        <w:tc>
          <w:tcPr>
            <w:tcW w:w="10584" w:type="dxa"/>
            <w:shd w:val="clear" w:color="auto" w:fill="FFC000"/>
          </w:tcPr>
          <w:p w:rsidR="00D42494" w:rsidRPr="00391FE0" w:rsidRDefault="00D42494" w:rsidP="00D42494">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i/>
              </w:rPr>
            </w:pPr>
            <w:r w:rsidRPr="00F20A1E">
              <w:rPr>
                <w:b/>
                <w:i/>
                <w:sz w:val="22"/>
                <w:szCs w:val="22"/>
              </w:rPr>
              <w:t xml:space="preserve">If NHBS-MSM, ask </w:t>
            </w:r>
            <w:r>
              <w:rPr>
                <w:b/>
                <w:i/>
                <w:sz w:val="22"/>
                <w:szCs w:val="22"/>
              </w:rPr>
              <w:t>ND-2j – ND-2l</w:t>
            </w:r>
          </w:p>
        </w:tc>
      </w:tr>
    </w:tbl>
    <w:p w:rsidR="00C91406" w:rsidRDefault="00916B38" w:rsidP="00C91406">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j</w:t>
      </w:r>
      <w:r w:rsidR="00C91406" w:rsidRPr="0042547A">
        <w:rPr>
          <w:bCs/>
          <w:iCs/>
          <w:sz w:val="20"/>
          <w:szCs w:val="20"/>
        </w:rPr>
        <w:t xml:space="preserve">. Poppers </w:t>
      </w:r>
      <w:proofErr w:type="gramStart"/>
      <w:r w:rsidR="00C91406" w:rsidRPr="0042547A">
        <w:rPr>
          <w:bCs/>
          <w:iCs/>
          <w:sz w:val="20"/>
          <w:szCs w:val="20"/>
        </w:rPr>
        <w:t>( amyl</w:t>
      </w:r>
      <w:proofErr w:type="gramEnd"/>
      <w:r w:rsidR="00C91406" w:rsidRPr="0042547A">
        <w:rPr>
          <w:bCs/>
          <w:iCs/>
          <w:sz w:val="20"/>
          <w:szCs w:val="20"/>
        </w:rPr>
        <w:t xml:space="preserve"> nitr</w:t>
      </w:r>
      <w:ins w:id="962" w:author="Broz, Dita (CDC/OID/NCHHSTP)" w:date="2011-12-01T13:28:00Z">
        <w:r w:rsidR="00656788">
          <w:rPr>
            <w:bCs/>
            <w:iCs/>
            <w:sz w:val="20"/>
            <w:szCs w:val="20"/>
          </w:rPr>
          <w:t>i</w:t>
        </w:r>
      </w:ins>
      <w:del w:id="963" w:author="Broz, Dita (CDC/OID/NCHHSTP)" w:date="2011-12-01T13:28:00Z">
        <w:r w:rsidR="00C91406" w:rsidRPr="0042547A" w:rsidDel="00656788">
          <w:rPr>
            <w:bCs/>
            <w:iCs/>
            <w:sz w:val="20"/>
            <w:szCs w:val="20"/>
          </w:rPr>
          <w:delText>a</w:delText>
        </w:r>
      </w:del>
      <w:r w:rsidR="00C91406" w:rsidRPr="0042547A">
        <w:rPr>
          <w:bCs/>
          <w:iCs/>
          <w:sz w:val="20"/>
          <w:szCs w:val="20"/>
        </w:rPr>
        <w:t>te)</w:t>
      </w:r>
      <w:r w:rsidR="00C91406" w:rsidRPr="0042547A">
        <w:rPr>
          <w:sz w:val="20"/>
          <w:szCs w:val="20"/>
        </w:rPr>
        <w:t>...</w:t>
      </w:r>
      <w:r w:rsidR="00C91406" w:rsidRPr="0042547A">
        <w:rPr>
          <w:sz w:val="20"/>
          <w:szCs w:val="20"/>
        </w:rPr>
        <w:tab/>
      </w:r>
      <w:r w:rsidR="00C91406" w:rsidRPr="00833C79">
        <w:rPr>
          <w:sz w:val="20"/>
          <w:szCs w:val="20"/>
        </w:rPr>
        <w:sym w:font="Wingdings" w:char="F071"/>
      </w:r>
      <w:r w:rsidR="00C91406" w:rsidRPr="0042547A">
        <w:rPr>
          <w:sz w:val="18"/>
          <w:szCs w:val="18"/>
        </w:rPr>
        <w:t>00……</w:t>
      </w:r>
      <w:r w:rsidR="00C91406" w:rsidRPr="000D09C2">
        <w:rPr>
          <w:sz w:val="18"/>
          <w:szCs w:val="18"/>
        </w:rPr>
        <w:sym w:font="Wingdings" w:char="F071"/>
      </w:r>
      <w:r w:rsidR="00C91406" w:rsidRPr="000D09C2">
        <w:rPr>
          <w:sz w:val="18"/>
          <w:szCs w:val="18"/>
        </w:rPr>
        <w:t>01</w:t>
      </w:r>
      <w:r w:rsidR="00C91406">
        <w:rPr>
          <w:sz w:val="18"/>
          <w:szCs w:val="18"/>
        </w:rPr>
        <w:t>……</w:t>
      </w:r>
      <w:r w:rsidR="00C91406">
        <w:rPr>
          <w:sz w:val="18"/>
          <w:szCs w:val="18"/>
        </w:rPr>
        <w:tab/>
      </w:r>
      <w:r w:rsidR="00C91406" w:rsidRPr="000D09C2">
        <w:rPr>
          <w:sz w:val="18"/>
          <w:szCs w:val="18"/>
        </w:rPr>
        <w:sym w:font="Wingdings" w:char="F071"/>
      </w:r>
      <w:r w:rsidR="00C91406">
        <w:rPr>
          <w:sz w:val="18"/>
          <w:szCs w:val="18"/>
        </w:rPr>
        <w:t>02……</w:t>
      </w:r>
      <w:r w:rsidR="00C91406" w:rsidRPr="000D09C2">
        <w:rPr>
          <w:sz w:val="18"/>
          <w:szCs w:val="18"/>
        </w:rPr>
        <w:sym w:font="Wingdings" w:char="F071"/>
      </w:r>
      <w:r w:rsidR="00C91406" w:rsidRPr="000D09C2">
        <w:rPr>
          <w:sz w:val="18"/>
          <w:szCs w:val="18"/>
        </w:rPr>
        <w:t>03…...</w:t>
      </w:r>
      <w:r w:rsidR="00C91406" w:rsidRPr="000D09C2">
        <w:rPr>
          <w:sz w:val="18"/>
          <w:szCs w:val="18"/>
        </w:rPr>
        <w:tab/>
      </w:r>
      <w:r w:rsidR="00C91406" w:rsidRPr="000D09C2">
        <w:rPr>
          <w:sz w:val="18"/>
          <w:szCs w:val="18"/>
        </w:rPr>
        <w:sym w:font="Wingdings" w:char="F071"/>
      </w:r>
      <w:r w:rsidR="00C91406" w:rsidRPr="000D09C2">
        <w:rPr>
          <w:sz w:val="18"/>
          <w:szCs w:val="18"/>
        </w:rPr>
        <w:t>04……</w:t>
      </w:r>
      <w:r w:rsidR="00C91406" w:rsidRPr="000D09C2">
        <w:rPr>
          <w:sz w:val="18"/>
          <w:szCs w:val="18"/>
        </w:rPr>
        <w:sym w:font="Wingdings" w:char="F071"/>
      </w:r>
      <w:r w:rsidR="00C91406">
        <w:rPr>
          <w:sz w:val="18"/>
          <w:szCs w:val="18"/>
        </w:rPr>
        <w:t>05…........</w:t>
      </w:r>
      <w:r w:rsidR="00C91406">
        <w:rPr>
          <w:sz w:val="18"/>
          <w:szCs w:val="18"/>
        </w:rPr>
        <w:tab/>
      </w:r>
      <w:r w:rsidR="00C91406" w:rsidRPr="000D09C2">
        <w:rPr>
          <w:sz w:val="18"/>
          <w:szCs w:val="18"/>
        </w:rPr>
        <w:sym w:font="Wingdings" w:char="F071"/>
      </w:r>
      <w:r w:rsidR="00C91406" w:rsidRPr="000D09C2">
        <w:rPr>
          <w:sz w:val="18"/>
          <w:szCs w:val="18"/>
        </w:rPr>
        <w:t>06………</w:t>
      </w:r>
      <w:r w:rsidR="00C91406" w:rsidRPr="000D09C2">
        <w:rPr>
          <w:sz w:val="18"/>
          <w:szCs w:val="18"/>
        </w:rPr>
        <w:sym w:font="Wingdings" w:char="F071"/>
      </w:r>
      <w:r w:rsidR="00C91406" w:rsidRPr="000D09C2">
        <w:rPr>
          <w:sz w:val="18"/>
          <w:szCs w:val="18"/>
        </w:rPr>
        <w:t>07……</w:t>
      </w:r>
      <w:r w:rsidR="00C91406">
        <w:rPr>
          <w:sz w:val="18"/>
          <w:szCs w:val="18"/>
        </w:rPr>
        <w:t>…</w:t>
      </w:r>
      <w:r w:rsidR="00C91406" w:rsidRPr="00D42494">
        <w:rPr>
          <w:color w:val="A6A6A6"/>
          <w:sz w:val="18"/>
          <w:szCs w:val="18"/>
        </w:rPr>
        <w:sym w:font="Wingdings" w:char="F071"/>
      </w:r>
      <w:r w:rsidR="00C91406" w:rsidRPr="00D42494">
        <w:rPr>
          <w:color w:val="A6A6A6"/>
          <w:sz w:val="18"/>
          <w:szCs w:val="18"/>
        </w:rPr>
        <w:t>77</w:t>
      </w:r>
    </w:p>
    <w:p w:rsidR="00943342" w:rsidRDefault="00916B38" w:rsidP="00943342">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k</w:t>
      </w:r>
      <w:r w:rsidR="00943342">
        <w:rPr>
          <w:bCs/>
          <w:iCs/>
          <w:sz w:val="20"/>
          <w:szCs w:val="20"/>
        </w:rPr>
        <w:t>. GHB…………………</w:t>
      </w:r>
      <w:r w:rsidR="00943342">
        <w:rPr>
          <w:bCs/>
          <w:iCs/>
          <w:sz w:val="20"/>
          <w:szCs w:val="20"/>
        </w:rPr>
        <w:tab/>
      </w:r>
      <w:r w:rsidR="00943342" w:rsidRPr="00833C79">
        <w:rPr>
          <w:sz w:val="20"/>
          <w:szCs w:val="20"/>
        </w:rPr>
        <w:sym w:font="Wingdings" w:char="F071"/>
      </w:r>
      <w:r w:rsidR="00943342" w:rsidRPr="000D09C2">
        <w:rPr>
          <w:sz w:val="18"/>
          <w:szCs w:val="18"/>
        </w:rPr>
        <w:t>00……</w:t>
      </w:r>
      <w:r w:rsidR="00943342" w:rsidRPr="000D09C2">
        <w:rPr>
          <w:sz w:val="18"/>
          <w:szCs w:val="18"/>
        </w:rPr>
        <w:sym w:font="Wingdings" w:char="F071"/>
      </w:r>
      <w:r w:rsidR="00943342">
        <w:rPr>
          <w:sz w:val="18"/>
          <w:szCs w:val="18"/>
        </w:rPr>
        <w:t>01……</w:t>
      </w:r>
      <w:r w:rsidR="00943342" w:rsidRPr="000D09C2">
        <w:rPr>
          <w:sz w:val="18"/>
          <w:szCs w:val="18"/>
        </w:rPr>
        <w:sym w:font="Wingdings" w:char="F071"/>
      </w:r>
      <w:r w:rsidR="00943342">
        <w:rPr>
          <w:sz w:val="18"/>
          <w:szCs w:val="18"/>
        </w:rPr>
        <w:t>02……</w:t>
      </w:r>
      <w:r w:rsidR="00943342" w:rsidRPr="000D09C2">
        <w:rPr>
          <w:sz w:val="18"/>
          <w:szCs w:val="18"/>
        </w:rPr>
        <w:sym w:font="Wingdings" w:char="F071"/>
      </w:r>
      <w:r w:rsidR="00943342" w:rsidRPr="000D09C2">
        <w:rPr>
          <w:sz w:val="18"/>
          <w:szCs w:val="18"/>
        </w:rPr>
        <w:t>03…...</w:t>
      </w:r>
      <w:r w:rsidR="00943342" w:rsidRPr="000D09C2">
        <w:rPr>
          <w:sz w:val="18"/>
          <w:szCs w:val="18"/>
        </w:rPr>
        <w:tab/>
      </w:r>
      <w:r w:rsidR="00943342" w:rsidRPr="000D09C2">
        <w:rPr>
          <w:sz w:val="18"/>
          <w:szCs w:val="18"/>
        </w:rPr>
        <w:sym w:font="Wingdings" w:char="F071"/>
      </w:r>
      <w:r w:rsidR="00943342" w:rsidRPr="000D09C2">
        <w:rPr>
          <w:sz w:val="18"/>
          <w:szCs w:val="18"/>
        </w:rPr>
        <w:t>04……</w:t>
      </w:r>
      <w:r w:rsidR="00943342" w:rsidRPr="000D09C2">
        <w:rPr>
          <w:sz w:val="18"/>
          <w:szCs w:val="18"/>
        </w:rPr>
        <w:sym w:font="Wingdings" w:char="F071"/>
      </w:r>
      <w:r w:rsidR="00943342">
        <w:rPr>
          <w:sz w:val="18"/>
          <w:szCs w:val="18"/>
        </w:rPr>
        <w:t>05…........</w:t>
      </w:r>
      <w:r w:rsidR="00943342">
        <w:rPr>
          <w:sz w:val="18"/>
          <w:szCs w:val="18"/>
        </w:rPr>
        <w:tab/>
      </w:r>
      <w:r w:rsidR="00943342" w:rsidRPr="000D09C2">
        <w:rPr>
          <w:sz w:val="18"/>
          <w:szCs w:val="18"/>
        </w:rPr>
        <w:sym w:font="Wingdings" w:char="F071"/>
      </w:r>
      <w:r w:rsidR="00943342" w:rsidRPr="000D09C2">
        <w:rPr>
          <w:sz w:val="18"/>
          <w:szCs w:val="18"/>
        </w:rPr>
        <w:t>06………</w:t>
      </w:r>
      <w:r w:rsidR="00943342" w:rsidRPr="000D09C2">
        <w:rPr>
          <w:sz w:val="18"/>
          <w:szCs w:val="18"/>
        </w:rPr>
        <w:sym w:font="Wingdings" w:char="F071"/>
      </w:r>
      <w:r w:rsidR="00943342" w:rsidRPr="000D09C2">
        <w:rPr>
          <w:sz w:val="18"/>
          <w:szCs w:val="18"/>
        </w:rPr>
        <w:t>07……</w:t>
      </w:r>
      <w:r w:rsidR="00943342">
        <w:rPr>
          <w:sz w:val="18"/>
          <w:szCs w:val="18"/>
        </w:rPr>
        <w:t>…</w:t>
      </w:r>
      <w:r w:rsidR="00943342" w:rsidRPr="00D42494">
        <w:rPr>
          <w:color w:val="A6A6A6"/>
          <w:sz w:val="18"/>
          <w:szCs w:val="18"/>
        </w:rPr>
        <w:sym w:font="Wingdings" w:char="F071"/>
      </w:r>
      <w:r w:rsidR="00943342" w:rsidRPr="00D42494">
        <w:rPr>
          <w:color w:val="A6A6A6"/>
          <w:sz w:val="18"/>
          <w:szCs w:val="18"/>
        </w:rPr>
        <w:t>77</w:t>
      </w:r>
    </w:p>
    <w:p w:rsidR="00943342" w:rsidRDefault="00916B38" w:rsidP="00943342">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l</w:t>
      </w:r>
      <w:r w:rsidR="00943342">
        <w:rPr>
          <w:sz w:val="18"/>
          <w:szCs w:val="18"/>
        </w:rPr>
        <w:t xml:space="preserve">. </w:t>
      </w:r>
      <w:r w:rsidR="00943342" w:rsidRPr="002E2B6B">
        <w:rPr>
          <w:sz w:val="20"/>
          <w:szCs w:val="20"/>
        </w:rPr>
        <w:t>Special K (ketamine)</w:t>
      </w:r>
      <w:r w:rsidR="00943342">
        <w:rPr>
          <w:sz w:val="18"/>
          <w:szCs w:val="18"/>
        </w:rPr>
        <w:t>……</w:t>
      </w:r>
      <w:r w:rsidR="00943342">
        <w:rPr>
          <w:sz w:val="18"/>
          <w:szCs w:val="18"/>
        </w:rPr>
        <w:tab/>
      </w:r>
      <w:r w:rsidR="00943342" w:rsidRPr="00833C79">
        <w:rPr>
          <w:sz w:val="20"/>
          <w:szCs w:val="20"/>
        </w:rPr>
        <w:sym w:font="Wingdings" w:char="F071"/>
      </w:r>
      <w:r w:rsidR="00943342" w:rsidRPr="000D09C2">
        <w:rPr>
          <w:sz w:val="18"/>
          <w:szCs w:val="18"/>
        </w:rPr>
        <w:t>00……</w:t>
      </w:r>
      <w:r w:rsidR="00943342" w:rsidRPr="000D09C2">
        <w:rPr>
          <w:sz w:val="18"/>
          <w:szCs w:val="18"/>
        </w:rPr>
        <w:sym w:font="Wingdings" w:char="F071"/>
      </w:r>
      <w:r w:rsidR="00943342">
        <w:rPr>
          <w:sz w:val="18"/>
          <w:szCs w:val="18"/>
        </w:rPr>
        <w:t>01……</w:t>
      </w:r>
      <w:r w:rsidR="00943342">
        <w:rPr>
          <w:sz w:val="18"/>
          <w:szCs w:val="18"/>
        </w:rPr>
        <w:tab/>
      </w:r>
      <w:r w:rsidR="00943342" w:rsidRPr="000D09C2">
        <w:rPr>
          <w:sz w:val="18"/>
          <w:szCs w:val="18"/>
        </w:rPr>
        <w:sym w:font="Wingdings" w:char="F071"/>
      </w:r>
      <w:r w:rsidR="00943342">
        <w:rPr>
          <w:sz w:val="18"/>
          <w:szCs w:val="18"/>
        </w:rPr>
        <w:t>02……</w:t>
      </w:r>
      <w:r w:rsidR="00943342" w:rsidRPr="000D09C2">
        <w:rPr>
          <w:sz w:val="18"/>
          <w:szCs w:val="18"/>
        </w:rPr>
        <w:sym w:font="Wingdings" w:char="F071"/>
      </w:r>
      <w:r w:rsidR="00943342" w:rsidRPr="000D09C2">
        <w:rPr>
          <w:sz w:val="18"/>
          <w:szCs w:val="18"/>
        </w:rPr>
        <w:t>03…...</w:t>
      </w:r>
      <w:r w:rsidR="00943342" w:rsidRPr="000D09C2">
        <w:rPr>
          <w:sz w:val="18"/>
          <w:szCs w:val="18"/>
        </w:rPr>
        <w:tab/>
      </w:r>
      <w:r w:rsidR="00943342" w:rsidRPr="000D09C2">
        <w:rPr>
          <w:sz w:val="18"/>
          <w:szCs w:val="18"/>
        </w:rPr>
        <w:sym w:font="Wingdings" w:char="F071"/>
      </w:r>
      <w:r w:rsidR="00943342" w:rsidRPr="000D09C2">
        <w:rPr>
          <w:sz w:val="18"/>
          <w:szCs w:val="18"/>
        </w:rPr>
        <w:t>04……</w:t>
      </w:r>
      <w:r w:rsidR="00943342" w:rsidRPr="000D09C2">
        <w:rPr>
          <w:sz w:val="18"/>
          <w:szCs w:val="18"/>
        </w:rPr>
        <w:sym w:font="Wingdings" w:char="F071"/>
      </w:r>
      <w:r w:rsidR="00943342">
        <w:rPr>
          <w:sz w:val="18"/>
          <w:szCs w:val="18"/>
        </w:rPr>
        <w:t>05…........</w:t>
      </w:r>
      <w:r w:rsidR="00943342">
        <w:rPr>
          <w:sz w:val="18"/>
          <w:szCs w:val="18"/>
        </w:rPr>
        <w:tab/>
      </w:r>
      <w:r w:rsidR="00943342" w:rsidRPr="000D09C2">
        <w:rPr>
          <w:sz w:val="18"/>
          <w:szCs w:val="18"/>
        </w:rPr>
        <w:sym w:font="Wingdings" w:char="F071"/>
      </w:r>
      <w:r w:rsidR="00943342" w:rsidRPr="000D09C2">
        <w:rPr>
          <w:sz w:val="18"/>
          <w:szCs w:val="18"/>
        </w:rPr>
        <w:t>06………</w:t>
      </w:r>
      <w:r w:rsidR="00943342" w:rsidRPr="000D09C2">
        <w:rPr>
          <w:sz w:val="18"/>
          <w:szCs w:val="18"/>
        </w:rPr>
        <w:sym w:font="Wingdings" w:char="F071"/>
      </w:r>
      <w:r w:rsidR="00943342" w:rsidRPr="000D09C2">
        <w:rPr>
          <w:sz w:val="18"/>
          <w:szCs w:val="18"/>
        </w:rPr>
        <w:t>07……</w:t>
      </w:r>
      <w:r w:rsidR="00943342">
        <w:rPr>
          <w:sz w:val="18"/>
          <w:szCs w:val="18"/>
        </w:rPr>
        <w:t>…</w:t>
      </w:r>
      <w:r w:rsidR="00943342" w:rsidRPr="00D42494">
        <w:rPr>
          <w:color w:val="A6A6A6"/>
          <w:sz w:val="18"/>
          <w:szCs w:val="18"/>
        </w:rPr>
        <w:sym w:font="Wingdings" w:char="F071"/>
      </w:r>
      <w:r w:rsidR="00943342" w:rsidRPr="00D42494">
        <w:rPr>
          <w:color w:val="A6A6A6"/>
          <w:sz w:val="18"/>
          <w:szCs w:val="18"/>
        </w:rPr>
        <w:t>77</w:t>
      </w:r>
    </w:p>
    <w:p w:rsidR="00DC7A8B" w:rsidRPr="00E0551B" w:rsidRDefault="00B00810" w:rsidP="007E1832">
      <w:pPr>
        <w:tabs>
          <w:tab w:val="left" w:pos="720"/>
          <w:tab w:val="left" w:pos="1080"/>
        </w:tabs>
        <w:ind w:right="173"/>
      </w:pPr>
      <w:r>
        <w:lastRenderedPageBreak/>
        <w:t>ND</w:t>
      </w:r>
      <w:r w:rsidR="001923F9">
        <w:rPr>
          <w:lang w:val="fr-FR"/>
        </w:rPr>
        <w:t>-</w:t>
      </w:r>
      <w:r w:rsidR="00DC7A8B" w:rsidRPr="00DB30EA">
        <w:rPr>
          <w:lang w:val="fr-FR"/>
        </w:rPr>
        <w:t>2</w:t>
      </w:r>
      <w:r w:rsidR="00A652B7" w:rsidRPr="00DB30EA">
        <w:rPr>
          <w:lang w:val="fr-FR"/>
        </w:rPr>
        <w:t>m</w:t>
      </w:r>
      <w:r w:rsidR="00D42494">
        <w:rPr>
          <w:lang w:val="fr-FR"/>
        </w:rPr>
        <w:t>1.</w:t>
      </w:r>
      <w:r w:rsidR="007E1832">
        <w:rPr>
          <w:lang w:val="fr-FR"/>
        </w:rPr>
        <w:tab/>
      </w:r>
      <w:r w:rsidR="00DC7A8B" w:rsidRPr="00E0551B">
        <w:t>In the past 12 months have you used any other non-injection drugs?</w:t>
      </w:r>
    </w:p>
    <w:p w:rsidR="00D42494" w:rsidRDefault="00E153E1" w:rsidP="00D42494">
      <w:pPr>
        <w:tabs>
          <w:tab w:val="left" w:pos="720"/>
          <w:tab w:val="left" w:pos="1080"/>
          <w:tab w:val="left" w:pos="5400"/>
        </w:tabs>
        <w:rPr>
          <w:b/>
          <w:bCs/>
          <w:i/>
          <w:iCs/>
        </w:rPr>
      </w:pPr>
      <w:r>
        <w:rPr>
          <w:noProof/>
          <w:lang w:eastAsia="zh-CN"/>
        </w:rPr>
        <w:pict>
          <v:line id="_x0000_s1435" style="position:absolute;z-index:251695104" from="315pt,11.8pt" to="348.8pt,12pt" strokeweight="3.5pt">
            <v:stroke endarrow="block"/>
          </v:line>
        </w:pict>
      </w:r>
      <w:r w:rsidR="00D42494">
        <w:tab/>
      </w:r>
      <w:r w:rsidR="00D42494">
        <w:tab/>
        <w:t>No………………….……………………………</w:t>
      </w:r>
      <w:r w:rsidR="00D42494">
        <w:tab/>
      </w:r>
      <w:r w:rsidR="00D42494">
        <w:rPr>
          <w:rFonts w:ascii="Wingdings" w:hAnsi="Wingdings"/>
          <w:sz w:val="36"/>
        </w:rPr>
        <w:t></w:t>
      </w:r>
      <w:r w:rsidR="00D42494">
        <w:rPr>
          <w:sz w:val="16"/>
        </w:rPr>
        <w:t xml:space="preserve"> 0</w:t>
      </w:r>
      <w:r w:rsidR="00D42494">
        <w:t xml:space="preserve">    </w:t>
      </w:r>
      <w:r w:rsidR="00D42494">
        <w:tab/>
      </w:r>
      <w:r w:rsidR="00D42494">
        <w:tab/>
      </w:r>
      <w:r w:rsidR="00D42494" w:rsidRPr="00E0551B">
        <w:rPr>
          <w:b/>
          <w:bCs/>
          <w:i/>
          <w:iCs/>
        </w:rPr>
        <w:t xml:space="preserve">Skip to </w:t>
      </w:r>
      <w:r w:rsidR="00D42494">
        <w:rPr>
          <w:b/>
          <w:bCs/>
          <w:i/>
          <w:iCs/>
        </w:rPr>
        <w:t>ND-3</w:t>
      </w:r>
      <w:r w:rsidR="00D42494">
        <w:t xml:space="preserve">              </w:t>
      </w:r>
    </w:p>
    <w:p w:rsidR="00D42494" w:rsidRPr="00E4592D" w:rsidRDefault="00D42494" w:rsidP="00D42494">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D42494" w:rsidRPr="001B6039" w:rsidRDefault="00E153E1" w:rsidP="00D42494">
      <w:pPr>
        <w:tabs>
          <w:tab w:val="left" w:pos="720"/>
          <w:tab w:val="left" w:pos="1080"/>
          <w:tab w:val="left" w:pos="1260"/>
          <w:tab w:val="left" w:pos="5400"/>
        </w:tabs>
        <w:rPr>
          <w:b/>
          <w:i/>
          <w:color w:val="808080"/>
        </w:rPr>
      </w:pPr>
      <w:r>
        <w:rPr>
          <w:noProof/>
        </w:rPr>
        <w:pict>
          <v:shape id="_x0000_s1433" type="#_x0000_t88" style="position:absolute;margin-left:315pt;margin-top:9.8pt;width:18pt;height:25.25pt;z-index:251693056" adj="2310,10290" strokeweight="3.5pt"/>
        </w:pict>
      </w:r>
      <w:r w:rsidR="00D42494">
        <w:tab/>
      </w:r>
      <w:r w:rsidR="00D42494">
        <w:tab/>
      </w:r>
      <w:r w:rsidR="00D42494" w:rsidRPr="001B6039">
        <w:rPr>
          <w:color w:val="808080"/>
        </w:rPr>
        <w:t>Refused to answer………………………………</w:t>
      </w:r>
      <w:r w:rsidR="00D42494" w:rsidRPr="001B6039">
        <w:rPr>
          <w:color w:val="808080"/>
        </w:rPr>
        <w:tab/>
      </w:r>
      <w:r w:rsidR="00D42494" w:rsidRPr="001B6039">
        <w:rPr>
          <w:rFonts w:ascii="Wingdings" w:hAnsi="Wingdings"/>
          <w:color w:val="808080"/>
          <w:sz w:val="36"/>
        </w:rPr>
        <w:t></w:t>
      </w:r>
      <w:r w:rsidR="00D42494" w:rsidRPr="001B6039">
        <w:rPr>
          <w:color w:val="808080"/>
          <w:sz w:val="16"/>
        </w:rPr>
        <w:t xml:space="preserve"> 7       </w:t>
      </w:r>
      <w:r w:rsidR="00D42494">
        <w:rPr>
          <w:color w:val="808080"/>
          <w:sz w:val="16"/>
        </w:rPr>
        <w:tab/>
      </w:r>
      <w:r w:rsidR="00D42494" w:rsidRPr="00E0551B">
        <w:rPr>
          <w:b/>
          <w:bCs/>
          <w:i/>
          <w:iCs/>
        </w:rPr>
        <w:t xml:space="preserve">Skip to </w:t>
      </w:r>
      <w:r w:rsidR="00D42494">
        <w:rPr>
          <w:b/>
          <w:bCs/>
          <w:i/>
          <w:iCs/>
        </w:rPr>
        <w:t>ND-3</w:t>
      </w:r>
      <w:r w:rsidR="00D42494" w:rsidRPr="001B6039">
        <w:rPr>
          <w:color w:val="808080"/>
          <w:sz w:val="16"/>
        </w:rPr>
        <w:t xml:space="preserve">                  </w:t>
      </w:r>
      <w:r w:rsidR="00D42494" w:rsidRPr="001B6039">
        <w:rPr>
          <w:b/>
          <w:i/>
          <w:color w:val="808080"/>
        </w:rPr>
        <w:tab/>
      </w:r>
    </w:p>
    <w:p w:rsidR="00D42494" w:rsidRPr="009F5C23" w:rsidRDefault="00D42494" w:rsidP="00D42494">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DC7A8B" w:rsidRPr="00E0551B" w:rsidRDefault="00DC7A8B" w:rsidP="00DC7A8B">
      <w:pPr>
        <w:tabs>
          <w:tab w:val="left" w:pos="720"/>
          <w:tab w:val="left" w:pos="5400"/>
          <w:tab w:val="left" w:pos="7056"/>
        </w:tabs>
        <w:ind w:right="173"/>
        <w:rPr>
          <w:b/>
          <w:bCs/>
          <w:i/>
          <w:iCs/>
        </w:rPr>
      </w:pPr>
      <w:r w:rsidRPr="00E0551B">
        <w:rPr>
          <w:b/>
          <w:bCs/>
          <w:i/>
          <w:iCs/>
        </w:rPr>
        <w:t>Specify other drug _____________________</w:t>
      </w:r>
    </w:p>
    <w:p w:rsidR="00A652B7" w:rsidRPr="00E0551B" w:rsidRDefault="00A652B7" w:rsidP="00DC7A8B">
      <w:pPr>
        <w:tabs>
          <w:tab w:val="left" w:pos="720"/>
          <w:tab w:val="left" w:pos="5400"/>
          <w:tab w:val="left" w:pos="7056"/>
        </w:tabs>
        <w:ind w:right="173"/>
        <w:rPr>
          <w:b/>
          <w:bCs/>
          <w:i/>
          <w:iCs/>
        </w:rPr>
      </w:pPr>
    </w:p>
    <w:p w:rsidR="00DC7A8B" w:rsidRPr="00E0551B" w:rsidRDefault="00B00810" w:rsidP="007E1832">
      <w:pPr>
        <w:tabs>
          <w:tab w:val="left" w:pos="360"/>
          <w:tab w:val="left" w:pos="720"/>
          <w:tab w:val="left" w:pos="1080"/>
          <w:tab w:val="left" w:pos="5400"/>
          <w:tab w:val="left" w:pos="5976"/>
          <w:tab w:val="left" w:pos="6876"/>
        </w:tabs>
        <w:ind w:right="173"/>
      </w:pPr>
      <w:r>
        <w:t>ND</w:t>
      </w:r>
      <w:r w:rsidR="001923F9">
        <w:t>-</w:t>
      </w:r>
      <w:r w:rsidR="00DC7A8B" w:rsidRPr="00E0551B">
        <w:t>2</w:t>
      </w:r>
      <w:r w:rsidR="00D42494">
        <w:t>m2.</w:t>
      </w:r>
      <w:r w:rsidR="007E1832">
        <w:t xml:space="preserve">  </w:t>
      </w:r>
      <w:r w:rsidR="00DC7A8B" w:rsidRPr="00E0551B">
        <w:t xml:space="preserve">How often did you </w:t>
      </w:r>
      <w:r w:rsidR="00A652B7" w:rsidRPr="00E0551B">
        <w:t>use</w:t>
      </w:r>
      <w:r w:rsidR="00DC7A8B" w:rsidRPr="00E0551B">
        <w:t xml:space="preserve">:   </w:t>
      </w:r>
    </w:p>
    <w:p w:rsidR="00DC7A8B" w:rsidRPr="00E0551B" w:rsidRDefault="00DC7A8B" w:rsidP="00DC7A8B">
      <w:pPr>
        <w:tabs>
          <w:tab w:val="left" w:pos="-288"/>
          <w:tab w:val="left" w:pos="360"/>
          <w:tab w:val="left" w:pos="720"/>
          <w:tab w:val="left" w:pos="5400"/>
          <w:tab w:val="left" w:pos="6876"/>
        </w:tabs>
        <w:ind w:right="173"/>
        <w:rPr>
          <w:b/>
          <w:bCs/>
          <w:i/>
          <w:iCs/>
          <w:sz w:val="18"/>
          <w:szCs w:val="18"/>
        </w:rPr>
      </w:pPr>
      <w:r w:rsidRPr="00E0551B">
        <w:tab/>
      </w:r>
    </w:p>
    <w:p w:rsidR="00DC7A8B" w:rsidRPr="00E0551B" w:rsidRDefault="00DC7A8B" w:rsidP="00DC7A8B">
      <w:pPr>
        <w:tabs>
          <w:tab w:val="left" w:pos="360"/>
          <w:tab w:val="left" w:pos="720"/>
          <w:tab w:val="left" w:pos="2160"/>
          <w:tab w:val="left" w:pos="2880"/>
          <w:tab w:val="left" w:pos="3600"/>
          <w:tab w:val="left" w:pos="4320"/>
          <w:tab w:val="left" w:pos="5040"/>
          <w:tab w:val="left" w:pos="5760"/>
          <w:tab w:val="left" w:pos="6480"/>
          <w:tab w:val="left" w:pos="7380"/>
          <w:tab w:val="left" w:pos="8280"/>
        </w:tabs>
        <w:ind w:right="173"/>
        <w:rPr>
          <w:b/>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t>More</w:t>
      </w:r>
      <w:r w:rsidRPr="00E0551B">
        <w:rPr>
          <w:b/>
          <w:sz w:val="18"/>
          <w:szCs w:val="18"/>
        </w:rPr>
        <w:tab/>
      </w:r>
      <w:r w:rsidRPr="00E0551B">
        <w:rPr>
          <w:b/>
          <w:sz w:val="18"/>
          <w:szCs w:val="18"/>
        </w:rPr>
        <w:tab/>
      </w:r>
      <w:proofErr w:type="spellStart"/>
      <w:r w:rsidRPr="00E0551B">
        <w:rPr>
          <w:b/>
          <w:sz w:val="18"/>
          <w:szCs w:val="18"/>
        </w:rPr>
        <w:t>More</w:t>
      </w:r>
      <w:proofErr w:type="spellEnd"/>
      <w:r w:rsidRPr="00E0551B">
        <w:rPr>
          <w:b/>
          <w:sz w:val="18"/>
          <w:szCs w:val="18"/>
        </w:rPr>
        <w:tab/>
      </w:r>
      <w:r w:rsidRPr="00E0551B">
        <w:rPr>
          <w:b/>
          <w:sz w:val="18"/>
          <w:szCs w:val="18"/>
        </w:rPr>
        <w:tab/>
      </w:r>
      <w:proofErr w:type="spellStart"/>
      <w:r w:rsidRPr="00E0551B">
        <w:rPr>
          <w:b/>
          <w:sz w:val="18"/>
          <w:szCs w:val="18"/>
        </w:rPr>
        <w:t>More</w:t>
      </w:r>
      <w:proofErr w:type="spellEnd"/>
      <w:r w:rsidRPr="00E0551B">
        <w:rPr>
          <w:b/>
          <w:sz w:val="18"/>
          <w:szCs w:val="18"/>
        </w:rPr>
        <w:tab/>
      </w:r>
      <w:r w:rsidRPr="00E0551B">
        <w:rPr>
          <w:b/>
          <w:sz w:val="18"/>
          <w:szCs w:val="18"/>
        </w:rPr>
        <w:tab/>
        <w:t xml:space="preserve">Less </w:t>
      </w:r>
      <w:r w:rsidRPr="00E0551B">
        <w:rPr>
          <w:b/>
          <w:sz w:val="18"/>
          <w:szCs w:val="18"/>
        </w:rPr>
        <w:tab/>
      </w:r>
    </w:p>
    <w:p w:rsidR="00DC7A8B" w:rsidRPr="00E0551B" w:rsidRDefault="00DC7A8B" w:rsidP="00DC7A8B">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t>than</w:t>
      </w:r>
      <w:r w:rsidRPr="00E0551B">
        <w:rPr>
          <w:b/>
          <w:sz w:val="18"/>
          <w:szCs w:val="18"/>
        </w:rPr>
        <w:tab/>
      </w:r>
      <w:r w:rsidRPr="00E0551B">
        <w:rPr>
          <w:b/>
          <w:sz w:val="18"/>
          <w:szCs w:val="18"/>
        </w:rPr>
        <w:tab/>
      </w:r>
      <w:proofErr w:type="spellStart"/>
      <w:r w:rsidRPr="00E0551B">
        <w:rPr>
          <w:b/>
          <w:sz w:val="18"/>
          <w:szCs w:val="18"/>
        </w:rPr>
        <w:t>than</w:t>
      </w:r>
      <w:proofErr w:type="spellEnd"/>
      <w:r w:rsidRPr="00E0551B">
        <w:rPr>
          <w:b/>
          <w:sz w:val="18"/>
          <w:szCs w:val="18"/>
        </w:rPr>
        <w:tab/>
      </w:r>
      <w:r w:rsidRPr="00E0551B">
        <w:rPr>
          <w:b/>
          <w:sz w:val="18"/>
          <w:szCs w:val="18"/>
        </w:rPr>
        <w:tab/>
      </w:r>
      <w:proofErr w:type="spellStart"/>
      <w:r w:rsidRPr="00E0551B">
        <w:rPr>
          <w:b/>
          <w:sz w:val="18"/>
          <w:szCs w:val="18"/>
        </w:rPr>
        <w:t>than</w:t>
      </w:r>
      <w:proofErr w:type="spellEnd"/>
      <w:r w:rsidRPr="00E0551B">
        <w:rPr>
          <w:b/>
          <w:sz w:val="18"/>
          <w:szCs w:val="18"/>
        </w:rPr>
        <w:tab/>
      </w:r>
      <w:r w:rsidRPr="00E0551B">
        <w:rPr>
          <w:b/>
          <w:sz w:val="18"/>
          <w:szCs w:val="18"/>
        </w:rPr>
        <w:tab/>
      </w:r>
      <w:proofErr w:type="spellStart"/>
      <w:r w:rsidRPr="00E0551B">
        <w:rPr>
          <w:b/>
          <w:sz w:val="18"/>
          <w:szCs w:val="18"/>
        </w:rPr>
        <w:t>than</w:t>
      </w:r>
      <w:proofErr w:type="spellEnd"/>
      <w:r w:rsidRPr="00E0551B">
        <w:rPr>
          <w:b/>
          <w:sz w:val="18"/>
          <w:szCs w:val="18"/>
        </w:rPr>
        <w:tab/>
      </w:r>
      <w:r w:rsidRPr="00E0551B">
        <w:rPr>
          <w:b/>
          <w:sz w:val="18"/>
          <w:szCs w:val="18"/>
        </w:rPr>
        <w:tab/>
      </w:r>
      <w:r w:rsidRPr="00E0551B">
        <w:rPr>
          <w:b/>
          <w:sz w:val="18"/>
          <w:szCs w:val="18"/>
        </w:rPr>
        <w:tab/>
      </w:r>
    </w:p>
    <w:p w:rsidR="00DC7A8B" w:rsidRPr="00E0551B" w:rsidRDefault="00DC7A8B" w:rsidP="00DC7A8B">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color w:val="999999"/>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t>once a</w:t>
      </w:r>
      <w:r w:rsidRPr="00E0551B">
        <w:rPr>
          <w:b/>
          <w:sz w:val="18"/>
          <w:szCs w:val="18"/>
        </w:rPr>
        <w:tab/>
        <w:t>Once a</w:t>
      </w:r>
      <w:r w:rsidRPr="00E0551B">
        <w:rPr>
          <w:b/>
          <w:sz w:val="18"/>
          <w:szCs w:val="18"/>
        </w:rPr>
        <w:tab/>
        <w:t>once a</w:t>
      </w:r>
      <w:r w:rsidRPr="00E0551B">
        <w:rPr>
          <w:b/>
          <w:sz w:val="18"/>
          <w:szCs w:val="18"/>
        </w:rPr>
        <w:tab/>
        <w:t xml:space="preserve">Once a </w:t>
      </w:r>
      <w:r w:rsidRPr="00E0551B">
        <w:rPr>
          <w:b/>
          <w:sz w:val="18"/>
          <w:szCs w:val="18"/>
        </w:rPr>
        <w:tab/>
        <w:t>once a</w:t>
      </w:r>
      <w:r w:rsidRPr="00E0551B">
        <w:rPr>
          <w:b/>
          <w:sz w:val="18"/>
          <w:szCs w:val="18"/>
        </w:rPr>
        <w:tab/>
        <w:t xml:space="preserve">Once a </w:t>
      </w:r>
      <w:r w:rsidRPr="00E0551B">
        <w:rPr>
          <w:b/>
          <w:sz w:val="18"/>
          <w:szCs w:val="18"/>
        </w:rPr>
        <w:tab/>
        <w:t>once a</w:t>
      </w:r>
      <w:r w:rsidRPr="00E0551B">
        <w:rPr>
          <w:b/>
          <w:sz w:val="18"/>
          <w:szCs w:val="18"/>
        </w:rPr>
        <w:tab/>
      </w:r>
      <w:r w:rsidRPr="00E0551B">
        <w:rPr>
          <w:b/>
          <w:sz w:val="18"/>
          <w:szCs w:val="18"/>
        </w:rPr>
        <w:tab/>
      </w:r>
      <w:r w:rsidRPr="00E0551B">
        <w:rPr>
          <w:b/>
          <w:color w:val="999999"/>
          <w:sz w:val="18"/>
          <w:szCs w:val="18"/>
        </w:rPr>
        <w:t>Refused</w:t>
      </w:r>
      <w:r w:rsidRPr="00E0551B">
        <w:rPr>
          <w:b/>
          <w:color w:val="999999"/>
          <w:sz w:val="18"/>
          <w:szCs w:val="18"/>
        </w:rPr>
        <w:tab/>
      </w:r>
      <w:r w:rsidRPr="00E0551B">
        <w:rPr>
          <w:b/>
          <w:color w:val="999999"/>
          <w:sz w:val="18"/>
          <w:szCs w:val="18"/>
        </w:rPr>
        <w:tab/>
      </w:r>
      <w:r w:rsidRPr="00E0551B">
        <w:rPr>
          <w:b/>
          <w:color w:val="999999"/>
          <w:sz w:val="18"/>
          <w:szCs w:val="18"/>
        </w:rPr>
        <w:tab/>
      </w:r>
      <w:r w:rsidRPr="00E0551B">
        <w:rPr>
          <w:b/>
          <w:color w:val="999999"/>
          <w:sz w:val="18"/>
          <w:szCs w:val="18"/>
        </w:rPr>
        <w:tab/>
      </w:r>
      <w:del w:id="964" w:author="DB" w:date="2011-11-07T17:11:00Z">
        <w:r w:rsidRPr="00E0551B">
          <w:rPr>
            <w:b/>
            <w:color w:val="999999"/>
            <w:sz w:val="18"/>
            <w:szCs w:val="18"/>
          </w:rPr>
          <w:tab/>
        </w:r>
      </w:del>
      <w:r w:rsidR="000C4436">
        <w:rPr>
          <w:b/>
          <w:sz w:val="18"/>
          <w:szCs w:val="18"/>
        </w:rPr>
        <w:t>Never</w:t>
      </w:r>
      <w:r w:rsidRPr="00E0551B">
        <w:rPr>
          <w:b/>
          <w:sz w:val="18"/>
          <w:szCs w:val="18"/>
        </w:rPr>
        <w:tab/>
        <w:t>day</w:t>
      </w:r>
      <w:r w:rsidRPr="00E0551B">
        <w:rPr>
          <w:b/>
          <w:sz w:val="18"/>
          <w:szCs w:val="18"/>
        </w:rPr>
        <w:tab/>
      </w:r>
      <w:proofErr w:type="spellStart"/>
      <w:r w:rsidRPr="00E0551B">
        <w:rPr>
          <w:b/>
          <w:sz w:val="18"/>
          <w:szCs w:val="18"/>
        </w:rPr>
        <w:t>day</w:t>
      </w:r>
      <w:proofErr w:type="spellEnd"/>
      <w:r w:rsidRPr="00E0551B">
        <w:rPr>
          <w:b/>
          <w:sz w:val="18"/>
          <w:szCs w:val="18"/>
        </w:rPr>
        <w:tab/>
        <w:t>week</w:t>
      </w:r>
      <w:r w:rsidRPr="00E0551B">
        <w:rPr>
          <w:b/>
          <w:sz w:val="18"/>
          <w:szCs w:val="18"/>
        </w:rPr>
        <w:tab/>
      </w:r>
      <w:proofErr w:type="spellStart"/>
      <w:r w:rsidRPr="00E0551B">
        <w:rPr>
          <w:b/>
          <w:sz w:val="18"/>
          <w:szCs w:val="18"/>
        </w:rPr>
        <w:t>week</w:t>
      </w:r>
      <w:proofErr w:type="spellEnd"/>
      <w:r w:rsidRPr="00E0551B">
        <w:rPr>
          <w:b/>
          <w:sz w:val="18"/>
          <w:szCs w:val="18"/>
        </w:rPr>
        <w:tab/>
        <w:t>month</w:t>
      </w:r>
      <w:r w:rsidRPr="00E0551B">
        <w:rPr>
          <w:b/>
          <w:sz w:val="18"/>
          <w:szCs w:val="18"/>
        </w:rPr>
        <w:tab/>
      </w:r>
      <w:proofErr w:type="spellStart"/>
      <w:r w:rsidRPr="00E0551B">
        <w:rPr>
          <w:b/>
          <w:sz w:val="18"/>
          <w:szCs w:val="18"/>
        </w:rPr>
        <w:t>month</w:t>
      </w:r>
      <w:proofErr w:type="spellEnd"/>
      <w:r w:rsidRPr="00E0551B">
        <w:rPr>
          <w:b/>
          <w:sz w:val="18"/>
          <w:szCs w:val="18"/>
        </w:rPr>
        <w:tab/>
      </w:r>
      <w:proofErr w:type="spellStart"/>
      <w:r w:rsidRPr="00E0551B">
        <w:rPr>
          <w:b/>
          <w:sz w:val="18"/>
          <w:szCs w:val="18"/>
        </w:rPr>
        <w:t>month</w:t>
      </w:r>
      <w:proofErr w:type="spellEnd"/>
      <w:r w:rsidRPr="00E0551B">
        <w:rPr>
          <w:b/>
          <w:color w:val="999999"/>
          <w:sz w:val="18"/>
          <w:szCs w:val="18"/>
        </w:rPr>
        <w:tab/>
      </w:r>
      <w:r w:rsidRPr="00E0551B">
        <w:rPr>
          <w:b/>
          <w:color w:val="999999"/>
          <w:sz w:val="18"/>
          <w:szCs w:val="18"/>
        </w:rPr>
        <w:tab/>
        <w:t>to answer</w:t>
      </w:r>
      <w:r w:rsidRPr="00E0551B">
        <w:rPr>
          <w:b/>
          <w:color w:val="999999"/>
          <w:sz w:val="18"/>
          <w:szCs w:val="18"/>
        </w:rPr>
        <w:tab/>
      </w:r>
      <w:r w:rsidRPr="00E0551B">
        <w:rPr>
          <w:b/>
          <w:color w:val="999999"/>
          <w:sz w:val="18"/>
          <w:szCs w:val="18"/>
        </w:rPr>
        <w:tab/>
      </w:r>
    </w:p>
    <w:p w:rsidR="00DC7A8B" w:rsidRPr="004F76D2" w:rsidRDefault="00A652B7" w:rsidP="00DC7A8B">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color w:val="808080"/>
        </w:rPr>
      </w:pPr>
      <w:r w:rsidRPr="00E0551B">
        <w:t>m</w:t>
      </w:r>
      <w:r w:rsidR="00DC7A8B" w:rsidRPr="00E0551B">
        <w:t>.</w:t>
      </w:r>
      <w:r w:rsidR="00DC7A8B" w:rsidRPr="00E0551B">
        <w:tab/>
        <w:t>(Other drug).</w:t>
      </w:r>
      <w:r w:rsidR="00DC7A8B" w:rsidRPr="00E0551B">
        <w:tab/>
        <w:t>.</w:t>
      </w:r>
      <w:r w:rsidR="00DC7A8B" w:rsidRPr="00E0551B">
        <w:rPr>
          <w:sz w:val="20"/>
          <w:szCs w:val="20"/>
        </w:rPr>
        <w:sym w:font="Wingdings" w:char="F071"/>
      </w:r>
      <w:r w:rsidR="00DC7A8B" w:rsidRPr="00E0551B">
        <w:rPr>
          <w:sz w:val="20"/>
          <w:szCs w:val="20"/>
        </w:rPr>
        <w:t>00..</w:t>
      </w:r>
      <w:r w:rsidR="00DC7A8B" w:rsidRPr="00E0551B">
        <w:rPr>
          <w:sz w:val="20"/>
          <w:szCs w:val="20"/>
        </w:rPr>
        <w:tab/>
      </w:r>
      <w:r w:rsidR="00DC7A8B" w:rsidRPr="00E0551B">
        <w:rPr>
          <w:sz w:val="20"/>
          <w:szCs w:val="20"/>
        </w:rPr>
        <w:sym w:font="Wingdings" w:char="F071"/>
      </w:r>
      <w:r w:rsidR="00DC7A8B" w:rsidRPr="00E0551B">
        <w:rPr>
          <w:sz w:val="20"/>
          <w:szCs w:val="20"/>
        </w:rPr>
        <w:t>01…..</w:t>
      </w:r>
      <w:r w:rsidR="00DC7A8B" w:rsidRPr="00E0551B">
        <w:rPr>
          <w:sz w:val="20"/>
          <w:szCs w:val="20"/>
        </w:rPr>
        <w:sym w:font="Wingdings" w:char="F071"/>
      </w:r>
      <w:r w:rsidR="00DC7A8B" w:rsidRPr="00E0551B">
        <w:rPr>
          <w:sz w:val="20"/>
          <w:szCs w:val="20"/>
        </w:rPr>
        <w:t>02…..</w:t>
      </w:r>
      <w:r w:rsidR="00DC7A8B" w:rsidRPr="00E0551B">
        <w:rPr>
          <w:sz w:val="20"/>
          <w:szCs w:val="20"/>
        </w:rPr>
        <w:sym w:font="Wingdings" w:char="F071"/>
      </w:r>
      <w:r w:rsidR="00DC7A8B" w:rsidRPr="00E0551B">
        <w:rPr>
          <w:sz w:val="20"/>
          <w:szCs w:val="20"/>
        </w:rPr>
        <w:t>03…...</w:t>
      </w:r>
      <w:r w:rsidR="00DC7A8B" w:rsidRPr="00E0551B">
        <w:rPr>
          <w:sz w:val="20"/>
          <w:szCs w:val="20"/>
        </w:rPr>
        <w:sym w:font="Wingdings" w:char="F071"/>
      </w:r>
      <w:r w:rsidR="00DC7A8B" w:rsidRPr="00E0551B">
        <w:rPr>
          <w:sz w:val="20"/>
          <w:szCs w:val="20"/>
        </w:rPr>
        <w:t>04……</w:t>
      </w:r>
      <w:r w:rsidR="00DC7A8B" w:rsidRPr="00E0551B">
        <w:rPr>
          <w:sz w:val="20"/>
          <w:szCs w:val="20"/>
        </w:rPr>
        <w:tab/>
      </w:r>
      <w:r w:rsidR="00DC7A8B" w:rsidRPr="00E0551B">
        <w:rPr>
          <w:sz w:val="20"/>
          <w:szCs w:val="20"/>
        </w:rPr>
        <w:sym w:font="Wingdings" w:char="F071"/>
      </w:r>
      <w:r w:rsidR="00DC7A8B" w:rsidRPr="00E0551B">
        <w:rPr>
          <w:sz w:val="20"/>
          <w:szCs w:val="20"/>
        </w:rPr>
        <w:t>05….....</w:t>
      </w:r>
      <w:r w:rsidR="00DC7A8B" w:rsidRPr="00E0551B">
        <w:rPr>
          <w:sz w:val="20"/>
          <w:szCs w:val="20"/>
        </w:rPr>
        <w:sym w:font="Wingdings" w:char="F071"/>
      </w:r>
      <w:r w:rsidR="00DC7A8B" w:rsidRPr="00E0551B">
        <w:rPr>
          <w:sz w:val="20"/>
          <w:szCs w:val="20"/>
        </w:rPr>
        <w:t>06…….</w:t>
      </w:r>
      <w:r w:rsidR="00DC7A8B" w:rsidRPr="00E0551B">
        <w:rPr>
          <w:sz w:val="20"/>
          <w:szCs w:val="20"/>
        </w:rPr>
        <w:sym w:font="Wingdings" w:char="F071"/>
      </w:r>
      <w:r w:rsidR="00DC7A8B" w:rsidRPr="00E0551B">
        <w:rPr>
          <w:sz w:val="20"/>
          <w:szCs w:val="20"/>
        </w:rPr>
        <w:t>07</w:t>
      </w:r>
      <w:r w:rsidR="00DC7A8B" w:rsidRPr="004F76D2">
        <w:rPr>
          <w:color w:val="808080"/>
          <w:sz w:val="20"/>
          <w:szCs w:val="20"/>
        </w:rPr>
        <w:t>……</w:t>
      </w:r>
      <w:r w:rsidR="00DC7A8B" w:rsidRPr="004F76D2">
        <w:rPr>
          <w:color w:val="808080"/>
          <w:sz w:val="20"/>
          <w:szCs w:val="20"/>
        </w:rPr>
        <w:sym w:font="Wingdings" w:char="F071"/>
      </w:r>
      <w:r w:rsidR="00DC7A8B" w:rsidRPr="004F76D2">
        <w:rPr>
          <w:color w:val="808080"/>
          <w:sz w:val="20"/>
          <w:szCs w:val="20"/>
        </w:rPr>
        <w:t>77</w:t>
      </w:r>
    </w:p>
    <w:p w:rsidR="00DC7A8B" w:rsidRDefault="00DC7A8B" w:rsidP="00DC7A8B">
      <w:pPr>
        <w:tabs>
          <w:tab w:val="left" w:pos="720"/>
          <w:tab w:val="left" w:pos="5400"/>
          <w:tab w:val="left" w:pos="705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D42494" w:rsidRPr="00E4592D" w:rsidTr="00391FE0">
        <w:tc>
          <w:tcPr>
            <w:tcW w:w="10584" w:type="dxa"/>
            <w:shd w:val="clear" w:color="auto" w:fill="CCFFFF"/>
          </w:tcPr>
          <w:p w:rsidR="00D42494" w:rsidRPr="00DC55E9" w:rsidRDefault="00D42494" w:rsidP="00D42494">
            <w:pPr>
              <w:tabs>
                <w:tab w:val="left" w:pos="720"/>
                <w:tab w:val="left" w:pos="5400"/>
                <w:tab w:val="left" w:pos="7920"/>
              </w:tabs>
              <w:ind w:right="-360"/>
              <w:rPr>
                <w:bCs/>
              </w:rPr>
            </w:pPr>
            <w:r w:rsidRPr="00DC55E9">
              <w:rPr>
                <w:b/>
                <w:i/>
              </w:rPr>
              <w:t xml:space="preserve">If Respondent is not male (ES9 </w:t>
            </w:r>
            <w:r w:rsidRPr="00DC55E9">
              <w:rPr>
                <w:rFonts w:ascii="Arial" w:hAnsi="Arial" w:cs="Arial"/>
                <w:b/>
                <w:i/>
              </w:rPr>
              <w:t>≠</w:t>
            </w:r>
            <w:r w:rsidRPr="00DC55E9">
              <w:rPr>
                <w:b/>
                <w:i/>
              </w:rPr>
              <w:t xml:space="preserve"> 1), skip to Say Box before TX-1.</w:t>
            </w:r>
          </w:p>
        </w:tc>
      </w:tr>
    </w:tbl>
    <w:p w:rsidR="00D42494" w:rsidRDefault="00D42494" w:rsidP="000B1636">
      <w:pPr>
        <w:tabs>
          <w:tab w:val="left" w:pos="-288"/>
          <w:tab w:val="left" w:pos="360"/>
          <w:tab w:val="left" w:pos="720"/>
          <w:tab w:val="left" w:pos="936"/>
          <w:tab w:val="left" w:pos="5400"/>
          <w:tab w:val="left" w:pos="6696"/>
        </w:tabs>
        <w:ind w:right="173"/>
      </w:pPr>
    </w:p>
    <w:p w:rsidR="000B1636" w:rsidRPr="005C13CE" w:rsidRDefault="00B00810" w:rsidP="007E1832">
      <w:pPr>
        <w:tabs>
          <w:tab w:val="left" w:pos="-288"/>
          <w:tab w:val="left" w:pos="360"/>
          <w:tab w:val="left" w:pos="720"/>
          <w:tab w:val="left" w:pos="1080"/>
          <w:tab w:val="left" w:pos="5400"/>
          <w:tab w:val="left" w:pos="6696"/>
        </w:tabs>
        <w:ind w:right="173"/>
        <w:rPr>
          <w:b/>
          <w:i/>
        </w:rPr>
      </w:pPr>
      <w:r>
        <w:t>ND</w:t>
      </w:r>
      <w:r w:rsidR="001923F9">
        <w:t>-</w:t>
      </w:r>
      <w:r w:rsidR="00D42494">
        <w:t>3.</w:t>
      </w:r>
      <w:r w:rsidR="007E1832">
        <w:tab/>
      </w:r>
      <w:r w:rsidR="005D6CB3">
        <w:tab/>
      </w:r>
      <w:r w:rsidR="000B1636">
        <w:t>In the past 12 months, have you used Viagra, Levitra or Cialis?</w:t>
      </w:r>
    </w:p>
    <w:p w:rsidR="00DC55E9" w:rsidRDefault="00DC55E9" w:rsidP="00DC55E9">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DC55E9" w:rsidRPr="00E4592D" w:rsidRDefault="00DC55E9" w:rsidP="00DC55E9">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DC55E9" w:rsidRPr="001B6039" w:rsidRDefault="00DC55E9" w:rsidP="00DC55E9">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DC55E9" w:rsidRDefault="00DC55E9" w:rsidP="00DC55E9">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DC55E9" w:rsidRPr="009F5C23" w:rsidRDefault="00DC55E9" w:rsidP="00DC55E9">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DC55E9" w:rsidRPr="00E4592D" w:rsidTr="00DC55E9">
        <w:tc>
          <w:tcPr>
            <w:tcW w:w="10584" w:type="dxa"/>
            <w:shd w:val="clear" w:color="auto" w:fill="CCFFFF"/>
          </w:tcPr>
          <w:p w:rsidR="00DC55E9" w:rsidRPr="00DC55E9" w:rsidRDefault="00DC55E9" w:rsidP="00DC55E9">
            <w:pPr>
              <w:tabs>
                <w:tab w:val="left" w:pos="720"/>
                <w:tab w:val="left" w:pos="5400"/>
                <w:tab w:val="left" w:pos="7920"/>
              </w:tabs>
              <w:ind w:right="-360"/>
              <w:rPr>
                <w:bCs/>
              </w:rPr>
            </w:pPr>
            <w:r w:rsidRPr="00DC55E9">
              <w:rPr>
                <w:b/>
                <w:i/>
              </w:rPr>
              <w:t xml:space="preserve">If </w:t>
            </w:r>
            <w:ins w:id="965" w:author="DB" w:date="2011-11-07T17:11:00Z">
              <w:r w:rsidR="006E1575">
                <w:rPr>
                  <w:b/>
                  <w:i/>
                </w:rPr>
                <w:t>ND-3</w:t>
              </w:r>
            </w:ins>
            <w:del w:id="966" w:author="DB" w:date="2011-11-07T17:11:00Z">
              <w:r>
                <w:rPr>
                  <w:b/>
                  <w:i/>
                </w:rPr>
                <w:delText>TX-1</w:delText>
              </w:r>
            </w:del>
            <w:r>
              <w:rPr>
                <w:b/>
                <w:i/>
              </w:rPr>
              <w:t xml:space="preserve"> in (0, 7, 9), skip to Say Box before TX-1.</w:t>
            </w:r>
          </w:p>
        </w:tc>
      </w:tr>
    </w:tbl>
    <w:p w:rsidR="00DC55E9" w:rsidRDefault="00DC55E9" w:rsidP="000B1636">
      <w:pPr>
        <w:tabs>
          <w:tab w:val="left" w:pos="-288"/>
          <w:tab w:val="left" w:pos="360"/>
          <w:tab w:val="left" w:pos="720"/>
          <w:tab w:val="left" w:pos="936"/>
          <w:tab w:val="left" w:pos="5400"/>
          <w:tab w:val="left" w:pos="6696"/>
        </w:tabs>
        <w:ind w:left="720" w:right="173" w:hanging="720"/>
        <w:rPr>
          <w:sz w:val="28"/>
          <w:szCs w:val="28"/>
        </w:rPr>
      </w:pPr>
    </w:p>
    <w:p w:rsidR="000B1636" w:rsidRDefault="00B00810" w:rsidP="007E1832">
      <w:pPr>
        <w:tabs>
          <w:tab w:val="left" w:pos="-288"/>
          <w:tab w:val="left" w:pos="360"/>
          <w:tab w:val="left" w:pos="720"/>
          <w:tab w:val="left" w:pos="936"/>
          <w:tab w:val="left" w:pos="1080"/>
          <w:tab w:val="left" w:pos="5400"/>
          <w:tab w:val="left" w:pos="6696"/>
        </w:tabs>
        <w:ind w:left="720" w:right="173" w:hanging="720"/>
      </w:pPr>
      <w:r>
        <w:t>ND</w:t>
      </w:r>
      <w:r w:rsidR="001923F9">
        <w:t>-</w:t>
      </w:r>
      <w:bookmarkStart w:id="967" w:name="OLE_LINK1"/>
      <w:bookmarkStart w:id="968" w:name="OLE_LINK5"/>
      <w:r w:rsidR="00DC55E9">
        <w:t>3a.</w:t>
      </w:r>
      <w:r w:rsidR="007E1832">
        <w:tab/>
      </w:r>
      <w:r w:rsidR="005D6CB3">
        <w:tab/>
      </w:r>
      <w:r w:rsidR="005D6CB3">
        <w:tab/>
      </w:r>
      <w:r w:rsidR="000B1636">
        <w:t>Did you use it to treat erectile dysfunction?</w:t>
      </w:r>
      <w:bookmarkEnd w:id="967"/>
      <w:bookmarkEnd w:id="968"/>
    </w:p>
    <w:p w:rsidR="00DC55E9" w:rsidRDefault="00DC55E9" w:rsidP="00DC55E9">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DC55E9" w:rsidRPr="00E4592D" w:rsidRDefault="00DC55E9" w:rsidP="00DC55E9">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DC55E9" w:rsidRPr="001B6039" w:rsidRDefault="00DC55E9" w:rsidP="00DC55E9">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DC55E9" w:rsidRPr="009F5C23" w:rsidRDefault="00DC55E9" w:rsidP="00DC55E9">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DC55E9" w:rsidRDefault="00DC55E9" w:rsidP="000B1636">
      <w:pPr>
        <w:tabs>
          <w:tab w:val="left" w:pos="-288"/>
          <w:tab w:val="left" w:pos="720"/>
          <w:tab w:val="left" w:pos="936"/>
          <w:tab w:val="left" w:pos="5400"/>
          <w:tab w:val="left" w:pos="6696"/>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DC55E9" w:rsidRPr="00E4592D" w:rsidTr="00DC55E9">
        <w:tc>
          <w:tcPr>
            <w:tcW w:w="10584" w:type="dxa"/>
            <w:shd w:val="clear" w:color="auto" w:fill="CCFFFF"/>
          </w:tcPr>
          <w:p w:rsidR="00DC55E9" w:rsidRPr="00DC55E9" w:rsidRDefault="00DC55E9" w:rsidP="00DC55E9">
            <w:pPr>
              <w:tabs>
                <w:tab w:val="left" w:pos="-288"/>
                <w:tab w:val="left" w:pos="360"/>
                <w:tab w:val="left" w:pos="720"/>
                <w:tab w:val="left" w:pos="936"/>
                <w:tab w:val="left" w:pos="5400"/>
                <w:tab w:val="left" w:pos="6696"/>
              </w:tabs>
              <w:ind w:right="220"/>
              <w:rPr>
                <w:b/>
                <w:i/>
              </w:rPr>
            </w:pPr>
            <w:r w:rsidRPr="00DC55E9">
              <w:rPr>
                <w:b/>
                <w:i/>
              </w:rPr>
              <w:t>If Respondent is male (ES9 =1) AND ID-3</w:t>
            </w:r>
            <w:r>
              <w:rPr>
                <w:b/>
                <w:i/>
              </w:rPr>
              <w:t>e</w:t>
            </w:r>
            <w:ins w:id="969" w:author="DB" w:date="2011-11-07T17:11:00Z">
              <w:r w:rsidR="006E1575">
                <w:rPr>
                  <w:b/>
                  <w:i/>
                </w:rPr>
                <w:t>= 1 through 7</w:t>
              </w:r>
            </w:ins>
            <w:r w:rsidRPr="00DC55E9">
              <w:rPr>
                <w:b/>
                <w:i/>
              </w:rPr>
              <w:t xml:space="preserve"> </w:t>
            </w:r>
            <w:r w:rsidRPr="00DC55E9">
              <w:rPr>
                <w:b/>
                <w:i/>
                <w:u w:val="single"/>
              </w:rPr>
              <w:t>or</w:t>
            </w:r>
            <w:r w:rsidRPr="00DC55E9">
              <w:rPr>
                <w:b/>
                <w:i/>
              </w:rPr>
              <w:t xml:space="preserve"> ND-2b</w:t>
            </w:r>
            <w:ins w:id="970" w:author="DB" w:date="2011-11-07T17:11:00Z">
              <w:r w:rsidR="006E1575">
                <w:rPr>
                  <w:b/>
                  <w:i/>
                </w:rPr>
                <w:t>=1 through 7</w:t>
              </w:r>
              <w:r w:rsidR="006E1575" w:rsidRPr="00DC55E9">
                <w:rPr>
                  <w:b/>
                  <w:i/>
                </w:rPr>
                <w:t>, ask</w:t>
              </w:r>
              <w:r w:rsidR="006E1575">
                <w:rPr>
                  <w:b/>
                  <w:i/>
                </w:rPr>
                <w:t xml:space="preserve"> </w:t>
              </w:r>
              <w:r w:rsidR="006E1575" w:rsidRPr="00DC55E9">
                <w:rPr>
                  <w:b/>
                  <w:i/>
                </w:rPr>
                <w:t>ND</w:t>
              </w:r>
            </w:ins>
            <w:del w:id="971" w:author="DB" w:date="2011-11-07T17:11:00Z">
              <w:r w:rsidRPr="00DC55E9">
                <w:rPr>
                  <w:b/>
                  <w:i/>
                </w:rPr>
                <w:delText xml:space="preserve"> are not 0 or 77, askND</w:delText>
              </w:r>
            </w:del>
            <w:r w:rsidRPr="00DC55E9">
              <w:rPr>
                <w:b/>
                <w:i/>
              </w:rPr>
              <w:t>-3b.  Otherwise, skip to Say Box beforeTX-1.</w:t>
            </w:r>
          </w:p>
        </w:tc>
      </w:tr>
    </w:tbl>
    <w:p w:rsidR="003462F1" w:rsidRPr="00391FE0" w:rsidRDefault="003462F1" w:rsidP="00391FE0">
      <w:pPr>
        <w:tabs>
          <w:tab w:val="left" w:pos="-288"/>
          <w:tab w:val="left" w:pos="720"/>
          <w:tab w:val="left" w:pos="936"/>
          <w:tab w:val="left" w:pos="5400"/>
          <w:tab w:val="left" w:pos="6696"/>
        </w:tabs>
        <w:ind w:right="173"/>
        <w:rPr>
          <w:sz w:val="16"/>
        </w:rPr>
      </w:pPr>
    </w:p>
    <w:p w:rsidR="000B1636" w:rsidRPr="00B208F5" w:rsidRDefault="00B00810" w:rsidP="007E1832">
      <w:pPr>
        <w:tabs>
          <w:tab w:val="left" w:pos="-288"/>
          <w:tab w:val="left" w:pos="180"/>
          <w:tab w:val="left" w:pos="360"/>
          <w:tab w:val="left" w:pos="936"/>
          <w:tab w:val="left" w:pos="1080"/>
          <w:tab w:val="left" w:pos="5400"/>
          <w:tab w:val="left" w:pos="6696"/>
        </w:tabs>
        <w:ind w:left="1080" w:right="173" w:hanging="1080"/>
        <w:rPr>
          <w:sz w:val="16"/>
        </w:rPr>
      </w:pPr>
      <w:proofErr w:type="gramStart"/>
      <w:r>
        <w:t>ND</w:t>
      </w:r>
      <w:r w:rsidR="001923F9">
        <w:t>-</w:t>
      </w:r>
      <w:r w:rsidR="000B1636">
        <w:t>3b.</w:t>
      </w:r>
      <w:proofErr w:type="gramEnd"/>
      <w:r w:rsidR="000B1636">
        <w:t xml:space="preserve">  </w:t>
      </w:r>
      <w:r w:rsidR="005D6CB3">
        <w:tab/>
      </w:r>
      <w:r w:rsidR="005D6CB3">
        <w:tab/>
      </w:r>
      <w:r w:rsidR="000B1636">
        <w:t>You told me that you used crystal meth (</w:t>
      </w:r>
      <w:proofErr w:type="spellStart"/>
      <w:r w:rsidR="000B1636">
        <w:t>tina</w:t>
      </w:r>
      <w:proofErr w:type="spellEnd"/>
      <w:r w:rsidR="000B1636">
        <w:t xml:space="preserve">, crank, ice).  In the past 12 months, did you use Viagra, Levitra or Cialis at the same time you used crystal meth? </w:t>
      </w:r>
    </w:p>
    <w:p w:rsidR="00DC55E9" w:rsidRDefault="00DC55E9" w:rsidP="00DC55E9">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DC55E9" w:rsidRPr="00E4592D" w:rsidRDefault="00DC55E9" w:rsidP="00DC55E9">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DC55E9" w:rsidRPr="001B6039" w:rsidRDefault="00DC55E9" w:rsidP="00DC55E9">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DC55E9" w:rsidRPr="009F5C23" w:rsidRDefault="00DC55E9" w:rsidP="00DC55E9">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Pr="00391FE0" w:rsidRDefault="00DC55E9" w:rsidP="000B1636">
      <w:pPr>
        <w:tabs>
          <w:tab w:val="left" w:pos="360"/>
          <w:tab w:val="left" w:pos="720"/>
          <w:tab w:val="left" w:pos="5400"/>
          <w:tab w:val="left" w:pos="7308"/>
        </w:tabs>
        <w:ind w:right="173"/>
        <w:rPr>
          <w:b/>
          <w:sz w:val="28"/>
          <w:u w:val="single"/>
        </w:rPr>
      </w:pPr>
      <w:r>
        <w:rPr>
          <w:b/>
          <w:bCs/>
          <w:iCs/>
          <w:sz w:val="28"/>
          <w:szCs w:val="28"/>
        </w:rPr>
        <w:br w:type="page"/>
      </w:r>
      <w:r w:rsidR="000B1636" w:rsidRPr="00391FE0">
        <w:rPr>
          <w:b/>
          <w:sz w:val="28"/>
          <w:u w:val="single"/>
        </w:rPr>
        <w:lastRenderedPageBreak/>
        <w:t>ALCOHOL AND DRUG TREATMENT</w:t>
      </w:r>
      <w:ins w:id="972" w:author="DB" w:date="2011-11-07T17:11:00Z">
        <w:r w:rsidR="00B22D2C">
          <w:rPr>
            <w:b/>
            <w:bCs/>
            <w:iCs/>
            <w:sz w:val="28"/>
            <w:szCs w:val="28"/>
            <w:u w:val="single"/>
          </w:rPr>
          <w:t xml:space="preserve"> (TX)</w:t>
        </w:r>
      </w:ins>
    </w:p>
    <w:p w:rsidR="000B1636" w:rsidRDefault="000B1636" w:rsidP="000B1636">
      <w:pPr>
        <w:tabs>
          <w:tab w:val="left" w:pos="360"/>
          <w:tab w:val="left" w:pos="720"/>
          <w:tab w:val="left" w:pos="5400"/>
          <w:tab w:val="left" w:pos="7308"/>
        </w:tabs>
        <w:ind w:right="173"/>
        <w:rPr>
          <w:b/>
          <w:bCs/>
          <w:iCs/>
          <w:sz w:val="28"/>
          <w:szCs w:val="28"/>
        </w:rPr>
      </w:pPr>
    </w:p>
    <w:p w:rsidR="00F20A1E" w:rsidRPr="00391FE0" w:rsidRDefault="00E153E1">
      <w:pPr>
        <w:tabs>
          <w:tab w:val="left" w:pos="360"/>
          <w:tab w:val="left" w:pos="720"/>
          <w:tab w:val="left" w:pos="5400"/>
          <w:tab w:val="left" w:pos="7291"/>
        </w:tabs>
        <w:ind w:right="173"/>
        <w:rPr>
          <w:b/>
          <w:sz w:val="28"/>
        </w:rPr>
      </w:pPr>
      <w:r>
        <w:rPr>
          <w:noProof/>
        </w:rPr>
        <w:pict>
          <v:shape id="_x0000_s1154" type="#_x0000_t202" style="position:absolute;margin-left:9pt;margin-top:3.8pt;width:477pt;height:36.85pt;z-index:251638784" filled="f" strokeweight="1.5pt">
            <v:textbox style="mso-next-textbox:#_x0000_s1154">
              <w:txbxContent>
                <w:p w:rsidR="00A551F5" w:rsidRPr="008B1634" w:rsidRDefault="00A551F5" w:rsidP="000B1636">
                  <w:pPr>
                    <w:tabs>
                      <w:tab w:val="left" w:pos="360"/>
                      <w:tab w:val="left" w:pos="720"/>
                      <w:tab w:val="left" w:pos="5400"/>
                    </w:tabs>
                    <w:rPr>
                      <w:b/>
                      <w:bCs/>
                      <w:i/>
                      <w:iCs/>
                    </w:rPr>
                  </w:pPr>
                  <w:r>
                    <w:rPr>
                      <w:b/>
                      <w:bCs/>
                      <w:i/>
                      <w:iCs/>
                    </w:rPr>
                    <w:t>SAY:</w:t>
                  </w:r>
                  <w:r>
                    <w:rPr>
                      <w:b/>
                      <w:bCs/>
                    </w:rPr>
                    <w:t xml:space="preserve"> </w:t>
                  </w:r>
                  <w:r>
                    <w:t>Next, I’m going to ask you about alcohol and drug treatment programs. These include out-patient, in-patient, re</w:t>
                  </w:r>
                  <w:r>
                    <w:rPr>
                      <w:bCs/>
                      <w:iCs/>
                    </w:rPr>
                    <w:t>sidential, detox, methadone treatment, or 12-step programs.</w:t>
                  </w:r>
                </w:p>
              </w:txbxContent>
            </v:textbox>
            <w10:wrap type="square"/>
          </v:shape>
        </w:pict>
      </w:r>
    </w:p>
    <w:p w:rsidR="00DE627D" w:rsidRDefault="00DE627D" w:rsidP="000B1636">
      <w:pPr>
        <w:tabs>
          <w:tab w:val="left" w:pos="360"/>
          <w:tab w:val="left" w:pos="720"/>
          <w:tab w:val="left" w:pos="5400"/>
          <w:tab w:val="left" w:pos="7291"/>
        </w:tabs>
        <w:ind w:right="173"/>
        <w:rPr>
          <w:bCs/>
          <w:iCs/>
        </w:rPr>
      </w:pPr>
    </w:p>
    <w:p w:rsidR="000B1636" w:rsidRPr="00BC6E33" w:rsidRDefault="00B00810" w:rsidP="007E1832">
      <w:pPr>
        <w:tabs>
          <w:tab w:val="left" w:pos="360"/>
          <w:tab w:val="left" w:pos="720"/>
          <w:tab w:val="left" w:pos="1080"/>
          <w:tab w:val="left" w:pos="5400"/>
          <w:tab w:val="left" w:pos="7291"/>
        </w:tabs>
        <w:ind w:right="173"/>
        <w:rPr>
          <w:b/>
          <w:bCs/>
          <w:i/>
          <w:iCs/>
        </w:rPr>
      </w:pPr>
      <w:r>
        <w:rPr>
          <w:bCs/>
          <w:iCs/>
        </w:rPr>
        <w:t>TX</w:t>
      </w:r>
      <w:r w:rsidR="001923F9">
        <w:rPr>
          <w:bCs/>
          <w:iCs/>
        </w:rPr>
        <w:t>-</w:t>
      </w:r>
      <w:r>
        <w:rPr>
          <w:bCs/>
          <w:iCs/>
        </w:rPr>
        <w:t>1</w:t>
      </w:r>
      <w:r w:rsidR="00DC55E9">
        <w:t>.</w:t>
      </w:r>
      <w:r w:rsidR="007E1832">
        <w:tab/>
      </w:r>
      <w:r w:rsidR="00022395">
        <w:tab/>
      </w:r>
      <w:r w:rsidR="000B1636">
        <w:t xml:space="preserve">Have you </w:t>
      </w:r>
      <w:r w:rsidR="000B1636">
        <w:rPr>
          <w:bCs/>
          <w:u w:val="single"/>
        </w:rPr>
        <w:t>ever</w:t>
      </w:r>
      <w:r w:rsidR="000B1636">
        <w:t xml:space="preserve"> participated in an </w:t>
      </w:r>
      <w:r w:rsidR="000B1636" w:rsidRPr="00CA586F">
        <w:rPr>
          <w:u w:val="single"/>
        </w:rPr>
        <w:t>alcohol</w:t>
      </w:r>
      <w:r w:rsidR="000B1636">
        <w:t xml:space="preserve"> treatment program?</w:t>
      </w:r>
    </w:p>
    <w:p w:rsidR="000F0BA8" w:rsidRDefault="000F0BA8" w:rsidP="000F0BA8">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0F0BA8" w:rsidRPr="00E4592D" w:rsidRDefault="000F0BA8" w:rsidP="000F0BA8">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0F0BA8" w:rsidRPr="001B6039" w:rsidRDefault="000F0BA8" w:rsidP="000F0BA8">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0F0BA8" w:rsidRPr="009F5C23" w:rsidRDefault="000F0BA8" w:rsidP="000F0BA8">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DE627D" w:rsidRDefault="00DE627D" w:rsidP="00267A8B">
      <w:pPr>
        <w:tabs>
          <w:tab w:val="left" w:pos="720"/>
          <w:tab w:val="left" w:pos="991"/>
          <w:tab w:val="left" w:pos="5400"/>
          <w:tab w:val="left" w:pos="7387"/>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DC55E9" w:rsidRPr="00E4592D" w:rsidTr="00391FE0">
        <w:tc>
          <w:tcPr>
            <w:tcW w:w="10584" w:type="dxa"/>
            <w:shd w:val="clear" w:color="auto" w:fill="CCFFFF"/>
          </w:tcPr>
          <w:p w:rsidR="00DC55E9" w:rsidRPr="00DC55E9" w:rsidRDefault="00DC55E9" w:rsidP="00022395">
            <w:pPr>
              <w:tabs>
                <w:tab w:val="left" w:pos="-288"/>
                <w:tab w:val="left" w:pos="360"/>
                <w:tab w:val="left" w:pos="720"/>
                <w:tab w:val="left" w:pos="936"/>
                <w:tab w:val="left" w:pos="5400"/>
                <w:tab w:val="left" w:pos="6696"/>
              </w:tabs>
              <w:ind w:right="220"/>
              <w:rPr>
                <w:b/>
                <w:i/>
              </w:rPr>
            </w:pPr>
            <w:r w:rsidRPr="00DC55E9">
              <w:rPr>
                <w:b/>
                <w:i/>
              </w:rPr>
              <w:t xml:space="preserve">If </w:t>
            </w:r>
            <w:r>
              <w:rPr>
                <w:b/>
                <w:i/>
              </w:rPr>
              <w:t>TX-1=0, skip to TX-1b.</w:t>
            </w:r>
            <w:r w:rsidR="00022395">
              <w:rPr>
                <w:b/>
                <w:i/>
              </w:rPr>
              <w:t xml:space="preserve">  </w:t>
            </w:r>
            <w:r>
              <w:rPr>
                <w:b/>
                <w:i/>
              </w:rPr>
              <w:t xml:space="preserve">If </w:t>
            </w:r>
            <w:r w:rsidR="000F0BA8">
              <w:rPr>
                <w:b/>
                <w:i/>
              </w:rPr>
              <w:t xml:space="preserve">TX-1 </w:t>
            </w:r>
            <w:r>
              <w:rPr>
                <w:b/>
                <w:i/>
              </w:rPr>
              <w:t xml:space="preserve">in (7, 9), skip to </w:t>
            </w:r>
            <w:r w:rsidR="000F0BA8">
              <w:rPr>
                <w:b/>
                <w:i/>
              </w:rPr>
              <w:t>TX-2</w:t>
            </w:r>
            <w:r>
              <w:rPr>
                <w:b/>
                <w:i/>
              </w:rPr>
              <w:t>.</w:t>
            </w:r>
          </w:p>
        </w:tc>
      </w:tr>
    </w:tbl>
    <w:p w:rsidR="00DE627D" w:rsidRDefault="00DE627D" w:rsidP="00267A8B">
      <w:pPr>
        <w:tabs>
          <w:tab w:val="left" w:pos="720"/>
          <w:tab w:val="left" w:pos="991"/>
          <w:tab w:val="left" w:pos="5400"/>
          <w:tab w:val="left" w:pos="7387"/>
        </w:tabs>
        <w:ind w:right="173"/>
      </w:pPr>
    </w:p>
    <w:p w:rsidR="00267A8B" w:rsidRDefault="00B00810" w:rsidP="007E1832">
      <w:pPr>
        <w:tabs>
          <w:tab w:val="left" w:pos="720"/>
          <w:tab w:val="left" w:pos="1080"/>
          <w:tab w:val="left" w:pos="5400"/>
          <w:tab w:val="left" w:pos="7387"/>
        </w:tabs>
        <w:ind w:right="173"/>
        <w:rPr>
          <w:b/>
          <w:bCs/>
          <w:i/>
          <w:iCs/>
        </w:rPr>
      </w:pPr>
      <w:r>
        <w:rPr>
          <w:bCs/>
          <w:iCs/>
        </w:rPr>
        <w:t>TX</w:t>
      </w:r>
      <w:r w:rsidR="001923F9">
        <w:rPr>
          <w:bCs/>
          <w:iCs/>
        </w:rPr>
        <w:t>-</w:t>
      </w:r>
      <w:r>
        <w:rPr>
          <w:bCs/>
          <w:iCs/>
        </w:rPr>
        <w:t>1</w:t>
      </w:r>
      <w:r w:rsidR="001923F9">
        <w:rPr>
          <w:bCs/>
          <w:iCs/>
        </w:rPr>
        <w:t>a</w:t>
      </w:r>
      <w:r w:rsidR="000F0BA8">
        <w:t>.</w:t>
      </w:r>
      <w:r w:rsidR="00022395">
        <w:tab/>
      </w:r>
      <w:r w:rsidR="00022395">
        <w:tab/>
      </w:r>
      <w:r w:rsidR="00267A8B">
        <w:rPr>
          <w:noProof/>
        </w:rPr>
        <w:t xml:space="preserve">Have you participated in an alcohol treatment program </w:t>
      </w:r>
      <w:r w:rsidR="00267A8B">
        <w:rPr>
          <w:noProof/>
          <w:u w:val="single"/>
        </w:rPr>
        <w:t>i</w:t>
      </w:r>
      <w:r w:rsidR="00267A8B" w:rsidRPr="00D9140A">
        <w:rPr>
          <w:noProof/>
          <w:u w:val="single"/>
        </w:rPr>
        <w:t>n the past 12 months</w:t>
      </w:r>
      <w:r w:rsidR="00267A8B" w:rsidRPr="000F5BE4">
        <w:rPr>
          <w:rStyle w:val="instruction1"/>
          <w:rFonts w:ascii="Arial" w:hAnsi="Arial"/>
          <w:sz w:val="22"/>
        </w:rPr>
        <w:t>?</w:t>
      </w:r>
    </w:p>
    <w:p w:rsidR="000F0BA8" w:rsidRDefault="000F0BA8" w:rsidP="000F0BA8">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0F0BA8" w:rsidRPr="00E4592D" w:rsidRDefault="000F0BA8" w:rsidP="000F0BA8">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0F0BA8" w:rsidRPr="001B6039" w:rsidRDefault="000F0BA8" w:rsidP="000F0BA8">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0F0BA8" w:rsidRPr="009F5C23" w:rsidRDefault="000F0BA8" w:rsidP="000F0BA8">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31A91" w:rsidRDefault="00631A91" w:rsidP="00267A8B">
      <w:pPr>
        <w:tabs>
          <w:tab w:val="left" w:pos="720"/>
          <w:tab w:val="left" w:pos="991"/>
          <w:tab w:val="left" w:pos="5400"/>
          <w:tab w:val="left" w:pos="7387"/>
        </w:tabs>
        <w:ind w:right="173"/>
        <w:rPr>
          <w:rFonts w:ascii="Arial" w:hAnsi="Arial" w:cs="Arial"/>
          <w:sz w:val="18"/>
          <w:szCs w:val="18"/>
        </w:rPr>
      </w:pPr>
    </w:p>
    <w:p w:rsidR="00631A91" w:rsidRDefault="00631A91" w:rsidP="00631A91">
      <w:pPr>
        <w:pStyle w:val="Heading2"/>
        <w:tabs>
          <w:tab w:val="left" w:pos="720"/>
          <w:tab w:val="left" w:pos="1587"/>
          <w:tab w:val="left" w:pos="5400"/>
          <w:tab w:val="left" w:pos="6211"/>
          <w:tab w:val="left" w:pos="7291"/>
        </w:tabs>
        <w:ind w:left="720" w:right="173" w:hanging="720"/>
        <w:jc w:val="left"/>
        <w:rPr>
          <w:b w:val="0"/>
        </w:rPr>
      </w:pPr>
    </w:p>
    <w:p w:rsidR="00631A91" w:rsidRPr="00A17013" w:rsidRDefault="00B00810" w:rsidP="007E1832">
      <w:pPr>
        <w:pStyle w:val="Heading2"/>
        <w:tabs>
          <w:tab w:val="left" w:pos="720"/>
          <w:tab w:val="left" w:pos="1080"/>
          <w:tab w:val="left" w:pos="1587"/>
          <w:tab w:val="left" w:pos="5400"/>
          <w:tab w:val="left" w:pos="6211"/>
          <w:tab w:val="left" w:pos="7291"/>
        </w:tabs>
        <w:ind w:left="1080" w:right="173" w:hanging="1080"/>
        <w:jc w:val="left"/>
        <w:rPr>
          <w:b w:val="0"/>
          <w:bCs w:val="0"/>
        </w:rPr>
      </w:pPr>
      <w:r w:rsidRPr="000F0BA8">
        <w:rPr>
          <w:b w:val="0"/>
          <w:bCs w:val="0"/>
          <w:iCs/>
        </w:rPr>
        <w:t>TX</w:t>
      </w:r>
      <w:r w:rsidR="001923F9" w:rsidRPr="000F0BA8">
        <w:rPr>
          <w:b w:val="0"/>
          <w:bCs w:val="0"/>
          <w:iCs/>
        </w:rPr>
        <w:t>-</w:t>
      </w:r>
      <w:r w:rsidRPr="000F0BA8">
        <w:rPr>
          <w:b w:val="0"/>
          <w:bCs w:val="0"/>
          <w:iCs/>
        </w:rPr>
        <w:t>1</w:t>
      </w:r>
      <w:r w:rsidR="001923F9" w:rsidRPr="000F0BA8">
        <w:rPr>
          <w:b w:val="0"/>
          <w:bCs w:val="0"/>
          <w:iCs/>
        </w:rPr>
        <w:t>b</w:t>
      </w:r>
      <w:r w:rsidR="000F0BA8">
        <w:rPr>
          <w:b w:val="0"/>
        </w:rPr>
        <w:t>.</w:t>
      </w:r>
      <w:r w:rsidR="00022395">
        <w:rPr>
          <w:b w:val="0"/>
        </w:rPr>
        <w:tab/>
      </w:r>
      <w:r w:rsidR="00022395">
        <w:rPr>
          <w:b w:val="0"/>
        </w:rPr>
        <w:tab/>
      </w:r>
      <w:r w:rsidR="00631A91" w:rsidRPr="00A17013">
        <w:rPr>
          <w:b w:val="0"/>
        </w:rPr>
        <w:t xml:space="preserve">In the past 12 months, </w:t>
      </w:r>
      <w:r w:rsidR="00631A91">
        <w:rPr>
          <w:b w:val="0"/>
        </w:rPr>
        <w:t>did you try to get into an alcohol treatment program but were unable to?</w:t>
      </w:r>
      <w:r w:rsidR="00631A91" w:rsidRPr="00A17013">
        <w:rPr>
          <w:b w:val="0"/>
        </w:rPr>
        <w:tab/>
      </w:r>
      <w:r w:rsidR="00631A91" w:rsidRPr="00A17013">
        <w:rPr>
          <w:b w:val="0"/>
        </w:rPr>
        <w:tab/>
      </w:r>
      <w:r w:rsidR="00631A91" w:rsidRPr="00A17013">
        <w:rPr>
          <w:b w:val="0"/>
        </w:rPr>
        <w:tab/>
      </w:r>
    </w:p>
    <w:p w:rsidR="000F0BA8" w:rsidRDefault="000F0BA8" w:rsidP="000F0BA8">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0F0BA8" w:rsidRPr="00E4592D" w:rsidRDefault="000F0BA8" w:rsidP="000F0BA8">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0F0BA8" w:rsidRPr="001B6039" w:rsidRDefault="000F0BA8" w:rsidP="000F0BA8">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0F0BA8" w:rsidRPr="009F5C23" w:rsidRDefault="000F0BA8" w:rsidP="000F0BA8">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31A91" w:rsidRDefault="00631A91" w:rsidP="00267A8B">
      <w:pPr>
        <w:tabs>
          <w:tab w:val="left" w:pos="720"/>
          <w:tab w:val="left" w:pos="991"/>
          <w:tab w:val="left" w:pos="5400"/>
          <w:tab w:val="left" w:pos="7387"/>
        </w:tabs>
        <w:ind w:right="173"/>
        <w:rPr>
          <w:rFonts w:ascii="Arial" w:hAnsi="Arial" w:cs="Arial"/>
          <w:sz w:val="18"/>
          <w:szCs w:val="18"/>
        </w:rPr>
      </w:pPr>
    </w:p>
    <w:p w:rsidR="00AA5857" w:rsidRDefault="00AA5857" w:rsidP="00AA5857">
      <w:pPr>
        <w:pStyle w:val="Heading2"/>
        <w:tabs>
          <w:tab w:val="left" w:pos="720"/>
          <w:tab w:val="left" w:pos="1587"/>
          <w:tab w:val="left" w:pos="5400"/>
          <w:tab w:val="left" w:pos="6211"/>
          <w:tab w:val="left" w:pos="7291"/>
        </w:tabs>
        <w:ind w:left="720" w:right="173" w:hanging="720"/>
        <w:jc w:val="left"/>
        <w:rPr>
          <w:b w:val="0"/>
        </w:rPr>
      </w:pPr>
    </w:p>
    <w:p w:rsidR="00F20A1E" w:rsidRPr="00BC6E33" w:rsidRDefault="00B00810" w:rsidP="000F0BA8">
      <w:pPr>
        <w:tabs>
          <w:tab w:val="left" w:pos="360"/>
          <w:tab w:val="left" w:pos="720"/>
          <w:tab w:val="left" w:pos="1080"/>
          <w:tab w:val="left" w:pos="5400"/>
          <w:tab w:val="left" w:pos="7291"/>
        </w:tabs>
        <w:ind w:right="173"/>
        <w:rPr>
          <w:b/>
          <w:bCs/>
          <w:i/>
          <w:iCs/>
        </w:rPr>
      </w:pPr>
      <w:r w:rsidRPr="000F0BA8">
        <w:rPr>
          <w:bCs/>
          <w:iCs/>
        </w:rPr>
        <w:t>TX</w:t>
      </w:r>
      <w:r w:rsidR="001923F9" w:rsidRPr="000F0BA8">
        <w:rPr>
          <w:bCs/>
          <w:iCs/>
        </w:rPr>
        <w:t>-</w:t>
      </w:r>
      <w:r w:rsidRPr="000F0BA8">
        <w:rPr>
          <w:bCs/>
          <w:iCs/>
        </w:rPr>
        <w:t>2</w:t>
      </w:r>
      <w:r w:rsidR="00F20A1E">
        <w:t>.</w:t>
      </w:r>
      <w:r w:rsidR="000F0BA8">
        <w:tab/>
      </w:r>
      <w:r w:rsidR="00022395">
        <w:tab/>
      </w:r>
      <w:r w:rsidR="00F20A1E">
        <w:t xml:space="preserve">Have you </w:t>
      </w:r>
      <w:r w:rsidR="00F20A1E">
        <w:rPr>
          <w:bCs/>
          <w:u w:val="single"/>
        </w:rPr>
        <w:t>ever</w:t>
      </w:r>
      <w:r w:rsidR="00F20A1E">
        <w:t xml:space="preserve"> participated in a</w:t>
      </w:r>
      <w:r w:rsidR="00F20A1E" w:rsidRPr="00F20A1E">
        <w:t xml:space="preserve"> </w:t>
      </w:r>
      <w:r w:rsidR="00F20A1E" w:rsidRPr="00CA586F">
        <w:rPr>
          <w:u w:val="single"/>
        </w:rPr>
        <w:t>drug</w:t>
      </w:r>
      <w:r w:rsidR="00F20A1E">
        <w:t xml:space="preserve"> treatment program?</w:t>
      </w:r>
    </w:p>
    <w:p w:rsidR="000F0BA8" w:rsidRDefault="000F0BA8" w:rsidP="000F0BA8">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0F0BA8" w:rsidRPr="00E4592D" w:rsidRDefault="000F0BA8" w:rsidP="000F0BA8">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0F0BA8" w:rsidRPr="001B6039" w:rsidRDefault="000F0BA8" w:rsidP="000F0BA8">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0F0BA8" w:rsidRPr="009F5C23" w:rsidRDefault="000F0BA8" w:rsidP="000F0BA8">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5D34C2" w:rsidRDefault="005D34C2" w:rsidP="005D34C2">
      <w:pPr>
        <w:tabs>
          <w:tab w:val="left" w:pos="-288"/>
          <w:tab w:val="left" w:pos="720"/>
          <w:tab w:val="left" w:pos="936"/>
          <w:tab w:val="left" w:pos="5400"/>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F0BA8" w:rsidRPr="00E4592D" w:rsidTr="00391FE0">
        <w:tc>
          <w:tcPr>
            <w:tcW w:w="10584" w:type="dxa"/>
            <w:shd w:val="clear" w:color="auto" w:fill="CCFFFF"/>
          </w:tcPr>
          <w:p w:rsidR="000F0BA8" w:rsidRPr="00DC55E9" w:rsidRDefault="000F0BA8" w:rsidP="00022395">
            <w:pPr>
              <w:tabs>
                <w:tab w:val="left" w:pos="-288"/>
                <w:tab w:val="left" w:pos="360"/>
                <w:tab w:val="left" w:pos="720"/>
                <w:tab w:val="left" w:pos="936"/>
                <w:tab w:val="left" w:pos="5400"/>
                <w:tab w:val="left" w:pos="6696"/>
              </w:tabs>
              <w:ind w:right="220"/>
              <w:rPr>
                <w:b/>
                <w:i/>
              </w:rPr>
            </w:pPr>
            <w:r w:rsidRPr="00DC55E9">
              <w:rPr>
                <w:b/>
                <w:i/>
              </w:rPr>
              <w:t xml:space="preserve">If </w:t>
            </w:r>
            <w:r>
              <w:rPr>
                <w:b/>
                <w:i/>
              </w:rPr>
              <w:t>TX-2=0, skip to TX-2b.</w:t>
            </w:r>
            <w:r w:rsidR="00022395">
              <w:rPr>
                <w:b/>
                <w:i/>
              </w:rPr>
              <w:t xml:space="preserve">  </w:t>
            </w:r>
            <w:r>
              <w:rPr>
                <w:b/>
                <w:i/>
              </w:rPr>
              <w:t>If TX-2 in (7, 9), skip to Say Box before HT-1</w:t>
            </w:r>
          </w:p>
        </w:tc>
      </w:tr>
    </w:tbl>
    <w:p w:rsidR="00022395" w:rsidRDefault="00022395" w:rsidP="000F0BA8">
      <w:pPr>
        <w:tabs>
          <w:tab w:val="left" w:pos="720"/>
          <w:tab w:val="left" w:pos="1080"/>
          <w:tab w:val="left" w:pos="5400"/>
          <w:tab w:val="left" w:pos="7387"/>
        </w:tabs>
        <w:ind w:right="173"/>
        <w:rPr>
          <w:bCs/>
          <w:iCs/>
        </w:rPr>
      </w:pPr>
    </w:p>
    <w:p w:rsidR="00022395" w:rsidRDefault="00022395" w:rsidP="000F0BA8">
      <w:pPr>
        <w:tabs>
          <w:tab w:val="left" w:pos="720"/>
          <w:tab w:val="left" w:pos="1080"/>
          <w:tab w:val="left" w:pos="5400"/>
          <w:tab w:val="left" w:pos="7387"/>
        </w:tabs>
        <w:ind w:right="173"/>
        <w:rPr>
          <w:bCs/>
          <w:iCs/>
        </w:rPr>
      </w:pPr>
    </w:p>
    <w:p w:rsidR="00022395" w:rsidRDefault="00022395" w:rsidP="000F0BA8">
      <w:pPr>
        <w:tabs>
          <w:tab w:val="left" w:pos="720"/>
          <w:tab w:val="left" w:pos="1080"/>
          <w:tab w:val="left" w:pos="5400"/>
          <w:tab w:val="left" w:pos="7387"/>
        </w:tabs>
        <w:ind w:right="173"/>
        <w:rPr>
          <w:bCs/>
          <w:iCs/>
        </w:rPr>
      </w:pPr>
    </w:p>
    <w:p w:rsidR="00F20A1E" w:rsidRPr="00F20A1E" w:rsidRDefault="00B00810" w:rsidP="000F0BA8">
      <w:pPr>
        <w:tabs>
          <w:tab w:val="left" w:pos="720"/>
          <w:tab w:val="left" w:pos="1080"/>
          <w:tab w:val="left" w:pos="5400"/>
          <w:tab w:val="left" w:pos="7387"/>
        </w:tabs>
        <w:ind w:right="173"/>
        <w:rPr>
          <w:b/>
          <w:bCs/>
          <w:i/>
          <w:iCs/>
        </w:rPr>
      </w:pPr>
      <w:r w:rsidRPr="000F0BA8">
        <w:rPr>
          <w:bCs/>
          <w:iCs/>
        </w:rPr>
        <w:t>TX</w:t>
      </w:r>
      <w:r w:rsidR="001923F9" w:rsidRPr="000F0BA8">
        <w:rPr>
          <w:bCs/>
          <w:iCs/>
        </w:rPr>
        <w:t>-2a</w:t>
      </w:r>
      <w:r w:rsidR="00F20A1E" w:rsidRPr="00F20A1E">
        <w:t>.</w:t>
      </w:r>
      <w:r w:rsidR="000F0BA8">
        <w:tab/>
      </w:r>
      <w:r w:rsidR="00022395">
        <w:tab/>
      </w:r>
      <w:r w:rsidR="00F20A1E" w:rsidRPr="00F20A1E">
        <w:rPr>
          <w:noProof/>
        </w:rPr>
        <w:t xml:space="preserve">Have you participated in a drug treatment program </w:t>
      </w:r>
      <w:r w:rsidR="00F20A1E" w:rsidRPr="00F20A1E">
        <w:rPr>
          <w:noProof/>
          <w:u w:val="single"/>
        </w:rPr>
        <w:t>in the past 12 months</w:t>
      </w:r>
      <w:r w:rsidR="00F20A1E" w:rsidRPr="000F5BE4">
        <w:rPr>
          <w:rStyle w:val="instruction1"/>
          <w:rFonts w:ascii="Arial" w:hAnsi="Arial"/>
          <w:sz w:val="22"/>
        </w:rPr>
        <w:t>?</w:t>
      </w:r>
    </w:p>
    <w:p w:rsidR="000F0BA8" w:rsidRDefault="000F0BA8" w:rsidP="000F0BA8">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0F0BA8" w:rsidRPr="00E4592D" w:rsidRDefault="000F0BA8" w:rsidP="000F0BA8">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0F0BA8" w:rsidRPr="001B6039" w:rsidRDefault="000F0BA8" w:rsidP="000F0BA8">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0F0BA8" w:rsidRPr="009F5C23" w:rsidRDefault="000F0BA8" w:rsidP="000F0BA8">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Pr="004F76D2" w:rsidRDefault="000B1636" w:rsidP="000B1636">
      <w:pPr>
        <w:tabs>
          <w:tab w:val="left" w:pos="720"/>
          <w:tab w:val="left" w:pos="5400"/>
          <w:tab w:val="left" w:pos="7387"/>
        </w:tabs>
        <w:ind w:right="173"/>
        <w:rPr>
          <w:b/>
          <w:i/>
          <w:color w:val="808080"/>
        </w:rPr>
      </w:pPr>
      <w:r w:rsidRPr="004F76D2">
        <w:rPr>
          <w:i/>
          <w:color w:val="808080"/>
        </w:rPr>
        <w:tab/>
      </w:r>
    </w:p>
    <w:p w:rsidR="005D34C2" w:rsidRDefault="005D34C2" w:rsidP="005D34C2">
      <w:pPr>
        <w:pStyle w:val="Heading2"/>
        <w:tabs>
          <w:tab w:val="left" w:pos="720"/>
          <w:tab w:val="left" w:pos="1587"/>
          <w:tab w:val="left" w:pos="5400"/>
          <w:tab w:val="left" w:pos="6211"/>
          <w:tab w:val="left" w:pos="7291"/>
        </w:tabs>
        <w:ind w:left="720" w:right="173" w:hanging="720"/>
        <w:jc w:val="left"/>
        <w:rPr>
          <w:b w:val="0"/>
        </w:rPr>
      </w:pPr>
    </w:p>
    <w:p w:rsidR="00BF0F39" w:rsidRPr="00BF0F39" w:rsidRDefault="00B00810" w:rsidP="000F0BA8">
      <w:pPr>
        <w:pStyle w:val="Heading2"/>
        <w:tabs>
          <w:tab w:val="left" w:pos="720"/>
          <w:tab w:val="left" w:pos="1080"/>
          <w:tab w:val="left" w:pos="1587"/>
          <w:tab w:val="left" w:pos="5400"/>
          <w:tab w:val="left" w:pos="6211"/>
          <w:tab w:val="left" w:pos="7291"/>
        </w:tabs>
        <w:ind w:left="720" w:right="173" w:hanging="720"/>
        <w:jc w:val="left"/>
        <w:rPr>
          <w:b w:val="0"/>
          <w:bCs w:val="0"/>
        </w:rPr>
      </w:pPr>
      <w:r w:rsidRPr="000F0BA8">
        <w:rPr>
          <w:b w:val="0"/>
          <w:bCs w:val="0"/>
          <w:iCs/>
        </w:rPr>
        <w:t>TX</w:t>
      </w:r>
      <w:r w:rsidR="001923F9" w:rsidRPr="000F0BA8">
        <w:rPr>
          <w:b w:val="0"/>
          <w:bCs w:val="0"/>
          <w:iCs/>
        </w:rPr>
        <w:t>-2b</w:t>
      </w:r>
      <w:r w:rsidR="00BF0F39" w:rsidRPr="00BF0F39">
        <w:rPr>
          <w:b w:val="0"/>
        </w:rPr>
        <w:t xml:space="preserve">. </w:t>
      </w:r>
      <w:r w:rsidR="00757D03">
        <w:rPr>
          <w:b w:val="0"/>
        </w:rPr>
        <w:tab/>
      </w:r>
      <w:r w:rsidR="00BF0F39" w:rsidRPr="00BF0F39">
        <w:rPr>
          <w:b w:val="0"/>
        </w:rPr>
        <w:t>In the past 12 months, did you try to get into a drug treatment program but were unable to?</w:t>
      </w:r>
      <w:r w:rsidR="00BF0F39" w:rsidRPr="00BF0F39">
        <w:rPr>
          <w:b w:val="0"/>
        </w:rPr>
        <w:tab/>
      </w:r>
    </w:p>
    <w:p w:rsidR="000F0BA8" w:rsidRDefault="000F0BA8" w:rsidP="000F0BA8">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0F0BA8" w:rsidRPr="00E4592D" w:rsidRDefault="000F0BA8" w:rsidP="000F0BA8">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0F0BA8" w:rsidRPr="001B6039" w:rsidRDefault="000F0BA8" w:rsidP="000F0BA8">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0F0BA8" w:rsidRPr="009F5C23" w:rsidRDefault="000F0BA8" w:rsidP="000F0BA8">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Pr="00391FE0" w:rsidRDefault="00DE627D" w:rsidP="000B1636">
      <w:pPr>
        <w:tabs>
          <w:tab w:val="left" w:pos="720"/>
          <w:tab w:val="left" w:pos="5400"/>
        </w:tabs>
        <w:ind w:left="-72" w:right="173"/>
        <w:rPr>
          <w:sz w:val="28"/>
          <w:u w:val="single"/>
        </w:rPr>
      </w:pPr>
      <w:r>
        <w:rPr>
          <w:b/>
          <w:sz w:val="32"/>
        </w:rPr>
        <w:br w:type="page"/>
      </w:r>
      <w:r w:rsidR="000B1636" w:rsidRPr="00391FE0">
        <w:rPr>
          <w:b/>
          <w:sz w:val="28"/>
          <w:u w:val="single"/>
        </w:rPr>
        <w:lastRenderedPageBreak/>
        <w:t>HIV TESTING EXPERIENCES</w:t>
      </w:r>
      <w:ins w:id="973" w:author="DB" w:date="2011-11-07T17:11:00Z">
        <w:r w:rsidR="00B22D2C" w:rsidRPr="00B22D2C">
          <w:rPr>
            <w:b/>
            <w:sz w:val="28"/>
            <w:szCs w:val="28"/>
            <w:u w:val="single"/>
          </w:rPr>
          <w:t xml:space="preserve"> (HT)</w:t>
        </w:r>
      </w:ins>
    </w:p>
    <w:p w:rsidR="006E1575" w:rsidRDefault="006E1575" w:rsidP="006E1575">
      <w:pPr>
        <w:tabs>
          <w:tab w:val="left" w:pos="684"/>
          <w:tab w:val="left" w:pos="1368"/>
          <w:tab w:val="left" w:pos="1908"/>
          <w:tab w:val="left" w:pos="8928"/>
        </w:tabs>
        <w:ind w:right="173"/>
      </w:pPr>
    </w:p>
    <w:tbl>
      <w:tblPr>
        <w:tblStyle w:val="TableGrid"/>
        <w:tblW w:w="0" w:type="auto"/>
        <w:tblLook w:val="04A0" w:firstRow="1" w:lastRow="0" w:firstColumn="1" w:lastColumn="0" w:noHBand="0" w:noVBand="1"/>
      </w:tblPr>
      <w:tblGrid>
        <w:gridCol w:w="10296"/>
      </w:tblGrid>
      <w:tr w:rsidR="00B22D2C" w:rsidTr="005823E4">
        <w:tc>
          <w:tcPr>
            <w:tcW w:w="10296" w:type="dxa"/>
          </w:tcPr>
          <w:p w:rsidR="00B22D2C" w:rsidRPr="00BE56A1" w:rsidRDefault="00B22D2C" w:rsidP="005823E4">
            <w:pPr>
              <w:rPr>
                <w:b/>
                <w:i/>
                <w:iCs/>
              </w:rPr>
            </w:pPr>
            <w:r>
              <w:rPr>
                <w:b/>
                <w:i/>
                <w:iCs/>
              </w:rPr>
              <w:t>SAY</w:t>
            </w:r>
            <w:r>
              <w:rPr>
                <w:b/>
              </w:rPr>
              <w:t>:</w:t>
            </w:r>
            <w:r>
              <w:t xml:space="preserve"> Now I’m going to ask you a few questions about getting tested for HIV. Remember, an HIV test checks whether someone has the virus that causes AIDS.  </w:t>
            </w:r>
          </w:p>
        </w:tc>
      </w:tr>
    </w:tbl>
    <w:p w:rsidR="00DE627D" w:rsidRDefault="00DE627D" w:rsidP="000B1636">
      <w:pPr>
        <w:tabs>
          <w:tab w:val="left" w:pos="720"/>
          <w:tab w:val="left" w:pos="5400"/>
        </w:tabs>
        <w:ind w:right="173"/>
      </w:pPr>
    </w:p>
    <w:p w:rsidR="000B1636" w:rsidRDefault="002A2E88" w:rsidP="000F0BA8">
      <w:pPr>
        <w:tabs>
          <w:tab w:val="left" w:pos="720"/>
          <w:tab w:val="left" w:pos="1080"/>
          <w:tab w:val="left" w:pos="5400"/>
        </w:tabs>
        <w:ind w:right="173"/>
        <w:rPr>
          <w:b/>
          <w:bCs/>
          <w:i/>
          <w:iCs/>
        </w:rPr>
      </w:pPr>
      <w:r>
        <w:t>HT</w:t>
      </w:r>
      <w:r w:rsidR="001923F9">
        <w:t>-</w:t>
      </w:r>
      <w:r>
        <w:t>1</w:t>
      </w:r>
      <w:r w:rsidR="000F0BA8">
        <w:t xml:space="preserve">.  </w:t>
      </w:r>
      <w:r w:rsidR="007C61F3">
        <w:tab/>
      </w:r>
      <w:r w:rsidR="007C61F3">
        <w:tab/>
      </w:r>
      <w:r w:rsidR="000B1636">
        <w:t>Have you ever been tested for HIV?</w:t>
      </w:r>
      <w:r w:rsidR="000B1636">
        <w:tab/>
      </w:r>
    </w:p>
    <w:p w:rsidR="000F0BA8" w:rsidRDefault="000F0BA8" w:rsidP="000F0BA8">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0F0BA8" w:rsidRPr="00E4592D" w:rsidRDefault="000F0BA8" w:rsidP="000F0BA8">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0F0BA8" w:rsidRPr="001B6039" w:rsidRDefault="000F0BA8" w:rsidP="000F0BA8">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0F0BA8" w:rsidRPr="009F5C23" w:rsidRDefault="000F0BA8" w:rsidP="000F0BA8">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0B1636">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F0BA8" w:rsidRPr="00E4592D" w:rsidTr="00391FE0">
        <w:tc>
          <w:tcPr>
            <w:tcW w:w="10584" w:type="dxa"/>
            <w:shd w:val="clear" w:color="auto" w:fill="CCFFFF"/>
          </w:tcPr>
          <w:p w:rsidR="000F0BA8" w:rsidRDefault="000F0BA8" w:rsidP="000F0BA8">
            <w:pPr>
              <w:tabs>
                <w:tab w:val="left" w:pos="-288"/>
                <w:tab w:val="left" w:pos="360"/>
                <w:tab w:val="left" w:pos="720"/>
                <w:tab w:val="left" w:pos="936"/>
                <w:tab w:val="left" w:pos="5400"/>
                <w:tab w:val="left" w:pos="6696"/>
              </w:tabs>
              <w:ind w:right="220"/>
              <w:rPr>
                <w:b/>
                <w:i/>
              </w:rPr>
            </w:pPr>
            <w:r w:rsidRPr="00DC55E9">
              <w:rPr>
                <w:b/>
                <w:i/>
              </w:rPr>
              <w:t xml:space="preserve">If </w:t>
            </w:r>
            <w:r>
              <w:rPr>
                <w:b/>
                <w:i/>
              </w:rPr>
              <w:t>HT-1=0, skip to HT-6.</w:t>
            </w:r>
          </w:p>
          <w:p w:rsidR="000F0BA8" w:rsidRPr="00DC55E9" w:rsidRDefault="000F0BA8" w:rsidP="000F0BA8">
            <w:pPr>
              <w:tabs>
                <w:tab w:val="left" w:pos="-288"/>
                <w:tab w:val="left" w:pos="360"/>
                <w:tab w:val="left" w:pos="720"/>
                <w:tab w:val="left" w:pos="936"/>
                <w:tab w:val="left" w:pos="5400"/>
                <w:tab w:val="left" w:pos="6696"/>
              </w:tabs>
              <w:ind w:right="220"/>
              <w:rPr>
                <w:b/>
                <w:i/>
              </w:rPr>
            </w:pPr>
            <w:r>
              <w:rPr>
                <w:b/>
                <w:i/>
              </w:rPr>
              <w:t>If HT-1 in (7, 9), Skip to Say Box before HT-9.</w:t>
            </w:r>
          </w:p>
        </w:tc>
      </w:tr>
    </w:tbl>
    <w:p w:rsidR="000B1636" w:rsidRDefault="000B1636" w:rsidP="000B1636">
      <w:pPr>
        <w:tabs>
          <w:tab w:val="left" w:pos="720"/>
        </w:tabs>
        <w:ind w:right="173"/>
      </w:pPr>
    </w:p>
    <w:p w:rsidR="000B1636" w:rsidRDefault="002A2E88" w:rsidP="00415815">
      <w:pPr>
        <w:tabs>
          <w:tab w:val="left" w:pos="720"/>
          <w:tab w:val="left" w:pos="1080"/>
        </w:tabs>
        <w:ind w:right="173"/>
      </w:pPr>
      <w:proofErr w:type="gramStart"/>
      <w:r>
        <w:t>HT</w:t>
      </w:r>
      <w:r w:rsidR="00E32FF0">
        <w:t>-</w:t>
      </w:r>
      <w:r>
        <w:t>2</w:t>
      </w:r>
      <w:r w:rsidR="00415815">
        <w:t>.</w:t>
      </w:r>
      <w:proofErr w:type="gramEnd"/>
      <w:r w:rsidR="00415815">
        <w:tab/>
      </w:r>
      <w:r w:rsidR="007C61F3">
        <w:tab/>
      </w:r>
      <w:r w:rsidR="000B1636">
        <w:t xml:space="preserve">When did you have your </w:t>
      </w:r>
      <w:r w:rsidR="000B1636">
        <w:rPr>
          <w:u w:val="single"/>
        </w:rPr>
        <w:t>first</w:t>
      </w:r>
      <w:r w:rsidR="000B1636">
        <w:t xml:space="preserve"> HIV test?</w:t>
      </w:r>
    </w:p>
    <w:p w:rsidR="000B1636" w:rsidRDefault="000B1636" w:rsidP="000B1636">
      <w:pPr>
        <w:pStyle w:val="Header"/>
        <w:tabs>
          <w:tab w:val="clear" w:pos="4320"/>
          <w:tab w:val="clear" w:pos="8640"/>
          <w:tab w:val="right" w:pos="684"/>
        </w:tabs>
        <w:ind w:right="173"/>
      </w:pPr>
      <w:r>
        <w:tab/>
      </w:r>
    </w:p>
    <w:p w:rsidR="000B1636" w:rsidRPr="00AD12A3" w:rsidRDefault="000B1636" w:rsidP="00415815">
      <w:pPr>
        <w:tabs>
          <w:tab w:val="left" w:pos="1080"/>
        </w:tabs>
        <w:ind w:right="173"/>
      </w:pPr>
      <w:r>
        <w:t xml:space="preserve">             </w:t>
      </w:r>
      <w:r w:rsidR="00415815">
        <w:tab/>
      </w:r>
      <w:r w:rsidRPr="00AD12A3">
        <w:rPr>
          <w:rStyle w:val="instruction1"/>
        </w:rPr>
        <w:t xml:space="preserve">[77/7777 = Refused, 99/9999 = </w:t>
      </w:r>
      <w:r>
        <w:rPr>
          <w:rStyle w:val="instruction1"/>
        </w:rPr>
        <w:t>Don't know</w:t>
      </w:r>
      <w:r w:rsidRPr="00AD12A3">
        <w:rPr>
          <w:rStyle w:val="instruction1"/>
        </w:rPr>
        <w:t>]</w:t>
      </w:r>
      <w:r w:rsidRPr="00AD12A3">
        <w:tab/>
        <w:t xml:space="preserve"> __ __/ __ __ __ __</w:t>
      </w:r>
    </w:p>
    <w:p w:rsidR="000B1636" w:rsidRPr="00AD12A3" w:rsidRDefault="000B1636" w:rsidP="000B1636">
      <w:pPr>
        <w:ind w:right="173"/>
      </w:pPr>
      <w:r w:rsidRPr="00AD12A3">
        <w:rPr>
          <w:vertAlign w:val="superscript"/>
        </w:rPr>
        <w:t xml:space="preserve">                                                                                                                                                 (M   </w:t>
      </w:r>
      <w:proofErr w:type="spellStart"/>
      <w:r w:rsidRPr="00AD12A3">
        <w:rPr>
          <w:vertAlign w:val="superscript"/>
        </w:rPr>
        <w:t>M</w:t>
      </w:r>
      <w:proofErr w:type="spellEnd"/>
      <w:r w:rsidRPr="00AD12A3">
        <w:rPr>
          <w:vertAlign w:val="superscript"/>
        </w:rPr>
        <w:t xml:space="preserve">  /   Y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r w:rsidRPr="00AD12A3">
        <w:tab/>
      </w:r>
    </w:p>
    <w:p w:rsidR="000B1636" w:rsidRDefault="000B1636" w:rsidP="000B1636">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415815" w:rsidRPr="00E4592D" w:rsidTr="00415815">
        <w:tc>
          <w:tcPr>
            <w:tcW w:w="10584" w:type="dxa"/>
            <w:shd w:val="clear" w:color="auto" w:fill="CCFFFF"/>
          </w:tcPr>
          <w:p w:rsidR="00415815" w:rsidRDefault="006E1575" w:rsidP="00415815">
            <w:pPr>
              <w:rPr>
                <w:b/>
                <w:i/>
              </w:rPr>
            </w:pPr>
            <w:ins w:id="974" w:author="DB" w:date="2011-11-07T17:11:00Z">
              <w:r>
                <w:rPr>
                  <w:b/>
                  <w:i/>
                </w:rPr>
                <w:t>HT2conf</w:t>
              </w:r>
            </w:ins>
            <w:del w:id="975" w:author="DB" w:date="2011-11-07T17:11:00Z">
              <w:r w:rsidR="00415815">
                <w:rPr>
                  <w:b/>
                  <w:i/>
                </w:rPr>
                <w:delText>CONF21</w:delText>
              </w:r>
            </w:del>
            <w:r w:rsidR="00415815">
              <w:rPr>
                <w:b/>
                <w:i/>
              </w:rPr>
              <w:t xml:space="preserve">.   </w:t>
            </w:r>
            <w:r w:rsidR="00415815" w:rsidRPr="00A0139C">
              <w:rPr>
                <w:b/>
                <w:i/>
              </w:rPr>
              <w:t xml:space="preserve">INTERVIEWER INSTRUCTIONS: </w:t>
            </w:r>
          </w:p>
          <w:p w:rsidR="00415815" w:rsidRDefault="006E1575" w:rsidP="00415815">
            <w:pPr>
              <w:rPr>
                <w:b/>
                <w:i/>
              </w:rPr>
            </w:pPr>
            <w:ins w:id="976" w:author="DB" w:date="2011-11-07T17:11:00Z">
              <w:r>
                <w:rPr>
                  <w:b/>
                  <w:i/>
                </w:rPr>
                <w:t>If HT2(y) &lt; 1985, display:</w:t>
              </w:r>
            </w:ins>
          </w:p>
          <w:p w:rsidR="00415815" w:rsidRDefault="00415815" w:rsidP="00415815">
            <w:pPr>
              <w:rPr>
                <w:b/>
                <w:i/>
              </w:rPr>
            </w:pPr>
            <w:r w:rsidRPr="00A0139C">
              <w:rPr>
                <w:b/>
                <w:i/>
              </w:rPr>
              <w:t xml:space="preserve">HIV testing was not widely available before 1985. Please confirm the year. Is &amp;[TST1TSTY] correct? </w:t>
            </w:r>
          </w:p>
          <w:p w:rsidR="00415815" w:rsidRPr="00A0139C" w:rsidRDefault="00415815" w:rsidP="00415815">
            <w:pPr>
              <w:rPr>
                <w:b/>
                <w:i/>
              </w:rPr>
            </w:pPr>
          </w:p>
          <w:p w:rsidR="00415815" w:rsidRPr="00A0139C" w:rsidRDefault="00415815" w:rsidP="0041581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415815" w:rsidRPr="00DC55E9" w:rsidRDefault="00415815" w:rsidP="0041581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ind w:right="173"/>
        <w:rPr>
          <w:ins w:id="977" w:author="DB" w:date="2011-11-07T17:1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rPr>
          <w:ins w:id="978" w:author="DB" w:date="2011-11-07T17:11:00Z"/>
        </w:trPr>
        <w:tc>
          <w:tcPr>
            <w:tcW w:w="10584" w:type="dxa"/>
            <w:shd w:val="clear" w:color="auto" w:fill="CCFFFF"/>
          </w:tcPr>
          <w:p w:rsidR="006E1575" w:rsidRDefault="006E1575" w:rsidP="006E1575">
            <w:pPr>
              <w:rPr>
                <w:ins w:id="979" w:author="DB" w:date="2011-11-07T17:11:00Z"/>
                <w:b/>
                <w:i/>
              </w:rPr>
            </w:pPr>
            <w:ins w:id="980" w:author="DB" w:date="2011-11-07T17:11:00Z">
              <w:r>
                <w:rPr>
                  <w:b/>
                  <w:i/>
                </w:rPr>
                <w:t xml:space="preserve">HT2conf.   </w:t>
              </w:r>
              <w:r w:rsidRPr="00A0139C">
                <w:rPr>
                  <w:b/>
                  <w:i/>
                </w:rPr>
                <w:t xml:space="preserve"> </w:t>
              </w:r>
              <w:r>
                <w:rPr>
                  <w:b/>
                  <w:i/>
                </w:rPr>
                <w:t>If HT2 &lt; DOB, display:</w:t>
              </w:r>
            </w:ins>
          </w:p>
          <w:p w:rsidR="006E1575" w:rsidRDefault="006E1575" w:rsidP="006E1575">
            <w:pPr>
              <w:rPr>
                <w:ins w:id="981" w:author="DB" w:date="2011-11-07T17:11:00Z"/>
                <w:b/>
                <w:i/>
              </w:rPr>
            </w:pPr>
            <w:ins w:id="982" w:author="DB" w:date="2011-11-07T17:11:00Z">
              <w:r>
                <w:rPr>
                  <w:b/>
                  <w:i/>
                </w:rPr>
                <w:t xml:space="preserve">“The date of the first test cannot be before your date of birth ([insert month and year of birth based on ES1]).”  </w:t>
              </w:r>
            </w:ins>
          </w:p>
          <w:p w:rsidR="006E1575" w:rsidRPr="00DC55E9" w:rsidRDefault="006E1575" w:rsidP="006E1575">
            <w:pPr>
              <w:rPr>
                <w:ins w:id="983" w:author="DB" w:date="2011-11-07T17:11:00Z"/>
                <w:b/>
                <w:i/>
              </w:rPr>
            </w:pPr>
            <w:ins w:id="984" w:author="DB" w:date="2011-11-07T17:11:00Z">
              <w:r>
                <w:rPr>
                  <w:b/>
                  <w:i/>
                </w:rPr>
                <w:t>Then loop back to HT2.</w:t>
              </w:r>
            </w:ins>
          </w:p>
        </w:tc>
      </w:tr>
    </w:tbl>
    <w:p w:rsidR="006E1575" w:rsidRDefault="006E1575" w:rsidP="006E1575">
      <w:pPr>
        <w:ind w:right="173"/>
        <w:rPr>
          <w:ins w:id="985" w:author="DB" w:date="2011-11-07T17:11:00Z"/>
        </w:rPr>
      </w:pPr>
    </w:p>
    <w:p w:rsidR="00415815" w:rsidRPr="00AD12A3" w:rsidRDefault="00415815" w:rsidP="000B1636">
      <w:pPr>
        <w:ind w:right="173"/>
      </w:pPr>
    </w:p>
    <w:p w:rsidR="000B1636" w:rsidRDefault="002A2E88" w:rsidP="00415815">
      <w:pPr>
        <w:tabs>
          <w:tab w:val="left" w:pos="1080"/>
        </w:tabs>
        <w:ind w:left="1080" w:right="173" w:hanging="1080"/>
        <w:rPr>
          <w:b/>
          <w:bCs/>
          <w:i/>
          <w:iCs/>
        </w:rPr>
      </w:pPr>
      <w:r>
        <w:t>HT</w:t>
      </w:r>
      <w:r w:rsidR="00E32FF0">
        <w:t>-</w:t>
      </w:r>
      <w:r>
        <w:t>3</w:t>
      </w:r>
      <w:r w:rsidR="00415815">
        <w:t>.</w:t>
      </w:r>
      <w:r w:rsidR="00415815">
        <w:tab/>
      </w:r>
      <w:r w:rsidR="000B1636" w:rsidRPr="001A60DA">
        <w:rPr>
          <w:u w:val="single"/>
        </w:rPr>
        <w:t>I</w:t>
      </w:r>
      <w:r w:rsidR="000B1636" w:rsidRPr="00FE4406">
        <w:rPr>
          <w:u w:val="single"/>
        </w:rPr>
        <w:t>n the past 2 years</w:t>
      </w:r>
      <w:r w:rsidR="000B1636">
        <w:t>, that is, since [</w:t>
      </w:r>
      <w:r w:rsidR="000B1636" w:rsidRPr="001C3826">
        <w:rPr>
          <w:b/>
          <w:i/>
        </w:rPr>
        <w:t>insert calculated month and year</w:t>
      </w:r>
      <w:r w:rsidR="000B1636">
        <w:t>], how many times have you been tested for HIV?</w:t>
      </w:r>
    </w:p>
    <w:p w:rsidR="000B1636" w:rsidRDefault="000B1636" w:rsidP="000B1636">
      <w:pPr>
        <w:tabs>
          <w:tab w:val="left" w:pos="720"/>
        </w:tabs>
        <w:ind w:right="173"/>
        <w:rPr>
          <w:b/>
          <w:bCs/>
          <w:i/>
          <w:iCs/>
        </w:rPr>
      </w:pPr>
      <w:r>
        <w:tab/>
      </w:r>
      <w:r>
        <w:tab/>
      </w:r>
      <w:r>
        <w:tab/>
      </w:r>
      <w:r>
        <w:tab/>
        <w:t xml:space="preserve">                                                 ___ ___ ___</w:t>
      </w:r>
      <w:r>
        <w:rPr>
          <w:b/>
          <w:bCs/>
          <w:i/>
          <w:iCs/>
        </w:rPr>
        <w:tab/>
      </w:r>
    </w:p>
    <w:p w:rsidR="000B1636" w:rsidRDefault="000B1636" w:rsidP="000B1636">
      <w:pPr>
        <w:tabs>
          <w:tab w:val="left" w:pos="720"/>
        </w:tabs>
        <w:ind w:right="173"/>
        <w:rPr>
          <w:rStyle w:val="instruction1"/>
          <w:bCs/>
          <w:iCs/>
        </w:rPr>
      </w:pPr>
      <w:r>
        <w:rPr>
          <w:rStyle w:val="instruction1"/>
          <w:bCs/>
          <w:iCs/>
        </w:rPr>
        <w:tab/>
      </w:r>
      <w:r>
        <w:rPr>
          <w:rStyle w:val="instruction1"/>
          <w:bCs/>
          <w:iCs/>
        </w:rPr>
        <w:tab/>
      </w:r>
      <w:r>
        <w:rPr>
          <w:rStyle w:val="instruction1"/>
          <w:bCs/>
          <w:iCs/>
        </w:rPr>
        <w:tab/>
      </w:r>
    </w:p>
    <w:p w:rsidR="000B1636" w:rsidRDefault="00E153E1" w:rsidP="00415815">
      <w:pPr>
        <w:tabs>
          <w:tab w:val="left" w:pos="720"/>
          <w:tab w:val="left" w:pos="1080"/>
        </w:tabs>
        <w:ind w:right="173"/>
        <w:rPr>
          <w:b/>
          <w:bCs/>
          <w:i/>
          <w:iCs/>
        </w:rPr>
      </w:pPr>
      <w:r>
        <w:rPr>
          <w:b/>
          <w:bCs/>
          <w:i/>
          <w:iCs/>
          <w:noProof/>
          <w:sz w:val="20"/>
        </w:rPr>
        <w:pict>
          <v:line id="_x0000_s1135" style="position:absolute;z-index:251626496" from="239.15pt,10.45pt" to="275.15pt,10.45pt" strokeweight="3.5pt">
            <v:stroke endarrow="block"/>
          </v:line>
        </w:pict>
      </w:r>
      <w:r w:rsidR="000B1636">
        <w:rPr>
          <w:rStyle w:val="instruction1"/>
          <w:bCs/>
          <w:iCs/>
        </w:rPr>
        <w:tab/>
      </w:r>
      <w:r w:rsidR="00415815">
        <w:rPr>
          <w:rStyle w:val="instruction1"/>
          <w:bCs/>
          <w:iCs/>
        </w:rPr>
        <w:tab/>
      </w:r>
      <w:r w:rsidR="000B1636" w:rsidRPr="001A60DA">
        <w:rPr>
          <w:rStyle w:val="instruction1"/>
          <w:bCs/>
          <w:iCs/>
        </w:rPr>
        <w:t xml:space="preserve">[Refused = 777, </w:t>
      </w:r>
      <w:r w:rsidR="000B1636">
        <w:rPr>
          <w:rStyle w:val="instruction1"/>
          <w:bCs/>
          <w:iCs/>
        </w:rPr>
        <w:t>Don't know</w:t>
      </w:r>
      <w:r w:rsidR="000B1636" w:rsidRPr="001A60DA">
        <w:rPr>
          <w:rStyle w:val="instruction1"/>
          <w:bCs/>
          <w:iCs/>
        </w:rPr>
        <w:t xml:space="preserve"> = 999]</w:t>
      </w:r>
      <w:r w:rsidR="000B1636">
        <w:rPr>
          <w:bCs/>
          <w:iCs/>
        </w:rPr>
        <w:t xml:space="preserve">      </w:t>
      </w:r>
      <w:r w:rsidR="000B1636">
        <w:rPr>
          <w:b/>
          <w:bCs/>
          <w:i/>
          <w:iCs/>
        </w:rPr>
        <w:t xml:space="preserve"> </w:t>
      </w:r>
      <w:r w:rsidR="000B1636">
        <w:rPr>
          <w:b/>
          <w:bCs/>
          <w:i/>
          <w:iCs/>
        </w:rPr>
        <w:tab/>
      </w:r>
      <w:r w:rsidR="000B1636">
        <w:rPr>
          <w:b/>
          <w:bCs/>
          <w:i/>
          <w:iCs/>
        </w:rPr>
        <w:tab/>
        <w:t>If 0, 777, or 999,</w:t>
      </w:r>
      <w:r w:rsidR="00415815">
        <w:rPr>
          <w:b/>
          <w:bCs/>
          <w:i/>
          <w:iCs/>
        </w:rPr>
        <w:t xml:space="preserve"> </w:t>
      </w:r>
      <w:r w:rsidR="000B1636">
        <w:rPr>
          <w:b/>
          <w:bCs/>
          <w:i/>
          <w:iCs/>
        </w:rPr>
        <w:t xml:space="preserve">skip to </w:t>
      </w:r>
      <w:r w:rsidR="00B106BF">
        <w:rPr>
          <w:b/>
          <w:bCs/>
          <w:i/>
          <w:iCs/>
        </w:rPr>
        <w:t>HT-4</w:t>
      </w:r>
    </w:p>
    <w:p w:rsidR="000B1636" w:rsidRDefault="000B1636" w:rsidP="000B1636">
      <w:pPr>
        <w:tabs>
          <w:tab w:val="left" w:pos="720"/>
        </w:tabs>
        <w:ind w:right="173"/>
        <w:rPr>
          <w:b/>
          <w:bCs/>
          <w:i/>
          <w:iCs/>
        </w:rPr>
      </w:pPr>
    </w:p>
    <w:p w:rsidR="000B1636" w:rsidRDefault="000B1636" w:rsidP="000B1636">
      <w:pPr>
        <w:tabs>
          <w:tab w:val="left" w:pos="684"/>
        </w:tabs>
        <w:ind w:right="173"/>
      </w:pPr>
      <w:r>
        <w:tab/>
      </w:r>
    </w:p>
    <w:p w:rsidR="000B1636" w:rsidRPr="0075382B" w:rsidRDefault="002A2E88" w:rsidP="00415815">
      <w:pPr>
        <w:tabs>
          <w:tab w:val="left" w:pos="684"/>
          <w:tab w:val="left" w:pos="1080"/>
        </w:tabs>
        <w:ind w:right="173"/>
      </w:pPr>
      <w:r>
        <w:t>HT</w:t>
      </w:r>
      <w:r w:rsidR="00B106BF">
        <w:t>-</w:t>
      </w:r>
      <w:r>
        <w:t>4</w:t>
      </w:r>
      <w:r w:rsidR="00415815">
        <w:t>.</w:t>
      </w:r>
      <w:r w:rsidR="00415815">
        <w:tab/>
      </w:r>
      <w:r w:rsidR="007C61F3">
        <w:tab/>
      </w:r>
      <w:r w:rsidR="000B1636">
        <w:t xml:space="preserve">When did you have your </w:t>
      </w:r>
      <w:r w:rsidR="000B1636">
        <w:rPr>
          <w:u w:val="single"/>
        </w:rPr>
        <w:t>most recent</w:t>
      </w:r>
      <w:r w:rsidR="000B1636">
        <w:t xml:space="preserve"> HIV test?</w:t>
      </w:r>
      <w:r w:rsidR="00E51B5E">
        <w:t xml:space="preserve"> </w:t>
      </w:r>
    </w:p>
    <w:p w:rsidR="000B1636" w:rsidRDefault="000B1636" w:rsidP="000B1636">
      <w:pPr>
        <w:tabs>
          <w:tab w:val="left" w:pos="684"/>
          <w:tab w:val="left" w:pos="5508"/>
          <w:tab w:val="left" w:pos="7848"/>
        </w:tabs>
        <w:ind w:right="173"/>
        <w:rPr>
          <w:b/>
          <w:bCs/>
          <w:i/>
          <w:iCs/>
        </w:rPr>
      </w:pPr>
      <w:r>
        <w:tab/>
      </w:r>
      <w:r>
        <w:tab/>
      </w:r>
      <w:r>
        <w:rPr>
          <w:b/>
          <w:bCs/>
          <w:i/>
          <w:iCs/>
        </w:rPr>
        <w:t xml:space="preserve">            </w:t>
      </w:r>
    </w:p>
    <w:p w:rsidR="000B1636" w:rsidRPr="00AD12A3" w:rsidRDefault="000B1636" w:rsidP="00415815">
      <w:pPr>
        <w:tabs>
          <w:tab w:val="left" w:pos="684"/>
          <w:tab w:val="left" w:pos="1080"/>
          <w:tab w:val="left" w:pos="5508"/>
          <w:tab w:val="left" w:pos="7848"/>
        </w:tabs>
        <w:ind w:right="173"/>
        <w:rPr>
          <w:b/>
          <w:bCs/>
          <w:i/>
          <w:iCs/>
        </w:rPr>
      </w:pPr>
      <w:r>
        <w:t xml:space="preserve">            </w:t>
      </w:r>
      <w:r w:rsidR="00415815">
        <w:tab/>
      </w:r>
      <w:r w:rsidRPr="00AD12A3">
        <w:rPr>
          <w:rStyle w:val="instruction1"/>
        </w:rPr>
        <w:t xml:space="preserve">[77/7777 = Refused, 99/9999 = </w:t>
      </w:r>
      <w:r>
        <w:rPr>
          <w:rStyle w:val="instruction1"/>
        </w:rPr>
        <w:t>Don't know</w:t>
      </w:r>
      <w:r w:rsidRPr="00AD12A3">
        <w:rPr>
          <w:rStyle w:val="instruction1"/>
        </w:rPr>
        <w:t>]</w:t>
      </w:r>
      <w:r w:rsidRPr="00AD12A3">
        <w:tab/>
        <w:t>__ __/ __ __ __ __</w:t>
      </w:r>
    </w:p>
    <w:p w:rsidR="000B1636" w:rsidRDefault="000B1636" w:rsidP="000B1636">
      <w:pPr>
        <w:pStyle w:val="BodyTextIndent"/>
        <w:tabs>
          <w:tab w:val="clear" w:pos="540"/>
          <w:tab w:val="left" w:pos="720"/>
        </w:tabs>
        <w:ind w:right="173"/>
        <w:rPr>
          <w:vertAlign w:val="superscript"/>
        </w:rPr>
      </w:pPr>
      <w:r w:rsidRPr="00AD12A3">
        <w:rPr>
          <w:vertAlign w:val="superscript"/>
        </w:rPr>
        <w:t xml:space="preserve">                                                                                                                                         (M   </w:t>
      </w:r>
      <w:proofErr w:type="spellStart"/>
      <w:r w:rsidRPr="00AD12A3">
        <w:rPr>
          <w:vertAlign w:val="superscript"/>
        </w:rPr>
        <w:t>M</w:t>
      </w:r>
      <w:proofErr w:type="spellEnd"/>
      <w:r w:rsidRPr="00AD12A3">
        <w:rPr>
          <w:vertAlign w:val="superscript"/>
        </w:rPr>
        <w:t xml:space="preserve">  /   Y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p>
    <w:p w:rsidR="00415815" w:rsidRPr="00AD12A3" w:rsidRDefault="00415815" w:rsidP="00391FE0">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415815" w:rsidRPr="00E4592D" w:rsidTr="00415815">
        <w:tc>
          <w:tcPr>
            <w:tcW w:w="10584" w:type="dxa"/>
            <w:shd w:val="clear" w:color="auto" w:fill="CCFFFF"/>
          </w:tcPr>
          <w:p w:rsidR="006E1575" w:rsidRDefault="006E1575" w:rsidP="006E1575">
            <w:pPr>
              <w:rPr>
                <w:ins w:id="986" w:author="DB" w:date="2011-11-07T17:11:00Z"/>
                <w:b/>
                <w:i/>
              </w:rPr>
            </w:pPr>
            <w:ins w:id="987" w:author="DB" w:date="2011-11-07T17:11:00Z">
              <w:r>
                <w:rPr>
                  <w:b/>
                  <w:i/>
                </w:rPr>
                <w:t xml:space="preserve">HT4conf.   </w:t>
              </w:r>
              <w:r w:rsidRPr="00A0139C">
                <w:rPr>
                  <w:b/>
                  <w:i/>
                </w:rPr>
                <w:t xml:space="preserve">INTERVIEWER INSTRUCTIONS: </w:t>
              </w:r>
            </w:ins>
          </w:p>
          <w:p w:rsidR="006E1575" w:rsidRDefault="00415815" w:rsidP="006E1575">
            <w:pPr>
              <w:rPr>
                <w:ins w:id="988" w:author="DB" w:date="2011-11-07T17:11:00Z"/>
                <w:b/>
                <w:i/>
              </w:rPr>
            </w:pPr>
            <w:r w:rsidRPr="00A832F6">
              <w:rPr>
                <w:b/>
                <w:i/>
              </w:rPr>
              <w:t xml:space="preserve">If </w:t>
            </w:r>
            <w:ins w:id="989" w:author="DB" w:date="2011-11-07T17:11:00Z">
              <w:r w:rsidR="006E1575">
                <w:rPr>
                  <w:b/>
                  <w:i/>
                </w:rPr>
                <w:t>HT4(y) &lt; 1985, display:</w:t>
              </w:r>
            </w:ins>
          </w:p>
          <w:p w:rsidR="00415815" w:rsidRDefault="006E1575" w:rsidP="00415815">
            <w:pPr>
              <w:rPr>
                <w:b/>
                <w:i/>
              </w:rPr>
            </w:pPr>
            <w:ins w:id="990" w:author="DB" w:date="2011-11-07T17:11:00Z">
              <w:r>
                <w:rPr>
                  <w:b/>
                  <w:i/>
                </w:rPr>
                <w:t xml:space="preserve">Interviewer:  </w:t>
              </w:r>
            </w:ins>
            <w:del w:id="991" w:author="DB" w:date="2011-11-07T17:11:00Z">
              <w:r w:rsidR="00415815" w:rsidRPr="00A832F6">
                <w:rPr>
                  <w:b/>
                  <w:i/>
                </w:rPr>
                <w:delText>Auto3 - HT-4 is &gt; 5 years ago, skip</w:delText>
              </w:r>
            </w:del>
            <w:moveToRangeStart w:id="992" w:author="DB" w:date="2011-11-07T17:11:00Z" w:name="move308449217"/>
            <w:moveTo w:id="993" w:author="DB" w:date="2011-11-07T17:11:00Z">
              <w:r w:rsidR="00415815" w:rsidRPr="00A0139C">
                <w:rPr>
                  <w:b/>
                  <w:i/>
                </w:rPr>
                <w:t>HIV testing was not widely available before 1985. Please confirm the year. Is &amp;[</w:t>
              </w:r>
              <w:r w:rsidR="00415815">
                <w:rPr>
                  <w:b/>
                  <w:i/>
                </w:rPr>
                <w:t>RCNTTSTY</w:t>
              </w:r>
              <w:r w:rsidR="00415815" w:rsidRPr="00A0139C">
                <w:rPr>
                  <w:b/>
                  <w:i/>
                </w:rPr>
                <w:t xml:space="preserve">] correct? </w:t>
              </w:r>
            </w:moveTo>
          </w:p>
          <w:p w:rsidR="00415815" w:rsidRPr="00A0139C" w:rsidRDefault="00415815" w:rsidP="00415815">
            <w:pPr>
              <w:rPr>
                <w:b/>
                <w:i/>
              </w:rPr>
            </w:pPr>
          </w:p>
          <w:p w:rsidR="006E1575" w:rsidRPr="00A0139C" w:rsidRDefault="00415815" w:rsidP="006E1575">
            <w:pPr>
              <w:rPr>
                <w:ins w:id="994" w:author="DB" w:date="2011-11-07T17:11:00Z"/>
                <w:b/>
                <w:i/>
              </w:rPr>
            </w:pPr>
            <w:moveTo w:id="995" w:author="DB" w:date="2011-11-07T17:11:00Z">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w:t>
              </w:r>
            </w:moveTo>
            <w:moveToRangeEnd w:id="992"/>
            <w:r w:rsidRPr="00A832F6">
              <w:rPr>
                <w:b/>
                <w:i/>
              </w:rPr>
              <w:t xml:space="preserve"> to</w:t>
            </w:r>
            <w:r w:rsidR="002C6215">
              <w:rPr>
                <w:b/>
                <w:i/>
              </w:rPr>
              <w:t xml:space="preserve"> </w:t>
            </w:r>
            <w:ins w:id="996" w:author="DB" w:date="2011-11-07T17:11:00Z">
              <w:r w:rsidR="006E1575" w:rsidRPr="00A0139C">
                <w:rPr>
                  <w:b/>
                  <w:i/>
                </w:rPr>
                <w:t>next question</w:t>
              </w:r>
            </w:ins>
          </w:p>
          <w:p w:rsidR="00415815" w:rsidRPr="00A832F6" w:rsidRDefault="006E1575" w:rsidP="00391FE0">
            <w:pPr>
              <w:rPr>
                <w:b/>
                <w:i/>
              </w:rPr>
            </w:pPr>
            <w:ins w:id="997" w:author="DB" w:date="2011-11-07T17:11:00Z">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ins>
            <w:del w:id="998" w:author="DB" w:date="2011-11-07T17:11:00Z">
              <w:r w:rsidR="00415815" w:rsidRPr="00A832F6">
                <w:rPr>
                  <w:b/>
                  <w:i/>
                </w:rPr>
                <w:delText>HT-4c.</w:delText>
              </w:r>
            </w:del>
          </w:p>
        </w:tc>
      </w:tr>
    </w:tbl>
    <w:p w:rsidR="002C6215" w:rsidRDefault="002C6215" w:rsidP="00AB42E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415815" w:rsidRPr="00E4592D" w:rsidTr="00417B32">
        <w:tc>
          <w:tcPr>
            <w:tcW w:w="10296" w:type="dxa"/>
            <w:shd w:val="clear" w:color="auto" w:fill="CCFFFF"/>
          </w:tcPr>
          <w:p w:rsidR="00415815" w:rsidRDefault="00415815" w:rsidP="00415815">
            <w:pPr>
              <w:rPr>
                <w:del w:id="999" w:author="DB" w:date="2011-11-07T17:11:00Z"/>
                <w:b/>
                <w:i/>
              </w:rPr>
            </w:pPr>
            <w:del w:id="1000" w:author="DB" w:date="2011-11-07T17:11:00Z">
              <w:r>
                <w:rPr>
                  <w:b/>
                  <w:i/>
                </w:rPr>
                <w:delText xml:space="preserve">CONF22.   </w:delText>
              </w:r>
              <w:r w:rsidRPr="00A0139C">
                <w:rPr>
                  <w:b/>
                  <w:i/>
                </w:rPr>
                <w:delText xml:space="preserve">INTERVIEWER INSTRUCTIONS: </w:delText>
              </w:r>
            </w:del>
          </w:p>
          <w:p w:rsidR="00415815" w:rsidRDefault="00415815" w:rsidP="00415815">
            <w:pPr>
              <w:rPr>
                <w:del w:id="1001" w:author="DB" w:date="2011-11-07T17:11:00Z"/>
                <w:b/>
                <w:i/>
              </w:rPr>
            </w:pPr>
          </w:p>
          <w:p w:rsidR="00415815" w:rsidRDefault="00415815" w:rsidP="00415815">
            <w:pPr>
              <w:rPr>
                <w:b/>
                <w:i/>
              </w:rPr>
            </w:pPr>
            <w:moveFromRangeStart w:id="1002" w:author="DB" w:date="2011-11-07T17:11:00Z" w:name="move308449217"/>
            <w:moveFrom w:id="1003" w:author="DB" w:date="2011-11-07T17:11:00Z">
              <w:r w:rsidRPr="00A0139C">
                <w:rPr>
                  <w:b/>
                  <w:i/>
                </w:rPr>
                <w:t>HIV testing was not widely available before 1985. Please confirm the year. Is &amp;[</w:t>
              </w:r>
              <w:r>
                <w:rPr>
                  <w:b/>
                  <w:i/>
                </w:rPr>
                <w:t>RCNTTSTY</w:t>
              </w:r>
              <w:r w:rsidRPr="00A0139C">
                <w:rPr>
                  <w:b/>
                  <w:i/>
                </w:rPr>
                <w:t xml:space="preserve">] correct? </w:t>
              </w:r>
            </w:moveFrom>
          </w:p>
          <w:p w:rsidR="00415815" w:rsidRPr="00A0139C" w:rsidRDefault="00415815" w:rsidP="00415815">
            <w:pPr>
              <w:rPr>
                <w:b/>
                <w:i/>
              </w:rPr>
            </w:pPr>
          </w:p>
          <w:p w:rsidR="00415815" w:rsidRPr="00A0139C" w:rsidRDefault="00415815" w:rsidP="00415815">
            <w:pPr>
              <w:rPr>
                <w:del w:id="1004" w:author="DB" w:date="2011-11-07T17:11:00Z"/>
                <w:b/>
                <w:i/>
              </w:rPr>
            </w:pPr>
            <w:moveFrom w:id="1005" w:author="DB" w:date="2011-11-07T17:11:00Z">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w:t>
              </w:r>
            </w:moveFrom>
            <w:moveFromRangeEnd w:id="1002"/>
            <w:ins w:id="1006" w:author="DB" w:date="2011-11-07T17:11:00Z">
              <w:r w:rsidR="006E1575">
                <w:rPr>
                  <w:b/>
                  <w:i/>
                </w:rPr>
                <w:t>If HT-4=DK or HT4(y) = year before calendar year of interview and HT4(m)=DK, ask HT4conf2.   Otherwise, go to logic check before HT4a to determine if participant should be asked HT4a – HT4b.</w:t>
              </w:r>
            </w:ins>
            <w:del w:id="1007" w:author="DB" w:date="2011-11-07T17:11:00Z">
              <w:r w:rsidRPr="00A0139C">
                <w:rPr>
                  <w:b/>
                  <w:i/>
                </w:rPr>
                <w:delText xml:space="preserve"> to next question</w:delText>
              </w:r>
            </w:del>
          </w:p>
          <w:p w:rsidR="00415815" w:rsidRPr="00A0139C" w:rsidRDefault="00415815" w:rsidP="00415815">
            <w:pPr>
              <w:rPr>
                <w:del w:id="1008" w:author="DB" w:date="2011-11-07T17:11:00Z"/>
                <w:b/>
                <w:i/>
              </w:rPr>
            </w:pPr>
            <w:del w:id="1009" w:author="DB" w:date="2011-11-07T17:11:00Z">
              <w:r>
                <w:rPr>
                  <w:b/>
                  <w:i/>
                </w:rPr>
                <w:delText xml:space="preserve">       No……………………………………………</w:delText>
              </w:r>
              <w:r w:rsidRPr="00A0139C">
                <w:rPr>
                  <w:b/>
                  <w:i/>
                </w:rPr>
                <w:delText xml:space="preserve"> </w:delText>
              </w:r>
              <w:r w:rsidRPr="00FB0848">
                <w:sym w:font="Wingdings" w:char="F071"/>
              </w:r>
              <w:r w:rsidRPr="00A0139C">
                <w:rPr>
                  <w:b/>
                  <w:i/>
                </w:rPr>
                <w:delText xml:space="preserve"> </w:delText>
              </w:r>
              <w:r w:rsidRPr="0036732B">
                <w:rPr>
                  <w:b/>
                  <w:i/>
                  <w:vertAlign w:val="subscript"/>
                </w:rPr>
                <w:delText>0</w:delText>
              </w:r>
              <w:r>
                <w:rPr>
                  <w:b/>
                  <w:i/>
                </w:rPr>
                <w:delText xml:space="preserve"> </w:delText>
              </w:r>
              <w:r w:rsidRPr="00A0139C">
                <w:rPr>
                  <w:b/>
                  <w:i/>
                </w:rPr>
                <w:delText>Loop back to put in the correct year</w:delText>
              </w:r>
            </w:del>
          </w:p>
          <w:p w:rsidR="00415815" w:rsidRPr="00DC55E9" w:rsidRDefault="00415815" w:rsidP="00415815">
            <w:pPr>
              <w:rPr>
                <w:b/>
                <w:i/>
              </w:rPr>
            </w:pPr>
          </w:p>
        </w:tc>
      </w:tr>
    </w:tbl>
    <w:p w:rsidR="006E1575" w:rsidRDefault="006E1575" w:rsidP="006E1575">
      <w:pPr>
        <w:pStyle w:val="BodyTextIndent"/>
        <w:tabs>
          <w:tab w:val="clear" w:pos="540"/>
          <w:tab w:val="left" w:pos="720"/>
        </w:tabs>
        <w:ind w:left="0" w:right="173" w:firstLine="0"/>
        <w:rPr>
          <w:ins w:id="1010" w:author="DB" w:date="2011-11-07T17:1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rPr>
          <w:ins w:id="1011" w:author="DB" w:date="2011-11-07T17:11:00Z"/>
        </w:trPr>
        <w:tc>
          <w:tcPr>
            <w:tcW w:w="10584" w:type="dxa"/>
            <w:shd w:val="clear" w:color="auto" w:fill="CCFFFF"/>
          </w:tcPr>
          <w:p w:rsidR="006E1575" w:rsidRDefault="006E1575" w:rsidP="006E1575">
            <w:pPr>
              <w:rPr>
                <w:ins w:id="1012" w:author="DB" w:date="2011-11-07T17:11:00Z"/>
                <w:b/>
                <w:i/>
              </w:rPr>
            </w:pPr>
            <w:ins w:id="1013" w:author="DB" w:date="2011-11-07T17:11:00Z">
              <w:r>
                <w:rPr>
                  <w:b/>
                  <w:i/>
                </w:rPr>
                <w:t xml:space="preserve">HT4conf2.   </w:t>
              </w:r>
            </w:ins>
          </w:p>
          <w:p w:rsidR="006E1575" w:rsidRDefault="006E1575" w:rsidP="006E1575">
            <w:pPr>
              <w:rPr>
                <w:ins w:id="1014" w:author="DB" w:date="2011-11-07T17:11:00Z"/>
                <w:b/>
                <w:i/>
              </w:rPr>
            </w:pPr>
          </w:p>
          <w:p w:rsidR="006E1575" w:rsidRDefault="006E1575" w:rsidP="006E1575">
            <w:pPr>
              <w:rPr>
                <w:ins w:id="1015" w:author="DB" w:date="2011-11-07T17:11:00Z"/>
                <w:b/>
                <w:i/>
              </w:rPr>
            </w:pPr>
            <w:ins w:id="1016" w:author="DB" w:date="2011-11-07T17:11:00Z">
              <w:r>
                <w:rPr>
                  <w:b/>
                  <w:i/>
                </w:rPr>
                <w:t>Was your most recent HIV test in the past 12 months, that is, since [AGO1Y]?</w:t>
              </w:r>
              <w:r w:rsidRPr="00A0139C">
                <w:rPr>
                  <w:b/>
                  <w:i/>
                </w:rPr>
                <w:t xml:space="preserve"> </w:t>
              </w:r>
            </w:ins>
          </w:p>
          <w:p w:rsidR="006E1575" w:rsidRPr="00A0139C" w:rsidRDefault="006E1575" w:rsidP="006E1575">
            <w:pPr>
              <w:rPr>
                <w:ins w:id="1017" w:author="DB" w:date="2011-11-07T17:11:00Z"/>
                <w:b/>
                <w:i/>
              </w:rPr>
            </w:pPr>
            <w:ins w:id="1018" w:author="DB" w:date="2011-11-07T17:11:00Z">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ins>
          </w:p>
          <w:p w:rsidR="006E1575" w:rsidRPr="00DC55E9" w:rsidRDefault="006E1575" w:rsidP="006E1575">
            <w:pPr>
              <w:rPr>
                <w:ins w:id="1019" w:author="DB" w:date="2011-11-07T17:11:00Z"/>
                <w:b/>
                <w:i/>
              </w:rPr>
            </w:pPr>
            <w:ins w:id="1020" w:author="DB" w:date="2011-11-07T17:11:00Z">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ins>
          </w:p>
        </w:tc>
      </w:tr>
    </w:tbl>
    <w:p w:rsidR="008E645C" w:rsidRDefault="008E645C" w:rsidP="006E1575">
      <w:pPr>
        <w:pStyle w:val="BodyTextIndent"/>
        <w:tabs>
          <w:tab w:val="clear" w:pos="540"/>
          <w:tab w:val="left" w:pos="720"/>
        </w:tabs>
        <w:ind w:left="0" w:right="173" w:firstLine="0"/>
        <w:rPr>
          <w:ins w:id="1021" w:author="DB" w:date="2011-11-07T17:1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rPr>
          <w:ins w:id="1022" w:author="DB" w:date="2011-11-07T17:11:00Z"/>
        </w:trPr>
        <w:tc>
          <w:tcPr>
            <w:tcW w:w="10584" w:type="dxa"/>
            <w:shd w:val="clear" w:color="auto" w:fill="CCFFFF"/>
          </w:tcPr>
          <w:p w:rsidR="006E1575" w:rsidRDefault="006E1575" w:rsidP="006E1575">
            <w:pPr>
              <w:rPr>
                <w:ins w:id="1023" w:author="DB" w:date="2011-11-07T17:11:00Z"/>
                <w:b/>
                <w:i/>
              </w:rPr>
            </w:pPr>
            <w:ins w:id="1024" w:author="DB" w:date="2011-11-07T17:11:00Z">
              <w:r>
                <w:rPr>
                  <w:b/>
                  <w:i/>
                </w:rPr>
                <w:t xml:space="preserve">HT2conf.   </w:t>
              </w:r>
              <w:r w:rsidRPr="00A0139C">
                <w:rPr>
                  <w:b/>
                  <w:i/>
                </w:rPr>
                <w:t xml:space="preserve"> </w:t>
              </w:r>
              <w:r>
                <w:rPr>
                  <w:b/>
                  <w:i/>
                </w:rPr>
                <w:t>If HT4 &lt; HT2, display:</w:t>
              </w:r>
            </w:ins>
          </w:p>
          <w:p w:rsidR="006E1575" w:rsidRDefault="006E1575" w:rsidP="006E1575">
            <w:pPr>
              <w:rPr>
                <w:ins w:id="1025" w:author="DB" w:date="2011-11-07T17:11:00Z"/>
                <w:b/>
                <w:i/>
              </w:rPr>
            </w:pPr>
            <w:ins w:id="1026" w:author="DB" w:date="2011-11-07T17:11:00Z">
              <w:r>
                <w:rPr>
                  <w:b/>
                  <w:i/>
                </w:rPr>
                <w:t xml:space="preserve">“The date of the most recent HIV test cannot be before the date of your first test ever ([insert response to HT2]) .”  </w:t>
              </w:r>
            </w:ins>
          </w:p>
          <w:p w:rsidR="006E1575" w:rsidRDefault="006E1575" w:rsidP="006E1575">
            <w:pPr>
              <w:rPr>
                <w:ins w:id="1027" w:author="DB" w:date="2011-11-07T17:11:00Z"/>
                <w:b/>
                <w:i/>
              </w:rPr>
            </w:pPr>
            <w:ins w:id="1028" w:author="DB" w:date="2011-11-07T17:11:00Z">
              <w:r>
                <w:rPr>
                  <w:b/>
                  <w:i/>
                </w:rPr>
                <w:t>Then loop back to HT4.</w:t>
              </w:r>
            </w:ins>
          </w:p>
          <w:p w:rsidR="006E1575" w:rsidRDefault="006E1575" w:rsidP="006E1575">
            <w:pPr>
              <w:rPr>
                <w:ins w:id="1029" w:author="DB" w:date="2011-11-07T17:11:00Z"/>
                <w:b/>
                <w:i/>
              </w:rPr>
            </w:pPr>
          </w:p>
          <w:p w:rsidR="006E1575" w:rsidRDefault="006E1575" w:rsidP="006E1575">
            <w:pPr>
              <w:rPr>
                <w:ins w:id="1030" w:author="DB" w:date="2011-11-07T17:11:00Z"/>
                <w:b/>
                <w:i/>
              </w:rPr>
            </w:pPr>
            <w:ins w:id="1031" w:author="DB" w:date="2011-11-07T17:11:00Z">
              <w:r>
                <w:rPr>
                  <w:b/>
                  <w:i/>
                </w:rPr>
                <w:t>Otherwise, if (HT2=DK or Ref) and HT4 &lt; DOB, display:</w:t>
              </w:r>
            </w:ins>
          </w:p>
          <w:p w:rsidR="006E1575" w:rsidRDefault="006E1575" w:rsidP="006E1575">
            <w:pPr>
              <w:rPr>
                <w:ins w:id="1032" w:author="DB" w:date="2011-11-07T17:11:00Z"/>
                <w:b/>
                <w:i/>
              </w:rPr>
            </w:pPr>
            <w:ins w:id="1033" w:author="DB" w:date="2011-11-07T17:11:00Z">
              <w:r>
                <w:rPr>
                  <w:b/>
                  <w:i/>
                </w:rPr>
                <w:t>“The date of the most recent HIV test cannot be before your date of birth ([insert month and year of birth based on ES1]).”</w:t>
              </w:r>
            </w:ins>
          </w:p>
          <w:p w:rsidR="006E1575" w:rsidRPr="00DC55E9" w:rsidRDefault="006E1575" w:rsidP="006E1575">
            <w:pPr>
              <w:rPr>
                <w:ins w:id="1034" w:author="DB" w:date="2011-11-07T17:11:00Z"/>
                <w:b/>
                <w:i/>
              </w:rPr>
            </w:pPr>
            <w:ins w:id="1035" w:author="DB" w:date="2011-11-07T17:11:00Z">
              <w:r>
                <w:rPr>
                  <w:b/>
                  <w:i/>
                </w:rPr>
                <w:t xml:space="preserve">Then loop back to HT4. </w:t>
              </w:r>
            </w:ins>
          </w:p>
        </w:tc>
      </w:tr>
    </w:tbl>
    <w:p w:rsidR="008E645C" w:rsidRDefault="008E645C" w:rsidP="006E1575">
      <w:pPr>
        <w:pStyle w:val="BodyTextIndent"/>
        <w:tabs>
          <w:tab w:val="clear" w:pos="540"/>
          <w:tab w:val="left" w:pos="720"/>
        </w:tabs>
        <w:ind w:left="0" w:right="173" w:firstLine="0"/>
        <w:rPr>
          <w:ins w:id="1036" w:author="DB" w:date="2011-11-07T17:1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rPr>
          <w:ins w:id="1037" w:author="DB" w:date="2011-11-07T17:11:00Z"/>
        </w:trPr>
        <w:tc>
          <w:tcPr>
            <w:tcW w:w="10584" w:type="dxa"/>
            <w:shd w:val="clear" w:color="auto" w:fill="CCFFFF"/>
          </w:tcPr>
          <w:p w:rsidR="006E1575" w:rsidRDefault="006E1575" w:rsidP="006E1575">
            <w:pPr>
              <w:rPr>
                <w:ins w:id="1038" w:author="DB" w:date="2011-11-07T17:11:00Z"/>
                <w:b/>
                <w:i/>
              </w:rPr>
            </w:pPr>
            <w:ins w:id="1039" w:author="DB" w:date="2011-11-07T17:11:00Z">
              <w:r>
                <w:rPr>
                  <w:b/>
                  <w:i/>
                </w:rPr>
                <w:t xml:space="preserve">HT2conf.   </w:t>
              </w:r>
              <w:r w:rsidRPr="00A0139C">
                <w:rPr>
                  <w:b/>
                  <w:i/>
                </w:rPr>
                <w:t xml:space="preserve"> </w:t>
              </w:r>
              <w:r>
                <w:rPr>
                  <w:b/>
                  <w:i/>
                </w:rPr>
                <w:t>If HT3=0 and date of last HIV test is fewer than 2 years before interview date, display:</w:t>
              </w:r>
            </w:ins>
          </w:p>
          <w:p w:rsidR="006E1575" w:rsidRDefault="006E1575" w:rsidP="006E1575">
            <w:pPr>
              <w:rPr>
                <w:ins w:id="1040" w:author="DB" w:date="2011-11-07T17:11:00Z"/>
                <w:b/>
                <w:i/>
              </w:rPr>
            </w:pPr>
            <w:ins w:id="1041" w:author="DB" w:date="2011-11-07T17:11:00Z">
              <w:r>
                <w:rPr>
                  <w:b/>
                  <w:i/>
                </w:rPr>
                <w:t xml:space="preserve"> You said that you did not have any HIV tests in the past 2 years.  However, your most recent HIV test is within the past 2 years.  Please correct the number of HIV tests that you had in the past 2 years.</w:t>
              </w:r>
            </w:ins>
          </w:p>
          <w:p w:rsidR="006E1575" w:rsidRPr="00DC55E9" w:rsidRDefault="006E1575" w:rsidP="006E1575">
            <w:pPr>
              <w:rPr>
                <w:ins w:id="1042" w:author="DB" w:date="2011-11-07T17:11:00Z"/>
                <w:b/>
                <w:i/>
              </w:rPr>
            </w:pPr>
            <w:ins w:id="1043" w:author="DB" w:date="2011-11-07T17:11:00Z">
              <w:r>
                <w:rPr>
                  <w:b/>
                  <w:i/>
                </w:rPr>
                <w:t>Then loop back to HT3.</w:t>
              </w:r>
            </w:ins>
          </w:p>
        </w:tc>
      </w:tr>
    </w:tbl>
    <w:p w:rsidR="006E1575" w:rsidRDefault="006E1575" w:rsidP="006E1575">
      <w:pPr>
        <w:pStyle w:val="BodyTextIndent"/>
        <w:tabs>
          <w:tab w:val="clear" w:pos="540"/>
          <w:tab w:val="left" w:pos="720"/>
        </w:tabs>
        <w:ind w:left="0" w:right="173" w:firstLine="0"/>
        <w:rPr>
          <w:ins w:id="1044" w:author="DB" w:date="2011-11-07T17:1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rPr>
          <w:ins w:id="1045" w:author="DB" w:date="2011-11-07T17:11:00Z"/>
        </w:trPr>
        <w:tc>
          <w:tcPr>
            <w:tcW w:w="10584" w:type="dxa"/>
            <w:shd w:val="clear" w:color="auto" w:fill="CCFFFF"/>
          </w:tcPr>
          <w:p w:rsidR="006E1575" w:rsidRPr="00A832F6" w:rsidRDefault="006E1575" w:rsidP="006E1575">
            <w:pPr>
              <w:pStyle w:val="BodyTextIndent"/>
              <w:tabs>
                <w:tab w:val="left" w:pos="720"/>
              </w:tabs>
              <w:ind w:left="0" w:right="173" w:firstLine="0"/>
              <w:rPr>
                <w:ins w:id="1046" w:author="DB" w:date="2011-11-07T17:11:00Z"/>
                <w:b/>
                <w:i/>
              </w:rPr>
            </w:pPr>
            <w:ins w:id="1047" w:author="DB" w:date="2011-11-07T17:11:00Z">
              <w:r w:rsidRPr="00A832F6">
                <w:rPr>
                  <w:b/>
                  <w:i/>
                </w:rPr>
                <w:t>If Auto3 - HT-4 is &gt; 5 years ago</w:t>
              </w:r>
              <w:r>
                <w:rPr>
                  <w:b/>
                  <w:i/>
                </w:rPr>
                <w:t xml:space="preserve"> or if time since last HIV test cannot be determined based on HT4 or HT4conf2, </w:t>
              </w:r>
              <w:r w:rsidRPr="00A832F6">
                <w:rPr>
                  <w:b/>
                  <w:i/>
                </w:rPr>
                <w:t>skip to</w:t>
              </w:r>
              <w:r>
                <w:rPr>
                  <w:b/>
                  <w:i/>
                </w:rPr>
                <w:t xml:space="preserve"> </w:t>
              </w:r>
              <w:r w:rsidRPr="00A832F6">
                <w:rPr>
                  <w:b/>
                  <w:i/>
                </w:rPr>
                <w:t>HT-4c.</w:t>
              </w:r>
            </w:ins>
          </w:p>
        </w:tc>
      </w:tr>
    </w:tbl>
    <w:p w:rsidR="008E645C" w:rsidRDefault="008E645C">
      <w:pPr>
        <w:spacing w:after="200" w:line="276" w:lineRule="auto"/>
        <w:rPr>
          <w:ins w:id="1048" w:author="DB" w:date="2011-11-07T17:11:00Z"/>
        </w:rPr>
      </w:pPr>
      <w:ins w:id="1049" w:author="DB" w:date="2011-11-07T17:11:00Z">
        <w:r>
          <w:br w:type="page"/>
        </w:r>
      </w:ins>
    </w:p>
    <w:p w:rsidR="00DE627D" w:rsidRDefault="00DE627D" w:rsidP="00AB42E5">
      <w:pPr>
        <w:pStyle w:val="BodyTextIndent"/>
        <w:tabs>
          <w:tab w:val="clear" w:pos="540"/>
          <w:tab w:val="left" w:pos="720"/>
        </w:tabs>
        <w:ind w:left="0" w:right="173" w:firstLine="0"/>
      </w:pPr>
    </w:p>
    <w:p w:rsidR="000B1636" w:rsidRDefault="002A2E88" w:rsidP="002C6215">
      <w:pPr>
        <w:pStyle w:val="BodyTextIndent"/>
        <w:tabs>
          <w:tab w:val="clear" w:pos="540"/>
          <w:tab w:val="left" w:pos="720"/>
          <w:tab w:val="left" w:pos="1080"/>
        </w:tabs>
        <w:ind w:left="1440" w:right="173" w:hanging="1440"/>
      </w:pPr>
      <w:r>
        <w:t>HT</w:t>
      </w:r>
      <w:r w:rsidR="00B106BF">
        <w:t>-4a</w:t>
      </w:r>
      <w:r w:rsidR="00415815">
        <w:t>.</w:t>
      </w:r>
      <w:r w:rsidR="002C6215">
        <w:t xml:space="preserve"> </w:t>
      </w:r>
      <w:r w:rsidR="002C6215" w:rsidRPr="002C6215">
        <w:rPr>
          <w:color w:val="FFFFFF"/>
        </w:rPr>
        <w:tab/>
      </w:r>
      <w:r w:rsidR="000B1636">
        <w:t xml:space="preserve">When you got tested in ____/____ </w:t>
      </w:r>
      <w:r w:rsidR="000B1636">
        <w:rPr>
          <w:b/>
          <w:i/>
        </w:rPr>
        <w:t>[insert date from</w:t>
      </w:r>
      <w:r w:rsidR="002C6215">
        <w:rPr>
          <w:b/>
          <w:i/>
        </w:rPr>
        <w:t xml:space="preserve"> </w:t>
      </w:r>
      <w:r w:rsidR="00B106BF">
        <w:rPr>
          <w:b/>
          <w:i/>
        </w:rPr>
        <w:t>HT-4</w:t>
      </w:r>
      <w:ins w:id="1050" w:author="DB" w:date="2011-11-07T17:11:00Z">
        <w:r w:rsidR="006E1575">
          <w:rPr>
            <w:b/>
            <w:i/>
          </w:rPr>
          <w:t>, if date is known, otherwise, insert “that last time”]</w:t>
        </w:r>
        <w:r w:rsidR="006E1575">
          <w:t>,</w:t>
        </w:r>
      </w:ins>
      <w:del w:id="1051" w:author="DB" w:date="2011-11-07T17:11:00Z">
        <w:r w:rsidR="000B1636">
          <w:rPr>
            <w:b/>
            <w:i/>
          </w:rPr>
          <w:delText>]</w:delText>
        </w:r>
        <w:r w:rsidR="000B1636">
          <w:delText>,</w:delText>
        </w:r>
      </w:del>
      <w:r w:rsidR="000B1636">
        <w:t xml:space="preserve"> where did you get tested?  </w:t>
      </w:r>
    </w:p>
    <w:p w:rsidR="000B1636" w:rsidRPr="006A66A7" w:rsidRDefault="000B1636" w:rsidP="002C6215">
      <w:pPr>
        <w:pStyle w:val="BodyTextIndent"/>
        <w:tabs>
          <w:tab w:val="clear" w:pos="540"/>
          <w:tab w:val="clear" w:pos="10080"/>
          <w:tab w:val="clear" w:pos="10800"/>
          <w:tab w:val="left" w:pos="720"/>
          <w:tab w:val="left" w:pos="1080"/>
          <w:tab w:val="left" w:pos="1440"/>
        </w:tabs>
        <w:ind w:right="173"/>
        <w:rPr>
          <w:rStyle w:val="instruction1"/>
          <w:b w:val="0"/>
          <w:i w:val="0"/>
          <w:spacing w:val="-20"/>
        </w:rPr>
      </w:pPr>
      <w:r w:rsidRPr="00C13EE1">
        <w:rPr>
          <w:rStyle w:val="instruction1"/>
          <w:spacing w:val="-20"/>
        </w:rPr>
        <w:tab/>
      </w:r>
      <w:r w:rsidRPr="00C13EE1">
        <w:rPr>
          <w:rStyle w:val="instruction1"/>
          <w:spacing w:val="-20"/>
        </w:rPr>
        <w:tab/>
      </w:r>
      <w:r w:rsidR="0018593F" w:rsidRPr="006A5952">
        <w:rPr>
          <w:rStyle w:val="instruction1"/>
          <w:spacing w:val="-20"/>
        </w:rPr>
        <w:tab/>
      </w:r>
      <w:r w:rsidRPr="006A5952">
        <w:rPr>
          <w:rStyle w:val="instruction1"/>
          <w:spacing w:val="-20"/>
        </w:rPr>
        <w:t xml:space="preserve">Testing </w:t>
      </w:r>
      <w:r>
        <w:t>Site</w:t>
      </w:r>
      <w:r w:rsidRPr="00C13EE1">
        <w:rPr>
          <w:rStyle w:val="instruction1"/>
          <w:spacing w:val="-20"/>
        </w:rPr>
        <w:t>:________________________________________________________</w:t>
      </w:r>
    </w:p>
    <w:p w:rsidR="000B1636" w:rsidRDefault="000B1636" w:rsidP="007C61F3">
      <w:pPr>
        <w:pStyle w:val="BodyTextIndent"/>
        <w:tabs>
          <w:tab w:val="clear" w:pos="540"/>
          <w:tab w:val="clear" w:pos="10080"/>
          <w:tab w:val="clear" w:pos="10800"/>
          <w:tab w:val="left" w:pos="720"/>
          <w:tab w:val="left" w:pos="1080"/>
        </w:tabs>
        <w:ind w:left="1080" w:right="173" w:hanging="1080"/>
        <w:rPr>
          <w:rStyle w:val="instruction1"/>
          <w:spacing w:val="-20"/>
        </w:rPr>
      </w:pPr>
      <w:r>
        <w:tab/>
      </w:r>
      <w:r>
        <w:tab/>
      </w:r>
      <w:r>
        <w:rPr>
          <w:rStyle w:val="instruction1"/>
          <w:spacing w:val="-20"/>
        </w:rPr>
        <w:t>[Write down the site name and classify it from the list of choices below.  Pro</w:t>
      </w:r>
      <w:r w:rsidR="007C61F3">
        <w:rPr>
          <w:rStyle w:val="instruction1"/>
          <w:spacing w:val="-20"/>
        </w:rPr>
        <w:t xml:space="preserve">be with additional questions if </w:t>
      </w:r>
      <w:r>
        <w:rPr>
          <w:rStyle w:val="instruction1"/>
          <w:spacing w:val="-20"/>
        </w:rPr>
        <w:t xml:space="preserve">necessary. DO NOT read  choices. Choose only </w:t>
      </w:r>
      <w:r w:rsidR="00130082">
        <w:rPr>
          <w:rStyle w:val="instruction1"/>
          <w:spacing w:val="-20"/>
        </w:rPr>
        <w:t xml:space="preserve">ONE </w:t>
      </w:r>
      <w:r>
        <w:rPr>
          <w:rStyle w:val="instruction1"/>
          <w:spacing w:val="-20"/>
        </w:rPr>
        <w:t>site type.]</w:t>
      </w:r>
    </w:p>
    <w:p w:rsidR="000B1636" w:rsidRDefault="000B1636" w:rsidP="007C61F3">
      <w:pPr>
        <w:pStyle w:val="BodyTextIndent"/>
        <w:tabs>
          <w:tab w:val="clear" w:pos="540"/>
          <w:tab w:val="clear" w:pos="10080"/>
          <w:tab w:val="clear" w:pos="10800"/>
          <w:tab w:val="left" w:pos="720"/>
          <w:tab w:val="left" w:pos="1080"/>
        </w:tabs>
        <w:ind w:right="173"/>
        <w:rPr>
          <w:rStyle w:val="instruction1"/>
          <w:spacing w:val="-20"/>
        </w:rPr>
      </w:pPr>
      <w:r>
        <w:rPr>
          <w:rStyle w:val="instruction1"/>
          <w:spacing w:val="-20"/>
        </w:rPr>
        <w:tab/>
      </w:r>
      <w:r>
        <w:tab/>
      </w:r>
      <w:r w:rsidR="007C61F3">
        <w:tab/>
      </w:r>
      <w:r>
        <w:t>HIV counseling and testing site……..………………</w:t>
      </w:r>
      <w:r w:rsidR="0018593F">
        <w:tab/>
      </w:r>
      <w:r>
        <w:rPr>
          <w:rFonts w:ascii="Wingdings" w:hAnsi="Wingdings"/>
          <w:sz w:val="36"/>
        </w:rPr>
        <w:t></w:t>
      </w:r>
      <w:r>
        <w:rPr>
          <w:sz w:val="16"/>
        </w:rPr>
        <w:t xml:space="preserve"> 01</w:t>
      </w:r>
    </w:p>
    <w:p w:rsidR="000B1636" w:rsidRDefault="000B1636" w:rsidP="007C61F3">
      <w:pPr>
        <w:tabs>
          <w:tab w:val="left" w:pos="684"/>
          <w:tab w:val="left" w:pos="1080"/>
          <w:tab w:val="left" w:pos="1368"/>
          <w:tab w:val="left" w:pos="1908"/>
          <w:tab w:val="left" w:leader="dot" w:pos="5760"/>
          <w:tab w:val="left" w:pos="6480"/>
          <w:tab w:val="left" w:pos="7200"/>
        </w:tabs>
        <w:ind w:right="173"/>
        <w:rPr>
          <w:sz w:val="16"/>
        </w:rPr>
      </w:pPr>
      <w:r>
        <w:tab/>
      </w:r>
      <w:r w:rsidR="0018593F">
        <w:tab/>
      </w:r>
      <w:r>
        <w:t>HIV/AIDS street outreach program/Mobile Unit…</w:t>
      </w:r>
      <w:r w:rsidR="0018593F">
        <w:tab/>
      </w:r>
      <w:r>
        <w:rPr>
          <w:rFonts w:ascii="Wingdings" w:hAnsi="Wingdings"/>
          <w:sz w:val="36"/>
        </w:rPr>
        <w:t></w:t>
      </w:r>
      <w:r>
        <w:rPr>
          <w:rFonts w:cs="Arial"/>
          <w:sz w:val="16"/>
        </w:rPr>
        <w:t xml:space="preserve"> </w:t>
      </w:r>
      <w:r>
        <w:rPr>
          <w:sz w:val="16"/>
        </w:rPr>
        <w:t>02</w:t>
      </w:r>
    </w:p>
    <w:p w:rsidR="000B1636" w:rsidRDefault="0018593F" w:rsidP="007C61F3">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rPr>
          <w:sz w:val="16"/>
        </w:rPr>
        <w:tab/>
      </w:r>
      <w:r>
        <w:tab/>
      </w:r>
      <w:r w:rsidR="000B1636">
        <w:rPr>
          <w:sz w:val="16"/>
        </w:rPr>
        <w:tab/>
      </w:r>
      <w:r w:rsidR="000B1636">
        <w:t>Drug treatment program</w:t>
      </w:r>
      <w:r w:rsidR="00E272E9">
        <w:t xml:space="preserve">………………..…………….    </w:t>
      </w:r>
      <w:r w:rsidR="006E1575">
        <w:rPr>
          <w:rFonts w:ascii="Wingdings" w:hAnsi="Wingdings"/>
          <w:sz w:val="36"/>
        </w:rPr>
        <w:t></w:t>
      </w:r>
      <w:r w:rsidR="006E1575">
        <w:rPr>
          <w:sz w:val="16"/>
        </w:rPr>
        <w:t xml:space="preserve"> </w:t>
      </w:r>
      <w:ins w:id="1052" w:author="DB" w:date="2011-11-07T17:11:00Z">
        <w:r w:rsidR="003E66EC">
          <w:rPr>
            <w:sz w:val="16"/>
          </w:rPr>
          <w:t>04</w:t>
        </w:r>
      </w:ins>
      <w:del w:id="1053" w:author="DB" w:date="2011-11-07T17:11:00Z">
        <w:r w:rsidR="000B1636">
          <w:rPr>
            <w:sz w:val="16"/>
          </w:rPr>
          <w:delText xml:space="preserve"> </w:delText>
        </w:r>
        <w:r w:rsidR="00BF0F39">
          <w:rPr>
            <w:sz w:val="16"/>
          </w:rPr>
          <w:delText>03</w:delText>
        </w:r>
      </w:del>
      <w:r w:rsidR="000B1636" w:rsidRPr="00460039">
        <w:rPr>
          <w:color w:val="FF0000"/>
        </w:rPr>
        <w:tab/>
      </w:r>
    </w:p>
    <w:p w:rsidR="000B1636" w:rsidRDefault="000B1636" w:rsidP="007C61F3">
      <w:pPr>
        <w:tabs>
          <w:tab w:val="left" w:pos="684"/>
          <w:tab w:val="left" w:pos="720"/>
          <w:tab w:val="left" w:pos="1080"/>
          <w:tab w:val="left" w:pos="1368"/>
          <w:tab w:val="left" w:pos="1908"/>
          <w:tab w:val="left" w:pos="5400"/>
          <w:tab w:val="left" w:leader="dot" w:pos="5760"/>
          <w:tab w:val="left" w:pos="6480"/>
          <w:tab w:val="left" w:pos="7200"/>
          <w:tab w:val="left" w:pos="7848"/>
        </w:tabs>
        <w:ind w:right="173"/>
      </w:pPr>
      <w:r>
        <w:tab/>
      </w:r>
      <w:r>
        <w:tab/>
      </w:r>
      <w:r w:rsidR="0018593F">
        <w:tab/>
      </w:r>
      <w:r>
        <w:t>Needle exchange program.…...……..…………</w:t>
      </w:r>
      <w:r w:rsidR="002C6215">
        <w:t>…….</w:t>
      </w:r>
      <w:r w:rsidR="007C61F3">
        <w:tab/>
      </w:r>
      <w:r>
        <w:rPr>
          <w:rFonts w:ascii="Wingdings" w:hAnsi="Wingdings"/>
          <w:sz w:val="36"/>
        </w:rPr>
        <w:t></w:t>
      </w:r>
      <w:r w:rsidR="00460039">
        <w:rPr>
          <w:color w:val="FF0000"/>
          <w:sz w:val="16"/>
          <w:szCs w:val="16"/>
        </w:rPr>
        <w:t xml:space="preserve"> </w:t>
      </w:r>
      <w:ins w:id="1054" w:author="DB" w:date="2011-11-07T17:11:00Z">
        <w:r w:rsidR="003E66EC">
          <w:rPr>
            <w:sz w:val="16"/>
            <w:szCs w:val="16"/>
          </w:rPr>
          <w:t>05</w:t>
        </w:r>
      </w:ins>
      <w:del w:id="1055" w:author="DB" w:date="2011-11-07T17:11:00Z">
        <w:r w:rsidR="00BF0F39">
          <w:rPr>
            <w:sz w:val="16"/>
            <w:szCs w:val="16"/>
          </w:rPr>
          <w:delText>04</w:delText>
        </w:r>
      </w:del>
      <w:r>
        <w:tab/>
      </w:r>
    </w:p>
    <w:p w:rsidR="000B1636" w:rsidRDefault="000B1636" w:rsidP="007C61F3">
      <w:pPr>
        <w:tabs>
          <w:tab w:val="left" w:pos="684"/>
          <w:tab w:val="left" w:pos="720"/>
          <w:tab w:val="left" w:pos="1080"/>
          <w:tab w:val="left" w:pos="1368"/>
          <w:tab w:val="left" w:pos="1908"/>
          <w:tab w:val="left" w:pos="5400"/>
          <w:tab w:val="left" w:leader="dot" w:pos="5760"/>
          <w:tab w:val="left" w:pos="6480"/>
          <w:tab w:val="left" w:pos="7200"/>
          <w:tab w:val="left" w:pos="7848"/>
        </w:tabs>
        <w:ind w:right="173"/>
        <w:rPr>
          <w:sz w:val="16"/>
        </w:rPr>
      </w:pPr>
      <w:r>
        <w:tab/>
      </w:r>
      <w:r w:rsidR="0018593F">
        <w:tab/>
      </w:r>
      <w:r w:rsidR="0018593F">
        <w:tab/>
      </w:r>
      <w:r>
        <w:t>Correctional facility (jail or prison)……………</w:t>
      </w:r>
      <w:r w:rsidR="002C6215">
        <w:t>…….</w:t>
      </w:r>
      <w:r>
        <w:t>…</w:t>
      </w:r>
      <w:r w:rsidR="002C6215">
        <w:tab/>
      </w:r>
      <w:r>
        <w:rPr>
          <w:rFonts w:ascii="Wingdings" w:hAnsi="Wingdings"/>
          <w:sz w:val="36"/>
        </w:rPr>
        <w:t></w:t>
      </w:r>
      <w:r>
        <w:rPr>
          <w:sz w:val="16"/>
        </w:rPr>
        <w:t xml:space="preserve"> </w:t>
      </w:r>
      <w:ins w:id="1056" w:author="DB" w:date="2011-11-07T17:11:00Z">
        <w:r w:rsidR="003E66EC">
          <w:rPr>
            <w:sz w:val="16"/>
          </w:rPr>
          <w:t>6</w:t>
        </w:r>
      </w:ins>
      <w:del w:id="1057" w:author="DB" w:date="2011-11-07T17:11:00Z">
        <w:r w:rsidR="00BF0F39" w:rsidRPr="00BF0F39">
          <w:rPr>
            <w:sz w:val="16"/>
          </w:rPr>
          <w:delText>0</w:delText>
        </w:r>
        <w:r w:rsidR="00BF0F39">
          <w:rPr>
            <w:sz w:val="16"/>
          </w:rPr>
          <w:delText>5</w:delText>
        </w:r>
      </w:del>
    </w:p>
    <w:p w:rsidR="000B1636" w:rsidRDefault="000B1636" w:rsidP="007C61F3">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rPr>
          <w:sz w:val="16"/>
        </w:rPr>
        <w:tab/>
      </w:r>
      <w:r w:rsidR="0018593F">
        <w:rPr>
          <w:sz w:val="16"/>
        </w:rPr>
        <w:tab/>
      </w:r>
      <w:r w:rsidR="0018593F">
        <w:rPr>
          <w:sz w:val="16"/>
        </w:rPr>
        <w:tab/>
      </w:r>
      <w:r>
        <w:t xml:space="preserve">Family </w:t>
      </w:r>
      <w:r w:rsidRPr="00460039">
        <w:t xml:space="preserve">planning </w:t>
      </w:r>
      <w:r w:rsidR="00BF0F39" w:rsidRPr="00415815">
        <w:t>or obstetrics</w:t>
      </w:r>
      <w:r w:rsidR="00BF0F39" w:rsidRPr="0096757B">
        <w:rPr>
          <w:rFonts w:ascii="Arial" w:hAnsi="Arial" w:cs="Arial"/>
          <w:sz w:val="18"/>
          <w:szCs w:val="18"/>
        </w:rPr>
        <w:t xml:space="preserve"> </w:t>
      </w:r>
      <w:r>
        <w:t>clinic…………….......</w:t>
      </w:r>
      <w:r w:rsidR="002C6215">
        <w:t>...</w:t>
      </w:r>
      <w:r w:rsidR="002C6215">
        <w:tab/>
      </w:r>
      <w:r>
        <w:rPr>
          <w:rFonts w:ascii="Wingdings" w:hAnsi="Wingdings"/>
          <w:sz w:val="36"/>
        </w:rPr>
        <w:t></w:t>
      </w:r>
      <w:r w:rsidRPr="00460039">
        <w:rPr>
          <w:color w:val="FF0000"/>
          <w:sz w:val="16"/>
        </w:rPr>
        <w:t xml:space="preserve"> </w:t>
      </w:r>
      <w:ins w:id="1058" w:author="DB" w:date="2011-11-07T17:11:00Z">
        <w:r w:rsidR="003E66EC">
          <w:rPr>
            <w:sz w:val="16"/>
          </w:rPr>
          <w:t>07</w:t>
        </w:r>
      </w:ins>
      <w:del w:id="1059" w:author="DB" w:date="2011-11-07T17:11:00Z">
        <w:r w:rsidR="00BF0F39">
          <w:rPr>
            <w:sz w:val="16"/>
          </w:rPr>
          <w:delText>06</w:delText>
        </w:r>
      </w:del>
      <w:r>
        <w:tab/>
      </w:r>
    </w:p>
    <w:p w:rsidR="000B1636" w:rsidRDefault="0018593F" w:rsidP="007C61F3">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rsidR="000B1636" w:rsidRPr="00BF0F39">
        <w:tab/>
      </w:r>
      <w:r w:rsidR="000B1636">
        <w:t>Public health clinic</w:t>
      </w:r>
      <w:r w:rsidR="00BF0F39" w:rsidRPr="00415815">
        <w:t>/ Community health center</w:t>
      </w:r>
      <w:r w:rsidR="00460039" w:rsidRPr="0096757B">
        <w:rPr>
          <w:rFonts w:ascii="Arial" w:hAnsi="Arial" w:cs="Arial"/>
          <w:sz w:val="18"/>
          <w:szCs w:val="18"/>
        </w:rPr>
        <w:t xml:space="preserve"> </w:t>
      </w:r>
      <w:r w:rsidR="000B1636">
        <w:t>…</w:t>
      </w:r>
      <w:r w:rsidR="00DD7689">
        <w:t>…</w:t>
      </w:r>
      <w:r w:rsidR="002C6215">
        <w:t>…..</w:t>
      </w:r>
      <w:r w:rsidR="002C6215">
        <w:tab/>
      </w:r>
      <w:r w:rsidR="000B1636">
        <w:rPr>
          <w:rFonts w:ascii="Wingdings" w:hAnsi="Wingdings"/>
          <w:sz w:val="36"/>
        </w:rPr>
        <w:t></w:t>
      </w:r>
      <w:r w:rsidR="000B1636">
        <w:rPr>
          <w:sz w:val="16"/>
        </w:rPr>
        <w:t xml:space="preserve"> </w:t>
      </w:r>
      <w:ins w:id="1060" w:author="DB" w:date="2011-11-07T17:11:00Z">
        <w:r w:rsidR="003E66EC">
          <w:rPr>
            <w:sz w:val="16"/>
          </w:rPr>
          <w:t>09</w:t>
        </w:r>
      </w:ins>
      <w:del w:id="1061" w:author="DB" w:date="2011-11-07T17:11:00Z">
        <w:r w:rsidR="00BF0F39" w:rsidRPr="00BF0F39">
          <w:rPr>
            <w:sz w:val="16"/>
          </w:rPr>
          <w:delText>0</w:delText>
        </w:r>
        <w:r w:rsidR="00BF0F39">
          <w:rPr>
            <w:sz w:val="16"/>
          </w:rPr>
          <w:delText>7</w:delText>
        </w:r>
      </w:del>
      <w:r w:rsidR="000B1636">
        <w:tab/>
      </w:r>
    </w:p>
    <w:p w:rsidR="000B1636" w:rsidRDefault="0018593F" w:rsidP="007C61F3">
      <w:pPr>
        <w:tabs>
          <w:tab w:val="left" w:pos="684"/>
          <w:tab w:val="left" w:pos="720"/>
          <w:tab w:val="left" w:pos="1080"/>
          <w:tab w:val="left" w:pos="1368"/>
          <w:tab w:val="left" w:pos="1908"/>
          <w:tab w:val="left" w:pos="5400"/>
          <w:tab w:val="left" w:leader="dot" w:pos="5760"/>
          <w:tab w:val="left" w:pos="6480"/>
          <w:tab w:val="left" w:pos="7200"/>
          <w:tab w:val="left" w:pos="7848"/>
        </w:tabs>
        <w:ind w:right="173"/>
        <w:rPr>
          <w:sz w:val="16"/>
        </w:rPr>
      </w:pPr>
      <w:r>
        <w:tab/>
      </w:r>
      <w:r>
        <w:tab/>
      </w:r>
      <w:r w:rsidR="000B1636">
        <w:rPr>
          <w:sz w:val="16"/>
        </w:rPr>
        <w:tab/>
      </w:r>
      <w:r w:rsidR="000B1636">
        <w:t>Private doctor</w:t>
      </w:r>
      <w:r w:rsidR="007C61F3">
        <w:t>’</w:t>
      </w:r>
      <w:r w:rsidR="000B1636">
        <w:t>s office (including HMO)………</w:t>
      </w:r>
      <w:r w:rsidR="002C6215">
        <w:t>……..</w:t>
      </w:r>
      <w:r w:rsidR="007C61F3">
        <w:tab/>
      </w:r>
      <w:r w:rsidR="000B1636">
        <w:rPr>
          <w:rFonts w:ascii="Wingdings" w:hAnsi="Wingdings"/>
          <w:sz w:val="36"/>
        </w:rPr>
        <w:t></w:t>
      </w:r>
      <w:r w:rsidR="000B1636">
        <w:rPr>
          <w:sz w:val="16"/>
        </w:rPr>
        <w:t xml:space="preserve"> </w:t>
      </w:r>
      <w:ins w:id="1062" w:author="DB" w:date="2011-11-07T17:11:00Z">
        <w:r w:rsidR="003E66EC">
          <w:rPr>
            <w:sz w:val="16"/>
          </w:rPr>
          <w:t>11</w:t>
        </w:r>
      </w:ins>
      <w:del w:id="1063" w:author="DB" w:date="2011-11-07T17:11:00Z">
        <w:r w:rsidR="00BF0F39">
          <w:rPr>
            <w:sz w:val="16"/>
          </w:rPr>
          <w:delText>08</w:delText>
        </w:r>
      </w:del>
    </w:p>
    <w:p w:rsidR="000B1636" w:rsidRDefault="000B1636" w:rsidP="007C61F3">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rPr>
          <w:sz w:val="16"/>
        </w:rPr>
        <w:tab/>
      </w:r>
      <w:r w:rsidR="0018593F">
        <w:rPr>
          <w:sz w:val="16"/>
        </w:rPr>
        <w:tab/>
      </w:r>
      <w:r w:rsidR="0018593F">
        <w:rPr>
          <w:sz w:val="16"/>
        </w:rPr>
        <w:tab/>
      </w:r>
      <w:r>
        <w:t>Emergency room………….……...………………</w:t>
      </w:r>
      <w:r w:rsidR="002C6215">
        <w:t>…</w:t>
      </w:r>
      <w:r w:rsidR="007C61F3">
        <w:t>….</w:t>
      </w:r>
      <w:r w:rsidR="007C61F3">
        <w:tab/>
      </w:r>
      <w:r>
        <w:rPr>
          <w:rFonts w:ascii="Wingdings" w:hAnsi="Wingdings"/>
          <w:sz w:val="36"/>
        </w:rPr>
        <w:t></w:t>
      </w:r>
      <w:r>
        <w:rPr>
          <w:sz w:val="16"/>
        </w:rPr>
        <w:t xml:space="preserve"> </w:t>
      </w:r>
      <w:ins w:id="1064" w:author="DB" w:date="2011-11-07T17:11:00Z">
        <w:r w:rsidR="003E66EC">
          <w:rPr>
            <w:sz w:val="16"/>
          </w:rPr>
          <w:t>12</w:t>
        </w:r>
      </w:ins>
      <w:del w:id="1065" w:author="DB" w:date="2011-11-07T17:11:00Z">
        <w:r w:rsidR="00BF0F39">
          <w:rPr>
            <w:sz w:val="16"/>
          </w:rPr>
          <w:delText>09</w:delText>
        </w:r>
      </w:del>
      <w:r>
        <w:tab/>
      </w:r>
    </w:p>
    <w:p w:rsidR="000B1636" w:rsidRDefault="000B1636" w:rsidP="007C61F3">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rsidR="0018593F">
        <w:tab/>
      </w:r>
      <w:r>
        <w:t>Hospital (inpatient)……………...….…………</w:t>
      </w:r>
      <w:r w:rsidR="002C6215">
        <w:t>……..</w:t>
      </w:r>
      <w:r w:rsidR="007C61F3">
        <w:t>…</w:t>
      </w:r>
      <w:r w:rsidR="007C61F3">
        <w:tab/>
      </w:r>
      <w:r>
        <w:rPr>
          <w:rFonts w:ascii="Wingdings" w:hAnsi="Wingdings"/>
          <w:sz w:val="36"/>
        </w:rPr>
        <w:t></w:t>
      </w:r>
      <w:r>
        <w:rPr>
          <w:sz w:val="16"/>
        </w:rPr>
        <w:t xml:space="preserve"> </w:t>
      </w:r>
      <w:ins w:id="1066" w:author="DB" w:date="2011-11-07T17:11:00Z">
        <w:r w:rsidR="003E66EC">
          <w:rPr>
            <w:sz w:val="16"/>
          </w:rPr>
          <w:t>13</w:t>
        </w:r>
      </w:ins>
      <w:del w:id="1067" w:author="DB" w:date="2011-11-07T17:11:00Z">
        <w:r w:rsidR="00BF0F39">
          <w:rPr>
            <w:sz w:val="16"/>
          </w:rPr>
          <w:delText>10</w:delText>
        </w:r>
      </w:del>
      <w:r>
        <w:tab/>
      </w:r>
    </w:p>
    <w:p w:rsidR="000B1636" w:rsidRDefault="000B1636" w:rsidP="007C61F3">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rsidR="0018593F">
        <w:tab/>
      </w:r>
      <w:r>
        <w:t>At home…………..………………………………</w:t>
      </w:r>
      <w:r w:rsidR="007C61F3">
        <w:t>……</w:t>
      </w:r>
      <w:r w:rsidR="007C61F3">
        <w:tab/>
      </w:r>
      <w:r>
        <w:rPr>
          <w:rFonts w:ascii="Wingdings" w:hAnsi="Wingdings"/>
          <w:sz w:val="36"/>
        </w:rPr>
        <w:t></w:t>
      </w:r>
      <w:r>
        <w:rPr>
          <w:sz w:val="16"/>
        </w:rPr>
        <w:t xml:space="preserve"> </w:t>
      </w:r>
      <w:ins w:id="1068" w:author="DB" w:date="2011-11-07T17:11:00Z">
        <w:r w:rsidR="003E66EC">
          <w:rPr>
            <w:sz w:val="16"/>
          </w:rPr>
          <w:t>14</w:t>
        </w:r>
      </w:ins>
      <w:del w:id="1069" w:author="DB" w:date="2011-11-07T17:11:00Z">
        <w:r w:rsidR="00BF0F39">
          <w:rPr>
            <w:sz w:val="16"/>
          </w:rPr>
          <w:delText>11</w:delText>
        </w:r>
      </w:del>
      <w:r>
        <w:tab/>
      </w:r>
    </w:p>
    <w:p w:rsidR="000B1636" w:rsidRDefault="000B1636" w:rsidP="007C61F3">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rsidR="0018593F">
        <w:tab/>
      </w:r>
      <w:r>
        <w:t>Other………..………………………….…………</w:t>
      </w:r>
      <w:r w:rsidR="007C61F3">
        <w:t>……</w:t>
      </w:r>
      <w:r w:rsidR="007C61F3">
        <w:tab/>
      </w:r>
      <w:r>
        <w:rPr>
          <w:rFonts w:ascii="Wingdings" w:hAnsi="Wingdings"/>
          <w:sz w:val="36"/>
        </w:rPr>
        <w:t></w:t>
      </w:r>
      <w:r>
        <w:rPr>
          <w:sz w:val="16"/>
        </w:rPr>
        <w:t xml:space="preserve"> </w:t>
      </w:r>
      <w:ins w:id="1070" w:author="DB" w:date="2011-11-07T17:11:00Z">
        <w:r w:rsidR="003E66EC">
          <w:rPr>
            <w:sz w:val="16"/>
          </w:rPr>
          <w:t>15</w:t>
        </w:r>
      </w:ins>
      <w:del w:id="1071" w:author="DB" w:date="2011-11-07T17:11:00Z">
        <w:r w:rsidR="00BF0F39">
          <w:rPr>
            <w:sz w:val="16"/>
          </w:rPr>
          <w:delText>12</w:delText>
        </w:r>
      </w:del>
      <w:r>
        <w:tab/>
      </w:r>
    </w:p>
    <w:p w:rsidR="000B1636" w:rsidRPr="004F76D2" w:rsidRDefault="000B1636" w:rsidP="007C61F3">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i/>
          <w:color w:val="808080"/>
        </w:rPr>
      </w:pPr>
      <w:r w:rsidRPr="004F76D2">
        <w:rPr>
          <w:color w:val="808080"/>
        </w:rPr>
        <w:tab/>
      </w:r>
      <w:r w:rsidRPr="004F76D2">
        <w:rPr>
          <w:color w:val="808080"/>
        </w:rPr>
        <w:tab/>
      </w:r>
      <w:r w:rsidR="0018593F">
        <w:rPr>
          <w:color w:val="808080"/>
        </w:rPr>
        <w:tab/>
      </w:r>
      <w:r w:rsidRPr="004F76D2">
        <w:rPr>
          <w:color w:val="808080"/>
        </w:rPr>
        <w:t>Refused………………………………………....</w:t>
      </w:r>
      <w:r w:rsidR="002C6215">
        <w:rPr>
          <w:color w:val="808080"/>
        </w:rPr>
        <w:t>.........</w:t>
      </w:r>
      <w:r w:rsidRPr="004F76D2">
        <w:rPr>
          <w:color w:val="808080"/>
        </w:rPr>
        <w:t>..</w:t>
      </w:r>
      <w:r w:rsidR="007C61F3">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0B1636" w:rsidRPr="004F76D2" w:rsidRDefault="000B1636" w:rsidP="007C61F3">
      <w:pPr>
        <w:tabs>
          <w:tab w:val="left" w:pos="720"/>
          <w:tab w:val="left" w:pos="1080"/>
          <w:tab w:val="left" w:pos="5400"/>
          <w:tab w:val="left" w:leader="dot" w:pos="5760"/>
          <w:tab w:val="left" w:pos="6480"/>
          <w:tab w:val="left" w:pos="7200"/>
          <w:tab w:val="left" w:pos="7848"/>
        </w:tabs>
        <w:ind w:right="173"/>
        <w:rPr>
          <w:color w:val="808080"/>
        </w:rPr>
      </w:pPr>
      <w:r w:rsidRPr="004F76D2">
        <w:rPr>
          <w:color w:val="808080"/>
        </w:rPr>
        <w:tab/>
      </w:r>
      <w:r w:rsidR="002C6215">
        <w:rPr>
          <w:color w:val="808080"/>
        </w:rPr>
        <w:tab/>
      </w:r>
      <w:r w:rsidRPr="004F76D2">
        <w:rPr>
          <w:color w:val="808080"/>
        </w:rPr>
        <w:t>Don’t know</w:t>
      </w:r>
      <w:r w:rsidR="002C6215">
        <w:rPr>
          <w:color w:val="808080"/>
        </w:rPr>
        <w:t>…</w:t>
      </w:r>
      <w:r w:rsidRPr="004F76D2">
        <w:rPr>
          <w:color w:val="808080"/>
        </w:rPr>
        <w:t>…….....……..……………………........</w:t>
      </w:r>
      <w:r w:rsidR="002C6215">
        <w:rPr>
          <w:color w:val="808080"/>
        </w:rPr>
        <w:t>.</w:t>
      </w:r>
      <w:r w:rsidR="007C61F3">
        <w:rPr>
          <w:color w:val="808080"/>
        </w:rPr>
        <w:tab/>
      </w:r>
      <w:r w:rsidRPr="004F76D2">
        <w:rPr>
          <w:rFonts w:ascii="Wingdings" w:hAnsi="Wingdings"/>
          <w:color w:val="808080"/>
          <w:sz w:val="36"/>
        </w:rPr>
        <w:t></w:t>
      </w:r>
      <w:r w:rsidRPr="004F76D2">
        <w:rPr>
          <w:color w:val="808080"/>
          <w:sz w:val="16"/>
        </w:rPr>
        <w:t xml:space="preserve"> 99</w:t>
      </w:r>
      <w:r w:rsidRPr="004F76D2">
        <w:rPr>
          <w:color w:val="808080"/>
        </w:rPr>
        <w:tab/>
      </w:r>
    </w:p>
    <w:p w:rsidR="000B1636" w:rsidRDefault="000B1636" w:rsidP="000B1636">
      <w:pPr>
        <w:tabs>
          <w:tab w:val="left" w:pos="720"/>
          <w:tab w:val="left" w:pos="1440"/>
          <w:tab w:val="left" w:pos="5400"/>
          <w:tab w:val="left" w:pos="6480"/>
          <w:tab w:val="left" w:pos="7200"/>
          <w:tab w:val="left" w:pos="7848"/>
        </w:tabs>
        <w:ind w:right="173"/>
      </w:pPr>
    </w:p>
    <w:p w:rsidR="000B1636" w:rsidRDefault="000B1636" w:rsidP="000B1636">
      <w:pPr>
        <w:tabs>
          <w:tab w:val="left" w:pos="720"/>
          <w:tab w:val="left" w:pos="1440"/>
          <w:tab w:val="left" w:pos="5400"/>
          <w:tab w:val="left" w:pos="7200"/>
          <w:tab w:val="left" w:pos="7848"/>
        </w:tabs>
        <w:ind w:right="173"/>
      </w:pPr>
    </w:p>
    <w:p w:rsidR="000B1636" w:rsidRDefault="000B1636" w:rsidP="000B1636">
      <w:pPr>
        <w:tabs>
          <w:tab w:val="left" w:pos="720"/>
          <w:tab w:val="left" w:pos="1440"/>
          <w:tab w:val="left" w:pos="5400"/>
          <w:tab w:val="left" w:pos="7200"/>
          <w:tab w:val="left" w:pos="7848"/>
        </w:tabs>
        <w:ind w:right="173"/>
      </w:pPr>
    </w:p>
    <w:p w:rsidR="000B1636" w:rsidRPr="00BF0306" w:rsidRDefault="002A2E88" w:rsidP="007C61F3">
      <w:pPr>
        <w:tabs>
          <w:tab w:val="left" w:pos="720"/>
          <w:tab w:val="left" w:pos="1080"/>
          <w:tab w:val="left" w:pos="1440"/>
          <w:tab w:val="left" w:pos="5400"/>
          <w:tab w:val="left" w:pos="7200"/>
          <w:tab w:val="left" w:pos="7848"/>
        </w:tabs>
        <w:ind w:left="1080" w:right="173" w:hanging="1080"/>
        <w:rPr>
          <w:rStyle w:val="instruction1"/>
          <w:b w:val="0"/>
          <w:i w:val="0"/>
        </w:rPr>
      </w:pPr>
      <w:r>
        <w:t>HT</w:t>
      </w:r>
      <w:r w:rsidR="00B106BF">
        <w:t>-</w:t>
      </w:r>
      <w:r>
        <w:t>4b</w:t>
      </w:r>
      <w:r w:rsidR="00415815">
        <w:t>.</w:t>
      </w:r>
      <w:r w:rsidR="002C6215">
        <w:tab/>
      </w:r>
      <w:r w:rsidR="007C61F3">
        <w:tab/>
      </w:r>
      <w:r w:rsidR="000B1636">
        <w:t xml:space="preserve">When you got tested in ____/____ </w:t>
      </w:r>
      <w:r w:rsidR="000B1636">
        <w:rPr>
          <w:b/>
          <w:i/>
        </w:rPr>
        <w:t xml:space="preserve">[insert date </w:t>
      </w:r>
      <w:ins w:id="1072" w:author="DB" w:date="2011-11-07T17:11:00Z">
        <w:r w:rsidR="006E1575">
          <w:rPr>
            <w:b/>
            <w:i/>
          </w:rPr>
          <w:t>from HT-4, if date is known, otherwise, insert “that last time”]</w:t>
        </w:r>
        <w:r w:rsidR="006E1575">
          <w:t>,</w:t>
        </w:r>
      </w:ins>
      <w:del w:id="1073" w:author="DB" w:date="2011-11-07T17:11:00Z">
        <w:r w:rsidR="000B1636">
          <w:rPr>
            <w:b/>
            <w:i/>
          </w:rPr>
          <w:delText>from</w:delText>
        </w:r>
        <w:r w:rsidR="00B106BF">
          <w:rPr>
            <w:b/>
            <w:i/>
          </w:rPr>
          <w:delText>HT-4</w:delText>
        </w:r>
        <w:r w:rsidR="000B1636">
          <w:rPr>
            <w:b/>
            <w:i/>
          </w:rPr>
          <w:delText>]</w:delText>
        </w:r>
        <w:r w:rsidR="000B1636">
          <w:delText>,</w:delText>
        </w:r>
      </w:del>
      <w:r w:rsidR="000B1636">
        <w:t xml:space="preserve"> was it a rapid test where you could get your results within a couple of hours? </w:t>
      </w:r>
      <w:r w:rsidR="000B1636">
        <w:rPr>
          <w:rStyle w:val="instruction1"/>
        </w:rPr>
        <w:t xml:space="preserve"> </w:t>
      </w:r>
    </w:p>
    <w:p w:rsidR="007C61F3" w:rsidRDefault="007C61F3" w:rsidP="007C61F3">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7C61F3" w:rsidRPr="00E4592D" w:rsidRDefault="007C61F3" w:rsidP="007C61F3">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7C61F3" w:rsidRPr="001B6039" w:rsidRDefault="007C61F3" w:rsidP="007C61F3">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7C61F3" w:rsidRPr="009F5C23" w:rsidRDefault="007C61F3" w:rsidP="007C61F3">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Pr="00BF0F39" w:rsidRDefault="000B1636" w:rsidP="00BF0F39">
      <w:pPr>
        <w:tabs>
          <w:tab w:val="left" w:pos="720"/>
          <w:tab w:val="left" w:pos="1368"/>
          <w:tab w:val="left" w:pos="1908"/>
          <w:tab w:val="left" w:pos="5400"/>
          <w:tab w:val="left" w:pos="7200"/>
          <w:tab w:val="left" w:pos="7848"/>
        </w:tabs>
        <w:ind w:left="720" w:right="173" w:hanging="720"/>
        <w:rPr>
          <w:b/>
          <w:i/>
        </w:rPr>
      </w:pPr>
    </w:p>
    <w:p w:rsidR="0008563F" w:rsidRDefault="0008563F">
      <w:pPr>
        <w:spacing w:after="200" w:line="276" w:lineRule="auto"/>
      </w:pPr>
      <w:r>
        <w:br w:type="page"/>
      </w:r>
    </w:p>
    <w:p w:rsidR="000B1636" w:rsidRPr="001A6CD7" w:rsidRDefault="002A2E88" w:rsidP="00417B32">
      <w:pPr>
        <w:tabs>
          <w:tab w:val="left" w:pos="90"/>
          <w:tab w:val="left" w:pos="684"/>
          <w:tab w:val="left" w:pos="1368"/>
          <w:tab w:val="left" w:pos="1908"/>
          <w:tab w:val="left" w:pos="7848"/>
        </w:tabs>
        <w:ind w:left="1080" w:right="173" w:hanging="1080"/>
        <w:rPr>
          <w:b/>
          <w:bCs/>
          <w:i/>
          <w:iCs/>
        </w:rPr>
      </w:pPr>
      <w:proofErr w:type="gramStart"/>
      <w:r>
        <w:lastRenderedPageBreak/>
        <w:t>HT</w:t>
      </w:r>
      <w:r w:rsidR="00B106BF">
        <w:t>-</w:t>
      </w:r>
      <w:r>
        <w:t>4c</w:t>
      </w:r>
      <w:r w:rsidR="00A832F6">
        <w:t>.</w:t>
      </w:r>
      <w:proofErr w:type="gramEnd"/>
      <w:r w:rsidR="002C6215">
        <w:tab/>
      </w:r>
      <w:r w:rsidR="000B1636">
        <w:t>What was the result of your most recent HIV test?</w:t>
      </w:r>
      <w:r w:rsidR="00B22D2C">
        <w:t xml:space="preserve"> </w:t>
      </w:r>
      <w:r w:rsidR="000B1636">
        <w:t xml:space="preserve"> </w:t>
      </w:r>
      <w:r w:rsidR="000B1636">
        <w:rPr>
          <w:b/>
          <w:bCs/>
          <w:i/>
          <w:iCs/>
        </w:rPr>
        <w:t xml:space="preserve">[DO NOT Read choices, check only </w:t>
      </w:r>
      <w:r w:rsidR="00130082">
        <w:rPr>
          <w:b/>
          <w:bCs/>
          <w:i/>
          <w:iCs/>
        </w:rPr>
        <w:t>ONE</w:t>
      </w:r>
      <w:r w:rsidR="000B1636">
        <w:rPr>
          <w:b/>
          <w:bCs/>
          <w:i/>
          <w:iCs/>
        </w:rPr>
        <w:t>.]</w:t>
      </w:r>
    </w:p>
    <w:p w:rsidR="000B1636" w:rsidRDefault="003B06C6" w:rsidP="007C61F3">
      <w:pPr>
        <w:tabs>
          <w:tab w:val="left" w:pos="720"/>
          <w:tab w:val="left" w:pos="1080"/>
          <w:tab w:val="left" w:pos="5760"/>
          <w:tab w:val="left" w:pos="7200"/>
          <w:tab w:val="left" w:pos="7848"/>
        </w:tabs>
        <w:ind w:left="720" w:right="173"/>
        <w:rPr>
          <w:rStyle w:val="instruction1"/>
        </w:rPr>
      </w:pPr>
      <w:r>
        <w:tab/>
        <w:t>Negative</w:t>
      </w:r>
      <w:r w:rsidR="002C6215">
        <w:t>…………….</w:t>
      </w:r>
      <w:r>
        <w:t>………………….…………………</w:t>
      </w:r>
      <w:r w:rsidR="002C6215">
        <w:t>..</w:t>
      </w:r>
      <w:r>
        <w:tab/>
      </w:r>
      <w:r w:rsidR="000B1636">
        <w:rPr>
          <w:rFonts w:ascii="Wingdings" w:hAnsi="Wingdings"/>
          <w:sz w:val="36"/>
        </w:rPr>
        <w:t></w:t>
      </w:r>
      <w:r w:rsidR="000B1636">
        <w:rPr>
          <w:sz w:val="16"/>
        </w:rPr>
        <w:t xml:space="preserve"> 1</w:t>
      </w:r>
      <w:r w:rsidR="000B1636">
        <w:tab/>
      </w:r>
      <w:r w:rsidR="000B1636">
        <w:rPr>
          <w:b/>
          <w:bCs/>
          <w:i/>
          <w:iCs/>
        </w:rPr>
        <w:tab/>
      </w:r>
      <w:r w:rsidR="000B1636">
        <w:tab/>
        <w:t xml:space="preserve">         </w:t>
      </w:r>
      <w:r w:rsidR="000B1636">
        <w:tab/>
        <w:t>Po</w:t>
      </w:r>
      <w:r>
        <w:t>sitive………………………….…</w:t>
      </w:r>
      <w:r w:rsidR="002C6215">
        <w:t>…………….</w:t>
      </w:r>
      <w:r>
        <w:t>…..........</w:t>
      </w:r>
      <w:r>
        <w:tab/>
      </w:r>
      <w:r w:rsidR="000B1636">
        <w:rPr>
          <w:rFonts w:ascii="Wingdings" w:hAnsi="Wingdings"/>
          <w:sz w:val="36"/>
        </w:rPr>
        <w:t></w:t>
      </w:r>
      <w:r w:rsidR="000B1636">
        <w:rPr>
          <w:sz w:val="16"/>
        </w:rPr>
        <w:t xml:space="preserve"> 2</w:t>
      </w:r>
      <w:r w:rsidR="000B1636">
        <w:tab/>
      </w:r>
      <w:r w:rsidR="000B1636">
        <w:rPr>
          <w:rStyle w:val="instruction1"/>
        </w:rPr>
        <w:tab/>
        <w:t xml:space="preserve"> </w:t>
      </w:r>
    </w:p>
    <w:p w:rsidR="000B1636" w:rsidRPr="001A6CD7" w:rsidRDefault="000B1636" w:rsidP="007C61F3">
      <w:pPr>
        <w:tabs>
          <w:tab w:val="left" w:pos="720"/>
          <w:tab w:val="left" w:pos="1080"/>
          <w:tab w:val="left" w:pos="5760"/>
          <w:tab w:val="left" w:pos="7200"/>
          <w:tab w:val="left" w:pos="7848"/>
        </w:tabs>
        <w:ind w:left="720" w:right="173"/>
        <w:rPr>
          <w:b/>
          <w:i/>
        </w:rPr>
      </w:pPr>
      <w:r>
        <w:rPr>
          <w:rStyle w:val="instruction1"/>
        </w:rPr>
        <w:tab/>
      </w:r>
      <w:r w:rsidRPr="00C13EE1">
        <w:rPr>
          <w:rStyle w:val="instruction1"/>
        </w:rPr>
        <w:t>Never obtained results…………</w:t>
      </w:r>
      <w:r w:rsidR="003B06C6">
        <w:t>………</w:t>
      </w:r>
      <w:r w:rsidR="002C6215">
        <w:t>…………..</w:t>
      </w:r>
      <w:r w:rsidR="003B06C6">
        <w:t>.….......</w:t>
      </w:r>
      <w:r w:rsidR="003B06C6">
        <w:tab/>
      </w:r>
      <w:r>
        <w:rPr>
          <w:rFonts w:ascii="Wingdings" w:hAnsi="Wingdings"/>
          <w:sz w:val="36"/>
        </w:rPr>
        <w:t></w:t>
      </w:r>
      <w:r>
        <w:rPr>
          <w:sz w:val="16"/>
        </w:rPr>
        <w:t xml:space="preserve"> 3</w:t>
      </w:r>
      <w:r>
        <w:tab/>
      </w:r>
    </w:p>
    <w:p w:rsidR="00080123" w:rsidRDefault="006E1575" w:rsidP="006E1575">
      <w:pPr>
        <w:tabs>
          <w:tab w:val="left" w:pos="684"/>
          <w:tab w:val="left" w:pos="1080"/>
          <w:tab w:val="left" w:pos="1368"/>
          <w:tab w:val="left" w:pos="1908"/>
          <w:tab w:val="left" w:pos="5760"/>
          <w:tab w:val="left" w:pos="7200"/>
          <w:tab w:val="left" w:pos="7848"/>
        </w:tabs>
        <w:ind w:left="720" w:right="173"/>
        <w:rPr>
          <w:rStyle w:val="instruction1"/>
        </w:rPr>
      </w:pPr>
      <w:r>
        <w:tab/>
        <w:t>Indeterminate…………..……………..……………………</w:t>
      </w:r>
      <w:r>
        <w:tab/>
      </w:r>
      <w:r>
        <w:rPr>
          <w:rFonts w:ascii="Wingdings" w:hAnsi="Wingdings"/>
          <w:sz w:val="36"/>
        </w:rPr>
        <w:t></w:t>
      </w:r>
      <w:r>
        <w:rPr>
          <w:sz w:val="16"/>
        </w:rPr>
        <w:t xml:space="preserve"> 4</w:t>
      </w:r>
      <w:r w:rsidR="00080123">
        <w:tab/>
        <w:t xml:space="preserve"> </w:t>
      </w:r>
    </w:p>
    <w:p w:rsidR="006E1575" w:rsidRPr="004F76D2" w:rsidRDefault="006E1575" w:rsidP="006E1575">
      <w:pPr>
        <w:tabs>
          <w:tab w:val="left" w:pos="684"/>
          <w:tab w:val="left" w:pos="1080"/>
          <w:tab w:val="left" w:pos="1368"/>
          <w:tab w:val="left" w:pos="1908"/>
          <w:tab w:val="left" w:pos="5760"/>
          <w:tab w:val="left" w:pos="7200"/>
          <w:tab w:val="left" w:pos="7848"/>
        </w:tabs>
        <w:ind w:left="720" w:right="173"/>
        <w:rPr>
          <w:rStyle w:val="instruction1"/>
          <w:color w:val="808080"/>
        </w:rPr>
      </w:pPr>
      <w:r w:rsidRPr="004F76D2">
        <w:rPr>
          <w:rStyle w:val="instruction1"/>
          <w:color w:val="808080"/>
        </w:rPr>
        <w:tab/>
      </w:r>
      <w:r w:rsidRPr="004F76D2">
        <w:rPr>
          <w:color w:val="808080"/>
        </w:rPr>
        <w:t>Refused to answer…………...….……………</w:t>
      </w:r>
      <w:r>
        <w:rPr>
          <w:color w:val="808080"/>
        </w:rPr>
        <w:t>……………..</w:t>
      </w:r>
      <w:r>
        <w:rPr>
          <w:color w:val="808080"/>
        </w:rPr>
        <w:tab/>
      </w:r>
      <w:r w:rsidRPr="004F76D2">
        <w:rPr>
          <w:rFonts w:ascii="Wingdings" w:hAnsi="Wingdings"/>
          <w:color w:val="808080"/>
          <w:sz w:val="36"/>
        </w:rPr>
        <w:t></w:t>
      </w:r>
      <w:r w:rsidRPr="004F76D2">
        <w:rPr>
          <w:color w:val="808080"/>
        </w:rPr>
        <w:t xml:space="preserve"> </w:t>
      </w:r>
      <w:r w:rsidRPr="004F76D2">
        <w:rPr>
          <w:color w:val="808080"/>
          <w:sz w:val="16"/>
          <w:szCs w:val="16"/>
        </w:rPr>
        <w:t>7</w:t>
      </w:r>
      <w:r w:rsidRPr="004F76D2">
        <w:rPr>
          <w:color w:val="808080"/>
        </w:rPr>
        <w:tab/>
      </w:r>
    </w:p>
    <w:p w:rsidR="000B1636" w:rsidRPr="004F76D2" w:rsidRDefault="000B1636" w:rsidP="007C61F3">
      <w:pPr>
        <w:tabs>
          <w:tab w:val="left" w:pos="720"/>
          <w:tab w:val="left" w:pos="1080"/>
          <w:tab w:val="left" w:pos="1368"/>
          <w:tab w:val="left" w:pos="1908"/>
          <w:tab w:val="left" w:pos="5760"/>
          <w:tab w:val="left" w:pos="7200"/>
          <w:tab w:val="left" w:pos="7848"/>
        </w:tabs>
        <w:ind w:left="720" w:right="173"/>
        <w:rPr>
          <w:color w:val="808080"/>
        </w:rPr>
      </w:pPr>
      <w:r w:rsidRPr="004F76D2">
        <w:rPr>
          <w:rStyle w:val="instruction1"/>
          <w:color w:val="808080"/>
        </w:rPr>
        <w:tab/>
      </w:r>
      <w:r w:rsidRPr="004F76D2">
        <w:rPr>
          <w:color w:val="808080"/>
        </w:rPr>
        <w:t>Don't know…</w:t>
      </w:r>
      <w:proofErr w:type="gramStart"/>
      <w:r w:rsidRPr="004F76D2">
        <w:rPr>
          <w:color w:val="808080"/>
        </w:rPr>
        <w:t>...…………………………..........</w:t>
      </w:r>
      <w:r w:rsidR="002C6215">
        <w:rPr>
          <w:color w:val="808080"/>
        </w:rPr>
        <w:t>..................</w:t>
      </w:r>
      <w:proofErr w:type="gramEnd"/>
      <w:r w:rsidR="003B06C6">
        <w:rPr>
          <w:color w:val="808080"/>
        </w:rPr>
        <w:tab/>
      </w:r>
      <w:r w:rsidRPr="004F76D2">
        <w:rPr>
          <w:rFonts w:ascii="Wingdings" w:hAnsi="Wingdings"/>
          <w:color w:val="808080"/>
          <w:sz w:val="36"/>
        </w:rPr>
        <w:t></w:t>
      </w:r>
      <w:r w:rsidRPr="004F76D2">
        <w:rPr>
          <w:color w:val="808080"/>
          <w:sz w:val="16"/>
        </w:rPr>
        <w:t xml:space="preserve"> 9</w:t>
      </w:r>
      <w:r w:rsidRPr="004F76D2">
        <w:rPr>
          <w:color w:val="808080"/>
        </w:rPr>
        <w:tab/>
      </w:r>
    </w:p>
    <w:p w:rsidR="000B1636" w:rsidRDefault="000B1636" w:rsidP="000B1636">
      <w:pPr>
        <w:tabs>
          <w:tab w:val="left" w:pos="720"/>
          <w:tab w:val="left" w:pos="1368"/>
          <w:tab w:val="left" w:pos="1908"/>
          <w:tab w:val="left" w:pos="5400"/>
          <w:tab w:val="left" w:pos="72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A832F6" w:rsidRPr="00E4592D" w:rsidTr="00A832F6">
        <w:tc>
          <w:tcPr>
            <w:tcW w:w="10584" w:type="dxa"/>
            <w:shd w:val="clear" w:color="auto" w:fill="CCFFFF"/>
          </w:tcPr>
          <w:p w:rsidR="00A832F6" w:rsidRDefault="00A832F6" w:rsidP="00A832F6">
            <w:pPr>
              <w:pStyle w:val="BodyTextIndent"/>
              <w:tabs>
                <w:tab w:val="left" w:pos="720"/>
              </w:tabs>
              <w:ind w:right="173"/>
              <w:rPr>
                <w:b/>
                <w:i/>
              </w:rPr>
            </w:pPr>
            <w:moveToRangeStart w:id="1074" w:author="DB" w:date="2011-11-07T17:11:00Z" w:name="move308449218"/>
            <w:moveTo w:id="1075" w:author="DB" w:date="2011-11-07T17:11:00Z">
              <w:r>
                <w:rPr>
                  <w:b/>
                  <w:i/>
                </w:rPr>
                <w:t xml:space="preserve">If </w:t>
              </w:r>
              <w:r w:rsidR="003B06C6">
                <w:rPr>
                  <w:b/>
                  <w:i/>
                </w:rPr>
                <w:t>HT-4c</w:t>
              </w:r>
              <w:r>
                <w:rPr>
                  <w:b/>
                  <w:i/>
                </w:rPr>
                <w:t xml:space="preserve">=2, skip to </w:t>
              </w:r>
              <w:r w:rsidR="003B06C6">
                <w:rPr>
                  <w:b/>
                  <w:i/>
                </w:rPr>
                <w:t>HT-7.</w:t>
              </w:r>
            </w:moveTo>
          </w:p>
          <w:moveToRangeEnd w:id="1074"/>
          <w:p w:rsidR="00A832F6" w:rsidRDefault="00A832F6" w:rsidP="00A832F6">
            <w:pPr>
              <w:pStyle w:val="BodyTextIndent"/>
              <w:tabs>
                <w:tab w:val="left" w:pos="720"/>
              </w:tabs>
              <w:ind w:right="173"/>
              <w:rPr>
                <w:b/>
                <w:i/>
              </w:rPr>
            </w:pPr>
            <w:r w:rsidRPr="00A832F6">
              <w:rPr>
                <w:b/>
                <w:i/>
              </w:rPr>
              <w:t xml:space="preserve">If </w:t>
            </w:r>
            <w:r w:rsidR="003B06C6">
              <w:rPr>
                <w:b/>
                <w:i/>
              </w:rPr>
              <w:t>HT-4c</w:t>
            </w:r>
            <w:r>
              <w:rPr>
                <w:b/>
                <w:i/>
              </w:rPr>
              <w:t>=1</w:t>
            </w:r>
            <w:ins w:id="1076" w:author="DB" w:date="2011-11-07T17:11:00Z">
              <w:r w:rsidR="006E1575">
                <w:rPr>
                  <w:b/>
                  <w:i/>
                </w:rPr>
                <w:t xml:space="preserve"> or HT-4c=Ref</w:t>
              </w:r>
            </w:ins>
            <w:r>
              <w:rPr>
                <w:b/>
                <w:i/>
              </w:rPr>
              <w:t xml:space="preserve">, </w:t>
            </w:r>
            <w:r w:rsidR="003B06C6">
              <w:rPr>
                <w:b/>
                <w:i/>
              </w:rPr>
              <w:t>go to Logic check before HT-6</w:t>
            </w:r>
            <w:del w:id="1077" w:author="DB" w:date="2011-11-07T17:11:00Z">
              <w:r w:rsidR="003B06C6">
                <w:rPr>
                  <w:b/>
                  <w:i/>
                </w:rPr>
                <w:delText>.</w:delText>
              </w:r>
              <w:r w:rsidR="007C61F3">
                <w:rPr>
                  <w:b/>
                  <w:i/>
                </w:rPr>
                <w:delText xml:space="preserve">  </w:delText>
              </w:r>
            </w:del>
            <w:moveFromRangeStart w:id="1078" w:author="DB" w:date="2011-11-07T17:11:00Z" w:name="move308449218"/>
            <w:moveFrom w:id="1079" w:author="DB" w:date="2011-11-07T17:11:00Z">
              <w:r>
                <w:rPr>
                  <w:b/>
                  <w:i/>
                </w:rPr>
                <w:t xml:space="preserve">If </w:t>
              </w:r>
              <w:r w:rsidR="003B06C6">
                <w:rPr>
                  <w:b/>
                  <w:i/>
                </w:rPr>
                <w:t>HT-4c</w:t>
              </w:r>
              <w:r>
                <w:rPr>
                  <w:b/>
                  <w:i/>
                </w:rPr>
                <w:t xml:space="preserve">=2, skip to </w:t>
              </w:r>
              <w:r w:rsidR="003B06C6">
                <w:rPr>
                  <w:b/>
                  <w:i/>
                </w:rPr>
                <w:t>HT-7.</w:t>
              </w:r>
            </w:moveFrom>
          </w:p>
          <w:moveFromRangeEnd w:id="1078"/>
          <w:p w:rsidR="006E1575" w:rsidRDefault="00A832F6" w:rsidP="006E1575">
            <w:pPr>
              <w:pStyle w:val="BodyTextIndent"/>
              <w:tabs>
                <w:tab w:val="left" w:pos="720"/>
              </w:tabs>
              <w:ind w:right="173"/>
              <w:rPr>
                <w:ins w:id="1080" w:author="DB" w:date="2011-11-07T17:11:00Z"/>
                <w:b/>
                <w:i/>
              </w:rPr>
            </w:pPr>
            <w:del w:id="1081" w:author="DB" w:date="2011-11-07T17:11:00Z">
              <w:r>
                <w:rPr>
                  <w:b/>
                  <w:i/>
                </w:rPr>
                <w:delText xml:space="preserve">If </w:delText>
              </w:r>
              <w:r w:rsidR="003B06C6">
                <w:rPr>
                  <w:b/>
                  <w:i/>
                </w:rPr>
                <w:delText xml:space="preserve">HT-4c </w:delText>
              </w:r>
              <w:r>
                <w:rPr>
                  <w:b/>
                  <w:i/>
                </w:rPr>
                <w:delText xml:space="preserve">in (7, 9), </w:delText>
              </w:r>
              <w:r w:rsidR="003B06C6">
                <w:rPr>
                  <w:b/>
                  <w:i/>
                </w:rPr>
                <w:delText>go</w:delText>
              </w:r>
            </w:del>
            <w:r w:rsidR="003B06C6">
              <w:rPr>
                <w:b/>
                <w:i/>
              </w:rPr>
              <w:t xml:space="preserve"> to </w:t>
            </w:r>
            <w:ins w:id="1082" w:author="DB" w:date="2011-11-07T17:11:00Z">
              <w:r w:rsidR="006E1575">
                <w:rPr>
                  <w:b/>
                  <w:i/>
                </w:rPr>
                <w:t xml:space="preserve">evaluate time since last HIV test.  </w:t>
              </w:r>
            </w:ins>
          </w:p>
          <w:p w:rsidR="00A832F6" w:rsidRPr="00A832F6" w:rsidRDefault="006E1575" w:rsidP="003B06C6">
            <w:pPr>
              <w:pStyle w:val="BodyTextIndent"/>
              <w:tabs>
                <w:tab w:val="left" w:pos="720"/>
              </w:tabs>
              <w:ind w:right="173"/>
              <w:rPr>
                <w:b/>
                <w:i/>
              </w:rPr>
            </w:pPr>
            <w:ins w:id="1083" w:author="DB" w:date="2011-11-07T17:11:00Z">
              <w:r>
                <w:rPr>
                  <w:b/>
                  <w:i/>
                </w:rPr>
                <w:t>Otherwise, if HT4c=3, 4, or DK, ask HT-5.</w:t>
              </w:r>
            </w:ins>
            <w:del w:id="1084" w:author="DB" w:date="2011-11-07T17:11:00Z">
              <w:r w:rsidR="003B06C6">
                <w:rPr>
                  <w:b/>
                  <w:i/>
                </w:rPr>
                <w:delText>Logic Check before HT-6</w:delText>
              </w:r>
              <w:r w:rsidR="00A832F6">
                <w:rPr>
                  <w:b/>
                  <w:i/>
                </w:rPr>
                <w:delText>.</w:delText>
              </w:r>
            </w:del>
          </w:p>
        </w:tc>
      </w:tr>
    </w:tbl>
    <w:p w:rsidR="000B1636" w:rsidRPr="00A832F6" w:rsidRDefault="000B1636" w:rsidP="000B1636">
      <w:pPr>
        <w:tabs>
          <w:tab w:val="left" w:pos="720"/>
          <w:tab w:val="left" w:pos="1368"/>
          <w:tab w:val="left" w:pos="1908"/>
          <w:tab w:val="left" w:pos="5400"/>
          <w:tab w:val="left" w:pos="7200"/>
          <w:tab w:val="left" w:pos="7848"/>
        </w:tabs>
        <w:ind w:right="173"/>
      </w:pPr>
    </w:p>
    <w:p w:rsidR="000B1636" w:rsidRPr="0002574F" w:rsidRDefault="002A2E88" w:rsidP="003B06C6">
      <w:pPr>
        <w:tabs>
          <w:tab w:val="left" w:pos="720"/>
          <w:tab w:val="left" w:pos="1080"/>
          <w:tab w:val="left" w:pos="1368"/>
          <w:tab w:val="left" w:pos="1908"/>
          <w:tab w:val="left" w:pos="5400"/>
          <w:tab w:val="left" w:pos="7200"/>
          <w:tab w:val="left" w:pos="7848"/>
        </w:tabs>
        <w:ind w:left="1080" w:right="173" w:hanging="1080"/>
      </w:pPr>
      <w:r>
        <w:t>HT</w:t>
      </w:r>
      <w:r w:rsidR="00B106BF">
        <w:t>-</w:t>
      </w:r>
      <w:r>
        <w:t>5</w:t>
      </w:r>
      <w:r w:rsidR="003B06C6">
        <w:t>.</w:t>
      </w:r>
      <w:r w:rsidR="003B06C6">
        <w:tab/>
      </w:r>
      <w:r w:rsidR="007C61F3">
        <w:tab/>
      </w:r>
      <w:r w:rsidR="000B1636">
        <w:t xml:space="preserve">Before your test in ____/_____  </w:t>
      </w:r>
      <w:r w:rsidR="000B1636" w:rsidRPr="00727F01">
        <w:rPr>
          <w:b/>
          <w:i/>
        </w:rPr>
        <w:t xml:space="preserve">[insert date </w:t>
      </w:r>
      <w:ins w:id="1085" w:author="DB" w:date="2011-11-07T17:11:00Z">
        <w:r w:rsidR="006E1575" w:rsidRPr="00727F01">
          <w:rPr>
            <w:b/>
            <w:i/>
          </w:rPr>
          <w:t>from</w:t>
        </w:r>
        <w:r w:rsidR="006E1575">
          <w:rPr>
            <w:b/>
            <w:i/>
          </w:rPr>
          <w:t xml:space="preserve"> HT</w:t>
        </w:r>
      </w:ins>
      <w:del w:id="1086" w:author="DB" w:date="2011-11-07T17:11:00Z">
        <w:r w:rsidR="000B1636" w:rsidRPr="00727F01">
          <w:rPr>
            <w:b/>
            <w:i/>
          </w:rPr>
          <w:delText>from</w:delText>
        </w:r>
        <w:r w:rsidR="00B106BF">
          <w:rPr>
            <w:b/>
            <w:i/>
          </w:rPr>
          <w:delText>HT</w:delText>
        </w:r>
      </w:del>
      <w:r w:rsidR="00B106BF">
        <w:rPr>
          <w:b/>
          <w:i/>
        </w:rPr>
        <w:t>-4</w:t>
      </w:r>
      <w:ins w:id="1087" w:author="DB" w:date="2011-11-07T17:11:00Z">
        <w:r w:rsidR="006E1575">
          <w:rPr>
            <w:b/>
            <w:i/>
          </w:rPr>
          <w:t>, if date is known, otherwise, insert “that last time”</w:t>
        </w:r>
        <w:r w:rsidR="006E1575" w:rsidRPr="00727F01">
          <w:rPr>
            <w:b/>
            <w:i/>
          </w:rPr>
          <w:t>]</w:t>
        </w:r>
        <w:r w:rsidR="006E1575">
          <w:rPr>
            <w:b/>
            <w:i/>
          </w:rPr>
          <w:t>,</w:t>
        </w:r>
      </w:ins>
      <w:del w:id="1088" w:author="DB" w:date="2011-11-07T17:11:00Z">
        <w:r w:rsidR="000B1636" w:rsidRPr="00727F01">
          <w:rPr>
            <w:b/>
            <w:i/>
          </w:rPr>
          <w:delText>]</w:delText>
        </w:r>
        <w:r w:rsidR="000B1636">
          <w:rPr>
            <w:b/>
            <w:i/>
          </w:rPr>
          <w:delText>,</w:delText>
        </w:r>
      </w:del>
      <w:r w:rsidR="000B1636">
        <w:t xml:space="preserve"> did you ever test positive for HIV?</w:t>
      </w:r>
    </w:p>
    <w:p w:rsidR="003B06C6" w:rsidRDefault="003B06C6" w:rsidP="003B06C6">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3B06C6" w:rsidRPr="00E4592D" w:rsidRDefault="003B06C6" w:rsidP="003B06C6">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del w:id="1089" w:author="DB" w:date="2011-11-07T17:11:00Z">
        <w:r w:rsidRPr="00F231DD">
          <w:rPr>
            <w:b/>
            <w:i/>
          </w:rPr>
          <w:delText xml:space="preserve">Skip to </w:delText>
        </w:r>
        <w:r>
          <w:rPr>
            <w:b/>
            <w:i/>
          </w:rPr>
          <w:delText>HT-7a</w:delText>
        </w:r>
      </w:del>
    </w:p>
    <w:p w:rsidR="003B06C6" w:rsidRPr="001B6039" w:rsidRDefault="003B06C6" w:rsidP="003B06C6">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3B06C6" w:rsidRPr="009F5C23" w:rsidRDefault="003B06C6" w:rsidP="003B06C6">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903C7" w:rsidRDefault="006903C7" w:rsidP="000B1636">
      <w:pPr>
        <w:tabs>
          <w:tab w:val="left" w:pos="684"/>
        </w:tabs>
        <w:ind w:right="173"/>
        <w:rPr>
          <w:bCs/>
          <w:iCs/>
        </w:rPr>
      </w:pP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3B06C6" w:rsidRPr="00E4592D" w:rsidTr="003B06C6">
        <w:tc>
          <w:tcPr>
            <w:tcW w:w="10584" w:type="dxa"/>
            <w:shd w:val="clear" w:color="auto" w:fill="CCFFFF"/>
          </w:tcPr>
          <w:p w:rsidR="003B06C6" w:rsidRPr="00861309" w:rsidRDefault="006E1575" w:rsidP="007C61F3">
            <w:pPr>
              <w:rPr>
                <w:del w:id="1090" w:author="DB" w:date="2011-11-07T17:11:00Z"/>
                <w:b/>
                <w:bCs/>
                <w:i/>
                <w:iCs/>
              </w:rPr>
            </w:pPr>
            <w:ins w:id="1091" w:author="DB" w:date="2011-11-07T17:11:00Z">
              <w:r>
                <w:rPr>
                  <w:b/>
                  <w:i/>
                </w:rPr>
                <w:t>If HT-5=1, skip</w:t>
              </w:r>
            </w:ins>
            <w:del w:id="1092" w:author="DB" w:date="2011-11-07T17:11:00Z">
              <w:r w:rsidR="003B06C6" w:rsidRPr="00861309">
                <w:rPr>
                  <w:rStyle w:val="instruction2"/>
                  <w:sz w:val="24"/>
                </w:rPr>
                <w:delText>INTERVIEWER INSTR</w:delText>
              </w:r>
              <w:r w:rsidR="003B06C6">
                <w:rPr>
                  <w:rStyle w:val="instruction2"/>
                  <w:sz w:val="24"/>
                </w:rPr>
                <w:delText>UCTIONS: Refer</w:delText>
              </w:r>
            </w:del>
            <w:r w:rsidR="003B06C6" w:rsidRPr="00417B32">
              <w:t xml:space="preserve"> to HT-</w:t>
            </w:r>
            <w:ins w:id="1093" w:author="DB" w:date="2011-11-07T17:11:00Z">
              <w:r>
                <w:rPr>
                  <w:b/>
                  <w:i/>
                </w:rPr>
                <w:t>7a.  Otherwise, go</w:t>
              </w:r>
            </w:ins>
            <w:del w:id="1094" w:author="DB" w:date="2011-11-07T17:11:00Z">
              <w:r w:rsidR="003B06C6">
                <w:rPr>
                  <w:rStyle w:val="instruction2"/>
                  <w:sz w:val="24"/>
                </w:rPr>
                <w:delText>4</w:delText>
              </w:r>
              <w:r w:rsidR="003B06C6" w:rsidRPr="00861309">
                <w:rPr>
                  <w:rStyle w:val="instruction2"/>
                  <w:sz w:val="24"/>
                </w:rPr>
                <w:delText>.</w:delText>
              </w:r>
              <w:r w:rsidR="003B06C6">
                <w:rPr>
                  <w:rStyle w:val="instruction2"/>
                  <w:sz w:val="24"/>
                </w:rPr>
                <w:delText xml:space="preserve">  </w:delText>
              </w:r>
              <w:r w:rsidR="003B06C6" w:rsidRPr="00861309">
                <w:rPr>
                  <w:rStyle w:val="instruction2"/>
                  <w:sz w:val="24"/>
                </w:rPr>
                <w:delText>LAST HIV TEST WAS DONE (Check one):</w:delText>
              </w:r>
              <w:r w:rsidR="003B06C6" w:rsidRPr="00861309">
                <w:rPr>
                  <w:b/>
                  <w:bCs/>
                  <w:i/>
                  <w:iCs/>
                </w:rPr>
                <w:delText xml:space="preserve"> </w:delText>
              </w:r>
            </w:del>
          </w:p>
          <w:p w:rsidR="003B06C6" w:rsidRDefault="003B06C6" w:rsidP="003B06C6">
            <w:pPr>
              <w:rPr>
                <w:del w:id="1095" w:author="DB" w:date="2011-11-07T17:11:00Z"/>
                <w:rStyle w:val="instruction2"/>
                <w:sz w:val="24"/>
              </w:rPr>
            </w:pPr>
            <w:del w:id="1096" w:author="DB" w:date="2011-11-07T17:11:00Z">
              <w:r>
                <w:rPr>
                  <w:rStyle w:val="instruction2"/>
                  <w:sz w:val="24"/>
                </w:rPr>
                <w:tab/>
              </w:r>
              <w:r>
                <w:rPr>
                  <w:rStyle w:val="instruction2"/>
                  <w:sz w:val="24"/>
                  <w:u w:val="single"/>
                </w:rPr>
                <w:delText>&lt;</w:delText>
              </w:r>
              <w:r>
                <w:rPr>
                  <w:rStyle w:val="instruction2"/>
                  <w:sz w:val="24"/>
                </w:rPr>
                <w:delText xml:space="preserve"> </w:delText>
              </w:r>
              <w:r w:rsidRPr="00152C4C">
                <w:rPr>
                  <w:rStyle w:val="instruction2"/>
                  <w:sz w:val="24"/>
                </w:rPr>
                <w:delText>12 months</w:delText>
              </w:r>
              <w:r>
                <w:rPr>
                  <w:rStyle w:val="instruction2"/>
                  <w:sz w:val="24"/>
                </w:rPr>
                <w:delText xml:space="preserve"> ago</w:delText>
              </w:r>
              <w:r>
                <w:rPr>
                  <w:rFonts w:cs="Arial"/>
                </w:rPr>
                <w:delText>...................................</w:delText>
              </w:r>
              <w:r w:rsidRPr="00861309">
                <w:rPr>
                  <w:rFonts w:ascii="Wingdings" w:hAnsi="Wingdings"/>
                </w:rPr>
                <w:delText></w:delText>
              </w:r>
              <w:r>
                <w:rPr>
                  <w:rFonts w:cs="Arial"/>
                </w:rPr>
                <w:delText xml:space="preserve">                 </w:delText>
              </w:r>
              <w:r>
                <w:rPr>
                  <w:rStyle w:val="instruction2"/>
                  <w:sz w:val="24"/>
                </w:rPr>
                <w:delText>SAY Box before HT-9</w:delText>
              </w:r>
            </w:del>
          </w:p>
          <w:p w:rsidR="003B06C6" w:rsidRDefault="003B06C6" w:rsidP="003B06C6">
            <w:pPr>
              <w:rPr>
                <w:del w:id="1097" w:author="DB" w:date="2011-11-07T17:11:00Z"/>
                <w:rStyle w:val="instruction2"/>
                <w:sz w:val="24"/>
              </w:rPr>
            </w:pPr>
            <w:del w:id="1098" w:author="DB" w:date="2011-11-07T17:11:00Z">
              <w:r w:rsidRPr="00861309">
                <w:rPr>
                  <w:rStyle w:val="instruction2"/>
                  <w:sz w:val="24"/>
                </w:rPr>
                <w:delText xml:space="preserve"> </w:delText>
              </w:r>
              <w:r w:rsidR="007C61F3">
                <w:delText xml:space="preserve">          </w:delText>
              </w:r>
              <w:r>
                <w:rPr>
                  <w:rStyle w:val="instruction2"/>
                  <w:sz w:val="24"/>
                </w:rPr>
                <w:delText xml:space="preserve"> &gt; </w:delText>
              </w:r>
              <w:r w:rsidRPr="00861309">
                <w:rPr>
                  <w:rStyle w:val="instruction2"/>
                  <w:sz w:val="24"/>
                </w:rPr>
                <w:delText xml:space="preserve"> 12 months ago</w:delText>
              </w:r>
              <w:r>
                <w:rPr>
                  <w:rFonts w:cs="Arial"/>
                </w:rPr>
                <w:delText>...................................</w:delText>
              </w:r>
              <w:r w:rsidRPr="00861309">
                <w:rPr>
                  <w:rFonts w:ascii="Wingdings" w:hAnsi="Wingdings"/>
                </w:rPr>
                <w:delText></w:delText>
              </w:r>
              <w:r>
                <w:rPr>
                  <w:rFonts w:cs="Arial"/>
                </w:rPr>
                <w:delText xml:space="preserve">                </w:delText>
              </w:r>
              <w:r w:rsidRPr="00861309">
                <w:rPr>
                  <w:rStyle w:val="instruction2"/>
                  <w:sz w:val="24"/>
                </w:rPr>
                <w:delText>Go</w:delText>
              </w:r>
            </w:del>
            <w:r w:rsidRPr="00417B32">
              <w:t xml:space="preserve"> to </w:t>
            </w:r>
            <w:ins w:id="1099" w:author="DB" w:date="2011-11-07T17:11:00Z">
              <w:r w:rsidR="006E1575">
                <w:rPr>
                  <w:b/>
                  <w:i/>
                </w:rPr>
                <w:t>Logic check</w:t>
              </w:r>
            </w:ins>
            <w:del w:id="1100" w:author="DB" w:date="2011-11-07T17:11:00Z">
              <w:r w:rsidRPr="00861309">
                <w:rPr>
                  <w:rStyle w:val="instruction2"/>
                  <w:sz w:val="24"/>
                </w:rPr>
                <w:delText>next question</w:delText>
              </w:r>
            </w:del>
          </w:p>
          <w:p w:rsidR="003B06C6" w:rsidRPr="00A832F6" w:rsidRDefault="003B06C6" w:rsidP="00417B32">
            <w:pPr>
              <w:pStyle w:val="BodyTextIndent"/>
              <w:tabs>
                <w:tab w:val="left" w:pos="720"/>
              </w:tabs>
              <w:ind w:left="0" w:right="173" w:firstLine="0"/>
              <w:rPr>
                <w:b/>
                <w:i/>
                <w:noProof/>
              </w:rPr>
            </w:pPr>
            <w:del w:id="1101" w:author="DB" w:date="2011-11-07T17:11:00Z">
              <w:r>
                <w:rPr>
                  <w:rStyle w:val="instruction2"/>
                  <w:sz w:val="24"/>
                </w:rPr>
                <w:tab/>
              </w:r>
              <w:r w:rsidRPr="00861309">
                <w:rPr>
                  <w:rStyle w:val="instruction2"/>
                  <w:sz w:val="24"/>
                </w:rPr>
                <w:delText xml:space="preserve">Date of last test </w:delText>
              </w:r>
              <w:r>
                <w:rPr>
                  <w:rStyle w:val="instruction2"/>
                  <w:sz w:val="24"/>
                </w:rPr>
                <w:delText>Don't know</w:delText>
              </w:r>
              <w:r w:rsidRPr="00861309">
                <w:rPr>
                  <w:rStyle w:val="instruction2"/>
                  <w:sz w:val="24"/>
                </w:rPr>
                <w:delText>/Refused</w:delText>
              </w:r>
              <w:r>
                <w:rPr>
                  <w:rFonts w:cs="Arial"/>
                </w:rPr>
                <w:delText>…</w:delText>
              </w:r>
              <w:r w:rsidRPr="00861309">
                <w:rPr>
                  <w:rFonts w:ascii="Wingdings" w:hAnsi="Wingdings"/>
                </w:rPr>
                <w:delText></w:delText>
              </w:r>
              <w:r w:rsidRPr="00861309">
                <w:rPr>
                  <w:rStyle w:val="instruction2"/>
                  <w:b w:val="0"/>
                  <w:bCs/>
                  <w:sz w:val="24"/>
                </w:rPr>
                <w:delText xml:space="preserve">  </w:delText>
              </w:r>
              <w:r>
                <w:rPr>
                  <w:rStyle w:val="instruction2"/>
                  <w:b w:val="0"/>
                  <w:bCs/>
                  <w:sz w:val="24"/>
                </w:rPr>
                <w:delText xml:space="preserve"> </w:delText>
              </w:r>
              <w:r w:rsidRPr="00861309">
                <w:rPr>
                  <w:rStyle w:val="instruction2"/>
                  <w:b w:val="0"/>
                  <w:bCs/>
                  <w:sz w:val="24"/>
                </w:rPr>
                <w:delText xml:space="preserve"> </w:delText>
              </w:r>
              <w:r>
                <w:rPr>
                  <w:rStyle w:val="instruction2"/>
                  <w:b w:val="0"/>
                  <w:bCs/>
                  <w:sz w:val="24"/>
                </w:rPr>
                <w:delText xml:space="preserve">              </w:delText>
              </w:r>
              <w:r w:rsidRPr="00861309">
                <w:rPr>
                  <w:rStyle w:val="instruction2"/>
                  <w:sz w:val="24"/>
                </w:rPr>
                <w:delText xml:space="preserve">Go to </w:delText>
              </w:r>
              <w:r>
                <w:rPr>
                  <w:rStyle w:val="instruction2"/>
                  <w:sz w:val="24"/>
                </w:rPr>
                <w:delText>SAY Box</w:delText>
              </w:r>
            </w:del>
            <w:r w:rsidRPr="00417B32">
              <w:t xml:space="preserve"> before HT-</w:t>
            </w:r>
            <w:ins w:id="1102" w:author="DB" w:date="2011-11-07T17:11:00Z">
              <w:r w:rsidR="006E1575">
                <w:rPr>
                  <w:b/>
                  <w:i/>
                </w:rPr>
                <w:t xml:space="preserve">6 to evaluate time since last HIV test.  </w:t>
              </w:r>
            </w:ins>
            <w:del w:id="1103" w:author="DB" w:date="2011-11-07T17:11:00Z">
              <w:r>
                <w:rPr>
                  <w:rStyle w:val="instruction2"/>
                  <w:sz w:val="24"/>
                </w:rPr>
                <w:delText>9</w:delText>
              </w:r>
            </w:del>
          </w:p>
        </w:tc>
      </w:tr>
    </w:tbl>
    <w:p w:rsidR="003B06C6" w:rsidRDefault="003B06C6" w:rsidP="000B1636">
      <w:pPr>
        <w:tabs>
          <w:tab w:val="left" w:pos="684"/>
        </w:tabs>
        <w:ind w:right="173"/>
        <w:rPr>
          <w:bCs/>
          <w:iCs/>
        </w:rPr>
      </w:pPr>
    </w:p>
    <w:p w:rsidR="006E1575" w:rsidRDefault="006E1575" w:rsidP="006E1575">
      <w:pPr>
        <w:tabs>
          <w:tab w:val="left" w:pos="684"/>
        </w:tabs>
        <w:ind w:right="173"/>
        <w:rPr>
          <w:ins w:id="1104" w:author="DB" w:date="2011-11-07T17:11:00Z"/>
          <w:bCs/>
          <w:iCs/>
        </w:rPr>
      </w:pPr>
    </w:p>
    <w:p w:rsidR="006E1575" w:rsidRDefault="006E1575" w:rsidP="006E1575">
      <w:pPr>
        <w:tabs>
          <w:tab w:val="left" w:pos="684"/>
        </w:tabs>
        <w:ind w:right="173"/>
        <w:rPr>
          <w:ins w:id="1105" w:author="DB" w:date="2011-11-07T17:11:00Z"/>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rPr>
          <w:ins w:id="1106" w:author="DB" w:date="2011-11-07T17:11:00Z"/>
        </w:trPr>
        <w:tc>
          <w:tcPr>
            <w:tcW w:w="10584" w:type="dxa"/>
            <w:shd w:val="clear" w:color="auto" w:fill="CCFFFF"/>
          </w:tcPr>
          <w:p w:rsidR="006E1575" w:rsidRPr="00417B32" w:rsidRDefault="006E1575" w:rsidP="006E1575">
            <w:pPr>
              <w:rPr>
                <w:ins w:id="1107" w:author="DB" w:date="2011-11-07T17:11:00Z"/>
                <w:b/>
                <w:bCs/>
                <w:i/>
                <w:iCs/>
              </w:rPr>
            </w:pPr>
            <w:ins w:id="1108" w:author="DB" w:date="2011-11-07T17:11:00Z">
              <w:r w:rsidRPr="00417B32">
                <w:rPr>
                  <w:rStyle w:val="instruction2"/>
                  <w:sz w:val="24"/>
                </w:rPr>
                <w:t>Refer to HT-4 and HT4conf2.  LAST HIV TEST WAS DONE (Check one):</w:t>
              </w:r>
              <w:r w:rsidRPr="00417B32">
                <w:rPr>
                  <w:b/>
                  <w:bCs/>
                  <w:i/>
                  <w:iCs/>
                </w:rPr>
                <w:t xml:space="preserve"> </w:t>
              </w:r>
            </w:ins>
          </w:p>
          <w:p w:rsidR="006E1575" w:rsidRPr="00417B32" w:rsidRDefault="006E1575" w:rsidP="006E1575">
            <w:pPr>
              <w:rPr>
                <w:ins w:id="1109" w:author="DB" w:date="2011-11-07T17:11:00Z"/>
                <w:rStyle w:val="instruction2"/>
                <w:sz w:val="24"/>
              </w:rPr>
            </w:pPr>
            <w:ins w:id="1110" w:author="DB" w:date="2011-11-07T17:11:00Z">
              <w:r w:rsidRPr="00417B32">
                <w:rPr>
                  <w:rStyle w:val="instruction2"/>
                  <w:sz w:val="24"/>
                </w:rPr>
                <w:tab/>
              </w:r>
              <w:r w:rsidRPr="00417B32">
                <w:rPr>
                  <w:rStyle w:val="instruction2"/>
                  <w:sz w:val="24"/>
                  <w:u w:val="single"/>
                </w:rPr>
                <w:t>&lt;</w:t>
              </w:r>
              <w:r w:rsidRPr="00417B32">
                <w:rPr>
                  <w:rStyle w:val="instruction2"/>
                  <w:sz w:val="24"/>
                </w:rPr>
                <w:t xml:space="preserve"> 12 months ago</w:t>
              </w:r>
              <w:r w:rsidRPr="00417B32">
                <w:rPr>
                  <w:rFonts w:cs="Arial"/>
                </w:rPr>
                <w:t>...................................</w:t>
              </w:r>
              <w:r w:rsidRPr="00417B32">
                <w:rPr>
                  <w:rFonts w:ascii="Wingdings" w:hAnsi="Wingdings"/>
                </w:rPr>
                <w:t></w:t>
              </w:r>
              <w:r w:rsidRPr="00417B32">
                <w:rPr>
                  <w:rFonts w:cs="Arial"/>
                </w:rPr>
                <w:t xml:space="preserve">                 </w:t>
              </w:r>
              <w:r w:rsidRPr="00417B32">
                <w:rPr>
                  <w:rStyle w:val="instruction2"/>
                  <w:sz w:val="24"/>
                </w:rPr>
                <w:t>SAY Box before HT-9</w:t>
              </w:r>
            </w:ins>
          </w:p>
          <w:p w:rsidR="006E1575" w:rsidRPr="00417B32" w:rsidRDefault="006E1575" w:rsidP="006E1575">
            <w:pPr>
              <w:rPr>
                <w:ins w:id="1111" w:author="DB" w:date="2011-11-07T17:11:00Z"/>
                <w:rStyle w:val="instruction2"/>
                <w:sz w:val="24"/>
              </w:rPr>
            </w:pPr>
            <w:ins w:id="1112" w:author="DB" w:date="2011-11-07T17:11:00Z">
              <w:r w:rsidRPr="00417B32">
                <w:rPr>
                  <w:rStyle w:val="instruction2"/>
                  <w:sz w:val="24"/>
                </w:rPr>
                <w:t xml:space="preserve"> </w:t>
              </w:r>
              <w:r w:rsidRPr="00417B32">
                <w:t xml:space="preserve">          </w:t>
              </w:r>
              <w:r w:rsidRPr="00417B32">
                <w:rPr>
                  <w:rStyle w:val="instruction2"/>
                  <w:sz w:val="24"/>
                </w:rPr>
                <w:t xml:space="preserve"> &gt;  12 months ago</w:t>
              </w:r>
              <w:r w:rsidRPr="00417B32">
                <w:rPr>
                  <w:rFonts w:cs="Arial"/>
                </w:rPr>
                <w:t>...................................</w:t>
              </w:r>
              <w:r w:rsidRPr="00417B32">
                <w:rPr>
                  <w:rFonts w:ascii="Wingdings" w:hAnsi="Wingdings"/>
                </w:rPr>
                <w:t></w:t>
              </w:r>
              <w:r w:rsidRPr="00417B32">
                <w:rPr>
                  <w:rFonts w:cs="Arial"/>
                </w:rPr>
                <w:t xml:space="preserve">                </w:t>
              </w:r>
              <w:r w:rsidRPr="00417B32">
                <w:rPr>
                  <w:rStyle w:val="instruction2"/>
                  <w:sz w:val="24"/>
                </w:rPr>
                <w:t>Go to next question</w:t>
              </w:r>
            </w:ins>
          </w:p>
          <w:p w:rsidR="006E1575" w:rsidRPr="00A832F6" w:rsidRDefault="006E1575" w:rsidP="006E1575">
            <w:pPr>
              <w:tabs>
                <w:tab w:val="left" w:pos="588"/>
                <w:tab w:val="left" w:pos="828"/>
                <w:tab w:val="left" w:pos="6708"/>
              </w:tabs>
              <w:rPr>
                <w:ins w:id="1113" w:author="DB" w:date="2011-11-07T17:11:00Z"/>
                <w:b/>
                <w:i/>
                <w:noProof/>
              </w:rPr>
            </w:pPr>
            <w:ins w:id="1114" w:author="DB" w:date="2011-11-07T17:11:00Z">
              <w:r w:rsidRPr="00417B32">
                <w:rPr>
                  <w:rStyle w:val="instruction2"/>
                  <w:sz w:val="24"/>
                </w:rPr>
                <w:tab/>
                <w:t xml:space="preserve">Cannot determine if last HIV test in past 12 months </w:t>
              </w:r>
              <w:r w:rsidRPr="00417B32">
                <w:rPr>
                  <w:rFonts w:cs="Arial"/>
                </w:rPr>
                <w:t>…</w:t>
              </w:r>
              <w:r w:rsidRPr="00417B32">
                <w:rPr>
                  <w:rFonts w:ascii="Wingdings" w:hAnsi="Wingdings"/>
                </w:rPr>
                <w:t></w:t>
              </w:r>
              <w:r w:rsidRPr="00417B32">
                <w:rPr>
                  <w:rStyle w:val="instruction2"/>
                  <w:bCs/>
                  <w:sz w:val="24"/>
                </w:rPr>
                <w:t xml:space="preserve">                  </w:t>
              </w:r>
              <w:r w:rsidRPr="00417B32">
                <w:rPr>
                  <w:rStyle w:val="instruction2"/>
                  <w:sz w:val="24"/>
                </w:rPr>
                <w:t>Go to SAY Box before HT-9</w:t>
              </w:r>
            </w:ins>
          </w:p>
        </w:tc>
      </w:tr>
    </w:tbl>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08563F" w:rsidRDefault="0008563F">
      <w:pPr>
        <w:spacing w:after="200" w:line="276" w:lineRule="auto"/>
        <w:rPr>
          <w:bCs/>
          <w:iCs/>
        </w:rPr>
      </w:pPr>
      <w:r>
        <w:rPr>
          <w:bCs/>
          <w:iCs/>
        </w:rPr>
        <w:br w:type="page"/>
      </w:r>
    </w:p>
    <w:p w:rsidR="007C61F3" w:rsidRDefault="007C61F3" w:rsidP="000B1636">
      <w:pPr>
        <w:tabs>
          <w:tab w:val="left" w:pos="684"/>
        </w:tabs>
        <w:ind w:right="173"/>
        <w:rPr>
          <w:bCs/>
          <w:iCs/>
        </w:rPr>
      </w:pPr>
    </w:p>
    <w:p w:rsidR="000B1636" w:rsidRDefault="000B1636" w:rsidP="00EE56C7">
      <w:pPr>
        <w:pStyle w:val="Heading9"/>
        <w:ind w:right="173"/>
      </w:pPr>
      <w:r w:rsidRPr="00C13EE1">
        <w:rPr>
          <w:rStyle w:val="instruction2"/>
        </w:rPr>
        <w:t>[PERSONS WHO</w:t>
      </w:r>
      <w:r w:rsidR="0015385F" w:rsidRPr="00C13EE1">
        <w:rPr>
          <w:rStyle w:val="instruction2"/>
        </w:rPr>
        <w:t xml:space="preserve"> HAVE NEVER TESTED HIV+ AND </w:t>
      </w:r>
      <w:r w:rsidRPr="00C13EE1">
        <w:rPr>
          <w:rStyle w:val="instruction2"/>
          <w:u w:val="single"/>
        </w:rPr>
        <w:t>HAVE NOT TESTED</w:t>
      </w:r>
      <w:r w:rsidRPr="00C13EE1">
        <w:rPr>
          <w:rStyle w:val="instruction2"/>
        </w:rPr>
        <w:t xml:space="preserve"> FOR HIV IN THE PAST 12 MONTHS]</w:t>
      </w:r>
    </w:p>
    <w:p w:rsidR="000B1636" w:rsidRDefault="000B1636" w:rsidP="000B1636">
      <w:pPr>
        <w:tabs>
          <w:tab w:val="left" w:pos="684"/>
          <w:tab w:val="left" w:pos="1368"/>
          <w:tab w:val="left" w:pos="1908"/>
          <w:tab w:val="left" w:pos="8928"/>
        </w:tabs>
        <w:ind w:left="720" w:right="173" w:hanging="720"/>
        <w:rPr>
          <w:rStyle w:val="instruction1"/>
          <w:b w:val="0"/>
          <w:bCs/>
          <w:i w:val="0"/>
          <w:iCs/>
        </w:rPr>
      </w:pPr>
    </w:p>
    <w:p w:rsidR="00757D03" w:rsidRDefault="002A2E88" w:rsidP="007C61F3">
      <w:pPr>
        <w:tabs>
          <w:tab w:val="left" w:pos="684"/>
          <w:tab w:val="left" w:pos="1080"/>
          <w:tab w:val="left" w:pos="1368"/>
          <w:tab w:val="left" w:pos="1908"/>
          <w:tab w:val="left" w:pos="8928"/>
        </w:tabs>
        <w:ind w:left="1080" w:right="173" w:hanging="1080"/>
        <w:rPr>
          <w:rStyle w:val="instruction1"/>
          <w:rFonts w:ascii="Times New Roman Bold" w:hAnsi="Times New Roman Bold"/>
        </w:rPr>
      </w:pPr>
      <w:r>
        <w:t>HT</w:t>
      </w:r>
      <w:r w:rsidR="00B106BF">
        <w:t>-</w:t>
      </w:r>
      <w:r>
        <w:t>6</w:t>
      </w:r>
      <w:r w:rsidR="003B06C6" w:rsidRPr="00C13EE1">
        <w:rPr>
          <w:rStyle w:val="instruction1"/>
          <w:color w:val="FF0000"/>
        </w:rPr>
        <w:tab/>
      </w:r>
      <w:r w:rsidR="007C61F3">
        <w:rPr>
          <w:rStyle w:val="instruction1"/>
          <w:b w:val="0"/>
          <w:bCs/>
          <w:i w:val="0"/>
          <w:iCs/>
          <w:color w:val="FF0000"/>
        </w:rPr>
        <w:tab/>
      </w:r>
      <w:r w:rsidR="00BF0F39" w:rsidRPr="00BF0F39">
        <w:rPr>
          <w:rStyle w:val="instruction1"/>
          <w:b w:val="0"/>
          <w:bCs/>
          <w:i w:val="0"/>
          <w:iCs/>
        </w:rPr>
        <w:t>I’m going to read you a list of reasons why some people have not been tested for HIV.</w:t>
      </w:r>
      <w:r w:rsidR="00BF0F39" w:rsidRPr="00C13EE1">
        <w:rPr>
          <w:rStyle w:val="instruction1"/>
        </w:rPr>
        <w:t xml:space="preserve">  </w:t>
      </w:r>
      <w:r w:rsidR="000B1636">
        <w:t>Which of the</w:t>
      </w:r>
      <w:r w:rsidR="00BF0F39">
        <w:t>se</w:t>
      </w:r>
      <w:r w:rsidR="000C5535">
        <w:t xml:space="preserve"> </w:t>
      </w:r>
      <w:r w:rsidR="00BF0F39" w:rsidRPr="003B06C6">
        <w:t>best describes</w:t>
      </w:r>
      <w:r w:rsidR="00BF0F39">
        <w:t xml:space="preserve"> </w:t>
      </w:r>
      <w:r w:rsidR="000B1636">
        <w:t xml:space="preserve">the </w:t>
      </w:r>
      <w:r w:rsidR="000B1636">
        <w:rPr>
          <w:u w:val="single"/>
        </w:rPr>
        <w:t>most important reason</w:t>
      </w:r>
      <w:r w:rsidR="000B1636">
        <w:t xml:space="preserve"> you have not been tested for HIV in the past 12 months? </w:t>
      </w:r>
      <w:r w:rsidR="000B1636" w:rsidRPr="00E51B5E">
        <w:rPr>
          <w:rStyle w:val="instruction1"/>
          <w:rFonts w:ascii="Times New Roman Bold" w:hAnsi="Times New Roman Bold"/>
        </w:rPr>
        <w:t>[</w:t>
      </w:r>
      <w:r w:rsidR="00E51B5E">
        <w:rPr>
          <w:rStyle w:val="instruction1"/>
          <w:rFonts w:ascii="Times New Roman Bold" w:hAnsi="Times New Roman Bold"/>
        </w:rPr>
        <w:t>READ CHOICES.  CHOOSE only ONE.</w:t>
      </w:r>
      <w:r w:rsidR="000B1636" w:rsidRPr="00E51B5E">
        <w:rPr>
          <w:rStyle w:val="instruction1"/>
          <w:rFonts w:ascii="Times New Roman Bold" w:hAnsi="Times New Roman Bold"/>
        </w:rPr>
        <w:t xml:space="preserve"> ]</w:t>
      </w:r>
    </w:p>
    <w:p w:rsidR="00BF0F39" w:rsidRPr="003B06C6" w:rsidRDefault="00BF0F39" w:rsidP="00480981">
      <w:pPr>
        <w:tabs>
          <w:tab w:val="left" w:pos="684"/>
          <w:tab w:val="left" w:pos="1080"/>
          <w:tab w:val="left" w:pos="1368"/>
          <w:tab w:val="left" w:pos="6480"/>
        </w:tabs>
        <w:ind w:left="684" w:right="173"/>
        <w:rPr>
          <w:rFonts w:ascii="Arial" w:hAnsi="Arial"/>
          <w:sz w:val="20"/>
          <w:szCs w:val="20"/>
        </w:rPr>
      </w:pPr>
      <w:r w:rsidRPr="00BF0F39">
        <w:tab/>
        <w:t>You think you are at low risk for HIV infection</w:t>
      </w:r>
      <w:r w:rsidR="0024075D">
        <w:t>?</w:t>
      </w:r>
      <w:r w:rsidR="00480981">
        <w:t>………</w:t>
      </w:r>
      <w:r w:rsidR="00480981">
        <w:tab/>
      </w:r>
      <w:r w:rsidR="0024075D">
        <w:rPr>
          <w:rFonts w:ascii="Wingdings" w:hAnsi="Wingdings"/>
          <w:sz w:val="36"/>
        </w:rPr>
        <w:t></w:t>
      </w:r>
      <w:r w:rsidR="0024075D">
        <w:rPr>
          <w:sz w:val="16"/>
        </w:rPr>
        <w:t xml:space="preserve"> 1 </w:t>
      </w:r>
      <w:r w:rsidRPr="00BF0F39">
        <w:t xml:space="preserve">  </w:t>
      </w:r>
    </w:p>
    <w:p w:rsidR="00BF0F39" w:rsidRPr="003B06C6" w:rsidRDefault="00BF0F39" w:rsidP="00480981">
      <w:pPr>
        <w:tabs>
          <w:tab w:val="left" w:pos="684"/>
          <w:tab w:val="left" w:pos="1080"/>
          <w:tab w:val="left" w:pos="1368"/>
          <w:tab w:val="left" w:pos="6480"/>
        </w:tabs>
        <w:ind w:left="684" w:right="173"/>
        <w:rPr>
          <w:bCs/>
          <w:iCs/>
          <w:sz w:val="20"/>
          <w:szCs w:val="20"/>
        </w:rPr>
      </w:pPr>
      <w:r w:rsidRPr="00C13EE1">
        <w:rPr>
          <w:rStyle w:val="instruction1"/>
        </w:rPr>
        <w:tab/>
      </w:r>
      <w:r w:rsidRPr="00BF0F39">
        <w:rPr>
          <w:bCs/>
          <w:iCs/>
        </w:rPr>
        <w:t>You were afraid of finding out that you had HIV</w:t>
      </w:r>
      <w:r w:rsidR="00480981">
        <w:t>?..……</w:t>
      </w:r>
      <w:r w:rsidR="00480981">
        <w:tab/>
      </w:r>
      <w:r w:rsidR="0024075D">
        <w:rPr>
          <w:rFonts w:ascii="Wingdings" w:hAnsi="Wingdings"/>
          <w:sz w:val="36"/>
        </w:rPr>
        <w:t></w:t>
      </w:r>
      <w:r w:rsidR="0024075D">
        <w:rPr>
          <w:sz w:val="16"/>
        </w:rPr>
        <w:t xml:space="preserve"> 2 </w:t>
      </w:r>
      <w:r w:rsidR="0024075D" w:rsidRPr="00BF0F39">
        <w:t xml:space="preserve">  </w:t>
      </w:r>
    </w:p>
    <w:p w:rsidR="00BF0F39" w:rsidRPr="003B06C6" w:rsidRDefault="00BF0F39" w:rsidP="00480981">
      <w:pPr>
        <w:tabs>
          <w:tab w:val="left" w:pos="684"/>
          <w:tab w:val="left" w:pos="1080"/>
          <w:tab w:val="left" w:pos="1368"/>
          <w:tab w:val="left" w:pos="6480"/>
          <w:tab w:val="left" w:pos="7116"/>
        </w:tabs>
        <w:ind w:left="684" w:right="173"/>
        <w:rPr>
          <w:sz w:val="20"/>
          <w:szCs w:val="20"/>
        </w:rPr>
      </w:pPr>
      <w:r w:rsidRPr="00BF0F39">
        <w:tab/>
        <w:t>You didn’t have time</w:t>
      </w:r>
      <w:r w:rsidR="0024075D">
        <w:t>?</w:t>
      </w:r>
      <w:r w:rsidR="00480981">
        <w:t>..</w:t>
      </w:r>
      <w:r w:rsidR="0024075D">
        <w:t>.....</w:t>
      </w:r>
      <w:r w:rsidR="00480981">
        <w:t>.........................……………</w:t>
      </w:r>
      <w:r w:rsidR="00480981">
        <w:tab/>
      </w:r>
      <w:r w:rsidR="0024075D">
        <w:rPr>
          <w:rFonts w:ascii="Wingdings" w:hAnsi="Wingdings"/>
          <w:sz w:val="36"/>
        </w:rPr>
        <w:t></w:t>
      </w:r>
      <w:r w:rsidR="0024075D">
        <w:rPr>
          <w:sz w:val="16"/>
        </w:rPr>
        <w:t xml:space="preserve"> 3 </w:t>
      </w:r>
      <w:r w:rsidR="0024075D" w:rsidRPr="00BF0F39">
        <w:t xml:space="preserve">  </w:t>
      </w:r>
    </w:p>
    <w:p w:rsidR="00BF0F39" w:rsidRPr="00BF0F39" w:rsidRDefault="00BF0F39" w:rsidP="00480981">
      <w:pPr>
        <w:tabs>
          <w:tab w:val="left" w:pos="684"/>
          <w:tab w:val="left" w:pos="1080"/>
          <w:tab w:val="left" w:pos="1368"/>
          <w:tab w:val="left" w:pos="6480"/>
        </w:tabs>
        <w:ind w:left="684" w:right="173"/>
        <w:rPr>
          <w:bCs/>
          <w:iCs/>
        </w:rPr>
      </w:pPr>
      <w:r w:rsidRPr="00BF0F39">
        <w:rPr>
          <w:bCs/>
          <w:iCs/>
        </w:rPr>
        <w:tab/>
        <w:t>Some other reason</w:t>
      </w:r>
      <w:r w:rsidR="0024075D">
        <w:t>?..</w:t>
      </w:r>
      <w:r w:rsidR="00480981">
        <w:t>...</w:t>
      </w:r>
      <w:r w:rsidR="0024075D">
        <w:t>..........</w:t>
      </w:r>
      <w:r w:rsidR="00480981">
        <w:t>.........................…………</w:t>
      </w:r>
      <w:r w:rsidR="00480981">
        <w:tab/>
      </w:r>
      <w:r w:rsidR="0024075D">
        <w:rPr>
          <w:rFonts w:ascii="Wingdings" w:hAnsi="Wingdings"/>
          <w:sz w:val="36"/>
        </w:rPr>
        <w:t></w:t>
      </w:r>
      <w:r w:rsidR="0024075D">
        <w:rPr>
          <w:sz w:val="16"/>
        </w:rPr>
        <w:t xml:space="preserve"> 4 </w:t>
      </w:r>
      <w:r w:rsidR="0024075D" w:rsidRPr="00BF0F39">
        <w:t xml:space="preserve">  </w:t>
      </w:r>
    </w:p>
    <w:p w:rsidR="00BF0F39" w:rsidRDefault="00BF0F39" w:rsidP="00480981">
      <w:pPr>
        <w:tabs>
          <w:tab w:val="left" w:pos="684"/>
          <w:tab w:val="left" w:pos="1080"/>
          <w:tab w:val="left" w:pos="1368"/>
          <w:tab w:val="left" w:pos="6480"/>
        </w:tabs>
        <w:ind w:left="684" w:right="173"/>
      </w:pPr>
      <w:r w:rsidRPr="00BF0F39">
        <w:rPr>
          <w:bCs/>
          <w:iCs/>
        </w:rPr>
        <w:tab/>
        <w:t>No particular reason</w:t>
      </w:r>
      <w:r w:rsidR="00480981">
        <w:rPr>
          <w:bCs/>
          <w:iCs/>
        </w:rPr>
        <w:t>…</w:t>
      </w:r>
      <w:r w:rsidR="00480981">
        <w:t>..</w:t>
      </w:r>
      <w:r w:rsidR="0024075D">
        <w:t>........</w:t>
      </w:r>
      <w:r w:rsidR="00480981">
        <w:t>.........................…………</w:t>
      </w:r>
      <w:r w:rsidR="00480981">
        <w:tab/>
      </w:r>
      <w:r w:rsidR="0024075D">
        <w:rPr>
          <w:rFonts w:ascii="Wingdings" w:hAnsi="Wingdings"/>
          <w:sz w:val="36"/>
        </w:rPr>
        <w:t></w:t>
      </w:r>
      <w:r w:rsidR="0024075D">
        <w:rPr>
          <w:sz w:val="16"/>
        </w:rPr>
        <w:t xml:space="preserve"> 5 </w:t>
      </w:r>
      <w:r w:rsidR="0024075D" w:rsidRPr="00BF0F39">
        <w:t xml:space="preserve">  </w:t>
      </w:r>
    </w:p>
    <w:p w:rsidR="00480981" w:rsidRPr="00480981" w:rsidRDefault="00480981" w:rsidP="00480981">
      <w:pPr>
        <w:tabs>
          <w:tab w:val="left" w:pos="684"/>
          <w:tab w:val="left" w:pos="1080"/>
          <w:tab w:val="left" w:pos="1368"/>
          <w:tab w:val="left" w:pos="6480"/>
        </w:tabs>
        <w:ind w:left="684" w:right="173"/>
        <w:rPr>
          <w:bCs/>
          <w:iCs/>
          <w:color w:val="A6A6A6"/>
        </w:rPr>
      </w:pPr>
      <w:r w:rsidRPr="00480981">
        <w:rPr>
          <w:bCs/>
          <w:iCs/>
          <w:color w:val="A6A6A6"/>
        </w:rPr>
        <w:tab/>
        <w:t>Refused to answer</w:t>
      </w:r>
      <w:r w:rsidRPr="00480981">
        <w:rPr>
          <w:color w:val="A6A6A6"/>
        </w:rPr>
        <w:t>.......................................…………</w:t>
      </w:r>
      <w:r w:rsidRPr="00480981">
        <w:rPr>
          <w:color w:val="A6A6A6"/>
        </w:rPr>
        <w:tab/>
      </w:r>
      <w:r w:rsidRPr="00480981">
        <w:rPr>
          <w:rFonts w:ascii="Wingdings" w:hAnsi="Wingdings"/>
          <w:color w:val="A6A6A6"/>
          <w:sz w:val="36"/>
        </w:rPr>
        <w:t></w:t>
      </w:r>
      <w:r w:rsidRPr="00480981">
        <w:rPr>
          <w:color w:val="A6A6A6"/>
          <w:sz w:val="16"/>
        </w:rPr>
        <w:t xml:space="preserve"> 7</w:t>
      </w:r>
      <w:r w:rsidRPr="00480981">
        <w:rPr>
          <w:color w:val="A6A6A6"/>
        </w:rPr>
        <w:t xml:space="preserve">  </w:t>
      </w:r>
    </w:p>
    <w:p w:rsidR="00480981" w:rsidRDefault="00480981" w:rsidP="00480981">
      <w:pPr>
        <w:tabs>
          <w:tab w:val="left" w:pos="684"/>
          <w:tab w:val="left" w:pos="1080"/>
          <w:tab w:val="left" w:pos="1368"/>
          <w:tab w:val="left" w:pos="6480"/>
        </w:tabs>
        <w:ind w:left="684" w:right="173"/>
        <w:rPr>
          <w:color w:val="A6A6A6"/>
        </w:rPr>
      </w:pPr>
      <w:r w:rsidRPr="00480981">
        <w:rPr>
          <w:bCs/>
          <w:iCs/>
          <w:color w:val="A6A6A6"/>
        </w:rPr>
        <w:tab/>
        <w:t>Don’t know…</w:t>
      </w:r>
      <w:r w:rsidRPr="00480981">
        <w:rPr>
          <w:color w:val="A6A6A6"/>
        </w:rPr>
        <w:t>...................................…………</w:t>
      </w:r>
      <w:r w:rsidRPr="00480981">
        <w:rPr>
          <w:color w:val="A6A6A6"/>
        </w:rPr>
        <w:tab/>
      </w:r>
      <w:r w:rsidRPr="00480981">
        <w:rPr>
          <w:rFonts w:ascii="Wingdings" w:hAnsi="Wingdings"/>
          <w:color w:val="A6A6A6"/>
          <w:sz w:val="36"/>
        </w:rPr>
        <w:t></w:t>
      </w:r>
      <w:r w:rsidRPr="00480981">
        <w:rPr>
          <w:color w:val="A6A6A6"/>
          <w:sz w:val="16"/>
        </w:rPr>
        <w:t xml:space="preserve"> 9</w:t>
      </w:r>
      <w:r w:rsidRPr="00480981">
        <w:rPr>
          <w:color w:val="A6A6A6"/>
        </w:rPr>
        <w:t xml:space="preserve">  </w:t>
      </w:r>
    </w:p>
    <w:p w:rsidR="007C61F3" w:rsidRPr="00480981" w:rsidRDefault="007C61F3" w:rsidP="00480981">
      <w:pPr>
        <w:tabs>
          <w:tab w:val="left" w:pos="684"/>
          <w:tab w:val="left" w:pos="1080"/>
          <w:tab w:val="left" w:pos="1368"/>
          <w:tab w:val="left" w:pos="6480"/>
        </w:tabs>
        <w:ind w:left="684" w:right="173"/>
        <w:rPr>
          <w:bCs/>
          <w:iCs/>
          <w:color w:val="A6A6A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B06C6" w:rsidRPr="00E4592D" w:rsidTr="00417B32">
        <w:tc>
          <w:tcPr>
            <w:tcW w:w="10584" w:type="dxa"/>
            <w:shd w:val="clear" w:color="auto" w:fill="CCFFFF"/>
          </w:tcPr>
          <w:p w:rsidR="003B06C6" w:rsidRPr="00A832F6" w:rsidRDefault="003B06C6" w:rsidP="00A660D7">
            <w:pPr>
              <w:pStyle w:val="BodyTextIndent"/>
              <w:tabs>
                <w:tab w:val="left" w:pos="720"/>
              </w:tabs>
              <w:ind w:right="173"/>
              <w:rPr>
                <w:b/>
                <w:i/>
              </w:rPr>
            </w:pPr>
            <w:r>
              <w:rPr>
                <w:b/>
                <w:i/>
              </w:rPr>
              <w:t xml:space="preserve">If HT-6 </w:t>
            </w:r>
            <w:r w:rsidR="00480981">
              <w:rPr>
                <w:b/>
                <w:i/>
              </w:rPr>
              <w:t>≠ 4</w:t>
            </w:r>
            <w:r>
              <w:rPr>
                <w:b/>
                <w:i/>
              </w:rPr>
              <w:t>, go to Say Box before HT-9.</w:t>
            </w:r>
          </w:p>
        </w:tc>
      </w:tr>
    </w:tbl>
    <w:p w:rsidR="00564FF2" w:rsidRDefault="00564FF2" w:rsidP="006E1575">
      <w:pPr>
        <w:tabs>
          <w:tab w:val="left" w:pos="684"/>
          <w:tab w:val="left" w:pos="1080"/>
          <w:tab w:val="left" w:pos="1368"/>
        </w:tabs>
        <w:ind w:left="1440" w:right="173" w:hanging="1440"/>
      </w:pPr>
    </w:p>
    <w:p w:rsidR="00BF0F39" w:rsidRPr="00BF0F39" w:rsidRDefault="002A2E88" w:rsidP="000F15C5">
      <w:pPr>
        <w:tabs>
          <w:tab w:val="left" w:pos="684"/>
          <w:tab w:val="left" w:pos="1080"/>
          <w:tab w:val="left" w:pos="1368"/>
        </w:tabs>
        <w:ind w:left="1440" w:right="173" w:hanging="1440"/>
        <w:rPr>
          <w:rStyle w:val="instruction1"/>
          <w:b w:val="0"/>
          <w:bCs/>
          <w:i w:val="0"/>
          <w:iCs/>
        </w:rPr>
      </w:pPr>
      <w:r>
        <w:t>HT</w:t>
      </w:r>
      <w:r w:rsidR="00A6391A">
        <w:t>-</w:t>
      </w:r>
      <w:r>
        <w:t>6a</w:t>
      </w:r>
      <w:r w:rsidR="000F15C5" w:rsidRPr="00C13EE1">
        <w:rPr>
          <w:rStyle w:val="instruction1"/>
        </w:rPr>
        <w:t>.</w:t>
      </w:r>
      <w:r w:rsidR="000F15C5" w:rsidRPr="00C13EE1">
        <w:rPr>
          <w:rStyle w:val="instruction1"/>
        </w:rPr>
        <w:tab/>
      </w:r>
      <w:r w:rsidR="00BF0F39" w:rsidRPr="00C13EE1">
        <w:rPr>
          <w:rStyle w:val="instruction1"/>
        </w:rPr>
        <w:t>What was the most important reason you have not been tested for HIV in the past 12 months?</w:t>
      </w:r>
    </w:p>
    <w:p w:rsidR="00BF0F39" w:rsidRPr="00BF0F39" w:rsidRDefault="00BF0F39" w:rsidP="00BF0F39">
      <w:pPr>
        <w:tabs>
          <w:tab w:val="left" w:pos="684"/>
          <w:tab w:val="left" w:pos="1368"/>
        </w:tabs>
        <w:ind w:right="173"/>
        <w:rPr>
          <w:rStyle w:val="instruction1"/>
          <w:b w:val="0"/>
          <w:bCs/>
          <w:i w:val="0"/>
          <w:iCs/>
        </w:rPr>
      </w:pPr>
    </w:p>
    <w:p w:rsidR="00BF0F39" w:rsidRPr="00BF0F39" w:rsidRDefault="007C61F3" w:rsidP="007C61F3">
      <w:pPr>
        <w:tabs>
          <w:tab w:val="left" w:pos="684"/>
          <w:tab w:val="left" w:pos="1080"/>
        </w:tabs>
        <w:ind w:right="173"/>
        <w:rPr>
          <w:rStyle w:val="instruction1"/>
          <w:b w:val="0"/>
          <w:bCs/>
          <w:i w:val="0"/>
          <w:iCs/>
        </w:rPr>
      </w:pPr>
      <w:r w:rsidRPr="00C13EE1">
        <w:rPr>
          <w:rStyle w:val="instruction1"/>
        </w:rPr>
        <w:tab/>
      </w:r>
      <w:r w:rsidRPr="00C13EE1">
        <w:rPr>
          <w:rStyle w:val="instruction1"/>
        </w:rPr>
        <w:tab/>
      </w:r>
      <w:r w:rsidR="00BF0F39" w:rsidRPr="00C13EE1">
        <w:rPr>
          <w:rStyle w:val="instruction1"/>
        </w:rPr>
        <w:t xml:space="preserve">_______________________________________________   </w:t>
      </w:r>
    </w:p>
    <w:p w:rsidR="000C5535" w:rsidRPr="000C5535" w:rsidRDefault="000C5535" w:rsidP="000C5535">
      <w:pPr>
        <w:tabs>
          <w:tab w:val="left" w:pos="684"/>
          <w:tab w:val="left" w:pos="1368"/>
        </w:tabs>
        <w:ind w:right="173"/>
        <w:rPr>
          <w:rStyle w:val="instruction1"/>
          <w:b w:val="0"/>
          <w:bCs/>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80981" w:rsidRPr="00E4592D" w:rsidTr="00417B32">
        <w:tc>
          <w:tcPr>
            <w:tcW w:w="10584" w:type="dxa"/>
            <w:shd w:val="clear" w:color="auto" w:fill="CCFFFF"/>
          </w:tcPr>
          <w:p w:rsidR="00480981" w:rsidRPr="00A832F6" w:rsidRDefault="00480981" w:rsidP="00480981">
            <w:pPr>
              <w:pStyle w:val="BodyTextIndent"/>
              <w:tabs>
                <w:tab w:val="left" w:pos="720"/>
              </w:tabs>
              <w:ind w:right="173"/>
              <w:rPr>
                <w:b/>
                <w:i/>
              </w:rPr>
            </w:pPr>
            <w:r>
              <w:rPr>
                <w:b/>
                <w:i/>
              </w:rPr>
              <w:t>Go to Say Box before HT-9.</w:t>
            </w:r>
          </w:p>
        </w:tc>
      </w:tr>
    </w:tbl>
    <w:p w:rsidR="00562EFB" w:rsidRDefault="008811CF" w:rsidP="000B1636">
      <w:pPr>
        <w:pStyle w:val="Heading9"/>
        <w:ind w:right="173"/>
        <w:rPr>
          <w:rStyle w:val="instruction2"/>
          <w:b/>
          <w:iCs/>
        </w:rPr>
      </w:pPr>
      <w:r w:rsidRPr="008811CF" w:rsidDel="008811CF">
        <w:t xml:space="preserve"> </w:t>
      </w:r>
    </w:p>
    <w:p w:rsidR="00EE56C7" w:rsidRDefault="00EE56C7" w:rsidP="000B1636">
      <w:pPr>
        <w:pStyle w:val="Heading9"/>
        <w:ind w:right="173"/>
        <w:rPr>
          <w:rStyle w:val="instruction2"/>
          <w:b/>
          <w:iCs/>
        </w:rPr>
      </w:pPr>
    </w:p>
    <w:p w:rsidR="00EE56C7" w:rsidRPr="00417B32" w:rsidRDefault="00ED6462" w:rsidP="00417B32">
      <w:pPr>
        <w:spacing w:after="200" w:line="276" w:lineRule="auto"/>
        <w:rPr>
          <w:rStyle w:val="instruction2"/>
          <w:b w:val="0"/>
          <w:bCs/>
        </w:rPr>
      </w:pPr>
      <w:r>
        <w:rPr>
          <w:rStyle w:val="instruction2"/>
        </w:rPr>
        <w:br w:type="page"/>
      </w:r>
    </w:p>
    <w:p w:rsidR="000B1636" w:rsidRPr="004A64AB" w:rsidRDefault="000B1636" w:rsidP="000B1636">
      <w:pPr>
        <w:pStyle w:val="Heading9"/>
        <w:ind w:right="173"/>
        <w:rPr>
          <w:rStyle w:val="instruction2"/>
          <w:b/>
          <w:iCs/>
        </w:rPr>
      </w:pPr>
      <w:r w:rsidRPr="00417B32">
        <w:rPr>
          <w:rStyle w:val="instruction2"/>
        </w:rPr>
        <w:lastRenderedPageBreak/>
        <w:t>[PERSONS WHO HAVE TESTED HIV POSITIVE]</w:t>
      </w:r>
    </w:p>
    <w:p w:rsidR="000B1636" w:rsidRDefault="000B1636" w:rsidP="000B1636">
      <w:pPr>
        <w:ind w:right="173"/>
      </w:pPr>
    </w:p>
    <w:p w:rsidR="000B1636" w:rsidRDefault="002A2E88" w:rsidP="00480981">
      <w:pPr>
        <w:tabs>
          <w:tab w:val="left" w:pos="720"/>
          <w:tab w:val="left" w:pos="1080"/>
        </w:tabs>
        <w:ind w:right="173"/>
      </w:pPr>
      <w:r>
        <w:t>HT</w:t>
      </w:r>
      <w:r w:rsidR="00B106BF">
        <w:t>-</w:t>
      </w:r>
      <w:r>
        <w:t>7</w:t>
      </w:r>
      <w:r w:rsidR="00480981">
        <w:t>.</w:t>
      </w:r>
      <w:r w:rsidR="000F15C5">
        <w:tab/>
      </w:r>
      <w:r w:rsidR="007C61F3">
        <w:tab/>
      </w:r>
      <w:r w:rsidR="000B1636">
        <w:t xml:space="preserve">Was your test in ____/_____ </w:t>
      </w:r>
      <w:r w:rsidR="000B1636" w:rsidRPr="00CB166D">
        <w:rPr>
          <w:b/>
          <w:i/>
        </w:rPr>
        <w:t>[insert date from</w:t>
      </w:r>
      <w:r w:rsidR="00B106BF">
        <w:rPr>
          <w:b/>
          <w:i/>
        </w:rPr>
        <w:t xml:space="preserve"> HT-4</w:t>
      </w:r>
      <w:ins w:id="1115" w:author="DB" w:date="2011-11-07T17:11:00Z">
        <w:r w:rsidR="006E1575">
          <w:rPr>
            <w:b/>
            <w:i/>
          </w:rPr>
          <w:t>, if date is known, otherwise, insert “that last time”</w:t>
        </w:r>
        <w:r w:rsidR="006E1575" w:rsidRPr="00CB166D">
          <w:rPr>
            <w:b/>
            <w:i/>
          </w:rPr>
          <w:t>]</w:t>
        </w:r>
      </w:ins>
      <w:del w:id="1116" w:author="DB" w:date="2011-11-07T17:11:00Z">
        <w:r w:rsidR="000B1636" w:rsidRPr="00CB166D">
          <w:rPr>
            <w:b/>
            <w:i/>
          </w:rPr>
          <w:delText>]</w:delText>
        </w:r>
      </w:del>
      <w:r w:rsidR="000B1636">
        <w:t xml:space="preserve"> your first positive test?</w:t>
      </w:r>
    </w:p>
    <w:p w:rsidR="00480981" w:rsidRDefault="00480981" w:rsidP="00480981">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480981" w:rsidRPr="00E4592D" w:rsidRDefault="00E153E1" w:rsidP="00480981">
      <w:pPr>
        <w:tabs>
          <w:tab w:val="left" w:pos="720"/>
          <w:tab w:val="left" w:pos="1080"/>
          <w:tab w:val="left" w:pos="1260"/>
          <w:tab w:val="left" w:pos="5400"/>
        </w:tabs>
        <w:rPr>
          <w:bCs/>
          <w:i/>
          <w:iCs/>
        </w:rPr>
      </w:pPr>
      <w:del w:id="1117" w:author="DB" w:date="2011-11-07T17:11:00Z">
        <w:r>
          <w:rPr>
            <w:noProof/>
          </w:rPr>
          <w:pict>
            <v:shape id="_x0000_s1085" type="#_x0000_t202" style="position:absolute;margin-left:338.15pt;margin-top:17.8pt;width:124.9pt;height:20.8pt;z-index:251606016" stroked="f">
              <v:textbox style="mso-next-textbox:#_x0000_s1085">
                <w:txbxContent>
                  <w:p w:rsidR="00A551F5" w:rsidRPr="00F231DD" w:rsidRDefault="00A551F5" w:rsidP="000B1636">
                    <w:pPr>
                      <w:rPr>
                        <w:del w:id="1118" w:author="DB" w:date="2011-11-07T17:11:00Z"/>
                        <w:b/>
                        <w:i/>
                      </w:rPr>
                    </w:pPr>
                    <w:del w:id="1119" w:author="DB" w:date="2011-11-07T17:11:00Z">
                      <w:r w:rsidRPr="00F231DD">
                        <w:rPr>
                          <w:b/>
                          <w:i/>
                        </w:rPr>
                        <w:delText xml:space="preserve">Skip to </w:delText>
                      </w:r>
                      <w:r>
                        <w:rPr>
                          <w:b/>
                          <w:i/>
                        </w:rPr>
                        <w:delText>HT-7b</w:delText>
                      </w:r>
                    </w:del>
                  </w:p>
                </w:txbxContent>
              </v:textbox>
              <w10:wrap side="left"/>
            </v:shape>
          </w:pict>
        </w:r>
        <w:r>
          <w:rPr>
            <w:noProof/>
          </w:rPr>
          <w:pict>
            <v:shape id="_x0000_s1084" type="#_x0000_t88" style="position:absolute;margin-left:315pt;margin-top:8.35pt;width:18pt;height:48.25pt;z-index:251604992" adj="2310,10290" strokeweight="3.5pt"/>
          </w:pict>
        </w:r>
      </w:del>
      <w:r w:rsidR="00480981">
        <w:tab/>
      </w:r>
      <w:r w:rsidR="00480981">
        <w:tab/>
        <w:t>Yes……………………………………………...</w:t>
      </w:r>
      <w:r w:rsidR="00480981">
        <w:tab/>
      </w:r>
      <w:r w:rsidR="00480981">
        <w:rPr>
          <w:rFonts w:ascii="Wingdings" w:hAnsi="Wingdings"/>
          <w:sz w:val="36"/>
        </w:rPr>
        <w:t></w:t>
      </w:r>
      <w:r w:rsidR="00480981">
        <w:rPr>
          <w:sz w:val="16"/>
        </w:rPr>
        <w:t xml:space="preserve"> 1</w:t>
      </w:r>
      <w:r w:rsidR="00480981">
        <w:tab/>
      </w:r>
    </w:p>
    <w:p w:rsidR="00480981" w:rsidRPr="001B6039" w:rsidRDefault="00480981" w:rsidP="00480981">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480981" w:rsidRPr="009F5C23" w:rsidRDefault="00480981" w:rsidP="00480981">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0B1636" w:rsidRPr="0035178D" w:rsidRDefault="000B1636" w:rsidP="000B1636">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rPr>
          <w:ins w:id="1120" w:author="DB" w:date="2011-11-07T17:11:00Z"/>
        </w:trPr>
        <w:tc>
          <w:tcPr>
            <w:tcW w:w="10584" w:type="dxa"/>
            <w:shd w:val="clear" w:color="auto" w:fill="CCFFFF"/>
          </w:tcPr>
          <w:p w:rsidR="006E1575" w:rsidRPr="00A832F6" w:rsidRDefault="006E1575" w:rsidP="006E1575">
            <w:pPr>
              <w:pStyle w:val="BodyTextIndent"/>
              <w:tabs>
                <w:tab w:val="left" w:pos="720"/>
              </w:tabs>
              <w:ind w:right="173"/>
              <w:rPr>
                <w:ins w:id="1121" w:author="DB" w:date="2011-11-07T17:11:00Z"/>
                <w:b/>
                <w:i/>
              </w:rPr>
            </w:pPr>
            <w:ins w:id="1122" w:author="DB" w:date="2011-11-07T17:11:00Z">
              <w:r>
                <w:rPr>
                  <w:b/>
                  <w:i/>
                </w:rPr>
                <w:t>If HT7=0, go to HT7a.  Otherwise, skip to HT7b.</w:t>
              </w:r>
            </w:ins>
          </w:p>
        </w:tc>
      </w:tr>
    </w:tbl>
    <w:p w:rsidR="000B1636" w:rsidRDefault="000B1636" w:rsidP="000B1636">
      <w:pPr>
        <w:tabs>
          <w:tab w:val="left" w:pos="720"/>
        </w:tabs>
        <w:ind w:right="173"/>
      </w:pPr>
    </w:p>
    <w:p w:rsidR="000B1636" w:rsidRDefault="002A2E88" w:rsidP="00480981">
      <w:pPr>
        <w:tabs>
          <w:tab w:val="left" w:pos="720"/>
          <w:tab w:val="left" w:pos="1080"/>
        </w:tabs>
        <w:ind w:right="173"/>
      </w:pPr>
      <w:r>
        <w:t>HT</w:t>
      </w:r>
      <w:r w:rsidR="00B106BF">
        <w:t>-</w:t>
      </w:r>
      <w:r>
        <w:t>7</w:t>
      </w:r>
      <w:r w:rsidR="000F15C5">
        <w:t>a.</w:t>
      </w:r>
      <w:r w:rsidR="000F15C5">
        <w:tab/>
      </w:r>
      <w:r w:rsidR="007C61F3">
        <w:tab/>
      </w:r>
      <w:r w:rsidR="000B1636">
        <w:t xml:space="preserve">When did you </w:t>
      </w:r>
      <w:r w:rsidR="000B1636" w:rsidRPr="00CB166D">
        <w:rPr>
          <w:u w:val="single"/>
        </w:rPr>
        <w:t>first</w:t>
      </w:r>
      <w:r w:rsidR="000B1636">
        <w:t xml:space="preserve"> test positive?</w:t>
      </w:r>
      <w:ins w:id="1123" w:author="DB" w:date="2011-11-07T17:11:00Z">
        <w:r w:rsidR="006E1575">
          <w:t xml:space="preserve">  (Please tell me the month and year.)</w:t>
        </w:r>
      </w:ins>
    </w:p>
    <w:p w:rsidR="000B1636" w:rsidRDefault="000B1636" w:rsidP="000B1636">
      <w:pPr>
        <w:tabs>
          <w:tab w:val="left" w:pos="720"/>
        </w:tabs>
        <w:ind w:right="173"/>
      </w:pPr>
    </w:p>
    <w:p w:rsidR="000B1636" w:rsidRPr="005563CC" w:rsidRDefault="000B1636" w:rsidP="00480981">
      <w:pPr>
        <w:tabs>
          <w:tab w:val="left" w:pos="684"/>
          <w:tab w:val="left" w:pos="1080"/>
        </w:tabs>
        <w:ind w:right="173"/>
        <w:rPr>
          <w:b/>
          <w:bCs/>
          <w:i/>
          <w:iCs/>
        </w:rPr>
      </w:pPr>
      <w:r w:rsidRPr="003A6253">
        <w:rPr>
          <w:b/>
          <w:bCs/>
          <w:i/>
          <w:iCs/>
        </w:rPr>
        <w:t xml:space="preserve">       </w:t>
      </w:r>
      <w:r w:rsidRPr="003A6253">
        <w:rPr>
          <w:b/>
          <w:bCs/>
          <w:i/>
          <w:iCs/>
        </w:rPr>
        <w:tab/>
      </w:r>
      <w:r w:rsidR="00480981">
        <w:rPr>
          <w:b/>
          <w:bCs/>
          <w:i/>
          <w:iCs/>
        </w:rPr>
        <w:tab/>
      </w:r>
      <w:r w:rsidRPr="005563CC">
        <w:rPr>
          <w:rStyle w:val="instruction1"/>
        </w:rPr>
        <w:t>[77/7777 = Refused, 99/9999 = Don't know]</w:t>
      </w:r>
      <w:r w:rsidRPr="005563CC">
        <w:tab/>
        <w:t xml:space="preserve">            __ __/ __ __ __ __</w:t>
      </w:r>
    </w:p>
    <w:p w:rsidR="000B1636" w:rsidRPr="00B64035" w:rsidRDefault="000B1636" w:rsidP="000B1636">
      <w:pPr>
        <w:tabs>
          <w:tab w:val="left" w:pos="684"/>
          <w:tab w:val="left" w:pos="1368"/>
          <w:tab w:val="left" w:pos="5868"/>
          <w:tab w:val="left" w:pos="8028"/>
        </w:tabs>
        <w:ind w:right="173"/>
      </w:pPr>
      <w:r w:rsidRPr="005563CC">
        <w:rPr>
          <w:vertAlign w:val="superscript"/>
        </w:rPr>
        <w:t xml:space="preserve">                                                                                                                                              </w:t>
      </w:r>
      <w:r w:rsidR="000F15C5">
        <w:rPr>
          <w:vertAlign w:val="superscript"/>
        </w:rPr>
        <w:tab/>
        <w:t xml:space="preserve">            </w:t>
      </w:r>
      <w:r w:rsidRPr="005563CC">
        <w:rPr>
          <w:vertAlign w:val="superscript"/>
        </w:rPr>
        <w:t xml:space="preserve">  </w:t>
      </w:r>
      <w:r w:rsidRPr="00B64035">
        <w:rPr>
          <w:vertAlign w:val="superscript"/>
        </w:rPr>
        <w:t xml:space="preserve">(M   </w:t>
      </w:r>
      <w:proofErr w:type="spellStart"/>
      <w:r w:rsidRPr="00B64035">
        <w:rPr>
          <w:vertAlign w:val="superscript"/>
        </w:rPr>
        <w:t>M</w:t>
      </w:r>
      <w:proofErr w:type="spellEnd"/>
      <w:r w:rsidRPr="00B64035">
        <w:rPr>
          <w:vertAlign w:val="superscript"/>
        </w:rPr>
        <w:t xml:space="preserve">  /   Y     </w:t>
      </w:r>
      <w:proofErr w:type="spellStart"/>
      <w:r w:rsidRPr="00B64035">
        <w:rPr>
          <w:vertAlign w:val="superscript"/>
        </w:rPr>
        <w:t>Y</w:t>
      </w:r>
      <w:proofErr w:type="spellEnd"/>
      <w:r w:rsidRPr="00B64035">
        <w:rPr>
          <w:vertAlign w:val="superscript"/>
        </w:rPr>
        <w:t xml:space="preserve">     </w:t>
      </w:r>
      <w:proofErr w:type="spellStart"/>
      <w:r w:rsidRPr="00B64035">
        <w:rPr>
          <w:vertAlign w:val="superscript"/>
        </w:rPr>
        <w:t>Y</w:t>
      </w:r>
      <w:proofErr w:type="spellEnd"/>
      <w:r w:rsidRPr="00B64035">
        <w:rPr>
          <w:vertAlign w:val="superscript"/>
        </w:rPr>
        <w:t xml:space="preserve">    </w:t>
      </w:r>
      <w:proofErr w:type="spellStart"/>
      <w:r w:rsidRPr="00B64035">
        <w:rPr>
          <w:vertAlign w:val="superscript"/>
        </w:rPr>
        <w:t>Y</w:t>
      </w:r>
      <w:proofErr w:type="spellEnd"/>
      <w:r w:rsidRPr="00B64035">
        <w:rPr>
          <w:vertAlign w:val="superscript"/>
        </w:rPr>
        <w:t xml:space="preserve"> )</w:t>
      </w:r>
      <w:r w:rsidRPr="00B64035">
        <w:tab/>
      </w:r>
    </w:p>
    <w:p w:rsidR="000B1636" w:rsidRDefault="000B1636" w:rsidP="000B1636">
      <w:pPr>
        <w:tabs>
          <w:tab w:val="left" w:pos="684"/>
          <w:tab w:val="left" w:pos="1368"/>
          <w:tab w:val="left" w:pos="5868"/>
          <w:tab w:val="left" w:pos="802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480981" w:rsidRPr="00E4592D" w:rsidTr="00480981">
        <w:tc>
          <w:tcPr>
            <w:tcW w:w="10584" w:type="dxa"/>
            <w:shd w:val="clear" w:color="auto" w:fill="CCFFFF"/>
          </w:tcPr>
          <w:p w:rsidR="00480981" w:rsidRDefault="006E1575" w:rsidP="00480981">
            <w:pPr>
              <w:rPr>
                <w:b/>
                <w:i/>
              </w:rPr>
            </w:pPr>
            <w:ins w:id="1124" w:author="DB" w:date="2011-11-07T17:11:00Z">
              <w:r>
                <w:rPr>
                  <w:b/>
                  <w:i/>
                </w:rPr>
                <w:t>HT7conf</w:t>
              </w:r>
            </w:ins>
            <w:del w:id="1125" w:author="DB" w:date="2011-11-07T17:11:00Z">
              <w:r w:rsidR="00480981">
                <w:rPr>
                  <w:b/>
                  <w:i/>
                </w:rPr>
                <w:delText>CONF23</w:delText>
              </w:r>
            </w:del>
            <w:r w:rsidR="00480981">
              <w:rPr>
                <w:b/>
                <w:i/>
              </w:rPr>
              <w:t xml:space="preserve">.   </w:t>
            </w:r>
            <w:r w:rsidR="00480981" w:rsidRPr="00A0139C">
              <w:rPr>
                <w:b/>
                <w:i/>
              </w:rPr>
              <w:t xml:space="preserve">INTERVIEWER INSTRUCTIONS: </w:t>
            </w:r>
          </w:p>
          <w:p w:rsidR="006E1575" w:rsidRDefault="006E1575" w:rsidP="006E1575">
            <w:pPr>
              <w:rPr>
                <w:ins w:id="1126" w:author="DB" w:date="2011-11-07T17:11:00Z"/>
                <w:b/>
                <w:i/>
              </w:rPr>
            </w:pPr>
            <w:ins w:id="1127" w:author="DB" w:date="2011-11-07T17:11:00Z">
              <w:r>
                <w:rPr>
                  <w:b/>
                  <w:i/>
                </w:rPr>
                <w:t>If HT7a(y) &lt; 1985, display:</w:t>
              </w:r>
            </w:ins>
          </w:p>
          <w:p w:rsidR="00480981" w:rsidRDefault="006E1575" w:rsidP="00480981">
            <w:pPr>
              <w:rPr>
                <w:del w:id="1128" w:author="DB" w:date="2011-11-07T17:11:00Z"/>
                <w:b/>
                <w:i/>
              </w:rPr>
            </w:pPr>
            <w:ins w:id="1129" w:author="DB" w:date="2011-11-07T17:11:00Z">
              <w:r>
                <w:rPr>
                  <w:b/>
                  <w:i/>
                </w:rPr>
                <w:t xml:space="preserve">Interviewer:  </w:t>
              </w:r>
            </w:ins>
          </w:p>
          <w:p w:rsidR="00480981" w:rsidRDefault="00480981" w:rsidP="00480981">
            <w:pPr>
              <w:rPr>
                <w:b/>
                <w:i/>
              </w:rPr>
            </w:pPr>
            <w:r w:rsidRPr="00A0139C">
              <w:rPr>
                <w:b/>
                <w:i/>
              </w:rPr>
              <w:t>HIV testing was not widely available before 1985. Please confirm the year. Is &amp;[</w:t>
            </w:r>
            <w:r>
              <w:rPr>
                <w:b/>
                <w:i/>
              </w:rPr>
              <w:t>POS1STDY</w:t>
            </w:r>
            <w:r w:rsidRPr="00A0139C">
              <w:rPr>
                <w:b/>
                <w:i/>
              </w:rPr>
              <w:t xml:space="preserve">] correct? </w:t>
            </w:r>
          </w:p>
          <w:p w:rsidR="00480981" w:rsidRPr="00A0139C" w:rsidRDefault="00480981" w:rsidP="00480981">
            <w:pPr>
              <w:rPr>
                <w:b/>
                <w:i/>
              </w:rPr>
            </w:pPr>
          </w:p>
          <w:p w:rsidR="00480981" w:rsidRPr="00A0139C" w:rsidRDefault="00480981" w:rsidP="00480981">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480981" w:rsidRPr="00A832F6" w:rsidRDefault="00480981" w:rsidP="00480981">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tabs>
          <w:tab w:val="left" w:pos="720"/>
          <w:tab w:val="left" w:pos="1440"/>
          <w:tab w:val="left" w:pos="5400"/>
          <w:tab w:val="left" w:pos="6480"/>
          <w:tab w:val="left" w:pos="7200"/>
          <w:tab w:val="left" w:pos="7848"/>
        </w:tabs>
        <w:ind w:left="720" w:right="173" w:hanging="720"/>
        <w:rPr>
          <w:ins w:id="1130" w:author="DB" w:date="2011-11-07T17:11:00Z"/>
          <w:sz w:val="16"/>
        </w:rPr>
      </w:pPr>
    </w:p>
    <w:p w:rsidR="006E1575" w:rsidRDefault="006E1575" w:rsidP="006E1575">
      <w:pPr>
        <w:tabs>
          <w:tab w:val="left" w:pos="720"/>
          <w:tab w:val="left" w:pos="1440"/>
          <w:tab w:val="left" w:pos="5400"/>
          <w:tab w:val="left" w:pos="6480"/>
          <w:tab w:val="left" w:pos="7200"/>
          <w:tab w:val="left" w:pos="7848"/>
        </w:tabs>
        <w:ind w:left="720" w:right="173" w:hanging="720"/>
        <w:rPr>
          <w:ins w:id="1131" w:author="DB" w:date="2011-11-07T17:11:00Z"/>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DC55E9" w:rsidTr="006E1575">
        <w:trPr>
          <w:ins w:id="1132" w:author="DB" w:date="2011-11-07T17:11:00Z"/>
        </w:trPr>
        <w:tc>
          <w:tcPr>
            <w:tcW w:w="10584" w:type="dxa"/>
            <w:shd w:val="clear" w:color="auto" w:fill="CCFFFF"/>
          </w:tcPr>
          <w:p w:rsidR="006E1575" w:rsidRDefault="006E1575" w:rsidP="006E1575">
            <w:pPr>
              <w:rPr>
                <w:ins w:id="1133" w:author="DB" w:date="2011-11-07T17:11:00Z"/>
                <w:b/>
                <w:i/>
              </w:rPr>
            </w:pPr>
            <w:ins w:id="1134" w:author="DB" w:date="2011-11-07T17:11:00Z">
              <w:r>
                <w:rPr>
                  <w:b/>
                  <w:i/>
                </w:rPr>
                <w:t xml:space="preserve">HT7aconf.   </w:t>
              </w:r>
              <w:r w:rsidRPr="00A0139C">
                <w:rPr>
                  <w:b/>
                  <w:i/>
                </w:rPr>
                <w:t xml:space="preserve"> </w:t>
              </w:r>
            </w:ins>
          </w:p>
          <w:p w:rsidR="006E1575" w:rsidRDefault="006E1575" w:rsidP="006E1575">
            <w:pPr>
              <w:rPr>
                <w:ins w:id="1135" w:author="DB" w:date="2011-11-07T17:11:00Z"/>
                <w:b/>
                <w:i/>
              </w:rPr>
            </w:pPr>
            <w:ins w:id="1136" w:author="DB" w:date="2011-11-07T17:11:00Z">
              <w:r>
                <w:rPr>
                  <w:b/>
                  <w:i/>
                </w:rPr>
                <w:t>If HT7a &lt; HT2, display:</w:t>
              </w:r>
            </w:ins>
          </w:p>
          <w:p w:rsidR="006E1575" w:rsidRDefault="006E1575" w:rsidP="006E1575">
            <w:pPr>
              <w:rPr>
                <w:ins w:id="1137" w:author="DB" w:date="2011-11-07T17:11:00Z"/>
                <w:b/>
                <w:i/>
              </w:rPr>
            </w:pPr>
            <w:ins w:id="1138" w:author="DB" w:date="2011-11-07T17:11:00Z">
              <w:r>
                <w:rPr>
                  <w:b/>
                  <w:i/>
                </w:rPr>
                <w:t>The date of your first positive test cannot be before the date of your first test ever ([insert response to HT2]).  Then loop back to HT7a.</w:t>
              </w:r>
            </w:ins>
          </w:p>
          <w:p w:rsidR="006E1575" w:rsidRDefault="006E1575" w:rsidP="006E1575">
            <w:pPr>
              <w:rPr>
                <w:ins w:id="1139" w:author="DB" w:date="2011-11-07T17:11:00Z"/>
                <w:b/>
                <w:i/>
              </w:rPr>
            </w:pPr>
          </w:p>
          <w:p w:rsidR="006E1575" w:rsidRDefault="006E1575" w:rsidP="006E1575">
            <w:pPr>
              <w:rPr>
                <w:ins w:id="1140" w:author="DB" w:date="2011-11-07T17:11:00Z"/>
                <w:b/>
                <w:i/>
              </w:rPr>
            </w:pPr>
            <w:ins w:id="1141" w:author="DB" w:date="2011-11-07T17:11:00Z">
              <w:r>
                <w:rPr>
                  <w:b/>
                  <w:i/>
                </w:rPr>
                <w:t>Otherwise, if (HT2=DK or Ref) and HT7a &lt; ES1 {date of birth}, display:</w:t>
              </w:r>
            </w:ins>
          </w:p>
          <w:p w:rsidR="006E1575" w:rsidRPr="00DC55E9" w:rsidRDefault="006E1575" w:rsidP="006E1575">
            <w:pPr>
              <w:rPr>
                <w:ins w:id="1142" w:author="DB" w:date="2011-11-07T17:11:00Z"/>
                <w:b/>
                <w:i/>
              </w:rPr>
            </w:pPr>
            <w:ins w:id="1143" w:author="DB" w:date="2011-11-07T17:11:00Z">
              <w:r>
                <w:rPr>
                  <w:b/>
                  <w:i/>
                </w:rPr>
                <w:t>“The date of the first positive HIV test cannot be before your date of birth ([insert month and year of birth based on ES1]).”  Then loop back to HT7a.</w:t>
              </w:r>
            </w:ins>
          </w:p>
        </w:tc>
      </w:tr>
    </w:tbl>
    <w:p w:rsidR="000B1636" w:rsidRPr="008811CF" w:rsidRDefault="000B1636" w:rsidP="008811CF">
      <w:pPr>
        <w:tabs>
          <w:tab w:val="left" w:pos="720"/>
          <w:tab w:val="left" w:pos="1440"/>
          <w:tab w:val="left" w:pos="5400"/>
          <w:tab w:val="left" w:pos="6480"/>
          <w:tab w:val="left" w:pos="7200"/>
          <w:tab w:val="left" w:pos="7848"/>
        </w:tabs>
        <w:ind w:left="720" w:right="173" w:hanging="720"/>
        <w:rPr>
          <w:sz w:val="16"/>
        </w:rPr>
      </w:pPr>
    </w:p>
    <w:p w:rsidR="007C61F3" w:rsidRDefault="007C61F3" w:rsidP="000F15C5">
      <w:pPr>
        <w:tabs>
          <w:tab w:val="left" w:pos="-1440"/>
          <w:tab w:val="left" w:pos="720"/>
          <w:tab w:val="left" w:pos="1080"/>
        </w:tabs>
        <w:ind w:left="1440" w:right="173" w:hanging="1440"/>
      </w:pPr>
    </w:p>
    <w:p w:rsidR="000B1636" w:rsidRDefault="002A2E88" w:rsidP="00A660D7">
      <w:pPr>
        <w:tabs>
          <w:tab w:val="left" w:pos="-1440"/>
          <w:tab w:val="left" w:pos="720"/>
          <w:tab w:val="left" w:pos="1080"/>
        </w:tabs>
        <w:ind w:left="1080" w:right="173" w:hanging="1080"/>
      </w:pPr>
      <w:r w:rsidRPr="002A2E88">
        <w:t xml:space="preserve"> </w:t>
      </w:r>
      <w:r>
        <w:t>HT</w:t>
      </w:r>
      <w:r w:rsidR="00B106BF">
        <w:t>-</w:t>
      </w:r>
      <w:r>
        <w:t>7b</w:t>
      </w:r>
      <w:r w:rsidR="00480981">
        <w:t>.</w:t>
      </w:r>
      <w:r w:rsidR="000F15C5">
        <w:tab/>
      </w:r>
      <w:r w:rsidR="000B1636">
        <w:t xml:space="preserve">After you tested positive, were you asked by someone from the health department or your health care provider to give the names of your sex or drug use partners so they could be notified that they may have been exposed to HIV? </w:t>
      </w:r>
    </w:p>
    <w:p w:rsidR="000A42F7" w:rsidRDefault="000A42F7" w:rsidP="000F15C5">
      <w:pPr>
        <w:tabs>
          <w:tab w:val="left" w:pos="720"/>
          <w:tab w:val="left" w:pos="1440"/>
          <w:tab w:val="left" w:pos="5400"/>
        </w:tabs>
        <w:rPr>
          <w:b/>
          <w:bCs/>
          <w:i/>
          <w:iCs/>
        </w:rPr>
      </w:pPr>
      <w:r>
        <w:tab/>
      </w:r>
      <w:r>
        <w:tab/>
        <w:t>No…</w:t>
      </w:r>
      <w:r w:rsidR="000F15C5">
        <w:t>….</w:t>
      </w:r>
      <w:r>
        <w:t>……………….……………………………</w:t>
      </w:r>
      <w:r>
        <w:tab/>
      </w:r>
      <w:r>
        <w:rPr>
          <w:rFonts w:ascii="Wingdings" w:hAnsi="Wingdings"/>
          <w:sz w:val="36"/>
        </w:rPr>
        <w:t></w:t>
      </w:r>
      <w:r>
        <w:rPr>
          <w:sz w:val="16"/>
        </w:rPr>
        <w:t xml:space="preserve"> 0</w:t>
      </w:r>
      <w:r>
        <w:t xml:space="preserve">                  </w:t>
      </w:r>
    </w:p>
    <w:p w:rsidR="000A42F7" w:rsidRPr="00E4592D" w:rsidRDefault="000A42F7" w:rsidP="000F15C5">
      <w:pPr>
        <w:tabs>
          <w:tab w:val="left" w:pos="720"/>
          <w:tab w:val="left" w:pos="1260"/>
          <w:tab w:val="left" w:pos="1440"/>
          <w:tab w:val="left" w:pos="5400"/>
        </w:tabs>
        <w:rPr>
          <w:bCs/>
          <w:i/>
          <w:iCs/>
        </w:rPr>
      </w:pPr>
      <w:r>
        <w:tab/>
      </w:r>
      <w:r>
        <w:tab/>
      </w:r>
      <w:r w:rsidR="000F15C5">
        <w:tab/>
      </w:r>
      <w:r>
        <w:t>Yes</w:t>
      </w:r>
      <w:r w:rsidR="000F15C5">
        <w:t>…..</w:t>
      </w:r>
      <w:r>
        <w:t>……………………………………………...</w:t>
      </w:r>
      <w:r>
        <w:tab/>
      </w:r>
      <w:r>
        <w:rPr>
          <w:rFonts w:ascii="Wingdings" w:hAnsi="Wingdings"/>
          <w:sz w:val="36"/>
        </w:rPr>
        <w:t></w:t>
      </w:r>
      <w:r>
        <w:rPr>
          <w:sz w:val="16"/>
        </w:rPr>
        <w:t xml:space="preserve"> 1</w:t>
      </w:r>
      <w:r>
        <w:tab/>
      </w:r>
    </w:p>
    <w:p w:rsidR="000A42F7" w:rsidRPr="001B6039" w:rsidRDefault="000A42F7" w:rsidP="000F15C5">
      <w:pPr>
        <w:tabs>
          <w:tab w:val="left" w:pos="720"/>
          <w:tab w:val="left" w:pos="1260"/>
          <w:tab w:val="left" w:pos="1440"/>
          <w:tab w:val="left" w:pos="5400"/>
        </w:tabs>
        <w:rPr>
          <w:b/>
          <w:i/>
          <w:color w:val="808080"/>
        </w:rPr>
      </w:pPr>
      <w:r>
        <w:tab/>
      </w:r>
      <w:r>
        <w:tab/>
      </w:r>
      <w:r w:rsidR="000F15C5">
        <w:tab/>
      </w:r>
      <w:r w:rsidRPr="001B6039">
        <w:rPr>
          <w:color w:val="808080"/>
        </w:rPr>
        <w:t>Refused to answer</w:t>
      </w:r>
      <w:r w:rsidR="000F15C5">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0A42F7" w:rsidRDefault="000A42F7" w:rsidP="000F15C5">
      <w:pPr>
        <w:tabs>
          <w:tab w:val="left" w:pos="720"/>
          <w:tab w:val="left" w:pos="144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000F15C5">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0A42F7" w:rsidRPr="009F5C23" w:rsidRDefault="000A42F7" w:rsidP="000A42F7">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A42F7" w:rsidRPr="00E4592D" w:rsidTr="00417B32">
        <w:tc>
          <w:tcPr>
            <w:tcW w:w="10584" w:type="dxa"/>
            <w:shd w:val="clear" w:color="auto" w:fill="CCFFFF"/>
          </w:tcPr>
          <w:p w:rsidR="000A42F7" w:rsidRPr="00A832F6" w:rsidRDefault="000A42F7" w:rsidP="00A660D7">
            <w:pPr>
              <w:pStyle w:val="BodyTextIndent"/>
              <w:tabs>
                <w:tab w:val="left" w:pos="720"/>
              </w:tabs>
              <w:ind w:right="173"/>
              <w:rPr>
                <w:b/>
                <w:i/>
              </w:rPr>
            </w:pPr>
            <w:r>
              <w:rPr>
                <w:b/>
                <w:i/>
              </w:rPr>
              <w:lastRenderedPageBreak/>
              <w:t xml:space="preserve">If </w:t>
            </w:r>
            <w:r w:rsidR="00A660D7">
              <w:rPr>
                <w:b/>
                <w:i/>
              </w:rPr>
              <w:t>HT-7b</w:t>
            </w:r>
            <w:r>
              <w:rPr>
                <w:b/>
                <w:i/>
              </w:rPr>
              <w:t xml:space="preserve"> in (0, 7, 9), skip to HT-7d.</w:t>
            </w:r>
          </w:p>
        </w:tc>
      </w:tr>
    </w:tbl>
    <w:p w:rsidR="000B1636" w:rsidRPr="000A42F7" w:rsidRDefault="000B1636" w:rsidP="000B1636">
      <w:pPr>
        <w:tabs>
          <w:tab w:val="left" w:pos="720"/>
          <w:tab w:val="left" w:pos="1440"/>
          <w:tab w:val="left" w:pos="1908"/>
          <w:tab w:val="left" w:pos="5400"/>
          <w:tab w:val="left" w:pos="7200"/>
          <w:tab w:val="left" w:pos="7848"/>
        </w:tabs>
        <w:ind w:right="173"/>
        <w:rPr>
          <w:iCs/>
        </w:rPr>
      </w:pPr>
    </w:p>
    <w:p w:rsidR="000B1636" w:rsidRDefault="002A2E88" w:rsidP="000A42F7">
      <w:pPr>
        <w:tabs>
          <w:tab w:val="left" w:pos="720"/>
          <w:tab w:val="left" w:pos="1080"/>
          <w:tab w:val="left" w:pos="1440"/>
          <w:tab w:val="left" w:pos="1908"/>
          <w:tab w:val="left" w:pos="5400"/>
          <w:tab w:val="left" w:pos="7200"/>
          <w:tab w:val="left" w:pos="7848"/>
        </w:tabs>
        <w:ind w:right="173"/>
      </w:pPr>
      <w:proofErr w:type="gramStart"/>
      <w:r>
        <w:t>HT</w:t>
      </w:r>
      <w:r w:rsidR="00B106BF">
        <w:t>-</w:t>
      </w:r>
      <w:r>
        <w:t>7c</w:t>
      </w:r>
      <w:r w:rsidR="000A42F7">
        <w:t>.</w:t>
      </w:r>
      <w:proofErr w:type="gramEnd"/>
      <w:r w:rsidR="000F15C5">
        <w:tab/>
      </w:r>
      <w:r w:rsidR="007C61F3">
        <w:tab/>
      </w:r>
      <w:r w:rsidR="000B1636">
        <w:t>Did you give the names</w:t>
      </w:r>
      <w:r w:rsidR="003462F1">
        <w:t xml:space="preserve"> </w:t>
      </w:r>
      <w:r w:rsidR="008811CF" w:rsidRPr="008811CF">
        <w:rPr>
          <w:bCs/>
        </w:rPr>
        <w:t>or contact information</w:t>
      </w:r>
      <w:r w:rsidR="008811CF">
        <w:t xml:space="preserve"> </w:t>
      </w:r>
      <w:r w:rsidR="000B1636">
        <w:t xml:space="preserve">of any of your partners when asked? </w:t>
      </w:r>
    </w:p>
    <w:p w:rsidR="000F15C5" w:rsidRDefault="000F15C5" w:rsidP="007C61F3">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0F15C5" w:rsidRPr="00E4592D" w:rsidRDefault="007C61F3" w:rsidP="007C61F3">
      <w:pPr>
        <w:tabs>
          <w:tab w:val="left" w:pos="720"/>
          <w:tab w:val="left" w:pos="1080"/>
          <w:tab w:val="left" w:pos="1260"/>
          <w:tab w:val="left" w:pos="5400"/>
        </w:tabs>
        <w:rPr>
          <w:bCs/>
          <w:i/>
          <w:iCs/>
        </w:rPr>
      </w:pPr>
      <w:r>
        <w:tab/>
      </w:r>
      <w:r>
        <w:tab/>
      </w:r>
      <w:r w:rsidR="000F15C5">
        <w:t>Yes…..……………………………………………...</w:t>
      </w:r>
      <w:r w:rsidR="000F15C5">
        <w:tab/>
      </w:r>
      <w:r w:rsidR="000F15C5">
        <w:rPr>
          <w:rFonts w:ascii="Wingdings" w:hAnsi="Wingdings"/>
          <w:sz w:val="36"/>
        </w:rPr>
        <w:t></w:t>
      </w:r>
      <w:r w:rsidR="000F15C5">
        <w:rPr>
          <w:sz w:val="16"/>
        </w:rPr>
        <w:t xml:space="preserve"> 1</w:t>
      </w:r>
      <w:r w:rsidR="000F15C5">
        <w:tab/>
      </w:r>
    </w:p>
    <w:p w:rsidR="000F15C5" w:rsidRPr="001B6039" w:rsidRDefault="007C61F3" w:rsidP="007C61F3">
      <w:pPr>
        <w:tabs>
          <w:tab w:val="left" w:pos="720"/>
          <w:tab w:val="left" w:pos="1080"/>
          <w:tab w:val="left" w:pos="1260"/>
          <w:tab w:val="left" w:pos="5400"/>
        </w:tabs>
        <w:rPr>
          <w:b/>
          <w:i/>
          <w:color w:val="808080"/>
        </w:rPr>
      </w:pPr>
      <w:r>
        <w:tab/>
      </w:r>
      <w:r>
        <w:tab/>
      </w:r>
      <w:r w:rsidR="000F15C5" w:rsidRPr="001B6039">
        <w:rPr>
          <w:color w:val="808080"/>
        </w:rPr>
        <w:t>Refused to answer</w:t>
      </w:r>
      <w:r w:rsidR="000F15C5">
        <w:rPr>
          <w:color w:val="808080"/>
        </w:rPr>
        <w:t>…..</w:t>
      </w:r>
      <w:r w:rsidR="000F15C5" w:rsidRPr="001B6039">
        <w:rPr>
          <w:color w:val="808080"/>
        </w:rPr>
        <w:t>………………………………</w:t>
      </w:r>
      <w:r w:rsidR="000F15C5" w:rsidRPr="001B6039">
        <w:rPr>
          <w:color w:val="808080"/>
        </w:rPr>
        <w:tab/>
      </w:r>
      <w:r w:rsidR="000F15C5" w:rsidRPr="001B6039">
        <w:rPr>
          <w:rFonts w:ascii="Wingdings" w:hAnsi="Wingdings"/>
          <w:color w:val="808080"/>
          <w:sz w:val="36"/>
        </w:rPr>
        <w:t></w:t>
      </w:r>
      <w:r w:rsidR="000F15C5" w:rsidRPr="001B6039">
        <w:rPr>
          <w:color w:val="808080"/>
          <w:sz w:val="16"/>
        </w:rPr>
        <w:t xml:space="preserve"> 7                         </w:t>
      </w:r>
      <w:r w:rsidR="000F15C5" w:rsidRPr="001B6039">
        <w:rPr>
          <w:b/>
          <w:i/>
          <w:color w:val="808080"/>
        </w:rPr>
        <w:tab/>
      </w:r>
    </w:p>
    <w:p w:rsidR="000F15C5" w:rsidRDefault="000F15C5" w:rsidP="007C61F3">
      <w:pPr>
        <w:tabs>
          <w:tab w:val="left" w:pos="720"/>
          <w:tab w:val="left" w:pos="108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0B1636">
      <w:pPr>
        <w:tabs>
          <w:tab w:val="left" w:pos="684"/>
          <w:tab w:val="left" w:pos="1368"/>
          <w:tab w:val="left" w:pos="1908"/>
          <w:tab w:val="left" w:pos="7848"/>
        </w:tabs>
        <w:ind w:right="173"/>
      </w:pPr>
    </w:p>
    <w:p w:rsidR="000B1636" w:rsidRDefault="000B1636" w:rsidP="000B1636">
      <w:pPr>
        <w:tabs>
          <w:tab w:val="left" w:pos="684"/>
          <w:tab w:val="left" w:pos="1368"/>
          <w:tab w:val="left" w:pos="1908"/>
          <w:tab w:val="left" w:pos="7848"/>
        </w:tabs>
        <w:ind w:right="173"/>
        <w:rPr>
          <w:b/>
          <w:bCs/>
          <w:i/>
          <w:iCs/>
        </w:rPr>
      </w:pPr>
      <w:r>
        <w:tab/>
      </w:r>
    </w:p>
    <w:p w:rsidR="000B1636" w:rsidRDefault="002A2E88" w:rsidP="007C61F3">
      <w:pPr>
        <w:tabs>
          <w:tab w:val="left" w:pos="720"/>
          <w:tab w:val="left" w:pos="1080"/>
          <w:tab w:val="left" w:pos="1440"/>
          <w:tab w:val="left" w:pos="5400"/>
          <w:tab w:val="left" w:pos="6480"/>
          <w:tab w:val="left" w:pos="7200"/>
          <w:tab w:val="left" w:pos="7848"/>
        </w:tabs>
        <w:ind w:left="1080" w:right="173" w:hanging="1080"/>
      </w:pPr>
      <w:r>
        <w:t>HT</w:t>
      </w:r>
      <w:r w:rsidR="00B106BF">
        <w:t>-</w:t>
      </w:r>
      <w:r>
        <w:t>7d</w:t>
      </w:r>
      <w:r w:rsidR="000A42F7">
        <w:t>.</w:t>
      </w:r>
      <w:r w:rsidR="000F15C5">
        <w:tab/>
      </w:r>
      <w:r w:rsidR="007C61F3">
        <w:tab/>
      </w:r>
      <w:r w:rsidR="000B1636">
        <w:t xml:space="preserve">Before your first positive test in </w:t>
      </w:r>
      <w:r w:rsidR="000B1636" w:rsidRPr="00BC6CF8">
        <w:t xml:space="preserve">_____ / ______ </w:t>
      </w:r>
      <w:r w:rsidR="000B1636" w:rsidRPr="00BC6CF8">
        <w:rPr>
          <w:b/>
          <w:i/>
        </w:rPr>
        <w:t xml:space="preserve">[insert date from </w:t>
      </w:r>
      <w:r w:rsidR="00B106BF">
        <w:rPr>
          <w:b/>
          <w:i/>
        </w:rPr>
        <w:t xml:space="preserve">HT-4 </w:t>
      </w:r>
      <w:r w:rsidR="000B1636">
        <w:rPr>
          <w:b/>
          <w:i/>
        </w:rPr>
        <w:t>or</w:t>
      </w:r>
      <w:r w:rsidR="000F15C5">
        <w:rPr>
          <w:b/>
          <w:i/>
        </w:rPr>
        <w:t xml:space="preserve"> </w:t>
      </w:r>
      <w:r w:rsidR="00B106BF">
        <w:rPr>
          <w:b/>
          <w:i/>
        </w:rPr>
        <w:t>HT-7a</w:t>
      </w:r>
      <w:ins w:id="1144" w:author="DB" w:date="2011-11-07T17:11:00Z">
        <w:r w:rsidR="006E1575">
          <w:rPr>
            <w:b/>
            <w:i/>
          </w:rPr>
          <w:t>, if date is known, otherwise, insert “that time”</w:t>
        </w:r>
        <w:r w:rsidR="006E1575" w:rsidRPr="00BC6CF8">
          <w:rPr>
            <w:b/>
            <w:i/>
          </w:rPr>
          <w:t>]</w:t>
        </w:r>
        <w:r w:rsidR="006E1575">
          <w:t>,</w:t>
        </w:r>
      </w:ins>
      <w:del w:id="1145" w:author="DB" w:date="2011-11-07T17:11:00Z">
        <w:r w:rsidR="000B1636" w:rsidRPr="00BC6CF8">
          <w:rPr>
            <w:b/>
            <w:i/>
          </w:rPr>
          <w:delText>]</w:delText>
        </w:r>
        <w:r w:rsidR="000B1636">
          <w:delText>,</w:delText>
        </w:r>
      </w:del>
      <w:r w:rsidR="000B1636">
        <w:t xml:space="preserve"> did</w:t>
      </w:r>
      <w:r w:rsidR="000A42F7">
        <w:t xml:space="preserve"> </w:t>
      </w:r>
      <w:r w:rsidR="000B1636">
        <w:t>you ever have a negative HIV test?  (By negative HIV test, I mean the test showed you did not have HIV infection.)</w:t>
      </w:r>
    </w:p>
    <w:p w:rsidR="007C61F3" w:rsidRDefault="007C61F3" w:rsidP="007C61F3">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7C61F3" w:rsidRPr="00E4592D" w:rsidRDefault="007C61F3" w:rsidP="007C61F3">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7C61F3" w:rsidRPr="001B6039" w:rsidRDefault="007C61F3" w:rsidP="007C61F3">
      <w:pPr>
        <w:tabs>
          <w:tab w:val="left" w:pos="720"/>
          <w:tab w:val="left" w:pos="1080"/>
          <w:tab w:val="left" w:pos="1260"/>
          <w:tab w:val="left" w:pos="5400"/>
        </w:tabs>
        <w:rPr>
          <w:b/>
          <w:i/>
          <w:color w:val="808080"/>
        </w:rPr>
      </w:pP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7C61F3" w:rsidRDefault="007C61F3" w:rsidP="007C61F3">
      <w:pPr>
        <w:tabs>
          <w:tab w:val="left" w:pos="720"/>
          <w:tab w:val="left" w:pos="108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0B1636">
      <w:pPr>
        <w:tabs>
          <w:tab w:val="left" w:pos="720"/>
          <w:tab w:val="left" w:pos="1440"/>
          <w:tab w:val="left" w:pos="5400"/>
          <w:tab w:val="left" w:pos="6480"/>
          <w:tab w:val="left" w:pos="72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A42F7" w:rsidRPr="00E4592D" w:rsidTr="00417B32">
        <w:tc>
          <w:tcPr>
            <w:tcW w:w="10584" w:type="dxa"/>
            <w:shd w:val="clear" w:color="auto" w:fill="CCFFFF"/>
          </w:tcPr>
          <w:p w:rsidR="000A42F7" w:rsidRPr="00A832F6" w:rsidRDefault="000A42F7" w:rsidP="000A42F7">
            <w:pPr>
              <w:pStyle w:val="BodyTextIndent"/>
              <w:tabs>
                <w:tab w:val="left" w:pos="720"/>
              </w:tabs>
              <w:ind w:right="173"/>
              <w:rPr>
                <w:b/>
                <w:i/>
              </w:rPr>
            </w:pPr>
            <w:r>
              <w:rPr>
                <w:b/>
                <w:i/>
              </w:rPr>
              <w:t>If HT-7d in (0, 7, 9), skip to HT-7e.</w:t>
            </w:r>
          </w:p>
        </w:tc>
      </w:tr>
    </w:tbl>
    <w:p w:rsidR="000A42F7" w:rsidRDefault="000A42F7" w:rsidP="000B1636">
      <w:pPr>
        <w:tabs>
          <w:tab w:val="left" w:pos="720"/>
          <w:tab w:val="left" w:pos="1440"/>
          <w:tab w:val="left" w:pos="5400"/>
          <w:tab w:val="left" w:pos="6480"/>
          <w:tab w:val="left" w:pos="7200"/>
          <w:tab w:val="left" w:pos="7848"/>
        </w:tabs>
        <w:ind w:right="173"/>
      </w:pPr>
    </w:p>
    <w:p w:rsidR="000A42F7" w:rsidRDefault="000A42F7" w:rsidP="000B1636">
      <w:pPr>
        <w:tabs>
          <w:tab w:val="left" w:pos="720"/>
          <w:tab w:val="left" w:pos="1440"/>
          <w:tab w:val="left" w:pos="5400"/>
          <w:tab w:val="left" w:pos="6480"/>
          <w:tab w:val="left" w:pos="7200"/>
          <w:tab w:val="left" w:pos="7848"/>
        </w:tabs>
        <w:ind w:right="173"/>
      </w:pPr>
    </w:p>
    <w:p w:rsidR="000B1636" w:rsidRDefault="002A2E88" w:rsidP="007C61F3">
      <w:pPr>
        <w:tabs>
          <w:tab w:val="left" w:pos="720"/>
          <w:tab w:val="left" w:pos="1080"/>
          <w:tab w:val="left" w:pos="1440"/>
          <w:tab w:val="left" w:pos="5400"/>
          <w:tab w:val="left" w:pos="6480"/>
          <w:tab w:val="left" w:pos="7200"/>
          <w:tab w:val="left" w:pos="7848"/>
        </w:tabs>
        <w:ind w:left="1080" w:right="173" w:hanging="1080"/>
      </w:pPr>
      <w:r>
        <w:t>HT</w:t>
      </w:r>
      <w:r w:rsidR="00B106BF">
        <w:t>-</w:t>
      </w:r>
      <w:r>
        <w:t>7d</w:t>
      </w:r>
      <w:r w:rsidR="00030CA3">
        <w:t>.1</w:t>
      </w:r>
      <w:r w:rsidR="00EE56C7">
        <w:tab/>
      </w:r>
      <w:r w:rsidR="000B1636">
        <w:t>What was the month and year that you got your last negative HIV test? Tell me when you</w:t>
      </w:r>
      <w:r w:rsidR="00EE56C7">
        <w:t xml:space="preserve"> </w:t>
      </w:r>
      <w:r w:rsidR="000B1636">
        <w:t>got your last test, not when you got your results.</w:t>
      </w:r>
    </w:p>
    <w:p w:rsidR="000B1636" w:rsidRDefault="000B1636" w:rsidP="000B1636">
      <w:pPr>
        <w:tabs>
          <w:tab w:val="left" w:pos="720"/>
          <w:tab w:val="left" w:pos="1440"/>
          <w:tab w:val="left" w:pos="5400"/>
          <w:tab w:val="left" w:pos="6480"/>
          <w:tab w:val="left" w:pos="7200"/>
          <w:tab w:val="left" w:pos="7848"/>
        </w:tabs>
        <w:ind w:right="173"/>
      </w:pPr>
    </w:p>
    <w:p w:rsidR="000B1636" w:rsidRPr="005563CC" w:rsidRDefault="000B1636" w:rsidP="00030CA3">
      <w:pPr>
        <w:tabs>
          <w:tab w:val="left" w:pos="684"/>
          <w:tab w:val="left" w:pos="1080"/>
        </w:tabs>
        <w:ind w:right="173"/>
        <w:rPr>
          <w:b/>
          <w:bCs/>
          <w:i/>
          <w:iCs/>
        </w:rPr>
      </w:pPr>
      <w:r>
        <w:tab/>
      </w:r>
      <w:r w:rsidR="00030CA3">
        <w:tab/>
      </w:r>
      <w:r w:rsidRPr="005563CC">
        <w:rPr>
          <w:rStyle w:val="instruction1"/>
        </w:rPr>
        <w:t xml:space="preserve">[77/7777 = Refused, 99/9999 = Don't know] </w:t>
      </w:r>
      <w:r w:rsidRPr="005563CC">
        <w:tab/>
        <w:t>__ __/ __ __ __ __</w:t>
      </w:r>
    </w:p>
    <w:p w:rsidR="000B1636" w:rsidRPr="00B64035" w:rsidRDefault="000B1636" w:rsidP="000B1636">
      <w:pPr>
        <w:tabs>
          <w:tab w:val="left" w:pos="684"/>
          <w:tab w:val="left" w:pos="1368"/>
          <w:tab w:val="left" w:pos="5868"/>
          <w:tab w:val="left" w:pos="8028"/>
        </w:tabs>
        <w:ind w:right="173"/>
      </w:pPr>
      <w:r w:rsidRPr="005563CC">
        <w:rPr>
          <w:vertAlign w:val="superscript"/>
        </w:rPr>
        <w:t xml:space="preserve">                                                                                                                                               </w:t>
      </w:r>
      <w:r w:rsidR="00EE56C7">
        <w:rPr>
          <w:vertAlign w:val="superscript"/>
        </w:rPr>
        <w:t xml:space="preserve"> </w:t>
      </w:r>
      <w:r w:rsidRPr="00B64035">
        <w:rPr>
          <w:vertAlign w:val="superscript"/>
        </w:rPr>
        <w:t xml:space="preserve">(M   </w:t>
      </w:r>
      <w:proofErr w:type="spellStart"/>
      <w:r w:rsidRPr="00B64035">
        <w:rPr>
          <w:vertAlign w:val="superscript"/>
        </w:rPr>
        <w:t>M</w:t>
      </w:r>
      <w:proofErr w:type="spellEnd"/>
      <w:r w:rsidRPr="00B64035">
        <w:rPr>
          <w:vertAlign w:val="superscript"/>
        </w:rPr>
        <w:t xml:space="preserve">  /   Y     </w:t>
      </w:r>
      <w:proofErr w:type="spellStart"/>
      <w:r w:rsidRPr="00B64035">
        <w:rPr>
          <w:vertAlign w:val="superscript"/>
        </w:rPr>
        <w:t>Y</w:t>
      </w:r>
      <w:proofErr w:type="spellEnd"/>
      <w:r w:rsidRPr="00B64035">
        <w:rPr>
          <w:vertAlign w:val="superscript"/>
        </w:rPr>
        <w:t xml:space="preserve">     </w:t>
      </w:r>
      <w:proofErr w:type="spellStart"/>
      <w:r w:rsidRPr="00B64035">
        <w:rPr>
          <w:vertAlign w:val="superscript"/>
        </w:rPr>
        <w:t>Y</w:t>
      </w:r>
      <w:proofErr w:type="spellEnd"/>
      <w:r w:rsidRPr="00B64035">
        <w:rPr>
          <w:vertAlign w:val="superscript"/>
        </w:rPr>
        <w:t xml:space="preserve">    </w:t>
      </w:r>
      <w:proofErr w:type="spellStart"/>
      <w:r w:rsidRPr="00B64035">
        <w:rPr>
          <w:vertAlign w:val="superscript"/>
        </w:rPr>
        <w:t>Y</w:t>
      </w:r>
      <w:proofErr w:type="spellEnd"/>
      <w:r w:rsidRPr="00B64035">
        <w:rPr>
          <w:vertAlign w:val="superscript"/>
        </w:rPr>
        <w:t xml:space="preserve"> )</w:t>
      </w:r>
      <w:r w:rsidRPr="00B64035">
        <w:tab/>
      </w:r>
    </w:p>
    <w:p w:rsidR="000B1636" w:rsidRPr="00B64035" w:rsidRDefault="000B1636" w:rsidP="000B1636">
      <w:pPr>
        <w:tabs>
          <w:tab w:val="left" w:pos="684"/>
          <w:tab w:val="left" w:pos="1368"/>
          <w:tab w:val="left" w:pos="5868"/>
          <w:tab w:val="left" w:pos="802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rPr>
          <w:ins w:id="1146" w:author="DB" w:date="2011-11-07T17:11:00Z"/>
        </w:trPr>
        <w:tc>
          <w:tcPr>
            <w:tcW w:w="10584" w:type="dxa"/>
            <w:shd w:val="clear" w:color="auto" w:fill="CCFFFF"/>
          </w:tcPr>
          <w:p w:rsidR="006E1575" w:rsidRDefault="006E1575" w:rsidP="006E1575">
            <w:pPr>
              <w:rPr>
                <w:ins w:id="1147" w:author="DB" w:date="2011-11-07T17:11:00Z"/>
                <w:b/>
                <w:i/>
              </w:rPr>
            </w:pPr>
            <w:ins w:id="1148" w:author="DB" w:date="2011-11-07T17:11:00Z">
              <w:r>
                <w:rPr>
                  <w:b/>
                  <w:i/>
                </w:rPr>
                <w:t xml:space="preserve">HT7d.1conf.   </w:t>
              </w:r>
              <w:r w:rsidRPr="00A0139C">
                <w:rPr>
                  <w:b/>
                  <w:i/>
                </w:rPr>
                <w:t xml:space="preserve">INTERVIEWER INSTRUCTIONS: </w:t>
              </w:r>
            </w:ins>
          </w:p>
          <w:p w:rsidR="006E1575" w:rsidRDefault="006E1575" w:rsidP="006E1575">
            <w:pPr>
              <w:rPr>
                <w:ins w:id="1149" w:author="DB" w:date="2011-11-07T17:11:00Z"/>
                <w:b/>
                <w:i/>
              </w:rPr>
            </w:pPr>
            <w:ins w:id="1150" w:author="DB" w:date="2011-11-07T17:11:00Z">
              <w:r>
                <w:rPr>
                  <w:b/>
                  <w:i/>
                </w:rPr>
                <w:t>If HT7d.1(y) &lt; 1985, display:</w:t>
              </w:r>
            </w:ins>
          </w:p>
          <w:p w:rsidR="006E1575" w:rsidRDefault="006E1575" w:rsidP="006E1575">
            <w:pPr>
              <w:rPr>
                <w:ins w:id="1151" w:author="DB" w:date="2011-11-07T17:11:00Z"/>
                <w:b/>
                <w:i/>
              </w:rPr>
            </w:pPr>
            <w:ins w:id="1152" w:author="DB" w:date="2011-11-07T17:11:00Z">
              <w:r>
                <w:rPr>
                  <w:b/>
                  <w:i/>
                </w:rPr>
                <w:t xml:space="preserve">Interviewer:  </w:t>
              </w:r>
              <w:r w:rsidRPr="00A0139C">
                <w:rPr>
                  <w:b/>
                  <w:i/>
                </w:rPr>
                <w:t>HIV testing was not widely available before 1985. Please confirm the year. Is [</w:t>
              </w:r>
              <w:r>
                <w:rPr>
                  <w:b/>
                  <w:i/>
                </w:rPr>
                <w:t>response to HT7d.1(y)</w:t>
              </w:r>
              <w:r w:rsidRPr="00A0139C">
                <w:rPr>
                  <w:b/>
                  <w:i/>
                </w:rPr>
                <w:t xml:space="preserve">] correct? </w:t>
              </w:r>
            </w:ins>
          </w:p>
          <w:p w:rsidR="006E1575" w:rsidRPr="00A0139C" w:rsidRDefault="006E1575" w:rsidP="006E1575">
            <w:pPr>
              <w:rPr>
                <w:ins w:id="1153" w:author="DB" w:date="2011-11-07T17:11:00Z"/>
                <w:b/>
                <w:i/>
              </w:rPr>
            </w:pPr>
          </w:p>
          <w:p w:rsidR="006E1575" w:rsidRPr="00A0139C" w:rsidRDefault="006E1575" w:rsidP="006E1575">
            <w:pPr>
              <w:rPr>
                <w:ins w:id="1154" w:author="DB" w:date="2011-11-07T17:11:00Z"/>
                <w:b/>
                <w:i/>
              </w:rPr>
            </w:pPr>
            <w:ins w:id="1155" w:author="DB" w:date="2011-11-07T17:11:00Z">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ins>
          </w:p>
          <w:p w:rsidR="006E1575" w:rsidRPr="00A832F6" w:rsidRDefault="006E1575" w:rsidP="006E1575">
            <w:pPr>
              <w:rPr>
                <w:ins w:id="1156" w:author="DB" w:date="2011-11-07T17:11:00Z"/>
                <w:b/>
                <w:i/>
              </w:rPr>
            </w:pPr>
            <w:ins w:id="1157" w:author="DB" w:date="2011-11-07T17:11:00Z">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ins>
          </w:p>
        </w:tc>
      </w:tr>
    </w:tbl>
    <w:p w:rsidR="006E1575" w:rsidRDefault="006E1575" w:rsidP="006E1575">
      <w:pPr>
        <w:tabs>
          <w:tab w:val="left" w:pos="684"/>
          <w:tab w:val="left" w:pos="1368"/>
          <w:tab w:val="left" w:pos="5868"/>
          <w:tab w:val="left" w:pos="8028"/>
        </w:tabs>
        <w:ind w:right="173"/>
        <w:rPr>
          <w:ins w:id="1158" w:author="DB" w:date="2011-11-07T17:11:00Z"/>
          <w:bCs/>
          <w:iCs/>
        </w:rPr>
      </w:pPr>
    </w:p>
    <w:p w:rsidR="006E1575" w:rsidRDefault="006E1575" w:rsidP="006E1575">
      <w:pPr>
        <w:tabs>
          <w:tab w:val="left" w:pos="684"/>
          <w:tab w:val="left" w:pos="1368"/>
          <w:tab w:val="left" w:pos="5868"/>
          <w:tab w:val="left" w:pos="8028"/>
        </w:tabs>
        <w:ind w:right="173"/>
        <w:rPr>
          <w:ins w:id="1159" w:author="DB" w:date="2011-11-07T17:11:00Z"/>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DC55E9" w:rsidTr="006E1575">
        <w:trPr>
          <w:ins w:id="1160" w:author="DB" w:date="2011-11-07T17:11:00Z"/>
        </w:trPr>
        <w:tc>
          <w:tcPr>
            <w:tcW w:w="10584" w:type="dxa"/>
            <w:shd w:val="clear" w:color="auto" w:fill="CCFFFF"/>
          </w:tcPr>
          <w:p w:rsidR="006E1575" w:rsidRDefault="006E1575" w:rsidP="006E1575">
            <w:pPr>
              <w:rPr>
                <w:ins w:id="1161" w:author="DB" w:date="2011-11-07T17:11:00Z"/>
                <w:b/>
                <w:i/>
              </w:rPr>
            </w:pPr>
            <w:ins w:id="1162" w:author="DB" w:date="2011-11-07T17:11:00Z">
              <w:r>
                <w:rPr>
                  <w:b/>
                  <w:i/>
                </w:rPr>
                <w:t xml:space="preserve">HT7d1conf.   </w:t>
              </w:r>
              <w:r w:rsidRPr="00A0139C">
                <w:rPr>
                  <w:b/>
                  <w:i/>
                </w:rPr>
                <w:t xml:space="preserve"> </w:t>
              </w:r>
            </w:ins>
          </w:p>
          <w:p w:rsidR="006E1575" w:rsidRDefault="006E1575" w:rsidP="006E1575">
            <w:pPr>
              <w:rPr>
                <w:ins w:id="1163" w:author="DB" w:date="2011-11-07T17:11:00Z"/>
                <w:b/>
                <w:i/>
              </w:rPr>
            </w:pPr>
            <w:ins w:id="1164" w:author="DB" w:date="2011-11-07T17:11:00Z">
              <w:r>
                <w:rPr>
                  <w:b/>
                  <w:i/>
                </w:rPr>
                <w:t>If HT7d.1 &lt; date of 1</w:t>
              </w:r>
              <w:r w:rsidRPr="003B6952">
                <w:rPr>
                  <w:b/>
                  <w:i/>
                  <w:vertAlign w:val="superscript"/>
                </w:rPr>
                <w:t>st</w:t>
              </w:r>
              <w:r>
                <w:rPr>
                  <w:b/>
                  <w:i/>
                </w:rPr>
                <w:t xml:space="preserve"> positive test (when HT7=1, first positive date=HT4; otherwise, first positive test date is from HT7a) display:</w:t>
              </w:r>
            </w:ins>
          </w:p>
          <w:p w:rsidR="006E1575" w:rsidRDefault="006E1575" w:rsidP="006E1575">
            <w:pPr>
              <w:rPr>
                <w:ins w:id="1165" w:author="DB" w:date="2011-11-07T17:11:00Z"/>
                <w:b/>
                <w:i/>
              </w:rPr>
            </w:pPr>
            <w:ins w:id="1166" w:author="DB" w:date="2011-11-07T17:11:00Z">
              <w:r>
                <w:rPr>
                  <w:b/>
                  <w:i/>
                </w:rPr>
                <w:t xml:space="preserve">The date of your last negative HIV test cannot be after your first positive test.  </w:t>
              </w:r>
            </w:ins>
          </w:p>
          <w:p w:rsidR="006E1575" w:rsidRDefault="006E1575" w:rsidP="006E1575">
            <w:pPr>
              <w:rPr>
                <w:ins w:id="1167" w:author="DB" w:date="2011-11-07T17:11:00Z"/>
                <w:b/>
                <w:i/>
              </w:rPr>
            </w:pPr>
            <w:ins w:id="1168" w:author="DB" w:date="2011-11-07T17:11:00Z">
              <w:r>
                <w:rPr>
                  <w:b/>
                  <w:i/>
                </w:rPr>
                <w:t>Then loop back to HT7d.1.</w:t>
              </w:r>
            </w:ins>
          </w:p>
          <w:p w:rsidR="006E1575" w:rsidRDefault="006E1575" w:rsidP="006E1575">
            <w:pPr>
              <w:rPr>
                <w:ins w:id="1169" w:author="DB" w:date="2011-11-07T17:11:00Z"/>
                <w:b/>
                <w:i/>
              </w:rPr>
            </w:pPr>
          </w:p>
          <w:p w:rsidR="006E1575" w:rsidRDefault="006E1575" w:rsidP="006E1575">
            <w:pPr>
              <w:rPr>
                <w:ins w:id="1170" w:author="DB" w:date="2011-11-07T17:11:00Z"/>
                <w:b/>
                <w:i/>
              </w:rPr>
            </w:pPr>
            <w:ins w:id="1171" w:author="DB" w:date="2011-11-07T17:11:00Z">
              <w:r>
                <w:rPr>
                  <w:b/>
                  <w:i/>
                </w:rPr>
                <w:t>Otherwise, if date of 1</w:t>
              </w:r>
              <w:r w:rsidRPr="004A45A7">
                <w:rPr>
                  <w:b/>
                  <w:i/>
                  <w:vertAlign w:val="superscript"/>
                </w:rPr>
                <w:t>st</w:t>
              </w:r>
              <w:r>
                <w:rPr>
                  <w:b/>
                  <w:i/>
                </w:rPr>
                <w:t xml:space="preserve"> positive test is unknown (HT4 or HT7a=DK or Ref), and (HT7d.1 &lt; ES1 {date </w:t>
              </w:r>
              <w:r>
                <w:rPr>
                  <w:b/>
                  <w:i/>
                </w:rPr>
                <w:lastRenderedPageBreak/>
                <w:t>of birth}), display:</w:t>
              </w:r>
            </w:ins>
          </w:p>
          <w:p w:rsidR="006E1575" w:rsidRPr="00DC55E9" w:rsidRDefault="006E1575" w:rsidP="006E1575">
            <w:pPr>
              <w:rPr>
                <w:ins w:id="1172" w:author="DB" w:date="2011-11-07T17:11:00Z"/>
                <w:b/>
                <w:i/>
              </w:rPr>
            </w:pPr>
            <w:ins w:id="1173" w:author="DB" w:date="2011-11-07T17:11:00Z">
              <w:r>
                <w:rPr>
                  <w:b/>
                  <w:i/>
                </w:rPr>
                <w:t>The date of the last negative HIV test cannot be before the date of birth.  Then loop back to HT7d.1.</w:t>
              </w:r>
            </w:ins>
          </w:p>
        </w:tc>
      </w:tr>
    </w:tbl>
    <w:p w:rsidR="000B1636" w:rsidRPr="00B64035" w:rsidRDefault="000B1636" w:rsidP="000B1636">
      <w:pPr>
        <w:tabs>
          <w:tab w:val="left" w:pos="720"/>
          <w:tab w:val="left" w:pos="1440"/>
          <w:tab w:val="left" w:pos="5400"/>
          <w:tab w:val="left" w:pos="6480"/>
          <w:tab w:val="left" w:pos="7200"/>
          <w:tab w:val="left" w:pos="7848"/>
        </w:tabs>
        <w:ind w:right="173"/>
      </w:pPr>
    </w:p>
    <w:p w:rsidR="000B1636" w:rsidRDefault="002A2E88" w:rsidP="007C61F3">
      <w:pPr>
        <w:tabs>
          <w:tab w:val="left" w:pos="720"/>
          <w:tab w:val="left" w:pos="1080"/>
          <w:tab w:val="left" w:pos="1440"/>
          <w:tab w:val="left" w:pos="5400"/>
          <w:tab w:val="left" w:pos="6480"/>
          <w:tab w:val="left" w:pos="7200"/>
          <w:tab w:val="left" w:pos="7848"/>
        </w:tabs>
        <w:ind w:left="1080" w:right="173" w:hanging="1080"/>
      </w:pPr>
      <w:proofErr w:type="gramStart"/>
      <w:r>
        <w:t>HT</w:t>
      </w:r>
      <w:r w:rsidR="00B106BF">
        <w:t>-</w:t>
      </w:r>
      <w:r>
        <w:t>7e</w:t>
      </w:r>
      <w:r w:rsidR="00030CA3">
        <w:t>.</w:t>
      </w:r>
      <w:proofErr w:type="gramEnd"/>
      <w:r w:rsidR="00EE56C7">
        <w:tab/>
      </w:r>
      <w:r w:rsidR="007C61F3">
        <w:tab/>
      </w:r>
      <w:r w:rsidR="000B1636">
        <w:t>In the 2 years before your first positive test in</w:t>
      </w:r>
      <w:r w:rsidR="000B1636" w:rsidRPr="00BC6CF8">
        <w:t xml:space="preserve"> _____ / ______ </w:t>
      </w:r>
      <w:r w:rsidR="000B1636" w:rsidRPr="00BC6CF8">
        <w:rPr>
          <w:b/>
          <w:i/>
        </w:rPr>
        <w:t xml:space="preserve">[insert date from </w:t>
      </w:r>
      <w:r w:rsidR="00B106BF">
        <w:rPr>
          <w:b/>
          <w:i/>
        </w:rPr>
        <w:t xml:space="preserve">HT-4 </w:t>
      </w:r>
      <w:r w:rsidR="000B1636">
        <w:rPr>
          <w:b/>
          <w:i/>
        </w:rPr>
        <w:t>or</w:t>
      </w:r>
      <w:r w:rsidR="000F15C5">
        <w:rPr>
          <w:b/>
          <w:i/>
        </w:rPr>
        <w:t xml:space="preserve"> </w:t>
      </w:r>
      <w:r w:rsidR="00B106BF">
        <w:rPr>
          <w:b/>
          <w:i/>
        </w:rPr>
        <w:t>HT-7a</w:t>
      </w:r>
      <w:ins w:id="1174" w:author="DB" w:date="2011-11-07T17:11:00Z">
        <w:r w:rsidR="006E1575">
          <w:rPr>
            <w:b/>
            <w:i/>
          </w:rPr>
          <w:t>, if date is known, otherwise, insert “that time”</w:t>
        </w:r>
        <w:r w:rsidR="006E1575" w:rsidRPr="00BC6CF8">
          <w:rPr>
            <w:b/>
            <w:i/>
          </w:rPr>
          <w:t>]</w:t>
        </w:r>
        <w:r w:rsidR="006E1575">
          <w:t>,</w:t>
        </w:r>
      </w:ins>
      <w:del w:id="1175" w:author="DB" w:date="2011-11-07T17:11:00Z">
        <w:r w:rsidR="000B1636" w:rsidRPr="00BC6CF8">
          <w:rPr>
            <w:b/>
            <w:i/>
          </w:rPr>
          <w:delText>]</w:delText>
        </w:r>
        <w:r w:rsidR="000B1636">
          <w:delText>,</w:delText>
        </w:r>
      </w:del>
      <w:r w:rsidR="000B1636">
        <w:t xml:space="preserve"> how many times did you get tested for HIV?  Don't include your first positive</w:t>
      </w:r>
      <w:del w:id="1176" w:author="DB" w:date="2011-11-07T17:11:00Z">
        <w:r w:rsidR="000B1636">
          <w:delText xml:space="preserve"> </w:delText>
        </w:r>
      </w:del>
      <w:r w:rsidR="00B106BF">
        <w:t xml:space="preserve"> </w:t>
      </w:r>
      <w:r w:rsidR="000B1636">
        <w:t>test in that total number.</w:t>
      </w:r>
    </w:p>
    <w:p w:rsidR="000B1636" w:rsidRDefault="000B1636" w:rsidP="000B1636">
      <w:pPr>
        <w:tabs>
          <w:tab w:val="left" w:pos="720"/>
          <w:tab w:val="left" w:pos="1440"/>
          <w:tab w:val="left" w:pos="5400"/>
          <w:tab w:val="left" w:pos="6480"/>
          <w:tab w:val="left" w:pos="7200"/>
          <w:tab w:val="left" w:pos="7848"/>
        </w:tabs>
        <w:ind w:right="173"/>
      </w:pPr>
    </w:p>
    <w:p w:rsidR="000B1636" w:rsidRDefault="000B1636" w:rsidP="00030CA3">
      <w:pPr>
        <w:tabs>
          <w:tab w:val="left" w:pos="720"/>
          <w:tab w:val="left" w:pos="1080"/>
          <w:tab w:val="left" w:pos="1440"/>
          <w:tab w:val="left" w:pos="5400"/>
          <w:tab w:val="left" w:pos="6480"/>
          <w:tab w:val="left" w:pos="7200"/>
          <w:tab w:val="left" w:pos="7848"/>
        </w:tabs>
        <w:ind w:right="173"/>
      </w:pPr>
      <w:r>
        <w:tab/>
      </w:r>
      <w:r w:rsidR="00030CA3">
        <w:tab/>
      </w:r>
      <w:r w:rsidRPr="001A60DA">
        <w:rPr>
          <w:rStyle w:val="instruction1"/>
          <w:bCs/>
          <w:iCs/>
        </w:rPr>
        <w:t>[Refused = 777</w:t>
      </w:r>
      <w:r>
        <w:rPr>
          <w:rStyle w:val="instruction1"/>
          <w:bCs/>
          <w:iCs/>
        </w:rPr>
        <w:t>7</w:t>
      </w:r>
      <w:r w:rsidRPr="001A60DA">
        <w:rPr>
          <w:rStyle w:val="instruction1"/>
          <w:bCs/>
          <w:iCs/>
        </w:rPr>
        <w:t xml:space="preserve">, </w:t>
      </w:r>
      <w:r>
        <w:rPr>
          <w:rStyle w:val="instruction1"/>
          <w:bCs/>
          <w:iCs/>
        </w:rPr>
        <w:t>Don't know</w:t>
      </w:r>
      <w:r w:rsidRPr="001A60DA">
        <w:rPr>
          <w:rStyle w:val="instruction1"/>
          <w:bCs/>
          <w:iCs/>
        </w:rPr>
        <w:t xml:space="preserve"> = 999</w:t>
      </w:r>
      <w:r>
        <w:rPr>
          <w:rStyle w:val="instruction1"/>
          <w:bCs/>
          <w:iCs/>
        </w:rPr>
        <w:t>9</w:t>
      </w:r>
      <w:r w:rsidRPr="001A60DA">
        <w:rPr>
          <w:rStyle w:val="instruction1"/>
          <w:bCs/>
          <w:iCs/>
        </w:rPr>
        <w:t>]</w:t>
      </w:r>
      <w:r>
        <w:rPr>
          <w:bCs/>
          <w:iCs/>
        </w:rPr>
        <w:t xml:space="preserve">      </w:t>
      </w:r>
      <w:r>
        <w:t xml:space="preserve">___ ___ </w:t>
      </w:r>
      <w:r>
        <w:softHyphen/>
      </w:r>
      <w:r>
        <w:softHyphen/>
      </w:r>
      <w:r>
        <w:softHyphen/>
        <w:t>___ ___</w:t>
      </w:r>
    </w:p>
    <w:p w:rsidR="007C61F3" w:rsidRDefault="007C61F3" w:rsidP="006903C7">
      <w:pPr>
        <w:tabs>
          <w:tab w:val="left" w:pos="-1440"/>
          <w:tab w:val="left" w:pos="720"/>
          <w:tab w:val="left" w:pos="1080"/>
        </w:tabs>
        <w:ind w:left="1440" w:right="173" w:hanging="1440"/>
      </w:pPr>
    </w:p>
    <w:p w:rsidR="007C61F3" w:rsidRDefault="007C61F3" w:rsidP="00417B32">
      <w:pPr>
        <w:tabs>
          <w:tab w:val="left" w:pos="-1440"/>
          <w:tab w:val="left" w:pos="720"/>
          <w:tab w:val="left" w:pos="1080"/>
        </w:tabs>
        <w:ind w:left="1080" w:right="173" w:hanging="1080"/>
      </w:pPr>
    </w:p>
    <w:p w:rsidR="000B1636" w:rsidRDefault="002A2E88" w:rsidP="00AD2E82">
      <w:pPr>
        <w:tabs>
          <w:tab w:val="left" w:pos="-1440"/>
          <w:tab w:val="left" w:pos="720"/>
          <w:tab w:val="left" w:pos="1080"/>
        </w:tabs>
        <w:ind w:left="1080" w:right="173" w:hanging="1080"/>
      </w:pPr>
      <w:r>
        <w:t>HT</w:t>
      </w:r>
      <w:r w:rsidR="00B106BF">
        <w:t>-</w:t>
      </w:r>
      <w:r>
        <w:t>7f</w:t>
      </w:r>
      <w:r w:rsidR="000B1636" w:rsidRPr="00D714F8">
        <w:t>.</w:t>
      </w:r>
      <w:r w:rsidR="006903C7">
        <w:tab/>
      </w:r>
      <w:r w:rsidR="00AD2E82">
        <w:tab/>
      </w:r>
      <w:r w:rsidR="000B1636" w:rsidRPr="00D714F8">
        <w:t>Have you ever been seen by a doctor, nurse</w:t>
      </w:r>
      <w:r w:rsidR="000B1636">
        <w:t>,</w:t>
      </w:r>
      <w:r w:rsidR="000B1636" w:rsidRPr="00D714F8">
        <w:t xml:space="preserve"> or other health care provider for a medical </w:t>
      </w:r>
      <w:r w:rsidR="000B1636">
        <w:t>evaluation</w:t>
      </w:r>
      <w:r w:rsidR="000B1636" w:rsidRPr="00D714F8">
        <w:t xml:space="preserve"> or care related to your HIV infection?</w:t>
      </w:r>
      <w:r w:rsidR="000B1636">
        <w:t xml:space="preserve"> </w:t>
      </w:r>
    </w:p>
    <w:p w:rsidR="00AD2E82" w:rsidRDefault="00AD2E82" w:rsidP="00AD2E82">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AD2E82" w:rsidRPr="00E4592D" w:rsidRDefault="00AD2E82" w:rsidP="00AD2E82">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AD2E82" w:rsidRPr="001B6039" w:rsidRDefault="00AD2E82" w:rsidP="00AD2E82">
      <w:pPr>
        <w:tabs>
          <w:tab w:val="left" w:pos="720"/>
          <w:tab w:val="left" w:pos="1080"/>
          <w:tab w:val="left" w:pos="1260"/>
          <w:tab w:val="left" w:pos="5400"/>
        </w:tabs>
        <w:rPr>
          <w:b/>
          <w:i/>
          <w:color w:val="808080"/>
        </w:rPr>
      </w:pP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AD2E82" w:rsidRDefault="00AD2E82" w:rsidP="00AD2E82">
      <w:pPr>
        <w:tabs>
          <w:tab w:val="left" w:pos="720"/>
          <w:tab w:val="left" w:pos="108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030CA3" w:rsidRDefault="00030CA3" w:rsidP="00030CA3">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30CA3" w:rsidRPr="00E4592D" w:rsidTr="00417B32">
        <w:tc>
          <w:tcPr>
            <w:tcW w:w="10584" w:type="dxa"/>
            <w:shd w:val="clear" w:color="auto" w:fill="CCFFFF"/>
          </w:tcPr>
          <w:p w:rsidR="00030CA3" w:rsidRDefault="00030CA3" w:rsidP="00030CA3">
            <w:pPr>
              <w:pStyle w:val="BodyTextIndent"/>
              <w:tabs>
                <w:tab w:val="left" w:pos="720"/>
              </w:tabs>
              <w:ind w:right="173"/>
              <w:rPr>
                <w:b/>
                <w:i/>
              </w:rPr>
            </w:pPr>
            <w:r>
              <w:rPr>
                <w:b/>
                <w:i/>
              </w:rPr>
              <w:t>If HT</w:t>
            </w:r>
            <w:r w:rsidR="003D5072">
              <w:rPr>
                <w:b/>
                <w:i/>
              </w:rPr>
              <w:t>-7f</w:t>
            </w:r>
            <w:r>
              <w:rPr>
                <w:b/>
                <w:i/>
              </w:rPr>
              <w:t xml:space="preserve"> = 1, skip to </w:t>
            </w:r>
            <w:r w:rsidR="003D5072">
              <w:rPr>
                <w:b/>
                <w:i/>
              </w:rPr>
              <w:t>HT-7g</w:t>
            </w:r>
            <w:r>
              <w:rPr>
                <w:b/>
                <w:i/>
              </w:rPr>
              <w:t>.</w:t>
            </w:r>
          </w:p>
          <w:p w:rsidR="00030CA3" w:rsidRPr="00A832F6" w:rsidRDefault="00030CA3" w:rsidP="003D5072">
            <w:pPr>
              <w:pStyle w:val="BodyTextIndent"/>
              <w:tabs>
                <w:tab w:val="left" w:pos="720"/>
              </w:tabs>
              <w:ind w:right="173"/>
              <w:rPr>
                <w:b/>
                <w:i/>
              </w:rPr>
            </w:pPr>
            <w:r>
              <w:rPr>
                <w:b/>
                <w:i/>
              </w:rPr>
              <w:t xml:space="preserve">If </w:t>
            </w:r>
            <w:r w:rsidR="003D5072">
              <w:rPr>
                <w:b/>
                <w:i/>
              </w:rPr>
              <w:t xml:space="preserve">HT-7f </w:t>
            </w:r>
            <w:r>
              <w:rPr>
                <w:b/>
                <w:i/>
              </w:rPr>
              <w:t xml:space="preserve">in (7, 9), skip to </w:t>
            </w:r>
            <w:r w:rsidR="003D5072">
              <w:rPr>
                <w:b/>
                <w:i/>
              </w:rPr>
              <w:t>Say Box before HT-8b</w:t>
            </w:r>
            <w:r>
              <w:rPr>
                <w:b/>
                <w:i/>
              </w:rPr>
              <w:t>.</w:t>
            </w:r>
          </w:p>
        </w:tc>
      </w:tr>
    </w:tbl>
    <w:p w:rsidR="006E1575" w:rsidRDefault="006E1575" w:rsidP="006E1575">
      <w:pPr>
        <w:tabs>
          <w:tab w:val="left" w:pos="684"/>
          <w:tab w:val="left" w:pos="1080"/>
          <w:tab w:val="left" w:pos="1908"/>
          <w:tab w:val="left" w:pos="7848"/>
        </w:tabs>
        <w:ind w:left="1080" w:right="173" w:hanging="1080"/>
      </w:pPr>
    </w:p>
    <w:p w:rsidR="006E1575" w:rsidRDefault="006E1575" w:rsidP="006E1575">
      <w:pPr>
        <w:tabs>
          <w:tab w:val="left" w:pos="684"/>
          <w:tab w:val="left" w:pos="1080"/>
          <w:tab w:val="left" w:pos="1908"/>
          <w:tab w:val="left" w:pos="7848"/>
        </w:tabs>
        <w:ind w:left="1080" w:right="173" w:hanging="1080"/>
      </w:pPr>
    </w:p>
    <w:p w:rsidR="000B1636" w:rsidRPr="003A5896" w:rsidRDefault="002A2E88" w:rsidP="007C61F3">
      <w:pPr>
        <w:tabs>
          <w:tab w:val="left" w:pos="684"/>
          <w:tab w:val="left" w:pos="1080"/>
          <w:tab w:val="left" w:pos="1908"/>
          <w:tab w:val="left" w:pos="7848"/>
        </w:tabs>
        <w:ind w:left="1080" w:right="173" w:hanging="1080"/>
        <w:rPr>
          <w:rStyle w:val="instruction1"/>
          <w:b w:val="0"/>
          <w:iCs/>
        </w:rPr>
      </w:pPr>
      <w:r>
        <w:t>HT</w:t>
      </w:r>
      <w:r w:rsidR="00B106BF">
        <w:t>-</w:t>
      </w:r>
      <w:r>
        <w:t>7f</w:t>
      </w:r>
      <w:r w:rsidR="003D5072">
        <w:t>.1.</w:t>
      </w:r>
      <w:r w:rsidR="000F15C5">
        <w:tab/>
      </w:r>
      <w:r w:rsidR="000B1636" w:rsidRPr="005D7405">
        <w:t>What is the main reason you have never gone to a health care provider</w:t>
      </w:r>
      <w:r w:rsidR="000B1636">
        <w:t xml:space="preserve"> for a medical</w:t>
      </w:r>
      <w:r w:rsidR="007C61F3">
        <w:t xml:space="preserve"> </w:t>
      </w:r>
      <w:r w:rsidR="000B1636">
        <w:t xml:space="preserve">evaluation or care </w:t>
      </w:r>
      <w:r w:rsidR="000B1636" w:rsidRPr="005D7405">
        <w:t xml:space="preserve">related to your HIV infection? </w:t>
      </w:r>
      <w:r w:rsidR="000B1636" w:rsidRPr="005D7405">
        <w:rPr>
          <w:rStyle w:val="instruction1"/>
          <w:spacing w:val="-20"/>
        </w:rPr>
        <w:t>[</w:t>
      </w:r>
      <w:r w:rsidR="000B1636">
        <w:rPr>
          <w:rStyle w:val="instruction1"/>
          <w:spacing w:val="-20"/>
        </w:rPr>
        <w:t xml:space="preserve">DO NOT read  choices.  Choose only </w:t>
      </w:r>
      <w:r w:rsidR="00130082">
        <w:rPr>
          <w:rStyle w:val="instruction1"/>
          <w:spacing w:val="-20"/>
        </w:rPr>
        <w:t xml:space="preserve">ONE </w:t>
      </w:r>
      <w:r w:rsidR="000B1636">
        <w:rPr>
          <w:rStyle w:val="instruction1"/>
          <w:spacing w:val="-20"/>
        </w:rPr>
        <w:t>reason.]</w:t>
      </w:r>
    </w:p>
    <w:p w:rsidR="000B1636" w:rsidRPr="00B11F86" w:rsidRDefault="000B1636" w:rsidP="00E931D9">
      <w:pPr>
        <w:tabs>
          <w:tab w:val="left" w:pos="684"/>
          <w:tab w:val="left" w:pos="1080"/>
          <w:tab w:val="left" w:pos="1908"/>
          <w:tab w:val="left" w:pos="6120"/>
          <w:tab w:val="left" w:pos="7920"/>
        </w:tabs>
        <w:ind w:right="173"/>
      </w:pPr>
      <w:r>
        <w:tab/>
      </w:r>
      <w:r w:rsidR="000F15C5">
        <w:tab/>
      </w:r>
      <w:r>
        <w:t>Feel good, don't need to go …………………..…………</w:t>
      </w:r>
      <w:r w:rsidR="006903C7">
        <w:t>…………</w:t>
      </w:r>
      <w:r w:rsidR="006903C7">
        <w:tab/>
      </w:r>
      <w:r>
        <w:rPr>
          <w:rFonts w:ascii="Wingdings" w:hAnsi="Wingdings"/>
          <w:sz w:val="36"/>
        </w:rPr>
        <w:t></w:t>
      </w:r>
      <w:r>
        <w:rPr>
          <w:rFonts w:cs="Arial"/>
          <w:sz w:val="16"/>
        </w:rPr>
        <w:t xml:space="preserve"> </w:t>
      </w:r>
      <w:r>
        <w:rPr>
          <w:sz w:val="16"/>
        </w:rPr>
        <w:t>01</w:t>
      </w:r>
    </w:p>
    <w:p w:rsidR="000B1636" w:rsidRDefault="000B1636" w:rsidP="00E931D9">
      <w:pPr>
        <w:tabs>
          <w:tab w:val="left" w:pos="684"/>
          <w:tab w:val="left" w:pos="1080"/>
          <w:tab w:val="left" w:pos="1908"/>
          <w:tab w:val="left" w:pos="6120"/>
          <w:tab w:val="left" w:pos="7920"/>
        </w:tabs>
        <w:ind w:right="173"/>
        <w:rPr>
          <w:sz w:val="16"/>
        </w:rPr>
      </w:pPr>
      <w:r>
        <w:rPr>
          <w:sz w:val="16"/>
        </w:rPr>
        <w:tab/>
      </w:r>
      <w:r w:rsidR="000F15C5">
        <w:rPr>
          <w:sz w:val="16"/>
        </w:rPr>
        <w:tab/>
      </w:r>
      <w:r>
        <w:t>Don't want to think abo</w:t>
      </w:r>
      <w:r w:rsidR="00AE49F9">
        <w:t>ut being HIV positive/Denial…</w:t>
      </w:r>
      <w:r w:rsidR="006903C7">
        <w:t>…………</w:t>
      </w:r>
      <w:r w:rsidR="006903C7">
        <w:tab/>
      </w:r>
      <w:r>
        <w:rPr>
          <w:rFonts w:ascii="Wingdings" w:hAnsi="Wingdings"/>
          <w:sz w:val="36"/>
        </w:rPr>
        <w:t></w:t>
      </w:r>
      <w:r>
        <w:rPr>
          <w:sz w:val="16"/>
        </w:rPr>
        <w:t xml:space="preserve"> 02</w:t>
      </w:r>
    </w:p>
    <w:p w:rsidR="000B1636" w:rsidRDefault="000B1636" w:rsidP="00E931D9">
      <w:pPr>
        <w:tabs>
          <w:tab w:val="left" w:pos="720"/>
          <w:tab w:val="left" w:pos="1080"/>
          <w:tab w:val="left" w:pos="1368"/>
          <w:tab w:val="left" w:pos="1908"/>
          <w:tab w:val="left" w:pos="6120"/>
          <w:tab w:val="left" w:pos="7200"/>
          <w:tab w:val="left" w:pos="7920"/>
        </w:tabs>
        <w:ind w:right="173"/>
        <w:rPr>
          <w:sz w:val="16"/>
        </w:rPr>
      </w:pPr>
      <w:r>
        <w:rPr>
          <w:sz w:val="16"/>
        </w:rPr>
        <w:tab/>
      </w:r>
      <w:r w:rsidR="000F15C5">
        <w:rPr>
          <w:sz w:val="16"/>
        </w:rPr>
        <w:tab/>
      </w:r>
      <w:r>
        <w:t>Didn’t have money or insurance…..………….………</w:t>
      </w:r>
      <w:r w:rsidR="003D5072">
        <w:t>……………..</w:t>
      </w:r>
      <w:r w:rsidR="003D5072">
        <w:tab/>
      </w:r>
      <w:r>
        <w:rPr>
          <w:rFonts w:ascii="Wingdings" w:hAnsi="Wingdings"/>
          <w:sz w:val="36"/>
        </w:rPr>
        <w:t></w:t>
      </w:r>
      <w:r>
        <w:rPr>
          <w:sz w:val="16"/>
        </w:rPr>
        <w:t xml:space="preserve"> 03</w:t>
      </w:r>
      <w:r w:rsidR="003D5072">
        <w:t xml:space="preserve"> </w:t>
      </w:r>
    </w:p>
    <w:p w:rsidR="000B1636" w:rsidRDefault="000B1636" w:rsidP="00E931D9">
      <w:pPr>
        <w:tabs>
          <w:tab w:val="left" w:pos="720"/>
          <w:tab w:val="left" w:pos="1080"/>
          <w:tab w:val="left" w:pos="1368"/>
          <w:tab w:val="left" w:pos="1908"/>
          <w:tab w:val="left" w:pos="6120"/>
          <w:tab w:val="left" w:pos="7200"/>
          <w:tab w:val="left" w:pos="7920"/>
        </w:tabs>
        <w:ind w:right="173"/>
        <w:rPr>
          <w:sz w:val="16"/>
        </w:rPr>
      </w:pPr>
      <w:r>
        <w:rPr>
          <w:sz w:val="16"/>
        </w:rPr>
        <w:tab/>
      </w:r>
      <w:r w:rsidR="000F15C5">
        <w:rPr>
          <w:sz w:val="16"/>
        </w:rPr>
        <w:tab/>
      </w:r>
      <w:r>
        <w:t xml:space="preserve">Inconvenient </w:t>
      </w:r>
      <w:r w:rsidR="00712688">
        <w:t>(</w:t>
      </w:r>
      <w:r>
        <w:t>location/hours/time, etc.)....……………</w:t>
      </w:r>
      <w:r w:rsidR="006903C7">
        <w:t>……………</w:t>
      </w:r>
      <w:r w:rsidR="006903C7">
        <w:tab/>
      </w:r>
      <w:r>
        <w:rPr>
          <w:rFonts w:ascii="Wingdings" w:hAnsi="Wingdings"/>
          <w:sz w:val="36"/>
        </w:rPr>
        <w:t></w:t>
      </w:r>
      <w:r>
        <w:rPr>
          <w:sz w:val="16"/>
        </w:rPr>
        <w:t xml:space="preserve"> </w:t>
      </w:r>
      <w:r w:rsidR="00111696">
        <w:rPr>
          <w:sz w:val="16"/>
        </w:rPr>
        <w:t>04</w:t>
      </w:r>
      <w:r>
        <w:tab/>
      </w:r>
    </w:p>
    <w:p w:rsidR="000B1636" w:rsidRDefault="000B1636" w:rsidP="00E931D9">
      <w:pPr>
        <w:tabs>
          <w:tab w:val="left" w:pos="684"/>
          <w:tab w:val="left" w:pos="1080"/>
          <w:tab w:val="left" w:pos="1908"/>
          <w:tab w:val="left" w:pos="6120"/>
          <w:tab w:val="left" w:pos="7920"/>
        </w:tabs>
        <w:ind w:right="173"/>
        <w:rPr>
          <w:b/>
          <w:bCs/>
          <w:i/>
          <w:iCs/>
        </w:rPr>
      </w:pPr>
      <w:r>
        <w:tab/>
      </w:r>
      <w:r w:rsidR="000F15C5">
        <w:tab/>
      </w:r>
      <w:r>
        <w:t>Forgot to go/Missed appointment……………..………</w:t>
      </w:r>
      <w:r w:rsidR="006903C7">
        <w:t>……………</w:t>
      </w:r>
      <w:r w:rsidR="006903C7">
        <w:tab/>
      </w:r>
      <w:r>
        <w:rPr>
          <w:rFonts w:ascii="Wingdings" w:hAnsi="Wingdings"/>
          <w:sz w:val="36"/>
        </w:rPr>
        <w:t></w:t>
      </w:r>
      <w:r>
        <w:rPr>
          <w:sz w:val="16"/>
        </w:rPr>
        <w:t xml:space="preserve"> </w:t>
      </w:r>
      <w:r w:rsidR="00111696">
        <w:rPr>
          <w:sz w:val="16"/>
        </w:rPr>
        <w:t xml:space="preserve">05                               </w:t>
      </w:r>
    </w:p>
    <w:p w:rsidR="000B1636" w:rsidRDefault="000B1636" w:rsidP="00E931D9">
      <w:pPr>
        <w:tabs>
          <w:tab w:val="left" w:pos="720"/>
          <w:tab w:val="left" w:pos="1080"/>
          <w:tab w:val="left" w:pos="1368"/>
          <w:tab w:val="left" w:pos="1908"/>
          <w:tab w:val="left" w:pos="6120"/>
          <w:tab w:val="left" w:pos="7200"/>
          <w:tab w:val="left" w:pos="7920"/>
        </w:tabs>
        <w:ind w:right="173"/>
        <w:rPr>
          <w:b/>
          <w:bCs/>
          <w:i/>
          <w:iCs/>
        </w:rPr>
      </w:pPr>
      <w:r>
        <w:tab/>
      </w:r>
      <w:r w:rsidR="000F15C5">
        <w:tab/>
      </w:r>
      <w:r>
        <w:t>Drinking or using drugs………….…………….............</w:t>
      </w:r>
      <w:r w:rsidR="006903C7">
        <w:t>..................</w:t>
      </w:r>
      <w:r w:rsidR="006903C7">
        <w:tab/>
      </w:r>
      <w:r>
        <w:rPr>
          <w:rFonts w:ascii="Wingdings" w:hAnsi="Wingdings"/>
          <w:sz w:val="36"/>
        </w:rPr>
        <w:t></w:t>
      </w:r>
      <w:r>
        <w:rPr>
          <w:sz w:val="16"/>
        </w:rPr>
        <w:t xml:space="preserve"> </w:t>
      </w:r>
      <w:r w:rsidR="00E51B5E">
        <w:rPr>
          <w:sz w:val="16"/>
        </w:rPr>
        <w:t>0</w:t>
      </w:r>
      <w:r w:rsidR="00111696">
        <w:rPr>
          <w:sz w:val="16"/>
        </w:rPr>
        <w:t>6</w:t>
      </w:r>
      <w:r>
        <w:tab/>
      </w:r>
    </w:p>
    <w:p w:rsidR="000B1636" w:rsidRDefault="000B1636" w:rsidP="00E931D9">
      <w:pPr>
        <w:tabs>
          <w:tab w:val="left" w:pos="720"/>
          <w:tab w:val="left" w:pos="1080"/>
          <w:tab w:val="left" w:pos="1368"/>
          <w:tab w:val="left" w:pos="1908"/>
          <w:tab w:val="left" w:pos="6120"/>
          <w:tab w:val="left" w:pos="7200"/>
          <w:tab w:val="left" w:pos="7920"/>
        </w:tabs>
        <w:ind w:right="173"/>
        <w:rPr>
          <w:b/>
          <w:bCs/>
          <w:i/>
          <w:iCs/>
        </w:rPr>
      </w:pPr>
      <w:r>
        <w:tab/>
      </w:r>
      <w:r w:rsidR="000F15C5">
        <w:tab/>
      </w:r>
      <w:r>
        <w:t>Appointment pending</w:t>
      </w:r>
      <w:r w:rsidR="00E931D9">
        <w:t>..</w:t>
      </w:r>
      <w:r>
        <w:t>………..…………………………</w:t>
      </w:r>
      <w:r w:rsidR="006903C7">
        <w:t>………</w:t>
      </w:r>
      <w:r w:rsidR="006903C7">
        <w:tab/>
      </w:r>
      <w:r>
        <w:rPr>
          <w:rFonts w:ascii="Wingdings" w:hAnsi="Wingdings"/>
          <w:sz w:val="36"/>
        </w:rPr>
        <w:t></w:t>
      </w:r>
      <w:r>
        <w:rPr>
          <w:sz w:val="16"/>
        </w:rPr>
        <w:t xml:space="preserve"> </w:t>
      </w:r>
      <w:r w:rsidR="00E51B5E">
        <w:rPr>
          <w:sz w:val="16"/>
        </w:rPr>
        <w:t>0</w:t>
      </w:r>
      <w:r w:rsidR="00111696">
        <w:rPr>
          <w:sz w:val="16"/>
        </w:rPr>
        <w:t>7</w:t>
      </w:r>
    </w:p>
    <w:p w:rsidR="000B1636" w:rsidRDefault="000B1636" w:rsidP="00E931D9">
      <w:pPr>
        <w:tabs>
          <w:tab w:val="left" w:pos="720"/>
          <w:tab w:val="left" w:pos="1080"/>
          <w:tab w:val="left" w:pos="1368"/>
          <w:tab w:val="left" w:pos="1908"/>
          <w:tab w:val="left" w:pos="6120"/>
          <w:tab w:val="left" w:pos="7200"/>
          <w:tab w:val="left" w:pos="7920"/>
        </w:tabs>
        <w:ind w:right="173"/>
        <w:rPr>
          <w:b/>
          <w:bCs/>
          <w:i/>
          <w:iCs/>
        </w:rPr>
      </w:pPr>
      <w:r>
        <w:tab/>
      </w:r>
      <w:r w:rsidR="000F15C5">
        <w:tab/>
      </w:r>
      <w:r>
        <w:t>Other……………………..……………………………</w:t>
      </w:r>
      <w:r w:rsidR="006903C7">
        <w:t>……………</w:t>
      </w:r>
      <w:r w:rsidR="006903C7">
        <w:tab/>
      </w:r>
      <w:r>
        <w:rPr>
          <w:rFonts w:ascii="Wingdings" w:hAnsi="Wingdings"/>
          <w:sz w:val="36"/>
        </w:rPr>
        <w:t></w:t>
      </w:r>
      <w:r>
        <w:rPr>
          <w:sz w:val="16"/>
        </w:rPr>
        <w:t xml:space="preserve"> </w:t>
      </w:r>
      <w:r w:rsidR="00E51B5E">
        <w:rPr>
          <w:sz w:val="16"/>
        </w:rPr>
        <w:t>0</w:t>
      </w:r>
      <w:r w:rsidR="00111696">
        <w:rPr>
          <w:sz w:val="16"/>
        </w:rPr>
        <w:t>8</w:t>
      </w:r>
      <w:r>
        <w:tab/>
      </w:r>
    </w:p>
    <w:p w:rsidR="000B1636" w:rsidRPr="004F76D2" w:rsidRDefault="000B1636" w:rsidP="00E931D9">
      <w:pPr>
        <w:tabs>
          <w:tab w:val="left" w:pos="720"/>
          <w:tab w:val="left" w:pos="1080"/>
          <w:tab w:val="left" w:pos="1368"/>
          <w:tab w:val="left" w:pos="1908"/>
          <w:tab w:val="left" w:pos="6120"/>
          <w:tab w:val="left" w:pos="7200"/>
          <w:tab w:val="left" w:pos="7920"/>
        </w:tabs>
        <w:ind w:right="173"/>
        <w:rPr>
          <w:b/>
          <w:i/>
          <w:color w:val="808080"/>
        </w:rPr>
      </w:pPr>
      <w:r w:rsidRPr="004F76D2">
        <w:rPr>
          <w:color w:val="808080"/>
        </w:rPr>
        <w:tab/>
      </w:r>
      <w:r w:rsidR="000F15C5">
        <w:rPr>
          <w:color w:val="808080"/>
        </w:rPr>
        <w:tab/>
      </w:r>
      <w:r w:rsidRPr="004F76D2">
        <w:rPr>
          <w:color w:val="808080"/>
        </w:rPr>
        <w:t>Refused</w:t>
      </w:r>
      <w:r w:rsidR="00E931D9">
        <w:rPr>
          <w:color w:val="808080"/>
        </w:rPr>
        <w:t>.</w:t>
      </w:r>
      <w:r w:rsidRPr="004F76D2">
        <w:rPr>
          <w:color w:val="808080"/>
        </w:rPr>
        <w:t>…………………………………………………</w:t>
      </w:r>
      <w:r w:rsidR="003D5072">
        <w:rPr>
          <w:color w:val="808080"/>
        </w:rPr>
        <w:t>………</w:t>
      </w:r>
      <w:r w:rsidR="006903C7">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0B1636" w:rsidRPr="004F76D2" w:rsidRDefault="000B1636" w:rsidP="00E931D9">
      <w:pPr>
        <w:tabs>
          <w:tab w:val="left" w:pos="684"/>
          <w:tab w:val="left" w:pos="1080"/>
          <w:tab w:val="left" w:pos="1368"/>
          <w:tab w:val="left" w:pos="1908"/>
          <w:tab w:val="left" w:pos="6120"/>
          <w:tab w:val="left" w:pos="7920"/>
        </w:tabs>
        <w:ind w:right="173"/>
        <w:rPr>
          <w:b/>
          <w:i/>
          <w:color w:val="808080"/>
        </w:rPr>
      </w:pPr>
      <w:r w:rsidRPr="004F76D2">
        <w:rPr>
          <w:color w:val="808080"/>
        </w:rPr>
        <w:tab/>
      </w:r>
      <w:r w:rsidR="000F15C5">
        <w:rPr>
          <w:color w:val="808080"/>
        </w:rPr>
        <w:tab/>
      </w:r>
      <w:r w:rsidRPr="004F76D2">
        <w:rPr>
          <w:color w:val="808080"/>
        </w:rPr>
        <w:t>Don’t know……………………..…………………........</w:t>
      </w:r>
      <w:r w:rsidR="003D5072">
        <w:rPr>
          <w:color w:val="808080"/>
        </w:rPr>
        <w:t>................</w:t>
      </w:r>
      <w:r w:rsidR="006903C7">
        <w:rPr>
          <w:color w:val="808080"/>
        </w:rPr>
        <w:tab/>
      </w:r>
      <w:r w:rsidRPr="004F76D2">
        <w:rPr>
          <w:rFonts w:ascii="Wingdings" w:hAnsi="Wingdings"/>
          <w:color w:val="808080"/>
          <w:sz w:val="36"/>
        </w:rPr>
        <w:t></w:t>
      </w:r>
      <w:r w:rsidRPr="004F76D2">
        <w:rPr>
          <w:color w:val="808080"/>
          <w:sz w:val="16"/>
        </w:rPr>
        <w:t xml:space="preserve"> 99</w:t>
      </w:r>
    </w:p>
    <w:p w:rsidR="003D5072" w:rsidRDefault="003D5072" w:rsidP="000B1636">
      <w:pPr>
        <w:tabs>
          <w:tab w:val="left" w:pos="684"/>
          <w:tab w:val="left" w:pos="1368"/>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D5072" w:rsidRPr="00E4592D" w:rsidTr="00417B32">
        <w:tc>
          <w:tcPr>
            <w:tcW w:w="10584" w:type="dxa"/>
            <w:shd w:val="clear" w:color="auto" w:fill="CCFFFF"/>
          </w:tcPr>
          <w:p w:rsidR="006F54C4" w:rsidRPr="003D5072" w:rsidRDefault="003D5072" w:rsidP="00E931D9">
            <w:pPr>
              <w:ind w:right="173"/>
              <w:rPr>
                <w:b/>
                <w:i/>
                <w:iCs/>
              </w:rPr>
            </w:pPr>
            <w:r w:rsidRPr="003D5072">
              <w:rPr>
                <w:b/>
                <w:i/>
                <w:iCs/>
              </w:rPr>
              <w:t>I</w:t>
            </w:r>
            <w:r w:rsidR="00E931D9">
              <w:rPr>
                <w:b/>
                <w:i/>
                <w:iCs/>
              </w:rPr>
              <w:t xml:space="preserve">f </w:t>
            </w:r>
            <w:r w:rsidRPr="003D5072">
              <w:rPr>
                <w:b/>
                <w:i/>
                <w:iCs/>
              </w:rPr>
              <w:t xml:space="preserve"> HT-7f.1=</w:t>
            </w:r>
            <w:r w:rsidR="000F15C5">
              <w:rPr>
                <w:b/>
                <w:i/>
                <w:iCs/>
              </w:rPr>
              <w:t>8, ask HT-7f.2.  Otherwise,</w:t>
            </w:r>
            <w:r w:rsidRPr="003D5072">
              <w:rPr>
                <w:b/>
                <w:i/>
                <w:iCs/>
              </w:rPr>
              <w:t xml:space="preserve"> </w:t>
            </w:r>
            <w:r w:rsidR="000F15C5">
              <w:rPr>
                <w:b/>
                <w:i/>
                <w:iCs/>
              </w:rPr>
              <w:t xml:space="preserve">skip to Say Box before </w:t>
            </w:r>
            <w:r w:rsidRPr="003D5072">
              <w:rPr>
                <w:b/>
                <w:i/>
                <w:iCs/>
              </w:rPr>
              <w:t>HT-</w:t>
            </w:r>
            <w:r w:rsidR="000F15C5">
              <w:rPr>
                <w:b/>
                <w:i/>
                <w:iCs/>
              </w:rPr>
              <w:t>8b</w:t>
            </w:r>
            <w:r w:rsidRPr="003D5072">
              <w:rPr>
                <w:b/>
                <w:i/>
                <w:iCs/>
              </w:rPr>
              <w:t xml:space="preserve">. </w:t>
            </w:r>
          </w:p>
        </w:tc>
      </w:tr>
    </w:tbl>
    <w:p w:rsidR="000B1636" w:rsidRDefault="000B1636" w:rsidP="000B1636">
      <w:pPr>
        <w:tabs>
          <w:tab w:val="left" w:pos="684"/>
          <w:tab w:val="left" w:pos="1368"/>
          <w:tab w:val="left" w:pos="1908"/>
          <w:tab w:val="left" w:pos="7848"/>
        </w:tabs>
        <w:ind w:right="173"/>
        <w:rPr>
          <w:b/>
          <w:bCs/>
          <w:i/>
          <w:iCs/>
        </w:rPr>
      </w:pPr>
      <w:r>
        <w:tab/>
      </w:r>
      <w:r>
        <w:tab/>
      </w:r>
      <w:r>
        <w:tab/>
      </w:r>
    </w:p>
    <w:p w:rsidR="00916B38" w:rsidRPr="008811CF" w:rsidRDefault="00916B38" w:rsidP="008811CF">
      <w:pPr>
        <w:ind w:right="173"/>
        <w:rPr>
          <w:b/>
          <w:i/>
          <w:iCs/>
          <w:sz w:val="28"/>
          <w:szCs w:val="28"/>
        </w:rPr>
      </w:pPr>
    </w:p>
    <w:p w:rsidR="008811CF" w:rsidRPr="008811CF" w:rsidRDefault="002A2E88" w:rsidP="00E931D9">
      <w:pPr>
        <w:tabs>
          <w:tab w:val="left" w:pos="1080"/>
        </w:tabs>
        <w:ind w:left="1080" w:right="173" w:hanging="1080"/>
        <w:rPr>
          <w:iCs/>
        </w:rPr>
      </w:pPr>
      <w:r>
        <w:lastRenderedPageBreak/>
        <w:t>HT</w:t>
      </w:r>
      <w:r w:rsidR="00F965DC">
        <w:t>-</w:t>
      </w:r>
      <w:r>
        <w:t>7f</w:t>
      </w:r>
      <w:r w:rsidR="008811CF" w:rsidRPr="00562EFB">
        <w:rPr>
          <w:iCs/>
        </w:rPr>
        <w:t>.2</w:t>
      </w:r>
      <w:r w:rsidR="003D5072">
        <w:rPr>
          <w:iCs/>
        </w:rPr>
        <w:t>.</w:t>
      </w:r>
      <w:r w:rsidR="000F15C5">
        <w:rPr>
          <w:iCs/>
        </w:rPr>
        <w:tab/>
      </w:r>
      <w:r w:rsidR="008811CF" w:rsidRPr="008811CF">
        <w:rPr>
          <w:b/>
          <w:i/>
          <w:iCs/>
        </w:rPr>
        <w:t>Interviewer:  T</w:t>
      </w:r>
      <w:r w:rsidR="00F77D23">
        <w:rPr>
          <w:b/>
          <w:i/>
          <w:iCs/>
        </w:rPr>
        <w:t>ype in other reason Respondent</w:t>
      </w:r>
      <w:r w:rsidR="008811CF" w:rsidRPr="008811CF">
        <w:rPr>
          <w:b/>
          <w:i/>
          <w:iCs/>
        </w:rPr>
        <w:t xml:space="preserve"> never sought HIV care</w:t>
      </w:r>
      <w:r w:rsidR="008811CF" w:rsidRPr="008811CF">
        <w:rPr>
          <w:iCs/>
        </w:rPr>
        <w:t>.  _____________________</w:t>
      </w:r>
    </w:p>
    <w:p w:rsidR="000B1636" w:rsidRDefault="000B1636" w:rsidP="000B1636">
      <w:pPr>
        <w:ind w:right="173"/>
        <w:rPr>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F15C5" w:rsidRPr="00E4592D" w:rsidTr="00417B32">
        <w:tc>
          <w:tcPr>
            <w:tcW w:w="10584" w:type="dxa"/>
            <w:shd w:val="clear" w:color="auto" w:fill="CCFFFF"/>
          </w:tcPr>
          <w:p w:rsidR="000F15C5" w:rsidRPr="003D5072" w:rsidRDefault="000F15C5" w:rsidP="000F15C5">
            <w:pPr>
              <w:ind w:right="173"/>
              <w:rPr>
                <w:b/>
                <w:i/>
                <w:iCs/>
              </w:rPr>
            </w:pPr>
            <w:r>
              <w:rPr>
                <w:b/>
                <w:i/>
                <w:iCs/>
              </w:rPr>
              <w:t xml:space="preserve">Skip to Say Box before </w:t>
            </w:r>
            <w:r w:rsidRPr="003D5072">
              <w:rPr>
                <w:b/>
                <w:i/>
                <w:iCs/>
              </w:rPr>
              <w:t>HT-</w:t>
            </w:r>
            <w:r>
              <w:rPr>
                <w:b/>
                <w:i/>
                <w:iCs/>
              </w:rPr>
              <w:t>8b</w:t>
            </w:r>
            <w:r w:rsidRPr="003D5072">
              <w:rPr>
                <w:b/>
                <w:i/>
                <w:iCs/>
              </w:rPr>
              <w:t xml:space="preserve">. </w:t>
            </w:r>
          </w:p>
        </w:tc>
      </w:tr>
    </w:tbl>
    <w:p w:rsidR="000F15C5" w:rsidRDefault="000F15C5" w:rsidP="000B1636">
      <w:pPr>
        <w:ind w:right="173"/>
        <w:rPr>
          <w:b/>
          <w:i/>
          <w:iCs/>
          <w:sz w:val="28"/>
          <w:szCs w:val="28"/>
        </w:rPr>
      </w:pPr>
    </w:p>
    <w:p w:rsidR="000B1636" w:rsidRDefault="002A2E88" w:rsidP="00E931D9">
      <w:pPr>
        <w:tabs>
          <w:tab w:val="left" w:pos="720"/>
          <w:tab w:val="left" w:pos="1080"/>
        </w:tabs>
        <w:ind w:right="173"/>
      </w:pPr>
      <w:proofErr w:type="gramStart"/>
      <w:r>
        <w:t>HT</w:t>
      </w:r>
      <w:r w:rsidR="00F965DC">
        <w:t>-</w:t>
      </w:r>
      <w:r>
        <w:t>7g</w:t>
      </w:r>
      <w:r w:rsidR="00965B8E">
        <w:t>.</w:t>
      </w:r>
      <w:proofErr w:type="gramEnd"/>
      <w:r w:rsidR="00721791">
        <w:tab/>
      </w:r>
      <w:r w:rsidR="00E931D9">
        <w:tab/>
      </w:r>
      <w:r w:rsidR="000B1636">
        <w:t xml:space="preserve">When did you </w:t>
      </w:r>
      <w:r w:rsidR="000B1636">
        <w:rPr>
          <w:u w:val="single"/>
        </w:rPr>
        <w:t>first</w:t>
      </w:r>
      <w:r w:rsidR="000B1636">
        <w:t xml:space="preserve"> go to your health care provider after learning you had HIV?</w:t>
      </w:r>
    </w:p>
    <w:p w:rsidR="000B1636" w:rsidRDefault="000B1636" w:rsidP="000B1636">
      <w:pPr>
        <w:ind w:left="720" w:right="173" w:hanging="720"/>
      </w:pPr>
      <w:r>
        <w:tab/>
        <w:t xml:space="preserve"> </w:t>
      </w:r>
    </w:p>
    <w:p w:rsidR="000B1636" w:rsidRPr="00AD12A3" w:rsidRDefault="000B1636" w:rsidP="00E931D9">
      <w:pPr>
        <w:tabs>
          <w:tab w:val="left" w:pos="1080"/>
        </w:tabs>
        <w:ind w:left="720" w:right="173" w:hanging="720"/>
      </w:pPr>
      <w:r>
        <w:tab/>
      </w:r>
      <w:r w:rsidR="00965B8E">
        <w:tab/>
      </w:r>
      <w:r w:rsidRPr="00AD12A3">
        <w:rPr>
          <w:rStyle w:val="instruction1"/>
          <w:bCs/>
        </w:rPr>
        <w:t xml:space="preserve">[77/7777=Refused, 99/9999 = </w:t>
      </w:r>
      <w:r>
        <w:rPr>
          <w:rStyle w:val="instruction1"/>
          <w:bCs/>
        </w:rPr>
        <w:t>Don't know</w:t>
      </w:r>
      <w:r w:rsidRPr="00AD12A3">
        <w:rPr>
          <w:rStyle w:val="instruction1"/>
          <w:bCs/>
        </w:rPr>
        <w:t xml:space="preserve">] </w:t>
      </w:r>
      <w:r w:rsidRPr="00AD12A3">
        <w:rPr>
          <w:bCs/>
        </w:rPr>
        <w:t xml:space="preserve">   </w:t>
      </w:r>
      <w:r w:rsidR="00965B8E">
        <w:rPr>
          <w:bCs/>
        </w:rPr>
        <w:tab/>
      </w:r>
      <w:r w:rsidRPr="00AD12A3">
        <w:rPr>
          <w:bCs/>
        </w:rPr>
        <w:t xml:space="preserve">  </w:t>
      </w:r>
      <w:r w:rsidRPr="00AD12A3">
        <w:t>__ __/ __ __ __ __</w:t>
      </w:r>
    </w:p>
    <w:p w:rsidR="000B1636" w:rsidRDefault="000B1636" w:rsidP="000B1636">
      <w:pPr>
        <w:tabs>
          <w:tab w:val="left" w:pos="684"/>
          <w:tab w:val="left" w:pos="1368"/>
          <w:tab w:val="left" w:pos="5688"/>
          <w:tab w:val="left" w:pos="7848"/>
        </w:tabs>
        <w:ind w:right="173"/>
        <w:rPr>
          <w:b/>
          <w:i/>
          <w:iCs/>
        </w:rPr>
      </w:pPr>
      <w:r w:rsidRPr="00AD12A3">
        <w:rPr>
          <w:vertAlign w:val="superscript"/>
        </w:rPr>
        <w:t xml:space="preserve">                                                                                                                                    </w:t>
      </w:r>
      <w:r w:rsidR="00E931D9">
        <w:rPr>
          <w:vertAlign w:val="superscript"/>
        </w:rPr>
        <w:tab/>
        <w:t xml:space="preserve">     </w:t>
      </w:r>
      <w:r w:rsidRPr="00AD12A3">
        <w:rPr>
          <w:vertAlign w:val="superscript"/>
        </w:rPr>
        <w:t xml:space="preserve">(M   </w:t>
      </w:r>
      <w:proofErr w:type="spellStart"/>
      <w:r w:rsidRPr="00AD12A3">
        <w:rPr>
          <w:vertAlign w:val="superscript"/>
        </w:rPr>
        <w:t>M</w:t>
      </w:r>
      <w:proofErr w:type="spellEnd"/>
      <w:r w:rsidRPr="00AD12A3">
        <w:rPr>
          <w:vertAlign w:val="superscript"/>
        </w:rPr>
        <w:t xml:space="preserve">  /   Y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r w:rsidRPr="00AD12A3">
        <w:tab/>
      </w:r>
      <w:r w:rsidRPr="00AD12A3">
        <w:rPr>
          <w:b/>
          <w:i/>
          <w:iCs/>
        </w:rPr>
        <w:t xml:space="preserve">      </w:t>
      </w:r>
    </w:p>
    <w:p w:rsidR="000B1636" w:rsidRPr="00417B32" w:rsidRDefault="000B1636" w:rsidP="00417B32">
      <w:pPr>
        <w:tabs>
          <w:tab w:val="left" w:pos="684"/>
          <w:tab w:val="left" w:pos="1368"/>
          <w:tab w:val="left" w:pos="5688"/>
          <w:tab w:val="left" w:pos="7848"/>
        </w:tabs>
        <w:ind w:right="173"/>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965B8E" w:rsidRPr="00E4592D" w:rsidTr="0031360F">
        <w:tc>
          <w:tcPr>
            <w:tcW w:w="10296" w:type="dxa"/>
            <w:shd w:val="clear" w:color="auto" w:fill="CCFFFF"/>
          </w:tcPr>
          <w:p w:rsidR="006E1575" w:rsidRDefault="006E1575" w:rsidP="006E1575">
            <w:pPr>
              <w:rPr>
                <w:ins w:id="1177" w:author="DB" w:date="2011-11-07T17:11:00Z"/>
                <w:b/>
                <w:i/>
              </w:rPr>
            </w:pPr>
            <w:ins w:id="1178" w:author="DB" w:date="2011-11-07T17:11:00Z">
              <w:r>
                <w:rPr>
                  <w:b/>
                  <w:i/>
                </w:rPr>
                <w:t xml:space="preserve">HT7aconf.   </w:t>
              </w:r>
              <w:r w:rsidRPr="00A0139C">
                <w:rPr>
                  <w:b/>
                  <w:i/>
                </w:rPr>
                <w:t xml:space="preserve"> </w:t>
              </w:r>
            </w:ins>
          </w:p>
          <w:p w:rsidR="00965B8E" w:rsidRPr="00417B32" w:rsidRDefault="006E1575" w:rsidP="00965B8E">
            <w:pPr>
              <w:rPr>
                <w:b/>
                <w:i/>
              </w:rPr>
            </w:pPr>
            <w:ins w:id="1179" w:author="DB" w:date="2011-11-07T17:11:00Z">
              <w:r>
                <w:rPr>
                  <w:b/>
                  <w:i/>
                </w:rPr>
                <w:t xml:space="preserve">If HT7g &lt; </w:t>
              </w:r>
            </w:ins>
            <w:del w:id="1180" w:author="DB" w:date="2011-11-07T17:11:00Z">
              <w:r w:rsidR="00965B8E" w:rsidRPr="00C832F8">
                <w:rPr>
                  <w:b/>
                  <w:i/>
                  <w:iCs/>
                  <w:sz w:val="22"/>
                  <w:szCs w:val="22"/>
                </w:rPr>
                <w:delText xml:space="preserve">INTERVIEWER INSTRUCTIONS: Refer to </w:delText>
              </w:r>
            </w:del>
            <w:r w:rsidR="00965B8E" w:rsidRPr="00417B32">
              <w:rPr>
                <w:b/>
                <w:i/>
              </w:rPr>
              <w:t xml:space="preserve">date of first positive </w:t>
            </w:r>
            <w:del w:id="1181" w:author="DB" w:date="2011-11-07T17:11:00Z">
              <w:r w:rsidR="00965B8E" w:rsidRPr="00C832F8">
                <w:rPr>
                  <w:b/>
                  <w:i/>
                  <w:iCs/>
                  <w:sz w:val="22"/>
                  <w:szCs w:val="22"/>
                </w:rPr>
                <w:delText xml:space="preserve">HIV </w:delText>
              </w:r>
            </w:del>
            <w:r w:rsidR="00965B8E" w:rsidRPr="00417B32">
              <w:rPr>
                <w:b/>
                <w:i/>
              </w:rPr>
              <w:t>test (</w:t>
            </w:r>
            <w:ins w:id="1182" w:author="DB" w:date="2011-11-07T17:11:00Z">
              <w:r>
                <w:rPr>
                  <w:b/>
                  <w:i/>
                </w:rPr>
                <w:t>either HT4 or HT7a), display:</w:t>
              </w:r>
            </w:ins>
            <w:del w:id="1183" w:author="DB" w:date="2011-11-07T17:11:00Z">
              <w:r w:rsidR="00965B8E">
                <w:rPr>
                  <w:b/>
                  <w:i/>
                  <w:iCs/>
                  <w:sz w:val="22"/>
                  <w:szCs w:val="22"/>
                </w:rPr>
                <w:delText>HT-4</w:delText>
              </w:r>
              <w:r w:rsidR="00965B8E" w:rsidRPr="00C832F8">
                <w:rPr>
                  <w:b/>
                  <w:i/>
                  <w:iCs/>
                  <w:sz w:val="22"/>
                  <w:szCs w:val="22"/>
                </w:rPr>
                <w:delText xml:space="preserve">or </w:delText>
              </w:r>
              <w:r w:rsidR="00965B8E">
                <w:rPr>
                  <w:b/>
                  <w:i/>
                </w:rPr>
                <w:delText>HT-7</w:delText>
              </w:r>
              <w:r w:rsidR="00965B8E" w:rsidRPr="00C832F8">
                <w:rPr>
                  <w:b/>
                  <w:i/>
                  <w:iCs/>
                  <w:sz w:val="22"/>
                  <w:szCs w:val="22"/>
                </w:rPr>
                <w:delText>a)</w:delText>
              </w:r>
            </w:del>
          </w:p>
          <w:p w:rsidR="006E1575" w:rsidRDefault="006E1575" w:rsidP="006E1575">
            <w:pPr>
              <w:rPr>
                <w:ins w:id="1184" w:author="DB" w:date="2011-11-07T17:11:00Z"/>
                <w:b/>
                <w:i/>
              </w:rPr>
            </w:pPr>
            <w:ins w:id="1185" w:author="DB" w:date="2011-11-07T17:11:00Z">
              <w:r>
                <w:rPr>
                  <w:b/>
                  <w:i/>
                </w:rPr>
                <w:t xml:space="preserve">The date you first saw your health care provider about your positive </w:t>
              </w:r>
              <w:proofErr w:type="spellStart"/>
              <w:r>
                <w:rPr>
                  <w:b/>
                  <w:i/>
                </w:rPr>
                <w:t>serostatus</w:t>
              </w:r>
              <w:proofErr w:type="spellEnd"/>
              <w:r>
                <w:rPr>
                  <w:b/>
                  <w:i/>
                </w:rPr>
                <w:t xml:space="preserve"> should not be before your first positive test.  Then loop back to HT7g.</w:t>
              </w:r>
            </w:ins>
          </w:p>
          <w:p w:rsidR="006E1575" w:rsidRDefault="006E1575" w:rsidP="006E1575">
            <w:pPr>
              <w:rPr>
                <w:ins w:id="1186" w:author="DB" w:date="2011-11-07T17:11:00Z"/>
                <w:b/>
                <w:i/>
              </w:rPr>
            </w:pPr>
          </w:p>
          <w:p w:rsidR="006E1575" w:rsidRDefault="006E1575" w:rsidP="006E1575">
            <w:pPr>
              <w:rPr>
                <w:ins w:id="1187" w:author="DB" w:date="2011-11-07T17:11:00Z"/>
                <w:b/>
                <w:i/>
              </w:rPr>
            </w:pPr>
            <w:ins w:id="1188" w:author="DB" w:date="2011-11-07T17:11:00Z">
              <w:r>
                <w:rPr>
                  <w:b/>
                  <w:i/>
                </w:rPr>
                <w:t>Otherwise, if date of first positive test is unknown (either HT4 or HT7a=DK or Ref) and (HT7g &lt; ES1 {date of birth}), display:</w:t>
              </w:r>
            </w:ins>
          </w:p>
          <w:p w:rsidR="00E931D9" w:rsidRDefault="006E1575" w:rsidP="00E931D9">
            <w:pPr>
              <w:tabs>
                <w:tab w:val="left" w:pos="720"/>
              </w:tabs>
              <w:rPr>
                <w:del w:id="1189" w:author="DB" w:date="2011-11-07T17:11:00Z"/>
                <w:b/>
                <w:i/>
                <w:iCs/>
                <w:sz w:val="22"/>
                <w:szCs w:val="22"/>
              </w:rPr>
            </w:pPr>
            <w:ins w:id="1190" w:author="DB" w:date="2011-11-07T17:11:00Z">
              <w:r>
                <w:rPr>
                  <w:b/>
                  <w:i/>
                </w:rPr>
                <w:t xml:space="preserve">The date you first saw your health care provider about your positive </w:t>
              </w:r>
              <w:proofErr w:type="spellStart"/>
              <w:r>
                <w:rPr>
                  <w:b/>
                  <w:i/>
                </w:rPr>
                <w:t>serostatus</w:t>
              </w:r>
              <w:proofErr w:type="spellEnd"/>
              <w:r>
                <w:rPr>
                  <w:b/>
                  <w:i/>
                </w:rPr>
                <w:t xml:space="preserve"> should not be before your date of birth ([insert month and year of birth based on ES1]).”  Then loop back to HT7a.</w:t>
              </w:r>
            </w:ins>
            <w:del w:id="1191" w:author="DB" w:date="2011-11-07T17:11:00Z">
              <w:r w:rsidR="00965B8E" w:rsidRPr="00D052A9">
                <w:rPr>
                  <w:b/>
                  <w:i/>
                  <w:iCs/>
                  <w:u w:val="single"/>
                </w:rPr>
                <w:delText>&lt;</w:delText>
              </w:r>
              <w:r w:rsidR="00965B8E">
                <w:rPr>
                  <w:b/>
                  <w:i/>
                  <w:iCs/>
                  <w:sz w:val="22"/>
                  <w:szCs w:val="22"/>
                </w:rPr>
                <w:delText xml:space="preserve"> </w:delText>
              </w:r>
              <w:r w:rsidR="00965B8E" w:rsidRPr="00244D7A">
                <w:rPr>
                  <w:b/>
                  <w:i/>
                  <w:iCs/>
                  <w:sz w:val="22"/>
                  <w:szCs w:val="22"/>
                </w:rPr>
                <w:delText>3 months</w:delText>
              </w:r>
              <w:r w:rsidR="00965B8E" w:rsidRPr="00D052A9">
                <w:rPr>
                  <w:b/>
                  <w:i/>
                  <w:iCs/>
                  <w:sz w:val="22"/>
                  <w:szCs w:val="22"/>
                </w:rPr>
                <w:delText xml:space="preserve"> </w:delText>
              </w:r>
              <w:r w:rsidR="00965B8E" w:rsidRPr="00C832F8">
                <w:rPr>
                  <w:b/>
                  <w:i/>
                  <w:iCs/>
                  <w:sz w:val="22"/>
                  <w:szCs w:val="22"/>
                </w:rPr>
                <w:delText xml:space="preserve">before first provider visit </w:delText>
              </w:r>
              <w:r w:rsidR="00965B8E" w:rsidRPr="00C832F8">
                <w:rPr>
                  <w:b/>
                  <w:i/>
                  <w:iCs/>
                  <w:sz w:val="22"/>
                  <w:szCs w:val="22"/>
                </w:rPr>
                <w:tab/>
              </w:r>
              <w:r w:rsidR="00965B8E" w:rsidRPr="00C832F8">
                <w:rPr>
                  <w:b/>
                  <w:i/>
                  <w:iCs/>
                  <w:sz w:val="22"/>
                  <w:szCs w:val="22"/>
                </w:rPr>
                <w:tab/>
              </w:r>
              <w:r w:rsidR="00965B8E" w:rsidRPr="00C832F8">
                <w:rPr>
                  <w:b/>
                  <w:i/>
                  <w:iCs/>
                  <w:sz w:val="22"/>
                  <w:szCs w:val="22"/>
                </w:rPr>
                <w:tab/>
              </w:r>
              <w:r w:rsidR="00965B8E">
                <w:rPr>
                  <w:b/>
                  <w:i/>
                  <w:iCs/>
                  <w:sz w:val="22"/>
                  <w:szCs w:val="22"/>
                </w:rPr>
                <w:delText xml:space="preserve">  </w:delText>
              </w:r>
              <w:r w:rsidR="00965B8E" w:rsidRPr="00C832F8">
                <w:rPr>
                  <w:b/>
                  <w:i/>
                  <w:iCs/>
                  <w:sz w:val="22"/>
                  <w:szCs w:val="22"/>
                </w:rPr>
                <w:delText xml:space="preserve">Skip to </w:delText>
              </w:r>
              <w:r w:rsidR="00965B8E">
                <w:rPr>
                  <w:b/>
                  <w:i/>
                  <w:iCs/>
                  <w:sz w:val="22"/>
                  <w:szCs w:val="22"/>
                </w:rPr>
                <w:delText>HT-7i</w:delText>
              </w:r>
            </w:del>
          </w:p>
          <w:p w:rsidR="00965B8E" w:rsidRPr="00C832F8" w:rsidRDefault="00965B8E" w:rsidP="00E931D9">
            <w:pPr>
              <w:tabs>
                <w:tab w:val="left" w:pos="720"/>
              </w:tabs>
              <w:rPr>
                <w:del w:id="1192" w:author="DB" w:date="2011-11-07T17:11:00Z"/>
                <w:b/>
                <w:i/>
                <w:iCs/>
                <w:sz w:val="22"/>
                <w:szCs w:val="22"/>
              </w:rPr>
            </w:pPr>
            <w:del w:id="1193" w:author="DB" w:date="2011-11-07T17:11:00Z">
              <w:r w:rsidRPr="00D052A9">
                <w:rPr>
                  <w:b/>
                  <w:i/>
                  <w:iCs/>
                </w:rPr>
                <w:delText>&gt;</w:delText>
              </w:r>
              <w:r w:rsidRPr="00244D7A">
                <w:rPr>
                  <w:b/>
                  <w:i/>
                  <w:iCs/>
                  <w:sz w:val="22"/>
                  <w:szCs w:val="22"/>
                </w:rPr>
                <w:delText xml:space="preserve"> 3 months</w:delText>
              </w:r>
              <w:r w:rsidRPr="00C832F8">
                <w:rPr>
                  <w:b/>
                  <w:i/>
                  <w:iCs/>
                  <w:sz w:val="22"/>
                  <w:szCs w:val="22"/>
                </w:rPr>
                <w:delText xml:space="preserve"> before first provider visit</w:delText>
              </w:r>
              <w:r w:rsidRPr="00C832F8">
                <w:rPr>
                  <w:b/>
                  <w:i/>
                  <w:iCs/>
                  <w:sz w:val="22"/>
                  <w:szCs w:val="22"/>
                </w:rPr>
                <w:tab/>
              </w:r>
              <w:r w:rsidRPr="00C832F8">
                <w:rPr>
                  <w:b/>
                  <w:i/>
                  <w:iCs/>
                  <w:sz w:val="22"/>
                  <w:szCs w:val="22"/>
                </w:rPr>
                <w:tab/>
              </w:r>
              <w:r>
                <w:rPr>
                  <w:b/>
                  <w:i/>
                  <w:iCs/>
                  <w:sz w:val="22"/>
                  <w:szCs w:val="22"/>
                </w:rPr>
                <w:tab/>
                <w:delText xml:space="preserve">  </w:delText>
              </w:r>
              <w:r w:rsidRPr="00C832F8">
                <w:rPr>
                  <w:b/>
                  <w:i/>
                  <w:iCs/>
                  <w:sz w:val="22"/>
                  <w:szCs w:val="22"/>
                </w:rPr>
                <w:delText>Go to next question</w:delText>
              </w:r>
            </w:del>
          </w:p>
          <w:p w:rsidR="00965B8E" w:rsidRPr="00417B32" w:rsidRDefault="00965B8E" w:rsidP="00417B32">
            <w:pPr>
              <w:rPr>
                <w:b/>
                <w:i/>
              </w:rPr>
            </w:pPr>
            <w:del w:id="1194" w:author="DB" w:date="2011-11-07T17:11:00Z">
              <w:r w:rsidRPr="00244D7A">
                <w:rPr>
                  <w:b/>
                  <w:i/>
                  <w:iCs/>
                  <w:sz w:val="22"/>
                  <w:szCs w:val="22"/>
                </w:rPr>
                <w:delText>Interval cannot be determined</w:delText>
              </w:r>
              <w:r>
                <w:rPr>
                  <w:b/>
                  <w:i/>
                  <w:iCs/>
                  <w:sz w:val="22"/>
                  <w:szCs w:val="22"/>
                </w:rPr>
                <w:delText xml:space="preserve"> </w:delText>
              </w:r>
              <w:r w:rsidRPr="00C832F8">
                <w:rPr>
                  <w:b/>
                  <w:i/>
                  <w:iCs/>
                  <w:sz w:val="22"/>
                  <w:szCs w:val="22"/>
                </w:rPr>
                <w:delText xml:space="preserve">(date missing) </w:delText>
              </w:r>
              <w:r w:rsidRPr="00C832F8">
                <w:rPr>
                  <w:b/>
                  <w:i/>
                  <w:iCs/>
                  <w:sz w:val="22"/>
                  <w:szCs w:val="22"/>
                </w:rPr>
                <w:tab/>
              </w:r>
              <w:r w:rsidRPr="00C832F8">
                <w:rPr>
                  <w:b/>
                  <w:i/>
                  <w:iCs/>
                  <w:sz w:val="22"/>
                  <w:szCs w:val="22"/>
                </w:rPr>
                <w:tab/>
              </w:r>
              <w:r>
                <w:rPr>
                  <w:b/>
                  <w:i/>
                  <w:iCs/>
                  <w:sz w:val="22"/>
                  <w:szCs w:val="22"/>
                </w:rPr>
                <w:delText xml:space="preserve">  </w:delText>
              </w:r>
              <w:r w:rsidRPr="00C832F8">
                <w:rPr>
                  <w:b/>
                  <w:i/>
                  <w:iCs/>
                  <w:sz w:val="22"/>
                  <w:szCs w:val="22"/>
                </w:rPr>
                <w:delText xml:space="preserve">Skip to </w:delText>
              </w:r>
              <w:r>
                <w:rPr>
                  <w:b/>
                  <w:i/>
                  <w:iCs/>
                  <w:sz w:val="22"/>
                  <w:szCs w:val="22"/>
                </w:rPr>
                <w:delText>HT-7i</w:delText>
              </w:r>
            </w:del>
          </w:p>
        </w:tc>
      </w:tr>
    </w:tbl>
    <w:p w:rsidR="00965B8E" w:rsidRDefault="00965B8E" w:rsidP="000B1636">
      <w:pPr>
        <w:tabs>
          <w:tab w:val="left" w:pos="540"/>
        </w:tabs>
        <w:ind w:right="173"/>
      </w:pPr>
    </w:p>
    <w:p w:rsidR="006E1575" w:rsidRDefault="006E1575" w:rsidP="006E1575">
      <w:pPr>
        <w:tabs>
          <w:tab w:val="left" w:pos="540"/>
        </w:tabs>
        <w:ind w:right="173"/>
        <w:rPr>
          <w:ins w:id="1195" w:author="DB" w:date="2011-11-07T17:1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965B8E" w:rsidRPr="00E4592D" w:rsidTr="00965B8E">
        <w:tc>
          <w:tcPr>
            <w:tcW w:w="10584" w:type="dxa"/>
            <w:shd w:val="clear" w:color="auto" w:fill="CCFFFF"/>
          </w:tcPr>
          <w:p w:rsidR="00965B8E" w:rsidRPr="00965B8E" w:rsidRDefault="00965B8E" w:rsidP="00417B32">
            <w:pPr>
              <w:ind w:right="173"/>
              <w:rPr>
                <w:b/>
                <w:i/>
              </w:rPr>
            </w:pPr>
            <w:r w:rsidRPr="00965B8E">
              <w:rPr>
                <w:b/>
                <w:i/>
              </w:rPr>
              <w:t>I</w:t>
            </w:r>
            <w:r>
              <w:rPr>
                <w:b/>
                <w:i/>
              </w:rPr>
              <w:t xml:space="preserve">f </w:t>
            </w:r>
            <w:ins w:id="1196" w:author="DB" w:date="2011-11-07T17:11:00Z">
              <w:r w:rsidR="006E1575">
                <w:rPr>
                  <w:b/>
                  <w:i/>
                  <w:iCs/>
                </w:rPr>
                <w:t xml:space="preserve"> HT-g</w:t>
              </w:r>
              <w:r w:rsidR="006E1575" w:rsidRPr="003D5072">
                <w:rPr>
                  <w:b/>
                  <w:i/>
                  <w:iCs/>
                </w:rPr>
                <w:t>=</w:t>
              </w:r>
              <w:r w:rsidR="006E1575">
                <w:rPr>
                  <w:b/>
                  <w:i/>
                  <w:iCs/>
                </w:rPr>
                <w:t>DK, ask HT-7g.1.  Otherwise,</w:t>
              </w:r>
            </w:ins>
            <w:del w:id="1197" w:author="DB" w:date="2011-11-07T17:11:00Z">
              <w:r>
                <w:rPr>
                  <w:b/>
                  <w:i/>
                </w:rPr>
                <w:delText>first positive test result was &gt; 3 years before [date of interview],</w:delText>
              </w:r>
            </w:del>
            <w:r>
              <w:rPr>
                <w:b/>
                <w:i/>
              </w:rPr>
              <w:t xml:space="preserve"> skip to</w:t>
            </w:r>
            <w:r w:rsidRPr="00965B8E">
              <w:rPr>
                <w:b/>
                <w:i/>
              </w:rPr>
              <w:t xml:space="preserve"> </w:t>
            </w:r>
            <w:r w:rsidRPr="00965B8E">
              <w:rPr>
                <w:b/>
                <w:i/>
                <w:iCs/>
              </w:rPr>
              <w:t>HT-</w:t>
            </w:r>
            <w:ins w:id="1198" w:author="DB" w:date="2011-11-07T17:11:00Z">
              <w:r w:rsidR="006E1575">
                <w:rPr>
                  <w:b/>
                  <w:i/>
                  <w:iCs/>
                </w:rPr>
                <w:t>7h</w:t>
              </w:r>
              <w:r w:rsidR="006E1575" w:rsidRPr="003D5072">
                <w:rPr>
                  <w:b/>
                  <w:i/>
                  <w:iCs/>
                </w:rPr>
                <w:t xml:space="preserve">. </w:t>
              </w:r>
            </w:ins>
            <w:del w:id="1199" w:author="DB" w:date="2011-11-07T17:11:00Z">
              <w:r w:rsidRPr="00965B8E">
                <w:rPr>
                  <w:b/>
                  <w:i/>
                  <w:iCs/>
                </w:rPr>
                <w:delText>7i</w:delText>
              </w:r>
            </w:del>
          </w:p>
        </w:tc>
      </w:tr>
    </w:tbl>
    <w:p w:rsidR="000B1636" w:rsidRDefault="000B1636" w:rsidP="000B1636">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rPr>
          <w:ins w:id="1200" w:author="DB" w:date="2011-11-07T17:11:00Z"/>
        </w:trPr>
        <w:tc>
          <w:tcPr>
            <w:tcW w:w="10296" w:type="dxa"/>
            <w:shd w:val="clear" w:color="auto" w:fill="CCFFFF"/>
          </w:tcPr>
          <w:p w:rsidR="006E1575" w:rsidRDefault="006E1575" w:rsidP="006E1575">
            <w:pPr>
              <w:rPr>
                <w:ins w:id="1201" w:author="DB" w:date="2011-11-07T17:11:00Z"/>
                <w:b/>
                <w:i/>
              </w:rPr>
            </w:pPr>
            <w:ins w:id="1202" w:author="DB" w:date="2011-11-07T17:11:00Z">
              <w:r>
                <w:rPr>
                  <w:b/>
                  <w:i/>
                </w:rPr>
                <w:t xml:space="preserve">HT7g.1.   </w:t>
              </w:r>
            </w:ins>
          </w:p>
          <w:p w:rsidR="006E1575" w:rsidRDefault="006E1575" w:rsidP="006E1575">
            <w:pPr>
              <w:rPr>
                <w:ins w:id="1203" w:author="DB" w:date="2011-11-07T17:11:00Z"/>
                <w:b/>
                <w:i/>
              </w:rPr>
            </w:pPr>
          </w:p>
          <w:p w:rsidR="006E1575" w:rsidRDefault="006E1575" w:rsidP="006E1575">
            <w:pPr>
              <w:rPr>
                <w:ins w:id="1204" w:author="DB" w:date="2011-11-07T17:11:00Z"/>
                <w:b/>
                <w:i/>
              </w:rPr>
            </w:pPr>
            <w:ins w:id="1205" w:author="DB" w:date="2011-11-07T17:11:00Z">
              <w:r>
                <w:rPr>
                  <w:b/>
                  <w:i/>
                </w:rPr>
                <w:t>Did you first go to your health care provider for HIV care more than 3 months after learning you had HIV?</w:t>
              </w:r>
              <w:r w:rsidRPr="00A0139C">
                <w:rPr>
                  <w:b/>
                  <w:i/>
                </w:rPr>
                <w:t xml:space="preserve"> </w:t>
              </w:r>
            </w:ins>
          </w:p>
          <w:p w:rsidR="006E1575" w:rsidRPr="00A0139C" w:rsidRDefault="006E1575" w:rsidP="006E1575">
            <w:pPr>
              <w:rPr>
                <w:ins w:id="1206" w:author="DB" w:date="2011-11-07T17:11:00Z"/>
                <w:b/>
                <w:i/>
              </w:rPr>
            </w:pPr>
            <w:ins w:id="1207" w:author="DB" w:date="2011-11-07T17:11:00Z">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ins>
          </w:p>
          <w:p w:rsidR="006E1575" w:rsidRDefault="006E1575" w:rsidP="006E1575">
            <w:pPr>
              <w:rPr>
                <w:ins w:id="1208" w:author="DB" w:date="2011-11-07T17:11:00Z"/>
                <w:b/>
                <w:i/>
              </w:rPr>
            </w:pPr>
            <w:ins w:id="1209" w:author="DB" w:date="2011-11-07T17:11:00Z">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ins>
          </w:p>
          <w:p w:rsidR="006E1575" w:rsidRPr="00A0139C" w:rsidRDefault="006E1575" w:rsidP="006E1575">
            <w:pPr>
              <w:rPr>
                <w:ins w:id="1210" w:author="DB" w:date="2011-11-07T17:11:00Z"/>
                <w:b/>
                <w:i/>
              </w:rPr>
            </w:pPr>
            <w:ins w:id="1211" w:author="DB" w:date="2011-11-07T17:11:00Z">
              <w:r>
                <w:rPr>
                  <w:b/>
                  <w:i/>
                </w:rPr>
                <w:t xml:space="preserve">       DK……………………………………………</w:t>
              </w:r>
              <w:r w:rsidRPr="00FB0848">
                <w:sym w:font="Wingdings" w:char="F071"/>
              </w:r>
              <w:r w:rsidRPr="00A0139C">
                <w:rPr>
                  <w:b/>
                  <w:i/>
                </w:rPr>
                <w:t xml:space="preserve"> </w:t>
              </w:r>
              <w:r>
                <w:rPr>
                  <w:b/>
                  <w:i/>
                  <w:vertAlign w:val="subscript"/>
                </w:rPr>
                <w:t>9</w:t>
              </w:r>
            </w:ins>
          </w:p>
          <w:p w:rsidR="006E1575" w:rsidRPr="00DC55E9" w:rsidRDefault="006E1575" w:rsidP="006E1575">
            <w:pPr>
              <w:rPr>
                <w:ins w:id="1212" w:author="DB" w:date="2011-11-07T17:11:00Z"/>
                <w:b/>
                <w:i/>
              </w:rPr>
            </w:pPr>
            <w:ins w:id="1213" w:author="DB" w:date="2011-11-07T17:11:00Z">
              <w:r>
                <w:rPr>
                  <w:b/>
                  <w:i/>
                </w:rPr>
                <w:t xml:space="preserve">       Ref……………………………………………</w:t>
              </w:r>
              <w:r w:rsidRPr="00A0139C">
                <w:rPr>
                  <w:b/>
                  <w:i/>
                </w:rPr>
                <w:t xml:space="preserve"> </w:t>
              </w:r>
              <w:r w:rsidRPr="00FB0848">
                <w:sym w:font="Wingdings" w:char="F071"/>
              </w:r>
              <w:r w:rsidRPr="00A0139C">
                <w:rPr>
                  <w:b/>
                  <w:i/>
                </w:rPr>
                <w:t xml:space="preserve"> </w:t>
              </w:r>
              <w:r>
                <w:rPr>
                  <w:b/>
                  <w:i/>
                  <w:vertAlign w:val="subscript"/>
                </w:rPr>
                <w:t>7</w:t>
              </w:r>
            </w:ins>
          </w:p>
        </w:tc>
      </w:tr>
    </w:tbl>
    <w:p w:rsidR="006E1575" w:rsidRDefault="006E1575" w:rsidP="006E1575">
      <w:pPr>
        <w:tabs>
          <w:tab w:val="left" w:pos="540"/>
        </w:tabs>
        <w:ind w:right="173"/>
        <w:rPr>
          <w:ins w:id="1214" w:author="DB" w:date="2011-11-07T17:11:00Z"/>
        </w:rPr>
      </w:pPr>
    </w:p>
    <w:p w:rsidR="006E1575" w:rsidRDefault="006E1575" w:rsidP="006E1575">
      <w:pPr>
        <w:tabs>
          <w:tab w:val="left" w:pos="540"/>
        </w:tabs>
        <w:ind w:right="173"/>
        <w:rPr>
          <w:ins w:id="1215" w:author="DB" w:date="2011-11-07T17:1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rPr>
          <w:ins w:id="1216" w:author="DB" w:date="2011-11-07T17:11:00Z"/>
        </w:trPr>
        <w:tc>
          <w:tcPr>
            <w:tcW w:w="10584" w:type="dxa"/>
            <w:shd w:val="clear" w:color="auto" w:fill="CCFFFF"/>
          </w:tcPr>
          <w:p w:rsidR="006E1575" w:rsidRPr="00C832F8" w:rsidRDefault="006E1575" w:rsidP="006E1575">
            <w:pPr>
              <w:rPr>
                <w:ins w:id="1217" w:author="DB" w:date="2011-11-07T17:11:00Z"/>
                <w:b/>
                <w:i/>
                <w:iCs/>
              </w:rPr>
            </w:pPr>
            <w:ins w:id="1218" w:author="DB" w:date="2011-11-07T17:11:00Z">
              <w:r w:rsidRPr="00C832F8">
                <w:rPr>
                  <w:b/>
                  <w:i/>
                  <w:iCs/>
                  <w:sz w:val="22"/>
                  <w:szCs w:val="22"/>
                </w:rPr>
                <w:t>INTERVIEWER INSTRUCTIONS: Refer to date of first positive HIV test (</w:t>
              </w:r>
              <w:r>
                <w:rPr>
                  <w:b/>
                  <w:i/>
                  <w:iCs/>
                  <w:sz w:val="22"/>
                  <w:szCs w:val="22"/>
                </w:rPr>
                <w:t>HT-4</w:t>
              </w:r>
              <w:r w:rsidRPr="00C832F8">
                <w:rPr>
                  <w:b/>
                  <w:i/>
                  <w:iCs/>
                  <w:sz w:val="22"/>
                  <w:szCs w:val="22"/>
                </w:rPr>
                <w:t xml:space="preserve">or </w:t>
              </w:r>
              <w:r>
                <w:rPr>
                  <w:b/>
                  <w:i/>
                </w:rPr>
                <w:t>HT-7</w:t>
              </w:r>
              <w:r w:rsidRPr="00C832F8">
                <w:rPr>
                  <w:b/>
                  <w:i/>
                  <w:iCs/>
                  <w:sz w:val="22"/>
                  <w:szCs w:val="22"/>
                </w:rPr>
                <w:t>a)</w:t>
              </w:r>
              <w:r>
                <w:rPr>
                  <w:b/>
                  <w:i/>
                  <w:iCs/>
                  <w:sz w:val="22"/>
                  <w:szCs w:val="22"/>
                </w:rPr>
                <w:t xml:space="preserve"> and response to HT7g or HT7g.1.</w:t>
              </w:r>
            </w:ins>
          </w:p>
          <w:p w:rsidR="006E1575" w:rsidRDefault="006E1575" w:rsidP="006E1575">
            <w:pPr>
              <w:tabs>
                <w:tab w:val="left" w:pos="720"/>
              </w:tabs>
              <w:rPr>
                <w:ins w:id="1219" w:author="DB" w:date="2011-11-07T17:11:00Z"/>
                <w:b/>
                <w:i/>
                <w:iCs/>
              </w:rPr>
            </w:pPr>
            <w:ins w:id="1220" w:author="DB" w:date="2011-11-07T17:11:00Z">
              <w:r w:rsidRPr="00D052A9">
                <w:rPr>
                  <w:b/>
                  <w:i/>
                  <w:iCs/>
                  <w:u w:val="single"/>
                </w:rPr>
                <w:t>&lt;</w:t>
              </w:r>
              <w:r>
                <w:rPr>
                  <w:b/>
                  <w:i/>
                  <w:iCs/>
                  <w:sz w:val="22"/>
                  <w:szCs w:val="22"/>
                </w:rPr>
                <w:t xml:space="preserve"> </w:t>
              </w:r>
              <w:r w:rsidRPr="00244D7A">
                <w:rPr>
                  <w:b/>
                  <w:i/>
                  <w:iCs/>
                  <w:sz w:val="22"/>
                  <w:szCs w:val="22"/>
                </w:rPr>
                <w:t>3 months</w:t>
              </w:r>
              <w:r w:rsidRPr="00D052A9">
                <w:rPr>
                  <w:b/>
                  <w:i/>
                  <w:iCs/>
                  <w:sz w:val="22"/>
                  <w:szCs w:val="22"/>
                </w:rPr>
                <w:t xml:space="preserve"> </w:t>
              </w:r>
              <w:r w:rsidRPr="00C832F8">
                <w:rPr>
                  <w:b/>
                  <w:i/>
                  <w:iCs/>
                  <w:sz w:val="22"/>
                  <w:szCs w:val="22"/>
                </w:rPr>
                <w:t xml:space="preserve">before first provider visit </w:t>
              </w:r>
              <w:r w:rsidRPr="00C832F8">
                <w:rPr>
                  <w:b/>
                  <w:i/>
                  <w:iCs/>
                  <w:sz w:val="22"/>
                  <w:szCs w:val="22"/>
                </w:rPr>
                <w:tab/>
              </w:r>
              <w:r w:rsidRPr="00C832F8">
                <w:rPr>
                  <w:b/>
                  <w:i/>
                  <w:iCs/>
                  <w:sz w:val="22"/>
                  <w:szCs w:val="22"/>
                </w:rPr>
                <w:tab/>
              </w:r>
              <w:r w:rsidRPr="00C832F8">
                <w:rPr>
                  <w:b/>
                  <w:i/>
                  <w:iCs/>
                  <w:sz w:val="22"/>
                  <w:szCs w:val="22"/>
                </w:rPr>
                <w:tab/>
              </w:r>
              <w:r>
                <w:rPr>
                  <w:b/>
                  <w:i/>
                  <w:iCs/>
                  <w:sz w:val="22"/>
                  <w:szCs w:val="22"/>
                </w:rPr>
                <w:t xml:space="preserve">                                          </w:t>
              </w:r>
              <w:r w:rsidRPr="00C832F8">
                <w:rPr>
                  <w:b/>
                  <w:i/>
                  <w:iCs/>
                  <w:sz w:val="22"/>
                  <w:szCs w:val="22"/>
                </w:rPr>
                <w:t xml:space="preserve">Skip to </w:t>
              </w:r>
              <w:r>
                <w:rPr>
                  <w:b/>
                  <w:i/>
                  <w:iCs/>
                  <w:sz w:val="22"/>
                  <w:szCs w:val="22"/>
                </w:rPr>
                <w:t>HT-7i</w:t>
              </w:r>
            </w:ins>
          </w:p>
          <w:p w:rsidR="006E1575" w:rsidRPr="00C832F8" w:rsidRDefault="006E1575" w:rsidP="006E1575">
            <w:pPr>
              <w:tabs>
                <w:tab w:val="left" w:pos="720"/>
              </w:tabs>
              <w:rPr>
                <w:ins w:id="1221" w:author="DB" w:date="2011-11-07T17:11:00Z"/>
                <w:b/>
                <w:i/>
                <w:iCs/>
              </w:rPr>
            </w:pPr>
            <w:ins w:id="1222" w:author="DB" w:date="2011-11-07T17:11:00Z">
              <w:r w:rsidRPr="00D052A9">
                <w:rPr>
                  <w:b/>
                  <w:i/>
                  <w:iCs/>
                </w:rPr>
                <w:t>&gt;</w:t>
              </w:r>
              <w:r w:rsidRPr="00244D7A">
                <w:rPr>
                  <w:b/>
                  <w:i/>
                  <w:iCs/>
                  <w:sz w:val="22"/>
                  <w:szCs w:val="22"/>
                </w:rPr>
                <w:t xml:space="preserve"> 3 months</w:t>
              </w:r>
              <w:r w:rsidRPr="00C832F8">
                <w:rPr>
                  <w:b/>
                  <w:i/>
                  <w:iCs/>
                  <w:sz w:val="22"/>
                  <w:szCs w:val="22"/>
                </w:rPr>
                <w:t xml:space="preserve"> before first provider visit</w:t>
              </w:r>
              <w:r w:rsidRPr="00C832F8">
                <w:rPr>
                  <w:b/>
                  <w:i/>
                  <w:iCs/>
                  <w:sz w:val="22"/>
                  <w:szCs w:val="22"/>
                </w:rPr>
                <w:tab/>
              </w:r>
              <w:r w:rsidRPr="00C832F8">
                <w:rPr>
                  <w:b/>
                  <w:i/>
                  <w:iCs/>
                  <w:sz w:val="22"/>
                  <w:szCs w:val="22"/>
                </w:rPr>
                <w:tab/>
              </w:r>
              <w:r>
                <w:rPr>
                  <w:b/>
                  <w:i/>
                  <w:iCs/>
                  <w:sz w:val="22"/>
                  <w:szCs w:val="22"/>
                </w:rPr>
                <w:tab/>
                <w:t xml:space="preserve">                                 </w:t>
              </w:r>
              <w:r w:rsidRPr="00C832F8">
                <w:rPr>
                  <w:b/>
                  <w:i/>
                  <w:iCs/>
                  <w:sz w:val="22"/>
                  <w:szCs w:val="22"/>
                </w:rPr>
                <w:t>Go to next question</w:t>
              </w:r>
            </w:ins>
          </w:p>
          <w:p w:rsidR="006E1575" w:rsidRPr="00965B8E" w:rsidRDefault="006E1575" w:rsidP="006E1575">
            <w:pPr>
              <w:tabs>
                <w:tab w:val="left" w:pos="720"/>
              </w:tabs>
              <w:rPr>
                <w:ins w:id="1223" w:author="DB" w:date="2011-11-07T17:11:00Z"/>
                <w:b/>
                <w:i/>
                <w:iCs/>
                <w:noProof/>
              </w:rPr>
            </w:pPr>
            <w:ins w:id="1224" w:author="DB" w:date="2011-11-07T17:11:00Z">
              <w:r w:rsidRPr="00244D7A">
                <w:rPr>
                  <w:b/>
                  <w:i/>
                  <w:iCs/>
                  <w:sz w:val="22"/>
                  <w:szCs w:val="22"/>
                </w:rPr>
                <w:t>Interval cannot be determined</w:t>
              </w:r>
              <w:r>
                <w:rPr>
                  <w:b/>
                  <w:i/>
                  <w:iCs/>
                  <w:sz w:val="22"/>
                  <w:szCs w:val="22"/>
                </w:rPr>
                <w:t xml:space="preserve"> </w:t>
              </w:r>
              <w:r w:rsidRPr="00C832F8">
                <w:rPr>
                  <w:b/>
                  <w:i/>
                  <w:iCs/>
                  <w:sz w:val="22"/>
                  <w:szCs w:val="22"/>
                </w:rPr>
                <w:t>(date missing</w:t>
              </w:r>
              <w:r>
                <w:rPr>
                  <w:b/>
                  <w:i/>
                  <w:iCs/>
                  <w:sz w:val="22"/>
                  <w:szCs w:val="22"/>
                </w:rPr>
                <w:t xml:space="preserve"> and HT7g.1=DK or Ref</w:t>
              </w:r>
              <w:r w:rsidRPr="00C832F8">
                <w:rPr>
                  <w:b/>
                  <w:i/>
                  <w:iCs/>
                  <w:sz w:val="22"/>
                  <w:szCs w:val="22"/>
                </w:rPr>
                <w:t xml:space="preserve">) </w:t>
              </w:r>
              <w:r w:rsidRPr="00C832F8">
                <w:rPr>
                  <w:b/>
                  <w:i/>
                  <w:iCs/>
                  <w:sz w:val="22"/>
                  <w:szCs w:val="22"/>
                </w:rPr>
                <w:tab/>
              </w:r>
              <w:r w:rsidRPr="00C832F8">
                <w:rPr>
                  <w:b/>
                  <w:i/>
                  <w:iCs/>
                  <w:sz w:val="22"/>
                  <w:szCs w:val="22"/>
                </w:rPr>
                <w:tab/>
              </w:r>
              <w:r>
                <w:rPr>
                  <w:b/>
                  <w:i/>
                  <w:iCs/>
                  <w:sz w:val="22"/>
                  <w:szCs w:val="22"/>
                </w:rPr>
                <w:t xml:space="preserve">  </w:t>
              </w:r>
              <w:r w:rsidRPr="00C832F8">
                <w:rPr>
                  <w:b/>
                  <w:i/>
                  <w:iCs/>
                  <w:sz w:val="22"/>
                  <w:szCs w:val="22"/>
                </w:rPr>
                <w:t xml:space="preserve">Skip to </w:t>
              </w:r>
              <w:r>
                <w:rPr>
                  <w:b/>
                  <w:i/>
                  <w:iCs/>
                  <w:sz w:val="22"/>
                  <w:szCs w:val="22"/>
                </w:rPr>
                <w:t>HT-7i</w:t>
              </w:r>
            </w:ins>
          </w:p>
        </w:tc>
      </w:tr>
    </w:tbl>
    <w:p w:rsidR="006E1575" w:rsidRDefault="006E1575" w:rsidP="006E1575">
      <w:pPr>
        <w:tabs>
          <w:tab w:val="left" w:pos="540"/>
        </w:tabs>
        <w:ind w:right="173"/>
        <w:rPr>
          <w:ins w:id="1225" w:author="DB" w:date="2011-11-07T17:1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rPr>
          <w:ins w:id="1226" w:author="DB" w:date="2011-11-07T17:11:00Z"/>
        </w:trPr>
        <w:tc>
          <w:tcPr>
            <w:tcW w:w="10584" w:type="dxa"/>
            <w:shd w:val="clear" w:color="auto" w:fill="CCFFFF"/>
          </w:tcPr>
          <w:p w:rsidR="006E1575" w:rsidRPr="00965B8E" w:rsidRDefault="006E1575" w:rsidP="006E1575">
            <w:pPr>
              <w:tabs>
                <w:tab w:val="left" w:pos="540"/>
              </w:tabs>
              <w:ind w:right="173"/>
              <w:rPr>
                <w:ins w:id="1227" w:author="DB" w:date="2011-11-07T17:11:00Z"/>
                <w:b/>
                <w:i/>
              </w:rPr>
            </w:pPr>
            <w:ins w:id="1228" w:author="DB" w:date="2011-11-07T17:11:00Z">
              <w:r w:rsidRPr="00965B8E">
                <w:rPr>
                  <w:b/>
                  <w:i/>
                </w:rPr>
                <w:t>I</w:t>
              </w:r>
              <w:r>
                <w:rPr>
                  <w:b/>
                  <w:i/>
                </w:rPr>
                <w:t>f first positive test result was &gt; 3 years before [date of interview], skip to</w:t>
              </w:r>
              <w:r w:rsidRPr="00965B8E">
                <w:rPr>
                  <w:b/>
                  <w:i/>
                </w:rPr>
                <w:t xml:space="preserve"> </w:t>
              </w:r>
              <w:r w:rsidRPr="00965B8E">
                <w:rPr>
                  <w:b/>
                  <w:i/>
                  <w:iCs/>
                </w:rPr>
                <w:t>HT-7i</w:t>
              </w:r>
            </w:ins>
          </w:p>
        </w:tc>
      </w:tr>
    </w:tbl>
    <w:p w:rsidR="00E931D9" w:rsidRDefault="00E931D9" w:rsidP="000B1636">
      <w:pPr>
        <w:tabs>
          <w:tab w:val="left" w:pos="540"/>
        </w:tabs>
        <w:ind w:right="173"/>
      </w:pPr>
    </w:p>
    <w:p w:rsidR="00111696" w:rsidRDefault="00111696" w:rsidP="000B1636">
      <w:pPr>
        <w:tabs>
          <w:tab w:val="left" w:pos="540"/>
        </w:tabs>
        <w:ind w:right="173"/>
      </w:pPr>
    </w:p>
    <w:p w:rsidR="000B1636" w:rsidRPr="00E62E0E" w:rsidRDefault="002A2E88" w:rsidP="00E931D9">
      <w:pPr>
        <w:tabs>
          <w:tab w:val="left" w:pos="540"/>
          <w:tab w:val="left" w:pos="1080"/>
        </w:tabs>
        <w:ind w:left="1080" w:right="173" w:hanging="1080"/>
        <w:rPr>
          <w:rStyle w:val="instruction1"/>
          <w:iCs/>
        </w:rPr>
      </w:pPr>
      <w:proofErr w:type="gramStart"/>
      <w:r>
        <w:t>HT</w:t>
      </w:r>
      <w:r w:rsidR="00F965DC">
        <w:t>-</w:t>
      </w:r>
      <w:r>
        <w:t>7h</w:t>
      </w:r>
      <w:r w:rsidR="00965B8E">
        <w:t>.</w:t>
      </w:r>
      <w:proofErr w:type="gramEnd"/>
      <w:r w:rsidR="0002494D">
        <w:tab/>
      </w:r>
      <w:r w:rsidR="000B1636">
        <w:t>Some people go to a health care provider soon after learning they are positive</w:t>
      </w:r>
      <w:r w:rsidR="00562EFB">
        <w:t>;</w:t>
      </w:r>
      <w:r w:rsidR="0002494D">
        <w:t xml:space="preserve"> </w:t>
      </w:r>
      <w:r w:rsidR="00562EFB">
        <w:t>others</w:t>
      </w:r>
      <w:r w:rsidR="00F048DE">
        <w:t xml:space="preserve"> do not.</w:t>
      </w:r>
      <w:r w:rsidR="000B1636">
        <w:t xml:space="preserve"> What is the main reason you didn’t go to a health care provider soon after you learned of your HIV infection? </w:t>
      </w:r>
      <w:r w:rsidR="000B1636">
        <w:rPr>
          <w:rStyle w:val="instruction1"/>
          <w:spacing w:val="-20"/>
        </w:rPr>
        <w:t xml:space="preserve">[DO NOT read  choices.  Choose only </w:t>
      </w:r>
      <w:r w:rsidR="00130082">
        <w:rPr>
          <w:rStyle w:val="instruction1"/>
          <w:spacing w:val="-20"/>
        </w:rPr>
        <w:t xml:space="preserve">ONE </w:t>
      </w:r>
      <w:r w:rsidR="000B1636">
        <w:rPr>
          <w:rStyle w:val="instruction1"/>
          <w:spacing w:val="-20"/>
        </w:rPr>
        <w:t xml:space="preserve"> reason.]</w:t>
      </w:r>
    </w:p>
    <w:p w:rsidR="00965B8E" w:rsidRPr="00B11F86" w:rsidRDefault="00965B8E" w:rsidP="00E931D9">
      <w:pPr>
        <w:tabs>
          <w:tab w:val="left" w:pos="684"/>
          <w:tab w:val="left" w:pos="1080"/>
          <w:tab w:val="left" w:pos="1908"/>
          <w:tab w:val="left" w:pos="6120"/>
          <w:tab w:val="left" w:pos="7920"/>
        </w:tabs>
        <w:ind w:right="173"/>
      </w:pPr>
      <w:r>
        <w:tab/>
      </w:r>
      <w:r>
        <w:tab/>
        <w:t>Fel</w:t>
      </w:r>
      <w:r w:rsidR="006D1332">
        <w:t>t</w:t>
      </w:r>
      <w:r>
        <w:t xml:space="preserve"> good, d</w:t>
      </w:r>
      <w:r w:rsidR="006D1332">
        <w:t>id</w:t>
      </w:r>
      <w:r>
        <w:t>n'</w:t>
      </w:r>
      <w:r w:rsidR="0002494D">
        <w:t xml:space="preserve">t need to go </w:t>
      </w:r>
      <w:r w:rsidR="00E931D9">
        <w:t>……..</w:t>
      </w:r>
      <w:r w:rsidR="0002494D">
        <w:t>…………………..…………………</w:t>
      </w:r>
      <w:r w:rsidR="0002494D">
        <w:tab/>
      </w:r>
      <w:r>
        <w:rPr>
          <w:rFonts w:ascii="Wingdings" w:hAnsi="Wingdings"/>
          <w:sz w:val="36"/>
        </w:rPr>
        <w:t></w:t>
      </w:r>
      <w:r>
        <w:rPr>
          <w:rFonts w:cs="Arial"/>
          <w:sz w:val="16"/>
        </w:rPr>
        <w:t xml:space="preserve"> </w:t>
      </w:r>
      <w:r>
        <w:rPr>
          <w:sz w:val="16"/>
        </w:rPr>
        <w:t>01</w:t>
      </w:r>
    </w:p>
    <w:p w:rsidR="00965B8E" w:rsidRDefault="00965B8E" w:rsidP="00E931D9">
      <w:pPr>
        <w:tabs>
          <w:tab w:val="left" w:pos="684"/>
          <w:tab w:val="left" w:pos="1080"/>
          <w:tab w:val="left" w:pos="1908"/>
          <w:tab w:val="left" w:pos="6120"/>
          <w:tab w:val="left" w:pos="7920"/>
        </w:tabs>
        <w:ind w:right="173"/>
        <w:rPr>
          <w:sz w:val="16"/>
        </w:rPr>
      </w:pPr>
      <w:r>
        <w:rPr>
          <w:sz w:val="16"/>
        </w:rPr>
        <w:tab/>
      </w:r>
      <w:r>
        <w:rPr>
          <w:sz w:val="16"/>
        </w:rPr>
        <w:tab/>
      </w:r>
      <w:r w:rsidR="006D1332">
        <w:t>Did</w:t>
      </w:r>
      <w:r>
        <w:t xml:space="preserve">n't want to think about </w:t>
      </w:r>
      <w:r w:rsidR="0002494D">
        <w:t>being HIV positive/Denial</w:t>
      </w:r>
      <w:r w:rsidR="00E931D9">
        <w:t>……</w:t>
      </w:r>
      <w:r w:rsidR="0002494D">
        <w:t>……………</w:t>
      </w:r>
      <w:r w:rsidR="0002494D">
        <w:tab/>
      </w:r>
      <w:r>
        <w:rPr>
          <w:rFonts w:ascii="Wingdings" w:hAnsi="Wingdings"/>
          <w:sz w:val="36"/>
        </w:rPr>
        <w:t></w:t>
      </w:r>
      <w:r>
        <w:rPr>
          <w:sz w:val="16"/>
        </w:rPr>
        <w:t xml:space="preserve"> 02</w:t>
      </w:r>
    </w:p>
    <w:p w:rsidR="00965B8E" w:rsidRDefault="00965B8E" w:rsidP="00E931D9">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Didn’t have money or insurance</w:t>
      </w:r>
      <w:r w:rsidR="00E931D9">
        <w:t>…</w:t>
      </w:r>
      <w:r>
        <w:t>…..………….……………………..</w:t>
      </w:r>
      <w:r>
        <w:tab/>
      </w:r>
      <w:r>
        <w:rPr>
          <w:rFonts w:ascii="Wingdings" w:hAnsi="Wingdings"/>
          <w:sz w:val="36"/>
        </w:rPr>
        <w:t></w:t>
      </w:r>
      <w:r>
        <w:rPr>
          <w:sz w:val="16"/>
        </w:rPr>
        <w:t xml:space="preserve"> 03</w:t>
      </w:r>
    </w:p>
    <w:p w:rsidR="00965B8E" w:rsidRDefault="00965B8E" w:rsidP="00E931D9">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Inconvenient (location/h</w:t>
      </w:r>
      <w:r w:rsidR="0002494D">
        <w:t>ours/time, etc.)</w:t>
      </w:r>
      <w:r w:rsidR="00E931D9">
        <w:t>….</w:t>
      </w:r>
      <w:r w:rsidR="0002494D">
        <w:t>...………………………….</w:t>
      </w:r>
      <w:r w:rsidR="0002494D">
        <w:tab/>
      </w:r>
      <w:r>
        <w:rPr>
          <w:rFonts w:ascii="Wingdings" w:hAnsi="Wingdings"/>
          <w:sz w:val="36"/>
        </w:rPr>
        <w:t></w:t>
      </w:r>
      <w:r>
        <w:rPr>
          <w:sz w:val="16"/>
        </w:rPr>
        <w:t xml:space="preserve"> 04</w:t>
      </w:r>
      <w:r>
        <w:tab/>
      </w:r>
    </w:p>
    <w:p w:rsidR="00965B8E" w:rsidRDefault="00965B8E" w:rsidP="00E931D9">
      <w:pPr>
        <w:tabs>
          <w:tab w:val="left" w:pos="684"/>
          <w:tab w:val="left" w:pos="1080"/>
          <w:tab w:val="left" w:pos="1908"/>
          <w:tab w:val="left" w:pos="6120"/>
          <w:tab w:val="left" w:pos="7920"/>
        </w:tabs>
        <w:ind w:right="173"/>
        <w:rPr>
          <w:b/>
          <w:bCs/>
          <w:i/>
          <w:iCs/>
        </w:rPr>
      </w:pPr>
      <w:r>
        <w:tab/>
      </w:r>
      <w:r>
        <w:tab/>
        <w:t>Forgot to go/Mis</w:t>
      </w:r>
      <w:r w:rsidR="0002494D">
        <w:t>sed appointment……</w:t>
      </w:r>
      <w:r w:rsidR="00E931D9">
        <w:t>…….</w:t>
      </w:r>
      <w:r w:rsidR="0002494D">
        <w:t>………..…………………</w:t>
      </w:r>
      <w:r w:rsidR="0002494D">
        <w:tab/>
      </w:r>
      <w:r>
        <w:rPr>
          <w:rFonts w:ascii="Wingdings" w:hAnsi="Wingdings"/>
          <w:sz w:val="36"/>
        </w:rPr>
        <w:t></w:t>
      </w:r>
      <w:r>
        <w:rPr>
          <w:sz w:val="16"/>
        </w:rPr>
        <w:t xml:space="preserve"> 05                               </w:t>
      </w:r>
    </w:p>
    <w:p w:rsidR="00965B8E" w:rsidRDefault="00965B8E" w:rsidP="00E931D9">
      <w:pPr>
        <w:tabs>
          <w:tab w:val="left" w:pos="720"/>
          <w:tab w:val="left" w:pos="1080"/>
          <w:tab w:val="left" w:pos="1368"/>
          <w:tab w:val="left" w:pos="1908"/>
          <w:tab w:val="left" w:pos="6120"/>
          <w:tab w:val="left" w:pos="7200"/>
          <w:tab w:val="left" w:pos="7920"/>
        </w:tabs>
        <w:ind w:right="173"/>
        <w:rPr>
          <w:b/>
          <w:bCs/>
          <w:i/>
          <w:iCs/>
        </w:rPr>
      </w:pPr>
      <w:r>
        <w:tab/>
      </w:r>
      <w:r>
        <w:tab/>
        <w:t>Drinking or using drugs…………</w:t>
      </w:r>
      <w:r w:rsidR="00E931D9">
        <w:t>…..</w:t>
      </w:r>
      <w:r>
        <w:t>.…………….......</w:t>
      </w:r>
      <w:r w:rsidR="0002494D">
        <w:t>.........................</w:t>
      </w:r>
      <w:r w:rsidR="0002494D">
        <w:tab/>
      </w:r>
      <w:r>
        <w:rPr>
          <w:rFonts w:ascii="Wingdings" w:hAnsi="Wingdings"/>
          <w:sz w:val="36"/>
        </w:rPr>
        <w:t></w:t>
      </w:r>
      <w:r>
        <w:rPr>
          <w:sz w:val="16"/>
        </w:rPr>
        <w:t xml:space="preserve"> 06</w:t>
      </w:r>
      <w:r>
        <w:tab/>
      </w:r>
    </w:p>
    <w:p w:rsidR="00965B8E" w:rsidRDefault="00965B8E" w:rsidP="00E931D9">
      <w:pPr>
        <w:tabs>
          <w:tab w:val="left" w:pos="720"/>
          <w:tab w:val="left" w:pos="1080"/>
          <w:tab w:val="left" w:pos="1368"/>
          <w:tab w:val="left" w:pos="1908"/>
          <w:tab w:val="left" w:pos="6120"/>
          <w:tab w:val="left" w:pos="7200"/>
          <w:tab w:val="left" w:pos="7920"/>
        </w:tabs>
        <w:ind w:right="173"/>
        <w:rPr>
          <w:b/>
          <w:bCs/>
          <w:i/>
          <w:iCs/>
        </w:rPr>
      </w:pPr>
      <w:r>
        <w:tab/>
      </w:r>
      <w:r>
        <w:tab/>
      </w:r>
      <w:r w:rsidR="006D1332">
        <w:t>Unable to get an earlier appointment</w:t>
      </w:r>
      <w:r w:rsidR="0002494D">
        <w:t>……</w:t>
      </w:r>
      <w:r w:rsidR="00E931D9">
        <w:t>….</w:t>
      </w:r>
      <w:r w:rsidR="0002494D">
        <w:t>…………………………</w:t>
      </w:r>
      <w:r w:rsidR="0002494D">
        <w:tab/>
      </w:r>
      <w:r>
        <w:rPr>
          <w:rFonts w:ascii="Wingdings" w:hAnsi="Wingdings"/>
          <w:sz w:val="36"/>
        </w:rPr>
        <w:t></w:t>
      </w:r>
      <w:r>
        <w:rPr>
          <w:sz w:val="16"/>
        </w:rPr>
        <w:t xml:space="preserve"> 07</w:t>
      </w:r>
    </w:p>
    <w:p w:rsidR="00965B8E" w:rsidRDefault="00965B8E" w:rsidP="00E931D9">
      <w:pPr>
        <w:tabs>
          <w:tab w:val="left" w:pos="720"/>
          <w:tab w:val="left" w:pos="1080"/>
          <w:tab w:val="left" w:pos="1368"/>
          <w:tab w:val="left" w:pos="1908"/>
          <w:tab w:val="left" w:pos="6120"/>
          <w:tab w:val="left" w:pos="7200"/>
          <w:tab w:val="left" w:pos="7920"/>
        </w:tabs>
        <w:ind w:right="173"/>
        <w:rPr>
          <w:b/>
          <w:bCs/>
          <w:i/>
          <w:iCs/>
        </w:rPr>
      </w:pPr>
      <w:r>
        <w:tab/>
      </w:r>
      <w:r>
        <w:tab/>
        <w:t>Ot</w:t>
      </w:r>
      <w:r w:rsidR="0002494D">
        <w:t>her…</w:t>
      </w:r>
      <w:r w:rsidR="00E931D9">
        <w:t>….</w:t>
      </w:r>
      <w:r w:rsidR="0002494D">
        <w:t>…………………..………………………………………….</w:t>
      </w:r>
      <w:r w:rsidR="0002494D">
        <w:tab/>
      </w:r>
      <w:r>
        <w:rPr>
          <w:rFonts w:ascii="Wingdings" w:hAnsi="Wingdings"/>
          <w:sz w:val="36"/>
        </w:rPr>
        <w:t></w:t>
      </w:r>
      <w:r>
        <w:rPr>
          <w:sz w:val="16"/>
        </w:rPr>
        <w:t xml:space="preserve"> 08</w:t>
      </w:r>
      <w:r>
        <w:tab/>
      </w:r>
    </w:p>
    <w:p w:rsidR="00965B8E" w:rsidRPr="004F76D2" w:rsidRDefault="00965B8E" w:rsidP="00E931D9">
      <w:pPr>
        <w:tabs>
          <w:tab w:val="left" w:pos="720"/>
          <w:tab w:val="left" w:pos="1080"/>
          <w:tab w:val="left" w:pos="1368"/>
          <w:tab w:val="left" w:pos="1908"/>
          <w:tab w:val="left" w:pos="6120"/>
          <w:tab w:val="left" w:pos="7200"/>
          <w:tab w:val="left" w:pos="7920"/>
        </w:tabs>
        <w:ind w:right="173"/>
        <w:rPr>
          <w:b/>
          <w:i/>
          <w:color w:val="808080"/>
        </w:rPr>
      </w:pPr>
      <w:r w:rsidRPr="004F76D2">
        <w:rPr>
          <w:color w:val="808080"/>
        </w:rPr>
        <w:tab/>
      </w:r>
      <w:r>
        <w:rPr>
          <w:color w:val="808080"/>
        </w:rPr>
        <w:tab/>
      </w:r>
      <w:r w:rsidRPr="004F76D2">
        <w:rPr>
          <w:color w:val="808080"/>
        </w:rPr>
        <w:t>Refused</w:t>
      </w:r>
      <w:r w:rsidR="00E931D9">
        <w:rPr>
          <w:color w:val="808080"/>
        </w:rPr>
        <w:t>……</w:t>
      </w:r>
      <w:r w:rsidRPr="004F76D2">
        <w:rPr>
          <w:color w:val="808080"/>
        </w:rPr>
        <w:t>…………………………………………………</w:t>
      </w:r>
      <w:r>
        <w:rPr>
          <w:color w:val="808080"/>
        </w:rPr>
        <w:t>…………</w:t>
      </w:r>
      <w:r w:rsidR="0002494D">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965B8E" w:rsidRPr="004F76D2" w:rsidRDefault="00965B8E" w:rsidP="00E931D9">
      <w:pPr>
        <w:tabs>
          <w:tab w:val="left" w:pos="684"/>
          <w:tab w:val="left" w:pos="1080"/>
          <w:tab w:val="left" w:pos="1368"/>
          <w:tab w:val="left" w:pos="1908"/>
          <w:tab w:val="left" w:pos="6120"/>
          <w:tab w:val="left" w:pos="7920"/>
        </w:tabs>
        <w:ind w:right="173"/>
        <w:rPr>
          <w:b/>
          <w:i/>
          <w:color w:val="808080"/>
        </w:rPr>
      </w:pPr>
      <w:r w:rsidRPr="004F76D2">
        <w:rPr>
          <w:color w:val="808080"/>
        </w:rPr>
        <w:tab/>
      </w:r>
      <w:r>
        <w:rPr>
          <w:color w:val="808080"/>
        </w:rPr>
        <w:tab/>
      </w:r>
      <w:r w:rsidRPr="004F76D2">
        <w:rPr>
          <w:color w:val="808080"/>
        </w:rPr>
        <w:t>Don’t know</w:t>
      </w:r>
      <w:r w:rsidR="00E931D9">
        <w:rPr>
          <w:color w:val="808080"/>
        </w:rPr>
        <w:t>…..</w:t>
      </w:r>
      <w:r w:rsidRPr="004F76D2">
        <w:rPr>
          <w:color w:val="808080"/>
        </w:rPr>
        <w:t>……………………..…………………........</w:t>
      </w:r>
      <w:r>
        <w:rPr>
          <w:color w:val="808080"/>
        </w:rPr>
        <w:t>..................</w:t>
      </w:r>
      <w:r w:rsidR="0002494D">
        <w:rPr>
          <w:color w:val="808080"/>
        </w:rPr>
        <w:tab/>
      </w:r>
      <w:r w:rsidRPr="004F76D2">
        <w:rPr>
          <w:rFonts w:ascii="Wingdings" w:hAnsi="Wingdings"/>
          <w:color w:val="808080"/>
          <w:sz w:val="36"/>
        </w:rPr>
        <w:t></w:t>
      </w:r>
      <w:r w:rsidRPr="004F76D2">
        <w:rPr>
          <w:color w:val="808080"/>
          <w:sz w:val="16"/>
        </w:rPr>
        <w:t xml:space="preserve"> 99</w:t>
      </w:r>
    </w:p>
    <w:p w:rsidR="00965B8E" w:rsidRDefault="00965B8E" w:rsidP="000B1636">
      <w:pPr>
        <w:tabs>
          <w:tab w:val="left" w:pos="684"/>
          <w:tab w:val="left" w:pos="1440"/>
          <w:tab w:val="left" w:pos="1908"/>
          <w:tab w:val="left" w:pos="5760"/>
          <w:tab w:val="left" w:pos="72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6D1332" w:rsidRPr="00E4592D" w:rsidTr="00417B32">
        <w:tc>
          <w:tcPr>
            <w:tcW w:w="10584" w:type="dxa"/>
            <w:shd w:val="clear" w:color="auto" w:fill="CCFFFF"/>
          </w:tcPr>
          <w:p w:rsidR="006D1332" w:rsidRPr="00965B8E" w:rsidRDefault="006D1332" w:rsidP="006D1332">
            <w:pPr>
              <w:tabs>
                <w:tab w:val="left" w:pos="540"/>
              </w:tabs>
              <w:ind w:right="173"/>
              <w:rPr>
                <w:b/>
                <w:i/>
              </w:rPr>
            </w:pPr>
            <w:r>
              <w:rPr>
                <w:b/>
                <w:i/>
              </w:rPr>
              <w:t>If HT-7h = 8, ask HT-7h.1.  Otherwise, go to HT-7i.</w:t>
            </w:r>
          </w:p>
        </w:tc>
      </w:tr>
    </w:tbl>
    <w:p w:rsidR="006D1332" w:rsidRDefault="006D1332" w:rsidP="000B1636">
      <w:pPr>
        <w:tabs>
          <w:tab w:val="left" w:pos="684"/>
          <w:tab w:val="left" w:pos="1440"/>
          <w:tab w:val="left" w:pos="1908"/>
          <w:tab w:val="left" w:pos="5760"/>
          <w:tab w:val="left" w:pos="7200"/>
          <w:tab w:val="left" w:pos="7848"/>
        </w:tabs>
        <w:ind w:right="173"/>
      </w:pPr>
    </w:p>
    <w:p w:rsidR="008811CF" w:rsidRPr="008811CF" w:rsidRDefault="008811CF" w:rsidP="008811CF">
      <w:pPr>
        <w:tabs>
          <w:tab w:val="left" w:pos="684"/>
          <w:tab w:val="left" w:pos="1440"/>
          <w:tab w:val="left" w:pos="1908"/>
          <w:tab w:val="left" w:pos="5760"/>
          <w:tab w:val="left" w:pos="7200"/>
          <w:tab w:val="left" w:pos="7848"/>
        </w:tabs>
        <w:ind w:right="173"/>
      </w:pPr>
    </w:p>
    <w:p w:rsidR="00E931D9" w:rsidRDefault="002A2E88" w:rsidP="00E931D9">
      <w:pPr>
        <w:tabs>
          <w:tab w:val="left" w:pos="720"/>
          <w:tab w:val="left" w:pos="1080"/>
          <w:tab w:val="left" w:pos="1908"/>
          <w:tab w:val="left" w:pos="5760"/>
          <w:tab w:val="left" w:pos="7200"/>
          <w:tab w:val="left" w:pos="7848"/>
        </w:tabs>
        <w:ind w:left="1440" w:right="173" w:hanging="1440"/>
      </w:pPr>
      <w:r>
        <w:t>HT</w:t>
      </w:r>
      <w:r w:rsidR="00F965DC">
        <w:t>-</w:t>
      </w:r>
      <w:r>
        <w:t>7h</w:t>
      </w:r>
      <w:r w:rsidR="008811CF" w:rsidRPr="00562EFB">
        <w:t>.1</w:t>
      </w:r>
      <w:r w:rsidR="0002494D">
        <w:tab/>
      </w:r>
      <w:r w:rsidR="008811CF" w:rsidRPr="008811CF">
        <w:rPr>
          <w:b/>
          <w:i/>
        </w:rPr>
        <w:t>Interviewer:  Type in other reason R</w:t>
      </w:r>
      <w:r w:rsidR="00F77D23">
        <w:rPr>
          <w:b/>
          <w:i/>
          <w:iCs/>
        </w:rPr>
        <w:t>espondent</w:t>
      </w:r>
      <w:r w:rsidR="008811CF" w:rsidRPr="008811CF">
        <w:rPr>
          <w:b/>
          <w:i/>
        </w:rPr>
        <w:t xml:space="preserve"> did not seek HIV care soon after diagnosis:</w:t>
      </w:r>
    </w:p>
    <w:p w:rsidR="0002494D" w:rsidRDefault="00E931D9" w:rsidP="00E931D9">
      <w:pPr>
        <w:tabs>
          <w:tab w:val="left" w:pos="720"/>
          <w:tab w:val="left" w:pos="1080"/>
          <w:tab w:val="left" w:pos="1908"/>
          <w:tab w:val="left" w:pos="5760"/>
          <w:tab w:val="left" w:pos="7200"/>
          <w:tab w:val="left" w:pos="7848"/>
        </w:tabs>
        <w:ind w:left="1440" w:right="173" w:hanging="1440"/>
      </w:pPr>
      <w:r>
        <w:tab/>
      </w:r>
      <w:r>
        <w:tab/>
      </w:r>
      <w:r w:rsidR="008811CF" w:rsidRPr="008811CF">
        <w:t>_________________________________</w:t>
      </w:r>
    </w:p>
    <w:p w:rsidR="0002494D" w:rsidRDefault="0002494D" w:rsidP="0002494D">
      <w:pPr>
        <w:tabs>
          <w:tab w:val="left" w:pos="720"/>
          <w:tab w:val="left" w:pos="1080"/>
          <w:tab w:val="left" w:pos="1440"/>
          <w:tab w:val="left" w:pos="1908"/>
          <w:tab w:val="left" w:pos="5760"/>
          <w:tab w:val="left" w:pos="7200"/>
          <w:tab w:val="left" w:pos="7848"/>
        </w:tabs>
        <w:ind w:left="1440" w:right="173" w:hanging="1440"/>
      </w:pPr>
    </w:p>
    <w:p w:rsidR="000B1636" w:rsidRPr="00E62E0E" w:rsidRDefault="002A2E88" w:rsidP="0002494D">
      <w:pPr>
        <w:tabs>
          <w:tab w:val="left" w:pos="720"/>
          <w:tab w:val="left" w:pos="1080"/>
          <w:tab w:val="left" w:pos="1440"/>
          <w:tab w:val="left" w:pos="1908"/>
          <w:tab w:val="left" w:pos="5760"/>
          <w:tab w:val="left" w:pos="7200"/>
          <w:tab w:val="left" w:pos="7848"/>
        </w:tabs>
        <w:ind w:left="1440" w:right="173" w:hanging="1440"/>
      </w:pPr>
      <w:proofErr w:type="gramStart"/>
      <w:r>
        <w:t>HT</w:t>
      </w:r>
      <w:r w:rsidR="00F965DC">
        <w:t>-</w:t>
      </w:r>
      <w:r>
        <w:t>7i</w:t>
      </w:r>
      <w:r w:rsidR="000B1636">
        <w:t>.</w:t>
      </w:r>
      <w:proofErr w:type="gramEnd"/>
      <w:r w:rsidR="000B1636">
        <w:tab/>
      </w:r>
      <w:r w:rsidR="00E931D9">
        <w:tab/>
      </w:r>
      <w:r w:rsidR="000B1636">
        <w:t xml:space="preserve">When did you </w:t>
      </w:r>
      <w:r w:rsidR="000B1636" w:rsidRPr="00DF6B89">
        <w:rPr>
          <w:u w:val="single"/>
        </w:rPr>
        <w:t>last</w:t>
      </w:r>
      <w:r w:rsidR="000B1636">
        <w:t xml:space="preserve"> go to your health care provider for HIV care?  </w:t>
      </w:r>
    </w:p>
    <w:p w:rsidR="000B1636" w:rsidRDefault="000B1636" w:rsidP="000B1636">
      <w:pPr>
        <w:ind w:right="173"/>
        <w:rPr>
          <w:rStyle w:val="instruction1"/>
          <w:bCs/>
        </w:rPr>
      </w:pPr>
      <w:r w:rsidRPr="00A01928">
        <w:rPr>
          <w:rStyle w:val="instruction1"/>
          <w:bCs/>
        </w:rPr>
        <w:t xml:space="preserve">           </w:t>
      </w:r>
    </w:p>
    <w:p w:rsidR="000B1636" w:rsidRDefault="000B1636" w:rsidP="006D1332">
      <w:pPr>
        <w:tabs>
          <w:tab w:val="left" w:pos="1080"/>
        </w:tabs>
        <w:ind w:right="173"/>
      </w:pPr>
      <w:r>
        <w:rPr>
          <w:rStyle w:val="instruction1"/>
          <w:bCs/>
        </w:rPr>
        <w:tab/>
      </w:r>
      <w:r w:rsidRPr="00B64035">
        <w:rPr>
          <w:rStyle w:val="instruction1"/>
          <w:bCs/>
        </w:rPr>
        <w:t xml:space="preserve">[77/7777=Refused, 99/9999 = </w:t>
      </w:r>
      <w:r>
        <w:rPr>
          <w:rStyle w:val="instruction1"/>
          <w:bCs/>
        </w:rPr>
        <w:t>Don't know</w:t>
      </w:r>
      <w:r w:rsidRPr="00B64035">
        <w:rPr>
          <w:rStyle w:val="instruction1"/>
          <w:bCs/>
        </w:rPr>
        <w:t>]</w:t>
      </w:r>
      <w:r w:rsidRPr="00B64035">
        <w:rPr>
          <w:bCs/>
        </w:rPr>
        <w:tab/>
        <w:t xml:space="preserve">  </w:t>
      </w:r>
      <w:r w:rsidRPr="00B64035">
        <w:t>__ __/ __ __ __ __</w:t>
      </w:r>
    </w:p>
    <w:p w:rsidR="000B1636" w:rsidRPr="00B64035" w:rsidRDefault="000B1636" w:rsidP="000B1636">
      <w:pPr>
        <w:ind w:right="173"/>
      </w:pPr>
      <w:r w:rsidRPr="00B64035">
        <w:rPr>
          <w:vertAlign w:val="superscript"/>
        </w:rPr>
        <w:t xml:space="preserve">                                                                                                                              </w:t>
      </w:r>
      <w:r>
        <w:rPr>
          <w:vertAlign w:val="superscript"/>
        </w:rPr>
        <w:t xml:space="preserve"> </w:t>
      </w:r>
      <w:r w:rsidRPr="00B64035">
        <w:rPr>
          <w:vertAlign w:val="superscript"/>
        </w:rPr>
        <w:t xml:space="preserve">  </w:t>
      </w:r>
      <w:r w:rsidR="006D1332">
        <w:rPr>
          <w:vertAlign w:val="superscript"/>
        </w:rPr>
        <w:tab/>
      </w:r>
      <w:r w:rsidRPr="00B64035">
        <w:rPr>
          <w:vertAlign w:val="superscript"/>
        </w:rPr>
        <w:t xml:space="preserve">(M   </w:t>
      </w:r>
      <w:proofErr w:type="spellStart"/>
      <w:r w:rsidRPr="00B64035">
        <w:rPr>
          <w:vertAlign w:val="superscript"/>
        </w:rPr>
        <w:t>M</w:t>
      </w:r>
      <w:proofErr w:type="spellEnd"/>
      <w:r w:rsidRPr="00B64035">
        <w:rPr>
          <w:vertAlign w:val="superscript"/>
        </w:rPr>
        <w:t xml:space="preserve">  /   Y     </w:t>
      </w:r>
      <w:proofErr w:type="spellStart"/>
      <w:r w:rsidRPr="00B64035">
        <w:rPr>
          <w:vertAlign w:val="superscript"/>
        </w:rPr>
        <w:t>Y</w:t>
      </w:r>
      <w:proofErr w:type="spellEnd"/>
      <w:r w:rsidRPr="00B64035">
        <w:rPr>
          <w:vertAlign w:val="superscript"/>
        </w:rPr>
        <w:t xml:space="preserve">     </w:t>
      </w:r>
      <w:proofErr w:type="spellStart"/>
      <w:r w:rsidRPr="00B64035">
        <w:rPr>
          <w:vertAlign w:val="superscript"/>
        </w:rPr>
        <w:t>Y</w:t>
      </w:r>
      <w:proofErr w:type="spellEnd"/>
      <w:r w:rsidRPr="00B64035">
        <w:rPr>
          <w:vertAlign w:val="superscript"/>
        </w:rPr>
        <w:t xml:space="preserve">    </w:t>
      </w:r>
      <w:proofErr w:type="spellStart"/>
      <w:r w:rsidRPr="00B64035">
        <w:rPr>
          <w:vertAlign w:val="superscript"/>
        </w:rPr>
        <w:t>Y</w:t>
      </w:r>
      <w:proofErr w:type="spellEnd"/>
      <w:r w:rsidRPr="00B64035">
        <w:rPr>
          <w:vertAlign w:val="superscript"/>
        </w:rPr>
        <w:t xml:space="preserve"> )</w:t>
      </w:r>
    </w:p>
    <w:p w:rsidR="006E1575" w:rsidRDefault="006E1575" w:rsidP="006E1575">
      <w:pPr>
        <w:tabs>
          <w:tab w:val="left" w:pos="684"/>
          <w:tab w:val="left" w:pos="1368"/>
          <w:tab w:val="left" w:pos="568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6D1332" w:rsidRPr="00E4592D" w:rsidTr="00417B32">
        <w:tc>
          <w:tcPr>
            <w:tcW w:w="10296" w:type="dxa"/>
            <w:shd w:val="clear" w:color="auto" w:fill="CCFFFF"/>
          </w:tcPr>
          <w:p w:rsidR="006E1575" w:rsidRDefault="006E1575" w:rsidP="006E1575">
            <w:pPr>
              <w:rPr>
                <w:b/>
                <w:i/>
              </w:rPr>
            </w:pPr>
            <w:r>
              <w:rPr>
                <w:b/>
                <w:i/>
              </w:rPr>
              <w:t xml:space="preserve">HT7i.1.   </w:t>
            </w:r>
          </w:p>
          <w:p w:rsidR="006E1575" w:rsidRDefault="006E1575" w:rsidP="006E1575">
            <w:pPr>
              <w:rPr>
                <w:b/>
                <w:i/>
              </w:rPr>
            </w:pPr>
          </w:p>
          <w:p w:rsidR="006D1332" w:rsidRDefault="006E1575" w:rsidP="006D1332">
            <w:pPr>
              <w:rPr>
                <w:del w:id="1229" w:author="DB" w:date="2011-11-07T17:11:00Z"/>
                <w:b/>
                <w:i/>
                <w:iCs/>
              </w:rPr>
            </w:pPr>
            <w:r>
              <w:rPr>
                <w:b/>
                <w:i/>
              </w:rPr>
              <w:t>Was your</w:t>
            </w:r>
            <w:del w:id="1230" w:author="DB" w:date="2011-11-07T17:11:00Z">
              <w:r w:rsidR="006D1332">
                <w:rPr>
                  <w:b/>
                  <w:i/>
                  <w:iCs/>
                </w:rPr>
                <w:delText xml:space="preserve">INTERVIEWER INSTRUCTIONS: </w:delText>
              </w:r>
            </w:del>
          </w:p>
          <w:p w:rsidR="006D1332" w:rsidRDefault="006D1332" w:rsidP="006D1332">
            <w:pPr>
              <w:rPr>
                <w:b/>
                <w:i/>
                <w:iCs/>
              </w:rPr>
            </w:pPr>
            <w:del w:id="1231" w:author="DB" w:date="2011-11-07T17:11:00Z">
              <w:r>
                <w:rPr>
                  <w:b/>
                  <w:i/>
                  <w:iCs/>
                </w:rPr>
                <w:tab/>
              </w:r>
              <w:r>
                <w:rPr>
                  <w:b/>
                  <w:i/>
                  <w:iCs/>
                  <w:u w:val="single"/>
                </w:rPr>
                <w:delText>&lt;</w:delText>
              </w:r>
              <w:r>
                <w:rPr>
                  <w:b/>
                  <w:i/>
                  <w:iCs/>
                </w:rPr>
                <w:delText xml:space="preserve"> 6 </w:delText>
              </w:r>
              <w:r w:rsidRPr="00D052A9">
                <w:rPr>
                  <w:b/>
                  <w:i/>
                  <w:iCs/>
                </w:rPr>
                <w:delText xml:space="preserve">months </w:delText>
              </w:r>
              <w:r>
                <w:rPr>
                  <w:b/>
                  <w:i/>
                  <w:iCs/>
                </w:rPr>
                <w:delText>since</w:delText>
              </w:r>
            </w:del>
            <w:r>
              <w:rPr>
                <w:b/>
                <w:i/>
                <w:iCs/>
              </w:rPr>
              <w:t xml:space="preserve"> last </w:t>
            </w:r>
            <w:del w:id="1232" w:author="DB" w:date="2011-11-07T17:11:00Z">
              <w:r>
                <w:rPr>
                  <w:b/>
                  <w:i/>
                  <w:iCs/>
                </w:rPr>
                <w:delText xml:space="preserve">provider </w:delText>
              </w:r>
            </w:del>
            <w:r>
              <w:rPr>
                <w:b/>
                <w:i/>
                <w:iCs/>
              </w:rPr>
              <w:t xml:space="preserve">visit </w:t>
            </w:r>
            <w:r w:rsidR="006E1575">
              <w:rPr>
                <w:b/>
                <w:i/>
              </w:rPr>
              <w:t>for HIV care in the past 6 months?</w:t>
            </w:r>
            <w:r w:rsidR="006E1575" w:rsidRPr="00A0139C">
              <w:rPr>
                <w:b/>
                <w:i/>
              </w:rPr>
              <w:t xml:space="preserve"> </w:t>
            </w:r>
            <w:del w:id="1233" w:author="DB" w:date="2011-11-07T17:11:00Z">
              <w:r>
                <w:rPr>
                  <w:b/>
                  <w:i/>
                  <w:iCs/>
                </w:rPr>
                <w:tab/>
                <w:delText xml:space="preserve">        </w:delText>
              </w:r>
              <w:r>
                <w:rPr>
                  <w:b/>
                  <w:i/>
                  <w:iCs/>
                </w:rPr>
                <w:tab/>
                <w:delText xml:space="preserve">             Skip to HT-8</w:delText>
              </w:r>
            </w:del>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p>
          <w:p w:rsidR="006E1575"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p>
          <w:p w:rsidR="006E1575" w:rsidRPr="00A0139C" w:rsidRDefault="006E1575" w:rsidP="006E1575">
            <w:pPr>
              <w:rPr>
                <w:b/>
                <w:i/>
              </w:rPr>
            </w:pPr>
            <w:r>
              <w:rPr>
                <w:b/>
                <w:i/>
              </w:rPr>
              <w:t xml:space="preserve">       DK……………………………………………</w:t>
            </w:r>
            <w:r w:rsidRPr="00FB0848">
              <w:sym w:font="Wingdings" w:char="F071"/>
            </w:r>
            <w:r w:rsidRPr="00A0139C">
              <w:rPr>
                <w:b/>
                <w:i/>
              </w:rPr>
              <w:t xml:space="preserve"> </w:t>
            </w:r>
            <w:r>
              <w:rPr>
                <w:b/>
                <w:i/>
                <w:vertAlign w:val="subscript"/>
              </w:rPr>
              <w:t>9</w:t>
            </w:r>
          </w:p>
          <w:p w:rsidR="006D1332" w:rsidRDefault="006E1575" w:rsidP="006D1332">
            <w:pPr>
              <w:rPr>
                <w:del w:id="1234" w:author="DB" w:date="2011-11-07T17:11:00Z"/>
                <w:b/>
                <w:i/>
                <w:iCs/>
              </w:rPr>
            </w:pPr>
            <w:r>
              <w:rPr>
                <w:b/>
                <w:i/>
              </w:rPr>
              <w:t xml:space="preserve">       Ref……………………………………………</w:t>
            </w:r>
            <w:r w:rsidRPr="00A0139C">
              <w:rPr>
                <w:b/>
                <w:i/>
              </w:rPr>
              <w:t xml:space="preserve"> </w:t>
            </w:r>
            <w:r w:rsidRPr="00FB0848">
              <w:sym w:font="Wingdings" w:char="F071"/>
            </w:r>
            <w:r w:rsidRPr="00A0139C">
              <w:rPr>
                <w:b/>
                <w:i/>
              </w:rPr>
              <w:t xml:space="preserve"> </w:t>
            </w:r>
            <w:r>
              <w:rPr>
                <w:b/>
                <w:i/>
                <w:vertAlign w:val="subscript"/>
              </w:rPr>
              <w:t>7</w:t>
            </w:r>
            <w:del w:id="1235" w:author="DB" w:date="2011-11-07T17:11:00Z">
              <w:r w:rsidR="006D1332">
                <w:rPr>
                  <w:b/>
                  <w:i/>
                  <w:iCs/>
                </w:rPr>
                <w:tab/>
              </w:r>
              <w:r w:rsidR="006D1332" w:rsidRPr="00D052A9">
                <w:rPr>
                  <w:b/>
                  <w:i/>
                  <w:iCs/>
                </w:rPr>
                <w:delText>&gt;</w:delText>
              </w:r>
              <w:r w:rsidR="006D1332">
                <w:rPr>
                  <w:b/>
                  <w:i/>
                  <w:iCs/>
                </w:rPr>
                <w:delText xml:space="preserve"> 6 </w:delText>
              </w:r>
              <w:r w:rsidR="006D1332" w:rsidRPr="00D052A9">
                <w:rPr>
                  <w:b/>
                  <w:i/>
                  <w:iCs/>
                </w:rPr>
                <w:delText>months</w:delText>
              </w:r>
              <w:r w:rsidR="006D1332">
                <w:rPr>
                  <w:b/>
                  <w:i/>
                  <w:iCs/>
                </w:rPr>
                <w:delText xml:space="preserve"> since last provider visit   </w:delText>
              </w:r>
              <w:r w:rsidR="006D1332">
                <w:rPr>
                  <w:b/>
                  <w:i/>
                  <w:iCs/>
                </w:rPr>
                <w:tab/>
                <w:delText xml:space="preserve">            Go to next question</w:delText>
              </w:r>
            </w:del>
          </w:p>
          <w:p w:rsidR="006D1332" w:rsidRPr="006D1332" w:rsidRDefault="006D1332" w:rsidP="006D1332">
            <w:pPr>
              <w:rPr>
                <w:b/>
                <w:i/>
                <w:iCs/>
                <w:noProof/>
              </w:rPr>
            </w:pPr>
            <w:del w:id="1236" w:author="DB" w:date="2011-11-07T17:11:00Z">
              <w:r>
                <w:rPr>
                  <w:b/>
                  <w:i/>
                  <w:iCs/>
                </w:rPr>
                <w:delText xml:space="preserve">           </w:delText>
              </w:r>
              <w:r>
                <w:rPr>
                  <w:b/>
                  <w:i/>
                  <w:iCs/>
                  <w:u w:val="single"/>
                </w:rPr>
                <w:delText>Interval cannot be determined</w:delText>
              </w:r>
              <w:r>
                <w:rPr>
                  <w:b/>
                  <w:i/>
                  <w:iCs/>
                </w:rPr>
                <w:delText xml:space="preserve">  (date missing)     </w:delText>
              </w:r>
              <w:r>
                <w:rPr>
                  <w:b/>
                  <w:i/>
                  <w:iCs/>
                </w:rPr>
                <w:tab/>
                <w:delText>Skip to HT-8</w:delText>
              </w:r>
            </w:del>
          </w:p>
        </w:tc>
      </w:tr>
    </w:tbl>
    <w:p w:rsidR="006E1575" w:rsidRDefault="006E1575" w:rsidP="006E1575">
      <w:pPr>
        <w:tabs>
          <w:tab w:val="left" w:pos="684"/>
          <w:tab w:val="left" w:pos="1368"/>
          <w:tab w:val="left" w:pos="5688"/>
          <w:tab w:val="left" w:pos="7848"/>
        </w:tabs>
        <w:ind w:right="173"/>
      </w:pPr>
    </w:p>
    <w:p w:rsidR="00417B32" w:rsidRDefault="00417B32" w:rsidP="006E1575">
      <w:pPr>
        <w:tabs>
          <w:tab w:val="left" w:pos="684"/>
          <w:tab w:val="left" w:pos="1368"/>
          <w:tab w:val="left" w:pos="5688"/>
          <w:tab w:val="left" w:pos="7848"/>
        </w:tabs>
        <w:ind w:right="173"/>
      </w:pPr>
    </w:p>
    <w:p w:rsidR="00417B32" w:rsidRDefault="00417B32" w:rsidP="006E1575">
      <w:pPr>
        <w:tabs>
          <w:tab w:val="left" w:pos="684"/>
          <w:tab w:val="left" w:pos="1368"/>
          <w:tab w:val="left" w:pos="568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417B32">
        <w:trPr>
          <w:ins w:id="1237" w:author="DB" w:date="2011-11-07T17:11:00Z"/>
        </w:trPr>
        <w:tc>
          <w:tcPr>
            <w:tcW w:w="10296" w:type="dxa"/>
            <w:shd w:val="clear" w:color="auto" w:fill="CCFFFF"/>
          </w:tcPr>
          <w:p w:rsidR="006E1575" w:rsidRDefault="006E1575" w:rsidP="006E1575">
            <w:pPr>
              <w:rPr>
                <w:ins w:id="1238" w:author="DB" w:date="2011-11-07T17:11:00Z"/>
                <w:b/>
                <w:i/>
                <w:iCs/>
              </w:rPr>
            </w:pPr>
            <w:ins w:id="1239" w:author="DB" w:date="2011-11-07T17:11:00Z">
              <w:r>
                <w:rPr>
                  <w:b/>
                  <w:i/>
                  <w:iCs/>
                </w:rPr>
                <w:lastRenderedPageBreak/>
                <w:t>INTERVIEWER INSTRUCTIONS: Refer to date of last visit based on HT-7i and HT7i.1.</w:t>
              </w:r>
            </w:ins>
          </w:p>
          <w:p w:rsidR="006E1575" w:rsidRDefault="006E1575" w:rsidP="006E1575">
            <w:pPr>
              <w:rPr>
                <w:ins w:id="1240" w:author="DB" w:date="2011-11-07T17:11:00Z"/>
                <w:b/>
                <w:i/>
                <w:iCs/>
              </w:rPr>
            </w:pPr>
          </w:p>
          <w:p w:rsidR="006E1575" w:rsidRDefault="006E1575" w:rsidP="006E1575">
            <w:pPr>
              <w:rPr>
                <w:ins w:id="1241" w:author="DB" w:date="2011-11-07T17:11:00Z"/>
                <w:b/>
                <w:i/>
                <w:iCs/>
              </w:rPr>
            </w:pPr>
            <w:ins w:id="1242" w:author="DB" w:date="2011-11-07T17:11:00Z">
              <w:r>
                <w:rPr>
                  <w:b/>
                  <w:i/>
                  <w:iCs/>
                </w:rPr>
                <w:tab/>
              </w:r>
              <w:r>
                <w:rPr>
                  <w:b/>
                  <w:i/>
                  <w:iCs/>
                  <w:u w:val="single"/>
                </w:rPr>
                <w:t>&lt;</w:t>
              </w:r>
              <w:r>
                <w:rPr>
                  <w:b/>
                  <w:i/>
                  <w:iCs/>
                </w:rPr>
                <w:t xml:space="preserve"> 6 </w:t>
              </w:r>
              <w:r w:rsidRPr="00D052A9">
                <w:rPr>
                  <w:b/>
                  <w:i/>
                  <w:iCs/>
                </w:rPr>
                <w:t xml:space="preserve">months </w:t>
              </w:r>
              <w:r>
                <w:rPr>
                  <w:b/>
                  <w:i/>
                  <w:iCs/>
                </w:rPr>
                <w:t xml:space="preserve">since last provider visit </w:t>
              </w:r>
              <w:r>
                <w:rPr>
                  <w:b/>
                  <w:i/>
                  <w:iCs/>
                </w:rPr>
                <w:tab/>
                <w:t xml:space="preserve">        </w:t>
              </w:r>
              <w:r>
                <w:rPr>
                  <w:b/>
                  <w:i/>
                  <w:iCs/>
                </w:rPr>
                <w:tab/>
                <w:t xml:space="preserve">                                                Skip to HT-8</w:t>
              </w:r>
            </w:ins>
          </w:p>
          <w:p w:rsidR="006E1575" w:rsidRDefault="006E1575" w:rsidP="006E1575">
            <w:pPr>
              <w:rPr>
                <w:ins w:id="1243" w:author="DB" w:date="2011-11-07T17:11:00Z"/>
                <w:b/>
                <w:i/>
                <w:iCs/>
              </w:rPr>
            </w:pPr>
            <w:ins w:id="1244" w:author="DB" w:date="2011-11-07T17:11:00Z">
              <w:r>
                <w:rPr>
                  <w:b/>
                  <w:i/>
                  <w:iCs/>
                </w:rPr>
                <w:tab/>
              </w:r>
              <w:r w:rsidRPr="00D052A9">
                <w:rPr>
                  <w:b/>
                  <w:i/>
                  <w:iCs/>
                </w:rPr>
                <w:t>&gt;</w:t>
              </w:r>
              <w:r>
                <w:rPr>
                  <w:b/>
                  <w:i/>
                  <w:iCs/>
                </w:rPr>
                <w:t xml:space="preserve"> 6 </w:t>
              </w:r>
              <w:r w:rsidRPr="00D052A9">
                <w:rPr>
                  <w:b/>
                  <w:i/>
                  <w:iCs/>
                </w:rPr>
                <w:t>months</w:t>
              </w:r>
              <w:r>
                <w:rPr>
                  <w:b/>
                  <w:i/>
                  <w:iCs/>
                </w:rPr>
                <w:t xml:space="preserve"> since last provider visit   </w:t>
              </w:r>
              <w:r>
                <w:rPr>
                  <w:b/>
                  <w:i/>
                  <w:iCs/>
                </w:rPr>
                <w:tab/>
                <w:t xml:space="preserve">                                                Go to next question</w:t>
              </w:r>
            </w:ins>
          </w:p>
          <w:p w:rsidR="006E1575" w:rsidRPr="006D1332" w:rsidRDefault="006E1575" w:rsidP="006E1575">
            <w:pPr>
              <w:rPr>
                <w:ins w:id="1245" w:author="DB" w:date="2011-11-07T17:11:00Z"/>
                <w:b/>
                <w:i/>
                <w:iCs/>
                <w:noProof/>
              </w:rPr>
            </w:pPr>
            <w:ins w:id="1246" w:author="DB" w:date="2011-11-07T17:11:00Z">
              <w:r>
                <w:rPr>
                  <w:b/>
                  <w:i/>
                  <w:iCs/>
                </w:rPr>
                <w:t xml:space="preserve">           </w:t>
              </w:r>
              <w:r>
                <w:rPr>
                  <w:b/>
                  <w:i/>
                  <w:iCs/>
                  <w:u w:val="single"/>
                </w:rPr>
                <w:t>Interval cannot be determined</w:t>
              </w:r>
              <w:r>
                <w:rPr>
                  <w:b/>
                  <w:i/>
                  <w:iCs/>
                </w:rPr>
                <w:t xml:space="preserve">  (date missing </w:t>
              </w:r>
              <w:r>
                <w:rPr>
                  <w:b/>
                  <w:i/>
                  <w:iCs/>
                  <w:sz w:val="22"/>
                  <w:szCs w:val="22"/>
                </w:rPr>
                <w:t>and HT7i.1=DK or Ref</w:t>
              </w:r>
              <w:r>
                <w:rPr>
                  <w:b/>
                  <w:i/>
                  <w:iCs/>
                </w:rPr>
                <w:t xml:space="preserve">)     </w:t>
              </w:r>
              <w:r>
                <w:rPr>
                  <w:b/>
                  <w:i/>
                  <w:iCs/>
                </w:rPr>
                <w:tab/>
                <w:t>Skip to HT-8</w:t>
              </w:r>
            </w:ins>
          </w:p>
        </w:tc>
      </w:tr>
    </w:tbl>
    <w:p w:rsidR="000B1636" w:rsidRPr="00B64035" w:rsidRDefault="000B1636" w:rsidP="000B1636">
      <w:pPr>
        <w:tabs>
          <w:tab w:val="left" w:pos="684"/>
          <w:tab w:val="left" w:pos="1368"/>
          <w:tab w:val="left" w:pos="5688"/>
          <w:tab w:val="left" w:pos="7848"/>
        </w:tabs>
        <w:ind w:right="173"/>
        <w:rPr>
          <w:b/>
          <w:i/>
          <w:iCs/>
        </w:rPr>
      </w:pPr>
      <w:r w:rsidRPr="00B64035">
        <w:tab/>
      </w:r>
      <w:r w:rsidRPr="00B64035">
        <w:rPr>
          <w:b/>
          <w:i/>
          <w:iCs/>
        </w:rPr>
        <w:t xml:space="preserve">      </w:t>
      </w:r>
    </w:p>
    <w:p w:rsidR="000B1636" w:rsidRDefault="000B1636" w:rsidP="000B1636">
      <w:pPr>
        <w:tabs>
          <w:tab w:val="left" w:pos="684"/>
        </w:tabs>
        <w:ind w:right="173"/>
      </w:pPr>
    </w:p>
    <w:p w:rsidR="000B1636" w:rsidRPr="0002494D" w:rsidRDefault="00E153E1" w:rsidP="00E931D9">
      <w:pPr>
        <w:tabs>
          <w:tab w:val="left" w:pos="684"/>
          <w:tab w:val="left" w:pos="1080"/>
        </w:tabs>
        <w:ind w:left="1080" w:right="173" w:hanging="1080"/>
        <w:rPr>
          <w:rStyle w:val="instruction1"/>
          <w:b w:val="0"/>
          <w:iCs/>
        </w:rPr>
      </w:pPr>
      <w:r>
        <w:rPr>
          <w:b/>
          <w:i/>
          <w:iCs/>
          <w:noProof/>
        </w:rPr>
        <w:pict>
          <v:line id="_x0000_s1081" style="position:absolute;left:0;text-align:left;z-index:251603968" from="-165.9pt,3.4pt" to="-129.9pt,3.4pt" strokeweight="3.5pt">
            <v:stroke endarrow="block"/>
          </v:line>
        </w:pict>
      </w:r>
      <w:r w:rsidR="002A2E88" w:rsidRPr="002A2E88">
        <w:t xml:space="preserve"> </w:t>
      </w:r>
      <w:r w:rsidR="002A2E88">
        <w:t>HT</w:t>
      </w:r>
      <w:r w:rsidR="00F965DC">
        <w:t>-</w:t>
      </w:r>
      <w:r w:rsidR="002A2E88">
        <w:t>7j</w:t>
      </w:r>
      <w:r w:rsidR="006D1332">
        <w:t>.</w:t>
      </w:r>
      <w:r w:rsidR="0002494D">
        <w:tab/>
      </w:r>
      <w:r w:rsidR="000B1636">
        <w:t xml:space="preserve">What is the main reason you have not gone to a health care provider for HIV care in the </w:t>
      </w:r>
      <w:r w:rsidR="000B1636">
        <w:tab/>
      </w:r>
      <w:r w:rsidR="0002494D">
        <w:t xml:space="preserve"> </w:t>
      </w:r>
      <w:r w:rsidR="000B1636">
        <w:t xml:space="preserve">past 6 months? </w:t>
      </w:r>
      <w:r w:rsidR="000B1636">
        <w:rPr>
          <w:rStyle w:val="instruction1"/>
          <w:spacing w:val="-20"/>
        </w:rPr>
        <w:t xml:space="preserve">[DO NOT Read  reason types. Choose only </w:t>
      </w:r>
      <w:r w:rsidR="00944363">
        <w:rPr>
          <w:rStyle w:val="instruction1"/>
          <w:spacing w:val="-20"/>
        </w:rPr>
        <w:t xml:space="preserve">ONE </w:t>
      </w:r>
      <w:r w:rsidR="000B1636">
        <w:rPr>
          <w:rStyle w:val="instruction1"/>
          <w:spacing w:val="-20"/>
        </w:rPr>
        <w:t>reason.]</w:t>
      </w:r>
    </w:p>
    <w:p w:rsidR="006D1332" w:rsidRPr="00B11F86" w:rsidRDefault="006D1332" w:rsidP="00E931D9">
      <w:pPr>
        <w:tabs>
          <w:tab w:val="left" w:pos="684"/>
          <w:tab w:val="left" w:pos="1080"/>
          <w:tab w:val="left" w:pos="1908"/>
          <w:tab w:val="left" w:pos="6120"/>
          <w:tab w:val="left" w:pos="7920"/>
        </w:tabs>
        <w:ind w:right="173"/>
      </w:pPr>
      <w:r>
        <w:tab/>
      </w:r>
      <w:r>
        <w:tab/>
        <w:t>Felt good, didn't need to go</w:t>
      </w:r>
      <w:r w:rsidR="00E931D9">
        <w:t>………</w:t>
      </w:r>
      <w:r>
        <w:t>……………</w:t>
      </w:r>
      <w:r w:rsidR="0002494D">
        <w:t>……..…………………</w:t>
      </w:r>
      <w:r w:rsidR="0002494D">
        <w:tab/>
      </w:r>
      <w:r>
        <w:rPr>
          <w:rFonts w:ascii="Wingdings" w:hAnsi="Wingdings"/>
          <w:sz w:val="36"/>
        </w:rPr>
        <w:t></w:t>
      </w:r>
      <w:r>
        <w:rPr>
          <w:rFonts w:cs="Arial"/>
          <w:sz w:val="16"/>
        </w:rPr>
        <w:t xml:space="preserve"> </w:t>
      </w:r>
      <w:r>
        <w:rPr>
          <w:sz w:val="16"/>
        </w:rPr>
        <w:t>01</w:t>
      </w:r>
    </w:p>
    <w:p w:rsidR="006D1332" w:rsidRDefault="006D1332" w:rsidP="00E931D9">
      <w:pPr>
        <w:tabs>
          <w:tab w:val="left" w:pos="684"/>
          <w:tab w:val="left" w:pos="1080"/>
          <w:tab w:val="left" w:pos="1908"/>
          <w:tab w:val="left" w:pos="6120"/>
          <w:tab w:val="left" w:pos="7920"/>
        </w:tabs>
        <w:ind w:right="173"/>
        <w:rPr>
          <w:sz w:val="16"/>
        </w:rPr>
      </w:pPr>
      <w:r>
        <w:rPr>
          <w:sz w:val="16"/>
        </w:rPr>
        <w:tab/>
      </w:r>
      <w:r>
        <w:rPr>
          <w:sz w:val="16"/>
        </w:rPr>
        <w:tab/>
      </w:r>
      <w:r>
        <w:t>D</w:t>
      </w:r>
      <w:r w:rsidR="00427C21">
        <w:t>o</w:t>
      </w:r>
      <w:r>
        <w:t xml:space="preserve">n't want to think about </w:t>
      </w:r>
      <w:r w:rsidR="0002494D">
        <w:t>being HIV positive/Denial</w:t>
      </w:r>
      <w:r w:rsidR="00E931D9">
        <w:t>…….</w:t>
      </w:r>
      <w:r w:rsidR="0002494D">
        <w:t>……………</w:t>
      </w:r>
      <w:r w:rsidR="0002494D">
        <w:tab/>
      </w:r>
      <w:r>
        <w:rPr>
          <w:rFonts w:ascii="Wingdings" w:hAnsi="Wingdings"/>
          <w:sz w:val="36"/>
        </w:rPr>
        <w:t></w:t>
      </w:r>
      <w:r>
        <w:rPr>
          <w:sz w:val="16"/>
        </w:rPr>
        <w:t xml:space="preserve"> </w:t>
      </w:r>
      <w:r w:rsidR="00427C21">
        <w:rPr>
          <w:sz w:val="16"/>
        </w:rPr>
        <w:t>02</w:t>
      </w:r>
    </w:p>
    <w:p w:rsidR="006D1332" w:rsidRDefault="006D1332" w:rsidP="00E931D9">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Didn’t have money</w:t>
      </w:r>
      <w:r w:rsidR="0002494D">
        <w:t xml:space="preserve"> or insurance</w:t>
      </w:r>
      <w:r w:rsidR="00E931D9">
        <w:t>….</w:t>
      </w:r>
      <w:r w:rsidR="0002494D">
        <w:t>…..………….…………………….</w:t>
      </w:r>
      <w:r w:rsidR="0002494D">
        <w:tab/>
      </w:r>
      <w:r>
        <w:rPr>
          <w:rFonts w:ascii="Wingdings" w:hAnsi="Wingdings"/>
          <w:sz w:val="36"/>
        </w:rPr>
        <w:t></w:t>
      </w:r>
      <w:r>
        <w:rPr>
          <w:sz w:val="16"/>
        </w:rPr>
        <w:t xml:space="preserve"> </w:t>
      </w:r>
      <w:r w:rsidR="00427C21">
        <w:rPr>
          <w:sz w:val="16"/>
        </w:rPr>
        <w:t>03</w:t>
      </w:r>
    </w:p>
    <w:p w:rsidR="006D1332" w:rsidRDefault="006D1332" w:rsidP="00E931D9">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 xml:space="preserve"> Inconvenient (location/h</w:t>
      </w:r>
      <w:r w:rsidR="0002494D">
        <w:t>ours/time, etc.)....</w:t>
      </w:r>
      <w:r w:rsidR="00E931D9">
        <w:t>.....</w:t>
      </w:r>
      <w:r w:rsidR="0002494D">
        <w:t>…………………………</w:t>
      </w:r>
      <w:r w:rsidR="0002494D">
        <w:tab/>
      </w:r>
      <w:r>
        <w:rPr>
          <w:rFonts w:ascii="Wingdings" w:hAnsi="Wingdings"/>
          <w:sz w:val="36"/>
        </w:rPr>
        <w:t></w:t>
      </w:r>
      <w:r>
        <w:rPr>
          <w:sz w:val="16"/>
        </w:rPr>
        <w:t xml:space="preserve"> 04</w:t>
      </w:r>
      <w:r>
        <w:tab/>
      </w:r>
    </w:p>
    <w:p w:rsidR="006D1332" w:rsidRDefault="006D1332" w:rsidP="00E931D9">
      <w:pPr>
        <w:tabs>
          <w:tab w:val="left" w:pos="684"/>
          <w:tab w:val="left" w:pos="1080"/>
          <w:tab w:val="left" w:pos="1908"/>
          <w:tab w:val="left" w:pos="6120"/>
          <w:tab w:val="left" w:pos="7920"/>
        </w:tabs>
        <w:ind w:right="173"/>
        <w:rPr>
          <w:b/>
          <w:bCs/>
          <w:i/>
          <w:iCs/>
        </w:rPr>
      </w:pPr>
      <w:r>
        <w:tab/>
      </w:r>
      <w:r>
        <w:tab/>
        <w:t>Forgot to go/Mis</w:t>
      </w:r>
      <w:r w:rsidR="0002494D">
        <w:t>sed appointment…</w:t>
      </w:r>
      <w:r w:rsidR="00E931D9">
        <w:t>….</w:t>
      </w:r>
      <w:r w:rsidR="0002494D">
        <w:t>…………..……………………</w:t>
      </w:r>
      <w:r w:rsidR="0002494D">
        <w:tab/>
      </w:r>
      <w:r>
        <w:rPr>
          <w:rFonts w:ascii="Wingdings" w:hAnsi="Wingdings"/>
          <w:sz w:val="36"/>
        </w:rPr>
        <w:t></w:t>
      </w:r>
      <w:r>
        <w:rPr>
          <w:sz w:val="16"/>
        </w:rPr>
        <w:t xml:space="preserve"> </w:t>
      </w:r>
      <w:r w:rsidR="00427C21">
        <w:rPr>
          <w:sz w:val="16"/>
        </w:rPr>
        <w:t>5</w:t>
      </w:r>
      <w:r>
        <w:rPr>
          <w:sz w:val="16"/>
        </w:rPr>
        <w:t xml:space="preserve">                              </w:t>
      </w:r>
    </w:p>
    <w:p w:rsidR="006D1332" w:rsidRDefault="00E931D9" w:rsidP="00E931D9">
      <w:pPr>
        <w:tabs>
          <w:tab w:val="left" w:pos="720"/>
          <w:tab w:val="left" w:pos="1080"/>
          <w:tab w:val="left" w:pos="1368"/>
          <w:tab w:val="left" w:pos="1908"/>
          <w:tab w:val="left" w:pos="6120"/>
          <w:tab w:val="left" w:pos="7200"/>
          <w:tab w:val="left" w:pos="7920"/>
        </w:tabs>
        <w:ind w:right="173"/>
        <w:rPr>
          <w:b/>
          <w:bCs/>
          <w:i/>
          <w:iCs/>
        </w:rPr>
      </w:pPr>
      <w:r>
        <w:tab/>
      </w:r>
      <w:r>
        <w:tab/>
      </w:r>
      <w:r w:rsidR="006D1332">
        <w:t>Drinking or using drugs…</w:t>
      </w:r>
      <w:r>
        <w:t>…..</w:t>
      </w:r>
      <w:r w:rsidR="006D1332">
        <w:t>……….……………..</w:t>
      </w:r>
      <w:r w:rsidR="0002494D">
        <w:t>..............................</w:t>
      </w:r>
      <w:r w:rsidR="0002494D">
        <w:tab/>
      </w:r>
      <w:r w:rsidR="006D1332">
        <w:rPr>
          <w:rFonts w:ascii="Wingdings" w:hAnsi="Wingdings"/>
          <w:sz w:val="36"/>
        </w:rPr>
        <w:t></w:t>
      </w:r>
      <w:r w:rsidR="006D1332">
        <w:rPr>
          <w:sz w:val="16"/>
        </w:rPr>
        <w:t xml:space="preserve"> 06</w:t>
      </w:r>
      <w:r w:rsidR="006D1332">
        <w:tab/>
      </w:r>
    </w:p>
    <w:p w:rsidR="006D1332" w:rsidRDefault="006D1332" w:rsidP="00E931D9">
      <w:pPr>
        <w:tabs>
          <w:tab w:val="left" w:pos="720"/>
          <w:tab w:val="left" w:pos="1080"/>
          <w:tab w:val="left" w:pos="1368"/>
          <w:tab w:val="left" w:pos="1908"/>
          <w:tab w:val="left" w:pos="6120"/>
          <w:tab w:val="left" w:pos="7200"/>
          <w:tab w:val="left" w:pos="7920"/>
        </w:tabs>
        <w:ind w:right="173"/>
        <w:rPr>
          <w:b/>
          <w:bCs/>
          <w:i/>
          <w:iCs/>
        </w:rPr>
      </w:pPr>
      <w:r>
        <w:tab/>
      </w:r>
      <w:r>
        <w:tab/>
      </w:r>
      <w:r w:rsidR="00427C21">
        <w:t>A</w:t>
      </w:r>
      <w:r>
        <w:t>ppointment</w:t>
      </w:r>
      <w:r w:rsidR="00427C21">
        <w:t xml:space="preserve"> pending</w:t>
      </w:r>
      <w:r w:rsidR="00E931D9">
        <w:t>…….</w:t>
      </w:r>
      <w:r w:rsidR="00760893">
        <w:t>….</w:t>
      </w:r>
      <w:r w:rsidR="00427C21">
        <w:t>…………</w:t>
      </w:r>
      <w:r w:rsidR="0002494D">
        <w:t>………………………………</w:t>
      </w:r>
      <w:r w:rsidR="0002494D">
        <w:tab/>
      </w:r>
      <w:r>
        <w:rPr>
          <w:rFonts w:ascii="Wingdings" w:hAnsi="Wingdings"/>
          <w:sz w:val="36"/>
        </w:rPr>
        <w:t></w:t>
      </w:r>
      <w:r>
        <w:rPr>
          <w:sz w:val="16"/>
        </w:rPr>
        <w:t xml:space="preserve"> 07</w:t>
      </w:r>
    </w:p>
    <w:p w:rsidR="006D1332" w:rsidRDefault="006D1332" w:rsidP="00E931D9">
      <w:pPr>
        <w:tabs>
          <w:tab w:val="left" w:pos="720"/>
          <w:tab w:val="left" w:pos="1080"/>
          <w:tab w:val="left" w:pos="1368"/>
          <w:tab w:val="left" w:pos="1908"/>
          <w:tab w:val="left" w:pos="6120"/>
          <w:tab w:val="left" w:pos="7200"/>
          <w:tab w:val="left" w:pos="7920"/>
        </w:tabs>
        <w:ind w:right="173"/>
        <w:rPr>
          <w:b/>
          <w:bCs/>
          <w:i/>
          <w:iCs/>
        </w:rPr>
      </w:pPr>
      <w:r>
        <w:tab/>
      </w:r>
      <w:r>
        <w:tab/>
        <w:t>Ot</w:t>
      </w:r>
      <w:r w:rsidR="0002494D">
        <w:t>her……………</w:t>
      </w:r>
      <w:r w:rsidR="00E931D9">
        <w:t>….</w:t>
      </w:r>
      <w:r w:rsidR="0002494D">
        <w:t>………..………………………………………….</w:t>
      </w:r>
      <w:r w:rsidR="0002494D">
        <w:tab/>
      </w:r>
      <w:r>
        <w:rPr>
          <w:rFonts w:ascii="Wingdings" w:hAnsi="Wingdings"/>
          <w:sz w:val="36"/>
        </w:rPr>
        <w:t></w:t>
      </w:r>
      <w:r>
        <w:rPr>
          <w:sz w:val="16"/>
        </w:rPr>
        <w:t xml:space="preserve"> 08</w:t>
      </w:r>
      <w:r>
        <w:tab/>
      </w:r>
    </w:p>
    <w:p w:rsidR="006D1332" w:rsidRPr="004F76D2" w:rsidRDefault="006D1332" w:rsidP="00E931D9">
      <w:pPr>
        <w:tabs>
          <w:tab w:val="left" w:pos="720"/>
          <w:tab w:val="left" w:pos="1080"/>
          <w:tab w:val="left" w:pos="1368"/>
          <w:tab w:val="left" w:pos="1908"/>
          <w:tab w:val="left" w:pos="6120"/>
          <w:tab w:val="left" w:pos="7200"/>
          <w:tab w:val="left" w:pos="7920"/>
        </w:tabs>
        <w:ind w:right="173"/>
        <w:rPr>
          <w:b/>
          <w:i/>
          <w:color w:val="808080"/>
        </w:rPr>
      </w:pPr>
      <w:r w:rsidRPr="004F76D2">
        <w:rPr>
          <w:color w:val="808080"/>
        </w:rPr>
        <w:tab/>
      </w:r>
      <w:r>
        <w:rPr>
          <w:color w:val="808080"/>
        </w:rPr>
        <w:tab/>
      </w:r>
      <w:r w:rsidRPr="004F76D2">
        <w:rPr>
          <w:color w:val="808080"/>
        </w:rPr>
        <w:t>Refused……</w:t>
      </w:r>
      <w:r w:rsidR="00E931D9">
        <w:rPr>
          <w:color w:val="808080"/>
        </w:rPr>
        <w:t>……</w:t>
      </w:r>
      <w:r w:rsidRPr="004F76D2">
        <w:rPr>
          <w:color w:val="808080"/>
        </w:rPr>
        <w:t>……………………………………………</w:t>
      </w:r>
      <w:r>
        <w:rPr>
          <w:color w:val="808080"/>
        </w:rPr>
        <w:t>…………</w:t>
      </w:r>
      <w:r w:rsidR="0002494D">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D1332" w:rsidRPr="004F76D2" w:rsidRDefault="006D1332" w:rsidP="00E931D9">
      <w:pPr>
        <w:tabs>
          <w:tab w:val="left" w:pos="684"/>
          <w:tab w:val="left" w:pos="1080"/>
          <w:tab w:val="left" w:pos="1368"/>
          <w:tab w:val="left" w:pos="1908"/>
          <w:tab w:val="left" w:pos="6120"/>
          <w:tab w:val="left" w:pos="7920"/>
        </w:tabs>
        <w:ind w:right="173"/>
        <w:rPr>
          <w:b/>
          <w:i/>
          <w:color w:val="808080"/>
        </w:rPr>
      </w:pPr>
      <w:r w:rsidRPr="004F76D2">
        <w:rPr>
          <w:color w:val="808080"/>
        </w:rPr>
        <w:tab/>
      </w:r>
      <w:r>
        <w:rPr>
          <w:color w:val="808080"/>
        </w:rPr>
        <w:tab/>
      </w:r>
      <w:r w:rsidRPr="004F76D2">
        <w:rPr>
          <w:color w:val="808080"/>
        </w:rPr>
        <w:t>Don’t know…</w:t>
      </w:r>
      <w:r w:rsidR="00E931D9">
        <w:rPr>
          <w:color w:val="808080"/>
        </w:rPr>
        <w:t>…...</w:t>
      </w:r>
      <w:r w:rsidRPr="004F76D2">
        <w:rPr>
          <w:color w:val="808080"/>
        </w:rPr>
        <w:t>………………..…………………........</w:t>
      </w:r>
      <w:r>
        <w:rPr>
          <w:color w:val="808080"/>
        </w:rPr>
        <w:t>..................</w:t>
      </w:r>
      <w:r w:rsidR="0002494D">
        <w:rPr>
          <w:color w:val="808080"/>
        </w:rPr>
        <w:tab/>
      </w:r>
      <w:r w:rsidRPr="004F76D2">
        <w:rPr>
          <w:rFonts w:ascii="Wingdings" w:hAnsi="Wingdings"/>
          <w:color w:val="808080"/>
          <w:sz w:val="36"/>
        </w:rPr>
        <w:t></w:t>
      </w:r>
      <w:r w:rsidRPr="004F76D2">
        <w:rPr>
          <w:color w:val="808080"/>
          <w:sz w:val="16"/>
        </w:rPr>
        <w:t xml:space="preserve"> 99</w:t>
      </w:r>
    </w:p>
    <w:p w:rsidR="006D1332" w:rsidRDefault="006D1332" w:rsidP="000B1636">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760893" w:rsidRPr="00E4592D" w:rsidTr="00417B32">
        <w:tc>
          <w:tcPr>
            <w:tcW w:w="10584" w:type="dxa"/>
            <w:shd w:val="clear" w:color="auto" w:fill="CCFFFF"/>
          </w:tcPr>
          <w:p w:rsidR="00760893" w:rsidRPr="00965B8E" w:rsidRDefault="00760893" w:rsidP="00760893">
            <w:pPr>
              <w:tabs>
                <w:tab w:val="left" w:pos="540"/>
              </w:tabs>
              <w:ind w:right="173"/>
              <w:rPr>
                <w:b/>
                <w:i/>
              </w:rPr>
            </w:pPr>
            <w:r>
              <w:rPr>
                <w:b/>
                <w:i/>
              </w:rPr>
              <w:t>If HT-7j = 8, ask HT-7j.1.  Otherwise, go to HT-8.</w:t>
            </w:r>
          </w:p>
        </w:tc>
      </w:tr>
    </w:tbl>
    <w:p w:rsidR="00760893" w:rsidRDefault="00760893" w:rsidP="000B1636">
      <w:pPr>
        <w:ind w:right="173"/>
      </w:pPr>
    </w:p>
    <w:p w:rsidR="00E931D9" w:rsidRDefault="002A2E88" w:rsidP="00E931D9">
      <w:pPr>
        <w:tabs>
          <w:tab w:val="left" w:pos="1080"/>
        </w:tabs>
        <w:ind w:left="1800" w:right="173" w:hanging="1800"/>
      </w:pPr>
      <w:r>
        <w:t>HT</w:t>
      </w:r>
      <w:r w:rsidR="00F965DC">
        <w:t>-</w:t>
      </w:r>
      <w:r>
        <w:t>7</w:t>
      </w:r>
      <w:r w:rsidR="00F965DC">
        <w:t>j.1</w:t>
      </w:r>
      <w:r w:rsidR="008811CF" w:rsidRPr="00562EFB">
        <w:t>.</w:t>
      </w:r>
      <w:r w:rsidR="00E931D9">
        <w:tab/>
      </w:r>
      <w:r w:rsidR="008811CF" w:rsidRPr="008811CF">
        <w:rPr>
          <w:b/>
          <w:i/>
        </w:rPr>
        <w:t>Interviewer:  Type in other reason R</w:t>
      </w:r>
      <w:r w:rsidR="00F77D23">
        <w:rPr>
          <w:b/>
          <w:i/>
          <w:iCs/>
        </w:rPr>
        <w:t>espondent</w:t>
      </w:r>
      <w:r w:rsidR="008811CF" w:rsidRPr="008811CF">
        <w:rPr>
          <w:b/>
          <w:i/>
        </w:rPr>
        <w:t xml:space="preserve"> has not sought HIV care in past 6 months:</w:t>
      </w:r>
    </w:p>
    <w:p w:rsidR="00562EFB" w:rsidRDefault="00E931D9" w:rsidP="00E931D9">
      <w:pPr>
        <w:tabs>
          <w:tab w:val="left" w:pos="1080"/>
        </w:tabs>
        <w:ind w:left="1800" w:right="173" w:hanging="1800"/>
      </w:pPr>
      <w:r>
        <w:tab/>
      </w:r>
      <w:r w:rsidR="008811CF" w:rsidRPr="008811CF">
        <w:t>_________________________________</w:t>
      </w:r>
    </w:p>
    <w:p w:rsidR="00562EFB" w:rsidRDefault="00562EFB" w:rsidP="008811CF">
      <w:pPr>
        <w:ind w:left="720" w:right="173" w:hanging="720"/>
      </w:pPr>
    </w:p>
    <w:p w:rsidR="000B1636" w:rsidRPr="008811CF" w:rsidRDefault="002A2E88" w:rsidP="00760893">
      <w:pPr>
        <w:tabs>
          <w:tab w:val="left" w:pos="1080"/>
        </w:tabs>
        <w:ind w:left="1080" w:right="173" w:hanging="1080"/>
      </w:pPr>
      <w:proofErr w:type="gramStart"/>
      <w:r>
        <w:t>HT</w:t>
      </w:r>
      <w:r w:rsidR="00F965DC">
        <w:t>-</w:t>
      </w:r>
      <w:r>
        <w:t>8</w:t>
      </w:r>
      <w:r w:rsidR="00760893">
        <w:t>.</w:t>
      </w:r>
      <w:proofErr w:type="gramEnd"/>
      <w:r w:rsidR="00760893">
        <w:tab/>
      </w:r>
      <w:r w:rsidR="000B1636">
        <w:t xml:space="preserve">Are you currently taking </w:t>
      </w:r>
      <w:r w:rsidR="008811CF" w:rsidRPr="008811CF">
        <w:t>antiretroviral</w:t>
      </w:r>
      <w:r w:rsidR="008811CF">
        <w:t xml:space="preserve"> </w:t>
      </w:r>
      <w:r w:rsidR="000B1636">
        <w:t xml:space="preserve">medicines to treat your HIV infection?  </w:t>
      </w:r>
    </w:p>
    <w:p w:rsidR="00760893" w:rsidRDefault="00760893" w:rsidP="00760893">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760893" w:rsidRPr="00E4592D" w:rsidRDefault="00760893" w:rsidP="00760893">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760893" w:rsidRPr="001B6039" w:rsidRDefault="00760893" w:rsidP="00760893">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760893" w:rsidRDefault="00760893" w:rsidP="00760893">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760893" w:rsidRDefault="00760893" w:rsidP="000B1636">
      <w:pPr>
        <w:tabs>
          <w:tab w:val="left" w:pos="720"/>
          <w:tab w:val="left" w:pos="1368"/>
          <w:tab w:val="left" w:pos="1908"/>
          <w:tab w:val="left" w:pos="5400"/>
          <w:tab w:val="left" w:pos="7200"/>
          <w:tab w:val="left" w:pos="7848"/>
        </w:tabs>
        <w:ind w:right="173"/>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760893" w:rsidRPr="00E4592D" w:rsidTr="00417B32">
        <w:tc>
          <w:tcPr>
            <w:tcW w:w="10584" w:type="dxa"/>
            <w:shd w:val="clear" w:color="auto" w:fill="CCFFFF"/>
          </w:tcPr>
          <w:p w:rsidR="00760893" w:rsidRPr="00965B8E" w:rsidRDefault="00760893" w:rsidP="00153C5F">
            <w:pPr>
              <w:tabs>
                <w:tab w:val="left" w:pos="540"/>
              </w:tabs>
              <w:ind w:right="173"/>
              <w:rPr>
                <w:b/>
                <w:i/>
              </w:rPr>
            </w:pPr>
            <w:r>
              <w:rPr>
                <w:b/>
                <w:i/>
              </w:rPr>
              <w:t xml:space="preserve">If </w:t>
            </w:r>
            <w:r w:rsidR="00153C5F">
              <w:rPr>
                <w:b/>
                <w:i/>
              </w:rPr>
              <w:t xml:space="preserve">HT-8 </w:t>
            </w:r>
            <w:r>
              <w:rPr>
                <w:b/>
                <w:i/>
              </w:rPr>
              <w:t>in (</w:t>
            </w:r>
            <w:r w:rsidR="00153C5F">
              <w:rPr>
                <w:b/>
                <w:i/>
              </w:rPr>
              <w:t xml:space="preserve">1, </w:t>
            </w:r>
            <w:r>
              <w:rPr>
                <w:b/>
                <w:i/>
              </w:rPr>
              <w:t xml:space="preserve">7, 9), skip to </w:t>
            </w:r>
            <w:r w:rsidR="00153C5F">
              <w:rPr>
                <w:b/>
                <w:i/>
              </w:rPr>
              <w:t>Say Box before HT-8b</w:t>
            </w:r>
            <w:r>
              <w:rPr>
                <w:b/>
                <w:i/>
              </w:rPr>
              <w:t>.</w:t>
            </w:r>
          </w:p>
        </w:tc>
      </w:tr>
    </w:tbl>
    <w:p w:rsidR="00760893" w:rsidRDefault="00760893" w:rsidP="000B1636">
      <w:pPr>
        <w:tabs>
          <w:tab w:val="left" w:pos="720"/>
          <w:tab w:val="left" w:pos="1368"/>
          <w:tab w:val="left" w:pos="1908"/>
          <w:tab w:val="left" w:pos="5400"/>
          <w:tab w:val="left" w:pos="7200"/>
          <w:tab w:val="left" w:pos="7848"/>
        </w:tabs>
        <w:ind w:right="173"/>
        <w:rPr>
          <w:bCs/>
          <w:iCs/>
        </w:rPr>
      </w:pPr>
    </w:p>
    <w:p w:rsidR="00153C5F" w:rsidRPr="00B9282F" w:rsidRDefault="00153C5F" w:rsidP="00E931D9">
      <w:pPr>
        <w:pStyle w:val="BodyTextIndent"/>
        <w:tabs>
          <w:tab w:val="clear" w:pos="540"/>
          <w:tab w:val="clear" w:pos="1620"/>
          <w:tab w:val="left" w:pos="0"/>
          <w:tab w:val="left" w:pos="720"/>
          <w:tab w:val="left" w:pos="1080"/>
          <w:tab w:val="left" w:leader="dot" w:pos="1800"/>
        </w:tabs>
        <w:ind w:left="1080" w:right="173" w:hanging="1080"/>
        <w:rPr>
          <w:rStyle w:val="instruction1"/>
          <w:b w:val="0"/>
          <w:i w:val="0"/>
        </w:rPr>
      </w:pPr>
      <w:proofErr w:type="gramStart"/>
      <w:r>
        <w:t>HT-8a.</w:t>
      </w:r>
      <w:proofErr w:type="gramEnd"/>
      <w:r w:rsidR="0002494D" w:rsidRPr="0002494D">
        <w:rPr>
          <w:color w:val="FFFFFF"/>
        </w:rPr>
        <w:tab/>
      </w:r>
      <w:r w:rsidR="00E931D9">
        <w:rPr>
          <w:color w:val="FFFFFF"/>
        </w:rPr>
        <w:tab/>
      </w:r>
      <w:r>
        <w:t>What is the main reason you are not currently taking any</w:t>
      </w:r>
      <w:r w:rsidRPr="009725F7">
        <w:t xml:space="preserve"> </w:t>
      </w:r>
      <w:r>
        <w:t>antiretroviral medicines?</w:t>
      </w:r>
      <w:r w:rsidR="00B9282F">
        <w:t xml:space="preserve">  </w:t>
      </w:r>
      <w:r>
        <w:rPr>
          <w:rStyle w:val="instruction1"/>
          <w:spacing w:val="-20"/>
        </w:rPr>
        <w:t xml:space="preserve">[DO NOT read reason types. </w:t>
      </w:r>
      <w:r w:rsidR="00B9282F">
        <w:rPr>
          <w:rStyle w:val="instruction1"/>
          <w:spacing w:val="-20"/>
        </w:rPr>
        <w:t xml:space="preserve"> </w:t>
      </w:r>
      <w:r>
        <w:rPr>
          <w:rStyle w:val="instruction1"/>
          <w:spacing w:val="-20"/>
        </w:rPr>
        <w:t>Choose only ONE  reason.]</w:t>
      </w:r>
    </w:p>
    <w:p w:rsidR="00153C5F" w:rsidRDefault="00153C5F" w:rsidP="00E931D9">
      <w:pPr>
        <w:tabs>
          <w:tab w:val="left" w:pos="720"/>
          <w:tab w:val="left" w:pos="1080"/>
          <w:tab w:val="left" w:pos="1800"/>
          <w:tab w:val="left" w:pos="6120"/>
          <w:tab w:val="left" w:pos="7200"/>
        </w:tabs>
        <w:ind w:right="173"/>
        <w:rPr>
          <w:b/>
          <w:bCs/>
          <w:i/>
          <w:iCs/>
        </w:rPr>
      </w:pPr>
      <w:r>
        <w:tab/>
      </w:r>
      <w:r>
        <w:tab/>
        <w:t>Feel good, don’t need them</w:t>
      </w:r>
      <w:r w:rsidR="00E931D9">
        <w:t>……….</w:t>
      </w:r>
      <w:r>
        <w:t>......……..………………….</w:t>
      </w:r>
      <w:r>
        <w:tab/>
      </w:r>
      <w:r>
        <w:rPr>
          <w:rFonts w:ascii="Wingdings" w:hAnsi="Wingdings"/>
          <w:sz w:val="36"/>
        </w:rPr>
        <w:t></w:t>
      </w:r>
      <w:r>
        <w:rPr>
          <w:sz w:val="16"/>
        </w:rPr>
        <w:t xml:space="preserve"> 01</w:t>
      </w:r>
      <w:r>
        <w:tab/>
      </w:r>
    </w:p>
    <w:p w:rsidR="00153C5F" w:rsidRDefault="00153C5F" w:rsidP="00E931D9">
      <w:pPr>
        <w:tabs>
          <w:tab w:val="left" w:pos="720"/>
          <w:tab w:val="left" w:pos="1080"/>
          <w:tab w:val="left" w:pos="1800"/>
          <w:tab w:val="left" w:pos="6120"/>
          <w:tab w:val="left" w:pos="7200"/>
          <w:tab w:val="left" w:pos="7848"/>
        </w:tabs>
        <w:ind w:right="173"/>
        <w:rPr>
          <w:sz w:val="16"/>
        </w:rPr>
      </w:pPr>
      <w:r>
        <w:tab/>
      </w:r>
      <w:r>
        <w:tab/>
        <w:t>CD4 count and viral load are good</w:t>
      </w:r>
      <w:r w:rsidR="00E931D9">
        <w:t>……….</w:t>
      </w:r>
      <w:r>
        <w:t>……….....................</w:t>
      </w:r>
      <w:r>
        <w:tab/>
      </w:r>
      <w:r>
        <w:rPr>
          <w:rFonts w:ascii="Wingdings" w:hAnsi="Wingdings"/>
          <w:sz w:val="36"/>
        </w:rPr>
        <w:t></w:t>
      </w:r>
      <w:r>
        <w:rPr>
          <w:sz w:val="16"/>
        </w:rPr>
        <w:t xml:space="preserve"> 02</w:t>
      </w:r>
    </w:p>
    <w:p w:rsidR="00153C5F" w:rsidRDefault="00153C5F" w:rsidP="00E931D9">
      <w:pPr>
        <w:tabs>
          <w:tab w:val="left" w:pos="720"/>
          <w:tab w:val="left" w:pos="1080"/>
          <w:tab w:val="left" w:pos="1800"/>
          <w:tab w:val="left" w:pos="6120"/>
          <w:tab w:val="left" w:pos="7200"/>
          <w:tab w:val="left" w:pos="7848"/>
        </w:tabs>
        <w:ind w:left="720" w:right="173"/>
        <w:rPr>
          <w:sz w:val="16"/>
        </w:rPr>
      </w:pPr>
      <w:r>
        <w:lastRenderedPageBreak/>
        <w:tab/>
        <w:t>Doctor advised to delay treatment</w:t>
      </w:r>
      <w:r w:rsidR="00E931D9">
        <w:t>………</w:t>
      </w:r>
      <w:r>
        <w:t>…..………….............</w:t>
      </w:r>
      <w:r>
        <w:tab/>
      </w:r>
      <w:r>
        <w:rPr>
          <w:rFonts w:ascii="Wingdings" w:hAnsi="Wingdings"/>
          <w:sz w:val="36"/>
        </w:rPr>
        <w:t></w:t>
      </w:r>
      <w:r>
        <w:rPr>
          <w:sz w:val="16"/>
        </w:rPr>
        <w:t xml:space="preserve"> 03</w:t>
      </w:r>
    </w:p>
    <w:p w:rsidR="00153C5F" w:rsidRDefault="00153C5F" w:rsidP="00E931D9">
      <w:pPr>
        <w:tabs>
          <w:tab w:val="left" w:pos="720"/>
          <w:tab w:val="left" w:pos="1080"/>
          <w:tab w:val="left" w:pos="1800"/>
          <w:tab w:val="left" w:pos="6120"/>
          <w:tab w:val="left" w:pos="7200"/>
          <w:tab w:val="left" w:pos="7848"/>
        </w:tabs>
        <w:ind w:left="720" w:right="173"/>
        <w:rPr>
          <w:sz w:val="16"/>
        </w:rPr>
      </w:pPr>
      <w:r>
        <w:tab/>
        <w:t>Don't want to think about being HIV positive./Denial</w:t>
      </w:r>
      <w:r w:rsidR="00E931D9">
        <w:t>………</w:t>
      </w:r>
      <w:r>
        <w:t>…</w:t>
      </w:r>
      <w:r>
        <w:tab/>
      </w:r>
      <w:r>
        <w:rPr>
          <w:rFonts w:ascii="Wingdings" w:hAnsi="Wingdings"/>
          <w:sz w:val="36"/>
        </w:rPr>
        <w:t></w:t>
      </w:r>
      <w:r>
        <w:rPr>
          <w:sz w:val="16"/>
        </w:rPr>
        <w:t xml:space="preserve"> 04</w:t>
      </w:r>
    </w:p>
    <w:p w:rsidR="00153C5F" w:rsidRDefault="00153C5F" w:rsidP="00E931D9">
      <w:pPr>
        <w:tabs>
          <w:tab w:val="left" w:pos="720"/>
          <w:tab w:val="left" w:pos="1080"/>
          <w:tab w:val="left" w:pos="1800"/>
          <w:tab w:val="left" w:pos="6120"/>
          <w:tab w:val="left" w:pos="7200"/>
          <w:tab w:val="left" w:pos="7848"/>
        </w:tabs>
        <w:ind w:left="720" w:right="173"/>
        <w:rPr>
          <w:sz w:val="16"/>
        </w:rPr>
      </w:pPr>
      <w:r>
        <w:tab/>
        <w:t xml:space="preserve">Worried about side effects </w:t>
      </w:r>
      <w:r w:rsidR="00E931D9">
        <w:t>………</w:t>
      </w:r>
      <w:r>
        <w:t>…..………..…….….............</w:t>
      </w:r>
      <w:r>
        <w:tab/>
      </w:r>
      <w:r>
        <w:rPr>
          <w:rFonts w:ascii="Wingdings" w:hAnsi="Wingdings"/>
          <w:sz w:val="36"/>
        </w:rPr>
        <w:t></w:t>
      </w:r>
      <w:r>
        <w:rPr>
          <w:sz w:val="16"/>
        </w:rPr>
        <w:t xml:space="preserve"> 05</w:t>
      </w:r>
    </w:p>
    <w:p w:rsidR="003975BD" w:rsidRDefault="00153C5F" w:rsidP="006E1575">
      <w:pPr>
        <w:tabs>
          <w:tab w:val="left" w:pos="720"/>
          <w:tab w:val="left" w:pos="1080"/>
          <w:tab w:val="left" w:pos="1800"/>
          <w:tab w:val="left" w:pos="6120"/>
          <w:tab w:val="left" w:pos="7200"/>
          <w:tab w:val="left" w:pos="7848"/>
        </w:tabs>
        <w:ind w:left="720" w:right="173"/>
      </w:pPr>
      <w:r>
        <w:tab/>
        <w:t>Don't have money or insurance</w:t>
      </w:r>
      <w:r w:rsidR="00E931D9">
        <w:t>………</w:t>
      </w:r>
      <w:r>
        <w:t>……….…………....…..</w:t>
      </w:r>
      <w:r>
        <w:tab/>
      </w:r>
      <w:r>
        <w:rPr>
          <w:rFonts w:ascii="Wingdings" w:hAnsi="Wingdings"/>
          <w:sz w:val="36"/>
        </w:rPr>
        <w:t></w:t>
      </w:r>
      <w:r>
        <w:rPr>
          <w:sz w:val="16"/>
        </w:rPr>
        <w:t xml:space="preserve"> 06</w:t>
      </w:r>
      <w:r>
        <w:t xml:space="preserve">     </w:t>
      </w:r>
    </w:p>
    <w:p w:rsidR="00153C5F" w:rsidRDefault="00153C5F" w:rsidP="00E931D9">
      <w:pPr>
        <w:tabs>
          <w:tab w:val="left" w:pos="720"/>
          <w:tab w:val="left" w:pos="1080"/>
          <w:tab w:val="left" w:pos="1800"/>
          <w:tab w:val="left" w:pos="6120"/>
          <w:tab w:val="left" w:pos="7200"/>
          <w:tab w:val="left" w:pos="7848"/>
        </w:tabs>
        <w:ind w:left="720" w:right="173"/>
        <w:rPr>
          <w:b/>
          <w:bCs/>
          <w:i/>
          <w:iCs/>
        </w:rPr>
      </w:pPr>
      <w:r>
        <w:tab/>
        <w:t>Drinking or using drugs…</w:t>
      </w:r>
      <w:r w:rsidR="00E931D9">
        <w:t>………</w:t>
      </w:r>
      <w:r>
        <w:t>………..…..…….…………..</w:t>
      </w:r>
      <w:r>
        <w:tab/>
      </w:r>
      <w:r>
        <w:rPr>
          <w:rFonts w:ascii="Wingdings" w:hAnsi="Wingdings"/>
          <w:sz w:val="36"/>
        </w:rPr>
        <w:t></w:t>
      </w:r>
      <w:r>
        <w:rPr>
          <w:sz w:val="16"/>
        </w:rPr>
        <w:t xml:space="preserve"> 07</w:t>
      </w:r>
      <w:r>
        <w:tab/>
      </w:r>
    </w:p>
    <w:p w:rsidR="00153C5F" w:rsidRDefault="0002494D" w:rsidP="00E931D9">
      <w:pPr>
        <w:tabs>
          <w:tab w:val="left" w:pos="720"/>
          <w:tab w:val="left" w:pos="1080"/>
          <w:tab w:val="left" w:pos="1800"/>
          <w:tab w:val="left" w:pos="6120"/>
          <w:tab w:val="left" w:pos="7200"/>
          <w:tab w:val="left" w:pos="7848"/>
        </w:tabs>
        <w:ind w:left="720" w:right="173"/>
        <w:rPr>
          <w:b/>
          <w:bCs/>
          <w:i/>
          <w:iCs/>
        </w:rPr>
      </w:pPr>
      <w:r>
        <w:tab/>
      </w:r>
      <w:r w:rsidR="00153C5F" w:rsidRPr="00AC17B0">
        <w:t>Recently into medical care</w:t>
      </w:r>
      <w:r w:rsidR="00E931D9">
        <w:t>……..</w:t>
      </w:r>
      <w:r w:rsidR="00153C5F" w:rsidRPr="00AC17B0">
        <w:t>…………………………</w:t>
      </w:r>
      <w:r w:rsidR="00153C5F">
        <w:t>…...</w:t>
      </w:r>
      <w:r w:rsidR="00153C5F">
        <w:tab/>
      </w:r>
      <w:r w:rsidR="00153C5F">
        <w:rPr>
          <w:rFonts w:ascii="Wingdings" w:hAnsi="Wingdings"/>
          <w:sz w:val="36"/>
        </w:rPr>
        <w:t></w:t>
      </w:r>
      <w:r w:rsidR="00153C5F" w:rsidRPr="00AC17B0">
        <w:rPr>
          <w:sz w:val="16"/>
        </w:rPr>
        <w:t xml:space="preserve"> 0</w:t>
      </w:r>
      <w:r w:rsidR="00153C5F">
        <w:rPr>
          <w:sz w:val="16"/>
        </w:rPr>
        <w:t>8</w:t>
      </w:r>
    </w:p>
    <w:p w:rsidR="00153C5F" w:rsidRDefault="00153C5F" w:rsidP="00E931D9">
      <w:pPr>
        <w:tabs>
          <w:tab w:val="left" w:pos="720"/>
          <w:tab w:val="left" w:pos="1080"/>
          <w:tab w:val="left" w:pos="1800"/>
          <w:tab w:val="left" w:pos="6120"/>
          <w:tab w:val="left" w:pos="7200"/>
          <w:tab w:val="left" w:pos="7848"/>
        </w:tabs>
        <w:ind w:left="720" w:right="173"/>
        <w:rPr>
          <w:b/>
          <w:bCs/>
          <w:i/>
          <w:iCs/>
        </w:rPr>
      </w:pPr>
      <w:r>
        <w:tab/>
        <w:t>Other…</w:t>
      </w:r>
      <w:r w:rsidR="00E931D9">
        <w:t>………</w:t>
      </w:r>
      <w:r>
        <w:t>…………………..……………………..............</w:t>
      </w:r>
      <w:r>
        <w:tab/>
      </w:r>
      <w:r>
        <w:rPr>
          <w:rFonts w:ascii="Wingdings" w:hAnsi="Wingdings"/>
          <w:sz w:val="36"/>
        </w:rPr>
        <w:t></w:t>
      </w:r>
      <w:r>
        <w:rPr>
          <w:sz w:val="16"/>
        </w:rPr>
        <w:t xml:space="preserve"> 09</w:t>
      </w:r>
      <w:r>
        <w:tab/>
      </w:r>
    </w:p>
    <w:p w:rsidR="00153C5F" w:rsidRPr="00944363" w:rsidRDefault="00153C5F" w:rsidP="00E931D9">
      <w:pPr>
        <w:tabs>
          <w:tab w:val="left" w:pos="720"/>
          <w:tab w:val="left" w:pos="1080"/>
          <w:tab w:val="left" w:pos="1800"/>
          <w:tab w:val="left" w:pos="6120"/>
          <w:tab w:val="left" w:pos="7200"/>
          <w:tab w:val="left" w:pos="7848"/>
        </w:tabs>
        <w:ind w:left="720" w:right="173"/>
        <w:rPr>
          <w:b/>
          <w:i/>
          <w:color w:val="808080"/>
        </w:rPr>
      </w:pPr>
      <w:r w:rsidRPr="00944363">
        <w:rPr>
          <w:color w:val="808080"/>
        </w:rPr>
        <w:tab/>
        <w:t>Refused</w:t>
      </w:r>
      <w:r w:rsidR="00E931D9">
        <w:rPr>
          <w:color w:val="808080"/>
        </w:rPr>
        <w:t>………</w:t>
      </w:r>
      <w:r w:rsidRPr="00944363">
        <w:rPr>
          <w:color w:val="808080"/>
        </w:rPr>
        <w:t>…………………………………………………</w:t>
      </w:r>
      <w:r w:rsidRPr="00944363">
        <w:rPr>
          <w:color w:val="808080"/>
        </w:rPr>
        <w:tab/>
      </w:r>
      <w:r w:rsidRPr="00944363">
        <w:rPr>
          <w:rFonts w:ascii="Wingdings" w:hAnsi="Wingdings"/>
          <w:color w:val="808080"/>
          <w:sz w:val="36"/>
        </w:rPr>
        <w:t></w:t>
      </w:r>
      <w:r w:rsidRPr="00944363">
        <w:rPr>
          <w:color w:val="808080"/>
          <w:sz w:val="16"/>
        </w:rPr>
        <w:t xml:space="preserve"> 77</w:t>
      </w:r>
      <w:r w:rsidRPr="00944363">
        <w:rPr>
          <w:color w:val="808080"/>
        </w:rPr>
        <w:tab/>
      </w:r>
    </w:p>
    <w:p w:rsidR="00153C5F" w:rsidRPr="00944363" w:rsidRDefault="00153C5F" w:rsidP="00E931D9">
      <w:pPr>
        <w:tabs>
          <w:tab w:val="left" w:pos="720"/>
          <w:tab w:val="left" w:pos="1080"/>
          <w:tab w:val="left" w:pos="1800"/>
          <w:tab w:val="left" w:pos="6120"/>
          <w:tab w:val="left" w:pos="7200"/>
          <w:tab w:val="left" w:pos="7848"/>
        </w:tabs>
        <w:ind w:left="720" w:right="173"/>
        <w:rPr>
          <w:b/>
          <w:i/>
          <w:color w:val="808080"/>
        </w:rPr>
      </w:pPr>
      <w:r w:rsidRPr="00944363">
        <w:rPr>
          <w:color w:val="808080"/>
        </w:rPr>
        <w:tab/>
        <w:t>Don’t know…</w:t>
      </w:r>
      <w:r w:rsidR="00E931D9">
        <w:rPr>
          <w:color w:val="808080"/>
        </w:rPr>
        <w:t>………</w:t>
      </w:r>
      <w:r w:rsidRPr="00944363">
        <w:rPr>
          <w:color w:val="808080"/>
        </w:rPr>
        <w:t>…………………….……………….........</w:t>
      </w:r>
      <w:r w:rsidRPr="00944363">
        <w:rPr>
          <w:color w:val="808080"/>
        </w:rPr>
        <w:tab/>
      </w:r>
      <w:r w:rsidRPr="00944363">
        <w:rPr>
          <w:rFonts w:ascii="Wingdings" w:hAnsi="Wingdings"/>
          <w:color w:val="808080"/>
          <w:sz w:val="36"/>
        </w:rPr>
        <w:t></w:t>
      </w:r>
      <w:r w:rsidRPr="00944363">
        <w:rPr>
          <w:color w:val="808080"/>
          <w:sz w:val="16"/>
        </w:rPr>
        <w:t xml:space="preserve"> 99</w:t>
      </w:r>
      <w:r w:rsidRPr="00944363">
        <w:rPr>
          <w:color w:val="808080"/>
        </w:rPr>
        <w:tab/>
      </w:r>
    </w:p>
    <w:p w:rsidR="00153C5F" w:rsidRDefault="00153C5F" w:rsidP="000B1636">
      <w:pPr>
        <w:tabs>
          <w:tab w:val="left" w:pos="720"/>
          <w:tab w:val="left" w:pos="1368"/>
          <w:tab w:val="left" w:pos="1908"/>
          <w:tab w:val="left" w:pos="5400"/>
          <w:tab w:val="left" w:pos="7200"/>
          <w:tab w:val="left" w:pos="784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9282F" w:rsidRPr="00E4592D" w:rsidTr="00417B32">
        <w:tc>
          <w:tcPr>
            <w:tcW w:w="10584" w:type="dxa"/>
            <w:shd w:val="clear" w:color="auto" w:fill="CCFFFF"/>
          </w:tcPr>
          <w:p w:rsidR="00B9282F" w:rsidRPr="00965B8E" w:rsidRDefault="00B9282F" w:rsidP="00B9282F">
            <w:pPr>
              <w:tabs>
                <w:tab w:val="left" w:pos="540"/>
              </w:tabs>
              <w:ind w:right="173"/>
              <w:rPr>
                <w:b/>
                <w:i/>
              </w:rPr>
            </w:pPr>
            <w:r>
              <w:rPr>
                <w:b/>
                <w:i/>
              </w:rPr>
              <w:t>If HT-8a = 9, ask HT-8a.1.  Otherwise, go to Say Box before HT-8b.</w:t>
            </w:r>
          </w:p>
        </w:tc>
      </w:tr>
    </w:tbl>
    <w:p w:rsidR="00B9282F" w:rsidRDefault="00B9282F" w:rsidP="000B1636">
      <w:pPr>
        <w:tabs>
          <w:tab w:val="left" w:pos="720"/>
          <w:tab w:val="left" w:pos="1368"/>
          <w:tab w:val="left" w:pos="1908"/>
          <w:tab w:val="left" w:pos="5400"/>
          <w:tab w:val="left" w:pos="7200"/>
          <w:tab w:val="left" w:pos="7848"/>
        </w:tabs>
        <w:ind w:right="173"/>
        <w:rPr>
          <w:bCs/>
          <w:iCs/>
        </w:rPr>
      </w:pPr>
    </w:p>
    <w:p w:rsidR="0002494D" w:rsidRDefault="00B9282F" w:rsidP="00E931D9">
      <w:pPr>
        <w:tabs>
          <w:tab w:val="left" w:pos="1080"/>
          <w:tab w:val="left" w:pos="5400"/>
        </w:tabs>
        <w:autoSpaceDE w:val="0"/>
        <w:autoSpaceDN w:val="0"/>
        <w:adjustRightInd w:val="0"/>
        <w:ind w:left="720" w:right="173" w:hanging="720"/>
      </w:pPr>
      <w:r>
        <w:t>HT-8a</w:t>
      </w:r>
      <w:r w:rsidRPr="00562EFB">
        <w:t>.1</w:t>
      </w:r>
      <w:r w:rsidRPr="008811CF">
        <w:t xml:space="preserve">  </w:t>
      </w:r>
      <w:r w:rsidR="00E931D9">
        <w:tab/>
      </w:r>
      <w:r w:rsidRPr="008811CF">
        <w:rPr>
          <w:b/>
          <w:i/>
        </w:rPr>
        <w:t>Interviewer:  Type in other reason R</w:t>
      </w:r>
      <w:r>
        <w:rPr>
          <w:b/>
          <w:i/>
          <w:iCs/>
        </w:rPr>
        <w:t>espondent</w:t>
      </w:r>
      <w:r w:rsidRPr="008811CF">
        <w:rPr>
          <w:b/>
          <w:i/>
        </w:rPr>
        <w:t xml:space="preserve"> is not currently taking ARVs:</w:t>
      </w:r>
    </w:p>
    <w:p w:rsidR="00B9282F" w:rsidRDefault="00E931D9" w:rsidP="00E931D9">
      <w:pPr>
        <w:tabs>
          <w:tab w:val="left" w:pos="1080"/>
          <w:tab w:val="left" w:pos="5400"/>
        </w:tabs>
        <w:autoSpaceDE w:val="0"/>
        <w:autoSpaceDN w:val="0"/>
        <w:adjustRightInd w:val="0"/>
        <w:ind w:left="720" w:right="173" w:hanging="720"/>
        <w:rPr>
          <w:bCs/>
          <w:sz w:val="28"/>
        </w:rPr>
      </w:pPr>
      <w:r>
        <w:tab/>
      </w:r>
      <w:r>
        <w:tab/>
      </w:r>
      <w:r w:rsidR="00B9282F" w:rsidRPr="008811CF">
        <w:t>____________________________</w:t>
      </w:r>
    </w:p>
    <w:p w:rsidR="00153C5F" w:rsidRDefault="00153C5F" w:rsidP="000B1636">
      <w:pPr>
        <w:tabs>
          <w:tab w:val="left" w:pos="720"/>
          <w:tab w:val="left" w:pos="1368"/>
          <w:tab w:val="left" w:pos="1908"/>
          <w:tab w:val="left" w:pos="5400"/>
          <w:tab w:val="left" w:pos="7200"/>
          <w:tab w:val="left" w:pos="784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53C5F" w:rsidRPr="00E4592D" w:rsidTr="00417B32">
        <w:tc>
          <w:tcPr>
            <w:tcW w:w="10584" w:type="dxa"/>
            <w:shd w:val="clear" w:color="auto" w:fill="auto"/>
          </w:tcPr>
          <w:p w:rsidR="00153C5F" w:rsidRPr="00153C5F" w:rsidRDefault="00153C5F" w:rsidP="00153C5F">
            <w:pPr>
              <w:ind w:left="778" w:hanging="778"/>
              <w:rPr>
                <w:b/>
                <w:bCs/>
                <w:i/>
                <w:iCs/>
              </w:rPr>
            </w:pPr>
            <w:r>
              <w:rPr>
                <w:b/>
                <w:bCs/>
                <w:i/>
                <w:iCs/>
              </w:rPr>
              <w:t xml:space="preserve">SAY:    </w:t>
            </w:r>
            <w:r w:rsidRPr="00BF7274">
              <w:rPr>
                <w:bCs/>
                <w:iCs/>
              </w:rPr>
              <w:t>Researchers are studying whether antiretroviral medicines could possibly be taken to prevent HIV infection.</w:t>
            </w:r>
            <w:r w:rsidRPr="008811CF">
              <w:rPr>
                <w:b/>
                <w:bCs/>
                <w:i/>
                <w:iCs/>
              </w:rPr>
              <w:t xml:space="preserve">  </w:t>
            </w:r>
          </w:p>
        </w:tc>
      </w:tr>
    </w:tbl>
    <w:p w:rsidR="00153C5F" w:rsidRPr="00760893" w:rsidRDefault="00153C5F" w:rsidP="000B1636">
      <w:pPr>
        <w:tabs>
          <w:tab w:val="left" w:pos="720"/>
          <w:tab w:val="left" w:pos="1368"/>
          <w:tab w:val="left" w:pos="1908"/>
          <w:tab w:val="left" w:pos="5400"/>
          <w:tab w:val="left" w:pos="7200"/>
          <w:tab w:val="left" w:pos="7848"/>
        </w:tabs>
        <w:ind w:right="173"/>
        <w:rPr>
          <w:bCs/>
          <w:iCs/>
        </w:rPr>
      </w:pPr>
    </w:p>
    <w:p w:rsidR="008811CF" w:rsidRPr="008811CF" w:rsidRDefault="00F965DC" w:rsidP="0002494D">
      <w:pPr>
        <w:pStyle w:val="Heading2"/>
        <w:tabs>
          <w:tab w:val="left" w:pos="720"/>
          <w:tab w:val="left" w:pos="1080"/>
          <w:tab w:val="left" w:pos="1908"/>
          <w:tab w:val="left" w:pos="5400"/>
          <w:tab w:val="left" w:pos="5940"/>
          <w:tab w:val="left" w:pos="7668"/>
        </w:tabs>
        <w:ind w:left="1080" w:right="173" w:hanging="1080"/>
        <w:jc w:val="left"/>
        <w:rPr>
          <w:b w:val="0"/>
        </w:rPr>
      </w:pPr>
      <w:r>
        <w:rPr>
          <w:b w:val="0"/>
        </w:rPr>
        <w:t>HT-8</w:t>
      </w:r>
      <w:r w:rsidR="00B9282F">
        <w:rPr>
          <w:b w:val="0"/>
        </w:rPr>
        <w:t>b</w:t>
      </w:r>
      <w:r w:rsidR="008811CF" w:rsidRPr="008811CF">
        <w:rPr>
          <w:b w:val="0"/>
        </w:rPr>
        <w:t>.</w:t>
      </w:r>
      <w:r w:rsidR="0002494D">
        <w:rPr>
          <w:b w:val="0"/>
        </w:rPr>
        <w:tab/>
      </w:r>
      <w:r w:rsidR="0002494D">
        <w:rPr>
          <w:b w:val="0"/>
        </w:rPr>
        <w:tab/>
      </w:r>
      <w:r w:rsidR="008811CF" w:rsidRPr="008811CF">
        <w:rPr>
          <w:b w:val="0"/>
        </w:rPr>
        <w:t xml:space="preserve">Before today, have you ever heard of people who do </w:t>
      </w:r>
      <w:r w:rsidR="008811CF" w:rsidRPr="008811CF">
        <w:rPr>
          <w:b w:val="0"/>
          <w:u w:val="single"/>
        </w:rPr>
        <w:t>not</w:t>
      </w:r>
      <w:r w:rsidR="008811CF" w:rsidRPr="008811CF">
        <w:rPr>
          <w:b w:val="0"/>
        </w:rPr>
        <w:t xml:space="preserve"> have HIV taking antiretroviral medicines, to keep from getting HIV?</w:t>
      </w:r>
    </w:p>
    <w:p w:rsidR="00B9282F" w:rsidRDefault="00B9282F" w:rsidP="00B9282F">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B9282F" w:rsidRPr="00E4592D" w:rsidRDefault="00B9282F" w:rsidP="00B9282F">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B9282F" w:rsidRPr="001B6039" w:rsidRDefault="00B9282F" w:rsidP="00B9282F">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B9282F" w:rsidRDefault="00B9282F" w:rsidP="00B9282F">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5760A5" w:rsidRPr="00153C5F" w:rsidRDefault="005760A5" w:rsidP="000B1636">
      <w:pPr>
        <w:tabs>
          <w:tab w:val="left" w:pos="720"/>
          <w:tab w:val="left" w:pos="1368"/>
          <w:tab w:val="left" w:pos="1908"/>
          <w:tab w:val="left" w:pos="5400"/>
          <w:tab w:val="left" w:pos="7200"/>
          <w:tab w:val="left" w:pos="784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B9282F" w:rsidRPr="00E4592D" w:rsidTr="00B9282F">
        <w:tc>
          <w:tcPr>
            <w:tcW w:w="10584" w:type="dxa"/>
            <w:shd w:val="clear" w:color="auto" w:fill="CCFFFF"/>
          </w:tcPr>
          <w:p w:rsidR="00B9282F" w:rsidRPr="00965B8E" w:rsidRDefault="00B9282F" w:rsidP="00B9282F">
            <w:pPr>
              <w:tabs>
                <w:tab w:val="left" w:pos="540"/>
              </w:tabs>
              <w:ind w:right="173"/>
              <w:rPr>
                <w:b/>
                <w:i/>
              </w:rPr>
            </w:pPr>
            <w:r>
              <w:rPr>
                <w:b/>
                <w:i/>
              </w:rPr>
              <w:t xml:space="preserve">If </w:t>
            </w:r>
            <w:ins w:id="1247" w:author="DB" w:date="2011-11-07T17:11:00Z">
              <w:r w:rsidR="00712C71">
                <w:rPr>
                  <w:b/>
                  <w:i/>
                </w:rPr>
                <w:t xml:space="preserve">participant answers </w:t>
              </w:r>
            </w:ins>
            <w:del w:id="1248" w:author="DB" w:date="2011-11-07T17:11:00Z">
              <w:r>
                <w:rPr>
                  <w:b/>
                  <w:i/>
                </w:rPr>
                <w:delText>HT-8 ≠ 1</w:delText>
              </w:r>
              <w:r w:rsidR="00CA5C93">
                <w:rPr>
                  <w:b/>
                  <w:i/>
                </w:rPr>
                <w:delText xml:space="preserve"> OR HT-8b in (</w:delText>
              </w:r>
            </w:del>
            <w:r w:rsidR="00CA5C93">
              <w:rPr>
                <w:b/>
                <w:i/>
              </w:rPr>
              <w:t>0, 7</w:t>
            </w:r>
            <w:ins w:id="1249" w:author="DB" w:date="2011-11-07T17:11:00Z">
              <w:r w:rsidR="00712C71">
                <w:rPr>
                  <w:b/>
                  <w:i/>
                </w:rPr>
                <w:t xml:space="preserve"> or 9</w:t>
              </w:r>
              <w:r w:rsidR="006E1575">
                <w:rPr>
                  <w:b/>
                  <w:i/>
                </w:rPr>
                <w:t>,</w:t>
              </w:r>
            </w:ins>
            <w:del w:id="1250" w:author="DB" w:date="2011-11-07T17:11:00Z">
              <w:r w:rsidR="00CA5C93">
                <w:rPr>
                  <w:b/>
                  <w:i/>
                </w:rPr>
                <w:delText>)</w:delText>
              </w:r>
              <w:r>
                <w:rPr>
                  <w:b/>
                  <w:i/>
                </w:rPr>
                <w:delText>,</w:delText>
              </w:r>
            </w:del>
            <w:r>
              <w:rPr>
                <w:b/>
                <w:i/>
              </w:rPr>
              <w:t xml:space="preserve"> skip to Say Box before HT-14.</w:t>
            </w:r>
          </w:p>
        </w:tc>
      </w:tr>
    </w:tbl>
    <w:p w:rsidR="00B9282F" w:rsidRDefault="00B9282F" w:rsidP="009B3D02">
      <w:pPr>
        <w:ind w:left="720" w:right="173" w:hanging="720"/>
      </w:pPr>
    </w:p>
    <w:p w:rsidR="009B3D02" w:rsidRPr="00A50D6E" w:rsidRDefault="002A2E88" w:rsidP="006F162B">
      <w:pPr>
        <w:tabs>
          <w:tab w:val="left" w:pos="1080"/>
        </w:tabs>
        <w:ind w:left="1080" w:right="173" w:hanging="1080"/>
      </w:pPr>
      <w:r>
        <w:t>HT</w:t>
      </w:r>
      <w:r w:rsidR="00F965DC">
        <w:t>-</w:t>
      </w:r>
      <w:r>
        <w:t>8</w:t>
      </w:r>
      <w:r w:rsidR="00B9282F">
        <w:t>c.</w:t>
      </w:r>
      <w:r w:rsidR="006F162B">
        <w:tab/>
      </w:r>
      <w:r w:rsidR="00111696">
        <w:t>In the past 12 months,</w:t>
      </w:r>
      <w:r w:rsidR="00E931D9">
        <w:t xml:space="preserve"> </w:t>
      </w:r>
      <w:r w:rsidR="00111696">
        <w:t>h</w:t>
      </w:r>
      <w:r w:rsidR="009B3D02" w:rsidRPr="00A50D6E">
        <w:t xml:space="preserve">ave you given your </w:t>
      </w:r>
      <w:r w:rsidR="008811CF" w:rsidRPr="008811CF">
        <w:t>antiretroviral</w:t>
      </w:r>
      <w:r w:rsidR="008811CF">
        <w:t xml:space="preserve"> </w:t>
      </w:r>
      <w:r w:rsidR="009B3D02" w:rsidRPr="00A50D6E">
        <w:t xml:space="preserve">medicines to a sex partner who was HIV-negative because you thought it might </w:t>
      </w:r>
      <w:r w:rsidR="009B3D02">
        <w:t xml:space="preserve"> keep </w:t>
      </w:r>
      <w:r w:rsidR="009B3D02" w:rsidRPr="00A50D6E">
        <w:t>them f</w:t>
      </w:r>
      <w:r w:rsidR="009B3D02">
        <w:t>rom</w:t>
      </w:r>
      <w:r w:rsidR="009B3D02" w:rsidRPr="00A50D6E">
        <w:t xml:space="preserve"> getting HIV? </w:t>
      </w:r>
    </w:p>
    <w:p w:rsidR="00B9282F" w:rsidRDefault="00B9282F" w:rsidP="00B9282F">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B9282F" w:rsidRPr="00E4592D" w:rsidRDefault="00B9282F" w:rsidP="00B9282F">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B9282F" w:rsidRPr="001B6039" w:rsidRDefault="00B9282F" w:rsidP="00B9282F">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B9282F" w:rsidRDefault="00B9282F" w:rsidP="00B9282F">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9282F" w:rsidRPr="00E4592D" w:rsidTr="00E631DE">
        <w:tc>
          <w:tcPr>
            <w:tcW w:w="10296" w:type="dxa"/>
            <w:shd w:val="clear" w:color="auto" w:fill="CCFFFF"/>
          </w:tcPr>
          <w:p w:rsidR="00B9282F" w:rsidRPr="00965B8E" w:rsidRDefault="00B9282F" w:rsidP="00B9282F">
            <w:pPr>
              <w:rPr>
                <w:b/>
                <w:i/>
              </w:rPr>
            </w:pPr>
            <w:r w:rsidRPr="00157898">
              <w:rPr>
                <w:b/>
                <w:i/>
              </w:rPr>
              <w:t>Skip to</w:t>
            </w:r>
            <w:r>
              <w:rPr>
                <w:b/>
                <w:i/>
              </w:rPr>
              <w:t xml:space="preserve"> SAY Box before HT-14</w:t>
            </w:r>
          </w:p>
        </w:tc>
      </w:tr>
    </w:tbl>
    <w:p w:rsidR="00AD2E82" w:rsidRDefault="00AD2E82" w:rsidP="000B1636">
      <w:pPr>
        <w:tabs>
          <w:tab w:val="left" w:pos="684"/>
          <w:tab w:val="left" w:pos="1368"/>
          <w:tab w:val="left" w:pos="1908"/>
          <w:tab w:val="left" w:pos="7848"/>
        </w:tabs>
        <w:ind w:right="173"/>
      </w:pPr>
    </w:p>
    <w:p w:rsidR="00ED6462" w:rsidRDefault="00ED6462">
      <w:pPr>
        <w:spacing w:after="200" w:line="276" w:lineRule="auto"/>
      </w:pPr>
      <w:r>
        <w:br w:type="page"/>
      </w:r>
    </w:p>
    <w:p w:rsidR="00AD2E82" w:rsidRDefault="00AD2E82" w:rsidP="000B1636">
      <w:pPr>
        <w:tabs>
          <w:tab w:val="left" w:pos="684"/>
          <w:tab w:val="left" w:pos="1368"/>
          <w:tab w:val="left" w:pos="1908"/>
          <w:tab w:val="left" w:pos="7848"/>
        </w:tabs>
        <w:ind w:right="173"/>
      </w:pPr>
    </w:p>
    <w:p w:rsidR="009B3D02" w:rsidRPr="00E931D9" w:rsidRDefault="00F20A05" w:rsidP="00F20A05">
      <w:pPr>
        <w:rPr>
          <w:b/>
          <w:bCs/>
          <w:i/>
          <w:iCs/>
          <w:sz w:val="28"/>
          <w:szCs w:val="28"/>
        </w:rPr>
      </w:pPr>
      <w:r w:rsidRPr="00417B32">
        <w:rPr>
          <w:b/>
          <w:i/>
          <w:sz w:val="28"/>
        </w:rPr>
        <w:t xml:space="preserve">   </w:t>
      </w:r>
      <w:r w:rsidR="001C4C00" w:rsidRPr="00E931D9">
        <w:rPr>
          <w:b/>
          <w:bCs/>
          <w:i/>
          <w:iCs/>
          <w:sz w:val="28"/>
          <w:szCs w:val="28"/>
        </w:rPr>
        <w:t xml:space="preserve">FOR PARTICIPANTS WHO HAVE </w:t>
      </w:r>
      <w:r w:rsidR="001C4C00" w:rsidRPr="00E931D9">
        <w:rPr>
          <w:b/>
          <w:bCs/>
          <w:i/>
          <w:iCs/>
          <w:sz w:val="28"/>
          <w:szCs w:val="28"/>
          <w:u w:val="single"/>
        </w:rPr>
        <w:t>NOT</w:t>
      </w:r>
      <w:r w:rsidR="001C4C00" w:rsidRPr="00E931D9">
        <w:rPr>
          <w:b/>
          <w:bCs/>
          <w:i/>
          <w:iCs/>
          <w:sz w:val="28"/>
          <w:szCs w:val="28"/>
        </w:rPr>
        <w:t xml:space="preserve"> PREVIOUSLY TESTED HIV+:</w:t>
      </w:r>
      <w:r w:rsidR="009B3D02" w:rsidRPr="00E931D9">
        <w:rPr>
          <w:b/>
          <w:bCs/>
          <w:i/>
          <w:iCs/>
          <w:sz w:val="28"/>
          <w:szCs w:val="28"/>
        </w:rPr>
        <w:t xml:space="preserve"> </w:t>
      </w:r>
    </w:p>
    <w:p w:rsidR="009B3D02" w:rsidRPr="00417B32" w:rsidRDefault="009B3D02" w:rsidP="00F20A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94FC1" w:rsidRPr="00E4592D" w:rsidTr="00417B32">
        <w:tc>
          <w:tcPr>
            <w:tcW w:w="10584" w:type="dxa"/>
            <w:shd w:val="clear" w:color="auto" w:fill="auto"/>
          </w:tcPr>
          <w:p w:rsidR="00294FC1" w:rsidRPr="00153C5F" w:rsidRDefault="00294FC1" w:rsidP="007F2D80">
            <w:pPr>
              <w:ind w:left="778" w:hanging="778"/>
              <w:rPr>
                <w:b/>
                <w:bCs/>
                <w:i/>
                <w:iCs/>
              </w:rPr>
            </w:pPr>
            <w:r>
              <w:rPr>
                <w:b/>
                <w:bCs/>
                <w:i/>
                <w:iCs/>
              </w:rPr>
              <w:t xml:space="preserve">SAY:    </w:t>
            </w:r>
            <w:r w:rsidRPr="00BF7274">
              <w:rPr>
                <w:bCs/>
                <w:iCs/>
              </w:rPr>
              <w:t xml:space="preserve">Researchers are studying whether anti-HIV medicine (also called </w:t>
            </w:r>
            <w:proofErr w:type="spellStart"/>
            <w:r w:rsidRPr="00BF7274">
              <w:rPr>
                <w:bCs/>
                <w:iCs/>
              </w:rPr>
              <w:t>antiretrovirals</w:t>
            </w:r>
            <w:proofErr w:type="spellEnd"/>
            <w:r w:rsidRPr="00BF7274">
              <w:rPr>
                <w:bCs/>
                <w:iCs/>
              </w:rPr>
              <w:t>)-- a pill -- could possibly be taken to prevent HIV infection.</w:t>
            </w:r>
            <w:r w:rsidRPr="008811CF">
              <w:rPr>
                <w:b/>
                <w:bCs/>
                <w:i/>
                <w:iCs/>
              </w:rPr>
              <w:t xml:space="preserve">  </w:t>
            </w:r>
          </w:p>
        </w:tc>
      </w:tr>
    </w:tbl>
    <w:p w:rsidR="00C02F27" w:rsidRPr="00417B32" w:rsidRDefault="00C02F27" w:rsidP="00F20A05">
      <w:pPr>
        <w:rPr>
          <w:b/>
          <w:i/>
        </w:rPr>
      </w:pPr>
      <w:r w:rsidRPr="00417B32">
        <w:rPr>
          <w:b/>
          <w:i/>
        </w:rPr>
        <w:t xml:space="preserve">                                 </w:t>
      </w:r>
    </w:p>
    <w:p w:rsidR="008561DB" w:rsidRPr="008561DB" w:rsidRDefault="002A2E88" w:rsidP="00294FC1">
      <w:pPr>
        <w:pStyle w:val="Heading2"/>
        <w:tabs>
          <w:tab w:val="left" w:pos="720"/>
          <w:tab w:val="left" w:pos="1080"/>
          <w:tab w:val="left" w:pos="1908"/>
          <w:tab w:val="left" w:pos="5400"/>
          <w:tab w:val="left" w:pos="5940"/>
          <w:tab w:val="left" w:pos="7668"/>
        </w:tabs>
        <w:ind w:left="1080" w:right="173" w:hanging="1080"/>
        <w:jc w:val="left"/>
        <w:rPr>
          <w:b w:val="0"/>
        </w:rPr>
      </w:pPr>
      <w:r w:rsidRPr="00A6391A">
        <w:rPr>
          <w:b w:val="0"/>
        </w:rPr>
        <w:t>HT</w:t>
      </w:r>
      <w:r w:rsidR="00652EB6" w:rsidRPr="00A6391A">
        <w:rPr>
          <w:b w:val="0"/>
        </w:rPr>
        <w:t>-</w:t>
      </w:r>
      <w:r w:rsidRPr="00A6391A">
        <w:rPr>
          <w:b w:val="0"/>
        </w:rPr>
        <w:t>9</w:t>
      </w:r>
      <w:r w:rsidR="008561DB" w:rsidRPr="008561DB">
        <w:rPr>
          <w:b w:val="0"/>
        </w:rPr>
        <w:t>.</w:t>
      </w:r>
      <w:r w:rsidR="006F162B">
        <w:rPr>
          <w:b w:val="0"/>
        </w:rPr>
        <w:tab/>
      </w:r>
      <w:r w:rsidR="006F162B">
        <w:rPr>
          <w:b w:val="0"/>
        </w:rPr>
        <w:tab/>
      </w:r>
      <w:r w:rsidR="008561DB" w:rsidRPr="008561DB">
        <w:rPr>
          <w:b w:val="0"/>
        </w:rPr>
        <w:t xml:space="preserve">Before today, have you ever heard of people who do </w:t>
      </w:r>
      <w:r w:rsidR="008561DB" w:rsidRPr="008561DB">
        <w:rPr>
          <w:b w:val="0"/>
          <w:u w:val="single"/>
        </w:rPr>
        <w:t>not</w:t>
      </w:r>
      <w:r w:rsidR="008561DB" w:rsidRPr="008561DB">
        <w:rPr>
          <w:b w:val="0"/>
        </w:rPr>
        <w:t xml:space="preserve"> have HIV taking anti-HIV medicines, to keep from getting HIV?</w:t>
      </w:r>
    </w:p>
    <w:p w:rsidR="00294FC1" w:rsidRDefault="00294FC1" w:rsidP="00294FC1">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294FC1" w:rsidRPr="00E4592D" w:rsidRDefault="00294FC1" w:rsidP="00294FC1">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294FC1" w:rsidRPr="001B6039" w:rsidRDefault="00294FC1" w:rsidP="00294FC1">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294FC1" w:rsidRDefault="00294FC1" w:rsidP="00294FC1">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r w:rsidRPr="001B6039">
        <w:rPr>
          <w:color w:val="808080"/>
        </w:rPr>
        <w:tab/>
      </w:r>
      <w:r>
        <w:rPr>
          <w:color w:val="808080"/>
        </w:rPr>
        <w:t>…</w:t>
      </w:r>
      <w:proofErr w:type="gramEnd"/>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417B32" w:rsidRPr="00417B32" w:rsidRDefault="00417B32" w:rsidP="00294FC1">
      <w:pPr>
        <w:tabs>
          <w:tab w:val="left" w:pos="720"/>
          <w:tab w:val="left" w:pos="1080"/>
          <w:tab w:val="left" w:pos="5400"/>
          <w:tab w:val="left" w:pos="5760"/>
          <w:tab w:val="left" w:pos="10080"/>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CA5C93" w:rsidRPr="00617873" w:rsidTr="00417B32">
        <w:tc>
          <w:tcPr>
            <w:tcW w:w="10296" w:type="dxa"/>
            <w:shd w:val="clear" w:color="auto" w:fill="CCFFFF"/>
          </w:tcPr>
          <w:p w:rsidR="00CA5C93" w:rsidRPr="00617873" w:rsidRDefault="00CA5C93" w:rsidP="0025054E">
            <w:pPr>
              <w:tabs>
                <w:tab w:val="left" w:pos="540"/>
              </w:tabs>
              <w:ind w:right="173"/>
              <w:rPr>
                <w:b/>
                <w:i/>
              </w:rPr>
            </w:pPr>
            <w:r w:rsidRPr="00617873">
              <w:rPr>
                <w:b/>
                <w:i/>
              </w:rPr>
              <w:t xml:space="preserve">If </w:t>
            </w:r>
            <w:ins w:id="1251" w:author="DB" w:date="2011-11-07T17:11:00Z">
              <w:r w:rsidR="00712C71">
                <w:rPr>
                  <w:b/>
                  <w:i/>
                </w:rPr>
                <w:t xml:space="preserve">participant answers </w:t>
              </w:r>
            </w:ins>
            <w:del w:id="1252" w:author="DB" w:date="2011-11-07T17:11:00Z">
              <w:r w:rsidRPr="00617873">
                <w:rPr>
                  <w:b/>
                  <w:i/>
                </w:rPr>
                <w:delText>HT-</w:delText>
              </w:r>
              <w:r>
                <w:rPr>
                  <w:b/>
                  <w:i/>
                </w:rPr>
                <w:delText>9</w:delText>
              </w:r>
              <w:r w:rsidRPr="00617873">
                <w:rPr>
                  <w:b/>
                  <w:i/>
                </w:rPr>
                <w:delText xml:space="preserve"> </w:delText>
              </w:r>
              <w:r>
                <w:rPr>
                  <w:b/>
                  <w:i/>
                </w:rPr>
                <w:delText>in (</w:delText>
              </w:r>
            </w:del>
            <w:r>
              <w:rPr>
                <w:b/>
                <w:i/>
              </w:rPr>
              <w:t>0, 7</w:t>
            </w:r>
            <w:ins w:id="1253" w:author="DB" w:date="2011-11-07T17:11:00Z">
              <w:r w:rsidR="00712C71">
                <w:rPr>
                  <w:b/>
                  <w:i/>
                </w:rPr>
                <w:t xml:space="preserve"> or 9</w:t>
              </w:r>
              <w:r w:rsidR="006E1575">
                <w:rPr>
                  <w:b/>
                  <w:i/>
                </w:rPr>
                <w:t>,</w:t>
              </w:r>
            </w:ins>
            <w:del w:id="1254" w:author="DB" w:date="2011-11-07T17:11:00Z">
              <w:r>
                <w:rPr>
                  <w:b/>
                  <w:i/>
                </w:rPr>
                <w:delText>),</w:delText>
              </w:r>
            </w:del>
            <w:r w:rsidRPr="00617873">
              <w:rPr>
                <w:b/>
                <w:i/>
              </w:rPr>
              <w:t xml:space="preserve"> skip to HT-1</w:t>
            </w:r>
            <w:r>
              <w:rPr>
                <w:b/>
                <w:i/>
              </w:rPr>
              <w:t>3</w:t>
            </w:r>
            <w:r w:rsidRPr="00617873">
              <w:rPr>
                <w:b/>
                <w:i/>
              </w:rPr>
              <w:t>.</w:t>
            </w:r>
          </w:p>
        </w:tc>
      </w:tr>
    </w:tbl>
    <w:p w:rsidR="00CA5C93" w:rsidRDefault="00CA5C93" w:rsidP="00294FC1">
      <w:pPr>
        <w:tabs>
          <w:tab w:val="left" w:pos="1080"/>
        </w:tabs>
        <w:ind w:left="1080" w:hanging="1080"/>
      </w:pPr>
    </w:p>
    <w:p w:rsidR="008561DB" w:rsidRPr="008561DB" w:rsidRDefault="002A2E88" w:rsidP="00294FC1">
      <w:pPr>
        <w:tabs>
          <w:tab w:val="left" w:pos="1080"/>
        </w:tabs>
        <w:ind w:left="1080" w:hanging="1080"/>
      </w:pPr>
      <w:r>
        <w:t>HT</w:t>
      </w:r>
      <w:r w:rsidR="00652EB6">
        <w:t>-</w:t>
      </w:r>
      <w:r>
        <w:t>10</w:t>
      </w:r>
      <w:r w:rsidR="008561DB" w:rsidRPr="008561DB">
        <w:t>.</w:t>
      </w:r>
      <w:r w:rsidR="006F162B">
        <w:tab/>
      </w:r>
      <w:r w:rsidR="008561DB" w:rsidRPr="008561DB">
        <w:t xml:space="preserve">In the past 12 months, have you taken anti-HIV medicines </w:t>
      </w:r>
      <w:r w:rsidR="008561DB" w:rsidRPr="008561DB">
        <w:rPr>
          <w:u w:val="single"/>
        </w:rPr>
        <w:t>after</w:t>
      </w:r>
      <w:r w:rsidR="008561DB" w:rsidRPr="008561DB">
        <w:t xml:space="preserve"> sex because you thought it would keep you from getting HIV?</w:t>
      </w:r>
    </w:p>
    <w:p w:rsidR="00294FC1" w:rsidRDefault="00294FC1" w:rsidP="00294FC1">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294FC1" w:rsidRPr="00E4592D" w:rsidRDefault="00294FC1" w:rsidP="00294FC1">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294FC1" w:rsidRPr="001B6039" w:rsidRDefault="00294FC1" w:rsidP="00294FC1">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294FC1" w:rsidRDefault="00294FC1" w:rsidP="00294FC1">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8561DB" w:rsidRPr="008561DB" w:rsidRDefault="008561DB" w:rsidP="00417B32"/>
    <w:p w:rsidR="008561DB" w:rsidRPr="008561DB" w:rsidRDefault="002A2E88" w:rsidP="00294FC1">
      <w:pPr>
        <w:tabs>
          <w:tab w:val="left" w:pos="1080"/>
        </w:tabs>
        <w:ind w:left="1080" w:hanging="1080"/>
      </w:pPr>
      <w:proofErr w:type="gramStart"/>
      <w:r>
        <w:t>HT</w:t>
      </w:r>
      <w:r w:rsidR="00652EB6">
        <w:t>-</w:t>
      </w:r>
      <w:r w:rsidR="00A6391A">
        <w:t>11</w:t>
      </w:r>
      <w:r w:rsidR="008561DB" w:rsidRPr="008561DB">
        <w:t>.</w:t>
      </w:r>
      <w:proofErr w:type="gramEnd"/>
      <w:r w:rsidR="006F162B">
        <w:tab/>
      </w:r>
      <w:r w:rsidR="008561DB" w:rsidRPr="008561DB">
        <w:t xml:space="preserve">In the past 12 months, have you taken anti-HIV medicines </w:t>
      </w:r>
      <w:r w:rsidR="008561DB" w:rsidRPr="008561DB">
        <w:rPr>
          <w:u w:val="single"/>
        </w:rPr>
        <w:t>before</w:t>
      </w:r>
      <w:r w:rsidR="008561DB" w:rsidRPr="008561DB">
        <w:t xml:space="preserve"> sex because you thought it would keep you from getting HIV?  </w:t>
      </w:r>
    </w:p>
    <w:p w:rsidR="00294FC1" w:rsidRDefault="00294FC1" w:rsidP="00294FC1">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294FC1" w:rsidRPr="00E4592D" w:rsidRDefault="00294FC1" w:rsidP="00294FC1">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294FC1" w:rsidRPr="001B6039" w:rsidRDefault="00294FC1" w:rsidP="00294FC1">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294FC1" w:rsidRDefault="00294FC1" w:rsidP="00294FC1">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8561DB" w:rsidRDefault="008561DB" w:rsidP="008561DB">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7F2D80" w:rsidRPr="00E4592D" w:rsidTr="007F2D80">
        <w:tc>
          <w:tcPr>
            <w:tcW w:w="10584" w:type="dxa"/>
            <w:shd w:val="clear" w:color="auto" w:fill="CCFFFF"/>
          </w:tcPr>
          <w:p w:rsidR="007F2D80" w:rsidRPr="00965B8E" w:rsidRDefault="007F2D80" w:rsidP="007F2D80">
            <w:pPr>
              <w:ind w:left="720" w:hanging="720"/>
              <w:rPr>
                <w:b/>
                <w:i/>
              </w:rPr>
            </w:pPr>
            <w:r w:rsidRPr="008561DB">
              <w:rPr>
                <w:b/>
                <w:i/>
              </w:rPr>
              <w:t xml:space="preserve">If </w:t>
            </w:r>
            <w:r>
              <w:rPr>
                <w:b/>
                <w:i/>
              </w:rPr>
              <w:t>participant</w:t>
            </w:r>
            <w:r w:rsidRPr="008561DB">
              <w:rPr>
                <w:b/>
                <w:i/>
              </w:rPr>
              <w:t xml:space="preserve"> has not taken PEP or </w:t>
            </w:r>
            <w:proofErr w:type="spellStart"/>
            <w:r w:rsidRPr="008561DB">
              <w:rPr>
                <w:b/>
                <w:i/>
              </w:rPr>
              <w:t>PrEP</w:t>
            </w:r>
            <w:proofErr w:type="spellEnd"/>
            <w:r w:rsidRPr="008561DB">
              <w:rPr>
                <w:b/>
                <w:i/>
              </w:rPr>
              <w:t xml:space="preserve"> in the past 12 months, skip to</w:t>
            </w:r>
            <w:r w:rsidR="006F162B">
              <w:rPr>
                <w:b/>
                <w:i/>
              </w:rPr>
              <w:t xml:space="preserve"> </w:t>
            </w:r>
            <w:r>
              <w:rPr>
                <w:b/>
                <w:i/>
              </w:rPr>
              <w:t>HT-</w:t>
            </w:r>
            <w:ins w:id="1255" w:author="DB" w:date="2011-11-07T17:11:00Z">
              <w:r w:rsidR="006E1575">
                <w:rPr>
                  <w:b/>
                  <w:i/>
                </w:rPr>
                <w:t>13</w:t>
              </w:r>
            </w:ins>
            <w:del w:id="1256" w:author="DB" w:date="2011-11-07T17:11:00Z">
              <w:r>
                <w:rPr>
                  <w:b/>
                  <w:i/>
                </w:rPr>
                <w:delText>14</w:delText>
              </w:r>
            </w:del>
            <w:r w:rsidRPr="008561DB">
              <w:rPr>
                <w:b/>
                <w:i/>
              </w:rPr>
              <w:t>.</w:t>
            </w:r>
          </w:p>
        </w:tc>
      </w:tr>
    </w:tbl>
    <w:p w:rsidR="008561DB" w:rsidRPr="008561DB" w:rsidRDefault="008561DB" w:rsidP="008561DB">
      <w:pPr>
        <w:ind w:left="720" w:hanging="720"/>
        <w:rPr>
          <w:b/>
          <w:i/>
        </w:rPr>
      </w:pPr>
    </w:p>
    <w:p w:rsidR="008561DB" w:rsidRPr="008561DB" w:rsidRDefault="002A2E88" w:rsidP="007F2D80">
      <w:pPr>
        <w:tabs>
          <w:tab w:val="left" w:pos="1080"/>
        </w:tabs>
        <w:ind w:left="1080" w:hanging="1080"/>
        <w:rPr>
          <w:b/>
          <w:i/>
        </w:rPr>
      </w:pPr>
      <w:proofErr w:type="gramStart"/>
      <w:r>
        <w:t>HT</w:t>
      </w:r>
      <w:r w:rsidR="00652EB6">
        <w:t>-</w:t>
      </w:r>
      <w:r w:rsidR="00A6391A">
        <w:t>12</w:t>
      </w:r>
      <w:r w:rsidR="008561DB" w:rsidRPr="008561DB">
        <w:t>.</w:t>
      </w:r>
      <w:proofErr w:type="gramEnd"/>
      <w:r w:rsidR="006F162B">
        <w:tab/>
      </w:r>
      <w:r w:rsidR="008561DB" w:rsidRPr="008561DB">
        <w:t>Please tell me if you got any of the anti-HIV medicines you took from the following people or places.  Did you get them from…[</w:t>
      </w:r>
      <w:r w:rsidR="008561DB" w:rsidRPr="008561DB">
        <w:rPr>
          <w:b/>
          <w:i/>
        </w:rPr>
        <w:t xml:space="preserve">GIVE RESPONDENT FLASHCARD </w:t>
      </w:r>
      <w:ins w:id="1257" w:author="DB" w:date="2011-11-07T17:11:00Z">
        <w:r w:rsidR="0097578C">
          <w:rPr>
            <w:b/>
            <w:i/>
          </w:rPr>
          <w:t>Q</w:t>
        </w:r>
      </w:ins>
      <w:del w:id="1258" w:author="DB" w:date="2011-11-07T17:11:00Z">
        <w:r w:rsidR="001C4C00">
          <w:rPr>
            <w:b/>
            <w:i/>
          </w:rPr>
          <w:delText>P</w:delText>
        </w:r>
      </w:del>
      <w:r w:rsidR="001C4C00">
        <w:rPr>
          <w:b/>
          <w:i/>
        </w:rPr>
        <w:t>.</w:t>
      </w:r>
      <w:r w:rsidR="008561DB" w:rsidRPr="008561DB">
        <w:rPr>
          <w:b/>
          <w:i/>
        </w:rPr>
        <w:t xml:space="preserve">  READ ALL CHOICES.]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990"/>
        <w:gridCol w:w="900"/>
        <w:gridCol w:w="990"/>
        <w:gridCol w:w="990"/>
      </w:tblGrid>
      <w:tr w:rsidR="007F2D80" w:rsidTr="007F2D80">
        <w:tc>
          <w:tcPr>
            <w:tcW w:w="5310" w:type="dxa"/>
          </w:tcPr>
          <w:p w:rsidR="007F2D80" w:rsidRPr="00417B32" w:rsidRDefault="007F2D80" w:rsidP="007F2D80"/>
        </w:tc>
        <w:tc>
          <w:tcPr>
            <w:tcW w:w="990" w:type="dxa"/>
            <w:vAlign w:val="center"/>
          </w:tcPr>
          <w:p w:rsidR="007F2D80" w:rsidRPr="007F2D80" w:rsidRDefault="007F2D80" w:rsidP="007F2D80">
            <w:pPr>
              <w:jc w:val="center"/>
              <w:rPr>
                <w:sz w:val="20"/>
                <w:szCs w:val="20"/>
              </w:rPr>
            </w:pPr>
            <w:r w:rsidRPr="007F2D80">
              <w:rPr>
                <w:sz w:val="20"/>
                <w:szCs w:val="20"/>
              </w:rPr>
              <w:t>No</w:t>
            </w:r>
          </w:p>
        </w:tc>
        <w:tc>
          <w:tcPr>
            <w:tcW w:w="900" w:type="dxa"/>
            <w:vAlign w:val="center"/>
          </w:tcPr>
          <w:p w:rsidR="007F2D80" w:rsidRPr="007F2D80" w:rsidRDefault="007F2D80" w:rsidP="007F2D80">
            <w:pPr>
              <w:jc w:val="center"/>
              <w:rPr>
                <w:sz w:val="20"/>
                <w:szCs w:val="20"/>
              </w:rPr>
            </w:pPr>
            <w:r w:rsidRPr="007F2D80">
              <w:rPr>
                <w:sz w:val="20"/>
                <w:szCs w:val="20"/>
              </w:rPr>
              <w:t>Yes</w:t>
            </w:r>
          </w:p>
        </w:tc>
        <w:tc>
          <w:tcPr>
            <w:tcW w:w="990" w:type="dxa"/>
            <w:vAlign w:val="center"/>
          </w:tcPr>
          <w:p w:rsidR="007F2D80" w:rsidRPr="00E931D9" w:rsidRDefault="007F2D80" w:rsidP="007F2D80">
            <w:pPr>
              <w:jc w:val="center"/>
              <w:rPr>
                <w:color w:val="808080"/>
                <w:sz w:val="20"/>
                <w:szCs w:val="20"/>
              </w:rPr>
            </w:pPr>
            <w:r w:rsidRPr="00E931D9">
              <w:rPr>
                <w:color w:val="808080"/>
                <w:sz w:val="20"/>
                <w:szCs w:val="20"/>
              </w:rPr>
              <w:t>Refused to answer</w:t>
            </w:r>
          </w:p>
        </w:tc>
        <w:tc>
          <w:tcPr>
            <w:tcW w:w="990" w:type="dxa"/>
            <w:vAlign w:val="center"/>
          </w:tcPr>
          <w:p w:rsidR="007F2D80" w:rsidRPr="00E931D9" w:rsidRDefault="007F2D80" w:rsidP="007F2D80">
            <w:pPr>
              <w:jc w:val="center"/>
              <w:rPr>
                <w:color w:val="808080"/>
                <w:sz w:val="20"/>
                <w:szCs w:val="20"/>
              </w:rPr>
            </w:pPr>
            <w:r w:rsidRPr="00E931D9">
              <w:rPr>
                <w:color w:val="808080"/>
                <w:sz w:val="20"/>
                <w:szCs w:val="20"/>
              </w:rPr>
              <w:t>Don’t know</w:t>
            </w:r>
          </w:p>
        </w:tc>
      </w:tr>
      <w:tr w:rsidR="007F2D80" w:rsidTr="007F2D80">
        <w:tc>
          <w:tcPr>
            <w:tcW w:w="5310" w:type="dxa"/>
            <w:vAlign w:val="center"/>
          </w:tcPr>
          <w:p w:rsidR="007F2D80" w:rsidRPr="00417B32" w:rsidRDefault="007F2D80" w:rsidP="00480E08">
            <w:pPr>
              <w:numPr>
                <w:ilvl w:val="0"/>
                <w:numId w:val="30"/>
              </w:numPr>
              <w:ind w:left="342" w:hanging="252"/>
            </w:pPr>
            <w:r w:rsidRPr="008561DB">
              <w:rPr>
                <w:sz w:val="22"/>
                <w:szCs w:val="22"/>
              </w:rPr>
              <w:t>Doctor or other health care provider</w:t>
            </w:r>
          </w:p>
        </w:tc>
        <w:tc>
          <w:tcPr>
            <w:tcW w:w="990" w:type="dxa"/>
            <w:vAlign w:val="center"/>
          </w:tcPr>
          <w:p w:rsidR="007F2D80" w:rsidRPr="00417B32" w:rsidRDefault="007F2D80" w:rsidP="007F2D80">
            <w:pPr>
              <w:jc w:val="center"/>
            </w:pPr>
            <w:r w:rsidRPr="007F2D80">
              <w:rPr>
                <w:sz w:val="22"/>
                <w:szCs w:val="22"/>
              </w:rPr>
              <w:t>0</w:t>
            </w:r>
          </w:p>
        </w:tc>
        <w:tc>
          <w:tcPr>
            <w:tcW w:w="900" w:type="dxa"/>
            <w:vAlign w:val="center"/>
          </w:tcPr>
          <w:p w:rsidR="007F2D80" w:rsidRPr="00417B32" w:rsidRDefault="007F2D80" w:rsidP="007F2D80">
            <w:pPr>
              <w:jc w:val="center"/>
            </w:pPr>
            <w:r w:rsidRPr="007F2D80">
              <w:rPr>
                <w:sz w:val="22"/>
                <w:szCs w:val="22"/>
              </w:rPr>
              <w:t>1</w:t>
            </w:r>
          </w:p>
        </w:tc>
        <w:tc>
          <w:tcPr>
            <w:tcW w:w="990" w:type="dxa"/>
            <w:vAlign w:val="center"/>
          </w:tcPr>
          <w:p w:rsidR="007F2D80" w:rsidRPr="00417B32" w:rsidRDefault="007F2D80" w:rsidP="007F2D80">
            <w:pPr>
              <w:jc w:val="center"/>
              <w:rPr>
                <w:color w:val="808080"/>
              </w:rPr>
            </w:pPr>
            <w:r w:rsidRPr="00E931D9">
              <w:rPr>
                <w:color w:val="808080"/>
                <w:sz w:val="22"/>
                <w:szCs w:val="22"/>
              </w:rPr>
              <w:t>7</w:t>
            </w:r>
          </w:p>
        </w:tc>
        <w:tc>
          <w:tcPr>
            <w:tcW w:w="990" w:type="dxa"/>
            <w:vAlign w:val="center"/>
          </w:tcPr>
          <w:p w:rsidR="007F2D80" w:rsidRPr="00417B32" w:rsidRDefault="007F2D80" w:rsidP="007F2D80">
            <w:pPr>
              <w:jc w:val="center"/>
              <w:rPr>
                <w:color w:val="808080"/>
              </w:rPr>
            </w:pPr>
            <w:r w:rsidRPr="00E931D9">
              <w:rPr>
                <w:color w:val="808080"/>
                <w:sz w:val="22"/>
                <w:szCs w:val="22"/>
              </w:rPr>
              <w:t>9</w:t>
            </w:r>
          </w:p>
        </w:tc>
      </w:tr>
      <w:tr w:rsidR="007F2D80" w:rsidTr="007F2D80">
        <w:tc>
          <w:tcPr>
            <w:tcW w:w="5310" w:type="dxa"/>
            <w:vAlign w:val="center"/>
          </w:tcPr>
          <w:p w:rsidR="007F2D80" w:rsidRPr="00417B32" w:rsidRDefault="007F2D80" w:rsidP="00284BBB">
            <w:pPr>
              <w:numPr>
                <w:ilvl w:val="0"/>
                <w:numId w:val="30"/>
              </w:numPr>
              <w:ind w:left="342" w:hanging="252"/>
            </w:pPr>
            <w:r>
              <w:rPr>
                <w:sz w:val="22"/>
                <w:szCs w:val="22"/>
              </w:rPr>
              <w:t>Sex partner, friend, relative, or acquaintance</w:t>
            </w:r>
          </w:p>
        </w:tc>
        <w:tc>
          <w:tcPr>
            <w:tcW w:w="990" w:type="dxa"/>
            <w:vAlign w:val="center"/>
          </w:tcPr>
          <w:p w:rsidR="007F2D80" w:rsidRPr="00417B32" w:rsidRDefault="007F2D80" w:rsidP="007F2D80">
            <w:pPr>
              <w:jc w:val="center"/>
            </w:pPr>
            <w:r w:rsidRPr="007F2D80">
              <w:rPr>
                <w:sz w:val="22"/>
                <w:szCs w:val="22"/>
              </w:rPr>
              <w:t>0</w:t>
            </w:r>
          </w:p>
        </w:tc>
        <w:tc>
          <w:tcPr>
            <w:tcW w:w="900" w:type="dxa"/>
            <w:vAlign w:val="center"/>
          </w:tcPr>
          <w:p w:rsidR="007F2D80" w:rsidRPr="00417B32" w:rsidRDefault="007F2D80" w:rsidP="007F2D80">
            <w:pPr>
              <w:jc w:val="center"/>
            </w:pPr>
            <w:r w:rsidRPr="007F2D80">
              <w:rPr>
                <w:sz w:val="22"/>
                <w:szCs w:val="22"/>
              </w:rPr>
              <w:t>1</w:t>
            </w:r>
          </w:p>
        </w:tc>
        <w:tc>
          <w:tcPr>
            <w:tcW w:w="990" w:type="dxa"/>
            <w:vAlign w:val="center"/>
          </w:tcPr>
          <w:p w:rsidR="007F2D80" w:rsidRPr="00417B32" w:rsidRDefault="007F2D80" w:rsidP="007F2D80">
            <w:pPr>
              <w:jc w:val="center"/>
              <w:rPr>
                <w:color w:val="808080"/>
              </w:rPr>
            </w:pPr>
            <w:r w:rsidRPr="00E931D9">
              <w:rPr>
                <w:color w:val="808080"/>
                <w:sz w:val="22"/>
                <w:szCs w:val="22"/>
              </w:rPr>
              <w:t>7</w:t>
            </w:r>
          </w:p>
        </w:tc>
        <w:tc>
          <w:tcPr>
            <w:tcW w:w="990" w:type="dxa"/>
            <w:vAlign w:val="center"/>
          </w:tcPr>
          <w:p w:rsidR="007F2D80" w:rsidRPr="00417B32" w:rsidRDefault="007F2D80" w:rsidP="007F2D80">
            <w:pPr>
              <w:jc w:val="center"/>
              <w:rPr>
                <w:color w:val="808080"/>
              </w:rPr>
            </w:pPr>
            <w:r w:rsidRPr="00E931D9">
              <w:rPr>
                <w:color w:val="808080"/>
                <w:sz w:val="22"/>
                <w:szCs w:val="22"/>
              </w:rPr>
              <w:t>9</w:t>
            </w:r>
          </w:p>
        </w:tc>
      </w:tr>
      <w:tr w:rsidR="007F2D80" w:rsidTr="007F2D80">
        <w:tc>
          <w:tcPr>
            <w:tcW w:w="5310" w:type="dxa"/>
            <w:vAlign w:val="center"/>
          </w:tcPr>
          <w:p w:rsidR="007F2D80" w:rsidRPr="00417B32" w:rsidRDefault="007F2D80" w:rsidP="00284BBB">
            <w:pPr>
              <w:numPr>
                <w:ilvl w:val="0"/>
                <w:numId w:val="30"/>
              </w:numPr>
              <w:ind w:left="342" w:hanging="252"/>
            </w:pPr>
            <w:r>
              <w:rPr>
                <w:sz w:val="22"/>
                <w:szCs w:val="22"/>
              </w:rPr>
              <w:t>Internet</w:t>
            </w:r>
          </w:p>
        </w:tc>
        <w:tc>
          <w:tcPr>
            <w:tcW w:w="990" w:type="dxa"/>
            <w:vAlign w:val="center"/>
          </w:tcPr>
          <w:p w:rsidR="007F2D80" w:rsidRPr="00417B32" w:rsidRDefault="007F2D80" w:rsidP="007F2D80">
            <w:pPr>
              <w:jc w:val="center"/>
            </w:pPr>
            <w:r w:rsidRPr="007F2D80">
              <w:rPr>
                <w:sz w:val="22"/>
                <w:szCs w:val="22"/>
              </w:rPr>
              <w:t>0</w:t>
            </w:r>
          </w:p>
        </w:tc>
        <w:tc>
          <w:tcPr>
            <w:tcW w:w="900" w:type="dxa"/>
            <w:vAlign w:val="center"/>
          </w:tcPr>
          <w:p w:rsidR="007F2D80" w:rsidRPr="00417B32" w:rsidRDefault="007F2D80" w:rsidP="007F2D80">
            <w:pPr>
              <w:jc w:val="center"/>
            </w:pPr>
            <w:r w:rsidRPr="007F2D80">
              <w:rPr>
                <w:sz w:val="22"/>
                <w:szCs w:val="22"/>
              </w:rPr>
              <w:t>1</w:t>
            </w:r>
          </w:p>
        </w:tc>
        <w:tc>
          <w:tcPr>
            <w:tcW w:w="990" w:type="dxa"/>
            <w:vAlign w:val="center"/>
          </w:tcPr>
          <w:p w:rsidR="007F2D80" w:rsidRPr="00417B32" w:rsidRDefault="007F2D80" w:rsidP="007F2D80">
            <w:pPr>
              <w:jc w:val="center"/>
              <w:rPr>
                <w:color w:val="808080"/>
              </w:rPr>
            </w:pPr>
            <w:r w:rsidRPr="00E931D9">
              <w:rPr>
                <w:color w:val="808080"/>
                <w:sz w:val="22"/>
                <w:szCs w:val="22"/>
              </w:rPr>
              <w:t>7</w:t>
            </w:r>
          </w:p>
        </w:tc>
        <w:tc>
          <w:tcPr>
            <w:tcW w:w="990" w:type="dxa"/>
            <w:vAlign w:val="center"/>
          </w:tcPr>
          <w:p w:rsidR="007F2D80" w:rsidRPr="00417B32" w:rsidRDefault="007F2D80" w:rsidP="007F2D80">
            <w:pPr>
              <w:jc w:val="center"/>
              <w:rPr>
                <w:color w:val="808080"/>
              </w:rPr>
            </w:pPr>
            <w:r w:rsidRPr="00E931D9">
              <w:rPr>
                <w:color w:val="808080"/>
                <w:sz w:val="22"/>
                <w:szCs w:val="22"/>
              </w:rPr>
              <w:t>9</w:t>
            </w:r>
          </w:p>
        </w:tc>
      </w:tr>
      <w:tr w:rsidR="007F2D80" w:rsidTr="007F2D80">
        <w:tc>
          <w:tcPr>
            <w:tcW w:w="5310" w:type="dxa"/>
            <w:vAlign w:val="center"/>
          </w:tcPr>
          <w:p w:rsidR="007F2D80" w:rsidRPr="00417B32" w:rsidRDefault="007F2D80" w:rsidP="00284BBB">
            <w:pPr>
              <w:numPr>
                <w:ilvl w:val="0"/>
                <w:numId w:val="30"/>
              </w:numPr>
              <w:ind w:left="342" w:hanging="252"/>
            </w:pPr>
            <w:r>
              <w:rPr>
                <w:sz w:val="22"/>
                <w:szCs w:val="22"/>
              </w:rPr>
              <w:t xml:space="preserve">Some other place  </w:t>
            </w:r>
            <w:r w:rsidRPr="007F2D80">
              <w:rPr>
                <w:b/>
                <w:i/>
                <w:sz w:val="22"/>
                <w:szCs w:val="22"/>
              </w:rPr>
              <w:t>(Specify ______________)</w:t>
            </w:r>
          </w:p>
        </w:tc>
        <w:tc>
          <w:tcPr>
            <w:tcW w:w="990" w:type="dxa"/>
            <w:vAlign w:val="center"/>
          </w:tcPr>
          <w:p w:rsidR="007F2D80" w:rsidRPr="00417B32" w:rsidRDefault="007F2D80" w:rsidP="007F2D80">
            <w:pPr>
              <w:jc w:val="center"/>
            </w:pPr>
            <w:r w:rsidRPr="007F2D80">
              <w:rPr>
                <w:sz w:val="22"/>
                <w:szCs w:val="22"/>
              </w:rPr>
              <w:t>0</w:t>
            </w:r>
          </w:p>
        </w:tc>
        <w:tc>
          <w:tcPr>
            <w:tcW w:w="900" w:type="dxa"/>
            <w:vAlign w:val="center"/>
          </w:tcPr>
          <w:p w:rsidR="007F2D80" w:rsidRPr="00417B32" w:rsidRDefault="007F2D80" w:rsidP="007F2D80">
            <w:pPr>
              <w:jc w:val="center"/>
            </w:pPr>
            <w:r w:rsidRPr="007F2D80">
              <w:rPr>
                <w:sz w:val="22"/>
                <w:szCs w:val="22"/>
              </w:rPr>
              <w:t>1</w:t>
            </w:r>
          </w:p>
        </w:tc>
        <w:tc>
          <w:tcPr>
            <w:tcW w:w="990" w:type="dxa"/>
            <w:vAlign w:val="center"/>
          </w:tcPr>
          <w:p w:rsidR="007F2D80" w:rsidRPr="00417B32" w:rsidRDefault="007F2D80" w:rsidP="007F2D80">
            <w:pPr>
              <w:jc w:val="center"/>
              <w:rPr>
                <w:color w:val="808080"/>
              </w:rPr>
            </w:pPr>
            <w:r w:rsidRPr="00E931D9">
              <w:rPr>
                <w:color w:val="808080"/>
                <w:sz w:val="22"/>
                <w:szCs w:val="22"/>
              </w:rPr>
              <w:t>7</w:t>
            </w:r>
          </w:p>
        </w:tc>
        <w:tc>
          <w:tcPr>
            <w:tcW w:w="990" w:type="dxa"/>
            <w:vAlign w:val="center"/>
          </w:tcPr>
          <w:p w:rsidR="007F2D80" w:rsidRPr="00417B32" w:rsidRDefault="007F2D80" w:rsidP="007F2D80">
            <w:pPr>
              <w:jc w:val="center"/>
              <w:rPr>
                <w:color w:val="808080"/>
              </w:rPr>
            </w:pPr>
            <w:r w:rsidRPr="00E931D9">
              <w:rPr>
                <w:color w:val="808080"/>
                <w:sz w:val="22"/>
                <w:szCs w:val="22"/>
              </w:rPr>
              <w:t>9</w:t>
            </w:r>
          </w:p>
        </w:tc>
      </w:tr>
    </w:tbl>
    <w:p w:rsidR="00284BBB" w:rsidRDefault="00284BBB" w:rsidP="008561DB">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rPr>
          <w:ins w:id="1259" w:author="DB" w:date="2011-11-07T17:11:00Z"/>
        </w:trPr>
        <w:tc>
          <w:tcPr>
            <w:tcW w:w="10584" w:type="dxa"/>
            <w:shd w:val="clear" w:color="auto" w:fill="CCFFFF"/>
          </w:tcPr>
          <w:p w:rsidR="006E1575" w:rsidRPr="00965B8E" w:rsidRDefault="006E1575" w:rsidP="006E1575">
            <w:pPr>
              <w:ind w:left="720" w:hanging="720"/>
              <w:rPr>
                <w:ins w:id="1260" w:author="DB" w:date="2011-11-07T17:11:00Z"/>
                <w:b/>
                <w:i/>
              </w:rPr>
            </w:pPr>
            <w:ins w:id="1261" w:author="DB" w:date="2011-11-07T17:11:00Z">
              <w:r>
                <w:rPr>
                  <w:b/>
                  <w:i/>
                </w:rPr>
                <w:t>HT12d=1, ask HT12d.1.  Otherwise</w:t>
              </w:r>
              <w:r w:rsidRPr="008561DB">
                <w:rPr>
                  <w:b/>
                  <w:i/>
                </w:rPr>
                <w:t>, skip to</w:t>
              </w:r>
              <w:r>
                <w:rPr>
                  <w:b/>
                  <w:i/>
                </w:rPr>
                <w:t xml:space="preserve"> HT-14</w:t>
              </w:r>
              <w:r w:rsidRPr="008561DB">
                <w:rPr>
                  <w:b/>
                  <w:i/>
                </w:rPr>
                <w:t>.</w:t>
              </w:r>
            </w:ins>
          </w:p>
        </w:tc>
      </w:tr>
    </w:tbl>
    <w:p w:rsidR="00AD2E82" w:rsidRDefault="00AD2E82" w:rsidP="00284BBB">
      <w:pPr>
        <w:tabs>
          <w:tab w:val="left" w:pos="1080"/>
        </w:tabs>
        <w:ind w:left="720" w:hanging="720"/>
      </w:pPr>
    </w:p>
    <w:p w:rsidR="008561DB" w:rsidRDefault="00284BBB" w:rsidP="00284BBB">
      <w:pPr>
        <w:tabs>
          <w:tab w:val="left" w:pos="1080"/>
        </w:tabs>
        <w:ind w:left="720" w:hanging="720"/>
        <w:rPr>
          <w:b/>
          <w:i/>
        </w:rPr>
      </w:pPr>
      <w:r>
        <w:t>HT-12d.1.</w:t>
      </w:r>
      <w:r>
        <w:tab/>
      </w:r>
      <w:r w:rsidRPr="008811CF">
        <w:rPr>
          <w:b/>
          <w:i/>
        </w:rPr>
        <w:t>Interviewer:  Type in other</w:t>
      </w:r>
      <w:r>
        <w:rPr>
          <w:b/>
          <w:i/>
        </w:rPr>
        <w:t xml:space="preserve"> specified place  </w:t>
      </w:r>
      <w:r w:rsidR="00E931D9">
        <w:rPr>
          <w:b/>
          <w:i/>
        </w:rPr>
        <w:t xml:space="preserve">  </w:t>
      </w:r>
      <w:r>
        <w:rPr>
          <w:b/>
          <w:i/>
        </w:rPr>
        <w:t>______________________________.</w:t>
      </w:r>
    </w:p>
    <w:p w:rsidR="00284BBB" w:rsidRDefault="00284BBB" w:rsidP="00284BBB">
      <w:pPr>
        <w:tabs>
          <w:tab w:val="left" w:pos="1080"/>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rPr>
          <w:ins w:id="1262" w:author="DB" w:date="2011-11-07T17:11:00Z"/>
        </w:trPr>
        <w:tc>
          <w:tcPr>
            <w:tcW w:w="10584" w:type="dxa"/>
            <w:shd w:val="clear" w:color="auto" w:fill="CCFFFF"/>
          </w:tcPr>
          <w:p w:rsidR="006E1575" w:rsidRPr="00965B8E" w:rsidRDefault="006E1575" w:rsidP="006E1575">
            <w:pPr>
              <w:ind w:left="720" w:hanging="720"/>
              <w:rPr>
                <w:ins w:id="1263" w:author="DB" w:date="2011-11-07T17:11:00Z"/>
                <w:b/>
                <w:i/>
              </w:rPr>
            </w:pPr>
            <w:ins w:id="1264" w:author="DB" w:date="2011-11-07T17:11:00Z">
              <w:r>
                <w:rPr>
                  <w:b/>
                  <w:i/>
                </w:rPr>
                <w:t>HT11 does NOT equal 1, ask HT12d.1.  Otherwise</w:t>
              </w:r>
              <w:r w:rsidRPr="008561DB">
                <w:rPr>
                  <w:b/>
                  <w:i/>
                </w:rPr>
                <w:t xml:space="preserve">, </w:t>
              </w:r>
              <w:r>
                <w:rPr>
                  <w:b/>
                  <w:i/>
                </w:rPr>
                <w:t xml:space="preserve">if HT-11 DOES equal 1, </w:t>
              </w:r>
              <w:r w:rsidRPr="008561DB">
                <w:rPr>
                  <w:b/>
                  <w:i/>
                </w:rPr>
                <w:t>skip to</w:t>
              </w:r>
              <w:r>
                <w:rPr>
                  <w:b/>
                  <w:i/>
                </w:rPr>
                <w:t xml:space="preserve"> HT-14</w:t>
              </w:r>
              <w:r w:rsidRPr="008561DB">
                <w:rPr>
                  <w:b/>
                  <w:i/>
                </w:rPr>
                <w:t>.</w:t>
              </w:r>
            </w:ins>
          </w:p>
        </w:tc>
      </w:tr>
    </w:tbl>
    <w:p w:rsidR="008561DB" w:rsidRPr="008561DB" w:rsidRDefault="008561DB" w:rsidP="008561DB">
      <w:pPr>
        <w:ind w:left="720" w:hanging="720"/>
      </w:pPr>
    </w:p>
    <w:p w:rsidR="008561DB" w:rsidRPr="008561DB" w:rsidRDefault="00925B88" w:rsidP="00284BBB">
      <w:pPr>
        <w:tabs>
          <w:tab w:val="left" w:pos="1080"/>
        </w:tabs>
        <w:ind w:left="1080" w:hanging="1080"/>
      </w:pPr>
      <w:r>
        <w:t>HT</w:t>
      </w:r>
      <w:r w:rsidR="00652EB6">
        <w:t>-</w:t>
      </w:r>
      <w:r w:rsidR="00A6391A">
        <w:t>13</w:t>
      </w:r>
      <w:r w:rsidR="008561DB" w:rsidRPr="008561DB">
        <w:t>.</w:t>
      </w:r>
      <w:r w:rsidR="006F162B">
        <w:tab/>
      </w:r>
      <w:r w:rsidR="008561DB" w:rsidRPr="008561DB">
        <w:t xml:space="preserve">Would you be willing to take </w:t>
      </w:r>
      <w:r w:rsidR="00F77D23">
        <w:t>anti-</w:t>
      </w:r>
      <w:r w:rsidR="008561DB" w:rsidRPr="008561DB">
        <w:t xml:space="preserve">HIV medicines </w:t>
      </w:r>
      <w:r w:rsidR="008561DB" w:rsidRPr="008561DB">
        <w:rPr>
          <w:u w:val="single"/>
        </w:rPr>
        <w:t>every day</w:t>
      </w:r>
      <w:r w:rsidR="008561DB" w:rsidRPr="008561DB">
        <w:t xml:space="preserve"> to lower your chances of getting HIV?</w:t>
      </w:r>
    </w:p>
    <w:p w:rsidR="00284BBB" w:rsidRDefault="00284BBB" w:rsidP="00284BBB">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284BBB" w:rsidRPr="00E4592D" w:rsidRDefault="00284BBB" w:rsidP="00284BBB">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284BBB" w:rsidRPr="001B6039" w:rsidRDefault="00284BBB" w:rsidP="00284BBB">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284BBB" w:rsidRDefault="00284BBB" w:rsidP="00284BBB">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BF7274" w:rsidRDefault="00BF7274" w:rsidP="00284BBB">
      <w:pPr>
        <w:rPr>
          <w:b/>
          <w:bCs/>
          <w:i/>
          <w:iCs/>
        </w:rPr>
      </w:pPr>
    </w:p>
    <w:p w:rsidR="00AD2E82" w:rsidRDefault="00AD2E82" w:rsidP="00284BBB">
      <w:pPr>
        <w:rPr>
          <w:b/>
          <w:bCs/>
          <w:i/>
          <w:iCs/>
        </w:rPr>
      </w:pPr>
    </w:p>
    <w:p w:rsidR="00284BBB" w:rsidRPr="008561DB" w:rsidRDefault="00284BBB" w:rsidP="00284BBB">
      <w:pPr>
        <w:rPr>
          <w:b/>
          <w:bCs/>
          <w:i/>
          <w:iCs/>
        </w:rPr>
      </w:pPr>
      <w:r>
        <w:rPr>
          <w:b/>
          <w:bCs/>
          <w:i/>
          <w:iCs/>
        </w:rPr>
        <w:t xml:space="preserve">FOR ALL </w:t>
      </w:r>
      <w:r w:rsidR="006F162B">
        <w:rPr>
          <w:b/>
          <w:bCs/>
          <w:i/>
          <w:iCs/>
        </w:rPr>
        <w:t>PARTICIPANTS</w:t>
      </w:r>
      <w:r>
        <w:rPr>
          <w:b/>
          <w:bCs/>
          <w:i/>
          <w:iCs/>
        </w:rPr>
        <w:t>:</w:t>
      </w:r>
      <w:r w:rsidRPr="008561DB">
        <w:rPr>
          <w:b/>
          <w:bCs/>
          <w:i/>
          <w:iCs/>
        </w:rPr>
        <w:t xml:space="preserve"> </w:t>
      </w:r>
    </w:p>
    <w:p w:rsidR="00F86DD3" w:rsidRDefault="00F86DD3" w:rsidP="00F86DD3">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84BBB" w:rsidRPr="00E4592D" w:rsidTr="00417B32">
        <w:tc>
          <w:tcPr>
            <w:tcW w:w="10584" w:type="dxa"/>
            <w:shd w:val="clear" w:color="auto" w:fill="auto"/>
          </w:tcPr>
          <w:p w:rsidR="00284BBB" w:rsidRPr="00153C5F" w:rsidRDefault="00284BBB" w:rsidP="00284BBB">
            <w:pPr>
              <w:ind w:left="778" w:hanging="778"/>
              <w:rPr>
                <w:b/>
                <w:bCs/>
                <w:i/>
                <w:iCs/>
              </w:rPr>
            </w:pPr>
            <w:r>
              <w:rPr>
                <w:b/>
                <w:bCs/>
                <w:i/>
                <w:iCs/>
              </w:rPr>
              <w:t xml:space="preserve">SAY:    </w:t>
            </w:r>
            <w:r w:rsidRPr="00BF7274">
              <w:rPr>
                <w:bCs/>
                <w:iCs/>
              </w:rPr>
              <w:t>Now I’m going to read you some statements.  Please tell me how strongly you agree or disagree with each statement, using the options on this card.</w:t>
            </w:r>
            <w:r w:rsidRPr="00284BBB">
              <w:rPr>
                <w:b/>
                <w:bCs/>
                <w:i/>
                <w:iCs/>
              </w:rPr>
              <w:t xml:space="preserve">  [Give participant Flashcard G ]</w:t>
            </w:r>
          </w:p>
        </w:tc>
      </w:tr>
    </w:tbl>
    <w:p w:rsidR="00284BBB" w:rsidRDefault="00284BBB" w:rsidP="00F86DD3">
      <w:pPr>
        <w:ind w:left="720" w:hanging="720"/>
      </w:pPr>
    </w:p>
    <w:p w:rsidR="00284BBB" w:rsidRPr="00284BBB" w:rsidRDefault="00284BBB" w:rsidP="00F86DD3">
      <w:pPr>
        <w:ind w:left="720" w:hanging="720"/>
      </w:pPr>
    </w:p>
    <w:p w:rsidR="00F86DD3" w:rsidRDefault="00F86DD3" w:rsidP="00284BBB">
      <w:pPr>
        <w:ind w:left="1080" w:hanging="979"/>
      </w:pPr>
      <w:r>
        <w:t>HT-</w:t>
      </w:r>
      <w:r w:rsidR="00925B88">
        <w:t>1</w:t>
      </w:r>
      <w:r w:rsidR="00A6391A">
        <w:t>4</w:t>
      </w:r>
      <w:r w:rsidR="006F162B">
        <w:t>.</w:t>
      </w:r>
      <w:r w:rsidR="00284BBB">
        <w:tab/>
      </w:r>
      <w:r>
        <w:t>The first statement is…</w:t>
      </w:r>
      <w:r w:rsidRPr="004C7FEB">
        <w:rPr>
          <w:sz w:val="20"/>
          <w:szCs w:val="20"/>
        </w:rPr>
        <w:t xml:space="preserve"> </w:t>
      </w:r>
      <w:r w:rsidRPr="004C7FEB">
        <w:t xml:space="preserve">Most people in </w:t>
      </w:r>
      <w:r w:rsidRPr="004C7FEB">
        <w:rPr>
          <w:b/>
          <w:i/>
        </w:rPr>
        <w:t>[</w:t>
      </w:r>
      <w:ins w:id="1265" w:author="DB" w:date="2011-11-07T17:11:00Z">
        <w:r w:rsidR="006E1575">
          <w:rPr>
            <w:b/>
            <w:i/>
          </w:rPr>
          <w:t xml:space="preserve">insert </w:t>
        </w:r>
      </w:ins>
      <w:r w:rsidRPr="004C7FEB">
        <w:rPr>
          <w:b/>
          <w:i/>
        </w:rPr>
        <w:t xml:space="preserve">project area] </w:t>
      </w:r>
      <w:r w:rsidRPr="004C7FEB">
        <w:t xml:space="preserve">would discriminate against someone with HIV.  </w:t>
      </w:r>
      <w:r>
        <w:t>Do you</w:t>
      </w:r>
      <w:proofErr w:type="gramStart"/>
      <w:r>
        <w:t>…</w:t>
      </w:r>
      <w:r w:rsidRPr="004C7FEB">
        <w:rPr>
          <w:b/>
          <w:i/>
        </w:rPr>
        <w:t>[</w:t>
      </w:r>
      <w:proofErr w:type="gramEnd"/>
      <w:r w:rsidR="006E1575" w:rsidRPr="004C7FEB">
        <w:rPr>
          <w:b/>
          <w:i/>
        </w:rPr>
        <w:t>R</w:t>
      </w:r>
      <w:r w:rsidR="006E1575">
        <w:rPr>
          <w:b/>
          <w:i/>
        </w:rPr>
        <w:t>EAD</w:t>
      </w:r>
      <w:r w:rsidRPr="004C7FEB">
        <w:rPr>
          <w:b/>
          <w:i/>
        </w:rPr>
        <w:t xml:space="preserve"> choices.  Mark only one.]</w:t>
      </w:r>
    </w:p>
    <w:p w:rsidR="00F86DD3" w:rsidRDefault="00F86DD3" w:rsidP="00284BBB">
      <w:pPr>
        <w:tabs>
          <w:tab w:val="left" w:pos="720"/>
          <w:tab w:val="left" w:pos="1080"/>
          <w:tab w:val="left" w:pos="1908"/>
          <w:tab w:val="left" w:pos="5760"/>
          <w:tab w:val="left" w:pos="7848"/>
        </w:tabs>
        <w:ind w:right="173"/>
        <w:rPr>
          <w:b/>
          <w:bCs/>
          <w:i/>
          <w:iCs/>
        </w:rPr>
      </w:pPr>
      <w:r>
        <w:tab/>
      </w:r>
      <w:r>
        <w:tab/>
        <w:t>Strongly agree</w:t>
      </w:r>
      <w:r w:rsidR="00284BBB">
        <w:t>..</w:t>
      </w:r>
      <w:r>
        <w:t>……………......……..…………</w:t>
      </w:r>
      <w:r w:rsidR="00284BBB">
        <w:tab/>
      </w:r>
      <w:r>
        <w:rPr>
          <w:rFonts w:ascii="Wingdings" w:hAnsi="Wingdings"/>
          <w:sz w:val="36"/>
        </w:rPr>
        <w:t></w:t>
      </w:r>
      <w:r>
        <w:rPr>
          <w:sz w:val="16"/>
        </w:rPr>
        <w:t xml:space="preserve"> 01</w:t>
      </w:r>
      <w:r>
        <w:tab/>
      </w:r>
    </w:p>
    <w:p w:rsidR="00F86DD3" w:rsidRDefault="00F86DD3" w:rsidP="00284BBB">
      <w:pPr>
        <w:tabs>
          <w:tab w:val="left" w:pos="720"/>
          <w:tab w:val="left" w:pos="1080"/>
          <w:tab w:val="left" w:pos="1908"/>
          <w:tab w:val="left" w:pos="5760"/>
          <w:tab w:val="left" w:pos="7200"/>
          <w:tab w:val="left" w:pos="7848"/>
        </w:tabs>
        <w:ind w:right="173"/>
        <w:rPr>
          <w:sz w:val="16"/>
        </w:rPr>
      </w:pPr>
      <w:r>
        <w:tab/>
      </w:r>
      <w:r>
        <w:tab/>
        <w:t>Agree…</w:t>
      </w:r>
      <w:r w:rsidR="00284BBB">
        <w:t>…………</w:t>
      </w:r>
      <w:r>
        <w:t>………………………........</w:t>
      </w:r>
      <w:r w:rsidR="00284BBB">
        <w:t>...</w:t>
      </w:r>
      <w:r w:rsidR="00284BBB">
        <w:tab/>
      </w:r>
      <w:r>
        <w:rPr>
          <w:rFonts w:ascii="Wingdings" w:hAnsi="Wingdings"/>
          <w:sz w:val="36"/>
        </w:rPr>
        <w:t></w:t>
      </w:r>
      <w:r>
        <w:rPr>
          <w:sz w:val="16"/>
        </w:rPr>
        <w:t xml:space="preserve"> 02</w:t>
      </w:r>
    </w:p>
    <w:p w:rsidR="00F86DD3" w:rsidRDefault="00F86DD3" w:rsidP="00284BBB">
      <w:pPr>
        <w:tabs>
          <w:tab w:val="left" w:pos="720"/>
          <w:tab w:val="left" w:pos="1080"/>
          <w:tab w:val="left" w:pos="1908"/>
          <w:tab w:val="left" w:pos="5760"/>
          <w:tab w:val="left" w:pos="6120"/>
          <w:tab w:val="left" w:pos="7200"/>
          <w:tab w:val="left" w:pos="7848"/>
        </w:tabs>
        <w:ind w:right="173"/>
        <w:rPr>
          <w:sz w:val="16"/>
        </w:rPr>
      </w:pPr>
      <w:r>
        <w:tab/>
      </w:r>
      <w:r>
        <w:tab/>
        <w:t>Neither agree nor disagree…</w:t>
      </w:r>
      <w:r w:rsidR="00284BBB">
        <w:t>….</w:t>
      </w:r>
      <w:r>
        <w:t>…..…..………</w:t>
      </w:r>
      <w:r w:rsidR="00284BBB">
        <w:t>.</w:t>
      </w:r>
      <w:r w:rsidR="00284BBB">
        <w:tab/>
      </w:r>
      <w:r>
        <w:rPr>
          <w:rFonts w:ascii="Wingdings" w:hAnsi="Wingdings"/>
          <w:sz w:val="36"/>
        </w:rPr>
        <w:t></w:t>
      </w:r>
      <w:r>
        <w:rPr>
          <w:sz w:val="16"/>
        </w:rPr>
        <w:t xml:space="preserve"> 03</w:t>
      </w:r>
    </w:p>
    <w:p w:rsidR="00F86DD3" w:rsidRDefault="00F86DD3" w:rsidP="00284BBB">
      <w:pPr>
        <w:tabs>
          <w:tab w:val="left" w:pos="720"/>
          <w:tab w:val="left" w:pos="1080"/>
          <w:tab w:val="left" w:pos="1908"/>
          <w:tab w:val="left" w:pos="5760"/>
          <w:tab w:val="left" w:pos="7200"/>
          <w:tab w:val="left" w:pos="7848"/>
        </w:tabs>
        <w:ind w:right="173"/>
        <w:rPr>
          <w:sz w:val="16"/>
        </w:rPr>
      </w:pPr>
      <w:r>
        <w:tab/>
      </w:r>
      <w:r>
        <w:tab/>
        <w:t>Disagree………</w:t>
      </w:r>
      <w:r w:rsidR="00284BBB">
        <w:t>…….</w:t>
      </w:r>
      <w:r>
        <w:t>……………………….…</w:t>
      </w:r>
      <w:r>
        <w:tab/>
      </w:r>
      <w:r>
        <w:rPr>
          <w:rFonts w:ascii="Wingdings" w:hAnsi="Wingdings"/>
          <w:sz w:val="36"/>
        </w:rPr>
        <w:t></w:t>
      </w:r>
      <w:r>
        <w:rPr>
          <w:sz w:val="16"/>
        </w:rPr>
        <w:t xml:space="preserve"> 04</w:t>
      </w:r>
    </w:p>
    <w:p w:rsidR="00F86DD3" w:rsidRDefault="00F86DD3" w:rsidP="00284BBB">
      <w:pPr>
        <w:tabs>
          <w:tab w:val="left" w:pos="720"/>
          <w:tab w:val="left" w:pos="1080"/>
          <w:tab w:val="left" w:pos="1908"/>
          <w:tab w:val="left" w:pos="5760"/>
          <w:tab w:val="left" w:pos="7200"/>
          <w:tab w:val="left" w:pos="7848"/>
        </w:tabs>
        <w:ind w:right="173"/>
        <w:rPr>
          <w:sz w:val="16"/>
        </w:rPr>
      </w:pPr>
      <w:r>
        <w:tab/>
      </w:r>
      <w:r>
        <w:tab/>
        <w:t>Strongly disagree…</w:t>
      </w:r>
      <w:r w:rsidR="00284BBB">
        <w:t>……</w:t>
      </w:r>
      <w:r>
        <w:t>…… …..…….............</w:t>
      </w:r>
      <w:r>
        <w:tab/>
      </w:r>
      <w:r>
        <w:rPr>
          <w:rFonts w:ascii="Wingdings" w:hAnsi="Wingdings"/>
          <w:sz w:val="36"/>
        </w:rPr>
        <w:t></w:t>
      </w:r>
      <w:r>
        <w:rPr>
          <w:sz w:val="16"/>
        </w:rPr>
        <w:t xml:space="preserve"> 05</w:t>
      </w:r>
    </w:p>
    <w:p w:rsidR="00F86DD3" w:rsidRPr="00E931D9" w:rsidRDefault="00F86DD3" w:rsidP="00284BBB">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00284BBB" w:rsidRPr="00E931D9">
        <w:rPr>
          <w:color w:val="808080"/>
        </w:rPr>
        <w:t>…….</w:t>
      </w:r>
      <w:r w:rsidRPr="00E931D9">
        <w:rPr>
          <w:color w:val="808080"/>
        </w:rPr>
        <w:t>…………………….…</w:t>
      </w:r>
      <w:r w:rsidRPr="00E931D9">
        <w:rPr>
          <w:color w:val="808080"/>
        </w:rPr>
        <w:tab/>
      </w:r>
      <w:r w:rsidRPr="00E931D9">
        <w:rPr>
          <w:rFonts w:ascii="Wingdings" w:hAnsi="Wingdings"/>
          <w:color w:val="808080"/>
          <w:sz w:val="36"/>
        </w:rPr>
        <w:t></w:t>
      </w:r>
      <w:r w:rsidRPr="00E931D9">
        <w:rPr>
          <w:color w:val="808080"/>
          <w:sz w:val="16"/>
        </w:rPr>
        <w:t xml:space="preserve"> 07</w:t>
      </w:r>
    </w:p>
    <w:p w:rsidR="00F86DD3" w:rsidRPr="00E931D9" w:rsidRDefault="00F86DD3" w:rsidP="00284BBB">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w:t>
      </w:r>
      <w:r w:rsidR="00284BBB" w:rsidRPr="00E931D9">
        <w:rPr>
          <w:color w:val="808080"/>
        </w:rPr>
        <w:t>..</w:t>
      </w:r>
      <w:r w:rsidRPr="00E931D9">
        <w:rPr>
          <w:color w:val="808080"/>
        </w:rPr>
        <w:t>…… …..……….............</w:t>
      </w:r>
      <w:r w:rsidRPr="00E931D9">
        <w:rPr>
          <w:color w:val="808080"/>
        </w:rPr>
        <w:tab/>
      </w:r>
      <w:r w:rsidRPr="00E931D9">
        <w:rPr>
          <w:rFonts w:ascii="Wingdings" w:hAnsi="Wingdings"/>
          <w:color w:val="808080"/>
          <w:sz w:val="36"/>
        </w:rPr>
        <w:t></w:t>
      </w:r>
      <w:r w:rsidRPr="00E931D9">
        <w:rPr>
          <w:color w:val="808080"/>
          <w:sz w:val="16"/>
        </w:rPr>
        <w:t xml:space="preserve"> 09</w:t>
      </w:r>
    </w:p>
    <w:p w:rsidR="00F86DD3" w:rsidRDefault="00F86DD3" w:rsidP="00F86DD3">
      <w:pPr>
        <w:ind w:left="1440" w:hanging="1335"/>
      </w:pPr>
    </w:p>
    <w:p w:rsidR="00F86DD3" w:rsidRDefault="00F86DD3" w:rsidP="00284BBB">
      <w:pPr>
        <w:ind w:left="1080" w:hanging="975"/>
      </w:pPr>
      <w:r>
        <w:t>HT-</w:t>
      </w:r>
      <w:r w:rsidR="00925B88">
        <w:t>1</w:t>
      </w:r>
      <w:r w:rsidR="00A6391A">
        <w:t>5</w:t>
      </w:r>
      <w:r w:rsidR="006F162B">
        <w:t>.</w:t>
      </w:r>
      <w:r>
        <w:tab/>
      </w:r>
      <w:r w:rsidRPr="004C7FEB">
        <w:t xml:space="preserve">Most people in </w:t>
      </w:r>
      <w:r w:rsidRPr="004C7FEB">
        <w:rPr>
          <w:b/>
          <w:i/>
        </w:rPr>
        <w:t>[</w:t>
      </w:r>
      <w:ins w:id="1266" w:author="DB" w:date="2011-11-07T17:11:00Z">
        <w:r w:rsidR="006E1575">
          <w:rPr>
            <w:b/>
            <w:i/>
          </w:rPr>
          <w:t xml:space="preserve">insert </w:t>
        </w:r>
      </w:ins>
      <w:r w:rsidRPr="004C7FEB">
        <w:rPr>
          <w:b/>
          <w:i/>
        </w:rPr>
        <w:t>project area]</w:t>
      </w:r>
      <w:r w:rsidRPr="004C7FEB">
        <w:t xml:space="preserve"> would support the rights of a person with HIV to live and work wherever they wanted to.</w:t>
      </w:r>
      <w:r>
        <w:t xml:space="preserve">  Do you</w:t>
      </w:r>
      <w:proofErr w:type="gramStart"/>
      <w:r>
        <w:t>…</w:t>
      </w:r>
      <w:r w:rsidRPr="004C7FEB">
        <w:rPr>
          <w:b/>
          <w:i/>
        </w:rPr>
        <w:t>[</w:t>
      </w:r>
      <w:proofErr w:type="gramEnd"/>
      <w:r w:rsidR="006E1575" w:rsidRPr="004C7FEB">
        <w:rPr>
          <w:b/>
          <w:i/>
        </w:rPr>
        <w:t>R</w:t>
      </w:r>
      <w:r w:rsidR="006E1575">
        <w:rPr>
          <w:b/>
          <w:i/>
        </w:rPr>
        <w:t>EAD</w:t>
      </w:r>
      <w:r w:rsidRPr="004C7FEB">
        <w:rPr>
          <w:b/>
          <w:i/>
        </w:rPr>
        <w:t xml:space="preserve"> choices.  Mark only one.]</w:t>
      </w:r>
    </w:p>
    <w:p w:rsidR="00F152F8" w:rsidRDefault="00F152F8" w:rsidP="00F152F8">
      <w:pPr>
        <w:tabs>
          <w:tab w:val="left" w:pos="720"/>
          <w:tab w:val="left" w:pos="1080"/>
          <w:tab w:val="left" w:pos="1908"/>
          <w:tab w:val="left" w:pos="5760"/>
          <w:tab w:val="left" w:pos="7848"/>
        </w:tabs>
        <w:ind w:right="173"/>
        <w:rPr>
          <w:b/>
          <w:bCs/>
          <w:i/>
          <w:iCs/>
        </w:rPr>
      </w:pPr>
      <w:r>
        <w:tab/>
      </w:r>
      <w:r>
        <w:tab/>
        <w:t>Strongly agree..……………......……..…………</w:t>
      </w:r>
      <w:r>
        <w:tab/>
      </w:r>
      <w:r>
        <w:rPr>
          <w:rFonts w:ascii="Wingdings" w:hAnsi="Wingdings"/>
          <w:sz w:val="36"/>
        </w:rPr>
        <w:t></w:t>
      </w:r>
      <w:r>
        <w:rPr>
          <w:sz w:val="16"/>
        </w:rPr>
        <w:t xml:space="preserve"> 01</w:t>
      </w:r>
      <w:r>
        <w:tab/>
      </w:r>
    </w:p>
    <w:p w:rsidR="00F152F8" w:rsidRDefault="00F152F8" w:rsidP="00F152F8">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F152F8" w:rsidRDefault="00F152F8" w:rsidP="00F152F8">
      <w:pPr>
        <w:tabs>
          <w:tab w:val="left" w:pos="720"/>
          <w:tab w:val="left" w:pos="1080"/>
          <w:tab w:val="left" w:pos="1908"/>
          <w:tab w:val="left" w:pos="5760"/>
          <w:tab w:val="left" w:pos="6120"/>
          <w:tab w:val="left" w:pos="7200"/>
          <w:tab w:val="left" w:pos="7848"/>
        </w:tabs>
        <w:ind w:right="173"/>
        <w:rPr>
          <w:sz w:val="16"/>
        </w:rPr>
      </w:pPr>
      <w:r>
        <w:tab/>
      </w:r>
      <w:r>
        <w:tab/>
        <w:t>Neither agree nor disagree…….…..…..……….</w:t>
      </w:r>
      <w:r>
        <w:tab/>
      </w:r>
      <w:r>
        <w:rPr>
          <w:rFonts w:ascii="Wingdings" w:hAnsi="Wingdings"/>
          <w:sz w:val="36"/>
        </w:rPr>
        <w:t></w:t>
      </w:r>
      <w:r>
        <w:rPr>
          <w:sz w:val="16"/>
        </w:rPr>
        <w:t xml:space="preserve"> 03</w:t>
      </w:r>
    </w:p>
    <w:p w:rsidR="00F152F8" w:rsidRDefault="00F152F8" w:rsidP="00F152F8">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F152F8" w:rsidRDefault="00F152F8" w:rsidP="00F152F8">
      <w:pPr>
        <w:tabs>
          <w:tab w:val="left" w:pos="720"/>
          <w:tab w:val="left" w:pos="1080"/>
          <w:tab w:val="left" w:pos="1908"/>
          <w:tab w:val="left" w:pos="5760"/>
          <w:tab w:val="left" w:pos="7200"/>
          <w:tab w:val="left" w:pos="7848"/>
        </w:tabs>
        <w:ind w:right="173"/>
        <w:rPr>
          <w:sz w:val="16"/>
        </w:rPr>
      </w:pPr>
      <w:r>
        <w:tab/>
      </w:r>
      <w:r>
        <w:tab/>
        <w:t>Strongly disagree…………… …..…….............</w:t>
      </w:r>
      <w:r>
        <w:tab/>
      </w:r>
      <w:r>
        <w:rPr>
          <w:rFonts w:ascii="Wingdings" w:hAnsi="Wingdings"/>
          <w:sz w:val="36"/>
        </w:rPr>
        <w:t></w:t>
      </w:r>
      <w:r>
        <w:rPr>
          <w:sz w:val="16"/>
        </w:rPr>
        <w:t xml:space="preserve"> 05</w:t>
      </w:r>
    </w:p>
    <w:p w:rsidR="00F152F8" w:rsidRPr="00E931D9" w:rsidRDefault="00F152F8" w:rsidP="00F152F8">
      <w:pPr>
        <w:tabs>
          <w:tab w:val="left" w:pos="720"/>
          <w:tab w:val="left" w:pos="1080"/>
          <w:tab w:val="left" w:pos="1908"/>
          <w:tab w:val="left" w:pos="5760"/>
          <w:tab w:val="left" w:pos="7200"/>
          <w:tab w:val="left" w:pos="7848"/>
        </w:tabs>
        <w:ind w:right="173"/>
        <w:rPr>
          <w:color w:val="808080"/>
          <w:sz w:val="16"/>
        </w:rPr>
      </w:pPr>
      <w:r w:rsidRPr="00E931D9">
        <w:rPr>
          <w:color w:val="808080"/>
        </w:rPr>
        <w:lastRenderedPageBreak/>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F152F8" w:rsidRPr="00E931D9" w:rsidRDefault="00F152F8" w:rsidP="00F152F8">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 …..……….............</w:t>
      </w:r>
      <w:r w:rsidRPr="00E931D9">
        <w:rPr>
          <w:color w:val="808080"/>
        </w:rPr>
        <w:tab/>
      </w:r>
      <w:r w:rsidRPr="00E931D9">
        <w:rPr>
          <w:rFonts w:ascii="Wingdings" w:hAnsi="Wingdings"/>
          <w:color w:val="808080"/>
          <w:sz w:val="36"/>
        </w:rPr>
        <w:t></w:t>
      </w:r>
      <w:r w:rsidRPr="00E931D9">
        <w:rPr>
          <w:color w:val="808080"/>
          <w:sz w:val="16"/>
        </w:rPr>
        <w:t xml:space="preserve"> 09</w:t>
      </w:r>
    </w:p>
    <w:p w:rsidR="00F86DD3" w:rsidRPr="004C7FEB" w:rsidRDefault="00F86DD3" w:rsidP="00F86DD3">
      <w:pPr>
        <w:ind w:left="1440" w:hanging="1335"/>
      </w:pPr>
    </w:p>
    <w:p w:rsidR="00F86DD3" w:rsidRDefault="00F86DD3" w:rsidP="00F152F8">
      <w:pPr>
        <w:ind w:left="1080" w:hanging="975"/>
      </w:pPr>
      <w:r>
        <w:t>HT</w:t>
      </w:r>
      <w:r w:rsidR="00925B88">
        <w:t>1</w:t>
      </w:r>
      <w:r w:rsidR="00A6391A">
        <w:t>6</w:t>
      </w:r>
      <w:r w:rsidR="006F162B">
        <w:t>.</w:t>
      </w:r>
      <w:r>
        <w:tab/>
      </w:r>
      <w:r w:rsidRPr="004C7FEB">
        <w:t xml:space="preserve">Most people in </w:t>
      </w:r>
      <w:r w:rsidRPr="004C7FEB">
        <w:rPr>
          <w:b/>
          <w:i/>
        </w:rPr>
        <w:t>[</w:t>
      </w:r>
      <w:ins w:id="1267" w:author="DB" w:date="2011-11-07T17:11:00Z">
        <w:r w:rsidR="006E1575">
          <w:rPr>
            <w:b/>
            <w:i/>
          </w:rPr>
          <w:t xml:space="preserve">insert </w:t>
        </w:r>
      </w:ins>
      <w:r w:rsidRPr="004C7FEB">
        <w:rPr>
          <w:b/>
          <w:i/>
        </w:rPr>
        <w:t>project area]</w:t>
      </w:r>
      <w:r w:rsidRPr="004C7FEB">
        <w:t xml:space="preserve"> would not be friends with someone with HIV.</w:t>
      </w:r>
      <w:r>
        <w:t xml:space="preserve">  Do you</w:t>
      </w:r>
      <w:proofErr w:type="gramStart"/>
      <w:r>
        <w:t>…</w:t>
      </w:r>
      <w:r w:rsidRPr="004C7FEB">
        <w:rPr>
          <w:b/>
          <w:i/>
        </w:rPr>
        <w:t>[</w:t>
      </w:r>
      <w:proofErr w:type="gramEnd"/>
      <w:r w:rsidR="006E1575" w:rsidRPr="00162E02">
        <w:rPr>
          <w:b/>
          <w:i/>
        </w:rPr>
        <w:t xml:space="preserve"> </w:t>
      </w:r>
      <w:r w:rsidR="006E1575" w:rsidRPr="004C7FEB">
        <w:rPr>
          <w:b/>
          <w:i/>
        </w:rPr>
        <w:t>R</w:t>
      </w:r>
      <w:r w:rsidR="006E1575">
        <w:rPr>
          <w:b/>
          <w:i/>
        </w:rPr>
        <w:t>EAD</w:t>
      </w:r>
      <w:r w:rsidRPr="004C7FEB">
        <w:rPr>
          <w:b/>
          <w:i/>
        </w:rPr>
        <w:t xml:space="preserve"> choices.  Mark only one.]</w:t>
      </w:r>
    </w:p>
    <w:p w:rsidR="00F152F8" w:rsidRDefault="00F152F8" w:rsidP="00F152F8">
      <w:pPr>
        <w:tabs>
          <w:tab w:val="left" w:pos="720"/>
          <w:tab w:val="left" w:pos="1080"/>
          <w:tab w:val="left" w:pos="1908"/>
          <w:tab w:val="left" w:pos="5760"/>
          <w:tab w:val="left" w:pos="7848"/>
        </w:tabs>
        <w:ind w:right="173"/>
        <w:rPr>
          <w:b/>
          <w:bCs/>
          <w:i/>
          <w:iCs/>
        </w:rPr>
      </w:pPr>
      <w:r>
        <w:tab/>
      </w:r>
      <w:r>
        <w:tab/>
        <w:t>Strongly agree..……………......……..…………</w:t>
      </w:r>
      <w:r>
        <w:tab/>
      </w:r>
      <w:r>
        <w:rPr>
          <w:rFonts w:ascii="Wingdings" w:hAnsi="Wingdings"/>
          <w:sz w:val="36"/>
        </w:rPr>
        <w:t></w:t>
      </w:r>
      <w:r>
        <w:rPr>
          <w:sz w:val="16"/>
        </w:rPr>
        <w:t xml:space="preserve"> 01</w:t>
      </w:r>
      <w:r>
        <w:tab/>
      </w:r>
    </w:p>
    <w:p w:rsidR="00F152F8" w:rsidRDefault="00F152F8" w:rsidP="00F152F8">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F152F8" w:rsidRDefault="00F152F8" w:rsidP="00F152F8">
      <w:pPr>
        <w:tabs>
          <w:tab w:val="left" w:pos="720"/>
          <w:tab w:val="left" w:pos="1080"/>
          <w:tab w:val="left" w:pos="1908"/>
          <w:tab w:val="left" w:pos="5760"/>
          <w:tab w:val="left" w:pos="6120"/>
          <w:tab w:val="left" w:pos="7200"/>
          <w:tab w:val="left" w:pos="7848"/>
        </w:tabs>
        <w:ind w:right="173"/>
        <w:rPr>
          <w:sz w:val="16"/>
        </w:rPr>
      </w:pPr>
      <w:r>
        <w:tab/>
      </w:r>
      <w:r>
        <w:tab/>
        <w:t>Neither agree nor disagree…….…..…..……….</w:t>
      </w:r>
      <w:r>
        <w:tab/>
      </w:r>
      <w:r>
        <w:rPr>
          <w:rFonts w:ascii="Wingdings" w:hAnsi="Wingdings"/>
          <w:sz w:val="36"/>
        </w:rPr>
        <w:t></w:t>
      </w:r>
      <w:r>
        <w:rPr>
          <w:sz w:val="16"/>
        </w:rPr>
        <w:t xml:space="preserve"> 03</w:t>
      </w:r>
    </w:p>
    <w:p w:rsidR="00F152F8" w:rsidRDefault="00F152F8" w:rsidP="00F152F8">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F152F8" w:rsidRDefault="00F152F8" w:rsidP="00F152F8">
      <w:pPr>
        <w:tabs>
          <w:tab w:val="left" w:pos="720"/>
          <w:tab w:val="left" w:pos="1080"/>
          <w:tab w:val="left" w:pos="1908"/>
          <w:tab w:val="left" w:pos="5760"/>
          <w:tab w:val="left" w:pos="7200"/>
          <w:tab w:val="left" w:pos="7848"/>
        </w:tabs>
        <w:ind w:right="173"/>
        <w:rPr>
          <w:sz w:val="16"/>
        </w:rPr>
      </w:pPr>
      <w:r>
        <w:tab/>
      </w:r>
      <w:r>
        <w:tab/>
        <w:t>Strongly disagree…………… …..…….............</w:t>
      </w:r>
      <w:r>
        <w:tab/>
      </w:r>
      <w:r>
        <w:rPr>
          <w:rFonts w:ascii="Wingdings" w:hAnsi="Wingdings"/>
          <w:sz w:val="36"/>
        </w:rPr>
        <w:t></w:t>
      </w:r>
      <w:r>
        <w:rPr>
          <w:sz w:val="16"/>
        </w:rPr>
        <w:t xml:space="preserve"> 05</w:t>
      </w:r>
    </w:p>
    <w:p w:rsidR="00F152F8" w:rsidRPr="00E931D9" w:rsidRDefault="00F152F8" w:rsidP="00F152F8">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F152F8" w:rsidRPr="00E931D9" w:rsidRDefault="00F152F8" w:rsidP="00F152F8">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 …..……….............</w:t>
      </w:r>
      <w:r w:rsidRPr="00E931D9">
        <w:rPr>
          <w:color w:val="808080"/>
        </w:rPr>
        <w:tab/>
      </w:r>
      <w:r w:rsidRPr="00E931D9">
        <w:rPr>
          <w:rFonts w:ascii="Wingdings" w:hAnsi="Wingdings"/>
          <w:color w:val="808080"/>
          <w:sz w:val="36"/>
        </w:rPr>
        <w:t></w:t>
      </w:r>
      <w:r w:rsidRPr="00E931D9">
        <w:rPr>
          <w:color w:val="808080"/>
          <w:sz w:val="16"/>
        </w:rPr>
        <w:t xml:space="preserve"> 09</w:t>
      </w:r>
    </w:p>
    <w:p w:rsidR="00F86DD3" w:rsidRPr="004C7FEB" w:rsidRDefault="00F86DD3" w:rsidP="00F86DD3">
      <w:pPr>
        <w:ind w:firstLine="105"/>
      </w:pPr>
    </w:p>
    <w:p w:rsidR="00F86DD3" w:rsidRDefault="00F86DD3" w:rsidP="00F152F8">
      <w:pPr>
        <w:ind w:left="1080" w:hanging="975"/>
      </w:pPr>
      <w:r>
        <w:t>HT-</w:t>
      </w:r>
      <w:r w:rsidR="00652EB6">
        <w:t>1</w:t>
      </w:r>
      <w:r w:rsidR="00A6391A">
        <w:t>7</w:t>
      </w:r>
      <w:r w:rsidR="006F162B">
        <w:t>.</w:t>
      </w:r>
      <w:r>
        <w:tab/>
      </w:r>
      <w:r w:rsidRPr="004C7FEB">
        <w:t xml:space="preserve">Most people in </w:t>
      </w:r>
      <w:r w:rsidRPr="004C7FEB">
        <w:rPr>
          <w:b/>
          <w:i/>
        </w:rPr>
        <w:t>[</w:t>
      </w:r>
      <w:ins w:id="1268" w:author="DB" w:date="2011-11-07T17:11:00Z">
        <w:r w:rsidR="006E1575">
          <w:rPr>
            <w:b/>
            <w:i/>
          </w:rPr>
          <w:t xml:space="preserve">insert </w:t>
        </w:r>
      </w:ins>
      <w:r w:rsidRPr="004C7FEB">
        <w:rPr>
          <w:b/>
          <w:i/>
        </w:rPr>
        <w:t>project area]</w:t>
      </w:r>
      <w:r w:rsidRPr="004C7FEB">
        <w:t xml:space="preserve"> think that people who got HIV through sex or drug use have gotten what they deserve.</w:t>
      </w:r>
      <w:r>
        <w:t xml:space="preserve">  Do you</w:t>
      </w:r>
      <w:proofErr w:type="gramStart"/>
      <w:r>
        <w:t>…</w:t>
      </w:r>
      <w:r w:rsidRPr="004C7FEB">
        <w:rPr>
          <w:b/>
          <w:i/>
        </w:rPr>
        <w:t>[</w:t>
      </w:r>
      <w:proofErr w:type="gramEnd"/>
      <w:r w:rsidR="006E1575" w:rsidRPr="004C7FEB">
        <w:rPr>
          <w:b/>
          <w:i/>
        </w:rPr>
        <w:t>R</w:t>
      </w:r>
      <w:r w:rsidR="006E1575">
        <w:rPr>
          <w:b/>
          <w:i/>
        </w:rPr>
        <w:t>EAD</w:t>
      </w:r>
      <w:r w:rsidRPr="004C7FEB">
        <w:rPr>
          <w:b/>
          <w:i/>
        </w:rPr>
        <w:t xml:space="preserve"> choices.  Mark only one.]</w:t>
      </w:r>
    </w:p>
    <w:p w:rsidR="00F152F8" w:rsidRDefault="00F152F8" w:rsidP="00F152F8">
      <w:pPr>
        <w:tabs>
          <w:tab w:val="left" w:pos="720"/>
          <w:tab w:val="left" w:pos="1080"/>
          <w:tab w:val="left" w:pos="1908"/>
          <w:tab w:val="left" w:pos="5760"/>
          <w:tab w:val="left" w:pos="7848"/>
        </w:tabs>
        <w:ind w:right="173"/>
        <w:rPr>
          <w:b/>
          <w:bCs/>
          <w:i/>
          <w:iCs/>
        </w:rPr>
      </w:pPr>
      <w:r>
        <w:tab/>
      </w:r>
      <w:r>
        <w:tab/>
        <w:t>Strongly agree..……………......……..…………</w:t>
      </w:r>
      <w:r>
        <w:tab/>
      </w:r>
      <w:r>
        <w:rPr>
          <w:rFonts w:ascii="Wingdings" w:hAnsi="Wingdings"/>
          <w:sz w:val="36"/>
        </w:rPr>
        <w:t></w:t>
      </w:r>
      <w:r>
        <w:rPr>
          <w:sz w:val="16"/>
        </w:rPr>
        <w:t xml:space="preserve"> 01</w:t>
      </w:r>
      <w:r>
        <w:tab/>
      </w:r>
    </w:p>
    <w:p w:rsidR="00F152F8" w:rsidRDefault="00F152F8" w:rsidP="00F152F8">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F152F8" w:rsidRDefault="00F152F8" w:rsidP="00F152F8">
      <w:pPr>
        <w:tabs>
          <w:tab w:val="left" w:pos="720"/>
          <w:tab w:val="left" w:pos="1080"/>
          <w:tab w:val="left" w:pos="1908"/>
          <w:tab w:val="left" w:pos="5760"/>
          <w:tab w:val="left" w:pos="6120"/>
          <w:tab w:val="left" w:pos="7200"/>
          <w:tab w:val="left" w:pos="7848"/>
        </w:tabs>
        <w:ind w:right="173"/>
        <w:rPr>
          <w:sz w:val="16"/>
        </w:rPr>
      </w:pPr>
      <w:r>
        <w:tab/>
      </w:r>
      <w:r>
        <w:tab/>
        <w:t>Neither agree nor disagree…….…..…..……….</w:t>
      </w:r>
      <w:r>
        <w:tab/>
      </w:r>
      <w:r>
        <w:rPr>
          <w:rFonts w:ascii="Wingdings" w:hAnsi="Wingdings"/>
          <w:sz w:val="36"/>
        </w:rPr>
        <w:t></w:t>
      </w:r>
      <w:r>
        <w:rPr>
          <w:sz w:val="16"/>
        </w:rPr>
        <w:t xml:space="preserve"> 03</w:t>
      </w:r>
    </w:p>
    <w:p w:rsidR="00F152F8" w:rsidRDefault="00F152F8" w:rsidP="00F152F8">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F152F8" w:rsidRDefault="00F152F8" w:rsidP="00F152F8">
      <w:pPr>
        <w:tabs>
          <w:tab w:val="left" w:pos="720"/>
          <w:tab w:val="left" w:pos="1080"/>
          <w:tab w:val="left" w:pos="1908"/>
          <w:tab w:val="left" w:pos="5760"/>
          <w:tab w:val="left" w:pos="7200"/>
          <w:tab w:val="left" w:pos="7848"/>
        </w:tabs>
        <w:ind w:right="173"/>
        <w:rPr>
          <w:sz w:val="16"/>
        </w:rPr>
      </w:pPr>
      <w:r>
        <w:tab/>
      </w:r>
      <w:r>
        <w:tab/>
        <w:t>Strongly disagree…………… …..…….............</w:t>
      </w:r>
      <w:r>
        <w:tab/>
      </w:r>
      <w:r>
        <w:rPr>
          <w:rFonts w:ascii="Wingdings" w:hAnsi="Wingdings"/>
          <w:sz w:val="36"/>
        </w:rPr>
        <w:t></w:t>
      </w:r>
      <w:r>
        <w:rPr>
          <w:sz w:val="16"/>
        </w:rPr>
        <w:t xml:space="preserve"> 05</w:t>
      </w:r>
    </w:p>
    <w:p w:rsidR="006F162B" w:rsidRPr="00E931D9" w:rsidRDefault="00F152F8" w:rsidP="00F152F8">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E931D9" w:rsidRPr="00E931D9" w:rsidRDefault="00E931D9" w:rsidP="00E931D9">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 …..……….............</w:t>
      </w:r>
      <w:r w:rsidRPr="00E931D9">
        <w:rPr>
          <w:color w:val="808080"/>
        </w:rPr>
        <w:tab/>
      </w:r>
      <w:r w:rsidRPr="00E931D9">
        <w:rPr>
          <w:rFonts w:ascii="Wingdings" w:hAnsi="Wingdings"/>
          <w:color w:val="808080"/>
          <w:sz w:val="36"/>
        </w:rPr>
        <w:t></w:t>
      </w:r>
      <w:r w:rsidRPr="00E931D9">
        <w:rPr>
          <w:color w:val="808080"/>
          <w:sz w:val="16"/>
        </w:rPr>
        <w:t xml:space="preserve"> 09</w:t>
      </w:r>
    </w:p>
    <w:p w:rsidR="000B1636" w:rsidRPr="00B92C6C" w:rsidRDefault="000B1636" w:rsidP="000B1636">
      <w:pPr>
        <w:pStyle w:val="Heading2"/>
        <w:tabs>
          <w:tab w:val="left" w:pos="720"/>
          <w:tab w:val="left" w:pos="1908"/>
          <w:tab w:val="left" w:pos="5400"/>
          <w:tab w:val="left" w:pos="5940"/>
          <w:tab w:val="left" w:pos="7668"/>
        </w:tabs>
        <w:ind w:right="173"/>
        <w:jc w:val="left"/>
        <w:rPr>
          <w:sz w:val="28"/>
          <w:u w:val="single"/>
        </w:rPr>
      </w:pPr>
      <w:r w:rsidRPr="0078071F">
        <w:rPr>
          <w:bCs w:val="0"/>
          <w:color w:val="FF0000"/>
          <w:sz w:val="28"/>
          <w:szCs w:val="28"/>
        </w:rPr>
        <w:br w:type="page"/>
      </w:r>
      <w:bookmarkStart w:id="1269" w:name="OLE_LINK15"/>
      <w:bookmarkStart w:id="1270" w:name="OLE_LINK13"/>
      <w:bookmarkStart w:id="1271" w:name="OLE_LINK14"/>
      <w:r w:rsidRPr="00B92C6C">
        <w:rPr>
          <w:sz w:val="28"/>
          <w:u w:val="single"/>
        </w:rPr>
        <w:lastRenderedPageBreak/>
        <w:t>HEALTH CONDITIONS</w:t>
      </w:r>
      <w:r w:rsidR="00F152F8" w:rsidRPr="00B92C6C">
        <w:rPr>
          <w:sz w:val="28"/>
          <w:u w:val="single"/>
        </w:rPr>
        <w:t xml:space="preserve"> (HC)</w:t>
      </w:r>
    </w:p>
    <w:p w:rsidR="000B1636" w:rsidRDefault="000B1636" w:rsidP="000B1636">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152F8" w:rsidRPr="00E4592D" w:rsidTr="00B92C6C">
        <w:tc>
          <w:tcPr>
            <w:tcW w:w="10584" w:type="dxa"/>
            <w:shd w:val="clear" w:color="auto" w:fill="auto"/>
          </w:tcPr>
          <w:p w:rsidR="00F152F8" w:rsidRPr="00153C5F" w:rsidRDefault="00F152F8" w:rsidP="00F152F8">
            <w:pPr>
              <w:ind w:left="778" w:hanging="778"/>
              <w:rPr>
                <w:b/>
                <w:bCs/>
                <w:i/>
                <w:iCs/>
              </w:rPr>
            </w:pPr>
            <w:r>
              <w:rPr>
                <w:b/>
                <w:bCs/>
                <w:i/>
                <w:iCs/>
              </w:rPr>
              <w:t xml:space="preserve">SAY:    </w:t>
            </w:r>
            <w:r>
              <w:t>Next,</w:t>
            </w:r>
            <w:r w:rsidRPr="00802252">
              <w:t xml:space="preserve"> </w:t>
            </w:r>
            <w:r>
              <w:t>I'd like to ask you some questions about your health.</w:t>
            </w:r>
          </w:p>
        </w:tc>
      </w:tr>
    </w:tbl>
    <w:p w:rsidR="00F152F8" w:rsidRDefault="00F152F8" w:rsidP="000B1636">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152F8" w:rsidRPr="00E4592D" w:rsidTr="00B92C6C">
        <w:tc>
          <w:tcPr>
            <w:tcW w:w="10584" w:type="dxa"/>
            <w:shd w:val="clear" w:color="auto" w:fill="CCFFFF"/>
          </w:tcPr>
          <w:p w:rsidR="00F152F8" w:rsidRPr="00F152F8" w:rsidRDefault="00F152F8" w:rsidP="00F152F8">
            <w:pPr>
              <w:tabs>
                <w:tab w:val="left" w:pos="720"/>
              </w:tabs>
              <w:rPr>
                <w:b/>
                <w:i/>
              </w:rPr>
            </w:pPr>
            <w:r w:rsidRPr="00F152F8">
              <w:rPr>
                <w:b/>
                <w:i/>
              </w:rPr>
              <w:t>If Respondent is Male (ES9 =1), ask HC-1</w:t>
            </w:r>
          </w:p>
        </w:tc>
      </w:tr>
    </w:tbl>
    <w:p w:rsidR="000B1636" w:rsidRDefault="000B1636" w:rsidP="000B1636">
      <w:pPr>
        <w:tabs>
          <w:tab w:val="left" w:pos="720"/>
        </w:tabs>
        <w:ind w:right="173"/>
      </w:pPr>
    </w:p>
    <w:p w:rsidR="000B1636" w:rsidRPr="008561DB" w:rsidRDefault="00925B88" w:rsidP="00BF7274">
      <w:pPr>
        <w:tabs>
          <w:tab w:val="left" w:pos="720"/>
          <w:tab w:val="left" w:pos="1080"/>
        </w:tabs>
        <w:ind w:right="173"/>
        <w:rPr>
          <w:rFonts w:ascii="Times New Roman Bold" w:hAnsi="Times New Roman Bold"/>
          <w:b/>
          <w:i/>
        </w:rPr>
      </w:pPr>
      <w:r>
        <w:t>HC</w:t>
      </w:r>
      <w:r w:rsidR="00652EB6">
        <w:t>-</w:t>
      </w:r>
      <w:r>
        <w:t>1</w:t>
      </w:r>
      <w:r w:rsidR="006F162B">
        <w:t>.</w:t>
      </w:r>
      <w:r w:rsidR="006F162B">
        <w:tab/>
      </w:r>
      <w:r w:rsidR="00E931D9">
        <w:tab/>
      </w:r>
      <w:r w:rsidR="000B1636">
        <w:t xml:space="preserve">Have you been circumcised?  </w:t>
      </w:r>
    </w:p>
    <w:p w:rsidR="00BF7274" w:rsidRDefault="00BF7274" w:rsidP="00BF7274">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BF7274" w:rsidRPr="00E4592D" w:rsidRDefault="00BF7274" w:rsidP="00BF7274">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BF7274" w:rsidRPr="001B6039" w:rsidRDefault="00BF7274" w:rsidP="00BF7274">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BF7274" w:rsidRDefault="00BF7274" w:rsidP="00BF7274">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567938" w:rsidRPr="00B92C6C" w:rsidRDefault="00567938" w:rsidP="00B92C6C">
      <w:pPr>
        <w:tabs>
          <w:tab w:val="left" w:pos="720"/>
          <w:tab w:val="left" w:pos="5400"/>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F7274" w:rsidRPr="00E4592D" w:rsidTr="00B92C6C">
        <w:tc>
          <w:tcPr>
            <w:tcW w:w="10296" w:type="dxa"/>
            <w:shd w:val="clear" w:color="auto" w:fill="auto"/>
          </w:tcPr>
          <w:bookmarkEnd w:id="1269"/>
          <w:bookmarkEnd w:id="1270"/>
          <w:bookmarkEnd w:id="1271"/>
          <w:p w:rsidR="00BF7274" w:rsidRPr="00BF7274" w:rsidRDefault="00BF7274" w:rsidP="00BF7274">
            <w:pPr>
              <w:tabs>
                <w:tab w:val="left" w:pos="720"/>
                <w:tab w:val="left" w:pos="1080"/>
                <w:tab w:val="left" w:pos="5400"/>
              </w:tabs>
              <w:ind w:right="173"/>
            </w:pPr>
            <w:r>
              <w:rPr>
                <w:b/>
                <w:bCs/>
                <w:i/>
                <w:iCs/>
              </w:rPr>
              <w:t xml:space="preserve">SAY:    </w:t>
            </w:r>
            <w:r>
              <w:t xml:space="preserve">The next questions are about hepatitis, an infection of the liver.  </w:t>
            </w:r>
          </w:p>
        </w:tc>
      </w:tr>
    </w:tbl>
    <w:p w:rsidR="00BF7274" w:rsidRDefault="00BF7274" w:rsidP="00BF7274">
      <w:pPr>
        <w:tabs>
          <w:tab w:val="left" w:pos="720"/>
          <w:tab w:val="left" w:pos="1080"/>
          <w:tab w:val="left" w:pos="5400"/>
        </w:tabs>
        <w:ind w:right="173"/>
      </w:pPr>
    </w:p>
    <w:p w:rsidR="000B1636" w:rsidRPr="00BF7274" w:rsidRDefault="00925B88" w:rsidP="00BF7274">
      <w:pPr>
        <w:tabs>
          <w:tab w:val="left" w:pos="720"/>
          <w:tab w:val="left" w:pos="1080"/>
          <w:tab w:val="left" w:pos="5400"/>
        </w:tabs>
        <w:ind w:right="173"/>
        <w:rPr>
          <w:b/>
          <w:bCs/>
          <w:i/>
          <w:iCs/>
        </w:rPr>
      </w:pPr>
      <w:proofErr w:type="gramStart"/>
      <w:r>
        <w:t>HC</w:t>
      </w:r>
      <w:r w:rsidR="00652EB6">
        <w:t>-</w:t>
      </w:r>
      <w:r>
        <w:t>2</w:t>
      </w:r>
      <w:r w:rsidR="006F162B">
        <w:t>.</w:t>
      </w:r>
      <w:proofErr w:type="gramEnd"/>
      <w:r w:rsidR="006F162B">
        <w:tab/>
      </w:r>
      <w:r w:rsidR="00E931D9">
        <w:tab/>
      </w:r>
      <w:r w:rsidR="000B1636">
        <w:t>Has a doctor, nurse or other health care provider ever told you that you had hepatitis?</w:t>
      </w:r>
      <w:r w:rsidR="00E153E1">
        <w:rPr>
          <w:noProof/>
        </w:rPr>
        <w:pict>
          <v:shape id="_x0000_s1104" type="#_x0000_t202" style="position:absolute;margin-left:365.7pt;margin-top:17.7pt;width:143.3pt;height:22.35pt;z-index:251610112;mso-position-horizontal-relative:text;mso-position-vertical-relative:text" filled="f" stroked="f">
            <v:textbox style="mso-next-textbox:#_x0000_s1104">
              <w:txbxContent>
                <w:p w:rsidR="00A551F5" w:rsidRPr="00BF7274" w:rsidRDefault="00A551F5" w:rsidP="00B8165F">
                  <w:pPr>
                    <w:ind w:right="-1020"/>
                    <w:jc w:val="both"/>
                    <w:rPr>
                      <w:sz w:val="22"/>
                      <w:szCs w:val="22"/>
                    </w:rPr>
                  </w:pPr>
                  <w:r w:rsidRPr="00BF7274">
                    <w:rPr>
                      <w:b/>
                      <w:bCs/>
                      <w:i/>
                      <w:iCs/>
                      <w:sz w:val="22"/>
                      <w:szCs w:val="22"/>
                    </w:rPr>
                    <w:t xml:space="preserve">Skip to </w:t>
                  </w:r>
                  <w:r>
                    <w:rPr>
                      <w:b/>
                      <w:bCs/>
                      <w:i/>
                      <w:iCs/>
                      <w:sz w:val="22"/>
                      <w:szCs w:val="22"/>
                    </w:rPr>
                    <w:t>HC-5</w:t>
                  </w:r>
                  <w:r w:rsidRPr="00BF7274">
                    <w:rPr>
                      <w:b/>
                      <w:bCs/>
                      <w:i/>
                      <w:iCs/>
                      <w:sz w:val="22"/>
                      <w:szCs w:val="22"/>
                    </w:rPr>
                    <w:t xml:space="preserve"> </w:t>
                  </w:r>
                </w:p>
              </w:txbxContent>
            </v:textbox>
          </v:shape>
        </w:pict>
      </w:r>
      <w:r w:rsidR="000B1636">
        <w:tab/>
      </w:r>
    </w:p>
    <w:p w:rsidR="00BF7274" w:rsidRDefault="00E153E1" w:rsidP="00BF7274">
      <w:pPr>
        <w:tabs>
          <w:tab w:val="left" w:pos="720"/>
          <w:tab w:val="left" w:pos="1080"/>
          <w:tab w:val="left" w:pos="5400"/>
        </w:tabs>
        <w:rPr>
          <w:b/>
          <w:bCs/>
          <w:i/>
          <w:iCs/>
        </w:rPr>
      </w:pPr>
      <w:r>
        <w:rPr>
          <w:noProof/>
        </w:rPr>
        <w:pict>
          <v:line id="_x0000_s1426" style="position:absolute;z-index:251689984" from="324pt,9.4pt" to="5in,9.4pt" strokeweight="3.5pt">
            <v:stroke endarrow="block"/>
          </v:line>
        </w:pict>
      </w:r>
      <w:r w:rsidR="00BF7274">
        <w:tab/>
      </w:r>
      <w:r w:rsidR="00BF7274">
        <w:tab/>
        <w:t>No………………….……………………………</w:t>
      </w:r>
      <w:r w:rsidR="00BF7274">
        <w:tab/>
      </w:r>
      <w:r w:rsidR="00BF7274">
        <w:rPr>
          <w:rFonts w:ascii="Wingdings" w:hAnsi="Wingdings"/>
          <w:sz w:val="36"/>
        </w:rPr>
        <w:t></w:t>
      </w:r>
      <w:r w:rsidR="00BF7274">
        <w:rPr>
          <w:sz w:val="16"/>
        </w:rPr>
        <w:t xml:space="preserve"> 0</w:t>
      </w:r>
      <w:r w:rsidR="00BF7274">
        <w:t xml:space="preserve">                  </w:t>
      </w:r>
    </w:p>
    <w:p w:rsidR="00BF7274" w:rsidRPr="00E4592D" w:rsidRDefault="00BF7274" w:rsidP="00BF7274">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BF7274" w:rsidRPr="001B6039" w:rsidRDefault="00E153E1" w:rsidP="00BF7274">
      <w:pPr>
        <w:tabs>
          <w:tab w:val="left" w:pos="720"/>
          <w:tab w:val="left" w:pos="1080"/>
          <w:tab w:val="left" w:pos="1260"/>
          <w:tab w:val="left" w:pos="5400"/>
        </w:tabs>
        <w:rPr>
          <w:b/>
          <w:i/>
          <w:color w:val="808080"/>
        </w:rPr>
      </w:pPr>
      <w:r>
        <w:rPr>
          <w:noProof/>
        </w:rPr>
        <w:pict>
          <v:shape id="_x0000_s1427" type="#_x0000_t88" style="position:absolute;margin-left:318.5pt;margin-top:5.45pt;width:27pt;height:29.35pt;z-index:251691008" adj="3316,10283" strokeweight="3.5pt"/>
        </w:pict>
      </w:r>
      <w:r>
        <w:rPr>
          <w:noProof/>
          <w:sz w:val="20"/>
        </w:rPr>
        <w:pict>
          <v:shape id="_x0000_s1105" type="#_x0000_t202" style="position:absolute;margin-left:365.7pt;margin-top:5.45pt;width:126.75pt;height:21.25pt;z-index:251611136" filled="f" stroked="f">
            <v:textbox style="mso-next-textbox:#_x0000_s1105">
              <w:txbxContent>
                <w:p w:rsidR="00A551F5" w:rsidRPr="00BF7274" w:rsidRDefault="00A551F5" w:rsidP="000B1636">
                  <w:pPr>
                    <w:rPr>
                      <w:sz w:val="22"/>
                      <w:szCs w:val="22"/>
                    </w:rPr>
                  </w:pPr>
                  <w:r w:rsidRPr="00BF7274">
                    <w:rPr>
                      <w:b/>
                      <w:bCs/>
                      <w:i/>
                      <w:iCs/>
                      <w:sz w:val="22"/>
                      <w:szCs w:val="22"/>
                    </w:rPr>
                    <w:t>Skip to HC-5</w:t>
                  </w:r>
                </w:p>
              </w:txbxContent>
            </v:textbox>
          </v:shape>
        </w:pict>
      </w:r>
      <w:r w:rsidR="00BF7274">
        <w:tab/>
      </w:r>
      <w:r w:rsidR="00BF7274">
        <w:tab/>
      </w:r>
      <w:r w:rsidR="00BF7274" w:rsidRPr="001B6039">
        <w:rPr>
          <w:color w:val="808080"/>
        </w:rPr>
        <w:t>Refused to answer………………………………</w:t>
      </w:r>
      <w:r w:rsidR="00BF7274" w:rsidRPr="001B6039">
        <w:rPr>
          <w:color w:val="808080"/>
        </w:rPr>
        <w:tab/>
      </w:r>
      <w:r w:rsidR="00BF7274" w:rsidRPr="001B6039">
        <w:rPr>
          <w:rFonts w:ascii="Wingdings" w:hAnsi="Wingdings"/>
          <w:color w:val="808080"/>
          <w:sz w:val="36"/>
        </w:rPr>
        <w:t></w:t>
      </w:r>
      <w:r w:rsidR="00BF7274" w:rsidRPr="001B6039">
        <w:rPr>
          <w:color w:val="808080"/>
          <w:sz w:val="16"/>
        </w:rPr>
        <w:t xml:space="preserve"> 7                         </w:t>
      </w:r>
      <w:r w:rsidR="00BF7274" w:rsidRPr="001B6039">
        <w:rPr>
          <w:b/>
          <w:i/>
          <w:color w:val="808080"/>
        </w:rPr>
        <w:tab/>
      </w:r>
    </w:p>
    <w:p w:rsidR="00BF7274" w:rsidRDefault="00BF7274" w:rsidP="00BF7274">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0B1636">
      <w:pPr>
        <w:pStyle w:val="Header"/>
        <w:tabs>
          <w:tab w:val="clear" w:pos="4320"/>
          <w:tab w:val="clear" w:pos="8640"/>
          <w:tab w:val="left" w:pos="720"/>
        </w:tabs>
        <w:ind w:right="173"/>
      </w:pPr>
    </w:p>
    <w:p w:rsidR="000B1636" w:rsidRPr="00450120" w:rsidRDefault="00925B88" w:rsidP="00BF7274">
      <w:pPr>
        <w:pStyle w:val="Header"/>
        <w:tabs>
          <w:tab w:val="clear" w:pos="4320"/>
          <w:tab w:val="clear" w:pos="8640"/>
          <w:tab w:val="left" w:pos="720"/>
          <w:tab w:val="left" w:pos="1080"/>
        </w:tabs>
        <w:ind w:right="173"/>
      </w:pPr>
      <w:proofErr w:type="gramStart"/>
      <w:r>
        <w:t>HC</w:t>
      </w:r>
      <w:r w:rsidR="00652EB6">
        <w:t>-</w:t>
      </w:r>
      <w:r>
        <w:t>2</w:t>
      </w:r>
      <w:r w:rsidR="006F162B">
        <w:t>a.</w:t>
      </w:r>
      <w:proofErr w:type="gramEnd"/>
      <w:r w:rsidR="006F162B">
        <w:tab/>
      </w:r>
      <w:r w:rsidR="00E931D9">
        <w:tab/>
      </w:r>
      <w:r w:rsidR="000B1636">
        <w:t>What type or types of hepatitis have you had?</w:t>
      </w:r>
      <w:r w:rsidR="000B1636">
        <w:rPr>
          <w:b/>
          <w:i/>
        </w:rPr>
        <w:t xml:space="preserve"> [CHECK ALL THAT APPLY.]</w:t>
      </w:r>
    </w:p>
    <w:p w:rsidR="000B1636" w:rsidRDefault="000B1636" w:rsidP="006F162B">
      <w:pPr>
        <w:tabs>
          <w:tab w:val="left" w:pos="720"/>
          <w:tab w:val="left" w:pos="1080"/>
          <w:tab w:val="left" w:pos="1440"/>
          <w:tab w:val="left" w:pos="1908"/>
          <w:tab w:val="left" w:pos="5760"/>
          <w:tab w:val="left" w:pos="7848"/>
        </w:tabs>
        <w:ind w:right="173"/>
        <w:rPr>
          <w:b/>
          <w:bCs/>
          <w:i/>
          <w:iCs/>
        </w:rPr>
      </w:pPr>
      <w:r>
        <w:tab/>
      </w:r>
      <w:r w:rsidR="006F162B">
        <w:tab/>
        <w:t>Hepatitis A……….…………………………….</w:t>
      </w:r>
      <w:r w:rsidR="006F162B">
        <w:tab/>
      </w:r>
      <w:r>
        <w:rPr>
          <w:rFonts w:ascii="Wingdings" w:hAnsi="Wingdings"/>
          <w:sz w:val="36"/>
        </w:rPr>
        <w:t></w:t>
      </w:r>
      <w:r>
        <w:rPr>
          <w:sz w:val="16"/>
        </w:rPr>
        <w:t xml:space="preserve"> 0</w:t>
      </w:r>
      <w:r>
        <w:t xml:space="preserve">               </w:t>
      </w:r>
      <w:r>
        <w:rPr>
          <w:b/>
          <w:bCs/>
          <w:i/>
          <w:iCs/>
        </w:rPr>
        <w:tab/>
      </w:r>
    </w:p>
    <w:p w:rsidR="000B1636" w:rsidRDefault="000B1636" w:rsidP="006F162B">
      <w:pPr>
        <w:tabs>
          <w:tab w:val="left" w:pos="720"/>
          <w:tab w:val="left" w:pos="1080"/>
          <w:tab w:val="left" w:pos="1440"/>
          <w:tab w:val="left" w:pos="1908"/>
          <w:tab w:val="left" w:pos="5760"/>
          <w:tab w:val="left" w:pos="7848"/>
        </w:tabs>
        <w:ind w:right="173"/>
      </w:pPr>
      <w:r>
        <w:tab/>
      </w:r>
      <w:r w:rsidR="006F162B">
        <w:tab/>
      </w:r>
      <w:r>
        <w:t>Hepat</w:t>
      </w:r>
      <w:r w:rsidR="006F162B">
        <w:t>itis B………………….………….............</w:t>
      </w:r>
      <w:r w:rsidR="006F162B">
        <w:tab/>
      </w:r>
      <w:r>
        <w:rPr>
          <w:rFonts w:ascii="Wingdings" w:hAnsi="Wingdings"/>
          <w:sz w:val="36"/>
        </w:rPr>
        <w:t></w:t>
      </w:r>
      <w:r>
        <w:rPr>
          <w:sz w:val="16"/>
        </w:rPr>
        <w:t xml:space="preserve"> 1                        </w:t>
      </w:r>
      <w:r>
        <w:tab/>
      </w:r>
    </w:p>
    <w:p w:rsidR="000B1636" w:rsidRDefault="000B1636" w:rsidP="006F162B">
      <w:pPr>
        <w:tabs>
          <w:tab w:val="left" w:pos="720"/>
          <w:tab w:val="left" w:pos="1080"/>
          <w:tab w:val="left" w:pos="1440"/>
          <w:tab w:val="left" w:pos="1908"/>
          <w:tab w:val="left" w:pos="5760"/>
          <w:tab w:val="left" w:pos="7848"/>
        </w:tabs>
        <w:ind w:right="173"/>
        <w:rPr>
          <w:b/>
          <w:bCs/>
          <w:i/>
          <w:iCs/>
        </w:rPr>
      </w:pPr>
      <w:r>
        <w:tab/>
      </w:r>
      <w:r w:rsidR="006F162B">
        <w:tab/>
      </w:r>
      <w:r>
        <w:t>Hepat</w:t>
      </w:r>
      <w:r w:rsidR="006F162B">
        <w:t>itis C……………………………..............</w:t>
      </w:r>
      <w:r w:rsidR="006F162B">
        <w:tab/>
      </w:r>
      <w:r>
        <w:rPr>
          <w:rFonts w:ascii="Wingdings" w:hAnsi="Wingdings"/>
          <w:sz w:val="36"/>
        </w:rPr>
        <w:t></w:t>
      </w:r>
      <w:r>
        <w:rPr>
          <w:sz w:val="16"/>
        </w:rPr>
        <w:t xml:space="preserve"> </w:t>
      </w:r>
      <w:r w:rsidR="00D07250">
        <w:rPr>
          <w:sz w:val="16"/>
        </w:rPr>
        <w:t>2</w:t>
      </w:r>
      <w:r>
        <w:tab/>
        <w:t xml:space="preserve">     </w:t>
      </w:r>
    </w:p>
    <w:p w:rsidR="000B1636" w:rsidRDefault="000B1636" w:rsidP="006F162B">
      <w:pPr>
        <w:tabs>
          <w:tab w:val="left" w:pos="720"/>
          <w:tab w:val="left" w:pos="1080"/>
          <w:tab w:val="left" w:pos="1368"/>
          <w:tab w:val="left" w:pos="1908"/>
          <w:tab w:val="left" w:pos="5760"/>
          <w:tab w:val="left" w:pos="7848"/>
        </w:tabs>
        <w:ind w:right="173"/>
        <w:rPr>
          <w:sz w:val="16"/>
        </w:rPr>
      </w:pPr>
      <w:r>
        <w:rPr>
          <w:b/>
          <w:bCs/>
          <w:i/>
          <w:iCs/>
        </w:rPr>
        <w:tab/>
      </w:r>
      <w:r w:rsidR="006F162B">
        <w:rPr>
          <w:b/>
          <w:bCs/>
          <w:i/>
          <w:iCs/>
        </w:rPr>
        <w:tab/>
      </w:r>
      <w:r w:rsidR="006F162B">
        <w:t>Other……………..…………….………………</w:t>
      </w:r>
      <w:r w:rsidR="006F162B">
        <w:tab/>
      </w:r>
      <w:r>
        <w:rPr>
          <w:rFonts w:ascii="Wingdings" w:hAnsi="Wingdings"/>
          <w:sz w:val="36"/>
        </w:rPr>
        <w:t></w:t>
      </w:r>
      <w:r>
        <w:rPr>
          <w:sz w:val="16"/>
        </w:rPr>
        <w:t xml:space="preserve"> </w:t>
      </w:r>
      <w:r w:rsidR="00D07250">
        <w:rPr>
          <w:sz w:val="16"/>
        </w:rPr>
        <w:t>3</w:t>
      </w:r>
      <w:r w:rsidR="00D07250">
        <w:rPr>
          <w:b/>
          <w:bCs/>
          <w:i/>
          <w:iCs/>
        </w:rPr>
        <w:t xml:space="preserve">               </w:t>
      </w:r>
    </w:p>
    <w:p w:rsidR="000B1636" w:rsidRDefault="000B1636" w:rsidP="006F162B">
      <w:pPr>
        <w:tabs>
          <w:tab w:val="left" w:pos="720"/>
          <w:tab w:val="left" w:pos="1080"/>
          <w:tab w:val="left" w:pos="1368"/>
          <w:tab w:val="left" w:pos="1908"/>
          <w:tab w:val="left" w:pos="5400"/>
          <w:tab w:val="left" w:pos="7848"/>
        </w:tabs>
        <w:ind w:right="173"/>
        <w:rPr>
          <w:b/>
          <w:bCs/>
          <w:i/>
          <w:iCs/>
        </w:rPr>
      </w:pPr>
      <w:r>
        <w:tab/>
      </w:r>
      <w:r w:rsidR="006F162B">
        <w:tab/>
      </w:r>
      <w:r>
        <w:rPr>
          <w:b/>
          <w:bCs/>
          <w:i/>
          <w:iCs/>
        </w:rPr>
        <w:t xml:space="preserve">If Other: </w:t>
      </w:r>
      <w:r w:rsidRPr="00B92C6C">
        <w:rPr>
          <w:rStyle w:val="instruction1"/>
        </w:rPr>
        <w:t>Specify</w:t>
      </w:r>
      <w:r>
        <w:rPr>
          <w:b/>
          <w:bCs/>
          <w:i/>
          <w:iCs/>
        </w:rPr>
        <w:t xml:space="preserve">__________________                                   </w:t>
      </w:r>
      <w:r w:rsidR="006F162B">
        <w:rPr>
          <w:b/>
          <w:bCs/>
          <w:i/>
          <w:iCs/>
        </w:rPr>
        <w:t xml:space="preserve">  </w:t>
      </w:r>
    </w:p>
    <w:p w:rsidR="000B1636" w:rsidRPr="0040538F" w:rsidRDefault="000B1636" w:rsidP="006F162B">
      <w:pPr>
        <w:tabs>
          <w:tab w:val="left" w:pos="720"/>
          <w:tab w:val="left" w:pos="1080"/>
          <w:tab w:val="left" w:pos="1440"/>
          <w:tab w:val="left" w:pos="5760"/>
        </w:tabs>
        <w:ind w:right="173"/>
        <w:rPr>
          <w:b/>
          <w:i/>
          <w:color w:val="808080"/>
        </w:rPr>
      </w:pPr>
      <w:r w:rsidRPr="0040538F">
        <w:rPr>
          <w:color w:val="808080"/>
        </w:rPr>
        <w:tab/>
      </w:r>
      <w:r w:rsidR="006F162B" w:rsidRPr="0040538F">
        <w:rPr>
          <w:color w:val="808080"/>
        </w:rPr>
        <w:tab/>
      </w:r>
      <w:r w:rsidRPr="0040538F">
        <w:rPr>
          <w:color w:val="808080"/>
        </w:rPr>
        <w:t>Refused to answer………………………………</w:t>
      </w:r>
      <w:r w:rsidR="006F162B" w:rsidRPr="0040538F">
        <w:rPr>
          <w:color w:val="808080"/>
        </w:rPr>
        <w:tab/>
      </w:r>
      <w:r w:rsidRPr="0040538F">
        <w:rPr>
          <w:rFonts w:ascii="Wingdings" w:hAnsi="Wingdings"/>
          <w:color w:val="808080"/>
          <w:sz w:val="36"/>
        </w:rPr>
        <w:t></w:t>
      </w:r>
      <w:r w:rsidRPr="0040538F">
        <w:rPr>
          <w:color w:val="808080"/>
          <w:sz w:val="16"/>
        </w:rPr>
        <w:t xml:space="preserve"> 7</w:t>
      </w:r>
      <w:r w:rsidRPr="0040538F">
        <w:rPr>
          <w:color w:val="808080"/>
        </w:rPr>
        <w:tab/>
        <w:t xml:space="preserve">   </w:t>
      </w:r>
    </w:p>
    <w:p w:rsidR="000B1636" w:rsidRPr="0040538F" w:rsidRDefault="000B1636" w:rsidP="006F162B">
      <w:pPr>
        <w:tabs>
          <w:tab w:val="left" w:pos="720"/>
          <w:tab w:val="left" w:pos="1080"/>
          <w:tab w:val="left" w:pos="1368"/>
          <w:tab w:val="left" w:pos="1908"/>
          <w:tab w:val="left" w:pos="5760"/>
          <w:tab w:val="left" w:pos="7848"/>
        </w:tabs>
        <w:ind w:right="173"/>
        <w:rPr>
          <w:color w:val="808080"/>
          <w:sz w:val="16"/>
        </w:rPr>
      </w:pPr>
      <w:r w:rsidRPr="0040538F">
        <w:rPr>
          <w:b/>
          <w:i/>
          <w:color w:val="808080"/>
        </w:rPr>
        <w:tab/>
      </w:r>
      <w:r w:rsidR="006F162B" w:rsidRPr="0040538F">
        <w:rPr>
          <w:b/>
          <w:i/>
          <w:color w:val="808080"/>
        </w:rPr>
        <w:tab/>
      </w:r>
      <w:r w:rsidRPr="0040538F">
        <w:rPr>
          <w:color w:val="808080"/>
        </w:rPr>
        <w:t>Don't know……………..……………...............</w:t>
      </w:r>
      <w:r w:rsidR="006F162B" w:rsidRPr="0040538F">
        <w:rPr>
          <w:color w:val="808080"/>
        </w:rPr>
        <w:tab/>
      </w:r>
      <w:r w:rsidRPr="0040538F">
        <w:rPr>
          <w:rFonts w:ascii="Wingdings" w:hAnsi="Wingdings"/>
          <w:color w:val="808080"/>
          <w:sz w:val="36"/>
        </w:rPr>
        <w:t></w:t>
      </w:r>
      <w:r w:rsidRPr="0040538F">
        <w:rPr>
          <w:color w:val="808080"/>
          <w:sz w:val="16"/>
        </w:rPr>
        <w:t xml:space="preserve"> 9</w:t>
      </w:r>
    </w:p>
    <w:p w:rsidR="000B1636" w:rsidRPr="00B92C6C" w:rsidRDefault="000B1636" w:rsidP="000B1636">
      <w:pPr>
        <w:tabs>
          <w:tab w:val="left" w:pos="720"/>
          <w:tab w:val="left" w:pos="1368"/>
          <w:tab w:val="left" w:pos="1908"/>
          <w:tab w:val="left" w:pos="5400"/>
          <w:tab w:val="left" w:pos="7848"/>
        </w:tabs>
        <w:ind w:right="173"/>
        <w:rPr>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BF7274" w:rsidRPr="00E4592D" w:rsidTr="00B92C6C">
        <w:tc>
          <w:tcPr>
            <w:tcW w:w="10296" w:type="dxa"/>
            <w:shd w:val="clear" w:color="auto" w:fill="CCFFFF"/>
          </w:tcPr>
          <w:p w:rsidR="00BF7274" w:rsidRPr="00D07250" w:rsidRDefault="00BF7274" w:rsidP="00BF7274">
            <w:pPr>
              <w:tabs>
                <w:tab w:val="left" w:pos="720"/>
                <w:tab w:val="left" w:pos="1368"/>
                <w:tab w:val="left" w:pos="1908"/>
                <w:tab w:val="left" w:pos="5400"/>
                <w:tab w:val="left" w:pos="7848"/>
              </w:tabs>
              <w:ind w:right="173"/>
              <w:rPr>
                <w:del w:id="1272" w:author="DB" w:date="2011-11-07T17:11:00Z"/>
                <w:b/>
                <w:i/>
              </w:rPr>
            </w:pPr>
            <w:r w:rsidRPr="00D07250">
              <w:rPr>
                <w:b/>
                <w:i/>
              </w:rPr>
              <w:t xml:space="preserve">If </w:t>
            </w:r>
            <w:r>
              <w:rPr>
                <w:b/>
                <w:i/>
              </w:rPr>
              <w:t>HC-2</w:t>
            </w:r>
            <w:r w:rsidRPr="00D07250">
              <w:rPr>
                <w:b/>
                <w:i/>
              </w:rPr>
              <w:t>a</w:t>
            </w:r>
            <w:del w:id="1273" w:author="DB" w:date="2011-11-07T17:11:00Z">
              <w:r w:rsidRPr="00D07250">
                <w:rPr>
                  <w:b/>
                  <w:i/>
                </w:rPr>
                <w:delText xml:space="preserve"> in (0, 3, 7, 9), skip to</w:delText>
              </w:r>
              <w:r>
                <w:rPr>
                  <w:b/>
                  <w:i/>
                </w:rPr>
                <w:delText xml:space="preserve"> HC-5</w:delText>
              </w:r>
              <w:r w:rsidRPr="00D07250">
                <w:rPr>
                  <w:b/>
                  <w:i/>
                </w:rPr>
                <w:delText>.</w:delText>
              </w:r>
            </w:del>
          </w:p>
          <w:p w:rsidR="00BF7274" w:rsidRDefault="00BF7274" w:rsidP="00BF7274">
            <w:pPr>
              <w:tabs>
                <w:tab w:val="left" w:pos="720"/>
                <w:tab w:val="left" w:pos="1368"/>
                <w:tab w:val="left" w:pos="1908"/>
                <w:tab w:val="left" w:pos="5400"/>
                <w:tab w:val="left" w:pos="7848"/>
              </w:tabs>
              <w:ind w:right="173"/>
              <w:rPr>
                <w:b/>
                <w:i/>
              </w:rPr>
            </w:pPr>
            <w:del w:id="1274" w:author="DB" w:date="2011-11-07T17:11:00Z">
              <w:r>
                <w:rPr>
                  <w:b/>
                  <w:i/>
                </w:rPr>
                <w:delText>If participant reports history of hepatitis B infection (HC-2a</w:delText>
              </w:r>
            </w:del>
            <w:r>
              <w:rPr>
                <w:b/>
                <w:i/>
              </w:rPr>
              <w:t>=1</w:t>
            </w:r>
            <w:ins w:id="1275" w:author="DB" w:date="2011-11-07T17:11:00Z">
              <w:r w:rsidR="006E1575" w:rsidRPr="00D07250">
                <w:rPr>
                  <w:b/>
                  <w:i/>
                </w:rPr>
                <w:t>,</w:t>
              </w:r>
            </w:ins>
            <w:del w:id="1276" w:author="DB" w:date="2011-11-07T17:11:00Z">
              <w:r>
                <w:rPr>
                  <w:b/>
                  <w:i/>
                </w:rPr>
                <w:delText>),</w:delText>
              </w:r>
            </w:del>
            <w:r>
              <w:rPr>
                <w:b/>
                <w:i/>
              </w:rPr>
              <w:t xml:space="preserve"> ask HC-3.</w:t>
            </w:r>
          </w:p>
          <w:p w:rsidR="00BF7274" w:rsidRPr="00F152F8" w:rsidRDefault="00BF7274" w:rsidP="008F7B3C">
            <w:pPr>
              <w:tabs>
                <w:tab w:val="left" w:pos="720"/>
                <w:tab w:val="left" w:pos="1368"/>
                <w:tab w:val="left" w:pos="1908"/>
                <w:tab w:val="left" w:pos="5400"/>
                <w:tab w:val="left" w:pos="7848"/>
              </w:tabs>
              <w:ind w:right="173"/>
              <w:rPr>
                <w:b/>
                <w:i/>
              </w:rPr>
            </w:pPr>
            <w:del w:id="1277" w:author="DB" w:date="2011-11-07T17:11:00Z">
              <w:r>
                <w:rPr>
                  <w:b/>
                  <w:i/>
                </w:rPr>
                <w:delText>If participant reports history of hepatitis C infection (HC-2a=2), ask</w:delText>
              </w:r>
              <w:r w:rsidR="006F162B">
                <w:rPr>
                  <w:b/>
                  <w:i/>
                </w:rPr>
                <w:delText xml:space="preserve"> </w:delText>
              </w:r>
              <w:r>
                <w:rPr>
                  <w:b/>
                  <w:i/>
                </w:rPr>
                <w:delText>HC-</w:delText>
              </w:r>
              <w:r w:rsidR="008F7B3C">
                <w:rPr>
                  <w:b/>
                  <w:i/>
                </w:rPr>
                <w:delText xml:space="preserve">4a thru </w:delText>
              </w:r>
              <w:r>
                <w:rPr>
                  <w:b/>
                  <w:i/>
                </w:rPr>
                <w:delText>HC-4</w:delText>
              </w:r>
              <w:r w:rsidR="008F7B3C">
                <w:rPr>
                  <w:b/>
                  <w:i/>
                </w:rPr>
                <w:delText>c</w:delText>
              </w:r>
              <w:r>
                <w:rPr>
                  <w:b/>
                  <w:i/>
                </w:rPr>
                <w:delText>).</w:delText>
              </w:r>
            </w:del>
          </w:p>
        </w:tc>
      </w:tr>
    </w:tbl>
    <w:p w:rsidR="00E931D9" w:rsidRPr="00B92C6C" w:rsidRDefault="00E931D9" w:rsidP="000B1636">
      <w:pPr>
        <w:tabs>
          <w:tab w:val="left" w:pos="720"/>
          <w:tab w:val="left" w:pos="1368"/>
          <w:tab w:val="left" w:pos="1908"/>
          <w:tab w:val="left" w:pos="5400"/>
          <w:tab w:val="left" w:pos="7848"/>
        </w:tabs>
        <w:ind w:right="173"/>
        <w:rPr>
          <w:b/>
          <w:i/>
        </w:rPr>
      </w:pPr>
    </w:p>
    <w:p w:rsidR="000B1636" w:rsidRDefault="00925B88" w:rsidP="006F162B">
      <w:pPr>
        <w:tabs>
          <w:tab w:val="left" w:pos="720"/>
          <w:tab w:val="left" w:pos="1080"/>
          <w:tab w:val="left" w:pos="1908"/>
          <w:tab w:val="left" w:pos="5400"/>
          <w:tab w:val="left" w:pos="7848"/>
        </w:tabs>
        <w:ind w:right="173"/>
      </w:pPr>
      <w:proofErr w:type="gramStart"/>
      <w:r>
        <w:t>HC</w:t>
      </w:r>
      <w:r w:rsidR="00652EB6">
        <w:t>-</w:t>
      </w:r>
      <w:r w:rsidR="008F7B3C">
        <w:t>3</w:t>
      </w:r>
      <w:r w:rsidR="006F162B">
        <w:t>.</w:t>
      </w:r>
      <w:proofErr w:type="gramEnd"/>
      <w:r w:rsidR="006F162B">
        <w:tab/>
      </w:r>
      <w:r w:rsidR="00E931D9">
        <w:tab/>
      </w:r>
      <w:r w:rsidR="001C4C00">
        <w:t>Have you ever taken medicine to treat your hepatitis B infection?</w:t>
      </w:r>
    </w:p>
    <w:p w:rsidR="008F7B3C" w:rsidRDefault="008F7B3C" w:rsidP="008F7B3C">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8F7B3C" w:rsidRPr="00E4592D" w:rsidRDefault="008F7B3C" w:rsidP="008F7B3C">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8F7B3C" w:rsidRPr="0040538F" w:rsidRDefault="008F7B3C" w:rsidP="008F7B3C">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8F7B3C" w:rsidRPr="0040538F" w:rsidRDefault="008F7B3C" w:rsidP="008F7B3C">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8F7B3C" w:rsidRDefault="008F7B3C" w:rsidP="000B1636">
      <w:pPr>
        <w:tabs>
          <w:tab w:val="left" w:pos="720"/>
          <w:tab w:val="left" w:pos="1368"/>
          <w:tab w:val="left" w:pos="1908"/>
          <w:tab w:val="left" w:pos="54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820071">
        <w:trPr>
          <w:ins w:id="1278" w:author="DB" w:date="2011-11-07T17:11:00Z"/>
        </w:trPr>
        <w:tc>
          <w:tcPr>
            <w:tcW w:w="10296" w:type="dxa"/>
            <w:shd w:val="clear" w:color="auto" w:fill="CCFFFF"/>
          </w:tcPr>
          <w:p w:rsidR="006E1575" w:rsidRPr="00F152F8" w:rsidRDefault="006E1575" w:rsidP="006E1575">
            <w:pPr>
              <w:tabs>
                <w:tab w:val="left" w:pos="720"/>
                <w:tab w:val="left" w:pos="1368"/>
                <w:tab w:val="left" w:pos="1908"/>
                <w:tab w:val="left" w:pos="5400"/>
                <w:tab w:val="left" w:pos="7848"/>
              </w:tabs>
              <w:ind w:right="173"/>
              <w:rPr>
                <w:ins w:id="1279" w:author="DB" w:date="2011-11-07T17:11:00Z"/>
                <w:b/>
                <w:i/>
              </w:rPr>
            </w:pPr>
            <w:ins w:id="1280" w:author="DB" w:date="2011-11-07T17:11:00Z">
              <w:r w:rsidRPr="00D07250">
                <w:rPr>
                  <w:b/>
                  <w:i/>
                </w:rPr>
                <w:t xml:space="preserve">If </w:t>
              </w:r>
              <w:r>
                <w:rPr>
                  <w:b/>
                  <w:i/>
                </w:rPr>
                <w:t>HC-2</w:t>
              </w:r>
              <w:r w:rsidRPr="00D07250">
                <w:rPr>
                  <w:b/>
                  <w:i/>
                </w:rPr>
                <w:t>a</w:t>
              </w:r>
              <w:r>
                <w:rPr>
                  <w:b/>
                  <w:i/>
                </w:rPr>
                <w:t>=2</w:t>
              </w:r>
              <w:r w:rsidRPr="00D07250">
                <w:rPr>
                  <w:b/>
                  <w:i/>
                </w:rPr>
                <w:t xml:space="preserve">, </w:t>
              </w:r>
              <w:r>
                <w:rPr>
                  <w:b/>
                  <w:i/>
                </w:rPr>
                <w:t>ask HC-4a through HC-4c</w:t>
              </w:r>
              <w:r w:rsidRPr="00D07250">
                <w:rPr>
                  <w:b/>
                  <w:i/>
                </w:rPr>
                <w:t>.</w:t>
              </w:r>
              <w:r>
                <w:rPr>
                  <w:b/>
                  <w:i/>
                </w:rPr>
                <w:t xml:space="preserve">  Else, skip to HC-5.</w:t>
              </w:r>
            </w:ins>
          </w:p>
        </w:tc>
      </w:tr>
    </w:tbl>
    <w:p w:rsidR="008F7B3C" w:rsidRDefault="008F7B3C" w:rsidP="000B1636">
      <w:pPr>
        <w:tabs>
          <w:tab w:val="left" w:pos="720"/>
          <w:tab w:val="left" w:pos="1368"/>
          <w:tab w:val="left" w:pos="1908"/>
          <w:tab w:val="left" w:pos="5400"/>
          <w:tab w:val="left" w:pos="7848"/>
        </w:tabs>
        <w:ind w:right="173"/>
      </w:pPr>
    </w:p>
    <w:p w:rsidR="000B1636" w:rsidRDefault="00925B88" w:rsidP="008F7B3C">
      <w:pPr>
        <w:tabs>
          <w:tab w:val="left" w:pos="720"/>
          <w:tab w:val="left" w:pos="1080"/>
          <w:tab w:val="left" w:pos="1368"/>
          <w:tab w:val="left" w:pos="1908"/>
          <w:tab w:val="left" w:pos="5400"/>
          <w:tab w:val="left" w:pos="7848"/>
        </w:tabs>
        <w:ind w:right="173"/>
        <w:rPr>
          <w:b/>
          <w:bCs/>
          <w:i/>
          <w:iCs/>
        </w:rPr>
      </w:pPr>
      <w:r>
        <w:t>HC</w:t>
      </w:r>
      <w:r w:rsidR="00652EB6">
        <w:t>-</w:t>
      </w:r>
      <w:r w:rsidR="008F7B3C">
        <w:t>4a</w:t>
      </w:r>
      <w:r w:rsidR="004B1C25">
        <w:t>.</w:t>
      </w:r>
      <w:r w:rsidR="004B1C25">
        <w:tab/>
      </w:r>
      <w:r w:rsidR="00E931D9">
        <w:tab/>
      </w:r>
      <w:r w:rsidR="000B1636">
        <w:t>When were you told you had hepatitis C?</w:t>
      </w:r>
      <w:r w:rsidR="008F7B3C">
        <w:t xml:space="preserve">  </w:t>
      </w:r>
      <w:r w:rsidR="000B1636">
        <w:rPr>
          <w:b/>
          <w:i/>
        </w:rPr>
        <w:t>[READ CHOICES</w:t>
      </w:r>
      <w:r w:rsidR="00130082">
        <w:rPr>
          <w:b/>
          <w:i/>
        </w:rPr>
        <w:t>.  CHECK ONE.</w:t>
      </w:r>
      <w:r w:rsidR="000B1636">
        <w:rPr>
          <w:b/>
          <w:i/>
        </w:rPr>
        <w:t>]</w:t>
      </w:r>
    </w:p>
    <w:p w:rsidR="000B1636" w:rsidRDefault="000B1636" w:rsidP="008F7B3C">
      <w:pPr>
        <w:tabs>
          <w:tab w:val="left" w:pos="720"/>
          <w:tab w:val="left" w:pos="1080"/>
          <w:tab w:val="left" w:pos="1368"/>
          <w:tab w:val="left" w:pos="1908"/>
          <w:tab w:val="left" w:pos="5400"/>
          <w:tab w:val="left" w:pos="6480"/>
          <w:tab w:val="left" w:pos="7200"/>
          <w:tab w:val="left" w:pos="7848"/>
        </w:tabs>
        <w:ind w:right="173"/>
        <w:rPr>
          <w:b/>
          <w:bCs/>
          <w:i/>
          <w:iCs/>
        </w:rPr>
      </w:pPr>
      <w:r>
        <w:tab/>
      </w:r>
      <w:r w:rsidR="008F7B3C">
        <w:tab/>
      </w:r>
      <w:r>
        <w:t>6 months ago or less.……………………………</w:t>
      </w:r>
      <w:r w:rsidR="008F7B3C">
        <w:t>…….</w:t>
      </w:r>
      <w:r>
        <w:tab/>
      </w:r>
      <w:r>
        <w:rPr>
          <w:rFonts w:ascii="Wingdings" w:hAnsi="Wingdings"/>
          <w:sz w:val="36"/>
        </w:rPr>
        <w:t></w:t>
      </w:r>
      <w:r>
        <w:rPr>
          <w:sz w:val="16"/>
        </w:rPr>
        <w:t xml:space="preserve"> 0</w:t>
      </w:r>
      <w:r>
        <w:tab/>
      </w:r>
    </w:p>
    <w:p w:rsidR="000B1636" w:rsidRDefault="000B1636" w:rsidP="008F7B3C">
      <w:pPr>
        <w:tabs>
          <w:tab w:val="left" w:pos="720"/>
          <w:tab w:val="left" w:pos="1080"/>
          <w:tab w:val="left" w:pos="1368"/>
          <w:tab w:val="left" w:pos="1908"/>
          <w:tab w:val="left" w:pos="5400"/>
          <w:tab w:val="left" w:pos="6480"/>
          <w:tab w:val="left" w:pos="7200"/>
          <w:tab w:val="left" w:pos="7848"/>
        </w:tabs>
        <w:ind w:right="173"/>
        <w:rPr>
          <w:b/>
          <w:bCs/>
          <w:i/>
          <w:iCs/>
        </w:rPr>
      </w:pPr>
      <w:r>
        <w:tab/>
      </w:r>
      <w:r w:rsidR="008F7B3C">
        <w:tab/>
      </w:r>
      <w:r>
        <w:t>More than 6 months, but less than 1 year</w:t>
      </w:r>
      <w:r w:rsidR="00D53B41">
        <w:t xml:space="preserve"> ago</w:t>
      </w:r>
      <w:r>
        <w:t>.…</w:t>
      </w:r>
      <w:r w:rsidR="008F7B3C">
        <w:t>….</w:t>
      </w:r>
      <w:r w:rsidR="008F7B3C">
        <w:tab/>
      </w:r>
      <w:r>
        <w:rPr>
          <w:rFonts w:ascii="Wingdings" w:hAnsi="Wingdings"/>
          <w:sz w:val="36"/>
        </w:rPr>
        <w:t></w:t>
      </w:r>
      <w:r>
        <w:rPr>
          <w:sz w:val="16"/>
        </w:rPr>
        <w:t xml:space="preserve"> 1</w:t>
      </w:r>
      <w:r>
        <w:tab/>
      </w:r>
    </w:p>
    <w:p w:rsidR="00F5457D" w:rsidRDefault="000B1636" w:rsidP="008F7B3C">
      <w:pPr>
        <w:tabs>
          <w:tab w:val="left" w:pos="720"/>
          <w:tab w:val="left" w:pos="1080"/>
          <w:tab w:val="left" w:pos="1368"/>
          <w:tab w:val="left" w:pos="1908"/>
          <w:tab w:val="left" w:pos="5400"/>
          <w:tab w:val="left" w:pos="6480"/>
          <w:tab w:val="left" w:pos="7200"/>
          <w:tab w:val="left" w:pos="7848"/>
        </w:tabs>
        <w:ind w:right="173"/>
        <w:rPr>
          <w:sz w:val="16"/>
        </w:rPr>
      </w:pPr>
      <w:r>
        <w:tab/>
      </w:r>
      <w:r w:rsidR="008F7B3C">
        <w:tab/>
      </w:r>
      <w:r w:rsidR="00D53B41">
        <w:t xml:space="preserve">At least </w:t>
      </w:r>
      <w:r>
        <w:t>1 year</w:t>
      </w:r>
      <w:r w:rsidR="00E0167E">
        <w:t xml:space="preserve"> </w:t>
      </w:r>
      <w:r w:rsidR="00D53B41">
        <w:t xml:space="preserve">but less than </w:t>
      </w:r>
      <w:r w:rsidR="002E4DBF" w:rsidRPr="002E4DBF">
        <w:t>5 years ago</w:t>
      </w:r>
      <w:r w:rsidR="002E4DBF">
        <w:t xml:space="preserve"> </w:t>
      </w:r>
      <w:r>
        <w:t>…</w:t>
      </w:r>
      <w:r w:rsidR="008F7B3C">
        <w:t>……</w:t>
      </w:r>
      <w:r w:rsidR="008F7B3C">
        <w:tab/>
      </w:r>
      <w:r>
        <w:rPr>
          <w:rFonts w:ascii="Wingdings" w:hAnsi="Wingdings"/>
          <w:sz w:val="36"/>
        </w:rPr>
        <w:t></w:t>
      </w:r>
      <w:r>
        <w:rPr>
          <w:sz w:val="16"/>
        </w:rPr>
        <w:t xml:space="preserve"> 2</w:t>
      </w:r>
    </w:p>
    <w:p w:rsidR="002E4DBF" w:rsidRPr="002E4DBF" w:rsidRDefault="002E4DBF" w:rsidP="008F7B3C">
      <w:pPr>
        <w:tabs>
          <w:tab w:val="left" w:pos="720"/>
          <w:tab w:val="left" w:pos="1080"/>
          <w:tab w:val="left" w:pos="1368"/>
          <w:tab w:val="left" w:pos="1908"/>
          <w:tab w:val="left" w:pos="5400"/>
          <w:tab w:val="left" w:pos="6480"/>
          <w:tab w:val="left" w:pos="7200"/>
          <w:tab w:val="left" w:pos="7848"/>
        </w:tabs>
        <w:ind w:right="173"/>
      </w:pPr>
      <w:r w:rsidRPr="002E4DBF">
        <w:tab/>
      </w:r>
      <w:r w:rsidR="008F7B3C">
        <w:tab/>
      </w:r>
      <w:r w:rsidR="00D53B41">
        <w:t>At least 5</w:t>
      </w:r>
      <w:r w:rsidRPr="002E4DBF">
        <w:t xml:space="preserve"> years </w:t>
      </w:r>
      <w:r w:rsidR="00D53B41">
        <w:t>but less than</w:t>
      </w:r>
      <w:r w:rsidRPr="002E4DBF">
        <w:t xml:space="preserve"> 10 years ago</w:t>
      </w:r>
      <w:r w:rsidR="00A13F80">
        <w:t>……..…</w:t>
      </w:r>
      <w:r w:rsidR="008F7B3C">
        <w:t>……</w:t>
      </w:r>
      <w:r w:rsidR="008F7B3C">
        <w:tab/>
      </w:r>
      <w:r w:rsidR="00A13F80">
        <w:rPr>
          <w:rFonts w:ascii="Wingdings" w:hAnsi="Wingdings"/>
          <w:sz w:val="36"/>
        </w:rPr>
        <w:t></w:t>
      </w:r>
      <w:r w:rsidR="00A13F80">
        <w:rPr>
          <w:sz w:val="16"/>
        </w:rPr>
        <w:t xml:space="preserve"> 3</w:t>
      </w:r>
    </w:p>
    <w:p w:rsidR="002E4DBF" w:rsidRPr="002E4DBF" w:rsidRDefault="002E4DBF" w:rsidP="008F7B3C">
      <w:pPr>
        <w:tabs>
          <w:tab w:val="left" w:pos="720"/>
          <w:tab w:val="left" w:pos="1080"/>
          <w:tab w:val="left" w:pos="1368"/>
          <w:tab w:val="left" w:pos="1908"/>
          <w:tab w:val="left" w:pos="5400"/>
          <w:tab w:val="left" w:pos="6480"/>
          <w:tab w:val="left" w:pos="7200"/>
          <w:tab w:val="left" w:pos="7848"/>
        </w:tabs>
        <w:ind w:right="173"/>
      </w:pPr>
      <w:r w:rsidRPr="002E4DBF">
        <w:tab/>
      </w:r>
      <w:r w:rsidR="008F7B3C">
        <w:tab/>
      </w:r>
      <w:r w:rsidRPr="002E4DBF">
        <w:t>10 years ago</w:t>
      </w:r>
      <w:r w:rsidR="00D53B41">
        <w:t xml:space="preserve"> or more</w:t>
      </w:r>
      <w:r w:rsidR="00A13F80">
        <w:t>…...</w:t>
      </w:r>
      <w:r w:rsidR="00A13F80" w:rsidRPr="000920E3">
        <w:rPr>
          <w:color w:val="999999"/>
        </w:rPr>
        <w:t>……………..…………</w:t>
      </w:r>
      <w:r w:rsidR="008F7B3C">
        <w:rPr>
          <w:color w:val="999999"/>
        </w:rPr>
        <w:t>……</w:t>
      </w:r>
      <w:r w:rsidR="00A13F80" w:rsidRPr="000920E3">
        <w:rPr>
          <w:color w:val="999999"/>
        </w:rPr>
        <w:t>.</w:t>
      </w:r>
      <w:r w:rsidR="008F7B3C">
        <w:rPr>
          <w:color w:val="999999"/>
        </w:rPr>
        <w:tab/>
      </w:r>
      <w:r w:rsidR="00A13F80" w:rsidRPr="000920E3">
        <w:rPr>
          <w:rFonts w:ascii="Wingdings" w:hAnsi="Wingdings"/>
          <w:color w:val="999999"/>
          <w:sz w:val="36"/>
        </w:rPr>
        <w:t></w:t>
      </w:r>
      <w:r w:rsidR="00A13F80" w:rsidRPr="000920E3">
        <w:rPr>
          <w:color w:val="999999"/>
          <w:sz w:val="16"/>
        </w:rPr>
        <w:t xml:space="preserve"> </w:t>
      </w:r>
      <w:r w:rsidR="00A13F80">
        <w:rPr>
          <w:color w:val="999999"/>
          <w:sz w:val="16"/>
        </w:rPr>
        <w:t>4</w:t>
      </w:r>
    </w:p>
    <w:p w:rsidR="000B1636" w:rsidRPr="0040538F" w:rsidRDefault="000B1636" w:rsidP="008F7B3C">
      <w:pPr>
        <w:tabs>
          <w:tab w:val="left" w:pos="720"/>
          <w:tab w:val="left" w:pos="1080"/>
          <w:tab w:val="left" w:pos="1368"/>
          <w:tab w:val="left" w:pos="1908"/>
          <w:tab w:val="left" w:pos="5400"/>
          <w:tab w:val="left" w:pos="6480"/>
          <w:tab w:val="left" w:pos="7200"/>
          <w:tab w:val="left" w:pos="7848"/>
        </w:tabs>
        <w:ind w:right="173"/>
        <w:rPr>
          <w:b/>
          <w:bCs/>
          <w:i/>
          <w:iCs/>
          <w:color w:val="808080"/>
        </w:rPr>
      </w:pPr>
      <w:r w:rsidRPr="0040538F">
        <w:rPr>
          <w:color w:val="808080"/>
        </w:rPr>
        <w:tab/>
      </w:r>
      <w:r w:rsidR="008F7B3C" w:rsidRPr="0040538F">
        <w:rPr>
          <w:color w:val="808080"/>
        </w:rPr>
        <w:tab/>
      </w:r>
      <w:r w:rsidRPr="0040538F">
        <w:rPr>
          <w:color w:val="808080"/>
        </w:rPr>
        <w:t>Refused to answer…………………..…………</w:t>
      </w:r>
      <w:r w:rsidR="008F7B3C" w:rsidRPr="0040538F">
        <w:rPr>
          <w:color w:val="808080"/>
        </w:rPr>
        <w:t>………</w:t>
      </w:r>
      <w:r w:rsidR="008F7B3C" w:rsidRPr="0040538F">
        <w:rPr>
          <w:color w:val="808080"/>
        </w:rPr>
        <w:tab/>
      </w:r>
      <w:r w:rsidRPr="0040538F">
        <w:rPr>
          <w:rFonts w:ascii="Wingdings" w:hAnsi="Wingdings"/>
          <w:color w:val="808080"/>
          <w:sz w:val="36"/>
        </w:rPr>
        <w:t></w:t>
      </w:r>
      <w:r w:rsidRPr="0040538F">
        <w:rPr>
          <w:color w:val="808080"/>
          <w:sz w:val="16"/>
        </w:rPr>
        <w:t xml:space="preserve"> 7</w:t>
      </w:r>
      <w:r w:rsidRPr="0040538F">
        <w:rPr>
          <w:color w:val="808080"/>
        </w:rPr>
        <w:tab/>
      </w:r>
    </w:p>
    <w:p w:rsidR="000B1636" w:rsidRPr="0040538F" w:rsidRDefault="000B1636" w:rsidP="008F7B3C">
      <w:pPr>
        <w:tabs>
          <w:tab w:val="left" w:pos="720"/>
          <w:tab w:val="left" w:pos="1080"/>
          <w:tab w:val="left" w:pos="5400"/>
          <w:tab w:val="left" w:pos="6480"/>
        </w:tabs>
        <w:ind w:right="173"/>
        <w:rPr>
          <w:color w:val="808080"/>
          <w:sz w:val="16"/>
        </w:rPr>
      </w:pPr>
      <w:r w:rsidRPr="0040538F">
        <w:rPr>
          <w:color w:val="808080"/>
        </w:rPr>
        <w:tab/>
      </w:r>
      <w:r w:rsidR="008F7B3C" w:rsidRPr="0040538F">
        <w:rPr>
          <w:color w:val="808080"/>
        </w:rPr>
        <w:tab/>
      </w:r>
      <w:r w:rsidRPr="0040538F">
        <w:rPr>
          <w:color w:val="808080"/>
        </w:rPr>
        <w:t>Don't know……………..…………...…………</w:t>
      </w:r>
      <w:r w:rsidR="008F7B3C" w:rsidRPr="0040538F">
        <w:rPr>
          <w:color w:val="808080"/>
        </w:rPr>
        <w:t>………</w:t>
      </w:r>
      <w:r w:rsidRPr="0040538F">
        <w:rPr>
          <w:color w:val="808080"/>
        </w:rPr>
        <w:tab/>
      </w:r>
      <w:r w:rsidRPr="0040538F">
        <w:rPr>
          <w:rFonts w:ascii="Wingdings" w:hAnsi="Wingdings"/>
          <w:color w:val="808080"/>
          <w:sz w:val="36"/>
        </w:rPr>
        <w:t></w:t>
      </w:r>
      <w:r w:rsidRPr="0040538F">
        <w:rPr>
          <w:color w:val="808080"/>
          <w:sz w:val="16"/>
        </w:rPr>
        <w:t xml:space="preserve"> 9</w:t>
      </w:r>
    </w:p>
    <w:p w:rsidR="000B1636" w:rsidRPr="00B92C6C" w:rsidRDefault="000B1636" w:rsidP="00B92C6C">
      <w:pPr>
        <w:tabs>
          <w:tab w:val="left" w:pos="720"/>
        </w:tabs>
        <w:ind w:right="173"/>
      </w:pPr>
    </w:p>
    <w:p w:rsidR="000B1636" w:rsidRDefault="00652EB6" w:rsidP="008F7B3C">
      <w:pPr>
        <w:tabs>
          <w:tab w:val="left" w:pos="720"/>
          <w:tab w:val="left" w:pos="1080"/>
        </w:tabs>
        <w:ind w:right="173"/>
        <w:rPr>
          <w:b/>
          <w:bCs/>
          <w:i/>
          <w:iCs/>
        </w:rPr>
      </w:pPr>
      <w:proofErr w:type="gramStart"/>
      <w:r>
        <w:t>HC-</w:t>
      </w:r>
      <w:r w:rsidR="008F7B3C">
        <w:t>4b</w:t>
      </w:r>
      <w:r w:rsidR="004B1C25">
        <w:t>.</w:t>
      </w:r>
      <w:proofErr w:type="gramEnd"/>
      <w:r w:rsidR="004B1C25">
        <w:tab/>
      </w:r>
      <w:r w:rsidR="00E931D9">
        <w:tab/>
      </w:r>
      <w:r w:rsidR="000B1636">
        <w:t>Have you ever taken medicine to treat your hepatitis C infection?</w:t>
      </w:r>
    </w:p>
    <w:p w:rsidR="00E931D9" w:rsidRDefault="00E931D9" w:rsidP="00E931D9">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E931D9" w:rsidRPr="00E4592D" w:rsidRDefault="00E931D9" w:rsidP="00E931D9">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E931D9" w:rsidRPr="0040538F" w:rsidRDefault="00E931D9" w:rsidP="00E931D9">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E931D9" w:rsidRPr="0040538F" w:rsidRDefault="00E931D9" w:rsidP="00E931D9">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0B1636" w:rsidRPr="00B92C6C" w:rsidRDefault="000B1636" w:rsidP="00B92C6C">
      <w:pPr>
        <w:tabs>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F7B3C" w:rsidRPr="00E4592D" w:rsidTr="00B92C6C">
        <w:tc>
          <w:tcPr>
            <w:tcW w:w="10296" w:type="dxa"/>
            <w:shd w:val="clear" w:color="auto" w:fill="CCFFFF"/>
          </w:tcPr>
          <w:p w:rsidR="008F7B3C" w:rsidRPr="00F152F8" w:rsidRDefault="008F7B3C" w:rsidP="008F7B3C">
            <w:pPr>
              <w:tabs>
                <w:tab w:val="left" w:pos="720"/>
              </w:tabs>
              <w:ind w:right="173"/>
              <w:rPr>
                <w:b/>
                <w:i/>
              </w:rPr>
            </w:pPr>
            <w:proofErr w:type="gramStart"/>
            <w:r w:rsidRPr="005163C7">
              <w:rPr>
                <w:b/>
                <w:i/>
              </w:rPr>
              <w:t>I</w:t>
            </w:r>
            <w:r>
              <w:rPr>
                <w:b/>
                <w:i/>
              </w:rPr>
              <w:t>f</w:t>
            </w:r>
            <w:r w:rsidRPr="005163C7">
              <w:rPr>
                <w:b/>
                <w:i/>
              </w:rPr>
              <w:t xml:space="preserve"> </w:t>
            </w:r>
            <w:r>
              <w:rPr>
                <w:b/>
                <w:i/>
              </w:rPr>
              <w:t xml:space="preserve"> HC</w:t>
            </w:r>
            <w:proofErr w:type="gramEnd"/>
            <w:r>
              <w:rPr>
                <w:b/>
                <w:i/>
              </w:rPr>
              <w:t>-4b</w:t>
            </w:r>
            <w:r w:rsidRPr="005163C7">
              <w:rPr>
                <w:b/>
                <w:i/>
              </w:rPr>
              <w:t>= 0, 7, OR 9, skip to</w:t>
            </w:r>
            <w:r>
              <w:rPr>
                <w:b/>
                <w:i/>
              </w:rPr>
              <w:t xml:space="preserve"> HC-5</w:t>
            </w:r>
            <w:r w:rsidRPr="005163C7">
              <w:rPr>
                <w:b/>
                <w:i/>
              </w:rPr>
              <w:t>.</w:t>
            </w:r>
          </w:p>
        </w:tc>
      </w:tr>
    </w:tbl>
    <w:p w:rsidR="008F7B3C" w:rsidRDefault="008F7B3C" w:rsidP="000B1636">
      <w:pPr>
        <w:tabs>
          <w:tab w:val="left" w:pos="720"/>
        </w:tabs>
        <w:ind w:right="173"/>
      </w:pPr>
    </w:p>
    <w:p w:rsidR="002E4DBF" w:rsidRPr="002E4DBF" w:rsidRDefault="00925B88" w:rsidP="00E931D9">
      <w:pPr>
        <w:tabs>
          <w:tab w:val="left" w:pos="720"/>
          <w:tab w:val="left" w:pos="1080"/>
        </w:tabs>
        <w:ind w:left="1080" w:right="173" w:hanging="1080"/>
      </w:pPr>
      <w:proofErr w:type="gramStart"/>
      <w:r>
        <w:t>HC</w:t>
      </w:r>
      <w:r w:rsidR="00652EB6">
        <w:t>-</w:t>
      </w:r>
      <w:r>
        <w:t>4</w:t>
      </w:r>
      <w:r w:rsidR="008F7B3C">
        <w:t>c</w:t>
      </w:r>
      <w:r w:rsidR="006C2302">
        <w:t>.</w:t>
      </w:r>
      <w:proofErr w:type="gramEnd"/>
      <w:r w:rsidR="006C2302">
        <w:tab/>
      </w:r>
      <w:r w:rsidR="00E931D9">
        <w:tab/>
      </w:r>
      <w:r w:rsidR="002E4DBF" w:rsidRPr="002E4DBF">
        <w:t>Did your doctor tell you that you were cured of your hepatitis C infection after you finished taking medicine for hepatitis C?</w:t>
      </w:r>
    </w:p>
    <w:p w:rsidR="0040538F" w:rsidRDefault="0040538F" w:rsidP="0040538F">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40538F" w:rsidRPr="00E4592D" w:rsidRDefault="0040538F" w:rsidP="0040538F">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40538F" w:rsidRPr="0040538F" w:rsidRDefault="0040538F" w:rsidP="0040538F">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40538F" w:rsidRPr="0040538F" w:rsidRDefault="0040538F" w:rsidP="0040538F">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C2302" w:rsidRDefault="006C2302" w:rsidP="000B1636">
      <w:pPr>
        <w:tabs>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F7B3C" w:rsidRPr="00E4592D" w:rsidTr="00B92C6C">
        <w:tc>
          <w:tcPr>
            <w:tcW w:w="10296" w:type="dxa"/>
            <w:shd w:val="clear" w:color="auto" w:fill="auto"/>
          </w:tcPr>
          <w:p w:rsidR="008F7B3C" w:rsidRPr="00BF7274" w:rsidRDefault="00B752C1" w:rsidP="008F7B3C">
            <w:pPr>
              <w:tabs>
                <w:tab w:val="left" w:pos="720"/>
                <w:tab w:val="left" w:pos="1440"/>
                <w:tab w:val="left" w:pos="1908"/>
                <w:tab w:val="left" w:pos="5400"/>
                <w:tab w:val="left" w:pos="7848"/>
              </w:tabs>
            </w:pPr>
            <w:r>
              <w:rPr>
                <w:b/>
                <w:bCs/>
                <w:i/>
                <w:iCs/>
              </w:rPr>
              <w:t xml:space="preserve">SAY:    </w:t>
            </w:r>
            <w:r w:rsidR="008F7B3C" w:rsidRPr="00780CCA">
              <w:t>Now I'm going to ask you about getting tested for hepatitis</w:t>
            </w:r>
            <w:r w:rsidR="008F7B3C">
              <w:t>.</w:t>
            </w:r>
          </w:p>
        </w:tc>
      </w:tr>
    </w:tbl>
    <w:p w:rsidR="00CF0435" w:rsidRDefault="00CF0435" w:rsidP="000B1636">
      <w:pPr>
        <w:tabs>
          <w:tab w:val="left" w:pos="720"/>
        </w:tabs>
        <w:ind w:right="173"/>
      </w:pPr>
    </w:p>
    <w:p w:rsidR="000B1636" w:rsidRPr="00780CCA" w:rsidRDefault="00925B88" w:rsidP="00B752C1">
      <w:pPr>
        <w:tabs>
          <w:tab w:val="left" w:pos="720"/>
          <w:tab w:val="left" w:pos="1080"/>
        </w:tabs>
        <w:ind w:left="1080" w:right="173" w:hanging="1080"/>
      </w:pPr>
      <w:r w:rsidRPr="00925B88">
        <w:t xml:space="preserve"> </w:t>
      </w:r>
      <w:r>
        <w:t>HC</w:t>
      </w:r>
      <w:r w:rsidR="00652EB6">
        <w:t>-</w:t>
      </w:r>
      <w:r>
        <w:t>5</w:t>
      </w:r>
      <w:r w:rsidR="006C2302">
        <w:t>.</w:t>
      </w:r>
      <w:r w:rsidR="006C2302">
        <w:tab/>
      </w:r>
      <w:r w:rsidR="0040538F">
        <w:tab/>
      </w:r>
      <w:r w:rsidR="000B1636" w:rsidRPr="00780CCA">
        <w:t>Have you ever had a blood test to check for hepatitis C infection?</w:t>
      </w:r>
    </w:p>
    <w:p w:rsidR="00B752C1" w:rsidRDefault="00E153E1" w:rsidP="00B752C1">
      <w:pPr>
        <w:tabs>
          <w:tab w:val="left" w:pos="720"/>
          <w:tab w:val="left" w:pos="1080"/>
          <w:tab w:val="left" w:pos="5400"/>
        </w:tabs>
        <w:rPr>
          <w:b/>
          <w:bCs/>
          <w:i/>
          <w:iCs/>
        </w:rPr>
      </w:pPr>
      <w:r>
        <w:rPr>
          <w:noProof/>
          <w:sz w:val="20"/>
        </w:rPr>
        <w:pict>
          <v:shape id="_x0000_s1370" type="#_x0000_t202" style="position:absolute;margin-left:356.15pt;margin-top:2.2pt;width:165.85pt;height:23.35pt;z-index:251685888" filled="f" stroked="f">
            <v:textbox style="mso-next-textbox:#_x0000_s1370">
              <w:txbxContent>
                <w:p w:rsidR="00A551F5" w:rsidRPr="00B752C1" w:rsidRDefault="00A551F5" w:rsidP="000B1636">
                  <w:pPr>
                    <w:rPr>
                      <w:sz w:val="22"/>
                      <w:szCs w:val="22"/>
                    </w:rPr>
                  </w:pPr>
                </w:p>
              </w:txbxContent>
            </v:textbox>
          </v:shape>
        </w:pict>
      </w:r>
      <w:r w:rsidR="00B752C1">
        <w:tab/>
      </w:r>
      <w:r w:rsidR="00B752C1">
        <w:tab/>
        <w:t>No………………….……………………………</w:t>
      </w:r>
      <w:r w:rsidR="00B752C1">
        <w:tab/>
      </w:r>
      <w:r w:rsidR="00B752C1">
        <w:rPr>
          <w:rFonts w:ascii="Wingdings" w:hAnsi="Wingdings"/>
          <w:sz w:val="36"/>
        </w:rPr>
        <w:t></w:t>
      </w:r>
      <w:r w:rsidR="00B752C1">
        <w:rPr>
          <w:sz w:val="16"/>
        </w:rPr>
        <w:t xml:space="preserve"> 0</w:t>
      </w:r>
      <w:r w:rsidR="00B752C1">
        <w:t xml:space="preserve">                  </w:t>
      </w:r>
    </w:p>
    <w:p w:rsidR="00B752C1" w:rsidRPr="00E4592D" w:rsidRDefault="00B752C1" w:rsidP="00B752C1">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B752C1" w:rsidRPr="0040538F" w:rsidRDefault="00E153E1" w:rsidP="00B752C1">
      <w:pPr>
        <w:tabs>
          <w:tab w:val="left" w:pos="720"/>
          <w:tab w:val="left" w:pos="1080"/>
          <w:tab w:val="left" w:pos="1260"/>
          <w:tab w:val="left" w:pos="5400"/>
        </w:tabs>
        <w:rPr>
          <w:b/>
          <w:i/>
          <w:color w:val="808080"/>
        </w:rPr>
      </w:pPr>
      <w:r>
        <w:rPr>
          <w:noProof/>
          <w:color w:val="808080"/>
          <w:sz w:val="20"/>
        </w:rPr>
        <w:pict>
          <v:shape id="_x0000_s1371" type="#_x0000_t202" style="position:absolute;margin-left:348.3pt;margin-top:6pt;width:173.7pt;height:20.8pt;z-index:251686912" filled="f" stroked="f">
            <v:textbox style="mso-next-textbox:#_x0000_s1371">
              <w:txbxContent>
                <w:p w:rsidR="00A551F5" w:rsidRPr="00B752C1" w:rsidRDefault="00A551F5" w:rsidP="000B1636">
                  <w:pPr>
                    <w:rPr>
                      <w:sz w:val="22"/>
                      <w:szCs w:val="22"/>
                    </w:rPr>
                  </w:pPr>
                </w:p>
              </w:txbxContent>
            </v:textbox>
          </v:shape>
        </w:pict>
      </w:r>
      <w:r w:rsidR="00B752C1" w:rsidRPr="0040538F">
        <w:rPr>
          <w:color w:val="808080"/>
        </w:rPr>
        <w:tab/>
      </w:r>
      <w:r w:rsidR="00B752C1" w:rsidRPr="0040538F">
        <w:rPr>
          <w:color w:val="808080"/>
        </w:rPr>
        <w:tab/>
        <w:t>Refused to answer………………………………</w:t>
      </w:r>
      <w:r w:rsidR="00B752C1" w:rsidRPr="0040538F">
        <w:rPr>
          <w:color w:val="808080"/>
        </w:rPr>
        <w:tab/>
      </w:r>
      <w:r w:rsidR="00B752C1" w:rsidRPr="0040538F">
        <w:rPr>
          <w:rFonts w:ascii="Wingdings" w:hAnsi="Wingdings"/>
          <w:color w:val="808080"/>
          <w:sz w:val="36"/>
        </w:rPr>
        <w:t></w:t>
      </w:r>
      <w:r w:rsidR="00B752C1" w:rsidRPr="0040538F">
        <w:rPr>
          <w:color w:val="808080"/>
          <w:sz w:val="16"/>
        </w:rPr>
        <w:t xml:space="preserve"> 7                         </w:t>
      </w:r>
      <w:r w:rsidR="00B752C1" w:rsidRPr="0040538F">
        <w:rPr>
          <w:b/>
          <w:i/>
          <w:color w:val="808080"/>
        </w:rPr>
        <w:tab/>
      </w:r>
    </w:p>
    <w:p w:rsidR="00B752C1" w:rsidRPr="0040538F" w:rsidRDefault="00B752C1" w:rsidP="00B752C1">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B752C1" w:rsidRDefault="00B752C1" w:rsidP="000B1636">
      <w:pPr>
        <w:pStyle w:val="Header"/>
        <w:tabs>
          <w:tab w:val="clear" w:pos="4320"/>
          <w:tab w:val="clear" w:pos="8640"/>
          <w:tab w:val="left" w:pos="720"/>
        </w:tabs>
        <w:ind w:left="720" w:right="173" w:hanging="7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752C1" w:rsidRPr="00E4592D" w:rsidTr="00B92C6C">
        <w:tc>
          <w:tcPr>
            <w:tcW w:w="10584" w:type="dxa"/>
            <w:shd w:val="clear" w:color="auto" w:fill="CCFFFF"/>
          </w:tcPr>
          <w:p w:rsidR="00B752C1" w:rsidRPr="00F152F8" w:rsidRDefault="00B752C1" w:rsidP="00BC3CB9">
            <w:pPr>
              <w:pStyle w:val="Header"/>
              <w:tabs>
                <w:tab w:val="clear" w:pos="4320"/>
                <w:tab w:val="clear" w:pos="8640"/>
                <w:tab w:val="left" w:pos="720"/>
              </w:tabs>
              <w:ind w:left="720" w:right="173" w:hanging="720"/>
              <w:rPr>
                <w:b/>
                <w:i/>
              </w:rPr>
            </w:pPr>
            <w:r w:rsidRPr="00DB1B06">
              <w:rPr>
                <w:b/>
                <w:i/>
              </w:rPr>
              <w:t>If HC-5 i</w:t>
            </w:r>
            <w:r w:rsidR="00BC3CB9">
              <w:rPr>
                <w:b/>
                <w:i/>
              </w:rPr>
              <w:t>n</w:t>
            </w:r>
            <w:r w:rsidRPr="00DB1B06">
              <w:rPr>
                <w:b/>
                <w:i/>
              </w:rPr>
              <w:t xml:space="preserve"> (0, 7,</w:t>
            </w:r>
            <w:r w:rsidR="00EA744D">
              <w:rPr>
                <w:b/>
                <w:i/>
              </w:rPr>
              <w:t xml:space="preserve"> </w:t>
            </w:r>
            <w:r w:rsidRPr="00DB1B06">
              <w:rPr>
                <w:b/>
                <w:i/>
              </w:rPr>
              <w:t>9), skip to HC-5b.</w:t>
            </w:r>
          </w:p>
        </w:tc>
      </w:tr>
    </w:tbl>
    <w:p w:rsidR="00B752C1" w:rsidRPr="00B752C1" w:rsidRDefault="00B752C1" w:rsidP="000B1636">
      <w:pPr>
        <w:pStyle w:val="Header"/>
        <w:tabs>
          <w:tab w:val="clear" w:pos="4320"/>
          <w:tab w:val="clear" w:pos="8640"/>
          <w:tab w:val="left" w:pos="720"/>
        </w:tabs>
        <w:ind w:left="720" w:right="173" w:hanging="720"/>
      </w:pPr>
    </w:p>
    <w:p w:rsidR="000B1636" w:rsidRPr="00780CCA" w:rsidRDefault="000B1636" w:rsidP="000B1636">
      <w:pPr>
        <w:pStyle w:val="Header"/>
        <w:tabs>
          <w:tab w:val="clear" w:pos="4320"/>
          <w:tab w:val="clear" w:pos="8640"/>
          <w:tab w:val="left" w:pos="0"/>
        </w:tabs>
        <w:ind w:right="173"/>
      </w:pPr>
    </w:p>
    <w:p w:rsidR="000B1636" w:rsidRPr="00780CCA" w:rsidRDefault="00925B88" w:rsidP="0040538F">
      <w:pPr>
        <w:pStyle w:val="Header"/>
        <w:tabs>
          <w:tab w:val="clear" w:pos="4320"/>
          <w:tab w:val="clear" w:pos="8640"/>
          <w:tab w:val="left" w:pos="0"/>
          <w:tab w:val="left" w:pos="1080"/>
        </w:tabs>
        <w:ind w:left="1080" w:right="173" w:hanging="1080"/>
        <w:rPr>
          <w:b/>
          <w:bCs/>
          <w:i/>
          <w:iCs/>
        </w:rPr>
      </w:pPr>
      <w:r>
        <w:t>HC</w:t>
      </w:r>
      <w:r w:rsidR="00652EB6">
        <w:t>-5a</w:t>
      </w:r>
      <w:r w:rsidR="006C2302">
        <w:t>.</w:t>
      </w:r>
      <w:r w:rsidR="006C2302">
        <w:tab/>
      </w:r>
      <w:r w:rsidR="000B1636" w:rsidRPr="00780CCA">
        <w:t>When did you have your most recent hepatitis C test?</w:t>
      </w:r>
      <w:r w:rsidR="000B1636" w:rsidRPr="00780CCA">
        <w:rPr>
          <w:b/>
          <w:i/>
        </w:rPr>
        <w:t xml:space="preserve"> [</w:t>
      </w:r>
      <w:r w:rsidR="000B1636" w:rsidRPr="00780CCA">
        <w:rPr>
          <w:rStyle w:val="instruction1"/>
        </w:rPr>
        <w:t xml:space="preserve">READ CHOICES.  CHECK </w:t>
      </w:r>
      <w:r w:rsidR="00130082" w:rsidRPr="00780CCA">
        <w:rPr>
          <w:rStyle w:val="instruction1"/>
        </w:rPr>
        <w:t>only</w:t>
      </w:r>
      <w:r w:rsidR="000B1636" w:rsidRPr="00780CCA">
        <w:rPr>
          <w:rStyle w:val="instruction1"/>
        </w:rPr>
        <w:t xml:space="preserve"> ONE</w:t>
      </w:r>
      <w:r w:rsidR="000B1636" w:rsidRPr="00780CCA">
        <w:rPr>
          <w:b/>
          <w:i/>
        </w:rPr>
        <w:t>]</w:t>
      </w:r>
    </w:p>
    <w:p w:rsidR="000B1636" w:rsidRPr="00780CCA" w:rsidRDefault="000B1636" w:rsidP="0040538F">
      <w:pPr>
        <w:tabs>
          <w:tab w:val="left" w:pos="720"/>
          <w:tab w:val="left" w:pos="1080"/>
          <w:tab w:val="left" w:pos="1440"/>
          <w:tab w:val="left" w:pos="1908"/>
          <w:tab w:val="left" w:pos="5760"/>
          <w:tab w:val="left" w:pos="7200"/>
          <w:tab w:val="left" w:pos="7848"/>
        </w:tabs>
        <w:ind w:right="173"/>
        <w:rPr>
          <w:b/>
          <w:bCs/>
          <w:i/>
          <w:iCs/>
        </w:rPr>
      </w:pPr>
      <w:r w:rsidRPr="00780CCA">
        <w:tab/>
      </w:r>
      <w:r w:rsidR="00B752C1">
        <w:tab/>
      </w:r>
      <w:r w:rsidRPr="00780CCA">
        <w:t>6 m</w:t>
      </w:r>
      <w:r w:rsidR="006C2302">
        <w:t>onths ago or less</w:t>
      </w:r>
      <w:proofErr w:type="gramStart"/>
      <w:r w:rsidR="0040538F">
        <w:t>……..</w:t>
      </w:r>
      <w:r w:rsidR="006C2302">
        <w:t>…………………..…</w:t>
      </w:r>
      <w:proofErr w:type="gramEnd"/>
      <w:r w:rsidR="006C2302">
        <w:tab/>
      </w:r>
      <w:r w:rsidRPr="00780CCA">
        <w:rPr>
          <w:rFonts w:ascii="Wingdings" w:hAnsi="Wingdings"/>
          <w:sz w:val="36"/>
        </w:rPr>
        <w:t></w:t>
      </w:r>
      <w:r w:rsidRPr="00780CCA">
        <w:rPr>
          <w:sz w:val="16"/>
        </w:rPr>
        <w:t xml:space="preserve"> 0</w:t>
      </w:r>
    </w:p>
    <w:p w:rsidR="000B1636" w:rsidRPr="00780CCA" w:rsidRDefault="000B1636" w:rsidP="0040538F">
      <w:pPr>
        <w:tabs>
          <w:tab w:val="left" w:pos="720"/>
          <w:tab w:val="left" w:pos="1080"/>
          <w:tab w:val="left" w:pos="1440"/>
          <w:tab w:val="left" w:pos="1908"/>
          <w:tab w:val="left" w:pos="5400"/>
          <w:tab w:val="left" w:pos="5760"/>
          <w:tab w:val="left" w:pos="7200"/>
          <w:tab w:val="left" w:pos="7848"/>
        </w:tabs>
        <w:ind w:right="173"/>
        <w:rPr>
          <w:b/>
          <w:bCs/>
          <w:i/>
          <w:iCs/>
        </w:rPr>
      </w:pPr>
      <w:r w:rsidRPr="00780CCA">
        <w:tab/>
      </w:r>
      <w:r w:rsidR="00B752C1">
        <w:tab/>
      </w:r>
      <w:r w:rsidRPr="00780CCA">
        <w:t>More than 6 mon</w:t>
      </w:r>
      <w:r w:rsidR="006C2302">
        <w:t>ths ago, but less than 1 year</w:t>
      </w:r>
      <w:r w:rsidR="0040538F">
        <w:t>….</w:t>
      </w:r>
      <w:r w:rsidR="006C2302">
        <w:tab/>
      </w:r>
      <w:r w:rsidRPr="00780CCA">
        <w:rPr>
          <w:rFonts w:ascii="Wingdings" w:hAnsi="Wingdings"/>
          <w:sz w:val="36"/>
        </w:rPr>
        <w:t></w:t>
      </w:r>
      <w:r w:rsidRPr="00780CCA">
        <w:rPr>
          <w:sz w:val="16"/>
        </w:rPr>
        <w:t xml:space="preserve"> 1</w:t>
      </w:r>
    </w:p>
    <w:p w:rsidR="000B1636" w:rsidRPr="00780CCA" w:rsidRDefault="000B1636" w:rsidP="0040538F">
      <w:pPr>
        <w:tabs>
          <w:tab w:val="left" w:pos="720"/>
          <w:tab w:val="left" w:pos="1080"/>
          <w:tab w:val="left" w:pos="1440"/>
          <w:tab w:val="left" w:pos="1908"/>
          <w:tab w:val="left" w:pos="5760"/>
          <w:tab w:val="left" w:pos="7200"/>
          <w:tab w:val="left" w:pos="7848"/>
        </w:tabs>
        <w:ind w:right="173"/>
        <w:rPr>
          <w:b/>
          <w:bCs/>
          <w:i/>
          <w:iCs/>
        </w:rPr>
      </w:pPr>
      <w:r w:rsidRPr="00780CCA">
        <w:tab/>
      </w:r>
      <w:r w:rsidR="006C2302">
        <w:tab/>
        <w:t>1 year ago or more</w:t>
      </w:r>
      <w:r w:rsidR="0040538F">
        <w:t>……</w:t>
      </w:r>
      <w:r w:rsidR="006C2302">
        <w:t>………………………</w:t>
      </w:r>
      <w:r w:rsidR="006C2302">
        <w:tab/>
      </w:r>
      <w:r w:rsidRPr="00780CCA">
        <w:rPr>
          <w:rFonts w:ascii="Wingdings" w:hAnsi="Wingdings"/>
          <w:sz w:val="36"/>
        </w:rPr>
        <w:t></w:t>
      </w:r>
      <w:r w:rsidRPr="00780CCA">
        <w:rPr>
          <w:sz w:val="16"/>
        </w:rPr>
        <w:t xml:space="preserve"> 2</w:t>
      </w:r>
    </w:p>
    <w:p w:rsidR="000B1636" w:rsidRPr="0040538F" w:rsidRDefault="000B1636" w:rsidP="0040538F">
      <w:pPr>
        <w:tabs>
          <w:tab w:val="left" w:pos="720"/>
          <w:tab w:val="left" w:pos="1080"/>
          <w:tab w:val="left" w:pos="1440"/>
          <w:tab w:val="left" w:pos="1908"/>
          <w:tab w:val="left" w:pos="5760"/>
          <w:tab w:val="left" w:pos="7848"/>
        </w:tabs>
        <w:ind w:right="173"/>
        <w:rPr>
          <w:b/>
          <w:bCs/>
          <w:i/>
          <w:iCs/>
          <w:color w:val="808080"/>
        </w:rPr>
      </w:pPr>
      <w:r w:rsidRPr="0040538F">
        <w:rPr>
          <w:color w:val="808080"/>
        </w:rPr>
        <w:tab/>
      </w:r>
      <w:r w:rsidR="00B752C1" w:rsidRPr="0040538F">
        <w:rPr>
          <w:color w:val="808080"/>
        </w:rPr>
        <w:tab/>
        <w:t>Refused to answer</w:t>
      </w:r>
      <w:r w:rsidR="0040538F" w:rsidRPr="0040538F">
        <w:rPr>
          <w:color w:val="808080"/>
        </w:rPr>
        <w:t>…..</w:t>
      </w:r>
      <w:proofErr w:type="gramStart"/>
      <w:r w:rsidR="00B752C1" w:rsidRPr="0040538F">
        <w:rPr>
          <w:color w:val="808080"/>
        </w:rPr>
        <w:t>…………………..………</w:t>
      </w:r>
      <w:proofErr w:type="gramEnd"/>
      <w:r w:rsidR="006C2302" w:rsidRPr="0040538F">
        <w:rPr>
          <w:color w:val="808080"/>
        </w:rPr>
        <w:tab/>
      </w:r>
      <w:r w:rsidRPr="0040538F">
        <w:rPr>
          <w:rFonts w:ascii="Wingdings" w:hAnsi="Wingdings"/>
          <w:color w:val="808080"/>
          <w:sz w:val="36"/>
        </w:rPr>
        <w:t></w:t>
      </w:r>
      <w:r w:rsidRPr="0040538F">
        <w:rPr>
          <w:color w:val="808080"/>
          <w:sz w:val="16"/>
        </w:rPr>
        <w:t xml:space="preserve"> 7</w:t>
      </w:r>
    </w:p>
    <w:p w:rsidR="000B1636" w:rsidRPr="0040538F" w:rsidRDefault="000B1636" w:rsidP="0040538F">
      <w:pPr>
        <w:tabs>
          <w:tab w:val="left" w:pos="720"/>
          <w:tab w:val="left" w:pos="1080"/>
          <w:tab w:val="left" w:pos="1440"/>
          <w:tab w:val="left" w:pos="5760"/>
        </w:tabs>
        <w:ind w:right="173"/>
        <w:rPr>
          <w:color w:val="808080"/>
          <w:sz w:val="16"/>
        </w:rPr>
      </w:pPr>
      <w:r w:rsidRPr="0040538F">
        <w:rPr>
          <w:color w:val="808080"/>
        </w:rPr>
        <w:tab/>
      </w:r>
      <w:r w:rsidR="00B752C1" w:rsidRPr="0040538F">
        <w:rPr>
          <w:color w:val="808080"/>
        </w:rPr>
        <w:tab/>
        <w:t>Don't know</w:t>
      </w:r>
      <w:r w:rsidR="0040538F" w:rsidRPr="0040538F">
        <w:rPr>
          <w:color w:val="808080"/>
        </w:rPr>
        <w:t>….</w:t>
      </w:r>
      <w:proofErr w:type="gramStart"/>
      <w:r w:rsidR="00B752C1" w:rsidRPr="0040538F">
        <w:rPr>
          <w:color w:val="808080"/>
        </w:rPr>
        <w:t>……………..…………...………</w:t>
      </w:r>
      <w:proofErr w:type="gramEnd"/>
      <w:r w:rsidR="006C2302" w:rsidRPr="0040538F">
        <w:rPr>
          <w:color w:val="808080"/>
        </w:rPr>
        <w:tab/>
      </w:r>
      <w:r w:rsidRPr="0040538F">
        <w:rPr>
          <w:rFonts w:ascii="Wingdings" w:hAnsi="Wingdings"/>
          <w:color w:val="808080"/>
          <w:sz w:val="36"/>
        </w:rPr>
        <w:t></w:t>
      </w:r>
      <w:r w:rsidRPr="0040538F">
        <w:rPr>
          <w:color w:val="808080"/>
          <w:sz w:val="16"/>
        </w:rPr>
        <w:t xml:space="preserve"> 9</w:t>
      </w:r>
    </w:p>
    <w:p w:rsidR="008775CA" w:rsidRDefault="008775CA" w:rsidP="000B1636">
      <w:pPr>
        <w:tabs>
          <w:tab w:val="left" w:pos="720"/>
          <w:tab w:val="left" w:pos="5400"/>
        </w:tabs>
        <w:ind w:right="173"/>
        <w:rPr>
          <w:color w:val="999999"/>
        </w:rPr>
      </w:pPr>
    </w:p>
    <w:p w:rsidR="008775CA" w:rsidRDefault="00925B88" w:rsidP="006C2302">
      <w:pPr>
        <w:tabs>
          <w:tab w:val="left" w:pos="720"/>
          <w:tab w:val="left" w:pos="1080"/>
          <w:tab w:val="left" w:pos="5400"/>
        </w:tabs>
        <w:ind w:right="173"/>
        <w:rPr>
          <w:b/>
          <w:color w:val="999999"/>
        </w:rPr>
      </w:pPr>
      <w:proofErr w:type="gramStart"/>
      <w:r w:rsidRPr="001F5F24">
        <w:t>HC</w:t>
      </w:r>
      <w:r w:rsidR="00652EB6" w:rsidRPr="001F5F24">
        <w:t>-</w:t>
      </w:r>
      <w:r w:rsidRPr="001F5F24">
        <w:t>5</w:t>
      </w:r>
      <w:r w:rsidR="008775CA" w:rsidRPr="001F5F24">
        <w:t>b.</w:t>
      </w:r>
      <w:proofErr w:type="gramEnd"/>
      <w:r w:rsidR="006C2302">
        <w:tab/>
      </w:r>
      <w:r w:rsidR="006C2302">
        <w:tab/>
      </w:r>
      <w:r w:rsidR="008775CA" w:rsidRPr="001F5F24">
        <w:t xml:space="preserve">Have you </w:t>
      </w:r>
      <w:r w:rsidR="008775CA" w:rsidRPr="001F5F24">
        <w:rPr>
          <w:u w:val="single"/>
        </w:rPr>
        <w:t>ever</w:t>
      </w:r>
      <w:r w:rsidR="008775CA" w:rsidRPr="001F5F24">
        <w:t xml:space="preserve"> had a blood test to check for </w:t>
      </w:r>
      <w:del w:id="1281" w:author="DB" w:date="2011-11-07T17:11:00Z">
        <w:r w:rsidR="008775CA" w:rsidRPr="001F5F24">
          <w:delText xml:space="preserve">for </w:delText>
        </w:r>
      </w:del>
      <w:r w:rsidR="00CF0435" w:rsidRPr="001F5F24">
        <w:t>h</w:t>
      </w:r>
      <w:r w:rsidR="008775CA" w:rsidRPr="001F5F24">
        <w:t xml:space="preserve">epatitis </w:t>
      </w:r>
      <w:r w:rsidR="008775CA" w:rsidRPr="001F5F24">
        <w:rPr>
          <w:u w:val="single"/>
        </w:rPr>
        <w:t>B</w:t>
      </w:r>
      <w:r w:rsidR="008775CA" w:rsidRPr="001F5F24">
        <w:t>?</w:t>
      </w:r>
    </w:p>
    <w:p w:rsidR="001F5F24" w:rsidRDefault="001F5F24" w:rsidP="001F5F24">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del w:id="1282" w:author="DB" w:date="2011-11-07T17:11:00Z">
        <w:r>
          <w:delText xml:space="preserve">         </w:delText>
        </w:r>
      </w:del>
      <w:r>
        <w:t xml:space="preserve">         </w:t>
      </w:r>
    </w:p>
    <w:p w:rsidR="001F5F24" w:rsidRPr="00E4592D" w:rsidRDefault="001F5F24" w:rsidP="001F5F24">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1F5F24" w:rsidRPr="0040538F" w:rsidRDefault="001F5F24" w:rsidP="001F5F24">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1F5F24" w:rsidRPr="0040538F" w:rsidRDefault="001F5F24" w:rsidP="001F5F24">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1F5F24" w:rsidRDefault="001F5F24" w:rsidP="008775CA">
      <w:pPr>
        <w:tabs>
          <w:tab w:val="left" w:pos="720"/>
          <w:tab w:val="left" w:pos="5400"/>
        </w:tabs>
        <w:ind w:right="173"/>
        <w:rPr>
          <w:b/>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F5F24" w:rsidRPr="00E4592D" w:rsidTr="00B92C6C">
        <w:tc>
          <w:tcPr>
            <w:tcW w:w="10584" w:type="dxa"/>
            <w:shd w:val="clear" w:color="auto" w:fill="CCFFFF"/>
          </w:tcPr>
          <w:p w:rsidR="001F5F24" w:rsidRPr="001F5F24" w:rsidRDefault="001F5F24" w:rsidP="001F5F24">
            <w:pPr>
              <w:pStyle w:val="Header"/>
              <w:tabs>
                <w:tab w:val="clear" w:pos="4320"/>
                <w:tab w:val="clear" w:pos="8640"/>
                <w:tab w:val="left" w:pos="0"/>
              </w:tabs>
              <w:ind w:right="173"/>
              <w:rPr>
                <w:b/>
                <w:i/>
              </w:rPr>
            </w:pPr>
            <w:r w:rsidRPr="001F5F24">
              <w:rPr>
                <w:b/>
                <w:i/>
              </w:rPr>
              <w:t>If HC-5b in (0,7,9), skip to HC-6.</w:t>
            </w:r>
          </w:p>
        </w:tc>
      </w:tr>
    </w:tbl>
    <w:p w:rsidR="001F5F24" w:rsidRDefault="001F5F24" w:rsidP="008775CA">
      <w:pPr>
        <w:tabs>
          <w:tab w:val="left" w:pos="720"/>
          <w:tab w:val="left" w:pos="5400"/>
        </w:tabs>
        <w:ind w:right="173"/>
        <w:rPr>
          <w:b/>
          <w:color w:val="999999"/>
        </w:rPr>
      </w:pPr>
    </w:p>
    <w:p w:rsidR="008775CA" w:rsidRPr="00780CCA" w:rsidRDefault="00925B88" w:rsidP="001F5F24">
      <w:pPr>
        <w:pStyle w:val="Header"/>
        <w:tabs>
          <w:tab w:val="clear" w:pos="4320"/>
          <w:tab w:val="clear" w:pos="8640"/>
          <w:tab w:val="left" w:pos="0"/>
          <w:tab w:val="left" w:pos="1080"/>
        </w:tabs>
        <w:ind w:left="1080" w:right="173" w:hanging="1080"/>
        <w:rPr>
          <w:b/>
          <w:bCs/>
          <w:i/>
          <w:iCs/>
        </w:rPr>
      </w:pPr>
      <w:proofErr w:type="gramStart"/>
      <w:r>
        <w:t>HC</w:t>
      </w:r>
      <w:r w:rsidR="00652EB6">
        <w:t>-</w:t>
      </w:r>
      <w:r>
        <w:t>5</w:t>
      </w:r>
      <w:r w:rsidR="008775CA">
        <w:t>c</w:t>
      </w:r>
      <w:r w:rsidR="001F5F24">
        <w:t>.</w:t>
      </w:r>
      <w:proofErr w:type="gramEnd"/>
      <w:r w:rsidR="001F5F24">
        <w:tab/>
      </w:r>
      <w:r w:rsidR="008775CA" w:rsidRPr="00780CCA">
        <w:t xml:space="preserve">When did you have your most recent hepatitis </w:t>
      </w:r>
      <w:r w:rsidR="008775CA" w:rsidRPr="008775CA">
        <w:rPr>
          <w:u w:val="single"/>
        </w:rPr>
        <w:t>B</w:t>
      </w:r>
      <w:r w:rsidR="008775CA" w:rsidRPr="00780CCA">
        <w:t xml:space="preserve"> test?</w:t>
      </w:r>
      <w:r w:rsidR="0040538F">
        <w:t xml:space="preserve"> </w:t>
      </w:r>
      <w:r w:rsidR="008775CA" w:rsidRPr="00780CCA">
        <w:rPr>
          <w:b/>
          <w:i/>
        </w:rPr>
        <w:t xml:space="preserve"> [</w:t>
      </w:r>
      <w:r w:rsidR="008775CA" w:rsidRPr="00780CCA">
        <w:rPr>
          <w:rStyle w:val="instruction1"/>
        </w:rPr>
        <w:t>READ CHOICES.  CHECK only ONE</w:t>
      </w:r>
      <w:r w:rsidR="008775CA" w:rsidRPr="00780CCA">
        <w:rPr>
          <w:b/>
          <w:i/>
        </w:rPr>
        <w:t>]</w:t>
      </w:r>
    </w:p>
    <w:p w:rsidR="001F5F24" w:rsidRPr="00780CCA" w:rsidRDefault="001F5F24" w:rsidP="001F5F24">
      <w:pPr>
        <w:tabs>
          <w:tab w:val="left" w:pos="720"/>
          <w:tab w:val="left" w:pos="1080"/>
          <w:tab w:val="left" w:pos="1368"/>
          <w:tab w:val="left" w:pos="1908"/>
          <w:tab w:val="left" w:pos="5400"/>
          <w:tab w:val="left" w:pos="5760"/>
          <w:tab w:val="left" w:pos="7200"/>
          <w:tab w:val="left" w:pos="7848"/>
        </w:tabs>
        <w:ind w:right="173"/>
        <w:rPr>
          <w:b/>
          <w:bCs/>
          <w:i/>
          <w:iCs/>
        </w:rPr>
      </w:pPr>
      <w:r w:rsidRPr="00780CCA">
        <w:tab/>
      </w:r>
      <w:r>
        <w:tab/>
      </w:r>
      <w:r w:rsidRPr="00780CCA">
        <w:t>6 m</w:t>
      </w:r>
      <w:r>
        <w:t>onths ago or less.…………………..………</w:t>
      </w:r>
      <w:r>
        <w:tab/>
      </w:r>
      <w:r w:rsidRPr="00780CCA">
        <w:rPr>
          <w:rFonts w:ascii="Wingdings" w:hAnsi="Wingdings"/>
          <w:sz w:val="36"/>
        </w:rPr>
        <w:t></w:t>
      </w:r>
      <w:r w:rsidRPr="00780CCA">
        <w:rPr>
          <w:sz w:val="16"/>
        </w:rPr>
        <w:t xml:space="preserve"> 0</w:t>
      </w:r>
      <w:r w:rsidRPr="00780CCA">
        <w:tab/>
      </w:r>
    </w:p>
    <w:p w:rsidR="001F5F24" w:rsidRPr="00780CCA" w:rsidRDefault="001F5F24" w:rsidP="001F5F24">
      <w:pPr>
        <w:tabs>
          <w:tab w:val="left" w:pos="720"/>
          <w:tab w:val="left" w:pos="1080"/>
          <w:tab w:val="left" w:pos="1368"/>
          <w:tab w:val="left" w:pos="1908"/>
          <w:tab w:val="left" w:pos="5400"/>
          <w:tab w:val="left" w:pos="5760"/>
          <w:tab w:val="left" w:pos="7200"/>
          <w:tab w:val="left" w:pos="7848"/>
        </w:tabs>
        <w:ind w:right="173"/>
        <w:rPr>
          <w:b/>
          <w:bCs/>
          <w:i/>
          <w:iCs/>
        </w:rPr>
      </w:pPr>
      <w:r w:rsidRPr="00780CCA">
        <w:tab/>
      </w:r>
      <w:r>
        <w:tab/>
      </w:r>
      <w:r w:rsidRPr="00780CCA">
        <w:t>More than 6 mon</w:t>
      </w:r>
      <w:r>
        <w:t>ths ago, but less than 1 year…</w:t>
      </w:r>
      <w:r>
        <w:tab/>
      </w:r>
      <w:r w:rsidRPr="00780CCA">
        <w:rPr>
          <w:rFonts w:ascii="Wingdings" w:hAnsi="Wingdings"/>
          <w:sz w:val="36"/>
        </w:rPr>
        <w:t></w:t>
      </w:r>
      <w:r w:rsidRPr="00780CCA">
        <w:rPr>
          <w:sz w:val="16"/>
        </w:rPr>
        <w:t xml:space="preserve"> 1</w:t>
      </w:r>
      <w:r w:rsidRPr="00780CCA">
        <w:tab/>
      </w:r>
    </w:p>
    <w:p w:rsidR="001F5F24" w:rsidRPr="00780CCA" w:rsidRDefault="001F5F24" w:rsidP="001F5F24">
      <w:pPr>
        <w:tabs>
          <w:tab w:val="left" w:pos="720"/>
          <w:tab w:val="left" w:pos="1080"/>
          <w:tab w:val="left" w:pos="1368"/>
          <w:tab w:val="left" w:pos="1908"/>
          <w:tab w:val="left" w:pos="5400"/>
          <w:tab w:val="left" w:pos="5760"/>
          <w:tab w:val="left" w:pos="7200"/>
          <w:tab w:val="left" w:pos="7848"/>
        </w:tabs>
        <w:ind w:right="173"/>
        <w:rPr>
          <w:b/>
          <w:bCs/>
          <w:i/>
          <w:iCs/>
        </w:rPr>
      </w:pPr>
      <w:r w:rsidRPr="00780CCA">
        <w:tab/>
      </w:r>
      <w:r>
        <w:tab/>
        <w:t>1 year ago or more……………………………</w:t>
      </w:r>
      <w:r>
        <w:tab/>
      </w:r>
      <w:r w:rsidRPr="00780CCA">
        <w:rPr>
          <w:rFonts w:ascii="Wingdings" w:hAnsi="Wingdings"/>
          <w:sz w:val="36"/>
        </w:rPr>
        <w:t></w:t>
      </w:r>
      <w:r w:rsidRPr="00780CCA">
        <w:rPr>
          <w:sz w:val="16"/>
        </w:rPr>
        <w:t xml:space="preserve"> 2</w:t>
      </w:r>
      <w:r w:rsidRPr="00780CCA">
        <w:tab/>
      </w:r>
    </w:p>
    <w:p w:rsidR="001F5F24" w:rsidRPr="0040538F" w:rsidRDefault="001F5F24" w:rsidP="001F5F24">
      <w:pPr>
        <w:tabs>
          <w:tab w:val="left" w:pos="720"/>
          <w:tab w:val="left" w:pos="1080"/>
          <w:tab w:val="left" w:pos="1440"/>
          <w:tab w:val="left" w:pos="1908"/>
          <w:tab w:val="left" w:pos="5760"/>
          <w:tab w:val="left" w:pos="7848"/>
        </w:tabs>
        <w:ind w:right="173"/>
        <w:rPr>
          <w:b/>
          <w:bCs/>
          <w:i/>
          <w:iCs/>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r w:rsidRPr="0040538F">
        <w:rPr>
          <w:color w:val="808080"/>
        </w:rPr>
        <w:tab/>
      </w:r>
    </w:p>
    <w:p w:rsidR="001F5F24" w:rsidRPr="0040538F" w:rsidRDefault="001F5F24" w:rsidP="001F5F24">
      <w:pPr>
        <w:tabs>
          <w:tab w:val="left" w:pos="720"/>
          <w:tab w:val="left" w:pos="1080"/>
          <w:tab w:val="left" w:pos="5400"/>
          <w:tab w:val="left" w:pos="5760"/>
        </w:tabs>
        <w:ind w:right="173"/>
        <w:rPr>
          <w:color w:val="808080"/>
          <w:sz w:val="16"/>
        </w:rPr>
      </w:pPr>
      <w:r w:rsidRPr="0040538F">
        <w:rPr>
          <w:color w:val="808080"/>
        </w:rPr>
        <w:tab/>
      </w:r>
      <w:r w:rsidRPr="0040538F">
        <w:rPr>
          <w:color w:val="808080"/>
        </w:rPr>
        <w:tab/>
        <w:t>Don't know……………..…………...…………</w:t>
      </w:r>
      <w:r w:rsidRPr="0040538F">
        <w:rPr>
          <w:color w:val="808080"/>
        </w:rPr>
        <w:tab/>
      </w:r>
      <w:r w:rsidRPr="0040538F">
        <w:rPr>
          <w:rFonts w:ascii="Wingdings" w:hAnsi="Wingdings"/>
          <w:color w:val="808080"/>
          <w:sz w:val="36"/>
        </w:rPr>
        <w:t></w:t>
      </w:r>
      <w:r w:rsidRPr="0040538F">
        <w:rPr>
          <w:color w:val="808080"/>
          <w:sz w:val="16"/>
        </w:rPr>
        <w:t xml:space="preserve"> 9</w:t>
      </w:r>
    </w:p>
    <w:p w:rsidR="008775CA" w:rsidRPr="00B92C6C" w:rsidRDefault="008775CA" w:rsidP="00B92C6C">
      <w:pPr>
        <w:tabs>
          <w:tab w:val="left" w:pos="720"/>
          <w:tab w:val="left" w:pos="1080"/>
        </w:tabs>
        <w:ind w:left="1080" w:right="173" w:hanging="1080"/>
      </w:pPr>
    </w:p>
    <w:p w:rsidR="000B1636" w:rsidRDefault="00925B88" w:rsidP="0040538F">
      <w:pPr>
        <w:tabs>
          <w:tab w:val="left" w:pos="720"/>
          <w:tab w:val="left" w:pos="1080"/>
        </w:tabs>
        <w:ind w:left="1080" w:right="173" w:hanging="1080"/>
      </w:pPr>
      <w:proofErr w:type="gramStart"/>
      <w:r>
        <w:t>HC</w:t>
      </w:r>
      <w:r w:rsidR="00652EB6">
        <w:t>-</w:t>
      </w:r>
      <w:r>
        <w:t>6</w:t>
      </w:r>
      <w:r w:rsidR="00694E4D">
        <w:t>.</w:t>
      </w:r>
      <w:proofErr w:type="gramEnd"/>
      <w:r w:rsidR="006C2302">
        <w:tab/>
      </w:r>
      <w:r w:rsidR="0040538F">
        <w:tab/>
      </w:r>
      <w:r w:rsidR="000B1636">
        <w:t xml:space="preserve">There are vaccines or shots that can prevent some types of hepatitis. </w:t>
      </w:r>
      <w:r w:rsidR="00626F8D">
        <w:t xml:space="preserve"> </w:t>
      </w:r>
      <w:r w:rsidR="000B1636">
        <w:t>Have you ever had a hepatitis vaccine?</w:t>
      </w:r>
    </w:p>
    <w:p w:rsidR="00694E4D" w:rsidRDefault="00E153E1" w:rsidP="00694E4D">
      <w:pPr>
        <w:tabs>
          <w:tab w:val="left" w:pos="720"/>
          <w:tab w:val="left" w:pos="1080"/>
          <w:tab w:val="left" w:pos="5400"/>
        </w:tabs>
        <w:rPr>
          <w:b/>
          <w:bCs/>
          <w:i/>
          <w:iCs/>
        </w:rPr>
      </w:pPr>
      <w:r>
        <w:rPr>
          <w:noProof/>
          <w:sz w:val="20"/>
        </w:rPr>
        <w:pict>
          <v:line id="_x0000_s1101" style="position:absolute;z-index:251608064" from="315.5pt,10.55pt" to="349.3pt,10.75pt" strokeweight="3.5pt">
            <v:stroke endarrow="block"/>
          </v:line>
        </w:pict>
      </w:r>
      <w:r>
        <w:rPr>
          <w:noProof/>
        </w:rPr>
        <w:pict>
          <v:shape id="_x0000_s1106" type="#_x0000_t202" style="position:absolute;margin-left:365.45pt;margin-top:1.8pt;width:2in;height:36pt;z-index:251612160" filled="f" stroked="f">
            <v:textbox style="mso-next-textbox:#_x0000_s1106">
              <w:txbxContent>
                <w:p w:rsidR="00A551F5" w:rsidRPr="00694E4D" w:rsidRDefault="00A551F5" w:rsidP="00341513">
                  <w:pPr>
                    <w:rPr>
                      <w:rFonts w:ascii="Times New Roman Bold" w:hAnsi="Times New Roman Bold"/>
                      <w:sz w:val="22"/>
                      <w:szCs w:val="22"/>
                    </w:rPr>
                  </w:pPr>
                  <w:r w:rsidRPr="00694E4D">
                    <w:rPr>
                      <w:b/>
                      <w:bCs/>
                      <w:i/>
                      <w:iCs/>
                      <w:sz w:val="22"/>
                      <w:szCs w:val="22"/>
                    </w:rPr>
                    <w:t xml:space="preserve">Skip to </w:t>
                  </w:r>
                </w:p>
                <w:p w:rsidR="00A551F5" w:rsidRPr="00694E4D" w:rsidRDefault="00A551F5" w:rsidP="002E4DBF">
                  <w:pPr>
                    <w:rPr>
                      <w:b/>
                      <w:bCs/>
                      <w:i/>
                      <w:iCs/>
                      <w:sz w:val="22"/>
                      <w:szCs w:val="22"/>
                    </w:rPr>
                  </w:pPr>
                  <w:r w:rsidRPr="00694E4D">
                    <w:rPr>
                      <w:b/>
                      <w:bCs/>
                      <w:i/>
                      <w:iCs/>
                      <w:sz w:val="22"/>
                      <w:szCs w:val="22"/>
                    </w:rPr>
                    <w:t xml:space="preserve"> Say box before HC-7</w:t>
                  </w:r>
                </w:p>
                <w:p w:rsidR="00A551F5" w:rsidRPr="002E4DBF" w:rsidRDefault="00A551F5" w:rsidP="000B1636">
                  <w:pPr>
                    <w:rPr>
                      <w:b/>
                      <w:bCs/>
                      <w:i/>
                      <w:iCs/>
                    </w:rPr>
                  </w:pPr>
                </w:p>
              </w:txbxContent>
            </v:textbox>
          </v:shape>
        </w:pict>
      </w:r>
      <w:r w:rsidR="00694E4D">
        <w:tab/>
      </w:r>
      <w:r w:rsidR="00694E4D">
        <w:tab/>
        <w:t>No………………….……………………………</w:t>
      </w:r>
      <w:r w:rsidR="00694E4D">
        <w:tab/>
      </w:r>
      <w:r w:rsidR="00694E4D">
        <w:rPr>
          <w:rFonts w:ascii="Wingdings" w:hAnsi="Wingdings"/>
          <w:sz w:val="36"/>
        </w:rPr>
        <w:t></w:t>
      </w:r>
      <w:r w:rsidR="00694E4D">
        <w:rPr>
          <w:sz w:val="16"/>
        </w:rPr>
        <w:t xml:space="preserve"> 0</w:t>
      </w:r>
      <w:r w:rsidR="00694E4D">
        <w:t xml:space="preserve">                  </w:t>
      </w:r>
    </w:p>
    <w:p w:rsidR="00694E4D" w:rsidRPr="00E4592D" w:rsidRDefault="00694E4D" w:rsidP="00694E4D">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94E4D" w:rsidRPr="001B6039" w:rsidRDefault="00E153E1" w:rsidP="00694E4D">
      <w:pPr>
        <w:tabs>
          <w:tab w:val="left" w:pos="720"/>
          <w:tab w:val="left" w:pos="1080"/>
          <w:tab w:val="left" w:pos="1260"/>
          <w:tab w:val="left" w:pos="5400"/>
        </w:tabs>
        <w:rPr>
          <w:b/>
          <w:i/>
          <w:color w:val="808080"/>
        </w:rPr>
      </w:pPr>
      <w:r>
        <w:rPr>
          <w:noProof/>
          <w:color w:val="808080"/>
        </w:rPr>
        <w:pict>
          <v:shape id="_x0000_s1107" type="#_x0000_t202" style="position:absolute;margin-left:365.45pt;margin-top:7.2pt;width:136.35pt;height:36pt;z-index:251613184" filled="f" stroked="f">
            <v:textbox style="mso-next-textbox:#_x0000_s1107">
              <w:txbxContent>
                <w:p w:rsidR="00A551F5" w:rsidRPr="00694E4D" w:rsidRDefault="00A551F5" w:rsidP="002E4DBF">
                  <w:pPr>
                    <w:rPr>
                      <w:rFonts w:ascii="Times New Roman Bold" w:hAnsi="Times New Roman Bold"/>
                      <w:sz w:val="22"/>
                      <w:szCs w:val="22"/>
                    </w:rPr>
                  </w:pPr>
                  <w:r w:rsidRPr="00694E4D">
                    <w:rPr>
                      <w:b/>
                      <w:bCs/>
                      <w:i/>
                      <w:iCs/>
                      <w:sz w:val="22"/>
                      <w:szCs w:val="22"/>
                    </w:rPr>
                    <w:t xml:space="preserve">Skip to </w:t>
                  </w:r>
                </w:p>
                <w:p w:rsidR="00A551F5" w:rsidRPr="00694E4D" w:rsidRDefault="00A551F5" w:rsidP="002E4DBF">
                  <w:pPr>
                    <w:rPr>
                      <w:b/>
                      <w:bCs/>
                      <w:i/>
                      <w:iCs/>
                      <w:sz w:val="22"/>
                      <w:szCs w:val="22"/>
                    </w:rPr>
                  </w:pPr>
                  <w:r w:rsidRPr="00694E4D">
                    <w:rPr>
                      <w:b/>
                      <w:bCs/>
                      <w:i/>
                      <w:iCs/>
                      <w:sz w:val="22"/>
                      <w:szCs w:val="22"/>
                    </w:rPr>
                    <w:t xml:space="preserve"> Say box before HC-7</w:t>
                  </w:r>
                </w:p>
                <w:p w:rsidR="00A551F5" w:rsidRPr="00341513" w:rsidRDefault="00A551F5" w:rsidP="00341513"/>
              </w:txbxContent>
            </v:textbox>
          </v:shape>
        </w:pict>
      </w:r>
      <w:r>
        <w:rPr>
          <w:noProof/>
          <w:color w:val="808080"/>
          <w:sz w:val="20"/>
        </w:rPr>
        <w:pict>
          <v:shape id="_x0000_s1102" type="#_x0000_t88" style="position:absolute;margin-left:315.5pt;margin-top:7.2pt;width:27pt;height:29.35pt;z-index:251609088" adj="3316,10283" strokeweight="3.5pt"/>
        </w:pict>
      </w:r>
      <w:r w:rsidR="00694E4D">
        <w:tab/>
      </w:r>
      <w:r w:rsidR="00694E4D">
        <w:tab/>
      </w:r>
      <w:r w:rsidR="00694E4D" w:rsidRPr="001B6039">
        <w:rPr>
          <w:color w:val="808080"/>
        </w:rPr>
        <w:t>Refused to answer………………………………</w:t>
      </w:r>
      <w:r w:rsidR="00694E4D" w:rsidRPr="001B6039">
        <w:rPr>
          <w:color w:val="808080"/>
        </w:rPr>
        <w:tab/>
      </w:r>
      <w:r w:rsidR="00694E4D" w:rsidRPr="001B6039">
        <w:rPr>
          <w:rFonts w:ascii="Wingdings" w:hAnsi="Wingdings"/>
          <w:color w:val="808080"/>
          <w:sz w:val="36"/>
        </w:rPr>
        <w:t></w:t>
      </w:r>
      <w:r w:rsidR="00694E4D" w:rsidRPr="001B6039">
        <w:rPr>
          <w:color w:val="808080"/>
          <w:sz w:val="16"/>
        </w:rPr>
        <w:t xml:space="preserve"> 7                         </w:t>
      </w:r>
      <w:r w:rsidR="00694E4D" w:rsidRPr="001B6039">
        <w:rPr>
          <w:b/>
          <w:i/>
          <w:color w:val="808080"/>
        </w:rPr>
        <w:tab/>
      </w:r>
    </w:p>
    <w:p w:rsidR="00694E4D" w:rsidRDefault="00694E4D" w:rsidP="00694E4D">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0B1636" w:rsidRDefault="000B1636" w:rsidP="000B1636">
      <w:pPr>
        <w:tabs>
          <w:tab w:val="left" w:pos="720"/>
          <w:tab w:val="left" w:pos="1368"/>
          <w:tab w:val="left" w:pos="1908"/>
          <w:tab w:val="left" w:pos="7848"/>
        </w:tabs>
        <w:ind w:right="173"/>
      </w:pPr>
    </w:p>
    <w:p w:rsidR="000B1636" w:rsidRDefault="00925B88" w:rsidP="00694E4D">
      <w:pPr>
        <w:tabs>
          <w:tab w:val="left" w:pos="720"/>
          <w:tab w:val="left" w:pos="1080"/>
          <w:tab w:val="left" w:pos="1368"/>
          <w:tab w:val="left" w:pos="1908"/>
          <w:tab w:val="left" w:pos="7848"/>
        </w:tabs>
        <w:ind w:left="1080" w:right="173" w:hanging="1080"/>
        <w:rPr>
          <w:b/>
          <w:bCs/>
          <w:i/>
          <w:iCs/>
        </w:rPr>
      </w:pPr>
      <w:proofErr w:type="gramStart"/>
      <w:r>
        <w:t>HC</w:t>
      </w:r>
      <w:r w:rsidR="00652EB6">
        <w:t>-</w:t>
      </w:r>
      <w:r>
        <w:t>6</w:t>
      </w:r>
      <w:r w:rsidR="00694E4D">
        <w:t>a.</w:t>
      </w:r>
      <w:proofErr w:type="gramEnd"/>
      <w:r w:rsidR="006C2302">
        <w:tab/>
      </w:r>
      <w:r w:rsidR="0040538F">
        <w:tab/>
      </w:r>
      <w:r w:rsidR="000B1636">
        <w:t>What type or types of hepatitis vaccine have you had?</w:t>
      </w:r>
      <w:r w:rsidR="00694E4D">
        <w:t xml:space="preserve">  </w:t>
      </w:r>
      <w:r w:rsidR="000B1636">
        <w:rPr>
          <w:b/>
          <w:i/>
        </w:rPr>
        <w:t>[</w:t>
      </w:r>
      <w:r w:rsidR="000B1636">
        <w:rPr>
          <w:rStyle w:val="instruction1"/>
          <w:color w:val="000000"/>
        </w:rPr>
        <w:t xml:space="preserve">READ CHOICES.  CHECK </w:t>
      </w:r>
      <w:r w:rsidR="00130082">
        <w:rPr>
          <w:rStyle w:val="instruction1"/>
          <w:color w:val="000000"/>
        </w:rPr>
        <w:t>only</w:t>
      </w:r>
      <w:r w:rsidR="000B1636">
        <w:rPr>
          <w:rStyle w:val="instruction1"/>
          <w:color w:val="000000"/>
        </w:rPr>
        <w:t xml:space="preserve"> ONE</w:t>
      </w:r>
      <w:r w:rsidR="000B1636">
        <w:rPr>
          <w:b/>
          <w:i/>
        </w:rPr>
        <w:t>]</w:t>
      </w:r>
    </w:p>
    <w:p w:rsidR="000B1636" w:rsidRDefault="000B1636" w:rsidP="00694E4D">
      <w:pPr>
        <w:tabs>
          <w:tab w:val="left" w:pos="720"/>
          <w:tab w:val="left" w:pos="1080"/>
          <w:tab w:val="left" w:pos="1440"/>
          <w:tab w:val="left" w:pos="1908"/>
          <w:tab w:val="left" w:pos="5760"/>
          <w:tab w:val="left" w:pos="7848"/>
        </w:tabs>
        <w:ind w:right="173"/>
        <w:rPr>
          <w:b/>
          <w:bCs/>
          <w:i/>
          <w:iCs/>
        </w:rPr>
      </w:pPr>
      <w:r>
        <w:tab/>
      </w:r>
      <w:r w:rsidR="00694E4D">
        <w:tab/>
      </w:r>
      <w:r>
        <w:t>H</w:t>
      </w:r>
      <w:r w:rsidR="00694E4D">
        <w:t>epatitis A vaccine..…………………………</w:t>
      </w:r>
      <w:r w:rsidR="00694E4D">
        <w:tab/>
      </w:r>
      <w:r>
        <w:rPr>
          <w:rFonts w:ascii="Wingdings" w:hAnsi="Wingdings"/>
          <w:sz w:val="36"/>
        </w:rPr>
        <w:t></w:t>
      </w:r>
      <w:r>
        <w:rPr>
          <w:sz w:val="16"/>
        </w:rPr>
        <w:t xml:space="preserve"> 1</w:t>
      </w:r>
      <w:r>
        <w:tab/>
      </w:r>
    </w:p>
    <w:p w:rsidR="000B1636" w:rsidRDefault="000B1636" w:rsidP="00694E4D">
      <w:pPr>
        <w:tabs>
          <w:tab w:val="left" w:pos="720"/>
          <w:tab w:val="left" w:pos="1080"/>
          <w:tab w:val="left" w:pos="1440"/>
          <w:tab w:val="left" w:pos="1908"/>
          <w:tab w:val="left" w:pos="5760"/>
          <w:tab w:val="left" w:pos="7848"/>
        </w:tabs>
        <w:ind w:right="173"/>
        <w:rPr>
          <w:b/>
          <w:bCs/>
          <w:i/>
          <w:iCs/>
        </w:rPr>
      </w:pPr>
      <w:r>
        <w:tab/>
      </w:r>
      <w:r w:rsidR="00694E4D">
        <w:tab/>
      </w:r>
      <w:r>
        <w:t>H</w:t>
      </w:r>
      <w:r w:rsidR="00694E4D">
        <w:t>epatitis B vaccine……………………………</w:t>
      </w:r>
      <w:r w:rsidR="00694E4D">
        <w:tab/>
      </w:r>
      <w:r>
        <w:rPr>
          <w:rFonts w:ascii="Wingdings" w:hAnsi="Wingdings"/>
          <w:sz w:val="36"/>
        </w:rPr>
        <w:t></w:t>
      </w:r>
      <w:r>
        <w:rPr>
          <w:sz w:val="16"/>
        </w:rPr>
        <w:t xml:space="preserve"> 2</w:t>
      </w:r>
      <w:r>
        <w:tab/>
      </w:r>
    </w:p>
    <w:p w:rsidR="000B1636" w:rsidRDefault="000B1636" w:rsidP="00694E4D">
      <w:pPr>
        <w:tabs>
          <w:tab w:val="left" w:pos="720"/>
          <w:tab w:val="left" w:pos="1080"/>
          <w:tab w:val="left" w:pos="1440"/>
          <w:tab w:val="left" w:pos="1908"/>
          <w:tab w:val="left" w:pos="5760"/>
          <w:tab w:val="left" w:pos="7848"/>
        </w:tabs>
        <w:ind w:right="173"/>
        <w:rPr>
          <w:bCs/>
          <w:iCs/>
        </w:rPr>
      </w:pPr>
      <w:r>
        <w:tab/>
      </w:r>
      <w:r w:rsidR="00694E4D">
        <w:tab/>
      </w:r>
      <w:r w:rsidR="002E4DBF" w:rsidRPr="002E4DBF">
        <w:t xml:space="preserve">Both </w:t>
      </w:r>
      <w:r w:rsidR="00694E4D">
        <w:t>Hepatitis A and B vaccines……………</w:t>
      </w:r>
      <w:r w:rsidR="00694E4D">
        <w:tab/>
      </w:r>
      <w:r>
        <w:rPr>
          <w:rFonts w:ascii="Wingdings" w:hAnsi="Wingdings"/>
          <w:sz w:val="36"/>
        </w:rPr>
        <w:t></w:t>
      </w:r>
      <w:r>
        <w:rPr>
          <w:sz w:val="16"/>
        </w:rPr>
        <w:t xml:space="preserve"> 3</w:t>
      </w:r>
      <w:r>
        <w:tab/>
      </w:r>
    </w:p>
    <w:p w:rsidR="000B1636" w:rsidRPr="0040538F" w:rsidRDefault="00E0167E" w:rsidP="00694E4D">
      <w:pPr>
        <w:tabs>
          <w:tab w:val="left" w:pos="720"/>
          <w:tab w:val="left" w:pos="1080"/>
          <w:tab w:val="left" w:pos="1440"/>
          <w:tab w:val="left" w:pos="5760"/>
        </w:tabs>
        <w:ind w:right="173"/>
        <w:rPr>
          <w:bCs/>
          <w:iCs/>
          <w:color w:val="808080"/>
        </w:rPr>
      </w:pPr>
      <w:r w:rsidRPr="0040538F">
        <w:rPr>
          <w:color w:val="808080"/>
        </w:rPr>
        <w:lastRenderedPageBreak/>
        <w:tab/>
      </w:r>
      <w:r w:rsidR="00694E4D" w:rsidRPr="0040538F">
        <w:rPr>
          <w:color w:val="808080"/>
        </w:rPr>
        <w:tab/>
      </w:r>
      <w:r w:rsidR="000B1636" w:rsidRPr="0040538F">
        <w:rPr>
          <w:color w:val="808080"/>
        </w:rPr>
        <w:t>Refused to answer..………………..…………</w:t>
      </w:r>
      <w:r w:rsidR="00694E4D" w:rsidRPr="0040538F">
        <w:rPr>
          <w:color w:val="808080"/>
        </w:rPr>
        <w:tab/>
      </w:r>
      <w:r w:rsidR="000B1636" w:rsidRPr="0040538F">
        <w:rPr>
          <w:rFonts w:ascii="Wingdings" w:hAnsi="Wingdings"/>
          <w:color w:val="808080"/>
          <w:sz w:val="36"/>
        </w:rPr>
        <w:t></w:t>
      </w:r>
      <w:r w:rsidR="000B1636" w:rsidRPr="0040538F">
        <w:rPr>
          <w:color w:val="808080"/>
          <w:sz w:val="16"/>
        </w:rPr>
        <w:t xml:space="preserve"> 7</w:t>
      </w:r>
    </w:p>
    <w:p w:rsidR="000B1636" w:rsidRPr="0040538F" w:rsidRDefault="000B1636" w:rsidP="00694E4D">
      <w:pPr>
        <w:tabs>
          <w:tab w:val="left" w:pos="720"/>
          <w:tab w:val="left" w:pos="1080"/>
          <w:tab w:val="left" w:pos="1440"/>
          <w:tab w:val="left" w:pos="5760"/>
        </w:tabs>
        <w:ind w:right="173"/>
        <w:rPr>
          <w:bCs/>
          <w:iCs/>
          <w:color w:val="808080"/>
        </w:rPr>
      </w:pPr>
      <w:r w:rsidRPr="0040538F">
        <w:rPr>
          <w:bCs/>
          <w:iCs/>
          <w:color w:val="808080"/>
        </w:rPr>
        <w:tab/>
      </w:r>
      <w:r w:rsidR="00694E4D" w:rsidRPr="0040538F">
        <w:rPr>
          <w:bCs/>
          <w:iCs/>
          <w:color w:val="808080"/>
        </w:rPr>
        <w:tab/>
      </w:r>
      <w:r w:rsidRPr="0040538F">
        <w:rPr>
          <w:color w:val="808080"/>
        </w:rPr>
        <w:t>Don't know………………..…………..............</w:t>
      </w:r>
      <w:r w:rsidR="00694E4D" w:rsidRPr="0040538F">
        <w:rPr>
          <w:color w:val="808080"/>
        </w:rPr>
        <w:tab/>
      </w:r>
      <w:r w:rsidRPr="0040538F">
        <w:rPr>
          <w:rFonts w:ascii="Wingdings" w:hAnsi="Wingdings"/>
          <w:color w:val="808080"/>
          <w:sz w:val="36"/>
        </w:rPr>
        <w:t></w:t>
      </w:r>
      <w:r w:rsidRPr="0040538F">
        <w:rPr>
          <w:color w:val="808080"/>
          <w:sz w:val="16"/>
        </w:rPr>
        <w:t xml:space="preserve"> 9</w:t>
      </w:r>
      <w:r w:rsidRPr="0040538F">
        <w:rPr>
          <w:color w:val="808080"/>
        </w:rPr>
        <w:tab/>
      </w:r>
    </w:p>
    <w:p w:rsidR="00694E4D" w:rsidRDefault="000B1636" w:rsidP="0040538F">
      <w:pPr>
        <w:tabs>
          <w:tab w:val="left" w:pos="720"/>
        </w:tabs>
        <w:ind w:right="173"/>
      </w:pPr>
      <w:r>
        <w:tab/>
      </w:r>
    </w:p>
    <w:tbl>
      <w:tblPr>
        <w:tblW w:w="0" w:type="auto"/>
        <w:tblLook w:val="04A0" w:firstRow="1" w:lastRow="0" w:firstColumn="1" w:lastColumn="0" w:noHBand="0" w:noVBand="1"/>
      </w:tblPr>
      <w:tblGrid>
        <w:gridCol w:w="10296"/>
      </w:tblGrid>
      <w:tr w:rsidR="00694E4D" w:rsidRPr="00E4592D" w:rsidTr="00B92C6C">
        <w:tc>
          <w:tcPr>
            <w:tcW w:w="10584" w:type="dxa"/>
            <w:shd w:val="clear" w:color="auto" w:fill="auto"/>
          </w:tcPr>
          <w:p w:rsidR="00694E4D" w:rsidRPr="0040538F" w:rsidRDefault="00694E4D" w:rsidP="00694E4D">
            <w:pPr>
              <w:ind w:left="720" w:hanging="720"/>
            </w:pPr>
            <w:r w:rsidRPr="0040538F">
              <w:rPr>
                <w:b/>
              </w:rPr>
              <w:t>SAY</w:t>
            </w:r>
            <w:r w:rsidRPr="0040538F">
              <w:t>:   Now, I’m going to ask you some questions about sexually transmitted diseases, or STDs, other than HIV and hepatitis.</w:t>
            </w:r>
          </w:p>
        </w:tc>
      </w:tr>
    </w:tbl>
    <w:p w:rsidR="002E4DBF" w:rsidRPr="00B92C6C" w:rsidRDefault="002E4DBF" w:rsidP="002E4DBF">
      <w:pPr>
        <w:ind w:left="720" w:hanging="720"/>
      </w:pPr>
    </w:p>
    <w:p w:rsidR="002E4DBF" w:rsidRPr="00694E4D" w:rsidRDefault="00925B88" w:rsidP="00B92C6C">
      <w:pPr>
        <w:tabs>
          <w:tab w:val="left" w:pos="990"/>
        </w:tabs>
        <w:ind w:left="990"/>
      </w:pPr>
      <w:del w:id="1283" w:author="DB" w:date="2011-11-07T17:11:00Z">
        <w:r w:rsidRPr="00694E4D">
          <w:delText>HC</w:delText>
        </w:r>
        <w:r w:rsidR="00652EB6" w:rsidRPr="00694E4D">
          <w:delText>-</w:delText>
        </w:r>
        <w:r w:rsidRPr="00694E4D">
          <w:delText>7</w:delText>
        </w:r>
        <w:r w:rsidR="002E4DBF" w:rsidRPr="00694E4D">
          <w:delText>.</w:delText>
        </w:r>
        <w:r w:rsidR="00694E4D">
          <w:tab/>
        </w:r>
        <w:r w:rsidR="006C2302">
          <w:tab/>
        </w:r>
      </w:del>
      <w:r w:rsidR="00C21FA2" w:rsidRPr="00694E4D">
        <w:t>H</w:t>
      </w:r>
      <w:r w:rsidR="002E4DBF" w:rsidRPr="00694E4D">
        <w:t xml:space="preserve">as a doctor or other health care provider </w:t>
      </w:r>
      <w:r w:rsidR="002E4DBF" w:rsidRPr="00694E4D">
        <w:rPr>
          <w:b/>
        </w:rPr>
        <w:t>ever</w:t>
      </w:r>
      <w:r w:rsidR="002E4DBF" w:rsidRPr="00694E4D">
        <w:t xml:space="preserve"> told you that you had </w:t>
      </w:r>
      <w:ins w:id="1284" w:author="DB" w:date="2011-11-07T17:11:00Z">
        <w:r w:rsidR="005823E4">
          <w:t>any of the following:</w:t>
        </w:r>
        <w:r w:rsidR="00CA5081" w:rsidRPr="00CA5081">
          <w:rPr>
            <w:b/>
            <w:i/>
          </w:rPr>
          <w:t xml:space="preserve"> </w:t>
        </w:r>
        <w:r w:rsidR="00CA5081" w:rsidRPr="00694E4D">
          <w:rPr>
            <w:b/>
            <w:i/>
          </w:rPr>
          <w:t>[READ choices.  CHECK YES or NO for each one.]</w:t>
        </w:r>
      </w:ins>
      <w:del w:id="1285" w:author="DB" w:date="2011-11-07T17:11:00Z">
        <w:r w:rsidR="002E4DBF" w:rsidRPr="00694E4D">
          <w:delText>genital herpes?</w:delText>
        </w:r>
      </w:del>
    </w:p>
    <w:p w:rsidR="00694E4D" w:rsidRDefault="00694E4D" w:rsidP="00694E4D">
      <w:pPr>
        <w:tabs>
          <w:tab w:val="left" w:pos="720"/>
          <w:tab w:val="left" w:pos="1080"/>
          <w:tab w:val="left" w:pos="5400"/>
        </w:tabs>
        <w:rPr>
          <w:del w:id="1286" w:author="DB" w:date="2011-11-07T17:11:00Z"/>
          <w:b/>
          <w:bCs/>
          <w:i/>
          <w:iCs/>
        </w:rPr>
      </w:pPr>
      <w:r w:rsidRPr="00B92C6C">
        <w:rPr>
          <w:b/>
          <w:sz w:val="20"/>
        </w:rPr>
        <w:tab/>
      </w:r>
      <w:r w:rsidRPr="00B92C6C">
        <w:rPr>
          <w:b/>
          <w:sz w:val="20"/>
        </w:rPr>
        <w:tab/>
      </w:r>
      <w:ins w:id="1287" w:author="DB" w:date="2011-11-07T17:11:00Z">
        <w:r w:rsidR="00CA5081" w:rsidRPr="00694E4D">
          <w:rPr>
            <w:b/>
            <w:bCs/>
            <w:sz w:val="20"/>
          </w:rPr>
          <w:tab/>
        </w:r>
        <w:r w:rsidR="00CA5081" w:rsidRPr="00694E4D">
          <w:rPr>
            <w:b/>
            <w:bCs/>
            <w:sz w:val="20"/>
          </w:rPr>
          <w:tab/>
        </w:r>
        <w:r w:rsidR="00CA5081">
          <w:rPr>
            <w:b/>
            <w:bCs/>
            <w:sz w:val="20"/>
          </w:rPr>
          <w:t xml:space="preserve"> </w:t>
        </w:r>
        <w:r w:rsidR="005823E4">
          <w:rPr>
            <w:b/>
            <w:bCs/>
            <w:sz w:val="20"/>
          </w:rPr>
          <w:tab/>
        </w:r>
        <w:r w:rsidR="00CA5081">
          <w:rPr>
            <w:b/>
            <w:bCs/>
            <w:sz w:val="20"/>
          </w:rPr>
          <w:t xml:space="preserve"> </w:t>
        </w:r>
      </w:ins>
      <w:r w:rsidRPr="00B92C6C">
        <w:rPr>
          <w:b/>
          <w:sz w:val="20"/>
        </w:rPr>
        <w:t>No</w:t>
      </w:r>
      <w:del w:id="1288" w:author="DB" w:date="2011-11-07T17:11:00Z">
        <w:r>
          <w:delText>………………….……………………………</w:delText>
        </w:r>
        <w:r>
          <w:tab/>
        </w:r>
        <w:r>
          <w:rPr>
            <w:rFonts w:ascii="Wingdings" w:hAnsi="Wingdings"/>
            <w:sz w:val="36"/>
          </w:rPr>
          <w:delText></w:delText>
        </w:r>
        <w:r>
          <w:rPr>
            <w:sz w:val="16"/>
          </w:rPr>
          <w:delText xml:space="preserve"> 0</w:delText>
        </w:r>
        <w:r>
          <w:delText xml:space="preserve">                  </w:delText>
        </w:r>
      </w:del>
    </w:p>
    <w:p w:rsidR="00694E4D" w:rsidRPr="00E4592D" w:rsidRDefault="00694E4D" w:rsidP="00694E4D">
      <w:pPr>
        <w:tabs>
          <w:tab w:val="left" w:pos="720"/>
          <w:tab w:val="left" w:pos="1080"/>
          <w:tab w:val="left" w:pos="1260"/>
          <w:tab w:val="left" w:pos="5400"/>
        </w:tabs>
        <w:rPr>
          <w:del w:id="1289" w:author="DB" w:date="2011-11-07T17:11:00Z"/>
          <w:bCs/>
          <w:i/>
          <w:iCs/>
        </w:rPr>
      </w:pPr>
      <w:del w:id="1290" w:author="DB" w:date="2011-11-07T17:11:00Z">
        <w:r>
          <w:tab/>
        </w:r>
      </w:del>
      <w:r w:rsidRPr="00B92C6C">
        <w:rPr>
          <w:b/>
          <w:sz w:val="20"/>
        </w:rPr>
        <w:tab/>
        <w:t>Yes</w:t>
      </w:r>
      <w:ins w:id="1291" w:author="DB" w:date="2011-11-07T17:11:00Z">
        <w:r w:rsidR="00CA5081" w:rsidRPr="00694E4D">
          <w:rPr>
            <w:b/>
            <w:bCs/>
            <w:sz w:val="20"/>
          </w:rPr>
          <w:t xml:space="preserve">            </w:t>
        </w:r>
      </w:ins>
      <w:del w:id="1292" w:author="DB" w:date="2011-11-07T17:11:00Z">
        <w:r>
          <w:delText>……………………………………………...</w:delText>
        </w:r>
        <w:r>
          <w:tab/>
        </w:r>
        <w:r>
          <w:rPr>
            <w:rFonts w:ascii="Wingdings" w:hAnsi="Wingdings"/>
            <w:sz w:val="36"/>
          </w:rPr>
          <w:delText></w:delText>
        </w:r>
        <w:r>
          <w:rPr>
            <w:sz w:val="16"/>
          </w:rPr>
          <w:delText xml:space="preserve"> 1</w:delText>
        </w:r>
        <w:r>
          <w:tab/>
        </w:r>
      </w:del>
    </w:p>
    <w:p w:rsidR="00694E4D" w:rsidRPr="00B92C6C" w:rsidRDefault="00694E4D" w:rsidP="00B92C6C">
      <w:pPr>
        <w:tabs>
          <w:tab w:val="left" w:pos="720"/>
          <w:tab w:val="left" w:pos="1368"/>
          <w:tab w:val="left" w:pos="3420"/>
          <w:tab w:val="left" w:pos="4320"/>
          <w:tab w:val="left" w:pos="5220"/>
          <w:tab w:val="left" w:pos="6300"/>
          <w:tab w:val="left" w:pos="7848"/>
        </w:tabs>
        <w:ind w:right="173"/>
        <w:rPr>
          <w:sz w:val="20"/>
        </w:rPr>
      </w:pPr>
      <w:del w:id="1293" w:author="DB" w:date="2011-11-07T17:11:00Z">
        <w:r w:rsidRPr="00694E4D">
          <w:rPr>
            <w:color w:val="A6A6A6"/>
          </w:rPr>
          <w:tab/>
        </w:r>
        <w:r w:rsidRPr="00694E4D">
          <w:rPr>
            <w:color w:val="A6A6A6"/>
          </w:rPr>
          <w:tab/>
        </w:r>
      </w:del>
      <w:r w:rsidRPr="00B92C6C">
        <w:rPr>
          <w:b/>
          <w:sz w:val="20"/>
        </w:rPr>
        <w:t xml:space="preserve">Refused </w:t>
      </w:r>
      <w:ins w:id="1294" w:author="DB" w:date="2011-11-07T17:11:00Z">
        <w:r w:rsidR="00CA5081" w:rsidRPr="00694E4D">
          <w:rPr>
            <w:b/>
            <w:sz w:val="20"/>
          </w:rPr>
          <w:t xml:space="preserve">         Don’t</w:t>
        </w:r>
        <w:r w:rsidR="00CA5081" w:rsidRPr="003975BD">
          <w:rPr>
            <w:b/>
            <w:sz w:val="20"/>
          </w:rPr>
          <w:t xml:space="preserve">          </w:t>
        </w:r>
      </w:ins>
      <w:del w:id="1295" w:author="DB" w:date="2011-11-07T17:11:00Z">
        <w:r w:rsidRPr="00694E4D">
          <w:rPr>
            <w:color w:val="A6A6A6"/>
          </w:rPr>
          <w:delText>to answer………………………………</w:delText>
        </w:r>
        <w:r w:rsidRPr="00694E4D">
          <w:rPr>
            <w:color w:val="A6A6A6"/>
          </w:rPr>
          <w:tab/>
        </w:r>
        <w:r w:rsidRPr="00694E4D">
          <w:rPr>
            <w:rFonts w:ascii="Wingdings" w:hAnsi="Wingdings"/>
            <w:color w:val="A6A6A6"/>
            <w:sz w:val="36"/>
          </w:rPr>
          <w:delText></w:delText>
        </w:r>
        <w:r w:rsidRPr="00694E4D">
          <w:rPr>
            <w:color w:val="A6A6A6"/>
            <w:sz w:val="16"/>
          </w:rPr>
          <w:delText xml:space="preserve"> 7                         </w:delText>
        </w:r>
        <w:r w:rsidRPr="00694E4D">
          <w:rPr>
            <w:b/>
            <w:i/>
            <w:color w:val="A6A6A6"/>
          </w:rPr>
          <w:tab/>
        </w:r>
      </w:del>
    </w:p>
    <w:p w:rsidR="00CA5081" w:rsidRPr="00694E4D" w:rsidRDefault="00CA5081" w:rsidP="00CA5081">
      <w:pPr>
        <w:tabs>
          <w:tab w:val="left" w:pos="-468"/>
          <w:tab w:val="left" w:pos="216"/>
          <w:tab w:val="left" w:pos="720"/>
          <w:tab w:val="left" w:pos="756"/>
          <w:tab w:val="left" w:pos="3420"/>
          <w:tab w:val="left" w:pos="4320"/>
          <w:tab w:val="left" w:pos="5220"/>
          <w:tab w:val="left" w:pos="6300"/>
          <w:tab w:val="left" w:pos="7776"/>
        </w:tabs>
        <w:ind w:left="-1152" w:right="173"/>
        <w:rPr>
          <w:ins w:id="1296" w:author="DB" w:date="2011-11-07T17:11:00Z"/>
          <w:sz w:val="20"/>
        </w:rPr>
      </w:pPr>
      <w:ins w:id="1297" w:author="DB" w:date="2011-11-07T17:11:00Z">
        <w:r w:rsidRPr="00694E4D">
          <w:tab/>
        </w:r>
        <w:r w:rsidRPr="00694E4D">
          <w:tab/>
          <w:t xml:space="preserve">                                                                                 </w:t>
        </w:r>
        <w:r w:rsidR="005823E4">
          <w:tab/>
        </w:r>
        <w:r w:rsidRPr="00694E4D">
          <w:tab/>
          <w:t xml:space="preserve">              </w:t>
        </w:r>
        <w:r w:rsidRPr="00694E4D">
          <w:rPr>
            <w:b/>
            <w:sz w:val="20"/>
          </w:rPr>
          <w:t xml:space="preserve">to answer  </w:t>
        </w:r>
        <w:r w:rsidRPr="00694E4D">
          <w:rPr>
            <w:sz w:val="20"/>
          </w:rPr>
          <w:t xml:space="preserve">      </w:t>
        </w:r>
        <w:r w:rsidRPr="00694E4D">
          <w:rPr>
            <w:b/>
            <w:bCs/>
            <w:sz w:val="20"/>
          </w:rPr>
          <w:t>Know</w:t>
        </w:r>
      </w:ins>
    </w:p>
    <w:p w:rsidR="00CA5081" w:rsidRPr="00694E4D" w:rsidRDefault="00095E57" w:rsidP="00095E57">
      <w:pPr>
        <w:tabs>
          <w:tab w:val="left" w:pos="720"/>
          <w:tab w:val="left" w:pos="1080"/>
          <w:tab w:val="left" w:pos="1908"/>
          <w:tab w:val="left" w:pos="3420"/>
          <w:tab w:val="left" w:pos="4320"/>
          <w:tab w:val="left" w:pos="5220"/>
          <w:tab w:val="left" w:pos="6300"/>
          <w:tab w:val="left" w:pos="7848"/>
        </w:tabs>
        <w:ind w:right="173"/>
        <w:rPr>
          <w:ins w:id="1298" w:author="DB" w:date="2011-11-07T17:11:00Z"/>
        </w:rPr>
      </w:pPr>
      <w:ins w:id="1299" w:author="DB" w:date="2011-11-07T17:11:00Z">
        <w:r>
          <w:t>HC-7.</w:t>
        </w:r>
        <w:r>
          <w:tab/>
        </w:r>
        <w:r>
          <w:tab/>
        </w:r>
        <w:r w:rsidR="00CA5081">
          <w:t>Genital herpes?………..………</w:t>
        </w:r>
        <w:r>
          <w:t>………</w:t>
        </w:r>
        <w:r>
          <w:tab/>
        </w:r>
        <w:r w:rsidR="00CA5081" w:rsidRPr="00694E4D">
          <w:rPr>
            <w:sz w:val="36"/>
          </w:rPr>
          <w:sym w:font="Wingdings" w:char="F071"/>
        </w:r>
        <w:r w:rsidR="00CA5081" w:rsidRPr="00694E4D">
          <w:t xml:space="preserve"> </w:t>
        </w:r>
        <w:r w:rsidR="00CA5081" w:rsidRPr="00694E4D">
          <w:rPr>
            <w:sz w:val="16"/>
          </w:rPr>
          <w:t>0......…</w:t>
        </w:r>
        <w:r w:rsidR="00CA5081" w:rsidRPr="00694E4D">
          <w:rPr>
            <w:sz w:val="16"/>
          </w:rPr>
          <w:tab/>
        </w:r>
        <w:r w:rsidR="00CA5081" w:rsidRPr="00694E4D">
          <w:rPr>
            <w:sz w:val="36"/>
          </w:rPr>
          <w:sym w:font="Wingdings" w:char="F071"/>
        </w:r>
        <w:r w:rsidR="00CA5081" w:rsidRPr="00694E4D">
          <w:t xml:space="preserve"> </w:t>
        </w:r>
        <w:r w:rsidR="005823E4">
          <w:rPr>
            <w:sz w:val="16"/>
          </w:rPr>
          <w:t>1……..</w:t>
        </w:r>
        <w:r w:rsidR="00CA5081" w:rsidRPr="00694E4D">
          <w:rPr>
            <w:sz w:val="36"/>
          </w:rPr>
          <w:sym w:font="Wingdings" w:char="F071"/>
        </w:r>
        <w:r w:rsidR="00CA5081" w:rsidRPr="00694E4D">
          <w:t xml:space="preserve"> </w:t>
        </w:r>
        <w:r w:rsidR="00CA5081" w:rsidRPr="00694E4D">
          <w:rPr>
            <w:sz w:val="16"/>
          </w:rPr>
          <w:t>7…………</w:t>
        </w:r>
        <w:r w:rsidR="00CA5081" w:rsidRPr="00694E4D">
          <w:rPr>
            <w:sz w:val="36"/>
          </w:rPr>
          <w:sym w:font="Wingdings" w:char="F071"/>
        </w:r>
        <w:r w:rsidR="00CA5081" w:rsidRPr="00694E4D">
          <w:t xml:space="preserve"> </w:t>
        </w:r>
        <w:r w:rsidR="00CA5081" w:rsidRPr="00694E4D">
          <w:rPr>
            <w:sz w:val="16"/>
          </w:rPr>
          <w:t>9</w:t>
        </w:r>
      </w:ins>
    </w:p>
    <w:p w:rsidR="00694E4D" w:rsidRPr="00694E4D" w:rsidRDefault="00694E4D" w:rsidP="00694E4D">
      <w:pPr>
        <w:tabs>
          <w:tab w:val="left" w:pos="720"/>
          <w:tab w:val="left" w:pos="1080"/>
          <w:tab w:val="left" w:pos="5400"/>
          <w:tab w:val="left" w:pos="5760"/>
          <w:tab w:val="left" w:pos="10080"/>
        </w:tabs>
        <w:ind w:left="720" w:right="173" w:hanging="720"/>
        <w:rPr>
          <w:del w:id="1300" w:author="DB" w:date="2011-11-07T17:11:00Z"/>
          <w:color w:val="A6A6A6"/>
          <w:sz w:val="16"/>
        </w:rPr>
      </w:pPr>
      <w:del w:id="1301" w:author="DB" w:date="2011-11-07T17:11:00Z">
        <w:r w:rsidRPr="00694E4D">
          <w:rPr>
            <w:b/>
            <w:i/>
            <w:color w:val="A6A6A6"/>
          </w:rPr>
          <w:tab/>
        </w:r>
        <w:r w:rsidRPr="00694E4D">
          <w:rPr>
            <w:b/>
            <w:i/>
            <w:color w:val="A6A6A6"/>
          </w:rPr>
          <w:tab/>
        </w:r>
        <w:r w:rsidRPr="00694E4D">
          <w:rPr>
            <w:color w:val="A6A6A6"/>
          </w:rPr>
          <w:delText>Don't know…………..……………………...</w:delText>
        </w:r>
        <w:r w:rsidRPr="00694E4D">
          <w:rPr>
            <w:color w:val="A6A6A6"/>
          </w:rPr>
          <w:tab/>
          <w:delText>….</w:delText>
        </w:r>
        <w:r w:rsidRPr="00694E4D">
          <w:rPr>
            <w:color w:val="A6A6A6"/>
          </w:rPr>
          <w:tab/>
        </w:r>
        <w:r w:rsidRPr="00694E4D">
          <w:rPr>
            <w:rFonts w:ascii="Wingdings" w:hAnsi="Wingdings"/>
            <w:color w:val="A6A6A6"/>
            <w:sz w:val="36"/>
          </w:rPr>
          <w:delText></w:delText>
        </w:r>
        <w:r w:rsidRPr="00694E4D">
          <w:rPr>
            <w:color w:val="A6A6A6"/>
            <w:sz w:val="16"/>
          </w:rPr>
          <w:delText xml:space="preserve"> 9</w:delText>
        </w:r>
      </w:del>
    </w:p>
    <w:p w:rsidR="002E4DBF" w:rsidRPr="00694E4D" w:rsidRDefault="002E4DBF" w:rsidP="00B92C6C">
      <w:pPr>
        <w:tabs>
          <w:tab w:val="left" w:pos="720"/>
          <w:tab w:val="left" w:pos="1368"/>
          <w:tab w:val="left" w:pos="1908"/>
          <w:tab w:val="left" w:pos="3420"/>
          <w:tab w:val="left" w:pos="4320"/>
          <w:tab w:val="left" w:pos="5220"/>
          <w:tab w:val="left" w:pos="6300"/>
          <w:tab w:val="left" w:pos="7848"/>
        </w:tabs>
        <w:ind w:right="173"/>
      </w:pPr>
    </w:p>
    <w:p w:rsidR="002E4DBF" w:rsidRPr="00694E4D" w:rsidRDefault="00925B88" w:rsidP="006C2302">
      <w:pPr>
        <w:tabs>
          <w:tab w:val="left" w:pos="1080"/>
        </w:tabs>
        <w:ind w:left="720" w:hanging="720"/>
        <w:rPr>
          <w:del w:id="1302" w:author="DB" w:date="2011-11-07T17:11:00Z"/>
        </w:rPr>
      </w:pPr>
      <w:r w:rsidRPr="00694E4D">
        <w:t>HC</w:t>
      </w:r>
      <w:r w:rsidR="00652EB6" w:rsidRPr="00694E4D">
        <w:t>-</w:t>
      </w:r>
      <w:r w:rsidRPr="00694E4D">
        <w:t>8</w:t>
      </w:r>
      <w:r w:rsidR="002E4DBF" w:rsidRPr="00694E4D">
        <w:t>.</w:t>
      </w:r>
      <w:r w:rsidR="00694E4D">
        <w:tab/>
      </w:r>
      <w:ins w:id="1303" w:author="DB" w:date="2011-11-07T17:11:00Z">
        <w:r w:rsidR="005823E4">
          <w:tab/>
        </w:r>
        <w:r w:rsidR="00CA5081">
          <w:t>Genital</w:t>
        </w:r>
      </w:ins>
      <w:del w:id="1304" w:author="DB" w:date="2011-11-07T17:11:00Z">
        <w:r w:rsidR="006C2302">
          <w:tab/>
        </w:r>
        <w:r w:rsidR="00C21FA2" w:rsidRPr="00694E4D">
          <w:delText>H</w:delText>
        </w:r>
        <w:r w:rsidR="002E4DBF" w:rsidRPr="00694E4D">
          <w:delText xml:space="preserve">as a doctor or other health care provider </w:delText>
        </w:r>
        <w:r w:rsidR="002E4DBF" w:rsidRPr="00694E4D">
          <w:rPr>
            <w:b/>
          </w:rPr>
          <w:delText>ever</w:delText>
        </w:r>
        <w:r w:rsidR="002E4DBF" w:rsidRPr="00694E4D">
          <w:delText xml:space="preserve"> told you that you had genital</w:delText>
        </w:r>
      </w:del>
      <w:r w:rsidR="002E4DBF" w:rsidRPr="00694E4D">
        <w:t xml:space="preserve"> warts</w:t>
      </w:r>
      <w:ins w:id="1305" w:author="DB" w:date="2011-11-07T17:11:00Z">
        <w:r w:rsidR="00CA5081" w:rsidRPr="00694E4D">
          <w:t>?…………...............</w:t>
        </w:r>
        <w:r w:rsidR="00095E57">
          <w:t>……</w:t>
        </w:r>
        <w:r w:rsidR="00095E57">
          <w:tab/>
        </w:r>
        <w:r w:rsidR="00CA5081" w:rsidRPr="00694E4D">
          <w:rPr>
            <w:sz w:val="36"/>
          </w:rPr>
          <w:sym w:font="Wingdings" w:char="F071"/>
        </w:r>
      </w:ins>
      <w:del w:id="1306" w:author="DB" w:date="2011-11-07T17:11:00Z">
        <w:r w:rsidR="002E4DBF" w:rsidRPr="00694E4D">
          <w:delText>?</w:delText>
        </w:r>
      </w:del>
    </w:p>
    <w:p w:rsidR="00694E4D" w:rsidRDefault="00694E4D" w:rsidP="00694E4D">
      <w:pPr>
        <w:tabs>
          <w:tab w:val="left" w:pos="720"/>
          <w:tab w:val="left" w:pos="1080"/>
          <w:tab w:val="left" w:pos="5400"/>
        </w:tabs>
        <w:rPr>
          <w:del w:id="1307" w:author="DB" w:date="2011-11-07T17:11:00Z"/>
          <w:b/>
          <w:bCs/>
          <w:i/>
          <w:iCs/>
        </w:rPr>
      </w:pPr>
      <w:del w:id="1308" w:author="DB" w:date="2011-11-07T17:11:00Z">
        <w:r>
          <w:tab/>
        </w:r>
        <w:r>
          <w:tab/>
          <w:delText>No………………….……………………………</w:delText>
        </w:r>
        <w:r>
          <w:tab/>
        </w:r>
        <w:r>
          <w:rPr>
            <w:rFonts w:ascii="Wingdings" w:hAnsi="Wingdings"/>
            <w:sz w:val="36"/>
          </w:rPr>
          <w:delText></w:delText>
        </w:r>
      </w:del>
      <w:r w:rsidRPr="00B92C6C">
        <w:t xml:space="preserve"> </w:t>
      </w:r>
      <w:r>
        <w:rPr>
          <w:sz w:val="16"/>
        </w:rPr>
        <w:t>0</w:t>
      </w:r>
      <w:ins w:id="1309" w:author="DB" w:date="2011-11-07T17:11:00Z">
        <w:r w:rsidR="00CA5081" w:rsidRPr="00694E4D">
          <w:rPr>
            <w:sz w:val="16"/>
          </w:rPr>
          <w:t>......…</w:t>
        </w:r>
        <w:r w:rsidR="00CA5081" w:rsidRPr="00694E4D">
          <w:rPr>
            <w:sz w:val="16"/>
          </w:rPr>
          <w:tab/>
        </w:r>
        <w:r w:rsidR="00CA5081" w:rsidRPr="00694E4D">
          <w:rPr>
            <w:sz w:val="36"/>
          </w:rPr>
          <w:sym w:font="Wingdings" w:char="F071"/>
        </w:r>
      </w:ins>
      <w:del w:id="1310" w:author="DB" w:date="2011-11-07T17:11:00Z">
        <w:r>
          <w:delText xml:space="preserve">                  </w:delText>
        </w:r>
      </w:del>
    </w:p>
    <w:p w:rsidR="00694E4D" w:rsidRPr="00E4592D" w:rsidRDefault="00694E4D" w:rsidP="00694E4D">
      <w:pPr>
        <w:tabs>
          <w:tab w:val="left" w:pos="720"/>
          <w:tab w:val="left" w:pos="1080"/>
          <w:tab w:val="left" w:pos="1260"/>
          <w:tab w:val="left" w:pos="5400"/>
        </w:tabs>
        <w:rPr>
          <w:del w:id="1311" w:author="DB" w:date="2011-11-07T17:11:00Z"/>
          <w:bCs/>
          <w:i/>
          <w:iCs/>
        </w:rPr>
      </w:pPr>
      <w:del w:id="1312" w:author="DB" w:date="2011-11-07T17:11:00Z">
        <w:r>
          <w:tab/>
        </w:r>
        <w:r>
          <w:tab/>
          <w:delText>Yes……………………………………………...</w:delText>
        </w:r>
        <w:r>
          <w:tab/>
        </w:r>
        <w:r>
          <w:rPr>
            <w:rFonts w:ascii="Wingdings" w:hAnsi="Wingdings"/>
            <w:sz w:val="36"/>
          </w:rPr>
          <w:delText></w:delText>
        </w:r>
      </w:del>
      <w:r w:rsidRPr="00B92C6C">
        <w:t xml:space="preserve"> </w:t>
      </w:r>
      <w:r>
        <w:rPr>
          <w:sz w:val="16"/>
        </w:rPr>
        <w:t>1</w:t>
      </w:r>
      <w:ins w:id="1313" w:author="DB" w:date="2011-11-07T17:11:00Z">
        <w:r w:rsidR="00CA5081" w:rsidRPr="00694E4D">
          <w:rPr>
            <w:sz w:val="16"/>
          </w:rPr>
          <w:t>……..</w:t>
        </w:r>
        <w:r w:rsidR="00CA5081" w:rsidRPr="00694E4D">
          <w:rPr>
            <w:sz w:val="36"/>
          </w:rPr>
          <w:sym w:font="Wingdings" w:char="F071"/>
        </w:r>
      </w:ins>
      <w:del w:id="1314" w:author="DB" w:date="2011-11-07T17:11:00Z">
        <w:r>
          <w:tab/>
        </w:r>
      </w:del>
    </w:p>
    <w:p w:rsidR="00694E4D" w:rsidRPr="00694E4D" w:rsidRDefault="00694E4D" w:rsidP="00694E4D">
      <w:pPr>
        <w:tabs>
          <w:tab w:val="left" w:pos="720"/>
          <w:tab w:val="left" w:pos="1080"/>
          <w:tab w:val="left" w:pos="1260"/>
          <w:tab w:val="left" w:pos="5400"/>
        </w:tabs>
        <w:rPr>
          <w:del w:id="1315" w:author="DB" w:date="2011-11-07T17:11:00Z"/>
          <w:b/>
          <w:i/>
          <w:color w:val="A6A6A6"/>
        </w:rPr>
      </w:pPr>
      <w:del w:id="1316" w:author="DB" w:date="2011-11-07T17:11:00Z">
        <w:r w:rsidRPr="00694E4D">
          <w:rPr>
            <w:color w:val="A6A6A6"/>
          </w:rPr>
          <w:tab/>
        </w:r>
        <w:r w:rsidRPr="00694E4D">
          <w:rPr>
            <w:color w:val="A6A6A6"/>
          </w:rPr>
          <w:tab/>
          <w:delText>Refused to answer………………………………</w:delText>
        </w:r>
        <w:r w:rsidRPr="00694E4D">
          <w:rPr>
            <w:color w:val="A6A6A6"/>
          </w:rPr>
          <w:tab/>
        </w:r>
        <w:r w:rsidRPr="00694E4D">
          <w:rPr>
            <w:rFonts w:ascii="Wingdings" w:hAnsi="Wingdings"/>
            <w:color w:val="A6A6A6"/>
            <w:sz w:val="36"/>
          </w:rPr>
          <w:delText></w:delText>
        </w:r>
      </w:del>
      <w:r w:rsidRPr="00B92C6C">
        <w:t xml:space="preserve"> </w:t>
      </w:r>
      <w:r w:rsidRPr="00B92C6C">
        <w:rPr>
          <w:sz w:val="16"/>
        </w:rPr>
        <w:t>7</w:t>
      </w:r>
      <w:ins w:id="1317" w:author="DB" w:date="2011-11-07T17:11:00Z">
        <w:r w:rsidR="00CA5081" w:rsidRPr="00694E4D">
          <w:rPr>
            <w:sz w:val="16"/>
          </w:rPr>
          <w:t>……..…..</w:t>
        </w:r>
        <w:r w:rsidR="00CA5081" w:rsidRPr="00694E4D">
          <w:rPr>
            <w:sz w:val="36"/>
          </w:rPr>
          <w:sym w:font="Wingdings" w:char="F071"/>
        </w:r>
      </w:ins>
      <w:del w:id="1318" w:author="DB" w:date="2011-11-07T17:11:00Z">
        <w:r w:rsidRPr="00694E4D">
          <w:rPr>
            <w:color w:val="A6A6A6"/>
            <w:sz w:val="16"/>
          </w:rPr>
          <w:delText xml:space="preserve">                         </w:delText>
        </w:r>
        <w:r w:rsidRPr="00694E4D">
          <w:rPr>
            <w:b/>
            <w:i/>
            <w:color w:val="A6A6A6"/>
          </w:rPr>
          <w:tab/>
        </w:r>
      </w:del>
    </w:p>
    <w:p w:rsidR="00694E4D" w:rsidRPr="00B92C6C" w:rsidRDefault="00694E4D" w:rsidP="00B92C6C">
      <w:pPr>
        <w:tabs>
          <w:tab w:val="left" w:pos="720"/>
          <w:tab w:val="left" w:pos="1080"/>
          <w:tab w:val="left" w:pos="1908"/>
          <w:tab w:val="left" w:pos="3420"/>
          <w:tab w:val="left" w:pos="4320"/>
          <w:tab w:val="left" w:pos="5220"/>
          <w:tab w:val="left" w:pos="6300"/>
          <w:tab w:val="left" w:pos="7848"/>
        </w:tabs>
        <w:ind w:right="173"/>
      </w:pPr>
      <w:del w:id="1319" w:author="DB" w:date="2011-11-07T17:11:00Z">
        <w:r w:rsidRPr="00694E4D">
          <w:rPr>
            <w:b/>
            <w:i/>
            <w:color w:val="A6A6A6"/>
          </w:rPr>
          <w:tab/>
        </w:r>
        <w:r w:rsidRPr="00694E4D">
          <w:rPr>
            <w:b/>
            <w:i/>
            <w:color w:val="A6A6A6"/>
          </w:rPr>
          <w:tab/>
        </w:r>
        <w:r w:rsidRPr="00694E4D">
          <w:rPr>
            <w:color w:val="A6A6A6"/>
          </w:rPr>
          <w:delText>Don't know…………..……………………...</w:delText>
        </w:r>
        <w:r w:rsidRPr="00694E4D">
          <w:rPr>
            <w:color w:val="A6A6A6"/>
          </w:rPr>
          <w:tab/>
          <w:delText>….</w:delText>
        </w:r>
        <w:r w:rsidRPr="00694E4D">
          <w:rPr>
            <w:color w:val="A6A6A6"/>
          </w:rPr>
          <w:tab/>
        </w:r>
        <w:r w:rsidRPr="00694E4D">
          <w:rPr>
            <w:rFonts w:ascii="Wingdings" w:hAnsi="Wingdings"/>
            <w:color w:val="A6A6A6"/>
            <w:sz w:val="36"/>
          </w:rPr>
          <w:delText></w:delText>
        </w:r>
      </w:del>
      <w:r w:rsidRPr="00B92C6C">
        <w:t xml:space="preserve"> </w:t>
      </w:r>
      <w:r w:rsidRPr="00B92C6C">
        <w:rPr>
          <w:sz w:val="16"/>
        </w:rPr>
        <w:t>9</w:t>
      </w:r>
    </w:p>
    <w:p w:rsidR="002E4DBF" w:rsidRPr="00694E4D" w:rsidRDefault="002E4DBF" w:rsidP="00B92C6C">
      <w:pPr>
        <w:tabs>
          <w:tab w:val="left" w:pos="720"/>
          <w:tab w:val="left" w:pos="1368"/>
          <w:tab w:val="left" w:pos="1908"/>
          <w:tab w:val="left" w:pos="3420"/>
          <w:tab w:val="left" w:pos="3960"/>
          <w:tab w:val="left" w:pos="4320"/>
          <w:tab w:val="left" w:pos="5220"/>
          <w:tab w:val="left" w:pos="6300"/>
          <w:tab w:val="left" w:pos="7848"/>
        </w:tabs>
        <w:ind w:right="173"/>
      </w:pPr>
    </w:p>
    <w:p w:rsidR="002E4DBF" w:rsidRPr="00694E4D" w:rsidRDefault="00925B88" w:rsidP="006C2302">
      <w:pPr>
        <w:tabs>
          <w:tab w:val="left" w:pos="1080"/>
        </w:tabs>
        <w:ind w:left="1080" w:hanging="1080"/>
        <w:rPr>
          <w:del w:id="1320" w:author="DB" w:date="2011-11-07T17:11:00Z"/>
        </w:rPr>
      </w:pPr>
      <w:r w:rsidRPr="00694E4D">
        <w:t>HC</w:t>
      </w:r>
      <w:r w:rsidR="00652EB6" w:rsidRPr="00694E4D">
        <w:t>-</w:t>
      </w:r>
      <w:r w:rsidRPr="00694E4D">
        <w:t>9</w:t>
      </w:r>
      <w:r w:rsidR="002E4DBF" w:rsidRPr="006C2302">
        <w:rPr>
          <w:bCs/>
        </w:rPr>
        <w:t>.</w:t>
      </w:r>
      <w:ins w:id="1321" w:author="DB" w:date="2011-11-07T17:11:00Z">
        <w:r w:rsidR="00095E57">
          <w:t xml:space="preserve"> </w:t>
        </w:r>
        <w:r w:rsidR="00095E57">
          <w:tab/>
        </w:r>
        <w:r w:rsidR="00095E57">
          <w:tab/>
        </w:r>
        <w:r w:rsidR="00CA5081">
          <w:t>Human</w:t>
        </w:r>
      </w:ins>
      <w:del w:id="1322" w:author="DB" w:date="2011-11-07T17:11:00Z">
        <w:r w:rsidR="002E4DBF" w:rsidRPr="00694E4D">
          <w:tab/>
          <w:delText xml:space="preserve">Has a doctor or other health care provider </w:delText>
        </w:r>
        <w:r w:rsidR="002E4DBF" w:rsidRPr="00694E4D">
          <w:rPr>
            <w:b/>
            <w:bCs/>
          </w:rPr>
          <w:delText xml:space="preserve">ever </w:delText>
        </w:r>
        <w:r w:rsidR="002E4DBF" w:rsidRPr="00694E4D">
          <w:delText>told you that you had human</w:delText>
        </w:r>
      </w:del>
      <w:r w:rsidR="002E4DBF" w:rsidRPr="00694E4D">
        <w:t xml:space="preserve"> papillomavirus or HPV</w:t>
      </w:r>
      <w:ins w:id="1323" w:author="DB" w:date="2011-11-07T17:11:00Z">
        <w:r w:rsidR="00CA5081" w:rsidRPr="00694E4D">
          <w:t>?…</w:t>
        </w:r>
        <w:r w:rsidR="00095E57">
          <w:t>……</w:t>
        </w:r>
        <w:r w:rsidR="00095E57">
          <w:tab/>
        </w:r>
        <w:r w:rsidR="00CA5081" w:rsidRPr="00694E4D">
          <w:rPr>
            <w:sz w:val="36"/>
          </w:rPr>
          <w:sym w:font="Wingdings" w:char="F071"/>
        </w:r>
      </w:ins>
      <w:del w:id="1324" w:author="DB" w:date="2011-11-07T17:11:00Z">
        <w:r w:rsidR="002E4DBF" w:rsidRPr="00694E4D">
          <w:delText>?</w:delText>
        </w:r>
      </w:del>
    </w:p>
    <w:p w:rsidR="00694E4D" w:rsidRDefault="00694E4D" w:rsidP="00694E4D">
      <w:pPr>
        <w:tabs>
          <w:tab w:val="left" w:pos="720"/>
          <w:tab w:val="left" w:pos="1080"/>
          <w:tab w:val="left" w:pos="5400"/>
        </w:tabs>
        <w:rPr>
          <w:del w:id="1325" w:author="DB" w:date="2011-11-07T17:11:00Z"/>
          <w:b/>
          <w:bCs/>
          <w:i/>
          <w:iCs/>
        </w:rPr>
      </w:pPr>
      <w:del w:id="1326" w:author="DB" w:date="2011-11-07T17:11:00Z">
        <w:r>
          <w:tab/>
        </w:r>
        <w:r>
          <w:tab/>
          <w:delText>No………………….……………………………</w:delText>
        </w:r>
        <w:r>
          <w:tab/>
        </w:r>
        <w:r>
          <w:rPr>
            <w:rFonts w:ascii="Wingdings" w:hAnsi="Wingdings"/>
            <w:sz w:val="36"/>
          </w:rPr>
          <w:delText></w:delText>
        </w:r>
      </w:del>
      <w:r w:rsidRPr="00B92C6C">
        <w:t xml:space="preserve"> </w:t>
      </w:r>
      <w:r>
        <w:rPr>
          <w:sz w:val="16"/>
        </w:rPr>
        <w:t>0</w:t>
      </w:r>
      <w:ins w:id="1327" w:author="DB" w:date="2011-11-07T17:11:00Z">
        <w:r w:rsidR="00CA5081" w:rsidRPr="00694E4D">
          <w:rPr>
            <w:sz w:val="16"/>
          </w:rPr>
          <w:t>........</w:t>
        </w:r>
        <w:r w:rsidR="00CA5081" w:rsidRPr="00694E4D">
          <w:rPr>
            <w:sz w:val="16"/>
          </w:rPr>
          <w:tab/>
        </w:r>
        <w:r w:rsidR="00CA5081" w:rsidRPr="00694E4D">
          <w:rPr>
            <w:sz w:val="36"/>
          </w:rPr>
          <w:sym w:font="Wingdings" w:char="F071"/>
        </w:r>
      </w:ins>
      <w:del w:id="1328" w:author="DB" w:date="2011-11-07T17:11:00Z">
        <w:r>
          <w:delText xml:space="preserve">                  </w:delText>
        </w:r>
      </w:del>
    </w:p>
    <w:p w:rsidR="00694E4D" w:rsidRPr="00E4592D" w:rsidRDefault="00694E4D" w:rsidP="00694E4D">
      <w:pPr>
        <w:tabs>
          <w:tab w:val="left" w:pos="720"/>
          <w:tab w:val="left" w:pos="1080"/>
          <w:tab w:val="left" w:pos="1260"/>
          <w:tab w:val="left" w:pos="5400"/>
        </w:tabs>
        <w:rPr>
          <w:del w:id="1329" w:author="DB" w:date="2011-11-07T17:11:00Z"/>
          <w:bCs/>
          <w:i/>
          <w:iCs/>
        </w:rPr>
      </w:pPr>
      <w:del w:id="1330" w:author="DB" w:date="2011-11-07T17:11:00Z">
        <w:r>
          <w:tab/>
        </w:r>
        <w:r>
          <w:tab/>
          <w:delText>Yes……………………………………………...</w:delText>
        </w:r>
        <w:r>
          <w:tab/>
        </w:r>
        <w:r>
          <w:rPr>
            <w:rFonts w:ascii="Wingdings" w:hAnsi="Wingdings"/>
            <w:sz w:val="36"/>
          </w:rPr>
          <w:delText></w:delText>
        </w:r>
      </w:del>
      <w:r w:rsidRPr="00B92C6C">
        <w:t xml:space="preserve"> </w:t>
      </w:r>
      <w:r>
        <w:rPr>
          <w:sz w:val="16"/>
        </w:rPr>
        <w:t>1</w:t>
      </w:r>
      <w:ins w:id="1331" w:author="DB" w:date="2011-11-07T17:11:00Z">
        <w:r w:rsidR="005823E4">
          <w:rPr>
            <w:sz w:val="16"/>
          </w:rPr>
          <w:t>…….</w:t>
        </w:r>
        <w:r w:rsidR="00CA5081" w:rsidRPr="00694E4D">
          <w:rPr>
            <w:sz w:val="36"/>
          </w:rPr>
          <w:sym w:font="Wingdings" w:char="F071"/>
        </w:r>
      </w:ins>
      <w:del w:id="1332" w:author="DB" w:date="2011-11-07T17:11:00Z">
        <w:r>
          <w:tab/>
        </w:r>
      </w:del>
    </w:p>
    <w:p w:rsidR="00694E4D" w:rsidRPr="00694E4D" w:rsidRDefault="00694E4D" w:rsidP="00694E4D">
      <w:pPr>
        <w:tabs>
          <w:tab w:val="left" w:pos="720"/>
          <w:tab w:val="left" w:pos="1080"/>
          <w:tab w:val="left" w:pos="1260"/>
          <w:tab w:val="left" w:pos="5400"/>
        </w:tabs>
        <w:rPr>
          <w:del w:id="1333" w:author="DB" w:date="2011-11-07T17:11:00Z"/>
          <w:b/>
          <w:i/>
          <w:color w:val="A6A6A6"/>
        </w:rPr>
      </w:pPr>
      <w:del w:id="1334" w:author="DB" w:date="2011-11-07T17:11:00Z">
        <w:r w:rsidRPr="00694E4D">
          <w:rPr>
            <w:color w:val="A6A6A6"/>
          </w:rPr>
          <w:tab/>
        </w:r>
        <w:r w:rsidRPr="00694E4D">
          <w:rPr>
            <w:color w:val="A6A6A6"/>
          </w:rPr>
          <w:tab/>
          <w:delText>Refused to answer………………………………</w:delText>
        </w:r>
        <w:r w:rsidRPr="00694E4D">
          <w:rPr>
            <w:color w:val="A6A6A6"/>
          </w:rPr>
          <w:tab/>
        </w:r>
        <w:r w:rsidRPr="00694E4D">
          <w:rPr>
            <w:rFonts w:ascii="Wingdings" w:hAnsi="Wingdings"/>
            <w:color w:val="A6A6A6"/>
            <w:sz w:val="36"/>
          </w:rPr>
          <w:delText></w:delText>
        </w:r>
      </w:del>
      <w:r w:rsidRPr="00B92C6C">
        <w:t xml:space="preserve"> </w:t>
      </w:r>
      <w:r w:rsidRPr="00B92C6C">
        <w:rPr>
          <w:sz w:val="16"/>
        </w:rPr>
        <w:t>7</w:t>
      </w:r>
      <w:ins w:id="1335" w:author="DB" w:date="2011-11-07T17:11:00Z">
        <w:r w:rsidR="00CA5081" w:rsidRPr="00694E4D">
          <w:rPr>
            <w:sz w:val="16"/>
          </w:rPr>
          <w:t>……..…..</w:t>
        </w:r>
        <w:r w:rsidR="00CA5081" w:rsidRPr="00694E4D">
          <w:rPr>
            <w:sz w:val="36"/>
          </w:rPr>
          <w:sym w:font="Wingdings" w:char="F071"/>
        </w:r>
      </w:ins>
      <w:del w:id="1336" w:author="DB" w:date="2011-11-07T17:11:00Z">
        <w:r w:rsidRPr="00694E4D">
          <w:rPr>
            <w:color w:val="A6A6A6"/>
            <w:sz w:val="16"/>
          </w:rPr>
          <w:delText xml:space="preserve">                         </w:delText>
        </w:r>
        <w:r w:rsidRPr="00694E4D">
          <w:rPr>
            <w:b/>
            <w:i/>
            <w:color w:val="A6A6A6"/>
          </w:rPr>
          <w:tab/>
        </w:r>
      </w:del>
    </w:p>
    <w:p w:rsidR="00694E4D" w:rsidRPr="00B92C6C" w:rsidRDefault="00694E4D" w:rsidP="00B92C6C">
      <w:pPr>
        <w:tabs>
          <w:tab w:val="left" w:pos="720"/>
          <w:tab w:val="left" w:pos="1080"/>
          <w:tab w:val="left" w:pos="1908"/>
          <w:tab w:val="left" w:pos="3420"/>
          <w:tab w:val="left" w:pos="3960"/>
          <w:tab w:val="left" w:pos="4320"/>
          <w:tab w:val="left" w:pos="5220"/>
          <w:tab w:val="left" w:pos="6300"/>
          <w:tab w:val="left" w:pos="7848"/>
        </w:tabs>
        <w:ind w:right="173"/>
        <w:rPr>
          <w:sz w:val="16"/>
        </w:rPr>
      </w:pPr>
      <w:del w:id="1337" w:author="DB" w:date="2011-11-07T17:11:00Z">
        <w:r w:rsidRPr="00694E4D">
          <w:rPr>
            <w:b/>
            <w:i/>
            <w:color w:val="A6A6A6"/>
          </w:rPr>
          <w:tab/>
        </w:r>
        <w:r w:rsidRPr="00694E4D">
          <w:rPr>
            <w:b/>
            <w:i/>
            <w:color w:val="A6A6A6"/>
          </w:rPr>
          <w:tab/>
        </w:r>
        <w:r w:rsidRPr="00694E4D">
          <w:rPr>
            <w:color w:val="A6A6A6"/>
          </w:rPr>
          <w:delText>Don't know…………..……………………...</w:delText>
        </w:r>
        <w:r w:rsidRPr="00694E4D">
          <w:rPr>
            <w:color w:val="A6A6A6"/>
          </w:rPr>
          <w:tab/>
          <w:delText>….</w:delText>
        </w:r>
        <w:r w:rsidRPr="00694E4D">
          <w:rPr>
            <w:color w:val="A6A6A6"/>
          </w:rPr>
          <w:tab/>
        </w:r>
        <w:r w:rsidRPr="00694E4D">
          <w:rPr>
            <w:rFonts w:ascii="Wingdings" w:hAnsi="Wingdings"/>
            <w:color w:val="A6A6A6"/>
            <w:sz w:val="36"/>
          </w:rPr>
          <w:delText></w:delText>
        </w:r>
      </w:del>
      <w:r w:rsidRPr="00B92C6C">
        <w:t xml:space="preserve"> </w:t>
      </w:r>
      <w:r w:rsidRPr="00B92C6C">
        <w:rPr>
          <w:sz w:val="16"/>
        </w:rPr>
        <w:t>9</w:t>
      </w:r>
    </w:p>
    <w:p w:rsidR="006E1575" w:rsidRDefault="006E1575" w:rsidP="006E1575">
      <w:pPr>
        <w:rPr>
          <w:ins w:id="1338" w:author="DB" w:date="2011-11-07T17:11:00Z"/>
        </w:rPr>
      </w:pPr>
    </w:p>
    <w:p w:rsidR="00095E57" w:rsidRPr="00694E4D" w:rsidRDefault="00095E57" w:rsidP="006E1575">
      <w:pPr>
        <w:rPr>
          <w:ins w:id="1339" w:author="DB" w:date="2011-11-07T17:11:00Z"/>
        </w:rPr>
      </w:pPr>
    </w:p>
    <w:p w:rsidR="002E4DBF" w:rsidRPr="00694E4D" w:rsidRDefault="00925B88" w:rsidP="00694E4D">
      <w:pPr>
        <w:tabs>
          <w:tab w:val="left" w:pos="1080"/>
        </w:tabs>
        <w:ind w:left="1080" w:hanging="1080"/>
      </w:pPr>
      <w:r w:rsidRPr="00694E4D">
        <w:t>HC</w:t>
      </w:r>
      <w:r w:rsidR="00652EB6" w:rsidRPr="00694E4D">
        <w:t>-</w:t>
      </w:r>
      <w:r w:rsidRPr="00694E4D">
        <w:t>10</w:t>
      </w:r>
      <w:r w:rsidR="002E4DBF" w:rsidRPr="006C2302">
        <w:t>.</w:t>
      </w:r>
      <w:r w:rsidR="00694E4D">
        <w:tab/>
      </w:r>
      <w:r w:rsidR="002E4DBF" w:rsidRPr="00694E4D">
        <w:t xml:space="preserve">In the past 12 months, that is, since (__/____), were you </w:t>
      </w:r>
      <w:r w:rsidR="002E4DBF" w:rsidRPr="00694E4D">
        <w:rPr>
          <w:b/>
        </w:rPr>
        <w:t>tested</w:t>
      </w:r>
      <w:r w:rsidR="002E4DBF" w:rsidRPr="00694E4D">
        <w:t xml:space="preserve"> by a doctor or other health care provider for a sexually transmitted disease like gonorrhea, chlamydia, or syphilis?  Do </w:t>
      </w:r>
      <w:r w:rsidR="002E4DBF" w:rsidRPr="00694E4D">
        <w:rPr>
          <w:u w:val="single"/>
        </w:rPr>
        <w:t>NOT</w:t>
      </w:r>
      <w:r w:rsidR="002E4DBF" w:rsidRPr="00694E4D">
        <w:t xml:space="preserve"> include tests for HIV or hepatitis.</w:t>
      </w:r>
    </w:p>
    <w:p w:rsidR="00694E4D" w:rsidRDefault="00694E4D" w:rsidP="00694E4D">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94E4D" w:rsidRPr="00E4592D" w:rsidRDefault="00694E4D" w:rsidP="00694E4D">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94E4D" w:rsidRPr="00694E4D" w:rsidRDefault="00694E4D" w:rsidP="00694E4D">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94E4D" w:rsidRPr="00694E4D" w:rsidRDefault="00694E4D" w:rsidP="00694E4D">
      <w:pPr>
        <w:tabs>
          <w:tab w:val="left" w:pos="720"/>
          <w:tab w:val="left" w:pos="1080"/>
          <w:tab w:val="left" w:pos="5400"/>
          <w:tab w:val="left" w:pos="5760"/>
          <w:tab w:val="left" w:pos="10080"/>
        </w:tabs>
        <w:ind w:left="720" w:right="173" w:hanging="720"/>
        <w:rPr>
          <w:color w:val="A6A6A6"/>
          <w:sz w:val="16"/>
        </w:rPr>
      </w:pPr>
      <w:r w:rsidRPr="00694E4D">
        <w:rPr>
          <w:b/>
          <w:i/>
          <w:color w:val="A6A6A6"/>
        </w:rPr>
        <w:lastRenderedPageBreak/>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2E4DBF" w:rsidRDefault="002E4DBF" w:rsidP="002E4D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94E4D" w:rsidRPr="00E4592D" w:rsidTr="00694E4D">
        <w:tc>
          <w:tcPr>
            <w:tcW w:w="10584" w:type="dxa"/>
            <w:shd w:val="clear" w:color="auto" w:fill="CCFFFF"/>
          </w:tcPr>
          <w:p w:rsidR="00694E4D" w:rsidRPr="006C2302" w:rsidRDefault="00694E4D" w:rsidP="006C2302">
            <w:pPr>
              <w:tabs>
                <w:tab w:val="left" w:pos="720"/>
                <w:tab w:val="left" w:pos="1368"/>
                <w:tab w:val="left" w:pos="1908"/>
                <w:tab w:val="left" w:pos="5400"/>
                <w:tab w:val="left" w:pos="7848"/>
              </w:tabs>
              <w:rPr>
                <w:b/>
                <w:i/>
              </w:rPr>
            </w:pPr>
            <w:r w:rsidRPr="006C2302">
              <w:rPr>
                <w:b/>
                <w:i/>
              </w:rPr>
              <w:t xml:space="preserve">If HC-10 = 0, </w:t>
            </w:r>
            <w:ins w:id="1340" w:author="DB" w:date="2011-11-07T17:11:00Z">
              <w:r w:rsidR="006E1575">
                <w:rPr>
                  <w:b/>
                  <w:i/>
                </w:rPr>
                <w:t>DK, or Ref,</w:t>
              </w:r>
              <w:r w:rsidR="006E1575" w:rsidRPr="006C2302">
                <w:rPr>
                  <w:b/>
                  <w:i/>
                </w:rPr>
                <w:t xml:space="preserve"> </w:t>
              </w:r>
            </w:ins>
            <w:r w:rsidRPr="006C2302">
              <w:rPr>
                <w:b/>
                <w:i/>
              </w:rPr>
              <w:t>skip to HC-12</w:t>
            </w:r>
            <w:r w:rsidR="006C2302">
              <w:rPr>
                <w:b/>
                <w:i/>
              </w:rPr>
              <w:t>.</w:t>
            </w:r>
          </w:p>
        </w:tc>
      </w:tr>
    </w:tbl>
    <w:p w:rsidR="00594289" w:rsidRPr="00694E4D" w:rsidRDefault="00594289" w:rsidP="00B92C6C"/>
    <w:p w:rsidR="002E4DBF" w:rsidRPr="00694E4D" w:rsidRDefault="00925B88" w:rsidP="00694E4D">
      <w:pPr>
        <w:tabs>
          <w:tab w:val="left" w:pos="1080"/>
        </w:tabs>
        <w:ind w:left="1080" w:hanging="1080"/>
        <w:rPr>
          <w:b/>
          <w:i/>
        </w:rPr>
      </w:pPr>
      <w:proofErr w:type="gramStart"/>
      <w:r w:rsidRPr="00694E4D">
        <w:t>HC</w:t>
      </w:r>
      <w:r w:rsidR="00594289" w:rsidRPr="00694E4D">
        <w:t>-</w:t>
      </w:r>
      <w:r w:rsidRPr="00694E4D">
        <w:t>11</w:t>
      </w:r>
      <w:r w:rsidR="002E4DBF" w:rsidRPr="00694E4D">
        <w:t>.</w:t>
      </w:r>
      <w:proofErr w:type="gramEnd"/>
      <w:r w:rsidR="00694E4D">
        <w:tab/>
      </w:r>
      <w:r w:rsidR="002E4DBF" w:rsidRPr="00694E4D">
        <w:t xml:space="preserve">In the past 12 months, that is, since (__/____), were you </w:t>
      </w:r>
      <w:r w:rsidR="002E4DBF" w:rsidRPr="00694E4D">
        <w:rPr>
          <w:b/>
        </w:rPr>
        <w:t>tested</w:t>
      </w:r>
      <w:r w:rsidR="002E4DBF" w:rsidRPr="00694E4D">
        <w:t xml:space="preserve"> for</w:t>
      </w:r>
      <w:r w:rsidR="002E4DBF" w:rsidRPr="006C2302">
        <w:t>…</w:t>
      </w:r>
      <w:r w:rsidR="002E4DBF" w:rsidRPr="00694E4D">
        <w:rPr>
          <w:b/>
          <w:i/>
        </w:rPr>
        <w:t xml:space="preserve"> [READ choices.  CHECK YES or NO for each one.]</w:t>
      </w:r>
    </w:p>
    <w:p w:rsidR="002E4DBF" w:rsidRPr="00694E4D" w:rsidRDefault="002E4DBF" w:rsidP="002E4DBF"/>
    <w:p w:rsidR="002E4DBF" w:rsidRPr="00694E4D" w:rsidRDefault="002E4DBF" w:rsidP="002E4DBF">
      <w:pPr>
        <w:tabs>
          <w:tab w:val="left" w:pos="720"/>
          <w:tab w:val="left" w:pos="1368"/>
          <w:tab w:val="left" w:pos="3420"/>
          <w:tab w:val="left" w:pos="4320"/>
          <w:tab w:val="left" w:pos="5220"/>
          <w:tab w:val="left" w:pos="6300"/>
          <w:tab w:val="left" w:pos="7848"/>
        </w:tabs>
        <w:ind w:right="173"/>
        <w:rPr>
          <w:sz w:val="20"/>
        </w:rPr>
      </w:pPr>
      <w:r w:rsidRPr="00694E4D">
        <w:rPr>
          <w:b/>
          <w:bCs/>
          <w:sz w:val="20"/>
        </w:rPr>
        <w:tab/>
      </w:r>
      <w:r w:rsidRPr="00694E4D">
        <w:rPr>
          <w:b/>
          <w:bCs/>
          <w:sz w:val="20"/>
        </w:rPr>
        <w:tab/>
      </w:r>
      <w:r w:rsidRPr="00694E4D">
        <w:rPr>
          <w:b/>
          <w:bCs/>
          <w:sz w:val="20"/>
        </w:rPr>
        <w:tab/>
      </w:r>
      <w:r w:rsidRPr="00694E4D">
        <w:rPr>
          <w:b/>
          <w:bCs/>
          <w:sz w:val="20"/>
        </w:rPr>
        <w:tab/>
        <w:t>No</w:t>
      </w:r>
      <w:r w:rsidRPr="00694E4D">
        <w:rPr>
          <w:b/>
          <w:bCs/>
          <w:sz w:val="20"/>
        </w:rPr>
        <w:tab/>
        <w:t xml:space="preserve">Yes            </w:t>
      </w:r>
      <w:r w:rsidRPr="00694E4D">
        <w:rPr>
          <w:b/>
          <w:sz w:val="20"/>
        </w:rPr>
        <w:t xml:space="preserve">Refused          Don’t          </w:t>
      </w:r>
      <w:r w:rsidRPr="00694E4D">
        <w:rPr>
          <w:sz w:val="20"/>
        </w:rPr>
        <w:tab/>
      </w:r>
    </w:p>
    <w:p w:rsidR="002E4DBF" w:rsidRPr="00694E4D" w:rsidRDefault="002E4DBF" w:rsidP="002E4DBF">
      <w:pPr>
        <w:tabs>
          <w:tab w:val="left" w:pos="-468"/>
          <w:tab w:val="left" w:pos="216"/>
          <w:tab w:val="left" w:pos="720"/>
          <w:tab w:val="left" w:pos="756"/>
          <w:tab w:val="left" w:pos="3420"/>
          <w:tab w:val="left" w:pos="4320"/>
          <w:tab w:val="left" w:pos="5220"/>
          <w:tab w:val="left" w:pos="6300"/>
          <w:tab w:val="left" w:pos="7776"/>
        </w:tabs>
        <w:ind w:left="-1152" w:right="173"/>
        <w:rPr>
          <w:sz w:val="20"/>
        </w:rPr>
      </w:pPr>
      <w:r w:rsidRPr="00694E4D">
        <w:tab/>
      </w:r>
      <w:r w:rsidRPr="00694E4D">
        <w:tab/>
        <w:t xml:space="preserve">                                                                                 </w:t>
      </w:r>
      <w:r w:rsidRPr="00694E4D">
        <w:tab/>
        <w:t xml:space="preserve">              </w:t>
      </w:r>
      <w:r w:rsidRPr="00694E4D">
        <w:rPr>
          <w:b/>
          <w:sz w:val="20"/>
        </w:rPr>
        <w:t xml:space="preserve">to answer  </w:t>
      </w:r>
      <w:r w:rsidRPr="00694E4D">
        <w:rPr>
          <w:sz w:val="20"/>
        </w:rPr>
        <w:t xml:space="preserve">      </w:t>
      </w:r>
      <w:r w:rsidRPr="00694E4D">
        <w:rPr>
          <w:b/>
          <w:bCs/>
          <w:sz w:val="20"/>
        </w:rPr>
        <w:t>Know</w:t>
      </w:r>
    </w:p>
    <w:p w:rsidR="002E4DBF" w:rsidRPr="00694E4D" w:rsidRDefault="0040538F" w:rsidP="002E4DBF">
      <w:pPr>
        <w:tabs>
          <w:tab w:val="left" w:pos="720"/>
          <w:tab w:val="left" w:pos="1368"/>
          <w:tab w:val="left" w:pos="1908"/>
          <w:tab w:val="left" w:pos="3420"/>
          <w:tab w:val="left" w:pos="4320"/>
          <w:tab w:val="left" w:pos="5220"/>
          <w:tab w:val="left" w:pos="6300"/>
          <w:tab w:val="left" w:pos="7848"/>
        </w:tabs>
        <w:ind w:right="173"/>
      </w:pPr>
      <w:r>
        <w:tab/>
        <w:t>a. Gonorrhea?…………..…………..</w:t>
      </w:r>
      <w:r>
        <w:tab/>
      </w:r>
      <w:r w:rsidR="002E4DBF" w:rsidRPr="00694E4D">
        <w:rPr>
          <w:sz w:val="36"/>
        </w:rPr>
        <w:sym w:font="Wingdings" w:char="F071"/>
      </w:r>
      <w:r w:rsidR="002E4DBF" w:rsidRPr="00694E4D">
        <w:t xml:space="preserve"> </w:t>
      </w:r>
      <w:r w:rsidR="002E4DBF" w:rsidRPr="00694E4D">
        <w:rPr>
          <w:sz w:val="16"/>
        </w:rPr>
        <w:t>0......…</w:t>
      </w:r>
      <w:r w:rsidR="002E4DBF" w:rsidRPr="00694E4D">
        <w:rPr>
          <w:sz w:val="16"/>
        </w:rPr>
        <w:tab/>
      </w:r>
      <w:r w:rsidR="002E4DBF" w:rsidRPr="00694E4D">
        <w:rPr>
          <w:sz w:val="36"/>
        </w:rPr>
        <w:sym w:font="Wingdings" w:char="F071"/>
      </w:r>
      <w:r w:rsidR="002E4DBF" w:rsidRPr="00694E4D">
        <w:t xml:space="preserve"> </w:t>
      </w:r>
      <w:r w:rsidR="002E4DBF" w:rsidRPr="00694E4D">
        <w:rPr>
          <w:sz w:val="16"/>
        </w:rPr>
        <w:t>1……..</w:t>
      </w:r>
      <w:r w:rsidR="002E4DBF" w:rsidRPr="00694E4D">
        <w:rPr>
          <w:sz w:val="16"/>
        </w:rPr>
        <w:tab/>
      </w:r>
      <w:r w:rsidR="002E4DBF" w:rsidRPr="00694E4D">
        <w:rPr>
          <w:sz w:val="36"/>
        </w:rPr>
        <w:sym w:font="Wingdings" w:char="F071"/>
      </w:r>
      <w:r w:rsidR="002E4DBF" w:rsidRPr="00694E4D">
        <w:t xml:space="preserve"> </w:t>
      </w:r>
      <w:r w:rsidR="002E4DBF" w:rsidRPr="00694E4D">
        <w:rPr>
          <w:sz w:val="16"/>
        </w:rPr>
        <w:t>7…………</w:t>
      </w:r>
      <w:r w:rsidR="002E4DBF" w:rsidRPr="00694E4D">
        <w:rPr>
          <w:sz w:val="36"/>
        </w:rPr>
        <w:sym w:font="Wingdings" w:char="F071"/>
      </w:r>
      <w:r w:rsidR="002E4DBF" w:rsidRPr="00694E4D">
        <w:t xml:space="preserve"> </w:t>
      </w:r>
      <w:r w:rsidR="002E4DBF" w:rsidRPr="00694E4D">
        <w:rPr>
          <w:sz w:val="16"/>
        </w:rPr>
        <w:t>9</w:t>
      </w:r>
      <w:r w:rsidR="002E4DBF" w:rsidRPr="00694E4D">
        <w:tab/>
      </w:r>
    </w:p>
    <w:p w:rsidR="002E4DBF" w:rsidRPr="00694E4D" w:rsidRDefault="002E4DBF" w:rsidP="002E4DBF">
      <w:pPr>
        <w:tabs>
          <w:tab w:val="left" w:pos="720"/>
          <w:tab w:val="left" w:pos="1368"/>
          <w:tab w:val="left" w:pos="1908"/>
          <w:tab w:val="left" w:pos="3420"/>
          <w:tab w:val="left" w:pos="4320"/>
          <w:tab w:val="left" w:pos="5220"/>
          <w:tab w:val="left" w:pos="6300"/>
          <w:tab w:val="left" w:pos="7848"/>
        </w:tabs>
        <w:ind w:right="173"/>
      </w:pPr>
      <w:r w:rsidRPr="00694E4D">
        <w:tab/>
        <w:t>b. Chlamydia?…………....................</w:t>
      </w:r>
      <w:r w:rsidR="0040538F">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p>
    <w:p w:rsidR="002E4DBF" w:rsidRPr="00694E4D" w:rsidRDefault="002E4DBF" w:rsidP="002E4DBF">
      <w:pPr>
        <w:tabs>
          <w:tab w:val="left" w:pos="720"/>
          <w:tab w:val="left" w:pos="1368"/>
          <w:tab w:val="left" w:pos="1908"/>
          <w:tab w:val="left" w:pos="3420"/>
          <w:tab w:val="left" w:pos="3960"/>
          <w:tab w:val="left" w:pos="4320"/>
          <w:tab w:val="left" w:pos="5220"/>
          <w:tab w:val="left" w:pos="6300"/>
          <w:tab w:val="left" w:pos="7848"/>
        </w:tabs>
        <w:ind w:right="173"/>
        <w:rPr>
          <w:sz w:val="16"/>
        </w:rPr>
      </w:pPr>
      <w:r w:rsidRPr="00694E4D">
        <w:tab/>
        <w:t>c. Syphilis?…………… ……………</w:t>
      </w:r>
      <w:r w:rsidR="006C2302">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p>
    <w:p w:rsidR="002E4DBF" w:rsidRPr="00694E4D" w:rsidRDefault="002E4DBF" w:rsidP="002E4DBF">
      <w:pPr>
        <w:tabs>
          <w:tab w:val="left" w:pos="720"/>
          <w:tab w:val="left" w:pos="1368"/>
          <w:tab w:val="left" w:pos="1908"/>
          <w:tab w:val="left" w:pos="3420"/>
          <w:tab w:val="left" w:pos="4320"/>
          <w:tab w:val="left" w:pos="5220"/>
          <w:tab w:val="left" w:pos="6300"/>
          <w:tab w:val="left" w:pos="7848"/>
        </w:tabs>
        <w:ind w:right="173"/>
      </w:pPr>
      <w:r w:rsidRPr="00694E4D">
        <w:tab/>
        <w:t>d. Some other STD (</w:t>
      </w:r>
      <w:r w:rsidRPr="00694E4D">
        <w:rPr>
          <w:u w:val="single"/>
        </w:rPr>
        <w:t>except</w:t>
      </w:r>
      <w:r w:rsidRPr="00694E4D">
        <w:t xml:space="preserve"> HIV)?….</w:t>
      </w:r>
      <w:r w:rsidRPr="00694E4D">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p>
    <w:p w:rsidR="002E4DBF" w:rsidRPr="00694E4D" w:rsidRDefault="002E4DBF" w:rsidP="002E4DBF">
      <w:pPr>
        <w:tabs>
          <w:tab w:val="left" w:pos="720"/>
          <w:tab w:val="left" w:pos="1368"/>
          <w:tab w:val="left" w:pos="1908"/>
          <w:tab w:val="left" w:pos="7848"/>
        </w:tabs>
        <w:ind w:right="173"/>
        <w:rPr>
          <w:b/>
          <w:bCs/>
          <w:i/>
          <w:iCs/>
        </w:rPr>
      </w:pPr>
      <w:r w:rsidRPr="00694E4D">
        <w:t xml:space="preserve">       </w:t>
      </w:r>
      <w:r w:rsidRPr="00694E4D">
        <w:tab/>
      </w:r>
      <w:r w:rsidRPr="00694E4D">
        <w:tab/>
        <w:t xml:space="preserve">d.1 </w:t>
      </w:r>
      <w:r w:rsidRPr="00694E4D">
        <w:rPr>
          <w:b/>
          <w:bCs/>
          <w:i/>
          <w:iCs/>
        </w:rPr>
        <w:t xml:space="preserve">If Yes: </w:t>
      </w:r>
      <w:r w:rsidRPr="00694E4D">
        <w:rPr>
          <w:rStyle w:val="instruction1"/>
        </w:rPr>
        <w:t>Specify</w:t>
      </w:r>
      <w:r w:rsidRPr="00694E4D">
        <w:rPr>
          <w:b/>
          <w:bCs/>
          <w:i/>
          <w:iCs/>
        </w:rPr>
        <w:t>__________________</w:t>
      </w:r>
    </w:p>
    <w:p w:rsidR="002E4DBF" w:rsidRPr="00694E4D" w:rsidRDefault="002E4DBF" w:rsidP="002E4DBF">
      <w:pPr>
        <w:rPr>
          <w:b/>
          <w:i/>
        </w:rPr>
      </w:pPr>
    </w:p>
    <w:p w:rsidR="00AC3DD5" w:rsidRPr="00B92C6C" w:rsidRDefault="00AC3DD5" w:rsidP="00B92C6C">
      <w:pPr>
        <w:tabs>
          <w:tab w:val="left" w:pos="720"/>
          <w:tab w:val="left" w:pos="1368"/>
          <w:tab w:val="left" w:pos="3420"/>
          <w:tab w:val="left" w:pos="4320"/>
          <w:tab w:val="left" w:pos="5220"/>
          <w:tab w:val="left" w:pos="6300"/>
          <w:tab w:val="left" w:pos="7848"/>
        </w:tabs>
        <w:ind w:right="173"/>
      </w:pPr>
    </w:p>
    <w:p w:rsidR="002E4DBF" w:rsidRPr="00B92C6C" w:rsidRDefault="00925B88" w:rsidP="00B92C6C">
      <w:pPr>
        <w:tabs>
          <w:tab w:val="left" w:pos="1080"/>
          <w:tab w:val="left" w:pos="1368"/>
          <w:tab w:val="left" w:pos="3420"/>
          <w:tab w:val="left" w:pos="4320"/>
          <w:tab w:val="left" w:pos="5220"/>
          <w:tab w:val="left" w:pos="6300"/>
          <w:tab w:val="left" w:pos="7848"/>
        </w:tabs>
        <w:ind w:left="1080" w:right="173"/>
        <w:rPr>
          <w:b/>
          <w:sz w:val="20"/>
        </w:rPr>
      </w:pPr>
      <w:del w:id="1341" w:author="DB" w:date="2011-11-07T17:11:00Z">
        <w:r w:rsidRPr="00694E4D">
          <w:delText>HC</w:delText>
        </w:r>
        <w:r w:rsidR="00594289" w:rsidRPr="00694E4D">
          <w:delText>-</w:delText>
        </w:r>
        <w:r w:rsidRPr="00694E4D">
          <w:delText>12</w:delText>
        </w:r>
        <w:r w:rsidR="002E4DBF" w:rsidRPr="00694E4D">
          <w:delText>.</w:delText>
        </w:r>
        <w:r w:rsidR="00A026B3">
          <w:tab/>
        </w:r>
      </w:del>
      <w:r w:rsidR="002E4DBF" w:rsidRPr="00694E4D">
        <w:t xml:space="preserve">In the </w:t>
      </w:r>
      <w:r w:rsidR="002E4DBF" w:rsidRPr="00694E4D">
        <w:rPr>
          <w:b/>
        </w:rPr>
        <w:t>past 12 months</w:t>
      </w:r>
      <w:r w:rsidR="002E4DBF" w:rsidRPr="00694E4D">
        <w:t xml:space="preserve">, has a doctor or other health care provider told you that you had </w:t>
      </w:r>
      <w:ins w:id="1342" w:author="DB" w:date="2011-11-07T17:11:00Z">
        <w:r w:rsidR="00CA5081">
          <w:t xml:space="preserve">. . . </w:t>
        </w:r>
        <w:r w:rsidR="00CA5081" w:rsidRPr="00694E4D">
          <w:rPr>
            <w:b/>
            <w:i/>
          </w:rPr>
          <w:t>[READ choices.  CHECK YES or NO for each one.]</w:t>
        </w:r>
      </w:ins>
      <w:del w:id="1343" w:author="DB" w:date="2011-11-07T17:11:00Z">
        <w:r w:rsidR="002E4DBF" w:rsidRPr="00694E4D">
          <w:delText>gonorrhea</w:delText>
        </w:r>
        <w:r w:rsidR="00DF47F2" w:rsidRPr="00694E4D">
          <w:delText>?</w:delText>
        </w:r>
      </w:del>
    </w:p>
    <w:p w:rsidR="00694E4D" w:rsidRDefault="00CA5081" w:rsidP="00694E4D">
      <w:pPr>
        <w:tabs>
          <w:tab w:val="left" w:pos="720"/>
          <w:tab w:val="left" w:pos="1080"/>
          <w:tab w:val="left" w:pos="5400"/>
        </w:tabs>
        <w:rPr>
          <w:del w:id="1344" w:author="DB" w:date="2011-11-07T17:11:00Z"/>
          <w:b/>
          <w:bCs/>
          <w:i/>
          <w:iCs/>
        </w:rPr>
      </w:pPr>
      <w:ins w:id="1345" w:author="DB" w:date="2011-11-07T17:11:00Z">
        <w:r w:rsidRPr="00694E4D">
          <w:rPr>
            <w:b/>
            <w:bCs/>
            <w:sz w:val="20"/>
          </w:rPr>
          <w:tab/>
        </w:r>
        <w:r w:rsidRPr="00694E4D">
          <w:rPr>
            <w:b/>
            <w:bCs/>
            <w:sz w:val="20"/>
          </w:rPr>
          <w:tab/>
        </w:r>
        <w:r w:rsidRPr="003975BD">
          <w:rPr>
            <w:b/>
            <w:sz w:val="20"/>
          </w:rPr>
          <w:tab/>
        </w:r>
      </w:ins>
      <w:r w:rsidR="00694E4D" w:rsidRPr="00B92C6C">
        <w:rPr>
          <w:b/>
          <w:sz w:val="20"/>
        </w:rPr>
        <w:tab/>
      </w:r>
      <w:r w:rsidR="00694E4D" w:rsidRPr="00B92C6C">
        <w:rPr>
          <w:b/>
          <w:sz w:val="20"/>
        </w:rPr>
        <w:tab/>
        <w:t>No</w:t>
      </w:r>
      <w:del w:id="1346" w:author="DB" w:date="2011-11-07T17:11:00Z">
        <w:r w:rsidR="00694E4D">
          <w:delText>………………….……………………………</w:delText>
        </w:r>
        <w:r w:rsidR="00694E4D">
          <w:tab/>
        </w:r>
        <w:r w:rsidR="00694E4D">
          <w:rPr>
            <w:rFonts w:ascii="Wingdings" w:hAnsi="Wingdings"/>
            <w:sz w:val="36"/>
          </w:rPr>
          <w:delText></w:delText>
        </w:r>
        <w:r w:rsidR="00694E4D">
          <w:rPr>
            <w:sz w:val="16"/>
          </w:rPr>
          <w:delText xml:space="preserve"> 0</w:delText>
        </w:r>
        <w:r w:rsidR="00694E4D">
          <w:delText xml:space="preserve">                  </w:delText>
        </w:r>
      </w:del>
    </w:p>
    <w:p w:rsidR="00694E4D" w:rsidRPr="00E4592D" w:rsidRDefault="00694E4D" w:rsidP="00694E4D">
      <w:pPr>
        <w:tabs>
          <w:tab w:val="left" w:pos="720"/>
          <w:tab w:val="left" w:pos="1080"/>
          <w:tab w:val="left" w:pos="1260"/>
          <w:tab w:val="left" w:pos="5400"/>
        </w:tabs>
        <w:rPr>
          <w:del w:id="1347" w:author="DB" w:date="2011-11-07T17:11:00Z"/>
          <w:bCs/>
          <w:i/>
          <w:iCs/>
        </w:rPr>
      </w:pPr>
      <w:del w:id="1348" w:author="DB" w:date="2011-11-07T17:11:00Z">
        <w:r>
          <w:tab/>
        </w:r>
      </w:del>
      <w:r w:rsidRPr="00B92C6C">
        <w:rPr>
          <w:b/>
          <w:sz w:val="20"/>
        </w:rPr>
        <w:tab/>
        <w:t>Yes</w:t>
      </w:r>
      <w:ins w:id="1349" w:author="DB" w:date="2011-11-07T17:11:00Z">
        <w:r w:rsidR="00CA5081" w:rsidRPr="00694E4D">
          <w:rPr>
            <w:b/>
            <w:bCs/>
            <w:sz w:val="20"/>
          </w:rPr>
          <w:t xml:space="preserve">            </w:t>
        </w:r>
      </w:ins>
      <w:del w:id="1350" w:author="DB" w:date="2011-11-07T17:11:00Z">
        <w:r>
          <w:delText>……………………………………………...</w:delText>
        </w:r>
        <w:r>
          <w:tab/>
        </w:r>
        <w:r>
          <w:rPr>
            <w:rFonts w:ascii="Wingdings" w:hAnsi="Wingdings"/>
            <w:sz w:val="36"/>
          </w:rPr>
          <w:delText></w:delText>
        </w:r>
        <w:r>
          <w:rPr>
            <w:sz w:val="16"/>
          </w:rPr>
          <w:delText xml:space="preserve"> 1</w:delText>
        </w:r>
        <w:r>
          <w:tab/>
        </w:r>
      </w:del>
    </w:p>
    <w:p w:rsidR="00694E4D" w:rsidRPr="00B92C6C" w:rsidRDefault="00694E4D" w:rsidP="00B92C6C">
      <w:pPr>
        <w:tabs>
          <w:tab w:val="left" w:pos="720"/>
          <w:tab w:val="left" w:pos="1368"/>
          <w:tab w:val="left" w:pos="3420"/>
          <w:tab w:val="left" w:pos="4320"/>
          <w:tab w:val="left" w:pos="5220"/>
          <w:tab w:val="left" w:pos="6300"/>
          <w:tab w:val="left" w:pos="7848"/>
        </w:tabs>
        <w:ind w:right="173"/>
        <w:rPr>
          <w:sz w:val="20"/>
        </w:rPr>
      </w:pPr>
      <w:del w:id="1351" w:author="DB" w:date="2011-11-07T17:11:00Z">
        <w:r w:rsidRPr="00694E4D">
          <w:rPr>
            <w:color w:val="A6A6A6"/>
          </w:rPr>
          <w:tab/>
        </w:r>
        <w:r w:rsidRPr="00694E4D">
          <w:rPr>
            <w:color w:val="A6A6A6"/>
          </w:rPr>
          <w:tab/>
        </w:r>
      </w:del>
      <w:r w:rsidRPr="00B92C6C">
        <w:rPr>
          <w:b/>
          <w:sz w:val="20"/>
        </w:rPr>
        <w:t xml:space="preserve">Refused </w:t>
      </w:r>
      <w:ins w:id="1352" w:author="DB" w:date="2011-11-07T17:11:00Z">
        <w:r w:rsidR="00CA5081" w:rsidRPr="00694E4D">
          <w:rPr>
            <w:b/>
            <w:sz w:val="20"/>
          </w:rPr>
          <w:t xml:space="preserve">         Don’t</w:t>
        </w:r>
        <w:r w:rsidR="00CA5081" w:rsidRPr="003975BD">
          <w:rPr>
            <w:b/>
            <w:sz w:val="20"/>
          </w:rPr>
          <w:t xml:space="preserve">          </w:t>
        </w:r>
      </w:ins>
      <w:del w:id="1353" w:author="DB" w:date="2011-11-07T17:11:00Z">
        <w:r w:rsidRPr="00694E4D">
          <w:rPr>
            <w:color w:val="A6A6A6"/>
          </w:rPr>
          <w:delText>to answer………………………………</w:delText>
        </w:r>
        <w:r w:rsidRPr="00694E4D">
          <w:rPr>
            <w:color w:val="A6A6A6"/>
          </w:rPr>
          <w:tab/>
        </w:r>
        <w:r w:rsidRPr="00694E4D">
          <w:rPr>
            <w:rFonts w:ascii="Wingdings" w:hAnsi="Wingdings"/>
            <w:color w:val="A6A6A6"/>
            <w:sz w:val="36"/>
          </w:rPr>
          <w:delText></w:delText>
        </w:r>
        <w:r w:rsidRPr="00694E4D">
          <w:rPr>
            <w:color w:val="A6A6A6"/>
            <w:sz w:val="16"/>
          </w:rPr>
          <w:delText xml:space="preserve"> 7                         </w:delText>
        </w:r>
        <w:r w:rsidRPr="00694E4D">
          <w:rPr>
            <w:b/>
            <w:i/>
            <w:color w:val="A6A6A6"/>
          </w:rPr>
          <w:tab/>
        </w:r>
      </w:del>
    </w:p>
    <w:p w:rsidR="00CA5081" w:rsidRPr="00694E4D" w:rsidRDefault="00CA5081" w:rsidP="00CA5081">
      <w:pPr>
        <w:tabs>
          <w:tab w:val="left" w:pos="-468"/>
          <w:tab w:val="left" w:pos="216"/>
          <w:tab w:val="left" w:pos="720"/>
          <w:tab w:val="left" w:pos="756"/>
          <w:tab w:val="left" w:pos="3420"/>
          <w:tab w:val="left" w:pos="4320"/>
          <w:tab w:val="left" w:pos="5220"/>
          <w:tab w:val="left" w:pos="6300"/>
          <w:tab w:val="left" w:pos="7776"/>
        </w:tabs>
        <w:ind w:left="-1152" w:right="173"/>
        <w:rPr>
          <w:ins w:id="1354" w:author="DB" w:date="2011-11-07T17:11:00Z"/>
          <w:sz w:val="20"/>
        </w:rPr>
      </w:pPr>
      <w:ins w:id="1355" w:author="DB" w:date="2011-11-07T17:11:00Z">
        <w:r w:rsidRPr="00694E4D">
          <w:tab/>
        </w:r>
        <w:r w:rsidRPr="00694E4D">
          <w:tab/>
        </w:r>
        <w:r w:rsidR="001146D9">
          <w:tab/>
        </w:r>
        <w:r w:rsidRPr="00694E4D">
          <w:t xml:space="preserve">                                                                                 </w:t>
        </w:r>
        <w:r w:rsidRPr="00694E4D">
          <w:tab/>
          <w:t xml:space="preserve">              </w:t>
        </w:r>
        <w:r w:rsidRPr="00694E4D">
          <w:rPr>
            <w:b/>
            <w:sz w:val="20"/>
          </w:rPr>
          <w:t xml:space="preserve">to answer  </w:t>
        </w:r>
        <w:r w:rsidRPr="00694E4D">
          <w:rPr>
            <w:sz w:val="20"/>
          </w:rPr>
          <w:t xml:space="preserve">      </w:t>
        </w:r>
        <w:r w:rsidRPr="00694E4D">
          <w:rPr>
            <w:b/>
            <w:bCs/>
            <w:sz w:val="20"/>
          </w:rPr>
          <w:t>Know</w:t>
        </w:r>
      </w:ins>
    </w:p>
    <w:p w:rsidR="00694E4D" w:rsidRPr="00694E4D" w:rsidRDefault="00A7546A" w:rsidP="00694E4D">
      <w:pPr>
        <w:tabs>
          <w:tab w:val="left" w:pos="720"/>
          <w:tab w:val="left" w:pos="1080"/>
          <w:tab w:val="left" w:pos="5400"/>
          <w:tab w:val="left" w:pos="5760"/>
          <w:tab w:val="left" w:pos="10080"/>
        </w:tabs>
        <w:ind w:left="720" w:right="173" w:hanging="720"/>
        <w:rPr>
          <w:del w:id="1356" w:author="DB" w:date="2011-11-07T17:11:00Z"/>
          <w:color w:val="A6A6A6"/>
          <w:sz w:val="16"/>
        </w:rPr>
      </w:pPr>
      <w:ins w:id="1357" w:author="DB" w:date="2011-11-07T17:11:00Z">
        <w:r w:rsidRPr="00694E4D">
          <w:t>HC-12</w:t>
        </w:r>
        <w:r w:rsidR="00CA5081">
          <w:t>.</w:t>
        </w:r>
        <w:r>
          <w:tab/>
        </w:r>
        <w:r>
          <w:tab/>
        </w:r>
        <w:r w:rsidR="00CA5081">
          <w:t>Gonorrhea?…………..…………..</w:t>
        </w:r>
        <w:r w:rsidR="00CA5081">
          <w:tab/>
        </w:r>
        <w:r w:rsidR="00CA5081" w:rsidRPr="00694E4D">
          <w:rPr>
            <w:sz w:val="36"/>
          </w:rPr>
          <w:sym w:font="Wingdings" w:char="F071"/>
        </w:r>
        <w:r w:rsidR="00CA5081" w:rsidRPr="00694E4D">
          <w:t xml:space="preserve"> </w:t>
        </w:r>
        <w:r w:rsidR="00CA5081" w:rsidRPr="00694E4D">
          <w:rPr>
            <w:sz w:val="16"/>
          </w:rPr>
          <w:t>0......…</w:t>
        </w:r>
        <w:r w:rsidR="00CA5081" w:rsidRPr="00694E4D">
          <w:rPr>
            <w:sz w:val="16"/>
          </w:rPr>
          <w:tab/>
        </w:r>
        <w:r w:rsidR="00CA5081" w:rsidRPr="00694E4D">
          <w:rPr>
            <w:sz w:val="36"/>
          </w:rPr>
          <w:sym w:font="Wingdings" w:char="F071"/>
        </w:r>
        <w:r w:rsidR="00CA5081" w:rsidRPr="00694E4D">
          <w:t xml:space="preserve"> </w:t>
        </w:r>
        <w:r w:rsidR="001146D9">
          <w:rPr>
            <w:sz w:val="16"/>
          </w:rPr>
          <w:t>1……..</w:t>
        </w:r>
        <w:r w:rsidR="00CA5081" w:rsidRPr="00694E4D">
          <w:rPr>
            <w:sz w:val="36"/>
          </w:rPr>
          <w:sym w:font="Wingdings" w:char="F071"/>
        </w:r>
        <w:r w:rsidR="00CA5081" w:rsidRPr="00694E4D">
          <w:t xml:space="preserve"> </w:t>
        </w:r>
        <w:r w:rsidR="00CA5081" w:rsidRPr="00694E4D">
          <w:rPr>
            <w:sz w:val="16"/>
          </w:rPr>
          <w:t>7…………</w:t>
        </w:r>
        <w:r w:rsidR="00CA5081" w:rsidRPr="00694E4D">
          <w:rPr>
            <w:sz w:val="36"/>
          </w:rPr>
          <w:sym w:font="Wingdings" w:char="F071"/>
        </w:r>
        <w:r w:rsidR="00CA5081" w:rsidRPr="00694E4D">
          <w:t xml:space="preserve"> </w:t>
        </w:r>
        <w:r w:rsidR="00CA5081" w:rsidRPr="00694E4D">
          <w:rPr>
            <w:sz w:val="16"/>
          </w:rPr>
          <w:t>9</w:t>
        </w:r>
        <w:r w:rsidR="00CA5081" w:rsidRPr="00694E4D">
          <w:tab/>
        </w:r>
      </w:ins>
      <w:del w:id="1358" w:author="DB" w:date="2011-11-07T17:11:00Z">
        <w:r w:rsidR="00694E4D" w:rsidRPr="00694E4D">
          <w:rPr>
            <w:b/>
            <w:i/>
            <w:color w:val="A6A6A6"/>
          </w:rPr>
          <w:tab/>
        </w:r>
        <w:r w:rsidR="00694E4D" w:rsidRPr="00694E4D">
          <w:rPr>
            <w:b/>
            <w:i/>
            <w:color w:val="A6A6A6"/>
          </w:rPr>
          <w:tab/>
        </w:r>
        <w:r w:rsidR="00694E4D" w:rsidRPr="00694E4D">
          <w:rPr>
            <w:color w:val="A6A6A6"/>
          </w:rPr>
          <w:delText>Don't know…………..……………………...</w:delText>
        </w:r>
        <w:r w:rsidR="00694E4D" w:rsidRPr="00694E4D">
          <w:rPr>
            <w:color w:val="A6A6A6"/>
          </w:rPr>
          <w:tab/>
          <w:delText>….</w:delText>
        </w:r>
        <w:r w:rsidR="00694E4D" w:rsidRPr="00694E4D">
          <w:rPr>
            <w:color w:val="A6A6A6"/>
          </w:rPr>
          <w:tab/>
        </w:r>
        <w:r w:rsidR="00694E4D" w:rsidRPr="00694E4D">
          <w:rPr>
            <w:rFonts w:ascii="Wingdings" w:hAnsi="Wingdings"/>
            <w:color w:val="A6A6A6"/>
            <w:sz w:val="36"/>
          </w:rPr>
          <w:delText></w:delText>
        </w:r>
        <w:r w:rsidR="00694E4D" w:rsidRPr="00694E4D">
          <w:rPr>
            <w:color w:val="A6A6A6"/>
            <w:sz w:val="16"/>
          </w:rPr>
          <w:delText xml:space="preserve"> 9</w:delText>
        </w:r>
      </w:del>
    </w:p>
    <w:p w:rsidR="002E4DBF" w:rsidRDefault="002E4DBF" w:rsidP="00B92C6C">
      <w:pPr>
        <w:tabs>
          <w:tab w:val="left" w:pos="720"/>
          <w:tab w:val="left" w:pos="1080"/>
          <w:tab w:val="left" w:pos="1908"/>
          <w:tab w:val="left" w:pos="3420"/>
          <w:tab w:val="left" w:pos="4320"/>
          <w:tab w:val="left" w:pos="5220"/>
          <w:tab w:val="left" w:pos="6300"/>
          <w:tab w:val="left" w:pos="7848"/>
        </w:tabs>
        <w:ind w:right="173"/>
      </w:pPr>
    </w:p>
    <w:p w:rsidR="006C2302" w:rsidRPr="00694E4D" w:rsidRDefault="006C2302" w:rsidP="00B92C6C">
      <w:pPr>
        <w:tabs>
          <w:tab w:val="left" w:pos="720"/>
          <w:tab w:val="left" w:pos="1080"/>
          <w:tab w:val="left" w:pos="1908"/>
          <w:tab w:val="left" w:pos="3420"/>
          <w:tab w:val="left" w:pos="4320"/>
          <w:tab w:val="left" w:pos="5220"/>
          <w:tab w:val="left" w:pos="6300"/>
          <w:tab w:val="left" w:pos="7848"/>
        </w:tabs>
        <w:ind w:right="173"/>
      </w:pPr>
    </w:p>
    <w:p w:rsidR="002E4DBF" w:rsidRPr="00694E4D" w:rsidRDefault="00925B88" w:rsidP="00A026B3">
      <w:pPr>
        <w:autoSpaceDE w:val="0"/>
        <w:autoSpaceDN w:val="0"/>
        <w:adjustRightInd w:val="0"/>
        <w:ind w:left="1080" w:hanging="1080"/>
        <w:rPr>
          <w:del w:id="1359" w:author="DB" w:date="2011-11-07T17:11:00Z"/>
        </w:rPr>
      </w:pPr>
      <w:r w:rsidRPr="00694E4D">
        <w:t>HC</w:t>
      </w:r>
      <w:r w:rsidR="00594289" w:rsidRPr="00694E4D">
        <w:t>-</w:t>
      </w:r>
      <w:r w:rsidRPr="00694E4D">
        <w:t>13</w:t>
      </w:r>
      <w:r w:rsidR="002E4DBF" w:rsidRPr="00694E4D">
        <w:t>.</w:t>
      </w:r>
      <w:ins w:id="1360" w:author="DB" w:date="2011-11-07T17:11:00Z">
        <w:r w:rsidR="00A7546A">
          <w:tab/>
        </w:r>
        <w:r w:rsidR="00A7546A">
          <w:tab/>
        </w:r>
      </w:ins>
      <w:del w:id="1361" w:author="DB" w:date="2011-11-07T17:11:00Z">
        <w:r w:rsidR="002E4DBF" w:rsidRPr="00694E4D">
          <w:delText xml:space="preserve"> </w:delText>
        </w:r>
        <w:r w:rsidR="00A026B3">
          <w:tab/>
        </w:r>
        <w:r w:rsidR="002E4DBF" w:rsidRPr="00694E4D">
          <w:delText xml:space="preserve">In the </w:delText>
        </w:r>
        <w:r w:rsidR="002E4DBF" w:rsidRPr="00694E4D">
          <w:rPr>
            <w:b/>
          </w:rPr>
          <w:delText>past 12 months</w:delText>
        </w:r>
        <w:r w:rsidR="002E4DBF" w:rsidRPr="00694E4D">
          <w:delText xml:space="preserve">, has a doctor or other health care provider told you that you had </w:delText>
        </w:r>
      </w:del>
      <w:r w:rsidR="002E4DBF" w:rsidRPr="00694E4D">
        <w:t>Chlamydia</w:t>
      </w:r>
      <w:ins w:id="1362" w:author="DB" w:date="2011-11-07T17:11:00Z">
        <w:r w:rsidR="00CA5081" w:rsidRPr="00694E4D">
          <w:t>?…………....................</w:t>
        </w:r>
        <w:r w:rsidR="00CA5081">
          <w:tab/>
        </w:r>
        <w:r w:rsidR="00CA5081" w:rsidRPr="00694E4D">
          <w:rPr>
            <w:sz w:val="36"/>
          </w:rPr>
          <w:sym w:font="Wingdings" w:char="F071"/>
        </w:r>
      </w:ins>
      <w:del w:id="1363" w:author="DB" w:date="2011-11-07T17:11:00Z">
        <w:r w:rsidR="002E4DBF" w:rsidRPr="00694E4D">
          <w:delText>?</w:delText>
        </w:r>
      </w:del>
    </w:p>
    <w:p w:rsidR="00694E4D" w:rsidRDefault="00694E4D" w:rsidP="00694E4D">
      <w:pPr>
        <w:tabs>
          <w:tab w:val="left" w:pos="720"/>
          <w:tab w:val="left" w:pos="1080"/>
          <w:tab w:val="left" w:pos="5400"/>
        </w:tabs>
        <w:rPr>
          <w:del w:id="1364" w:author="DB" w:date="2011-11-07T17:11:00Z"/>
          <w:b/>
          <w:bCs/>
          <w:i/>
          <w:iCs/>
        </w:rPr>
      </w:pPr>
      <w:del w:id="1365" w:author="DB" w:date="2011-11-07T17:11:00Z">
        <w:r>
          <w:tab/>
        </w:r>
        <w:r>
          <w:tab/>
          <w:delText>No………………….……………………………</w:delText>
        </w:r>
        <w:r>
          <w:tab/>
        </w:r>
        <w:r>
          <w:rPr>
            <w:rFonts w:ascii="Wingdings" w:hAnsi="Wingdings"/>
            <w:sz w:val="36"/>
          </w:rPr>
          <w:delText></w:delText>
        </w:r>
      </w:del>
      <w:r w:rsidRPr="00B92C6C">
        <w:t xml:space="preserve"> </w:t>
      </w:r>
      <w:r>
        <w:rPr>
          <w:sz w:val="16"/>
        </w:rPr>
        <w:t>0</w:t>
      </w:r>
      <w:ins w:id="1366" w:author="DB" w:date="2011-11-07T17:11:00Z">
        <w:r w:rsidR="00CA5081" w:rsidRPr="00694E4D">
          <w:rPr>
            <w:sz w:val="16"/>
          </w:rPr>
          <w:t>......…</w:t>
        </w:r>
        <w:r w:rsidR="00CA5081" w:rsidRPr="00694E4D">
          <w:rPr>
            <w:sz w:val="16"/>
          </w:rPr>
          <w:tab/>
        </w:r>
        <w:r w:rsidR="00CA5081" w:rsidRPr="00694E4D">
          <w:rPr>
            <w:sz w:val="36"/>
          </w:rPr>
          <w:sym w:font="Wingdings" w:char="F071"/>
        </w:r>
      </w:ins>
      <w:del w:id="1367" w:author="DB" w:date="2011-11-07T17:11:00Z">
        <w:r>
          <w:delText xml:space="preserve">                  </w:delText>
        </w:r>
      </w:del>
    </w:p>
    <w:p w:rsidR="00694E4D" w:rsidRPr="00E4592D" w:rsidRDefault="00694E4D" w:rsidP="00694E4D">
      <w:pPr>
        <w:tabs>
          <w:tab w:val="left" w:pos="720"/>
          <w:tab w:val="left" w:pos="1080"/>
          <w:tab w:val="left" w:pos="1260"/>
          <w:tab w:val="left" w:pos="5400"/>
        </w:tabs>
        <w:rPr>
          <w:del w:id="1368" w:author="DB" w:date="2011-11-07T17:11:00Z"/>
          <w:bCs/>
          <w:i/>
          <w:iCs/>
        </w:rPr>
      </w:pPr>
      <w:del w:id="1369" w:author="DB" w:date="2011-11-07T17:11:00Z">
        <w:r>
          <w:tab/>
        </w:r>
        <w:r>
          <w:tab/>
          <w:delText>Yes……………………………………………...</w:delText>
        </w:r>
        <w:r>
          <w:tab/>
        </w:r>
        <w:r>
          <w:rPr>
            <w:rFonts w:ascii="Wingdings" w:hAnsi="Wingdings"/>
            <w:sz w:val="36"/>
          </w:rPr>
          <w:delText></w:delText>
        </w:r>
      </w:del>
      <w:r w:rsidRPr="00B92C6C">
        <w:t xml:space="preserve"> </w:t>
      </w:r>
      <w:r>
        <w:rPr>
          <w:sz w:val="16"/>
        </w:rPr>
        <w:t>1</w:t>
      </w:r>
      <w:ins w:id="1370" w:author="DB" w:date="2011-11-07T17:11:00Z">
        <w:r w:rsidR="001146D9">
          <w:rPr>
            <w:sz w:val="16"/>
          </w:rPr>
          <w:t>……..</w:t>
        </w:r>
        <w:r w:rsidR="00CA5081" w:rsidRPr="00694E4D">
          <w:rPr>
            <w:sz w:val="36"/>
          </w:rPr>
          <w:sym w:font="Wingdings" w:char="F071"/>
        </w:r>
      </w:ins>
      <w:del w:id="1371" w:author="DB" w:date="2011-11-07T17:11:00Z">
        <w:r>
          <w:tab/>
        </w:r>
      </w:del>
    </w:p>
    <w:p w:rsidR="00694E4D" w:rsidRPr="00694E4D" w:rsidRDefault="00694E4D" w:rsidP="00694E4D">
      <w:pPr>
        <w:tabs>
          <w:tab w:val="left" w:pos="720"/>
          <w:tab w:val="left" w:pos="1080"/>
          <w:tab w:val="left" w:pos="1260"/>
          <w:tab w:val="left" w:pos="5400"/>
        </w:tabs>
        <w:rPr>
          <w:del w:id="1372" w:author="DB" w:date="2011-11-07T17:11:00Z"/>
          <w:b/>
          <w:i/>
          <w:color w:val="A6A6A6"/>
        </w:rPr>
      </w:pPr>
      <w:del w:id="1373" w:author="DB" w:date="2011-11-07T17:11:00Z">
        <w:r w:rsidRPr="00694E4D">
          <w:rPr>
            <w:color w:val="A6A6A6"/>
          </w:rPr>
          <w:tab/>
        </w:r>
        <w:r w:rsidRPr="00694E4D">
          <w:rPr>
            <w:color w:val="A6A6A6"/>
          </w:rPr>
          <w:tab/>
          <w:delText>Refused to answer………………………………</w:delText>
        </w:r>
        <w:r w:rsidRPr="00694E4D">
          <w:rPr>
            <w:color w:val="A6A6A6"/>
          </w:rPr>
          <w:tab/>
        </w:r>
        <w:r w:rsidRPr="00694E4D">
          <w:rPr>
            <w:rFonts w:ascii="Wingdings" w:hAnsi="Wingdings"/>
            <w:color w:val="A6A6A6"/>
            <w:sz w:val="36"/>
          </w:rPr>
          <w:delText></w:delText>
        </w:r>
      </w:del>
      <w:r w:rsidRPr="00B92C6C">
        <w:t xml:space="preserve"> </w:t>
      </w:r>
      <w:r w:rsidRPr="00B92C6C">
        <w:rPr>
          <w:sz w:val="16"/>
        </w:rPr>
        <w:t>7</w:t>
      </w:r>
      <w:ins w:id="1374" w:author="DB" w:date="2011-11-07T17:11:00Z">
        <w:r w:rsidR="00CA5081" w:rsidRPr="00694E4D">
          <w:rPr>
            <w:sz w:val="16"/>
          </w:rPr>
          <w:t>……..…..</w:t>
        </w:r>
        <w:r w:rsidR="00CA5081" w:rsidRPr="00694E4D">
          <w:rPr>
            <w:sz w:val="36"/>
          </w:rPr>
          <w:sym w:font="Wingdings" w:char="F071"/>
        </w:r>
      </w:ins>
      <w:del w:id="1375" w:author="DB" w:date="2011-11-07T17:11:00Z">
        <w:r w:rsidRPr="00694E4D">
          <w:rPr>
            <w:color w:val="A6A6A6"/>
            <w:sz w:val="16"/>
          </w:rPr>
          <w:delText xml:space="preserve">                         </w:delText>
        </w:r>
        <w:r w:rsidRPr="00694E4D">
          <w:rPr>
            <w:b/>
            <w:i/>
            <w:color w:val="A6A6A6"/>
          </w:rPr>
          <w:tab/>
        </w:r>
      </w:del>
    </w:p>
    <w:p w:rsidR="00694E4D" w:rsidRPr="00B92C6C" w:rsidRDefault="00694E4D" w:rsidP="00B92C6C">
      <w:pPr>
        <w:tabs>
          <w:tab w:val="left" w:pos="720"/>
          <w:tab w:val="left" w:pos="1080"/>
          <w:tab w:val="left" w:pos="1908"/>
          <w:tab w:val="left" w:pos="3420"/>
          <w:tab w:val="left" w:pos="4320"/>
          <w:tab w:val="left" w:pos="5220"/>
          <w:tab w:val="left" w:pos="6300"/>
          <w:tab w:val="left" w:pos="7848"/>
        </w:tabs>
        <w:ind w:right="173"/>
      </w:pPr>
      <w:del w:id="1376" w:author="DB" w:date="2011-11-07T17:11:00Z">
        <w:r w:rsidRPr="00694E4D">
          <w:rPr>
            <w:b/>
            <w:i/>
            <w:color w:val="A6A6A6"/>
          </w:rPr>
          <w:tab/>
        </w:r>
        <w:r w:rsidRPr="00694E4D">
          <w:rPr>
            <w:b/>
            <w:i/>
            <w:color w:val="A6A6A6"/>
          </w:rPr>
          <w:tab/>
        </w:r>
        <w:r w:rsidRPr="00694E4D">
          <w:rPr>
            <w:color w:val="A6A6A6"/>
          </w:rPr>
          <w:delText>Don't know…………..……………………...</w:delText>
        </w:r>
        <w:r w:rsidRPr="00694E4D">
          <w:rPr>
            <w:color w:val="A6A6A6"/>
          </w:rPr>
          <w:tab/>
          <w:delText>….</w:delText>
        </w:r>
        <w:r w:rsidRPr="00694E4D">
          <w:rPr>
            <w:color w:val="A6A6A6"/>
          </w:rPr>
          <w:tab/>
        </w:r>
        <w:r w:rsidRPr="00694E4D">
          <w:rPr>
            <w:rFonts w:ascii="Wingdings" w:hAnsi="Wingdings"/>
            <w:color w:val="A6A6A6"/>
            <w:sz w:val="36"/>
          </w:rPr>
          <w:delText></w:delText>
        </w:r>
      </w:del>
      <w:r w:rsidRPr="00B92C6C">
        <w:t xml:space="preserve"> </w:t>
      </w:r>
      <w:r w:rsidRPr="00B92C6C">
        <w:rPr>
          <w:sz w:val="16"/>
        </w:rPr>
        <w:t>9</w:t>
      </w:r>
    </w:p>
    <w:p w:rsidR="002E4DBF" w:rsidRDefault="00CA5081" w:rsidP="002E4DBF">
      <w:pPr>
        <w:autoSpaceDE w:val="0"/>
        <w:autoSpaceDN w:val="0"/>
        <w:adjustRightInd w:val="0"/>
        <w:rPr>
          <w:del w:id="1377" w:author="DB" w:date="2011-11-07T17:11:00Z"/>
        </w:rPr>
      </w:pPr>
      <w:ins w:id="1378" w:author="DB" w:date="2011-11-07T17:11:00Z">
        <w:r w:rsidRPr="00694E4D">
          <w:tab/>
        </w:r>
      </w:ins>
    </w:p>
    <w:p w:rsidR="0040538F" w:rsidRPr="00694E4D" w:rsidRDefault="0040538F" w:rsidP="002E4DBF">
      <w:pPr>
        <w:autoSpaceDE w:val="0"/>
        <w:autoSpaceDN w:val="0"/>
        <w:adjustRightInd w:val="0"/>
        <w:rPr>
          <w:del w:id="1379" w:author="DB" w:date="2011-11-07T17:11:00Z"/>
        </w:rPr>
      </w:pPr>
    </w:p>
    <w:p w:rsidR="002D0EA6" w:rsidRPr="00694E4D" w:rsidRDefault="002D0EA6" w:rsidP="00B92C6C">
      <w:pPr>
        <w:tabs>
          <w:tab w:val="left" w:pos="720"/>
          <w:tab w:val="left" w:pos="1368"/>
          <w:tab w:val="left" w:pos="1908"/>
          <w:tab w:val="left" w:pos="3420"/>
          <w:tab w:val="left" w:pos="3960"/>
          <w:tab w:val="left" w:pos="4320"/>
          <w:tab w:val="left" w:pos="5220"/>
          <w:tab w:val="left" w:pos="6300"/>
          <w:tab w:val="left" w:pos="7848"/>
        </w:tabs>
        <w:ind w:right="173"/>
      </w:pPr>
    </w:p>
    <w:p w:rsidR="002E4DBF" w:rsidRPr="00694E4D" w:rsidRDefault="00925B88" w:rsidP="00A026B3">
      <w:pPr>
        <w:tabs>
          <w:tab w:val="left" w:pos="1080"/>
        </w:tabs>
        <w:autoSpaceDE w:val="0"/>
        <w:autoSpaceDN w:val="0"/>
        <w:adjustRightInd w:val="0"/>
        <w:ind w:left="720" w:hanging="720"/>
        <w:rPr>
          <w:del w:id="1380" w:author="DB" w:date="2011-11-07T17:11:00Z"/>
        </w:rPr>
      </w:pPr>
      <w:r w:rsidRPr="00694E4D">
        <w:t>HC</w:t>
      </w:r>
      <w:r w:rsidR="00594289" w:rsidRPr="00694E4D">
        <w:t>-</w:t>
      </w:r>
      <w:r w:rsidRPr="00694E4D">
        <w:t>14</w:t>
      </w:r>
      <w:r w:rsidR="002E4DBF" w:rsidRPr="00694E4D">
        <w:t>.</w:t>
      </w:r>
      <w:r w:rsidR="006C2302">
        <w:tab/>
      </w:r>
      <w:ins w:id="1381" w:author="DB" w:date="2011-11-07T17:11:00Z">
        <w:r w:rsidR="00A7546A">
          <w:tab/>
        </w:r>
        <w:r w:rsidR="00CA5081" w:rsidRPr="00694E4D">
          <w:t>Syphilis?…………… ……………</w:t>
        </w:r>
        <w:r w:rsidR="00CA5081">
          <w:tab/>
        </w:r>
        <w:r w:rsidR="00CA5081" w:rsidRPr="00694E4D">
          <w:rPr>
            <w:sz w:val="36"/>
          </w:rPr>
          <w:sym w:font="Wingdings" w:char="F071"/>
        </w:r>
      </w:ins>
      <w:del w:id="1382" w:author="DB" w:date="2011-11-07T17:11:00Z">
        <w:r w:rsidR="006C2302">
          <w:tab/>
        </w:r>
        <w:r w:rsidR="002E4DBF" w:rsidRPr="00694E4D">
          <w:delText xml:space="preserve">In the </w:delText>
        </w:r>
        <w:r w:rsidR="002E4DBF" w:rsidRPr="00694E4D">
          <w:rPr>
            <w:b/>
          </w:rPr>
          <w:delText>past 12 months</w:delText>
        </w:r>
        <w:r w:rsidR="002E4DBF" w:rsidRPr="00694E4D">
          <w:delText xml:space="preserve">, has a doctor or other health care provider told you that you had syphilis? </w:delText>
        </w:r>
      </w:del>
    </w:p>
    <w:p w:rsidR="00694E4D" w:rsidRDefault="00694E4D" w:rsidP="00694E4D">
      <w:pPr>
        <w:tabs>
          <w:tab w:val="left" w:pos="720"/>
          <w:tab w:val="left" w:pos="1080"/>
          <w:tab w:val="left" w:pos="5400"/>
        </w:tabs>
        <w:rPr>
          <w:del w:id="1383" w:author="DB" w:date="2011-11-07T17:11:00Z"/>
          <w:b/>
          <w:bCs/>
          <w:i/>
          <w:iCs/>
        </w:rPr>
      </w:pPr>
      <w:del w:id="1384" w:author="DB" w:date="2011-11-07T17:11:00Z">
        <w:r>
          <w:tab/>
        </w:r>
        <w:r>
          <w:tab/>
          <w:delText>No………………….……………………………</w:delText>
        </w:r>
        <w:r>
          <w:tab/>
        </w:r>
        <w:r>
          <w:rPr>
            <w:rFonts w:ascii="Wingdings" w:hAnsi="Wingdings"/>
            <w:sz w:val="36"/>
          </w:rPr>
          <w:delText></w:delText>
        </w:r>
      </w:del>
      <w:r w:rsidRPr="00B92C6C">
        <w:t xml:space="preserve"> </w:t>
      </w:r>
      <w:r>
        <w:rPr>
          <w:sz w:val="16"/>
        </w:rPr>
        <w:t>0</w:t>
      </w:r>
      <w:ins w:id="1385" w:author="DB" w:date="2011-11-07T17:11:00Z">
        <w:r w:rsidR="00CA5081" w:rsidRPr="00694E4D">
          <w:rPr>
            <w:sz w:val="16"/>
          </w:rPr>
          <w:t>........</w:t>
        </w:r>
        <w:r w:rsidR="00CA5081" w:rsidRPr="00694E4D">
          <w:rPr>
            <w:sz w:val="16"/>
          </w:rPr>
          <w:tab/>
        </w:r>
        <w:r w:rsidR="00CA5081" w:rsidRPr="00694E4D">
          <w:rPr>
            <w:sz w:val="36"/>
          </w:rPr>
          <w:sym w:font="Wingdings" w:char="F071"/>
        </w:r>
      </w:ins>
      <w:del w:id="1386" w:author="DB" w:date="2011-11-07T17:11:00Z">
        <w:r>
          <w:delText xml:space="preserve">                  </w:delText>
        </w:r>
      </w:del>
    </w:p>
    <w:p w:rsidR="00694E4D" w:rsidRPr="00E4592D" w:rsidRDefault="00694E4D" w:rsidP="00694E4D">
      <w:pPr>
        <w:tabs>
          <w:tab w:val="left" w:pos="720"/>
          <w:tab w:val="left" w:pos="1080"/>
          <w:tab w:val="left" w:pos="1260"/>
          <w:tab w:val="left" w:pos="5400"/>
        </w:tabs>
        <w:rPr>
          <w:del w:id="1387" w:author="DB" w:date="2011-11-07T17:11:00Z"/>
          <w:bCs/>
          <w:i/>
          <w:iCs/>
        </w:rPr>
      </w:pPr>
      <w:del w:id="1388" w:author="DB" w:date="2011-11-07T17:11:00Z">
        <w:r>
          <w:tab/>
        </w:r>
        <w:r>
          <w:tab/>
          <w:delText>Yes……………………………………………...</w:delText>
        </w:r>
        <w:r>
          <w:tab/>
        </w:r>
        <w:r>
          <w:rPr>
            <w:rFonts w:ascii="Wingdings" w:hAnsi="Wingdings"/>
            <w:sz w:val="36"/>
          </w:rPr>
          <w:delText></w:delText>
        </w:r>
      </w:del>
      <w:r w:rsidRPr="00B92C6C">
        <w:t xml:space="preserve"> </w:t>
      </w:r>
      <w:r>
        <w:rPr>
          <w:sz w:val="16"/>
        </w:rPr>
        <w:t>1</w:t>
      </w:r>
      <w:ins w:id="1389" w:author="DB" w:date="2011-11-07T17:11:00Z">
        <w:r w:rsidR="001146D9">
          <w:rPr>
            <w:sz w:val="16"/>
          </w:rPr>
          <w:t>…….</w:t>
        </w:r>
        <w:r w:rsidR="00CA5081" w:rsidRPr="00694E4D">
          <w:rPr>
            <w:sz w:val="36"/>
          </w:rPr>
          <w:sym w:font="Wingdings" w:char="F071"/>
        </w:r>
      </w:ins>
      <w:del w:id="1390" w:author="DB" w:date="2011-11-07T17:11:00Z">
        <w:r>
          <w:tab/>
        </w:r>
      </w:del>
    </w:p>
    <w:p w:rsidR="00694E4D" w:rsidRPr="00694E4D" w:rsidRDefault="00694E4D" w:rsidP="00694E4D">
      <w:pPr>
        <w:tabs>
          <w:tab w:val="left" w:pos="720"/>
          <w:tab w:val="left" w:pos="1080"/>
          <w:tab w:val="left" w:pos="1260"/>
          <w:tab w:val="left" w:pos="5400"/>
        </w:tabs>
        <w:rPr>
          <w:del w:id="1391" w:author="DB" w:date="2011-11-07T17:11:00Z"/>
          <w:b/>
          <w:i/>
          <w:color w:val="A6A6A6"/>
        </w:rPr>
      </w:pPr>
      <w:del w:id="1392" w:author="DB" w:date="2011-11-07T17:11:00Z">
        <w:r w:rsidRPr="00694E4D">
          <w:rPr>
            <w:color w:val="A6A6A6"/>
          </w:rPr>
          <w:lastRenderedPageBreak/>
          <w:tab/>
        </w:r>
        <w:r w:rsidRPr="00694E4D">
          <w:rPr>
            <w:color w:val="A6A6A6"/>
          </w:rPr>
          <w:tab/>
          <w:delText>Refused to answer………………………………</w:delText>
        </w:r>
        <w:r w:rsidRPr="00694E4D">
          <w:rPr>
            <w:color w:val="A6A6A6"/>
          </w:rPr>
          <w:tab/>
        </w:r>
        <w:r w:rsidRPr="00694E4D">
          <w:rPr>
            <w:rFonts w:ascii="Wingdings" w:hAnsi="Wingdings"/>
            <w:color w:val="A6A6A6"/>
            <w:sz w:val="36"/>
          </w:rPr>
          <w:delText></w:delText>
        </w:r>
      </w:del>
      <w:r w:rsidRPr="00B92C6C">
        <w:t xml:space="preserve"> </w:t>
      </w:r>
      <w:r w:rsidRPr="00B92C6C">
        <w:rPr>
          <w:sz w:val="16"/>
        </w:rPr>
        <w:t>7</w:t>
      </w:r>
      <w:ins w:id="1393" w:author="DB" w:date="2011-11-07T17:11:00Z">
        <w:r w:rsidR="00CA5081" w:rsidRPr="00694E4D">
          <w:rPr>
            <w:sz w:val="16"/>
          </w:rPr>
          <w:t>……..…..</w:t>
        </w:r>
        <w:r w:rsidR="00CA5081" w:rsidRPr="00694E4D">
          <w:rPr>
            <w:sz w:val="36"/>
          </w:rPr>
          <w:sym w:font="Wingdings" w:char="F071"/>
        </w:r>
      </w:ins>
      <w:del w:id="1394" w:author="DB" w:date="2011-11-07T17:11:00Z">
        <w:r w:rsidRPr="00694E4D">
          <w:rPr>
            <w:color w:val="A6A6A6"/>
            <w:sz w:val="16"/>
          </w:rPr>
          <w:delText xml:space="preserve">                         </w:delText>
        </w:r>
        <w:r w:rsidRPr="00694E4D">
          <w:rPr>
            <w:b/>
            <w:i/>
            <w:color w:val="A6A6A6"/>
          </w:rPr>
          <w:tab/>
        </w:r>
      </w:del>
    </w:p>
    <w:p w:rsidR="00694E4D" w:rsidRPr="00B92C6C" w:rsidRDefault="00694E4D" w:rsidP="00B92C6C">
      <w:pPr>
        <w:tabs>
          <w:tab w:val="left" w:pos="720"/>
          <w:tab w:val="left" w:pos="1080"/>
          <w:tab w:val="left" w:pos="1908"/>
          <w:tab w:val="left" w:pos="3420"/>
          <w:tab w:val="left" w:pos="3960"/>
          <w:tab w:val="left" w:pos="4320"/>
          <w:tab w:val="left" w:pos="5220"/>
          <w:tab w:val="left" w:pos="6300"/>
          <w:tab w:val="left" w:pos="7848"/>
        </w:tabs>
        <w:ind w:right="173"/>
        <w:rPr>
          <w:sz w:val="16"/>
        </w:rPr>
      </w:pPr>
      <w:del w:id="1395" w:author="DB" w:date="2011-11-07T17:11:00Z">
        <w:r w:rsidRPr="00694E4D">
          <w:rPr>
            <w:b/>
            <w:i/>
            <w:color w:val="A6A6A6"/>
          </w:rPr>
          <w:tab/>
        </w:r>
        <w:r w:rsidRPr="00694E4D">
          <w:rPr>
            <w:b/>
            <w:i/>
            <w:color w:val="A6A6A6"/>
          </w:rPr>
          <w:tab/>
        </w:r>
        <w:r w:rsidRPr="00694E4D">
          <w:rPr>
            <w:color w:val="A6A6A6"/>
          </w:rPr>
          <w:delText>Don't know…………..……………………...</w:delText>
        </w:r>
        <w:r w:rsidRPr="00694E4D">
          <w:rPr>
            <w:color w:val="A6A6A6"/>
          </w:rPr>
          <w:tab/>
          <w:delText>….</w:delText>
        </w:r>
        <w:r w:rsidRPr="00694E4D">
          <w:rPr>
            <w:color w:val="A6A6A6"/>
          </w:rPr>
          <w:tab/>
        </w:r>
        <w:r w:rsidRPr="00694E4D">
          <w:rPr>
            <w:rFonts w:ascii="Wingdings" w:hAnsi="Wingdings"/>
            <w:color w:val="A6A6A6"/>
            <w:sz w:val="36"/>
          </w:rPr>
          <w:delText></w:delText>
        </w:r>
      </w:del>
      <w:r w:rsidRPr="00B92C6C">
        <w:t xml:space="preserve"> </w:t>
      </w:r>
      <w:r w:rsidRPr="00B92C6C">
        <w:rPr>
          <w:sz w:val="16"/>
        </w:rPr>
        <w:t>9</w:t>
      </w:r>
    </w:p>
    <w:p w:rsidR="00A7546A" w:rsidRDefault="00CA5081" w:rsidP="003975BD">
      <w:pPr>
        <w:tabs>
          <w:tab w:val="left" w:pos="720"/>
          <w:tab w:val="left" w:pos="1368"/>
          <w:tab w:val="left" w:pos="1908"/>
          <w:tab w:val="left" w:pos="3420"/>
          <w:tab w:val="left" w:pos="4320"/>
          <w:tab w:val="left" w:pos="5220"/>
          <w:tab w:val="left" w:pos="6300"/>
          <w:tab w:val="left" w:pos="7848"/>
        </w:tabs>
        <w:ind w:right="173"/>
        <w:rPr>
          <w:ins w:id="1396" w:author="DB" w:date="2011-11-07T17:11:00Z"/>
        </w:rPr>
      </w:pPr>
      <w:ins w:id="1397" w:author="DB" w:date="2011-11-07T17:11:00Z">
        <w:r w:rsidRPr="00694E4D">
          <w:tab/>
        </w:r>
      </w:ins>
    </w:p>
    <w:p w:rsidR="00CA5081" w:rsidRPr="00694E4D" w:rsidRDefault="00A7546A" w:rsidP="00A7546A">
      <w:pPr>
        <w:tabs>
          <w:tab w:val="left" w:pos="720"/>
          <w:tab w:val="left" w:pos="1080"/>
          <w:tab w:val="left" w:pos="1908"/>
          <w:tab w:val="left" w:pos="3420"/>
          <w:tab w:val="left" w:pos="4320"/>
          <w:tab w:val="left" w:pos="5220"/>
          <w:tab w:val="left" w:pos="6300"/>
          <w:tab w:val="left" w:pos="7848"/>
        </w:tabs>
        <w:ind w:right="173"/>
        <w:rPr>
          <w:ins w:id="1398" w:author="DB" w:date="2011-11-07T17:11:00Z"/>
        </w:rPr>
      </w:pPr>
      <w:ins w:id="1399" w:author="DB" w:date="2011-11-07T17:11:00Z">
        <w:r>
          <w:t>HC-15.</w:t>
        </w:r>
        <w:r>
          <w:tab/>
        </w:r>
        <w:r>
          <w:tab/>
        </w:r>
        <w:r w:rsidR="00CA5081" w:rsidRPr="00694E4D">
          <w:t>Some other STD (</w:t>
        </w:r>
        <w:r w:rsidR="00CA5081" w:rsidRPr="00694E4D">
          <w:rPr>
            <w:u w:val="single"/>
          </w:rPr>
          <w:t>except</w:t>
        </w:r>
        <w:r w:rsidR="00CA5081" w:rsidRPr="00694E4D">
          <w:t xml:space="preserve"> HIV)?….</w:t>
        </w:r>
        <w:r w:rsidR="00CA5081" w:rsidRPr="00694E4D">
          <w:tab/>
        </w:r>
        <w:r w:rsidR="00CA5081" w:rsidRPr="00694E4D">
          <w:rPr>
            <w:sz w:val="36"/>
          </w:rPr>
          <w:sym w:font="Wingdings" w:char="F071"/>
        </w:r>
        <w:r w:rsidR="00CA5081" w:rsidRPr="00694E4D">
          <w:t xml:space="preserve"> </w:t>
        </w:r>
        <w:r w:rsidR="00CA5081" w:rsidRPr="00694E4D">
          <w:rPr>
            <w:sz w:val="16"/>
          </w:rPr>
          <w:t>0......…</w:t>
        </w:r>
        <w:r w:rsidR="00CA5081" w:rsidRPr="00694E4D">
          <w:rPr>
            <w:sz w:val="16"/>
          </w:rPr>
          <w:tab/>
        </w:r>
        <w:r w:rsidR="00CA5081" w:rsidRPr="00694E4D">
          <w:rPr>
            <w:sz w:val="36"/>
          </w:rPr>
          <w:sym w:font="Wingdings" w:char="F071"/>
        </w:r>
        <w:r w:rsidR="00CA5081" w:rsidRPr="00694E4D">
          <w:t xml:space="preserve"> </w:t>
        </w:r>
        <w:r w:rsidR="001146D9">
          <w:rPr>
            <w:sz w:val="16"/>
          </w:rPr>
          <w:t>1……..</w:t>
        </w:r>
        <w:r w:rsidR="00CA5081" w:rsidRPr="00694E4D">
          <w:rPr>
            <w:sz w:val="36"/>
          </w:rPr>
          <w:sym w:font="Wingdings" w:char="F071"/>
        </w:r>
        <w:r w:rsidR="00CA5081" w:rsidRPr="00694E4D">
          <w:t xml:space="preserve"> </w:t>
        </w:r>
        <w:r w:rsidR="00CA5081" w:rsidRPr="00694E4D">
          <w:rPr>
            <w:sz w:val="16"/>
          </w:rPr>
          <w:t>7……..…..</w:t>
        </w:r>
        <w:r w:rsidR="00CA5081" w:rsidRPr="00694E4D">
          <w:rPr>
            <w:sz w:val="36"/>
          </w:rPr>
          <w:sym w:font="Wingdings" w:char="F071"/>
        </w:r>
        <w:r w:rsidR="00CA5081" w:rsidRPr="00694E4D">
          <w:t xml:space="preserve"> </w:t>
        </w:r>
        <w:r w:rsidR="00CA5081" w:rsidRPr="00694E4D">
          <w:rPr>
            <w:sz w:val="16"/>
          </w:rPr>
          <w:t>9</w:t>
        </w:r>
      </w:ins>
    </w:p>
    <w:p w:rsidR="002E4DBF" w:rsidRPr="00694E4D" w:rsidRDefault="00CA5081" w:rsidP="002E4DBF">
      <w:pPr>
        <w:autoSpaceDE w:val="0"/>
        <w:autoSpaceDN w:val="0"/>
        <w:adjustRightInd w:val="0"/>
        <w:rPr>
          <w:del w:id="1400" w:author="DB" w:date="2011-11-07T17:11:00Z"/>
          <w:b/>
          <w:bCs/>
        </w:rPr>
      </w:pPr>
      <w:ins w:id="1401" w:author="DB" w:date="2011-11-07T17:11:00Z">
        <w:r w:rsidRPr="00694E4D">
          <w:t xml:space="preserve">       </w:t>
        </w:r>
        <w:r w:rsidRPr="00694E4D">
          <w:tab/>
        </w:r>
        <w:r w:rsidRPr="00694E4D">
          <w:tab/>
        </w:r>
        <w:r w:rsidR="00A7546A">
          <w:t>HC-15.</w:t>
        </w:r>
        <w:r w:rsidRPr="00694E4D">
          <w:t xml:space="preserve"> </w:t>
        </w:r>
        <w:r w:rsidRPr="00694E4D">
          <w:rPr>
            <w:b/>
            <w:bCs/>
            <w:i/>
            <w:iCs/>
          </w:rPr>
          <w:t xml:space="preserve">If Yes: </w:t>
        </w:r>
        <w:r w:rsidRPr="00694E4D">
          <w:rPr>
            <w:rStyle w:val="instruction1"/>
          </w:rPr>
          <w:t>Specify</w:t>
        </w:r>
        <w:r w:rsidRPr="00694E4D">
          <w:rPr>
            <w:b/>
            <w:bCs/>
            <w:i/>
            <w:iCs/>
          </w:rPr>
          <w:t>__________________</w:t>
        </w:r>
      </w:ins>
    </w:p>
    <w:p w:rsidR="002D0EA6" w:rsidRPr="00694E4D" w:rsidRDefault="002D0EA6" w:rsidP="002E4DBF">
      <w:pPr>
        <w:autoSpaceDE w:val="0"/>
        <w:autoSpaceDN w:val="0"/>
        <w:adjustRightInd w:val="0"/>
        <w:rPr>
          <w:del w:id="1402" w:author="DB" w:date="2011-11-07T17:11:00Z"/>
          <w:b/>
          <w:bCs/>
        </w:rPr>
      </w:pPr>
    </w:p>
    <w:p w:rsidR="002E4DBF" w:rsidRPr="00694E4D" w:rsidRDefault="00925B88" w:rsidP="00A026B3">
      <w:pPr>
        <w:tabs>
          <w:tab w:val="left" w:pos="1080"/>
        </w:tabs>
        <w:autoSpaceDE w:val="0"/>
        <w:autoSpaceDN w:val="0"/>
        <w:adjustRightInd w:val="0"/>
        <w:ind w:left="1080" w:hanging="1080"/>
        <w:rPr>
          <w:del w:id="1403" w:author="DB" w:date="2011-11-07T17:11:00Z"/>
        </w:rPr>
      </w:pPr>
      <w:del w:id="1404" w:author="DB" w:date="2011-11-07T17:11:00Z">
        <w:r w:rsidRPr="00694E4D">
          <w:delText>HC</w:delText>
        </w:r>
        <w:r w:rsidR="00594289" w:rsidRPr="00694E4D">
          <w:delText>-</w:delText>
        </w:r>
        <w:r w:rsidRPr="00694E4D">
          <w:delText>15</w:delText>
        </w:r>
        <w:r w:rsidR="002E4DBF" w:rsidRPr="00694E4D">
          <w:delText>.</w:delText>
        </w:r>
        <w:r w:rsidR="00A026B3">
          <w:tab/>
        </w:r>
        <w:r w:rsidR="002E4DBF" w:rsidRPr="00694E4D">
          <w:delText xml:space="preserve">In the </w:delText>
        </w:r>
        <w:r w:rsidR="002E4DBF" w:rsidRPr="00694E4D">
          <w:rPr>
            <w:b/>
          </w:rPr>
          <w:delText>past 12 months</w:delText>
        </w:r>
        <w:r w:rsidR="002E4DBF" w:rsidRPr="00694E4D">
          <w:delText>, has a doctor or other health care provider told you that you had any other sexually transmitted disease?</w:delText>
        </w:r>
      </w:del>
    </w:p>
    <w:p w:rsidR="00694E4D" w:rsidRDefault="00694E4D" w:rsidP="00694E4D">
      <w:pPr>
        <w:tabs>
          <w:tab w:val="left" w:pos="720"/>
          <w:tab w:val="left" w:pos="1080"/>
          <w:tab w:val="left" w:pos="5400"/>
        </w:tabs>
        <w:rPr>
          <w:del w:id="1405" w:author="DB" w:date="2011-11-07T17:11:00Z"/>
          <w:b/>
          <w:bCs/>
          <w:i/>
          <w:iCs/>
        </w:rPr>
      </w:pPr>
      <w:del w:id="1406" w:author="DB" w:date="2011-11-07T17:11:00Z">
        <w:r>
          <w:tab/>
        </w:r>
        <w:r>
          <w:tab/>
          <w:delText>No………………….……………………………</w:delText>
        </w:r>
        <w:r>
          <w:tab/>
        </w:r>
        <w:r>
          <w:rPr>
            <w:rFonts w:ascii="Wingdings" w:hAnsi="Wingdings"/>
            <w:sz w:val="36"/>
          </w:rPr>
          <w:delText></w:delText>
        </w:r>
        <w:r>
          <w:rPr>
            <w:sz w:val="16"/>
          </w:rPr>
          <w:delText xml:space="preserve"> 0</w:delText>
        </w:r>
        <w:r>
          <w:delText xml:space="preserve">                  </w:delText>
        </w:r>
      </w:del>
    </w:p>
    <w:p w:rsidR="00694E4D" w:rsidRPr="00E4592D" w:rsidRDefault="00694E4D" w:rsidP="00694E4D">
      <w:pPr>
        <w:tabs>
          <w:tab w:val="left" w:pos="720"/>
          <w:tab w:val="left" w:pos="1080"/>
          <w:tab w:val="left" w:pos="1260"/>
          <w:tab w:val="left" w:pos="5400"/>
        </w:tabs>
        <w:rPr>
          <w:del w:id="1407" w:author="DB" w:date="2011-11-07T17:11:00Z"/>
          <w:bCs/>
          <w:i/>
          <w:iCs/>
        </w:rPr>
      </w:pPr>
      <w:del w:id="1408" w:author="DB" w:date="2011-11-07T17:11:00Z">
        <w:r>
          <w:tab/>
        </w:r>
        <w:r>
          <w:tab/>
          <w:delText>Yes……………………………………………...</w:delText>
        </w:r>
        <w:r>
          <w:tab/>
        </w:r>
        <w:r>
          <w:rPr>
            <w:rFonts w:ascii="Wingdings" w:hAnsi="Wingdings"/>
            <w:sz w:val="36"/>
          </w:rPr>
          <w:delText></w:delText>
        </w:r>
        <w:r>
          <w:rPr>
            <w:sz w:val="16"/>
          </w:rPr>
          <w:delText xml:space="preserve"> 1</w:delText>
        </w:r>
        <w:r>
          <w:tab/>
        </w:r>
      </w:del>
    </w:p>
    <w:p w:rsidR="00694E4D" w:rsidRPr="00694E4D" w:rsidRDefault="00694E4D" w:rsidP="00694E4D">
      <w:pPr>
        <w:tabs>
          <w:tab w:val="left" w:pos="720"/>
          <w:tab w:val="left" w:pos="1080"/>
          <w:tab w:val="left" w:pos="1260"/>
          <w:tab w:val="left" w:pos="5400"/>
        </w:tabs>
        <w:rPr>
          <w:del w:id="1409" w:author="DB" w:date="2011-11-07T17:11:00Z"/>
          <w:b/>
          <w:i/>
          <w:color w:val="A6A6A6"/>
        </w:rPr>
      </w:pPr>
      <w:del w:id="1410" w:author="DB" w:date="2011-11-07T17:11:00Z">
        <w:r w:rsidRPr="00694E4D">
          <w:rPr>
            <w:color w:val="A6A6A6"/>
          </w:rPr>
          <w:tab/>
        </w:r>
        <w:r w:rsidRPr="00694E4D">
          <w:rPr>
            <w:color w:val="A6A6A6"/>
          </w:rPr>
          <w:tab/>
          <w:delText>Refused to answer………………………………</w:delText>
        </w:r>
        <w:r w:rsidRPr="00694E4D">
          <w:rPr>
            <w:color w:val="A6A6A6"/>
          </w:rPr>
          <w:tab/>
        </w:r>
        <w:r w:rsidRPr="00694E4D">
          <w:rPr>
            <w:rFonts w:ascii="Wingdings" w:hAnsi="Wingdings"/>
            <w:color w:val="A6A6A6"/>
            <w:sz w:val="36"/>
          </w:rPr>
          <w:delText></w:delText>
        </w:r>
        <w:r w:rsidRPr="00694E4D">
          <w:rPr>
            <w:color w:val="A6A6A6"/>
            <w:sz w:val="16"/>
          </w:rPr>
          <w:delText xml:space="preserve"> 7                         </w:delText>
        </w:r>
        <w:r w:rsidRPr="00694E4D">
          <w:rPr>
            <w:b/>
            <w:i/>
            <w:color w:val="A6A6A6"/>
          </w:rPr>
          <w:tab/>
        </w:r>
      </w:del>
    </w:p>
    <w:p w:rsidR="00694E4D" w:rsidRPr="00694E4D" w:rsidRDefault="00694E4D" w:rsidP="00694E4D">
      <w:pPr>
        <w:tabs>
          <w:tab w:val="left" w:pos="720"/>
          <w:tab w:val="left" w:pos="1080"/>
          <w:tab w:val="left" w:pos="5400"/>
          <w:tab w:val="left" w:pos="5760"/>
          <w:tab w:val="left" w:pos="10080"/>
        </w:tabs>
        <w:ind w:left="720" w:right="173" w:hanging="720"/>
        <w:rPr>
          <w:del w:id="1411" w:author="DB" w:date="2011-11-07T17:11:00Z"/>
          <w:color w:val="A6A6A6"/>
          <w:sz w:val="16"/>
        </w:rPr>
      </w:pPr>
      <w:del w:id="1412" w:author="DB" w:date="2011-11-07T17:11:00Z">
        <w:r w:rsidRPr="00694E4D">
          <w:rPr>
            <w:b/>
            <w:i/>
            <w:color w:val="A6A6A6"/>
          </w:rPr>
          <w:tab/>
        </w:r>
        <w:r w:rsidRPr="00694E4D">
          <w:rPr>
            <w:b/>
            <w:i/>
            <w:color w:val="A6A6A6"/>
          </w:rPr>
          <w:tab/>
        </w:r>
        <w:r w:rsidRPr="00694E4D">
          <w:rPr>
            <w:color w:val="A6A6A6"/>
          </w:rPr>
          <w:delText>Don't know…………..……………………...</w:delText>
        </w:r>
        <w:r w:rsidRPr="00694E4D">
          <w:rPr>
            <w:color w:val="A6A6A6"/>
          </w:rPr>
          <w:tab/>
          <w:delText>….</w:delText>
        </w:r>
        <w:r w:rsidRPr="00694E4D">
          <w:rPr>
            <w:color w:val="A6A6A6"/>
          </w:rPr>
          <w:tab/>
        </w:r>
        <w:r w:rsidRPr="00694E4D">
          <w:rPr>
            <w:rFonts w:ascii="Wingdings" w:hAnsi="Wingdings"/>
            <w:color w:val="A6A6A6"/>
            <w:sz w:val="36"/>
          </w:rPr>
          <w:delText></w:delText>
        </w:r>
        <w:r w:rsidRPr="00694E4D">
          <w:rPr>
            <w:color w:val="A6A6A6"/>
            <w:sz w:val="16"/>
          </w:rPr>
          <w:delText xml:space="preserve"> 9</w:delText>
        </w:r>
      </w:del>
    </w:p>
    <w:p w:rsidR="002E4DBF" w:rsidRDefault="002E4DBF" w:rsidP="002E4DBF">
      <w:pPr>
        <w:autoSpaceDE w:val="0"/>
        <w:autoSpaceDN w:val="0"/>
        <w:adjustRightInd w:val="0"/>
        <w:rPr>
          <w:del w:id="1413" w:author="DB" w:date="2011-11-07T17:1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A026B3" w:rsidRPr="00E4592D" w:rsidTr="005B1C17">
        <w:trPr>
          <w:del w:id="1414" w:author="DB" w:date="2011-11-07T17:11:00Z"/>
        </w:trPr>
        <w:tc>
          <w:tcPr>
            <w:tcW w:w="10584" w:type="dxa"/>
            <w:shd w:val="clear" w:color="auto" w:fill="CCFFFF"/>
          </w:tcPr>
          <w:p w:rsidR="00A026B3" w:rsidRPr="00E938CD" w:rsidRDefault="00A026B3" w:rsidP="00A026B3">
            <w:pPr>
              <w:rPr>
                <w:del w:id="1415" w:author="DB" w:date="2011-11-07T17:11:00Z"/>
                <w:b/>
              </w:rPr>
            </w:pPr>
            <w:del w:id="1416" w:author="DB" w:date="2011-11-07T17:11:00Z">
              <w:r w:rsidRPr="00E938CD">
                <w:rPr>
                  <w:b/>
                  <w:i/>
                </w:rPr>
                <w:delText>If HC-15 =0, skip to HC-16</w:delText>
              </w:r>
            </w:del>
          </w:p>
        </w:tc>
      </w:tr>
    </w:tbl>
    <w:p w:rsidR="00A026B3" w:rsidRPr="00694E4D" w:rsidRDefault="00A026B3" w:rsidP="002E4DBF">
      <w:pPr>
        <w:autoSpaceDE w:val="0"/>
        <w:autoSpaceDN w:val="0"/>
        <w:adjustRightInd w:val="0"/>
        <w:rPr>
          <w:del w:id="1417" w:author="DB" w:date="2011-11-07T17:11:00Z"/>
        </w:rPr>
      </w:pPr>
    </w:p>
    <w:p w:rsidR="002D0EA6" w:rsidRPr="00694E4D" w:rsidRDefault="002D0EA6" w:rsidP="002E4DBF">
      <w:pPr>
        <w:autoSpaceDE w:val="0"/>
        <w:autoSpaceDN w:val="0"/>
        <w:adjustRightInd w:val="0"/>
        <w:ind w:firstLine="720"/>
        <w:rPr>
          <w:del w:id="1418" w:author="DB" w:date="2011-11-07T17:11:00Z"/>
        </w:rPr>
      </w:pPr>
    </w:p>
    <w:p w:rsidR="002E4DBF" w:rsidRPr="00694E4D" w:rsidRDefault="00925B88" w:rsidP="00A026B3">
      <w:pPr>
        <w:tabs>
          <w:tab w:val="left" w:pos="1080"/>
        </w:tabs>
        <w:autoSpaceDE w:val="0"/>
        <w:autoSpaceDN w:val="0"/>
        <w:adjustRightInd w:val="0"/>
        <w:rPr>
          <w:del w:id="1419" w:author="DB" w:date="2011-11-07T17:11:00Z"/>
        </w:rPr>
      </w:pPr>
      <w:del w:id="1420" w:author="DB" w:date="2011-11-07T17:11:00Z">
        <w:r w:rsidRPr="00694E4D">
          <w:delText>HC</w:delText>
        </w:r>
        <w:r w:rsidR="00594289" w:rsidRPr="00694E4D">
          <w:delText>-</w:delText>
        </w:r>
        <w:r w:rsidRPr="00694E4D">
          <w:delText>15</w:delText>
        </w:r>
        <w:r w:rsidR="002E4DBF" w:rsidRPr="00694E4D">
          <w:delText>a.</w:delText>
        </w:r>
        <w:r w:rsidR="00A026B3">
          <w:tab/>
        </w:r>
        <w:r w:rsidR="002E4DBF" w:rsidRPr="00694E4D">
          <w:delText>What was that other STD?  ____________________</w:delText>
        </w:r>
      </w:del>
    </w:p>
    <w:p w:rsidR="002D0EA6" w:rsidRDefault="002D0EA6" w:rsidP="00A026B3">
      <w:pPr>
        <w:autoSpaceDE w:val="0"/>
        <w:autoSpaceDN w:val="0"/>
        <w:adjustRightInd w:val="0"/>
        <w:rPr>
          <w:del w:id="1421" w:author="DB" w:date="2011-11-07T17:1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A026B3" w:rsidRPr="00E4592D" w:rsidTr="005B1C17">
        <w:trPr>
          <w:del w:id="1422" w:author="DB" w:date="2011-11-07T17:11:00Z"/>
        </w:trPr>
        <w:tc>
          <w:tcPr>
            <w:tcW w:w="10584" w:type="dxa"/>
            <w:shd w:val="clear" w:color="auto" w:fill="CCFFFF"/>
          </w:tcPr>
          <w:p w:rsidR="00A026B3" w:rsidRPr="00E938CD" w:rsidRDefault="00A026B3" w:rsidP="00A026B3">
            <w:pPr>
              <w:autoSpaceDE w:val="0"/>
              <w:autoSpaceDN w:val="0"/>
              <w:adjustRightInd w:val="0"/>
              <w:rPr>
                <w:del w:id="1423" w:author="DB" w:date="2011-11-07T17:11:00Z"/>
                <w:b/>
                <w:bCs/>
                <w:i/>
              </w:rPr>
            </w:pPr>
            <w:del w:id="1424" w:author="DB" w:date="2011-11-07T17:11:00Z">
              <w:r w:rsidRPr="00E938CD">
                <w:rPr>
                  <w:b/>
                  <w:bCs/>
                  <w:i/>
                </w:rPr>
                <w:delText>If participant was ever diagnosed with HPV (HC-9= 1), skip to JT-1.</w:delText>
              </w:r>
            </w:del>
          </w:p>
        </w:tc>
      </w:tr>
    </w:tbl>
    <w:p w:rsidR="00A026B3" w:rsidRPr="00B92C6C" w:rsidRDefault="00A026B3" w:rsidP="00B92C6C">
      <w:pPr>
        <w:tabs>
          <w:tab w:val="left" w:pos="720"/>
          <w:tab w:val="left" w:pos="1368"/>
          <w:tab w:val="left" w:pos="1908"/>
          <w:tab w:val="left" w:pos="7848"/>
        </w:tabs>
        <w:ind w:right="173"/>
        <w:rPr>
          <w:b/>
          <w:i/>
        </w:rPr>
      </w:pPr>
    </w:p>
    <w:p w:rsidR="002E4DBF" w:rsidRPr="00694E4D" w:rsidRDefault="002E4DBF" w:rsidP="002E4DBF">
      <w:pPr>
        <w:tabs>
          <w:tab w:val="left" w:pos="720"/>
          <w:tab w:val="left" w:pos="1368"/>
          <w:tab w:val="left" w:pos="1908"/>
          <w:tab w:val="left" w:pos="5760"/>
          <w:tab w:val="left" w:pos="7200"/>
          <w:tab w:val="left" w:pos="7848"/>
        </w:tabs>
        <w:ind w:right="173"/>
        <w:rPr>
          <w:b/>
          <w:bCs/>
          <w:sz w:val="28"/>
          <w:szCs w:val="28"/>
        </w:rPr>
      </w:pPr>
    </w:p>
    <w:p w:rsidR="00694E4D" w:rsidRDefault="00925B88" w:rsidP="00A026B3">
      <w:pPr>
        <w:tabs>
          <w:tab w:val="left" w:pos="1080"/>
        </w:tabs>
        <w:autoSpaceDE w:val="0"/>
        <w:autoSpaceDN w:val="0"/>
        <w:adjustRightInd w:val="0"/>
        <w:ind w:left="1080" w:hanging="1080"/>
      </w:pPr>
      <w:proofErr w:type="gramStart"/>
      <w:r w:rsidRPr="00694E4D">
        <w:t>HC</w:t>
      </w:r>
      <w:r w:rsidR="00594289" w:rsidRPr="00694E4D">
        <w:t>-</w:t>
      </w:r>
      <w:r w:rsidRPr="00694E4D">
        <w:t>16</w:t>
      </w:r>
      <w:r w:rsidR="002E4DBF" w:rsidRPr="00694E4D">
        <w:t>.</w:t>
      </w:r>
      <w:proofErr w:type="gramEnd"/>
      <w:r w:rsidR="00A026B3">
        <w:tab/>
      </w:r>
      <w:r w:rsidR="002E4DBF" w:rsidRPr="00694E4D">
        <w:t xml:space="preserve">A vaccine to prevent HPV infection is available and is called the HPV shot, cervical cancer vaccine, GARDASIL®, or CERVARIX®. </w:t>
      </w:r>
      <w:r w:rsidR="00520A20" w:rsidRPr="00694E4D">
        <w:t xml:space="preserve">Have you ever received the HPV shot or cervical cancer vaccine? </w:t>
      </w:r>
    </w:p>
    <w:p w:rsidR="00694E4D" w:rsidRDefault="00694E4D" w:rsidP="00694E4D">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94E4D" w:rsidRPr="00E4592D" w:rsidRDefault="00694E4D" w:rsidP="00694E4D">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94E4D" w:rsidRPr="00694E4D" w:rsidRDefault="00694E4D" w:rsidP="00694E4D">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94E4D" w:rsidRPr="00694E4D" w:rsidRDefault="00694E4D" w:rsidP="00694E4D">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2E4DBF" w:rsidRPr="00694E4D" w:rsidRDefault="002E4DBF" w:rsidP="002E4DBF">
      <w:pPr>
        <w:autoSpaceDE w:val="0"/>
        <w:autoSpaceDN w:val="0"/>
        <w:adjustRightInd w:val="0"/>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980E99" w:rsidRPr="00E4592D" w:rsidTr="00E938CD">
        <w:tc>
          <w:tcPr>
            <w:tcW w:w="10584" w:type="dxa"/>
            <w:shd w:val="clear" w:color="auto" w:fill="CCFFFF"/>
          </w:tcPr>
          <w:p w:rsidR="00980E99" w:rsidRPr="0040538F" w:rsidRDefault="00980E99" w:rsidP="00980E99">
            <w:pPr>
              <w:autoSpaceDE w:val="0"/>
              <w:autoSpaceDN w:val="0"/>
              <w:adjustRightInd w:val="0"/>
              <w:rPr>
                <w:b/>
                <w:bCs/>
                <w:i/>
              </w:rPr>
            </w:pPr>
            <w:r w:rsidRPr="0040538F">
              <w:rPr>
                <w:b/>
                <w:bCs/>
                <w:i/>
              </w:rPr>
              <w:t>If HC-16 in (0, 7, 9), skip to JT-1.</w:t>
            </w:r>
          </w:p>
        </w:tc>
      </w:tr>
    </w:tbl>
    <w:p w:rsidR="0035282D" w:rsidRPr="00694E4D" w:rsidRDefault="0035282D" w:rsidP="002E4DBF">
      <w:pPr>
        <w:autoSpaceDE w:val="0"/>
        <w:autoSpaceDN w:val="0"/>
        <w:adjustRightInd w:val="0"/>
        <w:ind w:left="720" w:hanging="720"/>
      </w:pPr>
    </w:p>
    <w:p w:rsidR="002E4DBF" w:rsidRPr="00694E4D" w:rsidRDefault="00925B88" w:rsidP="00A026B3">
      <w:pPr>
        <w:pStyle w:val="Default"/>
        <w:tabs>
          <w:tab w:val="left" w:pos="1080"/>
        </w:tabs>
        <w:rPr>
          <w:rFonts w:ascii="Times New Roman" w:hAnsi="Times New Roman" w:cs="Times New Roman"/>
          <w:color w:val="auto"/>
        </w:rPr>
      </w:pPr>
      <w:proofErr w:type="gramStart"/>
      <w:r w:rsidRPr="00694E4D">
        <w:rPr>
          <w:rFonts w:ascii="Times New Roman" w:hAnsi="Times New Roman" w:cs="Times New Roman"/>
          <w:color w:val="auto"/>
        </w:rPr>
        <w:t>HC</w:t>
      </w:r>
      <w:r w:rsidR="00594289" w:rsidRPr="00694E4D">
        <w:rPr>
          <w:rFonts w:ascii="Times New Roman" w:hAnsi="Times New Roman" w:cs="Times New Roman"/>
          <w:color w:val="auto"/>
        </w:rPr>
        <w:t>-</w:t>
      </w:r>
      <w:r w:rsidRPr="00694E4D">
        <w:rPr>
          <w:rFonts w:ascii="Times New Roman" w:hAnsi="Times New Roman" w:cs="Times New Roman"/>
          <w:color w:val="auto"/>
        </w:rPr>
        <w:t>17</w:t>
      </w:r>
      <w:r w:rsidR="002E4DBF" w:rsidRPr="00694E4D">
        <w:rPr>
          <w:rFonts w:ascii="Times New Roman" w:hAnsi="Times New Roman" w:cs="Times New Roman"/>
          <w:color w:val="auto"/>
        </w:rPr>
        <w:t>.</w:t>
      </w:r>
      <w:proofErr w:type="gramEnd"/>
      <w:r w:rsidR="002E4DBF" w:rsidRPr="00694E4D">
        <w:rPr>
          <w:rFonts w:ascii="Times New Roman" w:hAnsi="Times New Roman" w:cs="Times New Roman"/>
          <w:color w:val="auto"/>
        </w:rPr>
        <w:t xml:space="preserve">  </w:t>
      </w:r>
      <w:r w:rsidR="00A026B3">
        <w:rPr>
          <w:rFonts w:ascii="Times New Roman" w:hAnsi="Times New Roman" w:cs="Times New Roman"/>
          <w:color w:val="auto"/>
        </w:rPr>
        <w:tab/>
      </w:r>
      <w:r w:rsidR="00520A20" w:rsidRPr="00694E4D">
        <w:rPr>
          <w:rFonts w:ascii="Times New Roman" w:hAnsi="Times New Roman" w:cs="Times New Roman"/>
          <w:color w:val="auto"/>
        </w:rPr>
        <w:t xml:space="preserve">How old were you when you received your </w:t>
      </w:r>
      <w:r w:rsidR="00520A20" w:rsidRPr="00980E99">
        <w:rPr>
          <w:rFonts w:ascii="Times New Roman" w:hAnsi="Times New Roman" w:cs="Times New Roman"/>
          <w:color w:val="auto"/>
          <w:u w:val="single"/>
        </w:rPr>
        <w:t>first</w:t>
      </w:r>
      <w:r w:rsidR="00520A20" w:rsidRPr="00694E4D">
        <w:rPr>
          <w:rFonts w:ascii="Times New Roman" w:hAnsi="Times New Roman" w:cs="Times New Roman"/>
          <w:color w:val="auto"/>
        </w:rPr>
        <w:t xml:space="preserve"> dose of the HPV vaccine?</w:t>
      </w:r>
      <w:r w:rsidR="00980E99">
        <w:rPr>
          <w:rFonts w:ascii="Times New Roman" w:hAnsi="Times New Roman" w:cs="Times New Roman"/>
          <w:color w:val="auto"/>
        </w:rPr>
        <w:t xml:space="preserve">  </w:t>
      </w:r>
    </w:p>
    <w:p w:rsidR="004623D6" w:rsidRPr="00694E4D" w:rsidRDefault="004623D6" w:rsidP="002E4DBF">
      <w:pPr>
        <w:tabs>
          <w:tab w:val="left" w:pos="5400"/>
        </w:tabs>
        <w:ind w:right="173" w:firstLine="720"/>
      </w:pPr>
    </w:p>
    <w:p w:rsidR="004623D6" w:rsidRPr="00694E4D" w:rsidRDefault="00A026B3" w:rsidP="00A026B3">
      <w:pPr>
        <w:tabs>
          <w:tab w:val="left" w:pos="1080"/>
          <w:tab w:val="left" w:pos="5400"/>
        </w:tabs>
        <w:ind w:right="173" w:firstLine="720"/>
        <w:rPr>
          <w:del w:id="1425" w:author="DB" w:date="2011-11-07T17:11:00Z"/>
        </w:rPr>
      </w:pPr>
      <w:r>
        <w:rPr>
          <w:b/>
          <w:i/>
        </w:rPr>
        <w:tab/>
      </w:r>
      <w:r w:rsidR="004623D6" w:rsidRPr="00694E4D">
        <w:rPr>
          <w:b/>
          <w:i/>
        </w:rPr>
        <w:t>[77= Refused, 99= Don’t know]</w:t>
      </w:r>
      <w:r w:rsidR="004623D6" w:rsidRPr="00694E4D">
        <w:tab/>
        <w:t>__</w:t>
      </w:r>
      <w:r w:rsidR="0040538F">
        <w:t xml:space="preserve"> __</w:t>
      </w:r>
      <w:ins w:id="1426" w:author="DB" w:date="2011-11-07T17:11:00Z">
        <w:r w:rsidR="006E1575">
          <w:t xml:space="preserve">  Range=5 – 46years.</w:t>
        </w:r>
      </w:ins>
    </w:p>
    <w:p w:rsidR="004623D6" w:rsidRPr="00694E4D" w:rsidRDefault="004623D6" w:rsidP="00B92C6C">
      <w:pPr>
        <w:tabs>
          <w:tab w:val="left" w:pos="1080"/>
          <w:tab w:val="left" w:pos="5400"/>
        </w:tabs>
        <w:ind w:right="173" w:firstLine="720"/>
      </w:pPr>
    </w:p>
    <w:p w:rsidR="00CF791D" w:rsidRPr="00694E4D" w:rsidRDefault="00CF791D" w:rsidP="00B92C6C">
      <w:pPr>
        <w:autoSpaceDE w:val="0"/>
        <w:autoSpaceDN w:val="0"/>
        <w:adjustRightInd w:val="0"/>
      </w:pPr>
    </w:p>
    <w:p w:rsidR="000B1636" w:rsidRPr="00B92C6C" w:rsidRDefault="002D0EA6" w:rsidP="000B1636">
      <w:pPr>
        <w:tabs>
          <w:tab w:val="left" w:pos="720"/>
          <w:tab w:val="left" w:pos="1368"/>
          <w:tab w:val="left" w:pos="1908"/>
          <w:tab w:val="left" w:pos="5760"/>
          <w:tab w:val="left" w:pos="7200"/>
          <w:tab w:val="left" w:pos="7848"/>
        </w:tabs>
        <w:ind w:right="173"/>
        <w:rPr>
          <w:b/>
          <w:i/>
          <w:sz w:val="28"/>
          <w:u w:val="single"/>
        </w:rPr>
      </w:pPr>
      <w:r>
        <w:rPr>
          <w:b/>
          <w:bCs/>
          <w:sz w:val="28"/>
          <w:szCs w:val="28"/>
        </w:rPr>
        <w:br w:type="page"/>
      </w:r>
      <w:r w:rsidR="000B1636" w:rsidRPr="00B92C6C">
        <w:rPr>
          <w:b/>
          <w:sz w:val="28"/>
          <w:u w:val="single"/>
        </w:rPr>
        <w:lastRenderedPageBreak/>
        <w:t>HIV TESTING IN JAIL</w:t>
      </w:r>
      <w:r w:rsidR="00A026B3" w:rsidRPr="00B92C6C">
        <w:rPr>
          <w:b/>
          <w:sz w:val="28"/>
          <w:u w:val="single"/>
        </w:rPr>
        <w:t xml:space="preserve"> (JT)</w:t>
      </w:r>
    </w:p>
    <w:p w:rsidR="000B1636" w:rsidRDefault="000B1636" w:rsidP="000B1636">
      <w:pPr>
        <w:ind w:right="173"/>
        <w:rPr>
          <w:b/>
          <w:bCs/>
          <w:sz w:val="28"/>
        </w:rPr>
      </w:pPr>
    </w:p>
    <w:tbl>
      <w:tblPr>
        <w:tblW w:w="0" w:type="auto"/>
        <w:tblLook w:val="04A0" w:firstRow="1" w:lastRow="0" w:firstColumn="1" w:lastColumn="0" w:noHBand="0" w:noVBand="1"/>
      </w:tblPr>
      <w:tblGrid>
        <w:gridCol w:w="10296"/>
      </w:tblGrid>
      <w:tr w:rsidR="00A026B3" w:rsidRPr="00E4592D" w:rsidTr="00B92C6C">
        <w:tc>
          <w:tcPr>
            <w:tcW w:w="10584" w:type="dxa"/>
            <w:shd w:val="clear" w:color="auto" w:fill="auto"/>
          </w:tcPr>
          <w:p w:rsidR="00A026B3" w:rsidRPr="00BF7274" w:rsidRDefault="00A026B3" w:rsidP="005B1C17">
            <w:pPr>
              <w:ind w:left="720" w:hanging="720"/>
            </w:pPr>
            <w:r w:rsidRPr="00E938CD">
              <w:rPr>
                <w:b/>
              </w:rPr>
              <w:t>SAY</w:t>
            </w:r>
            <w:r w:rsidRPr="00E938CD">
              <w:t>:</w:t>
            </w:r>
            <w:r>
              <w:rPr>
                <w:color w:val="FF0000"/>
              </w:rPr>
              <w:t xml:space="preserve">   </w:t>
            </w:r>
            <w:r>
              <w:t xml:space="preserve">Now I will ask about experiences you may have had with the criminal justice system. Please remember your answers will be kept private.  </w:t>
            </w:r>
          </w:p>
        </w:tc>
      </w:tr>
    </w:tbl>
    <w:p w:rsidR="00A026B3" w:rsidRDefault="00A026B3" w:rsidP="000B1636">
      <w:pPr>
        <w:ind w:right="173"/>
        <w:rPr>
          <w:b/>
          <w:bCs/>
          <w:sz w:val="28"/>
        </w:rPr>
      </w:pPr>
    </w:p>
    <w:p w:rsidR="0040538F" w:rsidRDefault="0040538F" w:rsidP="000B1636">
      <w:pPr>
        <w:ind w:right="173"/>
        <w:rPr>
          <w:b/>
          <w:bCs/>
          <w:sz w:val="28"/>
        </w:rPr>
      </w:pPr>
    </w:p>
    <w:p w:rsidR="000B1636" w:rsidRPr="00A026B3" w:rsidRDefault="00925B88" w:rsidP="00A026B3">
      <w:pPr>
        <w:tabs>
          <w:tab w:val="left" w:pos="720"/>
          <w:tab w:val="left" w:pos="1080"/>
        </w:tabs>
        <w:ind w:left="1080" w:right="173" w:hanging="1080"/>
        <w:rPr>
          <w:b/>
          <w:bCs/>
          <w:i/>
          <w:iCs/>
        </w:rPr>
      </w:pPr>
      <w:r>
        <w:t>JT</w:t>
      </w:r>
      <w:r w:rsidR="00594289">
        <w:t>-</w:t>
      </w:r>
      <w:r>
        <w:t>1</w:t>
      </w:r>
      <w:r w:rsidR="00A026B3">
        <w:t>.</w:t>
      </w:r>
      <w:r w:rsidR="00A026B3">
        <w:tab/>
      </w:r>
      <w:r w:rsidR="0040538F">
        <w:tab/>
      </w:r>
      <w:r w:rsidR="0070254D">
        <w:t>H</w:t>
      </w:r>
      <w:r w:rsidR="000B1636">
        <w:t xml:space="preserve">ave you </w:t>
      </w:r>
      <w:r w:rsidR="0070254D">
        <w:t xml:space="preserve">ever </w:t>
      </w:r>
      <w:r w:rsidR="000B1636">
        <w:t xml:space="preserve">been </w:t>
      </w:r>
      <w:r w:rsidR="0070254D">
        <w:t>held in a detention center, jail, or prison for more than 24 hours</w:t>
      </w:r>
      <w:r w:rsidR="000B1636">
        <w:t xml:space="preserve">? </w:t>
      </w:r>
    </w:p>
    <w:p w:rsidR="00A026B3" w:rsidRDefault="00E153E1" w:rsidP="00A026B3">
      <w:pPr>
        <w:tabs>
          <w:tab w:val="left" w:pos="720"/>
          <w:tab w:val="left" w:pos="1080"/>
          <w:tab w:val="left" w:pos="5400"/>
        </w:tabs>
        <w:rPr>
          <w:b/>
          <w:bCs/>
          <w:i/>
          <w:iCs/>
        </w:rPr>
      </w:pPr>
      <w:r>
        <w:rPr>
          <w:noProof/>
        </w:rPr>
        <w:pict>
          <v:shape id="_x0000_s1125" type="#_x0000_t202" style="position:absolute;margin-left:348.8pt;margin-top:4pt;width:170.6pt;height:20.85pt;z-index:251618304" filled="f" stroked="f">
            <v:textbox style="mso-next-textbox:#_x0000_s1125">
              <w:txbxContent>
                <w:p w:rsidR="00A551F5" w:rsidRPr="00A026B3" w:rsidRDefault="00A551F5" w:rsidP="000B1636">
                  <w:pPr>
                    <w:rPr>
                      <w:sz w:val="22"/>
                      <w:szCs w:val="22"/>
                    </w:rPr>
                  </w:pPr>
                  <w:r>
                    <w:rPr>
                      <w:b/>
                      <w:bCs/>
                      <w:i/>
                      <w:iCs/>
                      <w:sz w:val="22"/>
                      <w:szCs w:val="22"/>
                    </w:rPr>
                    <w:t xml:space="preserve">Skip to Say Box </w:t>
                  </w:r>
                  <w:r w:rsidRPr="00A026B3">
                    <w:rPr>
                      <w:b/>
                      <w:bCs/>
                      <w:i/>
                      <w:iCs/>
                      <w:sz w:val="22"/>
                      <w:szCs w:val="22"/>
                    </w:rPr>
                    <w:t>PA-1</w:t>
                  </w:r>
                </w:p>
              </w:txbxContent>
            </v:textbox>
          </v:shape>
        </w:pict>
      </w:r>
      <w:r>
        <w:rPr>
          <w:b/>
          <w:bCs/>
          <w:i/>
          <w:iCs/>
          <w:noProof/>
          <w:sz w:val="20"/>
        </w:rPr>
        <w:pict>
          <v:line id="_x0000_s1121" style="position:absolute;z-index:251614208" from="315pt,12.05pt" to="348.8pt,12.25pt" strokeweight="3.5pt">
            <v:stroke endarrow="block"/>
          </v:line>
        </w:pict>
      </w:r>
      <w:r w:rsidR="00A026B3">
        <w:tab/>
      </w:r>
      <w:r w:rsidR="00A026B3">
        <w:tab/>
        <w:t>No………………….……………………………</w:t>
      </w:r>
      <w:r w:rsidR="00A026B3">
        <w:tab/>
      </w:r>
      <w:r w:rsidR="00A026B3">
        <w:rPr>
          <w:rFonts w:ascii="Wingdings" w:hAnsi="Wingdings"/>
          <w:sz w:val="36"/>
        </w:rPr>
        <w:t></w:t>
      </w:r>
      <w:r w:rsidR="00A026B3">
        <w:rPr>
          <w:sz w:val="16"/>
        </w:rPr>
        <w:t xml:space="preserve"> 0</w:t>
      </w:r>
      <w:r w:rsidR="00A026B3">
        <w:t xml:space="preserve">                  </w:t>
      </w:r>
    </w:p>
    <w:p w:rsidR="00A026B3" w:rsidRPr="00E4592D" w:rsidRDefault="00A026B3" w:rsidP="00A026B3">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A026B3" w:rsidRPr="00694E4D" w:rsidRDefault="00E153E1" w:rsidP="00A026B3">
      <w:pPr>
        <w:tabs>
          <w:tab w:val="left" w:pos="720"/>
          <w:tab w:val="left" w:pos="1080"/>
          <w:tab w:val="left" w:pos="1260"/>
          <w:tab w:val="left" w:pos="5400"/>
        </w:tabs>
        <w:rPr>
          <w:b/>
          <w:i/>
          <w:color w:val="A6A6A6"/>
        </w:rPr>
      </w:pPr>
      <w:r>
        <w:rPr>
          <w:noProof/>
          <w:color w:val="808080"/>
        </w:rPr>
        <w:pict>
          <v:shape id="_x0000_s1126" type="#_x0000_t202" style="position:absolute;margin-left:341.5pt;margin-top:14.35pt;width:162.1pt;height:20.75pt;z-index:251619328" filled="f" stroked="f">
            <v:textbox style="mso-next-textbox:#_x0000_s1126">
              <w:txbxContent>
                <w:p w:rsidR="00A551F5" w:rsidRPr="00A026B3" w:rsidRDefault="00A551F5" w:rsidP="000B1636">
                  <w:pPr>
                    <w:rPr>
                      <w:sz w:val="22"/>
                      <w:szCs w:val="22"/>
                    </w:rPr>
                  </w:pPr>
                  <w:r>
                    <w:rPr>
                      <w:b/>
                      <w:bCs/>
                      <w:i/>
                      <w:iCs/>
                      <w:sz w:val="22"/>
                      <w:szCs w:val="22"/>
                    </w:rPr>
                    <w:t xml:space="preserve">Skip to Say Box </w:t>
                  </w:r>
                  <w:r w:rsidRPr="00A026B3">
                    <w:rPr>
                      <w:b/>
                      <w:bCs/>
                      <w:i/>
                      <w:iCs/>
                      <w:sz w:val="22"/>
                      <w:szCs w:val="22"/>
                    </w:rPr>
                    <w:t>PA-1</w:t>
                  </w:r>
                </w:p>
                <w:p w:rsidR="00A551F5" w:rsidRPr="00A957D4" w:rsidRDefault="00A551F5" w:rsidP="000B1636"/>
              </w:txbxContent>
            </v:textbox>
          </v:shape>
        </w:pict>
      </w:r>
      <w:r>
        <w:rPr>
          <w:b/>
          <w:bCs/>
          <w:i/>
          <w:iCs/>
          <w:noProof/>
          <w:color w:val="808080"/>
          <w:sz w:val="20"/>
        </w:rPr>
        <w:pict>
          <v:shape id="_x0000_s1122" type="#_x0000_t88" style="position:absolute;margin-left:315pt;margin-top:7.55pt;width:18pt;height:27.55pt;z-index:251615232" adj="1764,10271" strokeweight="3.5pt"/>
        </w:pict>
      </w:r>
      <w:r w:rsidR="00A026B3" w:rsidRPr="00694E4D">
        <w:rPr>
          <w:color w:val="A6A6A6"/>
        </w:rPr>
        <w:tab/>
      </w:r>
      <w:r w:rsidR="00A026B3" w:rsidRPr="00694E4D">
        <w:rPr>
          <w:color w:val="A6A6A6"/>
        </w:rPr>
        <w:tab/>
        <w:t>Refused to answer………………………………</w:t>
      </w:r>
      <w:r w:rsidR="00A026B3" w:rsidRPr="00694E4D">
        <w:rPr>
          <w:color w:val="A6A6A6"/>
        </w:rPr>
        <w:tab/>
      </w:r>
      <w:r w:rsidR="00A026B3" w:rsidRPr="00694E4D">
        <w:rPr>
          <w:rFonts w:ascii="Wingdings" w:hAnsi="Wingdings"/>
          <w:color w:val="A6A6A6"/>
          <w:sz w:val="36"/>
        </w:rPr>
        <w:t></w:t>
      </w:r>
      <w:r w:rsidR="00A026B3" w:rsidRPr="00694E4D">
        <w:rPr>
          <w:color w:val="A6A6A6"/>
          <w:sz w:val="16"/>
        </w:rPr>
        <w:t xml:space="preserve"> 7                         </w:t>
      </w:r>
      <w:r w:rsidR="00A026B3" w:rsidRPr="00694E4D">
        <w:rPr>
          <w:b/>
          <w:i/>
          <w:color w:val="A6A6A6"/>
        </w:rPr>
        <w:tab/>
      </w:r>
    </w:p>
    <w:p w:rsidR="00A026B3" w:rsidRPr="00694E4D" w:rsidRDefault="00A026B3" w:rsidP="00A026B3">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0B1636" w:rsidRDefault="000B1636" w:rsidP="000B1636">
      <w:pPr>
        <w:tabs>
          <w:tab w:val="left" w:pos="684"/>
          <w:tab w:val="left" w:pos="8175"/>
        </w:tabs>
        <w:ind w:right="173"/>
      </w:pPr>
      <w:r>
        <w:t xml:space="preserve">  </w:t>
      </w:r>
    </w:p>
    <w:p w:rsidR="0040538F" w:rsidRDefault="0040538F" w:rsidP="000B1636">
      <w:pPr>
        <w:tabs>
          <w:tab w:val="left" w:pos="684"/>
          <w:tab w:val="left" w:pos="8175"/>
        </w:tabs>
        <w:ind w:right="173"/>
      </w:pPr>
    </w:p>
    <w:p w:rsidR="000B1636" w:rsidRPr="005B1C17" w:rsidRDefault="00925B88" w:rsidP="005B1C17">
      <w:pPr>
        <w:tabs>
          <w:tab w:val="left" w:pos="684"/>
          <w:tab w:val="left" w:pos="1080"/>
          <w:tab w:val="left" w:pos="8175"/>
        </w:tabs>
        <w:ind w:left="1080" w:right="173" w:hanging="1080"/>
        <w:rPr>
          <w:b/>
          <w:bCs/>
          <w:i/>
          <w:iCs/>
        </w:rPr>
      </w:pPr>
      <w:r>
        <w:t>J</w:t>
      </w:r>
      <w:r w:rsidR="00594289">
        <w:t>T-</w:t>
      </w:r>
      <w:r>
        <w:t>1</w:t>
      </w:r>
      <w:r w:rsidR="00E938CD">
        <w:t>a.</w:t>
      </w:r>
      <w:r w:rsidR="00E938CD">
        <w:tab/>
      </w:r>
      <w:r w:rsidR="0040538F">
        <w:tab/>
      </w:r>
      <w:r w:rsidR="00BD1375" w:rsidRPr="005B1C17">
        <w:t>During the past 12 months,</w:t>
      </w:r>
      <w:ins w:id="1427" w:author="DB" w:date="2011-11-07T17:11:00Z">
        <w:r w:rsidR="006E1575" w:rsidRPr="005B1C17">
          <w:t xml:space="preserve"> </w:t>
        </w:r>
        <w:r w:rsidR="0002112C">
          <w:t>that is, since &lt;interview month&gt; of last year</w:t>
        </w:r>
      </w:ins>
      <w:r w:rsidR="00BD1375" w:rsidRPr="005B1C17">
        <w:t xml:space="preserve"> have you been held in a detention center, jail, or prison, for more than 24 hours?</w:t>
      </w:r>
      <w:r w:rsidR="000B1636" w:rsidRPr="005B1C17">
        <w:t xml:space="preserve">? </w:t>
      </w:r>
    </w:p>
    <w:p w:rsidR="00584801" w:rsidRDefault="00584801" w:rsidP="00584801">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584801" w:rsidRPr="00E4592D" w:rsidRDefault="00584801" w:rsidP="00584801">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584801" w:rsidRPr="00694E4D" w:rsidRDefault="00584801" w:rsidP="00584801">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584801" w:rsidRPr="00694E4D" w:rsidRDefault="00584801" w:rsidP="00584801">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2D0EA6" w:rsidRDefault="002D0EA6" w:rsidP="000B1636">
      <w:pPr>
        <w:tabs>
          <w:tab w:val="left" w:pos="720"/>
          <w:tab w:val="left" w:pos="1368"/>
        </w:tabs>
        <w:ind w:right="173"/>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584801" w:rsidRPr="00E4592D" w:rsidTr="00A265AB">
        <w:tc>
          <w:tcPr>
            <w:tcW w:w="10584" w:type="dxa"/>
            <w:shd w:val="clear" w:color="auto" w:fill="CCFFFF"/>
          </w:tcPr>
          <w:p w:rsidR="00584801" w:rsidRPr="00E938CD" w:rsidRDefault="00584801" w:rsidP="009975D8">
            <w:pPr>
              <w:autoSpaceDE w:val="0"/>
              <w:autoSpaceDN w:val="0"/>
              <w:adjustRightInd w:val="0"/>
              <w:rPr>
                <w:b/>
                <w:bCs/>
                <w:i/>
              </w:rPr>
            </w:pPr>
            <w:r w:rsidRPr="00E938CD">
              <w:rPr>
                <w:b/>
                <w:bCs/>
                <w:i/>
              </w:rPr>
              <w:t>If JT-1a in (0, 7, 9), skip to Say Box before PA-1.</w:t>
            </w:r>
          </w:p>
        </w:tc>
      </w:tr>
    </w:tbl>
    <w:p w:rsidR="002D0EA6" w:rsidRDefault="002D0EA6" w:rsidP="000B1636">
      <w:pPr>
        <w:tabs>
          <w:tab w:val="left" w:pos="720"/>
          <w:tab w:val="left" w:pos="1368"/>
        </w:tabs>
        <w:ind w:right="173"/>
      </w:pPr>
    </w:p>
    <w:p w:rsidR="00584801" w:rsidRDefault="00584801" w:rsidP="000B1636">
      <w:pPr>
        <w:tabs>
          <w:tab w:val="left" w:pos="720"/>
          <w:tab w:val="left" w:pos="1368"/>
        </w:tabs>
        <w:ind w:right="173"/>
      </w:pPr>
    </w:p>
    <w:p w:rsidR="000B1636" w:rsidRDefault="00925B88" w:rsidP="00584801">
      <w:pPr>
        <w:tabs>
          <w:tab w:val="left" w:pos="720"/>
          <w:tab w:val="left" w:pos="1080"/>
          <w:tab w:val="left" w:pos="1368"/>
        </w:tabs>
        <w:ind w:left="1080" w:right="173" w:hanging="1080"/>
        <w:rPr>
          <w:b/>
          <w:bCs/>
          <w:i/>
          <w:iCs/>
        </w:rPr>
      </w:pPr>
      <w:r>
        <w:t>JT</w:t>
      </w:r>
      <w:r w:rsidR="00594289">
        <w:t>-</w:t>
      </w:r>
      <w:r>
        <w:t>2</w:t>
      </w:r>
      <w:r w:rsidR="00E938CD">
        <w:t>.</w:t>
      </w:r>
      <w:r w:rsidR="00E938CD">
        <w:tab/>
      </w:r>
      <w:r w:rsidR="0040538F">
        <w:tab/>
      </w:r>
      <w:r w:rsidR="00220647">
        <w:t>During the past 12 months, when</w:t>
      </w:r>
      <w:r w:rsidR="000B1636">
        <w:t xml:space="preserve"> you were in detention, jail, or prison, did you get a test for HIV?</w:t>
      </w:r>
    </w:p>
    <w:p w:rsidR="00584801" w:rsidRDefault="00E153E1" w:rsidP="00584801">
      <w:pPr>
        <w:tabs>
          <w:tab w:val="left" w:pos="720"/>
          <w:tab w:val="left" w:pos="1080"/>
          <w:tab w:val="left" w:pos="5400"/>
        </w:tabs>
        <w:rPr>
          <w:b/>
          <w:bCs/>
          <w:i/>
          <w:iCs/>
        </w:rPr>
      </w:pPr>
      <w:r>
        <w:rPr>
          <w:bCs/>
          <w:iCs/>
          <w:noProof/>
        </w:rPr>
        <w:pict>
          <v:shape id="_x0000_s1127" type="#_x0000_t202" style="position:absolute;margin-left:355.6pt;margin-top:1.6pt;width:117pt;height:20.55pt;z-index:251620352" filled="f" stroked="f">
            <v:textbox style="mso-next-textbox:#_x0000_s1127">
              <w:txbxContent>
                <w:p w:rsidR="00A551F5" w:rsidRPr="00584801" w:rsidRDefault="00A551F5" w:rsidP="000B1636">
                  <w:pPr>
                    <w:rPr>
                      <w:sz w:val="22"/>
                      <w:szCs w:val="22"/>
                    </w:rPr>
                  </w:pPr>
                  <w:r>
                    <w:rPr>
                      <w:b/>
                      <w:bCs/>
                      <w:i/>
                      <w:iCs/>
                      <w:sz w:val="22"/>
                      <w:szCs w:val="22"/>
                    </w:rPr>
                    <w:t xml:space="preserve">Skip to </w:t>
                  </w:r>
                  <w:r w:rsidRPr="00584801">
                    <w:rPr>
                      <w:b/>
                      <w:bCs/>
                      <w:i/>
                      <w:iCs/>
                      <w:sz w:val="22"/>
                      <w:szCs w:val="22"/>
                    </w:rPr>
                    <w:t>JT-3</w:t>
                  </w:r>
                </w:p>
              </w:txbxContent>
            </v:textbox>
          </v:shape>
        </w:pict>
      </w:r>
      <w:r>
        <w:rPr>
          <w:b/>
          <w:bCs/>
          <w:i/>
          <w:iCs/>
          <w:noProof/>
        </w:rPr>
        <w:pict>
          <v:line id="_x0000_s1124" style="position:absolute;z-index:251617280" from="315pt,11.9pt" to="348.8pt,12.1pt" strokeweight="3.5pt">
            <v:stroke endarrow="block"/>
          </v:line>
        </w:pict>
      </w:r>
      <w:r w:rsidR="00584801">
        <w:tab/>
      </w:r>
      <w:r w:rsidR="00584801">
        <w:tab/>
        <w:t>No………………….……………………………</w:t>
      </w:r>
      <w:r w:rsidR="00584801">
        <w:tab/>
      </w:r>
      <w:r w:rsidR="00584801">
        <w:rPr>
          <w:rFonts w:ascii="Wingdings" w:hAnsi="Wingdings"/>
          <w:sz w:val="36"/>
        </w:rPr>
        <w:t></w:t>
      </w:r>
      <w:r w:rsidR="00584801">
        <w:rPr>
          <w:sz w:val="16"/>
        </w:rPr>
        <w:t xml:space="preserve"> 0</w:t>
      </w:r>
      <w:r w:rsidR="00584801">
        <w:t xml:space="preserve">                  </w:t>
      </w:r>
    </w:p>
    <w:p w:rsidR="00584801" w:rsidRPr="00E4592D" w:rsidRDefault="00584801" w:rsidP="00584801">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584801" w:rsidRPr="00694E4D" w:rsidRDefault="00E153E1" w:rsidP="00584801">
      <w:pPr>
        <w:tabs>
          <w:tab w:val="left" w:pos="720"/>
          <w:tab w:val="left" w:pos="1080"/>
          <w:tab w:val="left" w:pos="1260"/>
          <w:tab w:val="left" w:pos="5400"/>
        </w:tabs>
        <w:rPr>
          <w:b/>
          <w:i/>
          <w:color w:val="A6A6A6"/>
        </w:rPr>
      </w:pPr>
      <w:r>
        <w:rPr>
          <w:b/>
          <w:bCs/>
          <w:i/>
          <w:iCs/>
          <w:noProof/>
          <w:sz w:val="20"/>
        </w:rPr>
        <w:pict>
          <v:shape id="_x0000_s1128" type="#_x0000_t202" style="position:absolute;margin-left:362.1pt;margin-top:9.2pt;width:117pt;height:21.5pt;z-index:251621376" filled="f" stroked="f">
            <v:textbox style="mso-next-textbox:#_x0000_s1128">
              <w:txbxContent>
                <w:p w:rsidR="00A551F5" w:rsidRPr="00584801" w:rsidRDefault="00A551F5" w:rsidP="000B1636">
                  <w:pPr>
                    <w:rPr>
                      <w:sz w:val="22"/>
                      <w:szCs w:val="22"/>
                    </w:rPr>
                  </w:pPr>
                  <w:r>
                    <w:rPr>
                      <w:b/>
                      <w:bCs/>
                      <w:i/>
                      <w:iCs/>
                      <w:sz w:val="22"/>
                      <w:szCs w:val="22"/>
                    </w:rPr>
                    <w:t xml:space="preserve">Skip to </w:t>
                  </w:r>
                  <w:r w:rsidRPr="00584801">
                    <w:rPr>
                      <w:b/>
                      <w:bCs/>
                      <w:i/>
                      <w:iCs/>
                      <w:sz w:val="22"/>
                      <w:szCs w:val="22"/>
                    </w:rPr>
                    <w:t>JT-3</w:t>
                  </w:r>
                </w:p>
              </w:txbxContent>
            </v:textbox>
          </v:shape>
        </w:pict>
      </w:r>
      <w:r>
        <w:rPr>
          <w:b/>
          <w:bCs/>
          <w:i/>
          <w:iCs/>
          <w:noProof/>
          <w:sz w:val="20"/>
        </w:rPr>
        <w:pict>
          <v:shape id="_x0000_s1123" type="#_x0000_t88" style="position:absolute;margin-left:315pt;margin-top:9.2pt;width:18.6pt;height:25.85pt;z-index:251616256" adj="3316,10283" strokeweight="3.5pt"/>
        </w:pict>
      </w:r>
      <w:r w:rsidR="00584801" w:rsidRPr="00694E4D">
        <w:rPr>
          <w:color w:val="A6A6A6"/>
        </w:rPr>
        <w:tab/>
      </w:r>
      <w:r w:rsidR="00584801" w:rsidRPr="00694E4D">
        <w:rPr>
          <w:color w:val="A6A6A6"/>
        </w:rPr>
        <w:tab/>
        <w:t>Refused to answer………………………………</w:t>
      </w:r>
      <w:r w:rsidR="00584801" w:rsidRPr="00694E4D">
        <w:rPr>
          <w:color w:val="A6A6A6"/>
        </w:rPr>
        <w:tab/>
      </w:r>
      <w:r w:rsidR="00584801" w:rsidRPr="00694E4D">
        <w:rPr>
          <w:rFonts w:ascii="Wingdings" w:hAnsi="Wingdings"/>
          <w:color w:val="A6A6A6"/>
          <w:sz w:val="36"/>
        </w:rPr>
        <w:t></w:t>
      </w:r>
      <w:r w:rsidR="00584801" w:rsidRPr="00694E4D">
        <w:rPr>
          <w:color w:val="A6A6A6"/>
          <w:sz w:val="16"/>
        </w:rPr>
        <w:t xml:space="preserve"> 7                         </w:t>
      </w:r>
      <w:r w:rsidR="00584801" w:rsidRPr="00694E4D">
        <w:rPr>
          <w:b/>
          <w:i/>
          <w:color w:val="A6A6A6"/>
        </w:rPr>
        <w:tab/>
      </w:r>
    </w:p>
    <w:p w:rsidR="00584801" w:rsidRPr="00694E4D" w:rsidRDefault="00584801" w:rsidP="00584801">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0B1636" w:rsidRDefault="000B1636" w:rsidP="000B1636">
      <w:pPr>
        <w:tabs>
          <w:tab w:val="left" w:pos="684"/>
          <w:tab w:val="left" w:pos="1368"/>
          <w:tab w:val="left" w:pos="1908"/>
          <w:tab w:val="left" w:pos="7848"/>
        </w:tabs>
        <w:ind w:right="173"/>
      </w:pPr>
      <w:r>
        <w:tab/>
      </w:r>
      <w:r>
        <w:tab/>
      </w:r>
      <w:r>
        <w:tab/>
      </w:r>
    </w:p>
    <w:p w:rsidR="0040538F" w:rsidRDefault="0040538F" w:rsidP="00584801">
      <w:pPr>
        <w:tabs>
          <w:tab w:val="left" w:pos="720"/>
          <w:tab w:val="left" w:pos="1080"/>
          <w:tab w:val="left" w:pos="1368"/>
        </w:tabs>
        <w:ind w:left="1080" w:right="173" w:hanging="1080"/>
      </w:pPr>
    </w:p>
    <w:p w:rsidR="00520A20" w:rsidRDefault="00594289" w:rsidP="00584801">
      <w:pPr>
        <w:tabs>
          <w:tab w:val="left" w:pos="720"/>
          <w:tab w:val="left" w:pos="1080"/>
          <w:tab w:val="left" w:pos="1368"/>
        </w:tabs>
        <w:ind w:left="1080" w:right="173" w:hanging="1080"/>
      </w:pPr>
      <w:r>
        <w:t>JT-</w:t>
      </w:r>
      <w:r w:rsidR="00925B88">
        <w:t>2</w:t>
      </w:r>
      <w:r w:rsidR="00E938CD">
        <w:t>a.</w:t>
      </w:r>
      <w:r w:rsidR="00E938CD">
        <w:tab/>
      </w:r>
      <w:r w:rsidR="005627CC">
        <w:tab/>
      </w:r>
      <w:r w:rsidR="00520A20">
        <w:t>During the past 12 months, how many times did you get tested for HIV in detention, jail, or prison?</w:t>
      </w:r>
    </w:p>
    <w:p w:rsidR="003C0A1C" w:rsidRDefault="003C0A1C" w:rsidP="00520A20">
      <w:pPr>
        <w:tabs>
          <w:tab w:val="left" w:pos="720"/>
          <w:tab w:val="left" w:pos="1368"/>
        </w:tabs>
        <w:ind w:left="720" w:right="173" w:hanging="720"/>
      </w:pPr>
    </w:p>
    <w:p w:rsidR="003C0A1C" w:rsidRDefault="003C0A1C" w:rsidP="00584801">
      <w:pPr>
        <w:tabs>
          <w:tab w:val="left" w:pos="-468"/>
          <w:tab w:val="left" w:pos="216"/>
          <w:tab w:val="left" w:pos="720"/>
          <w:tab w:val="left" w:pos="1080"/>
          <w:tab w:val="left" w:pos="5400"/>
          <w:tab w:val="left" w:pos="5436"/>
          <w:tab w:val="left" w:pos="6696"/>
        </w:tabs>
        <w:ind w:right="-360"/>
      </w:pPr>
      <w:r>
        <w:rPr>
          <w:rStyle w:val="instruction1"/>
        </w:rPr>
        <w:t xml:space="preserve">                </w:t>
      </w:r>
      <w:r w:rsidR="00584801">
        <w:rPr>
          <w:rStyle w:val="instruction1"/>
        </w:rPr>
        <w:tab/>
      </w:r>
      <w:r>
        <w:rPr>
          <w:rStyle w:val="instruction1"/>
        </w:rPr>
        <w:t xml:space="preserve"> [77 = Refused, 99 = Don't know]</w:t>
      </w:r>
      <w:r>
        <w:tab/>
        <w:t>__ __</w:t>
      </w:r>
      <w:r>
        <w:tab/>
      </w:r>
    </w:p>
    <w:p w:rsidR="0040538F" w:rsidRDefault="0040538F" w:rsidP="009975D8">
      <w:pPr>
        <w:tabs>
          <w:tab w:val="left" w:pos="720"/>
          <w:tab w:val="left" w:pos="1080"/>
          <w:tab w:val="left" w:pos="1368"/>
        </w:tabs>
        <w:ind w:left="1080" w:right="173" w:hanging="1080"/>
      </w:pPr>
    </w:p>
    <w:p w:rsidR="0040538F" w:rsidRDefault="0040538F" w:rsidP="009975D8">
      <w:pPr>
        <w:tabs>
          <w:tab w:val="left" w:pos="720"/>
          <w:tab w:val="left" w:pos="1080"/>
          <w:tab w:val="left" w:pos="1368"/>
        </w:tabs>
        <w:ind w:left="1080" w:right="173" w:hanging="1080"/>
      </w:pPr>
    </w:p>
    <w:p w:rsidR="0040538F" w:rsidRDefault="0040538F" w:rsidP="009975D8">
      <w:pPr>
        <w:tabs>
          <w:tab w:val="left" w:pos="720"/>
          <w:tab w:val="left" w:pos="1080"/>
          <w:tab w:val="left" w:pos="1368"/>
        </w:tabs>
        <w:ind w:left="1080" w:right="173" w:hanging="1080"/>
      </w:pPr>
    </w:p>
    <w:p w:rsidR="0040538F" w:rsidRDefault="0040538F" w:rsidP="009975D8">
      <w:pPr>
        <w:tabs>
          <w:tab w:val="left" w:pos="720"/>
          <w:tab w:val="left" w:pos="1080"/>
          <w:tab w:val="left" w:pos="1368"/>
        </w:tabs>
        <w:ind w:left="1080" w:right="173" w:hanging="1080"/>
      </w:pPr>
    </w:p>
    <w:p w:rsidR="000B1636" w:rsidRDefault="00594289" w:rsidP="009975D8">
      <w:pPr>
        <w:tabs>
          <w:tab w:val="left" w:pos="720"/>
          <w:tab w:val="left" w:pos="1080"/>
          <w:tab w:val="left" w:pos="1368"/>
        </w:tabs>
        <w:ind w:left="1080" w:right="173" w:hanging="1080"/>
        <w:rPr>
          <w:b/>
          <w:bCs/>
          <w:i/>
          <w:iCs/>
        </w:rPr>
      </w:pPr>
      <w:r>
        <w:lastRenderedPageBreak/>
        <w:t>JT-</w:t>
      </w:r>
      <w:r w:rsidR="00A62C2A">
        <w:t>2</w:t>
      </w:r>
      <w:r w:rsidR="00520A20">
        <w:t>b</w:t>
      </w:r>
      <w:r w:rsidR="00E938CD">
        <w:t>.</w:t>
      </w:r>
      <w:r w:rsidR="00E938CD">
        <w:tab/>
      </w:r>
      <w:r w:rsidR="005627CC">
        <w:tab/>
      </w:r>
      <w:r w:rsidR="003C0A1C" w:rsidRPr="003C0A1C">
        <w:rPr>
          <w:b/>
          <w:i/>
        </w:rPr>
        <w:t xml:space="preserve">[If </w:t>
      </w:r>
      <w:r w:rsidR="009975D8">
        <w:rPr>
          <w:b/>
          <w:i/>
        </w:rPr>
        <w:t>JT-2a</w:t>
      </w:r>
      <w:r w:rsidR="003C0A1C" w:rsidRPr="003C0A1C">
        <w:rPr>
          <w:b/>
          <w:i/>
        </w:rPr>
        <w:t xml:space="preserve"> &gt; 1 and &lt; </w:t>
      </w:r>
      <w:r w:rsidR="003C0A1C">
        <w:rPr>
          <w:b/>
          <w:i/>
        </w:rPr>
        <w:t>7</w:t>
      </w:r>
      <w:r w:rsidR="003C0A1C" w:rsidRPr="003C0A1C">
        <w:rPr>
          <w:b/>
          <w:i/>
        </w:rPr>
        <w:t xml:space="preserve">7, </w:t>
      </w:r>
      <w:proofErr w:type="spellStart"/>
      <w:r w:rsidR="003C0A1C" w:rsidRPr="003C0A1C">
        <w:rPr>
          <w:b/>
          <w:i/>
        </w:rPr>
        <w:t>autofill</w:t>
      </w:r>
      <w:proofErr w:type="spellEnd"/>
      <w:r w:rsidR="003C0A1C" w:rsidRPr="003C0A1C">
        <w:rPr>
          <w:b/>
          <w:i/>
        </w:rPr>
        <w:t xml:space="preserve"> with </w:t>
      </w:r>
      <w:r w:rsidR="003C0A1C" w:rsidRPr="003C0A1C">
        <w:t>“Think of the last time you were tested for HIV in detention, jail, or prison.”</w:t>
      </w:r>
      <w:r w:rsidR="003C0A1C" w:rsidRPr="003C0A1C">
        <w:rPr>
          <w:b/>
          <w:i/>
        </w:rPr>
        <w:t>]</w:t>
      </w:r>
      <w:r w:rsidR="003C0A1C">
        <w:t xml:space="preserve">  </w:t>
      </w:r>
      <w:r w:rsidR="000B1636">
        <w:t>Did you get the results of that HIV test?</w:t>
      </w:r>
    </w:p>
    <w:p w:rsidR="00584801" w:rsidRDefault="00584801" w:rsidP="00584801">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584801" w:rsidRPr="00E4592D" w:rsidRDefault="00584801" w:rsidP="00584801">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584801" w:rsidRPr="00694E4D" w:rsidRDefault="00584801" w:rsidP="00584801">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584801" w:rsidRPr="00694E4D" w:rsidRDefault="00584801" w:rsidP="00584801">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3C0A1C" w:rsidRDefault="003C0A1C" w:rsidP="000B1636">
      <w:pPr>
        <w:tabs>
          <w:tab w:val="left" w:pos="684"/>
          <w:tab w:val="left" w:pos="1440"/>
          <w:tab w:val="left" w:pos="1908"/>
          <w:tab w:val="left" w:pos="5400"/>
          <w:tab w:val="left" w:pos="7848"/>
        </w:tabs>
        <w:ind w:right="173"/>
        <w:rPr>
          <w:color w:val="808080"/>
          <w:sz w:val="16"/>
        </w:rPr>
      </w:pPr>
    </w:p>
    <w:p w:rsidR="003C0A1C" w:rsidRPr="00944363" w:rsidRDefault="003C0A1C" w:rsidP="000B1636">
      <w:pPr>
        <w:tabs>
          <w:tab w:val="left" w:pos="684"/>
          <w:tab w:val="left" w:pos="1440"/>
          <w:tab w:val="left" w:pos="1908"/>
          <w:tab w:val="left" w:pos="5400"/>
          <w:tab w:val="left" w:pos="7848"/>
        </w:tabs>
        <w:ind w:right="173"/>
        <w:rPr>
          <w:color w:val="808080"/>
          <w:sz w:val="16"/>
        </w:rPr>
      </w:pPr>
    </w:p>
    <w:p w:rsidR="000B1636" w:rsidRDefault="00A62C2A" w:rsidP="009975D8">
      <w:pPr>
        <w:tabs>
          <w:tab w:val="left" w:pos="720"/>
          <w:tab w:val="left" w:pos="1080"/>
          <w:tab w:val="left" w:pos="1368"/>
        </w:tabs>
        <w:ind w:left="1080" w:right="173" w:hanging="1080"/>
        <w:rPr>
          <w:b/>
          <w:bCs/>
          <w:i/>
          <w:iCs/>
        </w:rPr>
      </w:pPr>
      <w:r>
        <w:t>JT</w:t>
      </w:r>
      <w:r w:rsidR="00594289">
        <w:t>-</w:t>
      </w:r>
      <w:r>
        <w:t>3</w:t>
      </w:r>
      <w:r w:rsidR="00E938CD">
        <w:t>.</w:t>
      </w:r>
      <w:r w:rsidR="00E938CD">
        <w:tab/>
      </w:r>
      <w:r w:rsidR="005627CC">
        <w:tab/>
      </w:r>
      <w:r w:rsidR="009414BE">
        <w:t xml:space="preserve">During the past 12 months, when </w:t>
      </w:r>
      <w:r w:rsidR="000B1636">
        <w:t xml:space="preserve"> you were in detention, jail, or prison, did you get a test for hepatitis C?</w:t>
      </w:r>
    </w:p>
    <w:p w:rsidR="009975D8" w:rsidRDefault="00E153E1" w:rsidP="009975D8">
      <w:pPr>
        <w:tabs>
          <w:tab w:val="left" w:pos="720"/>
          <w:tab w:val="left" w:pos="1080"/>
          <w:tab w:val="left" w:pos="5400"/>
        </w:tabs>
        <w:rPr>
          <w:b/>
          <w:bCs/>
          <w:i/>
          <w:iCs/>
        </w:rPr>
      </w:pPr>
      <w:r>
        <w:rPr>
          <w:bCs/>
          <w:iCs/>
          <w:noProof/>
        </w:rPr>
        <w:pict>
          <v:shape id="_x0000_s1131" type="#_x0000_t202" style="position:absolute;margin-left:343.6pt;margin-top:2.15pt;width:175.85pt;height:21.1pt;z-index:251624448" filled="f" stroked="f">
            <v:textbox style="mso-next-textbox:#_x0000_s1131">
              <w:txbxContent>
                <w:p w:rsidR="00A551F5" w:rsidRPr="009975D8" w:rsidRDefault="00A551F5" w:rsidP="000B1636">
                  <w:pPr>
                    <w:rPr>
                      <w:sz w:val="22"/>
                      <w:szCs w:val="22"/>
                    </w:rPr>
                  </w:pPr>
                  <w:r w:rsidRPr="009975D8">
                    <w:rPr>
                      <w:b/>
                      <w:bCs/>
                      <w:i/>
                      <w:iCs/>
                      <w:sz w:val="22"/>
                      <w:szCs w:val="22"/>
                    </w:rPr>
                    <w:t>Skip to Say Box be</w:t>
                  </w:r>
                  <w:r>
                    <w:rPr>
                      <w:b/>
                      <w:bCs/>
                      <w:i/>
                      <w:iCs/>
                      <w:sz w:val="22"/>
                      <w:szCs w:val="22"/>
                    </w:rPr>
                    <w:t xml:space="preserve">fore </w:t>
                  </w:r>
                  <w:r w:rsidRPr="009975D8">
                    <w:rPr>
                      <w:b/>
                      <w:bCs/>
                      <w:i/>
                      <w:iCs/>
                      <w:sz w:val="22"/>
                      <w:szCs w:val="22"/>
                    </w:rPr>
                    <w:t>PA-1</w:t>
                  </w:r>
                </w:p>
              </w:txbxContent>
            </v:textbox>
          </v:shape>
        </w:pict>
      </w:r>
      <w:r>
        <w:rPr>
          <w:b/>
          <w:bCs/>
          <w:i/>
          <w:iCs/>
          <w:noProof/>
        </w:rPr>
        <w:pict>
          <v:line id="_x0000_s1130" style="position:absolute;z-index:251623424" from="314.9pt,11.4pt" to="341.9pt,11.6pt" strokeweight="3.5pt">
            <v:stroke endarrow="block"/>
          </v:line>
        </w:pict>
      </w:r>
      <w:r w:rsidR="009975D8">
        <w:tab/>
      </w:r>
      <w:r w:rsidR="009975D8">
        <w:tab/>
        <w:t>No………………….……………………………</w:t>
      </w:r>
      <w:r w:rsidR="009975D8">
        <w:tab/>
      </w:r>
      <w:r w:rsidR="009975D8">
        <w:rPr>
          <w:rFonts w:ascii="Wingdings" w:hAnsi="Wingdings"/>
          <w:sz w:val="36"/>
        </w:rPr>
        <w:t></w:t>
      </w:r>
      <w:r w:rsidR="009975D8">
        <w:rPr>
          <w:sz w:val="16"/>
        </w:rPr>
        <w:t xml:space="preserve"> 0</w:t>
      </w:r>
      <w:r w:rsidR="009975D8">
        <w:t xml:space="preserve">                  </w:t>
      </w:r>
    </w:p>
    <w:p w:rsidR="009975D8" w:rsidRPr="00E4592D" w:rsidRDefault="009975D8" w:rsidP="009975D8">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9975D8" w:rsidRPr="00694E4D" w:rsidRDefault="00E153E1" w:rsidP="009975D8">
      <w:pPr>
        <w:tabs>
          <w:tab w:val="left" w:pos="720"/>
          <w:tab w:val="left" w:pos="1080"/>
          <w:tab w:val="left" w:pos="1260"/>
          <w:tab w:val="left" w:pos="5400"/>
        </w:tabs>
        <w:rPr>
          <w:b/>
          <w:i/>
          <w:color w:val="A6A6A6"/>
        </w:rPr>
      </w:pPr>
      <w:r>
        <w:rPr>
          <w:b/>
          <w:bCs/>
          <w:i/>
          <w:iCs/>
          <w:noProof/>
          <w:sz w:val="20"/>
        </w:rPr>
        <w:pict>
          <v:shape id="_x0000_s1129" type="#_x0000_t88" style="position:absolute;margin-left:314.9pt;margin-top:10.2pt;width:21.45pt;height:25.85pt;z-index:251622400" adj="3316,10283" strokeweight="3.5pt"/>
        </w:pict>
      </w:r>
      <w:r>
        <w:rPr>
          <w:b/>
          <w:bCs/>
          <w:i/>
          <w:iCs/>
          <w:noProof/>
          <w:sz w:val="20"/>
        </w:rPr>
        <w:pict>
          <v:shape id="_x0000_s1132" type="#_x0000_t202" style="position:absolute;margin-left:343.6pt;margin-top:16pt;width:175.85pt;height:20.05pt;z-index:251625472" filled="f" stroked="f">
            <v:textbox style="mso-next-textbox:#_x0000_s1132">
              <w:txbxContent>
                <w:p w:rsidR="00A551F5" w:rsidRPr="009975D8" w:rsidRDefault="00A551F5" w:rsidP="000B1636">
                  <w:pPr>
                    <w:rPr>
                      <w:sz w:val="22"/>
                      <w:szCs w:val="22"/>
                    </w:rPr>
                  </w:pPr>
                  <w:r>
                    <w:rPr>
                      <w:b/>
                      <w:bCs/>
                      <w:i/>
                      <w:iCs/>
                      <w:sz w:val="22"/>
                      <w:szCs w:val="22"/>
                    </w:rPr>
                    <w:t xml:space="preserve">Skip to Say Box before </w:t>
                  </w:r>
                  <w:r w:rsidRPr="009975D8">
                    <w:rPr>
                      <w:b/>
                      <w:bCs/>
                      <w:i/>
                      <w:iCs/>
                      <w:sz w:val="22"/>
                      <w:szCs w:val="22"/>
                    </w:rPr>
                    <w:t>PA-1</w:t>
                  </w:r>
                </w:p>
              </w:txbxContent>
            </v:textbox>
          </v:shape>
        </w:pict>
      </w:r>
      <w:r w:rsidR="009975D8" w:rsidRPr="00694E4D">
        <w:rPr>
          <w:color w:val="A6A6A6"/>
        </w:rPr>
        <w:tab/>
      </w:r>
      <w:r w:rsidR="009975D8" w:rsidRPr="00694E4D">
        <w:rPr>
          <w:color w:val="A6A6A6"/>
        </w:rPr>
        <w:tab/>
        <w:t>Refused to answer………………………………</w:t>
      </w:r>
      <w:r w:rsidR="009975D8" w:rsidRPr="00694E4D">
        <w:rPr>
          <w:color w:val="A6A6A6"/>
        </w:rPr>
        <w:tab/>
      </w:r>
      <w:r w:rsidR="009975D8" w:rsidRPr="00694E4D">
        <w:rPr>
          <w:rFonts w:ascii="Wingdings" w:hAnsi="Wingdings"/>
          <w:color w:val="A6A6A6"/>
          <w:sz w:val="36"/>
        </w:rPr>
        <w:t></w:t>
      </w:r>
      <w:r w:rsidR="009975D8" w:rsidRPr="00694E4D">
        <w:rPr>
          <w:color w:val="A6A6A6"/>
          <w:sz w:val="16"/>
        </w:rPr>
        <w:t xml:space="preserve"> 7                         </w:t>
      </w:r>
      <w:r w:rsidR="009975D8" w:rsidRPr="00694E4D">
        <w:rPr>
          <w:b/>
          <w:i/>
          <w:color w:val="A6A6A6"/>
        </w:rPr>
        <w:tab/>
      </w:r>
    </w:p>
    <w:p w:rsidR="009975D8" w:rsidRPr="00694E4D" w:rsidRDefault="009975D8" w:rsidP="009975D8">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0B1636" w:rsidRDefault="000B1636" w:rsidP="000B1636">
      <w:pPr>
        <w:tabs>
          <w:tab w:val="left" w:pos="684"/>
          <w:tab w:val="left" w:pos="1368"/>
          <w:tab w:val="left" w:pos="1908"/>
          <w:tab w:val="left" w:pos="5400"/>
          <w:tab w:val="left" w:pos="7848"/>
        </w:tabs>
        <w:ind w:right="173"/>
      </w:pPr>
    </w:p>
    <w:p w:rsidR="003C0A1C" w:rsidRDefault="003C0A1C" w:rsidP="000B1636">
      <w:pPr>
        <w:tabs>
          <w:tab w:val="left" w:pos="684"/>
          <w:tab w:val="left" w:pos="1368"/>
          <w:tab w:val="left" w:pos="1908"/>
          <w:tab w:val="left" w:pos="5400"/>
          <w:tab w:val="left" w:pos="7848"/>
        </w:tabs>
        <w:ind w:right="173"/>
      </w:pPr>
    </w:p>
    <w:p w:rsidR="003C0A1C" w:rsidRDefault="00594289" w:rsidP="009975D8">
      <w:pPr>
        <w:tabs>
          <w:tab w:val="left" w:pos="720"/>
          <w:tab w:val="left" w:pos="1080"/>
          <w:tab w:val="left" w:pos="1368"/>
        </w:tabs>
        <w:ind w:left="1080" w:right="173" w:hanging="1080"/>
      </w:pPr>
      <w:r>
        <w:t>JT-</w:t>
      </w:r>
      <w:r w:rsidR="00A62C2A">
        <w:t>3</w:t>
      </w:r>
      <w:r w:rsidR="003C0A1C">
        <w:t>a</w:t>
      </w:r>
      <w:r w:rsidR="00E938CD">
        <w:t>.</w:t>
      </w:r>
      <w:r w:rsidR="00E938CD">
        <w:tab/>
      </w:r>
      <w:r w:rsidR="005627CC">
        <w:tab/>
      </w:r>
      <w:r w:rsidR="003C0A1C">
        <w:t>During the past 12 months, how many times did you get tested for hepatitis C in detention, jail, or prison?</w:t>
      </w:r>
    </w:p>
    <w:p w:rsidR="003C0A1C" w:rsidRDefault="003C0A1C" w:rsidP="003C0A1C">
      <w:pPr>
        <w:tabs>
          <w:tab w:val="left" w:pos="720"/>
          <w:tab w:val="left" w:pos="1368"/>
        </w:tabs>
        <w:ind w:left="720" w:right="173" w:hanging="720"/>
      </w:pPr>
    </w:p>
    <w:p w:rsidR="003C0A1C" w:rsidRDefault="003C0A1C" w:rsidP="009975D8">
      <w:pPr>
        <w:tabs>
          <w:tab w:val="left" w:pos="-468"/>
          <w:tab w:val="left" w:pos="216"/>
          <w:tab w:val="left" w:pos="720"/>
          <w:tab w:val="left" w:pos="1080"/>
          <w:tab w:val="left" w:pos="5400"/>
          <w:tab w:val="left" w:pos="5436"/>
          <w:tab w:val="left" w:pos="6696"/>
        </w:tabs>
        <w:ind w:right="-360"/>
      </w:pPr>
      <w:r>
        <w:rPr>
          <w:rStyle w:val="instruction1"/>
        </w:rPr>
        <w:t xml:space="preserve">                 </w:t>
      </w:r>
      <w:r w:rsidR="009975D8">
        <w:rPr>
          <w:rStyle w:val="instruction1"/>
        </w:rPr>
        <w:tab/>
      </w:r>
      <w:r>
        <w:rPr>
          <w:rStyle w:val="instruction1"/>
        </w:rPr>
        <w:t>[77 = Refused, 99 = Don't know]</w:t>
      </w:r>
      <w:r>
        <w:tab/>
        <w:t>__ __</w:t>
      </w:r>
      <w:r>
        <w:tab/>
      </w:r>
    </w:p>
    <w:p w:rsidR="003C0A1C" w:rsidRDefault="003C0A1C" w:rsidP="000B1636">
      <w:pPr>
        <w:tabs>
          <w:tab w:val="left" w:pos="684"/>
          <w:tab w:val="left" w:pos="1368"/>
          <w:tab w:val="left" w:pos="1908"/>
          <w:tab w:val="left" w:pos="5400"/>
          <w:tab w:val="left" w:pos="7848"/>
        </w:tabs>
        <w:ind w:right="173"/>
      </w:pPr>
    </w:p>
    <w:p w:rsidR="000B1636" w:rsidRDefault="000B1636" w:rsidP="000B1636">
      <w:pPr>
        <w:tabs>
          <w:tab w:val="left" w:pos="684"/>
          <w:tab w:val="left" w:pos="1368"/>
          <w:tab w:val="left" w:pos="1908"/>
          <w:tab w:val="left" w:pos="5400"/>
          <w:tab w:val="left" w:pos="7848"/>
        </w:tabs>
        <w:ind w:right="173"/>
      </w:pPr>
    </w:p>
    <w:p w:rsidR="000B1636" w:rsidRPr="00910552" w:rsidRDefault="00594289" w:rsidP="00E938CD">
      <w:pPr>
        <w:tabs>
          <w:tab w:val="left" w:pos="684"/>
          <w:tab w:val="left" w:pos="1080"/>
          <w:tab w:val="left" w:pos="1368"/>
          <w:tab w:val="left" w:pos="1908"/>
          <w:tab w:val="left" w:pos="5400"/>
          <w:tab w:val="left" w:pos="7848"/>
        </w:tabs>
        <w:ind w:left="1080" w:right="173" w:hanging="1080"/>
        <w:rPr>
          <w:b/>
          <w:bCs/>
          <w:i/>
          <w:iCs/>
        </w:rPr>
      </w:pPr>
      <w:r>
        <w:t>JT-</w:t>
      </w:r>
      <w:r w:rsidR="00A62C2A">
        <w:t>3</w:t>
      </w:r>
      <w:r w:rsidR="003C0A1C">
        <w:t>b</w:t>
      </w:r>
      <w:r w:rsidR="00E938CD">
        <w:t>.</w:t>
      </w:r>
      <w:r w:rsidR="00E938CD">
        <w:tab/>
      </w:r>
      <w:r w:rsidR="005627CC">
        <w:tab/>
      </w:r>
      <w:r w:rsidR="003C0A1C" w:rsidRPr="003C0A1C">
        <w:rPr>
          <w:b/>
          <w:i/>
        </w:rPr>
        <w:t xml:space="preserve">[If </w:t>
      </w:r>
      <w:r w:rsidR="009975D8">
        <w:rPr>
          <w:b/>
          <w:i/>
        </w:rPr>
        <w:t>JT-3</w:t>
      </w:r>
      <w:r w:rsidR="003C0A1C" w:rsidRPr="003C0A1C">
        <w:rPr>
          <w:b/>
          <w:i/>
        </w:rPr>
        <w:t xml:space="preserve">a &gt; 1 and &lt; </w:t>
      </w:r>
      <w:r w:rsidR="003C0A1C">
        <w:rPr>
          <w:b/>
          <w:i/>
        </w:rPr>
        <w:t>7</w:t>
      </w:r>
      <w:r w:rsidR="003C0A1C" w:rsidRPr="003C0A1C">
        <w:rPr>
          <w:b/>
          <w:i/>
        </w:rPr>
        <w:t xml:space="preserve">7, </w:t>
      </w:r>
      <w:proofErr w:type="spellStart"/>
      <w:r w:rsidR="003C0A1C" w:rsidRPr="003C0A1C">
        <w:rPr>
          <w:b/>
          <w:i/>
        </w:rPr>
        <w:t>autofill</w:t>
      </w:r>
      <w:proofErr w:type="spellEnd"/>
      <w:r w:rsidR="003C0A1C" w:rsidRPr="003C0A1C">
        <w:rPr>
          <w:b/>
          <w:i/>
        </w:rPr>
        <w:t xml:space="preserve"> with </w:t>
      </w:r>
      <w:r w:rsidR="003C0A1C" w:rsidRPr="003C0A1C">
        <w:t xml:space="preserve">“Think of the last time you were tested for </w:t>
      </w:r>
      <w:r w:rsidR="003C0A1C">
        <w:t>hepatitis C</w:t>
      </w:r>
      <w:r w:rsidR="003C0A1C" w:rsidRPr="003C0A1C">
        <w:t xml:space="preserve"> in detention, jail, or prison.”</w:t>
      </w:r>
      <w:r w:rsidR="003C0A1C" w:rsidRPr="003C0A1C">
        <w:rPr>
          <w:b/>
          <w:i/>
        </w:rPr>
        <w:t>]</w:t>
      </w:r>
      <w:r w:rsidR="003C0A1C">
        <w:t xml:space="preserve">  </w:t>
      </w:r>
      <w:r w:rsidR="000B1636">
        <w:t>Did you get the results of that hepatitis C test?</w:t>
      </w:r>
    </w:p>
    <w:p w:rsidR="009975D8" w:rsidRDefault="009975D8" w:rsidP="009975D8">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9975D8" w:rsidRPr="00E4592D" w:rsidRDefault="009975D8" w:rsidP="009975D8">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9975D8" w:rsidRPr="00694E4D" w:rsidRDefault="009975D8" w:rsidP="009975D8">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9975D8" w:rsidRPr="00694E4D" w:rsidRDefault="009975D8" w:rsidP="009975D8">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0B1636" w:rsidRDefault="000B1636" w:rsidP="000B1636">
      <w:pPr>
        <w:tabs>
          <w:tab w:val="left" w:pos="720"/>
          <w:tab w:val="left" w:pos="5400"/>
        </w:tabs>
        <w:ind w:right="173"/>
        <w:rPr>
          <w:sz w:val="16"/>
        </w:rPr>
      </w:pPr>
    </w:p>
    <w:p w:rsidR="000B1636" w:rsidRDefault="000B1636" w:rsidP="000B1636">
      <w:pPr>
        <w:tabs>
          <w:tab w:val="left" w:pos="720"/>
          <w:tab w:val="left" w:pos="5400"/>
        </w:tabs>
        <w:ind w:right="173"/>
      </w:pPr>
    </w:p>
    <w:p w:rsidR="000B1636" w:rsidRDefault="000B1636" w:rsidP="000B1636">
      <w:pPr>
        <w:ind w:right="173"/>
        <w:rPr>
          <w:rStyle w:val="instruction2"/>
          <w:iCs/>
        </w:rPr>
      </w:pPr>
    </w:p>
    <w:p w:rsidR="000B1636" w:rsidRPr="00FD5560" w:rsidRDefault="002D0EA6" w:rsidP="000B1636">
      <w:pPr>
        <w:ind w:right="173"/>
        <w:rPr>
          <w:rStyle w:val="instruction2"/>
          <w:i w:val="0"/>
          <w:u w:val="single"/>
        </w:rPr>
      </w:pPr>
      <w:r>
        <w:rPr>
          <w:b/>
        </w:rPr>
        <w:br w:type="page"/>
      </w:r>
      <w:r w:rsidR="000B1636" w:rsidRPr="00FD5560">
        <w:rPr>
          <w:rStyle w:val="instruction2"/>
          <w:u w:val="single"/>
        </w:rPr>
        <w:lastRenderedPageBreak/>
        <w:t xml:space="preserve">ASSESSMENT OF PREVENTION ACTIVITIES </w:t>
      </w:r>
      <w:r w:rsidR="009975D8" w:rsidRPr="00FD5560">
        <w:rPr>
          <w:rStyle w:val="instruction2"/>
          <w:u w:val="single"/>
        </w:rPr>
        <w:t>(PA)</w:t>
      </w:r>
    </w:p>
    <w:p w:rsidR="00E651F8" w:rsidRDefault="00E651F8" w:rsidP="006E1575">
      <w:pPr>
        <w:tabs>
          <w:tab w:val="left" w:pos="720"/>
          <w:tab w:val="left" w:pos="1080"/>
          <w:tab w:val="left" w:pos="5400"/>
        </w:tabs>
        <w:ind w:left="1080" w:right="173" w:hanging="1080"/>
      </w:pPr>
    </w:p>
    <w:tbl>
      <w:tblPr>
        <w:tblStyle w:val="TableGrid"/>
        <w:tblW w:w="0" w:type="auto"/>
        <w:tblInd w:w="108" w:type="dxa"/>
        <w:tblLook w:val="04A0" w:firstRow="1" w:lastRow="0" w:firstColumn="1" w:lastColumn="0" w:noHBand="0" w:noVBand="1"/>
      </w:tblPr>
      <w:tblGrid>
        <w:gridCol w:w="10188"/>
      </w:tblGrid>
      <w:tr w:rsidR="00E651F8" w:rsidTr="00E651F8">
        <w:tc>
          <w:tcPr>
            <w:tcW w:w="10188" w:type="dxa"/>
          </w:tcPr>
          <w:p w:rsidR="00E651F8" w:rsidRDefault="00E651F8" w:rsidP="006E1575">
            <w:pPr>
              <w:tabs>
                <w:tab w:val="left" w:pos="720"/>
                <w:tab w:val="left" w:pos="1080"/>
                <w:tab w:val="left" w:pos="5400"/>
              </w:tabs>
              <w:ind w:right="173"/>
            </w:pPr>
            <w:r w:rsidRPr="00B33926">
              <w:rPr>
                <w:rStyle w:val="instruction2"/>
                <w:iCs/>
                <w:caps/>
              </w:rPr>
              <w:t>Say</w:t>
            </w:r>
            <w:r w:rsidRPr="00B33926">
              <w:rPr>
                <w:rStyle w:val="instruction2"/>
              </w:rPr>
              <w:t xml:space="preserve">: </w:t>
            </w:r>
            <w:r>
              <w:rPr>
                <w:rStyle w:val="instruction2"/>
              </w:rPr>
              <w:t xml:space="preserve"> Next I'd like to </w:t>
            </w:r>
            <w:r w:rsidRPr="00B33926">
              <w:rPr>
                <w:rStyle w:val="instruction2"/>
              </w:rPr>
              <w:t>ask you about HIV prevention activities that happen around here.</w:t>
            </w:r>
          </w:p>
        </w:tc>
      </w:tr>
    </w:tbl>
    <w:p w:rsidR="00CB6A3C" w:rsidRDefault="00CB6A3C" w:rsidP="009469A3">
      <w:pPr>
        <w:tabs>
          <w:tab w:val="left" w:pos="720"/>
          <w:tab w:val="left" w:pos="1080"/>
          <w:tab w:val="left" w:pos="5400"/>
        </w:tabs>
        <w:ind w:left="1080" w:right="173" w:hanging="1080"/>
      </w:pPr>
    </w:p>
    <w:p w:rsidR="000B1636" w:rsidRDefault="00A62C2A" w:rsidP="009469A3">
      <w:pPr>
        <w:tabs>
          <w:tab w:val="left" w:pos="720"/>
          <w:tab w:val="left" w:pos="1080"/>
          <w:tab w:val="left" w:pos="5400"/>
        </w:tabs>
        <w:ind w:left="1080" w:right="173" w:hanging="1080"/>
      </w:pPr>
      <w:r>
        <w:t>PA</w:t>
      </w:r>
      <w:r w:rsidR="00594289">
        <w:t>-</w:t>
      </w:r>
      <w:r>
        <w:t>1</w:t>
      </w:r>
      <w:r w:rsidR="00E938CD">
        <w:t>.</w:t>
      </w:r>
      <w:r w:rsidR="00E938CD">
        <w:tab/>
      </w:r>
      <w:r w:rsidR="008F59AF">
        <w:tab/>
      </w:r>
      <w:r w:rsidR="000B1636" w:rsidRPr="005704F7">
        <w:rPr>
          <w:noProof/>
        </w:rPr>
        <w:t>In the past 12 months, have you gotten any free condoms, not counting those given to you by a friend</w:t>
      </w:r>
      <w:r w:rsidR="000B1636">
        <w:rPr>
          <w:noProof/>
        </w:rPr>
        <w:t>, relative,</w:t>
      </w:r>
      <w:r w:rsidR="000B1636" w:rsidRPr="005704F7">
        <w:rPr>
          <w:noProof/>
        </w:rPr>
        <w:t xml:space="preserve"> or sex partner?</w:t>
      </w:r>
    </w:p>
    <w:p w:rsidR="009469A3" w:rsidRDefault="009469A3" w:rsidP="009469A3">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9469A3" w:rsidRPr="00E4592D" w:rsidRDefault="009469A3" w:rsidP="009469A3">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9469A3" w:rsidRPr="00694E4D" w:rsidRDefault="009469A3" w:rsidP="009469A3">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9469A3" w:rsidRPr="00694E4D" w:rsidRDefault="009469A3" w:rsidP="009469A3">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2D0EA6" w:rsidRDefault="002D0EA6" w:rsidP="000B1636">
      <w:pPr>
        <w:tabs>
          <w:tab w:val="left" w:pos="684"/>
          <w:tab w:val="left" w:pos="1440"/>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5627CC" w:rsidRPr="00E4592D" w:rsidTr="00FD5560">
        <w:tc>
          <w:tcPr>
            <w:tcW w:w="10584" w:type="dxa"/>
            <w:shd w:val="clear" w:color="auto" w:fill="CCFFFF"/>
          </w:tcPr>
          <w:p w:rsidR="005627CC" w:rsidRDefault="005627CC" w:rsidP="005627CC">
            <w:pPr>
              <w:autoSpaceDE w:val="0"/>
              <w:autoSpaceDN w:val="0"/>
              <w:adjustRightInd w:val="0"/>
              <w:rPr>
                <w:b/>
                <w:bCs/>
                <w:i/>
              </w:rPr>
            </w:pPr>
            <w:r w:rsidRPr="00E938CD">
              <w:rPr>
                <w:b/>
                <w:bCs/>
                <w:i/>
              </w:rPr>
              <w:t xml:space="preserve">If </w:t>
            </w:r>
            <w:r>
              <w:rPr>
                <w:b/>
                <w:bCs/>
                <w:i/>
              </w:rPr>
              <w:t>PA-1</w:t>
            </w:r>
            <w:r w:rsidRPr="00E938CD">
              <w:rPr>
                <w:b/>
                <w:bCs/>
                <w:i/>
              </w:rPr>
              <w:t xml:space="preserve"> in (0, 7, 9)</w:t>
            </w:r>
            <w:r>
              <w:rPr>
                <w:b/>
                <w:bCs/>
                <w:i/>
              </w:rPr>
              <w:t xml:space="preserve"> AND participant injected in past 12 months</w:t>
            </w:r>
            <w:r w:rsidRPr="00E938CD">
              <w:rPr>
                <w:b/>
                <w:bCs/>
                <w:i/>
              </w:rPr>
              <w:t>, skip to PA-</w:t>
            </w:r>
            <w:r>
              <w:rPr>
                <w:b/>
                <w:bCs/>
                <w:i/>
              </w:rPr>
              <w:t>2</w:t>
            </w:r>
            <w:r w:rsidRPr="00E938CD">
              <w:rPr>
                <w:b/>
                <w:bCs/>
                <w:i/>
              </w:rPr>
              <w:t>.</w:t>
            </w:r>
          </w:p>
          <w:p w:rsidR="005627CC" w:rsidRPr="00E938CD" w:rsidRDefault="005627CC" w:rsidP="005627CC">
            <w:pPr>
              <w:autoSpaceDE w:val="0"/>
              <w:autoSpaceDN w:val="0"/>
              <w:adjustRightInd w:val="0"/>
              <w:rPr>
                <w:b/>
                <w:bCs/>
                <w:i/>
              </w:rPr>
            </w:pPr>
            <w:r>
              <w:rPr>
                <w:b/>
                <w:bCs/>
                <w:i/>
              </w:rPr>
              <w:t>Else, if PA-1 in (0, 7,</w:t>
            </w:r>
            <w:r w:rsidR="008617A3">
              <w:rPr>
                <w:b/>
                <w:bCs/>
                <w:i/>
              </w:rPr>
              <w:t xml:space="preserve"> </w:t>
            </w:r>
            <w:r>
              <w:rPr>
                <w:b/>
                <w:bCs/>
                <w:i/>
              </w:rPr>
              <w:t xml:space="preserve">9) AND participant did NOT inject in past 12 months, skip to PA-4. </w:t>
            </w:r>
          </w:p>
        </w:tc>
      </w:tr>
    </w:tbl>
    <w:p w:rsidR="005627CC" w:rsidRDefault="005627CC" w:rsidP="000B1636">
      <w:pPr>
        <w:tabs>
          <w:tab w:val="left" w:pos="684"/>
          <w:tab w:val="left" w:pos="1440"/>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5627CC" w:rsidRPr="00E4592D" w:rsidTr="00FD5560">
        <w:tc>
          <w:tcPr>
            <w:tcW w:w="10584" w:type="dxa"/>
            <w:shd w:val="clear" w:color="auto" w:fill="FFC000"/>
          </w:tcPr>
          <w:p w:rsidR="005627CC" w:rsidRDefault="005627CC" w:rsidP="005627CC">
            <w:pPr>
              <w:autoSpaceDE w:val="0"/>
              <w:autoSpaceDN w:val="0"/>
              <w:adjustRightInd w:val="0"/>
              <w:rPr>
                <w:b/>
                <w:bCs/>
                <w:i/>
              </w:rPr>
            </w:pPr>
            <w:r w:rsidRPr="00E938CD">
              <w:rPr>
                <w:b/>
                <w:bCs/>
                <w:i/>
              </w:rPr>
              <w:t xml:space="preserve">If </w:t>
            </w:r>
            <w:r>
              <w:rPr>
                <w:b/>
                <w:bCs/>
                <w:i/>
              </w:rPr>
              <w:t>PA-1=1AND NHBS-MSM, go to PA-1a</w:t>
            </w:r>
            <w:r w:rsidRPr="00E938CD">
              <w:rPr>
                <w:b/>
                <w:bCs/>
                <w:i/>
              </w:rPr>
              <w:t>.</w:t>
            </w:r>
          </w:p>
          <w:p w:rsidR="005627CC" w:rsidRDefault="005627CC" w:rsidP="005627CC">
            <w:pPr>
              <w:autoSpaceDE w:val="0"/>
              <w:autoSpaceDN w:val="0"/>
              <w:adjustRightInd w:val="0"/>
              <w:rPr>
                <w:b/>
                <w:bCs/>
                <w:i/>
              </w:rPr>
            </w:pPr>
            <w:r>
              <w:rPr>
                <w:b/>
                <w:bCs/>
                <w:i/>
              </w:rPr>
              <w:t>Else, if PA-1=1 AND NHBS-IDU, skip to PA-1b.</w:t>
            </w:r>
          </w:p>
          <w:p w:rsidR="005627CC" w:rsidRPr="00E938CD" w:rsidRDefault="005627CC" w:rsidP="005627CC">
            <w:pPr>
              <w:autoSpaceDE w:val="0"/>
              <w:autoSpaceDN w:val="0"/>
              <w:adjustRightInd w:val="0"/>
              <w:rPr>
                <w:b/>
                <w:bCs/>
                <w:i/>
              </w:rPr>
            </w:pPr>
            <w:r>
              <w:rPr>
                <w:b/>
                <w:bCs/>
                <w:i/>
              </w:rPr>
              <w:t>Else if PA-1=1 AND NHBS-HET, skip to PA-1c.</w:t>
            </w:r>
          </w:p>
        </w:tc>
      </w:tr>
    </w:tbl>
    <w:p w:rsidR="00CB6A3C" w:rsidRDefault="00CB6A3C" w:rsidP="009469A3">
      <w:pPr>
        <w:tabs>
          <w:tab w:val="left" w:pos="360"/>
          <w:tab w:val="left" w:pos="720"/>
          <w:tab w:val="left" w:pos="1080"/>
          <w:tab w:val="left" w:pos="6300"/>
          <w:tab w:val="left" w:pos="6840"/>
          <w:tab w:val="left" w:pos="7560"/>
        </w:tabs>
        <w:ind w:left="1080" w:right="-187" w:hanging="1080"/>
      </w:pPr>
    </w:p>
    <w:p w:rsidR="006E54FA" w:rsidRPr="0023144B" w:rsidRDefault="00A62C2A" w:rsidP="00E938CD">
      <w:pPr>
        <w:tabs>
          <w:tab w:val="left" w:pos="360"/>
          <w:tab w:val="left" w:pos="720"/>
          <w:tab w:val="left" w:pos="1080"/>
          <w:tab w:val="left" w:pos="6300"/>
          <w:tab w:val="left" w:pos="6840"/>
          <w:tab w:val="left" w:pos="7560"/>
        </w:tabs>
        <w:ind w:left="1080" w:right="-187" w:hanging="1080"/>
        <w:rPr>
          <w:b/>
          <w:i/>
        </w:rPr>
      </w:pPr>
      <w:proofErr w:type="gramStart"/>
      <w:r w:rsidRPr="0023144B">
        <w:t>PA</w:t>
      </w:r>
      <w:r w:rsidR="00594289" w:rsidRPr="0023144B">
        <w:t>-1</w:t>
      </w:r>
      <w:r w:rsidR="006E54FA" w:rsidRPr="0023144B">
        <w:t>a</w:t>
      </w:r>
      <w:r w:rsidR="00E938CD">
        <w:t>.</w:t>
      </w:r>
      <w:proofErr w:type="gramEnd"/>
      <w:r w:rsidR="00E938CD">
        <w:tab/>
      </w:r>
      <w:r w:rsidR="0040538F">
        <w:tab/>
      </w:r>
      <w:proofErr w:type="gramStart"/>
      <w:r w:rsidR="00CB6A3C" w:rsidRPr="00CB6A3C">
        <w:rPr>
          <w:b/>
          <w:i/>
        </w:rPr>
        <w:t>[</w:t>
      </w:r>
      <w:r w:rsidR="00CB6A3C" w:rsidRPr="0023144B">
        <w:rPr>
          <w:b/>
          <w:i/>
        </w:rPr>
        <w:t xml:space="preserve">GIVE RESPONDENT FLASHCARD </w:t>
      </w:r>
      <w:del w:id="1428" w:author="DB" w:date="2011-11-07T17:11:00Z">
        <w:r w:rsidR="00CB6A3C" w:rsidRPr="0023144B">
          <w:rPr>
            <w:b/>
            <w:i/>
          </w:rPr>
          <w:delText>Q.</w:delText>
        </w:r>
        <w:r w:rsidR="00CB6A3C">
          <w:rPr>
            <w:b/>
            <w:i/>
          </w:rPr>
          <w:delText xml:space="preserve">]  </w:delText>
        </w:r>
      </w:del>
      <w:ins w:id="1429" w:author="Broz, Dita (CDC/OID/NCHHSTP)" w:date="2011-11-08T12:31:00Z">
        <w:r w:rsidR="00FD5560">
          <w:rPr>
            <w:b/>
            <w:i/>
          </w:rPr>
          <w:t>R</w:t>
        </w:r>
      </w:ins>
      <w:r w:rsidR="00CB6A3C" w:rsidRPr="0023144B">
        <w:rPr>
          <w:b/>
          <w:i/>
        </w:rPr>
        <w:t>.</w:t>
      </w:r>
      <w:r w:rsidR="00CB6A3C">
        <w:rPr>
          <w:b/>
          <w:i/>
        </w:rPr>
        <w:t>]</w:t>
      </w:r>
      <w:proofErr w:type="gramEnd"/>
      <w:r w:rsidR="00CB6A3C">
        <w:rPr>
          <w:b/>
          <w:i/>
        </w:rPr>
        <w:t xml:space="preserve">  </w:t>
      </w:r>
      <w:r w:rsidR="006E54FA" w:rsidRPr="0023144B">
        <w:t xml:space="preserve">Which place or places on this list did you get free condoms from? </w:t>
      </w:r>
      <w:r w:rsidR="009469A3" w:rsidRPr="0023144B">
        <w:t xml:space="preserve"> </w:t>
      </w:r>
      <w:r w:rsidR="006E54FA" w:rsidRPr="0023144B">
        <w:t>[</w:t>
      </w:r>
      <w:r w:rsidR="006E54FA" w:rsidRPr="0023144B">
        <w:rPr>
          <w:b/>
          <w:i/>
        </w:rPr>
        <w:t>READ CHOICES.  MARK ALL THAT APPLY.]</w:t>
      </w:r>
    </w:p>
    <w:p w:rsidR="006E54FA" w:rsidRPr="0023144B" w:rsidRDefault="009469A3" w:rsidP="00FD5560">
      <w:pPr>
        <w:tabs>
          <w:tab w:val="left" w:pos="1080"/>
          <w:tab w:val="left" w:pos="6480"/>
        </w:tabs>
        <w:ind w:firstLine="720"/>
        <w:rPr>
          <w:sz w:val="16"/>
        </w:rPr>
      </w:pPr>
      <w:r w:rsidRPr="0023144B">
        <w:tab/>
      </w:r>
      <w:r w:rsidR="006E54FA" w:rsidRPr="0023144B">
        <w:t>HIV/AIDS-focused community-based organization…</w:t>
      </w:r>
      <w:r w:rsidRPr="0023144B">
        <w:tab/>
      </w:r>
      <w:r w:rsidR="006E54FA" w:rsidRPr="0023144B">
        <w:rPr>
          <w:sz w:val="36"/>
        </w:rPr>
        <w:sym w:font="Wingdings" w:char="F071"/>
      </w:r>
      <w:r w:rsidR="006E54FA" w:rsidRPr="0023144B">
        <w:t xml:space="preserve"> </w:t>
      </w:r>
      <w:r w:rsidR="006E54FA" w:rsidRPr="0023144B">
        <w:rPr>
          <w:sz w:val="16"/>
        </w:rPr>
        <w:t>1</w:t>
      </w:r>
    </w:p>
    <w:p w:rsidR="006E54FA" w:rsidRPr="0023144B" w:rsidRDefault="009469A3" w:rsidP="009469A3">
      <w:pPr>
        <w:tabs>
          <w:tab w:val="left" w:pos="1080"/>
          <w:tab w:val="left" w:pos="6480"/>
        </w:tabs>
        <w:ind w:firstLine="720"/>
        <w:rPr>
          <w:sz w:val="16"/>
        </w:rPr>
      </w:pPr>
      <w:r w:rsidRPr="0023144B">
        <w:tab/>
      </w:r>
      <w:r w:rsidR="006E54FA" w:rsidRPr="0023144B">
        <w:t>GLBTQ organization or community health center……</w:t>
      </w:r>
      <w:r w:rsidRPr="0023144B">
        <w:tab/>
      </w:r>
      <w:r w:rsidR="006E54FA" w:rsidRPr="0023144B">
        <w:rPr>
          <w:sz w:val="36"/>
        </w:rPr>
        <w:sym w:font="Wingdings" w:char="F071"/>
      </w:r>
      <w:r w:rsidR="006E54FA" w:rsidRPr="0023144B">
        <w:t xml:space="preserve"> </w:t>
      </w:r>
      <w:r w:rsidR="006E54FA" w:rsidRPr="0023144B">
        <w:rPr>
          <w:sz w:val="16"/>
        </w:rPr>
        <w:t>2</w:t>
      </w:r>
    </w:p>
    <w:p w:rsidR="006E54FA" w:rsidRPr="0023144B" w:rsidRDefault="009469A3" w:rsidP="009469A3">
      <w:pPr>
        <w:tabs>
          <w:tab w:val="left" w:pos="1080"/>
          <w:tab w:val="left" w:pos="6480"/>
        </w:tabs>
        <w:ind w:firstLine="720"/>
        <w:rPr>
          <w:rFonts w:ascii="Arial" w:hAnsi="Arial"/>
          <w:sz w:val="20"/>
        </w:rPr>
      </w:pPr>
      <w:r w:rsidRPr="0023144B">
        <w:tab/>
      </w:r>
      <w:r w:rsidR="006E54FA" w:rsidRPr="0023144B">
        <w:t>Health center or clinic……………………….………</w:t>
      </w:r>
      <w:r w:rsidRPr="0023144B">
        <w:tab/>
      </w:r>
      <w:r w:rsidR="006E54FA" w:rsidRPr="0023144B">
        <w:rPr>
          <w:sz w:val="36"/>
        </w:rPr>
        <w:sym w:font="Wingdings" w:char="F071"/>
      </w:r>
      <w:r w:rsidR="006E54FA" w:rsidRPr="0023144B">
        <w:t xml:space="preserve"> </w:t>
      </w:r>
      <w:r w:rsidR="006E54FA" w:rsidRPr="0023144B">
        <w:rPr>
          <w:sz w:val="16"/>
        </w:rPr>
        <w:t>3</w:t>
      </w:r>
    </w:p>
    <w:p w:rsidR="006E54FA" w:rsidRPr="0023144B" w:rsidRDefault="009469A3" w:rsidP="009469A3">
      <w:pPr>
        <w:tabs>
          <w:tab w:val="left" w:pos="1080"/>
          <w:tab w:val="left" w:pos="6480"/>
        </w:tabs>
        <w:ind w:firstLine="720"/>
        <w:rPr>
          <w:u w:val="single"/>
        </w:rPr>
      </w:pPr>
      <w:r w:rsidRPr="0023144B">
        <w:tab/>
      </w:r>
      <w:r w:rsidR="006E54FA" w:rsidRPr="0023144B">
        <w:t>Bar, club, bookstore, or other business..……………</w:t>
      </w:r>
      <w:r w:rsidRPr="0023144B">
        <w:tab/>
      </w:r>
      <w:r w:rsidR="006E54FA" w:rsidRPr="0023144B">
        <w:rPr>
          <w:sz w:val="36"/>
        </w:rPr>
        <w:sym w:font="Wingdings" w:char="F071"/>
      </w:r>
      <w:r w:rsidR="006E54FA" w:rsidRPr="0023144B">
        <w:rPr>
          <w:sz w:val="36"/>
        </w:rPr>
        <w:t xml:space="preserve"> </w:t>
      </w:r>
      <w:r w:rsidR="006E54FA" w:rsidRPr="0023144B">
        <w:rPr>
          <w:sz w:val="16"/>
        </w:rPr>
        <w:t>4</w:t>
      </w:r>
    </w:p>
    <w:p w:rsidR="006E54FA" w:rsidRPr="0023144B" w:rsidRDefault="009469A3" w:rsidP="009469A3">
      <w:pPr>
        <w:tabs>
          <w:tab w:val="left" w:pos="1080"/>
          <w:tab w:val="left" w:pos="6480"/>
        </w:tabs>
        <w:ind w:firstLine="720"/>
        <w:rPr>
          <w:u w:val="single"/>
        </w:rPr>
      </w:pPr>
      <w:r w:rsidRPr="0023144B">
        <w:tab/>
      </w:r>
      <w:r w:rsidR="006E54FA" w:rsidRPr="0023144B">
        <w:t>Some other</w:t>
      </w:r>
      <w:r w:rsidR="008D3332" w:rsidRPr="0023144B">
        <w:t xml:space="preserve"> </w:t>
      </w:r>
      <w:r w:rsidR="006E54FA" w:rsidRPr="0023144B">
        <w:t>place   ……………………………………</w:t>
      </w:r>
      <w:r w:rsidRPr="0023144B">
        <w:tab/>
      </w:r>
      <w:r w:rsidR="006E54FA" w:rsidRPr="0023144B">
        <w:rPr>
          <w:sz w:val="36"/>
        </w:rPr>
        <w:sym w:font="Wingdings" w:char="F071"/>
      </w:r>
      <w:r w:rsidR="006E54FA" w:rsidRPr="0023144B">
        <w:t xml:space="preserve"> </w:t>
      </w:r>
      <w:r w:rsidR="006E54FA" w:rsidRPr="0023144B">
        <w:rPr>
          <w:sz w:val="16"/>
        </w:rPr>
        <w:t>5</w:t>
      </w:r>
    </w:p>
    <w:p w:rsidR="006E54FA" w:rsidRPr="009469A3" w:rsidRDefault="009469A3" w:rsidP="009469A3">
      <w:pPr>
        <w:tabs>
          <w:tab w:val="left" w:pos="1080"/>
          <w:tab w:val="left" w:pos="6480"/>
        </w:tabs>
        <w:ind w:firstLine="720"/>
        <w:rPr>
          <w:color w:val="A6A6A6"/>
        </w:rPr>
      </w:pPr>
      <w:r w:rsidRPr="009469A3">
        <w:rPr>
          <w:color w:val="A6A6A6"/>
        </w:rPr>
        <w:tab/>
      </w:r>
      <w:r w:rsidR="008D3332" w:rsidRPr="009469A3">
        <w:rPr>
          <w:color w:val="A6A6A6"/>
        </w:rPr>
        <w:t>Refused to answer……………………….…...............</w:t>
      </w:r>
      <w:r w:rsidRPr="009469A3">
        <w:rPr>
          <w:color w:val="A6A6A6"/>
        </w:rPr>
        <w:tab/>
      </w:r>
      <w:r w:rsidR="008D3332" w:rsidRPr="009469A3">
        <w:rPr>
          <w:rFonts w:ascii="Wingdings" w:hAnsi="Wingdings"/>
          <w:color w:val="A6A6A6"/>
          <w:sz w:val="36"/>
        </w:rPr>
        <w:t></w:t>
      </w:r>
      <w:r w:rsidR="008D3332" w:rsidRPr="009469A3">
        <w:rPr>
          <w:color w:val="A6A6A6"/>
          <w:sz w:val="16"/>
        </w:rPr>
        <w:t xml:space="preserve"> 7</w:t>
      </w:r>
    </w:p>
    <w:p w:rsidR="008D3332" w:rsidRDefault="009469A3" w:rsidP="009469A3">
      <w:pPr>
        <w:tabs>
          <w:tab w:val="left" w:pos="1080"/>
          <w:tab w:val="left" w:pos="6480"/>
        </w:tabs>
        <w:ind w:firstLine="720"/>
        <w:rPr>
          <w:color w:val="A6A6A6"/>
          <w:sz w:val="16"/>
        </w:rPr>
      </w:pPr>
      <w:r w:rsidRPr="009469A3">
        <w:rPr>
          <w:color w:val="A6A6A6"/>
        </w:rPr>
        <w:tab/>
      </w:r>
      <w:r w:rsidR="008D3332" w:rsidRPr="009469A3">
        <w:rPr>
          <w:color w:val="A6A6A6"/>
        </w:rPr>
        <w:t>Don’t know…………..………….……………………</w:t>
      </w:r>
      <w:r w:rsidRPr="009469A3">
        <w:rPr>
          <w:color w:val="A6A6A6"/>
        </w:rPr>
        <w:tab/>
      </w:r>
      <w:r w:rsidR="008D3332" w:rsidRPr="009469A3">
        <w:rPr>
          <w:rFonts w:ascii="Wingdings" w:hAnsi="Wingdings"/>
          <w:color w:val="A6A6A6"/>
          <w:sz w:val="36"/>
        </w:rPr>
        <w:t></w:t>
      </w:r>
      <w:r w:rsidR="008D3332" w:rsidRPr="009469A3">
        <w:rPr>
          <w:color w:val="A6A6A6"/>
          <w:sz w:val="16"/>
        </w:rPr>
        <w:t xml:space="preserve"> 9</w:t>
      </w:r>
    </w:p>
    <w:p w:rsidR="00CB6A3C" w:rsidRPr="009469A3" w:rsidRDefault="00CB6A3C" w:rsidP="009469A3">
      <w:pPr>
        <w:tabs>
          <w:tab w:val="left" w:pos="1080"/>
          <w:tab w:val="left" w:pos="6480"/>
        </w:tabs>
        <w:ind w:firstLine="720"/>
        <w:rPr>
          <w:color w:val="A6A6A6"/>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CB6A3C" w:rsidRPr="00E4592D" w:rsidTr="00FD5560">
        <w:tc>
          <w:tcPr>
            <w:tcW w:w="10584" w:type="dxa"/>
            <w:shd w:val="clear" w:color="auto" w:fill="CCFFFF"/>
          </w:tcPr>
          <w:p w:rsidR="00CB6A3C" w:rsidRPr="0023144B" w:rsidRDefault="00CB6A3C" w:rsidP="00CB6A3C">
            <w:pPr>
              <w:tabs>
                <w:tab w:val="left" w:pos="720"/>
                <w:tab w:val="left" w:pos="1368"/>
                <w:tab w:val="left" w:pos="1908"/>
                <w:tab w:val="left" w:pos="5400"/>
                <w:tab w:val="left" w:pos="7848"/>
              </w:tabs>
              <w:ind w:right="52"/>
              <w:rPr>
                <w:noProof/>
              </w:rPr>
            </w:pPr>
            <w:r>
              <w:rPr>
                <w:b/>
                <w:i/>
              </w:rPr>
              <w:t>Skip to PA-1d.</w:t>
            </w:r>
          </w:p>
        </w:tc>
      </w:tr>
    </w:tbl>
    <w:p w:rsidR="00CB6A3C" w:rsidRDefault="00CB6A3C" w:rsidP="005B7811">
      <w:pPr>
        <w:rPr>
          <w:u w:val="single"/>
        </w:rPr>
      </w:pPr>
    </w:p>
    <w:p w:rsidR="006E54FA" w:rsidRPr="0023144B" w:rsidRDefault="00594289" w:rsidP="009469A3">
      <w:pPr>
        <w:tabs>
          <w:tab w:val="left" w:pos="360"/>
          <w:tab w:val="left" w:pos="720"/>
          <w:tab w:val="left" w:pos="1080"/>
          <w:tab w:val="left" w:pos="6300"/>
          <w:tab w:val="left" w:pos="6840"/>
          <w:tab w:val="left" w:pos="7560"/>
        </w:tabs>
        <w:ind w:left="1080" w:right="-187" w:hanging="1080"/>
        <w:rPr>
          <w:b/>
          <w:i/>
        </w:rPr>
      </w:pPr>
      <w:proofErr w:type="gramStart"/>
      <w:r w:rsidRPr="0023144B">
        <w:t>PA-</w:t>
      </w:r>
      <w:r w:rsidR="00A62C2A" w:rsidRPr="0023144B">
        <w:t>1</w:t>
      </w:r>
      <w:r w:rsidR="006E54FA" w:rsidRPr="0023144B">
        <w:t>b</w:t>
      </w:r>
      <w:r w:rsidR="00E938CD">
        <w:t>.</w:t>
      </w:r>
      <w:proofErr w:type="gramEnd"/>
      <w:r w:rsidR="00E938CD">
        <w:tab/>
      </w:r>
      <w:r w:rsidR="0040538F">
        <w:tab/>
      </w:r>
      <w:proofErr w:type="gramStart"/>
      <w:r w:rsidR="00CB6A3C">
        <w:t>[</w:t>
      </w:r>
      <w:r w:rsidR="00CB6A3C" w:rsidRPr="0023144B">
        <w:rPr>
          <w:b/>
          <w:i/>
        </w:rPr>
        <w:t xml:space="preserve">GIVE RESPONDENT FLASHCARD </w:t>
      </w:r>
      <w:ins w:id="1430" w:author="DB" w:date="2011-11-07T17:11:00Z">
        <w:r w:rsidR="0097578C">
          <w:rPr>
            <w:b/>
            <w:i/>
          </w:rPr>
          <w:t>S</w:t>
        </w:r>
        <w:r w:rsidR="006E1575" w:rsidRPr="0023144B">
          <w:rPr>
            <w:b/>
            <w:i/>
          </w:rPr>
          <w:t>.</w:t>
        </w:r>
        <w:r w:rsidR="006E1575">
          <w:rPr>
            <w:b/>
            <w:i/>
          </w:rPr>
          <w:t>]</w:t>
        </w:r>
        <w:proofErr w:type="gramEnd"/>
        <w:r w:rsidR="006E1575">
          <w:rPr>
            <w:b/>
            <w:i/>
          </w:rPr>
          <w:t xml:space="preserve">  </w:t>
        </w:r>
      </w:ins>
      <w:r w:rsidR="006E54FA" w:rsidRPr="0023144B">
        <w:t xml:space="preserve">Which place or places on this list did you get free condoms from? </w:t>
      </w:r>
      <w:r w:rsidR="009469A3" w:rsidRPr="0023144B">
        <w:t xml:space="preserve"> </w:t>
      </w:r>
      <w:r w:rsidR="006E54FA" w:rsidRPr="0023144B">
        <w:t>[</w:t>
      </w:r>
      <w:r w:rsidR="006E54FA" w:rsidRPr="0023144B">
        <w:rPr>
          <w:b/>
          <w:i/>
        </w:rPr>
        <w:t>READ CHOICES.  MARK ALL THAT APPLY.]</w:t>
      </w:r>
    </w:p>
    <w:p w:rsidR="008D3332" w:rsidRPr="0023144B" w:rsidRDefault="009469A3" w:rsidP="00FD5560">
      <w:pPr>
        <w:tabs>
          <w:tab w:val="left" w:pos="1080"/>
          <w:tab w:val="left" w:pos="6480"/>
        </w:tabs>
        <w:rPr>
          <w:sz w:val="16"/>
        </w:rPr>
      </w:pPr>
      <w:r w:rsidRPr="0023144B">
        <w:tab/>
      </w:r>
      <w:r w:rsidR="006E54FA" w:rsidRPr="0023144B">
        <w:t>HIV/AIDS-focused community-based organization…</w:t>
      </w:r>
      <w:r w:rsidRPr="0023144B">
        <w:tab/>
      </w:r>
      <w:r w:rsidR="006E54FA" w:rsidRPr="0023144B">
        <w:rPr>
          <w:sz w:val="36"/>
        </w:rPr>
        <w:sym w:font="Wingdings" w:char="F071"/>
      </w:r>
      <w:r w:rsidR="006E54FA" w:rsidRPr="0023144B">
        <w:t xml:space="preserve"> </w:t>
      </w:r>
      <w:r w:rsidR="006E54FA" w:rsidRPr="0023144B">
        <w:rPr>
          <w:sz w:val="16"/>
        </w:rPr>
        <w:t>1</w:t>
      </w:r>
    </w:p>
    <w:p w:rsidR="006E54FA" w:rsidRPr="0023144B" w:rsidRDefault="009469A3" w:rsidP="009469A3">
      <w:pPr>
        <w:tabs>
          <w:tab w:val="left" w:pos="1080"/>
          <w:tab w:val="left" w:pos="6480"/>
        </w:tabs>
        <w:rPr>
          <w:sz w:val="16"/>
        </w:rPr>
      </w:pPr>
      <w:r w:rsidRPr="0023144B">
        <w:tab/>
      </w:r>
      <w:r w:rsidR="00390014" w:rsidRPr="0023144B">
        <w:t>Needle or syringe exchange program……………….</w:t>
      </w:r>
      <w:r w:rsidRPr="0023144B">
        <w:tab/>
      </w:r>
      <w:r w:rsidR="006E54FA" w:rsidRPr="0023144B">
        <w:rPr>
          <w:sz w:val="36"/>
        </w:rPr>
        <w:sym w:font="Wingdings" w:char="F071"/>
      </w:r>
      <w:r w:rsidR="006E54FA" w:rsidRPr="0023144B">
        <w:t xml:space="preserve"> </w:t>
      </w:r>
      <w:r w:rsidR="006E54FA" w:rsidRPr="0023144B">
        <w:rPr>
          <w:sz w:val="16"/>
        </w:rPr>
        <w:t>2</w:t>
      </w:r>
    </w:p>
    <w:p w:rsidR="006E54FA" w:rsidRPr="0023144B" w:rsidRDefault="009469A3" w:rsidP="009469A3">
      <w:pPr>
        <w:tabs>
          <w:tab w:val="left" w:pos="1080"/>
          <w:tab w:val="left" w:pos="6480"/>
        </w:tabs>
      </w:pPr>
      <w:r w:rsidRPr="0023144B">
        <w:tab/>
      </w:r>
      <w:r w:rsidR="00390014" w:rsidRPr="0023144B">
        <w:t>IDU outreach program</w:t>
      </w:r>
      <w:r w:rsidR="006E54FA" w:rsidRPr="0023144B">
        <w:t>……………………….………</w:t>
      </w:r>
      <w:r w:rsidRPr="0023144B">
        <w:tab/>
      </w:r>
      <w:r w:rsidR="006E54FA" w:rsidRPr="0023144B">
        <w:rPr>
          <w:sz w:val="36"/>
        </w:rPr>
        <w:sym w:font="Wingdings" w:char="F071"/>
      </w:r>
      <w:r w:rsidR="006E54FA" w:rsidRPr="0023144B">
        <w:t xml:space="preserve"> </w:t>
      </w:r>
      <w:r w:rsidR="006E54FA" w:rsidRPr="0023144B">
        <w:rPr>
          <w:sz w:val="16"/>
        </w:rPr>
        <w:t>3</w:t>
      </w:r>
    </w:p>
    <w:p w:rsidR="006E54FA" w:rsidRPr="0023144B" w:rsidRDefault="009469A3" w:rsidP="009469A3">
      <w:pPr>
        <w:tabs>
          <w:tab w:val="left" w:pos="1080"/>
          <w:tab w:val="left" w:pos="6480"/>
        </w:tabs>
        <w:rPr>
          <w:u w:val="single"/>
        </w:rPr>
      </w:pPr>
      <w:r w:rsidRPr="0023144B">
        <w:tab/>
      </w:r>
      <w:r w:rsidR="00390014" w:rsidRPr="0023144B">
        <w:t>Health center or clinic……………….</w:t>
      </w:r>
      <w:r w:rsidR="006E54FA" w:rsidRPr="0023144B">
        <w:t>..………………</w:t>
      </w:r>
      <w:r w:rsidRPr="0023144B">
        <w:tab/>
      </w:r>
      <w:r w:rsidR="006E54FA" w:rsidRPr="0023144B">
        <w:rPr>
          <w:sz w:val="36"/>
        </w:rPr>
        <w:sym w:font="Wingdings" w:char="F071"/>
      </w:r>
      <w:r w:rsidR="006E54FA" w:rsidRPr="0023144B">
        <w:rPr>
          <w:sz w:val="36"/>
        </w:rPr>
        <w:t xml:space="preserve"> </w:t>
      </w:r>
      <w:r w:rsidR="006E54FA" w:rsidRPr="0023144B">
        <w:rPr>
          <w:sz w:val="16"/>
        </w:rPr>
        <w:t>4</w:t>
      </w:r>
    </w:p>
    <w:p w:rsidR="006E54FA" w:rsidRPr="0023144B" w:rsidRDefault="009469A3" w:rsidP="009469A3">
      <w:pPr>
        <w:tabs>
          <w:tab w:val="left" w:pos="1080"/>
          <w:tab w:val="left" w:pos="6480"/>
        </w:tabs>
      </w:pPr>
      <w:r w:rsidRPr="0023144B">
        <w:tab/>
      </w:r>
      <w:r w:rsidR="00390014" w:rsidRPr="0023144B">
        <w:t>Drug or alcohol treatment program</w:t>
      </w:r>
      <w:r w:rsidR="006E54FA" w:rsidRPr="0023144B">
        <w:t>……………………</w:t>
      </w:r>
      <w:r w:rsidRPr="0023144B">
        <w:tab/>
      </w:r>
      <w:r w:rsidR="006E54FA" w:rsidRPr="0023144B">
        <w:rPr>
          <w:sz w:val="36"/>
        </w:rPr>
        <w:sym w:font="Wingdings" w:char="F071"/>
      </w:r>
      <w:r w:rsidR="006E54FA" w:rsidRPr="0023144B">
        <w:t xml:space="preserve"> </w:t>
      </w:r>
      <w:r w:rsidR="006E54FA" w:rsidRPr="0023144B">
        <w:rPr>
          <w:sz w:val="16"/>
        </w:rPr>
        <w:t>5</w:t>
      </w:r>
    </w:p>
    <w:p w:rsidR="00390014" w:rsidRPr="0023144B" w:rsidRDefault="009469A3" w:rsidP="009469A3">
      <w:pPr>
        <w:tabs>
          <w:tab w:val="left" w:pos="1080"/>
          <w:tab w:val="left" w:pos="6480"/>
        </w:tabs>
        <w:rPr>
          <w:u w:val="single"/>
        </w:rPr>
      </w:pPr>
      <w:r w:rsidRPr="0023144B">
        <w:lastRenderedPageBreak/>
        <w:tab/>
      </w:r>
      <w:r w:rsidR="00390014" w:rsidRPr="0023144B">
        <w:t>Some other place   ……………………………………</w:t>
      </w:r>
      <w:r w:rsidRPr="0023144B">
        <w:tab/>
      </w:r>
      <w:r w:rsidR="00390014" w:rsidRPr="0023144B">
        <w:rPr>
          <w:sz w:val="36"/>
        </w:rPr>
        <w:sym w:font="Wingdings" w:char="F071"/>
      </w:r>
      <w:r w:rsidR="00390014" w:rsidRPr="0023144B">
        <w:t xml:space="preserve"> </w:t>
      </w:r>
      <w:r w:rsidR="00390014" w:rsidRPr="0023144B">
        <w:rPr>
          <w:sz w:val="16"/>
        </w:rPr>
        <w:t>6</w:t>
      </w:r>
    </w:p>
    <w:p w:rsidR="008D3332" w:rsidRPr="0023144B" w:rsidRDefault="009469A3" w:rsidP="009469A3">
      <w:pPr>
        <w:tabs>
          <w:tab w:val="left" w:pos="1080"/>
          <w:tab w:val="left" w:pos="6480"/>
        </w:tabs>
        <w:rPr>
          <w:color w:val="A6A6A6"/>
        </w:rPr>
      </w:pPr>
      <w:r w:rsidRPr="0023144B">
        <w:rPr>
          <w:color w:val="A6A6A6"/>
        </w:rPr>
        <w:tab/>
      </w:r>
      <w:r w:rsidR="008D3332" w:rsidRPr="0023144B">
        <w:rPr>
          <w:color w:val="A6A6A6"/>
        </w:rPr>
        <w:t>Refused to answer……………………….…...............</w:t>
      </w:r>
      <w:r w:rsidRPr="0023144B">
        <w:rPr>
          <w:color w:val="A6A6A6"/>
        </w:rPr>
        <w:tab/>
      </w:r>
      <w:r w:rsidR="008D3332" w:rsidRPr="0023144B">
        <w:rPr>
          <w:rFonts w:ascii="Wingdings" w:hAnsi="Wingdings"/>
          <w:color w:val="A6A6A6"/>
          <w:sz w:val="36"/>
        </w:rPr>
        <w:t></w:t>
      </w:r>
      <w:r w:rsidR="008D3332" w:rsidRPr="0023144B">
        <w:rPr>
          <w:color w:val="A6A6A6"/>
          <w:sz w:val="16"/>
        </w:rPr>
        <w:t xml:space="preserve"> 7</w:t>
      </w:r>
    </w:p>
    <w:p w:rsidR="008D3332" w:rsidRPr="0023144B" w:rsidRDefault="009469A3" w:rsidP="009469A3">
      <w:pPr>
        <w:tabs>
          <w:tab w:val="left" w:pos="1080"/>
          <w:tab w:val="left" w:pos="6480"/>
        </w:tabs>
        <w:rPr>
          <w:color w:val="A6A6A6"/>
        </w:rPr>
      </w:pPr>
      <w:r w:rsidRPr="0023144B">
        <w:rPr>
          <w:color w:val="A6A6A6"/>
        </w:rPr>
        <w:tab/>
      </w:r>
      <w:r w:rsidR="008D3332" w:rsidRPr="0023144B">
        <w:rPr>
          <w:color w:val="A6A6A6"/>
        </w:rPr>
        <w:t>Don’t know…………..………….……………………</w:t>
      </w:r>
      <w:r w:rsidRPr="0023144B">
        <w:rPr>
          <w:color w:val="A6A6A6"/>
        </w:rPr>
        <w:tab/>
      </w:r>
      <w:r w:rsidR="008D3332" w:rsidRPr="0023144B">
        <w:rPr>
          <w:rFonts w:ascii="Wingdings" w:hAnsi="Wingdings"/>
          <w:color w:val="A6A6A6"/>
          <w:sz w:val="36"/>
        </w:rPr>
        <w:t></w:t>
      </w:r>
      <w:r w:rsidR="008D3332" w:rsidRPr="0023144B">
        <w:rPr>
          <w:color w:val="A6A6A6"/>
          <w:sz w:val="16"/>
        </w:rPr>
        <w:t xml:space="preserve"> 9</w:t>
      </w:r>
    </w:p>
    <w:p w:rsidR="006E54FA" w:rsidRDefault="006E54FA" w:rsidP="005B7811">
      <w:pPr>
        <w:rPr>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CB6A3C" w:rsidRPr="00E4592D" w:rsidTr="00FD5560">
        <w:tc>
          <w:tcPr>
            <w:tcW w:w="10584" w:type="dxa"/>
            <w:shd w:val="clear" w:color="auto" w:fill="CCFFFF"/>
          </w:tcPr>
          <w:p w:rsidR="00CB6A3C" w:rsidRPr="0023144B" w:rsidRDefault="00CB6A3C" w:rsidP="00CB6A3C">
            <w:pPr>
              <w:tabs>
                <w:tab w:val="left" w:pos="720"/>
                <w:tab w:val="left" w:pos="1368"/>
                <w:tab w:val="left" w:pos="1908"/>
                <w:tab w:val="left" w:pos="5400"/>
                <w:tab w:val="left" w:pos="7848"/>
              </w:tabs>
              <w:ind w:right="52"/>
              <w:rPr>
                <w:noProof/>
              </w:rPr>
            </w:pPr>
            <w:r>
              <w:rPr>
                <w:b/>
                <w:i/>
              </w:rPr>
              <w:t>Skip to PA-1d.</w:t>
            </w:r>
          </w:p>
        </w:tc>
      </w:tr>
    </w:tbl>
    <w:p w:rsidR="00CB6A3C" w:rsidRDefault="00CB6A3C" w:rsidP="005B7811">
      <w:pPr>
        <w:rPr>
          <w:u w:val="single"/>
        </w:rPr>
      </w:pPr>
    </w:p>
    <w:p w:rsidR="005B7811" w:rsidRDefault="005B7811" w:rsidP="005B7811"/>
    <w:p w:rsidR="00335611" w:rsidRPr="0023144B" w:rsidRDefault="00594289" w:rsidP="00E82F00">
      <w:pPr>
        <w:tabs>
          <w:tab w:val="left" w:pos="360"/>
          <w:tab w:val="left" w:pos="720"/>
          <w:tab w:val="left" w:pos="1080"/>
          <w:tab w:val="left" w:pos="6300"/>
          <w:tab w:val="left" w:pos="6840"/>
          <w:tab w:val="left" w:pos="7560"/>
        </w:tabs>
        <w:ind w:left="1080" w:right="-187" w:hanging="1080"/>
        <w:rPr>
          <w:b/>
          <w:i/>
        </w:rPr>
      </w:pPr>
      <w:r w:rsidRPr="0023144B">
        <w:t>PA-</w:t>
      </w:r>
      <w:r w:rsidR="00A62C2A" w:rsidRPr="0023144B">
        <w:t>1</w:t>
      </w:r>
      <w:r w:rsidR="00335611" w:rsidRPr="0023144B">
        <w:t>c</w:t>
      </w:r>
      <w:r w:rsidR="00E938CD">
        <w:t>.</w:t>
      </w:r>
      <w:r w:rsidR="00E938CD">
        <w:tab/>
      </w:r>
      <w:r w:rsidR="008F59AF">
        <w:tab/>
      </w:r>
      <w:r w:rsidR="00CB6A3C">
        <w:t>[</w:t>
      </w:r>
      <w:r w:rsidR="00CB6A3C" w:rsidRPr="0023144B">
        <w:rPr>
          <w:b/>
          <w:i/>
        </w:rPr>
        <w:t xml:space="preserve">GIVE RESPONDENT FLASHCARD </w:t>
      </w:r>
      <w:ins w:id="1431" w:author="DB" w:date="2011-11-07T17:11:00Z">
        <w:r w:rsidR="0097578C">
          <w:rPr>
            <w:b/>
            <w:i/>
          </w:rPr>
          <w:t>T</w:t>
        </w:r>
      </w:ins>
      <w:del w:id="1432" w:author="DB" w:date="2011-11-07T17:11:00Z">
        <w:r w:rsidR="00CB6A3C" w:rsidRPr="0023144B">
          <w:rPr>
            <w:b/>
            <w:i/>
          </w:rPr>
          <w:delText>S</w:delText>
        </w:r>
      </w:del>
      <w:r w:rsidR="00CB6A3C" w:rsidRPr="0023144B">
        <w:rPr>
          <w:b/>
          <w:i/>
        </w:rPr>
        <w:t>.</w:t>
      </w:r>
      <w:r w:rsidR="00CB6A3C">
        <w:rPr>
          <w:b/>
          <w:i/>
        </w:rPr>
        <w:t xml:space="preserve">]  </w:t>
      </w:r>
      <w:r w:rsidR="00335611" w:rsidRPr="0023144B">
        <w:t xml:space="preserve">Which place or places on this list did you get free condoms from? </w:t>
      </w:r>
      <w:r w:rsidR="00E82F00" w:rsidRPr="0023144B">
        <w:t xml:space="preserve"> </w:t>
      </w:r>
      <w:r w:rsidR="00335611" w:rsidRPr="0023144B">
        <w:t>[</w:t>
      </w:r>
      <w:r w:rsidR="00335611" w:rsidRPr="0023144B">
        <w:rPr>
          <w:b/>
          <w:i/>
        </w:rPr>
        <w:t>READ CHOICES.  MARK ALL THAT APPLY.]</w:t>
      </w:r>
    </w:p>
    <w:p w:rsidR="00335611" w:rsidRPr="0023144B" w:rsidRDefault="00E82F00" w:rsidP="00E82F00">
      <w:pPr>
        <w:tabs>
          <w:tab w:val="left" w:pos="1080"/>
          <w:tab w:val="left" w:pos="6480"/>
        </w:tabs>
        <w:ind w:firstLine="720"/>
        <w:rPr>
          <w:sz w:val="16"/>
        </w:rPr>
      </w:pPr>
      <w:r w:rsidRPr="0023144B">
        <w:tab/>
      </w:r>
      <w:r w:rsidR="00335611" w:rsidRPr="0023144B">
        <w:t>HIV/AIDS-focused community-based organization</w:t>
      </w:r>
      <w:r w:rsidRPr="0023144B">
        <w:t>..</w:t>
      </w:r>
      <w:r w:rsidR="00335611" w:rsidRPr="0023144B">
        <w:t>…</w:t>
      </w:r>
      <w:r w:rsidRPr="0023144B">
        <w:tab/>
      </w:r>
      <w:r w:rsidR="00335611" w:rsidRPr="0023144B">
        <w:rPr>
          <w:sz w:val="36"/>
        </w:rPr>
        <w:sym w:font="Wingdings" w:char="F071"/>
      </w:r>
      <w:r w:rsidR="00335611" w:rsidRPr="0023144B">
        <w:t xml:space="preserve"> </w:t>
      </w:r>
      <w:r w:rsidR="00335611" w:rsidRPr="0023144B">
        <w:rPr>
          <w:sz w:val="16"/>
        </w:rPr>
        <w:t>1</w:t>
      </w:r>
    </w:p>
    <w:p w:rsidR="00335611" w:rsidRPr="0023144B" w:rsidRDefault="00E82F00" w:rsidP="00E82F00">
      <w:pPr>
        <w:tabs>
          <w:tab w:val="left" w:pos="1080"/>
          <w:tab w:val="left" w:pos="6480"/>
        </w:tabs>
        <w:ind w:firstLine="720"/>
        <w:rPr>
          <w:rFonts w:ascii="Arial" w:hAnsi="Arial"/>
          <w:sz w:val="20"/>
        </w:rPr>
      </w:pPr>
      <w:r w:rsidRPr="0023144B">
        <w:tab/>
      </w:r>
      <w:r w:rsidR="00335611" w:rsidRPr="0023144B">
        <w:t>Health center or clinic</w:t>
      </w:r>
      <w:r w:rsidRPr="0023144B">
        <w:t>…</w:t>
      </w:r>
      <w:r w:rsidR="00335611" w:rsidRPr="0023144B">
        <w:t>……………………….………</w:t>
      </w:r>
      <w:r w:rsidRPr="0023144B">
        <w:tab/>
      </w:r>
      <w:r w:rsidR="00335611" w:rsidRPr="0023144B">
        <w:rPr>
          <w:sz w:val="36"/>
        </w:rPr>
        <w:sym w:font="Wingdings" w:char="F071"/>
      </w:r>
      <w:r w:rsidR="00335611" w:rsidRPr="0023144B">
        <w:t xml:space="preserve"> </w:t>
      </w:r>
      <w:r w:rsidR="00335611" w:rsidRPr="0023144B">
        <w:rPr>
          <w:sz w:val="16"/>
        </w:rPr>
        <w:t>2</w:t>
      </w:r>
    </w:p>
    <w:p w:rsidR="00335611" w:rsidRPr="0023144B" w:rsidRDefault="00E82F00" w:rsidP="00E82F00">
      <w:pPr>
        <w:tabs>
          <w:tab w:val="left" w:pos="1080"/>
          <w:tab w:val="left" w:pos="6480"/>
        </w:tabs>
        <w:ind w:firstLine="720"/>
        <w:rPr>
          <w:u w:val="single"/>
        </w:rPr>
      </w:pPr>
      <w:r w:rsidRPr="0023144B">
        <w:tab/>
      </w:r>
      <w:r w:rsidR="00335611" w:rsidRPr="0023144B">
        <w:t>Bar, club, bookstore, or other business</w:t>
      </w:r>
      <w:r w:rsidRPr="0023144B">
        <w:t>….</w:t>
      </w:r>
      <w:r w:rsidR="00335611" w:rsidRPr="0023144B">
        <w:t>.……………</w:t>
      </w:r>
      <w:r w:rsidRPr="0023144B">
        <w:tab/>
      </w:r>
      <w:r w:rsidR="00335611" w:rsidRPr="0023144B">
        <w:rPr>
          <w:sz w:val="36"/>
        </w:rPr>
        <w:sym w:font="Wingdings" w:char="F071"/>
      </w:r>
      <w:r w:rsidR="00335611" w:rsidRPr="0023144B">
        <w:rPr>
          <w:sz w:val="36"/>
        </w:rPr>
        <w:t xml:space="preserve"> </w:t>
      </w:r>
      <w:r w:rsidR="00335611" w:rsidRPr="0023144B">
        <w:rPr>
          <w:sz w:val="16"/>
        </w:rPr>
        <w:t>3</w:t>
      </w:r>
    </w:p>
    <w:p w:rsidR="00335611" w:rsidRPr="0023144B" w:rsidRDefault="00E82F00" w:rsidP="00E82F00">
      <w:pPr>
        <w:tabs>
          <w:tab w:val="left" w:pos="1080"/>
          <w:tab w:val="left" w:pos="6480"/>
        </w:tabs>
        <w:ind w:firstLine="720"/>
      </w:pPr>
      <w:r w:rsidRPr="0023144B">
        <w:tab/>
      </w:r>
      <w:r w:rsidR="00335611" w:rsidRPr="0023144B">
        <w:t>Drug or alcohol treatment program……………………</w:t>
      </w:r>
      <w:r w:rsidRPr="0023144B">
        <w:tab/>
      </w:r>
      <w:r w:rsidR="00335611" w:rsidRPr="0023144B">
        <w:rPr>
          <w:sz w:val="36"/>
        </w:rPr>
        <w:sym w:font="Wingdings" w:char="F071"/>
      </w:r>
      <w:r w:rsidR="00335611" w:rsidRPr="0023144B">
        <w:t xml:space="preserve"> </w:t>
      </w:r>
      <w:r w:rsidR="00335611" w:rsidRPr="0023144B">
        <w:rPr>
          <w:sz w:val="16"/>
        </w:rPr>
        <w:t>4</w:t>
      </w:r>
    </w:p>
    <w:p w:rsidR="00335611" w:rsidRPr="0023144B" w:rsidRDefault="00E82F00" w:rsidP="00E82F00">
      <w:pPr>
        <w:tabs>
          <w:tab w:val="left" w:pos="1080"/>
          <w:tab w:val="left" w:pos="6480"/>
        </w:tabs>
        <w:ind w:firstLine="720"/>
        <w:rPr>
          <w:u w:val="single"/>
        </w:rPr>
      </w:pPr>
      <w:r w:rsidRPr="0023144B">
        <w:tab/>
      </w:r>
      <w:r w:rsidR="00335611" w:rsidRPr="0023144B">
        <w:t>Some other place</w:t>
      </w:r>
      <w:r w:rsidRPr="0023144B">
        <w:t>…</w:t>
      </w:r>
      <w:r w:rsidR="00335611" w:rsidRPr="0023144B">
        <w:t>……………………………………</w:t>
      </w:r>
      <w:r w:rsidRPr="0023144B">
        <w:tab/>
      </w:r>
      <w:r w:rsidR="00335611" w:rsidRPr="0023144B">
        <w:rPr>
          <w:sz w:val="36"/>
        </w:rPr>
        <w:sym w:font="Wingdings" w:char="F071"/>
      </w:r>
      <w:r w:rsidR="00335611" w:rsidRPr="0023144B">
        <w:t xml:space="preserve"> </w:t>
      </w:r>
      <w:r w:rsidR="00335611" w:rsidRPr="0023144B">
        <w:rPr>
          <w:sz w:val="16"/>
        </w:rPr>
        <w:t>5</w:t>
      </w:r>
    </w:p>
    <w:p w:rsidR="008D3332" w:rsidRPr="00E82F00" w:rsidRDefault="00E82F00" w:rsidP="00E82F00">
      <w:pPr>
        <w:tabs>
          <w:tab w:val="left" w:pos="1080"/>
          <w:tab w:val="left" w:pos="6480"/>
        </w:tabs>
        <w:ind w:firstLine="720"/>
        <w:rPr>
          <w:color w:val="A6A6A6"/>
        </w:rPr>
      </w:pPr>
      <w:r w:rsidRPr="00E82F00">
        <w:rPr>
          <w:color w:val="A6A6A6"/>
        </w:rPr>
        <w:tab/>
      </w:r>
      <w:r w:rsidR="008D3332" w:rsidRPr="00E82F00">
        <w:rPr>
          <w:color w:val="A6A6A6"/>
        </w:rPr>
        <w:t>Refused to answer</w:t>
      </w:r>
      <w:r w:rsidRPr="00E82F00">
        <w:rPr>
          <w:color w:val="A6A6A6"/>
        </w:rPr>
        <w:t>..</w:t>
      </w:r>
      <w:r w:rsidR="008D3332" w:rsidRPr="00E82F00">
        <w:rPr>
          <w:color w:val="A6A6A6"/>
        </w:rPr>
        <w:t>……………………….…...............</w:t>
      </w:r>
      <w:r w:rsidRPr="00E82F00">
        <w:rPr>
          <w:color w:val="A6A6A6"/>
        </w:rPr>
        <w:tab/>
      </w:r>
      <w:r w:rsidR="008D3332" w:rsidRPr="00E82F00">
        <w:rPr>
          <w:rFonts w:ascii="Wingdings" w:hAnsi="Wingdings"/>
          <w:color w:val="A6A6A6"/>
          <w:sz w:val="36"/>
        </w:rPr>
        <w:t></w:t>
      </w:r>
      <w:r w:rsidR="008D3332" w:rsidRPr="00E82F00">
        <w:rPr>
          <w:color w:val="A6A6A6"/>
          <w:sz w:val="16"/>
        </w:rPr>
        <w:t xml:space="preserve"> 7</w:t>
      </w:r>
    </w:p>
    <w:p w:rsidR="008D3332" w:rsidRPr="00E82F00" w:rsidRDefault="00E82F00" w:rsidP="00E82F00">
      <w:pPr>
        <w:tabs>
          <w:tab w:val="left" w:pos="1080"/>
          <w:tab w:val="left" w:pos="6480"/>
        </w:tabs>
        <w:ind w:firstLine="720"/>
        <w:rPr>
          <w:color w:val="A6A6A6"/>
        </w:rPr>
      </w:pPr>
      <w:r w:rsidRPr="00E82F00">
        <w:rPr>
          <w:color w:val="A6A6A6"/>
        </w:rPr>
        <w:tab/>
      </w:r>
      <w:r w:rsidR="008D3332" w:rsidRPr="00E82F00">
        <w:rPr>
          <w:color w:val="A6A6A6"/>
        </w:rPr>
        <w:t>Don’t know…</w:t>
      </w:r>
      <w:r w:rsidRPr="00E82F00">
        <w:rPr>
          <w:color w:val="A6A6A6"/>
        </w:rPr>
        <w:t>.</w:t>
      </w:r>
      <w:r w:rsidR="008D3332" w:rsidRPr="00E82F00">
        <w:rPr>
          <w:color w:val="A6A6A6"/>
        </w:rPr>
        <w:t>………..………….……………………</w:t>
      </w:r>
      <w:r w:rsidRPr="00E82F00">
        <w:rPr>
          <w:color w:val="A6A6A6"/>
        </w:rPr>
        <w:tab/>
      </w:r>
      <w:r w:rsidR="008D3332" w:rsidRPr="00E82F00">
        <w:rPr>
          <w:rFonts w:ascii="Wingdings" w:hAnsi="Wingdings"/>
          <w:color w:val="A6A6A6"/>
          <w:sz w:val="36"/>
        </w:rPr>
        <w:t></w:t>
      </w:r>
      <w:r w:rsidR="008D3332" w:rsidRPr="00E82F00">
        <w:rPr>
          <w:color w:val="A6A6A6"/>
          <w:sz w:val="16"/>
        </w:rPr>
        <w:t xml:space="preserve"> 9</w:t>
      </w:r>
    </w:p>
    <w:p w:rsidR="00CB6A3C" w:rsidRDefault="00CB6A3C" w:rsidP="000B1636">
      <w:pPr>
        <w:tabs>
          <w:tab w:val="left" w:pos="360"/>
          <w:tab w:val="left" w:pos="720"/>
          <w:tab w:val="left" w:pos="5400"/>
          <w:tab w:val="left" w:pos="6120"/>
          <w:tab w:val="left" w:pos="6840"/>
        </w:tabs>
        <w:ind w:right="173"/>
      </w:pPr>
    </w:p>
    <w:p w:rsidR="000B1636" w:rsidRPr="00FD5560" w:rsidRDefault="00497B03" w:rsidP="008F59AF">
      <w:pPr>
        <w:tabs>
          <w:tab w:val="left" w:pos="360"/>
          <w:tab w:val="left" w:pos="1080"/>
          <w:tab w:val="left" w:pos="5400"/>
          <w:tab w:val="left" w:pos="6120"/>
          <w:tab w:val="left" w:pos="6840"/>
        </w:tabs>
        <w:ind w:right="173"/>
      </w:pPr>
      <w:proofErr w:type="gramStart"/>
      <w:r>
        <w:t>PA-1d</w:t>
      </w:r>
      <w:r w:rsidR="00E938CD">
        <w:t>.</w:t>
      </w:r>
      <w:proofErr w:type="gramEnd"/>
      <w:r w:rsidR="00E938CD">
        <w:tab/>
      </w:r>
      <w:r w:rsidR="000B1636" w:rsidRPr="005704F7">
        <w:t>Have you used any of the free condoms you received?</w:t>
      </w:r>
    </w:p>
    <w:p w:rsidR="008F59AF" w:rsidRDefault="008F59AF" w:rsidP="008F59AF">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8F59AF" w:rsidRPr="00E4592D" w:rsidRDefault="008F59AF" w:rsidP="008F59AF">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8F59AF" w:rsidRPr="00694E4D" w:rsidRDefault="008F59AF" w:rsidP="008F59AF">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8F59AF" w:rsidRPr="00694E4D" w:rsidRDefault="008F59AF" w:rsidP="008F59AF">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0B1636" w:rsidRDefault="000B1636" w:rsidP="000B1636">
      <w:pPr>
        <w:pStyle w:val="Header"/>
        <w:tabs>
          <w:tab w:val="clear" w:pos="4320"/>
          <w:tab w:val="clear" w:pos="8640"/>
          <w:tab w:val="left" w:pos="720"/>
        </w:tabs>
        <w:ind w:right="173"/>
      </w:pPr>
    </w:p>
    <w:p w:rsidR="00CB6A3C" w:rsidRPr="005704F7" w:rsidRDefault="00CB6A3C" w:rsidP="000B1636">
      <w:pPr>
        <w:pStyle w:val="Header"/>
        <w:tabs>
          <w:tab w:val="clear" w:pos="4320"/>
          <w:tab w:val="clear" w:pos="8640"/>
          <w:tab w:val="left" w:pos="720"/>
        </w:tabs>
        <w:ind w:right="173"/>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23144B" w:rsidRPr="00E4592D" w:rsidTr="00FD5560">
        <w:tc>
          <w:tcPr>
            <w:tcW w:w="10584" w:type="dxa"/>
            <w:shd w:val="clear" w:color="auto" w:fill="CCFFFF"/>
          </w:tcPr>
          <w:p w:rsidR="0023144B" w:rsidRPr="0023144B" w:rsidRDefault="0023144B" w:rsidP="0023144B">
            <w:pPr>
              <w:tabs>
                <w:tab w:val="left" w:pos="720"/>
                <w:tab w:val="left" w:pos="1368"/>
                <w:tab w:val="left" w:pos="1908"/>
                <w:tab w:val="left" w:pos="5400"/>
                <w:tab w:val="left" w:pos="7848"/>
              </w:tabs>
              <w:ind w:right="52"/>
              <w:rPr>
                <w:noProof/>
              </w:rPr>
            </w:pPr>
            <w:r w:rsidRPr="0023144B">
              <w:rPr>
                <w:b/>
                <w:i/>
              </w:rPr>
              <w:t>If injected drugs in past 12 months, go to PA-2.  Otherwise, skip to PA-4</w:t>
            </w:r>
            <w:r>
              <w:rPr>
                <w:b/>
                <w:i/>
              </w:rPr>
              <w:t>.</w:t>
            </w:r>
          </w:p>
        </w:tc>
      </w:tr>
    </w:tbl>
    <w:p w:rsidR="000B1636" w:rsidRDefault="000B1636" w:rsidP="000B1636">
      <w:pPr>
        <w:pStyle w:val="Header"/>
        <w:tabs>
          <w:tab w:val="clear" w:pos="4320"/>
          <w:tab w:val="clear" w:pos="8640"/>
          <w:tab w:val="left" w:pos="720"/>
        </w:tabs>
        <w:ind w:right="173"/>
      </w:pPr>
    </w:p>
    <w:p w:rsidR="0023144B" w:rsidRDefault="0023144B" w:rsidP="000B1636">
      <w:pPr>
        <w:pStyle w:val="Header"/>
        <w:tabs>
          <w:tab w:val="clear" w:pos="4320"/>
          <w:tab w:val="clear" w:pos="8640"/>
          <w:tab w:val="left" w:pos="720"/>
        </w:tabs>
        <w:ind w:right="173"/>
      </w:pPr>
    </w:p>
    <w:p w:rsidR="000B1636" w:rsidRPr="005704F7" w:rsidRDefault="00A62C2A" w:rsidP="0023144B">
      <w:pPr>
        <w:tabs>
          <w:tab w:val="left" w:pos="684"/>
          <w:tab w:val="left" w:pos="1080"/>
          <w:tab w:val="left" w:pos="1368"/>
          <w:tab w:val="left" w:pos="1908"/>
          <w:tab w:val="left" w:pos="5400"/>
          <w:tab w:val="left" w:pos="7848"/>
        </w:tabs>
        <w:ind w:left="1080" w:right="173" w:hanging="1080"/>
        <w:rPr>
          <w:b/>
          <w:bCs/>
          <w:i/>
          <w:iCs/>
        </w:rPr>
      </w:pPr>
      <w:proofErr w:type="gramStart"/>
      <w:r>
        <w:t>PA</w:t>
      </w:r>
      <w:r w:rsidR="00594289">
        <w:t>-</w:t>
      </w:r>
      <w:r>
        <w:t>2</w:t>
      </w:r>
      <w:r w:rsidR="003E468B">
        <w:t>.</w:t>
      </w:r>
      <w:proofErr w:type="gramEnd"/>
      <w:r w:rsidR="003E468B">
        <w:tab/>
      </w:r>
      <w:r w:rsidR="008F59AF">
        <w:tab/>
      </w:r>
      <w:r w:rsidR="000B1636" w:rsidRPr="005704F7">
        <w:rPr>
          <w:noProof/>
        </w:rPr>
        <w:t>In the past 12 months,</w:t>
      </w:r>
      <w:ins w:id="1433" w:author="DB" w:date="2011-11-07T17:11:00Z">
        <w:r w:rsidR="0002112C">
          <w:rPr>
            <w:noProof/>
          </w:rPr>
          <w:t xml:space="preserve"> that is, since &lt;interview month&gt; of last year</w:t>
        </w:r>
      </w:ins>
      <w:r w:rsidR="000B1636" w:rsidRPr="005704F7">
        <w:rPr>
          <w:noProof/>
        </w:rPr>
        <w:t xml:space="preserve"> have you gotten any new sterile </w:t>
      </w:r>
      <w:r w:rsidR="000B1636">
        <w:rPr>
          <w:noProof/>
        </w:rPr>
        <w:t xml:space="preserve">needles for free, not including </w:t>
      </w:r>
      <w:r w:rsidR="000B1636" w:rsidRPr="005704F7">
        <w:rPr>
          <w:noProof/>
        </w:rPr>
        <w:t>those given to you by a friend, relative, or sex partner?</w:t>
      </w:r>
    </w:p>
    <w:p w:rsidR="0023144B" w:rsidRDefault="00E153E1" w:rsidP="0023144B">
      <w:pPr>
        <w:tabs>
          <w:tab w:val="left" w:pos="720"/>
          <w:tab w:val="left" w:pos="1080"/>
          <w:tab w:val="left" w:pos="5400"/>
        </w:tabs>
        <w:rPr>
          <w:b/>
          <w:bCs/>
          <w:i/>
          <w:iCs/>
        </w:rPr>
      </w:pPr>
      <w:r>
        <w:rPr>
          <w:noProof/>
        </w:rPr>
        <w:pict>
          <v:shape id="_x0000_s1353" type="#_x0000_t202" style="position:absolute;margin-left:360.75pt;margin-top:.5pt;width:108pt;height:27pt;z-index:251679744" stroked="f">
            <v:textbox style="mso-next-textbox:#_x0000_s1353">
              <w:txbxContent>
                <w:p w:rsidR="00A551F5" w:rsidRPr="0023144B" w:rsidRDefault="00A551F5" w:rsidP="000B1636">
                  <w:pPr>
                    <w:rPr>
                      <w:b/>
                      <w:i/>
                      <w:sz w:val="22"/>
                      <w:szCs w:val="22"/>
                    </w:rPr>
                  </w:pPr>
                  <w:r w:rsidRPr="0023144B">
                    <w:rPr>
                      <w:b/>
                      <w:i/>
                      <w:sz w:val="22"/>
                      <w:szCs w:val="22"/>
                    </w:rPr>
                    <w:t>Skip to PA-3</w:t>
                  </w:r>
                </w:p>
              </w:txbxContent>
            </v:textbox>
            <w10:wrap side="left"/>
          </v:shape>
        </w:pict>
      </w:r>
      <w:r>
        <w:rPr>
          <w:noProof/>
          <w:sz w:val="20"/>
        </w:rPr>
        <w:pict>
          <v:line id="_x0000_s1351" style="position:absolute;z-index:251677696" from="315.35pt,12.85pt" to="349.15pt,13.05pt" strokeweight="3.5pt">
            <v:stroke endarrow="block"/>
          </v:line>
        </w:pict>
      </w:r>
      <w:r w:rsidR="000B1636" w:rsidRPr="005704F7">
        <w:tab/>
      </w:r>
      <w:r w:rsidR="0023144B">
        <w:tab/>
        <w:t>No………………….……………………………</w:t>
      </w:r>
      <w:r w:rsidR="0023144B">
        <w:tab/>
      </w:r>
      <w:r w:rsidR="0023144B">
        <w:rPr>
          <w:rFonts w:ascii="Wingdings" w:hAnsi="Wingdings"/>
          <w:sz w:val="36"/>
        </w:rPr>
        <w:t></w:t>
      </w:r>
      <w:r w:rsidR="0023144B">
        <w:rPr>
          <w:sz w:val="16"/>
        </w:rPr>
        <w:t xml:space="preserve"> 0</w:t>
      </w:r>
      <w:r w:rsidR="0023144B">
        <w:t xml:space="preserve">                  </w:t>
      </w:r>
    </w:p>
    <w:p w:rsidR="0023144B" w:rsidRPr="00E4592D" w:rsidRDefault="0023144B" w:rsidP="0023144B">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23144B" w:rsidRPr="00694E4D" w:rsidRDefault="00E153E1" w:rsidP="0023144B">
      <w:pPr>
        <w:tabs>
          <w:tab w:val="left" w:pos="720"/>
          <w:tab w:val="left" w:pos="1080"/>
          <w:tab w:val="left" w:pos="1260"/>
          <w:tab w:val="left" w:pos="5400"/>
        </w:tabs>
        <w:rPr>
          <w:b/>
          <w:i/>
          <w:color w:val="A6A6A6"/>
        </w:rPr>
      </w:pPr>
      <w:r>
        <w:rPr>
          <w:b/>
          <w:bCs/>
          <w:i/>
          <w:iCs/>
          <w:noProof/>
        </w:rPr>
        <w:pict>
          <v:shape id="_x0000_s1354" type="#_x0000_t202" style="position:absolute;margin-left:360.75pt;margin-top:8.15pt;width:117pt;height:20.85pt;z-index:251680768" stroked="f">
            <v:textbox style="mso-next-textbox:#_x0000_s1354">
              <w:txbxContent>
                <w:p w:rsidR="00A551F5" w:rsidRPr="0023144B" w:rsidRDefault="00A551F5" w:rsidP="000B1636">
                  <w:pPr>
                    <w:rPr>
                      <w:b/>
                      <w:i/>
                      <w:sz w:val="22"/>
                      <w:szCs w:val="22"/>
                    </w:rPr>
                  </w:pPr>
                  <w:r w:rsidRPr="0023144B">
                    <w:rPr>
                      <w:b/>
                      <w:i/>
                      <w:sz w:val="22"/>
                      <w:szCs w:val="22"/>
                    </w:rPr>
                    <w:t>Skip to PA-3</w:t>
                  </w:r>
                </w:p>
                <w:p w:rsidR="00A551F5" w:rsidRDefault="00A551F5" w:rsidP="000B1636">
                  <w:pPr>
                    <w:rPr>
                      <w:b/>
                      <w:i/>
                    </w:rPr>
                  </w:pPr>
                </w:p>
              </w:txbxContent>
            </v:textbox>
            <w10:wrap side="left"/>
          </v:shape>
        </w:pict>
      </w:r>
      <w:r>
        <w:rPr>
          <w:noProof/>
          <w:sz w:val="20"/>
        </w:rPr>
        <w:pict>
          <v:shape id="_x0000_s1352" type="#_x0000_t88" style="position:absolute;margin-left:315.35pt;margin-top:8.15pt;width:27pt;height:27.1pt;z-index:251678720" adj="3316,10283" strokeweight="3.5pt"/>
        </w:pict>
      </w:r>
      <w:r w:rsidR="0023144B" w:rsidRPr="00694E4D">
        <w:rPr>
          <w:color w:val="A6A6A6"/>
        </w:rPr>
        <w:tab/>
      </w:r>
      <w:r w:rsidR="0023144B" w:rsidRPr="00694E4D">
        <w:rPr>
          <w:color w:val="A6A6A6"/>
        </w:rPr>
        <w:tab/>
        <w:t>Refused to answer………………………………</w:t>
      </w:r>
      <w:r w:rsidR="0023144B" w:rsidRPr="00694E4D">
        <w:rPr>
          <w:color w:val="A6A6A6"/>
        </w:rPr>
        <w:tab/>
      </w:r>
      <w:r w:rsidR="0023144B" w:rsidRPr="00694E4D">
        <w:rPr>
          <w:rFonts w:ascii="Wingdings" w:hAnsi="Wingdings"/>
          <w:color w:val="A6A6A6"/>
          <w:sz w:val="36"/>
        </w:rPr>
        <w:t></w:t>
      </w:r>
      <w:r w:rsidR="0023144B" w:rsidRPr="00694E4D">
        <w:rPr>
          <w:color w:val="A6A6A6"/>
          <w:sz w:val="16"/>
        </w:rPr>
        <w:t xml:space="preserve"> 7                         </w:t>
      </w:r>
      <w:r w:rsidR="0023144B" w:rsidRPr="00694E4D">
        <w:rPr>
          <w:b/>
          <w:i/>
          <w:color w:val="A6A6A6"/>
        </w:rPr>
        <w:tab/>
      </w:r>
    </w:p>
    <w:p w:rsidR="0023144B" w:rsidRPr="00694E4D" w:rsidRDefault="0023144B" w:rsidP="0023144B">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0B1636" w:rsidRPr="005704F7" w:rsidRDefault="000B1636" w:rsidP="000B1636">
      <w:pPr>
        <w:tabs>
          <w:tab w:val="left" w:pos="684"/>
          <w:tab w:val="left" w:pos="1440"/>
          <w:tab w:val="left" w:pos="1908"/>
          <w:tab w:val="left" w:pos="7848"/>
        </w:tabs>
        <w:ind w:right="173"/>
      </w:pPr>
    </w:p>
    <w:p w:rsidR="00FD5560" w:rsidRDefault="00FD5560" w:rsidP="003A6E0F">
      <w:pPr>
        <w:pStyle w:val="Header"/>
        <w:tabs>
          <w:tab w:val="clear" w:pos="4320"/>
          <w:tab w:val="clear" w:pos="8640"/>
          <w:tab w:val="left" w:pos="720"/>
          <w:tab w:val="left" w:pos="1080"/>
        </w:tabs>
        <w:ind w:left="1080" w:right="173" w:hanging="1080"/>
      </w:pPr>
    </w:p>
    <w:p w:rsidR="00FD5560" w:rsidRDefault="00FD5560" w:rsidP="003A6E0F">
      <w:pPr>
        <w:pStyle w:val="Header"/>
        <w:tabs>
          <w:tab w:val="clear" w:pos="4320"/>
          <w:tab w:val="clear" w:pos="8640"/>
          <w:tab w:val="left" w:pos="720"/>
          <w:tab w:val="left" w:pos="1080"/>
        </w:tabs>
        <w:ind w:left="1080" w:right="173" w:hanging="1080"/>
      </w:pPr>
    </w:p>
    <w:p w:rsidR="000B1636" w:rsidRDefault="00A62C2A" w:rsidP="003A6E0F">
      <w:pPr>
        <w:pStyle w:val="Header"/>
        <w:tabs>
          <w:tab w:val="clear" w:pos="4320"/>
          <w:tab w:val="clear" w:pos="8640"/>
          <w:tab w:val="left" w:pos="720"/>
          <w:tab w:val="left" w:pos="1080"/>
        </w:tabs>
        <w:ind w:left="1080" w:right="173" w:hanging="1080"/>
        <w:rPr>
          <w:b/>
          <w:i/>
        </w:rPr>
      </w:pPr>
      <w:proofErr w:type="gramStart"/>
      <w:r>
        <w:lastRenderedPageBreak/>
        <w:t>PA</w:t>
      </w:r>
      <w:r w:rsidR="00594289">
        <w:t>-</w:t>
      </w:r>
      <w:r>
        <w:t>2</w:t>
      </w:r>
      <w:r w:rsidR="003E468B">
        <w:t>a.</w:t>
      </w:r>
      <w:proofErr w:type="gramEnd"/>
      <w:r w:rsidR="003E468B">
        <w:tab/>
      </w:r>
      <w:r w:rsidR="008F59AF">
        <w:tab/>
      </w:r>
      <w:proofErr w:type="gramStart"/>
      <w:r w:rsidR="00CB6A3C" w:rsidRPr="00CB6A3C">
        <w:rPr>
          <w:b/>
          <w:i/>
        </w:rPr>
        <w:t>[</w:t>
      </w:r>
      <w:r w:rsidR="00CB6A3C" w:rsidRPr="006E54FA">
        <w:rPr>
          <w:b/>
          <w:i/>
        </w:rPr>
        <w:t>GIVE RESPONDENT FLASHCARD</w:t>
      </w:r>
      <w:r w:rsidR="00CB6A3C">
        <w:rPr>
          <w:b/>
          <w:i/>
        </w:rPr>
        <w:t xml:space="preserve"> </w:t>
      </w:r>
      <w:ins w:id="1434" w:author="DB" w:date="2011-11-07T17:11:00Z">
        <w:r w:rsidR="0097578C">
          <w:rPr>
            <w:b/>
            <w:i/>
          </w:rPr>
          <w:t>S</w:t>
        </w:r>
      </w:ins>
      <w:del w:id="1435" w:author="DB" w:date="2011-11-07T17:11:00Z">
        <w:r w:rsidR="00CB6A3C">
          <w:rPr>
            <w:b/>
            <w:i/>
          </w:rPr>
          <w:delText>R</w:delText>
        </w:r>
      </w:del>
      <w:r w:rsidR="00CB6A3C" w:rsidRPr="006E54FA">
        <w:rPr>
          <w:b/>
          <w:i/>
        </w:rPr>
        <w:t>.</w:t>
      </w:r>
      <w:r w:rsidR="00CB6A3C">
        <w:rPr>
          <w:b/>
          <w:i/>
        </w:rPr>
        <w:t>]</w:t>
      </w:r>
      <w:proofErr w:type="gramEnd"/>
      <w:r w:rsidR="00CB6A3C">
        <w:rPr>
          <w:b/>
          <w:i/>
        </w:rPr>
        <w:t xml:space="preserve">  </w:t>
      </w:r>
      <w:r w:rsidR="00CB6A3C" w:rsidRPr="006E54FA">
        <w:rPr>
          <w:b/>
          <w:i/>
        </w:rPr>
        <w:t xml:space="preserve"> </w:t>
      </w:r>
      <w:r w:rsidR="00335611">
        <w:t>Which place or places on this list d</w:t>
      </w:r>
      <w:r w:rsidR="000B1636" w:rsidRPr="005704F7">
        <w:t xml:space="preserve">id you get the </w:t>
      </w:r>
      <w:r w:rsidR="000B1636">
        <w:t xml:space="preserve">free </w:t>
      </w:r>
      <w:r w:rsidR="000B1636" w:rsidRPr="005704F7">
        <w:t xml:space="preserve">sterile needles </w:t>
      </w:r>
      <w:r w:rsidR="00335611">
        <w:t>from</w:t>
      </w:r>
      <w:r w:rsidR="000B1636" w:rsidRPr="005704F7">
        <w:t>?</w:t>
      </w:r>
      <w:r w:rsidR="000B1636">
        <w:t xml:space="preserve"> </w:t>
      </w:r>
      <w:r w:rsidR="003A6E0F">
        <w:t xml:space="preserve"> </w:t>
      </w:r>
      <w:r w:rsidR="000B1636" w:rsidRPr="005704F7">
        <w:rPr>
          <w:b/>
          <w:i/>
        </w:rPr>
        <w:t>[</w:t>
      </w:r>
      <w:r w:rsidR="00335611" w:rsidRPr="006E54FA">
        <w:rPr>
          <w:b/>
          <w:i/>
        </w:rPr>
        <w:t>READ CHOICES.</w:t>
      </w:r>
      <w:r w:rsidR="00335611">
        <w:rPr>
          <w:b/>
          <w:i/>
        </w:rPr>
        <w:t xml:space="preserve">  MARK ALL THAT APPLY.</w:t>
      </w:r>
      <w:r w:rsidR="00335611" w:rsidRPr="006E54FA">
        <w:rPr>
          <w:b/>
          <w:i/>
        </w:rPr>
        <w:t>]</w:t>
      </w:r>
      <w:r w:rsidR="000B1636">
        <w:rPr>
          <w:b/>
          <w:i/>
        </w:rPr>
        <w:t xml:space="preserve"> </w:t>
      </w:r>
    </w:p>
    <w:p w:rsidR="00E82F00" w:rsidRPr="00E82F00" w:rsidRDefault="00E82F00" w:rsidP="00E82F00">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E82F00" w:rsidRPr="00E82F00" w:rsidRDefault="00E82F00" w:rsidP="00E82F00">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E82F00" w:rsidRPr="00E82F00" w:rsidRDefault="00E82F00" w:rsidP="00E82F00">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E82F00" w:rsidRPr="00E82F00" w:rsidRDefault="00E82F00" w:rsidP="00E82F00">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E82F00" w:rsidRPr="00E82F00" w:rsidRDefault="00E82F00" w:rsidP="00E82F00">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E82F00" w:rsidRPr="00E82F00" w:rsidRDefault="00E82F00" w:rsidP="00E82F00">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E82F00" w:rsidRPr="009469A3" w:rsidRDefault="00E82F00" w:rsidP="00E82F00">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E82F00" w:rsidRPr="009469A3" w:rsidRDefault="00E82F00" w:rsidP="00E82F00">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2D0EA6" w:rsidRPr="00FD5560" w:rsidRDefault="002D0EA6" w:rsidP="000B1636">
      <w:pPr>
        <w:tabs>
          <w:tab w:val="left" w:pos="360"/>
          <w:tab w:val="left" w:pos="720"/>
          <w:tab w:val="left" w:pos="5400"/>
          <w:tab w:val="left" w:pos="6840"/>
        </w:tabs>
        <w:ind w:right="173"/>
      </w:pPr>
    </w:p>
    <w:p w:rsidR="000B1636" w:rsidRPr="005704F7" w:rsidRDefault="00594289" w:rsidP="003A6E0F">
      <w:pPr>
        <w:pStyle w:val="Header"/>
        <w:tabs>
          <w:tab w:val="clear" w:pos="4320"/>
          <w:tab w:val="clear" w:pos="8640"/>
          <w:tab w:val="left" w:pos="720"/>
          <w:tab w:val="left" w:pos="1080"/>
        </w:tabs>
        <w:ind w:right="173"/>
        <w:rPr>
          <w:b/>
          <w:bCs/>
          <w:i/>
          <w:iCs/>
        </w:rPr>
      </w:pPr>
      <w:proofErr w:type="gramStart"/>
      <w:r>
        <w:t>PA-</w:t>
      </w:r>
      <w:r w:rsidR="00A62C2A">
        <w:t>2</w:t>
      </w:r>
      <w:r w:rsidR="000B1636">
        <w:t>b</w:t>
      </w:r>
      <w:r w:rsidR="003E468B">
        <w:t>.</w:t>
      </w:r>
      <w:proofErr w:type="gramEnd"/>
      <w:r w:rsidR="003E468B">
        <w:tab/>
      </w:r>
      <w:r w:rsidR="008F59AF">
        <w:tab/>
      </w:r>
      <w:r w:rsidR="000B1636" w:rsidRPr="005704F7">
        <w:t>Have you used any of the free sterile needles you received?</w:t>
      </w:r>
    </w:p>
    <w:p w:rsidR="003A6E0F" w:rsidRDefault="003A6E0F" w:rsidP="003A6E0F">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3A6E0F" w:rsidRPr="00E4592D" w:rsidRDefault="003A6E0F" w:rsidP="003A6E0F">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3A6E0F" w:rsidRPr="00694E4D" w:rsidRDefault="003A6E0F" w:rsidP="003A6E0F">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3A6E0F" w:rsidRPr="00694E4D" w:rsidRDefault="003A6E0F" w:rsidP="003A6E0F">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0B1636" w:rsidRDefault="000B1636" w:rsidP="000B1636">
      <w:pPr>
        <w:tabs>
          <w:tab w:val="left" w:pos="684"/>
          <w:tab w:val="left" w:pos="1368"/>
          <w:tab w:val="left" w:pos="1908"/>
          <w:tab w:val="left" w:pos="7848"/>
        </w:tabs>
        <w:ind w:right="173"/>
      </w:pPr>
      <w:r w:rsidRPr="005704F7">
        <w:tab/>
      </w:r>
    </w:p>
    <w:p w:rsidR="000B1636" w:rsidRDefault="000B1636" w:rsidP="000B1636">
      <w:pPr>
        <w:tabs>
          <w:tab w:val="left" w:pos="684"/>
          <w:tab w:val="left" w:pos="1368"/>
          <w:tab w:val="left" w:pos="1908"/>
          <w:tab w:val="left" w:pos="7848"/>
        </w:tabs>
        <w:ind w:right="173"/>
      </w:pPr>
    </w:p>
    <w:p w:rsidR="000B1636" w:rsidRPr="003A6E0F" w:rsidRDefault="00A62C2A" w:rsidP="003A6E0F">
      <w:pPr>
        <w:tabs>
          <w:tab w:val="left" w:pos="684"/>
          <w:tab w:val="left" w:pos="1080"/>
          <w:tab w:val="left" w:pos="1368"/>
          <w:tab w:val="left" w:pos="1908"/>
          <w:tab w:val="left" w:pos="7848"/>
        </w:tabs>
        <w:ind w:left="1080" w:right="173" w:hanging="1080"/>
        <w:rPr>
          <w:sz w:val="16"/>
        </w:rPr>
      </w:pPr>
      <w:r>
        <w:t>PA</w:t>
      </w:r>
      <w:r w:rsidR="00594289">
        <w:t>-</w:t>
      </w:r>
      <w:r>
        <w:t>3</w:t>
      </w:r>
      <w:r w:rsidR="003E468B">
        <w:t>.</w:t>
      </w:r>
      <w:r w:rsidR="003E468B">
        <w:tab/>
      </w:r>
      <w:r w:rsidR="008F59AF">
        <w:tab/>
      </w:r>
      <w:r w:rsidR="000B1636" w:rsidRPr="005704F7">
        <w:rPr>
          <w:noProof/>
        </w:rPr>
        <w:t xml:space="preserve">In the past 12 months, have you gotten any new cookers, </w:t>
      </w:r>
      <w:r w:rsidR="003A6E0F">
        <w:rPr>
          <w:noProof/>
        </w:rPr>
        <w:t xml:space="preserve">cotton, or water for free, not </w:t>
      </w:r>
      <w:r w:rsidR="000B1636" w:rsidRPr="005704F7">
        <w:rPr>
          <w:noProof/>
        </w:rPr>
        <w:t>including those give</w:t>
      </w:r>
      <w:r w:rsidR="000B1636">
        <w:rPr>
          <w:noProof/>
        </w:rPr>
        <w:t>n</w:t>
      </w:r>
      <w:r w:rsidR="000B1636" w:rsidRPr="005704F7">
        <w:rPr>
          <w:noProof/>
        </w:rPr>
        <w:t xml:space="preserve"> to you by a friend, relative</w:t>
      </w:r>
      <w:r w:rsidR="000B1636">
        <w:rPr>
          <w:noProof/>
        </w:rPr>
        <w:t>,</w:t>
      </w:r>
      <w:r w:rsidR="000B1636" w:rsidRPr="005704F7">
        <w:rPr>
          <w:noProof/>
        </w:rPr>
        <w:t xml:space="preserve"> or sex partner?</w:t>
      </w:r>
    </w:p>
    <w:p w:rsidR="003A6E0F" w:rsidRDefault="00E153E1" w:rsidP="003A6E0F">
      <w:pPr>
        <w:tabs>
          <w:tab w:val="left" w:pos="720"/>
          <w:tab w:val="left" w:pos="1080"/>
          <w:tab w:val="left" w:pos="5400"/>
        </w:tabs>
        <w:rPr>
          <w:b/>
          <w:bCs/>
          <w:i/>
          <w:iCs/>
        </w:rPr>
      </w:pPr>
      <w:r>
        <w:rPr>
          <w:noProof/>
        </w:rPr>
        <w:pict>
          <v:shape id="_x0000_s1357" type="#_x0000_t202" style="position:absolute;margin-left:355.65pt;margin-top:1.6pt;width:108pt;height:27pt;z-index:251683840" stroked="f">
            <v:textbox style="mso-next-textbox:#_x0000_s1357">
              <w:txbxContent>
                <w:p w:rsidR="00A551F5" w:rsidRPr="003A6E0F" w:rsidRDefault="00A551F5" w:rsidP="000B1636">
                  <w:pPr>
                    <w:rPr>
                      <w:b/>
                      <w:i/>
                      <w:sz w:val="22"/>
                      <w:szCs w:val="22"/>
                    </w:rPr>
                  </w:pPr>
                  <w:r w:rsidRPr="003A6E0F">
                    <w:rPr>
                      <w:b/>
                      <w:i/>
                      <w:sz w:val="22"/>
                      <w:szCs w:val="22"/>
                    </w:rPr>
                    <w:t>Skip to PA-4</w:t>
                  </w:r>
                </w:p>
              </w:txbxContent>
            </v:textbox>
            <w10:wrap side="left"/>
          </v:shape>
        </w:pict>
      </w:r>
      <w:r>
        <w:rPr>
          <w:noProof/>
          <w:sz w:val="20"/>
        </w:rPr>
        <w:pict>
          <v:line id="_x0000_s1355" style="position:absolute;z-index:251681792" from="318.5pt,10.85pt" to="352.3pt,11.05pt" strokeweight="3.5pt">
            <v:stroke endarrow="block"/>
          </v:line>
        </w:pict>
      </w:r>
      <w:r w:rsidR="003A6E0F">
        <w:tab/>
      </w:r>
      <w:r w:rsidR="003A6E0F">
        <w:tab/>
        <w:t>No………………….……………………………</w:t>
      </w:r>
      <w:r w:rsidR="003A6E0F">
        <w:tab/>
      </w:r>
      <w:r w:rsidR="003A6E0F">
        <w:rPr>
          <w:rFonts w:ascii="Wingdings" w:hAnsi="Wingdings"/>
          <w:sz w:val="36"/>
        </w:rPr>
        <w:t></w:t>
      </w:r>
      <w:r w:rsidR="003A6E0F">
        <w:rPr>
          <w:sz w:val="16"/>
        </w:rPr>
        <w:t xml:space="preserve"> 0</w:t>
      </w:r>
      <w:r w:rsidR="003A6E0F">
        <w:t xml:space="preserve">                  </w:t>
      </w:r>
    </w:p>
    <w:p w:rsidR="003A6E0F" w:rsidRPr="00E4592D" w:rsidRDefault="003A6E0F" w:rsidP="003A6E0F">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3A6E0F" w:rsidRPr="00694E4D" w:rsidRDefault="00E153E1" w:rsidP="003A6E0F">
      <w:pPr>
        <w:tabs>
          <w:tab w:val="left" w:pos="720"/>
          <w:tab w:val="left" w:pos="1080"/>
          <w:tab w:val="left" w:pos="1260"/>
          <w:tab w:val="left" w:pos="5400"/>
        </w:tabs>
        <w:rPr>
          <w:b/>
          <w:i/>
          <w:color w:val="A6A6A6"/>
        </w:rPr>
      </w:pPr>
      <w:r>
        <w:rPr>
          <w:b/>
          <w:bCs/>
          <w:i/>
          <w:iCs/>
          <w:noProof/>
        </w:rPr>
        <w:pict>
          <v:shape id="_x0000_s1358" type="#_x0000_t202" style="position:absolute;margin-left:355.65pt;margin-top:8.7pt;width:117pt;height:21.7pt;z-index:251684864" stroked="f">
            <v:textbox style="mso-next-textbox:#_x0000_s1358">
              <w:txbxContent>
                <w:p w:rsidR="00A551F5" w:rsidRPr="003A6E0F" w:rsidRDefault="00A551F5" w:rsidP="000B1636">
                  <w:pPr>
                    <w:rPr>
                      <w:b/>
                      <w:i/>
                      <w:sz w:val="22"/>
                      <w:szCs w:val="22"/>
                    </w:rPr>
                  </w:pPr>
                  <w:r w:rsidRPr="003A6E0F">
                    <w:rPr>
                      <w:b/>
                      <w:i/>
                      <w:sz w:val="22"/>
                      <w:szCs w:val="22"/>
                    </w:rPr>
                    <w:t>Skip to</w:t>
                  </w:r>
                  <w:r>
                    <w:rPr>
                      <w:b/>
                      <w:i/>
                      <w:sz w:val="22"/>
                      <w:szCs w:val="22"/>
                    </w:rPr>
                    <w:t xml:space="preserve"> </w:t>
                  </w:r>
                  <w:r w:rsidRPr="003A6E0F">
                    <w:rPr>
                      <w:b/>
                      <w:i/>
                      <w:sz w:val="22"/>
                      <w:szCs w:val="22"/>
                    </w:rPr>
                    <w:t>PA-4</w:t>
                  </w:r>
                </w:p>
                <w:p w:rsidR="00A551F5" w:rsidRDefault="00A551F5" w:rsidP="000B1636">
                  <w:pPr>
                    <w:rPr>
                      <w:b/>
                      <w:i/>
                    </w:rPr>
                  </w:pPr>
                </w:p>
                <w:p w:rsidR="00A551F5" w:rsidRDefault="00A551F5" w:rsidP="000B1636">
                  <w:pPr>
                    <w:rPr>
                      <w:b/>
                      <w:i/>
                    </w:rPr>
                  </w:pPr>
                </w:p>
              </w:txbxContent>
            </v:textbox>
            <w10:wrap side="left"/>
          </v:shape>
        </w:pict>
      </w:r>
      <w:r>
        <w:rPr>
          <w:noProof/>
          <w:sz w:val="20"/>
        </w:rPr>
        <w:pict>
          <v:shape id="_x0000_s1356" type="#_x0000_t88" style="position:absolute;margin-left:318.5pt;margin-top:8.7pt;width:27pt;height:27.1pt;z-index:251682816" adj="3316,10283" strokeweight="3.5pt"/>
        </w:pict>
      </w:r>
      <w:r w:rsidR="003A6E0F" w:rsidRPr="00694E4D">
        <w:rPr>
          <w:color w:val="A6A6A6"/>
        </w:rPr>
        <w:tab/>
      </w:r>
      <w:r w:rsidR="003A6E0F" w:rsidRPr="00694E4D">
        <w:rPr>
          <w:color w:val="A6A6A6"/>
        </w:rPr>
        <w:tab/>
        <w:t>Refused to answer………………………………</w:t>
      </w:r>
      <w:r w:rsidR="003A6E0F" w:rsidRPr="00694E4D">
        <w:rPr>
          <w:color w:val="A6A6A6"/>
        </w:rPr>
        <w:tab/>
      </w:r>
      <w:r w:rsidR="003A6E0F" w:rsidRPr="00694E4D">
        <w:rPr>
          <w:rFonts w:ascii="Wingdings" w:hAnsi="Wingdings"/>
          <w:color w:val="A6A6A6"/>
          <w:sz w:val="36"/>
        </w:rPr>
        <w:t></w:t>
      </w:r>
      <w:r w:rsidR="003A6E0F" w:rsidRPr="00694E4D">
        <w:rPr>
          <w:color w:val="A6A6A6"/>
          <w:sz w:val="16"/>
        </w:rPr>
        <w:t xml:space="preserve"> 7                         </w:t>
      </w:r>
      <w:r w:rsidR="003A6E0F" w:rsidRPr="00694E4D">
        <w:rPr>
          <w:b/>
          <w:i/>
          <w:color w:val="A6A6A6"/>
        </w:rPr>
        <w:tab/>
      </w:r>
    </w:p>
    <w:p w:rsidR="003A6E0F" w:rsidRPr="00694E4D" w:rsidRDefault="003A6E0F" w:rsidP="003A6E0F">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8F59AF" w:rsidRDefault="008F59AF" w:rsidP="00C15F85">
      <w:pPr>
        <w:pStyle w:val="Header"/>
        <w:tabs>
          <w:tab w:val="clear" w:pos="4320"/>
          <w:tab w:val="clear" w:pos="8640"/>
          <w:tab w:val="left" w:pos="0"/>
          <w:tab w:val="left" w:pos="1080"/>
        </w:tabs>
        <w:ind w:left="1080" w:right="173" w:hanging="1080"/>
      </w:pPr>
    </w:p>
    <w:p w:rsidR="00335611" w:rsidRDefault="00A62C2A" w:rsidP="00C15F85">
      <w:pPr>
        <w:pStyle w:val="Header"/>
        <w:tabs>
          <w:tab w:val="clear" w:pos="4320"/>
          <w:tab w:val="clear" w:pos="8640"/>
          <w:tab w:val="left" w:pos="0"/>
          <w:tab w:val="left" w:pos="1080"/>
        </w:tabs>
        <w:ind w:left="1080" w:right="173" w:hanging="1080"/>
        <w:rPr>
          <w:b/>
          <w:i/>
        </w:rPr>
      </w:pPr>
      <w:proofErr w:type="gramStart"/>
      <w:r>
        <w:t>PA</w:t>
      </w:r>
      <w:r w:rsidR="00594289">
        <w:t>-</w:t>
      </w:r>
      <w:r>
        <w:t>3</w:t>
      </w:r>
      <w:r w:rsidR="003E468B">
        <w:t>a.</w:t>
      </w:r>
      <w:proofErr w:type="gramEnd"/>
      <w:r w:rsidR="003E468B">
        <w:tab/>
      </w:r>
      <w:proofErr w:type="gramStart"/>
      <w:r w:rsidR="00CB6A3C" w:rsidRPr="00CB6A3C">
        <w:rPr>
          <w:b/>
          <w:i/>
        </w:rPr>
        <w:t>[</w:t>
      </w:r>
      <w:r w:rsidR="00CB6A3C" w:rsidRPr="006E54FA">
        <w:rPr>
          <w:b/>
          <w:i/>
        </w:rPr>
        <w:t xml:space="preserve">GIVE RESPONDENT FLASHCARD </w:t>
      </w:r>
      <w:ins w:id="1436" w:author="DB" w:date="2011-11-07T17:11:00Z">
        <w:r w:rsidR="0097578C">
          <w:rPr>
            <w:b/>
            <w:i/>
          </w:rPr>
          <w:t>S</w:t>
        </w:r>
      </w:ins>
      <w:del w:id="1437" w:author="DB" w:date="2011-11-07T17:11:00Z">
        <w:r w:rsidR="00CB6A3C">
          <w:rPr>
            <w:b/>
            <w:i/>
          </w:rPr>
          <w:delText>R</w:delText>
        </w:r>
      </w:del>
      <w:r w:rsidR="00CB6A3C" w:rsidRPr="006E54FA">
        <w:rPr>
          <w:b/>
          <w:i/>
        </w:rPr>
        <w:t>.</w:t>
      </w:r>
      <w:r w:rsidR="00CB6A3C">
        <w:rPr>
          <w:b/>
          <w:i/>
        </w:rPr>
        <w:t>]</w:t>
      </w:r>
      <w:proofErr w:type="gramEnd"/>
      <w:r w:rsidR="00CB6A3C">
        <w:rPr>
          <w:b/>
          <w:i/>
        </w:rPr>
        <w:t xml:space="preserve">  </w:t>
      </w:r>
      <w:r w:rsidR="00335611">
        <w:t>Which place or places on this list d</w:t>
      </w:r>
      <w:r w:rsidR="000B1636" w:rsidRPr="005704F7">
        <w:t>id you get th</w:t>
      </w:r>
      <w:r w:rsidR="000B1636">
        <w:t>ose free items</w:t>
      </w:r>
      <w:r w:rsidR="000B1636" w:rsidRPr="005704F7">
        <w:t xml:space="preserve"> </w:t>
      </w:r>
      <w:r w:rsidR="00335611">
        <w:t>from</w:t>
      </w:r>
      <w:r w:rsidR="000B1636" w:rsidRPr="005704F7">
        <w:t>?</w:t>
      </w:r>
      <w:r w:rsidR="000B1636">
        <w:t xml:space="preserve"> </w:t>
      </w:r>
      <w:r w:rsidR="00C15F85">
        <w:t xml:space="preserve"> </w:t>
      </w:r>
      <w:r w:rsidR="00335611" w:rsidRPr="005704F7">
        <w:rPr>
          <w:b/>
          <w:i/>
        </w:rPr>
        <w:t>[</w:t>
      </w:r>
      <w:r w:rsidR="00335611" w:rsidRPr="006E54FA">
        <w:rPr>
          <w:b/>
          <w:i/>
        </w:rPr>
        <w:t>READ CHOICES.</w:t>
      </w:r>
      <w:r w:rsidR="00335611">
        <w:rPr>
          <w:b/>
          <w:i/>
        </w:rPr>
        <w:t xml:space="preserve">  MARK ALL THAT APPLY.</w:t>
      </w:r>
      <w:r w:rsidR="00335611" w:rsidRPr="006E54FA">
        <w:rPr>
          <w:b/>
          <w:i/>
        </w:rPr>
        <w:t>]</w:t>
      </w:r>
      <w:r w:rsidR="00335611">
        <w:rPr>
          <w:b/>
          <w:i/>
        </w:rPr>
        <w:t xml:space="preserve"> </w:t>
      </w:r>
    </w:p>
    <w:p w:rsidR="00E82F00" w:rsidRPr="00E82F00" w:rsidRDefault="00E82F00" w:rsidP="00E82F00">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E82F00" w:rsidRPr="00E82F00" w:rsidRDefault="00E82F00" w:rsidP="00E82F00">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E82F00" w:rsidRPr="00E82F00" w:rsidRDefault="00E82F00" w:rsidP="00E82F00">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E82F00" w:rsidRPr="00E82F00" w:rsidRDefault="00E82F00" w:rsidP="00E82F00">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E82F00" w:rsidRPr="00E82F00" w:rsidRDefault="00E82F00" w:rsidP="00E82F00">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E82F00" w:rsidRPr="00E82F00" w:rsidRDefault="00E82F00" w:rsidP="00E82F00">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E82F00" w:rsidRPr="009469A3" w:rsidRDefault="00E82F00" w:rsidP="00E82F00">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E82F00" w:rsidRPr="009469A3" w:rsidRDefault="00E82F00" w:rsidP="00E82F00">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2D0EA6" w:rsidRDefault="002D0EA6" w:rsidP="000B1636">
      <w:pPr>
        <w:tabs>
          <w:tab w:val="left" w:pos="360"/>
          <w:tab w:val="left" w:pos="720"/>
          <w:tab w:val="left" w:pos="5400"/>
          <w:tab w:val="left" w:pos="6840"/>
        </w:tabs>
        <w:ind w:right="173"/>
        <w:rPr>
          <w:sz w:val="16"/>
        </w:rPr>
      </w:pPr>
    </w:p>
    <w:p w:rsidR="000B1636" w:rsidRPr="005704F7" w:rsidRDefault="00594289" w:rsidP="00D21A9A">
      <w:pPr>
        <w:tabs>
          <w:tab w:val="left" w:pos="684"/>
          <w:tab w:val="left" w:pos="1080"/>
          <w:tab w:val="left" w:pos="1368"/>
          <w:tab w:val="left" w:pos="1908"/>
          <w:tab w:val="left" w:pos="7848"/>
        </w:tabs>
        <w:ind w:right="173"/>
      </w:pPr>
      <w:proofErr w:type="gramStart"/>
      <w:r>
        <w:lastRenderedPageBreak/>
        <w:t>PA-</w:t>
      </w:r>
      <w:r w:rsidR="00A62C2A">
        <w:t>3</w:t>
      </w:r>
      <w:r w:rsidR="000B1636">
        <w:t>b</w:t>
      </w:r>
      <w:r w:rsidR="003E468B">
        <w:t>.</w:t>
      </w:r>
      <w:proofErr w:type="gramEnd"/>
      <w:r w:rsidR="003E468B">
        <w:tab/>
      </w:r>
      <w:r w:rsidR="000B1636" w:rsidRPr="005704F7">
        <w:t>Have you used the free cookers, cotton, or water that you received?</w:t>
      </w:r>
    </w:p>
    <w:p w:rsidR="00C15F85" w:rsidRDefault="00C15F85" w:rsidP="00C15F8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C15F85" w:rsidRPr="00E4592D" w:rsidRDefault="00C15F85" w:rsidP="00C15F8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C15F85" w:rsidRPr="00694E4D" w:rsidRDefault="00C15F85" w:rsidP="00C15F8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C15F85" w:rsidRPr="00694E4D" w:rsidRDefault="00C15F85" w:rsidP="00C15F8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0B1636" w:rsidRPr="005704F7" w:rsidRDefault="000B1636" w:rsidP="000B1636">
      <w:pPr>
        <w:tabs>
          <w:tab w:val="left" w:pos="684"/>
          <w:tab w:val="left" w:pos="1368"/>
          <w:tab w:val="left" w:pos="1908"/>
          <w:tab w:val="left" w:pos="7848"/>
        </w:tabs>
        <w:ind w:right="173"/>
      </w:pPr>
      <w:r w:rsidRPr="005704F7">
        <w:tab/>
      </w:r>
    </w:p>
    <w:p w:rsidR="002D0EA6" w:rsidRDefault="002D0EA6" w:rsidP="000B1636">
      <w:pPr>
        <w:tabs>
          <w:tab w:val="left" w:pos="684"/>
        </w:tabs>
        <w:ind w:left="720" w:right="173" w:hanging="720"/>
      </w:pPr>
    </w:p>
    <w:p w:rsidR="000B1636" w:rsidRDefault="00A62C2A" w:rsidP="00D21A9A">
      <w:pPr>
        <w:tabs>
          <w:tab w:val="left" w:pos="684"/>
          <w:tab w:val="left" w:pos="1080"/>
        </w:tabs>
        <w:ind w:left="1080" w:right="173" w:hanging="1080"/>
        <w:rPr>
          <w:noProof/>
        </w:rPr>
      </w:pPr>
      <w:r>
        <w:t>PA</w:t>
      </w:r>
      <w:r w:rsidR="00594289">
        <w:t>-</w:t>
      </w:r>
      <w:r>
        <w:t>4</w:t>
      </w:r>
      <w:r w:rsidR="003E468B">
        <w:t>.</w:t>
      </w:r>
      <w:r w:rsidR="003E468B">
        <w:tab/>
      </w:r>
      <w:r w:rsidR="008F59AF">
        <w:tab/>
      </w:r>
      <w:r w:rsidR="000B1636" w:rsidRPr="005704F7">
        <w:t>In the past 12 months, have you had a one-on-one convers</w:t>
      </w:r>
      <w:r w:rsidR="000B1636">
        <w:t xml:space="preserve">ation with an outreach worker, </w:t>
      </w:r>
      <w:r w:rsidR="000B1636" w:rsidRPr="005704F7">
        <w:t xml:space="preserve">counselor, or prevention program worker about ways to prevent HIV?  </w:t>
      </w:r>
      <w:r w:rsidR="000B1636">
        <w:rPr>
          <w:noProof/>
        </w:rPr>
        <w:t xml:space="preserve">Don’t count the </w:t>
      </w:r>
      <w:r w:rsidR="000B1636" w:rsidRPr="005704F7">
        <w:rPr>
          <w:noProof/>
        </w:rPr>
        <w:t>times when you had a conversation as part of an HIV test.</w:t>
      </w:r>
    </w:p>
    <w:p w:rsidR="00D21A9A" w:rsidRDefault="00E153E1" w:rsidP="00D21A9A">
      <w:pPr>
        <w:tabs>
          <w:tab w:val="left" w:pos="720"/>
          <w:tab w:val="left" w:pos="1080"/>
          <w:tab w:val="left" w:pos="5400"/>
        </w:tabs>
        <w:rPr>
          <w:b/>
          <w:bCs/>
          <w:i/>
          <w:iCs/>
        </w:rPr>
      </w:pPr>
      <w:r>
        <w:rPr>
          <w:noProof/>
          <w:sz w:val="20"/>
        </w:rPr>
        <w:pict>
          <v:line id="_x0000_s1345" style="position:absolute;z-index:251674624" from="319.65pt,11.25pt" to="353.45pt,11.45pt" strokeweight="3.5pt">
            <v:stroke endarrow="block"/>
          </v:line>
        </w:pict>
      </w:r>
      <w:r w:rsidR="00D21A9A">
        <w:tab/>
      </w:r>
      <w:r w:rsidR="00D21A9A">
        <w:tab/>
        <w:t>No………………….……………………………</w:t>
      </w:r>
      <w:r w:rsidR="00D21A9A">
        <w:tab/>
      </w:r>
      <w:r w:rsidR="00D21A9A">
        <w:rPr>
          <w:rFonts w:ascii="Wingdings" w:hAnsi="Wingdings"/>
          <w:sz w:val="36"/>
        </w:rPr>
        <w:t></w:t>
      </w:r>
      <w:r w:rsidR="00D21A9A">
        <w:rPr>
          <w:sz w:val="16"/>
        </w:rPr>
        <w:t xml:space="preserve"> 0</w:t>
      </w:r>
      <w:r w:rsidR="00D21A9A">
        <w:t xml:space="preserve">                  </w:t>
      </w:r>
      <w:r w:rsidR="00D21A9A" w:rsidRPr="00D21A9A">
        <w:rPr>
          <w:b/>
          <w:bCs/>
          <w:i/>
          <w:iCs/>
          <w:sz w:val="22"/>
          <w:szCs w:val="22"/>
        </w:rPr>
        <w:t>Skip to PA-5</w:t>
      </w:r>
    </w:p>
    <w:p w:rsidR="00D21A9A" w:rsidRPr="00E4592D" w:rsidRDefault="00D21A9A" w:rsidP="00D21A9A">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D21A9A" w:rsidRPr="00694E4D" w:rsidRDefault="00E153E1" w:rsidP="00D21A9A">
      <w:pPr>
        <w:tabs>
          <w:tab w:val="left" w:pos="720"/>
          <w:tab w:val="left" w:pos="1080"/>
          <w:tab w:val="left" w:pos="1260"/>
          <w:tab w:val="left" w:pos="5400"/>
        </w:tabs>
        <w:rPr>
          <w:b/>
          <w:i/>
          <w:color w:val="A6A6A6"/>
        </w:rPr>
      </w:pPr>
      <w:r>
        <w:rPr>
          <w:noProof/>
          <w:sz w:val="20"/>
        </w:rPr>
        <w:pict>
          <v:shape id="_x0000_s1346" type="#_x0000_t88" style="position:absolute;margin-left:314.5pt;margin-top:11.6pt;width:21.85pt;height:28.6pt;z-index:251675648" adj="3316,10260" strokeweight="3.5pt"/>
        </w:pict>
      </w:r>
      <w:r w:rsidR="00D21A9A" w:rsidRPr="00694E4D">
        <w:rPr>
          <w:color w:val="A6A6A6"/>
        </w:rPr>
        <w:tab/>
      </w:r>
      <w:r w:rsidR="00D21A9A" w:rsidRPr="00694E4D">
        <w:rPr>
          <w:color w:val="A6A6A6"/>
        </w:rPr>
        <w:tab/>
        <w:t>Refused to answer………………………………</w:t>
      </w:r>
      <w:r w:rsidR="00D21A9A" w:rsidRPr="00694E4D">
        <w:rPr>
          <w:color w:val="A6A6A6"/>
        </w:rPr>
        <w:tab/>
      </w:r>
      <w:r w:rsidR="00D21A9A" w:rsidRPr="00694E4D">
        <w:rPr>
          <w:rFonts w:ascii="Wingdings" w:hAnsi="Wingdings"/>
          <w:color w:val="A6A6A6"/>
          <w:sz w:val="36"/>
        </w:rPr>
        <w:t></w:t>
      </w:r>
      <w:r w:rsidR="00D21A9A" w:rsidRPr="00694E4D">
        <w:rPr>
          <w:color w:val="A6A6A6"/>
          <w:sz w:val="16"/>
        </w:rPr>
        <w:t xml:space="preserve"> 7                    </w:t>
      </w:r>
      <w:r w:rsidR="00D21A9A">
        <w:rPr>
          <w:color w:val="A6A6A6"/>
          <w:sz w:val="16"/>
        </w:rPr>
        <w:t xml:space="preserve">   </w:t>
      </w:r>
      <w:r w:rsidR="00D21A9A" w:rsidRPr="00D21A9A">
        <w:rPr>
          <w:b/>
          <w:bCs/>
          <w:i/>
          <w:iCs/>
          <w:sz w:val="22"/>
          <w:szCs w:val="22"/>
        </w:rPr>
        <w:t>Skip to PA-5</w:t>
      </w:r>
      <w:r w:rsidR="00D21A9A" w:rsidRPr="00694E4D">
        <w:rPr>
          <w:color w:val="A6A6A6"/>
          <w:sz w:val="16"/>
        </w:rPr>
        <w:t xml:space="preserve">     </w:t>
      </w:r>
      <w:r w:rsidR="00D21A9A" w:rsidRPr="00694E4D">
        <w:rPr>
          <w:b/>
          <w:i/>
          <w:color w:val="A6A6A6"/>
        </w:rPr>
        <w:tab/>
      </w:r>
    </w:p>
    <w:p w:rsidR="00D21A9A" w:rsidRPr="00694E4D" w:rsidRDefault="00D21A9A" w:rsidP="00D21A9A">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2D0EA6" w:rsidRDefault="002D0EA6" w:rsidP="000B1636">
      <w:pPr>
        <w:tabs>
          <w:tab w:val="left" w:pos="684"/>
          <w:tab w:val="left" w:pos="1368"/>
          <w:tab w:val="left" w:pos="1908"/>
          <w:tab w:val="left" w:pos="7848"/>
        </w:tabs>
        <w:ind w:right="173"/>
      </w:pPr>
    </w:p>
    <w:p w:rsidR="004E1815" w:rsidRDefault="004E1815" w:rsidP="000B1636">
      <w:pPr>
        <w:tabs>
          <w:tab w:val="left" w:pos="684"/>
          <w:tab w:val="left" w:pos="1368"/>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CB6A3C" w:rsidRPr="00E4592D" w:rsidTr="00FD5560">
        <w:tc>
          <w:tcPr>
            <w:tcW w:w="10584" w:type="dxa"/>
            <w:shd w:val="clear" w:color="auto" w:fill="CCFFFF"/>
          </w:tcPr>
          <w:p w:rsidR="00CB6A3C" w:rsidRPr="00E938CD" w:rsidRDefault="00CB6A3C" w:rsidP="004E1815">
            <w:pPr>
              <w:autoSpaceDE w:val="0"/>
              <w:autoSpaceDN w:val="0"/>
              <w:adjustRightInd w:val="0"/>
              <w:rPr>
                <w:b/>
                <w:bCs/>
                <w:i/>
              </w:rPr>
            </w:pPr>
            <w:r w:rsidRPr="00E938CD">
              <w:rPr>
                <w:b/>
                <w:bCs/>
                <w:i/>
              </w:rPr>
              <w:t xml:space="preserve">If </w:t>
            </w:r>
            <w:r>
              <w:rPr>
                <w:b/>
                <w:bCs/>
                <w:i/>
              </w:rPr>
              <w:t>PA-4</w:t>
            </w:r>
            <w:r w:rsidRPr="00E938CD">
              <w:rPr>
                <w:b/>
                <w:bCs/>
                <w:i/>
              </w:rPr>
              <w:t xml:space="preserve"> in (0, 7, 9)</w:t>
            </w:r>
            <w:r>
              <w:rPr>
                <w:b/>
                <w:bCs/>
                <w:i/>
              </w:rPr>
              <w:t xml:space="preserve">, skip to PA-5. </w:t>
            </w:r>
          </w:p>
        </w:tc>
      </w:tr>
    </w:tbl>
    <w:p w:rsidR="00CB6A3C" w:rsidRDefault="00CB6A3C" w:rsidP="00CB6A3C">
      <w:pPr>
        <w:tabs>
          <w:tab w:val="left" w:pos="684"/>
          <w:tab w:val="left" w:pos="1440"/>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CB6A3C" w:rsidRPr="00E4592D" w:rsidTr="00FD5560">
        <w:tc>
          <w:tcPr>
            <w:tcW w:w="10584" w:type="dxa"/>
            <w:shd w:val="clear" w:color="auto" w:fill="FFC000"/>
          </w:tcPr>
          <w:p w:rsidR="00CB6A3C" w:rsidRDefault="00CB6A3C" w:rsidP="00CB6A3C">
            <w:pPr>
              <w:autoSpaceDE w:val="0"/>
              <w:autoSpaceDN w:val="0"/>
              <w:adjustRightInd w:val="0"/>
              <w:rPr>
                <w:b/>
                <w:bCs/>
                <w:i/>
              </w:rPr>
            </w:pPr>
            <w:r w:rsidRPr="00E938CD">
              <w:rPr>
                <w:b/>
                <w:bCs/>
                <w:i/>
              </w:rPr>
              <w:t xml:space="preserve">If </w:t>
            </w:r>
            <w:r>
              <w:rPr>
                <w:b/>
                <w:bCs/>
                <w:i/>
              </w:rPr>
              <w:t>PA-</w:t>
            </w:r>
            <w:r w:rsidR="004E1815">
              <w:rPr>
                <w:b/>
                <w:bCs/>
                <w:i/>
              </w:rPr>
              <w:t>4</w:t>
            </w:r>
            <w:r>
              <w:rPr>
                <w:b/>
                <w:bCs/>
                <w:i/>
              </w:rPr>
              <w:t>=1AND NHBS-MSM, go to PA-</w:t>
            </w:r>
            <w:r w:rsidR="004E1815">
              <w:rPr>
                <w:b/>
                <w:bCs/>
                <w:i/>
              </w:rPr>
              <w:t>4</w:t>
            </w:r>
            <w:r>
              <w:rPr>
                <w:b/>
                <w:bCs/>
                <w:i/>
              </w:rPr>
              <w:t>a</w:t>
            </w:r>
            <w:r w:rsidRPr="00E938CD">
              <w:rPr>
                <w:b/>
                <w:bCs/>
                <w:i/>
              </w:rPr>
              <w:t>.</w:t>
            </w:r>
          </w:p>
          <w:p w:rsidR="00CB6A3C" w:rsidRDefault="00CB6A3C" w:rsidP="00CB6A3C">
            <w:pPr>
              <w:autoSpaceDE w:val="0"/>
              <w:autoSpaceDN w:val="0"/>
              <w:adjustRightInd w:val="0"/>
              <w:rPr>
                <w:b/>
                <w:bCs/>
                <w:i/>
              </w:rPr>
            </w:pPr>
            <w:r>
              <w:rPr>
                <w:b/>
                <w:bCs/>
                <w:i/>
              </w:rPr>
              <w:t>Else, if PA-</w:t>
            </w:r>
            <w:r w:rsidR="004E1815">
              <w:rPr>
                <w:b/>
                <w:bCs/>
                <w:i/>
              </w:rPr>
              <w:t>4</w:t>
            </w:r>
            <w:r>
              <w:rPr>
                <w:b/>
                <w:bCs/>
                <w:i/>
              </w:rPr>
              <w:t>=1 AND NHBS-IDU, skip to PA-</w:t>
            </w:r>
            <w:r w:rsidR="004E1815">
              <w:rPr>
                <w:b/>
                <w:bCs/>
                <w:i/>
              </w:rPr>
              <w:t>4</w:t>
            </w:r>
            <w:r>
              <w:rPr>
                <w:b/>
                <w:bCs/>
                <w:i/>
              </w:rPr>
              <w:t>b.</w:t>
            </w:r>
          </w:p>
          <w:p w:rsidR="00CB6A3C" w:rsidRPr="00E938CD" w:rsidRDefault="00CB6A3C" w:rsidP="004E1815">
            <w:pPr>
              <w:autoSpaceDE w:val="0"/>
              <w:autoSpaceDN w:val="0"/>
              <w:adjustRightInd w:val="0"/>
              <w:rPr>
                <w:b/>
                <w:bCs/>
                <w:i/>
              </w:rPr>
            </w:pPr>
            <w:r>
              <w:rPr>
                <w:b/>
                <w:bCs/>
                <w:i/>
              </w:rPr>
              <w:t>Else if PA-</w:t>
            </w:r>
            <w:r w:rsidR="004E1815">
              <w:rPr>
                <w:b/>
                <w:bCs/>
                <w:i/>
              </w:rPr>
              <w:t>4</w:t>
            </w:r>
            <w:r>
              <w:rPr>
                <w:b/>
                <w:bCs/>
                <w:i/>
              </w:rPr>
              <w:t>=1 AND NHBS-HET, skip to PA-</w:t>
            </w:r>
            <w:r w:rsidR="004E1815">
              <w:rPr>
                <w:b/>
                <w:bCs/>
                <w:i/>
              </w:rPr>
              <w:t>4</w:t>
            </w:r>
            <w:r>
              <w:rPr>
                <w:b/>
                <w:bCs/>
                <w:i/>
              </w:rPr>
              <w:t>c.</w:t>
            </w:r>
          </w:p>
        </w:tc>
      </w:tr>
    </w:tbl>
    <w:p w:rsidR="00CB6A3C" w:rsidRDefault="00CB6A3C" w:rsidP="000B1636">
      <w:pPr>
        <w:tabs>
          <w:tab w:val="left" w:pos="684"/>
          <w:tab w:val="left" w:pos="1368"/>
          <w:tab w:val="left" w:pos="1908"/>
          <w:tab w:val="left" w:pos="7848"/>
        </w:tabs>
        <w:ind w:right="173"/>
      </w:pPr>
    </w:p>
    <w:p w:rsidR="002D0EA6" w:rsidRDefault="002D0EA6" w:rsidP="000B1636">
      <w:pPr>
        <w:tabs>
          <w:tab w:val="left" w:pos="684"/>
          <w:tab w:val="left" w:pos="1368"/>
          <w:tab w:val="left" w:pos="1908"/>
          <w:tab w:val="left" w:pos="7848"/>
        </w:tabs>
        <w:ind w:right="173"/>
      </w:pPr>
    </w:p>
    <w:p w:rsidR="008D3332" w:rsidRPr="006E54FA" w:rsidRDefault="00A62C2A" w:rsidP="009469A3">
      <w:pPr>
        <w:pStyle w:val="Header"/>
        <w:tabs>
          <w:tab w:val="clear" w:pos="4320"/>
          <w:tab w:val="clear" w:pos="8640"/>
          <w:tab w:val="left" w:pos="720"/>
          <w:tab w:val="left" w:pos="1080"/>
        </w:tabs>
        <w:ind w:left="1080" w:right="173" w:hanging="1080"/>
        <w:rPr>
          <w:b/>
          <w:i/>
        </w:rPr>
      </w:pPr>
      <w:proofErr w:type="gramStart"/>
      <w:r>
        <w:t>PA</w:t>
      </w:r>
      <w:r w:rsidR="00594289">
        <w:t>-</w:t>
      </w:r>
      <w:r>
        <w:t>4</w:t>
      </w:r>
      <w:r w:rsidR="003E468B">
        <w:t>a.</w:t>
      </w:r>
      <w:proofErr w:type="gramEnd"/>
      <w:r w:rsidR="003E468B">
        <w:tab/>
      </w:r>
      <w:r w:rsidR="008F59AF">
        <w:tab/>
      </w:r>
      <w:proofErr w:type="gramStart"/>
      <w:r w:rsidR="004E1815" w:rsidRPr="004E1815">
        <w:rPr>
          <w:b/>
          <w:i/>
        </w:rPr>
        <w:t>[</w:t>
      </w:r>
      <w:r w:rsidR="004E1815" w:rsidRPr="006E54FA">
        <w:rPr>
          <w:b/>
          <w:i/>
        </w:rPr>
        <w:t>GIVE RESPONDENT FLASHCARD</w:t>
      </w:r>
      <w:r w:rsidR="004E1815">
        <w:rPr>
          <w:b/>
          <w:i/>
        </w:rPr>
        <w:t xml:space="preserve"> </w:t>
      </w:r>
      <w:ins w:id="1438" w:author="DB" w:date="2011-11-07T17:11:00Z">
        <w:r w:rsidR="0097578C">
          <w:rPr>
            <w:b/>
            <w:i/>
          </w:rPr>
          <w:t>R</w:t>
        </w:r>
      </w:ins>
      <w:del w:id="1439" w:author="DB" w:date="2011-11-07T17:11:00Z">
        <w:r w:rsidR="004E1815">
          <w:rPr>
            <w:b/>
            <w:i/>
          </w:rPr>
          <w:delText>Q</w:delText>
        </w:r>
      </w:del>
      <w:r w:rsidR="004E1815" w:rsidRPr="006E54FA">
        <w:rPr>
          <w:b/>
          <w:i/>
        </w:rPr>
        <w:t>.</w:t>
      </w:r>
      <w:r w:rsidR="004E1815">
        <w:rPr>
          <w:b/>
          <w:i/>
        </w:rPr>
        <w:t>]</w:t>
      </w:r>
      <w:proofErr w:type="gramEnd"/>
      <w:r w:rsidR="004E1815" w:rsidRPr="006E54FA">
        <w:rPr>
          <w:b/>
          <w:i/>
        </w:rPr>
        <w:t xml:space="preserve">  </w:t>
      </w:r>
      <w:r w:rsidR="000B1636" w:rsidRPr="005704F7">
        <w:t>Wh</w:t>
      </w:r>
      <w:r w:rsidR="00874029">
        <w:t>ich</w:t>
      </w:r>
      <w:r w:rsidR="000B1636" w:rsidRPr="005704F7">
        <w:t xml:space="preserve"> type of organization did they work for? </w:t>
      </w:r>
      <w:r w:rsidR="000B1636">
        <w:t xml:space="preserve"> </w:t>
      </w:r>
      <w:r w:rsidR="008D3332" w:rsidRPr="004E1815">
        <w:rPr>
          <w:b/>
          <w:i/>
        </w:rPr>
        <w:t>[</w:t>
      </w:r>
      <w:r w:rsidR="008D3332" w:rsidRPr="006E54FA">
        <w:rPr>
          <w:b/>
          <w:i/>
        </w:rPr>
        <w:t>READ CHOICES.</w:t>
      </w:r>
      <w:r w:rsidR="008D3332">
        <w:rPr>
          <w:b/>
          <w:i/>
        </w:rPr>
        <w:t xml:space="preserve">  MARK ALL THAT APPLY.</w:t>
      </w:r>
      <w:r w:rsidR="008D3332" w:rsidRPr="006E54FA">
        <w:rPr>
          <w:b/>
          <w:i/>
        </w:rPr>
        <w:t>]</w:t>
      </w:r>
    </w:p>
    <w:p w:rsidR="009469A3" w:rsidRDefault="009469A3" w:rsidP="009469A3">
      <w:pPr>
        <w:tabs>
          <w:tab w:val="left" w:pos="1080"/>
          <w:tab w:val="left" w:pos="6480"/>
        </w:tabs>
        <w:ind w:firstLine="720"/>
        <w:rPr>
          <w:sz w:val="16"/>
        </w:rPr>
      </w:pPr>
      <w:r>
        <w:tab/>
      </w:r>
      <w:r w:rsidRPr="005704F7">
        <w:t>HIV/AIDS-focused commu</w:t>
      </w:r>
      <w:r>
        <w:t>nity-based organization…</w:t>
      </w:r>
      <w:r>
        <w:tab/>
      </w:r>
      <w:r w:rsidRPr="005704F7">
        <w:rPr>
          <w:sz w:val="36"/>
        </w:rPr>
        <w:sym w:font="Wingdings" w:char="F071"/>
      </w:r>
      <w:r w:rsidRPr="005704F7">
        <w:t xml:space="preserve"> </w:t>
      </w:r>
      <w:r>
        <w:rPr>
          <w:sz w:val="16"/>
        </w:rPr>
        <w:t>1</w:t>
      </w:r>
    </w:p>
    <w:p w:rsidR="009469A3" w:rsidRDefault="009469A3" w:rsidP="009469A3">
      <w:pPr>
        <w:tabs>
          <w:tab w:val="left" w:pos="1080"/>
          <w:tab w:val="left" w:pos="6480"/>
        </w:tabs>
        <w:ind w:firstLine="720"/>
        <w:rPr>
          <w:sz w:val="16"/>
        </w:rPr>
      </w:pPr>
      <w:r>
        <w:tab/>
      </w:r>
      <w:r w:rsidRPr="005704F7">
        <w:t>GLBTQ organization or</w:t>
      </w:r>
      <w:r>
        <w:t xml:space="preserve"> community health center……</w:t>
      </w:r>
      <w:r>
        <w:tab/>
      </w:r>
      <w:r w:rsidRPr="005704F7">
        <w:rPr>
          <w:sz w:val="36"/>
        </w:rPr>
        <w:sym w:font="Wingdings" w:char="F071"/>
      </w:r>
      <w:r w:rsidRPr="005704F7">
        <w:t xml:space="preserve"> </w:t>
      </w:r>
      <w:r>
        <w:rPr>
          <w:sz w:val="16"/>
        </w:rPr>
        <w:t>2</w:t>
      </w:r>
    </w:p>
    <w:p w:rsidR="009469A3" w:rsidRDefault="009469A3" w:rsidP="009469A3">
      <w:pPr>
        <w:tabs>
          <w:tab w:val="left" w:pos="1080"/>
          <w:tab w:val="left" w:pos="6480"/>
        </w:tabs>
        <w:ind w:firstLine="720"/>
        <w:rPr>
          <w:rFonts w:ascii="Arial" w:hAnsi="Arial"/>
          <w:sz w:val="20"/>
        </w:rPr>
      </w:pPr>
      <w:r>
        <w:tab/>
        <w:t>Health center or clinic……………………….………</w:t>
      </w:r>
      <w:r>
        <w:tab/>
      </w:r>
      <w:r w:rsidRPr="005704F7">
        <w:rPr>
          <w:sz w:val="36"/>
        </w:rPr>
        <w:sym w:font="Wingdings" w:char="F071"/>
      </w:r>
      <w:r w:rsidRPr="005704F7">
        <w:t xml:space="preserve"> </w:t>
      </w:r>
      <w:r>
        <w:rPr>
          <w:sz w:val="16"/>
        </w:rPr>
        <w:t>3</w:t>
      </w:r>
    </w:p>
    <w:p w:rsidR="009469A3" w:rsidRDefault="009469A3" w:rsidP="009469A3">
      <w:pPr>
        <w:tabs>
          <w:tab w:val="left" w:pos="1080"/>
          <w:tab w:val="left" w:pos="6480"/>
        </w:tabs>
        <w:ind w:firstLine="720"/>
        <w:rPr>
          <w:u w:val="single"/>
        </w:rPr>
      </w:pPr>
      <w:r>
        <w:tab/>
        <w:t>Bar, club, bookstore, or other business..……………</w:t>
      </w:r>
      <w:r>
        <w:tab/>
      </w:r>
      <w:r w:rsidRPr="005704F7">
        <w:rPr>
          <w:sz w:val="36"/>
        </w:rPr>
        <w:sym w:font="Wingdings" w:char="F071"/>
      </w:r>
      <w:r>
        <w:rPr>
          <w:sz w:val="36"/>
        </w:rPr>
        <w:t xml:space="preserve"> </w:t>
      </w:r>
      <w:r>
        <w:rPr>
          <w:sz w:val="16"/>
        </w:rPr>
        <w:t>4</w:t>
      </w:r>
    </w:p>
    <w:p w:rsidR="009469A3" w:rsidRPr="008F59AF" w:rsidRDefault="009469A3" w:rsidP="009469A3">
      <w:pPr>
        <w:tabs>
          <w:tab w:val="left" w:pos="1080"/>
          <w:tab w:val="left" w:pos="6480"/>
        </w:tabs>
        <w:ind w:firstLine="720"/>
        <w:rPr>
          <w:u w:val="single"/>
        </w:rPr>
      </w:pPr>
      <w:r w:rsidRPr="008F59AF">
        <w:tab/>
        <w:t>Some other place   ……………………………………</w:t>
      </w:r>
      <w:r w:rsidRPr="008F59AF">
        <w:tab/>
      </w:r>
      <w:r w:rsidRPr="008F59AF">
        <w:rPr>
          <w:sz w:val="36"/>
        </w:rPr>
        <w:sym w:font="Wingdings" w:char="F071"/>
      </w:r>
      <w:r w:rsidRPr="008F59AF">
        <w:t xml:space="preserve"> </w:t>
      </w:r>
      <w:r w:rsidRPr="008F59AF">
        <w:rPr>
          <w:sz w:val="16"/>
        </w:rPr>
        <w:t>5</w:t>
      </w:r>
    </w:p>
    <w:p w:rsidR="009469A3" w:rsidRPr="009469A3" w:rsidRDefault="009469A3" w:rsidP="009469A3">
      <w:pPr>
        <w:tabs>
          <w:tab w:val="left" w:pos="1080"/>
          <w:tab w:val="left" w:pos="6480"/>
        </w:tabs>
        <w:ind w:firstLine="720"/>
        <w:rPr>
          <w:color w:val="A6A6A6"/>
        </w:rPr>
      </w:pPr>
      <w:r w:rsidRPr="009469A3">
        <w:rPr>
          <w:color w:val="A6A6A6"/>
        </w:rPr>
        <w:tab/>
        <w:t>Refused to answer……………………….…...............</w:t>
      </w:r>
      <w:r w:rsidRPr="009469A3">
        <w:rPr>
          <w:color w:val="A6A6A6"/>
        </w:rPr>
        <w:tab/>
      </w:r>
      <w:r w:rsidRPr="009469A3">
        <w:rPr>
          <w:rFonts w:ascii="Wingdings" w:hAnsi="Wingdings"/>
          <w:color w:val="A6A6A6"/>
          <w:sz w:val="36"/>
        </w:rPr>
        <w:t></w:t>
      </w:r>
      <w:r w:rsidRPr="009469A3">
        <w:rPr>
          <w:color w:val="A6A6A6"/>
          <w:sz w:val="16"/>
        </w:rPr>
        <w:t xml:space="preserve"> 7</w:t>
      </w:r>
    </w:p>
    <w:p w:rsidR="009469A3" w:rsidRPr="009469A3" w:rsidRDefault="009469A3" w:rsidP="009469A3">
      <w:pPr>
        <w:tabs>
          <w:tab w:val="left" w:pos="1080"/>
          <w:tab w:val="left" w:pos="6480"/>
        </w:tabs>
        <w:ind w:firstLine="720"/>
        <w:rPr>
          <w:color w:val="A6A6A6"/>
          <w:u w:val="single"/>
        </w:rPr>
      </w:pPr>
      <w:r w:rsidRPr="009469A3">
        <w:rPr>
          <w:color w:val="A6A6A6"/>
        </w:rPr>
        <w:tab/>
        <w:t>Don’t know…………..………….……………………</w:t>
      </w:r>
      <w:r w:rsidRPr="009469A3">
        <w:rPr>
          <w:color w:val="A6A6A6"/>
        </w:rPr>
        <w:tab/>
      </w:r>
      <w:r w:rsidRPr="009469A3">
        <w:rPr>
          <w:rFonts w:ascii="Wingdings" w:hAnsi="Wingdings"/>
          <w:color w:val="A6A6A6"/>
          <w:sz w:val="36"/>
        </w:rPr>
        <w:t></w:t>
      </w:r>
      <w:r w:rsidRPr="009469A3">
        <w:rPr>
          <w:color w:val="A6A6A6"/>
          <w:sz w:val="16"/>
        </w:rPr>
        <w:t xml:space="preserve"> 9</w:t>
      </w:r>
    </w:p>
    <w:p w:rsidR="008D3332" w:rsidRDefault="008D3332" w:rsidP="008D3332">
      <w:pPr>
        <w:pStyle w:val="Header"/>
        <w:tabs>
          <w:tab w:val="clear" w:pos="4320"/>
          <w:tab w:val="clear" w:pos="8640"/>
          <w:tab w:val="left" w:pos="720"/>
        </w:tabs>
        <w:ind w:left="720" w:right="173" w:hanging="720"/>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D21A9A" w:rsidRPr="00E4592D" w:rsidTr="00FD5560">
        <w:tc>
          <w:tcPr>
            <w:tcW w:w="10584" w:type="dxa"/>
            <w:shd w:val="clear" w:color="auto" w:fill="CCFFFF"/>
          </w:tcPr>
          <w:p w:rsidR="00D21A9A" w:rsidRPr="00D21A9A" w:rsidRDefault="00D21A9A" w:rsidP="00D21A9A">
            <w:pPr>
              <w:tabs>
                <w:tab w:val="left" w:pos="720"/>
                <w:tab w:val="left" w:pos="1368"/>
                <w:tab w:val="left" w:pos="1908"/>
                <w:tab w:val="left" w:pos="5400"/>
                <w:tab w:val="left" w:pos="7848"/>
              </w:tabs>
              <w:ind w:right="52"/>
              <w:rPr>
                <w:b/>
                <w:i/>
                <w:noProof/>
              </w:rPr>
            </w:pPr>
            <w:r w:rsidRPr="00D21A9A">
              <w:rPr>
                <w:b/>
                <w:i/>
                <w:noProof/>
              </w:rPr>
              <w:t>Skip to PA-4d.</w:t>
            </w:r>
          </w:p>
        </w:tc>
      </w:tr>
    </w:tbl>
    <w:p w:rsidR="00D21A9A" w:rsidRDefault="00D21A9A" w:rsidP="008D3332">
      <w:pPr>
        <w:pStyle w:val="Header"/>
        <w:tabs>
          <w:tab w:val="clear" w:pos="4320"/>
          <w:tab w:val="clear" w:pos="8640"/>
          <w:tab w:val="left" w:pos="720"/>
        </w:tabs>
        <w:ind w:left="720" w:right="173" w:hanging="720"/>
      </w:pPr>
    </w:p>
    <w:p w:rsidR="008D3332" w:rsidRDefault="008D3332" w:rsidP="008D3332">
      <w:pPr>
        <w:pStyle w:val="Header"/>
        <w:tabs>
          <w:tab w:val="clear" w:pos="4320"/>
          <w:tab w:val="clear" w:pos="8640"/>
          <w:tab w:val="left" w:pos="720"/>
        </w:tabs>
        <w:ind w:left="720" w:right="173" w:hanging="720"/>
      </w:pPr>
    </w:p>
    <w:p w:rsidR="008D3332" w:rsidRPr="006E54FA" w:rsidRDefault="00594289" w:rsidP="00D21A9A">
      <w:pPr>
        <w:pStyle w:val="Header"/>
        <w:tabs>
          <w:tab w:val="clear" w:pos="4320"/>
          <w:tab w:val="clear" w:pos="8640"/>
          <w:tab w:val="left" w:pos="720"/>
          <w:tab w:val="left" w:pos="1080"/>
        </w:tabs>
        <w:ind w:left="1080" w:right="173" w:hanging="1080"/>
        <w:rPr>
          <w:b/>
          <w:i/>
        </w:rPr>
      </w:pPr>
      <w:proofErr w:type="gramStart"/>
      <w:r>
        <w:t>PA-</w:t>
      </w:r>
      <w:r w:rsidR="00A62C2A">
        <w:t>4</w:t>
      </w:r>
      <w:r w:rsidR="008D3332">
        <w:t>b</w:t>
      </w:r>
      <w:r w:rsidR="003E468B">
        <w:t>.</w:t>
      </w:r>
      <w:proofErr w:type="gramEnd"/>
      <w:r w:rsidR="003E468B">
        <w:tab/>
      </w:r>
      <w:r w:rsidR="008F59AF">
        <w:tab/>
      </w:r>
      <w:proofErr w:type="gramStart"/>
      <w:r w:rsidR="004E1815" w:rsidRPr="004E1815">
        <w:rPr>
          <w:b/>
          <w:i/>
        </w:rPr>
        <w:t>[</w:t>
      </w:r>
      <w:r w:rsidR="004E1815" w:rsidRPr="006E54FA">
        <w:rPr>
          <w:b/>
          <w:i/>
        </w:rPr>
        <w:t>GIVE RESPONDENT FLASHCARD</w:t>
      </w:r>
      <w:r w:rsidR="004E1815">
        <w:rPr>
          <w:b/>
          <w:i/>
        </w:rPr>
        <w:t xml:space="preserve"> </w:t>
      </w:r>
      <w:ins w:id="1440" w:author="DB" w:date="2011-11-07T17:11:00Z">
        <w:r w:rsidR="0097578C">
          <w:rPr>
            <w:b/>
            <w:i/>
          </w:rPr>
          <w:t>S</w:t>
        </w:r>
      </w:ins>
      <w:del w:id="1441" w:author="DB" w:date="2011-11-07T17:11:00Z">
        <w:r w:rsidR="004E1815">
          <w:rPr>
            <w:b/>
            <w:i/>
          </w:rPr>
          <w:delText>R</w:delText>
        </w:r>
      </w:del>
      <w:r w:rsidR="004E1815" w:rsidRPr="006E54FA">
        <w:rPr>
          <w:b/>
          <w:i/>
        </w:rPr>
        <w:t>.</w:t>
      </w:r>
      <w:r w:rsidR="004E1815">
        <w:rPr>
          <w:b/>
          <w:i/>
        </w:rPr>
        <w:t>]</w:t>
      </w:r>
      <w:proofErr w:type="gramEnd"/>
      <w:r w:rsidR="004E1815">
        <w:rPr>
          <w:b/>
          <w:i/>
        </w:rPr>
        <w:t xml:space="preserve">  </w:t>
      </w:r>
      <w:r w:rsidR="008D3332" w:rsidRPr="005704F7">
        <w:t>Wh</w:t>
      </w:r>
      <w:r w:rsidR="008D3332">
        <w:t>ich</w:t>
      </w:r>
      <w:r w:rsidR="008D3332" w:rsidRPr="005704F7">
        <w:t xml:space="preserve"> type of organization did they work for? </w:t>
      </w:r>
      <w:r w:rsidR="008D3332">
        <w:t xml:space="preserve"> </w:t>
      </w:r>
      <w:r w:rsidR="008D3332" w:rsidRPr="004E1815">
        <w:rPr>
          <w:b/>
          <w:i/>
        </w:rPr>
        <w:t>[</w:t>
      </w:r>
      <w:r w:rsidR="008D3332" w:rsidRPr="006E54FA">
        <w:rPr>
          <w:b/>
          <w:i/>
        </w:rPr>
        <w:t>READ CHOICES.</w:t>
      </w:r>
      <w:r w:rsidR="008D3332">
        <w:rPr>
          <w:b/>
          <w:i/>
        </w:rPr>
        <w:t xml:space="preserve">  MARK ALL THAT APPLY.</w:t>
      </w:r>
      <w:r w:rsidR="008D3332" w:rsidRPr="006E54FA">
        <w:rPr>
          <w:b/>
          <w:i/>
        </w:rPr>
        <w:t>]</w:t>
      </w:r>
    </w:p>
    <w:p w:rsidR="00E82F00" w:rsidRPr="00E82F00" w:rsidRDefault="00E82F00" w:rsidP="00E82F00">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E82F00" w:rsidRPr="00E82F00" w:rsidRDefault="00E82F00" w:rsidP="00E82F00">
      <w:pPr>
        <w:tabs>
          <w:tab w:val="left" w:pos="1080"/>
          <w:tab w:val="left" w:pos="6480"/>
        </w:tabs>
        <w:rPr>
          <w:sz w:val="16"/>
        </w:rPr>
      </w:pPr>
      <w:r w:rsidRPr="00E82F00">
        <w:lastRenderedPageBreak/>
        <w:tab/>
        <w:t>Needle or syringe exchange program……………….</w:t>
      </w:r>
      <w:r w:rsidRPr="00E82F00">
        <w:tab/>
      </w:r>
      <w:r w:rsidRPr="00E82F00">
        <w:rPr>
          <w:sz w:val="36"/>
        </w:rPr>
        <w:sym w:font="Wingdings" w:char="F071"/>
      </w:r>
      <w:r w:rsidRPr="00E82F00">
        <w:t xml:space="preserve"> </w:t>
      </w:r>
      <w:r w:rsidRPr="00E82F00">
        <w:rPr>
          <w:sz w:val="16"/>
        </w:rPr>
        <w:t>2</w:t>
      </w:r>
    </w:p>
    <w:p w:rsidR="00E82F00" w:rsidRPr="00E82F00" w:rsidRDefault="00E82F00" w:rsidP="00E82F00">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E82F00" w:rsidRPr="00E82F00" w:rsidRDefault="00E82F00" w:rsidP="00E82F00">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E82F00" w:rsidRPr="00E82F00" w:rsidRDefault="00E82F00" w:rsidP="00E82F00">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E82F00" w:rsidRPr="00E82F00" w:rsidRDefault="00E82F00" w:rsidP="00E82F00">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E82F00" w:rsidRPr="009469A3" w:rsidRDefault="00E82F00" w:rsidP="00E82F00">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E82F00" w:rsidRPr="009469A3" w:rsidRDefault="00E82F00" w:rsidP="00E82F00">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8D3332" w:rsidRDefault="008D3332" w:rsidP="000B1636">
      <w:pPr>
        <w:pStyle w:val="Header"/>
        <w:tabs>
          <w:tab w:val="clear" w:pos="4320"/>
          <w:tab w:val="clear" w:pos="8640"/>
          <w:tab w:val="left" w:pos="720"/>
        </w:tabs>
        <w:ind w:right="173"/>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D21A9A" w:rsidRPr="00E4592D" w:rsidTr="00FD5560">
        <w:tc>
          <w:tcPr>
            <w:tcW w:w="10584" w:type="dxa"/>
            <w:shd w:val="clear" w:color="auto" w:fill="CCFFFF"/>
          </w:tcPr>
          <w:p w:rsidR="00D21A9A" w:rsidRPr="00D21A9A" w:rsidRDefault="00D21A9A" w:rsidP="00D21A9A">
            <w:pPr>
              <w:tabs>
                <w:tab w:val="left" w:pos="720"/>
                <w:tab w:val="left" w:pos="1368"/>
                <w:tab w:val="left" w:pos="1908"/>
                <w:tab w:val="left" w:pos="5400"/>
                <w:tab w:val="left" w:pos="7848"/>
              </w:tabs>
              <w:ind w:right="52"/>
              <w:rPr>
                <w:b/>
                <w:i/>
                <w:noProof/>
              </w:rPr>
            </w:pPr>
            <w:r w:rsidRPr="00D21A9A">
              <w:rPr>
                <w:b/>
                <w:i/>
                <w:noProof/>
              </w:rPr>
              <w:t>Skip to PA-4d.</w:t>
            </w:r>
          </w:p>
        </w:tc>
      </w:tr>
    </w:tbl>
    <w:p w:rsidR="008D3332" w:rsidRDefault="008D3332" w:rsidP="000B1636">
      <w:pPr>
        <w:pStyle w:val="Header"/>
        <w:tabs>
          <w:tab w:val="clear" w:pos="4320"/>
          <w:tab w:val="clear" w:pos="8640"/>
          <w:tab w:val="left" w:pos="720"/>
        </w:tabs>
        <w:ind w:right="173"/>
      </w:pPr>
    </w:p>
    <w:p w:rsidR="008D3332" w:rsidRPr="00E82F00" w:rsidRDefault="00594289" w:rsidP="00E82F00">
      <w:pPr>
        <w:pStyle w:val="Header"/>
        <w:tabs>
          <w:tab w:val="clear" w:pos="4320"/>
          <w:tab w:val="clear" w:pos="8640"/>
          <w:tab w:val="left" w:pos="720"/>
          <w:tab w:val="left" w:pos="1080"/>
        </w:tabs>
        <w:ind w:left="1080" w:right="173" w:hanging="1080"/>
        <w:rPr>
          <w:b/>
          <w:i/>
        </w:rPr>
      </w:pPr>
      <w:r w:rsidRPr="00E82F00">
        <w:t>PA-</w:t>
      </w:r>
      <w:r w:rsidR="00A62C2A" w:rsidRPr="00E82F00">
        <w:t>4</w:t>
      </w:r>
      <w:r w:rsidR="008D3332" w:rsidRPr="00E82F00">
        <w:t>c</w:t>
      </w:r>
      <w:r w:rsidR="003E468B">
        <w:t>.</w:t>
      </w:r>
      <w:r w:rsidR="003E468B">
        <w:tab/>
      </w:r>
      <w:r w:rsidR="008F59AF">
        <w:tab/>
      </w:r>
      <w:r w:rsidR="004E1815" w:rsidRPr="004E1815">
        <w:rPr>
          <w:b/>
          <w:i/>
        </w:rPr>
        <w:t>[</w:t>
      </w:r>
      <w:r w:rsidR="004E1815" w:rsidRPr="00E82F00">
        <w:rPr>
          <w:b/>
          <w:i/>
        </w:rPr>
        <w:t xml:space="preserve">GIVE RESPONDENT FLASHCARD </w:t>
      </w:r>
      <w:ins w:id="1442" w:author="DB" w:date="2011-11-07T17:11:00Z">
        <w:r w:rsidR="0097578C">
          <w:rPr>
            <w:b/>
            <w:i/>
          </w:rPr>
          <w:t>T</w:t>
        </w:r>
      </w:ins>
      <w:del w:id="1443" w:author="DB" w:date="2011-11-07T17:11:00Z">
        <w:r w:rsidR="004E1815" w:rsidRPr="00E82F00">
          <w:rPr>
            <w:b/>
            <w:i/>
          </w:rPr>
          <w:delText>S</w:delText>
        </w:r>
      </w:del>
      <w:r w:rsidR="004E1815" w:rsidRPr="00E82F00">
        <w:rPr>
          <w:b/>
          <w:i/>
        </w:rPr>
        <w:t>.</w:t>
      </w:r>
      <w:r w:rsidR="004E1815">
        <w:rPr>
          <w:b/>
          <w:i/>
        </w:rPr>
        <w:t>]</w:t>
      </w:r>
      <w:r w:rsidR="004E1815" w:rsidRPr="00E82F00">
        <w:rPr>
          <w:b/>
          <w:i/>
        </w:rPr>
        <w:t xml:space="preserve">  </w:t>
      </w:r>
      <w:r w:rsidR="008D3332" w:rsidRPr="00E82F00">
        <w:t xml:space="preserve">Which type of organization did they work for?  </w:t>
      </w:r>
      <w:r w:rsidR="008D3332" w:rsidRPr="004E1815">
        <w:rPr>
          <w:b/>
          <w:i/>
        </w:rPr>
        <w:t>[</w:t>
      </w:r>
      <w:r w:rsidR="008D3332" w:rsidRPr="00E82F00">
        <w:rPr>
          <w:b/>
          <w:i/>
        </w:rPr>
        <w:t>READ CHOICES.  MARK ALL THAT APPLY.]</w:t>
      </w:r>
    </w:p>
    <w:p w:rsidR="00BD32BE" w:rsidRPr="0023144B" w:rsidRDefault="00BD32BE" w:rsidP="00BD32BE">
      <w:pPr>
        <w:tabs>
          <w:tab w:val="left" w:pos="1080"/>
          <w:tab w:val="left" w:pos="6480"/>
        </w:tabs>
        <w:ind w:firstLine="720"/>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BD32BE" w:rsidRPr="0023144B" w:rsidRDefault="00BD32BE" w:rsidP="00BD32BE">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2</w:t>
      </w:r>
    </w:p>
    <w:p w:rsidR="00BD32BE" w:rsidRPr="0023144B" w:rsidRDefault="00BD32BE" w:rsidP="00BD32BE">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3</w:t>
      </w:r>
    </w:p>
    <w:p w:rsidR="00BD32BE" w:rsidRPr="0023144B" w:rsidRDefault="00BD32BE" w:rsidP="00BD32BE">
      <w:pPr>
        <w:tabs>
          <w:tab w:val="left" w:pos="1080"/>
          <w:tab w:val="left" w:pos="6480"/>
        </w:tabs>
        <w:ind w:firstLine="720"/>
      </w:pPr>
      <w:r w:rsidRPr="0023144B">
        <w:tab/>
        <w:t>Drug or alcohol treatment program……………………</w:t>
      </w:r>
      <w:r w:rsidRPr="0023144B">
        <w:tab/>
      </w:r>
      <w:r w:rsidRPr="0023144B">
        <w:rPr>
          <w:sz w:val="36"/>
        </w:rPr>
        <w:sym w:font="Wingdings" w:char="F071"/>
      </w:r>
      <w:r w:rsidRPr="0023144B">
        <w:t xml:space="preserve"> </w:t>
      </w:r>
      <w:r w:rsidRPr="0023144B">
        <w:rPr>
          <w:sz w:val="16"/>
        </w:rPr>
        <w:t>4</w:t>
      </w:r>
    </w:p>
    <w:p w:rsidR="00BD32BE" w:rsidRPr="0023144B" w:rsidRDefault="00BD32BE" w:rsidP="00BD32BE">
      <w:pPr>
        <w:tabs>
          <w:tab w:val="left" w:pos="1080"/>
          <w:tab w:val="left" w:pos="6480"/>
        </w:tabs>
        <w:ind w:firstLine="720"/>
        <w:rPr>
          <w:u w:val="single"/>
        </w:rPr>
      </w:pPr>
      <w:r w:rsidRPr="0023144B">
        <w:tab/>
        <w:t>Some other place………………………………………</w:t>
      </w:r>
      <w:r w:rsidRPr="0023144B">
        <w:tab/>
      </w:r>
      <w:r w:rsidRPr="0023144B">
        <w:rPr>
          <w:sz w:val="36"/>
        </w:rPr>
        <w:sym w:font="Wingdings" w:char="F071"/>
      </w:r>
      <w:r w:rsidRPr="0023144B">
        <w:t xml:space="preserve"> </w:t>
      </w:r>
      <w:r w:rsidRPr="0023144B">
        <w:rPr>
          <w:sz w:val="16"/>
        </w:rPr>
        <w:t>5</w:t>
      </w:r>
    </w:p>
    <w:p w:rsidR="00E82F00" w:rsidRPr="00E82F00" w:rsidRDefault="00E82F00" w:rsidP="00E82F00">
      <w:pPr>
        <w:tabs>
          <w:tab w:val="left" w:pos="1080"/>
          <w:tab w:val="left" w:pos="6480"/>
        </w:tabs>
        <w:rPr>
          <w:color w:val="A6A6A6"/>
        </w:rPr>
      </w:pPr>
      <w:r w:rsidRPr="00E82F00">
        <w:rPr>
          <w:color w:val="A6A6A6"/>
        </w:rPr>
        <w:tab/>
        <w:t>Refused to answer……………………….…...............</w:t>
      </w:r>
      <w:r w:rsidRPr="00E82F00">
        <w:rPr>
          <w:color w:val="A6A6A6"/>
        </w:rPr>
        <w:tab/>
      </w:r>
      <w:r w:rsidRPr="00E82F00">
        <w:rPr>
          <w:rFonts w:ascii="Wingdings" w:hAnsi="Wingdings"/>
          <w:color w:val="A6A6A6"/>
          <w:sz w:val="36"/>
        </w:rPr>
        <w:t></w:t>
      </w:r>
      <w:r w:rsidRPr="00E82F00">
        <w:rPr>
          <w:color w:val="A6A6A6"/>
          <w:sz w:val="16"/>
        </w:rPr>
        <w:t xml:space="preserve"> 7</w:t>
      </w:r>
    </w:p>
    <w:p w:rsidR="00E82F00" w:rsidRPr="00E82F00" w:rsidRDefault="00E82F00" w:rsidP="00E82F00">
      <w:pPr>
        <w:tabs>
          <w:tab w:val="left" w:pos="1080"/>
          <w:tab w:val="left" w:pos="6480"/>
        </w:tabs>
        <w:rPr>
          <w:color w:val="A6A6A6"/>
        </w:rPr>
      </w:pPr>
      <w:r w:rsidRPr="00E82F00">
        <w:rPr>
          <w:color w:val="A6A6A6"/>
        </w:rPr>
        <w:tab/>
        <w:t>Don’t know…………..………….……………………</w:t>
      </w:r>
      <w:r w:rsidRPr="00E82F00">
        <w:rPr>
          <w:color w:val="A6A6A6"/>
        </w:rPr>
        <w:tab/>
      </w:r>
      <w:r w:rsidRPr="00E82F00">
        <w:rPr>
          <w:rFonts w:ascii="Wingdings" w:hAnsi="Wingdings"/>
          <w:color w:val="A6A6A6"/>
          <w:sz w:val="36"/>
        </w:rPr>
        <w:t></w:t>
      </w:r>
      <w:r w:rsidRPr="00E82F00">
        <w:rPr>
          <w:color w:val="A6A6A6"/>
          <w:sz w:val="16"/>
        </w:rPr>
        <w:t xml:space="preserve"> 9</w:t>
      </w:r>
    </w:p>
    <w:p w:rsidR="0002112C" w:rsidRDefault="0002112C" w:rsidP="006E1575">
      <w:pPr>
        <w:pStyle w:val="Header"/>
        <w:tabs>
          <w:tab w:val="clear" w:pos="4320"/>
          <w:tab w:val="clear" w:pos="8640"/>
          <w:tab w:val="left" w:pos="720"/>
          <w:tab w:val="left" w:pos="1080"/>
          <w:tab w:val="left" w:pos="6120"/>
        </w:tabs>
        <w:ind w:left="1080" w:right="173" w:hanging="1080"/>
      </w:pPr>
    </w:p>
    <w:p w:rsidR="000B1636" w:rsidRPr="005704F7" w:rsidRDefault="00594289" w:rsidP="00FD5560">
      <w:pPr>
        <w:pStyle w:val="Header"/>
        <w:tabs>
          <w:tab w:val="clear" w:pos="4320"/>
          <w:tab w:val="clear" w:pos="8640"/>
          <w:tab w:val="left" w:pos="720"/>
          <w:tab w:val="left" w:pos="1080"/>
          <w:tab w:val="left" w:pos="6120"/>
        </w:tabs>
        <w:ind w:left="1440" w:right="173" w:hanging="1080"/>
        <w:rPr>
          <w:b/>
          <w:color w:val="999999"/>
          <w:szCs w:val="22"/>
        </w:rPr>
      </w:pPr>
      <w:r>
        <w:t>PA-</w:t>
      </w:r>
      <w:r w:rsidR="00A62C2A">
        <w:t>4</w:t>
      </w:r>
      <w:r w:rsidR="008D3332">
        <w:t>d</w:t>
      </w:r>
      <w:r w:rsidR="00D21A9A">
        <w:t>.</w:t>
      </w:r>
      <w:r w:rsidR="003E468B">
        <w:tab/>
      </w:r>
      <w:r w:rsidR="008F59AF">
        <w:tab/>
      </w:r>
      <w:r w:rsidR="000B1636" w:rsidRPr="005704F7">
        <w:t xml:space="preserve">During those one-on-one conversation(s), did you: </w:t>
      </w:r>
      <w:r w:rsidR="004E1815">
        <w:t xml:space="preserve">  </w:t>
      </w:r>
      <w:r w:rsidR="000B1636" w:rsidRPr="005704F7">
        <w:rPr>
          <w:b/>
          <w:i/>
        </w:rPr>
        <w:t>[ASK EACH QUESTION, MARK NO OR YES FOR EACH]</w:t>
      </w:r>
      <w:r w:rsidR="004E1815">
        <w:rPr>
          <w:b/>
          <w:i/>
        </w:rPr>
        <w:tab/>
      </w:r>
      <w:r w:rsidR="00D47142">
        <w:rPr>
          <w:b/>
          <w:i/>
        </w:rPr>
        <w:t xml:space="preserve"> </w:t>
      </w:r>
      <w:r w:rsidR="004E1815">
        <w:rPr>
          <w:b/>
          <w:szCs w:val="22"/>
        </w:rPr>
        <w:t xml:space="preserve">No       </w:t>
      </w:r>
      <w:r w:rsidR="000B1636" w:rsidRPr="005704F7">
        <w:rPr>
          <w:b/>
          <w:szCs w:val="22"/>
        </w:rPr>
        <w:t xml:space="preserve">Yes      </w:t>
      </w:r>
      <w:r w:rsidR="000B1636" w:rsidRPr="005704F7">
        <w:rPr>
          <w:b/>
          <w:color w:val="999999"/>
          <w:szCs w:val="22"/>
        </w:rPr>
        <w:t>Refused</w:t>
      </w:r>
      <w:r w:rsidR="000B1636" w:rsidRPr="005704F7">
        <w:rPr>
          <w:b/>
          <w:color w:val="999999"/>
          <w:szCs w:val="22"/>
        </w:rPr>
        <w:tab/>
        <w:t>Don't</w:t>
      </w:r>
    </w:p>
    <w:p w:rsidR="000B1636" w:rsidRPr="005704F7" w:rsidRDefault="000B1636" w:rsidP="000B1636">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t>to answer</w:t>
      </w:r>
      <w:r w:rsidRPr="005704F7">
        <w:rPr>
          <w:rFonts w:ascii="Times New Roman" w:hAnsi="Times New Roman"/>
          <w:b/>
          <w:color w:val="999999"/>
          <w:szCs w:val="22"/>
        </w:rPr>
        <w:tab/>
        <w:t>Know</w:t>
      </w:r>
    </w:p>
    <w:p w:rsidR="000B1636" w:rsidRDefault="000B1636" w:rsidP="000B1636">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sidRPr="005704F7">
        <w:tab/>
      </w:r>
      <w:r w:rsidRPr="005704F7">
        <w:tab/>
        <w:t xml:space="preserve">1. </w:t>
      </w:r>
      <w:r>
        <w:t>Discuss</w:t>
      </w:r>
      <w:r w:rsidRPr="005704F7">
        <w:t xml:space="preserve"> ways to talk </w:t>
      </w:r>
      <w:r>
        <w:t>to</w:t>
      </w:r>
      <w:r w:rsidRPr="005704F7">
        <w:t xml:space="preserve">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 …</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Pr>
          <w:sz w:val="16"/>
        </w:rPr>
        <w:t xml:space="preserve">          </w:t>
      </w:r>
    </w:p>
    <w:p w:rsidR="000B1636" w:rsidRPr="00071219" w:rsidRDefault="000B1636" w:rsidP="000B1636">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Pr>
          <w:sz w:val="16"/>
        </w:rPr>
        <w:tab/>
      </w:r>
      <w:r>
        <w:rPr>
          <w:sz w:val="16"/>
        </w:rPr>
        <w:tab/>
      </w:r>
      <w:r w:rsidRPr="00071219">
        <w:rPr>
          <w:b/>
          <w:i/>
        </w:rPr>
        <w:t>If yes, ask:</w:t>
      </w:r>
    </w:p>
    <w:p w:rsidR="000B1636" w:rsidRPr="00944363" w:rsidRDefault="000B1636" w:rsidP="000B1636">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2. </w:t>
      </w:r>
      <w:r>
        <w:t xml:space="preserve">Practice </w:t>
      </w:r>
      <w:r w:rsidRPr="005704F7">
        <w:t>ways to talk to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0B1636" w:rsidRPr="00944363" w:rsidRDefault="000B1636" w:rsidP="000B1636">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rPr>
          <w:color w:val="808080"/>
          <w:sz w:val="16"/>
        </w:rPr>
      </w:pPr>
      <w:r w:rsidRPr="005704F7">
        <w:tab/>
        <w:t xml:space="preserve">3. </w:t>
      </w:r>
      <w:r>
        <w:t>Discuss</w:t>
      </w:r>
      <w:r w:rsidRPr="005704F7">
        <w:t xml:space="preserve"> ways to effectively use condoms</w:t>
      </w:r>
      <w:proofErr w:type="gramStart"/>
      <w:r w:rsidRPr="005704F7">
        <w:t>?…...……..</w:t>
      </w:r>
      <w:proofErr w:type="gramEnd"/>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0B1636" w:rsidRPr="00071219" w:rsidRDefault="000B1636" w:rsidP="000B1636">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pPr>
      <w:r>
        <w:rPr>
          <w:b/>
          <w:i/>
        </w:rPr>
        <w:tab/>
      </w:r>
      <w:r w:rsidRPr="00071219">
        <w:rPr>
          <w:b/>
          <w:i/>
        </w:rPr>
        <w:t>If yes, ask:</w:t>
      </w:r>
    </w:p>
    <w:p w:rsidR="000B1636" w:rsidRPr="00944363" w:rsidRDefault="000B1636" w:rsidP="000B1636">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tab/>
      </w:r>
      <w:r w:rsidR="00D43FF2">
        <w:tab/>
      </w:r>
      <w:r w:rsidRPr="005704F7">
        <w:t xml:space="preserve">4. </w:t>
      </w:r>
      <w:r>
        <w:t>Practice</w:t>
      </w:r>
      <w:r w:rsidRPr="005704F7">
        <w:t xml:space="preserve"> ways to effectively</w:t>
      </w:r>
      <w:r>
        <w:t xml:space="preserve"> use </w:t>
      </w:r>
      <w:r w:rsidR="00D43FF2">
        <w:t>condoms?..................</w:t>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0B1636" w:rsidRPr="005704F7" w:rsidRDefault="000B1636" w:rsidP="00FD5560">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sidRPr="005704F7">
        <w:tab/>
      </w:r>
      <w:r w:rsidRPr="005704F7">
        <w:rPr>
          <w:b/>
          <w:i/>
        </w:rPr>
        <w:t xml:space="preserve">[If </w:t>
      </w:r>
      <w:r w:rsidR="00903BCE">
        <w:rPr>
          <w:b/>
          <w:i/>
        </w:rPr>
        <w:t>injected drugs</w:t>
      </w:r>
      <w:r w:rsidRPr="005704F7">
        <w:rPr>
          <w:b/>
          <w:i/>
        </w:rPr>
        <w:t xml:space="preserve"> in past 12 months, ask:]</w:t>
      </w:r>
    </w:p>
    <w:p w:rsidR="000B1636" w:rsidRPr="00944363" w:rsidRDefault="000B1636" w:rsidP="000B1636">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 xml:space="preserve">         </w:t>
      </w:r>
      <w:r w:rsidRPr="005704F7">
        <w:tab/>
        <w:t>5</w:t>
      </w:r>
      <w:r w:rsidRPr="005704F7">
        <w:rPr>
          <w:color w:val="808080"/>
        </w:rPr>
        <w:t xml:space="preserve">. </w:t>
      </w:r>
      <w:r>
        <w:t>Discuss</w:t>
      </w:r>
      <w:r w:rsidRPr="005704F7">
        <w:t xml:space="preserve"> how to prepare for safe injections?….</w:t>
      </w:r>
      <w:r w:rsidRPr="005704F7">
        <w:rPr>
          <w:rFonts w:ascii="Arial" w:hAnsi="Arial"/>
        </w:rPr>
        <w:t>..…….</w:t>
      </w:r>
      <w:r w:rsidRPr="005704F7">
        <w:rPr>
          <w:rFonts w:ascii="Arial" w:hAnsi="Arial"/>
        </w:rPr>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0B1636" w:rsidRPr="005704F7" w:rsidRDefault="000B1636" w:rsidP="000B1636">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Pr>
          <w:b/>
          <w:i/>
        </w:rPr>
        <w:tab/>
      </w:r>
      <w:r>
        <w:rPr>
          <w:b/>
          <w:i/>
        </w:rPr>
        <w:tab/>
      </w:r>
      <w:r w:rsidRPr="00071219">
        <w:rPr>
          <w:b/>
          <w:i/>
        </w:rPr>
        <w:t>If yes, ask:</w:t>
      </w:r>
    </w:p>
    <w:p w:rsidR="000B1636" w:rsidRPr="005704F7" w:rsidRDefault="000B1636" w:rsidP="000B1636">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sidRPr="005704F7">
        <w:t xml:space="preserve"> </w:t>
      </w:r>
      <w:r w:rsidRPr="005704F7">
        <w:tab/>
      </w:r>
      <w:r w:rsidRPr="005704F7">
        <w:tab/>
        <w:t xml:space="preserve">6. </w:t>
      </w:r>
      <w:r>
        <w:t>Practice</w:t>
      </w:r>
      <w:r w:rsidRPr="005704F7">
        <w:t xml:space="preserve"> safe drug-injecting practices?……….....……</w:t>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sidRPr="005704F7">
        <w:rPr>
          <w:color w:val="808080"/>
        </w:rPr>
        <w:t xml:space="preserve">            </w:t>
      </w:r>
      <w:r w:rsidRPr="005704F7">
        <w:rPr>
          <w:color w:val="808080"/>
        </w:rPr>
        <w:tab/>
      </w:r>
      <w:r w:rsidRPr="005704F7">
        <w:rPr>
          <w:color w:val="808080"/>
        </w:rPr>
        <w:tab/>
      </w:r>
    </w:p>
    <w:p w:rsidR="000B1636" w:rsidRDefault="000B1636" w:rsidP="000B1636">
      <w:pPr>
        <w:tabs>
          <w:tab w:val="left" w:pos="684"/>
          <w:tab w:val="left" w:pos="1368"/>
          <w:tab w:val="left" w:pos="1908"/>
          <w:tab w:val="left" w:pos="7848"/>
        </w:tabs>
        <w:ind w:left="720" w:right="173" w:hanging="720"/>
      </w:pPr>
    </w:p>
    <w:p w:rsidR="00FD5560" w:rsidRDefault="00FD5560" w:rsidP="00D21A9A">
      <w:pPr>
        <w:tabs>
          <w:tab w:val="left" w:pos="684"/>
          <w:tab w:val="left" w:pos="1080"/>
          <w:tab w:val="left" w:pos="1368"/>
          <w:tab w:val="left" w:pos="1908"/>
          <w:tab w:val="left" w:pos="7848"/>
        </w:tabs>
        <w:ind w:left="1080" w:right="173" w:hanging="1080"/>
      </w:pPr>
    </w:p>
    <w:p w:rsidR="000B1636" w:rsidRPr="005704F7" w:rsidRDefault="00A62C2A" w:rsidP="00D21A9A">
      <w:pPr>
        <w:tabs>
          <w:tab w:val="left" w:pos="684"/>
          <w:tab w:val="left" w:pos="1080"/>
          <w:tab w:val="left" w:pos="1368"/>
          <w:tab w:val="left" w:pos="1908"/>
          <w:tab w:val="left" w:pos="7848"/>
        </w:tabs>
        <w:ind w:left="1080" w:right="173" w:hanging="1080"/>
        <w:rPr>
          <w:color w:val="808080"/>
        </w:rPr>
      </w:pPr>
      <w:proofErr w:type="gramStart"/>
      <w:r>
        <w:lastRenderedPageBreak/>
        <w:t>PA</w:t>
      </w:r>
      <w:r w:rsidR="00594289">
        <w:t>-</w:t>
      </w:r>
      <w:r>
        <w:t>5</w:t>
      </w:r>
      <w:r w:rsidR="00D21A9A">
        <w:t>.</w:t>
      </w:r>
      <w:proofErr w:type="gramEnd"/>
      <w:r w:rsidR="00D21A9A">
        <w:tab/>
      </w:r>
      <w:r w:rsidR="008F59AF">
        <w:tab/>
      </w:r>
      <w:r w:rsidR="000B1636" w:rsidRPr="005704F7">
        <w:t>In the past 12 months have you been a participant in any or</w:t>
      </w:r>
      <w:r w:rsidR="000B1636">
        <w:t xml:space="preserve">ganized session(s) involving a </w:t>
      </w:r>
      <w:r w:rsidR="000B1636" w:rsidRPr="005704F7">
        <w:t>small group of people to discuss ways to prevent HIV</w:t>
      </w:r>
      <w:r w:rsidR="000B1636" w:rsidRPr="005704F7">
        <w:rPr>
          <w:noProof/>
        </w:rPr>
        <w:t>?  Don</w:t>
      </w:r>
      <w:r w:rsidR="000B1636">
        <w:rPr>
          <w:noProof/>
        </w:rPr>
        <w:t xml:space="preserve">'t include discussions you had </w:t>
      </w:r>
      <w:r w:rsidR="000B1636" w:rsidRPr="005704F7">
        <w:rPr>
          <w:noProof/>
        </w:rPr>
        <w:t>with a group of friends.</w:t>
      </w:r>
    </w:p>
    <w:p w:rsidR="00D21A9A" w:rsidRDefault="00D21A9A" w:rsidP="00D21A9A">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D21A9A" w:rsidRPr="00E4592D" w:rsidRDefault="00D21A9A" w:rsidP="00D21A9A">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D21A9A" w:rsidRPr="00694E4D" w:rsidRDefault="00D21A9A" w:rsidP="00D21A9A">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D21A9A" w:rsidRPr="00694E4D" w:rsidRDefault="00D21A9A" w:rsidP="00D21A9A">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0B1636" w:rsidRDefault="000B1636" w:rsidP="000B1636">
      <w:pPr>
        <w:tabs>
          <w:tab w:val="left" w:pos="684"/>
        </w:tabs>
        <w:ind w:right="173"/>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4E1815" w:rsidRPr="00E4592D" w:rsidTr="00FD5560">
        <w:tc>
          <w:tcPr>
            <w:tcW w:w="10584" w:type="dxa"/>
            <w:shd w:val="clear" w:color="auto" w:fill="CCFFFF"/>
          </w:tcPr>
          <w:p w:rsidR="004E1815" w:rsidRPr="00E938CD" w:rsidRDefault="004E1815" w:rsidP="004E1815">
            <w:pPr>
              <w:autoSpaceDE w:val="0"/>
              <w:autoSpaceDN w:val="0"/>
              <w:adjustRightInd w:val="0"/>
              <w:rPr>
                <w:b/>
                <w:bCs/>
                <w:i/>
              </w:rPr>
            </w:pPr>
            <w:r w:rsidRPr="00E938CD">
              <w:rPr>
                <w:b/>
                <w:bCs/>
                <w:i/>
              </w:rPr>
              <w:t xml:space="preserve">If </w:t>
            </w:r>
            <w:r>
              <w:rPr>
                <w:b/>
                <w:bCs/>
                <w:i/>
              </w:rPr>
              <w:t>PA-5</w:t>
            </w:r>
            <w:r w:rsidRPr="00E938CD">
              <w:rPr>
                <w:b/>
                <w:bCs/>
                <w:i/>
              </w:rPr>
              <w:t xml:space="preserve"> in (0, 7, 9)</w:t>
            </w:r>
            <w:r w:rsidR="0015703B">
              <w:rPr>
                <w:b/>
                <w:bCs/>
                <w:i/>
              </w:rPr>
              <w:t>, skip to INT</w:t>
            </w:r>
            <w:r>
              <w:rPr>
                <w:b/>
                <w:bCs/>
                <w:i/>
              </w:rPr>
              <w:t xml:space="preserve">11. </w:t>
            </w:r>
          </w:p>
        </w:tc>
      </w:tr>
      <w:tr w:rsidR="004E1815" w:rsidRPr="00E4592D" w:rsidTr="00FD5560">
        <w:tc>
          <w:tcPr>
            <w:tcW w:w="10584" w:type="dxa"/>
            <w:shd w:val="clear" w:color="auto" w:fill="FFC000"/>
          </w:tcPr>
          <w:p w:rsidR="004E1815" w:rsidRDefault="004E1815" w:rsidP="004E1815">
            <w:pPr>
              <w:autoSpaceDE w:val="0"/>
              <w:autoSpaceDN w:val="0"/>
              <w:adjustRightInd w:val="0"/>
              <w:rPr>
                <w:b/>
                <w:bCs/>
                <w:i/>
              </w:rPr>
            </w:pPr>
            <w:r w:rsidRPr="00E938CD">
              <w:rPr>
                <w:b/>
                <w:bCs/>
                <w:i/>
              </w:rPr>
              <w:t xml:space="preserve">If </w:t>
            </w:r>
            <w:r>
              <w:rPr>
                <w:b/>
                <w:bCs/>
                <w:i/>
              </w:rPr>
              <w:t>PA-5=1 AND NHBS-MSM, go to PA-5a</w:t>
            </w:r>
            <w:r w:rsidRPr="00E938CD">
              <w:rPr>
                <w:b/>
                <w:bCs/>
                <w:i/>
              </w:rPr>
              <w:t>.</w:t>
            </w:r>
          </w:p>
          <w:p w:rsidR="004E1815" w:rsidRDefault="004E1815" w:rsidP="004E1815">
            <w:pPr>
              <w:autoSpaceDE w:val="0"/>
              <w:autoSpaceDN w:val="0"/>
              <w:adjustRightInd w:val="0"/>
              <w:rPr>
                <w:b/>
                <w:bCs/>
                <w:i/>
              </w:rPr>
            </w:pPr>
            <w:r>
              <w:rPr>
                <w:b/>
                <w:bCs/>
                <w:i/>
              </w:rPr>
              <w:t>Else, if PA-5=1 AND NHBS-IDU, skip to PA-5b.</w:t>
            </w:r>
          </w:p>
          <w:p w:rsidR="004E1815" w:rsidRPr="00E938CD" w:rsidRDefault="004E1815" w:rsidP="004E1815">
            <w:pPr>
              <w:autoSpaceDE w:val="0"/>
              <w:autoSpaceDN w:val="0"/>
              <w:adjustRightInd w:val="0"/>
              <w:rPr>
                <w:b/>
                <w:bCs/>
                <w:i/>
              </w:rPr>
            </w:pPr>
            <w:r>
              <w:rPr>
                <w:b/>
                <w:bCs/>
                <w:i/>
              </w:rPr>
              <w:t>Else if PA-5=1 AND NHBS-HET, skip to PA-5c.</w:t>
            </w:r>
          </w:p>
        </w:tc>
      </w:tr>
    </w:tbl>
    <w:p w:rsidR="004E1815" w:rsidRDefault="004E1815" w:rsidP="000B1636">
      <w:pPr>
        <w:tabs>
          <w:tab w:val="left" w:pos="684"/>
        </w:tabs>
        <w:ind w:right="173"/>
      </w:pPr>
    </w:p>
    <w:p w:rsidR="00E22A33" w:rsidRPr="006E54FA" w:rsidRDefault="00A62C2A" w:rsidP="009469A3">
      <w:pPr>
        <w:pStyle w:val="Header"/>
        <w:tabs>
          <w:tab w:val="clear" w:pos="4320"/>
          <w:tab w:val="clear" w:pos="8640"/>
          <w:tab w:val="left" w:pos="720"/>
          <w:tab w:val="left" w:pos="1080"/>
        </w:tabs>
        <w:ind w:left="1080" w:right="173" w:hanging="1080"/>
        <w:rPr>
          <w:b/>
          <w:i/>
        </w:rPr>
      </w:pPr>
      <w:r>
        <w:t>PA</w:t>
      </w:r>
      <w:r w:rsidR="00594289">
        <w:t>-</w:t>
      </w:r>
      <w:r>
        <w:t>5</w:t>
      </w:r>
      <w:r w:rsidR="003E468B">
        <w:t>a.</w:t>
      </w:r>
      <w:r w:rsidR="003E468B">
        <w:tab/>
      </w:r>
      <w:r w:rsidR="008F59AF">
        <w:tab/>
      </w:r>
      <w:r w:rsidR="004E1815" w:rsidRPr="004E1815">
        <w:rPr>
          <w:b/>
          <w:i/>
        </w:rPr>
        <w:t>[</w:t>
      </w:r>
      <w:r w:rsidR="004E1815" w:rsidRPr="006E54FA">
        <w:rPr>
          <w:b/>
          <w:i/>
        </w:rPr>
        <w:t>GIVE RESPONDENT FLASHCARD</w:t>
      </w:r>
      <w:r w:rsidR="004E1815">
        <w:rPr>
          <w:b/>
          <w:i/>
        </w:rPr>
        <w:t xml:space="preserve"> </w:t>
      </w:r>
      <w:ins w:id="1444" w:author="DB" w:date="2011-11-07T17:11:00Z">
        <w:r w:rsidR="0097578C">
          <w:rPr>
            <w:b/>
            <w:i/>
          </w:rPr>
          <w:t>R</w:t>
        </w:r>
      </w:ins>
      <w:del w:id="1445" w:author="DB" w:date="2011-11-07T17:11:00Z">
        <w:r w:rsidR="004E1815">
          <w:rPr>
            <w:b/>
            <w:i/>
          </w:rPr>
          <w:delText>Q</w:delText>
        </w:r>
      </w:del>
      <w:r w:rsidR="004E1815" w:rsidRPr="006E54FA">
        <w:rPr>
          <w:b/>
          <w:i/>
        </w:rPr>
        <w:t>.</w:t>
      </w:r>
      <w:r w:rsidR="004E1815">
        <w:rPr>
          <w:b/>
          <w:i/>
        </w:rPr>
        <w:t xml:space="preserve">]  </w:t>
      </w:r>
      <w:r w:rsidR="000B1636" w:rsidRPr="005704F7">
        <w:t>Wh</w:t>
      </w:r>
      <w:r w:rsidR="00874029">
        <w:t>ich</w:t>
      </w:r>
      <w:r w:rsidR="000B1636" w:rsidRPr="005704F7">
        <w:t xml:space="preserve"> type of organization sponsored those sessions? </w:t>
      </w:r>
      <w:r w:rsidR="000B1636">
        <w:t xml:space="preserve"> </w:t>
      </w:r>
      <w:r w:rsidR="009469A3">
        <w:t xml:space="preserve"> </w:t>
      </w:r>
      <w:r w:rsidR="00E22A33" w:rsidRPr="004E1815">
        <w:rPr>
          <w:b/>
          <w:i/>
        </w:rPr>
        <w:t>[</w:t>
      </w:r>
      <w:r w:rsidR="00E22A33" w:rsidRPr="006E54FA">
        <w:rPr>
          <w:b/>
          <w:i/>
        </w:rPr>
        <w:t>READ CHOICES.</w:t>
      </w:r>
      <w:r w:rsidR="00E22A33">
        <w:rPr>
          <w:b/>
          <w:i/>
        </w:rPr>
        <w:t xml:space="preserve">  MARK ALL THAT APPLY.</w:t>
      </w:r>
      <w:r w:rsidR="00E22A33" w:rsidRPr="006E54FA">
        <w:rPr>
          <w:b/>
          <w:i/>
        </w:rPr>
        <w:t>]</w:t>
      </w:r>
    </w:p>
    <w:p w:rsidR="009469A3" w:rsidRDefault="009469A3" w:rsidP="009469A3">
      <w:pPr>
        <w:tabs>
          <w:tab w:val="left" w:pos="1080"/>
          <w:tab w:val="left" w:pos="6480"/>
        </w:tabs>
        <w:ind w:firstLine="720"/>
        <w:rPr>
          <w:sz w:val="16"/>
        </w:rPr>
      </w:pPr>
      <w:r>
        <w:tab/>
      </w:r>
      <w:r w:rsidRPr="005704F7">
        <w:t>HIV/AIDS-focused commu</w:t>
      </w:r>
      <w:r>
        <w:t>nity-based organization…</w:t>
      </w:r>
      <w:r>
        <w:tab/>
      </w:r>
      <w:r w:rsidRPr="005704F7">
        <w:rPr>
          <w:sz w:val="36"/>
        </w:rPr>
        <w:sym w:font="Wingdings" w:char="F071"/>
      </w:r>
      <w:r w:rsidRPr="005704F7">
        <w:t xml:space="preserve"> </w:t>
      </w:r>
      <w:r>
        <w:rPr>
          <w:sz w:val="16"/>
        </w:rPr>
        <w:t>1</w:t>
      </w:r>
    </w:p>
    <w:p w:rsidR="009469A3" w:rsidRDefault="009469A3" w:rsidP="009469A3">
      <w:pPr>
        <w:tabs>
          <w:tab w:val="left" w:pos="1080"/>
          <w:tab w:val="left" w:pos="6480"/>
        </w:tabs>
        <w:ind w:firstLine="720"/>
        <w:rPr>
          <w:sz w:val="16"/>
        </w:rPr>
      </w:pPr>
      <w:r>
        <w:tab/>
      </w:r>
      <w:r w:rsidRPr="005704F7">
        <w:t>GLBTQ organization or</w:t>
      </w:r>
      <w:r>
        <w:t xml:space="preserve"> community health center……</w:t>
      </w:r>
      <w:r>
        <w:tab/>
      </w:r>
      <w:r w:rsidRPr="005704F7">
        <w:rPr>
          <w:sz w:val="36"/>
        </w:rPr>
        <w:sym w:font="Wingdings" w:char="F071"/>
      </w:r>
      <w:r w:rsidRPr="005704F7">
        <w:t xml:space="preserve"> </w:t>
      </w:r>
      <w:r>
        <w:rPr>
          <w:sz w:val="16"/>
        </w:rPr>
        <w:t>2</w:t>
      </w:r>
    </w:p>
    <w:p w:rsidR="009469A3" w:rsidRDefault="009469A3" w:rsidP="009469A3">
      <w:pPr>
        <w:tabs>
          <w:tab w:val="left" w:pos="1080"/>
          <w:tab w:val="left" w:pos="6480"/>
        </w:tabs>
        <w:ind w:firstLine="720"/>
        <w:rPr>
          <w:rFonts w:ascii="Arial" w:hAnsi="Arial"/>
          <w:sz w:val="20"/>
        </w:rPr>
      </w:pPr>
      <w:r>
        <w:tab/>
        <w:t>Health center or clinic……………………….………</w:t>
      </w:r>
      <w:r>
        <w:tab/>
      </w:r>
      <w:r w:rsidRPr="005704F7">
        <w:rPr>
          <w:sz w:val="36"/>
        </w:rPr>
        <w:sym w:font="Wingdings" w:char="F071"/>
      </w:r>
      <w:r w:rsidRPr="005704F7">
        <w:t xml:space="preserve"> </w:t>
      </w:r>
      <w:r>
        <w:rPr>
          <w:sz w:val="16"/>
        </w:rPr>
        <w:t>3</w:t>
      </w:r>
    </w:p>
    <w:p w:rsidR="009469A3" w:rsidRDefault="009469A3" w:rsidP="009469A3">
      <w:pPr>
        <w:tabs>
          <w:tab w:val="left" w:pos="1080"/>
          <w:tab w:val="left" w:pos="6480"/>
        </w:tabs>
        <w:ind w:firstLine="720"/>
        <w:rPr>
          <w:u w:val="single"/>
        </w:rPr>
      </w:pPr>
      <w:r>
        <w:tab/>
        <w:t>Bar, club, bookstore, or other business..……………</w:t>
      </w:r>
      <w:r>
        <w:tab/>
      </w:r>
      <w:r w:rsidRPr="005704F7">
        <w:rPr>
          <w:sz w:val="36"/>
        </w:rPr>
        <w:sym w:font="Wingdings" w:char="F071"/>
      </w:r>
      <w:r>
        <w:rPr>
          <w:sz w:val="36"/>
        </w:rPr>
        <w:t xml:space="preserve"> </w:t>
      </w:r>
      <w:r>
        <w:rPr>
          <w:sz w:val="16"/>
        </w:rPr>
        <w:t>4</w:t>
      </w:r>
    </w:p>
    <w:p w:rsidR="009469A3" w:rsidRPr="008F59AF" w:rsidRDefault="009469A3" w:rsidP="009469A3">
      <w:pPr>
        <w:tabs>
          <w:tab w:val="left" w:pos="1080"/>
          <w:tab w:val="left" w:pos="6480"/>
        </w:tabs>
        <w:ind w:firstLine="720"/>
        <w:rPr>
          <w:u w:val="single"/>
        </w:rPr>
      </w:pPr>
      <w:r w:rsidRPr="008F59AF">
        <w:tab/>
        <w:t>Some other place   ……………………………………</w:t>
      </w:r>
      <w:r w:rsidRPr="008F59AF">
        <w:tab/>
      </w:r>
      <w:r w:rsidRPr="008F59AF">
        <w:rPr>
          <w:sz w:val="36"/>
        </w:rPr>
        <w:sym w:font="Wingdings" w:char="F071"/>
      </w:r>
      <w:r w:rsidRPr="008F59AF">
        <w:t xml:space="preserve"> </w:t>
      </w:r>
      <w:r w:rsidRPr="008F59AF">
        <w:rPr>
          <w:sz w:val="16"/>
        </w:rPr>
        <w:t>5</w:t>
      </w:r>
    </w:p>
    <w:p w:rsidR="009469A3" w:rsidRPr="009469A3" w:rsidRDefault="009469A3" w:rsidP="009469A3">
      <w:pPr>
        <w:tabs>
          <w:tab w:val="left" w:pos="1080"/>
          <w:tab w:val="left" w:pos="6480"/>
        </w:tabs>
        <w:ind w:firstLine="720"/>
        <w:rPr>
          <w:color w:val="A6A6A6"/>
        </w:rPr>
      </w:pPr>
      <w:r w:rsidRPr="009469A3">
        <w:rPr>
          <w:color w:val="A6A6A6"/>
        </w:rPr>
        <w:tab/>
        <w:t>Refused to answer……………………….…...............</w:t>
      </w:r>
      <w:r w:rsidRPr="009469A3">
        <w:rPr>
          <w:color w:val="A6A6A6"/>
        </w:rPr>
        <w:tab/>
      </w:r>
      <w:r w:rsidRPr="009469A3">
        <w:rPr>
          <w:rFonts w:ascii="Wingdings" w:hAnsi="Wingdings"/>
          <w:color w:val="A6A6A6"/>
          <w:sz w:val="36"/>
        </w:rPr>
        <w:t></w:t>
      </w:r>
      <w:r w:rsidRPr="009469A3">
        <w:rPr>
          <w:color w:val="A6A6A6"/>
          <w:sz w:val="16"/>
        </w:rPr>
        <w:t xml:space="preserve"> 7</w:t>
      </w:r>
    </w:p>
    <w:p w:rsidR="009469A3" w:rsidRPr="009469A3" w:rsidRDefault="009469A3" w:rsidP="009469A3">
      <w:pPr>
        <w:tabs>
          <w:tab w:val="left" w:pos="1080"/>
          <w:tab w:val="left" w:pos="6480"/>
        </w:tabs>
        <w:ind w:firstLine="720"/>
        <w:rPr>
          <w:color w:val="A6A6A6"/>
          <w:u w:val="single"/>
        </w:rPr>
      </w:pPr>
      <w:r w:rsidRPr="009469A3">
        <w:rPr>
          <w:color w:val="A6A6A6"/>
        </w:rPr>
        <w:tab/>
        <w:t>Don’t know…………..………….……………………</w:t>
      </w:r>
      <w:r w:rsidRPr="009469A3">
        <w:rPr>
          <w:color w:val="A6A6A6"/>
        </w:rPr>
        <w:tab/>
      </w:r>
      <w:r w:rsidRPr="009469A3">
        <w:rPr>
          <w:rFonts w:ascii="Wingdings" w:hAnsi="Wingdings"/>
          <w:color w:val="A6A6A6"/>
          <w:sz w:val="36"/>
        </w:rPr>
        <w:t></w:t>
      </w:r>
      <w:r w:rsidRPr="009469A3">
        <w:rPr>
          <w:color w:val="A6A6A6"/>
          <w:sz w:val="16"/>
        </w:rPr>
        <w:t xml:space="preserve"> 9</w:t>
      </w:r>
    </w:p>
    <w:p w:rsidR="00E22A33" w:rsidRDefault="00E22A33" w:rsidP="00E22A33">
      <w:pPr>
        <w:pStyle w:val="Header"/>
        <w:tabs>
          <w:tab w:val="clear" w:pos="4320"/>
          <w:tab w:val="clear" w:pos="8640"/>
          <w:tab w:val="left" w:pos="720"/>
        </w:tabs>
        <w:ind w:left="720" w:right="173" w:hanging="720"/>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D21A9A" w:rsidRPr="00E4592D" w:rsidTr="00FD5560">
        <w:tc>
          <w:tcPr>
            <w:tcW w:w="10584" w:type="dxa"/>
            <w:shd w:val="clear" w:color="auto" w:fill="CCFFFF"/>
          </w:tcPr>
          <w:p w:rsidR="00D21A9A" w:rsidRPr="00D21A9A" w:rsidRDefault="00D21A9A" w:rsidP="00D21A9A">
            <w:pPr>
              <w:tabs>
                <w:tab w:val="left" w:pos="720"/>
                <w:tab w:val="left" w:pos="1368"/>
                <w:tab w:val="left" w:pos="1908"/>
                <w:tab w:val="left" w:pos="5400"/>
                <w:tab w:val="left" w:pos="7848"/>
              </w:tabs>
              <w:ind w:right="52"/>
              <w:rPr>
                <w:b/>
                <w:i/>
                <w:noProof/>
              </w:rPr>
            </w:pPr>
            <w:r w:rsidRPr="00D21A9A">
              <w:rPr>
                <w:b/>
                <w:i/>
                <w:noProof/>
              </w:rPr>
              <w:t>Skip to PA-</w:t>
            </w:r>
            <w:r>
              <w:rPr>
                <w:b/>
                <w:i/>
                <w:noProof/>
              </w:rPr>
              <w:t>5</w:t>
            </w:r>
            <w:r w:rsidRPr="00D21A9A">
              <w:rPr>
                <w:b/>
                <w:i/>
                <w:noProof/>
              </w:rPr>
              <w:t>d.</w:t>
            </w:r>
          </w:p>
        </w:tc>
      </w:tr>
    </w:tbl>
    <w:p w:rsidR="00D21A9A" w:rsidRDefault="00D21A9A" w:rsidP="00E22A33">
      <w:pPr>
        <w:pStyle w:val="Header"/>
        <w:tabs>
          <w:tab w:val="clear" w:pos="4320"/>
          <w:tab w:val="clear" w:pos="8640"/>
          <w:tab w:val="left" w:pos="720"/>
        </w:tabs>
        <w:ind w:left="720" w:right="173" w:hanging="720"/>
      </w:pPr>
    </w:p>
    <w:p w:rsidR="00E22A33" w:rsidRPr="006E54FA" w:rsidRDefault="00A62C2A" w:rsidP="00E82F00">
      <w:pPr>
        <w:pStyle w:val="Header"/>
        <w:tabs>
          <w:tab w:val="clear" w:pos="4320"/>
          <w:tab w:val="clear" w:pos="8640"/>
          <w:tab w:val="left" w:pos="720"/>
          <w:tab w:val="left" w:pos="1080"/>
        </w:tabs>
        <w:ind w:left="1080" w:right="173" w:hanging="1080"/>
        <w:rPr>
          <w:b/>
          <w:i/>
        </w:rPr>
      </w:pPr>
      <w:proofErr w:type="gramStart"/>
      <w:r>
        <w:t>PA</w:t>
      </w:r>
      <w:r w:rsidR="00594289">
        <w:t>-</w:t>
      </w:r>
      <w:r>
        <w:t>5</w:t>
      </w:r>
      <w:r w:rsidR="00E22A33">
        <w:t>b</w:t>
      </w:r>
      <w:r w:rsidR="003E468B">
        <w:t>.</w:t>
      </w:r>
      <w:proofErr w:type="gramEnd"/>
      <w:r w:rsidR="003E468B">
        <w:tab/>
      </w:r>
      <w:r w:rsidR="008F59AF">
        <w:tab/>
      </w:r>
      <w:proofErr w:type="gramStart"/>
      <w:r w:rsidR="004E1815" w:rsidRPr="004E1815">
        <w:rPr>
          <w:b/>
          <w:i/>
        </w:rPr>
        <w:t>[</w:t>
      </w:r>
      <w:r w:rsidR="004E1815">
        <w:rPr>
          <w:b/>
          <w:i/>
        </w:rPr>
        <w:t xml:space="preserve">GIVE RESPONDENT </w:t>
      </w:r>
      <w:r w:rsidR="004E1815" w:rsidRPr="006E54FA">
        <w:rPr>
          <w:b/>
          <w:i/>
        </w:rPr>
        <w:t xml:space="preserve">FLASHCARD </w:t>
      </w:r>
      <w:ins w:id="1446" w:author="DB" w:date="2011-11-07T17:11:00Z">
        <w:r w:rsidR="0097578C">
          <w:rPr>
            <w:b/>
            <w:i/>
          </w:rPr>
          <w:t>S</w:t>
        </w:r>
      </w:ins>
      <w:del w:id="1447" w:author="DB" w:date="2011-11-07T17:11:00Z">
        <w:r w:rsidR="004E1815">
          <w:rPr>
            <w:b/>
            <w:i/>
          </w:rPr>
          <w:delText>R</w:delText>
        </w:r>
      </w:del>
      <w:r w:rsidR="004E1815" w:rsidRPr="006E54FA">
        <w:rPr>
          <w:b/>
          <w:i/>
        </w:rPr>
        <w:t>.</w:t>
      </w:r>
      <w:r w:rsidR="004E1815">
        <w:rPr>
          <w:b/>
          <w:i/>
        </w:rPr>
        <w:t>]</w:t>
      </w:r>
      <w:proofErr w:type="gramEnd"/>
      <w:r w:rsidR="004E1815">
        <w:rPr>
          <w:b/>
          <w:i/>
        </w:rPr>
        <w:t xml:space="preserve">  </w:t>
      </w:r>
      <w:r w:rsidR="004E1815" w:rsidRPr="006E54FA">
        <w:rPr>
          <w:b/>
          <w:i/>
        </w:rPr>
        <w:t xml:space="preserve"> </w:t>
      </w:r>
      <w:r w:rsidR="00E22A33" w:rsidRPr="005704F7">
        <w:t>Wh</w:t>
      </w:r>
      <w:r w:rsidR="00E22A33">
        <w:t>ich</w:t>
      </w:r>
      <w:r w:rsidR="00E22A33" w:rsidRPr="005704F7">
        <w:t xml:space="preserve"> type of organization sponsored those sessions?</w:t>
      </w:r>
      <w:r w:rsidR="003E468B">
        <w:t xml:space="preserve">  </w:t>
      </w:r>
      <w:r w:rsidR="00E22A33" w:rsidRPr="006E54FA">
        <w:t>[</w:t>
      </w:r>
      <w:r w:rsidR="00E22A33" w:rsidRPr="006E54FA">
        <w:rPr>
          <w:b/>
          <w:i/>
        </w:rPr>
        <w:t>READ CHOICES.</w:t>
      </w:r>
      <w:r w:rsidR="00E22A33">
        <w:rPr>
          <w:b/>
          <w:i/>
        </w:rPr>
        <w:t xml:space="preserve">  MARK ALL THAT APPLY.</w:t>
      </w:r>
      <w:r w:rsidR="00E22A33" w:rsidRPr="006E54FA">
        <w:rPr>
          <w:b/>
          <w:i/>
        </w:rPr>
        <w:t>]</w:t>
      </w:r>
    </w:p>
    <w:p w:rsidR="00E82F00" w:rsidRPr="00E82F00" w:rsidRDefault="00E82F00" w:rsidP="00E82F00">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E82F00" w:rsidRPr="00E82F00" w:rsidRDefault="00E82F00" w:rsidP="00E82F00">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E82F00" w:rsidRPr="00E82F00" w:rsidRDefault="00E82F00" w:rsidP="00E82F00">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E82F00" w:rsidRPr="00E82F00" w:rsidRDefault="00E82F00" w:rsidP="00E82F00">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E82F00" w:rsidRPr="00E82F00" w:rsidRDefault="00E82F00" w:rsidP="00E82F00">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E82F00" w:rsidRPr="00E82F00" w:rsidRDefault="00E82F00" w:rsidP="00E82F00">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E82F00" w:rsidRPr="009469A3" w:rsidRDefault="00E82F00" w:rsidP="00E82F00">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E82F00" w:rsidRPr="009469A3" w:rsidRDefault="00E82F00" w:rsidP="00E82F00">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E22A33" w:rsidRDefault="00E22A33" w:rsidP="00E22A33">
      <w:pPr>
        <w:pStyle w:val="Header"/>
        <w:tabs>
          <w:tab w:val="clear" w:pos="4320"/>
          <w:tab w:val="clear" w:pos="8640"/>
          <w:tab w:val="left" w:pos="720"/>
        </w:tabs>
        <w:ind w:right="173"/>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240DA0" w:rsidRPr="00E4592D" w:rsidTr="00FD5560">
        <w:tc>
          <w:tcPr>
            <w:tcW w:w="10584" w:type="dxa"/>
            <w:shd w:val="clear" w:color="auto" w:fill="CCFFFF"/>
          </w:tcPr>
          <w:p w:rsidR="00240DA0" w:rsidRPr="00D21A9A" w:rsidRDefault="00240DA0" w:rsidP="00240DA0">
            <w:pPr>
              <w:tabs>
                <w:tab w:val="left" w:pos="720"/>
                <w:tab w:val="left" w:pos="1368"/>
                <w:tab w:val="left" w:pos="1908"/>
                <w:tab w:val="left" w:pos="5400"/>
                <w:tab w:val="left" w:pos="7848"/>
              </w:tabs>
              <w:ind w:right="52"/>
              <w:rPr>
                <w:b/>
                <w:i/>
                <w:noProof/>
              </w:rPr>
            </w:pPr>
            <w:r w:rsidRPr="00D21A9A">
              <w:rPr>
                <w:b/>
                <w:i/>
                <w:noProof/>
              </w:rPr>
              <w:t>Skip to PA-</w:t>
            </w:r>
            <w:r>
              <w:rPr>
                <w:b/>
                <w:i/>
                <w:noProof/>
              </w:rPr>
              <w:t>5</w:t>
            </w:r>
            <w:r w:rsidRPr="00D21A9A">
              <w:rPr>
                <w:b/>
                <w:i/>
                <w:noProof/>
              </w:rPr>
              <w:t>d.</w:t>
            </w:r>
          </w:p>
        </w:tc>
      </w:tr>
    </w:tbl>
    <w:p w:rsidR="00E22A33" w:rsidRDefault="00E22A33" w:rsidP="00E22A33">
      <w:pPr>
        <w:pStyle w:val="Header"/>
        <w:tabs>
          <w:tab w:val="clear" w:pos="4320"/>
          <w:tab w:val="clear" w:pos="8640"/>
          <w:tab w:val="left" w:pos="720"/>
        </w:tabs>
        <w:ind w:right="173"/>
      </w:pPr>
    </w:p>
    <w:p w:rsidR="00E22A33" w:rsidRDefault="00594289" w:rsidP="00E82F00">
      <w:pPr>
        <w:pStyle w:val="Header"/>
        <w:tabs>
          <w:tab w:val="clear" w:pos="4320"/>
          <w:tab w:val="clear" w:pos="8640"/>
          <w:tab w:val="left" w:pos="720"/>
          <w:tab w:val="left" w:pos="1080"/>
        </w:tabs>
        <w:ind w:left="1080" w:right="173" w:hanging="1080"/>
        <w:rPr>
          <w:b/>
          <w:i/>
        </w:rPr>
      </w:pPr>
      <w:proofErr w:type="gramStart"/>
      <w:r>
        <w:t>PA-</w:t>
      </w:r>
      <w:r w:rsidR="00A62C2A">
        <w:t>5</w:t>
      </w:r>
      <w:r w:rsidR="00E22A33">
        <w:t>c</w:t>
      </w:r>
      <w:r w:rsidR="007C0BB5">
        <w:t>.</w:t>
      </w:r>
      <w:proofErr w:type="gramEnd"/>
      <w:r w:rsidR="007C0BB5">
        <w:tab/>
      </w:r>
      <w:r w:rsidR="008F59AF">
        <w:tab/>
      </w:r>
      <w:proofErr w:type="gramStart"/>
      <w:r w:rsidR="004E1815" w:rsidRPr="004E1815">
        <w:rPr>
          <w:b/>
          <w:i/>
        </w:rPr>
        <w:t>[</w:t>
      </w:r>
      <w:r w:rsidR="004E1815" w:rsidRPr="006E54FA">
        <w:rPr>
          <w:b/>
          <w:i/>
        </w:rPr>
        <w:t>GIVE RESPONDENT FLASHCARD</w:t>
      </w:r>
      <w:r w:rsidR="004E1815">
        <w:rPr>
          <w:b/>
          <w:i/>
        </w:rPr>
        <w:t xml:space="preserve"> </w:t>
      </w:r>
      <w:ins w:id="1448" w:author="DB" w:date="2011-11-07T17:11:00Z">
        <w:r w:rsidR="0097578C">
          <w:rPr>
            <w:b/>
            <w:i/>
          </w:rPr>
          <w:t>T</w:t>
        </w:r>
      </w:ins>
      <w:del w:id="1449" w:author="DB" w:date="2011-11-07T17:11:00Z">
        <w:r w:rsidR="004E1815">
          <w:rPr>
            <w:b/>
            <w:i/>
          </w:rPr>
          <w:delText>S</w:delText>
        </w:r>
      </w:del>
      <w:r w:rsidR="004E1815" w:rsidRPr="006E54FA">
        <w:rPr>
          <w:b/>
          <w:i/>
        </w:rPr>
        <w:t>.</w:t>
      </w:r>
      <w:r w:rsidR="004E1815">
        <w:rPr>
          <w:b/>
          <w:i/>
        </w:rPr>
        <w:t>]</w:t>
      </w:r>
      <w:proofErr w:type="gramEnd"/>
      <w:r w:rsidR="004E1815">
        <w:rPr>
          <w:b/>
          <w:i/>
        </w:rPr>
        <w:t xml:space="preserve">  </w:t>
      </w:r>
      <w:r w:rsidR="00E22A33" w:rsidRPr="005704F7">
        <w:t>Wh</w:t>
      </w:r>
      <w:r w:rsidR="00E22A33">
        <w:t>ich</w:t>
      </w:r>
      <w:r w:rsidR="00E22A33" w:rsidRPr="005704F7">
        <w:t xml:space="preserve"> type of organization sponsored those sessions? </w:t>
      </w:r>
      <w:r w:rsidR="00E22A33">
        <w:t xml:space="preserve"> </w:t>
      </w:r>
      <w:r w:rsidR="00E22A33" w:rsidRPr="006E54FA">
        <w:t>[</w:t>
      </w:r>
      <w:r w:rsidR="00E22A33" w:rsidRPr="006E54FA">
        <w:rPr>
          <w:b/>
          <w:i/>
        </w:rPr>
        <w:t>READ CHOICES.</w:t>
      </w:r>
      <w:r w:rsidR="00E22A33">
        <w:rPr>
          <w:b/>
          <w:i/>
        </w:rPr>
        <w:t xml:space="preserve">  MARK ALL THAT APPLY.</w:t>
      </w:r>
      <w:r w:rsidR="00E22A33" w:rsidRPr="006E54FA">
        <w:rPr>
          <w:b/>
          <w:i/>
        </w:rPr>
        <w:t>]</w:t>
      </w:r>
    </w:p>
    <w:p w:rsidR="00E07502" w:rsidRPr="0023144B" w:rsidRDefault="00E07502" w:rsidP="00E07502">
      <w:pPr>
        <w:tabs>
          <w:tab w:val="left" w:pos="1080"/>
          <w:tab w:val="left" w:pos="6480"/>
        </w:tabs>
        <w:ind w:firstLine="720"/>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E07502" w:rsidRPr="0023144B" w:rsidRDefault="00E07502" w:rsidP="00E07502">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2</w:t>
      </w:r>
    </w:p>
    <w:p w:rsidR="00E07502" w:rsidRPr="0023144B" w:rsidRDefault="00E07502" w:rsidP="00E07502">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3</w:t>
      </w:r>
    </w:p>
    <w:p w:rsidR="00E07502" w:rsidRPr="0023144B" w:rsidRDefault="00E07502" w:rsidP="00E07502">
      <w:pPr>
        <w:tabs>
          <w:tab w:val="left" w:pos="1080"/>
          <w:tab w:val="left" w:pos="6480"/>
        </w:tabs>
        <w:ind w:firstLine="720"/>
      </w:pPr>
      <w:r w:rsidRPr="0023144B">
        <w:tab/>
        <w:t>Drug or alcohol treatment program……………………</w:t>
      </w:r>
      <w:r w:rsidRPr="0023144B">
        <w:tab/>
      </w:r>
      <w:r w:rsidRPr="0023144B">
        <w:rPr>
          <w:sz w:val="36"/>
        </w:rPr>
        <w:sym w:font="Wingdings" w:char="F071"/>
      </w:r>
      <w:r w:rsidRPr="0023144B">
        <w:t xml:space="preserve"> </w:t>
      </w:r>
      <w:r w:rsidRPr="0023144B">
        <w:rPr>
          <w:sz w:val="16"/>
        </w:rPr>
        <w:t>4</w:t>
      </w:r>
    </w:p>
    <w:p w:rsidR="00E07502" w:rsidRPr="0023144B" w:rsidRDefault="00E07502" w:rsidP="00E07502">
      <w:pPr>
        <w:tabs>
          <w:tab w:val="left" w:pos="1080"/>
          <w:tab w:val="left" w:pos="6480"/>
        </w:tabs>
        <w:ind w:firstLine="720"/>
        <w:rPr>
          <w:u w:val="single"/>
        </w:rPr>
      </w:pPr>
      <w:r w:rsidRPr="0023144B">
        <w:tab/>
        <w:t>Some other place………………………………………</w:t>
      </w:r>
      <w:r w:rsidRPr="0023144B">
        <w:tab/>
      </w:r>
      <w:r w:rsidRPr="0023144B">
        <w:rPr>
          <w:sz w:val="36"/>
        </w:rPr>
        <w:sym w:font="Wingdings" w:char="F071"/>
      </w:r>
      <w:r w:rsidRPr="0023144B">
        <w:t xml:space="preserve"> </w:t>
      </w:r>
      <w:r w:rsidRPr="0023144B">
        <w:rPr>
          <w:sz w:val="16"/>
        </w:rPr>
        <w:t>5</w:t>
      </w:r>
    </w:p>
    <w:p w:rsidR="00E82F00" w:rsidRPr="00E82F00" w:rsidRDefault="00E82F00" w:rsidP="00E82F00">
      <w:pPr>
        <w:tabs>
          <w:tab w:val="left" w:pos="1080"/>
          <w:tab w:val="left" w:pos="6480"/>
        </w:tabs>
        <w:rPr>
          <w:color w:val="A6A6A6"/>
        </w:rPr>
      </w:pPr>
      <w:r w:rsidRPr="00E82F00">
        <w:rPr>
          <w:color w:val="A6A6A6"/>
        </w:rPr>
        <w:tab/>
        <w:t>Refused to answer……………………….…...............</w:t>
      </w:r>
      <w:r w:rsidRPr="00E82F00">
        <w:rPr>
          <w:color w:val="A6A6A6"/>
        </w:rPr>
        <w:tab/>
      </w:r>
      <w:r w:rsidRPr="00E82F00">
        <w:rPr>
          <w:rFonts w:ascii="Wingdings" w:hAnsi="Wingdings"/>
          <w:color w:val="A6A6A6"/>
          <w:sz w:val="36"/>
        </w:rPr>
        <w:t></w:t>
      </w:r>
      <w:r w:rsidRPr="00E82F00">
        <w:rPr>
          <w:color w:val="A6A6A6"/>
          <w:sz w:val="16"/>
        </w:rPr>
        <w:t xml:space="preserve"> 7</w:t>
      </w:r>
    </w:p>
    <w:p w:rsidR="00E82F00" w:rsidRPr="00E82F00" w:rsidRDefault="00E82F00" w:rsidP="00E82F00">
      <w:pPr>
        <w:tabs>
          <w:tab w:val="left" w:pos="1080"/>
          <w:tab w:val="left" w:pos="6480"/>
        </w:tabs>
        <w:rPr>
          <w:color w:val="A6A6A6"/>
        </w:rPr>
      </w:pPr>
      <w:r w:rsidRPr="00E82F00">
        <w:rPr>
          <w:color w:val="A6A6A6"/>
        </w:rPr>
        <w:tab/>
        <w:t>Don’t know…………..………….……………………</w:t>
      </w:r>
      <w:r w:rsidRPr="00E82F00">
        <w:rPr>
          <w:color w:val="A6A6A6"/>
        </w:rPr>
        <w:tab/>
      </w:r>
      <w:r w:rsidRPr="00E82F00">
        <w:rPr>
          <w:rFonts w:ascii="Wingdings" w:hAnsi="Wingdings"/>
          <w:color w:val="A6A6A6"/>
          <w:sz w:val="36"/>
        </w:rPr>
        <w:t></w:t>
      </w:r>
      <w:r w:rsidRPr="00E82F00">
        <w:rPr>
          <w:color w:val="A6A6A6"/>
          <w:sz w:val="16"/>
        </w:rPr>
        <w:t xml:space="preserve"> 9</w:t>
      </w:r>
    </w:p>
    <w:p w:rsidR="000B1636" w:rsidRDefault="000B1636" w:rsidP="000B1636">
      <w:pPr>
        <w:pStyle w:val="Header"/>
        <w:tabs>
          <w:tab w:val="clear" w:pos="4320"/>
          <w:tab w:val="clear" w:pos="8640"/>
          <w:tab w:val="left" w:pos="720"/>
        </w:tabs>
        <w:ind w:right="173"/>
      </w:pPr>
    </w:p>
    <w:p w:rsidR="000B1636" w:rsidRPr="005704F7" w:rsidRDefault="00594289" w:rsidP="004E1815">
      <w:pPr>
        <w:pStyle w:val="Header"/>
        <w:tabs>
          <w:tab w:val="clear" w:pos="4320"/>
          <w:tab w:val="clear" w:pos="8640"/>
          <w:tab w:val="left" w:pos="720"/>
          <w:tab w:val="left" w:pos="1080"/>
        </w:tabs>
        <w:ind w:left="1080" w:right="173" w:hanging="1080"/>
        <w:rPr>
          <w:b/>
          <w:i/>
        </w:rPr>
      </w:pPr>
      <w:proofErr w:type="gramStart"/>
      <w:r>
        <w:t>PA-</w:t>
      </w:r>
      <w:r w:rsidR="00A62C2A">
        <w:t>5</w:t>
      </w:r>
      <w:r w:rsidR="00E22A33">
        <w:t>d</w:t>
      </w:r>
      <w:r w:rsidR="007C0BB5">
        <w:t>.</w:t>
      </w:r>
      <w:proofErr w:type="gramEnd"/>
      <w:r w:rsidR="007C0BB5">
        <w:tab/>
      </w:r>
      <w:r w:rsidR="008F59AF">
        <w:tab/>
      </w:r>
      <w:r w:rsidR="000B1636" w:rsidRPr="005704F7">
        <w:t xml:space="preserve">During those organized group session(s), did you: </w:t>
      </w:r>
      <w:r w:rsidR="004E1815">
        <w:t xml:space="preserve">  </w:t>
      </w:r>
      <w:r w:rsidR="000B1636" w:rsidRPr="005704F7">
        <w:rPr>
          <w:b/>
          <w:i/>
        </w:rPr>
        <w:t>[ASK</w:t>
      </w:r>
      <w:r w:rsidR="000B1636">
        <w:rPr>
          <w:b/>
          <w:i/>
        </w:rPr>
        <w:t xml:space="preserve"> EACH QUESTION, MARK NO OR YES </w:t>
      </w:r>
      <w:r w:rsidR="000B1636" w:rsidRPr="005704F7">
        <w:rPr>
          <w:b/>
          <w:i/>
        </w:rPr>
        <w:t>FOR EACH.]</w:t>
      </w:r>
    </w:p>
    <w:p w:rsidR="000B1636" w:rsidRPr="005704F7" w:rsidRDefault="000B1636" w:rsidP="000B1636">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sz w:val="24"/>
          <w:szCs w:val="24"/>
        </w:rPr>
        <w:tab/>
      </w:r>
      <w:r w:rsidRPr="005704F7">
        <w:rPr>
          <w:rFonts w:ascii="Times New Roman" w:hAnsi="Times New Roman"/>
          <w:sz w:val="24"/>
          <w:szCs w:val="24"/>
        </w:rPr>
        <w:tab/>
      </w:r>
      <w:r w:rsidRPr="005704F7">
        <w:rPr>
          <w:rFonts w:ascii="Times New Roman" w:hAnsi="Times New Roman"/>
          <w:b/>
          <w:szCs w:val="22"/>
        </w:rPr>
        <w:t xml:space="preserve">No         Yes      </w:t>
      </w:r>
      <w:r w:rsidRPr="005704F7">
        <w:rPr>
          <w:rFonts w:ascii="Times New Roman" w:hAnsi="Times New Roman"/>
          <w:b/>
          <w:color w:val="999999"/>
          <w:szCs w:val="22"/>
        </w:rPr>
        <w:t>Refused</w:t>
      </w:r>
      <w:r w:rsidRPr="005704F7">
        <w:rPr>
          <w:rFonts w:ascii="Times New Roman" w:hAnsi="Times New Roman"/>
          <w:b/>
          <w:color w:val="999999"/>
          <w:szCs w:val="22"/>
        </w:rPr>
        <w:tab/>
        <w:t>Don't</w:t>
      </w:r>
    </w:p>
    <w:p w:rsidR="000B1636" w:rsidRPr="005704F7" w:rsidRDefault="000B1636" w:rsidP="000B1636">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t>to answer</w:t>
      </w:r>
      <w:r w:rsidRPr="005704F7">
        <w:rPr>
          <w:rFonts w:ascii="Times New Roman" w:hAnsi="Times New Roman"/>
          <w:b/>
          <w:color w:val="999999"/>
          <w:szCs w:val="22"/>
        </w:rPr>
        <w:tab/>
        <w:t>Know</w:t>
      </w:r>
    </w:p>
    <w:p w:rsidR="000B1636" w:rsidRDefault="000B1636" w:rsidP="000B1636">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tab/>
      </w:r>
      <w:r>
        <w:tab/>
      </w:r>
      <w:r w:rsidRPr="005704F7">
        <w:t xml:space="preserve">1. </w:t>
      </w:r>
      <w:r>
        <w:t>Discuss</w:t>
      </w:r>
      <w:r w:rsidRPr="005704F7">
        <w:t xml:space="preserve"> ways to talk </w:t>
      </w:r>
      <w:r>
        <w:t>to</w:t>
      </w:r>
      <w:r w:rsidRPr="005704F7">
        <w:t xml:space="preserve">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 …</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Pr>
          <w:sz w:val="16"/>
        </w:rPr>
        <w:t xml:space="preserve">          </w:t>
      </w:r>
    </w:p>
    <w:p w:rsidR="000B1636" w:rsidRPr="00071219" w:rsidRDefault="000B1636" w:rsidP="000B1636">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Pr>
          <w:sz w:val="16"/>
        </w:rPr>
        <w:tab/>
      </w:r>
      <w:r>
        <w:rPr>
          <w:sz w:val="16"/>
        </w:rPr>
        <w:tab/>
      </w:r>
      <w:r w:rsidRPr="00071219">
        <w:rPr>
          <w:b/>
          <w:i/>
        </w:rPr>
        <w:t>If yes, ask:</w:t>
      </w:r>
    </w:p>
    <w:p w:rsidR="000B1636" w:rsidRPr="00944363" w:rsidRDefault="000B1636" w:rsidP="000B1636">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2. </w:t>
      </w:r>
      <w:r>
        <w:t xml:space="preserve">Practice </w:t>
      </w:r>
      <w:r w:rsidRPr="005704F7">
        <w:t>ways to talk to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0B1636" w:rsidRPr="005704F7" w:rsidRDefault="000B1636" w:rsidP="000B1636">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p>
    <w:p w:rsidR="000B1636" w:rsidRPr="00944363" w:rsidRDefault="000B1636" w:rsidP="000B1636">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rPr>
          <w:color w:val="808080"/>
          <w:sz w:val="16"/>
        </w:rPr>
      </w:pPr>
      <w:r w:rsidRPr="005704F7">
        <w:tab/>
        <w:t xml:space="preserve">3. </w:t>
      </w:r>
      <w:r>
        <w:t>Discuss</w:t>
      </w:r>
      <w:r w:rsidRPr="005704F7">
        <w:t xml:space="preserve"> ways to effectively use condoms?…...……..</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0B1636" w:rsidRPr="00071219" w:rsidRDefault="000B1636" w:rsidP="000B1636">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pPr>
      <w:r>
        <w:rPr>
          <w:b/>
          <w:i/>
        </w:rPr>
        <w:tab/>
      </w:r>
      <w:r w:rsidRPr="00071219">
        <w:rPr>
          <w:b/>
          <w:i/>
        </w:rPr>
        <w:t>If yes, ask:</w:t>
      </w:r>
    </w:p>
    <w:p w:rsidR="000B1636" w:rsidRPr="00944363" w:rsidRDefault="000B1636" w:rsidP="000B1636">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4. </w:t>
      </w:r>
      <w:r>
        <w:t>Practice</w:t>
      </w:r>
      <w:r w:rsidRPr="005704F7">
        <w:t xml:space="preserve"> ways to effectively use condoms?..................</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0B1636" w:rsidRPr="005704F7" w:rsidRDefault="000B1636" w:rsidP="000B1636">
      <w:pPr>
        <w:tabs>
          <w:tab w:val="left" w:pos="720"/>
          <w:tab w:val="left" w:pos="6120"/>
          <w:tab w:val="left" w:pos="6480"/>
          <w:tab w:val="left" w:pos="6840"/>
          <w:tab w:val="left" w:pos="7380"/>
          <w:tab w:val="left" w:pos="7560"/>
          <w:tab w:val="left" w:pos="7920"/>
          <w:tab w:val="left" w:pos="8640"/>
          <w:tab w:val="left" w:pos="9000"/>
        </w:tabs>
        <w:spacing w:line="360" w:lineRule="exact"/>
        <w:ind w:right="173"/>
        <w:rPr>
          <w:b/>
          <w:i/>
        </w:rPr>
      </w:pPr>
      <w:r w:rsidRPr="005704F7">
        <w:tab/>
      </w:r>
      <w:r w:rsidRPr="005704F7">
        <w:rPr>
          <w:b/>
          <w:i/>
        </w:rPr>
        <w:t xml:space="preserve">[If </w:t>
      </w:r>
      <w:r w:rsidR="00903BCE">
        <w:rPr>
          <w:b/>
          <w:i/>
        </w:rPr>
        <w:t>injected drugs</w:t>
      </w:r>
      <w:r w:rsidRPr="005704F7">
        <w:rPr>
          <w:b/>
          <w:i/>
        </w:rPr>
        <w:t xml:space="preserve"> in past 12 months, ask:]</w:t>
      </w:r>
    </w:p>
    <w:p w:rsidR="000B1636" w:rsidRPr="00944363" w:rsidRDefault="000B1636" w:rsidP="000B1636">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 xml:space="preserve">         </w:t>
      </w:r>
      <w:r w:rsidRPr="005704F7">
        <w:tab/>
        <w:t>5</w:t>
      </w:r>
      <w:r w:rsidRPr="005704F7">
        <w:rPr>
          <w:color w:val="808080"/>
        </w:rPr>
        <w:t xml:space="preserve">. </w:t>
      </w:r>
      <w:r>
        <w:t>Discuss</w:t>
      </w:r>
      <w:r w:rsidRPr="005704F7">
        <w:t xml:space="preserve"> how to prepare for safe injections?….</w:t>
      </w:r>
      <w:r w:rsidRPr="005704F7">
        <w:rPr>
          <w:rFonts w:ascii="Arial" w:hAnsi="Arial"/>
        </w:rPr>
        <w:t>..…….</w:t>
      </w:r>
      <w:r w:rsidRPr="005704F7">
        <w:rPr>
          <w:rFonts w:ascii="Arial" w:hAnsi="Arial"/>
        </w:rPr>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0B1636" w:rsidRPr="005704F7" w:rsidRDefault="000B1636" w:rsidP="000B1636">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Pr>
          <w:b/>
          <w:i/>
        </w:rPr>
        <w:tab/>
      </w:r>
      <w:r>
        <w:rPr>
          <w:b/>
          <w:i/>
        </w:rPr>
        <w:tab/>
      </w:r>
      <w:r w:rsidRPr="00071219">
        <w:rPr>
          <w:b/>
          <w:i/>
        </w:rPr>
        <w:t>If yes, ask:</w:t>
      </w:r>
    </w:p>
    <w:p w:rsidR="000B1636" w:rsidRPr="00FD5560" w:rsidRDefault="000B1636" w:rsidP="000B1636">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rPr>
      </w:pPr>
      <w:r w:rsidRPr="005704F7">
        <w:t xml:space="preserve"> </w:t>
      </w:r>
      <w:r w:rsidRPr="005704F7">
        <w:tab/>
      </w:r>
      <w:r w:rsidRPr="005704F7">
        <w:tab/>
        <w:t xml:space="preserve">6. </w:t>
      </w:r>
      <w:r>
        <w:t>Practice</w:t>
      </w:r>
      <w:r w:rsidRPr="005704F7">
        <w:t xml:space="preserve"> safe drug-injecting practices?……….....……</w:t>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sidRPr="005704F7">
        <w:rPr>
          <w:color w:val="808080"/>
        </w:rPr>
        <w:t xml:space="preserve">          </w:t>
      </w:r>
    </w:p>
    <w:p w:rsidR="00A34B27" w:rsidRDefault="00A34B27">
      <w:pPr>
        <w:spacing w:after="200" w:line="276" w:lineRule="auto"/>
        <w:rPr>
          <w:color w:val="808080"/>
        </w:rPr>
      </w:pPr>
      <w:r>
        <w:rPr>
          <w:color w:val="808080"/>
        </w:rPr>
        <w:br w:type="page"/>
      </w:r>
    </w:p>
    <w:p w:rsidR="00A34B27" w:rsidRPr="005704F7" w:rsidRDefault="00A34B27"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p>
    <w:tbl>
      <w:tblPr>
        <w:tblStyle w:val="TableGrid"/>
        <w:tblpPr w:leftFromText="180" w:rightFromText="180" w:vertAnchor="text" w:horzAnchor="margin" w:tblpY="84"/>
        <w:tblW w:w="0" w:type="auto"/>
        <w:shd w:val="clear" w:color="auto" w:fill="CCFFFF"/>
        <w:tblLook w:val="04A0" w:firstRow="1" w:lastRow="0" w:firstColumn="1" w:lastColumn="0" w:noHBand="0" w:noVBand="1"/>
      </w:tblPr>
      <w:tblGrid>
        <w:gridCol w:w="10296"/>
      </w:tblGrid>
      <w:tr w:rsidR="00A34B27" w:rsidTr="00A34B27">
        <w:tc>
          <w:tcPr>
            <w:tcW w:w="10296" w:type="dxa"/>
            <w:shd w:val="clear" w:color="auto" w:fill="CCFFFF"/>
          </w:tcPr>
          <w:p w:rsidR="00A34B27" w:rsidRDefault="00A34B27" w:rsidP="00A34B27">
            <w:pPr>
              <w:tabs>
                <w:tab w:val="left" w:pos="684"/>
                <w:tab w:val="left" w:pos="1368"/>
                <w:tab w:val="left" w:pos="1908"/>
                <w:tab w:val="left" w:pos="7848"/>
              </w:tabs>
              <w:rPr>
                <w:b/>
                <w:i/>
              </w:rPr>
            </w:pPr>
          </w:p>
          <w:p w:rsidR="00A34B27" w:rsidRPr="001B1749" w:rsidRDefault="00A34B27" w:rsidP="00A34B27">
            <w:pPr>
              <w:tabs>
                <w:tab w:val="left" w:pos="684"/>
                <w:tab w:val="left" w:pos="1368"/>
                <w:tab w:val="left" w:pos="1908"/>
                <w:tab w:val="left" w:pos="7848"/>
              </w:tabs>
              <w:rPr>
                <w:b/>
                <w:i/>
              </w:rPr>
            </w:pPr>
            <w:r w:rsidRPr="001B1749">
              <w:rPr>
                <w:b/>
                <w:i/>
              </w:rPr>
              <w:t>BEFORE BEGINNING THE LOCAL QUESTIONS</w:t>
            </w:r>
            <w:r>
              <w:rPr>
                <w:b/>
                <w:i/>
              </w:rPr>
              <w:t xml:space="preserve">, THE INTERVIEWER ANSWERS THE FOLLOWING QUESTION.  DO </w:t>
            </w:r>
            <w:r w:rsidRPr="00D21A9A">
              <w:rPr>
                <w:b/>
                <w:i/>
                <w:u w:val="single"/>
              </w:rPr>
              <w:t xml:space="preserve">NOT </w:t>
            </w:r>
            <w:r>
              <w:rPr>
                <w:b/>
                <w:i/>
              </w:rPr>
              <w:t xml:space="preserve">READ THIS </w:t>
            </w:r>
            <w:r w:rsidRPr="00D21A9A">
              <w:rPr>
                <w:b/>
                <w:i/>
              </w:rPr>
              <w:t xml:space="preserve">QUESTION </w:t>
            </w:r>
            <w:r>
              <w:rPr>
                <w:b/>
                <w:i/>
              </w:rPr>
              <w:t>TO THE RESPONDENT.</w:t>
            </w:r>
          </w:p>
          <w:p w:rsidR="00A34B27" w:rsidRDefault="00A34B27" w:rsidP="00A34B27">
            <w:pPr>
              <w:ind w:left="270" w:hanging="270"/>
              <w:rPr>
                <w:b/>
                <w:color w:val="000000"/>
              </w:rPr>
            </w:pPr>
          </w:p>
          <w:p w:rsidR="00A34B27" w:rsidRPr="00DB00D3" w:rsidRDefault="00A34B27" w:rsidP="00A34B27">
            <w:pPr>
              <w:ind w:left="270" w:hanging="270"/>
              <w:rPr>
                <w:b/>
              </w:rPr>
            </w:pPr>
            <w:r>
              <w:rPr>
                <w:b/>
                <w:color w:val="000000"/>
              </w:rPr>
              <w:t xml:space="preserve"> INT11</w:t>
            </w:r>
            <w:r w:rsidRPr="00DB00D3">
              <w:rPr>
                <w:b/>
                <w:color w:val="000000"/>
              </w:rPr>
              <w:t>.   How confident are you of the validity of the respondent’s answers?</w:t>
            </w:r>
          </w:p>
          <w:p w:rsidR="00A34B27" w:rsidRDefault="00A34B27" w:rsidP="00A34B27">
            <w:pPr>
              <w:rPr>
                <w:b/>
                <w:bCs/>
                <w:i/>
                <w:iCs/>
              </w:rPr>
            </w:pPr>
            <w:r>
              <w:rPr>
                <w:color w:val="000000"/>
              </w:rPr>
              <w:t> </w:t>
            </w:r>
            <w:r>
              <w:tab/>
              <w:t xml:space="preserve">Confident….…………………..……………… </w:t>
            </w:r>
            <w:r>
              <w:rPr>
                <w:rFonts w:ascii="Wingdings" w:hAnsi="Wingdings"/>
                <w:sz w:val="36"/>
              </w:rPr>
              <w:t></w:t>
            </w:r>
            <w:r>
              <w:rPr>
                <w:sz w:val="16"/>
              </w:rPr>
              <w:t xml:space="preserve"> 1</w:t>
            </w:r>
            <w:r>
              <w:tab/>
            </w:r>
          </w:p>
          <w:p w:rsidR="00A34B27" w:rsidRDefault="00A34B27" w:rsidP="00A34B27">
            <w:pPr>
              <w:tabs>
                <w:tab w:val="left" w:pos="684"/>
                <w:tab w:val="left" w:pos="1368"/>
                <w:tab w:val="left" w:pos="1908"/>
                <w:tab w:val="left" w:pos="5220"/>
                <w:tab w:val="left" w:pos="5400"/>
                <w:tab w:val="left" w:pos="7848"/>
              </w:tabs>
              <w:rPr>
                <w:b/>
                <w:bCs/>
                <w:i/>
                <w:iCs/>
              </w:rPr>
            </w:pPr>
            <w:r>
              <w:tab/>
              <w:t>Some doubts………………………..…………</w:t>
            </w:r>
            <w:r>
              <w:tab/>
              <w:t xml:space="preserve"> </w:t>
            </w:r>
            <w:r>
              <w:rPr>
                <w:rFonts w:ascii="Wingdings" w:hAnsi="Wingdings"/>
                <w:sz w:val="36"/>
              </w:rPr>
              <w:t></w:t>
            </w:r>
            <w:r>
              <w:rPr>
                <w:sz w:val="16"/>
              </w:rPr>
              <w:t xml:space="preserve"> 2</w:t>
            </w:r>
            <w:r>
              <w:rPr>
                <w:b/>
                <w:bCs/>
                <w:i/>
                <w:iCs/>
                <w:noProof/>
              </w:rPr>
              <w:t xml:space="preserve"> </w:t>
            </w:r>
            <w:r>
              <w:tab/>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r>
              <w:tab/>
              <w:t xml:space="preserve">Not confident at all…………………..….......... </w:t>
            </w:r>
            <w:r>
              <w:rPr>
                <w:rFonts w:ascii="Wingdings" w:hAnsi="Wingdings"/>
                <w:sz w:val="36"/>
              </w:rPr>
              <w:t></w:t>
            </w:r>
            <w:r>
              <w:rPr>
                <w:sz w:val="16"/>
              </w:rPr>
              <w:t xml:space="preserve"> 3</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sidRPr="007E3707">
              <w:rPr>
                <w:b/>
                <w:i/>
              </w:rPr>
              <w:t>If response is 2 or 3, please explain why you are not confident in the respondent's answers</w:t>
            </w:r>
            <w:r>
              <w:rPr>
                <w:b/>
                <w:i/>
              </w:rPr>
              <w:t>:</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Pr="007E370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bl>
    <w:p w:rsidR="006E1575" w:rsidRDefault="006E1575" w:rsidP="006E1575">
      <w:pPr>
        <w:tabs>
          <w:tab w:val="left" w:pos="684"/>
          <w:tab w:val="left" w:pos="1368"/>
          <w:tab w:val="left" w:pos="1908"/>
          <w:tab w:val="left" w:pos="5400"/>
          <w:tab w:val="left" w:pos="7848"/>
        </w:tabs>
        <w:ind w:right="173"/>
      </w:pPr>
    </w:p>
    <w:p w:rsidR="000B1636" w:rsidRPr="00FD5560" w:rsidRDefault="000B1636" w:rsidP="00FD5560">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rFonts w:ascii="Tahoma" w:hAnsi="Tahoma"/>
          <w:b/>
          <w:sz w:val="32"/>
        </w:rPr>
      </w:pPr>
    </w:p>
    <w:p w:rsidR="000B1636" w:rsidRDefault="00240DA0"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r w:rsidRPr="00F36187">
        <w:rPr>
          <w:b/>
          <w:i/>
        </w:rPr>
        <w:t>Auto</w:t>
      </w:r>
      <w:r>
        <w:rPr>
          <w:b/>
          <w:i/>
        </w:rPr>
        <w:t>8</w:t>
      </w:r>
      <w:r w:rsidR="000B1636" w:rsidRPr="0098121E">
        <w:rPr>
          <w:sz w:val="22"/>
          <w:szCs w:val="22"/>
        </w:rPr>
        <w:t>.</w:t>
      </w:r>
      <w:r w:rsidR="000B1636" w:rsidRPr="0098121E">
        <w:rPr>
          <w:sz w:val="22"/>
          <w:szCs w:val="22"/>
        </w:rPr>
        <w:tab/>
      </w:r>
      <w:r w:rsidR="000B1636">
        <w:t xml:space="preserve">     Time core questionnaire ended:  __ __:__ __  </w:t>
      </w:r>
      <w:r w:rsidR="000B1636">
        <w:rPr>
          <w:sz w:val="36"/>
        </w:rPr>
        <w:sym w:font="Wingdings" w:char="F071"/>
      </w:r>
      <w:r w:rsidR="000B1636">
        <w:rPr>
          <w:sz w:val="16"/>
        </w:rPr>
        <w:t xml:space="preserve"> 1 </w:t>
      </w:r>
      <w:r w:rsidR="000B1636">
        <w:t xml:space="preserve">AM   </w:t>
      </w:r>
      <w:r w:rsidR="000B1636">
        <w:rPr>
          <w:sz w:val="36"/>
        </w:rPr>
        <w:sym w:font="Wingdings" w:char="F071"/>
      </w:r>
      <w:r w:rsidR="000B1636">
        <w:rPr>
          <w:sz w:val="16"/>
        </w:rPr>
        <w:t xml:space="preserve"> 2 </w:t>
      </w:r>
      <w:r w:rsidR="000B1636">
        <w:t xml:space="preserve">PM  </w:t>
      </w:r>
    </w:p>
    <w:p w:rsidR="004E1815" w:rsidRPr="00FD5560" w:rsidRDefault="004E1815" w:rsidP="00FD5560">
      <w:pPr>
        <w:tabs>
          <w:tab w:val="left" w:pos="684"/>
          <w:tab w:val="left" w:pos="1368"/>
          <w:tab w:val="left" w:pos="1908"/>
          <w:tab w:val="left" w:pos="5400"/>
          <w:tab w:val="left" w:pos="7848"/>
        </w:tabs>
        <w:ind w:right="173"/>
        <w:rPr>
          <w:b/>
          <w:sz w:val="28"/>
        </w:rPr>
      </w:pPr>
    </w:p>
    <w:p w:rsidR="004E1815" w:rsidRPr="00FD5560" w:rsidRDefault="004E1815" w:rsidP="00FD5560">
      <w:pPr>
        <w:tabs>
          <w:tab w:val="left" w:pos="684"/>
          <w:tab w:val="left" w:pos="1368"/>
          <w:tab w:val="left" w:pos="1908"/>
          <w:tab w:val="left" w:pos="5400"/>
          <w:tab w:val="left" w:pos="7848"/>
        </w:tabs>
        <w:ind w:right="173"/>
        <w:rPr>
          <w:b/>
          <w:sz w:val="28"/>
        </w:rPr>
      </w:pPr>
    </w:p>
    <w:p w:rsidR="004E1815" w:rsidRPr="00FD5560" w:rsidRDefault="004E1815" w:rsidP="00FD5560">
      <w:pPr>
        <w:tabs>
          <w:tab w:val="left" w:pos="684"/>
          <w:tab w:val="left" w:pos="1368"/>
          <w:tab w:val="left" w:pos="1908"/>
          <w:tab w:val="left" w:pos="5400"/>
          <w:tab w:val="left" w:pos="7848"/>
        </w:tabs>
        <w:ind w:right="173"/>
        <w:rPr>
          <w:b/>
          <w:sz w:val="28"/>
        </w:rPr>
      </w:pPr>
    </w:p>
    <w:p w:rsidR="004E1815" w:rsidRPr="00FD5560" w:rsidRDefault="004E1815" w:rsidP="00FD5560">
      <w:pPr>
        <w:tabs>
          <w:tab w:val="left" w:pos="684"/>
          <w:tab w:val="left" w:pos="1368"/>
          <w:tab w:val="left" w:pos="1908"/>
          <w:tab w:val="left" w:pos="5400"/>
          <w:tab w:val="left" w:pos="7848"/>
        </w:tabs>
        <w:ind w:right="173"/>
        <w:rPr>
          <w:b/>
          <w:sz w:val="28"/>
        </w:rPr>
      </w:pPr>
    </w:p>
    <w:p w:rsidR="00E651F8" w:rsidRDefault="00E651F8">
      <w:pPr>
        <w:spacing w:after="200" w:line="276" w:lineRule="auto"/>
        <w:rPr>
          <w:b/>
          <w:sz w:val="28"/>
          <w:szCs w:val="28"/>
        </w:rPr>
      </w:pPr>
      <w:r>
        <w:rPr>
          <w:b/>
          <w:sz w:val="28"/>
          <w:szCs w:val="28"/>
        </w:rPr>
        <w:br w:type="page"/>
      </w:r>
    </w:p>
    <w:p w:rsidR="006E1575" w:rsidRPr="00B22D2C" w:rsidRDefault="006E1575" w:rsidP="006E1575">
      <w:pPr>
        <w:tabs>
          <w:tab w:val="left" w:pos="684"/>
          <w:tab w:val="left" w:pos="1368"/>
          <w:tab w:val="left" w:pos="1908"/>
          <w:tab w:val="left" w:pos="5400"/>
          <w:tab w:val="left" w:pos="7848"/>
        </w:tabs>
        <w:ind w:right="173"/>
        <w:rPr>
          <w:b/>
          <w:bCs/>
          <w:i/>
          <w:iCs/>
          <w:u w:val="single"/>
        </w:rPr>
      </w:pPr>
      <w:r w:rsidRPr="00B22D2C">
        <w:rPr>
          <w:b/>
          <w:sz w:val="28"/>
          <w:szCs w:val="28"/>
          <w:u w:val="single"/>
        </w:rPr>
        <w:lastRenderedPageBreak/>
        <w:t>END SECTION</w:t>
      </w:r>
      <w:r w:rsidRPr="00B22D2C">
        <w:rPr>
          <w:b/>
          <w:sz w:val="32"/>
          <w:szCs w:val="32"/>
          <w:u w:val="single"/>
        </w:rPr>
        <w:t xml:space="preserve"> </w:t>
      </w:r>
    </w:p>
    <w:p w:rsidR="006E1575" w:rsidRDefault="006E1575" w:rsidP="006E1575">
      <w:pPr>
        <w:tabs>
          <w:tab w:val="left" w:pos="684"/>
          <w:tab w:val="left" w:pos="1368"/>
          <w:tab w:val="left" w:pos="1908"/>
          <w:tab w:val="left" w:pos="7848"/>
        </w:tabs>
        <w:ind w:right="173"/>
        <w:rPr>
          <w:color w:val="808080"/>
        </w:rPr>
      </w:pPr>
      <w:r>
        <w:tab/>
      </w:r>
      <w:r>
        <w:tab/>
      </w:r>
      <w:r>
        <w:rPr>
          <w:color w:val="808080"/>
        </w:rPr>
        <w:tab/>
      </w: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240DA0" w:rsidRDefault="00240DA0"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240DA0" w:rsidRPr="00E4592D" w:rsidTr="00FD5560">
        <w:tc>
          <w:tcPr>
            <w:tcW w:w="10584" w:type="dxa"/>
            <w:shd w:val="clear" w:color="auto" w:fill="CCFFFF"/>
          </w:tcPr>
          <w:p w:rsidR="00240DA0" w:rsidRDefault="00240DA0" w:rsidP="00240DA0">
            <w:pPr>
              <w:rPr>
                <w:b/>
                <w:i/>
              </w:rPr>
            </w:pPr>
            <w:r w:rsidRPr="00A0139C">
              <w:rPr>
                <w:b/>
                <w:i/>
              </w:rPr>
              <w:t xml:space="preserve">INTERVIEWER INSTRUCTIONS: </w:t>
            </w:r>
          </w:p>
          <w:p w:rsidR="00240DA0" w:rsidRDefault="00240DA0" w:rsidP="00240DA0">
            <w:pPr>
              <w:rPr>
                <w:b/>
                <w:i/>
              </w:rPr>
            </w:pPr>
          </w:p>
          <w:p w:rsidR="00240DA0" w:rsidRDefault="00240DA0" w:rsidP="00240DA0">
            <w:pPr>
              <w:rPr>
                <w:b/>
                <w:i/>
              </w:rPr>
            </w:pPr>
            <w:r>
              <w:rPr>
                <w:b/>
                <w:i/>
              </w:rPr>
              <w:t>Please confirm. Did the person complete the survey?</w:t>
            </w:r>
          </w:p>
          <w:p w:rsidR="00240DA0" w:rsidRPr="00A0139C" w:rsidRDefault="00240DA0" w:rsidP="00240DA0">
            <w:pPr>
              <w:rPr>
                <w:b/>
                <w:i/>
              </w:rPr>
            </w:pPr>
          </w:p>
          <w:p w:rsidR="00240DA0" w:rsidRPr="00A0139C" w:rsidRDefault="00240DA0" w:rsidP="00240DA0">
            <w:pPr>
              <w:rPr>
                <w:b/>
                <w:i/>
              </w:rPr>
            </w:pPr>
            <w:r>
              <w:rPr>
                <w:b/>
                <w:i/>
              </w:rPr>
              <w:t xml:space="preserve">       No (did not complete the survey)………………………………</w:t>
            </w:r>
            <w:r w:rsidRPr="00FB0848">
              <w:sym w:font="Wingdings" w:char="F071"/>
            </w:r>
            <w:r w:rsidRPr="00A0139C">
              <w:rPr>
                <w:b/>
                <w:i/>
              </w:rPr>
              <w:t xml:space="preserve"> </w:t>
            </w:r>
            <w:r>
              <w:rPr>
                <w:b/>
                <w:i/>
                <w:vertAlign w:val="subscript"/>
              </w:rPr>
              <w:t xml:space="preserve">0 </w:t>
            </w:r>
          </w:p>
          <w:p w:rsidR="00240DA0" w:rsidRPr="00D21A9A" w:rsidRDefault="00240DA0" w:rsidP="00240DA0">
            <w:pPr>
              <w:rPr>
                <w:b/>
                <w:i/>
              </w:rPr>
            </w:pPr>
            <w:r>
              <w:rPr>
                <w:b/>
                <w:i/>
              </w:rPr>
              <w:t xml:space="preserve">      Yes (did complete the survey)………………………………….. </w:t>
            </w:r>
            <w:r w:rsidRPr="00FB0848">
              <w:sym w:font="Wingdings" w:char="F071"/>
            </w:r>
            <w:r w:rsidRPr="00A0139C">
              <w:rPr>
                <w:b/>
                <w:i/>
              </w:rPr>
              <w:t xml:space="preserve"> </w:t>
            </w:r>
            <w:r>
              <w:rPr>
                <w:b/>
                <w:i/>
                <w:vertAlign w:val="subscript"/>
              </w:rPr>
              <w:t>1</w:t>
            </w:r>
            <w:r>
              <w:rPr>
                <w:b/>
                <w:i/>
              </w:rPr>
              <w:t xml:space="preserve"> </w:t>
            </w:r>
          </w:p>
        </w:tc>
      </w:tr>
    </w:tbl>
    <w:p w:rsidR="00526373" w:rsidRDefault="00526373"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240DA0" w:rsidRPr="00E4592D" w:rsidTr="00FD5560">
        <w:tc>
          <w:tcPr>
            <w:tcW w:w="10584" w:type="dxa"/>
            <w:shd w:val="clear" w:color="auto" w:fill="CCFFFF"/>
          </w:tcPr>
          <w:p w:rsidR="00240DA0" w:rsidRPr="00D21A9A" w:rsidRDefault="00240DA0" w:rsidP="00240DA0">
            <w:pPr>
              <w:tabs>
                <w:tab w:val="left" w:pos="720"/>
                <w:tab w:val="left" w:pos="1368"/>
                <w:tab w:val="left" w:pos="1908"/>
                <w:tab w:val="left" w:pos="5400"/>
                <w:tab w:val="left" w:pos="7848"/>
              </w:tabs>
              <w:ind w:right="52"/>
              <w:rPr>
                <w:b/>
                <w:i/>
                <w:noProof/>
              </w:rPr>
            </w:pPr>
            <w:r>
              <w:rPr>
                <w:b/>
                <w:i/>
                <w:noProof/>
              </w:rPr>
              <w:t xml:space="preserve">If </w:t>
            </w:r>
            <w:r w:rsidR="00DC6BAD">
              <w:rPr>
                <w:b/>
                <w:i/>
                <w:noProof/>
              </w:rPr>
              <w:t>consent for HIV test not recorded (</w:t>
            </w:r>
            <w:r>
              <w:rPr>
                <w:b/>
                <w:i/>
                <w:noProof/>
              </w:rPr>
              <w:t>CN-2 = 0</w:t>
            </w:r>
            <w:r w:rsidR="00DC6BAD">
              <w:rPr>
                <w:b/>
                <w:i/>
                <w:noProof/>
              </w:rPr>
              <w:t>)</w:t>
            </w:r>
            <w:r>
              <w:rPr>
                <w:b/>
                <w:i/>
                <w:noProof/>
              </w:rPr>
              <w:t>, go to CONF23.</w:t>
            </w:r>
          </w:p>
        </w:tc>
      </w:tr>
    </w:tbl>
    <w:p w:rsidR="00526373" w:rsidRDefault="00526373"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240DA0" w:rsidRPr="00E4592D" w:rsidTr="00FD5560">
        <w:tc>
          <w:tcPr>
            <w:tcW w:w="10584" w:type="dxa"/>
            <w:shd w:val="clear" w:color="auto" w:fill="CCFFFF"/>
          </w:tcPr>
          <w:p w:rsidR="00240DA0" w:rsidRDefault="00240DA0" w:rsidP="00240DA0">
            <w:pPr>
              <w:rPr>
                <w:b/>
                <w:i/>
              </w:rPr>
            </w:pPr>
            <w:r>
              <w:rPr>
                <w:b/>
                <w:i/>
              </w:rPr>
              <w:t xml:space="preserve">CONF23.  </w:t>
            </w:r>
            <w:r w:rsidRPr="00A0139C">
              <w:rPr>
                <w:b/>
                <w:i/>
              </w:rPr>
              <w:t xml:space="preserve">INTERVIEWER INSTRUCTIONS: </w:t>
            </w:r>
          </w:p>
          <w:p w:rsidR="00240DA0" w:rsidRDefault="00240DA0" w:rsidP="00240DA0">
            <w:pPr>
              <w:rPr>
                <w:b/>
                <w:i/>
              </w:rPr>
            </w:pPr>
          </w:p>
          <w:p w:rsidR="00240DA0" w:rsidRDefault="00240DA0" w:rsidP="00240DA0">
            <w:pPr>
              <w:rPr>
                <w:b/>
                <w:i/>
              </w:rPr>
            </w:pPr>
            <w:r>
              <w:rPr>
                <w:b/>
                <w:i/>
              </w:rPr>
              <w:t xml:space="preserve">SAY:    </w:t>
            </w:r>
            <w:r w:rsidRPr="00AF443F">
              <w:rPr>
                <w:b/>
                <w:i/>
              </w:rPr>
              <w:t xml:space="preserve">My records reflect that you did not agree to HIV testing when asked earlier during the interview. </w:t>
            </w:r>
            <w:r w:rsidR="00DC6BAD">
              <w:rPr>
                <w:b/>
                <w:i/>
              </w:rPr>
              <w:t xml:space="preserve">     </w:t>
            </w:r>
            <w:r w:rsidRPr="00AF443F">
              <w:rPr>
                <w:b/>
                <w:i/>
              </w:rPr>
              <w:t>Before I close out the survey, I’d like to ask you again about whether or not you would like an HIV test. Did you want the HIV test that is part of today’s survey?</w:t>
            </w:r>
          </w:p>
          <w:p w:rsidR="00240DA0" w:rsidRPr="00AF443F" w:rsidRDefault="00240DA0" w:rsidP="00240DA0">
            <w:pPr>
              <w:rPr>
                <w:b/>
                <w:i/>
              </w:rPr>
            </w:pPr>
          </w:p>
          <w:p w:rsidR="00240DA0" w:rsidRPr="00AF443F" w:rsidRDefault="00240DA0" w:rsidP="00DC6BAD">
            <w:pPr>
              <w:pStyle w:val="ListParagraph"/>
              <w:spacing w:line="240" w:lineRule="auto"/>
              <w:rPr>
                <w:rFonts w:ascii="Times New Roman" w:hAnsi="Times New Roman"/>
                <w:b/>
                <w:i/>
                <w:sz w:val="24"/>
                <w:szCs w:val="24"/>
              </w:rPr>
            </w:pPr>
            <w:r w:rsidRPr="00AF443F">
              <w:rPr>
                <w:rFonts w:ascii="Times New Roman" w:hAnsi="Times New Roman"/>
                <w:b/>
                <w:i/>
                <w:sz w:val="24"/>
                <w:szCs w:val="24"/>
              </w:rPr>
              <w:t>Yes (respondent DOES want the test)</w:t>
            </w:r>
            <w:r>
              <w:rPr>
                <w:rFonts w:ascii="Times New Roman" w:hAnsi="Times New Roman"/>
                <w:b/>
                <w:i/>
                <w:sz w:val="24"/>
                <w:szCs w:val="24"/>
              </w:rPr>
              <w:t>…………………….…</w:t>
            </w:r>
            <w:r w:rsidRPr="00FB0848">
              <w:sym w:font="Wingdings" w:char="F071"/>
            </w:r>
            <w:r w:rsidRPr="00A0139C">
              <w:rPr>
                <w:b/>
                <w:i/>
              </w:rPr>
              <w:t xml:space="preserve"> </w:t>
            </w:r>
            <w:r>
              <w:rPr>
                <w:b/>
                <w:i/>
                <w:vertAlign w:val="subscript"/>
              </w:rPr>
              <w:t>1</w:t>
            </w:r>
          </w:p>
          <w:p w:rsidR="00240DA0" w:rsidRPr="00240DA0" w:rsidRDefault="00240DA0" w:rsidP="00DC6BAD">
            <w:pPr>
              <w:pStyle w:val="ListParagraph"/>
              <w:spacing w:line="240" w:lineRule="auto"/>
              <w:rPr>
                <w:rFonts w:ascii="Times New Roman" w:hAnsi="Times New Roman"/>
                <w:b/>
                <w:i/>
                <w:sz w:val="24"/>
                <w:szCs w:val="24"/>
              </w:rPr>
            </w:pPr>
            <w:r w:rsidRPr="00AF443F">
              <w:rPr>
                <w:rFonts w:ascii="Times New Roman" w:hAnsi="Times New Roman"/>
                <w:b/>
                <w:i/>
                <w:sz w:val="24"/>
                <w:szCs w:val="24"/>
              </w:rPr>
              <w:t>No (respondent DOES NOT want the test)</w:t>
            </w:r>
            <w:r>
              <w:rPr>
                <w:rFonts w:ascii="Times New Roman" w:hAnsi="Times New Roman"/>
                <w:b/>
                <w:i/>
                <w:sz w:val="24"/>
                <w:szCs w:val="24"/>
              </w:rPr>
              <w:t>……………...….</w:t>
            </w:r>
            <w:r w:rsidRPr="00AF443F">
              <w:t xml:space="preserve"> </w:t>
            </w:r>
            <w:r w:rsidRPr="00FB0848">
              <w:sym w:font="Wingdings" w:char="F071"/>
            </w:r>
            <w:r w:rsidRPr="00A0139C">
              <w:rPr>
                <w:b/>
                <w:i/>
              </w:rPr>
              <w:t xml:space="preserve"> </w:t>
            </w:r>
            <w:r>
              <w:rPr>
                <w:b/>
                <w:i/>
                <w:vertAlign w:val="subscript"/>
              </w:rPr>
              <w:t>0</w:t>
            </w:r>
          </w:p>
        </w:tc>
      </w:tr>
    </w:tbl>
    <w:p w:rsidR="00240DA0" w:rsidRDefault="00240DA0"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4E1815" w:rsidRPr="00E4592D" w:rsidTr="004E1815">
        <w:tc>
          <w:tcPr>
            <w:tcW w:w="10584" w:type="dxa"/>
            <w:shd w:val="clear" w:color="auto" w:fill="CCFFFF"/>
          </w:tcPr>
          <w:p w:rsidR="004E1815" w:rsidRPr="00D21A9A" w:rsidRDefault="004E1815" w:rsidP="004E1815">
            <w:pPr>
              <w:tabs>
                <w:tab w:val="left" w:pos="720"/>
                <w:tab w:val="left" w:pos="1368"/>
                <w:tab w:val="left" w:pos="1908"/>
                <w:tab w:val="left" w:pos="5400"/>
                <w:tab w:val="left" w:pos="7848"/>
              </w:tabs>
              <w:ind w:right="52"/>
              <w:rPr>
                <w:b/>
                <w:i/>
                <w:noProof/>
              </w:rPr>
            </w:pPr>
            <w:r>
              <w:rPr>
                <w:b/>
                <w:i/>
                <w:noProof/>
              </w:rPr>
              <w:t xml:space="preserve">If CONF23 =1, go to </w:t>
            </w:r>
            <w:ins w:id="1450" w:author="DB" w:date="2011-11-07T17:11:00Z">
              <w:r w:rsidR="00A34B27">
                <w:rPr>
                  <w:b/>
                  <w:i/>
                  <w:noProof/>
                </w:rPr>
                <w:t>CN-2</w:t>
              </w:r>
            </w:ins>
            <w:del w:id="1451" w:author="DB" w:date="2011-11-07T17:11:00Z">
              <w:r>
                <w:rPr>
                  <w:b/>
                  <w:i/>
                  <w:noProof/>
                </w:rPr>
                <w:delText>INT12</w:delText>
              </w:r>
            </w:del>
            <w:r>
              <w:rPr>
                <w:b/>
                <w:i/>
                <w:noProof/>
              </w:rPr>
              <w:t>.</w:t>
            </w:r>
          </w:p>
        </w:tc>
      </w:tr>
    </w:tbl>
    <w:p w:rsidR="004E1815" w:rsidRDefault="004E1815"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8617A3" w:rsidRPr="00E4592D" w:rsidTr="006C35A5">
        <w:tc>
          <w:tcPr>
            <w:tcW w:w="10584" w:type="dxa"/>
            <w:shd w:val="clear" w:color="auto" w:fill="CCFFFF"/>
          </w:tcPr>
          <w:p w:rsidR="008617A3" w:rsidRPr="00526373" w:rsidRDefault="008617A3" w:rsidP="008617A3">
            <w:pPr>
              <w:rPr>
                <w:del w:id="1452" w:author="DB" w:date="2011-11-07T17:11:00Z"/>
                <w:b/>
                <w:i/>
              </w:rPr>
            </w:pPr>
            <w:del w:id="1453" w:author="DB" w:date="2011-11-07T17:11:00Z">
              <w:r w:rsidRPr="00526373">
                <w:rPr>
                  <w:b/>
                  <w:i/>
                </w:rPr>
                <w:delText>INT12.  I</w:delText>
              </w:r>
              <w:r>
                <w:rPr>
                  <w:b/>
                  <w:i/>
                </w:rPr>
                <w:delText xml:space="preserve">nterviewer </w:delText>
              </w:r>
              <w:r w:rsidRPr="00526373">
                <w:rPr>
                  <w:b/>
                  <w:i/>
                </w:rPr>
                <w:delText>I</w:delText>
              </w:r>
              <w:r>
                <w:rPr>
                  <w:b/>
                  <w:i/>
                </w:rPr>
                <w:delText>nstructions</w:delText>
              </w:r>
              <w:r w:rsidRPr="00526373">
                <w:rPr>
                  <w:b/>
                  <w:i/>
                </w:rPr>
                <w:delText>:</w:delText>
              </w:r>
            </w:del>
          </w:p>
          <w:p w:rsidR="008617A3" w:rsidRPr="00526373" w:rsidRDefault="008617A3" w:rsidP="008617A3">
            <w:pPr>
              <w:rPr>
                <w:del w:id="1454" w:author="DB" w:date="2011-11-07T17:11:00Z"/>
                <w:b/>
                <w:i/>
              </w:rPr>
            </w:pPr>
          </w:p>
          <w:p w:rsidR="008617A3" w:rsidRPr="00526373" w:rsidRDefault="008617A3" w:rsidP="008617A3">
            <w:pPr>
              <w:rPr>
                <w:del w:id="1455" w:author="DB" w:date="2011-11-07T17:11:00Z"/>
                <w:b/>
                <w:i/>
              </w:rPr>
            </w:pPr>
            <w:del w:id="1456" w:author="DB" w:date="2011-11-07T17:11:00Z">
              <w:r w:rsidRPr="00526373">
                <w:rPr>
                  <w:b/>
                  <w:i/>
                </w:rPr>
                <w:delText>Indicate each activity the participant consents to.  CHECK ALL THAT APPLY</w:delText>
              </w:r>
            </w:del>
          </w:p>
          <w:p w:rsidR="008617A3" w:rsidRPr="00526373" w:rsidRDefault="008617A3" w:rsidP="008617A3">
            <w:pPr>
              <w:rPr>
                <w:del w:id="1457" w:author="DB" w:date="2011-11-07T17:11:00Z"/>
                <w:b/>
                <w:i/>
              </w:rPr>
            </w:pPr>
          </w:p>
          <w:p w:rsidR="008617A3" w:rsidRPr="00526373" w:rsidRDefault="008617A3" w:rsidP="008617A3">
            <w:pPr>
              <w:pStyle w:val="ListParagraph"/>
              <w:rPr>
                <w:del w:id="1458" w:author="DB" w:date="2011-11-07T17:11:00Z"/>
                <w:rFonts w:ascii="Times New Roman" w:hAnsi="Times New Roman"/>
                <w:b/>
                <w:i/>
                <w:sz w:val="24"/>
                <w:szCs w:val="24"/>
              </w:rPr>
            </w:pPr>
            <w:del w:id="1459" w:author="DB" w:date="2011-11-07T17:11:00Z">
              <w:r w:rsidRPr="008617A3">
                <w:rPr>
                  <w:rFonts w:ascii="Times New Roman" w:hAnsi="Times New Roman"/>
                  <w:b/>
                  <w:sz w:val="24"/>
                  <w:szCs w:val="24"/>
                </w:rPr>
                <w:sym w:font="Wingdings" w:char="F071"/>
              </w:r>
              <w:r w:rsidRPr="00526373">
                <w:rPr>
                  <w:rFonts w:ascii="Times New Roman" w:hAnsi="Times New Roman"/>
                  <w:b/>
                  <w:i/>
                  <w:sz w:val="24"/>
                  <w:szCs w:val="24"/>
                </w:rPr>
                <w:delText xml:space="preserve"> HIV testing and counseling</w:delText>
              </w:r>
            </w:del>
          </w:p>
          <w:p w:rsidR="008617A3" w:rsidRPr="00526373" w:rsidRDefault="008617A3" w:rsidP="008617A3">
            <w:pPr>
              <w:pStyle w:val="ListParagraph"/>
              <w:rPr>
                <w:del w:id="1460" w:author="DB" w:date="2011-11-07T17:11:00Z"/>
                <w:rFonts w:ascii="Times New Roman" w:hAnsi="Times New Roman"/>
                <w:b/>
                <w:i/>
                <w:sz w:val="24"/>
                <w:szCs w:val="24"/>
              </w:rPr>
            </w:pPr>
            <w:del w:id="1461" w:author="DB" w:date="2011-11-07T17:11:00Z">
              <w:r w:rsidRPr="008617A3">
                <w:rPr>
                  <w:rFonts w:ascii="Times New Roman" w:hAnsi="Times New Roman"/>
                  <w:b/>
                  <w:sz w:val="24"/>
                  <w:szCs w:val="24"/>
                </w:rPr>
                <w:sym w:font="Wingdings" w:char="F071"/>
              </w:r>
              <w:r w:rsidRPr="00526373">
                <w:rPr>
                  <w:rFonts w:ascii="Times New Roman" w:hAnsi="Times New Roman"/>
                  <w:b/>
                  <w:i/>
                  <w:sz w:val="24"/>
                  <w:szCs w:val="24"/>
                </w:rPr>
                <w:delText xml:space="preserve"> Having other lab tests (if offered)</w:delText>
              </w:r>
            </w:del>
          </w:p>
          <w:p w:rsidR="008617A3" w:rsidRPr="00D21A9A" w:rsidRDefault="008617A3" w:rsidP="008617A3">
            <w:pPr>
              <w:tabs>
                <w:tab w:val="left" w:pos="720"/>
                <w:tab w:val="left" w:pos="1368"/>
                <w:tab w:val="left" w:pos="1908"/>
                <w:tab w:val="left" w:pos="5400"/>
                <w:tab w:val="left" w:pos="7848"/>
              </w:tabs>
              <w:ind w:right="52"/>
              <w:rPr>
                <w:b/>
                <w:i/>
                <w:noProof/>
              </w:rPr>
            </w:pPr>
            <w:del w:id="1462" w:author="DB" w:date="2011-11-07T17:11:00Z">
              <w:r>
                <w:rPr>
                  <w:b/>
                  <w:i/>
                </w:rPr>
                <w:delText xml:space="preserve">            </w:delText>
              </w:r>
              <w:r w:rsidRPr="008617A3">
                <w:rPr>
                  <w:b/>
                </w:rPr>
                <w:sym w:font="Wingdings" w:char="F071"/>
              </w:r>
              <w:r w:rsidRPr="00526373">
                <w:rPr>
                  <w:b/>
                  <w:i/>
                </w:rPr>
                <w:delText xml:space="preserve"> Storing a blood specimen for future testing</w:delText>
              </w:r>
            </w:del>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ins w:id="1463" w:author="DB" w:date="2011-11-07T17:11:00Z"/>
        </w:rPr>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ins w:id="1464" w:author="DB" w:date="2011-11-07T17:11:00Z"/>
          <w:szCs w:val="16"/>
        </w:rPr>
      </w:pPr>
      <w:ins w:id="1465" w:author="DB" w:date="2011-11-07T17:11:00Z">
        <w:r w:rsidRPr="00A47758">
          <w:rPr>
            <w:szCs w:val="16"/>
          </w:rPr>
          <w:t>CN-2.</w:t>
        </w:r>
        <w:r w:rsidRPr="00382608">
          <w:rPr>
            <w:b/>
            <w:szCs w:val="16"/>
          </w:rPr>
          <w:tab/>
        </w:r>
        <w:r w:rsidRPr="009E0192">
          <w:rPr>
            <w:szCs w:val="16"/>
          </w:rPr>
          <w:t>Do you agree to HIV counseling and testing?</w:t>
        </w:r>
      </w:ins>
    </w:p>
    <w:p w:rsidR="006E1575" w:rsidRPr="00AB4C77" w:rsidRDefault="006E1575" w:rsidP="006E1575">
      <w:pPr>
        <w:tabs>
          <w:tab w:val="left" w:pos="720"/>
          <w:tab w:val="left" w:pos="1080"/>
          <w:tab w:val="left" w:pos="5400"/>
          <w:tab w:val="left" w:pos="5760"/>
        </w:tabs>
        <w:ind w:left="1440" w:right="240" w:hanging="720"/>
        <w:rPr>
          <w:ins w:id="1466" w:author="DB" w:date="2011-11-07T17:11:00Z"/>
        </w:rPr>
      </w:pPr>
      <w:ins w:id="1467" w:author="DB" w:date="2011-11-07T17:11:00Z">
        <w:r>
          <w:tab/>
          <w:t>No………………………………………………</w:t>
        </w:r>
        <w:r>
          <w:tab/>
        </w:r>
        <w:r>
          <w:rPr>
            <w:rFonts w:ascii="Wingdings" w:hAnsi="Wingdings"/>
            <w:sz w:val="36"/>
          </w:rPr>
          <w:t></w:t>
        </w:r>
        <w:r>
          <w:rPr>
            <w:sz w:val="16"/>
          </w:rPr>
          <w:t xml:space="preserve"> 0</w:t>
        </w:r>
      </w:ins>
    </w:p>
    <w:p w:rsidR="006E1575" w:rsidRPr="00AB4C77" w:rsidRDefault="006E1575" w:rsidP="006E1575">
      <w:pPr>
        <w:tabs>
          <w:tab w:val="left" w:pos="720"/>
          <w:tab w:val="left" w:pos="1080"/>
          <w:tab w:val="left" w:pos="5400"/>
          <w:tab w:val="left" w:pos="5760"/>
        </w:tabs>
        <w:ind w:left="1440" w:right="240" w:hanging="720"/>
        <w:rPr>
          <w:ins w:id="1468" w:author="DB" w:date="2011-11-07T17:11:00Z"/>
        </w:rPr>
      </w:pPr>
      <w:ins w:id="1469" w:author="DB" w:date="2011-11-07T17:11:00Z">
        <w:r>
          <w:tab/>
          <w:t>Yes……………………………………………...</w:t>
        </w:r>
        <w:r>
          <w:tab/>
        </w:r>
        <w:r>
          <w:rPr>
            <w:rFonts w:ascii="Wingdings" w:hAnsi="Wingdings"/>
            <w:sz w:val="36"/>
          </w:rPr>
          <w:t></w:t>
        </w:r>
        <w:r>
          <w:rPr>
            <w:sz w:val="16"/>
          </w:rPr>
          <w:t xml:space="preserve"> 1</w:t>
        </w:r>
      </w:ins>
    </w:p>
    <w:p w:rsidR="006E1575" w:rsidRDefault="006E1575" w:rsidP="006E1575">
      <w:pPr>
        <w:widowControl w:val="0"/>
        <w:suppressAutoHyphens/>
        <w:autoSpaceDE w:val="0"/>
        <w:autoSpaceDN w:val="0"/>
        <w:adjustRightInd w:val="0"/>
        <w:spacing w:before="90" w:line="240" w:lineRule="atLeast"/>
        <w:ind w:right="240"/>
        <w:rPr>
          <w:ins w:id="1470" w:author="DB" w:date="2011-11-07T17:11:00Z"/>
          <w:b/>
          <w:i/>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rPr>
          <w:ins w:id="1471" w:author="DB" w:date="2011-11-07T17:11:00Z"/>
        </w:trPr>
        <w:tc>
          <w:tcPr>
            <w:tcW w:w="10170" w:type="dxa"/>
            <w:shd w:val="clear" w:color="auto" w:fill="CCFFFF"/>
          </w:tcPr>
          <w:p w:rsidR="006E1575" w:rsidRDefault="006E1575" w:rsidP="006E1575">
            <w:pPr>
              <w:widowControl w:val="0"/>
              <w:suppressAutoHyphens/>
              <w:autoSpaceDE w:val="0"/>
              <w:autoSpaceDN w:val="0"/>
              <w:adjustRightInd w:val="0"/>
              <w:spacing w:before="90" w:line="240" w:lineRule="atLeast"/>
              <w:ind w:right="240"/>
              <w:rPr>
                <w:ins w:id="1472" w:author="DB" w:date="2011-11-07T17:11:00Z"/>
                <w:b/>
                <w:i/>
                <w:szCs w:val="16"/>
              </w:rPr>
            </w:pPr>
            <w:ins w:id="1473" w:author="DB" w:date="2011-11-07T17:11:00Z">
              <w:r>
                <w:rPr>
                  <w:b/>
                  <w:i/>
                  <w:szCs w:val="16"/>
                </w:rPr>
                <w:t>If CN-2=0, display:</w:t>
              </w:r>
            </w:ins>
          </w:p>
          <w:p w:rsidR="006E1575" w:rsidRDefault="006E1575" w:rsidP="006E1575">
            <w:pPr>
              <w:widowControl w:val="0"/>
              <w:suppressAutoHyphens/>
              <w:autoSpaceDE w:val="0"/>
              <w:autoSpaceDN w:val="0"/>
              <w:adjustRightInd w:val="0"/>
              <w:spacing w:before="90" w:line="240" w:lineRule="atLeast"/>
              <w:ind w:right="240"/>
              <w:rPr>
                <w:ins w:id="1474" w:author="Broz, Dita (CDC/OID/NCHHSTP)" w:date="2011-12-02T10:36:00Z"/>
                <w:szCs w:val="16"/>
              </w:rPr>
            </w:pPr>
            <w:ins w:id="1475" w:author="DB" w:date="2011-11-07T17:11:00Z">
              <w:r w:rsidRPr="00F352D1">
                <w:rPr>
                  <w:b/>
                  <w:i/>
                  <w:szCs w:val="16"/>
                </w:rPr>
                <w:t xml:space="preserve">Interviewer:  </w:t>
              </w:r>
              <w:r w:rsidRPr="00772509">
                <w:rPr>
                  <w:szCs w:val="16"/>
                </w:rPr>
                <w:t>You have documented that the person DID NOT consent to HIV counseling and testing. If th</w:t>
              </w:r>
              <w:r>
                <w:rPr>
                  <w:szCs w:val="16"/>
                </w:rPr>
                <w:t>e</w:t>
              </w:r>
              <w:r w:rsidRPr="00772509">
                <w:rPr>
                  <w:szCs w:val="16"/>
                </w:rPr>
                <w:t xml:space="preserve"> </w:t>
              </w:r>
              <w:r>
                <w:rPr>
                  <w:szCs w:val="16"/>
                </w:rPr>
                <w:t>person DID consent to HIV testing</w:t>
              </w:r>
              <w:r w:rsidRPr="00772509">
                <w:rPr>
                  <w:szCs w:val="16"/>
                </w:rPr>
                <w:t>, please arrow back and re-enter the consent for HIV testing.</w:t>
              </w:r>
              <w:r>
                <w:rPr>
                  <w:szCs w:val="16"/>
                </w:rPr>
                <w:t xml:space="preserve">  </w:t>
              </w:r>
            </w:ins>
          </w:p>
          <w:p w:rsidR="00603AA8" w:rsidRDefault="00603AA8" w:rsidP="006E1575">
            <w:pPr>
              <w:widowControl w:val="0"/>
              <w:suppressAutoHyphens/>
              <w:autoSpaceDE w:val="0"/>
              <w:autoSpaceDN w:val="0"/>
              <w:adjustRightInd w:val="0"/>
              <w:spacing w:before="90" w:line="240" w:lineRule="atLeast"/>
              <w:ind w:right="240"/>
              <w:rPr>
                <w:ins w:id="1476" w:author="DB" w:date="2011-11-07T17:11:00Z"/>
                <w:szCs w:val="16"/>
              </w:rPr>
            </w:pPr>
          </w:p>
          <w:p w:rsidR="006E1575" w:rsidRDefault="006E1575" w:rsidP="006E1575">
            <w:pPr>
              <w:widowControl w:val="0"/>
              <w:suppressAutoHyphens/>
              <w:autoSpaceDE w:val="0"/>
              <w:autoSpaceDN w:val="0"/>
              <w:adjustRightInd w:val="0"/>
              <w:spacing w:before="90" w:line="240" w:lineRule="atLeast"/>
              <w:ind w:right="240"/>
              <w:rPr>
                <w:ins w:id="1477" w:author="DB" w:date="2011-11-07T17:11:00Z"/>
                <w:b/>
                <w:i/>
                <w:szCs w:val="16"/>
              </w:rPr>
            </w:pPr>
            <w:ins w:id="1478" w:author="DB" w:date="2011-11-07T17:11:00Z">
              <w:r>
                <w:rPr>
                  <w:b/>
                  <w:i/>
                  <w:szCs w:val="16"/>
                </w:rPr>
                <w:t>If interviewer confirms CN-2=0, and NHBS-MSM, skip to</w:t>
              </w:r>
            </w:ins>
            <w:r w:rsidR="00603AA8">
              <w:rPr>
                <w:b/>
                <w:i/>
                <w:szCs w:val="16"/>
              </w:rPr>
              <w:t xml:space="preserve"> </w:t>
            </w:r>
            <w:ins w:id="1479" w:author="Broz, Dita (CDC/OID/NCHHSTP)" w:date="2011-12-02T10:33:00Z">
              <w:r w:rsidR="00603AA8">
                <w:rPr>
                  <w:b/>
                  <w:i/>
                  <w:szCs w:val="16"/>
                </w:rPr>
                <w:t>Interviewer</w:t>
              </w:r>
            </w:ins>
            <w:ins w:id="1480" w:author="Broz, Dita (CDC/OID/NCHHSTP)" w:date="2011-12-02T10:34:00Z">
              <w:r w:rsidR="00603AA8">
                <w:rPr>
                  <w:b/>
                  <w:i/>
                  <w:szCs w:val="16"/>
                </w:rPr>
                <w:t xml:space="preserve"> Comments Section</w:t>
              </w:r>
            </w:ins>
            <w:ins w:id="1481" w:author="DB" w:date="2011-11-07T17:11:00Z">
              <w:r>
                <w:rPr>
                  <w:b/>
                  <w:i/>
                  <w:szCs w:val="16"/>
                </w:rPr>
                <w:t>.</w:t>
              </w:r>
            </w:ins>
          </w:p>
          <w:p w:rsidR="006E1575" w:rsidRDefault="006E1575" w:rsidP="006E1575">
            <w:pPr>
              <w:widowControl w:val="0"/>
              <w:suppressAutoHyphens/>
              <w:autoSpaceDE w:val="0"/>
              <w:autoSpaceDN w:val="0"/>
              <w:adjustRightInd w:val="0"/>
              <w:spacing w:before="90" w:line="240" w:lineRule="atLeast"/>
              <w:ind w:right="240"/>
              <w:rPr>
                <w:ins w:id="1482" w:author="DB" w:date="2011-11-07T17:11:00Z"/>
                <w:b/>
                <w:i/>
                <w:szCs w:val="16"/>
              </w:rPr>
            </w:pPr>
            <w:ins w:id="1483" w:author="DB" w:date="2011-11-07T17:11:00Z">
              <w:r>
                <w:rPr>
                  <w:b/>
                  <w:i/>
                  <w:szCs w:val="16"/>
                </w:rPr>
                <w:t xml:space="preserve">If interviewer confirms CN-2=0, and NHBS-IDU, skip to </w:t>
              </w:r>
            </w:ins>
            <w:ins w:id="1484" w:author="Broz, Dita (CDC/OID/NCHHSTP)" w:date="2011-12-02T10:34:00Z">
              <w:r w:rsidR="00603AA8">
                <w:rPr>
                  <w:b/>
                  <w:i/>
                  <w:szCs w:val="16"/>
                </w:rPr>
                <w:t>Interviewer Comments Section</w:t>
              </w:r>
            </w:ins>
            <w:ins w:id="1485" w:author="DB" w:date="2011-11-07T17:11:00Z">
              <w:r>
                <w:rPr>
                  <w:b/>
                  <w:i/>
                  <w:szCs w:val="16"/>
                </w:rPr>
                <w:t>.</w:t>
              </w:r>
            </w:ins>
          </w:p>
          <w:p w:rsidR="006E1575" w:rsidRDefault="006E1575" w:rsidP="006E1575">
            <w:pPr>
              <w:widowControl w:val="0"/>
              <w:suppressAutoHyphens/>
              <w:autoSpaceDE w:val="0"/>
              <w:autoSpaceDN w:val="0"/>
              <w:adjustRightInd w:val="0"/>
              <w:spacing w:before="90" w:line="240" w:lineRule="atLeast"/>
              <w:ind w:right="240"/>
              <w:rPr>
                <w:ins w:id="1486" w:author="DB" w:date="2011-11-07T17:11:00Z"/>
                <w:b/>
                <w:i/>
                <w:szCs w:val="16"/>
              </w:rPr>
            </w:pPr>
            <w:ins w:id="1487" w:author="DB" w:date="2011-11-07T17:11:00Z">
              <w:r>
                <w:rPr>
                  <w:b/>
                  <w:i/>
                  <w:szCs w:val="16"/>
                </w:rPr>
                <w:t xml:space="preserve">If interviewer confirms CN-2=0 and NHBS-HET, skip to </w:t>
              </w:r>
            </w:ins>
            <w:ins w:id="1488" w:author="Broz, Dita (CDC/OID/NCHHSTP)" w:date="2011-12-02T10:34:00Z">
              <w:r w:rsidR="00603AA8">
                <w:rPr>
                  <w:b/>
                  <w:i/>
                  <w:szCs w:val="16"/>
                </w:rPr>
                <w:t>Interviewer Comments Section</w:t>
              </w:r>
            </w:ins>
            <w:ins w:id="1489" w:author="DB" w:date="2011-11-07T17:11:00Z">
              <w:r>
                <w:rPr>
                  <w:b/>
                  <w:i/>
                  <w:szCs w:val="16"/>
                </w:rPr>
                <w:t>.</w:t>
              </w:r>
            </w:ins>
          </w:p>
          <w:p w:rsidR="006E1575" w:rsidRPr="00412D08" w:rsidRDefault="006E1575" w:rsidP="00603AA8">
            <w:pPr>
              <w:widowControl w:val="0"/>
              <w:suppressAutoHyphens/>
              <w:autoSpaceDE w:val="0"/>
              <w:autoSpaceDN w:val="0"/>
              <w:adjustRightInd w:val="0"/>
              <w:spacing w:before="90" w:line="240" w:lineRule="atLeast"/>
              <w:ind w:right="240"/>
              <w:rPr>
                <w:ins w:id="1490" w:author="DB" w:date="2011-11-07T17:11:00Z"/>
                <w:i/>
              </w:rPr>
            </w:pPr>
          </w:p>
        </w:tc>
      </w:tr>
    </w:tbl>
    <w:p w:rsidR="006E1575" w:rsidRDefault="006E1575" w:rsidP="006E1575">
      <w:pPr>
        <w:widowControl w:val="0"/>
        <w:suppressAutoHyphens/>
        <w:autoSpaceDE w:val="0"/>
        <w:autoSpaceDN w:val="0"/>
        <w:adjustRightInd w:val="0"/>
        <w:spacing w:before="90" w:line="240" w:lineRule="atLeast"/>
        <w:ind w:right="240"/>
        <w:rPr>
          <w:ins w:id="1491" w:author="DB" w:date="2011-11-07T17:11:00Z"/>
          <w:b/>
          <w:i/>
          <w:szCs w:val="16"/>
        </w:rPr>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ins w:id="1492" w:author="DB" w:date="2011-11-07T17:11:00Z"/>
          <w:szCs w:val="16"/>
        </w:rPr>
      </w:pPr>
      <w:ins w:id="1493" w:author="DB" w:date="2011-11-07T17:11:00Z">
        <w:r w:rsidRPr="00A47758">
          <w:rPr>
            <w:szCs w:val="16"/>
          </w:rPr>
          <w:t>CN-3.</w:t>
        </w:r>
        <w:r>
          <w:rPr>
            <w:szCs w:val="16"/>
          </w:rPr>
          <w:t xml:space="preserve">  </w:t>
        </w:r>
        <w:r w:rsidRPr="00382608">
          <w:rPr>
            <w:b/>
            <w:szCs w:val="16"/>
          </w:rPr>
          <w:tab/>
        </w:r>
        <w:r w:rsidRPr="009E0192">
          <w:rPr>
            <w:szCs w:val="16"/>
          </w:rPr>
          <w:t>Do you agree to hav</w:t>
        </w:r>
        <w:r>
          <w:rPr>
            <w:szCs w:val="16"/>
          </w:rPr>
          <w:t xml:space="preserve">e </w:t>
        </w:r>
        <w:r w:rsidRPr="009E0192">
          <w:rPr>
            <w:szCs w:val="16"/>
          </w:rPr>
          <w:t>other lab tests (if offered)?</w:t>
        </w:r>
      </w:ins>
    </w:p>
    <w:p w:rsidR="006E1575" w:rsidRPr="00AB4C77" w:rsidRDefault="006E1575" w:rsidP="006E1575">
      <w:pPr>
        <w:tabs>
          <w:tab w:val="left" w:pos="720"/>
          <w:tab w:val="left" w:pos="1080"/>
          <w:tab w:val="left" w:pos="5400"/>
        </w:tabs>
        <w:ind w:left="720" w:right="240" w:hanging="720"/>
        <w:rPr>
          <w:ins w:id="1494" w:author="DB" w:date="2011-11-07T17:11:00Z"/>
        </w:rPr>
      </w:pPr>
      <w:ins w:id="1495" w:author="DB" w:date="2011-11-07T17:11:00Z">
        <w:r>
          <w:tab/>
        </w:r>
        <w:r>
          <w:tab/>
          <w:t>No………………………………………………</w:t>
        </w:r>
        <w:r>
          <w:tab/>
        </w:r>
        <w:r>
          <w:rPr>
            <w:rFonts w:ascii="Wingdings" w:hAnsi="Wingdings"/>
            <w:sz w:val="36"/>
          </w:rPr>
          <w:t></w:t>
        </w:r>
        <w:r>
          <w:rPr>
            <w:sz w:val="16"/>
          </w:rPr>
          <w:t xml:space="preserve"> 0</w:t>
        </w:r>
      </w:ins>
    </w:p>
    <w:p w:rsidR="006E1575" w:rsidRPr="00AB4C77" w:rsidRDefault="006E1575" w:rsidP="006E1575">
      <w:pPr>
        <w:tabs>
          <w:tab w:val="left" w:pos="720"/>
          <w:tab w:val="left" w:pos="1080"/>
          <w:tab w:val="left" w:pos="5400"/>
        </w:tabs>
        <w:ind w:left="720" w:right="240" w:hanging="720"/>
        <w:rPr>
          <w:ins w:id="1496" w:author="DB" w:date="2011-11-07T17:11:00Z"/>
        </w:rPr>
      </w:pPr>
      <w:ins w:id="1497" w:author="DB" w:date="2011-11-07T17:11:00Z">
        <w:r>
          <w:tab/>
        </w:r>
        <w:r>
          <w:tab/>
          <w:t>Yes……………………………………………...</w:t>
        </w:r>
        <w:r>
          <w:tab/>
        </w:r>
        <w:r>
          <w:rPr>
            <w:rFonts w:ascii="Wingdings" w:hAnsi="Wingdings"/>
            <w:sz w:val="36"/>
          </w:rPr>
          <w:t></w:t>
        </w:r>
        <w:r>
          <w:rPr>
            <w:sz w:val="16"/>
          </w:rPr>
          <w:t xml:space="preserve"> 1</w:t>
        </w:r>
      </w:ins>
    </w:p>
    <w:p w:rsidR="006E1575" w:rsidRPr="00541689" w:rsidRDefault="006E1575" w:rsidP="006E1575">
      <w:pPr>
        <w:tabs>
          <w:tab w:val="left" w:pos="720"/>
          <w:tab w:val="left" w:pos="1080"/>
          <w:tab w:val="left" w:pos="1440"/>
          <w:tab w:val="left" w:pos="1800"/>
          <w:tab w:val="left" w:pos="1980"/>
          <w:tab w:val="left" w:pos="5400"/>
          <w:tab w:val="left" w:pos="7080"/>
        </w:tabs>
        <w:ind w:right="240"/>
        <w:rPr>
          <w:ins w:id="1498" w:author="DB" w:date="2011-11-07T17:11:00Z"/>
          <w:bCs/>
          <w:i/>
          <w:iCs/>
          <w:color w:val="999999"/>
        </w:rPr>
      </w:pPr>
      <w:ins w:id="1499" w:author="DB" w:date="2011-11-07T17:11:00Z">
        <w:r w:rsidRPr="00541689">
          <w:rPr>
            <w:color w:val="999999"/>
          </w:rPr>
          <w:tab/>
        </w:r>
        <w:r>
          <w:rPr>
            <w:color w:val="999999"/>
          </w:rPr>
          <w:tab/>
          <w:t>Does not apply….</w:t>
        </w:r>
        <w:r w:rsidRPr="00541689">
          <w:rPr>
            <w:color w:val="999999"/>
          </w:rPr>
          <w:t>………....……………………</w:t>
        </w:r>
        <w:r w:rsidRPr="00541689">
          <w:rPr>
            <w:rFonts w:ascii="Wingdings" w:hAnsi="Wingdings"/>
            <w:color w:val="999999"/>
            <w:sz w:val="36"/>
          </w:rPr>
          <w:t></w:t>
        </w:r>
        <w:r w:rsidRPr="00541689">
          <w:rPr>
            <w:color w:val="999999"/>
            <w:sz w:val="16"/>
          </w:rPr>
          <w:t xml:space="preserve"> </w:t>
        </w:r>
        <w:r>
          <w:rPr>
            <w:color w:val="999999"/>
            <w:sz w:val="16"/>
          </w:rPr>
          <w:t>8</w:t>
        </w:r>
        <w:r w:rsidRPr="00541689">
          <w:rPr>
            <w:color w:val="999999"/>
          </w:rPr>
          <w:t xml:space="preserve">  </w:t>
        </w:r>
      </w:ins>
    </w:p>
    <w:p w:rsidR="006E1575" w:rsidRDefault="006E1575" w:rsidP="006E1575">
      <w:pPr>
        <w:widowControl w:val="0"/>
        <w:suppressAutoHyphens/>
        <w:autoSpaceDE w:val="0"/>
        <w:autoSpaceDN w:val="0"/>
        <w:adjustRightInd w:val="0"/>
        <w:spacing w:before="90" w:line="240" w:lineRule="atLeast"/>
        <w:ind w:right="240"/>
        <w:rPr>
          <w:ins w:id="1500" w:author="DB" w:date="2011-11-07T17:11:00Z"/>
          <w:b/>
          <w:szCs w:val="16"/>
        </w:rPr>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ins w:id="1501" w:author="DB" w:date="2011-11-07T17:11:00Z"/>
          <w:szCs w:val="16"/>
        </w:rPr>
      </w:pPr>
      <w:ins w:id="1502" w:author="DB" w:date="2011-11-07T17:11:00Z">
        <w:r w:rsidRPr="00A47758">
          <w:rPr>
            <w:szCs w:val="16"/>
          </w:rPr>
          <w:t>CN-4.</w:t>
        </w:r>
        <w:r>
          <w:rPr>
            <w:b/>
            <w:szCs w:val="16"/>
          </w:rPr>
          <w:tab/>
        </w:r>
        <w:r w:rsidRPr="009E0192">
          <w:rPr>
            <w:szCs w:val="16"/>
          </w:rPr>
          <w:t xml:space="preserve">Do you agree to </w:t>
        </w:r>
        <w:r>
          <w:rPr>
            <w:szCs w:val="16"/>
          </w:rPr>
          <w:t xml:space="preserve">let us </w:t>
        </w:r>
        <w:r w:rsidRPr="009E0192">
          <w:rPr>
            <w:szCs w:val="16"/>
          </w:rPr>
          <w:t>stor</w:t>
        </w:r>
        <w:r>
          <w:rPr>
            <w:szCs w:val="16"/>
          </w:rPr>
          <w:t>e</w:t>
        </w:r>
        <w:r w:rsidRPr="009E0192">
          <w:rPr>
            <w:szCs w:val="16"/>
          </w:rPr>
          <w:t xml:space="preserve"> a sample </w:t>
        </w:r>
        <w:r>
          <w:rPr>
            <w:szCs w:val="16"/>
          </w:rPr>
          <w:t xml:space="preserve">of your blood </w:t>
        </w:r>
        <w:r w:rsidRPr="009E0192">
          <w:rPr>
            <w:szCs w:val="16"/>
          </w:rPr>
          <w:t>for future testing?</w:t>
        </w:r>
      </w:ins>
    </w:p>
    <w:p w:rsidR="006E1575" w:rsidRPr="00AB4C77" w:rsidRDefault="006E1575" w:rsidP="006E1575">
      <w:pPr>
        <w:tabs>
          <w:tab w:val="left" w:pos="720"/>
          <w:tab w:val="left" w:pos="1080"/>
          <w:tab w:val="left" w:pos="5400"/>
        </w:tabs>
        <w:ind w:left="720" w:right="240" w:hanging="720"/>
        <w:rPr>
          <w:ins w:id="1503" w:author="DB" w:date="2011-11-07T17:11:00Z"/>
        </w:rPr>
      </w:pPr>
      <w:ins w:id="1504" w:author="DB" w:date="2011-11-07T17:11:00Z">
        <w:r>
          <w:tab/>
        </w:r>
        <w:r>
          <w:tab/>
          <w:t>No………………………………………………</w:t>
        </w:r>
        <w:r>
          <w:tab/>
        </w:r>
        <w:r>
          <w:rPr>
            <w:rFonts w:ascii="Wingdings" w:hAnsi="Wingdings"/>
            <w:sz w:val="36"/>
          </w:rPr>
          <w:t></w:t>
        </w:r>
        <w:r>
          <w:rPr>
            <w:sz w:val="16"/>
          </w:rPr>
          <w:t xml:space="preserve"> 0</w:t>
        </w:r>
      </w:ins>
    </w:p>
    <w:p w:rsidR="006E1575" w:rsidRPr="00AB4C77" w:rsidRDefault="006E1575" w:rsidP="006E1575">
      <w:pPr>
        <w:tabs>
          <w:tab w:val="left" w:pos="720"/>
          <w:tab w:val="left" w:pos="1080"/>
          <w:tab w:val="left" w:pos="5400"/>
        </w:tabs>
        <w:ind w:left="720" w:right="240" w:hanging="720"/>
        <w:rPr>
          <w:ins w:id="1505" w:author="DB" w:date="2011-11-07T17:11:00Z"/>
        </w:rPr>
      </w:pPr>
      <w:ins w:id="1506" w:author="DB" w:date="2011-11-07T17:11:00Z">
        <w:r>
          <w:tab/>
        </w:r>
        <w:r>
          <w:tab/>
          <w:t>Yes……………………………………………...</w:t>
        </w:r>
        <w:r>
          <w:tab/>
        </w:r>
        <w:r>
          <w:rPr>
            <w:rFonts w:ascii="Wingdings" w:hAnsi="Wingdings"/>
            <w:sz w:val="36"/>
          </w:rPr>
          <w:t></w:t>
        </w:r>
        <w:r>
          <w:rPr>
            <w:sz w:val="16"/>
          </w:rPr>
          <w:t xml:space="preserve"> 1</w:t>
        </w:r>
      </w:ins>
    </w:p>
    <w:p w:rsidR="006E1575" w:rsidRPr="00541689" w:rsidRDefault="006E1575" w:rsidP="006E1575">
      <w:pPr>
        <w:tabs>
          <w:tab w:val="left" w:pos="720"/>
          <w:tab w:val="left" w:pos="1080"/>
          <w:tab w:val="left" w:pos="1440"/>
          <w:tab w:val="left" w:pos="1800"/>
          <w:tab w:val="left" w:pos="1980"/>
          <w:tab w:val="left" w:pos="5400"/>
          <w:tab w:val="left" w:pos="7080"/>
        </w:tabs>
        <w:ind w:right="240"/>
        <w:rPr>
          <w:ins w:id="1507" w:author="DB" w:date="2011-11-07T17:11:00Z"/>
          <w:bCs/>
          <w:i/>
          <w:iCs/>
          <w:color w:val="999999"/>
        </w:rPr>
      </w:pPr>
      <w:ins w:id="1508" w:author="DB" w:date="2011-11-07T17:11:00Z">
        <w:r w:rsidRPr="00541689">
          <w:rPr>
            <w:color w:val="999999"/>
          </w:rPr>
          <w:tab/>
        </w:r>
        <w:r>
          <w:rPr>
            <w:color w:val="999999"/>
          </w:rPr>
          <w:tab/>
          <w:t>Does not apply….</w:t>
        </w:r>
        <w:r w:rsidRPr="00541689">
          <w:rPr>
            <w:color w:val="999999"/>
          </w:rPr>
          <w:t>………....……………………</w:t>
        </w:r>
        <w:r w:rsidRPr="00541689">
          <w:rPr>
            <w:rFonts w:ascii="Wingdings" w:hAnsi="Wingdings"/>
            <w:color w:val="999999"/>
            <w:sz w:val="36"/>
          </w:rPr>
          <w:t></w:t>
        </w:r>
        <w:r w:rsidRPr="00541689">
          <w:rPr>
            <w:color w:val="999999"/>
            <w:sz w:val="16"/>
          </w:rPr>
          <w:t xml:space="preserve"> </w:t>
        </w:r>
        <w:r>
          <w:rPr>
            <w:color w:val="999999"/>
            <w:sz w:val="16"/>
          </w:rPr>
          <w:t>8</w:t>
        </w:r>
        <w:r w:rsidRPr="00541689">
          <w:rPr>
            <w:color w:val="999999"/>
          </w:rPr>
          <w:t xml:space="preserve">  </w:t>
        </w:r>
      </w:ins>
    </w:p>
    <w:p w:rsidR="008617A3" w:rsidRPr="00FD5560" w:rsidRDefault="008617A3" w:rsidP="00FD5560">
      <w:pPr>
        <w:widowControl w:val="0"/>
        <w:suppressAutoHyphens/>
        <w:autoSpaceDE w:val="0"/>
        <w:autoSpaceDN w:val="0"/>
        <w:adjustRightInd w:val="0"/>
        <w:spacing w:before="90" w:line="240" w:lineRule="atLeast"/>
        <w:ind w:right="240"/>
        <w:rPr>
          <w:b/>
        </w:rPr>
      </w:pPr>
    </w:p>
    <w:p w:rsidR="008617A3" w:rsidRDefault="008617A3"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8617A3" w:rsidRDefault="008617A3"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240DA0" w:rsidRPr="00E4592D" w:rsidTr="00FD5560">
        <w:tc>
          <w:tcPr>
            <w:tcW w:w="10584" w:type="dxa"/>
            <w:shd w:val="clear" w:color="auto" w:fill="FFC000"/>
          </w:tcPr>
          <w:p w:rsidR="00526373" w:rsidRPr="00240DA0" w:rsidRDefault="00240DA0" w:rsidP="00526373">
            <w:pPr>
              <w:tabs>
                <w:tab w:val="left" w:pos="720"/>
                <w:tab w:val="left" w:pos="1368"/>
                <w:tab w:val="left" w:pos="1908"/>
                <w:tab w:val="left" w:pos="5400"/>
                <w:tab w:val="left" w:pos="7848"/>
              </w:tabs>
              <w:ind w:right="52"/>
              <w:rPr>
                <w:b/>
                <w:i/>
                <w:noProof/>
              </w:rPr>
            </w:pPr>
            <w:r w:rsidRPr="00526373">
              <w:rPr>
                <w:b/>
                <w:i/>
                <w:sz w:val="28"/>
                <w:szCs w:val="28"/>
              </w:rPr>
              <w:t>FOR NHBS-IDU</w:t>
            </w:r>
          </w:p>
        </w:tc>
      </w:tr>
      <w:tr w:rsidR="00240DA0" w:rsidRPr="00E4592D" w:rsidTr="00FD5560">
        <w:tc>
          <w:tcPr>
            <w:tcW w:w="10584" w:type="dxa"/>
            <w:shd w:val="clear" w:color="auto" w:fill="CCFFFF"/>
          </w:tcPr>
          <w:p w:rsidR="00240DA0" w:rsidRPr="00240DA0" w:rsidRDefault="00240DA0" w:rsidP="00240DA0">
            <w:pPr>
              <w:rPr>
                <w:b/>
                <w:i/>
              </w:rPr>
            </w:pPr>
            <w:r w:rsidRPr="00240DA0">
              <w:rPr>
                <w:b/>
                <w:i/>
              </w:rPr>
              <w:t xml:space="preserve">Message about Eligibility to Receive Coupons: </w:t>
            </w:r>
          </w:p>
          <w:p w:rsidR="00240DA0" w:rsidRPr="00240DA0" w:rsidRDefault="00240DA0" w:rsidP="00240DA0">
            <w:pPr>
              <w:rPr>
                <w:b/>
                <w:i/>
              </w:rPr>
            </w:pPr>
          </w:p>
          <w:p w:rsidR="00240DA0" w:rsidRPr="00240DA0" w:rsidRDefault="00240DA0" w:rsidP="00240DA0">
            <w:pPr>
              <w:rPr>
                <w:b/>
                <w:i/>
              </w:rPr>
            </w:pPr>
            <w:r w:rsidRPr="00240DA0">
              <w:rPr>
                <w:b/>
                <w:i/>
              </w:rPr>
              <w:t>I</w:t>
            </w:r>
            <w:r w:rsidR="008F59AF">
              <w:rPr>
                <w:b/>
                <w:i/>
              </w:rPr>
              <w:t xml:space="preserve">f </w:t>
            </w:r>
            <w:r w:rsidR="008617A3">
              <w:rPr>
                <w:b/>
                <w:i/>
              </w:rPr>
              <w:t>COMPLETE=1 AND</w:t>
            </w:r>
            <w:r w:rsidRPr="00240DA0">
              <w:rPr>
                <w:b/>
                <w:i/>
              </w:rPr>
              <w:t xml:space="preserve"> VALIDITY </w:t>
            </w:r>
            <w:r w:rsidRPr="00240DA0">
              <w:rPr>
                <w:rFonts w:ascii="Arial" w:hAnsi="Arial" w:cs="Arial"/>
                <w:b/>
                <w:i/>
              </w:rPr>
              <w:t xml:space="preserve">≠ </w:t>
            </w:r>
            <w:r w:rsidRPr="00240DA0">
              <w:rPr>
                <w:b/>
                <w:i/>
              </w:rPr>
              <w:t>3:</w:t>
            </w:r>
          </w:p>
          <w:p w:rsidR="00240DA0" w:rsidRPr="00240DA0" w:rsidRDefault="00240DA0" w:rsidP="00240DA0">
            <w:pPr>
              <w:rPr>
                <w:b/>
                <w:i/>
              </w:rPr>
            </w:pPr>
          </w:p>
          <w:p w:rsidR="00240DA0" w:rsidRPr="00240DA0" w:rsidRDefault="00240DA0" w:rsidP="0015703B">
            <w:r w:rsidRPr="00240DA0">
              <w:rPr>
                <w:b/>
                <w:i/>
              </w:rPr>
              <w:t xml:space="preserve"> "This respondent is </w:t>
            </w:r>
            <w:r w:rsidR="008617A3">
              <w:rPr>
                <w:b/>
                <w:i/>
              </w:rPr>
              <w:t>ELIGIBLE</w:t>
            </w:r>
            <w:r w:rsidRPr="00240DA0">
              <w:rPr>
                <w:b/>
                <w:i/>
              </w:rPr>
              <w:t xml:space="preserve"> to recruit others and receive coupons."</w:t>
            </w:r>
          </w:p>
        </w:tc>
      </w:tr>
      <w:tr w:rsidR="00240DA0" w:rsidRPr="00240DA0" w:rsidTr="00FD5560">
        <w:tc>
          <w:tcPr>
            <w:tcW w:w="10584" w:type="dxa"/>
            <w:shd w:val="clear" w:color="auto" w:fill="CCFFFF"/>
          </w:tcPr>
          <w:p w:rsidR="00240DA0" w:rsidRPr="00240DA0" w:rsidRDefault="00240DA0" w:rsidP="00240DA0">
            <w:pPr>
              <w:rPr>
                <w:b/>
                <w:i/>
              </w:rPr>
            </w:pPr>
            <w:r w:rsidRPr="00240DA0">
              <w:rPr>
                <w:b/>
                <w:i/>
              </w:rPr>
              <w:t xml:space="preserve">Message about </w:t>
            </w:r>
            <w:r w:rsidRPr="00240DA0">
              <w:rPr>
                <w:b/>
                <w:i/>
                <w:u w:val="single"/>
              </w:rPr>
              <w:t>not</w:t>
            </w:r>
            <w:r w:rsidRPr="00240DA0">
              <w:rPr>
                <w:b/>
                <w:i/>
              </w:rPr>
              <w:t xml:space="preserve"> being eligible to receive coupons: </w:t>
            </w:r>
          </w:p>
          <w:p w:rsidR="00240DA0" w:rsidRPr="00240DA0" w:rsidRDefault="00240DA0" w:rsidP="00240DA0">
            <w:pPr>
              <w:rPr>
                <w:b/>
                <w:i/>
              </w:rPr>
            </w:pPr>
          </w:p>
          <w:p w:rsidR="00240DA0" w:rsidRPr="00240DA0" w:rsidRDefault="00240DA0" w:rsidP="00240DA0">
            <w:pPr>
              <w:rPr>
                <w:b/>
                <w:i/>
              </w:rPr>
            </w:pPr>
            <w:r w:rsidRPr="00240DA0">
              <w:rPr>
                <w:b/>
                <w:i/>
              </w:rPr>
              <w:t>I</w:t>
            </w:r>
            <w:r w:rsidR="0015703B">
              <w:rPr>
                <w:b/>
                <w:i/>
              </w:rPr>
              <w:t>f</w:t>
            </w:r>
            <w:r w:rsidRPr="00240DA0">
              <w:rPr>
                <w:b/>
                <w:i/>
              </w:rPr>
              <w:t xml:space="preserve"> </w:t>
            </w:r>
            <w:r w:rsidR="008617A3">
              <w:rPr>
                <w:b/>
                <w:i/>
              </w:rPr>
              <w:t xml:space="preserve"> </w:t>
            </w:r>
            <w:r w:rsidRPr="00240DA0">
              <w:rPr>
                <w:b/>
                <w:i/>
              </w:rPr>
              <w:t xml:space="preserve">VALIDITY </w:t>
            </w:r>
            <w:r w:rsidRPr="00240DA0">
              <w:rPr>
                <w:rFonts w:ascii="Arial" w:hAnsi="Arial" w:cs="Arial"/>
                <w:b/>
                <w:i/>
              </w:rPr>
              <w:t xml:space="preserve">= </w:t>
            </w:r>
            <w:r w:rsidR="008617A3">
              <w:rPr>
                <w:b/>
                <w:i/>
              </w:rPr>
              <w:t>3 OR COMPLETE=0</w:t>
            </w:r>
            <w:r w:rsidRPr="00240DA0">
              <w:rPr>
                <w:b/>
                <w:i/>
              </w:rPr>
              <w:t>:</w:t>
            </w:r>
          </w:p>
          <w:p w:rsidR="00240DA0" w:rsidRPr="00240DA0" w:rsidRDefault="00240DA0" w:rsidP="0015703B">
            <w:pPr>
              <w:rPr>
                <w:b/>
                <w:i/>
                <w:sz w:val="28"/>
                <w:szCs w:val="28"/>
              </w:rPr>
            </w:pPr>
            <w:r w:rsidRPr="00240DA0">
              <w:rPr>
                <w:b/>
                <w:i/>
              </w:rPr>
              <w:t>“This respondent is NOT eligible to recruit others or receive coupons.”</w:t>
            </w:r>
          </w:p>
        </w:tc>
      </w:tr>
    </w:tbl>
    <w:p w:rsidR="00526373" w:rsidRDefault="00526373"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8617A3" w:rsidRDefault="008617A3"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240DA0" w:rsidRPr="00E4592D" w:rsidTr="00FD5560">
        <w:tc>
          <w:tcPr>
            <w:tcW w:w="10584" w:type="dxa"/>
            <w:shd w:val="clear" w:color="auto" w:fill="FFC000"/>
          </w:tcPr>
          <w:p w:rsidR="00240DA0" w:rsidRPr="00526373" w:rsidRDefault="00240DA0" w:rsidP="00240DA0">
            <w:pPr>
              <w:tabs>
                <w:tab w:val="left" w:pos="720"/>
                <w:tab w:val="left" w:pos="1368"/>
                <w:tab w:val="left" w:pos="1908"/>
                <w:tab w:val="left" w:pos="5400"/>
                <w:tab w:val="left" w:pos="7848"/>
              </w:tabs>
              <w:ind w:right="52"/>
              <w:rPr>
                <w:b/>
                <w:i/>
                <w:noProof/>
                <w:sz w:val="28"/>
                <w:szCs w:val="28"/>
              </w:rPr>
            </w:pPr>
            <w:r w:rsidRPr="00526373">
              <w:rPr>
                <w:b/>
                <w:i/>
                <w:sz w:val="28"/>
                <w:szCs w:val="28"/>
              </w:rPr>
              <w:t>FOR NHBS-HET</w:t>
            </w:r>
          </w:p>
        </w:tc>
      </w:tr>
      <w:tr w:rsidR="00240DA0" w:rsidRPr="00E4592D" w:rsidTr="00FD5560">
        <w:tc>
          <w:tcPr>
            <w:tcW w:w="10584" w:type="dxa"/>
            <w:shd w:val="clear" w:color="auto" w:fill="CCFFFF"/>
          </w:tcPr>
          <w:p w:rsidR="00240DA0" w:rsidRPr="00240DA0" w:rsidRDefault="00240DA0" w:rsidP="00240DA0">
            <w:pPr>
              <w:rPr>
                <w:b/>
                <w:i/>
              </w:rPr>
            </w:pPr>
            <w:r w:rsidRPr="00240DA0">
              <w:rPr>
                <w:b/>
                <w:i/>
              </w:rPr>
              <w:t xml:space="preserve">Message about Eligibility to Receive Coupons: </w:t>
            </w:r>
          </w:p>
          <w:p w:rsidR="00240DA0" w:rsidRPr="00240DA0" w:rsidRDefault="00240DA0" w:rsidP="00240DA0">
            <w:pPr>
              <w:rPr>
                <w:b/>
                <w:i/>
              </w:rPr>
            </w:pPr>
          </w:p>
          <w:p w:rsidR="00240DA0" w:rsidRPr="00240DA0" w:rsidRDefault="00240DA0" w:rsidP="00240DA0">
            <w:pPr>
              <w:rPr>
                <w:b/>
                <w:i/>
              </w:rPr>
            </w:pPr>
            <w:r w:rsidRPr="00240DA0">
              <w:rPr>
                <w:b/>
                <w:i/>
              </w:rPr>
              <w:t>Non-seeds:</w:t>
            </w:r>
          </w:p>
          <w:p w:rsidR="00240DA0" w:rsidRPr="00240DA0" w:rsidRDefault="00240DA0" w:rsidP="00240DA0">
            <w:pPr>
              <w:rPr>
                <w:b/>
                <w:i/>
              </w:rPr>
            </w:pPr>
            <w:r w:rsidRPr="00240DA0">
              <w:rPr>
                <w:b/>
                <w:i/>
              </w:rPr>
              <w:t xml:space="preserve">If </w:t>
            </w:r>
            <w:r w:rsidR="008617A3">
              <w:rPr>
                <w:b/>
                <w:i/>
              </w:rPr>
              <w:t>participant</w:t>
            </w:r>
            <w:r w:rsidRPr="00240DA0">
              <w:rPr>
                <w:b/>
                <w:i/>
              </w:rPr>
              <w:t xml:space="preserve"> met HET definition {at/below poverty OR low education AND gender=male or female AND </w:t>
            </w:r>
            <w:r w:rsidRPr="00240DA0">
              <w:rPr>
                <w:b/>
                <w:i/>
                <w:u w:val="single"/>
              </w:rPr>
              <w:t>no</w:t>
            </w:r>
            <w:r w:rsidRPr="00240DA0">
              <w:rPr>
                <w:b/>
                <w:i/>
              </w:rPr>
              <w:t xml:space="preserve"> IDU in past 12 mos.}, AND COMPLETE=1</w:t>
            </w:r>
            <w:r w:rsidR="008617A3">
              <w:rPr>
                <w:b/>
                <w:i/>
              </w:rPr>
              <w:t xml:space="preserve"> AND (</w:t>
            </w:r>
            <w:r w:rsidRPr="00240DA0">
              <w:rPr>
                <w:b/>
                <w:i/>
              </w:rPr>
              <w:t xml:space="preserve">VALIDITY =1 or 2); </w:t>
            </w:r>
          </w:p>
          <w:p w:rsidR="00240DA0" w:rsidRPr="00240DA0" w:rsidRDefault="00240DA0" w:rsidP="00240DA0">
            <w:pPr>
              <w:rPr>
                <w:b/>
                <w:i/>
              </w:rPr>
            </w:pPr>
          </w:p>
          <w:p w:rsidR="00240DA0" w:rsidRPr="00240DA0" w:rsidRDefault="00240DA0" w:rsidP="00240DA0">
            <w:pPr>
              <w:rPr>
                <w:b/>
                <w:i/>
              </w:rPr>
            </w:pPr>
            <w:r w:rsidRPr="00240DA0">
              <w:rPr>
                <w:b/>
                <w:i/>
              </w:rPr>
              <w:t>Seeds:</w:t>
            </w:r>
          </w:p>
          <w:p w:rsidR="00240DA0" w:rsidRPr="00240DA0" w:rsidRDefault="00240DA0" w:rsidP="00240DA0">
            <w:pPr>
              <w:rPr>
                <w:b/>
                <w:i/>
                <w:strike/>
              </w:rPr>
            </w:pPr>
            <w:r w:rsidRPr="00240DA0">
              <w:rPr>
                <w:b/>
                <w:i/>
              </w:rPr>
              <w:t xml:space="preserve">If </w:t>
            </w:r>
            <w:r w:rsidR="008617A3">
              <w:rPr>
                <w:b/>
                <w:i/>
              </w:rPr>
              <w:t>participant</w:t>
            </w:r>
            <w:r w:rsidRPr="00240DA0">
              <w:rPr>
                <w:b/>
                <w:i/>
              </w:rPr>
              <w:t xml:space="preserve"> met recruiter criteria for non-seed AND HRA=1 </w:t>
            </w:r>
            <w:r w:rsidR="008617A3">
              <w:rPr>
                <w:b/>
                <w:i/>
              </w:rPr>
              <w:t xml:space="preserve">AND </w:t>
            </w:r>
            <w:r w:rsidRPr="00240DA0">
              <w:rPr>
                <w:b/>
                <w:i/>
              </w:rPr>
              <w:t xml:space="preserve">EVRINJ=0;  </w:t>
            </w:r>
          </w:p>
          <w:p w:rsidR="008F59AF" w:rsidRDefault="008F59AF" w:rsidP="00240DA0">
            <w:pPr>
              <w:rPr>
                <w:b/>
                <w:i/>
              </w:rPr>
            </w:pPr>
          </w:p>
          <w:p w:rsidR="00240DA0" w:rsidRPr="00240DA0" w:rsidRDefault="00240DA0" w:rsidP="008617A3">
            <w:pPr>
              <w:rPr>
                <w:sz w:val="28"/>
                <w:szCs w:val="28"/>
              </w:rPr>
            </w:pPr>
            <w:r w:rsidRPr="00240DA0">
              <w:rPr>
                <w:b/>
                <w:i/>
              </w:rPr>
              <w:lastRenderedPageBreak/>
              <w:t xml:space="preserve">"This respondent is </w:t>
            </w:r>
            <w:r w:rsidR="008617A3">
              <w:rPr>
                <w:b/>
                <w:i/>
              </w:rPr>
              <w:t>ELIGIBLE</w:t>
            </w:r>
            <w:r w:rsidRPr="00240DA0">
              <w:rPr>
                <w:b/>
                <w:i/>
              </w:rPr>
              <w:t xml:space="preserve"> to recruit others and receive coupons."</w:t>
            </w:r>
          </w:p>
        </w:tc>
      </w:tr>
      <w:tr w:rsidR="00240DA0" w:rsidRPr="00240DA0" w:rsidTr="00FD5560">
        <w:tc>
          <w:tcPr>
            <w:tcW w:w="10584" w:type="dxa"/>
            <w:shd w:val="clear" w:color="auto" w:fill="CCFFFF"/>
          </w:tcPr>
          <w:p w:rsidR="00240DA0" w:rsidRPr="00240DA0" w:rsidRDefault="00240DA0" w:rsidP="00240DA0">
            <w:pPr>
              <w:rPr>
                <w:b/>
                <w:i/>
              </w:rPr>
            </w:pPr>
            <w:r w:rsidRPr="00240DA0">
              <w:rPr>
                <w:b/>
                <w:i/>
              </w:rPr>
              <w:lastRenderedPageBreak/>
              <w:t xml:space="preserve">Message about </w:t>
            </w:r>
            <w:r w:rsidRPr="00240DA0">
              <w:rPr>
                <w:b/>
                <w:i/>
                <w:u w:val="single"/>
              </w:rPr>
              <w:t>not</w:t>
            </w:r>
            <w:r w:rsidRPr="00240DA0">
              <w:rPr>
                <w:b/>
                <w:i/>
              </w:rPr>
              <w:t xml:space="preserve"> being eligible to receive coupons: </w:t>
            </w:r>
          </w:p>
          <w:p w:rsidR="00240DA0" w:rsidRPr="00240DA0" w:rsidRDefault="00240DA0" w:rsidP="00240DA0">
            <w:pPr>
              <w:rPr>
                <w:b/>
                <w:i/>
              </w:rPr>
            </w:pPr>
          </w:p>
          <w:p w:rsidR="00240DA0" w:rsidRPr="00240DA0" w:rsidRDefault="00240DA0" w:rsidP="00240DA0">
            <w:pPr>
              <w:rPr>
                <w:b/>
                <w:i/>
              </w:rPr>
            </w:pPr>
            <w:r w:rsidRPr="00240DA0">
              <w:rPr>
                <w:b/>
                <w:i/>
              </w:rPr>
              <w:t xml:space="preserve">Non- seeds:  </w:t>
            </w:r>
          </w:p>
          <w:p w:rsidR="00240DA0" w:rsidRPr="00240DA0" w:rsidRDefault="00240DA0" w:rsidP="00240DA0">
            <w:pPr>
              <w:rPr>
                <w:b/>
                <w:i/>
              </w:rPr>
            </w:pPr>
            <w:r w:rsidRPr="00240DA0">
              <w:rPr>
                <w:b/>
                <w:i/>
              </w:rPr>
              <w:t xml:space="preserve">If </w:t>
            </w:r>
            <w:r w:rsidR="008617A3">
              <w:rPr>
                <w:b/>
                <w:i/>
              </w:rPr>
              <w:t>participant</w:t>
            </w:r>
            <w:r w:rsidRPr="00240DA0">
              <w:rPr>
                <w:b/>
                <w:i/>
              </w:rPr>
              <w:t xml:space="preserve"> did NOT meet HET definition OR VALIDITY </w:t>
            </w:r>
            <w:r w:rsidRPr="00240DA0">
              <w:rPr>
                <w:rFonts w:ascii="Arial" w:hAnsi="Arial" w:cs="Arial"/>
                <w:b/>
                <w:i/>
              </w:rPr>
              <w:t xml:space="preserve">= </w:t>
            </w:r>
            <w:r w:rsidRPr="00240DA0">
              <w:rPr>
                <w:b/>
                <w:i/>
              </w:rPr>
              <w:t>3 OR COMPLETE = 0</w:t>
            </w:r>
          </w:p>
          <w:p w:rsidR="00240DA0" w:rsidRPr="00240DA0" w:rsidRDefault="00240DA0" w:rsidP="00240DA0">
            <w:pPr>
              <w:rPr>
                <w:b/>
                <w:i/>
              </w:rPr>
            </w:pPr>
          </w:p>
          <w:p w:rsidR="00240DA0" w:rsidRPr="00240DA0" w:rsidRDefault="00240DA0" w:rsidP="00240DA0">
            <w:pPr>
              <w:rPr>
                <w:b/>
                <w:i/>
              </w:rPr>
            </w:pPr>
            <w:r w:rsidRPr="00240DA0">
              <w:rPr>
                <w:b/>
                <w:i/>
              </w:rPr>
              <w:t xml:space="preserve">Seeds: </w:t>
            </w:r>
          </w:p>
          <w:p w:rsidR="00240DA0" w:rsidRPr="00240DA0" w:rsidRDefault="00240DA0" w:rsidP="00240DA0">
            <w:pPr>
              <w:rPr>
                <w:b/>
                <w:i/>
              </w:rPr>
            </w:pPr>
            <w:r w:rsidRPr="00240DA0">
              <w:rPr>
                <w:b/>
                <w:i/>
              </w:rPr>
              <w:t xml:space="preserve">If </w:t>
            </w:r>
            <w:r w:rsidR="008617A3">
              <w:rPr>
                <w:b/>
                <w:i/>
              </w:rPr>
              <w:t>participant</w:t>
            </w:r>
            <w:r w:rsidRPr="00240DA0">
              <w:rPr>
                <w:b/>
                <w:i/>
              </w:rPr>
              <w:t xml:space="preserve"> did NOT meet HET definition OR VALIDITY </w:t>
            </w:r>
            <w:r w:rsidRPr="00240DA0">
              <w:rPr>
                <w:rFonts w:ascii="Arial" w:hAnsi="Arial" w:cs="Arial"/>
                <w:b/>
                <w:i/>
              </w:rPr>
              <w:t xml:space="preserve">= </w:t>
            </w:r>
            <w:r w:rsidRPr="00240DA0">
              <w:rPr>
                <w:b/>
                <w:i/>
              </w:rPr>
              <w:t xml:space="preserve">3 OR COMPLETE = 0 OR </w:t>
            </w:r>
            <w:r w:rsidR="0015703B">
              <w:rPr>
                <w:b/>
                <w:i/>
              </w:rPr>
              <w:t>participant</w:t>
            </w:r>
            <w:r w:rsidRPr="00240DA0">
              <w:rPr>
                <w:b/>
                <w:i/>
              </w:rPr>
              <w:t xml:space="preserve"> does NOT live in an HRA OR </w:t>
            </w:r>
            <w:r w:rsidR="0015703B">
              <w:rPr>
                <w:b/>
                <w:i/>
              </w:rPr>
              <w:t>participant</w:t>
            </w:r>
            <w:r w:rsidRPr="00240DA0">
              <w:rPr>
                <w:b/>
                <w:i/>
              </w:rPr>
              <w:t xml:space="preserve"> </w:t>
            </w:r>
            <w:r w:rsidRPr="00240DA0">
              <w:rPr>
                <w:b/>
                <w:i/>
                <w:u w:val="single"/>
              </w:rPr>
              <w:t>ever</w:t>
            </w:r>
            <w:r w:rsidRPr="00240DA0">
              <w:rPr>
                <w:b/>
                <w:i/>
              </w:rPr>
              <w:t xml:space="preserve"> injected;</w:t>
            </w:r>
          </w:p>
          <w:p w:rsidR="00240DA0" w:rsidRPr="00240DA0" w:rsidRDefault="00240DA0" w:rsidP="00240DA0">
            <w:pPr>
              <w:rPr>
                <w:b/>
                <w:i/>
              </w:rPr>
            </w:pPr>
          </w:p>
          <w:p w:rsidR="00240DA0" w:rsidRPr="00240DA0" w:rsidRDefault="00240DA0" w:rsidP="00240DA0">
            <w:pPr>
              <w:rPr>
                <w:b/>
                <w:i/>
                <w:sz w:val="28"/>
                <w:szCs w:val="28"/>
              </w:rPr>
            </w:pPr>
            <w:r w:rsidRPr="00240DA0">
              <w:rPr>
                <w:b/>
                <w:i/>
              </w:rPr>
              <w:t>“This respondent is NOT eligible to recruit others or receive coupons.”</w:t>
            </w:r>
          </w:p>
        </w:tc>
      </w:tr>
    </w:tbl>
    <w:p w:rsidR="000B1636" w:rsidRDefault="000B1636"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FD5560" w:rsidRDefault="00FD5560"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10278" w:type="dxa"/>
        <w:tblLayout w:type="fixed"/>
        <w:tblLook w:val="0000" w:firstRow="0" w:lastRow="0" w:firstColumn="0" w:lastColumn="0" w:noHBand="0" w:noVBand="0"/>
      </w:tblPr>
      <w:tblGrid>
        <w:gridCol w:w="10278"/>
      </w:tblGrid>
      <w:tr w:rsidR="000B1636" w:rsidTr="00FD5560">
        <w:trPr>
          <w:cantSplit/>
        </w:trPr>
        <w:tc>
          <w:tcPr>
            <w:tcW w:w="10278" w:type="dxa"/>
          </w:tcPr>
          <w:p w:rsidR="000B1636" w:rsidRDefault="000B1636" w:rsidP="000B1636">
            <w:pPr>
              <w:ind w:right="173"/>
              <w:rPr>
                <w:rStyle w:val="instruction2"/>
              </w:rPr>
            </w:pPr>
            <w:r>
              <w:rPr>
                <w:rStyle w:val="instruction2"/>
              </w:rPr>
              <w:t xml:space="preserve">To the Interviewer: Do you have any additional comments to add? </w:t>
            </w:r>
          </w:p>
          <w:p w:rsidR="000B1636" w:rsidRDefault="000B1636" w:rsidP="000B1636">
            <w:pPr>
              <w:ind w:right="173"/>
              <w:rPr>
                <w:b/>
                <w:bCs/>
                <w:i/>
                <w:iCs/>
                <w:sz w:val="28"/>
              </w:rPr>
            </w:pPr>
            <w:r>
              <w:rPr>
                <w:rStyle w:val="instruction2"/>
              </w:rPr>
              <w:t>If yes, enter comments below:</w:t>
            </w:r>
          </w:p>
        </w:tc>
      </w:tr>
    </w:tbl>
    <w:p w:rsidR="000B1636" w:rsidRDefault="000B1636" w:rsidP="000B1636">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B1636" w:rsidTr="00FD5560">
        <w:tc>
          <w:tcPr>
            <w:tcW w:w="9576" w:type="dxa"/>
          </w:tcPr>
          <w:p w:rsidR="000B1636" w:rsidRDefault="000B1636"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jc w:val="center"/>
              <w:rPr>
                <w:b/>
                <w:sz w:val="28"/>
                <w:szCs w:val="28"/>
              </w:rPr>
            </w:pPr>
            <w:r>
              <w:rPr>
                <w:b/>
                <w:sz w:val="28"/>
                <w:szCs w:val="28"/>
              </w:rPr>
              <w:t>Interviewer Comments</w:t>
            </w:r>
          </w:p>
        </w:tc>
      </w:tr>
      <w:tr w:rsidR="000B1636" w:rsidTr="00FD5560">
        <w:tc>
          <w:tcPr>
            <w:tcW w:w="9576" w:type="dxa"/>
          </w:tcPr>
          <w:p w:rsidR="000B1636" w:rsidRDefault="000B1636"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0B1636" w:rsidTr="00FD5560">
        <w:tc>
          <w:tcPr>
            <w:tcW w:w="9576" w:type="dxa"/>
          </w:tcPr>
          <w:p w:rsidR="000B1636" w:rsidRDefault="000B1636"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0B1636" w:rsidTr="00FD5560">
        <w:tc>
          <w:tcPr>
            <w:tcW w:w="9576" w:type="dxa"/>
          </w:tcPr>
          <w:p w:rsidR="000B1636" w:rsidRDefault="000B1636"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0B1636" w:rsidTr="00FD5560">
        <w:tc>
          <w:tcPr>
            <w:tcW w:w="9576" w:type="dxa"/>
          </w:tcPr>
          <w:p w:rsidR="000B1636" w:rsidRDefault="000B1636"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0B1636" w:rsidTr="00FD5560">
        <w:tc>
          <w:tcPr>
            <w:tcW w:w="9576" w:type="dxa"/>
          </w:tcPr>
          <w:p w:rsidR="000B1636" w:rsidRDefault="000B1636"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0B1636" w:rsidTr="00FD5560">
        <w:tc>
          <w:tcPr>
            <w:tcW w:w="9576" w:type="dxa"/>
          </w:tcPr>
          <w:p w:rsidR="000B1636" w:rsidRDefault="000B1636"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0B1636" w:rsidTr="00FD5560">
        <w:tc>
          <w:tcPr>
            <w:tcW w:w="9576" w:type="dxa"/>
          </w:tcPr>
          <w:p w:rsidR="000B1636" w:rsidRDefault="000B1636"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0B1636" w:rsidTr="00FD5560">
        <w:tc>
          <w:tcPr>
            <w:tcW w:w="9576" w:type="dxa"/>
          </w:tcPr>
          <w:p w:rsidR="000B1636" w:rsidRDefault="000B1636"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0B1636" w:rsidTr="00FD5560">
        <w:tc>
          <w:tcPr>
            <w:tcW w:w="9576" w:type="dxa"/>
          </w:tcPr>
          <w:p w:rsidR="000B1636" w:rsidRDefault="000B1636"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0B1636" w:rsidTr="00FD5560">
        <w:tc>
          <w:tcPr>
            <w:tcW w:w="9576" w:type="dxa"/>
          </w:tcPr>
          <w:p w:rsidR="000B1636" w:rsidRDefault="000B1636"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0B1636" w:rsidTr="00FD5560">
        <w:tc>
          <w:tcPr>
            <w:tcW w:w="9576" w:type="dxa"/>
          </w:tcPr>
          <w:p w:rsidR="000B1636" w:rsidRDefault="000B1636" w:rsidP="000B163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bl>
    <w:p w:rsidR="006E1575" w:rsidRPr="00995D6F" w:rsidRDefault="006E1575" w:rsidP="00BC1F2B">
      <w:pPr>
        <w:tabs>
          <w:tab w:val="left" w:pos="-81"/>
          <w:tab w:val="left" w:pos="603"/>
          <w:tab w:val="left" w:pos="1143"/>
          <w:tab w:val="left" w:pos="4320"/>
          <w:tab w:val="left" w:pos="7083"/>
          <w:tab w:val="left" w:pos="7920"/>
        </w:tabs>
        <w:ind w:right="173"/>
        <w:rPr>
          <w:b/>
          <w:bCs/>
          <w:i/>
          <w:iCs/>
        </w:rPr>
      </w:pPr>
    </w:p>
    <w:p w:rsidR="000B1636" w:rsidRDefault="000B1636" w:rsidP="000B1636">
      <w:pPr>
        <w:tabs>
          <w:tab w:val="left" w:pos="4320"/>
        </w:tabs>
        <w:ind w:left="720" w:right="173" w:hanging="720"/>
      </w:pPr>
    </w:p>
    <w:p w:rsidR="000B1636" w:rsidRPr="006B5DA9" w:rsidRDefault="000B1636" w:rsidP="000B1636">
      <w:pPr>
        <w:tabs>
          <w:tab w:val="left" w:pos="4320"/>
        </w:tabs>
        <w:ind w:left="720" w:right="173" w:hanging="720"/>
        <w:rPr>
          <w:b/>
          <w:sz w:val="28"/>
          <w:szCs w:val="28"/>
        </w:rPr>
      </w:pPr>
      <w:r w:rsidRPr="006B5DA9">
        <w:rPr>
          <w:b/>
          <w:sz w:val="28"/>
          <w:szCs w:val="28"/>
        </w:rPr>
        <w:t xml:space="preserve">LOCAL </w:t>
      </w:r>
      <w:r w:rsidR="00003601">
        <w:rPr>
          <w:b/>
          <w:sz w:val="28"/>
          <w:szCs w:val="28"/>
        </w:rPr>
        <w:t xml:space="preserve">USE </w:t>
      </w:r>
      <w:r w:rsidRPr="006B5DA9">
        <w:rPr>
          <w:b/>
          <w:sz w:val="28"/>
          <w:szCs w:val="28"/>
        </w:rPr>
        <w:t>QUESTIONS FOLLOW</w:t>
      </w:r>
    </w:p>
    <w:p w:rsidR="00D43389" w:rsidRDefault="00D43389" w:rsidP="000B1636">
      <w:pPr>
        <w:tabs>
          <w:tab w:val="left" w:pos="4320"/>
        </w:tabs>
        <w:ind w:left="720" w:right="173" w:hanging="720"/>
      </w:pPr>
    </w:p>
    <w:p w:rsidR="000B1636" w:rsidRDefault="000B1636" w:rsidP="000B1636">
      <w:pPr>
        <w:tabs>
          <w:tab w:val="left" w:pos="4320"/>
        </w:tabs>
        <w:ind w:left="720" w:right="173" w:hanging="720"/>
        <w:rPr>
          <w:rStyle w:val="instruction2"/>
        </w:rPr>
      </w:pPr>
    </w:p>
    <w:p w:rsidR="000B1636" w:rsidRPr="0012319D" w:rsidRDefault="00E153E1" w:rsidP="000B1636">
      <w:pPr>
        <w:tabs>
          <w:tab w:val="left" w:pos="720"/>
          <w:tab w:val="left" w:pos="5400"/>
          <w:tab w:val="left" w:pos="7200"/>
          <w:tab w:val="left" w:pos="7848"/>
        </w:tabs>
        <w:ind w:right="173"/>
        <w:rPr>
          <w:rStyle w:val="instruction2"/>
        </w:rPr>
      </w:pPr>
      <w:r>
        <w:rPr>
          <w:b/>
          <w:i/>
          <w:noProof/>
        </w:rPr>
        <w:pict>
          <v:shape id="_x0000_s1137" type="#_x0000_t202" style="position:absolute;margin-left:9pt;margin-top:3.8pt;width:393.95pt;height:36.3pt;z-index:251628544" strokeweight="1.5pt">
            <v:textbox style="mso-next-textbox:#_x0000_s1137;mso-fit-shape-to-text:t">
              <w:txbxContent>
                <w:p w:rsidR="00A551F5" w:rsidRDefault="00A551F5" w:rsidP="000B1636">
                  <w:pPr>
                    <w:tabs>
                      <w:tab w:val="left" w:pos="720"/>
                      <w:tab w:val="left" w:pos="5400"/>
                      <w:tab w:val="left" w:pos="7200"/>
                      <w:tab w:val="left" w:pos="7848"/>
                    </w:tabs>
                    <w:rPr>
                      <w:rStyle w:val="instruction2"/>
                      <w:b w:val="0"/>
                      <w:i w:val="0"/>
                    </w:rPr>
                  </w:pPr>
                  <w:r w:rsidRPr="00C13EE1">
                    <w:rPr>
                      <w:rStyle w:val="instruction2"/>
                    </w:rPr>
                    <w:t xml:space="preserve">After completing the local questions say: </w:t>
                  </w:r>
                </w:p>
                <w:p w:rsidR="00A551F5" w:rsidRPr="004A0E88" w:rsidRDefault="00A551F5" w:rsidP="000B1636">
                  <w:pPr>
                    <w:tabs>
                      <w:tab w:val="left" w:pos="720"/>
                      <w:tab w:val="left" w:pos="5400"/>
                      <w:tab w:val="left" w:pos="7200"/>
                      <w:tab w:val="left" w:pos="7848"/>
                    </w:tabs>
                    <w:rPr>
                      <w:b/>
                      <w:i/>
                      <w:sz w:val="28"/>
                    </w:rPr>
                  </w:pPr>
                  <w:r w:rsidRPr="00C13EE1">
                    <w:rPr>
                      <w:rStyle w:val="instruction2"/>
                    </w:rPr>
                    <w:t xml:space="preserve">Do you have any questions about the issues we've talked about? </w:t>
                  </w:r>
                </w:p>
              </w:txbxContent>
            </v:textbox>
            <w10:wrap type="square"/>
          </v:shape>
        </w:pict>
      </w:r>
    </w:p>
    <w:p w:rsidR="000B1636" w:rsidRDefault="000B1636" w:rsidP="000B1636">
      <w:pPr>
        <w:tabs>
          <w:tab w:val="left" w:pos="720"/>
          <w:tab w:val="left" w:pos="5400"/>
          <w:tab w:val="left" w:pos="7200"/>
          <w:tab w:val="left" w:pos="7848"/>
        </w:tabs>
        <w:ind w:right="173"/>
        <w:rPr>
          <w:rStyle w:val="instruction2"/>
        </w:rPr>
      </w:pPr>
    </w:p>
    <w:p w:rsidR="000B1636" w:rsidRDefault="000B1636" w:rsidP="000B1636">
      <w:pPr>
        <w:tabs>
          <w:tab w:val="left" w:pos="720"/>
          <w:tab w:val="left" w:pos="5400"/>
          <w:tab w:val="left" w:pos="7200"/>
          <w:tab w:val="left" w:pos="7848"/>
        </w:tabs>
        <w:ind w:right="173"/>
        <w:rPr>
          <w:rStyle w:val="instruction2"/>
        </w:rPr>
      </w:pPr>
    </w:p>
    <w:p w:rsidR="000B1636" w:rsidRPr="00F36187" w:rsidRDefault="000B1636" w:rsidP="000B1636">
      <w:pPr>
        <w:tabs>
          <w:tab w:val="left" w:pos="720"/>
          <w:tab w:val="left" w:pos="5400"/>
          <w:tab w:val="left" w:pos="7200"/>
          <w:tab w:val="left" w:pos="7848"/>
        </w:tabs>
        <w:ind w:right="173"/>
        <w:rPr>
          <w:rStyle w:val="instruction2"/>
          <w:szCs w:val="28"/>
        </w:rPr>
      </w:pPr>
    </w:p>
    <w:p w:rsidR="000B1636" w:rsidRPr="00F36187" w:rsidRDefault="000B1636" w:rsidP="00F36187">
      <w:pPr>
        <w:rPr>
          <w:b/>
          <w:i/>
          <w:sz w:val="28"/>
          <w:szCs w:val="28"/>
        </w:rPr>
      </w:pPr>
      <w:r w:rsidRPr="00F36187">
        <w:rPr>
          <w:b/>
          <w:i/>
          <w:sz w:val="28"/>
          <w:szCs w:val="28"/>
        </w:rPr>
        <w:t>Thank the respondent for their time and end the interview.</w:t>
      </w:r>
    </w:p>
    <w:p w:rsidR="00B22D2C" w:rsidRDefault="000B1636">
      <w:pPr>
        <w:spacing w:after="200" w:line="276" w:lineRule="auto"/>
        <w:rPr>
          <w:b/>
        </w:rPr>
      </w:pPr>
      <w:r w:rsidRPr="00FD5560">
        <w:br w:type="page"/>
      </w:r>
    </w:p>
    <w:p w:rsidR="00242BC3" w:rsidRPr="00242BC3" w:rsidRDefault="00242BC3" w:rsidP="00242BC3">
      <w:pPr>
        <w:rPr>
          <w:b/>
        </w:rPr>
      </w:pPr>
    </w:p>
    <w:p w:rsidR="00003601" w:rsidRDefault="00003601" w:rsidP="00003601">
      <w:pPr>
        <w:jc w:val="center"/>
        <w:rPr>
          <w:rFonts w:ascii="Arial" w:hAnsi="Arial"/>
          <w:b/>
          <w:sz w:val="28"/>
        </w:rPr>
      </w:pPr>
      <w:r>
        <w:rPr>
          <w:rFonts w:ascii="Arial" w:hAnsi="Arial"/>
          <w:b/>
          <w:sz w:val="28"/>
        </w:rPr>
        <w:t>National HIV Behavioral Surveillance System: Flashcard</w:t>
      </w:r>
      <w:r w:rsidR="00A652B7">
        <w:rPr>
          <w:rFonts w:ascii="Arial" w:hAnsi="Arial"/>
          <w:b/>
          <w:sz w:val="28"/>
        </w:rPr>
        <w:t>s</w:t>
      </w:r>
    </w:p>
    <w:p w:rsidR="000B1636" w:rsidRDefault="000B1636" w:rsidP="000B1636">
      <w:pPr>
        <w:tabs>
          <w:tab w:val="left" w:pos="720"/>
          <w:tab w:val="left" w:pos="5400"/>
          <w:tab w:val="left" w:pos="7200"/>
          <w:tab w:val="left" w:pos="7848"/>
        </w:tabs>
        <w:jc w:val="center"/>
        <w:rPr>
          <w:rStyle w:val="instruction2"/>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526373" w:rsidRPr="00C90553" w:rsidTr="00C90553">
        <w:tc>
          <w:tcPr>
            <w:tcW w:w="8838" w:type="dxa"/>
          </w:tcPr>
          <w:p w:rsidR="00526373" w:rsidRPr="00C90553" w:rsidRDefault="00526373" w:rsidP="00C90553">
            <w:pPr>
              <w:tabs>
                <w:tab w:val="left" w:pos="720"/>
                <w:tab w:val="left" w:pos="2880"/>
                <w:tab w:val="left" w:pos="5400"/>
                <w:tab w:val="left" w:pos="7200"/>
                <w:tab w:val="left" w:pos="7848"/>
              </w:tabs>
              <w:jc w:val="center"/>
              <w:rPr>
                <w:b/>
                <w:sz w:val="28"/>
                <w:szCs w:val="28"/>
              </w:rPr>
            </w:pPr>
          </w:p>
          <w:p w:rsidR="00526373" w:rsidRPr="00C90553" w:rsidRDefault="00526373" w:rsidP="00C90553">
            <w:pPr>
              <w:tabs>
                <w:tab w:val="left" w:pos="720"/>
                <w:tab w:val="left" w:pos="2880"/>
                <w:tab w:val="left" w:pos="5400"/>
                <w:tab w:val="left" w:pos="7200"/>
                <w:tab w:val="left" w:pos="7848"/>
              </w:tabs>
              <w:jc w:val="center"/>
              <w:rPr>
                <w:b/>
                <w:sz w:val="28"/>
                <w:szCs w:val="28"/>
              </w:rPr>
            </w:pPr>
            <w:r w:rsidRPr="00C90553">
              <w:rPr>
                <w:b/>
                <w:sz w:val="28"/>
                <w:szCs w:val="28"/>
              </w:rPr>
              <w:t>FLASHCARD A</w:t>
            </w:r>
          </w:p>
          <w:p w:rsidR="00526373" w:rsidRPr="00C90553" w:rsidRDefault="00526373" w:rsidP="00C90553">
            <w:pPr>
              <w:jc w:val="center"/>
              <w:rPr>
                <w:b/>
                <w:sz w:val="28"/>
                <w:szCs w:val="28"/>
              </w:rPr>
            </w:pPr>
          </w:p>
          <w:p w:rsidR="00526373" w:rsidRPr="00C90553" w:rsidRDefault="00526373" w:rsidP="00526373">
            <w:pPr>
              <w:rPr>
                <w:sz w:val="28"/>
                <w:szCs w:val="28"/>
              </w:rPr>
            </w:pPr>
          </w:p>
          <w:p w:rsidR="00526373" w:rsidRPr="00C90553" w:rsidRDefault="00526373" w:rsidP="00C90553">
            <w:pPr>
              <w:numPr>
                <w:ilvl w:val="0"/>
                <w:numId w:val="4"/>
              </w:numPr>
              <w:rPr>
                <w:sz w:val="28"/>
                <w:szCs w:val="28"/>
              </w:rPr>
            </w:pPr>
            <w:r w:rsidRPr="00C90553">
              <w:rPr>
                <w:sz w:val="28"/>
                <w:szCs w:val="28"/>
              </w:rPr>
              <w:t>American Indian or Alaska Native</w:t>
            </w:r>
          </w:p>
          <w:p w:rsidR="00526373" w:rsidRPr="00C90553" w:rsidRDefault="00526373" w:rsidP="00526373">
            <w:pPr>
              <w:rPr>
                <w:sz w:val="28"/>
                <w:szCs w:val="28"/>
              </w:rPr>
            </w:pPr>
          </w:p>
          <w:p w:rsidR="00526373" w:rsidRPr="00C90553" w:rsidRDefault="00526373" w:rsidP="00C90553">
            <w:pPr>
              <w:numPr>
                <w:ilvl w:val="0"/>
                <w:numId w:val="4"/>
              </w:numPr>
              <w:rPr>
                <w:sz w:val="28"/>
                <w:szCs w:val="28"/>
              </w:rPr>
            </w:pPr>
            <w:r w:rsidRPr="00C90553">
              <w:rPr>
                <w:sz w:val="28"/>
                <w:szCs w:val="28"/>
              </w:rPr>
              <w:t>Asian</w:t>
            </w:r>
          </w:p>
          <w:p w:rsidR="00526373" w:rsidRPr="00C90553" w:rsidRDefault="00526373" w:rsidP="00526373">
            <w:pPr>
              <w:rPr>
                <w:sz w:val="28"/>
                <w:szCs w:val="28"/>
              </w:rPr>
            </w:pPr>
          </w:p>
          <w:p w:rsidR="00526373" w:rsidRPr="00C90553" w:rsidRDefault="00526373" w:rsidP="00C90553">
            <w:pPr>
              <w:numPr>
                <w:ilvl w:val="0"/>
                <w:numId w:val="4"/>
              </w:numPr>
              <w:rPr>
                <w:sz w:val="28"/>
                <w:szCs w:val="28"/>
              </w:rPr>
            </w:pPr>
            <w:r w:rsidRPr="00C90553">
              <w:rPr>
                <w:sz w:val="28"/>
                <w:szCs w:val="28"/>
              </w:rPr>
              <w:t>Black or African American</w:t>
            </w:r>
          </w:p>
          <w:p w:rsidR="00526373" w:rsidRPr="00C90553" w:rsidRDefault="00526373" w:rsidP="00526373">
            <w:pPr>
              <w:rPr>
                <w:sz w:val="28"/>
                <w:szCs w:val="28"/>
              </w:rPr>
            </w:pPr>
          </w:p>
          <w:p w:rsidR="00526373" w:rsidRPr="00C90553" w:rsidRDefault="00526373" w:rsidP="00C90553">
            <w:pPr>
              <w:numPr>
                <w:ilvl w:val="0"/>
                <w:numId w:val="4"/>
              </w:numPr>
              <w:rPr>
                <w:sz w:val="28"/>
                <w:szCs w:val="28"/>
              </w:rPr>
            </w:pPr>
            <w:r w:rsidRPr="00C90553">
              <w:rPr>
                <w:sz w:val="28"/>
                <w:szCs w:val="28"/>
              </w:rPr>
              <w:t>Native Hawaiian or Other Pacific Islander</w:t>
            </w:r>
          </w:p>
          <w:p w:rsidR="00526373" w:rsidRPr="00C90553" w:rsidRDefault="00526373" w:rsidP="00526373">
            <w:pPr>
              <w:rPr>
                <w:sz w:val="28"/>
                <w:szCs w:val="28"/>
              </w:rPr>
            </w:pPr>
          </w:p>
          <w:p w:rsidR="00526373" w:rsidRPr="00C90553" w:rsidRDefault="00526373" w:rsidP="00C90553">
            <w:pPr>
              <w:numPr>
                <w:ilvl w:val="0"/>
                <w:numId w:val="4"/>
              </w:numPr>
              <w:rPr>
                <w:sz w:val="28"/>
                <w:szCs w:val="28"/>
              </w:rPr>
            </w:pPr>
            <w:r w:rsidRPr="00C90553">
              <w:rPr>
                <w:sz w:val="28"/>
                <w:szCs w:val="28"/>
              </w:rPr>
              <w:t>White</w:t>
            </w:r>
          </w:p>
          <w:p w:rsidR="00526373" w:rsidRPr="00C90553" w:rsidRDefault="00526373" w:rsidP="00C90553">
            <w:pPr>
              <w:tabs>
                <w:tab w:val="left" w:pos="720"/>
                <w:tab w:val="left" w:pos="5400"/>
                <w:tab w:val="left" w:pos="7200"/>
                <w:tab w:val="left" w:pos="7848"/>
              </w:tabs>
              <w:rPr>
                <w:rStyle w:val="instruction2"/>
                <w:b w:val="0"/>
              </w:rPr>
            </w:pPr>
          </w:p>
          <w:p w:rsidR="00526373" w:rsidRPr="00C90553" w:rsidRDefault="00526373" w:rsidP="00C90553">
            <w:pPr>
              <w:tabs>
                <w:tab w:val="left" w:pos="720"/>
                <w:tab w:val="left" w:pos="5400"/>
                <w:tab w:val="left" w:pos="7200"/>
                <w:tab w:val="left" w:pos="7848"/>
              </w:tabs>
              <w:rPr>
                <w:rStyle w:val="instruction2"/>
                <w:b w:val="0"/>
              </w:rPr>
            </w:pPr>
          </w:p>
        </w:tc>
      </w:tr>
    </w:tbl>
    <w:p w:rsidR="001A4208" w:rsidRDefault="001A4208" w:rsidP="00526373">
      <w:pPr>
        <w:tabs>
          <w:tab w:val="left" w:pos="720"/>
          <w:tab w:val="left" w:pos="5400"/>
          <w:tab w:val="left" w:pos="7200"/>
          <w:tab w:val="left" w:pos="7848"/>
        </w:tabs>
        <w:rPr>
          <w:rStyle w:val="instruction2"/>
          <w:b w:val="0"/>
        </w:rPr>
      </w:pPr>
    </w:p>
    <w:p w:rsidR="00E651F8" w:rsidRDefault="00E651F8"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526373" w:rsidRPr="00C90553" w:rsidTr="00C90553">
        <w:tc>
          <w:tcPr>
            <w:tcW w:w="8838" w:type="dxa"/>
          </w:tcPr>
          <w:p w:rsidR="00526373" w:rsidRPr="00C90553" w:rsidRDefault="00526373" w:rsidP="00C90553">
            <w:pPr>
              <w:tabs>
                <w:tab w:val="left" w:pos="720"/>
                <w:tab w:val="left" w:pos="2880"/>
                <w:tab w:val="left" w:pos="5400"/>
                <w:tab w:val="left" w:pos="7200"/>
                <w:tab w:val="left" w:pos="7848"/>
              </w:tabs>
              <w:jc w:val="center"/>
              <w:rPr>
                <w:b/>
                <w:sz w:val="28"/>
                <w:szCs w:val="28"/>
              </w:rPr>
            </w:pPr>
          </w:p>
          <w:p w:rsidR="00526373" w:rsidRPr="00C90553" w:rsidRDefault="00526373" w:rsidP="00C90553">
            <w:pPr>
              <w:tabs>
                <w:tab w:val="left" w:pos="720"/>
                <w:tab w:val="left" w:pos="2880"/>
                <w:tab w:val="left" w:pos="5400"/>
                <w:tab w:val="left" w:pos="7200"/>
                <w:tab w:val="left" w:pos="7848"/>
              </w:tabs>
              <w:jc w:val="center"/>
              <w:rPr>
                <w:b/>
                <w:sz w:val="28"/>
                <w:szCs w:val="28"/>
              </w:rPr>
            </w:pPr>
            <w:r w:rsidRPr="00C90553">
              <w:rPr>
                <w:b/>
                <w:sz w:val="28"/>
                <w:szCs w:val="28"/>
              </w:rPr>
              <w:t>FLASHCARD B.1</w:t>
            </w:r>
          </w:p>
          <w:p w:rsidR="00526373" w:rsidRPr="00C90553" w:rsidRDefault="00526373" w:rsidP="00C90553">
            <w:pPr>
              <w:tabs>
                <w:tab w:val="left" w:pos="720"/>
                <w:tab w:val="left" w:pos="2880"/>
                <w:tab w:val="left" w:pos="5400"/>
                <w:tab w:val="left" w:pos="7200"/>
                <w:tab w:val="left" w:pos="7848"/>
              </w:tabs>
              <w:jc w:val="center"/>
              <w:rPr>
                <w:b/>
                <w:sz w:val="28"/>
                <w:szCs w:val="28"/>
              </w:rPr>
            </w:pPr>
          </w:p>
          <w:p w:rsidR="00526373" w:rsidRPr="00C90553" w:rsidRDefault="00526373" w:rsidP="00C90553">
            <w:pPr>
              <w:jc w:val="center"/>
              <w:rPr>
                <w:b/>
                <w:sz w:val="28"/>
                <w:szCs w:val="28"/>
              </w:rPr>
            </w:pPr>
          </w:p>
          <w:p w:rsidR="00526373" w:rsidRPr="00C90553" w:rsidRDefault="00526373" w:rsidP="00C90553">
            <w:pPr>
              <w:numPr>
                <w:ilvl w:val="0"/>
                <w:numId w:val="6"/>
              </w:numPr>
              <w:tabs>
                <w:tab w:val="left" w:pos="6480"/>
              </w:tabs>
              <w:ind w:right="240"/>
              <w:rPr>
                <w:sz w:val="28"/>
                <w:szCs w:val="28"/>
              </w:rPr>
            </w:pPr>
            <w:r w:rsidRPr="00C90553">
              <w:rPr>
                <w:sz w:val="28"/>
                <w:szCs w:val="28"/>
              </w:rPr>
              <w:t>A relative or family member</w:t>
            </w:r>
          </w:p>
          <w:p w:rsidR="00526373" w:rsidRPr="00C90553" w:rsidRDefault="00526373" w:rsidP="00C90553">
            <w:pPr>
              <w:tabs>
                <w:tab w:val="left" w:pos="6480"/>
              </w:tabs>
              <w:ind w:left="1440" w:right="240"/>
              <w:rPr>
                <w:sz w:val="28"/>
                <w:szCs w:val="28"/>
              </w:rPr>
            </w:pPr>
          </w:p>
          <w:p w:rsidR="00526373" w:rsidRPr="00C90553" w:rsidRDefault="00526373" w:rsidP="00C90553">
            <w:pPr>
              <w:numPr>
                <w:ilvl w:val="0"/>
                <w:numId w:val="6"/>
              </w:numPr>
              <w:tabs>
                <w:tab w:val="left" w:pos="6480"/>
              </w:tabs>
              <w:ind w:right="240"/>
              <w:rPr>
                <w:sz w:val="28"/>
                <w:szCs w:val="28"/>
              </w:rPr>
            </w:pPr>
            <w:r w:rsidRPr="00C90553">
              <w:rPr>
                <w:sz w:val="28"/>
                <w:szCs w:val="28"/>
              </w:rPr>
              <w:t>A person you have sex with</w:t>
            </w:r>
          </w:p>
          <w:p w:rsidR="00526373" w:rsidRPr="00C90553" w:rsidRDefault="00526373" w:rsidP="00C90553">
            <w:pPr>
              <w:tabs>
                <w:tab w:val="left" w:pos="6480"/>
              </w:tabs>
              <w:ind w:right="240"/>
              <w:rPr>
                <w:sz w:val="28"/>
                <w:szCs w:val="28"/>
              </w:rPr>
            </w:pPr>
          </w:p>
          <w:p w:rsidR="00526373" w:rsidRPr="00C90553" w:rsidRDefault="00526373" w:rsidP="00C90553">
            <w:pPr>
              <w:numPr>
                <w:ilvl w:val="0"/>
                <w:numId w:val="6"/>
              </w:numPr>
              <w:tabs>
                <w:tab w:val="left" w:pos="6480"/>
                <w:tab w:val="left" w:pos="6840"/>
              </w:tabs>
              <w:ind w:right="240"/>
              <w:rPr>
                <w:sz w:val="28"/>
                <w:szCs w:val="28"/>
              </w:rPr>
            </w:pPr>
            <w:r w:rsidRPr="00C90553">
              <w:rPr>
                <w:sz w:val="28"/>
                <w:szCs w:val="28"/>
              </w:rPr>
              <w:t xml:space="preserve">A person you use drugs with </w:t>
            </w:r>
            <w:r w:rsidRPr="00C90553">
              <w:rPr>
                <w:sz w:val="28"/>
                <w:szCs w:val="28"/>
              </w:rPr>
              <w:softHyphen/>
            </w:r>
            <w:r w:rsidRPr="00C90553">
              <w:rPr>
                <w:sz w:val="28"/>
                <w:szCs w:val="28"/>
                <w:u w:val="single"/>
              </w:rPr>
              <w:t>or</w:t>
            </w:r>
            <w:r w:rsidRPr="00C90553">
              <w:rPr>
                <w:sz w:val="28"/>
                <w:szCs w:val="28"/>
              </w:rPr>
              <w:t xml:space="preserve"> buy drugs from</w:t>
            </w:r>
          </w:p>
          <w:p w:rsidR="00526373" w:rsidRPr="00C90553" w:rsidRDefault="00526373" w:rsidP="00C90553">
            <w:pPr>
              <w:tabs>
                <w:tab w:val="left" w:pos="6480"/>
                <w:tab w:val="left" w:pos="6840"/>
              </w:tabs>
              <w:ind w:left="1440" w:right="240"/>
              <w:rPr>
                <w:sz w:val="28"/>
                <w:szCs w:val="28"/>
              </w:rPr>
            </w:pPr>
          </w:p>
          <w:p w:rsidR="00526373" w:rsidRPr="00C90553" w:rsidRDefault="00526373" w:rsidP="00C90553">
            <w:pPr>
              <w:numPr>
                <w:ilvl w:val="0"/>
                <w:numId w:val="6"/>
              </w:numPr>
              <w:tabs>
                <w:tab w:val="left" w:pos="6480"/>
              </w:tabs>
              <w:ind w:right="240"/>
              <w:rPr>
                <w:sz w:val="28"/>
                <w:szCs w:val="28"/>
              </w:rPr>
            </w:pPr>
            <w:r w:rsidRPr="00C90553">
              <w:rPr>
                <w:sz w:val="28"/>
                <w:szCs w:val="28"/>
              </w:rPr>
              <w:t xml:space="preserve">A friend </w:t>
            </w:r>
          </w:p>
          <w:p w:rsidR="00526373" w:rsidRPr="00C90553" w:rsidRDefault="00526373" w:rsidP="00C90553">
            <w:pPr>
              <w:tabs>
                <w:tab w:val="left" w:pos="6480"/>
              </w:tabs>
              <w:ind w:left="1440" w:right="240"/>
              <w:rPr>
                <w:sz w:val="28"/>
                <w:szCs w:val="28"/>
              </w:rPr>
            </w:pPr>
          </w:p>
          <w:p w:rsidR="00526373" w:rsidRPr="00C90553" w:rsidRDefault="00526373" w:rsidP="00C90553">
            <w:pPr>
              <w:numPr>
                <w:ilvl w:val="0"/>
                <w:numId w:val="6"/>
              </w:numPr>
              <w:tabs>
                <w:tab w:val="left" w:pos="6480"/>
                <w:tab w:val="left" w:pos="6840"/>
              </w:tabs>
              <w:ind w:right="240"/>
              <w:rPr>
                <w:sz w:val="28"/>
                <w:szCs w:val="28"/>
              </w:rPr>
            </w:pPr>
            <w:r w:rsidRPr="00C90553">
              <w:rPr>
                <w:sz w:val="28"/>
                <w:szCs w:val="28"/>
              </w:rPr>
              <w:t>An acquaintance</w:t>
            </w:r>
          </w:p>
          <w:p w:rsidR="00526373" w:rsidRPr="00C90553" w:rsidRDefault="00526373" w:rsidP="00C90553">
            <w:pPr>
              <w:tabs>
                <w:tab w:val="left" w:pos="6480"/>
                <w:tab w:val="left" w:pos="6840"/>
              </w:tabs>
              <w:ind w:left="1440" w:right="240"/>
              <w:rPr>
                <w:sz w:val="28"/>
                <w:szCs w:val="28"/>
              </w:rPr>
            </w:pPr>
          </w:p>
          <w:p w:rsidR="00526373" w:rsidRPr="00C90553" w:rsidRDefault="00526373" w:rsidP="00C90553">
            <w:pPr>
              <w:numPr>
                <w:ilvl w:val="0"/>
                <w:numId w:val="6"/>
              </w:numPr>
              <w:tabs>
                <w:tab w:val="left" w:pos="6480"/>
                <w:tab w:val="left" w:pos="6840"/>
              </w:tabs>
              <w:ind w:right="240"/>
              <w:rPr>
                <w:sz w:val="28"/>
                <w:szCs w:val="28"/>
              </w:rPr>
            </w:pPr>
            <w:r w:rsidRPr="00C90553">
              <w:rPr>
                <w:sz w:val="28"/>
                <w:szCs w:val="28"/>
              </w:rPr>
              <w:t xml:space="preserve">A stranger  </w:t>
            </w:r>
          </w:p>
          <w:p w:rsidR="00526373" w:rsidRPr="00C90553" w:rsidRDefault="00526373" w:rsidP="00C90553">
            <w:pPr>
              <w:tabs>
                <w:tab w:val="left" w:pos="720"/>
                <w:tab w:val="left" w:pos="5400"/>
                <w:tab w:val="left" w:pos="7200"/>
                <w:tab w:val="left" w:pos="7848"/>
              </w:tabs>
              <w:rPr>
                <w:rStyle w:val="instruction2"/>
                <w:b w:val="0"/>
              </w:rPr>
            </w:pPr>
          </w:p>
        </w:tc>
      </w:tr>
    </w:tbl>
    <w:p w:rsidR="001A4208" w:rsidRPr="00C13EE1" w:rsidRDefault="001A4208" w:rsidP="00526373">
      <w:pPr>
        <w:tabs>
          <w:tab w:val="left" w:pos="720"/>
          <w:tab w:val="left" w:pos="5400"/>
          <w:tab w:val="left" w:pos="7200"/>
          <w:tab w:val="left" w:pos="7848"/>
        </w:tabs>
        <w:rPr>
          <w:rStyle w:val="instruction2"/>
          <w:b w:val="0"/>
          <w:i w:val="0"/>
        </w:rPr>
      </w:pPr>
    </w:p>
    <w:p w:rsidR="00526373" w:rsidRDefault="00745A09" w:rsidP="00FD5560">
      <w:pPr>
        <w:spacing w:after="200" w:line="276" w:lineRule="auto"/>
        <w:rPr>
          <w:rStyle w:val="instruction2"/>
          <w:b w:val="0"/>
          <w:i w:val="0"/>
        </w:rPr>
      </w:pPr>
      <w:ins w:id="1509" w:author="DB" w:date="2011-11-07T17:11:00Z">
        <w:r>
          <w:rPr>
            <w:rStyle w:val="instruction2"/>
            <w:b w:val="0"/>
            <w:i w:val="0"/>
          </w:rPr>
          <w:br w:type="page"/>
        </w:r>
      </w:ins>
    </w:p>
    <w:p w:rsidR="00526373" w:rsidRDefault="00526373" w:rsidP="00526373">
      <w:pPr>
        <w:tabs>
          <w:tab w:val="left" w:pos="720"/>
          <w:tab w:val="left" w:pos="5400"/>
          <w:tab w:val="left" w:pos="7200"/>
          <w:tab w:val="left" w:pos="7848"/>
        </w:tabs>
        <w:rPr>
          <w:rStyle w:val="instruction2"/>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526373" w:rsidRPr="00C90553" w:rsidTr="00C90553">
        <w:tc>
          <w:tcPr>
            <w:tcW w:w="8838" w:type="dxa"/>
          </w:tcPr>
          <w:p w:rsidR="00FD5560" w:rsidRDefault="00FD5560" w:rsidP="00C90553">
            <w:pPr>
              <w:tabs>
                <w:tab w:val="left" w:pos="720"/>
                <w:tab w:val="left" w:pos="5400"/>
                <w:tab w:val="left" w:pos="7200"/>
                <w:tab w:val="left" w:pos="7848"/>
              </w:tabs>
              <w:jc w:val="center"/>
            </w:pPr>
          </w:p>
          <w:p w:rsidR="00526373" w:rsidRPr="00C90553" w:rsidRDefault="00526373" w:rsidP="00C90553">
            <w:pPr>
              <w:tabs>
                <w:tab w:val="left" w:pos="720"/>
                <w:tab w:val="left" w:pos="5400"/>
                <w:tab w:val="left" w:pos="7200"/>
                <w:tab w:val="left" w:pos="7848"/>
              </w:tabs>
              <w:jc w:val="center"/>
              <w:rPr>
                <w:rStyle w:val="instruction2"/>
                <w:i w:val="0"/>
                <w:szCs w:val="28"/>
              </w:rPr>
            </w:pPr>
            <w:r w:rsidRPr="00C90553">
              <w:rPr>
                <w:rStyle w:val="instruction2"/>
                <w:i w:val="0"/>
                <w:szCs w:val="28"/>
              </w:rPr>
              <w:t>FLASHCARD B.2</w:t>
            </w:r>
          </w:p>
          <w:p w:rsidR="00526373" w:rsidRPr="00C90553" w:rsidRDefault="00526373" w:rsidP="00C90553">
            <w:pPr>
              <w:tabs>
                <w:tab w:val="left" w:pos="720"/>
                <w:tab w:val="left" w:pos="5400"/>
                <w:tab w:val="left" w:pos="7200"/>
                <w:tab w:val="left" w:pos="7848"/>
              </w:tabs>
              <w:jc w:val="center"/>
              <w:rPr>
                <w:rStyle w:val="instruction2"/>
                <w:i w:val="0"/>
                <w:szCs w:val="28"/>
              </w:rPr>
            </w:pPr>
          </w:p>
          <w:p w:rsidR="00526373" w:rsidRPr="00C90553" w:rsidRDefault="00526373" w:rsidP="00C90553">
            <w:pPr>
              <w:numPr>
                <w:ilvl w:val="0"/>
                <w:numId w:val="17"/>
              </w:numPr>
              <w:spacing w:line="480" w:lineRule="auto"/>
              <w:rPr>
                <w:sz w:val="28"/>
                <w:szCs w:val="28"/>
              </w:rPr>
            </w:pPr>
            <w:r w:rsidRPr="00C90553">
              <w:rPr>
                <w:sz w:val="28"/>
                <w:szCs w:val="28"/>
              </w:rPr>
              <w:t>A relative or family member</w:t>
            </w:r>
          </w:p>
          <w:p w:rsidR="00526373" w:rsidRPr="00C90553" w:rsidRDefault="00526373" w:rsidP="00C90553">
            <w:pPr>
              <w:numPr>
                <w:ilvl w:val="0"/>
                <w:numId w:val="17"/>
              </w:numPr>
              <w:spacing w:line="480" w:lineRule="auto"/>
              <w:rPr>
                <w:sz w:val="28"/>
                <w:szCs w:val="28"/>
              </w:rPr>
            </w:pPr>
            <w:r w:rsidRPr="00C90553">
              <w:rPr>
                <w:sz w:val="28"/>
                <w:szCs w:val="28"/>
              </w:rPr>
              <w:t>A person you have sex with</w:t>
            </w:r>
          </w:p>
          <w:p w:rsidR="00526373" w:rsidRPr="00C90553" w:rsidRDefault="00526373" w:rsidP="00C90553">
            <w:pPr>
              <w:numPr>
                <w:ilvl w:val="0"/>
                <w:numId w:val="17"/>
              </w:numPr>
              <w:spacing w:line="480" w:lineRule="auto"/>
              <w:rPr>
                <w:sz w:val="28"/>
                <w:szCs w:val="28"/>
              </w:rPr>
            </w:pPr>
            <w:r w:rsidRPr="00C90553">
              <w:rPr>
                <w:sz w:val="28"/>
                <w:szCs w:val="28"/>
              </w:rPr>
              <w:t>A friend</w:t>
            </w:r>
          </w:p>
          <w:p w:rsidR="00526373" w:rsidRPr="00C90553" w:rsidRDefault="00526373" w:rsidP="00C90553">
            <w:pPr>
              <w:numPr>
                <w:ilvl w:val="0"/>
                <w:numId w:val="17"/>
              </w:numPr>
              <w:spacing w:line="480" w:lineRule="auto"/>
              <w:rPr>
                <w:sz w:val="28"/>
                <w:szCs w:val="28"/>
              </w:rPr>
            </w:pPr>
            <w:r w:rsidRPr="00C90553">
              <w:rPr>
                <w:sz w:val="28"/>
                <w:szCs w:val="28"/>
              </w:rPr>
              <w:t>An acquaintance</w:t>
            </w:r>
          </w:p>
          <w:p w:rsidR="00526373" w:rsidRPr="00C90553" w:rsidRDefault="00526373" w:rsidP="00C90553">
            <w:pPr>
              <w:numPr>
                <w:ilvl w:val="0"/>
                <w:numId w:val="17"/>
              </w:numPr>
              <w:spacing w:line="480" w:lineRule="auto"/>
              <w:rPr>
                <w:sz w:val="28"/>
                <w:szCs w:val="28"/>
              </w:rPr>
            </w:pPr>
            <w:r w:rsidRPr="00C90553">
              <w:rPr>
                <w:sz w:val="28"/>
                <w:szCs w:val="28"/>
              </w:rPr>
              <w:t>A stranger</w:t>
            </w:r>
          </w:p>
          <w:p w:rsidR="00526373" w:rsidRDefault="00526373" w:rsidP="00526373"/>
          <w:p w:rsidR="00526373" w:rsidRPr="00C90553" w:rsidRDefault="00526373" w:rsidP="00C90553">
            <w:pPr>
              <w:tabs>
                <w:tab w:val="left" w:pos="720"/>
                <w:tab w:val="left" w:pos="5400"/>
                <w:tab w:val="left" w:pos="7200"/>
                <w:tab w:val="left" w:pos="7848"/>
              </w:tabs>
              <w:rPr>
                <w:rStyle w:val="instruction2"/>
                <w:b w:val="0"/>
              </w:rPr>
            </w:pPr>
          </w:p>
        </w:tc>
      </w:tr>
    </w:tbl>
    <w:p w:rsidR="00745A09" w:rsidRDefault="00745A09"/>
    <w:p w:rsidR="00526373" w:rsidRPr="00FD5560" w:rsidRDefault="00526373" w:rsidP="00FD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526373" w:rsidRPr="00C90553" w:rsidTr="00C90553">
        <w:tc>
          <w:tcPr>
            <w:tcW w:w="8838" w:type="dxa"/>
          </w:tcPr>
          <w:p w:rsidR="00526373" w:rsidRPr="00C90553" w:rsidRDefault="00526373" w:rsidP="00C90553">
            <w:pPr>
              <w:tabs>
                <w:tab w:val="left" w:pos="720"/>
                <w:tab w:val="left" w:pos="2880"/>
                <w:tab w:val="left" w:pos="5400"/>
                <w:tab w:val="left" w:pos="7200"/>
                <w:tab w:val="left" w:pos="7848"/>
              </w:tabs>
              <w:jc w:val="center"/>
              <w:rPr>
                <w:b/>
                <w:sz w:val="28"/>
                <w:szCs w:val="28"/>
              </w:rPr>
            </w:pPr>
          </w:p>
          <w:p w:rsidR="00B41D81" w:rsidRPr="00C90553" w:rsidRDefault="00B41D81" w:rsidP="00FD5560">
            <w:pPr>
              <w:ind w:left="360"/>
              <w:contextualSpacing/>
              <w:jc w:val="center"/>
              <w:rPr>
                <w:sz w:val="28"/>
                <w:szCs w:val="28"/>
              </w:rPr>
            </w:pPr>
            <w:r w:rsidRPr="00C90553">
              <w:rPr>
                <w:b/>
                <w:sz w:val="28"/>
                <w:szCs w:val="28"/>
              </w:rPr>
              <w:t>FLASHCARD C</w:t>
            </w:r>
          </w:p>
          <w:p w:rsidR="00B41D81" w:rsidRDefault="00B41D81" w:rsidP="00FD5560">
            <w:pPr>
              <w:ind w:left="360"/>
              <w:contextualSpacing/>
              <w:rPr>
                <w:sz w:val="28"/>
                <w:szCs w:val="28"/>
              </w:rPr>
            </w:pPr>
          </w:p>
          <w:p w:rsidR="008F59AF" w:rsidRPr="00C90553" w:rsidRDefault="008F59AF" w:rsidP="00FD5560">
            <w:pPr>
              <w:ind w:left="360"/>
              <w:contextualSpacing/>
              <w:rPr>
                <w:sz w:val="28"/>
                <w:szCs w:val="28"/>
              </w:rPr>
            </w:pPr>
          </w:p>
          <w:p w:rsidR="00B41D81" w:rsidRPr="00C90553" w:rsidRDefault="00B41D81" w:rsidP="00FD5560">
            <w:pPr>
              <w:ind w:left="360"/>
              <w:contextualSpacing/>
              <w:rPr>
                <w:sz w:val="28"/>
                <w:szCs w:val="28"/>
              </w:rPr>
            </w:pPr>
            <w:r w:rsidRPr="00C90553">
              <w:rPr>
                <w:sz w:val="28"/>
                <w:szCs w:val="28"/>
              </w:rPr>
              <w:t>How many people do you know who are:</w:t>
            </w:r>
          </w:p>
          <w:p w:rsidR="00B41D81" w:rsidRPr="00C90553" w:rsidRDefault="00B41D81" w:rsidP="00FD5560">
            <w:pPr>
              <w:ind w:left="360"/>
              <w:contextualSpacing/>
              <w:rPr>
                <w:sz w:val="28"/>
                <w:szCs w:val="28"/>
              </w:rPr>
            </w:pPr>
          </w:p>
          <w:p w:rsidR="00B41D81" w:rsidRPr="00C90553" w:rsidRDefault="00B41D81" w:rsidP="00FD5560">
            <w:pPr>
              <w:numPr>
                <w:ilvl w:val="0"/>
                <w:numId w:val="2"/>
              </w:numPr>
              <w:spacing w:line="480" w:lineRule="auto"/>
              <w:contextualSpacing/>
              <w:rPr>
                <w:sz w:val="28"/>
                <w:szCs w:val="28"/>
              </w:rPr>
            </w:pPr>
            <w:r w:rsidRPr="00C90553">
              <w:rPr>
                <w:sz w:val="28"/>
                <w:szCs w:val="28"/>
              </w:rPr>
              <w:t xml:space="preserve">Friends, relatives, or other people you </w:t>
            </w:r>
            <w:ins w:id="1510" w:author="DB" w:date="2011-11-07T17:11:00Z">
              <w:r w:rsidR="00ED6462">
                <w:rPr>
                  <w:sz w:val="28"/>
                  <w:szCs w:val="28"/>
                </w:rPr>
                <w:t>associate with</w:t>
              </w:r>
            </w:ins>
            <w:del w:id="1511" w:author="DB" w:date="2011-11-07T17:11:00Z">
              <w:r w:rsidRPr="00C90553">
                <w:rPr>
                  <w:sz w:val="28"/>
                  <w:szCs w:val="28"/>
                </w:rPr>
                <w:delText>are close to</w:delText>
              </w:r>
            </w:del>
            <w:r w:rsidRPr="00C90553">
              <w:rPr>
                <w:sz w:val="28"/>
                <w:szCs w:val="28"/>
              </w:rPr>
              <w:t xml:space="preserve">, </w:t>
            </w:r>
            <w:r w:rsidRPr="00C90553">
              <w:rPr>
                <w:sz w:val="28"/>
                <w:szCs w:val="28"/>
                <w:u w:val="single"/>
              </w:rPr>
              <w:t>AND</w:t>
            </w:r>
          </w:p>
          <w:p w:rsidR="00B41D81" w:rsidRPr="00C90553" w:rsidRDefault="00B41D81" w:rsidP="00FD5560">
            <w:pPr>
              <w:numPr>
                <w:ilvl w:val="0"/>
                <w:numId w:val="2"/>
              </w:numPr>
              <w:spacing w:line="480" w:lineRule="auto"/>
              <w:contextualSpacing/>
              <w:rPr>
                <w:sz w:val="28"/>
                <w:szCs w:val="28"/>
              </w:rPr>
            </w:pPr>
            <w:r w:rsidRPr="00C90553">
              <w:rPr>
                <w:sz w:val="28"/>
                <w:szCs w:val="28"/>
              </w:rPr>
              <w:t xml:space="preserve">Who are at least 18 years old, </w:t>
            </w:r>
            <w:r w:rsidRPr="00C90553">
              <w:rPr>
                <w:sz w:val="28"/>
                <w:szCs w:val="28"/>
                <w:u w:val="single"/>
              </w:rPr>
              <w:t>AND</w:t>
            </w:r>
          </w:p>
          <w:p w:rsidR="00B41D81" w:rsidRPr="008F59AF" w:rsidRDefault="00B41D81" w:rsidP="00FD5560">
            <w:pPr>
              <w:numPr>
                <w:ilvl w:val="0"/>
                <w:numId w:val="2"/>
              </w:numPr>
              <w:spacing w:line="480" w:lineRule="auto"/>
              <w:contextualSpacing/>
              <w:rPr>
                <w:sz w:val="28"/>
                <w:szCs w:val="28"/>
              </w:rPr>
            </w:pPr>
            <w:r w:rsidRPr="00C90553">
              <w:rPr>
                <w:sz w:val="28"/>
                <w:szCs w:val="28"/>
              </w:rPr>
              <w:t xml:space="preserve">Who live in </w:t>
            </w:r>
            <w:r w:rsidRPr="00C90553">
              <w:rPr>
                <w:i/>
                <w:sz w:val="28"/>
                <w:szCs w:val="28"/>
              </w:rPr>
              <w:t>[insert project area]</w:t>
            </w:r>
          </w:p>
          <w:p w:rsidR="008F59AF" w:rsidRPr="00C90553" w:rsidRDefault="008F59AF" w:rsidP="008F59AF">
            <w:pPr>
              <w:spacing w:line="480" w:lineRule="auto"/>
              <w:ind w:left="1080"/>
              <w:rPr>
                <w:sz w:val="28"/>
                <w:szCs w:val="28"/>
              </w:rPr>
            </w:pPr>
          </w:p>
          <w:p w:rsidR="00526373" w:rsidRPr="00C90553" w:rsidRDefault="00526373" w:rsidP="00C90553">
            <w:pPr>
              <w:tabs>
                <w:tab w:val="left" w:pos="720"/>
                <w:tab w:val="left" w:pos="5400"/>
                <w:tab w:val="left" w:pos="7200"/>
                <w:tab w:val="left" w:pos="7848"/>
              </w:tabs>
              <w:rPr>
                <w:rStyle w:val="instruction2"/>
                <w:b w:val="0"/>
              </w:rPr>
            </w:pPr>
          </w:p>
        </w:tc>
      </w:tr>
    </w:tbl>
    <w:p w:rsidR="00B41D81" w:rsidRPr="00FD5560" w:rsidRDefault="00944363" w:rsidP="00526373">
      <w:pPr>
        <w:tabs>
          <w:tab w:val="left" w:pos="720"/>
          <w:tab w:val="left" w:pos="5400"/>
          <w:tab w:val="left" w:pos="7200"/>
          <w:tab w:val="left" w:pos="7848"/>
        </w:tabs>
        <w:rPr>
          <w:rStyle w:val="instruction2"/>
        </w:rPr>
      </w:pPr>
      <w:r w:rsidRPr="00FD5560">
        <w:rPr>
          <w:rStyle w:val="instruction2"/>
        </w:rPr>
        <w:t xml:space="preserve"> </w:t>
      </w:r>
    </w:p>
    <w:p w:rsidR="00E651F8" w:rsidRDefault="00E651F8">
      <w:pPr>
        <w:spacing w:after="200" w:line="276" w:lineRule="auto"/>
        <w:rPr>
          <w:rStyle w:val="instruction2"/>
        </w:rPr>
      </w:pPr>
      <w:r>
        <w:rPr>
          <w:rStyle w:val="instruction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B41D81" w:rsidRPr="00C90553" w:rsidTr="00C90553">
        <w:tc>
          <w:tcPr>
            <w:tcW w:w="8838" w:type="dxa"/>
          </w:tcPr>
          <w:p w:rsidR="00B41D81" w:rsidRPr="00C90553" w:rsidRDefault="0068355A" w:rsidP="00C90553">
            <w:pPr>
              <w:tabs>
                <w:tab w:val="left" w:pos="720"/>
                <w:tab w:val="left" w:pos="2880"/>
                <w:tab w:val="left" w:pos="5400"/>
                <w:tab w:val="left" w:pos="7200"/>
                <w:tab w:val="left" w:pos="7848"/>
              </w:tabs>
              <w:jc w:val="center"/>
              <w:rPr>
                <w:b/>
                <w:sz w:val="28"/>
                <w:szCs w:val="28"/>
              </w:rPr>
            </w:pPr>
            <w:ins w:id="1512" w:author="DB" w:date="2011-11-07T17:11:00Z">
              <w:r w:rsidRPr="00944363">
                <w:rPr>
                  <w:rStyle w:val="instruction2"/>
                </w:rPr>
                <w:lastRenderedPageBreak/>
                <w:br w:type="page"/>
              </w:r>
              <w:r>
                <w:rPr>
                  <w:rStyle w:val="instruction2"/>
                </w:rPr>
                <w:t xml:space="preserve"> </w:t>
              </w:r>
            </w:ins>
          </w:p>
          <w:p w:rsidR="00B41D81" w:rsidRPr="00C90553" w:rsidDel="00A551F5" w:rsidRDefault="00B41D81" w:rsidP="00C90553">
            <w:pPr>
              <w:tabs>
                <w:tab w:val="left" w:pos="720"/>
                <w:tab w:val="left" w:pos="2880"/>
                <w:tab w:val="left" w:pos="5400"/>
                <w:tab w:val="left" w:pos="7200"/>
                <w:tab w:val="left" w:pos="7848"/>
              </w:tabs>
              <w:jc w:val="center"/>
              <w:rPr>
                <w:del w:id="1513" w:author="Broz, Dita (CDC/OID/NCHHSTP)" w:date="2011-12-01T17:34:00Z"/>
                <w:b/>
                <w:sz w:val="28"/>
                <w:szCs w:val="28"/>
              </w:rPr>
            </w:pPr>
            <w:del w:id="1514" w:author="Broz, Dita (CDC/OID/NCHHSTP)" w:date="2011-12-01T17:34:00Z">
              <w:r w:rsidRPr="00C90553" w:rsidDel="00A551F5">
                <w:rPr>
                  <w:b/>
                  <w:sz w:val="28"/>
                  <w:szCs w:val="28"/>
                </w:rPr>
                <w:delText>FLASHCARD D</w:delText>
              </w:r>
            </w:del>
          </w:p>
          <w:p w:rsidR="00B41D81" w:rsidRPr="00C90553" w:rsidDel="00A551F5" w:rsidRDefault="00B41D81" w:rsidP="00C90553">
            <w:pPr>
              <w:jc w:val="center"/>
              <w:rPr>
                <w:del w:id="1515" w:author="Broz, Dita (CDC/OID/NCHHSTP)" w:date="2011-12-01T17:34:00Z"/>
                <w:b/>
                <w:sz w:val="28"/>
                <w:szCs w:val="28"/>
              </w:rPr>
            </w:pPr>
          </w:p>
          <w:p w:rsidR="00B41D81" w:rsidRPr="00C90553" w:rsidDel="00A551F5" w:rsidRDefault="00B41D81" w:rsidP="00C90553">
            <w:pPr>
              <w:numPr>
                <w:ilvl w:val="0"/>
                <w:numId w:val="7"/>
              </w:numPr>
              <w:tabs>
                <w:tab w:val="left" w:pos="720"/>
                <w:tab w:val="left" w:pos="5400"/>
                <w:tab w:val="left" w:pos="6480"/>
              </w:tabs>
              <w:spacing w:line="480" w:lineRule="auto"/>
              <w:ind w:right="173"/>
              <w:rPr>
                <w:del w:id="1516" w:author="Broz, Dita (CDC/OID/NCHHSTP)" w:date="2011-12-01T17:34:00Z"/>
                <w:sz w:val="28"/>
                <w:szCs w:val="28"/>
              </w:rPr>
            </w:pPr>
            <w:del w:id="1517" w:author="Broz, Dita (CDC/OID/NCHHSTP)" w:date="2011-12-01T17:34:00Z">
              <w:r w:rsidRPr="00C90553" w:rsidDel="00A551F5">
                <w:rPr>
                  <w:sz w:val="28"/>
                  <w:szCs w:val="28"/>
                </w:rPr>
                <w:delText>Married</w:delText>
              </w:r>
            </w:del>
          </w:p>
          <w:p w:rsidR="00B41D81" w:rsidRPr="00C90553" w:rsidDel="00A551F5" w:rsidRDefault="00B41D81" w:rsidP="00C90553">
            <w:pPr>
              <w:numPr>
                <w:ilvl w:val="0"/>
                <w:numId w:val="7"/>
              </w:numPr>
              <w:tabs>
                <w:tab w:val="left" w:pos="0"/>
                <w:tab w:val="left" w:pos="5400"/>
                <w:tab w:val="left" w:pos="6480"/>
              </w:tabs>
              <w:spacing w:line="480" w:lineRule="auto"/>
              <w:ind w:right="173"/>
              <w:rPr>
                <w:del w:id="1518" w:author="Broz, Dita (CDC/OID/NCHHSTP)" w:date="2011-12-01T17:34:00Z"/>
                <w:b/>
                <w:bCs/>
                <w:i/>
                <w:iCs/>
                <w:sz w:val="28"/>
                <w:szCs w:val="28"/>
              </w:rPr>
            </w:pPr>
            <w:del w:id="1519" w:author="Broz, Dita (CDC/OID/NCHHSTP)" w:date="2011-12-01T17:34:00Z">
              <w:r w:rsidRPr="00C90553" w:rsidDel="00A551F5">
                <w:rPr>
                  <w:sz w:val="28"/>
                  <w:szCs w:val="28"/>
                </w:rPr>
                <w:delText>Living together as married</w:delText>
              </w:r>
            </w:del>
          </w:p>
          <w:p w:rsidR="00B41D81" w:rsidRPr="00C90553" w:rsidDel="00A551F5" w:rsidRDefault="00B41D81" w:rsidP="00C90553">
            <w:pPr>
              <w:numPr>
                <w:ilvl w:val="0"/>
                <w:numId w:val="7"/>
              </w:numPr>
              <w:tabs>
                <w:tab w:val="left" w:pos="0"/>
                <w:tab w:val="left" w:pos="5400"/>
                <w:tab w:val="left" w:pos="6480"/>
              </w:tabs>
              <w:spacing w:line="480" w:lineRule="auto"/>
              <w:ind w:right="173"/>
              <w:rPr>
                <w:del w:id="1520" w:author="Broz, Dita (CDC/OID/NCHHSTP)" w:date="2011-12-01T17:34:00Z"/>
                <w:b/>
                <w:bCs/>
                <w:i/>
                <w:iCs/>
                <w:sz w:val="28"/>
                <w:szCs w:val="28"/>
              </w:rPr>
            </w:pPr>
            <w:del w:id="1521" w:author="Broz, Dita (CDC/OID/NCHHSTP)" w:date="2011-12-01T17:34:00Z">
              <w:r w:rsidRPr="00C90553" w:rsidDel="00A551F5">
                <w:rPr>
                  <w:sz w:val="28"/>
                  <w:szCs w:val="28"/>
                </w:rPr>
                <w:delText>Separated</w:delText>
              </w:r>
            </w:del>
          </w:p>
          <w:p w:rsidR="00B41D81" w:rsidRPr="00C90553" w:rsidDel="00A551F5" w:rsidRDefault="00B41D81" w:rsidP="00C90553">
            <w:pPr>
              <w:numPr>
                <w:ilvl w:val="0"/>
                <w:numId w:val="7"/>
              </w:numPr>
              <w:tabs>
                <w:tab w:val="left" w:pos="0"/>
                <w:tab w:val="left" w:pos="5400"/>
                <w:tab w:val="left" w:pos="6480"/>
              </w:tabs>
              <w:spacing w:line="480" w:lineRule="auto"/>
              <w:ind w:right="173"/>
              <w:rPr>
                <w:del w:id="1522" w:author="Broz, Dita (CDC/OID/NCHHSTP)" w:date="2011-12-01T17:34:00Z"/>
                <w:b/>
                <w:bCs/>
                <w:i/>
                <w:iCs/>
                <w:sz w:val="28"/>
                <w:szCs w:val="28"/>
              </w:rPr>
            </w:pPr>
            <w:del w:id="1523" w:author="Broz, Dita (CDC/OID/NCHHSTP)" w:date="2011-12-01T17:34:00Z">
              <w:r w:rsidRPr="00C90553" w:rsidDel="00A551F5">
                <w:rPr>
                  <w:sz w:val="28"/>
                  <w:szCs w:val="28"/>
                </w:rPr>
                <w:delText>Divorced</w:delText>
              </w:r>
            </w:del>
          </w:p>
          <w:p w:rsidR="00B41D81" w:rsidRPr="00C90553" w:rsidDel="00A551F5" w:rsidRDefault="00B41D81" w:rsidP="00C90553">
            <w:pPr>
              <w:numPr>
                <w:ilvl w:val="0"/>
                <w:numId w:val="7"/>
              </w:numPr>
              <w:tabs>
                <w:tab w:val="left" w:pos="0"/>
                <w:tab w:val="left" w:pos="5400"/>
                <w:tab w:val="left" w:pos="6480"/>
              </w:tabs>
              <w:spacing w:line="480" w:lineRule="auto"/>
              <w:ind w:right="173"/>
              <w:rPr>
                <w:del w:id="1524" w:author="Broz, Dita (CDC/OID/NCHHSTP)" w:date="2011-12-01T17:34:00Z"/>
                <w:b/>
                <w:bCs/>
                <w:i/>
                <w:iCs/>
                <w:sz w:val="28"/>
                <w:szCs w:val="28"/>
              </w:rPr>
            </w:pPr>
            <w:del w:id="1525" w:author="Broz, Dita (CDC/OID/NCHHSTP)" w:date="2011-12-01T17:34:00Z">
              <w:r w:rsidRPr="00C90553" w:rsidDel="00A551F5">
                <w:rPr>
                  <w:sz w:val="28"/>
                  <w:szCs w:val="28"/>
                </w:rPr>
                <w:delText>Widowed</w:delText>
              </w:r>
            </w:del>
          </w:p>
          <w:p w:rsidR="00B41D81" w:rsidRPr="00C90553" w:rsidDel="00A551F5" w:rsidRDefault="00B41D81" w:rsidP="00C90553">
            <w:pPr>
              <w:numPr>
                <w:ilvl w:val="0"/>
                <w:numId w:val="7"/>
              </w:numPr>
              <w:tabs>
                <w:tab w:val="left" w:pos="6480"/>
              </w:tabs>
              <w:spacing w:line="480" w:lineRule="auto"/>
              <w:ind w:right="240"/>
              <w:rPr>
                <w:del w:id="1526" w:author="Broz, Dita (CDC/OID/NCHHSTP)" w:date="2011-12-01T17:34:00Z"/>
                <w:sz w:val="28"/>
                <w:szCs w:val="28"/>
              </w:rPr>
            </w:pPr>
            <w:del w:id="1527" w:author="Broz, Dita (CDC/OID/NCHHSTP)" w:date="2011-12-01T17:34:00Z">
              <w:r w:rsidRPr="00C90553" w:rsidDel="00A551F5">
                <w:rPr>
                  <w:sz w:val="28"/>
                  <w:szCs w:val="28"/>
                </w:rPr>
                <w:delText>Never married</w:delText>
              </w:r>
            </w:del>
          </w:p>
          <w:p w:rsidR="00B41D81" w:rsidRPr="00C90553" w:rsidRDefault="00B41D81" w:rsidP="00A551F5">
            <w:pPr>
              <w:tabs>
                <w:tab w:val="left" w:pos="6480"/>
              </w:tabs>
              <w:spacing w:line="480" w:lineRule="auto"/>
              <w:ind w:left="504" w:right="240"/>
              <w:rPr>
                <w:rStyle w:val="instruction2"/>
                <w:b w:val="0"/>
              </w:rPr>
            </w:pPr>
          </w:p>
        </w:tc>
      </w:tr>
    </w:tbl>
    <w:p w:rsidR="00BE0F04" w:rsidRPr="00B41D81" w:rsidRDefault="00BE0F04" w:rsidP="00526373">
      <w:pPr>
        <w:tabs>
          <w:tab w:val="left" w:pos="720"/>
          <w:tab w:val="left" w:pos="5400"/>
          <w:tab w:val="left" w:pos="7200"/>
          <w:tab w:val="left" w:pos="7848"/>
        </w:tabs>
        <w:rPr>
          <w:rStyle w:val="instruction2"/>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B41D81" w:rsidRPr="00C90553" w:rsidTr="00C90553">
        <w:tc>
          <w:tcPr>
            <w:tcW w:w="8838" w:type="dxa"/>
          </w:tcPr>
          <w:p w:rsidR="00B41D81" w:rsidRPr="00C90553" w:rsidRDefault="00B41D81" w:rsidP="00C90553">
            <w:pPr>
              <w:tabs>
                <w:tab w:val="left" w:pos="720"/>
                <w:tab w:val="left" w:pos="2880"/>
                <w:tab w:val="left" w:pos="5400"/>
                <w:tab w:val="left" w:pos="7200"/>
                <w:tab w:val="left" w:pos="7848"/>
              </w:tabs>
              <w:jc w:val="center"/>
              <w:rPr>
                <w:b/>
                <w:sz w:val="28"/>
                <w:szCs w:val="28"/>
              </w:rPr>
            </w:pPr>
          </w:p>
          <w:p w:rsidR="00B41D81" w:rsidRPr="00FD5560" w:rsidRDefault="00B41D81" w:rsidP="00C90553">
            <w:pPr>
              <w:tabs>
                <w:tab w:val="left" w:pos="720"/>
                <w:tab w:val="left" w:pos="2880"/>
                <w:tab w:val="left" w:pos="5400"/>
                <w:tab w:val="left" w:pos="7200"/>
                <w:tab w:val="left" w:pos="7848"/>
              </w:tabs>
              <w:jc w:val="center"/>
              <w:rPr>
                <w:b/>
                <w:sz w:val="28"/>
              </w:rPr>
            </w:pPr>
            <w:r w:rsidRPr="00FD5560">
              <w:rPr>
                <w:b/>
                <w:sz w:val="28"/>
              </w:rPr>
              <w:t>FLASHCARD E</w:t>
            </w:r>
          </w:p>
          <w:p w:rsidR="00B41D81" w:rsidRDefault="00B41D81" w:rsidP="00C90553">
            <w:pPr>
              <w:tabs>
                <w:tab w:val="left" w:pos="720"/>
                <w:tab w:val="left" w:pos="5400"/>
                <w:tab w:val="left" w:pos="7200"/>
                <w:tab w:val="left" w:pos="7848"/>
              </w:tabs>
            </w:pPr>
          </w:p>
          <w:tbl>
            <w:tblPr>
              <w:tblW w:w="0" w:type="auto"/>
              <w:tblInd w:w="3" w:type="dxa"/>
              <w:shd w:val="clear" w:color="auto" w:fill="FFFFFF"/>
              <w:tblLook w:val="0000" w:firstRow="0" w:lastRow="0" w:firstColumn="0" w:lastColumn="0" w:noHBand="0" w:noVBand="0"/>
            </w:tblPr>
            <w:tblGrid>
              <w:gridCol w:w="534"/>
              <w:gridCol w:w="2886"/>
              <w:gridCol w:w="1260"/>
              <w:gridCol w:w="630"/>
              <w:gridCol w:w="3060"/>
            </w:tblGrid>
            <w:tr w:rsidR="008F59AF" w:rsidRPr="00040192" w:rsidTr="00FD5560">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Default="008F59AF" w:rsidP="00717D09">
                  <w:pPr>
                    <w:pStyle w:val="FreeFormA"/>
                    <w:rPr>
                      <w:rFonts w:ascii="Times New Roman" w:hAnsi="Times New Roman"/>
                      <w:b/>
                      <w:sz w:val="28"/>
                      <w:szCs w:val="28"/>
                      <w:u w:val="single"/>
                    </w:rPr>
                  </w:pPr>
                </w:p>
                <w:p w:rsidR="008F59AF" w:rsidRPr="008F59AF" w:rsidRDefault="008F59AF" w:rsidP="00717D09">
                  <w:pPr>
                    <w:pStyle w:val="FreeFormA"/>
                    <w:rPr>
                      <w:rFonts w:ascii="Times New Roman" w:hAnsi="Times New Roman"/>
                      <w:b/>
                      <w:sz w:val="28"/>
                      <w:szCs w:val="28"/>
                      <w:u w:val="single"/>
                    </w:rPr>
                  </w:pPr>
                  <w:r w:rsidRPr="008F59AF">
                    <w:rPr>
                      <w:rFonts w:ascii="Times New Roman" w:hAnsi="Times New Roman"/>
                      <w:b/>
                      <w:sz w:val="28"/>
                      <w:szCs w:val="28"/>
                      <w:u w:val="single"/>
                    </w:rPr>
                    <w:t>MONTHLY INCOME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Default="008F59AF" w:rsidP="00717D09">
                  <w:pPr>
                    <w:pStyle w:val="FreeFormA"/>
                    <w:jc w:val="center"/>
                    <w:rPr>
                      <w:rFonts w:ascii="Times New Roman" w:hAnsi="Times New Roman"/>
                      <w:b/>
                      <w:i/>
                      <w:sz w:val="32"/>
                      <w:szCs w:val="32"/>
                    </w:rPr>
                  </w:pPr>
                </w:p>
                <w:p w:rsidR="008F59AF" w:rsidRPr="00040192" w:rsidRDefault="008F59AF" w:rsidP="00717D09">
                  <w:pPr>
                    <w:pStyle w:val="FreeFormA"/>
                    <w:jc w:val="center"/>
                    <w:rPr>
                      <w:rFonts w:ascii="Times New Roman" w:hAnsi="Times New Roman"/>
                      <w:b/>
                      <w:i/>
                      <w:sz w:val="32"/>
                      <w:szCs w:val="32"/>
                    </w:rPr>
                  </w:pPr>
                  <w:r w:rsidRPr="00040192">
                    <w:rPr>
                      <w:rFonts w:ascii="Times New Roman" w:hAnsi="Times New Roman"/>
                      <w:b/>
                      <w:i/>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jc w:val="center"/>
                    <w:rPr>
                      <w:rFonts w:ascii="Times New Roman" w:hAnsi="Times New Roman"/>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Default="008F59AF" w:rsidP="00717D09">
                  <w:pPr>
                    <w:pStyle w:val="FreeFormA"/>
                    <w:rPr>
                      <w:rFonts w:ascii="Times New Roman" w:hAnsi="Times New Roman"/>
                      <w:b/>
                      <w:sz w:val="28"/>
                      <w:szCs w:val="28"/>
                      <w:u w:val="single"/>
                    </w:rPr>
                  </w:pPr>
                </w:p>
                <w:p w:rsidR="008F59AF" w:rsidRPr="008F59AF" w:rsidRDefault="008F59AF" w:rsidP="00717D09">
                  <w:pPr>
                    <w:pStyle w:val="FreeFormA"/>
                    <w:rPr>
                      <w:rFonts w:ascii="Times New Roman" w:hAnsi="Times New Roman"/>
                      <w:b/>
                      <w:sz w:val="28"/>
                      <w:szCs w:val="28"/>
                      <w:u w:val="single"/>
                    </w:rPr>
                  </w:pPr>
                  <w:r w:rsidRPr="008F59AF">
                    <w:rPr>
                      <w:rFonts w:ascii="Times New Roman" w:hAnsi="Times New Roman"/>
                      <w:b/>
                      <w:sz w:val="28"/>
                      <w:szCs w:val="28"/>
                      <w:u w:val="single"/>
                    </w:rPr>
                    <w:t>YEARLY INCOME</w:t>
                  </w:r>
                </w:p>
              </w:tc>
            </w:tr>
            <w:tr w:rsidR="008F59AF" w:rsidRPr="00040192" w:rsidTr="00FD5560">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FD5560">
                  <w:pPr>
                    <w:pStyle w:val="FreeFormA"/>
                    <w:jc w:val="center"/>
                    <w:rPr>
                      <w:rFonts w:ascii="Times New Roman" w:hAnsi="Times New Roman"/>
                      <w:sz w:val="32"/>
                      <w:szCs w:val="32"/>
                    </w:rPr>
                  </w:pPr>
                  <w:r w:rsidRPr="00040192">
                    <w:rPr>
                      <w:rFonts w:ascii="Times New Roman" w:hAnsi="Times New Roman"/>
                      <w:sz w:val="32"/>
                      <w:szCs w:val="32"/>
                    </w:rPr>
                    <w:t>A</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$0 to $417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jc w:val="center"/>
                    <w:rPr>
                      <w:rFonts w:ascii="Times New Roman" w:hAnsi="Times New Roman"/>
                      <w:sz w:val="32"/>
                      <w:szCs w:val="32"/>
                    </w:rPr>
                  </w:pPr>
                  <w:r w:rsidRPr="00040192">
                    <w:rPr>
                      <w:rFonts w:ascii="Times New Roman" w:hAnsi="Times New Roman"/>
                      <w:sz w:val="32"/>
                      <w:szCs w:val="32"/>
                    </w:rPr>
                    <w:t>A</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$0 to $4,999</w:t>
                  </w:r>
                </w:p>
              </w:tc>
            </w:tr>
            <w:tr w:rsidR="008F59AF" w:rsidRPr="00040192" w:rsidTr="00FD5560">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FD5560">
                  <w:pPr>
                    <w:pStyle w:val="FreeFormA"/>
                    <w:jc w:val="center"/>
                    <w:rPr>
                      <w:rFonts w:ascii="Times New Roman" w:hAnsi="Times New Roman"/>
                      <w:sz w:val="32"/>
                      <w:szCs w:val="32"/>
                    </w:rPr>
                  </w:pPr>
                  <w:r w:rsidRPr="00040192">
                    <w:rPr>
                      <w:rFonts w:ascii="Times New Roman" w:hAnsi="Times New Roman"/>
                      <w:sz w:val="32"/>
                      <w:szCs w:val="32"/>
                    </w:rPr>
                    <w:t>B</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$418 to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jc w:val="center"/>
                    <w:rPr>
                      <w:rFonts w:ascii="Times New Roman" w:hAnsi="Times New Roman"/>
                      <w:sz w:val="32"/>
                      <w:szCs w:val="32"/>
                    </w:rPr>
                  </w:pPr>
                  <w:r w:rsidRPr="00040192">
                    <w:rPr>
                      <w:rFonts w:ascii="Times New Roman" w:hAnsi="Times New Roman"/>
                      <w:sz w:val="32"/>
                      <w:szCs w:val="32"/>
                    </w:rPr>
                    <w:t>B</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$5,000 to $9,999</w:t>
                  </w:r>
                </w:p>
              </w:tc>
            </w:tr>
            <w:tr w:rsidR="008F59AF" w:rsidRPr="00040192" w:rsidTr="00FD5560">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FD5560">
                  <w:pPr>
                    <w:pStyle w:val="FreeFormA"/>
                    <w:jc w:val="center"/>
                    <w:rPr>
                      <w:rFonts w:ascii="Times New Roman" w:hAnsi="Times New Roman"/>
                      <w:sz w:val="32"/>
                      <w:szCs w:val="32"/>
                    </w:rPr>
                  </w:pPr>
                  <w:r w:rsidRPr="00040192">
                    <w:rPr>
                      <w:rFonts w:ascii="Times New Roman" w:hAnsi="Times New Roman"/>
                      <w:sz w:val="32"/>
                      <w:szCs w:val="32"/>
                    </w:rPr>
                    <w:t>C</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$834 to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jc w:val="center"/>
                    <w:rPr>
                      <w:rFonts w:ascii="Times New Roman" w:hAnsi="Times New Roman"/>
                      <w:sz w:val="32"/>
                      <w:szCs w:val="32"/>
                    </w:rPr>
                  </w:pPr>
                  <w:r w:rsidRPr="00040192">
                    <w:rPr>
                      <w:rFonts w:ascii="Times New Roman" w:hAnsi="Times New Roman"/>
                      <w:sz w:val="32"/>
                      <w:szCs w:val="32"/>
                    </w:rPr>
                    <w:t>C</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$10,000 to $12,499</w:t>
                  </w:r>
                </w:p>
              </w:tc>
            </w:tr>
            <w:tr w:rsidR="008F59AF" w:rsidRPr="00040192" w:rsidTr="00FD5560">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FD5560">
                  <w:pPr>
                    <w:pStyle w:val="FreeFormA"/>
                    <w:jc w:val="center"/>
                    <w:rPr>
                      <w:rFonts w:ascii="Times New Roman" w:hAnsi="Times New Roman"/>
                      <w:sz w:val="32"/>
                      <w:szCs w:val="32"/>
                    </w:rPr>
                  </w:pPr>
                  <w:r w:rsidRPr="00040192">
                    <w:rPr>
                      <w:rFonts w:ascii="Times New Roman" w:hAnsi="Times New Roman"/>
                      <w:sz w:val="32"/>
                      <w:szCs w:val="32"/>
                    </w:rPr>
                    <w:t>D</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$1,042 to $1,250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jc w:val="center"/>
                    <w:rPr>
                      <w:rFonts w:ascii="Times New Roman" w:hAnsi="Times New Roman"/>
                      <w:sz w:val="32"/>
                      <w:szCs w:val="32"/>
                    </w:rPr>
                  </w:pPr>
                  <w:r w:rsidRPr="00040192">
                    <w:rPr>
                      <w:rFonts w:ascii="Times New Roman" w:hAnsi="Times New Roman"/>
                      <w:sz w:val="32"/>
                      <w:szCs w:val="32"/>
                    </w:rPr>
                    <w:t>D</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$12,500 to $14,999</w:t>
                  </w:r>
                </w:p>
              </w:tc>
            </w:tr>
            <w:tr w:rsidR="008F59AF" w:rsidRPr="00040192" w:rsidTr="00FD5560">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FD5560">
                  <w:pPr>
                    <w:pStyle w:val="FreeFormA"/>
                    <w:jc w:val="center"/>
                    <w:rPr>
                      <w:rFonts w:ascii="Times New Roman" w:hAnsi="Times New Roman"/>
                      <w:sz w:val="32"/>
                      <w:szCs w:val="32"/>
                    </w:rPr>
                  </w:pPr>
                  <w:r w:rsidRPr="00040192">
                    <w:rPr>
                      <w:rFonts w:ascii="Times New Roman" w:hAnsi="Times New Roman"/>
                      <w:sz w:val="32"/>
                      <w:szCs w:val="32"/>
                    </w:rPr>
                    <w:t>E</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Pr>
                      <w:rFonts w:ascii="Times New Roman" w:hAnsi="Times New Roman"/>
                      <w:sz w:val="32"/>
                      <w:szCs w:val="32"/>
                    </w:rPr>
                    <w:t>$1,</w:t>
                  </w:r>
                  <w:r w:rsidRPr="00040192">
                    <w:rPr>
                      <w:rFonts w:ascii="Times New Roman" w:hAnsi="Times New Roman"/>
                      <w:sz w:val="32"/>
                      <w:szCs w:val="32"/>
                    </w:rPr>
                    <w:t>251 to $1,667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jc w:val="center"/>
                    <w:rPr>
                      <w:rFonts w:ascii="Times New Roman" w:hAnsi="Times New Roman"/>
                      <w:sz w:val="32"/>
                      <w:szCs w:val="32"/>
                    </w:rPr>
                  </w:pPr>
                  <w:r w:rsidRPr="00040192">
                    <w:rPr>
                      <w:rFonts w:ascii="Times New Roman" w:hAnsi="Times New Roman"/>
                      <w:sz w:val="32"/>
                      <w:szCs w:val="32"/>
                    </w:rPr>
                    <w:t>E</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$15,000 to $19,999</w:t>
                  </w:r>
                </w:p>
              </w:tc>
            </w:tr>
            <w:tr w:rsidR="008F59AF" w:rsidRPr="00040192" w:rsidTr="00FD5560">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FD5560">
                  <w:pPr>
                    <w:pStyle w:val="FreeFormA"/>
                    <w:jc w:val="center"/>
                    <w:rPr>
                      <w:rFonts w:ascii="Times New Roman" w:hAnsi="Times New Roman"/>
                      <w:sz w:val="32"/>
                      <w:szCs w:val="32"/>
                    </w:rPr>
                  </w:pPr>
                  <w:r w:rsidRPr="00040192">
                    <w:rPr>
                      <w:rFonts w:ascii="Times New Roman" w:hAnsi="Times New Roman"/>
                      <w:sz w:val="32"/>
                      <w:szCs w:val="32"/>
                    </w:rPr>
                    <w:t>F</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$1,668 to $2,082</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jc w:val="center"/>
                    <w:rPr>
                      <w:rFonts w:ascii="Times New Roman" w:hAnsi="Times New Roman"/>
                      <w:sz w:val="32"/>
                      <w:szCs w:val="32"/>
                    </w:rPr>
                  </w:pPr>
                  <w:r w:rsidRPr="00040192">
                    <w:rPr>
                      <w:rFonts w:ascii="Times New Roman" w:hAnsi="Times New Roman"/>
                      <w:sz w:val="32"/>
                      <w:szCs w:val="32"/>
                    </w:rPr>
                    <w:t>F</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$20,000 to $24,999</w:t>
                  </w:r>
                </w:p>
              </w:tc>
            </w:tr>
            <w:tr w:rsidR="008F59AF" w:rsidRPr="00040192" w:rsidTr="00FD5560">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FD5560">
                  <w:pPr>
                    <w:pStyle w:val="FreeFormA"/>
                    <w:jc w:val="center"/>
                    <w:rPr>
                      <w:rFonts w:ascii="Times New Roman" w:hAnsi="Times New Roman"/>
                      <w:sz w:val="32"/>
                      <w:szCs w:val="32"/>
                    </w:rPr>
                  </w:pPr>
                  <w:r w:rsidRPr="00040192">
                    <w:rPr>
                      <w:rFonts w:ascii="Times New Roman" w:hAnsi="Times New Roman"/>
                      <w:sz w:val="32"/>
                      <w:szCs w:val="32"/>
                    </w:rPr>
                    <w:t>G</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$2,083 to $2,</w:t>
                  </w:r>
                  <w:r>
                    <w:rPr>
                      <w:rFonts w:ascii="Times New Roman" w:hAnsi="Times New Roman"/>
                      <w:sz w:val="32"/>
                      <w:szCs w:val="32"/>
                    </w:rPr>
                    <w:t>50</w:t>
                  </w:r>
                  <w:r w:rsidRPr="00040192">
                    <w:rPr>
                      <w:rFonts w:ascii="Times New Roman" w:hAnsi="Times New Roman"/>
                      <w:sz w:val="32"/>
                      <w:szCs w:val="32"/>
                    </w:rPr>
                    <w:t>0</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jc w:val="center"/>
                    <w:rPr>
                      <w:rFonts w:ascii="Times New Roman" w:hAnsi="Times New Roman"/>
                      <w:sz w:val="32"/>
                      <w:szCs w:val="32"/>
                    </w:rPr>
                  </w:pPr>
                  <w:r w:rsidRPr="00040192">
                    <w:rPr>
                      <w:rFonts w:ascii="Times New Roman" w:hAnsi="Times New Roman"/>
                      <w:sz w:val="32"/>
                      <w:szCs w:val="32"/>
                    </w:rPr>
                    <w:t>G</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$25,000 to $29,999</w:t>
                  </w:r>
                </w:p>
              </w:tc>
            </w:tr>
            <w:tr w:rsidR="008F59AF" w:rsidRPr="00040192" w:rsidTr="00FD5560">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FD5560">
                  <w:pPr>
                    <w:pStyle w:val="FreeFormA"/>
                    <w:jc w:val="center"/>
                    <w:rPr>
                      <w:rFonts w:ascii="Times New Roman" w:hAnsi="Times New Roman"/>
                      <w:sz w:val="32"/>
                      <w:szCs w:val="32"/>
                    </w:rPr>
                  </w:pPr>
                  <w:r w:rsidRPr="00040192">
                    <w:rPr>
                      <w:rFonts w:ascii="Times New Roman" w:hAnsi="Times New Roman"/>
                      <w:sz w:val="32"/>
                      <w:szCs w:val="32"/>
                    </w:rPr>
                    <w:t>H</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$2,501 to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jc w:val="center"/>
                    <w:rPr>
                      <w:rFonts w:ascii="Times New Roman" w:hAnsi="Times New Roman"/>
                      <w:sz w:val="32"/>
                      <w:szCs w:val="32"/>
                    </w:rPr>
                  </w:pPr>
                  <w:r w:rsidRPr="00040192">
                    <w:rPr>
                      <w:rFonts w:ascii="Times New Roman" w:hAnsi="Times New Roman"/>
                      <w:sz w:val="32"/>
                      <w:szCs w:val="32"/>
                    </w:rPr>
                    <w:t>H</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$30,000 to $34,999</w:t>
                  </w:r>
                </w:p>
              </w:tc>
            </w:tr>
            <w:tr w:rsidR="008F59AF" w:rsidRPr="00040192" w:rsidTr="00FD5560">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FD5560">
                  <w:pPr>
                    <w:pStyle w:val="FreeFormA"/>
                    <w:jc w:val="center"/>
                    <w:rPr>
                      <w:rFonts w:ascii="Times New Roman" w:hAnsi="Times New Roman"/>
                      <w:sz w:val="32"/>
                      <w:szCs w:val="32"/>
                    </w:rPr>
                  </w:pPr>
                  <w:r w:rsidRPr="00040192">
                    <w:rPr>
                      <w:rFonts w:ascii="Times New Roman" w:hAnsi="Times New Roman"/>
                      <w:sz w:val="32"/>
                      <w:szCs w:val="32"/>
                    </w:rPr>
                    <w:t>I</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$2,917 to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jc w:val="center"/>
                    <w:rPr>
                      <w:rFonts w:ascii="Times New Roman" w:hAnsi="Times New Roman"/>
                      <w:sz w:val="32"/>
                      <w:szCs w:val="32"/>
                    </w:rPr>
                  </w:pPr>
                  <w:r w:rsidRPr="00040192">
                    <w:rPr>
                      <w:rFonts w:ascii="Times New Roman" w:hAnsi="Times New Roman"/>
                      <w:sz w:val="32"/>
                      <w:szCs w:val="32"/>
                    </w:rPr>
                    <w:t>I</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$35,000 to $39,999</w:t>
                  </w:r>
                </w:p>
              </w:tc>
            </w:tr>
            <w:tr w:rsidR="008F59AF" w:rsidRPr="00040192" w:rsidTr="00FD5560">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FD5560">
                  <w:pPr>
                    <w:pStyle w:val="FreeFormA"/>
                    <w:jc w:val="center"/>
                    <w:rPr>
                      <w:rFonts w:ascii="Times New Roman" w:hAnsi="Times New Roman"/>
                      <w:sz w:val="32"/>
                      <w:szCs w:val="32"/>
                    </w:rPr>
                  </w:pPr>
                  <w:r w:rsidRPr="00040192">
                    <w:rPr>
                      <w:rFonts w:ascii="Times New Roman" w:hAnsi="Times New Roman"/>
                      <w:sz w:val="32"/>
                      <w:szCs w:val="32"/>
                    </w:rPr>
                    <w:t>J</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$3,334 to $4,167</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jc w:val="center"/>
                    <w:rPr>
                      <w:rFonts w:ascii="Times New Roman" w:hAnsi="Times New Roman"/>
                      <w:sz w:val="32"/>
                      <w:szCs w:val="32"/>
                    </w:rPr>
                  </w:pPr>
                  <w:r w:rsidRPr="00040192">
                    <w:rPr>
                      <w:rFonts w:ascii="Times New Roman" w:hAnsi="Times New Roman"/>
                      <w:sz w:val="32"/>
                      <w:szCs w:val="32"/>
                    </w:rPr>
                    <w:t>J</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$40,000 to $49,999</w:t>
                  </w:r>
                </w:p>
              </w:tc>
            </w:tr>
            <w:tr w:rsidR="008F59AF" w:rsidRPr="00040192" w:rsidTr="00FD5560">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FD5560">
                  <w:pPr>
                    <w:pStyle w:val="FreeFormA"/>
                    <w:jc w:val="center"/>
                    <w:rPr>
                      <w:rFonts w:ascii="Times New Roman" w:hAnsi="Times New Roman"/>
                      <w:sz w:val="32"/>
                      <w:szCs w:val="32"/>
                    </w:rPr>
                  </w:pPr>
                  <w:r w:rsidRPr="00040192">
                    <w:rPr>
                      <w:rFonts w:ascii="Times New Roman" w:hAnsi="Times New Roman"/>
                      <w:sz w:val="32"/>
                      <w:szCs w:val="32"/>
                    </w:rPr>
                    <w:t>K</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$4,168 to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jc w:val="center"/>
                    <w:rPr>
                      <w:rFonts w:ascii="Times New Roman" w:hAnsi="Times New Roman"/>
                      <w:sz w:val="32"/>
                      <w:szCs w:val="32"/>
                    </w:rPr>
                  </w:pPr>
                  <w:r w:rsidRPr="00040192">
                    <w:rPr>
                      <w:rFonts w:ascii="Times New Roman" w:hAnsi="Times New Roman"/>
                      <w:sz w:val="32"/>
                      <w:szCs w:val="32"/>
                    </w:rPr>
                    <w:t>K</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$50,000 to $59,999</w:t>
                  </w:r>
                </w:p>
              </w:tc>
            </w:tr>
            <w:tr w:rsidR="008F59AF" w:rsidRPr="00040192" w:rsidTr="00FD5560">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FD5560">
                  <w:pPr>
                    <w:pStyle w:val="FreeFormA"/>
                    <w:jc w:val="center"/>
                    <w:rPr>
                      <w:rFonts w:ascii="Times New Roman" w:hAnsi="Times New Roman"/>
                      <w:sz w:val="32"/>
                      <w:szCs w:val="32"/>
                    </w:rPr>
                  </w:pPr>
                  <w:r w:rsidRPr="00040192">
                    <w:rPr>
                      <w:rFonts w:ascii="Times New Roman" w:hAnsi="Times New Roman"/>
                      <w:sz w:val="32"/>
                      <w:szCs w:val="32"/>
                    </w:rPr>
                    <w:t>L</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$5,000 to $6,250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jc w:val="center"/>
                    <w:rPr>
                      <w:rFonts w:ascii="Times New Roman" w:hAnsi="Times New Roman"/>
                      <w:sz w:val="32"/>
                      <w:szCs w:val="32"/>
                    </w:rPr>
                  </w:pPr>
                  <w:r w:rsidRPr="00040192">
                    <w:rPr>
                      <w:rFonts w:ascii="Times New Roman" w:hAnsi="Times New Roman"/>
                      <w:sz w:val="32"/>
                      <w:szCs w:val="32"/>
                    </w:rPr>
                    <w:t>L</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$60,000 to $74,999</w:t>
                  </w:r>
                </w:p>
              </w:tc>
            </w:tr>
            <w:tr w:rsidR="008F59AF" w:rsidRPr="00040192" w:rsidTr="00FD5560">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FD5560">
                  <w:pPr>
                    <w:pStyle w:val="FreeFormA"/>
                    <w:jc w:val="center"/>
                    <w:rPr>
                      <w:rFonts w:ascii="Times New Roman" w:hAnsi="Times New Roman"/>
                      <w:sz w:val="32"/>
                      <w:szCs w:val="32"/>
                    </w:rPr>
                  </w:pPr>
                  <w:r w:rsidRPr="00040192">
                    <w:rPr>
                      <w:rFonts w:ascii="Times New Roman" w:hAnsi="Times New Roman"/>
                      <w:sz w:val="32"/>
                      <w:szCs w:val="32"/>
                    </w:rPr>
                    <w:t>M</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$6,251 or more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jc w:val="center"/>
                    <w:rPr>
                      <w:rFonts w:ascii="Times New Roman" w:hAnsi="Times New Roman"/>
                      <w:sz w:val="32"/>
                      <w:szCs w:val="32"/>
                    </w:rPr>
                  </w:pPr>
                  <w:r w:rsidRPr="00040192">
                    <w:rPr>
                      <w:rFonts w:ascii="Times New Roman" w:hAnsi="Times New Roman"/>
                      <w:sz w:val="32"/>
                      <w:szCs w:val="32"/>
                    </w:rPr>
                    <w:t>M</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8F59AF" w:rsidRPr="00040192" w:rsidRDefault="008F59AF" w:rsidP="00717D09">
                  <w:pPr>
                    <w:pStyle w:val="FreeFormA"/>
                    <w:rPr>
                      <w:rFonts w:ascii="Times New Roman" w:hAnsi="Times New Roman"/>
                      <w:sz w:val="32"/>
                      <w:szCs w:val="32"/>
                    </w:rPr>
                  </w:pPr>
                  <w:r w:rsidRPr="00040192">
                    <w:rPr>
                      <w:rFonts w:ascii="Times New Roman" w:hAnsi="Times New Roman"/>
                      <w:sz w:val="32"/>
                      <w:szCs w:val="32"/>
                    </w:rPr>
                    <w:t>$75,000 or more</w:t>
                  </w:r>
                </w:p>
              </w:tc>
            </w:tr>
          </w:tbl>
          <w:p w:rsidR="00B41D81" w:rsidRPr="00C90553" w:rsidRDefault="00B41D81" w:rsidP="00C90553">
            <w:pPr>
              <w:tabs>
                <w:tab w:val="left" w:pos="720"/>
                <w:tab w:val="left" w:pos="5400"/>
                <w:tab w:val="left" w:pos="7200"/>
                <w:tab w:val="left" w:pos="7848"/>
              </w:tabs>
              <w:rPr>
                <w:rStyle w:val="instruction2"/>
                <w:b w:val="0"/>
              </w:rPr>
            </w:pPr>
          </w:p>
        </w:tc>
      </w:tr>
    </w:tbl>
    <w:p w:rsidR="0050078E" w:rsidRDefault="00745A09" w:rsidP="00FD5560">
      <w:pPr>
        <w:spacing w:after="200" w:line="276" w:lineRule="auto"/>
        <w:rPr>
          <w:rStyle w:val="instruction2"/>
          <w:b w:val="0"/>
        </w:rPr>
      </w:pPr>
      <w:ins w:id="1528" w:author="DB" w:date="2011-11-07T17:11:00Z">
        <w:r>
          <w:rPr>
            <w:rStyle w:val="instruction2"/>
            <w:b w:val="0"/>
          </w:rPr>
          <w:br w:type="page"/>
        </w:r>
      </w:ins>
    </w:p>
    <w:p w:rsidR="007D7210" w:rsidRDefault="007D7210" w:rsidP="00FD5560">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B41D81" w:rsidRPr="00C90553" w:rsidTr="00C90553">
        <w:tc>
          <w:tcPr>
            <w:tcW w:w="8838" w:type="dxa"/>
          </w:tcPr>
          <w:p w:rsidR="00B41D81" w:rsidRPr="00C90553" w:rsidRDefault="00B41D81" w:rsidP="00C90553">
            <w:pPr>
              <w:tabs>
                <w:tab w:val="left" w:pos="720"/>
                <w:tab w:val="left" w:pos="2880"/>
                <w:tab w:val="left" w:pos="5400"/>
                <w:tab w:val="left" w:pos="7200"/>
                <w:tab w:val="left" w:pos="7848"/>
              </w:tabs>
              <w:jc w:val="center"/>
              <w:rPr>
                <w:b/>
                <w:sz w:val="28"/>
                <w:szCs w:val="28"/>
              </w:rPr>
            </w:pPr>
          </w:p>
          <w:p w:rsidR="00B41D81" w:rsidRPr="00FD5560" w:rsidRDefault="00B41D81" w:rsidP="00C90553">
            <w:pPr>
              <w:tabs>
                <w:tab w:val="left" w:pos="720"/>
                <w:tab w:val="left" w:pos="2880"/>
                <w:tab w:val="left" w:pos="5400"/>
                <w:tab w:val="left" w:pos="7200"/>
                <w:tab w:val="left" w:pos="7848"/>
              </w:tabs>
              <w:jc w:val="center"/>
              <w:rPr>
                <w:b/>
                <w:sz w:val="28"/>
              </w:rPr>
            </w:pPr>
            <w:r w:rsidRPr="00FD5560">
              <w:rPr>
                <w:b/>
                <w:sz w:val="28"/>
              </w:rPr>
              <w:t>FLASHCARD F</w:t>
            </w:r>
          </w:p>
          <w:p w:rsidR="00B41D81" w:rsidRPr="00C90553" w:rsidRDefault="00B41D81" w:rsidP="00B41D81">
            <w:pPr>
              <w:rPr>
                <w:sz w:val="28"/>
                <w:szCs w:val="28"/>
              </w:rPr>
            </w:pPr>
          </w:p>
          <w:p w:rsidR="00B41D81" w:rsidRPr="00C90553" w:rsidDel="00A551F5" w:rsidRDefault="00B41D81" w:rsidP="00C90553">
            <w:pPr>
              <w:jc w:val="center"/>
              <w:rPr>
                <w:del w:id="1529" w:author="Broz, Dita (CDC/OID/NCHHSTP)" w:date="2011-12-01T17:39:00Z"/>
                <w:sz w:val="28"/>
                <w:szCs w:val="28"/>
              </w:rPr>
            </w:pPr>
            <w:del w:id="1530" w:author="Broz, Dita (CDC/OID/NCHHSTP)" w:date="2011-12-01T17:39:00Z">
              <w:r w:rsidRPr="00C90553" w:rsidDel="00A551F5">
                <w:rPr>
                  <w:sz w:val="28"/>
                  <w:szCs w:val="28"/>
                </w:rPr>
                <w:delText>Insurance Coverage</w:delText>
              </w:r>
            </w:del>
          </w:p>
          <w:p w:rsidR="00B41D81" w:rsidRPr="00C90553" w:rsidRDefault="00B41D81" w:rsidP="00C90553">
            <w:pPr>
              <w:jc w:val="center"/>
              <w:rPr>
                <w:sz w:val="28"/>
                <w:szCs w:val="28"/>
              </w:rPr>
            </w:pPr>
          </w:p>
          <w:p w:rsidR="00B41D81" w:rsidRPr="00C90553" w:rsidRDefault="00B41D81" w:rsidP="00C90553">
            <w:pPr>
              <w:numPr>
                <w:ilvl w:val="0"/>
                <w:numId w:val="18"/>
              </w:numPr>
              <w:spacing w:line="360" w:lineRule="auto"/>
              <w:rPr>
                <w:sz w:val="28"/>
                <w:szCs w:val="28"/>
              </w:rPr>
            </w:pPr>
            <w:r w:rsidRPr="00C90553">
              <w:rPr>
                <w:sz w:val="28"/>
                <w:szCs w:val="28"/>
              </w:rPr>
              <w:t>Private health plan</w:t>
            </w:r>
          </w:p>
          <w:p w:rsidR="00B41D81" w:rsidRPr="00C90553" w:rsidRDefault="00B41D81" w:rsidP="00C90553">
            <w:pPr>
              <w:numPr>
                <w:ilvl w:val="0"/>
                <w:numId w:val="18"/>
              </w:numPr>
              <w:spacing w:line="360" w:lineRule="auto"/>
              <w:rPr>
                <w:sz w:val="28"/>
                <w:szCs w:val="28"/>
              </w:rPr>
            </w:pPr>
            <w:r w:rsidRPr="00C90553">
              <w:rPr>
                <w:sz w:val="28"/>
                <w:szCs w:val="28"/>
              </w:rPr>
              <w:t xml:space="preserve">Medicaid </w:t>
            </w:r>
            <w:del w:id="1531" w:author="Broz, Dita (CDC/OID/NCHHSTP)" w:date="2011-12-01T17:39:00Z">
              <w:r w:rsidRPr="00C90553" w:rsidDel="00A551F5">
                <w:rPr>
                  <w:sz w:val="28"/>
                  <w:szCs w:val="28"/>
                </w:rPr>
                <w:delText xml:space="preserve">/ </w:delText>
              </w:r>
              <w:r w:rsidRPr="00C90553" w:rsidDel="00A551F5">
                <w:rPr>
                  <w:b/>
                  <w:i/>
                  <w:sz w:val="28"/>
                  <w:szCs w:val="28"/>
                </w:rPr>
                <w:delText>[insert local Medicaid name]</w:delText>
              </w:r>
            </w:del>
          </w:p>
          <w:p w:rsidR="00B41D81" w:rsidRPr="00C90553" w:rsidRDefault="00B41D81" w:rsidP="00C90553">
            <w:pPr>
              <w:numPr>
                <w:ilvl w:val="0"/>
                <w:numId w:val="18"/>
              </w:numPr>
              <w:spacing w:line="360" w:lineRule="auto"/>
              <w:rPr>
                <w:sz w:val="28"/>
                <w:szCs w:val="28"/>
              </w:rPr>
            </w:pPr>
            <w:r w:rsidRPr="00C90553">
              <w:rPr>
                <w:sz w:val="28"/>
                <w:szCs w:val="28"/>
              </w:rPr>
              <w:t>Medicare</w:t>
            </w:r>
          </w:p>
          <w:p w:rsidR="00B41D81" w:rsidRPr="00C90553" w:rsidRDefault="00A551F5" w:rsidP="00C90553">
            <w:pPr>
              <w:numPr>
                <w:ilvl w:val="0"/>
                <w:numId w:val="18"/>
              </w:numPr>
              <w:spacing w:line="360" w:lineRule="auto"/>
              <w:rPr>
                <w:sz w:val="28"/>
                <w:szCs w:val="28"/>
              </w:rPr>
            </w:pPr>
            <w:ins w:id="1532" w:author="Broz, Dita (CDC/OID/NCHHSTP)" w:date="2011-12-01T17:39:00Z">
              <w:r>
                <w:rPr>
                  <w:sz w:val="28"/>
                  <w:szCs w:val="28"/>
                </w:rPr>
                <w:t>Some other government plan</w:t>
              </w:r>
            </w:ins>
            <w:del w:id="1533" w:author="Broz, Dita (CDC/OID/NCHHSTP)" w:date="2011-12-01T17:39:00Z">
              <w:r w:rsidR="00B41D81" w:rsidRPr="00C90553" w:rsidDel="00A551F5">
                <w:rPr>
                  <w:sz w:val="28"/>
                  <w:szCs w:val="28"/>
                </w:rPr>
                <w:delText xml:space="preserve">Other Medical Assistance program  </w:delText>
              </w:r>
              <w:r w:rsidR="00B41D81" w:rsidRPr="00C90553" w:rsidDel="00A551F5">
                <w:rPr>
                  <w:b/>
                  <w:i/>
                  <w:sz w:val="28"/>
                  <w:szCs w:val="28"/>
                </w:rPr>
                <w:delText>[insert local Non-Medicaid public health plan name]</w:delText>
              </w:r>
            </w:del>
          </w:p>
          <w:p w:rsidR="00B41D81" w:rsidRPr="00C90553" w:rsidRDefault="00B41D81" w:rsidP="00C90553">
            <w:pPr>
              <w:numPr>
                <w:ilvl w:val="0"/>
                <w:numId w:val="18"/>
              </w:numPr>
              <w:spacing w:line="360" w:lineRule="auto"/>
              <w:rPr>
                <w:sz w:val="28"/>
                <w:szCs w:val="28"/>
              </w:rPr>
            </w:pPr>
            <w:r w:rsidRPr="00C90553">
              <w:rPr>
                <w:sz w:val="28"/>
                <w:szCs w:val="28"/>
              </w:rPr>
              <w:t>TRICARE (CHAMPUS)</w:t>
            </w:r>
          </w:p>
          <w:p w:rsidR="00B41D81" w:rsidRPr="00C90553" w:rsidRDefault="00B41D81" w:rsidP="00C90553">
            <w:pPr>
              <w:numPr>
                <w:ilvl w:val="0"/>
                <w:numId w:val="18"/>
              </w:numPr>
              <w:spacing w:line="360" w:lineRule="auto"/>
              <w:rPr>
                <w:sz w:val="28"/>
                <w:szCs w:val="28"/>
              </w:rPr>
            </w:pPr>
            <w:r w:rsidRPr="00C90553">
              <w:rPr>
                <w:sz w:val="28"/>
                <w:szCs w:val="28"/>
              </w:rPr>
              <w:t>Veterans Administration coverage</w:t>
            </w:r>
          </w:p>
          <w:p w:rsidR="00B41D81" w:rsidRPr="00C90553" w:rsidRDefault="00B41D81" w:rsidP="00C90553">
            <w:pPr>
              <w:numPr>
                <w:ilvl w:val="0"/>
                <w:numId w:val="18"/>
              </w:numPr>
              <w:spacing w:line="360" w:lineRule="auto"/>
              <w:rPr>
                <w:sz w:val="28"/>
                <w:szCs w:val="28"/>
              </w:rPr>
            </w:pPr>
            <w:r w:rsidRPr="00C90553">
              <w:rPr>
                <w:sz w:val="28"/>
                <w:szCs w:val="28"/>
              </w:rPr>
              <w:t>Some other health care plan</w:t>
            </w:r>
          </w:p>
          <w:p w:rsidR="00B41D81" w:rsidRPr="00C90553" w:rsidRDefault="00B41D81" w:rsidP="00C90553">
            <w:pPr>
              <w:tabs>
                <w:tab w:val="left" w:pos="720"/>
                <w:tab w:val="left" w:pos="5400"/>
                <w:tab w:val="left" w:pos="7200"/>
                <w:tab w:val="left" w:pos="7848"/>
              </w:tabs>
              <w:rPr>
                <w:rStyle w:val="instruction2"/>
                <w:b w:val="0"/>
              </w:rPr>
            </w:pPr>
          </w:p>
        </w:tc>
      </w:tr>
    </w:tbl>
    <w:p w:rsidR="001A4208" w:rsidRDefault="001A4208" w:rsidP="00B41D81">
      <w:pPr>
        <w:tabs>
          <w:tab w:val="left" w:pos="720"/>
          <w:tab w:val="left" w:pos="5400"/>
          <w:tab w:val="left" w:pos="7200"/>
          <w:tab w:val="left" w:pos="7848"/>
        </w:tabs>
        <w:rPr>
          <w:rStyle w:val="instruction2"/>
          <w:b w:val="0"/>
        </w:rPr>
      </w:pPr>
    </w:p>
    <w:p w:rsidR="007D7210" w:rsidRDefault="007D7210" w:rsidP="00B41D81">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B41D81" w:rsidRPr="00C90553" w:rsidTr="00C90553">
        <w:tc>
          <w:tcPr>
            <w:tcW w:w="8838" w:type="dxa"/>
          </w:tcPr>
          <w:p w:rsidR="00B41D81" w:rsidRPr="00C90553" w:rsidRDefault="00B41D81" w:rsidP="00C90553">
            <w:pPr>
              <w:tabs>
                <w:tab w:val="left" w:pos="720"/>
                <w:tab w:val="left" w:pos="2880"/>
                <w:tab w:val="left" w:pos="5400"/>
                <w:tab w:val="left" w:pos="7200"/>
                <w:tab w:val="left" w:pos="7848"/>
              </w:tabs>
              <w:jc w:val="center"/>
              <w:rPr>
                <w:b/>
                <w:sz w:val="28"/>
                <w:szCs w:val="28"/>
              </w:rPr>
            </w:pPr>
          </w:p>
          <w:p w:rsidR="00B41D81" w:rsidRPr="00FD5560" w:rsidRDefault="00B41D81" w:rsidP="00C90553">
            <w:pPr>
              <w:tabs>
                <w:tab w:val="left" w:pos="720"/>
                <w:tab w:val="left" w:pos="2880"/>
                <w:tab w:val="left" w:pos="5400"/>
                <w:tab w:val="left" w:pos="7200"/>
                <w:tab w:val="left" w:pos="7848"/>
              </w:tabs>
              <w:jc w:val="center"/>
              <w:rPr>
                <w:b/>
                <w:sz w:val="28"/>
              </w:rPr>
            </w:pPr>
            <w:r w:rsidRPr="00FD5560">
              <w:rPr>
                <w:b/>
                <w:sz w:val="28"/>
              </w:rPr>
              <w:t>FLASHCARD G</w:t>
            </w:r>
          </w:p>
          <w:p w:rsidR="00B41D81" w:rsidRPr="00C90553" w:rsidRDefault="00B41D81" w:rsidP="00C90553">
            <w:pPr>
              <w:tabs>
                <w:tab w:val="left" w:pos="720"/>
                <w:tab w:val="left" w:pos="2880"/>
                <w:tab w:val="left" w:pos="5400"/>
                <w:tab w:val="left" w:pos="7200"/>
                <w:tab w:val="left" w:pos="7848"/>
              </w:tabs>
              <w:rPr>
                <w:sz w:val="28"/>
                <w:szCs w:val="28"/>
              </w:rPr>
            </w:pPr>
            <w:r w:rsidRPr="00C90553">
              <w:rPr>
                <w:sz w:val="28"/>
                <w:szCs w:val="28"/>
              </w:rPr>
              <w:tab/>
            </w:r>
          </w:p>
          <w:p w:rsidR="00B41D81" w:rsidRDefault="00B41D81" w:rsidP="00C90553">
            <w:pPr>
              <w:tabs>
                <w:tab w:val="left" w:pos="720"/>
                <w:tab w:val="left" w:pos="2880"/>
                <w:tab w:val="left" w:pos="5400"/>
                <w:tab w:val="left" w:pos="7200"/>
                <w:tab w:val="left" w:pos="7848"/>
              </w:tabs>
              <w:rPr>
                <w:noProof/>
              </w:rPr>
            </w:pPr>
          </w:p>
          <w:p w:rsidR="00B41D81" w:rsidRPr="00C90553" w:rsidRDefault="00B41D81" w:rsidP="00C90553">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Strongly agree</w:t>
            </w:r>
          </w:p>
          <w:p w:rsidR="00B41D81" w:rsidRPr="00C90553" w:rsidRDefault="00B41D81" w:rsidP="00C90553">
            <w:pPr>
              <w:tabs>
                <w:tab w:val="left" w:pos="720"/>
                <w:tab w:val="left" w:pos="1368"/>
                <w:tab w:val="left" w:pos="1908"/>
                <w:tab w:val="left" w:pos="5400"/>
                <w:tab w:val="left" w:pos="7200"/>
                <w:tab w:val="left" w:pos="7848"/>
              </w:tabs>
              <w:ind w:left="720" w:hanging="720"/>
              <w:rPr>
                <w:sz w:val="28"/>
                <w:szCs w:val="28"/>
              </w:rPr>
            </w:pPr>
          </w:p>
          <w:p w:rsidR="00B41D81" w:rsidRPr="00C90553" w:rsidRDefault="00B41D81" w:rsidP="00C90553">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Agree</w:t>
            </w:r>
          </w:p>
          <w:p w:rsidR="00B41D81" w:rsidRPr="00C90553" w:rsidRDefault="00B41D81" w:rsidP="00C90553">
            <w:pPr>
              <w:tabs>
                <w:tab w:val="left" w:pos="720"/>
                <w:tab w:val="left" w:pos="1368"/>
                <w:tab w:val="left" w:pos="1908"/>
                <w:tab w:val="left" w:pos="5400"/>
                <w:tab w:val="left" w:pos="7200"/>
                <w:tab w:val="left" w:pos="7848"/>
              </w:tabs>
              <w:ind w:left="720" w:hanging="720"/>
              <w:rPr>
                <w:sz w:val="28"/>
                <w:szCs w:val="28"/>
              </w:rPr>
            </w:pPr>
          </w:p>
          <w:p w:rsidR="00B41D81" w:rsidRPr="00C90553" w:rsidRDefault="00B41D81" w:rsidP="00C90553">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Neither agree nor disagree</w:t>
            </w:r>
          </w:p>
          <w:p w:rsidR="00B41D81" w:rsidRPr="00C90553" w:rsidRDefault="00B41D81" w:rsidP="00C90553">
            <w:pPr>
              <w:tabs>
                <w:tab w:val="left" w:pos="720"/>
                <w:tab w:val="left" w:pos="1368"/>
                <w:tab w:val="left" w:pos="1908"/>
                <w:tab w:val="left" w:pos="5400"/>
                <w:tab w:val="left" w:pos="7200"/>
                <w:tab w:val="left" w:pos="7848"/>
              </w:tabs>
              <w:ind w:left="720" w:hanging="720"/>
              <w:rPr>
                <w:sz w:val="28"/>
                <w:szCs w:val="28"/>
              </w:rPr>
            </w:pPr>
          </w:p>
          <w:p w:rsidR="00B41D81" w:rsidRPr="00C90553" w:rsidRDefault="00B41D81" w:rsidP="00C90553">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Disagree</w:t>
            </w:r>
          </w:p>
          <w:p w:rsidR="00B41D81" w:rsidRPr="00C90553" w:rsidRDefault="00B41D81" w:rsidP="00C90553">
            <w:pPr>
              <w:tabs>
                <w:tab w:val="left" w:pos="720"/>
                <w:tab w:val="left" w:pos="1368"/>
                <w:tab w:val="left" w:pos="1908"/>
                <w:tab w:val="left" w:pos="5400"/>
                <w:tab w:val="left" w:pos="7200"/>
                <w:tab w:val="left" w:pos="7848"/>
              </w:tabs>
              <w:ind w:left="720" w:hanging="720"/>
              <w:rPr>
                <w:sz w:val="28"/>
                <w:szCs w:val="28"/>
              </w:rPr>
            </w:pPr>
          </w:p>
          <w:p w:rsidR="00B41D81" w:rsidRPr="00C90553" w:rsidRDefault="00B41D81" w:rsidP="00C90553">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Strongly disagree</w:t>
            </w:r>
          </w:p>
          <w:p w:rsidR="00B41D81" w:rsidRPr="00C90553" w:rsidRDefault="00B41D81" w:rsidP="00B41D81">
            <w:pPr>
              <w:pStyle w:val="ListParagraph"/>
              <w:rPr>
                <w:sz w:val="28"/>
                <w:szCs w:val="28"/>
              </w:rPr>
            </w:pPr>
          </w:p>
          <w:p w:rsidR="00B41D81" w:rsidRPr="00C90553" w:rsidRDefault="00B41D81" w:rsidP="00C90553">
            <w:pPr>
              <w:tabs>
                <w:tab w:val="left" w:pos="720"/>
                <w:tab w:val="left" w:pos="1368"/>
                <w:tab w:val="left" w:pos="1908"/>
                <w:tab w:val="left" w:pos="5400"/>
                <w:tab w:val="left" w:pos="7200"/>
                <w:tab w:val="left" w:pos="7848"/>
              </w:tabs>
              <w:ind w:left="720"/>
              <w:rPr>
                <w:sz w:val="28"/>
                <w:szCs w:val="28"/>
              </w:rPr>
            </w:pPr>
          </w:p>
          <w:p w:rsidR="00B41D81" w:rsidRPr="00C90553" w:rsidRDefault="00B41D81" w:rsidP="00C90553">
            <w:pPr>
              <w:tabs>
                <w:tab w:val="left" w:pos="720"/>
                <w:tab w:val="left" w:pos="5400"/>
                <w:tab w:val="left" w:pos="7200"/>
                <w:tab w:val="left" w:pos="7848"/>
              </w:tabs>
              <w:rPr>
                <w:rStyle w:val="instruction2"/>
                <w:b w:val="0"/>
              </w:rPr>
            </w:pPr>
          </w:p>
        </w:tc>
      </w:tr>
    </w:tbl>
    <w:p w:rsidR="00200B02" w:rsidRDefault="00745A09" w:rsidP="00FD5560">
      <w:pPr>
        <w:spacing w:after="200" w:line="276" w:lineRule="auto"/>
        <w:rPr>
          <w:rStyle w:val="instruction2"/>
          <w:b w:val="0"/>
        </w:rPr>
      </w:pPr>
      <w:ins w:id="1534" w:author="DB" w:date="2011-11-07T17:11:00Z">
        <w:r>
          <w:rPr>
            <w:rStyle w:val="instruction2"/>
            <w:b w:val="0"/>
          </w:rPr>
          <w:br w:type="page"/>
        </w:r>
      </w:ins>
    </w:p>
    <w:p w:rsidR="007D7210" w:rsidRDefault="007D7210" w:rsidP="000B1636">
      <w:pPr>
        <w:tabs>
          <w:tab w:val="left" w:pos="720"/>
          <w:tab w:val="left" w:pos="5400"/>
          <w:tab w:val="left" w:pos="7200"/>
          <w:tab w:val="left" w:pos="7848"/>
        </w:tabs>
        <w:jc w:val="center"/>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B41D81" w:rsidRPr="00C90553" w:rsidTr="00C90553">
        <w:tc>
          <w:tcPr>
            <w:tcW w:w="8838" w:type="dxa"/>
          </w:tcPr>
          <w:p w:rsidR="00B41D81" w:rsidRPr="00C90553" w:rsidRDefault="00B41D81" w:rsidP="00C90553">
            <w:pPr>
              <w:tabs>
                <w:tab w:val="left" w:pos="720"/>
                <w:tab w:val="left" w:pos="2880"/>
                <w:tab w:val="left" w:pos="5400"/>
                <w:tab w:val="left" w:pos="7200"/>
                <w:tab w:val="left" w:pos="7848"/>
              </w:tabs>
              <w:jc w:val="center"/>
              <w:rPr>
                <w:b/>
                <w:sz w:val="28"/>
                <w:szCs w:val="28"/>
              </w:rPr>
            </w:pPr>
          </w:p>
          <w:p w:rsidR="00B41D81" w:rsidRPr="00FD5560" w:rsidRDefault="00B41D81" w:rsidP="00C90553">
            <w:pPr>
              <w:tabs>
                <w:tab w:val="left" w:pos="720"/>
                <w:tab w:val="left" w:pos="2880"/>
                <w:tab w:val="left" w:pos="5400"/>
                <w:tab w:val="left" w:pos="7200"/>
                <w:tab w:val="left" w:pos="7848"/>
              </w:tabs>
              <w:jc w:val="center"/>
              <w:rPr>
                <w:b/>
                <w:sz w:val="28"/>
              </w:rPr>
            </w:pPr>
            <w:r w:rsidRPr="00FD5560">
              <w:rPr>
                <w:b/>
                <w:sz w:val="28"/>
              </w:rPr>
              <w:t>FLASHCARD H.1</w:t>
            </w:r>
          </w:p>
          <w:p w:rsidR="00B41D81" w:rsidRPr="00C90553" w:rsidRDefault="00B41D81" w:rsidP="00C90553">
            <w:pPr>
              <w:tabs>
                <w:tab w:val="left" w:pos="720"/>
                <w:tab w:val="left" w:pos="2880"/>
                <w:tab w:val="left" w:pos="5400"/>
                <w:tab w:val="left" w:pos="7200"/>
                <w:tab w:val="left" w:pos="7848"/>
              </w:tabs>
              <w:jc w:val="center"/>
              <w:rPr>
                <w:b/>
                <w:noProof/>
                <w:sz w:val="28"/>
                <w:szCs w:val="28"/>
              </w:rPr>
            </w:pPr>
          </w:p>
          <w:p w:rsidR="00B41D81" w:rsidRPr="00C90553" w:rsidRDefault="00B41D81" w:rsidP="00C90553">
            <w:pPr>
              <w:tabs>
                <w:tab w:val="left" w:pos="720"/>
                <w:tab w:val="left" w:pos="2880"/>
                <w:tab w:val="left" w:pos="5400"/>
                <w:tab w:val="left" w:pos="7200"/>
                <w:tab w:val="left" w:pos="7848"/>
              </w:tabs>
              <w:jc w:val="center"/>
              <w:rPr>
                <w:b/>
                <w:noProof/>
                <w:sz w:val="28"/>
                <w:szCs w:val="28"/>
              </w:rPr>
            </w:pPr>
            <w:r w:rsidRPr="00C90553">
              <w:rPr>
                <w:b/>
                <w:noProof/>
                <w:sz w:val="28"/>
                <w:szCs w:val="28"/>
              </w:rPr>
              <w:t>Definition of "Having Sex"</w:t>
            </w:r>
          </w:p>
          <w:p w:rsidR="00B41D81" w:rsidRPr="00C90553" w:rsidRDefault="00B41D81" w:rsidP="00C90553">
            <w:pPr>
              <w:tabs>
                <w:tab w:val="left" w:pos="720"/>
                <w:tab w:val="left" w:pos="2880"/>
                <w:tab w:val="left" w:pos="5400"/>
                <w:tab w:val="left" w:pos="7200"/>
                <w:tab w:val="left" w:pos="7848"/>
              </w:tabs>
              <w:jc w:val="center"/>
              <w:rPr>
                <w:b/>
                <w:noProof/>
                <w:sz w:val="28"/>
                <w:szCs w:val="28"/>
              </w:rPr>
            </w:pPr>
          </w:p>
          <w:p w:rsidR="00B41D81" w:rsidRPr="00C90553" w:rsidRDefault="00B41D81" w:rsidP="00C90553">
            <w:pPr>
              <w:tabs>
                <w:tab w:val="left" w:pos="720"/>
                <w:tab w:val="left" w:pos="2880"/>
                <w:tab w:val="left" w:pos="5400"/>
                <w:tab w:val="left" w:pos="7200"/>
                <w:tab w:val="left" w:pos="7848"/>
              </w:tabs>
              <w:jc w:val="center"/>
              <w:rPr>
                <w:b/>
                <w:noProof/>
                <w:sz w:val="28"/>
                <w:szCs w:val="28"/>
              </w:rPr>
            </w:pPr>
          </w:p>
          <w:p w:rsidR="00B41D81" w:rsidRPr="00483558" w:rsidRDefault="00B41D81" w:rsidP="00C90553">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r w:rsidRPr="00C90553">
              <w:rPr>
                <w:sz w:val="28"/>
                <w:szCs w:val="28"/>
              </w:rPr>
              <w:tab/>
            </w:r>
            <w:r w:rsidRPr="00483558">
              <w:rPr>
                <w:rStyle w:val="instruction2"/>
                <w:b w:val="0"/>
                <w:i w:val="0"/>
              </w:rPr>
              <w:t xml:space="preserve">Oral, vaginal, or anal sex.  </w:t>
            </w:r>
          </w:p>
          <w:p w:rsidR="00B41D81" w:rsidRPr="00D1382B" w:rsidRDefault="00B41D81" w:rsidP="00C90553">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p>
          <w:p w:rsidR="00B41D81" w:rsidRPr="00C90553" w:rsidRDefault="00B41D81" w:rsidP="00C90553">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483558">
              <w:rPr>
                <w:rStyle w:val="instruction2"/>
                <w:b w:val="0"/>
                <w:i w:val="0"/>
              </w:rPr>
              <w:t>Oral sex means mouth on the</w:t>
            </w:r>
            <w:r w:rsidRPr="00FD5560">
              <w:rPr>
                <w:rStyle w:val="instruction2"/>
              </w:rPr>
              <w:t xml:space="preserve"> </w:t>
            </w:r>
            <w:r w:rsidRPr="00C90553">
              <w:rPr>
                <w:sz w:val="28"/>
                <w:szCs w:val="28"/>
              </w:rPr>
              <w:t>vagina or penis</w:t>
            </w:r>
          </w:p>
          <w:p w:rsidR="00B41D81" w:rsidRPr="00C90553" w:rsidRDefault="00B41D81" w:rsidP="00C90553">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B41D81" w:rsidRPr="00C90553" w:rsidRDefault="00B41D81" w:rsidP="00C90553">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90553">
              <w:rPr>
                <w:sz w:val="28"/>
                <w:szCs w:val="28"/>
              </w:rPr>
              <w:t xml:space="preserve"> Vaginal sex means penis in the vagina</w:t>
            </w:r>
          </w:p>
          <w:p w:rsidR="00B41D81" w:rsidRPr="00C90553" w:rsidRDefault="00B41D81" w:rsidP="00C90553">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B41D81" w:rsidRPr="00C90553" w:rsidRDefault="00B41D81" w:rsidP="00C90553">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90553">
              <w:rPr>
                <w:sz w:val="28"/>
                <w:szCs w:val="28"/>
              </w:rPr>
              <w:t>Anal sex means penis in the anus (butt)</w:t>
            </w:r>
          </w:p>
          <w:p w:rsidR="00B41D81" w:rsidRPr="00C90553" w:rsidRDefault="00B41D81" w:rsidP="00B41D81">
            <w:pPr>
              <w:pStyle w:val="ListParagraph"/>
              <w:rPr>
                <w:sz w:val="28"/>
                <w:szCs w:val="28"/>
              </w:rPr>
            </w:pPr>
          </w:p>
          <w:p w:rsidR="00B41D81" w:rsidRPr="00C90553" w:rsidRDefault="00B41D81" w:rsidP="00C90553">
            <w:pPr>
              <w:tabs>
                <w:tab w:val="left" w:pos="720"/>
                <w:tab w:val="left" w:pos="1368"/>
                <w:tab w:val="left" w:pos="1908"/>
                <w:tab w:val="left" w:pos="5400"/>
                <w:tab w:val="left" w:pos="7200"/>
                <w:tab w:val="left" w:pos="7848"/>
              </w:tabs>
              <w:ind w:left="720"/>
              <w:rPr>
                <w:sz w:val="28"/>
                <w:szCs w:val="28"/>
              </w:rPr>
            </w:pPr>
          </w:p>
          <w:p w:rsidR="00B41D81" w:rsidRPr="00C90553" w:rsidRDefault="00B41D81" w:rsidP="00C90553">
            <w:pPr>
              <w:tabs>
                <w:tab w:val="left" w:pos="720"/>
                <w:tab w:val="left" w:pos="5400"/>
                <w:tab w:val="left" w:pos="7200"/>
                <w:tab w:val="left" w:pos="7848"/>
              </w:tabs>
              <w:rPr>
                <w:rStyle w:val="instruction2"/>
                <w:b w:val="0"/>
              </w:rPr>
            </w:pPr>
          </w:p>
        </w:tc>
      </w:tr>
    </w:tbl>
    <w:p w:rsidR="00200B02" w:rsidRDefault="00200B02" w:rsidP="00B41D81">
      <w:pPr>
        <w:tabs>
          <w:tab w:val="left" w:pos="720"/>
          <w:tab w:val="left" w:pos="5400"/>
          <w:tab w:val="left" w:pos="7200"/>
          <w:tab w:val="left" w:pos="7848"/>
        </w:tabs>
        <w:rPr>
          <w:rStyle w:val="instruction2"/>
          <w:b w:val="0"/>
        </w:rPr>
      </w:pPr>
    </w:p>
    <w:p w:rsidR="007D7210" w:rsidRDefault="007D7210" w:rsidP="00B41D81">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B41D81" w:rsidRPr="00C90553" w:rsidTr="00C90553">
        <w:tc>
          <w:tcPr>
            <w:tcW w:w="8838" w:type="dxa"/>
          </w:tcPr>
          <w:p w:rsidR="00B41D81" w:rsidRPr="00C90553" w:rsidRDefault="00B41D81" w:rsidP="00C90553">
            <w:pPr>
              <w:tabs>
                <w:tab w:val="left" w:pos="720"/>
                <w:tab w:val="left" w:pos="2880"/>
                <w:tab w:val="left" w:pos="5400"/>
                <w:tab w:val="left" w:pos="7200"/>
                <w:tab w:val="left" w:pos="7848"/>
              </w:tabs>
              <w:jc w:val="center"/>
              <w:rPr>
                <w:b/>
                <w:sz w:val="28"/>
                <w:szCs w:val="28"/>
              </w:rPr>
            </w:pPr>
          </w:p>
          <w:p w:rsidR="00B41D81" w:rsidRPr="00FD5560" w:rsidRDefault="00B41D81" w:rsidP="00C90553">
            <w:pPr>
              <w:tabs>
                <w:tab w:val="left" w:pos="720"/>
                <w:tab w:val="left" w:pos="2880"/>
                <w:tab w:val="left" w:pos="5400"/>
                <w:tab w:val="left" w:pos="7200"/>
                <w:tab w:val="left" w:pos="7848"/>
              </w:tabs>
              <w:jc w:val="center"/>
              <w:rPr>
                <w:b/>
                <w:sz w:val="28"/>
              </w:rPr>
            </w:pPr>
            <w:r w:rsidRPr="00FD5560">
              <w:rPr>
                <w:b/>
                <w:sz w:val="28"/>
              </w:rPr>
              <w:t>FLASHCARD H.2</w:t>
            </w:r>
          </w:p>
          <w:p w:rsidR="00B41D81" w:rsidRPr="00C90553" w:rsidRDefault="00B41D81" w:rsidP="00C90553">
            <w:pPr>
              <w:tabs>
                <w:tab w:val="left" w:pos="720"/>
                <w:tab w:val="left" w:pos="2880"/>
                <w:tab w:val="left" w:pos="5400"/>
                <w:tab w:val="left" w:pos="7200"/>
                <w:tab w:val="left" w:pos="7848"/>
              </w:tabs>
              <w:jc w:val="center"/>
              <w:rPr>
                <w:b/>
                <w:noProof/>
                <w:sz w:val="28"/>
                <w:szCs w:val="28"/>
              </w:rPr>
            </w:pPr>
          </w:p>
          <w:p w:rsidR="00B41D81" w:rsidRPr="00C90553" w:rsidRDefault="00B41D81" w:rsidP="00C90553">
            <w:pPr>
              <w:tabs>
                <w:tab w:val="left" w:pos="720"/>
                <w:tab w:val="left" w:pos="2880"/>
                <w:tab w:val="left" w:pos="5400"/>
                <w:tab w:val="left" w:pos="7200"/>
                <w:tab w:val="left" w:pos="7848"/>
              </w:tabs>
              <w:jc w:val="center"/>
              <w:rPr>
                <w:b/>
                <w:noProof/>
                <w:sz w:val="28"/>
                <w:szCs w:val="28"/>
              </w:rPr>
            </w:pPr>
            <w:r w:rsidRPr="00C90553">
              <w:rPr>
                <w:b/>
                <w:noProof/>
                <w:sz w:val="28"/>
                <w:szCs w:val="28"/>
              </w:rPr>
              <w:t>Definition of "Having Sex"</w:t>
            </w:r>
          </w:p>
          <w:p w:rsidR="00B41D81" w:rsidRPr="00C90553" w:rsidRDefault="00B41D81" w:rsidP="00C90553">
            <w:pPr>
              <w:tabs>
                <w:tab w:val="left" w:pos="720"/>
                <w:tab w:val="left" w:pos="2880"/>
                <w:tab w:val="left" w:pos="5400"/>
                <w:tab w:val="left" w:pos="7200"/>
                <w:tab w:val="left" w:pos="7848"/>
              </w:tabs>
              <w:jc w:val="center"/>
              <w:rPr>
                <w:b/>
                <w:noProof/>
                <w:sz w:val="28"/>
                <w:szCs w:val="28"/>
              </w:rPr>
            </w:pPr>
          </w:p>
          <w:p w:rsidR="00B41D81" w:rsidRPr="00C90553" w:rsidRDefault="00B41D81" w:rsidP="00C90553">
            <w:pPr>
              <w:tabs>
                <w:tab w:val="left" w:pos="720"/>
                <w:tab w:val="left" w:pos="2880"/>
                <w:tab w:val="left" w:pos="5400"/>
                <w:tab w:val="left" w:pos="7200"/>
                <w:tab w:val="left" w:pos="7848"/>
              </w:tabs>
              <w:jc w:val="center"/>
              <w:rPr>
                <w:b/>
                <w:noProof/>
                <w:sz w:val="28"/>
                <w:szCs w:val="28"/>
              </w:rPr>
            </w:pPr>
          </w:p>
          <w:p w:rsidR="00B41D81" w:rsidRPr="00483558" w:rsidRDefault="00B41D81" w:rsidP="00C90553">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r w:rsidRPr="00C90553">
              <w:rPr>
                <w:sz w:val="28"/>
                <w:szCs w:val="28"/>
              </w:rPr>
              <w:tab/>
            </w:r>
            <w:r w:rsidRPr="00483558">
              <w:rPr>
                <w:rStyle w:val="instruction2"/>
                <w:b w:val="0"/>
                <w:i w:val="0"/>
              </w:rPr>
              <w:t xml:space="preserve">Oral or anal sex.  </w:t>
            </w:r>
          </w:p>
          <w:p w:rsidR="00B41D81" w:rsidRPr="00D1382B" w:rsidRDefault="00B41D81" w:rsidP="00C90553">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p>
          <w:p w:rsidR="00B41D81" w:rsidRPr="00C90553" w:rsidRDefault="00B41D81" w:rsidP="00C90553">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483558">
              <w:rPr>
                <w:rStyle w:val="instruction2"/>
                <w:b w:val="0"/>
                <w:i w:val="0"/>
              </w:rPr>
              <w:t>Oral sex means mouth on the</w:t>
            </w:r>
            <w:r w:rsidRPr="00FD5560">
              <w:rPr>
                <w:rStyle w:val="instruction2"/>
              </w:rPr>
              <w:t xml:space="preserve"> </w:t>
            </w:r>
            <w:r w:rsidRPr="00C90553">
              <w:rPr>
                <w:sz w:val="28"/>
                <w:szCs w:val="28"/>
              </w:rPr>
              <w:t>penis</w:t>
            </w:r>
          </w:p>
          <w:p w:rsidR="00B41D81" w:rsidRPr="00C90553" w:rsidRDefault="00B41D81" w:rsidP="00C90553">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B41D81" w:rsidRPr="00C90553" w:rsidRDefault="00B41D81" w:rsidP="00C90553">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90553">
              <w:rPr>
                <w:sz w:val="28"/>
                <w:szCs w:val="28"/>
              </w:rPr>
              <w:t>Anal sex means penis in the anus (butt)</w:t>
            </w:r>
          </w:p>
          <w:p w:rsidR="00B41D81" w:rsidRPr="00C90553" w:rsidRDefault="00B41D81" w:rsidP="00B41D81">
            <w:pPr>
              <w:pStyle w:val="ListParagraph"/>
              <w:rPr>
                <w:sz w:val="28"/>
                <w:szCs w:val="28"/>
              </w:rPr>
            </w:pPr>
          </w:p>
          <w:p w:rsidR="00B41D81" w:rsidRPr="00C90553" w:rsidRDefault="00B41D81" w:rsidP="00C90553">
            <w:pPr>
              <w:tabs>
                <w:tab w:val="left" w:pos="720"/>
                <w:tab w:val="left" w:pos="1368"/>
                <w:tab w:val="left" w:pos="1908"/>
                <w:tab w:val="left" w:pos="5400"/>
                <w:tab w:val="left" w:pos="7200"/>
                <w:tab w:val="left" w:pos="7848"/>
              </w:tabs>
              <w:ind w:left="720"/>
              <w:rPr>
                <w:sz w:val="28"/>
                <w:szCs w:val="28"/>
              </w:rPr>
            </w:pPr>
          </w:p>
          <w:p w:rsidR="00B41D81" w:rsidRPr="00C90553" w:rsidRDefault="00B41D81" w:rsidP="00C90553">
            <w:pPr>
              <w:tabs>
                <w:tab w:val="left" w:pos="720"/>
                <w:tab w:val="left" w:pos="5400"/>
                <w:tab w:val="left" w:pos="7200"/>
                <w:tab w:val="left" w:pos="7848"/>
              </w:tabs>
              <w:rPr>
                <w:rStyle w:val="instruction2"/>
                <w:b w:val="0"/>
              </w:rPr>
            </w:pPr>
          </w:p>
        </w:tc>
      </w:tr>
    </w:tbl>
    <w:p w:rsidR="001A4208" w:rsidRDefault="001A4208" w:rsidP="00B41D81">
      <w:pPr>
        <w:tabs>
          <w:tab w:val="left" w:pos="720"/>
          <w:tab w:val="left" w:pos="5400"/>
          <w:tab w:val="left" w:pos="7200"/>
          <w:tab w:val="left" w:pos="7848"/>
        </w:tabs>
        <w:rPr>
          <w:rStyle w:val="instruction2"/>
          <w:b w:val="0"/>
        </w:rPr>
      </w:pPr>
    </w:p>
    <w:p w:rsidR="00B41D81" w:rsidRDefault="00745A09" w:rsidP="00FD5560">
      <w:pPr>
        <w:spacing w:after="200" w:line="276" w:lineRule="auto"/>
        <w:rPr>
          <w:rStyle w:val="instruction2"/>
          <w:b w:val="0"/>
        </w:rPr>
      </w:pPr>
      <w:ins w:id="1535" w:author="DB" w:date="2011-11-07T17:11:00Z">
        <w:r>
          <w:rPr>
            <w:rStyle w:val="instruction2"/>
            <w:b w:val="0"/>
          </w:rPr>
          <w:br w:type="page"/>
        </w:r>
      </w:ins>
    </w:p>
    <w:p w:rsidR="00B41D81" w:rsidRDefault="00B41D81" w:rsidP="000B1636">
      <w:pPr>
        <w:tabs>
          <w:tab w:val="left" w:pos="720"/>
          <w:tab w:val="left" w:pos="5400"/>
          <w:tab w:val="left" w:pos="7200"/>
          <w:tab w:val="left" w:pos="7848"/>
        </w:tabs>
        <w:jc w:val="center"/>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B41D81" w:rsidRPr="00C90553" w:rsidTr="00C90553">
        <w:tc>
          <w:tcPr>
            <w:tcW w:w="8838" w:type="dxa"/>
          </w:tcPr>
          <w:p w:rsidR="00B41D81" w:rsidRPr="00C90553" w:rsidRDefault="00B41D81" w:rsidP="00C90553">
            <w:pPr>
              <w:tabs>
                <w:tab w:val="left" w:pos="720"/>
                <w:tab w:val="left" w:pos="2880"/>
                <w:tab w:val="left" w:pos="5400"/>
                <w:tab w:val="left" w:pos="7200"/>
                <w:tab w:val="left" w:pos="7848"/>
              </w:tabs>
              <w:jc w:val="center"/>
              <w:rPr>
                <w:b/>
                <w:sz w:val="28"/>
                <w:szCs w:val="28"/>
              </w:rPr>
            </w:pPr>
          </w:p>
          <w:p w:rsidR="00B41D81" w:rsidRPr="00FD5560" w:rsidRDefault="00B41D81" w:rsidP="00C90553">
            <w:pPr>
              <w:tabs>
                <w:tab w:val="left" w:pos="720"/>
                <w:tab w:val="left" w:pos="2880"/>
                <w:tab w:val="left" w:pos="5400"/>
                <w:tab w:val="left" w:pos="7200"/>
                <w:tab w:val="left" w:pos="7848"/>
              </w:tabs>
              <w:jc w:val="center"/>
              <w:rPr>
                <w:sz w:val="28"/>
              </w:rPr>
            </w:pPr>
            <w:r w:rsidRPr="00FD5560">
              <w:rPr>
                <w:b/>
                <w:sz w:val="28"/>
              </w:rPr>
              <w:t>FLASHCARD I</w:t>
            </w:r>
          </w:p>
          <w:p w:rsidR="00B41D81" w:rsidRPr="00C90553" w:rsidRDefault="00B41D81" w:rsidP="00C90553">
            <w:pPr>
              <w:tabs>
                <w:tab w:val="left" w:pos="720"/>
                <w:tab w:val="left" w:pos="2880"/>
                <w:tab w:val="left" w:pos="5400"/>
                <w:tab w:val="left" w:pos="7200"/>
                <w:tab w:val="left" w:pos="7848"/>
              </w:tabs>
              <w:rPr>
                <w:b/>
                <w:noProof/>
              </w:rPr>
            </w:pPr>
          </w:p>
          <w:p w:rsidR="00B41D81" w:rsidRPr="00C90553" w:rsidRDefault="00B41D81" w:rsidP="00C90553">
            <w:pPr>
              <w:tabs>
                <w:tab w:val="left" w:pos="720"/>
                <w:tab w:val="left" w:pos="2880"/>
                <w:tab w:val="left" w:pos="5400"/>
                <w:tab w:val="left" w:pos="7200"/>
                <w:tab w:val="left" w:pos="7848"/>
              </w:tabs>
              <w:jc w:val="center"/>
              <w:rPr>
                <w:b/>
                <w:i/>
                <w:noProof/>
                <w:sz w:val="28"/>
                <w:szCs w:val="28"/>
              </w:rPr>
            </w:pPr>
            <w:r w:rsidRPr="00C90553">
              <w:rPr>
                <w:b/>
                <w:i/>
                <w:noProof/>
                <w:sz w:val="28"/>
                <w:szCs w:val="28"/>
              </w:rPr>
              <w:t>Female Sex Partners</w:t>
            </w:r>
          </w:p>
          <w:p w:rsidR="006F71DC" w:rsidRPr="00C90553" w:rsidRDefault="006F71DC" w:rsidP="00B41D81">
            <w:pPr>
              <w:rPr>
                <w:b/>
                <w:sz w:val="28"/>
                <w:szCs w:val="28"/>
              </w:rPr>
            </w:pPr>
          </w:p>
          <w:p w:rsidR="00B41D81" w:rsidRPr="00C90553" w:rsidRDefault="00B41D81" w:rsidP="00B41D81">
            <w:pPr>
              <w:rPr>
                <w:sz w:val="28"/>
                <w:szCs w:val="28"/>
              </w:rPr>
            </w:pPr>
            <w:r w:rsidRPr="00C90553">
              <w:rPr>
                <w:b/>
                <w:sz w:val="28"/>
                <w:szCs w:val="28"/>
              </w:rPr>
              <w:t xml:space="preserve">Main partner: </w:t>
            </w:r>
          </w:p>
          <w:p w:rsidR="00B41D81" w:rsidRPr="00C90553" w:rsidRDefault="00B41D81" w:rsidP="00B41D81">
            <w:pPr>
              <w:rPr>
                <w:sz w:val="28"/>
                <w:szCs w:val="28"/>
              </w:rPr>
            </w:pPr>
            <w:r w:rsidRPr="00C90553">
              <w:rPr>
                <w:sz w:val="28"/>
                <w:szCs w:val="28"/>
              </w:rPr>
              <w:t xml:space="preserve">A woman you have sex with and who you feel committed to above anyone else.  This is a partner you would call your girlfriend, wife, significant other, or life partner.  </w:t>
            </w:r>
          </w:p>
          <w:p w:rsidR="00B41D81" w:rsidRPr="00C90553" w:rsidRDefault="00B41D81" w:rsidP="00B41D81">
            <w:pPr>
              <w:rPr>
                <w:sz w:val="28"/>
                <w:szCs w:val="28"/>
              </w:rPr>
            </w:pPr>
          </w:p>
          <w:p w:rsidR="006F71DC" w:rsidRPr="00C90553" w:rsidRDefault="006F71DC" w:rsidP="00B41D81">
            <w:pPr>
              <w:rPr>
                <w:sz w:val="28"/>
                <w:szCs w:val="28"/>
              </w:rPr>
            </w:pPr>
          </w:p>
          <w:p w:rsidR="00B41D81" w:rsidRPr="00C90553" w:rsidRDefault="00B41D81" w:rsidP="00B41D81">
            <w:pPr>
              <w:rPr>
                <w:sz w:val="28"/>
                <w:szCs w:val="28"/>
              </w:rPr>
            </w:pPr>
            <w:r w:rsidRPr="00C90553">
              <w:rPr>
                <w:b/>
                <w:sz w:val="28"/>
                <w:szCs w:val="28"/>
              </w:rPr>
              <w:t>Casual partner:</w:t>
            </w:r>
            <w:r w:rsidRPr="00C90553">
              <w:rPr>
                <w:sz w:val="28"/>
                <w:szCs w:val="28"/>
              </w:rPr>
              <w:t xml:space="preserve"> </w:t>
            </w:r>
          </w:p>
          <w:p w:rsidR="00B41D81" w:rsidRPr="00C90553" w:rsidRDefault="00B41D81" w:rsidP="00B41D81">
            <w:pPr>
              <w:rPr>
                <w:sz w:val="28"/>
                <w:szCs w:val="28"/>
              </w:rPr>
            </w:pPr>
            <w:r w:rsidRPr="00C90553">
              <w:rPr>
                <w:sz w:val="28"/>
                <w:szCs w:val="28"/>
              </w:rPr>
              <w:t xml:space="preserve">A woman you have sex with but do not feel committed to or don't know very well.  </w:t>
            </w:r>
          </w:p>
          <w:p w:rsidR="00B41D81" w:rsidRPr="00C90553" w:rsidRDefault="00B41D81" w:rsidP="00B41D81">
            <w:pPr>
              <w:rPr>
                <w:sz w:val="28"/>
                <w:szCs w:val="28"/>
              </w:rPr>
            </w:pPr>
          </w:p>
          <w:p w:rsidR="00B41D81" w:rsidRPr="00C90553" w:rsidRDefault="00B41D81" w:rsidP="006F71DC">
            <w:pPr>
              <w:rPr>
                <w:sz w:val="28"/>
                <w:szCs w:val="28"/>
              </w:rPr>
            </w:pPr>
          </w:p>
          <w:p w:rsidR="00B41D81" w:rsidRPr="00C90553" w:rsidRDefault="00B41D81" w:rsidP="00C90553">
            <w:pPr>
              <w:tabs>
                <w:tab w:val="left" w:pos="720"/>
                <w:tab w:val="left" w:pos="5400"/>
                <w:tab w:val="left" w:pos="7200"/>
                <w:tab w:val="left" w:pos="7848"/>
              </w:tabs>
              <w:rPr>
                <w:rStyle w:val="instruction2"/>
                <w:b w:val="0"/>
              </w:rPr>
            </w:pPr>
          </w:p>
        </w:tc>
      </w:tr>
    </w:tbl>
    <w:p w:rsidR="00B41D81" w:rsidRDefault="00B41D81" w:rsidP="00B41D81">
      <w:pPr>
        <w:tabs>
          <w:tab w:val="left" w:pos="720"/>
          <w:tab w:val="left" w:pos="5400"/>
          <w:tab w:val="left" w:pos="7200"/>
          <w:tab w:val="left" w:pos="7848"/>
        </w:tabs>
        <w:rPr>
          <w:rStyle w:val="instruction2"/>
          <w:b w:val="0"/>
        </w:rPr>
      </w:pPr>
    </w:p>
    <w:p w:rsidR="007D7210" w:rsidRDefault="007D7210" w:rsidP="00B41D81">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F71DC" w:rsidRPr="00C90553" w:rsidTr="00C90553">
        <w:tc>
          <w:tcPr>
            <w:tcW w:w="8838" w:type="dxa"/>
          </w:tcPr>
          <w:p w:rsidR="006F71DC" w:rsidRPr="00C90553" w:rsidRDefault="006F71DC" w:rsidP="00C90553">
            <w:pPr>
              <w:tabs>
                <w:tab w:val="left" w:pos="720"/>
                <w:tab w:val="left" w:pos="2880"/>
                <w:tab w:val="left" w:pos="5400"/>
                <w:tab w:val="left" w:pos="7200"/>
                <w:tab w:val="left" w:pos="7848"/>
              </w:tabs>
              <w:jc w:val="center"/>
              <w:rPr>
                <w:b/>
                <w:sz w:val="28"/>
                <w:szCs w:val="28"/>
              </w:rPr>
            </w:pPr>
          </w:p>
          <w:p w:rsidR="006F71DC" w:rsidRPr="00C90553" w:rsidRDefault="006F71DC" w:rsidP="00C90553">
            <w:pPr>
              <w:jc w:val="center"/>
              <w:rPr>
                <w:sz w:val="28"/>
                <w:szCs w:val="28"/>
              </w:rPr>
            </w:pPr>
            <w:r w:rsidRPr="00FD5560">
              <w:rPr>
                <w:b/>
                <w:sz w:val="28"/>
              </w:rPr>
              <w:t>FLASHCARD J</w:t>
            </w:r>
          </w:p>
          <w:p w:rsidR="006F71DC" w:rsidRPr="00C90553" w:rsidRDefault="006F71DC" w:rsidP="006F71DC">
            <w:pPr>
              <w:rPr>
                <w:sz w:val="28"/>
                <w:szCs w:val="28"/>
              </w:rPr>
            </w:pPr>
          </w:p>
          <w:p w:rsidR="006F71DC" w:rsidRPr="00C90553" w:rsidRDefault="006F71DC" w:rsidP="00C90553">
            <w:pPr>
              <w:jc w:val="center"/>
              <w:rPr>
                <w:b/>
                <w:i/>
                <w:sz w:val="28"/>
                <w:szCs w:val="28"/>
              </w:rPr>
            </w:pPr>
            <w:r w:rsidRPr="00C90553">
              <w:rPr>
                <w:b/>
                <w:i/>
                <w:sz w:val="28"/>
                <w:szCs w:val="28"/>
              </w:rPr>
              <w:t>Male Sex Partners</w:t>
            </w:r>
          </w:p>
          <w:p w:rsidR="008F59AF" w:rsidRDefault="008F59AF" w:rsidP="006F71DC">
            <w:pPr>
              <w:rPr>
                <w:b/>
                <w:sz w:val="28"/>
                <w:szCs w:val="28"/>
              </w:rPr>
            </w:pPr>
          </w:p>
          <w:p w:rsidR="006F71DC" w:rsidRPr="00C90553" w:rsidRDefault="006F71DC" w:rsidP="006F71DC">
            <w:pPr>
              <w:rPr>
                <w:b/>
                <w:sz w:val="28"/>
                <w:szCs w:val="28"/>
              </w:rPr>
            </w:pPr>
            <w:r w:rsidRPr="00C90553">
              <w:rPr>
                <w:b/>
                <w:sz w:val="28"/>
                <w:szCs w:val="28"/>
              </w:rPr>
              <w:t xml:space="preserve">Main partner: </w:t>
            </w:r>
          </w:p>
          <w:p w:rsidR="006F71DC" w:rsidRPr="00C90553" w:rsidRDefault="006F71DC" w:rsidP="006F71DC">
            <w:pPr>
              <w:rPr>
                <w:sz w:val="28"/>
                <w:szCs w:val="28"/>
              </w:rPr>
            </w:pPr>
            <w:r w:rsidRPr="00C90553">
              <w:rPr>
                <w:sz w:val="28"/>
                <w:szCs w:val="28"/>
              </w:rPr>
              <w:t xml:space="preserve">A man you have sex with and who you feel committed to above anyone else.  This is a partner you would call your boyfriend, husband, significant other, or life partner.  </w:t>
            </w:r>
          </w:p>
          <w:p w:rsidR="006F71DC" w:rsidRDefault="006F71DC" w:rsidP="006F71DC">
            <w:pPr>
              <w:rPr>
                <w:sz w:val="28"/>
                <w:szCs w:val="28"/>
              </w:rPr>
            </w:pPr>
          </w:p>
          <w:p w:rsidR="008F59AF" w:rsidRPr="00C90553" w:rsidRDefault="008F59AF" w:rsidP="006F71DC">
            <w:pPr>
              <w:rPr>
                <w:sz w:val="28"/>
                <w:szCs w:val="28"/>
              </w:rPr>
            </w:pPr>
          </w:p>
          <w:p w:rsidR="006F71DC" w:rsidRPr="00C90553" w:rsidRDefault="006F71DC" w:rsidP="006F71DC">
            <w:pPr>
              <w:rPr>
                <w:b/>
                <w:sz w:val="28"/>
                <w:szCs w:val="28"/>
              </w:rPr>
            </w:pPr>
            <w:r w:rsidRPr="00C90553">
              <w:rPr>
                <w:b/>
                <w:sz w:val="28"/>
                <w:szCs w:val="28"/>
              </w:rPr>
              <w:t xml:space="preserve">Casual partner: </w:t>
            </w:r>
          </w:p>
          <w:p w:rsidR="006F71DC" w:rsidRPr="00C90553" w:rsidRDefault="006F71DC" w:rsidP="006F71DC">
            <w:pPr>
              <w:rPr>
                <w:sz w:val="28"/>
                <w:szCs w:val="28"/>
              </w:rPr>
            </w:pPr>
            <w:r w:rsidRPr="00C90553">
              <w:rPr>
                <w:sz w:val="28"/>
                <w:szCs w:val="28"/>
              </w:rPr>
              <w:t xml:space="preserve">A man you have sex with but do not feel committed to or don't know very well.  </w:t>
            </w:r>
          </w:p>
          <w:p w:rsidR="006F71DC" w:rsidRPr="00C90553" w:rsidRDefault="006F71DC" w:rsidP="006F71DC">
            <w:pPr>
              <w:rPr>
                <w:sz w:val="28"/>
                <w:szCs w:val="28"/>
              </w:rPr>
            </w:pPr>
          </w:p>
          <w:p w:rsidR="006F71DC" w:rsidRPr="00C90553" w:rsidRDefault="006F71DC" w:rsidP="006F71DC">
            <w:pPr>
              <w:rPr>
                <w:sz w:val="28"/>
                <w:szCs w:val="28"/>
              </w:rPr>
            </w:pPr>
          </w:p>
          <w:p w:rsidR="006F71DC" w:rsidRPr="00C90553" w:rsidRDefault="006F71DC" w:rsidP="00C90553">
            <w:pPr>
              <w:tabs>
                <w:tab w:val="left" w:pos="720"/>
                <w:tab w:val="left" w:pos="5400"/>
                <w:tab w:val="left" w:pos="7200"/>
                <w:tab w:val="left" w:pos="7848"/>
              </w:tabs>
              <w:rPr>
                <w:rStyle w:val="instruction2"/>
                <w:b w:val="0"/>
              </w:rPr>
            </w:pPr>
          </w:p>
        </w:tc>
      </w:tr>
    </w:tbl>
    <w:p w:rsidR="00200B02" w:rsidRDefault="00200B02" w:rsidP="006F71DC">
      <w:pPr>
        <w:tabs>
          <w:tab w:val="left" w:pos="720"/>
          <w:tab w:val="left" w:pos="5400"/>
          <w:tab w:val="left" w:pos="7200"/>
          <w:tab w:val="left" w:pos="7848"/>
        </w:tabs>
        <w:rPr>
          <w:rStyle w:val="instruction2"/>
          <w:b w:val="0"/>
        </w:rPr>
      </w:pPr>
    </w:p>
    <w:p w:rsidR="00200B02" w:rsidRDefault="00745A09" w:rsidP="00FD5560">
      <w:pPr>
        <w:spacing w:after="200" w:line="276" w:lineRule="auto"/>
        <w:rPr>
          <w:rStyle w:val="instruction2"/>
          <w:b w:val="0"/>
        </w:rPr>
      </w:pPr>
      <w:ins w:id="1536" w:author="DB" w:date="2011-11-07T17:11:00Z">
        <w:r>
          <w:rPr>
            <w:rStyle w:val="instruction2"/>
            <w:b w:val="0"/>
          </w:rPr>
          <w:br w:type="page"/>
        </w:r>
      </w:ins>
    </w:p>
    <w:p w:rsidR="00342616" w:rsidRDefault="00342616" w:rsidP="00342616">
      <w:pPr>
        <w:tabs>
          <w:tab w:val="left" w:pos="720"/>
          <w:tab w:val="left" w:pos="5400"/>
          <w:tab w:val="left" w:pos="7200"/>
          <w:tab w:val="left" w:pos="7848"/>
        </w:tabs>
        <w:rPr>
          <w:rStyle w:val="instruction2"/>
          <w:b w:val="0"/>
        </w:rPr>
      </w:pPr>
    </w:p>
    <w:tbl>
      <w:tblPr>
        <w:tblStyle w:val="TableGrid"/>
        <w:tblW w:w="0" w:type="auto"/>
        <w:tblLook w:val="04A0" w:firstRow="1" w:lastRow="0" w:firstColumn="1" w:lastColumn="0" w:noHBand="0" w:noVBand="1"/>
      </w:tblPr>
      <w:tblGrid>
        <w:gridCol w:w="8838"/>
      </w:tblGrid>
      <w:tr w:rsidR="00342616" w:rsidTr="00B70828">
        <w:trPr>
          <w:trHeight w:val="5390"/>
        </w:trPr>
        <w:tc>
          <w:tcPr>
            <w:tcW w:w="8838" w:type="dxa"/>
            <w:shd w:val="clear" w:color="auto" w:fill="FFFFFF" w:themeFill="background1"/>
          </w:tcPr>
          <w:p w:rsidR="00342616" w:rsidRDefault="00342616" w:rsidP="00342616">
            <w:pPr>
              <w:jc w:val="center"/>
              <w:rPr>
                <w:ins w:id="1537" w:author="Broz, Dita (CDC/OID/NCHHSTP)" w:date="2011-11-08T12:43:00Z"/>
              </w:rPr>
            </w:pPr>
          </w:p>
          <w:p w:rsidR="00342616" w:rsidRPr="00FD62D4" w:rsidRDefault="00342616" w:rsidP="00342616">
            <w:pPr>
              <w:jc w:val="center"/>
              <w:rPr>
                <w:ins w:id="1538" w:author="Broz, Dita (CDC/OID/NCHHSTP)" w:date="2011-11-08T12:43:00Z"/>
                <w:b/>
                <w:sz w:val="28"/>
                <w:szCs w:val="28"/>
              </w:rPr>
            </w:pPr>
            <w:ins w:id="1539" w:author="Broz, Dita (CDC/OID/NCHHSTP)" w:date="2011-11-08T12:43:00Z">
              <w:r w:rsidRPr="00FD62D4">
                <w:rPr>
                  <w:b/>
                  <w:sz w:val="28"/>
                  <w:szCs w:val="28"/>
                </w:rPr>
                <w:t>FLASHCARD K</w:t>
              </w:r>
            </w:ins>
          </w:p>
          <w:p w:rsidR="00342616" w:rsidRPr="00FD62D4" w:rsidRDefault="00342616" w:rsidP="00342616">
            <w:pPr>
              <w:jc w:val="center"/>
              <w:rPr>
                <w:ins w:id="1540" w:author="Broz, Dita (CDC/OID/NCHHSTP)" w:date="2011-11-08T12:43:00Z"/>
                <w:sz w:val="28"/>
                <w:szCs w:val="28"/>
              </w:rPr>
            </w:pPr>
          </w:p>
          <w:p w:rsidR="00342616" w:rsidRPr="00FD62D4" w:rsidRDefault="00342616" w:rsidP="00342616">
            <w:pPr>
              <w:jc w:val="center"/>
              <w:rPr>
                <w:ins w:id="1541" w:author="Broz, Dita (CDC/OID/NCHHSTP)" w:date="2011-11-08T12:43:00Z"/>
                <w:b/>
                <w:i/>
                <w:sz w:val="28"/>
                <w:szCs w:val="28"/>
              </w:rPr>
            </w:pPr>
          </w:p>
          <w:p w:rsidR="00342616" w:rsidRPr="00FD62D4" w:rsidRDefault="00342616" w:rsidP="00342616">
            <w:pPr>
              <w:pStyle w:val="ListParagraph"/>
              <w:numPr>
                <w:ilvl w:val="0"/>
                <w:numId w:val="1"/>
              </w:numPr>
              <w:tabs>
                <w:tab w:val="left" w:pos="720"/>
                <w:tab w:val="left" w:pos="1080"/>
                <w:tab w:val="left" w:pos="5400"/>
                <w:tab w:val="left" w:pos="5760"/>
              </w:tabs>
              <w:spacing w:after="0" w:line="240" w:lineRule="auto"/>
              <w:ind w:right="173"/>
              <w:rPr>
                <w:ins w:id="1542" w:author="Broz, Dita (CDC/OID/NCHHSTP)" w:date="2011-11-08T12:43:00Z"/>
                <w:rFonts w:ascii="Times New Roman" w:hAnsi="Times New Roman"/>
                <w:b/>
                <w:bCs/>
                <w:i/>
                <w:iCs/>
                <w:sz w:val="28"/>
                <w:szCs w:val="28"/>
              </w:rPr>
            </w:pPr>
            <w:ins w:id="1543" w:author="Broz, Dita (CDC/OID/NCHHSTP)" w:date="2011-11-08T12:43:00Z">
              <w:r w:rsidRPr="00FD62D4">
                <w:rPr>
                  <w:rFonts w:ascii="Times New Roman" w:hAnsi="Times New Roman"/>
                  <w:sz w:val="28"/>
                  <w:szCs w:val="28"/>
                </w:rPr>
                <w:t>Definitely did not</w:t>
              </w:r>
              <w:r w:rsidRPr="00FD62D4">
                <w:rPr>
                  <w:rFonts w:ascii="Times New Roman" w:hAnsi="Times New Roman"/>
                  <w:b/>
                  <w:bCs/>
                  <w:i/>
                  <w:iCs/>
                  <w:sz w:val="28"/>
                  <w:szCs w:val="28"/>
                </w:rPr>
                <w:t xml:space="preserve"> </w:t>
              </w:r>
            </w:ins>
          </w:p>
          <w:p w:rsidR="00342616" w:rsidRPr="00FD62D4" w:rsidRDefault="00342616" w:rsidP="00342616">
            <w:pPr>
              <w:tabs>
                <w:tab w:val="left" w:pos="720"/>
                <w:tab w:val="left" w:pos="1080"/>
                <w:tab w:val="left" w:pos="5400"/>
                <w:tab w:val="left" w:pos="5760"/>
              </w:tabs>
              <w:ind w:left="720" w:right="173" w:firstLine="780"/>
              <w:rPr>
                <w:ins w:id="1544" w:author="Broz, Dita (CDC/OID/NCHHSTP)" w:date="2011-11-08T12:43:00Z"/>
                <w:b/>
                <w:bCs/>
                <w:i/>
                <w:iCs/>
                <w:sz w:val="28"/>
                <w:szCs w:val="28"/>
              </w:rPr>
            </w:pPr>
          </w:p>
          <w:p w:rsidR="00342616" w:rsidRPr="00FD62D4" w:rsidRDefault="00342616" w:rsidP="00342616">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ins w:id="1545" w:author="Broz, Dita (CDC/OID/NCHHSTP)" w:date="2011-11-08T12:43:00Z"/>
                <w:rFonts w:ascii="Times New Roman" w:hAnsi="Times New Roman"/>
                <w:sz w:val="28"/>
                <w:szCs w:val="28"/>
              </w:rPr>
            </w:pPr>
            <w:ins w:id="1546" w:author="Broz, Dita (CDC/OID/NCHHSTP)" w:date="2011-11-08T12:43:00Z">
              <w:r w:rsidRPr="00FD62D4">
                <w:rPr>
                  <w:rFonts w:ascii="Times New Roman" w:hAnsi="Times New Roman"/>
                  <w:sz w:val="28"/>
                  <w:szCs w:val="28"/>
                </w:rPr>
                <w:t>Probably did not</w:t>
              </w:r>
            </w:ins>
          </w:p>
          <w:p w:rsidR="00342616" w:rsidRPr="00FD62D4" w:rsidRDefault="00342616" w:rsidP="00342616">
            <w:pPr>
              <w:tabs>
                <w:tab w:val="left" w:pos="720"/>
                <w:tab w:val="left" w:pos="1080"/>
                <w:tab w:val="left" w:pos="1368"/>
                <w:tab w:val="left" w:pos="1604"/>
                <w:tab w:val="left" w:pos="5400"/>
                <w:tab w:val="left" w:pos="5760"/>
                <w:tab w:val="left" w:pos="7848"/>
              </w:tabs>
              <w:ind w:left="720" w:right="173"/>
              <w:rPr>
                <w:ins w:id="1547" w:author="Broz, Dita (CDC/OID/NCHHSTP)" w:date="2011-11-08T12:43:00Z"/>
                <w:sz w:val="28"/>
                <w:szCs w:val="28"/>
              </w:rPr>
            </w:pPr>
          </w:p>
          <w:p w:rsidR="00342616" w:rsidRPr="00FD62D4" w:rsidRDefault="00342616" w:rsidP="00342616">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ins w:id="1548" w:author="Broz, Dita (CDC/OID/NCHHSTP)" w:date="2011-11-08T12:43:00Z"/>
                <w:rFonts w:ascii="Times New Roman" w:hAnsi="Times New Roman"/>
                <w:sz w:val="28"/>
                <w:szCs w:val="28"/>
              </w:rPr>
            </w:pPr>
            <w:ins w:id="1549" w:author="Broz, Dita (CDC/OID/NCHHSTP)" w:date="2011-11-08T12:43:00Z">
              <w:r w:rsidRPr="00FD62D4">
                <w:rPr>
                  <w:rFonts w:ascii="Times New Roman" w:hAnsi="Times New Roman"/>
                  <w:sz w:val="28"/>
                  <w:szCs w:val="28"/>
                </w:rPr>
                <w:t>Probably did</w:t>
              </w:r>
            </w:ins>
          </w:p>
          <w:p w:rsidR="00342616" w:rsidRPr="00FD62D4" w:rsidRDefault="00342616" w:rsidP="00342616">
            <w:pPr>
              <w:tabs>
                <w:tab w:val="left" w:pos="720"/>
                <w:tab w:val="left" w:pos="1080"/>
                <w:tab w:val="left" w:pos="1368"/>
                <w:tab w:val="left" w:pos="1604"/>
                <w:tab w:val="left" w:pos="5400"/>
                <w:tab w:val="left" w:pos="5760"/>
                <w:tab w:val="left" w:pos="7848"/>
              </w:tabs>
              <w:ind w:left="720" w:right="173"/>
              <w:rPr>
                <w:ins w:id="1550" w:author="Broz, Dita (CDC/OID/NCHHSTP)" w:date="2011-11-08T12:43:00Z"/>
                <w:sz w:val="28"/>
                <w:szCs w:val="28"/>
              </w:rPr>
            </w:pPr>
          </w:p>
          <w:p w:rsidR="00342616" w:rsidRPr="00FD62D4" w:rsidRDefault="00342616" w:rsidP="00342616">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ins w:id="1551" w:author="Broz, Dita (CDC/OID/NCHHSTP)" w:date="2011-11-08T12:43:00Z"/>
                <w:rFonts w:ascii="Times New Roman" w:hAnsi="Times New Roman"/>
                <w:sz w:val="28"/>
                <w:szCs w:val="28"/>
              </w:rPr>
            </w:pPr>
            <w:ins w:id="1552" w:author="Broz, Dita (CDC/OID/NCHHSTP)" w:date="2011-11-08T12:43:00Z">
              <w:r w:rsidRPr="00FD62D4">
                <w:rPr>
                  <w:rFonts w:ascii="Times New Roman" w:hAnsi="Times New Roman"/>
                  <w:sz w:val="28"/>
                  <w:szCs w:val="28"/>
                </w:rPr>
                <w:t xml:space="preserve">Definitely did </w:t>
              </w:r>
            </w:ins>
          </w:p>
          <w:p w:rsidR="00342616" w:rsidRPr="00FD62D4" w:rsidRDefault="00342616" w:rsidP="00342616">
            <w:pPr>
              <w:tabs>
                <w:tab w:val="left" w:pos="720"/>
                <w:tab w:val="left" w:pos="1080"/>
                <w:tab w:val="left" w:pos="1368"/>
                <w:tab w:val="left" w:pos="1604"/>
                <w:tab w:val="left" w:pos="5400"/>
                <w:tab w:val="left" w:pos="5760"/>
                <w:tab w:val="left" w:pos="7848"/>
              </w:tabs>
              <w:ind w:left="720" w:right="173" w:firstLine="360"/>
              <w:rPr>
                <w:ins w:id="1553" w:author="Broz, Dita (CDC/OID/NCHHSTP)" w:date="2011-11-08T12:43:00Z"/>
                <w:b/>
                <w:bCs/>
                <w:i/>
                <w:iCs/>
                <w:sz w:val="28"/>
                <w:szCs w:val="28"/>
              </w:rPr>
            </w:pPr>
          </w:p>
          <w:p w:rsidR="00342616" w:rsidRPr="00FD62D4" w:rsidRDefault="00342616" w:rsidP="00342616">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ins w:id="1554" w:author="Broz, Dita (CDC/OID/NCHHSTP)" w:date="2011-11-08T12:43:00Z"/>
                <w:rFonts w:ascii="Times New Roman" w:hAnsi="Times New Roman"/>
                <w:b/>
                <w:bCs/>
                <w:i/>
                <w:iCs/>
                <w:sz w:val="28"/>
                <w:szCs w:val="28"/>
              </w:rPr>
            </w:pPr>
            <w:ins w:id="1555" w:author="Broz, Dita (CDC/OID/NCHHSTP)" w:date="2011-11-08T12:43:00Z">
              <w:r w:rsidRPr="00FD62D4">
                <w:rPr>
                  <w:rFonts w:ascii="Times New Roman" w:hAnsi="Times New Roman"/>
                  <w:sz w:val="28"/>
                  <w:szCs w:val="28"/>
                </w:rPr>
                <w:t>Refused to answer</w:t>
              </w:r>
              <w:r w:rsidRPr="00FD62D4">
                <w:rPr>
                  <w:rFonts w:ascii="Times New Roman" w:hAnsi="Times New Roman"/>
                  <w:b/>
                  <w:bCs/>
                  <w:i/>
                  <w:iCs/>
                  <w:sz w:val="28"/>
                  <w:szCs w:val="28"/>
                </w:rPr>
                <w:t xml:space="preserve"> </w:t>
              </w:r>
            </w:ins>
          </w:p>
          <w:p w:rsidR="00342616" w:rsidRPr="00FD62D4" w:rsidRDefault="00342616" w:rsidP="00342616">
            <w:pPr>
              <w:tabs>
                <w:tab w:val="left" w:pos="720"/>
                <w:tab w:val="left" w:pos="1080"/>
                <w:tab w:val="left" w:pos="1368"/>
                <w:tab w:val="left" w:pos="1604"/>
                <w:tab w:val="left" w:pos="5400"/>
                <w:tab w:val="left" w:pos="5760"/>
                <w:tab w:val="left" w:pos="7848"/>
              </w:tabs>
              <w:ind w:left="720" w:right="173" w:firstLine="900"/>
              <w:rPr>
                <w:ins w:id="1556" w:author="Broz, Dita (CDC/OID/NCHHSTP)" w:date="2011-11-08T12:43:00Z"/>
                <w:b/>
                <w:bCs/>
                <w:i/>
                <w:iCs/>
                <w:sz w:val="28"/>
                <w:szCs w:val="28"/>
              </w:rPr>
            </w:pPr>
          </w:p>
          <w:p w:rsidR="00342616" w:rsidRPr="00FD62D4" w:rsidRDefault="00342616" w:rsidP="00342616">
            <w:pPr>
              <w:pStyle w:val="ListParagraph"/>
              <w:numPr>
                <w:ilvl w:val="0"/>
                <w:numId w:val="1"/>
              </w:numPr>
              <w:tabs>
                <w:tab w:val="left" w:pos="720"/>
                <w:tab w:val="left" w:pos="1080"/>
                <w:tab w:val="left" w:pos="5400"/>
                <w:tab w:val="left" w:pos="5760"/>
              </w:tabs>
              <w:spacing w:after="0" w:line="240" w:lineRule="auto"/>
              <w:ind w:right="173"/>
              <w:rPr>
                <w:ins w:id="1557" w:author="Broz, Dita (CDC/OID/NCHHSTP)" w:date="2011-11-08T12:43:00Z"/>
                <w:rFonts w:ascii="Times New Roman" w:hAnsi="Times New Roman"/>
                <w:sz w:val="28"/>
                <w:szCs w:val="28"/>
              </w:rPr>
            </w:pPr>
            <w:ins w:id="1558" w:author="Broz, Dita (CDC/OID/NCHHSTP)" w:date="2011-11-08T12:43:00Z">
              <w:r w:rsidRPr="00FD62D4">
                <w:rPr>
                  <w:rFonts w:ascii="Times New Roman" w:hAnsi="Times New Roman"/>
                  <w:sz w:val="28"/>
                  <w:szCs w:val="28"/>
                </w:rPr>
                <w:t>Don't know</w:t>
              </w:r>
            </w:ins>
          </w:p>
          <w:p w:rsidR="00342616" w:rsidRDefault="00342616" w:rsidP="00342616">
            <w:pPr>
              <w:pStyle w:val="ListParagraph"/>
              <w:tabs>
                <w:tab w:val="left" w:pos="720"/>
                <w:tab w:val="left" w:pos="1080"/>
                <w:tab w:val="left" w:pos="5400"/>
                <w:tab w:val="left" w:pos="5760"/>
              </w:tabs>
              <w:spacing w:after="0" w:line="240" w:lineRule="auto"/>
              <w:ind w:left="1080" w:right="173"/>
            </w:pPr>
          </w:p>
        </w:tc>
      </w:tr>
    </w:tbl>
    <w:p w:rsidR="00342616" w:rsidRDefault="00342616" w:rsidP="00342616">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342616" w:rsidRPr="00C90553" w:rsidTr="00B70828">
        <w:tc>
          <w:tcPr>
            <w:tcW w:w="8838" w:type="dxa"/>
          </w:tcPr>
          <w:p w:rsidR="00342616" w:rsidRPr="00C90553" w:rsidRDefault="00342616" w:rsidP="00B70828">
            <w:pPr>
              <w:tabs>
                <w:tab w:val="left" w:pos="720"/>
                <w:tab w:val="left" w:pos="2880"/>
                <w:tab w:val="left" w:pos="5400"/>
                <w:tab w:val="left" w:pos="7200"/>
                <w:tab w:val="left" w:pos="7848"/>
              </w:tabs>
              <w:jc w:val="center"/>
              <w:rPr>
                <w:b/>
                <w:sz w:val="28"/>
                <w:szCs w:val="28"/>
              </w:rPr>
            </w:pPr>
          </w:p>
          <w:p w:rsidR="00342616" w:rsidRPr="003308AF" w:rsidRDefault="00342616" w:rsidP="00B70828">
            <w:pPr>
              <w:tabs>
                <w:tab w:val="left" w:pos="720"/>
                <w:tab w:val="left" w:pos="2880"/>
                <w:tab w:val="left" w:pos="5400"/>
                <w:tab w:val="left" w:pos="7200"/>
                <w:tab w:val="left" w:pos="7848"/>
              </w:tabs>
              <w:jc w:val="center"/>
              <w:rPr>
                <w:b/>
                <w:sz w:val="28"/>
              </w:rPr>
            </w:pPr>
            <w:r w:rsidRPr="003308AF">
              <w:rPr>
                <w:b/>
                <w:sz w:val="28"/>
              </w:rPr>
              <w:t xml:space="preserve">FLASHCARD </w:t>
            </w:r>
            <w:del w:id="1559" w:author="Broz, Dita (CDC/OID/NCHHSTP)" w:date="2011-11-08T12:48:00Z">
              <w:r w:rsidDel="00342616">
                <w:rPr>
                  <w:b/>
                  <w:sz w:val="28"/>
                </w:rPr>
                <w:delText>K</w:delText>
              </w:r>
            </w:del>
            <w:ins w:id="1560" w:author="Broz, Dita (CDC/OID/NCHHSTP)" w:date="2011-11-08T12:48:00Z">
              <w:r>
                <w:rPr>
                  <w:b/>
                  <w:sz w:val="28"/>
                </w:rPr>
                <w:t>L</w:t>
              </w:r>
            </w:ins>
          </w:p>
          <w:p w:rsidR="00342616" w:rsidRPr="00C90553" w:rsidRDefault="00342616" w:rsidP="00B70828">
            <w:pPr>
              <w:tabs>
                <w:tab w:val="left" w:pos="720"/>
                <w:tab w:val="left" w:pos="2880"/>
                <w:tab w:val="left" w:pos="5400"/>
                <w:tab w:val="left" w:pos="7200"/>
                <w:tab w:val="left" w:pos="7848"/>
              </w:tabs>
              <w:rPr>
                <w:b/>
              </w:rPr>
            </w:pPr>
          </w:p>
          <w:p w:rsidR="00342616" w:rsidRPr="00FD62D4" w:rsidRDefault="00342616" w:rsidP="00B70828">
            <w:pPr>
              <w:pStyle w:val="ListParagraph"/>
              <w:numPr>
                <w:ilvl w:val="0"/>
                <w:numId w:val="31"/>
              </w:numPr>
              <w:tabs>
                <w:tab w:val="left" w:pos="720"/>
                <w:tab w:val="left" w:pos="1080"/>
                <w:tab w:val="left" w:pos="5400"/>
                <w:tab w:val="left" w:pos="7056"/>
              </w:tabs>
              <w:spacing w:after="0" w:line="240" w:lineRule="auto"/>
              <w:ind w:right="-360"/>
              <w:rPr>
                <w:rFonts w:ascii="Times New Roman" w:hAnsi="Times New Roman"/>
                <w:sz w:val="28"/>
                <w:szCs w:val="28"/>
              </w:rPr>
            </w:pPr>
            <w:r w:rsidRPr="00FD62D4">
              <w:rPr>
                <w:rFonts w:ascii="Times New Roman" w:hAnsi="Times New Roman"/>
                <w:bCs/>
                <w:iCs/>
                <w:sz w:val="28"/>
                <w:szCs w:val="28"/>
              </w:rPr>
              <w:t>Never</w:t>
            </w:r>
          </w:p>
          <w:p w:rsidR="00342616" w:rsidRPr="00FD62D4" w:rsidRDefault="00342616" w:rsidP="00B70828">
            <w:pPr>
              <w:tabs>
                <w:tab w:val="left" w:pos="720"/>
                <w:tab w:val="left" w:pos="1080"/>
                <w:tab w:val="left" w:pos="5400"/>
                <w:tab w:val="left" w:pos="7056"/>
              </w:tabs>
              <w:ind w:right="-360" w:firstLine="1695"/>
              <w:rPr>
                <w:b/>
                <w:bCs/>
                <w:i/>
                <w:iCs/>
                <w:sz w:val="28"/>
                <w:szCs w:val="28"/>
              </w:rPr>
            </w:pPr>
          </w:p>
          <w:p w:rsidR="00342616" w:rsidRPr="00FD62D4" w:rsidRDefault="00342616" w:rsidP="00B70828">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More than once a day</w:t>
            </w:r>
          </w:p>
          <w:p w:rsidR="00342616" w:rsidRPr="00FD62D4" w:rsidRDefault="00342616" w:rsidP="00B70828">
            <w:pPr>
              <w:tabs>
                <w:tab w:val="left" w:pos="720"/>
                <w:tab w:val="left" w:pos="1080"/>
                <w:tab w:val="left" w:pos="5040"/>
                <w:tab w:val="left" w:pos="5400"/>
                <w:tab w:val="left" w:pos="7056"/>
              </w:tabs>
              <w:ind w:right="-105" w:firstLine="720"/>
              <w:rPr>
                <w:b/>
                <w:bCs/>
                <w:i/>
                <w:iCs/>
                <w:sz w:val="28"/>
                <w:szCs w:val="28"/>
              </w:rPr>
            </w:pPr>
          </w:p>
          <w:p w:rsidR="00342616" w:rsidRPr="00FD62D4" w:rsidRDefault="00342616" w:rsidP="00B70828">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Once a day</w:t>
            </w:r>
          </w:p>
          <w:p w:rsidR="00342616" w:rsidRPr="00FD62D4" w:rsidRDefault="00342616" w:rsidP="00B70828">
            <w:pPr>
              <w:tabs>
                <w:tab w:val="left" w:pos="720"/>
                <w:tab w:val="left" w:pos="1080"/>
                <w:tab w:val="left" w:pos="5040"/>
                <w:tab w:val="left" w:pos="5400"/>
                <w:tab w:val="left" w:pos="7056"/>
              </w:tabs>
              <w:ind w:right="-105" w:firstLine="720"/>
              <w:rPr>
                <w:b/>
                <w:bCs/>
                <w:i/>
                <w:iCs/>
                <w:sz w:val="28"/>
                <w:szCs w:val="28"/>
              </w:rPr>
            </w:pPr>
          </w:p>
          <w:p w:rsidR="00342616" w:rsidRPr="00FD62D4" w:rsidRDefault="00342616" w:rsidP="00B70828">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More than once a week</w:t>
            </w:r>
          </w:p>
          <w:p w:rsidR="00342616" w:rsidRPr="00FD62D4" w:rsidRDefault="00342616" w:rsidP="00B70828">
            <w:pPr>
              <w:tabs>
                <w:tab w:val="left" w:pos="720"/>
                <w:tab w:val="left" w:pos="1080"/>
                <w:tab w:val="left" w:pos="5040"/>
                <w:tab w:val="left" w:pos="5400"/>
                <w:tab w:val="left" w:pos="7056"/>
              </w:tabs>
              <w:ind w:right="-105" w:firstLine="720"/>
              <w:rPr>
                <w:b/>
                <w:bCs/>
                <w:i/>
                <w:iCs/>
                <w:sz w:val="28"/>
                <w:szCs w:val="28"/>
              </w:rPr>
            </w:pPr>
          </w:p>
          <w:p w:rsidR="00342616" w:rsidRPr="00FD62D4" w:rsidRDefault="00342616" w:rsidP="00B70828">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Once a week</w:t>
            </w:r>
          </w:p>
          <w:p w:rsidR="00342616" w:rsidRPr="00FD62D4" w:rsidRDefault="00342616" w:rsidP="00B70828">
            <w:pPr>
              <w:tabs>
                <w:tab w:val="left" w:pos="720"/>
                <w:tab w:val="left" w:pos="1080"/>
                <w:tab w:val="left" w:pos="5040"/>
                <w:tab w:val="left" w:pos="5400"/>
                <w:tab w:val="left" w:pos="7056"/>
              </w:tabs>
              <w:ind w:right="-105" w:firstLine="5040"/>
              <w:rPr>
                <w:sz w:val="28"/>
                <w:szCs w:val="28"/>
              </w:rPr>
            </w:pPr>
          </w:p>
          <w:p w:rsidR="00342616" w:rsidRPr="00FD62D4" w:rsidRDefault="00342616" w:rsidP="00B70828">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More than once a month</w:t>
            </w:r>
          </w:p>
          <w:p w:rsidR="00342616" w:rsidRPr="00FD62D4" w:rsidRDefault="00342616" w:rsidP="00B70828">
            <w:pPr>
              <w:tabs>
                <w:tab w:val="left" w:pos="720"/>
                <w:tab w:val="left" w:pos="1080"/>
                <w:tab w:val="left" w:pos="5040"/>
                <w:tab w:val="left" w:pos="5400"/>
                <w:tab w:val="left" w:pos="7056"/>
              </w:tabs>
              <w:ind w:right="-105" w:firstLine="720"/>
              <w:rPr>
                <w:b/>
                <w:bCs/>
                <w:i/>
                <w:iCs/>
                <w:sz w:val="28"/>
                <w:szCs w:val="28"/>
              </w:rPr>
            </w:pPr>
          </w:p>
          <w:p w:rsidR="00342616" w:rsidRPr="00FD62D4" w:rsidRDefault="00342616" w:rsidP="00B70828">
            <w:pPr>
              <w:pStyle w:val="ListParagraph"/>
              <w:numPr>
                <w:ilvl w:val="0"/>
                <w:numId w:val="31"/>
              </w:num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hAnsi="Times New Roman"/>
                <w:sz w:val="28"/>
                <w:szCs w:val="28"/>
              </w:rPr>
            </w:pPr>
            <w:r w:rsidRPr="00FD62D4">
              <w:rPr>
                <w:rFonts w:ascii="Times New Roman" w:hAnsi="Times New Roman"/>
                <w:sz w:val="28"/>
                <w:szCs w:val="28"/>
              </w:rPr>
              <w:t>Once a month</w:t>
            </w:r>
          </w:p>
          <w:p w:rsidR="00342616" w:rsidRPr="00FD62D4" w:rsidRDefault="00342616" w:rsidP="00B70828">
            <w:pPr>
              <w:tabs>
                <w:tab w:val="left" w:pos="-288"/>
                <w:tab w:val="left" w:pos="396"/>
                <w:tab w:val="left" w:pos="720"/>
                <w:tab w:val="left" w:pos="936"/>
                <w:tab w:val="left" w:pos="1080"/>
                <w:tab w:val="left" w:pos="5040"/>
                <w:tab w:val="left" w:pos="5400"/>
                <w:tab w:val="left" w:pos="6876"/>
              </w:tabs>
              <w:ind w:right="-105"/>
              <w:rPr>
                <w:sz w:val="28"/>
                <w:szCs w:val="28"/>
              </w:rPr>
            </w:pPr>
          </w:p>
          <w:p w:rsidR="00342616" w:rsidRPr="00FD62D4" w:rsidRDefault="00342616" w:rsidP="00B70828">
            <w:pPr>
              <w:pStyle w:val="ListParagraph"/>
              <w:numPr>
                <w:ilvl w:val="0"/>
                <w:numId w:val="31"/>
              </w:num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hAnsi="Times New Roman"/>
              </w:rPr>
            </w:pPr>
            <w:r w:rsidRPr="00FD62D4">
              <w:rPr>
                <w:rFonts w:ascii="Times New Roman" w:hAnsi="Times New Roman"/>
                <w:sz w:val="28"/>
                <w:szCs w:val="28"/>
              </w:rPr>
              <w:t>Less than once a month</w:t>
            </w:r>
          </w:p>
          <w:p w:rsidR="00342616" w:rsidRPr="00C90553" w:rsidRDefault="00342616" w:rsidP="00B70828">
            <w:pPr>
              <w:tabs>
                <w:tab w:val="left" w:pos="720"/>
                <w:tab w:val="left" w:pos="5400"/>
                <w:tab w:val="left" w:pos="7200"/>
                <w:tab w:val="left" w:pos="7848"/>
              </w:tabs>
              <w:rPr>
                <w:rStyle w:val="instruction2"/>
                <w:b w:val="0"/>
              </w:rPr>
            </w:pPr>
          </w:p>
        </w:tc>
      </w:tr>
    </w:tbl>
    <w:p w:rsidR="00342616" w:rsidRDefault="00342616" w:rsidP="00342616">
      <w:pPr>
        <w:spacing w:after="200" w:line="276" w:lineRule="auto"/>
        <w:rPr>
          <w:noProof/>
        </w:rPr>
      </w:pPr>
      <w:r>
        <w:rPr>
          <w:noProof/>
        </w:rPr>
        <w:br w:type="page"/>
      </w:r>
    </w:p>
    <w:p w:rsidR="00342616" w:rsidRDefault="00342616" w:rsidP="00342616">
      <w:pPr>
        <w:ind w:left="-540"/>
        <w:jc w:val="center"/>
        <w:rPr>
          <w:noProof/>
        </w:rPr>
      </w:pPr>
    </w:p>
    <w:p w:rsidR="00342616" w:rsidRPr="003308AF" w:rsidRDefault="00342616" w:rsidP="00342616">
      <w:pPr>
        <w:ind w:left="-540"/>
        <w:jc w:val="center"/>
        <w:rPr>
          <w:b/>
          <w:sz w:val="28"/>
        </w:rPr>
      </w:pPr>
      <w:r w:rsidRPr="003308AF">
        <w:rPr>
          <w:b/>
          <w:sz w:val="28"/>
        </w:rPr>
        <w:t xml:space="preserve">FLASHCARD </w:t>
      </w:r>
      <w:del w:id="1561" w:author="Broz, Dita (CDC/OID/NCHHSTP)" w:date="2011-11-08T12:49:00Z">
        <w:r w:rsidDel="00342616">
          <w:rPr>
            <w:b/>
            <w:sz w:val="28"/>
          </w:rPr>
          <w:delText>L</w:delText>
        </w:r>
      </w:del>
      <w:ins w:id="1562" w:author="Broz, Dita (CDC/OID/NCHHSTP)" w:date="2011-11-08T12:49:00Z">
        <w:r>
          <w:rPr>
            <w:b/>
            <w:sz w:val="28"/>
          </w:rPr>
          <w:t>M</w:t>
        </w:r>
      </w:ins>
    </w:p>
    <w:p w:rsidR="00342616" w:rsidRDefault="00342616" w:rsidP="00342616">
      <w:pPr>
        <w:ind w:left="-540"/>
        <w:jc w:val="center"/>
        <w:rPr>
          <w:b/>
        </w:rPr>
      </w:pPr>
      <w:r>
        <w:rPr>
          <w:b/>
        </w:rPr>
        <w:t>FOR USE WITH ALCOHOL QUESTIONS</w:t>
      </w:r>
    </w:p>
    <w:p w:rsidR="00342616" w:rsidRDefault="00342616" w:rsidP="00342616">
      <w:pPr>
        <w:ind w:left="-540"/>
        <w:rPr>
          <w:b/>
        </w:rPr>
      </w:pPr>
    </w:p>
    <w:p w:rsidR="00342616" w:rsidRDefault="00342616" w:rsidP="00342616">
      <w:pPr>
        <w:ind w:left="-540"/>
        <w:rPr>
          <w:b/>
        </w:rPr>
      </w:pPr>
    </w:p>
    <w:p w:rsidR="00342616" w:rsidRDefault="00342616" w:rsidP="00342616">
      <w:pPr>
        <w:ind w:right="-2520"/>
      </w:pPr>
      <w:r>
        <w:rPr>
          <w:noProof/>
        </w:rPr>
        <w:drawing>
          <wp:inline distT="0" distB="0" distL="0" distR="0" wp14:anchorId="1CE02002" wp14:editId="5D38B196">
            <wp:extent cx="1773416" cy="2301766"/>
            <wp:effectExtent l="0" t="0" r="0" b="3810"/>
            <wp:docPr id="1" name="Picture 1"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quor"/>
                    <pic:cNvPicPr>
                      <a:picLocks noChangeAspect="1" noChangeArrowheads="1"/>
                    </pic:cNvPicPr>
                  </pic:nvPicPr>
                  <pic:blipFill>
                    <a:blip r:embed="rId13" cstate="print"/>
                    <a:srcRect/>
                    <a:stretch>
                      <a:fillRect/>
                    </a:stretch>
                  </pic:blipFill>
                  <pic:spPr bwMode="auto">
                    <a:xfrm>
                      <a:off x="0" y="0"/>
                      <a:ext cx="1774957" cy="2303766"/>
                    </a:xfrm>
                    <a:prstGeom prst="rect">
                      <a:avLst/>
                    </a:prstGeom>
                    <a:noFill/>
                    <a:ln w="9525">
                      <a:noFill/>
                      <a:miter lim="800000"/>
                      <a:headEnd/>
                      <a:tailEnd/>
                    </a:ln>
                  </pic:spPr>
                </pic:pic>
              </a:graphicData>
            </a:graphic>
          </wp:inline>
        </w:drawing>
      </w:r>
      <w:r>
        <w:tab/>
      </w:r>
      <w:r>
        <w:tab/>
      </w:r>
      <w:r>
        <w:tab/>
      </w:r>
      <w:r>
        <w:rPr>
          <w:noProof/>
        </w:rPr>
        <w:drawing>
          <wp:inline distT="0" distB="0" distL="0" distR="0" wp14:anchorId="63019E8F" wp14:editId="502CB056">
            <wp:extent cx="1674886" cy="2286000"/>
            <wp:effectExtent l="0" t="0" r="1905" b="0"/>
            <wp:docPr id="2" name="Picture 2"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r"/>
                    <pic:cNvPicPr>
                      <a:picLocks noChangeAspect="1" noChangeArrowheads="1"/>
                    </pic:cNvPicPr>
                  </pic:nvPicPr>
                  <pic:blipFill>
                    <a:blip r:embed="rId14" cstate="print"/>
                    <a:srcRect/>
                    <a:stretch>
                      <a:fillRect/>
                    </a:stretch>
                  </pic:blipFill>
                  <pic:spPr bwMode="auto">
                    <a:xfrm>
                      <a:off x="0" y="0"/>
                      <a:ext cx="1678558" cy="2291011"/>
                    </a:xfrm>
                    <a:prstGeom prst="rect">
                      <a:avLst/>
                    </a:prstGeom>
                    <a:noFill/>
                    <a:ln w="9525">
                      <a:noFill/>
                      <a:miter lim="800000"/>
                      <a:headEnd/>
                      <a:tailEnd/>
                    </a:ln>
                  </pic:spPr>
                </pic:pic>
              </a:graphicData>
            </a:graphic>
          </wp:inline>
        </w:drawing>
      </w:r>
      <w:r>
        <w:tab/>
      </w:r>
      <w:r>
        <w:tab/>
      </w:r>
      <w:r>
        <w:rPr>
          <w:noProof/>
        </w:rPr>
        <w:drawing>
          <wp:inline distT="0" distB="0" distL="0" distR="0" wp14:anchorId="5D75ABA8" wp14:editId="064732C3">
            <wp:extent cx="1209549" cy="1860331"/>
            <wp:effectExtent l="0" t="0" r="0" b="6985"/>
            <wp:docPr id="3" name="Picture 3"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e"/>
                    <pic:cNvPicPr>
                      <a:picLocks noChangeAspect="1" noChangeArrowheads="1"/>
                    </pic:cNvPicPr>
                  </pic:nvPicPr>
                  <pic:blipFill>
                    <a:blip r:embed="rId15" cstate="print"/>
                    <a:srcRect/>
                    <a:stretch>
                      <a:fillRect/>
                    </a:stretch>
                  </pic:blipFill>
                  <pic:spPr bwMode="auto">
                    <a:xfrm>
                      <a:off x="0" y="0"/>
                      <a:ext cx="1212859" cy="1865422"/>
                    </a:xfrm>
                    <a:prstGeom prst="rect">
                      <a:avLst/>
                    </a:prstGeom>
                    <a:noFill/>
                    <a:ln w="9525">
                      <a:noFill/>
                      <a:miter lim="800000"/>
                      <a:headEnd/>
                      <a:tailEnd/>
                    </a:ln>
                  </pic:spPr>
                </pic:pic>
              </a:graphicData>
            </a:graphic>
          </wp:inline>
        </w:drawing>
      </w:r>
    </w:p>
    <w:p w:rsidR="00342616" w:rsidRDefault="00342616" w:rsidP="00342616"/>
    <w:p w:rsidR="00342616" w:rsidRDefault="00342616" w:rsidP="00342616"/>
    <w:p w:rsidR="00342616" w:rsidRDefault="00342616" w:rsidP="00342616">
      <w:pPr>
        <w:ind w:left="270" w:right="-1260"/>
      </w:pPr>
      <w:r>
        <w:rPr>
          <w:rFonts w:ascii="Arial" w:hAnsi="Arial" w:cs="Arial"/>
          <w:b/>
          <w:bCs/>
          <w:sz w:val="27"/>
          <w:szCs w:val="27"/>
        </w:rPr>
        <w:t>1 Shot of Liquor</w:t>
      </w:r>
      <w:r>
        <w:rPr>
          <w:rFonts w:ascii="Arial" w:hAnsi="Arial" w:cs="Arial"/>
          <w:b/>
          <w:bCs/>
          <w:sz w:val="27"/>
          <w:szCs w:val="27"/>
        </w:rPr>
        <w:tab/>
      </w:r>
      <w:r>
        <w:rPr>
          <w:rFonts w:ascii="Arial" w:hAnsi="Arial" w:cs="Arial"/>
          <w:b/>
          <w:bCs/>
          <w:sz w:val="27"/>
          <w:szCs w:val="27"/>
        </w:rPr>
        <w:tab/>
      </w:r>
      <w:r w:rsidR="00483558">
        <w:rPr>
          <w:rFonts w:ascii="Arial" w:hAnsi="Arial" w:cs="Arial"/>
          <w:b/>
          <w:bCs/>
          <w:sz w:val="27"/>
          <w:szCs w:val="27"/>
        </w:rPr>
        <w:t xml:space="preserve">       </w:t>
      </w:r>
      <w:r w:rsidRPr="00483558">
        <w:rPr>
          <w:rFonts w:ascii="Arial" w:hAnsi="Arial" w:cs="Arial"/>
          <w:b/>
          <w:bCs/>
          <w:sz w:val="27"/>
          <w:szCs w:val="27"/>
        </w:rPr>
        <w:t>1 Regular Beer</w:t>
      </w:r>
      <w:r>
        <w:rPr>
          <w:rFonts w:ascii="Arial" w:hAnsi="Arial" w:cs="Arial"/>
          <w:b/>
          <w:bCs/>
        </w:rPr>
        <w:tab/>
        <w:t xml:space="preserve">                      </w:t>
      </w:r>
      <w:r>
        <w:rPr>
          <w:rFonts w:ascii="Arial" w:hAnsi="Arial" w:cs="Arial"/>
          <w:b/>
          <w:bCs/>
          <w:sz w:val="27"/>
          <w:szCs w:val="27"/>
        </w:rPr>
        <w:t xml:space="preserve">1 Glass of </w:t>
      </w:r>
      <w:r w:rsidR="00483558">
        <w:rPr>
          <w:rFonts w:ascii="Arial" w:hAnsi="Arial" w:cs="Arial"/>
          <w:b/>
          <w:bCs/>
          <w:sz w:val="27"/>
          <w:szCs w:val="27"/>
        </w:rPr>
        <w:t xml:space="preserve">Wine </w:t>
      </w:r>
      <w:r>
        <w:rPr>
          <w:rFonts w:ascii="Arial" w:hAnsi="Arial" w:cs="Arial"/>
        </w:rPr>
        <w:br/>
      </w:r>
      <w:r>
        <w:rPr>
          <w:rFonts w:ascii="Arial" w:hAnsi="Arial" w:cs="Arial"/>
          <w:color w:val="000000"/>
        </w:rPr>
        <w:t>(Whisky, Vodka, Gin, etc.)</w:t>
      </w:r>
      <w:r>
        <w:rPr>
          <w:rFonts w:ascii="Arial" w:hAnsi="Arial" w:cs="Arial"/>
          <w:color w:val="000000"/>
        </w:rPr>
        <w:tab/>
      </w:r>
      <w:r>
        <w:rPr>
          <w:rFonts w:ascii="Arial" w:hAnsi="Arial" w:cs="Arial"/>
          <w:color w:val="000000"/>
        </w:rPr>
        <w:tab/>
      </w:r>
      <w:r w:rsidR="00483558">
        <w:rPr>
          <w:rFonts w:ascii="Arial" w:hAnsi="Arial" w:cs="Arial"/>
          <w:color w:val="000000"/>
        </w:rPr>
        <w:t xml:space="preserve">       </w:t>
      </w:r>
      <w:r>
        <w:rPr>
          <w:rFonts w:ascii="Arial" w:hAnsi="Arial" w:cs="Arial"/>
          <w:color w:val="000000"/>
        </w:rPr>
        <w:t>12 oz</w:t>
      </w:r>
      <w:r>
        <w:rPr>
          <w:color w:val="000000"/>
        </w:rPr>
        <w:t>.</w:t>
      </w:r>
      <w:r>
        <w:rPr>
          <w:color w:val="000000"/>
        </w:rPr>
        <w:tab/>
      </w:r>
      <w:r>
        <w:rPr>
          <w:color w:val="000000"/>
        </w:rPr>
        <w:tab/>
      </w:r>
      <w:r>
        <w:rPr>
          <w:color w:val="000000"/>
        </w:rPr>
        <w:tab/>
      </w:r>
      <w:r>
        <w:rPr>
          <w:color w:val="000000"/>
        </w:rPr>
        <w:tab/>
      </w:r>
      <w:r w:rsidR="00483558">
        <w:rPr>
          <w:color w:val="000000"/>
        </w:rPr>
        <w:t xml:space="preserve">           </w:t>
      </w:r>
      <w:r>
        <w:rPr>
          <w:rFonts w:ascii="Arial" w:hAnsi="Arial" w:cs="Arial"/>
          <w:color w:val="000000"/>
        </w:rPr>
        <w:t>5 oz.</w:t>
      </w:r>
      <w:r>
        <w:rPr>
          <w:rFonts w:ascii="Arial" w:hAnsi="Arial" w:cs="Arial"/>
          <w:b/>
          <w:bCs/>
        </w:rPr>
        <w:br/>
      </w:r>
      <w:r w:rsidR="00483558">
        <w:rPr>
          <w:rFonts w:ascii="Arial" w:hAnsi="Arial" w:cs="Arial"/>
          <w:color w:val="000000"/>
        </w:rPr>
        <w:t xml:space="preserve">            </w:t>
      </w:r>
      <w:r>
        <w:rPr>
          <w:rFonts w:ascii="Arial" w:hAnsi="Arial" w:cs="Arial"/>
          <w:color w:val="000000"/>
        </w:rPr>
        <w:t>1.5 oz.</w:t>
      </w:r>
    </w:p>
    <w:p w:rsidR="00342616" w:rsidRDefault="00342616" w:rsidP="00342616">
      <w:pPr>
        <w:ind w:left="-540" w:right="-1620"/>
        <w:rPr>
          <w:b/>
        </w:rPr>
      </w:pPr>
    </w:p>
    <w:p w:rsidR="00342616" w:rsidRDefault="00342616" w:rsidP="00342616">
      <w:pPr>
        <w:tabs>
          <w:tab w:val="left" w:pos="720"/>
          <w:tab w:val="left" w:pos="2880"/>
          <w:tab w:val="left" w:pos="5400"/>
          <w:tab w:val="left" w:pos="7200"/>
          <w:tab w:val="left" w:pos="7848"/>
        </w:tabs>
        <w:rPr>
          <w:noProof/>
        </w:rPr>
      </w:pPr>
    </w:p>
    <w:p w:rsidR="00342616" w:rsidRDefault="00342616">
      <w:pPr>
        <w:rPr>
          <w:noProof/>
        </w:rPr>
      </w:pPr>
    </w:p>
    <w:p w:rsidR="00342616" w:rsidRDefault="00342616" w:rsidP="00342616">
      <w:pPr>
        <w:tabs>
          <w:tab w:val="left" w:pos="720"/>
          <w:tab w:val="left" w:pos="2880"/>
          <w:tab w:val="left" w:pos="5400"/>
          <w:tab w:val="left" w:pos="7200"/>
          <w:tab w:val="left" w:pos="7848"/>
        </w:tabs>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342616" w:rsidRPr="00C90553" w:rsidTr="00B70828">
        <w:tc>
          <w:tcPr>
            <w:tcW w:w="8838" w:type="dxa"/>
          </w:tcPr>
          <w:p w:rsidR="00342616" w:rsidRPr="00C90553" w:rsidRDefault="00342616" w:rsidP="00B70828">
            <w:pPr>
              <w:tabs>
                <w:tab w:val="left" w:pos="720"/>
                <w:tab w:val="left" w:pos="2880"/>
                <w:tab w:val="left" w:pos="5400"/>
                <w:tab w:val="left" w:pos="7200"/>
                <w:tab w:val="left" w:pos="7848"/>
              </w:tabs>
              <w:jc w:val="center"/>
              <w:rPr>
                <w:b/>
                <w:sz w:val="28"/>
                <w:szCs w:val="28"/>
              </w:rPr>
            </w:pPr>
          </w:p>
          <w:p w:rsidR="00342616" w:rsidRPr="003308AF" w:rsidRDefault="00342616" w:rsidP="00B70828">
            <w:pPr>
              <w:tabs>
                <w:tab w:val="left" w:pos="360"/>
                <w:tab w:val="left" w:pos="720"/>
                <w:tab w:val="left" w:pos="5400"/>
                <w:tab w:val="left" w:pos="6660"/>
              </w:tabs>
              <w:ind w:right="-360"/>
              <w:jc w:val="center"/>
              <w:rPr>
                <w:b/>
                <w:sz w:val="28"/>
              </w:rPr>
            </w:pPr>
            <w:r w:rsidRPr="003308AF">
              <w:rPr>
                <w:b/>
                <w:sz w:val="28"/>
              </w:rPr>
              <w:t xml:space="preserve">FLASHCARD </w:t>
            </w:r>
            <w:del w:id="1563" w:author="Broz, Dita (CDC/OID/NCHHSTP)" w:date="2011-11-08T12:50:00Z">
              <w:r w:rsidDel="00342616">
                <w:rPr>
                  <w:b/>
                  <w:sz w:val="28"/>
                </w:rPr>
                <w:delText>M</w:delText>
              </w:r>
            </w:del>
            <w:ins w:id="1564" w:author="Broz, Dita (CDC/OID/NCHHSTP)" w:date="2011-11-08T12:50:00Z">
              <w:r>
                <w:rPr>
                  <w:b/>
                  <w:sz w:val="28"/>
                </w:rPr>
                <w:t>N</w:t>
              </w:r>
            </w:ins>
          </w:p>
          <w:p w:rsidR="00342616" w:rsidRPr="00FD62D4" w:rsidRDefault="00342616" w:rsidP="00B70828">
            <w:pPr>
              <w:tabs>
                <w:tab w:val="left" w:pos="360"/>
                <w:tab w:val="left" w:pos="720"/>
                <w:tab w:val="left" w:pos="5400"/>
                <w:tab w:val="left" w:pos="6660"/>
              </w:tabs>
              <w:ind w:right="-360"/>
              <w:rPr>
                <w:noProof/>
              </w:rPr>
            </w:pPr>
          </w:p>
          <w:p w:rsidR="00342616" w:rsidRPr="00FD62D4" w:rsidRDefault="00342616" w:rsidP="00B70828">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b/>
                <w:bCs/>
                <w:i/>
                <w:iCs/>
                <w:sz w:val="28"/>
                <w:szCs w:val="28"/>
              </w:rPr>
            </w:pPr>
            <w:r w:rsidRPr="00FD62D4">
              <w:rPr>
                <w:rFonts w:ascii="Times New Roman" w:hAnsi="Times New Roman"/>
                <w:sz w:val="28"/>
                <w:szCs w:val="28"/>
              </w:rPr>
              <w:t xml:space="preserve">Pharmacy or drug store </w:t>
            </w:r>
          </w:p>
          <w:p w:rsidR="00342616" w:rsidRPr="00FD62D4" w:rsidRDefault="00342616" w:rsidP="00B70828">
            <w:pPr>
              <w:pStyle w:val="ListParagraph"/>
              <w:tabs>
                <w:tab w:val="left" w:pos="360"/>
                <w:tab w:val="left" w:pos="720"/>
                <w:tab w:val="left" w:pos="5400"/>
                <w:tab w:val="left" w:pos="6660"/>
              </w:tabs>
              <w:spacing w:after="0" w:line="240" w:lineRule="auto"/>
              <w:ind w:right="-360"/>
              <w:rPr>
                <w:rFonts w:ascii="Times New Roman" w:hAnsi="Times New Roman"/>
                <w:b/>
                <w:bCs/>
                <w:i/>
                <w:iCs/>
                <w:sz w:val="28"/>
                <w:szCs w:val="28"/>
              </w:rPr>
            </w:pPr>
          </w:p>
          <w:p w:rsidR="00342616" w:rsidRPr="00FD62D4" w:rsidRDefault="00342616" w:rsidP="00B70828">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b/>
                <w:bCs/>
                <w:i/>
                <w:iCs/>
                <w:sz w:val="28"/>
                <w:szCs w:val="28"/>
              </w:rPr>
            </w:pPr>
            <w:r w:rsidRPr="00FD62D4">
              <w:rPr>
                <w:rFonts w:ascii="Times New Roman" w:hAnsi="Times New Roman"/>
                <w:sz w:val="28"/>
                <w:szCs w:val="28"/>
              </w:rPr>
              <w:t>Doctor’s office, clinic, or hospital</w:t>
            </w:r>
          </w:p>
          <w:p w:rsidR="00342616" w:rsidRPr="00FD62D4" w:rsidRDefault="00342616" w:rsidP="00B70828">
            <w:pPr>
              <w:tabs>
                <w:tab w:val="left" w:pos="360"/>
                <w:tab w:val="left" w:pos="720"/>
                <w:tab w:val="left" w:pos="5400"/>
                <w:tab w:val="left" w:pos="6660"/>
              </w:tabs>
              <w:ind w:right="-360"/>
              <w:rPr>
                <w:b/>
                <w:bCs/>
                <w:i/>
                <w:iCs/>
                <w:sz w:val="28"/>
                <w:szCs w:val="28"/>
              </w:rPr>
            </w:pPr>
          </w:p>
          <w:p w:rsidR="00342616" w:rsidRDefault="00342616" w:rsidP="00B70828">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sz w:val="28"/>
                <w:szCs w:val="28"/>
              </w:rPr>
            </w:pPr>
            <w:r w:rsidRPr="00FD62D4">
              <w:rPr>
                <w:rFonts w:ascii="Times New Roman" w:hAnsi="Times New Roman"/>
                <w:sz w:val="28"/>
                <w:szCs w:val="28"/>
              </w:rPr>
              <w:t>Friend, acquaintance, relative, or sex partner</w:t>
            </w:r>
          </w:p>
          <w:p w:rsidR="00342616" w:rsidRPr="00FD62D4" w:rsidRDefault="00342616" w:rsidP="00B70828">
            <w:pPr>
              <w:tabs>
                <w:tab w:val="left" w:pos="360"/>
                <w:tab w:val="left" w:pos="720"/>
                <w:tab w:val="left" w:pos="5400"/>
                <w:tab w:val="left" w:pos="6660"/>
              </w:tabs>
              <w:ind w:right="-360"/>
              <w:rPr>
                <w:sz w:val="28"/>
                <w:szCs w:val="28"/>
              </w:rPr>
            </w:pPr>
          </w:p>
          <w:p w:rsidR="00342616" w:rsidRDefault="00342616" w:rsidP="00B70828">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sz w:val="28"/>
                <w:szCs w:val="28"/>
              </w:rPr>
            </w:pPr>
            <w:r w:rsidRPr="00FD62D4">
              <w:rPr>
                <w:rFonts w:ascii="Times New Roman" w:hAnsi="Times New Roman"/>
                <w:sz w:val="28"/>
                <w:szCs w:val="28"/>
              </w:rPr>
              <w:t>Needle or drug dealer, shooting gallery, hit house, off the street</w:t>
            </w:r>
          </w:p>
          <w:p w:rsidR="00342616" w:rsidRPr="00FD62D4" w:rsidRDefault="00342616" w:rsidP="00B70828">
            <w:pPr>
              <w:tabs>
                <w:tab w:val="left" w:pos="360"/>
                <w:tab w:val="left" w:pos="720"/>
                <w:tab w:val="left" w:pos="5400"/>
                <w:tab w:val="left" w:pos="6660"/>
              </w:tabs>
              <w:ind w:right="-360"/>
              <w:rPr>
                <w:sz w:val="28"/>
                <w:szCs w:val="28"/>
              </w:rPr>
            </w:pPr>
          </w:p>
          <w:p w:rsidR="00342616" w:rsidRPr="00FD62D4" w:rsidRDefault="00342616" w:rsidP="00B70828">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sz w:val="28"/>
                <w:szCs w:val="28"/>
              </w:rPr>
            </w:pPr>
            <w:r w:rsidRPr="00FD62D4">
              <w:rPr>
                <w:rFonts w:ascii="Times New Roman" w:hAnsi="Times New Roman"/>
                <w:sz w:val="28"/>
                <w:szCs w:val="28"/>
              </w:rPr>
              <w:t xml:space="preserve">Needle exchange program </w:t>
            </w:r>
          </w:p>
          <w:p w:rsidR="00342616" w:rsidRPr="00FD62D4" w:rsidRDefault="00342616" w:rsidP="00B70828">
            <w:pPr>
              <w:tabs>
                <w:tab w:val="left" w:pos="360"/>
                <w:tab w:val="left" w:pos="720"/>
                <w:tab w:val="left" w:pos="5400"/>
                <w:tab w:val="left" w:pos="6660"/>
              </w:tabs>
              <w:ind w:right="-360"/>
              <w:rPr>
                <w:sz w:val="28"/>
                <w:szCs w:val="28"/>
              </w:rPr>
            </w:pPr>
          </w:p>
          <w:p w:rsidR="00342616" w:rsidRPr="00C90553" w:rsidRDefault="00342616" w:rsidP="00B70828">
            <w:pPr>
              <w:tabs>
                <w:tab w:val="left" w:pos="720"/>
                <w:tab w:val="left" w:pos="5400"/>
                <w:tab w:val="left" w:pos="7200"/>
                <w:tab w:val="left" w:pos="7848"/>
              </w:tabs>
              <w:rPr>
                <w:rStyle w:val="instruction2"/>
                <w:b w:val="0"/>
              </w:rPr>
            </w:pPr>
          </w:p>
        </w:tc>
      </w:tr>
    </w:tbl>
    <w:p w:rsidR="00342616" w:rsidRDefault="00342616" w:rsidP="00342616">
      <w:pPr>
        <w:tabs>
          <w:tab w:val="left" w:pos="720"/>
          <w:tab w:val="left" w:pos="2880"/>
          <w:tab w:val="left" w:pos="5400"/>
          <w:tab w:val="left" w:pos="7200"/>
          <w:tab w:val="left" w:pos="7848"/>
        </w:tabs>
        <w:rPr>
          <w:noProof/>
        </w:rPr>
      </w:pPr>
    </w:p>
    <w:p w:rsidR="00342616" w:rsidRDefault="00342616" w:rsidP="00342616">
      <w:pPr>
        <w:tabs>
          <w:tab w:val="left" w:pos="720"/>
          <w:tab w:val="left" w:pos="2880"/>
          <w:tab w:val="left" w:pos="5400"/>
          <w:tab w:val="left" w:pos="7200"/>
          <w:tab w:val="left" w:pos="7848"/>
        </w:tabs>
        <w:rPr>
          <w:noProof/>
        </w:rPr>
      </w:pPr>
    </w:p>
    <w:p w:rsidR="00342616" w:rsidRDefault="00342616" w:rsidP="00342616">
      <w:pPr>
        <w:tabs>
          <w:tab w:val="left" w:pos="720"/>
          <w:tab w:val="left" w:pos="2880"/>
          <w:tab w:val="left" w:pos="5400"/>
          <w:tab w:val="left" w:pos="7200"/>
          <w:tab w:val="left" w:pos="7848"/>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342616" w:rsidRPr="00C90553" w:rsidTr="00B70828">
        <w:tc>
          <w:tcPr>
            <w:tcW w:w="8838" w:type="dxa"/>
          </w:tcPr>
          <w:p w:rsidR="00342616" w:rsidRPr="00C90553" w:rsidRDefault="00342616" w:rsidP="00B70828">
            <w:pPr>
              <w:tabs>
                <w:tab w:val="left" w:pos="720"/>
                <w:tab w:val="left" w:pos="2880"/>
                <w:tab w:val="left" w:pos="5400"/>
                <w:tab w:val="left" w:pos="7200"/>
                <w:tab w:val="left" w:pos="7848"/>
              </w:tabs>
              <w:jc w:val="center"/>
              <w:rPr>
                <w:b/>
                <w:sz w:val="28"/>
                <w:szCs w:val="28"/>
              </w:rPr>
            </w:pPr>
          </w:p>
          <w:p w:rsidR="00342616" w:rsidRPr="003308AF" w:rsidRDefault="00342616" w:rsidP="00B70828">
            <w:pPr>
              <w:tabs>
                <w:tab w:val="left" w:pos="720"/>
                <w:tab w:val="left" w:pos="2880"/>
                <w:tab w:val="left" w:pos="5400"/>
                <w:tab w:val="left" w:pos="7200"/>
                <w:tab w:val="left" w:pos="7848"/>
              </w:tabs>
              <w:jc w:val="center"/>
              <w:rPr>
                <w:b/>
                <w:sz w:val="28"/>
              </w:rPr>
            </w:pPr>
            <w:r w:rsidRPr="003308AF">
              <w:rPr>
                <w:b/>
                <w:sz w:val="28"/>
              </w:rPr>
              <w:t xml:space="preserve">FLASHCARD </w:t>
            </w:r>
            <w:del w:id="1565" w:author="Broz, Dita (CDC/OID/NCHHSTP)" w:date="2011-11-08T12:50:00Z">
              <w:r w:rsidDel="00342616">
                <w:rPr>
                  <w:b/>
                  <w:sz w:val="28"/>
                </w:rPr>
                <w:delText>N</w:delText>
              </w:r>
            </w:del>
            <w:ins w:id="1566" w:author="Broz, Dita (CDC/OID/NCHHSTP)" w:date="2011-11-08T12:50:00Z">
              <w:r>
                <w:rPr>
                  <w:b/>
                  <w:sz w:val="28"/>
                </w:rPr>
                <w:t>O</w:t>
              </w:r>
            </w:ins>
          </w:p>
          <w:p w:rsidR="00342616" w:rsidRPr="00C90553" w:rsidRDefault="00342616" w:rsidP="00B70828">
            <w:pPr>
              <w:tabs>
                <w:tab w:val="left" w:pos="360"/>
                <w:tab w:val="left" w:pos="720"/>
                <w:tab w:val="left" w:pos="5400"/>
                <w:tab w:val="left" w:pos="7056"/>
              </w:tabs>
              <w:ind w:right="-360"/>
              <w:rPr>
                <w:sz w:val="16"/>
              </w:rPr>
            </w:pPr>
          </w:p>
          <w:p w:rsidR="00342616" w:rsidRPr="00C90553" w:rsidRDefault="00342616" w:rsidP="00B70828">
            <w:pPr>
              <w:tabs>
                <w:tab w:val="left" w:pos="360"/>
                <w:tab w:val="left" w:pos="720"/>
                <w:tab w:val="left" w:pos="5400"/>
                <w:tab w:val="left" w:pos="7056"/>
              </w:tabs>
              <w:ind w:right="-360"/>
              <w:rPr>
                <w:sz w:val="16"/>
              </w:rPr>
            </w:pPr>
          </w:p>
          <w:p w:rsidR="00342616" w:rsidRPr="00C90553" w:rsidRDefault="00342616" w:rsidP="00B70828">
            <w:pPr>
              <w:tabs>
                <w:tab w:val="left" w:pos="360"/>
                <w:tab w:val="left" w:pos="720"/>
                <w:tab w:val="left" w:pos="5400"/>
                <w:tab w:val="left" w:pos="7056"/>
              </w:tabs>
              <w:ind w:right="-360"/>
              <w:rPr>
                <w:sz w:val="16"/>
              </w:rPr>
            </w:pPr>
          </w:p>
          <w:p w:rsidR="00342616" w:rsidRPr="00FD62D4" w:rsidRDefault="00342616" w:rsidP="00342616">
            <w:pPr>
              <w:pStyle w:val="ListParagraph"/>
              <w:numPr>
                <w:ilvl w:val="0"/>
                <w:numId w:val="33"/>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 xml:space="preserve">Never </w:t>
            </w:r>
          </w:p>
          <w:p w:rsidR="00342616" w:rsidRPr="00FD62D4" w:rsidRDefault="00342616" w:rsidP="00B70828">
            <w:pPr>
              <w:tabs>
                <w:tab w:val="left" w:pos="720"/>
                <w:tab w:val="left" w:pos="5400"/>
                <w:tab w:val="left" w:pos="7056"/>
              </w:tabs>
              <w:ind w:right="-360"/>
              <w:rPr>
                <w:b/>
                <w:bCs/>
                <w:i/>
                <w:iCs/>
                <w:sz w:val="28"/>
                <w:szCs w:val="28"/>
              </w:rPr>
            </w:pPr>
          </w:p>
          <w:p w:rsidR="00342616" w:rsidRPr="00FD62D4" w:rsidRDefault="00342616" w:rsidP="00342616">
            <w:pPr>
              <w:pStyle w:val="ListParagraph"/>
              <w:numPr>
                <w:ilvl w:val="0"/>
                <w:numId w:val="33"/>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Rarely</w:t>
            </w:r>
          </w:p>
          <w:p w:rsidR="00342616" w:rsidRPr="00FD62D4" w:rsidRDefault="00342616" w:rsidP="00B70828">
            <w:pPr>
              <w:tabs>
                <w:tab w:val="left" w:pos="720"/>
                <w:tab w:val="left" w:pos="5400"/>
                <w:tab w:val="left" w:pos="7056"/>
              </w:tabs>
              <w:ind w:right="-360" w:firstLine="720"/>
              <w:rPr>
                <w:b/>
                <w:bCs/>
                <w:i/>
                <w:iCs/>
                <w:sz w:val="28"/>
                <w:szCs w:val="28"/>
              </w:rPr>
            </w:pPr>
          </w:p>
          <w:p w:rsidR="00342616" w:rsidRPr="00FD62D4" w:rsidRDefault="00342616" w:rsidP="00342616">
            <w:pPr>
              <w:pStyle w:val="ListParagraph"/>
              <w:numPr>
                <w:ilvl w:val="0"/>
                <w:numId w:val="33"/>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About half the time</w:t>
            </w:r>
          </w:p>
          <w:p w:rsidR="00342616" w:rsidRPr="00FD62D4" w:rsidRDefault="00342616" w:rsidP="00B70828">
            <w:pPr>
              <w:tabs>
                <w:tab w:val="left" w:pos="720"/>
                <w:tab w:val="left" w:pos="5400"/>
                <w:tab w:val="left" w:pos="7056"/>
              </w:tabs>
              <w:ind w:right="-360" w:firstLine="720"/>
              <w:rPr>
                <w:b/>
                <w:bCs/>
                <w:i/>
                <w:iCs/>
                <w:sz w:val="28"/>
                <w:szCs w:val="28"/>
              </w:rPr>
            </w:pPr>
          </w:p>
          <w:p w:rsidR="00342616" w:rsidRPr="00FD62D4" w:rsidRDefault="00342616" w:rsidP="00342616">
            <w:pPr>
              <w:pStyle w:val="ListParagraph"/>
              <w:numPr>
                <w:ilvl w:val="0"/>
                <w:numId w:val="33"/>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Most of the time</w:t>
            </w:r>
          </w:p>
          <w:p w:rsidR="00342616" w:rsidRPr="00FD62D4" w:rsidRDefault="00342616" w:rsidP="00B70828">
            <w:pPr>
              <w:tabs>
                <w:tab w:val="left" w:pos="720"/>
                <w:tab w:val="left" w:pos="5400"/>
                <w:tab w:val="left" w:pos="7056"/>
              </w:tabs>
              <w:ind w:right="-360" w:firstLine="720"/>
              <w:rPr>
                <w:b/>
                <w:bCs/>
                <w:i/>
                <w:iCs/>
                <w:sz w:val="28"/>
                <w:szCs w:val="28"/>
              </w:rPr>
            </w:pPr>
          </w:p>
          <w:p w:rsidR="00342616" w:rsidRPr="00FD62D4" w:rsidRDefault="00342616" w:rsidP="00342616">
            <w:pPr>
              <w:pStyle w:val="ListParagraph"/>
              <w:numPr>
                <w:ilvl w:val="0"/>
                <w:numId w:val="33"/>
              </w:numPr>
              <w:tabs>
                <w:tab w:val="left" w:pos="720"/>
                <w:tab w:val="left" w:pos="5400"/>
                <w:tab w:val="left" w:pos="7200"/>
                <w:tab w:val="left" w:pos="7848"/>
              </w:tabs>
              <w:spacing w:after="0" w:line="240" w:lineRule="auto"/>
              <w:rPr>
                <w:rStyle w:val="instruction2"/>
                <w:b w:val="0"/>
              </w:rPr>
            </w:pPr>
            <w:r w:rsidRPr="00FD62D4">
              <w:rPr>
                <w:rFonts w:ascii="Times New Roman" w:hAnsi="Times New Roman"/>
                <w:sz w:val="28"/>
                <w:szCs w:val="28"/>
              </w:rPr>
              <w:t>Always</w:t>
            </w:r>
            <w:r w:rsidRPr="00FD62D4">
              <w:rPr>
                <w:rStyle w:val="instruction2"/>
              </w:rPr>
              <w:t xml:space="preserve"> </w:t>
            </w:r>
          </w:p>
          <w:p w:rsidR="00342616" w:rsidRPr="00FD62D4" w:rsidRDefault="00342616" w:rsidP="00B70828">
            <w:pPr>
              <w:tabs>
                <w:tab w:val="left" w:pos="720"/>
                <w:tab w:val="left" w:pos="5400"/>
                <w:tab w:val="left" w:pos="7200"/>
                <w:tab w:val="left" w:pos="7848"/>
              </w:tabs>
              <w:rPr>
                <w:rStyle w:val="instruction2"/>
                <w:b w:val="0"/>
              </w:rPr>
            </w:pPr>
          </w:p>
          <w:p w:rsidR="00342616" w:rsidRPr="00C90553" w:rsidRDefault="00342616" w:rsidP="00B70828">
            <w:pPr>
              <w:tabs>
                <w:tab w:val="left" w:pos="720"/>
                <w:tab w:val="left" w:pos="5400"/>
                <w:tab w:val="left" w:pos="7200"/>
                <w:tab w:val="left" w:pos="7848"/>
              </w:tabs>
              <w:rPr>
                <w:rStyle w:val="instruction2"/>
                <w:b w:val="0"/>
              </w:rPr>
            </w:pPr>
          </w:p>
        </w:tc>
      </w:tr>
    </w:tbl>
    <w:p w:rsidR="00342616" w:rsidRDefault="00342616" w:rsidP="00342616">
      <w:pPr>
        <w:tabs>
          <w:tab w:val="left" w:pos="720"/>
          <w:tab w:val="left" w:pos="2880"/>
          <w:tab w:val="left" w:pos="5400"/>
          <w:tab w:val="left" w:pos="7200"/>
          <w:tab w:val="left" w:pos="7848"/>
        </w:tabs>
        <w:rPr>
          <w:noProof/>
        </w:rPr>
      </w:pPr>
    </w:p>
    <w:p w:rsidR="00342616" w:rsidRDefault="00342616" w:rsidP="00342616">
      <w:pPr>
        <w:spacing w:after="200" w:line="276" w:lineRule="auto"/>
        <w:rPr>
          <w:sz w:val="16"/>
        </w:rPr>
      </w:pPr>
      <w:r>
        <w:rPr>
          <w:sz w:val="16"/>
        </w:rPr>
        <w:br w:type="page"/>
      </w:r>
    </w:p>
    <w:p w:rsidR="00342616" w:rsidRDefault="00342616" w:rsidP="00342616">
      <w:pPr>
        <w:tabs>
          <w:tab w:val="left" w:pos="720"/>
          <w:tab w:val="left" w:pos="2880"/>
          <w:tab w:val="left" w:pos="5400"/>
          <w:tab w:val="left" w:pos="7200"/>
          <w:tab w:val="left" w:pos="7848"/>
        </w:tabs>
        <w:rPr>
          <w:sz w:val="16"/>
        </w:rPr>
      </w:pPr>
    </w:p>
    <w:p w:rsidR="00342616" w:rsidRDefault="00342616" w:rsidP="00342616">
      <w:pPr>
        <w:tabs>
          <w:tab w:val="left" w:pos="720"/>
          <w:tab w:val="left" w:pos="2880"/>
          <w:tab w:val="left" w:pos="5400"/>
          <w:tab w:val="left" w:pos="7200"/>
          <w:tab w:val="left" w:pos="7848"/>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342616" w:rsidRPr="00C90553" w:rsidTr="00B70828">
        <w:tc>
          <w:tcPr>
            <w:tcW w:w="8838" w:type="dxa"/>
          </w:tcPr>
          <w:p w:rsidR="00342616" w:rsidRPr="00C90553" w:rsidRDefault="00342616" w:rsidP="00B70828">
            <w:pPr>
              <w:tabs>
                <w:tab w:val="left" w:pos="720"/>
                <w:tab w:val="left" w:pos="2880"/>
                <w:tab w:val="left" w:pos="5400"/>
                <w:tab w:val="left" w:pos="7200"/>
                <w:tab w:val="left" w:pos="7848"/>
              </w:tabs>
              <w:jc w:val="center"/>
              <w:rPr>
                <w:b/>
                <w:sz w:val="28"/>
                <w:szCs w:val="28"/>
              </w:rPr>
            </w:pPr>
          </w:p>
          <w:p w:rsidR="00342616" w:rsidRPr="003308AF" w:rsidRDefault="00342616" w:rsidP="00B70828">
            <w:pPr>
              <w:tabs>
                <w:tab w:val="left" w:pos="720"/>
                <w:tab w:val="left" w:pos="2880"/>
                <w:tab w:val="left" w:pos="5400"/>
                <w:tab w:val="left" w:pos="7200"/>
                <w:tab w:val="left" w:pos="7848"/>
              </w:tabs>
              <w:jc w:val="center"/>
              <w:rPr>
                <w:b/>
                <w:sz w:val="28"/>
              </w:rPr>
            </w:pPr>
            <w:r w:rsidRPr="003308AF">
              <w:rPr>
                <w:b/>
                <w:sz w:val="28"/>
              </w:rPr>
              <w:t xml:space="preserve">FLASHCARD </w:t>
            </w:r>
            <w:del w:id="1567" w:author="Broz, Dita (CDC/OID/NCHHSTP)" w:date="2011-11-08T12:50:00Z">
              <w:r w:rsidDel="00342616">
                <w:rPr>
                  <w:b/>
                  <w:sz w:val="28"/>
                </w:rPr>
                <w:delText>O</w:delText>
              </w:r>
            </w:del>
            <w:ins w:id="1568" w:author="Broz, Dita (CDC/OID/NCHHSTP)" w:date="2011-11-08T12:50:00Z">
              <w:r>
                <w:rPr>
                  <w:b/>
                  <w:sz w:val="28"/>
                </w:rPr>
                <w:t>P</w:t>
              </w:r>
            </w:ins>
          </w:p>
          <w:p w:rsidR="00342616" w:rsidRDefault="00342616" w:rsidP="00B70828"/>
          <w:p w:rsidR="00342616" w:rsidRPr="00FD62D4" w:rsidRDefault="00342616" w:rsidP="00B70828"/>
          <w:p w:rsidR="00342616" w:rsidRPr="00FD62D4" w:rsidRDefault="00342616" w:rsidP="00342616">
            <w:pPr>
              <w:pStyle w:val="ListParagraph"/>
              <w:numPr>
                <w:ilvl w:val="0"/>
                <w:numId w:val="34"/>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 xml:space="preserve">Sex partner </w:t>
            </w:r>
          </w:p>
          <w:p w:rsidR="00342616" w:rsidRPr="00FD62D4" w:rsidRDefault="00342616" w:rsidP="00B70828">
            <w:pPr>
              <w:tabs>
                <w:tab w:val="left" w:pos="720"/>
                <w:tab w:val="left" w:pos="5400"/>
                <w:tab w:val="left" w:pos="6972"/>
              </w:tabs>
              <w:ind w:right="-360"/>
              <w:rPr>
                <w:i/>
                <w:iCs/>
                <w:sz w:val="28"/>
                <w:szCs w:val="28"/>
              </w:rPr>
            </w:pPr>
          </w:p>
          <w:p w:rsidR="00342616" w:rsidRPr="00FD62D4" w:rsidRDefault="00342616" w:rsidP="00342616">
            <w:pPr>
              <w:pStyle w:val="ListParagraph"/>
              <w:numPr>
                <w:ilvl w:val="0"/>
                <w:numId w:val="34"/>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Friend or acquaintance</w:t>
            </w:r>
          </w:p>
          <w:p w:rsidR="00342616" w:rsidRPr="00FD62D4" w:rsidRDefault="00342616" w:rsidP="00B70828">
            <w:pPr>
              <w:tabs>
                <w:tab w:val="left" w:pos="720"/>
                <w:tab w:val="left" w:pos="5400"/>
                <w:tab w:val="left" w:pos="6972"/>
              </w:tabs>
              <w:ind w:right="-360" w:firstLine="720"/>
              <w:rPr>
                <w:b/>
                <w:bCs/>
                <w:i/>
                <w:iCs/>
                <w:sz w:val="28"/>
                <w:szCs w:val="28"/>
              </w:rPr>
            </w:pPr>
          </w:p>
          <w:p w:rsidR="00342616" w:rsidRPr="00FD62D4" w:rsidRDefault="00342616" w:rsidP="00342616">
            <w:pPr>
              <w:pStyle w:val="ListParagraph"/>
              <w:numPr>
                <w:ilvl w:val="0"/>
                <w:numId w:val="34"/>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Relative</w:t>
            </w:r>
          </w:p>
          <w:p w:rsidR="00342616" w:rsidRPr="00FD62D4" w:rsidRDefault="00342616" w:rsidP="00B70828">
            <w:pPr>
              <w:tabs>
                <w:tab w:val="left" w:pos="720"/>
                <w:tab w:val="left" w:pos="5400"/>
                <w:tab w:val="left" w:pos="6972"/>
              </w:tabs>
              <w:ind w:right="-360" w:firstLine="720"/>
              <w:rPr>
                <w:b/>
                <w:bCs/>
                <w:i/>
                <w:iCs/>
                <w:sz w:val="28"/>
                <w:szCs w:val="28"/>
              </w:rPr>
            </w:pPr>
          </w:p>
          <w:p w:rsidR="00342616" w:rsidRPr="00FD62D4" w:rsidRDefault="00342616" w:rsidP="00342616">
            <w:pPr>
              <w:pStyle w:val="ListParagraph"/>
              <w:numPr>
                <w:ilvl w:val="0"/>
                <w:numId w:val="34"/>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Needle or drug dealer</w:t>
            </w:r>
          </w:p>
          <w:p w:rsidR="00342616" w:rsidRPr="00FD62D4" w:rsidRDefault="00342616" w:rsidP="00B70828">
            <w:pPr>
              <w:tabs>
                <w:tab w:val="left" w:pos="720"/>
                <w:tab w:val="left" w:pos="5400"/>
                <w:tab w:val="left" w:pos="6972"/>
              </w:tabs>
              <w:ind w:right="-360"/>
              <w:rPr>
                <w:b/>
                <w:bCs/>
                <w:i/>
                <w:iCs/>
                <w:sz w:val="28"/>
                <w:szCs w:val="28"/>
              </w:rPr>
            </w:pPr>
          </w:p>
          <w:p w:rsidR="00342616" w:rsidRPr="00FD62D4" w:rsidRDefault="00342616" w:rsidP="00342616">
            <w:pPr>
              <w:pStyle w:val="ListParagraph"/>
              <w:numPr>
                <w:ilvl w:val="0"/>
                <w:numId w:val="34"/>
              </w:numPr>
              <w:tabs>
                <w:tab w:val="left" w:pos="720"/>
                <w:tab w:val="left" w:pos="5400"/>
                <w:tab w:val="left" w:pos="7200"/>
                <w:tab w:val="left" w:pos="7848"/>
              </w:tabs>
              <w:spacing w:after="0" w:line="240" w:lineRule="auto"/>
              <w:rPr>
                <w:rStyle w:val="instruction2"/>
                <w:b w:val="0"/>
              </w:rPr>
            </w:pPr>
            <w:r w:rsidRPr="00FD62D4">
              <w:rPr>
                <w:rFonts w:ascii="Times New Roman" w:hAnsi="Times New Roman"/>
                <w:sz w:val="28"/>
                <w:szCs w:val="28"/>
              </w:rPr>
              <w:t>Stranger</w:t>
            </w:r>
            <w:r w:rsidRPr="00FD62D4">
              <w:rPr>
                <w:rStyle w:val="instruction2"/>
              </w:rPr>
              <w:t xml:space="preserve"> </w:t>
            </w:r>
          </w:p>
          <w:p w:rsidR="00342616" w:rsidRPr="00C90553" w:rsidRDefault="00342616" w:rsidP="00B70828">
            <w:pPr>
              <w:tabs>
                <w:tab w:val="left" w:pos="720"/>
                <w:tab w:val="left" w:pos="5400"/>
                <w:tab w:val="left" w:pos="7200"/>
                <w:tab w:val="left" w:pos="7848"/>
              </w:tabs>
              <w:rPr>
                <w:rStyle w:val="instruction2"/>
                <w:b w:val="0"/>
              </w:rPr>
            </w:pPr>
          </w:p>
          <w:p w:rsidR="00342616" w:rsidRPr="00C90553" w:rsidRDefault="00342616" w:rsidP="00B70828">
            <w:pPr>
              <w:tabs>
                <w:tab w:val="left" w:pos="720"/>
                <w:tab w:val="left" w:pos="5400"/>
                <w:tab w:val="left" w:pos="7200"/>
                <w:tab w:val="left" w:pos="7848"/>
              </w:tabs>
              <w:rPr>
                <w:rStyle w:val="instruction2"/>
                <w:b w:val="0"/>
              </w:rPr>
            </w:pPr>
          </w:p>
        </w:tc>
      </w:tr>
    </w:tbl>
    <w:p w:rsidR="00342616" w:rsidRDefault="00342616" w:rsidP="00342616">
      <w:pPr>
        <w:tabs>
          <w:tab w:val="left" w:pos="720"/>
          <w:tab w:val="left" w:pos="2880"/>
          <w:tab w:val="left" w:pos="5400"/>
          <w:tab w:val="left" w:pos="7200"/>
          <w:tab w:val="left" w:pos="7848"/>
        </w:tabs>
        <w:rPr>
          <w:sz w:val="16"/>
        </w:rPr>
      </w:pPr>
    </w:p>
    <w:p w:rsidR="00342616" w:rsidRDefault="00342616" w:rsidP="00342616">
      <w:pPr>
        <w:tabs>
          <w:tab w:val="left" w:pos="720"/>
          <w:tab w:val="left" w:pos="2880"/>
          <w:tab w:val="left" w:pos="5400"/>
          <w:tab w:val="left" w:pos="7200"/>
          <w:tab w:val="left" w:pos="7848"/>
        </w:tabs>
        <w:rPr>
          <w:sz w:val="16"/>
        </w:rPr>
      </w:pPr>
    </w:p>
    <w:p w:rsidR="00342616" w:rsidRDefault="00342616" w:rsidP="00342616">
      <w:pPr>
        <w:tabs>
          <w:tab w:val="left" w:pos="720"/>
          <w:tab w:val="left" w:pos="2880"/>
          <w:tab w:val="left" w:pos="5400"/>
          <w:tab w:val="left" w:pos="7200"/>
          <w:tab w:val="left" w:pos="7848"/>
        </w:tabs>
        <w:rPr>
          <w:sz w:val="16"/>
        </w:rPr>
      </w:pPr>
    </w:p>
    <w:p w:rsidR="00342616" w:rsidRDefault="00342616" w:rsidP="00342616">
      <w:pPr>
        <w:tabs>
          <w:tab w:val="left" w:pos="720"/>
          <w:tab w:val="left" w:pos="2880"/>
          <w:tab w:val="left" w:pos="5400"/>
          <w:tab w:val="left" w:pos="7200"/>
          <w:tab w:val="left" w:pos="7848"/>
        </w:tabs>
        <w:rPr>
          <w:sz w:val="16"/>
        </w:rPr>
      </w:pPr>
      <w:r>
        <w:rPr>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342616" w:rsidRPr="00C90553" w:rsidTr="00B70828">
        <w:tc>
          <w:tcPr>
            <w:tcW w:w="8838" w:type="dxa"/>
          </w:tcPr>
          <w:p w:rsidR="00342616" w:rsidRPr="00C90553" w:rsidRDefault="00342616" w:rsidP="00B70828">
            <w:pPr>
              <w:tabs>
                <w:tab w:val="left" w:pos="720"/>
                <w:tab w:val="left" w:pos="2880"/>
                <w:tab w:val="left" w:pos="5400"/>
                <w:tab w:val="left" w:pos="7200"/>
                <w:tab w:val="left" w:pos="7848"/>
              </w:tabs>
              <w:jc w:val="center"/>
              <w:rPr>
                <w:b/>
                <w:sz w:val="28"/>
                <w:szCs w:val="28"/>
              </w:rPr>
            </w:pPr>
          </w:p>
          <w:p w:rsidR="00342616" w:rsidRPr="003308AF" w:rsidRDefault="00342616" w:rsidP="00B70828">
            <w:pPr>
              <w:tabs>
                <w:tab w:val="left" w:pos="720"/>
                <w:tab w:val="left" w:pos="2880"/>
                <w:tab w:val="left" w:pos="5400"/>
                <w:tab w:val="left" w:pos="7200"/>
                <w:tab w:val="left" w:pos="7848"/>
              </w:tabs>
              <w:jc w:val="center"/>
              <w:rPr>
                <w:b/>
                <w:sz w:val="28"/>
              </w:rPr>
            </w:pPr>
            <w:r w:rsidRPr="003308AF">
              <w:rPr>
                <w:b/>
                <w:sz w:val="28"/>
              </w:rPr>
              <w:t xml:space="preserve">FLASHCARD </w:t>
            </w:r>
            <w:del w:id="1569" w:author="Broz, Dita (CDC/OID/NCHHSTP)" w:date="2011-11-08T12:50:00Z">
              <w:r w:rsidDel="00342616">
                <w:rPr>
                  <w:b/>
                  <w:sz w:val="28"/>
                </w:rPr>
                <w:delText>P</w:delText>
              </w:r>
            </w:del>
            <w:ins w:id="1570" w:author="Broz, Dita (CDC/OID/NCHHSTP)" w:date="2011-11-08T12:50:00Z">
              <w:r>
                <w:rPr>
                  <w:b/>
                  <w:sz w:val="28"/>
                </w:rPr>
                <w:t>Q</w:t>
              </w:r>
            </w:ins>
          </w:p>
          <w:p w:rsidR="00342616" w:rsidRDefault="00342616" w:rsidP="00B70828"/>
          <w:p w:rsidR="00342616" w:rsidRPr="00C90553" w:rsidRDefault="00342616" w:rsidP="00B70828">
            <w:pPr>
              <w:tabs>
                <w:tab w:val="left" w:pos="360"/>
                <w:tab w:val="left" w:pos="720"/>
                <w:tab w:val="left" w:pos="5400"/>
                <w:tab w:val="left" w:pos="6660"/>
                <w:tab w:val="left" w:pos="7380"/>
                <w:tab w:val="left" w:pos="8100"/>
                <w:tab w:val="left" w:pos="9000"/>
              </w:tabs>
              <w:ind w:right="173"/>
              <w:rPr>
                <w:b/>
                <w:bCs/>
                <w:i/>
                <w:iCs/>
                <w:sz w:val="28"/>
                <w:szCs w:val="28"/>
              </w:rPr>
            </w:pPr>
          </w:p>
          <w:p w:rsidR="00342616" w:rsidRPr="00C90553" w:rsidRDefault="00342616" w:rsidP="00B70828">
            <w:pPr>
              <w:numPr>
                <w:ilvl w:val="0"/>
                <w:numId w:val="19"/>
              </w:numPr>
              <w:tabs>
                <w:tab w:val="left" w:pos="360"/>
                <w:tab w:val="left" w:pos="720"/>
                <w:tab w:val="left" w:pos="5400"/>
                <w:tab w:val="left" w:pos="6660"/>
                <w:tab w:val="left" w:pos="7380"/>
                <w:tab w:val="left" w:pos="8100"/>
                <w:tab w:val="left" w:pos="9000"/>
              </w:tabs>
              <w:ind w:right="173"/>
              <w:rPr>
                <w:sz w:val="28"/>
                <w:szCs w:val="28"/>
              </w:rPr>
            </w:pPr>
            <w:r w:rsidRPr="00C90553">
              <w:rPr>
                <w:sz w:val="28"/>
                <w:szCs w:val="28"/>
              </w:rPr>
              <w:t>Doctor or other health care provider</w:t>
            </w:r>
          </w:p>
          <w:p w:rsidR="00342616" w:rsidRPr="00C90553" w:rsidRDefault="00342616" w:rsidP="00B70828">
            <w:pPr>
              <w:tabs>
                <w:tab w:val="left" w:pos="360"/>
                <w:tab w:val="left" w:pos="720"/>
                <w:tab w:val="left" w:pos="5400"/>
                <w:tab w:val="left" w:pos="6660"/>
                <w:tab w:val="left" w:pos="7380"/>
                <w:tab w:val="left" w:pos="8100"/>
                <w:tab w:val="left" w:pos="9000"/>
              </w:tabs>
              <w:ind w:left="720" w:right="173"/>
              <w:rPr>
                <w:sz w:val="28"/>
                <w:szCs w:val="28"/>
              </w:rPr>
            </w:pPr>
          </w:p>
          <w:p w:rsidR="00342616" w:rsidRPr="00C90553" w:rsidRDefault="00342616" w:rsidP="00B70828">
            <w:pPr>
              <w:tabs>
                <w:tab w:val="left" w:pos="360"/>
                <w:tab w:val="left" w:pos="720"/>
                <w:tab w:val="left" w:pos="5400"/>
                <w:tab w:val="left" w:pos="6660"/>
                <w:tab w:val="left" w:pos="7380"/>
                <w:tab w:val="left" w:pos="8100"/>
                <w:tab w:val="left" w:pos="9000"/>
              </w:tabs>
              <w:ind w:left="720" w:right="173"/>
              <w:rPr>
                <w:sz w:val="28"/>
                <w:szCs w:val="28"/>
              </w:rPr>
            </w:pPr>
          </w:p>
          <w:p w:rsidR="00342616" w:rsidRPr="00C90553" w:rsidRDefault="00342616" w:rsidP="00B70828">
            <w:pPr>
              <w:numPr>
                <w:ilvl w:val="0"/>
                <w:numId w:val="19"/>
              </w:numPr>
              <w:tabs>
                <w:tab w:val="left" w:pos="360"/>
                <w:tab w:val="left" w:pos="720"/>
                <w:tab w:val="left" w:pos="5400"/>
                <w:tab w:val="left" w:pos="6660"/>
                <w:tab w:val="left" w:pos="7380"/>
                <w:tab w:val="left" w:pos="8100"/>
                <w:tab w:val="left" w:pos="9000"/>
              </w:tabs>
              <w:ind w:right="173"/>
              <w:rPr>
                <w:sz w:val="28"/>
                <w:szCs w:val="28"/>
              </w:rPr>
            </w:pPr>
            <w:r w:rsidRPr="00C90553">
              <w:rPr>
                <w:sz w:val="28"/>
                <w:szCs w:val="28"/>
              </w:rPr>
              <w:t>Sex partner, friend, relative, or acquaintance</w:t>
            </w:r>
          </w:p>
          <w:p w:rsidR="00342616" w:rsidRPr="00C90553" w:rsidRDefault="00342616" w:rsidP="00B70828">
            <w:pPr>
              <w:tabs>
                <w:tab w:val="left" w:pos="360"/>
                <w:tab w:val="left" w:pos="720"/>
                <w:tab w:val="left" w:pos="5400"/>
                <w:tab w:val="left" w:pos="6660"/>
                <w:tab w:val="left" w:pos="7380"/>
                <w:tab w:val="left" w:pos="8100"/>
                <w:tab w:val="left" w:pos="9000"/>
              </w:tabs>
              <w:ind w:left="720" w:right="173"/>
              <w:rPr>
                <w:sz w:val="28"/>
                <w:szCs w:val="28"/>
              </w:rPr>
            </w:pPr>
          </w:p>
          <w:p w:rsidR="00342616" w:rsidRPr="00C90553" w:rsidRDefault="00342616" w:rsidP="00B70828">
            <w:pPr>
              <w:tabs>
                <w:tab w:val="left" w:pos="360"/>
                <w:tab w:val="left" w:pos="720"/>
                <w:tab w:val="left" w:pos="5400"/>
                <w:tab w:val="left" w:pos="6660"/>
                <w:tab w:val="left" w:pos="7380"/>
                <w:tab w:val="left" w:pos="8100"/>
                <w:tab w:val="left" w:pos="9000"/>
              </w:tabs>
              <w:ind w:right="173"/>
              <w:rPr>
                <w:sz w:val="28"/>
                <w:szCs w:val="28"/>
              </w:rPr>
            </w:pPr>
            <w:r w:rsidRPr="00C90553">
              <w:rPr>
                <w:sz w:val="28"/>
                <w:szCs w:val="28"/>
              </w:rPr>
              <w:tab/>
            </w:r>
          </w:p>
          <w:p w:rsidR="00342616" w:rsidRPr="00C90553" w:rsidRDefault="00342616" w:rsidP="00B70828">
            <w:pPr>
              <w:numPr>
                <w:ilvl w:val="0"/>
                <w:numId w:val="19"/>
              </w:numPr>
              <w:tabs>
                <w:tab w:val="left" w:pos="360"/>
                <w:tab w:val="left" w:pos="720"/>
                <w:tab w:val="left" w:pos="5400"/>
                <w:tab w:val="left" w:pos="6660"/>
                <w:tab w:val="left" w:pos="7380"/>
                <w:tab w:val="left" w:pos="8100"/>
                <w:tab w:val="left" w:pos="9000"/>
              </w:tabs>
              <w:ind w:right="173"/>
              <w:rPr>
                <w:b/>
                <w:bCs/>
                <w:i/>
                <w:iCs/>
                <w:sz w:val="28"/>
                <w:szCs w:val="28"/>
              </w:rPr>
            </w:pPr>
            <w:r w:rsidRPr="00C90553">
              <w:rPr>
                <w:sz w:val="28"/>
                <w:szCs w:val="28"/>
              </w:rPr>
              <w:t>Internet</w:t>
            </w:r>
          </w:p>
          <w:p w:rsidR="00342616" w:rsidRPr="00C90553" w:rsidRDefault="00342616" w:rsidP="00B70828">
            <w:pPr>
              <w:tabs>
                <w:tab w:val="left" w:pos="360"/>
                <w:tab w:val="left" w:pos="720"/>
                <w:tab w:val="left" w:pos="5400"/>
                <w:tab w:val="left" w:pos="6660"/>
                <w:tab w:val="left" w:pos="7380"/>
                <w:tab w:val="left" w:pos="8100"/>
                <w:tab w:val="left" w:pos="9000"/>
              </w:tabs>
              <w:ind w:left="720" w:right="173"/>
              <w:rPr>
                <w:b/>
                <w:bCs/>
                <w:i/>
                <w:iCs/>
                <w:sz w:val="28"/>
                <w:szCs w:val="28"/>
              </w:rPr>
            </w:pPr>
          </w:p>
          <w:p w:rsidR="00342616" w:rsidRPr="00C90553" w:rsidRDefault="00342616" w:rsidP="00B70828">
            <w:pPr>
              <w:tabs>
                <w:tab w:val="left" w:pos="360"/>
                <w:tab w:val="left" w:pos="720"/>
                <w:tab w:val="left" w:pos="5400"/>
                <w:tab w:val="left" w:pos="6660"/>
                <w:tab w:val="left" w:pos="7380"/>
                <w:tab w:val="left" w:pos="8100"/>
                <w:tab w:val="left" w:pos="9000"/>
              </w:tabs>
              <w:ind w:right="173"/>
              <w:rPr>
                <w:b/>
                <w:bCs/>
                <w:i/>
                <w:iCs/>
                <w:sz w:val="28"/>
                <w:szCs w:val="28"/>
              </w:rPr>
            </w:pPr>
          </w:p>
          <w:p w:rsidR="00342616" w:rsidRDefault="00342616" w:rsidP="00B70828">
            <w:pPr>
              <w:numPr>
                <w:ilvl w:val="0"/>
                <w:numId w:val="19"/>
              </w:numPr>
              <w:tabs>
                <w:tab w:val="left" w:pos="720"/>
                <w:tab w:val="left" w:pos="5400"/>
                <w:tab w:val="left" w:pos="7200"/>
                <w:tab w:val="left" w:pos="7848"/>
              </w:tabs>
              <w:rPr>
                <w:rStyle w:val="instruction2"/>
                <w:b w:val="0"/>
              </w:rPr>
            </w:pPr>
            <w:r w:rsidRPr="00C90553">
              <w:rPr>
                <w:sz w:val="28"/>
                <w:szCs w:val="28"/>
              </w:rPr>
              <w:t>Some other place</w:t>
            </w:r>
            <w:r w:rsidRPr="00C90553">
              <w:rPr>
                <w:rStyle w:val="instruction2"/>
              </w:rPr>
              <w:t xml:space="preserve"> </w:t>
            </w:r>
          </w:p>
          <w:p w:rsidR="00342616" w:rsidRDefault="00342616" w:rsidP="00B70828">
            <w:pPr>
              <w:tabs>
                <w:tab w:val="left" w:pos="720"/>
                <w:tab w:val="left" w:pos="5400"/>
                <w:tab w:val="left" w:pos="7200"/>
                <w:tab w:val="left" w:pos="7848"/>
              </w:tabs>
              <w:ind w:left="720"/>
              <w:rPr>
                <w:rStyle w:val="instruction2"/>
                <w:b w:val="0"/>
              </w:rPr>
            </w:pPr>
          </w:p>
          <w:p w:rsidR="00342616" w:rsidRPr="00C90553" w:rsidRDefault="00342616" w:rsidP="00B70828">
            <w:pPr>
              <w:tabs>
                <w:tab w:val="left" w:pos="720"/>
                <w:tab w:val="left" w:pos="5400"/>
                <w:tab w:val="left" w:pos="7200"/>
                <w:tab w:val="left" w:pos="7848"/>
              </w:tabs>
              <w:ind w:left="720"/>
              <w:rPr>
                <w:rStyle w:val="instruction2"/>
                <w:b w:val="0"/>
              </w:rPr>
            </w:pPr>
          </w:p>
          <w:p w:rsidR="00342616" w:rsidRPr="00C90553" w:rsidRDefault="00342616" w:rsidP="00B70828">
            <w:pPr>
              <w:tabs>
                <w:tab w:val="left" w:pos="720"/>
                <w:tab w:val="left" w:pos="5400"/>
                <w:tab w:val="left" w:pos="7200"/>
                <w:tab w:val="left" w:pos="7848"/>
              </w:tabs>
              <w:rPr>
                <w:rStyle w:val="instruction2"/>
                <w:b w:val="0"/>
              </w:rPr>
            </w:pPr>
          </w:p>
        </w:tc>
      </w:tr>
    </w:tbl>
    <w:p w:rsidR="00342616" w:rsidRDefault="00342616" w:rsidP="00342616">
      <w:pPr>
        <w:tabs>
          <w:tab w:val="left" w:pos="720"/>
          <w:tab w:val="left" w:pos="2880"/>
          <w:tab w:val="left" w:pos="5400"/>
          <w:tab w:val="left" w:pos="7200"/>
          <w:tab w:val="left" w:pos="7848"/>
        </w:tabs>
        <w:rPr>
          <w:sz w:val="16"/>
        </w:rPr>
      </w:pPr>
    </w:p>
    <w:p w:rsidR="00342616" w:rsidRDefault="00342616" w:rsidP="00342616">
      <w:pPr>
        <w:tabs>
          <w:tab w:val="left" w:pos="720"/>
          <w:tab w:val="left" w:pos="2880"/>
          <w:tab w:val="left" w:pos="5400"/>
          <w:tab w:val="left" w:pos="7200"/>
          <w:tab w:val="left" w:pos="7848"/>
        </w:tabs>
        <w:rPr>
          <w:sz w:val="16"/>
        </w:rPr>
      </w:pPr>
    </w:p>
    <w:p w:rsidR="00342616" w:rsidRDefault="00342616" w:rsidP="00342616"/>
    <w:p w:rsidR="00342616" w:rsidRDefault="00342616" w:rsidP="00342616">
      <w:pPr>
        <w:spacing w:after="200" w:line="276" w:lineRule="auto"/>
      </w:pPr>
      <w:r>
        <w:br w:type="page"/>
      </w:r>
    </w:p>
    <w:p w:rsidR="00342616" w:rsidRDefault="00342616" w:rsidP="003426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342616" w:rsidRPr="00C90553" w:rsidTr="00B70828">
        <w:tc>
          <w:tcPr>
            <w:tcW w:w="8838" w:type="dxa"/>
          </w:tcPr>
          <w:p w:rsidR="00342616" w:rsidRPr="00C90553" w:rsidRDefault="00342616" w:rsidP="00B70828">
            <w:pPr>
              <w:tabs>
                <w:tab w:val="left" w:pos="720"/>
                <w:tab w:val="left" w:pos="2880"/>
                <w:tab w:val="left" w:pos="5400"/>
                <w:tab w:val="left" w:pos="7200"/>
                <w:tab w:val="left" w:pos="7848"/>
              </w:tabs>
              <w:jc w:val="center"/>
              <w:rPr>
                <w:b/>
                <w:sz w:val="28"/>
                <w:szCs w:val="28"/>
              </w:rPr>
            </w:pPr>
          </w:p>
          <w:p w:rsidR="00342616" w:rsidRPr="003308AF" w:rsidRDefault="00342616" w:rsidP="00B70828">
            <w:pPr>
              <w:tabs>
                <w:tab w:val="left" w:pos="720"/>
                <w:tab w:val="left" w:pos="2880"/>
                <w:tab w:val="left" w:pos="5400"/>
                <w:tab w:val="left" w:pos="7200"/>
                <w:tab w:val="left" w:pos="7848"/>
              </w:tabs>
              <w:jc w:val="center"/>
              <w:rPr>
                <w:b/>
                <w:sz w:val="28"/>
              </w:rPr>
            </w:pPr>
            <w:r w:rsidRPr="003308AF">
              <w:rPr>
                <w:b/>
                <w:sz w:val="28"/>
              </w:rPr>
              <w:t xml:space="preserve">FLASHCARD </w:t>
            </w:r>
            <w:del w:id="1571" w:author="Broz, Dita (CDC/OID/NCHHSTP)" w:date="2011-11-08T12:51:00Z">
              <w:r w:rsidDel="00342616">
                <w:rPr>
                  <w:b/>
                  <w:sz w:val="28"/>
                </w:rPr>
                <w:delText>Q</w:delText>
              </w:r>
            </w:del>
            <w:ins w:id="1572" w:author="Broz, Dita (CDC/OID/NCHHSTP)" w:date="2011-11-08T12:51:00Z">
              <w:r>
                <w:rPr>
                  <w:b/>
                  <w:sz w:val="28"/>
                </w:rPr>
                <w:t>R</w:t>
              </w:r>
            </w:ins>
          </w:p>
          <w:p w:rsidR="00342616" w:rsidRDefault="00342616" w:rsidP="00B70828"/>
          <w:p w:rsidR="00342616" w:rsidRPr="00C90553" w:rsidRDefault="00342616" w:rsidP="00B70828">
            <w:pPr>
              <w:tabs>
                <w:tab w:val="left" w:pos="360"/>
                <w:tab w:val="left" w:pos="720"/>
                <w:tab w:val="left" w:pos="5400"/>
                <w:tab w:val="left" w:pos="6660"/>
                <w:tab w:val="left" w:pos="7380"/>
                <w:tab w:val="left" w:pos="8100"/>
                <w:tab w:val="left" w:pos="9000"/>
              </w:tabs>
              <w:ind w:right="173"/>
              <w:rPr>
                <w:b/>
                <w:bCs/>
                <w:i/>
                <w:iCs/>
                <w:sz w:val="28"/>
                <w:szCs w:val="28"/>
              </w:rPr>
            </w:pPr>
          </w:p>
          <w:p w:rsidR="00342616" w:rsidRPr="00C90553" w:rsidRDefault="00342616" w:rsidP="00B70828">
            <w:pPr>
              <w:numPr>
                <w:ilvl w:val="0"/>
                <w:numId w:val="19"/>
              </w:numPr>
              <w:spacing w:line="360" w:lineRule="auto"/>
              <w:rPr>
                <w:sz w:val="28"/>
                <w:szCs w:val="28"/>
              </w:rPr>
            </w:pPr>
            <w:r w:rsidRPr="00C90553">
              <w:rPr>
                <w:sz w:val="28"/>
                <w:szCs w:val="28"/>
              </w:rPr>
              <w:t>HIV/AIDS-focused community-based organization</w:t>
            </w:r>
          </w:p>
          <w:p w:rsidR="00342616" w:rsidRPr="00C90553" w:rsidRDefault="00342616" w:rsidP="00B70828">
            <w:pPr>
              <w:spacing w:line="360" w:lineRule="auto"/>
              <w:ind w:left="720"/>
              <w:rPr>
                <w:sz w:val="28"/>
                <w:szCs w:val="28"/>
              </w:rPr>
            </w:pPr>
          </w:p>
          <w:p w:rsidR="00342616" w:rsidRPr="00C90553" w:rsidRDefault="00342616" w:rsidP="00B70828">
            <w:pPr>
              <w:numPr>
                <w:ilvl w:val="0"/>
                <w:numId w:val="19"/>
              </w:numPr>
              <w:spacing w:line="360" w:lineRule="auto"/>
              <w:rPr>
                <w:sz w:val="28"/>
                <w:szCs w:val="28"/>
              </w:rPr>
            </w:pPr>
            <w:r w:rsidRPr="00C90553">
              <w:rPr>
                <w:sz w:val="28"/>
                <w:szCs w:val="28"/>
              </w:rPr>
              <w:t>GLBTQ organization or community health center</w:t>
            </w:r>
          </w:p>
          <w:p w:rsidR="00342616" w:rsidRPr="00C90553" w:rsidRDefault="00342616" w:rsidP="00B70828">
            <w:pPr>
              <w:spacing w:line="360" w:lineRule="auto"/>
              <w:ind w:left="720"/>
              <w:rPr>
                <w:sz w:val="28"/>
                <w:szCs w:val="28"/>
              </w:rPr>
            </w:pPr>
          </w:p>
          <w:p w:rsidR="00342616" w:rsidRPr="00C90553" w:rsidRDefault="00342616" w:rsidP="00B70828">
            <w:pPr>
              <w:numPr>
                <w:ilvl w:val="0"/>
                <w:numId w:val="19"/>
              </w:numPr>
              <w:spacing w:line="360" w:lineRule="auto"/>
              <w:rPr>
                <w:rFonts w:ascii="Arial" w:hAnsi="Arial"/>
                <w:sz w:val="28"/>
                <w:szCs w:val="28"/>
              </w:rPr>
            </w:pPr>
            <w:r w:rsidRPr="00C90553">
              <w:rPr>
                <w:sz w:val="28"/>
                <w:szCs w:val="28"/>
              </w:rPr>
              <w:t>Health center or clinic</w:t>
            </w:r>
          </w:p>
          <w:p w:rsidR="00342616" w:rsidRPr="00C90553" w:rsidRDefault="00342616" w:rsidP="00B70828">
            <w:pPr>
              <w:spacing w:line="360" w:lineRule="auto"/>
              <w:ind w:left="720"/>
              <w:rPr>
                <w:rFonts w:ascii="Arial" w:hAnsi="Arial"/>
                <w:sz w:val="28"/>
                <w:szCs w:val="28"/>
              </w:rPr>
            </w:pPr>
          </w:p>
          <w:p w:rsidR="00342616" w:rsidRPr="00C90553" w:rsidRDefault="00342616" w:rsidP="00B70828">
            <w:pPr>
              <w:numPr>
                <w:ilvl w:val="0"/>
                <w:numId w:val="19"/>
              </w:numPr>
              <w:spacing w:line="360" w:lineRule="auto"/>
              <w:rPr>
                <w:sz w:val="28"/>
                <w:szCs w:val="28"/>
                <w:u w:val="single"/>
              </w:rPr>
            </w:pPr>
            <w:r w:rsidRPr="00C90553">
              <w:rPr>
                <w:sz w:val="28"/>
                <w:szCs w:val="28"/>
              </w:rPr>
              <w:t>Bar, club, bookstore, or other business</w:t>
            </w:r>
          </w:p>
          <w:p w:rsidR="00342616" w:rsidRPr="00C90553" w:rsidRDefault="00342616" w:rsidP="00B70828">
            <w:pPr>
              <w:spacing w:line="360" w:lineRule="auto"/>
              <w:ind w:left="720"/>
              <w:rPr>
                <w:sz w:val="28"/>
                <w:szCs w:val="28"/>
                <w:u w:val="single"/>
              </w:rPr>
            </w:pPr>
          </w:p>
          <w:p w:rsidR="00342616" w:rsidRPr="00C90553" w:rsidRDefault="00342616" w:rsidP="00B70828">
            <w:pPr>
              <w:numPr>
                <w:ilvl w:val="0"/>
                <w:numId w:val="19"/>
              </w:numPr>
              <w:spacing w:line="360" w:lineRule="auto"/>
              <w:rPr>
                <w:sz w:val="28"/>
                <w:szCs w:val="28"/>
                <w:u w:val="single"/>
              </w:rPr>
            </w:pPr>
            <w:r w:rsidRPr="00C90553">
              <w:rPr>
                <w:sz w:val="28"/>
                <w:szCs w:val="28"/>
              </w:rPr>
              <w:t>Some other</w:t>
            </w:r>
            <w:r w:rsidRPr="00C90553">
              <w:rPr>
                <w:color w:val="0000FF"/>
                <w:sz w:val="28"/>
                <w:szCs w:val="28"/>
              </w:rPr>
              <w:t xml:space="preserve"> </w:t>
            </w:r>
            <w:r w:rsidRPr="00C90553">
              <w:rPr>
                <w:sz w:val="28"/>
                <w:szCs w:val="28"/>
              </w:rPr>
              <w:t xml:space="preserve">place </w:t>
            </w:r>
            <w:r w:rsidRPr="00C90553">
              <w:rPr>
                <w:color w:val="0000FF"/>
                <w:sz w:val="28"/>
                <w:szCs w:val="28"/>
              </w:rPr>
              <w:t xml:space="preserve">  </w:t>
            </w:r>
          </w:p>
          <w:p w:rsidR="00342616" w:rsidRPr="00C90553" w:rsidRDefault="00342616" w:rsidP="00B70828">
            <w:pPr>
              <w:tabs>
                <w:tab w:val="left" w:pos="720"/>
                <w:tab w:val="left" w:pos="5400"/>
                <w:tab w:val="left" w:pos="6972"/>
              </w:tabs>
              <w:ind w:left="720" w:right="-360"/>
              <w:rPr>
                <w:b/>
                <w:bCs/>
                <w:i/>
                <w:iCs/>
              </w:rPr>
            </w:pPr>
            <w:r>
              <w:tab/>
            </w:r>
          </w:p>
          <w:p w:rsidR="00342616" w:rsidRPr="00C90553" w:rsidRDefault="00342616" w:rsidP="00B70828">
            <w:pPr>
              <w:tabs>
                <w:tab w:val="left" w:pos="720"/>
                <w:tab w:val="left" w:pos="5400"/>
                <w:tab w:val="left" w:pos="7200"/>
                <w:tab w:val="left" w:pos="7848"/>
              </w:tabs>
              <w:rPr>
                <w:rStyle w:val="instruction2"/>
                <w:b w:val="0"/>
              </w:rPr>
            </w:pPr>
          </w:p>
        </w:tc>
      </w:tr>
    </w:tbl>
    <w:p w:rsidR="00342616" w:rsidRDefault="00342616" w:rsidP="00342616"/>
    <w:p w:rsidR="00342616" w:rsidRDefault="00342616" w:rsidP="003426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342616" w:rsidRPr="00C90553" w:rsidTr="00B70828">
        <w:tc>
          <w:tcPr>
            <w:tcW w:w="8838" w:type="dxa"/>
          </w:tcPr>
          <w:p w:rsidR="00342616" w:rsidRPr="00C90553" w:rsidRDefault="00342616" w:rsidP="00B70828">
            <w:pPr>
              <w:tabs>
                <w:tab w:val="left" w:pos="720"/>
                <w:tab w:val="left" w:pos="2880"/>
                <w:tab w:val="left" w:pos="5400"/>
                <w:tab w:val="left" w:pos="7200"/>
                <w:tab w:val="left" w:pos="7848"/>
              </w:tabs>
              <w:jc w:val="center"/>
              <w:rPr>
                <w:b/>
                <w:sz w:val="28"/>
                <w:szCs w:val="28"/>
              </w:rPr>
            </w:pPr>
          </w:p>
          <w:p w:rsidR="00342616" w:rsidRPr="003308AF" w:rsidRDefault="00342616" w:rsidP="00B70828">
            <w:pPr>
              <w:tabs>
                <w:tab w:val="left" w:pos="720"/>
                <w:tab w:val="left" w:pos="2880"/>
                <w:tab w:val="left" w:pos="5400"/>
                <w:tab w:val="left" w:pos="7200"/>
                <w:tab w:val="left" w:pos="7848"/>
              </w:tabs>
              <w:jc w:val="center"/>
              <w:rPr>
                <w:b/>
                <w:sz w:val="28"/>
              </w:rPr>
            </w:pPr>
            <w:r w:rsidRPr="003308AF">
              <w:rPr>
                <w:b/>
                <w:sz w:val="28"/>
              </w:rPr>
              <w:t xml:space="preserve">FLASHCARD </w:t>
            </w:r>
            <w:del w:id="1573" w:author="Broz, Dita (CDC/OID/NCHHSTP)" w:date="2011-11-08T12:51:00Z">
              <w:r w:rsidR="00AB7FE4" w:rsidDel="00AB7FE4">
                <w:rPr>
                  <w:b/>
                  <w:sz w:val="28"/>
                </w:rPr>
                <w:delText>R</w:delText>
              </w:r>
            </w:del>
            <w:ins w:id="1574" w:author="Broz, Dita (CDC/OID/NCHHSTP)" w:date="2011-11-08T12:51:00Z">
              <w:r w:rsidR="00AB7FE4">
                <w:rPr>
                  <w:b/>
                  <w:sz w:val="28"/>
                </w:rPr>
                <w:t>S</w:t>
              </w:r>
            </w:ins>
          </w:p>
          <w:p w:rsidR="00342616" w:rsidRPr="00C90553" w:rsidRDefault="00342616" w:rsidP="00B70828">
            <w:pPr>
              <w:tabs>
                <w:tab w:val="left" w:pos="720"/>
                <w:tab w:val="left" w:pos="2880"/>
                <w:tab w:val="left" w:pos="5400"/>
                <w:tab w:val="left" w:pos="7200"/>
                <w:tab w:val="left" w:pos="7848"/>
              </w:tabs>
              <w:jc w:val="center"/>
              <w:rPr>
                <w:b/>
              </w:rPr>
            </w:pPr>
          </w:p>
          <w:p w:rsidR="00342616" w:rsidRPr="00C90553" w:rsidRDefault="00342616" w:rsidP="00B70828">
            <w:pPr>
              <w:numPr>
                <w:ilvl w:val="1"/>
                <w:numId w:val="21"/>
              </w:numPr>
              <w:ind w:left="720"/>
              <w:rPr>
                <w:sz w:val="28"/>
                <w:szCs w:val="28"/>
              </w:rPr>
            </w:pPr>
            <w:r w:rsidRPr="00C90553">
              <w:rPr>
                <w:sz w:val="28"/>
                <w:szCs w:val="28"/>
              </w:rPr>
              <w:t>HIV/AIDS-focused community-based organization</w:t>
            </w:r>
          </w:p>
          <w:p w:rsidR="00342616" w:rsidRPr="00C90553" w:rsidRDefault="00342616" w:rsidP="00B70828">
            <w:pPr>
              <w:ind w:left="720" w:hanging="360"/>
              <w:rPr>
                <w:sz w:val="28"/>
                <w:szCs w:val="28"/>
              </w:rPr>
            </w:pPr>
          </w:p>
          <w:p w:rsidR="00342616" w:rsidRPr="00C90553" w:rsidRDefault="00342616" w:rsidP="00B70828">
            <w:pPr>
              <w:numPr>
                <w:ilvl w:val="1"/>
                <w:numId w:val="21"/>
              </w:numPr>
              <w:ind w:left="720"/>
              <w:rPr>
                <w:sz w:val="28"/>
                <w:szCs w:val="28"/>
              </w:rPr>
            </w:pPr>
            <w:r w:rsidRPr="00C90553">
              <w:rPr>
                <w:sz w:val="28"/>
                <w:szCs w:val="28"/>
              </w:rPr>
              <w:t>Needle or syringe exchange program</w:t>
            </w:r>
          </w:p>
          <w:p w:rsidR="00342616" w:rsidRPr="00C90553" w:rsidRDefault="00342616" w:rsidP="00B70828">
            <w:pPr>
              <w:ind w:left="720" w:hanging="360"/>
              <w:rPr>
                <w:sz w:val="28"/>
                <w:szCs w:val="28"/>
              </w:rPr>
            </w:pPr>
          </w:p>
          <w:p w:rsidR="00342616" w:rsidRPr="00C90553" w:rsidRDefault="00342616" w:rsidP="00B70828">
            <w:pPr>
              <w:numPr>
                <w:ilvl w:val="1"/>
                <w:numId w:val="21"/>
              </w:numPr>
              <w:ind w:left="720"/>
              <w:rPr>
                <w:sz w:val="28"/>
                <w:szCs w:val="28"/>
              </w:rPr>
            </w:pPr>
            <w:r w:rsidRPr="00C90553">
              <w:rPr>
                <w:sz w:val="28"/>
                <w:szCs w:val="28"/>
              </w:rPr>
              <w:t>IDU outreach program</w:t>
            </w:r>
          </w:p>
          <w:p w:rsidR="00342616" w:rsidRPr="00C90553" w:rsidRDefault="00342616" w:rsidP="00B70828">
            <w:pPr>
              <w:ind w:left="720" w:hanging="360"/>
              <w:rPr>
                <w:sz w:val="28"/>
                <w:szCs w:val="28"/>
              </w:rPr>
            </w:pPr>
          </w:p>
          <w:p w:rsidR="00342616" w:rsidRPr="00C90553" w:rsidRDefault="00342616" w:rsidP="00B70828">
            <w:pPr>
              <w:numPr>
                <w:ilvl w:val="1"/>
                <w:numId w:val="21"/>
              </w:numPr>
              <w:ind w:left="720"/>
              <w:rPr>
                <w:sz w:val="28"/>
                <w:szCs w:val="28"/>
                <w:u w:val="single"/>
              </w:rPr>
            </w:pPr>
            <w:r w:rsidRPr="00C90553">
              <w:rPr>
                <w:sz w:val="28"/>
                <w:szCs w:val="28"/>
              </w:rPr>
              <w:t>Health center or clinic</w:t>
            </w:r>
          </w:p>
          <w:p w:rsidR="00342616" w:rsidRPr="00C90553" w:rsidRDefault="00342616" w:rsidP="00B70828">
            <w:pPr>
              <w:ind w:left="720" w:hanging="360"/>
              <w:rPr>
                <w:sz w:val="28"/>
                <w:szCs w:val="28"/>
                <w:u w:val="single"/>
              </w:rPr>
            </w:pPr>
          </w:p>
          <w:p w:rsidR="00342616" w:rsidRPr="00C90553" w:rsidRDefault="00342616" w:rsidP="00B70828">
            <w:pPr>
              <w:numPr>
                <w:ilvl w:val="1"/>
                <w:numId w:val="21"/>
              </w:numPr>
              <w:ind w:left="720"/>
              <w:rPr>
                <w:sz w:val="28"/>
                <w:szCs w:val="28"/>
              </w:rPr>
            </w:pPr>
            <w:r w:rsidRPr="00C90553">
              <w:rPr>
                <w:sz w:val="28"/>
                <w:szCs w:val="28"/>
              </w:rPr>
              <w:t>Drug or alcohol treatment program</w:t>
            </w:r>
          </w:p>
          <w:p w:rsidR="00342616" w:rsidRPr="00C90553" w:rsidRDefault="00342616" w:rsidP="00B70828">
            <w:pPr>
              <w:ind w:left="720" w:hanging="360"/>
              <w:rPr>
                <w:sz w:val="28"/>
                <w:szCs w:val="28"/>
              </w:rPr>
            </w:pPr>
          </w:p>
          <w:p w:rsidR="00342616" w:rsidRPr="00C90553" w:rsidRDefault="00342616" w:rsidP="00B70828">
            <w:pPr>
              <w:numPr>
                <w:ilvl w:val="0"/>
                <w:numId w:val="19"/>
              </w:numPr>
              <w:rPr>
                <w:sz w:val="28"/>
                <w:szCs w:val="28"/>
                <w:u w:val="single"/>
              </w:rPr>
            </w:pPr>
            <w:r w:rsidRPr="00C90553">
              <w:rPr>
                <w:sz w:val="28"/>
                <w:szCs w:val="28"/>
              </w:rPr>
              <w:t>Some other</w:t>
            </w:r>
            <w:r w:rsidRPr="00C90553">
              <w:rPr>
                <w:color w:val="0000FF"/>
                <w:sz w:val="28"/>
                <w:szCs w:val="28"/>
              </w:rPr>
              <w:t xml:space="preserve"> </w:t>
            </w:r>
            <w:r w:rsidRPr="00C90553">
              <w:rPr>
                <w:sz w:val="28"/>
                <w:szCs w:val="28"/>
              </w:rPr>
              <w:t>place</w:t>
            </w:r>
            <w:r w:rsidRPr="00C90553">
              <w:rPr>
                <w:color w:val="0000FF"/>
                <w:sz w:val="28"/>
                <w:szCs w:val="28"/>
              </w:rPr>
              <w:t xml:space="preserve">   </w:t>
            </w:r>
          </w:p>
          <w:p w:rsidR="00342616" w:rsidRPr="00C90553" w:rsidRDefault="00342616" w:rsidP="00B70828">
            <w:pPr>
              <w:tabs>
                <w:tab w:val="left" w:pos="720"/>
                <w:tab w:val="left" w:pos="5400"/>
                <w:tab w:val="left" w:pos="6972"/>
              </w:tabs>
              <w:ind w:left="720" w:right="-360" w:hanging="360"/>
              <w:rPr>
                <w:b/>
                <w:bCs/>
                <w:i/>
                <w:iCs/>
              </w:rPr>
            </w:pPr>
            <w:r>
              <w:tab/>
            </w:r>
          </w:p>
          <w:p w:rsidR="00342616" w:rsidRPr="00C90553" w:rsidRDefault="00342616" w:rsidP="00B70828">
            <w:pPr>
              <w:tabs>
                <w:tab w:val="left" w:pos="720"/>
                <w:tab w:val="left" w:pos="5400"/>
                <w:tab w:val="left" w:pos="7200"/>
                <w:tab w:val="left" w:pos="7848"/>
              </w:tabs>
              <w:rPr>
                <w:rStyle w:val="instruction2"/>
                <w:b w:val="0"/>
              </w:rPr>
            </w:pPr>
          </w:p>
        </w:tc>
      </w:tr>
    </w:tbl>
    <w:p w:rsidR="00342616" w:rsidRDefault="00342616" w:rsidP="00342616">
      <w:pPr>
        <w:spacing w:after="200" w:line="276" w:lineRule="auto"/>
      </w:pPr>
      <w:r>
        <w:br w:type="page"/>
      </w:r>
    </w:p>
    <w:p w:rsidR="00342616" w:rsidRDefault="00342616" w:rsidP="003426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342616" w:rsidRPr="00C90553" w:rsidTr="00B70828">
        <w:tc>
          <w:tcPr>
            <w:tcW w:w="8838" w:type="dxa"/>
          </w:tcPr>
          <w:p w:rsidR="00342616" w:rsidRPr="00C90553" w:rsidRDefault="00342616" w:rsidP="00B70828">
            <w:pPr>
              <w:tabs>
                <w:tab w:val="left" w:pos="720"/>
                <w:tab w:val="left" w:pos="2880"/>
                <w:tab w:val="left" w:pos="5400"/>
                <w:tab w:val="left" w:pos="7200"/>
                <w:tab w:val="left" w:pos="7848"/>
              </w:tabs>
              <w:jc w:val="center"/>
              <w:rPr>
                <w:b/>
                <w:sz w:val="28"/>
                <w:szCs w:val="28"/>
              </w:rPr>
            </w:pPr>
          </w:p>
          <w:p w:rsidR="00342616" w:rsidRPr="003308AF" w:rsidRDefault="00342616" w:rsidP="00B70828">
            <w:pPr>
              <w:tabs>
                <w:tab w:val="left" w:pos="720"/>
                <w:tab w:val="left" w:pos="2880"/>
                <w:tab w:val="left" w:pos="5400"/>
                <w:tab w:val="left" w:pos="7200"/>
                <w:tab w:val="left" w:pos="7848"/>
              </w:tabs>
              <w:jc w:val="center"/>
              <w:rPr>
                <w:b/>
                <w:sz w:val="28"/>
              </w:rPr>
            </w:pPr>
            <w:r w:rsidRPr="003308AF">
              <w:rPr>
                <w:b/>
                <w:sz w:val="28"/>
              </w:rPr>
              <w:t xml:space="preserve">FLASHCARD </w:t>
            </w:r>
            <w:del w:id="1575" w:author="Broz, Dita (CDC/OID/NCHHSTP)" w:date="2011-11-08T12:51:00Z">
              <w:r w:rsidR="00AB7FE4" w:rsidDel="00AB7FE4">
                <w:rPr>
                  <w:b/>
                  <w:sz w:val="28"/>
                </w:rPr>
                <w:delText>S</w:delText>
              </w:r>
            </w:del>
            <w:ins w:id="1576" w:author="Broz, Dita (CDC/OID/NCHHSTP)" w:date="2011-11-08T12:51:00Z">
              <w:r w:rsidR="00AB7FE4">
                <w:rPr>
                  <w:b/>
                  <w:sz w:val="28"/>
                </w:rPr>
                <w:t>T</w:t>
              </w:r>
            </w:ins>
          </w:p>
          <w:p w:rsidR="00342616" w:rsidRDefault="00342616" w:rsidP="00B70828"/>
          <w:p w:rsidR="00342616" w:rsidRPr="00C90553" w:rsidRDefault="00342616" w:rsidP="00B70828">
            <w:pPr>
              <w:tabs>
                <w:tab w:val="left" w:pos="360"/>
                <w:tab w:val="left" w:pos="720"/>
                <w:tab w:val="left" w:pos="5400"/>
                <w:tab w:val="left" w:pos="6660"/>
                <w:tab w:val="left" w:pos="7380"/>
                <w:tab w:val="left" w:pos="8100"/>
                <w:tab w:val="left" w:pos="9000"/>
              </w:tabs>
              <w:ind w:right="173"/>
              <w:rPr>
                <w:b/>
                <w:bCs/>
                <w:i/>
                <w:iCs/>
                <w:sz w:val="28"/>
                <w:szCs w:val="28"/>
              </w:rPr>
            </w:pPr>
          </w:p>
          <w:p w:rsidR="00342616" w:rsidRPr="00C90553" w:rsidRDefault="00342616" w:rsidP="00B70828">
            <w:pPr>
              <w:numPr>
                <w:ilvl w:val="0"/>
                <w:numId w:val="22"/>
              </w:numPr>
              <w:rPr>
                <w:sz w:val="28"/>
                <w:szCs w:val="28"/>
              </w:rPr>
            </w:pPr>
            <w:r w:rsidRPr="00C90553">
              <w:rPr>
                <w:sz w:val="28"/>
                <w:szCs w:val="28"/>
              </w:rPr>
              <w:t>HIV/AIDS-focused community-based organization</w:t>
            </w:r>
          </w:p>
          <w:p w:rsidR="00342616" w:rsidRPr="00C90553" w:rsidRDefault="00342616" w:rsidP="00B70828">
            <w:pPr>
              <w:ind w:left="720"/>
              <w:rPr>
                <w:sz w:val="28"/>
                <w:szCs w:val="28"/>
              </w:rPr>
            </w:pPr>
          </w:p>
          <w:p w:rsidR="00342616" w:rsidRPr="00C90553" w:rsidRDefault="00342616" w:rsidP="00B70828">
            <w:pPr>
              <w:numPr>
                <w:ilvl w:val="0"/>
                <w:numId w:val="22"/>
              </w:numPr>
              <w:rPr>
                <w:rFonts w:ascii="Arial" w:hAnsi="Arial"/>
                <w:sz w:val="28"/>
                <w:szCs w:val="28"/>
              </w:rPr>
            </w:pPr>
            <w:r w:rsidRPr="00C90553">
              <w:rPr>
                <w:sz w:val="28"/>
                <w:szCs w:val="28"/>
              </w:rPr>
              <w:t>Health center or clinic</w:t>
            </w:r>
          </w:p>
          <w:p w:rsidR="00342616" w:rsidRPr="00C90553" w:rsidRDefault="00342616" w:rsidP="00B70828">
            <w:pPr>
              <w:ind w:left="720"/>
              <w:rPr>
                <w:rFonts w:ascii="Arial" w:hAnsi="Arial"/>
                <w:sz w:val="28"/>
                <w:szCs w:val="28"/>
              </w:rPr>
            </w:pPr>
          </w:p>
          <w:p w:rsidR="00342616" w:rsidRPr="00C90553" w:rsidRDefault="00342616" w:rsidP="00B70828">
            <w:pPr>
              <w:numPr>
                <w:ilvl w:val="0"/>
                <w:numId w:val="22"/>
              </w:numPr>
              <w:rPr>
                <w:sz w:val="28"/>
                <w:szCs w:val="28"/>
                <w:u w:val="single"/>
              </w:rPr>
            </w:pPr>
            <w:r w:rsidRPr="00C90553">
              <w:rPr>
                <w:sz w:val="28"/>
                <w:szCs w:val="28"/>
              </w:rPr>
              <w:t>Bar, club, bookstore, or other business</w:t>
            </w:r>
          </w:p>
          <w:p w:rsidR="00342616" w:rsidRPr="00C90553" w:rsidRDefault="00342616" w:rsidP="00B70828">
            <w:pPr>
              <w:ind w:left="720"/>
              <w:rPr>
                <w:sz w:val="28"/>
                <w:szCs w:val="28"/>
                <w:u w:val="single"/>
              </w:rPr>
            </w:pPr>
          </w:p>
          <w:p w:rsidR="00342616" w:rsidRPr="00C90553" w:rsidRDefault="00342616" w:rsidP="00B70828">
            <w:pPr>
              <w:numPr>
                <w:ilvl w:val="0"/>
                <w:numId w:val="22"/>
              </w:numPr>
              <w:rPr>
                <w:sz w:val="28"/>
                <w:szCs w:val="28"/>
              </w:rPr>
            </w:pPr>
            <w:r w:rsidRPr="00C90553">
              <w:rPr>
                <w:sz w:val="28"/>
                <w:szCs w:val="28"/>
              </w:rPr>
              <w:t>Drug or alcohol treatment program</w:t>
            </w:r>
          </w:p>
          <w:p w:rsidR="00342616" w:rsidRPr="00C90553" w:rsidRDefault="00342616" w:rsidP="00B70828">
            <w:pPr>
              <w:ind w:left="720"/>
              <w:rPr>
                <w:sz w:val="28"/>
                <w:szCs w:val="28"/>
              </w:rPr>
            </w:pPr>
          </w:p>
          <w:p w:rsidR="00342616" w:rsidRPr="00C90553" w:rsidRDefault="00342616" w:rsidP="00B70828">
            <w:pPr>
              <w:numPr>
                <w:ilvl w:val="0"/>
                <w:numId w:val="22"/>
              </w:numPr>
              <w:rPr>
                <w:sz w:val="28"/>
                <w:szCs w:val="28"/>
              </w:rPr>
            </w:pPr>
            <w:r w:rsidRPr="00C90553">
              <w:rPr>
                <w:sz w:val="28"/>
                <w:szCs w:val="28"/>
              </w:rPr>
              <w:t>Some other</w:t>
            </w:r>
            <w:r w:rsidRPr="00C90553">
              <w:rPr>
                <w:color w:val="0000FF"/>
                <w:sz w:val="28"/>
                <w:szCs w:val="28"/>
              </w:rPr>
              <w:t xml:space="preserve"> </w:t>
            </w:r>
            <w:r w:rsidRPr="00C90553">
              <w:rPr>
                <w:sz w:val="28"/>
                <w:szCs w:val="28"/>
              </w:rPr>
              <w:t xml:space="preserve">place  </w:t>
            </w:r>
            <w:r w:rsidRPr="00C90553">
              <w:rPr>
                <w:color w:val="0000FF"/>
                <w:sz w:val="28"/>
                <w:szCs w:val="28"/>
              </w:rPr>
              <w:t xml:space="preserve"> </w:t>
            </w:r>
            <w:r>
              <w:tab/>
            </w:r>
          </w:p>
          <w:p w:rsidR="00342616" w:rsidRPr="00C90553" w:rsidRDefault="00342616" w:rsidP="00B70828">
            <w:pPr>
              <w:ind w:left="1080"/>
              <w:rPr>
                <w:sz w:val="28"/>
                <w:szCs w:val="28"/>
                <w:u w:val="single"/>
              </w:rPr>
            </w:pPr>
            <w:r w:rsidRPr="00C90553">
              <w:rPr>
                <w:color w:val="0000FF"/>
                <w:sz w:val="28"/>
                <w:szCs w:val="28"/>
              </w:rPr>
              <w:t xml:space="preserve">  </w:t>
            </w:r>
          </w:p>
          <w:p w:rsidR="00342616" w:rsidRPr="00C90553" w:rsidRDefault="00342616" w:rsidP="00B70828">
            <w:pPr>
              <w:tabs>
                <w:tab w:val="left" w:pos="720"/>
                <w:tab w:val="left" w:pos="5400"/>
                <w:tab w:val="left" w:pos="6972"/>
              </w:tabs>
              <w:ind w:left="1440" w:right="-360"/>
              <w:rPr>
                <w:b/>
                <w:bCs/>
                <w:i/>
                <w:iCs/>
              </w:rPr>
            </w:pPr>
          </w:p>
          <w:p w:rsidR="00342616" w:rsidRPr="00C90553" w:rsidRDefault="00342616" w:rsidP="00B70828">
            <w:pPr>
              <w:tabs>
                <w:tab w:val="left" w:pos="720"/>
                <w:tab w:val="left" w:pos="5400"/>
                <w:tab w:val="left" w:pos="7200"/>
                <w:tab w:val="left" w:pos="7848"/>
              </w:tabs>
              <w:rPr>
                <w:rStyle w:val="instruction2"/>
                <w:b w:val="0"/>
              </w:rPr>
            </w:pPr>
          </w:p>
        </w:tc>
      </w:tr>
    </w:tbl>
    <w:p w:rsidR="00342616" w:rsidRDefault="00342616" w:rsidP="00342616">
      <w:pPr>
        <w:ind w:left="-540"/>
      </w:pPr>
      <w:r>
        <w:rPr>
          <w:b/>
        </w:rPr>
        <w:t xml:space="preserve">  </w:t>
      </w:r>
      <w:r>
        <w:t xml:space="preserve">           </w:t>
      </w:r>
    </w:p>
    <w:p w:rsidR="00342616" w:rsidRPr="006B4114" w:rsidRDefault="00342616" w:rsidP="00342616">
      <w:pPr>
        <w:rPr>
          <w:b/>
        </w:rPr>
      </w:pPr>
    </w:p>
    <w:p w:rsidR="00342616" w:rsidRDefault="00342616">
      <w:pPr>
        <w:rPr>
          <w:noProof/>
        </w:rPr>
      </w:pPr>
    </w:p>
    <w:sectPr w:rsidR="00342616" w:rsidSect="00342616">
      <w:footerReference w:type="default" r:id="rId16"/>
      <w:pgSz w:w="12240" w:h="15840" w:code="1"/>
      <w:pgMar w:top="1440" w:right="720" w:bottom="135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F5" w:rsidRDefault="00A551F5">
      <w:r>
        <w:separator/>
      </w:r>
    </w:p>
  </w:endnote>
  <w:endnote w:type="continuationSeparator" w:id="0">
    <w:p w:rsidR="00A551F5" w:rsidRDefault="00A551F5">
      <w:r>
        <w:continuationSeparator/>
      </w:r>
    </w:p>
  </w:endnote>
  <w:endnote w:type="continuationNotice" w:id="1">
    <w:p w:rsidR="00A551F5" w:rsidRDefault="00A55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F5" w:rsidRPr="005C4B12" w:rsidRDefault="00A551F5" w:rsidP="00342616">
    <w:pPr>
      <w:pStyle w:val="Footer"/>
      <w:pBdr>
        <w:bottom w:val="single" w:sz="6" w:space="1" w:color="auto"/>
      </w:pBdr>
      <w:rPr>
        <w:i/>
        <w:iCs/>
      </w:rPr>
    </w:pPr>
  </w:p>
  <w:p w:rsidR="00A551F5" w:rsidRDefault="00A551F5" w:rsidP="00342616">
    <w:pPr>
      <w:pStyle w:val="Footer"/>
      <w:rPr>
        <w:rStyle w:val="PageNumber"/>
        <w:i/>
        <w:color w:val="auto"/>
        <w:sz w:val="20"/>
      </w:rPr>
    </w:pPr>
    <w:r>
      <w:rPr>
        <w:rFonts w:ascii="Times New Roman" w:hAnsi="Times New Roman"/>
        <w:i/>
        <w:iCs/>
        <w:color w:val="auto"/>
        <w:sz w:val="20"/>
        <w:lang w:val="fr-FR"/>
      </w:rPr>
      <w:t>NHBS Round 3 Questionnaire,  v. 1</w:t>
    </w:r>
    <w:del w:id="1577" w:author="Broz, Dita (CDC/OID/NCHHSTP)" w:date="2011-11-08T12:52:00Z">
      <w:r w:rsidDel="00AB7FE4">
        <w:rPr>
          <w:rFonts w:ascii="Times New Roman" w:hAnsi="Times New Roman"/>
          <w:i/>
          <w:iCs/>
          <w:color w:val="auto"/>
          <w:sz w:val="20"/>
          <w:lang w:val="fr-FR"/>
        </w:rPr>
        <w:delText>2</w:delText>
      </w:r>
    </w:del>
    <w:ins w:id="1578" w:author="Broz, Dita (CDC/OID/NCHHSTP)" w:date="2011-11-08T12:53:00Z">
      <w:r>
        <w:rPr>
          <w:rFonts w:ascii="Times New Roman" w:hAnsi="Times New Roman"/>
          <w:i/>
          <w:iCs/>
          <w:color w:val="auto"/>
          <w:sz w:val="20"/>
          <w:lang w:val="fr-FR"/>
        </w:rPr>
        <w:t>3</w:t>
      </w:r>
    </w:ins>
    <w:r>
      <w:rPr>
        <w:rFonts w:ascii="Times New Roman" w:hAnsi="Times New Roman"/>
        <w:i/>
        <w:iCs/>
        <w:color w:val="auto"/>
        <w:sz w:val="20"/>
        <w:lang w:val="fr-FR"/>
      </w:rPr>
      <w:t xml:space="preserve"> – Clean</w:t>
    </w:r>
    <w:r>
      <w:rPr>
        <w:rFonts w:ascii="Times New Roman" w:hAnsi="Times New Roman"/>
        <w:i/>
        <w:iCs/>
        <w:color w:val="auto"/>
        <w:sz w:val="20"/>
        <w:lang w:val="fr-FR"/>
      </w:rPr>
      <w:tab/>
    </w:r>
    <w:r>
      <w:rPr>
        <w:rFonts w:ascii="Times New Roman" w:hAnsi="Times New Roman"/>
        <w:i/>
        <w:iCs/>
        <w:color w:val="auto"/>
        <w:sz w:val="20"/>
        <w:lang w:val="fr-FR"/>
      </w:rPr>
      <w:tab/>
      <w:t xml:space="preserve">           </w:t>
    </w:r>
    <w:r w:rsidRPr="004052C2">
      <w:rPr>
        <w:rFonts w:ascii="Times New Roman" w:hAnsi="Times New Roman"/>
        <w:i/>
        <w:iCs/>
        <w:color w:val="auto"/>
        <w:sz w:val="20"/>
        <w:lang w:val="fr-FR"/>
      </w:rPr>
      <w:t xml:space="preserve">                                                                                           </w:t>
    </w:r>
    <w:r w:rsidRPr="004052C2">
      <w:rPr>
        <w:rStyle w:val="PageNumber"/>
        <w:i/>
        <w:color w:val="auto"/>
        <w:sz w:val="20"/>
      </w:rPr>
      <w:fldChar w:fldCharType="begin"/>
    </w:r>
    <w:r w:rsidRPr="004052C2">
      <w:rPr>
        <w:rStyle w:val="PageNumber"/>
        <w:color w:val="auto"/>
        <w:sz w:val="20"/>
        <w:lang w:val="fr-FR"/>
      </w:rPr>
      <w:instrText xml:space="preserve"> PAGE </w:instrText>
    </w:r>
    <w:r w:rsidRPr="004052C2">
      <w:rPr>
        <w:rStyle w:val="PageNumber"/>
        <w:i/>
        <w:color w:val="auto"/>
        <w:sz w:val="20"/>
      </w:rPr>
      <w:fldChar w:fldCharType="separate"/>
    </w:r>
    <w:r w:rsidR="00E153E1">
      <w:rPr>
        <w:rStyle w:val="PageNumber"/>
        <w:noProof/>
        <w:color w:val="auto"/>
        <w:sz w:val="20"/>
        <w:lang w:val="fr-FR"/>
      </w:rPr>
      <w:t>1</w:t>
    </w:r>
    <w:r w:rsidRPr="004052C2">
      <w:rPr>
        <w:rStyle w:val="PageNumber"/>
        <w:i/>
        <w:color w:val="auto"/>
        <w:sz w:val="20"/>
      </w:rPr>
      <w:fldChar w:fldCharType="end"/>
    </w:r>
  </w:p>
  <w:p w:rsidR="00A551F5" w:rsidRPr="00342616" w:rsidRDefault="00A551F5" w:rsidP="00AB7FE4">
    <w:pPr>
      <w:pStyle w:val="Footer"/>
      <w:rPr>
        <w:ins w:id="1579" w:author="Broz, Dita (CDC/OID/NCHHSTP)" w:date="2011-11-08T12:52:00Z"/>
        <w:rFonts w:ascii="Times New Roman" w:hAnsi="Times New Roman"/>
        <w:i/>
        <w:iCs/>
        <w:color w:val="auto"/>
        <w:sz w:val="20"/>
        <w:lang w:val="fr-FR"/>
      </w:rPr>
    </w:pPr>
    <w:del w:id="1580" w:author="Broz, Dita (CDC/OID/NCHHSTP)" w:date="2011-11-08T12:52:00Z">
      <w:r w:rsidRPr="00AB7FE4" w:rsidDel="00AB7FE4">
        <w:rPr>
          <w:rStyle w:val="PageNumber"/>
          <w:rFonts w:ascii="Times New Roman" w:hAnsi="Times New Roman"/>
          <w:i/>
          <w:color w:val="auto"/>
          <w:sz w:val="20"/>
        </w:rPr>
        <w:delText>February `14, 2010</w:delText>
      </w:r>
    </w:del>
    <w:ins w:id="1581" w:author="Broz, Dita (CDC/OID/NCHHSTP)" w:date="2011-11-08T12:52:00Z">
      <w:r w:rsidRPr="00AB7FE4">
        <w:rPr>
          <w:rFonts w:ascii="Times New Roman" w:hAnsi="Times New Roman"/>
          <w:i/>
          <w:iCs/>
          <w:color w:val="auto"/>
          <w:sz w:val="20"/>
        </w:rPr>
        <w:t xml:space="preserve"> </w:t>
      </w:r>
    </w:ins>
    <w:ins w:id="1582" w:author="Broz, Dita (CDC/OID/NCHHSTP)" w:date="2011-12-06T11:56:00Z">
      <w:r w:rsidR="00E153E1">
        <w:rPr>
          <w:rFonts w:ascii="Times New Roman" w:hAnsi="Times New Roman"/>
          <w:i/>
          <w:iCs/>
          <w:color w:val="auto"/>
          <w:sz w:val="20"/>
        </w:rPr>
        <w:t>December 5</w:t>
      </w:r>
    </w:ins>
    <w:ins w:id="1583" w:author="Broz, Dita (CDC/OID/NCHHSTP)" w:date="2011-11-08T12:52:00Z">
      <w:r w:rsidRPr="004052C2">
        <w:rPr>
          <w:rFonts w:ascii="Times New Roman" w:hAnsi="Times New Roman"/>
          <w:i/>
          <w:iCs/>
          <w:color w:val="auto"/>
          <w:sz w:val="20"/>
          <w:lang w:val="fr-FR"/>
        </w:rPr>
        <w:t xml:space="preserve">, </w:t>
      </w:r>
      <w:r>
        <w:rPr>
          <w:rFonts w:ascii="Times New Roman" w:hAnsi="Times New Roman"/>
          <w:i/>
          <w:iCs/>
          <w:color w:val="auto"/>
          <w:sz w:val="20"/>
          <w:lang w:val="fr-FR"/>
        </w:rPr>
        <w:t>2011</w:t>
      </w:r>
    </w:ins>
  </w:p>
  <w:p w:rsidR="00A551F5" w:rsidRPr="00AB7FE4" w:rsidDel="00AB7FE4" w:rsidRDefault="00A551F5" w:rsidP="00AB7FE4">
    <w:pPr>
      <w:pStyle w:val="Footer"/>
      <w:rPr>
        <w:del w:id="1584" w:author="Broz, Dita (CDC/OID/NCHHSTP)" w:date="2011-11-08T12:52:00Z"/>
        <w:rStyle w:val="PageNumber"/>
        <w:rFonts w:ascii="Times New Roman" w:hAnsi="Times New Roman"/>
        <w:i/>
        <w:iCs/>
        <w:color w:val="auto"/>
        <w:sz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F5" w:rsidRDefault="00A551F5">
      <w:r>
        <w:separator/>
      </w:r>
    </w:p>
  </w:footnote>
  <w:footnote w:type="continuationSeparator" w:id="0">
    <w:p w:rsidR="00A551F5" w:rsidRDefault="00A551F5">
      <w:r>
        <w:continuationSeparator/>
      </w:r>
    </w:p>
  </w:footnote>
  <w:footnote w:type="continuationNotice" w:id="1">
    <w:p w:rsidR="00A551F5" w:rsidRDefault="00A551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D4"/>
    <w:multiLevelType w:val="hybridMultilevel"/>
    <w:tmpl w:val="2544F27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337CC"/>
    <w:multiLevelType w:val="hybridMultilevel"/>
    <w:tmpl w:val="A5F2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8226F"/>
    <w:multiLevelType w:val="hybridMultilevel"/>
    <w:tmpl w:val="8E2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24219"/>
    <w:multiLevelType w:val="hybridMultilevel"/>
    <w:tmpl w:val="D6004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16C47"/>
    <w:multiLevelType w:val="hybridMultilevel"/>
    <w:tmpl w:val="ABC63D04"/>
    <w:lvl w:ilvl="0" w:tplc="0D3ADFCA">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B6318"/>
    <w:multiLevelType w:val="hybridMultilevel"/>
    <w:tmpl w:val="231C4CC8"/>
    <w:lvl w:ilvl="0" w:tplc="0D3ADFCA">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487C5B"/>
    <w:multiLevelType w:val="hybridMultilevel"/>
    <w:tmpl w:val="EE50FD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A7C9C"/>
    <w:multiLevelType w:val="hybridMultilevel"/>
    <w:tmpl w:val="100E5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E68FA"/>
    <w:multiLevelType w:val="hybridMultilevel"/>
    <w:tmpl w:val="F89E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23B00"/>
    <w:multiLevelType w:val="hybridMultilevel"/>
    <w:tmpl w:val="74844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004C4"/>
    <w:multiLevelType w:val="hybridMultilevel"/>
    <w:tmpl w:val="DBC235BE"/>
    <w:lvl w:ilvl="0" w:tplc="0D3ADFCA">
      <w:start w:val="7"/>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B84C79"/>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E7B77"/>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7B451E3"/>
    <w:multiLevelType w:val="hybridMultilevel"/>
    <w:tmpl w:val="38B8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245C20"/>
    <w:multiLevelType w:val="hybridMultilevel"/>
    <w:tmpl w:val="AC0E4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05454"/>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6865456E"/>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061321"/>
    <w:multiLevelType w:val="multilevel"/>
    <w:tmpl w:val="DBC235BE"/>
    <w:lvl w:ilvl="0">
      <w:start w:val="7"/>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BC81CD0"/>
    <w:multiLevelType w:val="hybridMultilevel"/>
    <w:tmpl w:val="1994C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515D3B"/>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27E1DE6"/>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7E7D5A17"/>
    <w:multiLevelType w:val="hybridMultilevel"/>
    <w:tmpl w:val="5EDCB61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1"/>
  </w:num>
  <w:num w:numId="3">
    <w:abstractNumId w:val="11"/>
  </w:num>
  <w:num w:numId="4">
    <w:abstractNumId w:val="13"/>
  </w:num>
  <w:num w:numId="5">
    <w:abstractNumId w:val="24"/>
  </w:num>
  <w:num w:numId="6">
    <w:abstractNumId w:val="9"/>
  </w:num>
  <w:num w:numId="7">
    <w:abstractNumId w:val="10"/>
  </w:num>
  <w:num w:numId="8">
    <w:abstractNumId w:val="20"/>
  </w:num>
  <w:num w:numId="9">
    <w:abstractNumId w:val="8"/>
  </w:num>
  <w:num w:numId="10">
    <w:abstractNumId w:val="28"/>
  </w:num>
  <w:num w:numId="11">
    <w:abstractNumId w:val="6"/>
  </w:num>
  <w:num w:numId="12">
    <w:abstractNumId w:val="29"/>
  </w:num>
  <w:num w:numId="13">
    <w:abstractNumId w:val="12"/>
  </w:num>
  <w:num w:numId="14">
    <w:abstractNumId w:val="0"/>
  </w:num>
  <w:num w:numId="15">
    <w:abstractNumId w:val="33"/>
  </w:num>
  <w:num w:numId="16">
    <w:abstractNumId w:val="2"/>
  </w:num>
  <w:num w:numId="17">
    <w:abstractNumId w:val="3"/>
  </w:num>
  <w:num w:numId="18">
    <w:abstractNumId w:val="14"/>
  </w:num>
  <w:num w:numId="19">
    <w:abstractNumId w:val="4"/>
  </w:num>
  <w:num w:numId="20">
    <w:abstractNumId w:val="23"/>
  </w:num>
  <w:num w:numId="21">
    <w:abstractNumId w:val="16"/>
  </w:num>
  <w:num w:numId="22">
    <w:abstractNumId w:val="1"/>
  </w:num>
  <w:num w:numId="23">
    <w:abstractNumId w:val="21"/>
  </w:num>
  <w:num w:numId="24">
    <w:abstractNumId w:val="19"/>
  </w:num>
  <w:num w:numId="25">
    <w:abstractNumId w:val="30"/>
  </w:num>
  <w:num w:numId="26">
    <w:abstractNumId w:val="32"/>
  </w:num>
  <w:num w:numId="27">
    <w:abstractNumId w:val="27"/>
  </w:num>
  <w:num w:numId="28">
    <w:abstractNumId w:val="22"/>
  </w:num>
  <w:num w:numId="29">
    <w:abstractNumId w:val="5"/>
  </w:num>
  <w:num w:numId="30">
    <w:abstractNumId w:val="26"/>
  </w:num>
  <w:num w:numId="31">
    <w:abstractNumId w:val="17"/>
  </w:num>
  <w:num w:numId="32">
    <w:abstractNumId w:val="7"/>
  </w:num>
  <w:num w:numId="33">
    <w:abstractNumId w:val="15"/>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7409" fillcolor="#cff">
      <v:fill color="#cff"/>
    </o:shapedefaults>
  </w:hdrShapeDefaults>
  <w:footnotePr>
    <w:footnote w:id="-1"/>
    <w:footnote w:id="0"/>
    <w:footnote w:id="1"/>
  </w:footnotePr>
  <w:endnotePr>
    <w:endnote w:id="-1"/>
    <w:endnote w:id="0"/>
    <w:endnote w:id="1"/>
  </w:endnotePr>
  <w:compat>
    <w:compatSetting w:name="compatibilityMode" w:uri="http://schemas.microsoft.com/office/word" w:val="14"/>
  </w:compat>
  <w:rsids>
    <w:rsidRoot w:val="008A20B7"/>
    <w:rsid w:val="000002B4"/>
    <w:rsid w:val="00000595"/>
    <w:rsid w:val="0000059C"/>
    <w:rsid w:val="00000F5E"/>
    <w:rsid w:val="00002372"/>
    <w:rsid w:val="00003601"/>
    <w:rsid w:val="0000378A"/>
    <w:rsid w:val="000058C5"/>
    <w:rsid w:val="000067C2"/>
    <w:rsid w:val="00006CC3"/>
    <w:rsid w:val="0000781D"/>
    <w:rsid w:val="00007949"/>
    <w:rsid w:val="00007AFF"/>
    <w:rsid w:val="00010CB4"/>
    <w:rsid w:val="00011AD9"/>
    <w:rsid w:val="00012087"/>
    <w:rsid w:val="00015175"/>
    <w:rsid w:val="0001536F"/>
    <w:rsid w:val="000160FA"/>
    <w:rsid w:val="00016A4E"/>
    <w:rsid w:val="000170FE"/>
    <w:rsid w:val="00020B37"/>
    <w:rsid w:val="000210A5"/>
    <w:rsid w:val="0002112C"/>
    <w:rsid w:val="00021D7A"/>
    <w:rsid w:val="00022395"/>
    <w:rsid w:val="00022644"/>
    <w:rsid w:val="00023427"/>
    <w:rsid w:val="00023802"/>
    <w:rsid w:val="000245A1"/>
    <w:rsid w:val="0002494D"/>
    <w:rsid w:val="000251E9"/>
    <w:rsid w:val="00025A8A"/>
    <w:rsid w:val="00025E3A"/>
    <w:rsid w:val="000309E7"/>
    <w:rsid w:val="00030CA3"/>
    <w:rsid w:val="00030E4A"/>
    <w:rsid w:val="00031135"/>
    <w:rsid w:val="0003194C"/>
    <w:rsid w:val="00031B73"/>
    <w:rsid w:val="00033402"/>
    <w:rsid w:val="000343AE"/>
    <w:rsid w:val="00034823"/>
    <w:rsid w:val="00035536"/>
    <w:rsid w:val="0003796B"/>
    <w:rsid w:val="000423F3"/>
    <w:rsid w:val="00043740"/>
    <w:rsid w:val="00046BBE"/>
    <w:rsid w:val="0004723B"/>
    <w:rsid w:val="000472A7"/>
    <w:rsid w:val="000474A8"/>
    <w:rsid w:val="000474FA"/>
    <w:rsid w:val="000506E0"/>
    <w:rsid w:val="0005146C"/>
    <w:rsid w:val="00051A2E"/>
    <w:rsid w:val="00053A75"/>
    <w:rsid w:val="00053B7F"/>
    <w:rsid w:val="0005415A"/>
    <w:rsid w:val="00054ACC"/>
    <w:rsid w:val="00054AF3"/>
    <w:rsid w:val="00055027"/>
    <w:rsid w:val="000556BD"/>
    <w:rsid w:val="00055AB2"/>
    <w:rsid w:val="0005613A"/>
    <w:rsid w:val="00061A98"/>
    <w:rsid w:val="000627FB"/>
    <w:rsid w:val="00064CC5"/>
    <w:rsid w:val="00064CD1"/>
    <w:rsid w:val="00064E38"/>
    <w:rsid w:val="00064F5B"/>
    <w:rsid w:val="00065686"/>
    <w:rsid w:val="000656CF"/>
    <w:rsid w:val="00066A0F"/>
    <w:rsid w:val="00066DBE"/>
    <w:rsid w:val="000673E8"/>
    <w:rsid w:val="00067D31"/>
    <w:rsid w:val="000710E8"/>
    <w:rsid w:val="000711FB"/>
    <w:rsid w:val="0007129B"/>
    <w:rsid w:val="00072D42"/>
    <w:rsid w:val="00073639"/>
    <w:rsid w:val="000764A0"/>
    <w:rsid w:val="00076516"/>
    <w:rsid w:val="00076784"/>
    <w:rsid w:val="00076C43"/>
    <w:rsid w:val="00076F17"/>
    <w:rsid w:val="0007776C"/>
    <w:rsid w:val="00080123"/>
    <w:rsid w:val="00080541"/>
    <w:rsid w:val="00081BAE"/>
    <w:rsid w:val="000822F3"/>
    <w:rsid w:val="000826B1"/>
    <w:rsid w:val="00083704"/>
    <w:rsid w:val="00083BB1"/>
    <w:rsid w:val="0008563F"/>
    <w:rsid w:val="00086277"/>
    <w:rsid w:val="00086F29"/>
    <w:rsid w:val="00087070"/>
    <w:rsid w:val="0008740F"/>
    <w:rsid w:val="00087F6A"/>
    <w:rsid w:val="000901A6"/>
    <w:rsid w:val="000901BD"/>
    <w:rsid w:val="00090C7C"/>
    <w:rsid w:val="00091314"/>
    <w:rsid w:val="00091AC0"/>
    <w:rsid w:val="00092D57"/>
    <w:rsid w:val="000937AD"/>
    <w:rsid w:val="00093998"/>
    <w:rsid w:val="0009459D"/>
    <w:rsid w:val="0009482B"/>
    <w:rsid w:val="00094936"/>
    <w:rsid w:val="00094BCA"/>
    <w:rsid w:val="00094C31"/>
    <w:rsid w:val="00095BC1"/>
    <w:rsid w:val="00095E57"/>
    <w:rsid w:val="000A007D"/>
    <w:rsid w:val="000A0340"/>
    <w:rsid w:val="000A0B06"/>
    <w:rsid w:val="000A0F50"/>
    <w:rsid w:val="000A29DC"/>
    <w:rsid w:val="000A3EC6"/>
    <w:rsid w:val="000A4233"/>
    <w:rsid w:val="000A42F7"/>
    <w:rsid w:val="000A4609"/>
    <w:rsid w:val="000A5399"/>
    <w:rsid w:val="000B0B0B"/>
    <w:rsid w:val="000B1597"/>
    <w:rsid w:val="000B1636"/>
    <w:rsid w:val="000B1FA0"/>
    <w:rsid w:val="000B4623"/>
    <w:rsid w:val="000B46D8"/>
    <w:rsid w:val="000B4A7A"/>
    <w:rsid w:val="000B6428"/>
    <w:rsid w:val="000B6E15"/>
    <w:rsid w:val="000C042E"/>
    <w:rsid w:val="000C06A5"/>
    <w:rsid w:val="000C0A91"/>
    <w:rsid w:val="000C0DFC"/>
    <w:rsid w:val="000C1B3F"/>
    <w:rsid w:val="000C23AA"/>
    <w:rsid w:val="000C4436"/>
    <w:rsid w:val="000C4E06"/>
    <w:rsid w:val="000C5535"/>
    <w:rsid w:val="000C5931"/>
    <w:rsid w:val="000C5F94"/>
    <w:rsid w:val="000C6703"/>
    <w:rsid w:val="000C684E"/>
    <w:rsid w:val="000C6B85"/>
    <w:rsid w:val="000C72E5"/>
    <w:rsid w:val="000C79A7"/>
    <w:rsid w:val="000D0C2C"/>
    <w:rsid w:val="000D0E90"/>
    <w:rsid w:val="000D0ECB"/>
    <w:rsid w:val="000D2715"/>
    <w:rsid w:val="000D408A"/>
    <w:rsid w:val="000D4615"/>
    <w:rsid w:val="000D5AAA"/>
    <w:rsid w:val="000D5D0B"/>
    <w:rsid w:val="000D5F52"/>
    <w:rsid w:val="000E1A97"/>
    <w:rsid w:val="000E259D"/>
    <w:rsid w:val="000E352B"/>
    <w:rsid w:val="000E373C"/>
    <w:rsid w:val="000E3CF9"/>
    <w:rsid w:val="000E3F87"/>
    <w:rsid w:val="000E56AD"/>
    <w:rsid w:val="000E6FDB"/>
    <w:rsid w:val="000E7A07"/>
    <w:rsid w:val="000F01EE"/>
    <w:rsid w:val="000F0933"/>
    <w:rsid w:val="000F0BA8"/>
    <w:rsid w:val="000F15C5"/>
    <w:rsid w:val="000F18FF"/>
    <w:rsid w:val="000F1FAE"/>
    <w:rsid w:val="000F2597"/>
    <w:rsid w:val="000F46DD"/>
    <w:rsid w:val="000F493E"/>
    <w:rsid w:val="000F4D5E"/>
    <w:rsid w:val="000F4EFF"/>
    <w:rsid w:val="000F5BE4"/>
    <w:rsid w:val="000F6D43"/>
    <w:rsid w:val="000F7D2F"/>
    <w:rsid w:val="00101033"/>
    <w:rsid w:val="00101426"/>
    <w:rsid w:val="00101D2A"/>
    <w:rsid w:val="001023C8"/>
    <w:rsid w:val="00102DB4"/>
    <w:rsid w:val="00102EC1"/>
    <w:rsid w:val="0010363A"/>
    <w:rsid w:val="00104C37"/>
    <w:rsid w:val="00104DDA"/>
    <w:rsid w:val="00104E53"/>
    <w:rsid w:val="001057BC"/>
    <w:rsid w:val="0010672A"/>
    <w:rsid w:val="00106D5C"/>
    <w:rsid w:val="00110FDB"/>
    <w:rsid w:val="00111696"/>
    <w:rsid w:val="00111E5C"/>
    <w:rsid w:val="001146D9"/>
    <w:rsid w:val="00114D34"/>
    <w:rsid w:val="00114D46"/>
    <w:rsid w:val="00115DCE"/>
    <w:rsid w:val="0011672A"/>
    <w:rsid w:val="00116F8D"/>
    <w:rsid w:val="001174BD"/>
    <w:rsid w:val="00117CD5"/>
    <w:rsid w:val="001215DB"/>
    <w:rsid w:val="00122986"/>
    <w:rsid w:val="00122BEE"/>
    <w:rsid w:val="00123045"/>
    <w:rsid w:val="001233A6"/>
    <w:rsid w:val="0012510C"/>
    <w:rsid w:val="00125608"/>
    <w:rsid w:val="00130082"/>
    <w:rsid w:val="001305CE"/>
    <w:rsid w:val="00132117"/>
    <w:rsid w:val="001323D1"/>
    <w:rsid w:val="00132681"/>
    <w:rsid w:val="0013515A"/>
    <w:rsid w:val="00136870"/>
    <w:rsid w:val="00136C55"/>
    <w:rsid w:val="00136C92"/>
    <w:rsid w:val="001403B3"/>
    <w:rsid w:val="00140CF5"/>
    <w:rsid w:val="00141016"/>
    <w:rsid w:val="00141F5A"/>
    <w:rsid w:val="00143E3D"/>
    <w:rsid w:val="001447EE"/>
    <w:rsid w:val="0014576C"/>
    <w:rsid w:val="0014593C"/>
    <w:rsid w:val="00146D02"/>
    <w:rsid w:val="00147956"/>
    <w:rsid w:val="00150EB9"/>
    <w:rsid w:val="0015216D"/>
    <w:rsid w:val="00152400"/>
    <w:rsid w:val="001528B6"/>
    <w:rsid w:val="0015385F"/>
    <w:rsid w:val="00153C5F"/>
    <w:rsid w:val="00154BA7"/>
    <w:rsid w:val="00154CB2"/>
    <w:rsid w:val="0015703B"/>
    <w:rsid w:val="001605F5"/>
    <w:rsid w:val="001616DA"/>
    <w:rsid w:val="001623C4"/>
    <w:rsid w:val="00164D25"/>
    <w:rsid w:val="00165393"/>
    <w:rsid w:val="00165586"/>
    <w:rsid w:val="00166C8C"/>
    <w:rsid w:val="00166D74"/>
    <w:rsid w:val="0017070B"/>
    <w:rsid w:val="00170FDC"/>
    <w:rsid w:val="00171239"/>
    <w:rsid w:val="00171391"/>
    <w:rsid w:val="00173533"/>
    <w:rsid w:val="001759B9"/>
    <w:rsid w:val="00176C5B"/>
    <w:rsid w:val="00176DB8"/>
    <w:rsid w:val="001775A0"/>
    <w:rsid w:val="00177FBA"/>
    <w:rsid w:val="0018048E"/>
    <w:rsid w:val="00181EA0"/>
    <w:rsid w:val="0018279C"/>
    <w:rsid w:val="00183A7D"/>
    <w:rsid w:val="0018593F"/>
    <w:rsid w:val="00185B11"/>
    <w:rsid w:val="001861B7"/>
    <w:rsid w:val="00186A9D"/>
    <w:rsid w:val="00186C3E"/>
    <w:rsid w:val="00190494"/>
    <w:rsid w:val="0019091D"/>
    <w:rsid w:val="00190A44"/>
    <w:rsid w:val="00191B2E"/>
    <w:rsid w:val="001923F9"/>
    <w:rsid w:val="00192678"/>
    <w:rsid w:val="00193449"/>
    <w:rsid w:val="0019356E"/>
    <w:rsid w:val="00194104"/>
    <w:rsid w:val="001950A2"/>
    <w:rsid w:val="001954ED"/>
    <w:rsid w:val="001959E4"/>
    <w:rsid w:val="00195A4F"/>
    <w:rsid w:val="00195F19"/>
    <w:rsid w:val="00197098"/>
    <w:rsid w:val="00197238"/>
    <w:rsid w:val="001A0AE4"/>
    <w:rsid w:val="001A2122"/>
    <w:rsid w:val="001A3124"/>
    <w:rsid w:val="001A3D08"/>
    <w:rsid w:val="001A4208"/>
    <w:rsid w:val="001A4DA9"/>
    <w:rsid w:val="001A5C6B"/>
    <w:rsid w:val="001A686E"/>
    <w:rsid w:val="001A74D0"/>
    <w:rsid w:val="001A7DD0"/>
    <w:rsid w:val="001B07D7"/>
    <w:rsid w:val="001B1581"/>
    <w:rsid w:val="001B1EDC"/>
    <w:rsid w:val="001B288E"/>
    <w:rsid w:val="001B37FA"/>
    <w:rsid w:val="001B4392"/>
    <w:rsid w:val="001B5404"/>
    <w:rsid w:val="001B5625"/>
    <w:rsid w:val="001B5B96"/>
    <w:rsid w:val="001B6039"/>
    <w:rsid w:val="001B64B7"/>
    <w:rsid w:val="001B66D5"/>
    <w:rsid w:val="001B6A9C"/>
    <w:rsid w:val="001C05C1"/>
    <w:rsid w:val="001C0AD6"/>
    <w:rsid w:val="001C2471"/>
    <w:rsid w:val="001C2784"/>
    <w:rsid w:val="001C4C00"/>
    <w:rsid w:val="001C5216"/>
    <w:rsid w:val="001C560C"/>
    <w:rsid w:val="001C5F5D"/>
    <w:rsid w:val="001C6DFA"/>
    <w:rsid w:val="001C6E70"/>
    <w:rsid w:val="001C72FE"/>
    <w:rsid w:val="001C76DB"/>
    <w:rsid w:val="001C78BA"/>
    <w:rsid w:val="001D0002"/>
    <w:rsid w:val="001D00AB"/>
    <w:rsid w:val="001D0C84"/>
    <w:rsid w:val="001D1198"/>
    <w:rsid w:val="001D1A3B"/>
    <w:rsid w:val="001D1B60"/>
    <w:rsid w:val="001D1C12"/>
    <w:rsid w:val="001D2949"/>
    <w:rsid w:val="001D3744"/>
    <w:rsid w:val="001D42E8"/>
    <w:rsid w:val="001D4621"/>
    <w:rsid w:val="001D4AB7"/>
    <w:rsid w:val="001D565C"/>
    <w:rsid w:val="001D5A17"/>
    <w:rsid w:val="001D6AB3"/>
    <w:rsid w:val="001D7C43"/>
    <w:rsid w:val="001D7E84"/>
    <w:rsid w:val="001E0155"/>
    <w:rsid w:val="001E08E2"/>
    <w:rsid w:val="001E19AD"/>
    <w:rsid w:val="001E2DD4"/>
    <w:rsid w:val="001E2F55"/>
    <w:rsid w:val="001E3120"/>
    <w:rsid w:val="001E32EF"/>
    <w:rsid w:val="001E4DCB"/>
    <w:rsid w:val="001E5477"/>
    <w:rsid w:val="001E5531"/>
    <w:rsid w:val="001E5702"/>
    <w:rsid w:val="001E5C6D"/>
    <w:rsid w:val="001E6061"/>
    <w:rsid w:val="001E6768"/>
    <w:rsid w:val="001E7822"/>
    <w:rsid w:val="001E7B22"/>
    <w:rsid w:val="001F0686"/>
    <w:rsid w:val="001F12B9"/>
    <w:rsid w:val="001F1763"/>
    <w:rsid w:val="001F2BF1"/>
    <w:rsid w:val="001F36C3"/>
    <w:rsid w:val="001F3990"/>
    <w:rsid w:val="001F434D"/>
    <w:rsid w:val="001F56ED"/>
    <w:rsid w:val="001F5A41"/>
    <w:rsid w:val="001F5B5A"/>
    <w:rsid w:val="001F5E8E"/>
    <w:rsid w:val="001F5F24"/>
    <w:rsid w:val="001F6EC6"/>
    <w:rsid w:val="00200150"/>
    <w:rsid w:val="00200651"/>
    <w:rsid w:val="00200B02"/>
    <w:rsid w:val="00200FD7"/>
    <w:rsid w:val="00201BA3"/>
    <w:rsid w:val="00203060"/>
    <w:rsid w:val="00203571"/>
    <w:rsid w:val="002038C6"/>
    <w:rsid w:val="00204AC6"/>
    <w:rsid w:val="0020612A"/>
    <w:rsid w:val="00206329"/>
    <w:rsid w:val="0020769B"/>
    <w:rsid w:val="00207FB6"/>
    <w:rsid w:val="00211B4B"/>
    <w:rsid w:val="00211F52"/>
    <w:rsid w:val="002120B4"/>
    <w:rsid w:val="00212141"/>
    <w:rsid w:val="00212327"/>
    <w:rsid w:val="00212CDD"/>
    <w:rsid w:val="0021342D"/>
    <w:rsid w:val="00213EC4"/>
    <w:rsid w:val="00215F48"/>
    <w:rsid w:val="002162CD"/>
    <w:rsid w:val="0021678A"/>
    <w:rsid w:val="002169D0"/>
    <w:rsid w:val="00216DF8"/>
    <w:rsid w:val="00217014"/>
    <w:rsid w:val="00217B0D"/>
    <w:rsid w:val="00220647"/>
    <w:rsid w:val="00220EBF"/>
    <w:rsid w:val="002215F7"/>
    <w:rsid w:val="00221B15"/>
    <w:rsid w:val="00222B12"/>
    <w:rsid w:val="00222E23"/>
    <w:rsid w:val="0022378A"/>
    <w:rsid w:val="00223F86"/>
    <w:rsid w:val="00224342"/>
    <w:rsid w:val="002258EF"/>
    <w:rsid w:val="00226116"/>
    <w:rsid w:val="00230498"/>
    <w:rsid w:val="002306EA"/>
    <w:rsid w:val="002306FB"/>
    <w:rsid w:val="0023144B"/>
    <w:rsid w:val="002321CB"/>
    <w:rsid w:val="00232E36"/>
    <w:rsid w:val="0023473C"/>
    <w:rsid w:val="00234CBD"/>
    <w:rsid w:val="00234E4B"/>
    <w:rsid w:val="0023508C"/>
    <w:rsid w:val="00235282"/>
    <w:rsid w:val="00235ACE"/>
    <w:rsid w:val="0024075D"/>
    <w:rsid w:val="00240B9B"/>
    <w:rsid w:val="00240DA0"/>
    <w:rsid w:val="00241292"/>
    <w:rsid w:val="00241B1C"/>
    <w:rsid w:val="00241F62"/>
    <w:rsid w:val="00242004"/>
    <w:rsid w:val="0024232C"/>
    <w:rsid w:val="002429B7"/>
    <w:rsid w:val="00242BC3"/>
    <w:rsid w:val="00242FF9"/>
    <w:rsid w:val="002461AF"/>
    <w:rsid w:val="00247274"/>
    <w:rsid w:val="0025054E"/>
    <w:rsid w:val="0025189B"/>
    <w:rsid w:val="002520BC"/>
    <w:rsid w:val="0025245D"/>
    <w:rsid w:val="00252B0C"/>
    <w:rsid w:val="00252FE5"/>
    <w:rsid w:val="00254AA6"/>
    <w:rsid w:val="00254DA7"/>
    <w:rsid w:val="0025512D"/>
    <w:rsid w:val="00255EA5"/>
    <w:rsid w:val="0025675F"/>
    <w:rsid w:val="002574A0"/>
    <w:rsid w:val="00260F13"/>
    <w:rsid w:val="00261A35"/>
    <w:rsid w:val="002622E8"/>
    <w:rsid w:val="0026259B"/>
    <w:rsid w:val="00262BBB"/>
    <w:rsid w:val="00262CA0"/>
    <w:rsid w:val="00262FAF"/>
    <w:rsid w:val="00263CF0"/>
    <w:rsid w:val="002650F7"/>
    <w:rsid w:val="00267884"/>
    <w:rsid w:val="00267A8B"/>
    <w:rsid w:val="002703D1"/>
    <w:rsid w:val="00270CAC"/>
    <w:rsid w:val="002712C5"/>
    <w:rsid w:val="00271AA5"/>
    <w:rsid w:val="00273EDD"/>
    <w:rsid w:val="00274627"/>
    <w:rsid w:val="00274C79"/>
    <w:rsid w:val="00275A8E"/>
    <w:rsid w:val="00277B4D"/>
    <w:rsid w:val="0028064E"/>
    <w:rsid w:val="00282691"/>
    <w:rsid w:val="0028342D"/>
    <w:rsid w:val="0028347F"/>
    <w:rsid w:val="00284BBB"/>
    <w:rsid w:val="00285218"/>
    <w:rsid w:val="00285283"/>
    <w:rsid w:val="0028534B"/>
    <w:rsid w:val="002855D2"/>
    <w:rsid w:val="002857D4"/>
    <w:rsid w:val="002858B4"/>
    <w:rsid w:val="0028767C"/>
    <w:rsid w:val="0028781A"/>
    <w:rsid w:val="00287B8E"/>
    <w:rsid w:val="00291431"/>
    <w:rsid w:val="00291765"/>
    <w:rsid w:val="002929AA"/>
    <w:rsid w:val="00292B7B"/>
    <w:rsid w:val="00292F9C"/>
    <w:rsid w:val="0029373B"/>
    <w:rsid w:val="00294171"/>
    <w:rsid w:val="002947D4"/>
    <w:rsid w:val="00294FC1"/>
    <w:rsid w:val="00295D2D"/>
    <w:rsid w:val="00295D3F"/>
    <w:rsid w:val="00296916"/>
    <w:rsid w:val="002971D6"/>
    <w:rsid w:val="002A1173"/>
    <w:rsid w:val="002A1512"/>
    <w:rsid w:val="002A1C36"/>
    <w:rsid w:val="002A21D2"/>
    <w:rsid w:val="002A2E88"/>
    <w:rsid w:val="002A4CDE"/>
    <w:rsid w:val="002A4EB6"/>
    <w:rsid w:val="002A4F3E"/>
    <w:rsid w:val="002A58CF"/>
    <w:rsid w:val="002A59A8"/>
    <w:rsid w:val="002A605D"/>
    <w:rsid w:val="002A780C"/>
    <w:rsid w:val="002A7D7A"/>
    <w:rsid w:val="002B133A"/>
    <w:rsid w:val="002B2ADA"/>
    <w:rsid w:val="002B4C77"/>
    <w:rsid w:val="002B5024"/>
    <w:rsid w:val="002B5EED"/>
    <w:rsid w:val="002B5FCE"/>
    <w:rsid w:val="002B7B12"/>
    <w:rsid w:val="002C0A09"/>
    <w:rsid w:val="002C121E"/>
    <w:rsid w:val="002C2A2D"/>
    <w:rsid w:val="002C3333"/>
    <w:rsid w:val="002C3824"/>
    <w:rsid w:val="002C4D6D"/>
    <w:rsid w:val="002C5042"/>
    <w:rsid w:val="002C5851"/>
    <w:rsid w:val="002C58AF"/>
    <w:rsid w:val="002C5BC6"/>
    <w:rsid w:val="002C6215"/>
    <w:rsid w:val="002C62F5"/>
    <w:rsid w:val="002C6AF1"/>
    <w:rsid w:val="002C79A6"/>
    <w:rsid w:val="002D0182"/>
    <w:rsid w:val="002D0685"/>
    <w:rsid w:val="002D0BE2"/>
    <w:rsid w:val="002D0E38"/>
    <w:rsid w:val="002D0EA6"/>
    <w:rsid w:val="002D225C"/>
    <w:rsid w:val="002D23E0"/>
    <w:rsid w:val="002D3346"/>
    <w:rsid w:val="002D403C"/>
    <w:rsid w:val="002D4210"/>
    <w:rsid w:val="002D4841"/>
    <w:rsid w:val="002D7F71"/>
    <w:rsid w:val="002E02E6"/>
    <w:rsid w:val="002E03A9"/>
    <w:rsid w:val="002E0FE1"/>
    <w:rsid w:val="002E4DBF"/>
    <w:rsid w:val="002E6AD1"/>
    <w:rsid w:val="002E6CC0"/>
    <w:rsid w:val="002E7713"/>
    <w:rsid w:val="002E789B"/>
    <w:rsid w:val="002E7E19"/>
    <w:rsid w:val="002E7F19"/>
    <w:rsid w:val="002F0318"/>
    <w:rsid w:val="002F07EF"/>
    <w:rsid w:val="002F1219"/>
    <w:rsid w:val="002F17E9"/>
    <w:rsid w:val="002F38FD"/>
    <w:rsid w:val="002F3D85"/>
    <w:rsid w:val="002F400E"/>
    <w:rsid w:val="002F568C"/>
    <w:rsid w:val="002F66B2"/>
    <w:rsid w:val="002F721B"/>
    <w:rsid w:val="003012A0"/>
    <w:rsid w:val="003016AF"/>
    <w:rsid w:val="00304052"/>
    <w:rsid w:val="003040DF"/>
    <w:rsid w:val="003042FC"/>
    <w:rsid w:val="003044E9"/>
    <w:rsid w:val="00306866"/>
    <w:rsid w:val="00306D88"/>
    <w:rsid w:val="0031136B"/>
    <w:rsid w:val="00311AB9"/>
    <w:rsid w:val="00312481"/>
    <w:rsid w:val="00312D60"/>
    <w:rsid w:val="0031325E"/>
    <w:rsid w:val="0031335E"/>
    <w:rsid w:val="003135A4"/>
    <w:rsid w:val="0031360F"/>
    <w:rsid w:val="00314518"/>
    <w:rsid w:val="003145F8"/>
    <w:rsid w:val="00314D9F"/>
    <w:rsid w:val="00314DE5"/>
    <w:rsid w:val="00314F70"/>
    <w:rsid w:val="00317150"/>
    <w:rsid w:val="00321146"/>
    <w:rsid w:val="00323DC7"/>
    <w:rsid w:val="00326400"/>
    <w:rsid w:val="00327078"/>
    <w:rsid w:val="003308AF"/>
    <w:rsid w:val="00330BC3"/>
    <w:rsid w:val="00330C95"/>
    <w:rsid w:val="00330E71"/>
    <w:rsid w:val="00332CD6"/>
    <w:rsid w:val="00332DC0"/>
    <w:rsid w:val="00333FE5"/>
    <w:rsid w:val="0033439B"/>
    <w:rsid w:val="0033462D"/>
    <w:rsid w:val="00334BF0"/>
    <w:rsid w:val="00335611"/>
    <w:rsid w:val="00337528"/>
    <w:rsid w:val="003400B8"/>
    <w:rsid w:val="0034012D"/>
    <w:rsid w:val="003401D1"/>
    <w:rsid w:val="0034055E"/>
    <w:rsid w:val="003406A0"/>
    <w:rsid w:val="00341513"/>
    <w:rsid w:val="00341856"/>
    <w:rsid w:val="00341B69"/>
    <w:rsid w:val="00342616"/>
    <w:rsid w:val="00345222"/>
    <w:rsid w:val="0034530B"/>
    <w:rsid w:val="00345666"/>
    <w:rsid w:val="003462F1"/>
    <w:rsid w:val="00347A63"/>
    <w:rsid w:val="00350736"/>
    <w:rsid w:val="00351B64"/>
    <w:rsid w:val="0035282D"/>
    <w:rsid w:val="0035340F"/>
    <w:rsid w:val="00353AB3"/>
    <w:rsid w:val="00353CEE"/>
    <w:rsid w:val="003551B4"/>
    <w:rsid w:val="003558F0"/>
    <w:rsid w:val="00355F38"/>
    <w:rsid w:val="00356752"/>
    <w:rsid w:val="00357F5C"/>
    <w:rsid w:val="00360008"/>
    <w:rsid w:val="00360169"/>
    <w:rsid w:val="00360532"/>
    <w:rsid w:val="0036136C"/>
    <w:rsid w:val="003620CB"/>
    <w:rsid w:val="00363DFB"/>
    <w:rsid w:val="00364053"/>
    <w:rsid w:val="0036415B"/>
    <w:rsid w:val="00364BEE"/>
    <w:rsid w:val="00366730"/>
    <w:rsid w:val="0036732B"/>
    <w:rsid w:val="003674A5"/>
    <w:rsid w:val="00367895"/>
    <w:rsid w:val="00367B97"/>
    <w:rsid w:val="003708EB"/>
    <w:rsid w:val="00373F11"/>
    <w:rsid w:val="0037424B"/>
    <w:rsid w:val="0037473A"/>
    <w:rsid w:val="003747FE"/>
    <w:rsid w:val="003751B3"/>
    <w:rsid w:val="00375493"/>
    <w:rsid w:val="0037578D"/>
    <w:rsid w:val="00375A90"/>
    <w:rsid w:val="00376508"/>
    <w:rsid w:val="00376F8D"/>
    <w:rsid w:val="003774A7"/>
    <w:rsid w:val="00377587"/>
    <w:rsid w:val="003822CE"/>
    <w:rsid w:val="0038432B"/>
    <w:rsid w:val="00385C86"/>
    <w:rsid w:val="00386B67"/>
    <w:rsid w:val="003871E2"/>
    <w:rsid w:val="003875A8"/>
    <w:rsid w:val="00390014"/>
    <w:rsid w:val="00390BD4"/>
    <w:rsid w:val="00391C79"/>
    <w:rsid w:val="00391FE0"/>
    <w:rsid w:val="0039358F"/>
    <w:rsid w:val="00394603"/>
    <w:rsid w:val="00395B58"/>
    <w:rsid w:val="0039668F"/>
    <w:rsid w:val="00396D8A"/>
    <w:rsid w:val="003975BD"/>
    <w:rsid w:val="003A05DB"/>
    <w:rsid w:val="003A0844"/>
    <w:rsid w:val="003A0A9F"/>
    <w:rsid w:val="003A0F54"/>
    <w:rsid w:val="003A31B8"/>
    <w:rsid w:val="003A4449"/>
    <w:rsid w:val="003A46AB"/>
    <w:rsid w:val="003A49D2"/>
    <w:rsid w:val="003A6E0F"/>
    <w:rsid w:val="003A745E"/>
    <w:rsid w:val="003A7709"/>
    <w:rsid w:val="003B000D"/>
    <w:rsid w:val="003B06C6"/>
    <w:rsid w:val="003B2F74"/>
    <w:rsid w:val="003B460D"/>
    <w:rsid w:val="003B4E1D"/>
    <w:rsid w:val="003B5401"/>
    <w:rsid w:val="003B7830"/>
    <w:rsid w:val="003C0070"/>
    <w:rsid w:val="003C0A1C"/>
    <w:rsid w:val="003C1452"/>
    <w:rsid w:val="003C1884"/>
    <w:rsid w:val="003C2D63"/>
    <w:rsid w:val="003C2DBC"/>
    <w:rsid w:val="003C4D6D"/>
    <w:rsid w:val="003C5FC0"/>
    <w:rsid w:val="003D042A"/>
    <w:rsid w:val="003D0F62"/>
    <w:rsid w:val="003D108E"/>
    <w:rsid w:val="003D2DB3"/>
    <w:rsid w:val="003D304F"/>
    <w:rsid w:val="003D44DD"/>
    <w:rsid w:val="003D45B3"/>
    <w:rsid w:val="003D4A34"/>
    <w:rsid w:val="003D4A46"/>
    <w:rsid w:val="003D5072"/>
    <w:rsid w:val="003D63B2"/>
    <w:rsid w:val="003E0016"/>
    <w:rsid w:val="003E0266"/>
    <w:rsid w:val="003E0F8C"/>
    <w:rsid w:val="003E1A58"/>
    <w:rsid w:val="003E3E92"/>
    <w:rsid w:val="003E3F4B"/>
    <w:rsid w:val="003E43F4"/>
    <w:rsid w:val="003E468B"/>
    <w:rsid w:val="003E52F4"/>
    <w:rsid w:val="003E66EC"/>
    <w:rsid w:val="003E6B7B"/>
    <w:rsid w:val="003E7EFC"/>
    <w:rsid w:val="003F0038"/>
    <w:rsid w:val="003F0A59"/>
    <w:rsid w:val="003F1C2A"/>
    <w:rsid w:val="003F2389"/>
    <w:rsid w:val="003F3CB9"/>
    <w:rsid w:val="003F5394"/>
    <w:rsid w:val="003F7627"/>
    <w:rsid w:val="003F7A9A"/>
    <w:rsid w:val="003F7CA6"/>
    <w:rsid w:val="0040051B"/>
    <w:rsid w:val="00401166"/>
    <w:rsid w:val="004023B7"/>
    <w:rsid w:val="00404458"/>
    <w:rsid w:val="0040445A"/>
    <w:rsid w:val="0040522C"/>
    <w:rsid w:val="004052C2"/>
    <w:rsid w:val="0040538F"/>
    <w:rsid w:val="0040676F"/>
    <w:rsid w:val="004075DE"/>
    <w:rsid w:val="00411C6D"/>
    <w:rsid w:val="00412D08"/>
    <w:rsid w:val="00414022"/>
    <w:rsid w:val="00414238"/>
    <w:rsid w:val="00414A9B"/>
    <w:rsid w:val="00414FDB"/>
    <w:rsid w:val="00415342"/>
    <w:rsid w:val="00415815"/>
    <w:rsid w:val="00416071"/>
    <w:rsid w:val="00416307"/>
    <w:rsid w:val="00416458"/>
    <w:rsid w:val="00416675"/>
    <w:rsid w:val="004173AD"/>
    <w:rsid w:val="00417B32"/>
    <w:rsid w:val="00420663"/>
    <w:rsid w:val="004213D7"/>
    <w:rsid w:val="00421A88"/>
    <w:rsid w:val="00421F01"/>
    <w:rsid w:val="0042255D"/>
    <w:rsid w:val="00423D9E"/>
    <w:rsid w:val="00423DA7"/>
    <w:rsid w:val="004247C3"/>
    <w:rsid w:val="00424B00"/>
    <w:rsid w:val="00424FBF"/>
    <w:rsid w:val="00425199"/>
    <w:rsid w:val="004253C6"/>
    <w:rsid w:val="0042547A"/>
    <w:rsid w:val="0042550A"/>
    <w:rsid w:val="00426300"/>
    <w:rsid w:val="00426312"/>
    <w:rsid w:val="0042694E"/>
    <w:rsid w:val="004270B5"/>
    <w:rsid w:val="00427C21"/>
    <w:rsid w:val="00430713"/>
    <w:rsid w:val="00430D8F"/>
    <w:rsid w:val="00431376"/>
    <w:rsid w:val="00431F72"/>
    <w:rsid w:val="00432097"/>
    <w:rsid w:val="0043256C"/>
    <w:rsid w:val="00434401"/>
    <w:rsid w:val="00435059"/>
    <w:rsid w:val="004354BF"/>
    <w:rsid w:val="00435536"/>
    <w:rsid w:val="00435A8D"/>
    <w:rsid w:val="00435C06"/>
    <w:rsid w:val="0043692A"/>
    <w:rsid w:val="00436E42"/>
    <w:rsid w:val="0044065D"/>
    <w:rsid w:val="00440946"/>
    <w:rsid w:val="00441220"/>
    <w:rsid w:val="0044131C"/>
    <w:rsid w:val="00441827"/>
    <w:rsid w:val="00442B35"/>
    <w:rsid w:val="004437F4"/>
    <w:rsid w:val="004447FA"/>
    <w:rsid w:val="00445C28"/>
    <w:rsid w:val="00446659"/>
    <w:rsid w:val="00446D25"/>
    <w:rsid w:val="00447D80"/>
    <w:rsid w:val="004504A8"/>
    <w:rsid w:val="004510A9"/>
    <w:rsid w:val="004521A7"/>
    <w:rsid w:val="00452BAC"/>
    <w:rsid w:val="0045386C"/>
    <w:rsid w:val="00457B14"/>
    <w:rsid w:val="00457C75"/>
    <w:rsid w:val="00460039"/>
    <w:rsid w:val="004605DB"/>
    <w:rsid w:val="004608EA"/>
    <w:rsid w:val="00460AEE"/>
    <w:rsid w:val="004623D6"/>
    <w:rsid w:val="00463072"/>
    <w:rsid w:val="00464F22"/>
    <w:rsid w:val="00465540"/>
    <w:rsid w:val="004667EC"/>
    <w:rsid w:val="00466F56"/>
    <w:rsid w:val="004677A2"/>
    <w:rsid w:val="00471178"/>
    <w:rsid w:val="0047141F"/>
    <w:rsid w:val="00471DF1"/>
    <w:rsid w:val="0047444D"/>
    <w:rsid w:val="004747C5"/>
    <w:rsid w:val="00474EB3"/>
    <w:rsid w:val="00475E41"/>
    <w:rsid w:val="00476146"/>
    <w:rsid w:val="00477666"/>
    <w:rsid w:val="00477DD3"/>
    <w:rsid w:val="00480134"/>
    <w:rsid w:val="004803BF"/>
    <w:rsid w:val="00480981"/>
    <w:rsid w:val="00480E08"/>
    <w:rsid w:val="004814C0"/>
    <w:rsid w:val="00481956"/>
    <w:rsid w:val="004820CD"/>
    <w:rsid w:val="00482106"/>
    <w:rsid w:val="0048283C"/>
    <w:rsid w:val="00482FF4"/>
    <w:rsid w:val="004831B3"/>
    <w:rsid w:val="00483255"/>
    <w:rsid w:val="00483558"/>
    <w:rsid w:val="004860F6"/>
    <w:rsid w:val="004873F7"/>
    <w:rsid w:val="0049035C"/>
    <w:rsid w:val="00490467"/>
    <w:rsid w:val="00490F4F"/>
    <w:rsid w:val="00492C6B"/>
    <w:rsid w:val="00494648"/>
    <w:rsid w:val="004957E3"/>
    <w:rsid w:val="0049586C"/>
    <w:rsid w:val="00497586"/>
    <w:rsid w:val="00497B03"/>
    <w:rsid w:val="00497BCB"/>
    <w:rsid w:val="004A0086"/>
    <w:rsid w:val="004A05E5"/>
    <w:rsid w:val="004A2B7A"/>
    <w:rsid w:val="004A4624"/>
    <w:rsid w:val="004A4CEE"/>
    <w:rsid w:val="004A581B"/>
    <w:rsid w:val="004A6B86"/>
    <w:rsid w:val="004B015E"/>
    <w:rsid w:val="004B055C"/>
    <w:rsid w:val="004B1708"/>
    <w:rsid w:val="004B1C25"/>
    <w:rsid w:val="004B1D4F"/>
    <w:rsid w:val="004B277D"/>
    <w:rsid w:val="004B29E4"/>
    <w:rsid w:val="004B3E95"/>
    <w:rsid w:val="004B41DE"/>
    <w:rsid w:val="004B4A85"/>
    <w:rsid w:val="004B51B3"/>
    <w:rsid w:val="004B5D25"/>
    <w:rsid w:val="004B6905"/>
    <w:rsid w:val="004B7486"/>
    <w:rsid w:val="004B76DC"/>
    <w:rsid w:val="004B7B00"/>
    <w:rsid w:val="004C0C0B"/>
    <w:rsid w:val="004C1B6B"/>
    <w:rsid w:val="004C26CF"/>
    <w:rsid w:val="004C280E"/>
    <w:rsid w:val="004C29E0"/>
    <w:rsid w:val="004C3273"/>
    <w:rsid w:val="004C4912"/>
    <w:rsid w:val="004C4C1C"/>
    <w:rsid w:val="004C6990"/>
    <w:rsid w:val="004C7617"/>
    <w:rsid w:val="004C7AAA"/>
    <w:rsid w:val="004D14CA"/>
    <w:rsid w:val="004D299F"/>
    <w:rsid w:val="004D2E3C"/>
    <w:rsid w:val="004D31BD"/>
    <w:rsid w:val="004D5922"/>
    <w:rsid w:val="004D594F"/>
    <w:rsid w:val="004D5B3D"/>
    <w:rsid w:val="004D65F0"/>
    <w:rsid w:val="004D7ECA"/>
    <w:rsid w:val="004E00AF"/>
    <w:rsid w:val="004E0177"/>
    <w:rsid w:val="004E05D1"/>
    <w:rsid w:val="004E1815"/>
    <w:rsid w:val="004E2DA4"/>
    <w:rsid w:val="004E36D1"/>
    <w:rsid w:val="004E3E84"/>
    <w:rsid w:val="004E411C"/>
    <w:rsid w:val="004E50BF"/>
    <w:rsid w:val="004E5D9A"/>
    <w:rsid w:val="004E6D79"/>
    <w:rsid w:val="004E6FDD"/>
    <w:rsid w:val="004E7D0B"/>
    <w:rsid w:val="004E7D79"/>
    <w:rsid w:val="004F0570"/>
    <w:rsid w:val="004F0E3B"/>
    <w:rsid w:val="004F0FD4"/>
    <w:rsid w:val="004F1CED"/>
    <w:rsid w:val="004F2688"/>
    <w:rsid w:val="004F2EF5"/>
    <w:rsid w:val="004F3C13"/>
    <w:rsid w:val="004F5217"/>
    <w:rsid w:val="004F68FF"/>
    <w:rsid w:val="004F6997"/>
    <w:rsid w:val="004F74B1"/>
    <w:rsid w:val="004F76D2"/>
    <w:rsid w:val="00500103"/>
    <w:rsid w:val="00500324"/>
    <w:rsid w:val="0050078E"/>
    <w:rsid w:val="00501A00"/>
    <w:rsid w:val="00501DD4"/>
    <w:rsid w:val="005021CB"/>
    <w:rsid w:val="00502788"/>
    <w:rsid w:val="00502C64"/>
    <w:rsid w:val="005049A5"/>
    <w:rsid w:val="00504DC1"/>
    <w:rsid w:val="00505BAA"/>
    <w:rsid w:val="00505BF5"/>
    <w:rsid w:val="00505EFD"/>
    <w:rsid w:val="00507690"/>
    <w:rsid w:val="00507859"/>
    <w:rsid w:val="00507A07"/>
    <w:rsid w:val="00507E32"/>
    <w:rsid w:val="00510554"/>
    <w:rsid w:val="005106AE"/>
    <w:rsid w:val="00510E89"/>
    <w:rsid w:val="00512983"/>
    <w:rsid w:val="00512A81"/>
    <w:rsid w:val="00513B9D"/>
    <w:rsid w:val="00514042"/>
    <w:rsid w:val="005145F4"/>
    <w:rsid w:val="00514BA5"/>
    <w:rsid w:val="00515627"/>
    <w:rsid w:val="005163C7"/>
    <w:rsid w:val="00517638"/>
    <w:rsid w:val="00517A5C"/>
    <w:rsid w:val="0052045E"/>
    <w:rsid w:val="005205C8"/>
    <w:rsid w:val="00520858"/>
    <w:rsid w:val="00520A20"/>
    <w:rsid w:val="0052139E"/>
    <w:rsid w:val="00521439"/>
    <w:rsid w:val="005214AA"/>
    <w:rsid w:val="005218B1"/>
    <w:rsid w:val="005228B5"/>
    <w:rsid w:val="00523A85"/>
    <w:rsid w:val="0052477C"/>
    <w:rsid w:val="00524901"/>
    <w:rsid w:val="00524BDF"/>
    <w:rsid w:val="00524E36"/>
    <w:rsid w:val="0052537A"/>
    <w:rsid w:val="00526249"/>
    <w:rsid w:val="00526373"/>
    <w:rsid w:val="005268EE"/>
    <w:rsid w:val="005278BE"/>
    <w:rsid w:val="005279FE"/>
    <w:rsid w:val="00531354"/>
    <w:rsid w:val="00531C41"/>
    <w:rsid w:val="00533D7D"/>
    <w:rsid w:val="0053624D"/>
    <w:rsid w:val="005367CC"/>
    <w:rsid w:val="00537C9B"/>
    <w:rsid w:val="00540748"/>
    <w:rsid w:val="00540975"/>
    <w:rsid w:val="005409E8"/>
    <w:rsid w:val="00541299"/>
    <w:rsid w:val="00541689"/>
    <w:rsid w:val="00542B1D"/>
    <w:rsid w:val="00542B94"/>
    <w:rsid w:val="00544E05"/>
    <w:rsid w:val="00545636"/>
    <w:rsid w:val="005456BA"/>
    <w:rsid w:val="00546A6B"/>
    <w:rsid w:val="00547A33"/>
    <w:rsid w:val="00550A24"/>
    <w:rsid w:val="005510DA"/>
    <w:rsid w:val="005511A3"/>
    <w:rsid w:val="005511B4"/>
    <w:rsid w:val="0055151A"/>
    <w:rsid w:val="00551F53"/>
    <w:rsid w:val="00553011"/>
    <w:rsid w:val="0055308F"/>
    <w:rsid w:val="005530AF"/>
    <w:rsid w:val="005563CC"/>
    <w:rsid w:val="00556C71"/>
    <w:rsid w:val="005572EB"/>
    <w:rsid w:val="0055769D"/>
    <w:rsid w:val="00560A8E"/>
    <w:rsid w:val="0056147F"/>
    <w:rsid w:val="00561FF4"/>
    <w:rsid w:val="005627CC"/>
    <w:rsid w:val="00562EFB"/>
    <w:rsid w:val="0056302B"/>
    <w:rsid w:val="00564E68"/>
    <w:rsid w:val="00564FF2"/>
    <w:rsid w:val="005653E2"/>
    <w:rsid w:val="0056553A"/>
    <w:rsid w:val="00565549"/>
    <w:rsid w:val="00565C8B"/>
    <w:rsid w:val="00565D72"/>
    <w:rsid w:val="005663BD"/>
    <w:rsid w:val="005665CC"/>
    <w:rsid w:val="00566B06"/>
    <w:rsid w:val="00567938"/>
    <w:rsid w:val="00570DC1"/>
    <w:rsid w:val="00570E0C"/>
    <w:rsid w:val="00571200"/>
    <w:rsid w:val="00571EBB"/>
    <w:rsid w:val="00572054"/>
    <w:rsid w:val="00575D7E"/>
    <w:rsid w:val="005760A5"/>
    <w:rsid w:val="005769B0"/>
    <w:rsid w:val="005777E8"/>
    <w:rsid w:val="00577E5E"/>
    <w:rsid w:val="00581050"/>
    <w:rsid w:val="005813C0"/>
    <w:rsid w:val="0058169D"/>
    <w:rsid w:val="005823E4"/>
    <w:rsid w:val="00582467"/>
    <w:rsid w:val="00584801"/>
    <w:rsid w:val="00585F41"/>
    <w:rsid w:val="00586A38"/>
    <w:rsid w:val="00590057"/>
    <w:rsid w:val="005907C8"/>
    <w:rsid w:val="00591618"/>
    <w:rsid w:val="0059180D"/>
    <w:rsid w:val="0059186D"/>
    <w:rsid w:val="00594289"/>
    <w:rsid w:val="0059438E"/>
    <w:rsid w:val="005945BC"/>
    <w:rsid w:val="00594FD7"/>
    <w:rsid w:val="005951E8"/>
    <w:rsid w:val="005955F3"/>
    <w:rsid w:val="00595972"/>
    <w:rsid w:val="00595BB7"/>
    <w:rsid w:val="0059688F"/>
    <w:rsid w:val="00597F2B"/>
    <w:rsid w:val="005A09B5"/>
    <w:rsid w:val="005A0A28"/>
    <w:rsid w:val="005A0C4A"/>
    <w:rsid w:val="005A0D5B"/>
    <w:rsid w:val="005A11CB"/>
    <w:rsid w:val="005A2412"/>
    <w:rsid w:val="005A274D"/>
    <w:rsid w:val="005A2CAB"/>
    <w:rsid w:val="005A313E"/>
    <w:rsid w:val="005A3B64"/>
    <w:rsid w:val="005A3EE0"/>
    <w:rsid w:val="005A4523"/>
    <w:rsid w:val="005A4C92"/>
    <w:rsid w:val="005A4E39"/>
    <w:rsid w:val="005A5115"/>
    <w:rsid w:val="005A5C32"/>
    <w:rsid w:val="005A62EB"/>
    <w:rsid w:val="005A6625"/>
    <w:rsid w:val="005A727F"/>
    <w:rsid w:val="005A7F5A"/>
    <w:rsid w:val="005B044D"/>
    <w:rsid w:val="005B1C17"/>
    <w:rsid w:val="005B1CBF"/>
    <w:rsid w:val="005B1D2E"/>
    <w:rsid w:val="005B2C3B"/>
    <w:rsid w:val="005B3483"/>
    <w:rsid w:val="005B4B05"/>
    <w:rsid w:val="005B6ED9"/>
    <w:rsid w:val="005B7811"/>
    <w:rsid w:val="005B7B54"/>
    <w:rsid w:val="005C11E4"/>
    <w:rsid w:val="005C187F"/>
    <w:rsid w:val="005C18A0"/>
    <w:rsid w:val="005C3F5D"/>
    <w:rsid w:val="005C4871"/>
    <w:rsid w:val="005C4F99"/>
    <w:rsid w:val="005C5C26"/>
    <w:rsid w:val="005C7354"/>
    <w:rsid w:val="005D0CF6"/>
    <w:rsid w:val="005D0F93"/>
    <w:rsid w:val="005D31D4"/>
    <w:rsid w:val="005D34C2"/>
    <w:rsid w:val="005D452F"/>
    <w:rsid w:val="005D5DE8"/>
    <w:rsid w:val="005D6875"/>
    <w:rsid w:val="005D6C65"/>
    <w:rsid w:val="005D6C8A"/>
    <w:rsid w:val="005D6CB3"/>
    <w:rsid w:val="005D6D01"/>
    <w:rsid w:val="005D7A2E"/>
    <w:rsid w:val="005D7EE2"/>
    <w:rsid w:val="005E04A4"/>
    <w:rsid w:val="005E1461"/>
    <w:rsid w:val="005E2674"/>
    <w:rsid w:val="005E2ACC"/>
    <w:rsid w:val="005E3751"/>
    <w:rsid w:val="005E3E7A"/>
    <w:rsid w:val="005E468E"/>
    <w:rsid w:val="005E56CB"/>
    <w:rsid w:val="005F006B"/>
    <w:rsid w:val="005F09CC"/>
    <w:rsid w:val="005F0B8E"/>
    <w:rsid w:val="005F0CF6"/>
    <w:rsid w:val="005F15C9"/>
    <w:rsid w:val="005F1E04"/>
    <w:rsid w:val="005F25FF"/>
    <w:rsid w:val="005F3385"/>
    <w:rsid w:val="005F34F3"/>
    <w:rsid w:val="005F378F"/>
    <w:rsid w:val="005F4D6F"/>
    <w:rsid w:val="005F4E0A"/>
    <w:rsid w:val="005F5E7E"/>
    <w:rsid w:val="005F60EE"/>
    <w:rsid w:val="005F6A56"/>
    <w:rsid w:val="005F70C1"/>
    <w:rsid w:val="00600CD9"/>
    <w:rsid w:val="00600E89"/>
    <w:rsid w:val="006017CE"/>
    <w:rsid w:val="00602F85"/>
    <w:rsid w:val="00603004"/>
    <w:rsid w:val="00603085"/>
    <w:rsid w:val="006033C1"/>
    <w:rsid w:val="00603AA8"/>
    <w:rsid w:val="00603C53"/>
    <w:rsid w:val="00604E45"/>
    <w:rsid w:val="00605C8F"/>
    <w:rsid w:val="006061CE"/>
    <w:rsid w:val="00606592"/>
    <w:rsid w:val="00606E08"/>
    <w:rsid w:val="00610AAA"/>
    <w:rsid w:val="00610B0C"/>
    <w:rsid w:val="00610C04"/>
    <w:rsid w:val="00610E07"/>
    <w:rsid w:val="00611686"/>
    <w:rsid w:val="00612125"/>
    <w:rsid w:val="00612B25"/>
    <w:rsid w:val="006137D7"/>
    <w:rsid w:val="00613DF8"/>
    <w:rsid w:val="00614672"/>
    <w:rsid w:val="0061569D"/>
    <w:rsid w:val="00616E19"/>
    <w:rsid w:val="00617481"/>
    <w:rsid w:val="0061778B"/>
    <w:rsid w:val="006213E9"/>
    <w:rsid w:val="006214AE"/>
    <w:rsid w:val="00622BBE"/>
    <w:rsid w:val="00624B03"/>
    <w:rsid w:val="00624CF9"/>
    <w:rsid w:val="0062658B"/>
    <w:rsid w:val="006267AA"/>
    <w:rsid w:val="00626F8D"/>
    <w:rsid w:val="00627500"/>
    <w:rsid w:val="006312E6"/>
    <w:rsid w:val="00631A91"/>
    <w:rsid w:val="00632762"/>
    <w:rsid w:val="00632C9D"/>
    <w:rsid w:val="00633DA1"/>
    <w:rsid w:val="00633DB7"/>
    <w:rsid w:val="00634637"/>
    <w:rsid w:val="006360E6"/>
    <w:rsid w:val="006360E7"/>
    <w:rsid w:val="00636C43"/>
    <w:rsid w:val="0063763A"/>
    <w:rsid w:val="0063765A"/>
    <w:rsid w:val="006378A1"/>
    <w:rsid w:val="00641181"/>
    <w:rsid w:val="006413FC"/>
    <w:rsid w:val="00641B0D"/>
    <w:rsid w:val="00641DC8"/>
    <w:rsid w:val="00642492"/>
    <w:rsid w:val="00642524"/>
    <w:rsid w:val="0064335F"/>
    <w:rsid w:val="006437B1"/>
    <w:rsid w:val="00644425"/>
    <w:rsid w:val="00644609"/>
    <w:rsid w:val="0064567E"/>
    <w:rsid w:val="00646A1F"/>
    <w:rsid w:val="00646B36"/>
    <w:rsid w:val="00650331"/>
    <w:rsid w:val="00650381"/>
    <w:rsid w:val="0065063F"/>
    <w:rsid w:val="00650727"/>
    <w:rsid w:val="00650B24"/>
    <w:rsid w:val="00650E3C"/>
    <w:rsid w:val="00650FD9"/>
    <w:rsid w:val="0065111A"/>
    <w:rsid w:val="006513D6"/>
    <w:rsid w:val="006516F1"/>
    <w:rsid w:val="00652EB6"/>
    <w:rsid w:val="006533A7"/>
    <w:rsid w:val="006536E8"/>
    <w:rsid w:val="0065396B"/>
    <w:rsid w:val="00653A3A"/>
    <w:rsid w:val="00654000"/>
    <w:rsid w:val="00654DE7"/>
    <w:rsid w:val="00655152"/>
    <w:rsid w:val="00655EFC"/>
    <w:rsid w:val="00656788"/>
    <w:rsid w:val="00656AA2"/>
    <w:rsid w:val="00657472"/>
    <w:rsid w:val="00657721"/>
    <w:rsid w:val="0065773A"/>
    <w:rsid w:val="0065785D"/>
    <w:rsid w:val="00660D8B"/>
    <w:rsid w:val="006615DD"/>
    <w:rsid w:val="00661922"/>
    <w:rsid w:val="00662A48"/>
    <w:rsid w:val="00662F7D"/>
    <w:rsid w:val="00664493"/>
    <w:rsid w:val="00664DB0"/>
    <w:rsid w:val="00665333"/>
    <w:rsid w:val="00665682"/>
    <w:rsid w:val="0066621A"/>
    <w:rsid w:val="0066652E"/>
    <w:rsid w:val="00667405"/>
    <w:rsid w:val="00667BF6"/>
    <w:rsid w:val="00671123"/>
    <w:rsid w:val="00672287"/>
    <w:rsid w:val="00672677"/>
    <w:rsid w:val="006733B5"/>
    <w:rsid w:val="00673644"/>
    <w:rsid w:val="006737F8"/>
    <w:rsid w:val="00674BEC"/>
    <w:rsid w:val="00674E67"/>
    <w:rsid w:val="00674EAF"/>
    <w:rsid w:val="006752C4"/>
    <w:rsid w:val="006759C3"/>
    <w:rsid w:val="00676023"/>
    <w:rsid w:val="006804EC"/>
    <w:rsid w:val="00680B99"/>
    <w:rsid w:val="00682995"/>
    <w:rsid w:val="00682DE7"/>
    <w:rsid w:val="00683313"/>
    <w:rsid w:val="0068355A"/>
    <w:rsid w:val="006836A0"/>
    <w:rsid w:val="00684978"/>
    <w:rsid w:val="00684D56"/>
    <w:rsid w:val="00685298"/>
    <w:rsid w:val="0068569E"/>
    <w:rsid w:val="00685D49"/>
    <w:rsid w:val="0068639F"/>
    <w:rsid w:val="00686C24"/>
    <w:rsid w:val="00687A34"/>
    <w:rsid w:val="006903C7"/>
    <w:rsid w:val="00690448"/>
    <w:rsid w:val="00690AE0"/>
    <w:rsid w:val="00690F16"/>
    <w:rsid w:val="00692139"/>
    <w:rsid w:val="006927C9"/>
    <w:rsid w:val="0069292E"/>
    <w:rsid w:val="00693538"/>
    <w:rsid w:val="00693CF3"/>
    <w:rsid w:val="00694E4D"/>
    <w:rsid w:val="00696782"/>
    <w:rsid w:val="00697935"/>
    <w:rsid w:val="00697D15"/>
    <w:rsid w:val="006A049B"/>
    <w:rsid w:val="006A059C"/>
    <w:rsid w:val="006A0C7B"/>
    <w:rsid w:val="006A18E1"/>
    <w:rsid w:val="006A2060"/>
    <w:rsid w:val="006A2750"/>
    <w:rsid w:val="006A27DF"/>
    <w:rsid w:val="006A30DD"/>
    <w:rsid w:val="006A3423"/>
    <w:rsid w:val="006A47F1"/>
    <w:rsid w:val="006A4F10"/>
    <w:rsid w:val="006A56BF"/>
    <w:rsid w:val="006A5952"/>
    <w:rsid w:val="006A603A"/>
    <w:rsid w:val="006A63F3"/>
    <w:rsid w:val="006A66BD"/>
    <w:rsid w:val="006A7C08"/>
    <w:rsid w:val="006A7C0D"/>
    <w:rsid w:val="006B1CA9"/>
    <w:rsid w:val="006B1FA0"/>
    <w:rsid w:val="006B26F0"/>
    <w:rsid w:val="006B2804"/>
    <w:rsid w:val="006B38B6"/>
    <w:rsid w:val="006B4114"/>
    <w:rsid w:val="006B4C5F"/>
    <w:rsid w:val="006B5384"/>
    <w:rsid w:val="006B5ADC"/>
    <w:rsid w:val="006C043E"/>
    <w:rsid w:val="006C048B"/>
    <w:rsid w:val="006C0749"/>
    <w:rsid w:val="006C0C37"/>
    <w:rsid w:val="006C0F16"/>
    <w:rsid w:val="006C2302"/>
    <w:rsid w:val="006C23BF"/>
    <w:rsid w:val="006C257B"/>
    <w:rsid w:val="006C2702"/>
    <w:rsid w:val="006C35A5"/>
    <w:rsid w:val="006C35DB"/>
    <w:rsid w:val="006C5146"/>
    <w:rsid w:val="006C5424"/>
    <w:rsid w:val="006C67F0"/>
    <w:rsid w:val="006C6A4F"/>
    <w:rsid w:val="006C6BD8"/>
    <w:rsid w:val="006C799B"/>
    <w:rsid w:val="006C7B12"/>
    <w:rsid w:val="006C7C3B"/>
    <w:rsid w:val="006C7EA0"/>
    <w:rsid w:val="006D1332"/>
    <w:rsid w:val="006D19EB"/>
    <w:rsid w:val="006D1AD9"/>
    <w:rsid w:val="006D2EDD"/>
    <w:rsid w:val="006D5CAF"/>
    <w:rsid w:val="006E11B2"/>
    <w:rsid w:val="006E13D6"/>
    <w:rsid w:val="006E1575"/>
    <w:rsid w:val="006E334C"/>
    <w:rsid w:val="006E4B9A"/>
    <w:rsid w:val="006E54FA"/>
    <w:rsid w:val="006E5A30"/>
    <w:rsid w:val="006E6707"/>
    <w:rsid w:val="006E69E3"/>
    <w:rsid w:val="006E76F6"/>
    <w:rsid w:val="006E7C11"/>
    <w:rsid w:val="006F12E1"/>
    <w:rsid w:val="006F162B"/>
    <w:rsid w:val="006F4E1A"/>
    <w:rsid w:val="006F51C3"/>
    <w:rsid w:val="006F54C4"/>
    <w:rsid w:val="006F6982"/>
    <w:rsid w:val="006F71DC"/>
    <w:rsid w:val="006F75E8"/>
    <w:rsid w:val="007010C0"/>
    <w:rsid w:val="007011D0"/>
    <w:rsid w:val="0070254D"/>
    <w:rsid w:val="00702AB4"/>
    <w:rsid w:val="00702C75"/>
    <w:rsid w:val="0070380C"/>
    <w:rsid w:val="00703CE1"/>
    <w:rsid w:val="007040C2"/>
    <w:rsid w:val="00704883"/>
    <w:rsid w:val="007049AB"/>
    <w:rsid w:val="00704C2F"/>
    <w:rsid w:val="00704DA9"/>
    <w:rsid w:val="0070531F"/>
    <w:rsid w:val="00705A89"/>
    <w:rsid w:val="00705C2A"/>
    <w:rsid w:val="00706E7B"/>
    <w:rsid w:val="00707431"/>
    <w:rsid w:val="007075E8"/>
    <w:rsid w:val="0070777B"/>
    <w:rsid w:val="0071017A"/>
    <w:rsid w:val="00710492"/>
    <w:rsid w:val="0071095F"/>
    <w:rsid w:val="007119B7"/>
    <w:rsid w:val="00712688"/>
    <w:rsid w:val="00712C71"/>
    <w:rsid w:val="00712ED2"/>
    <w:rsid w:val="00713474"/>
    <w:rsid w:val="0071561D"/>
    <w:rsid w:val="00717D09"/>
    <w:rsid w:val="007213C9"/>
    <w:rsid w:val="00721791"/>
    <w:rsid w:val="00721D54"/>
    <w:rsid w:val="00721ECA"/>
    <w:rsid w:val="00723A20"/>
    <w:rsid w:val="007241C4"/>
    <w:rsid w:val="00730CB1"/>
    <w:rsid w:val="00731FE9"/>
    <w:rsid w:val="007336D7"/>
    <w:rsid w:val="00733754"/>
    <w:rsid w:val="0073553E"/>
    <w:rsid w:val="00735A30"/>
    <w:rsid w:val="00736C65"/>
    <w:rsid w:val="007401D2"/>
    <w:rsid w:val="007404B6"/>
    <w:rsid w:val="0074063C"/>
    <w:rsid w:val="0074080D"/>
    <w:rsid w:val="00740E89"/>
    <w:rsid w:val="007417C5"/>
    <w:rsid w:val="007426CF"/>
    <w:rsid w:val="007433C8"/>
    <w:rsid w:val="00743568"/>
    <w:rsid w:val="00744D62"/>
    <w:rsid w:val="00745A09"/>
    <w:rsid w:val="00745AC2"/>
    <w:rsid w:val="00746707"/>
    <w:rsid w:val="007468FC"/>
    <w:rsid w:val="00746D3E"/>
    <w:rsid w:val="00750583"/>
    <w:rsid w:val="00750B2B"/>
    <w:rsid w:val="00750BA1"/>
    <w:rsid w:val="00750DA2"/>
    <w:rsid w:val="00752952"/>
    <w:rsid w:val="00752B3F"/>
    <w:rsid w:val="00753A36"/>
    <w:rsid w:val="00754EE7"/>
    <w:rsid w:val="007553E9"/>
    <w:rsid w:val="0075551F"/>
    <w:rsid w:val="007555B8"/>
    <w:rsid w:val="007562DA"/>
    <w:rsid w:val="00757C05"/>
    <w:rsid w:val="00757D03"/>
    <w:rsid w:val="0076071E"/>
    <w:rsid w:val="00760893"/>
    <w:rsid w:val="00761106"/>
    <w:rsid w:val="007619AC"/>
    <w:rsid w:val="007619CB"/>
    <w:rsid w:val="00763050"/>
    <w:rsid w:val="00763BA5"/>
    <w:rsid w:val="007646D8"/>
    <w:rsid w:val="00765037"/>
    <w:rsid w:val="0076658F"/>
    <w:rsid w:val="00767355"/>
    <w:rsid w:val="007673DC"/>
    <w:rsid w:val="00767764"/>
    <w:rsid w:val="0077001D"/>
    <w:rsid w:val="00770520"/>
    <w:rsid w:val="00771D26"/>
    <w:rsid w:val="00772036"/>
    <w:rsid w:val="00772911"/>
    <w:rsid w:val="007754F7"/>
    <w:rsid w:val="007758E3"/>
    <w:rsid w:val="00777BE6"/>
    <w:rsid w:val="0078051D"/>
    <w:rsid w:val="0078071F"/>
    <w:rsid w:val="00780CCA"/>
    <w:rsid w:val="00781365"/>
    <w:rsid w:val="00781CDF"/>
    <w:rsid w:val="00782835"/>
    <w:rsid w:val="0078342C"/>
    <w:rsid w:val="007847DD"/>
    <w:rsid w:val="00785FB1"/>
    <w:rsid w:val="007876CB"/>
    <w:rsid w:val="00787C5F"/>
    <w:rsid w:val="00790BD8"/>
    <w:rsid w:val="0079279C"/>
    <w:rsid w:val="00793C3B"/>
    <w:rsid w:val="0079603A"/>
    <w:rsid w:val="00796688"/>
    <w:rsid w:val="00796952"/>
    <w:rsid w:val="00796ABF"/>
    <w:rsid w:val="00797782"/>
    <w:rsid w:val="007A14B9"/>
    <w:rsid w:val="007A1650"/>
    <w:rsid w:val="007A2756"/>
    <w:rsid w:val="007A2C5F"/>
    <w:rsid w:val="007A332D"/>
    <w:rsid w:val="007A3B01"/>
    <w:rsid w:val="007A435B"/>
    <w:rsid w:val="007A5A3D"/>
    <w:rsid w:val="007A5A83"/>
    <w:rsid w:val="007A5DAF"/>
    <w:rsid w:val="007A68A5"/>
    <w:rsid w:val="007A75A4"/>
    <w:rsid w:val="007A7955"/>
    <w:rsid w:val="007A7FE5"/>
    <w:rsid w:val="007B00AE"/>
    <w:rsid w:val="007B0B44"/>
    <w:rsid w:val="007B1039"/>
    <w:rsid w:val="007B1057"/>
    <w:rsid w:val="007B1C98"/>
    <w:rsid w:val="007B22A8"/>
    <w:rsid w:val="007B3FBE"/>
    <w:rsid w:val="007B66C1"/>
    <w:rsid w:val="007B709D"/>
    <w:rsid w:val="007B71F9"/>
    <w:rsid w:val="007B76E7"/>
    <w:rsid w:val="007C077B"/>
    <w:rsid w:val="007C09C5"/>
    <w:rsid w:val="007C0BB5"/>
    <w:rsid w:val="007C12FC"/>
    <w:rsid w:val="007C1AB8"/>
    <w:rsid w:val="007C39E1"/>
    <w:rsid w:val="007C5513"/>
    <w:rsid w:val="007C61F3"/>
    <w:rsid w:val="007D07F1"/>
    <w:rsid w:val="007D11C1"/>
    <w:rsid w:val="007D19D0"/>
    <w:rsid w:val="007D22F7"/>
    <w:rsid w:val="007D311C"/>
    <w:rsid w:val="007D34B7"/>
    <w:rsid w:val="007D3C09"/>
    <w:rsid w:val="007D4426"/>
    <w:rsid w:val="007D57D8"/>
    <w:rsid w:val="007D5AA6"/>
    <w:rsid w:val="007D5F24"/>
    <w:rsid w:val="007D6137"/>
    <w:rsid w:val="007D64DC"/>
    <w:rsid w:val="007D7210"/>
    <w:rsid w:val="007D776E"/>
    <w:rsid w:val="007D79C1"/>
    <w:rsid w:val="007D7D92"/>
    <w:rsid w:val="007D7DAB"/>
    <w:rsid w:val="007E0091"/>
    <w:rsid w:val="007E0310"/>
    <w:rsid w:val="007E1832"/>
    <w:rsid w:val="007E2501"/>
    <w:rsid w:val="007E3A17"/>
    <w:rsid w:val="007E45D3"/>
    <w:rsid w:val="007E5EF3"/>
    <w:rsid w:val="007E6C2E"/>
    <w:rsid w:val="007E7370"/>
    <w:rsid w:val="007F0F31"/>
    <w:rsid w:val="007F1885"/>
    <w:rsid w:val="007F199A"/>
    <w:rsid w:val="007F2D80"/>
    <w:rsid w:val="007F3175"/>
    <w:rsid w:val="007F3258"/>
    <w:rsid w:val="007F4609"/>
    <w:rsid w:val="007F5030"/>
    <w:rsid w:val="007F5727"/>
    <w:rsid w:val="007F5800"/>
    <w:rsid w:val="007F594C"/>
    <w:rsid w:val="007F70B4"/>
    <w:rsid w:val="007F7455"/>
    <w:rsid w:val="007F756D"/>
    <w:rsid w:val="007F77F0"/>
    <w:rsid w:val="007F7ADF"/>
    <w:rsid w:val="00800048"/>
    <w:rsid w:val="00800055"/>
    <w:rsid w:val="00800294"/>
    <w:rsid w:val="00800808"/>
    <w:rsid w:val="00800ADF"/>
    <w:rsid w:val="00800C68"/>
    <w:rsid w:val="00800DBF"/>
    <w:rsid w:val="00801082"/>
    <w:rsid w:val="0080208E"/>
    <w:rsid w:val="0080333A"/>
    <w:rsid w:val="0080334A"/>
    <w:rsid w:val="00803EA6"/>
    <w:rsid w:val="00804413"/>
    <w:rsid w:val="00804628"/>
    <w:rsid w:val="008057A8"/>
    <w:rsid w:val="008068FA"/>
    <w:rsid w:val="0080774F"/>
    <w:rsid w:val="00810558"/>
    <w:rsid w:val="0081138D"/>
    <w:rsid w:val="0081198D"/>
    <w:rsid w:val="00813089"/>
    <w:rsid w:val="008130ED"/>
    <w:rsid w:val="00813788"/>
    <w:rsid w:val="00814187"/>
    <w:rsid w:val="00814C16"/>
    <w:rsid w:val="00814E7A"/>
    <w:rsid w:val="00815D15"/>
    <w:rsid w:val="0081606B"/>
    <w:rsid w:val="0081669D"/>
    <w:rsid w:val="00820071"/>
    <w:rsid w:val="0082010B"/>
    <w:rsid w:val="0082060F"/>
    <w:rsid w:val="008207DD"/>
    <w:rsid w:val="00821089"/>
    <w:rsid w:val="008212E3"/>
    <w:rsid w:val="008212E4"/>
    <w:rsid w:val="00821AB4"/>
    <w:rsid w:val="00822A57"/>
    <w:rsid w:val="00823301"/>
    <w:rsid w:val="008237E9"/>
    <w:rsid w:val="00823E98"/>
    <w:rsid w:val="00824AB3"/>
    <w:rsid w:val="00824B5D"/>
    <w:rsid w:val="00825121"/>
    <w:rsid w:val="0082539E"/>
    <w:rsid w:val="008253B5"/>
    <w:rsid w:val="008253DD"/>
    <w:rsid w:val="008264C4"/>
    <w:rsid w:val="0082661D"/>
    <w:rsid w:val="00826858"/>
    <w:rsid w:val="00826A46"/>
    <w:rsid w:val="008276A1"/>
    <w:rsid w:val="00831439"/>
    <w:rsid w:val="00831846"/>
    <w:rsid w:val="00832013"/>
    <w:rsid w:val="00833254"/>
    <w:rsid w:val="008334D0"/>
    <w:rsid w:val="0083485B"/>
    <w:rsid w:val="0083582C"/>
    <w:rsid w:val="00836428"/>
    <w:rsid w:val="0083702F"/>
    <w:rsid w:val="008379BF"/>
    <w:rsid w:val="00840BD5"/>
    <w:rsid w:val="00840DC1"/>
    <w:rsid w:val="008419A5"/>
    <w:rsid w:val="008421E4"/>
    <w:rsid w:val="00842288"/>
    <w:rsid w:val="00842CEF"/>
    <w:rsid w:val="00842E8D"/>
    <w:rsid w:val="00842EE6"/>
    <w:rsid w:val="008437E4"/>
    <w:rsid w:val="00843C2F"/>
    <w:rsid w:val="00843F75"/>
    <w:rsid w:val="008440E8"/>
    <w:rsid w:val="0084482F"/>
    <w:rsid w:val="0084549E"/>
    <w:rsid w:val="00845674"/>
    <w:rsid w:val="00845FCA"/>
    <w:rsid w:val="0084611E"/>
    <w:rsid w:val="00846509"/>
    <w:rsid w:val="00846E64"/>
    <w:rsid w:val="00846EBC"/>
    <w:rsid w:val="008474A6"/>
    <w:rsid w:val="00851151"/>
    <w:rsid w:val="00851914"/>
    <w:rsid w:val="00851FE7"/>
    <w:rsid w:val="00852616"/>
    <w:rsid w:val="008526D4"/>
    <w:rsid w:val="00852A11"/>
    <w:rsid w:val="008561DB"/>
    <w:rsid w:val="00857FBD"/>
    <w:rsid w:val="0086015C"/>
    <w:rsid w:val="00860C93"/>
    <w:rsid w:val="008617A3"/>
    <w:rsid w:val="00861939"/>
    <w:rsid w:val="0086249B"/>
    <w:rsid w:val="00862C55"/>
    <w:rsid w:val="00863CCC"/>
    <w:rsid w:val="00863F5A"/>
    <w:rsid w:val="00864A1F"/>
    <w:rsid w:val="008652AE"/>
    <w:rsid w:val="008652F8"/>
    <w:rsid w:val="00865F80"/>
    <w:rsid w:val="00867B75"/>
    <w:rsid w:val="00870820"/>
    <w:rsid w:val="00870B4E"/>
    <w:rsid w:val="00870CAE"/>
    <w:rsid w:val="00871661"/>
    <w:rsid w:val="008718FF"/>
    <w:rsid w:val="008720D3"/>
    <w:rsid w:val="00872130"/>
    <w:rsid w:val="00872A1E"/>
    <w:rsid w:val="00874029"/>
    <w:rsid w:val="00874311"/>
    <w:rsid w:val="00874C69"/>
    <w:rsid w:val="00875F3A"/>
    <w:rsid w:val="008761FC"/>
    <w:rsid w:val="00876376"/>
    <w:rsid w:val="0087648B"/>
    <w:rsid w:val="00876DD0"/>
    <w:rsid w:val="00876F54"/>
    <w:rsid w:val="008775CA"/>
    <w:rsid w:val="008808F2"/>
    <w:rsid w:val="0088119B"/>
    <w:rsid w:val="008811CF"/>
    <w:rsid w:val="0088177B"/>
    <w:rsid w:val="0088359A"/>
    <w:rsid w:val="00884644"/>
    <w:rsid w:val="008847D3"/>
    <w:rsid w:val="008849F9"/>
    <w:rsid w:val="008871F7"/>
    <w:rsid w:val="00887838"/>
    <w:rsid w:val="00890181"/>
    <w:rsid w:val="00890C5F"/>
    <w:rsid w:val="00891013"/>
    <w:rsid w:val="008917CB"/>
    <w:rsid w:val="008928A5"/>
    <w:rsid w:val="008928D0"/>
    <w:rsid w:val="008928E4"/>
    <w:rsid w:val="00893261"/>
    <w:rsid w:val="00893A83"/>
    <w:rsid w:val="00895636"/>
    <w:rsid w:val="00895F11"/>
    <w:rsid w:val="0089672E"/>
    <w:rsid w:val="00896BAA"/>
    <w:rsid w:val="00897361"/>
    <w:rsid w:val="008A0AEC"/>
    <w:rsid w:val="008A0FEB"/>
    <w:rsid w:val="008A1021"/>
    <w:rsid w:val="008A19ED"/>
    <w:rsid w:val="008A1F46"/>
    <w:rsid w:val="008A20B7"/>
    <w:rsid w:val="008A2497"/>
    <w:rsid w:val="008A271C"/>
    <w:rsid w:val="008A2A3D"/>
    <w:rsid w:val="008A43CA"/>
    <w:rsid w:val="008A5566"/>
    <w:rsid w:val="008A5710"/>
    <w:rsid w:val="008A6C77"/>
    <w:rsid w:val="008A6DC5"/>
    <w:rsid w:val="008B0A77"/>
    <w:rsid w:val="008B2AA1"/>
    <w:rsid w:val="008B35AF"/>
    <w:rsid w:val="008B41AE"/>
    <w:rsid w:val="008B45E1"/>
    <w:rsid w:val="008B6076"/>
    <w:rsid w:val="008B7A83"/>
    <w:rsid w:val="008B7EE6"/>
    <w:rsid w:val="008C02F6"/>
    <w:rsid w:val="008C0E70"/>
    <w:rsid w:val="008C13B2"/>
    <w:rsid w:val="008C1DB3"/>
    <w:rsid w:val="008C1FF9"/>
    <w:rsid w:val="008C1FFB"/>
    <w:rsid w:val="008C2878"/>
    <w:rsid w:val="008C299F"/>
    <w:rsid w:val="008C4B19"/>
    <w:rsid w:val="008C5021"/>
    <w:rsid w:val="008C6AC9"/>
    <w:rsid w:val="008C739E"/>
    <w:rsid w:val="008C7C46"/>
    <w:rsid w:val="008C7E83"/>
    <w:rsid w:val="008D0065"/>
    <w:rsid w:val="008D05FD"/>
    <w:rsid w:val="008D0E21"/>
    <w:rsid w:val="008D3332"/>
    <w:rsid w:val="008D4BEB"/>
    <w:rsid w:val="008D5821"/>
    <w:rsid w:val="008D58F7"/>
    <w:rsid w:val="008D68B4"/>
    <w:rsid w:val="008D6E41"/>
    <w:rsid w:val="008D6E66"/>
    <w:rsid w:val="008D7A9C"/>
    <w:rsid w:val="008D7F1B"/>
    <w:rsid w:val="008E20D7"/>
    <w:rsid w:val="008E2379"/>
    <w:rsid w:val="008E599F"/>
    <w:rsid w:val="008E645C"/>
    <w:rsid w:val="008E7F40"/>
    <w:rsid w:val="008F367A"/>
    <w:rsid w:val="008F3B47"/>
    <w:rsid w:val="008F461E"/>
    <w:rsid w:val="008F59AF"/>
    <w:rsid w:val="008F62ED"/>
    <w:rsid w:val="008F6987"/>
    <w:rsid w:val="008F6CF5"/>
    <w:rsid w:val="008F76C5"/>
    <w:rsid w:val="008F7B3C"/>
    <w:rsid w:val="00900161"/>
    <w:rsid w:val="00900EA6"/>
    <w:rsid w:val="00902726"/>
    <w:rsid w:val="00902F34"/>
    <w:rsid w:val="00902F5A"/>
    <w:rsid w:val="00903BCE"/>
    <w:rsid w:val="00904807"/>
    <w:rsid w:val="00904ECB"/>
    <w:rsid w:val="00906D21"/>
    <w:rsid w:val="00907478"/>
    <w:rsid w:val="009075FF"/>
    <w:rsid w:val="00907FCB"/>
    <w:rsid w:val="00910513"/>
    <w:rsid w:val="009112CD"/>
    <w:rsid w:val="009115D0"/>
    <w:rsid w:val="0091165C"/>
    <w:rsid w:val="00911A6C"/>
    <w:rsid w:val="00912520"/>
    <w:rsid w:val="0091398C"/>
    <w:rsid w:val="00913AFF"/>
    <w:rsid w:val="00913DE5"/>
    <w:rsid w:val="0091585D"/>
    <w:rsid w:val="00916A8C"/>
    <w:rsid w:val="00916B38"/>
    <w:rsid w:val="00916CCF"/>
    <w:rsid w:val="00917EE7"/>
    <w:rsid w:val="00921896"/>
    <w:rsid w:val="00921BAB"/>
    <w:rsid w:val="0092208D"/>
    <w:rsid w:val="0092224E"/>
    <w:rsid w:val="00922285"/>
    <w:rsid w:val="009239DA"/>
    <w:rsid w:val="009240B3"/>
    <w:rsid w:val="00925241"/>
    <w:rsid w:val="00925ADA"/>
    <w:rsid w:val="00925B88"/>
    <w:rsid w:val="0092732F"/>
    <w:rsid w:val="00927357"/>
    <w:rsid w:val="0092742F"/>
    <w:rsid w:val="00927D45"/>
    <w:rsid w:val="009302C5"/>
    <w:rsid w:val="0093115D"/>
    <w:rsid w:val="00931A1F"/>
    <w:rsid w:val="00931E5B"/>
    <w:rsid w:val="00934273"/>
    <w:rsid w:val="0093526D"/>
    <w:rsid w:val="00936B69"/>
    <w:rsid w:val="00936C4E"/>
    <w:rsid w:val="009379FC"/>
    <w:rsid w:val="00937F95"/>
    <w:rsid w:val="009403FC"/>
    <w:rsid w:val="00940C68"/>
    <w:rsid w:val="009414BE"/>
    <w:rsid w:val="009417B4"/>
    <w:rsid w:val="009419FF"/>
    <w:rsid w:val="00941E4C"/>
    <w:rsid w:val="00943342"/>
    <w:rsid w:val="00943968"/>
    <w:rsid w:val="0094423B"/>
    <w:rsid w:val="00944363"/>
    <w:rsid w:val="009447CC"/>
    <w:rsid w:val="009449A5"/>
    <w:rsid w:val="00944EF3"/>
    <w:rsid w:val="009469A3"/>
    <w:rsid w:val="00946BA3"/>
    <w:rsid w:val="009509B5"/>
    <w:rsid w:val="00950CDB"/>
    <w:rsid w:val="00950F82"/>
    <w:rsid w:val="00951F37"/>
    <w:rsid w:val="009529EC"/>
    <w:rsid w:val="00952E42"/>
    <w:rsid w:val="009533B3"/>
    <w:rsid w:val="00953A43"/>
    <w:rsid w:val="00954072"/>
    <w:rsid w:val="00956B70"/>
    <w:rsid w:val="009573AF"/>
    <w:rsid w:val="00957407"/>
    <w:rsid w:val="00957434"/>
    <w:rsid w:val="009606A3"/>
    <w:rsid w:val="00960800"/>
    <w:rsid w:val="00960E3C"/>
    <w:rsid w:val="00961147"/>
    <w:rsid w:val="0096115B"/>
    <w:rsid w:val="00961DAE"/>
    <w:rsid w:val="00962A9F"/>
    <w:rsid w:val="00965B8E"/>
    <w:rsid w:val="00965DCF"/>
    <w:rsid w:val="00966465"/>
    <w:rsid w:val="00967371"/>
    <w:rsid w:val="009704C4"/>
    <w:rsid w:val="00972140"/>
    <w:rsid w:val="00972956"/>
    <w:rsid w:val="0097578C"/>
    <w:rsid w:val="009760B5"/>
    <w:rsid w:val="0097615E"/>
    <w:rsid w:val="00976657"/>
    <w:rsid w:val="00980C62"/>
    <w:rsid w:val="00980D35"/>
    <w:rsid w:val="00980E99"/>
    <w:rsid w:val="009816A2"/>
    <w:rsid w:val="0098263A"/>
    <w:rsid w:val="00982CCB"/>
    <w:rsid w:val="0098602E"/>
    <w:rsid w:val="009869A1"/>
    <w:rsid w:val="009873C0"/>
    <w:rsid w:val="00987E72"/>
    <w:rsid w:val="0099109C"/>
    <w:rsid w:val="00992080"/>
    <w:rsid w:val="00994F48"/>
    <w:rsid w:val="0099580D"/>
    <w:rsid w:val="00996291"/>
    <w:rsid w:val="0099678D"/>
    <w:rsid w:val="0099708F"/>
    <w:rsid w:val="009975D8"/>
    <w:rsid w:val="00997D64"/>
    <w:rsid w:val="009A06D1"/>
    <w:rsid w:val="009A15A0"/>
    <w:rsid w:val="009A1E8F"/>
    <w:rsid w:val="009A22EA"/>
    <w:rsid w:val="009A23C0"/>
    <w:rsid w:val="009A259B"/>
    <w:rsid w:val="009A3763"/>
    <w:rsid w:val="009A457F"/>
    <w:rsid w:val="009A6331"/>
    <w:rsid w:val="009A694F"/>
    <w:rsid w:val="009A6E59"/>
    <w:rsid w:val="009A7860"/>
    <w:rsid w:val="009A7B1B"/>
    <w:rsid w:val="009B0082"/>
    <w:rsid w:val="009B2C56"/>
    <w:rsid w:val="009B2D7E"/>
    <w:rsid w:val="009B3118"/>
    <w:rsid w:val="009B3D02"/>
    <w:rsid w:val="009B5D98"/>
    <w:rsid w:val="009B5EF6"/>
    <w:rsid w:val="009B6505"/>
    <w:rsid w:val="009B66D7"/>
    <w:rsid w:val="009B6AD2"/>
    <w:rsid w:val="009B6D07"/>
    <w:rsid w:val="009B7444"/>
    <w:rsid w:val="009B7593"/>
    <w:rsid w:val="009B7890"/>
    <w:rsid w:val="009B7D3B"/>
    <w:rsid w:val="009C01FD"/>
    <w:rsid w:val="009C042B"/>
    <w:rsid w:val="009C0910"/>
    <w:rsid w:val="009C0B00"/>
    <w:rsid w:val="009C1CCC"/>
    <w:rsid w:val="009C1D9C"/>
    <w:rsid w:val="009C1E47"/>
    <w:rsid w:val="009C22BF"/>
    <w:rsid w:val="009C29BE"/>
    <w:rsid w:val="009C3154"/>
    <w:rsid w:val="009C4513"/>
    <w:rsid w:val="009C572C"/>
    <w:rsid w:val="009C6416"/>
    <w:rsid w:val="009C683A"/>
    <w:rsid w:val="009D0ED8"/>
    <w:rsid w:val="009D27B7"/>
    <w:rsid w:val="009D4C5A"/>
    <w:rsid w:val="009D5C27"/>
    <w:rsid w:val="009D69C9"/>
    <w:rsid w:val="009D7713"/>
    <w:rsid w:val="009E0DA4"/>
    <w:rsid w:val="009E11AE"/>
    <w:rsid w:val="009E1A80"/>
    <w:rsid w:val="009E1DD0"/>
    <w:rsid w:val="009E26E7"/>
    <w:rsid w:val="009E39F4"/>
    <w:rsid w:val="009E4AEF"/>
    <w:rsid w:val="009E4FDB"/>
    <w:rsid w:val="009E5BC4"/>
    <w:rsid w:val="009E6322"/>
    <w:rsid w:val="009E6C3B"/>
    <w:rsid w:val="009E6CF0"/>
    <w:rsid w:val="009E6D98"/>
    <w:rsid w:val="009E7281"/>
    <w:rsid w:val="009E73ED"/>
    <w:rsid w:val="009F026E"/>
    <w:rsid w:val="009F0A13"/>
    <w:rsid w:val="009F1140"/>
    <w:rsid w:val="009F1292"/>
    <w:rsid w:val="009F12CC"/>
    <w:rsid w:val="009F226B"/>
    <w:rsid w:val="009F30B6"/>
    <w:rsid w:val="009F345F"/>
    <w:rsid w:val="009F363A"/>
    <w:rsid w:val="009F4CB7"/>
    <w:rsid w:val="009F5C23"/>
    <w:rsid w:val="009F5E1C"/>
    <w:rsid w:val="009F6614"/>
    <w:rsid w:val="009F67ED"/>
    <w:rsid w:val="009F7CC5"/>
    <w:rsid w:val="009F7E7D"/>
    <w:rsid w:val="00A0199A"/>
    <w:rsid w:val="00A026B3"/>
    <w:rsid w:val="00A026C4"/>
    <w:rsid w:val="00A027BE"/>
    <w:rsid w:val="00A035EC"/>
    <w:rsid w:val="00A0370D"/>
    <w:rsid w:val="00A04A36"/>
    <w:rsid w:val="00A05AE1"/>
    <w:rsid w:val="00A05D95"/>
    <w:rsid w:val="00A10666"/>
    <w:rsid w:val="00A115B5"/>
    <w:rsid w:val="00A11DD0"/>
    <w:rsid w:val="00A11E20"/>
    <w:rsid w:val="00A122E6"/>
    <w:rsid w:val="00A12505"/>
    <w:rsid w:val="00A138B7"/>
    <w:rsid w:val="00A13970"/>
    <w:rsid w:val="00A13F80"/>
    <w:rsid w:val="00A14CF0"/>
    <w:rsid w:val="00A14E5A"/>
    <w:rsid w:val="00A15960"/>
    <w:rsid w:val="00A15D85"/>
    <w:rsid w:val="00A16746"/>
    <w:rsid w:val="00A169CE"/>
    <w:rsid w:val="00A17FD8"/>
    <w:rsid w:val="00A20A3D"/>
    <w:rsid w:val="00A20B48"/>
    <w:rsid w:val="00A20FEB"/>
    <w:rsid w:val="00A211BD"/>
    <w:rsid w:val="00A22F2F"/>
    <w:rsid w:val="00A240B5"/>
    <w:rsid w:val="00A24911"/>
    <w:rsid w:val="00A25663"/>
    <w:rsid w:val="00A259E0"/>
    <w:rsid w:val="00A25F54"/>
    <w:rsid w:val="00A265AB"/>
    <w:rsid w:val="00A26CC7"/>
    <w:rsid w:val="00A3024F"/>
    <w:rsid w:val="00A3061D"/>
    <w:rsid w:val="00A32DC8"/>
    <w:rsid w:val="00A343FD"/>
    <w:rsid w:val="00A34B27"/>
    <w:rsid w:val="00A34DE2"/>
    <w:rsid w:val="00A3579F"/>
    <w:rsid w:val="00A35B54"/>
    <w:rsid w:val="00A3639F"/>
    <w:rsid w:val="00A36C5B"/>
    <w:rsid w:val="00A370B4"/>
    <w:rsid w:val="00A3729C"/>
    <w:rsid w:val="00A378FA"/>
    <w:rsid w:val="00A37BCA"/>
    <w:rsid w:val="00A4015F"/>
    <w:rsid w:val="00A404E2"/>
    <w:rsid w:val="00A40A2D"/>
    <w:rsid w:val="00A41659"/>
    <w:rsid w:val="00A43469"/>
    <w:rsid w:val="00A43B70"/>
    <w:rsid w:val="00A451C1"/>
    <w:rsid w:val="00A45EB6"/>
    <w:rsid w:val="00A47758"/>
    <w:rsid w:val="00A47923"/>
    <w:rsid w:val="00A500CB"/>
    <w:rsid w:val="00A50D6E"/>
    <w:rsid w:val="00A51220"/>
    <w:rsid w:val="00A51E6D"/>
    <w:rsid w:val="00A5256E"/>
    <w:rsid w:val="00A5284D"/>
    <w:rsid w:val="00A52C2A"/>
    <w:rsid w:val="00A5380B"/>
    <w:rsid w:val="00A550A7"/>
    <w:rsid w:val="00A551F5"/>
    <w:rsid w:val="00A5559D"/>
    <w:rsid w:val="00A5636E"/>
    <w:rsid w:val="00A57935"/>
    <w:rsid w:val="00A6112B"/>
    <w:rsid w:val="00A61357"/>
    <w:rsid w:val="00A62C2A"/>
    <w:rsid w:val="00A6391A"/>
    <w:rsid w:val="00A642EE"/>
    <w:rsid w:val="00A649AF"/>
    <w:rsid w:val="00A652B7"/>
    <w:rsid w:val="00A655F1"/>
    <w:rsid w:val="00A660D7"/>
    <w:rsid w:val="00A6635E"/>
    <w:rsid w:val="00A6659F"/>
    <w:rsid w:val="00A66C2B"/>
    <w:rsid w:val="00A67855"/>
    <w:rsid w:val="00A70A62"/>
    <w:rsid w:val="00A71148"/>
    <w:rsid w:val="00A7233F"/>
    <w:rsid w:val="00A724E0"/>
    <w:rsid w:val="00A734B8"/>
    <w:rsid w:val="00A7546A"/>
    <w:rsid w:val="00A75EAC"/>
    <w:rsid w:val="00A76B32"/>
    <w:rsid w:val="00A772E3"/>
    <w:rsid w:val="00A80B1E"/>
    <w:rsid w:val="00A80F19"/>
    <w:rsid w:val="00A81A04"/>
    <w:rsid w:val="00A82138"/>
    <w:rsid w:val="00A8297D"/>
    <w:rsid w:val="00A832F6"/>
    <w:rsid w:val="00A838F7"/>
    <w:rsid w:val="00A83971"/>
    <w:rsid w:val="00A83BD1"/>
    <w:rsid w:val="00A83CBC"/>
    <w:rsid w:val="00A848CB"/>
    <w:rsid w:val="00A84F00"/>
    <w:rsid w:val="00A85DB8"/>
    <w:rsid w:val="00A85EC0"/>
    <w:rsid w:val="00A86E92"/>
    <w:rsid w:val="00A8715C"/>
    <w:rsid w:val="00A87C30"/>
    <w:rsid w:val="00A87C60"/>
    <w:rsid w:val="00A904B3"/>
    <w:rsid w:val="00A9068D"/>
    <w:rsid w:val="00A914D1"/>
    <w:rsid w:val="00A91A97"/>
    <w:rsid w:val="00A923ED"/>
    <w:rsid w:val="00A931BD"/>
    <w:rsid w:val="00A935FB"/>
    <w:rsid w:val="00A94E24"/>
    <w:rsid w:val="00A95B36"/>
    <w:rsid w:val="00A95E14"/>
    <w:rsid w:val="00A95E4D"/>
    <w:rsid w:val="00A96711"/>
    <w:rsid w:val="00A96EAE"/>
    <w:rsid w:val="00A97FE2"/>
    <w:rsid w:val="00AA1F98"/>
    <w:rsid w:val="00AA22E7"/>
    <w:rsid w:val="00AA38F1"/>
    <w:rsid w:val="00AA49CB"/>
    <w:rsid w:val="00AA4B9B"/>
    <w:rsid w:val="00AA55F2"/>
    <w:rsid w:val="00AA5857"/>
    <w:rsid w:val="00AA5CD7"/>
    <w:rsid w:val="00AA60D7"/>
    <w:rsid w:val="00AA6443"/>
    <w:rsid w:val="00AA79AA"/>
    <w:rsid w:val="00AA79B7"/>
    <w:rsid w:val="00AA7E3F"/>
    <w:rsid w:val="00AB04CE"/>
    <w:rsid w:val="00AB12C6"/>
    <w:rsid w:val="00AB1812"/>
    <w:rsid w:val="00AB193E"/>
    <w:rsid w:val="00AB1BBB"/>
    <w:rsid w:val="00AB2881"/>
    <w:rsid w:val="00AB2D72"/>
    <w:rsid w:val="00AB30C5"/>
    <w:rsid w:val="00AB38AA"/>
    <w:rsid w:val="00AB3E0E"/>
    <w:rsid w:val="00AB42E5"/>
    <w:rsid w:val="00AB434C"/>
    <w:rsid w:val="00AB4968"/>
    <w:rsid w:val="00AB4C77"/>
    <w:rsid w:val="00AB54EE"/>
    <w:rsid w:val="00AB5A9D"/>
    <w:rsid w:val="00AB6E2D"/>
    <w:rsid w:val="00AB7A58"/>
    <w:rsid w:val="00AB7CE3"/>
    <w:rsid w:val="00AB7FE4"/>
    <w:rsid w:val="00AC0095"/>
    <w:rsid w:val="00AC0D39"/>
    <w:rsid w:val="00AC1A1E"/>
    <w:rsid w:val="00AC3119"/>
    <w:rsid w:val="00AC37B8"/>
    <w:rsid w:val="00AC3DD5"/>
    <w:rsid w:val="00AC5998"/>
    <w:rsid w:val="00AC6D9E"/>
    <w:rsid w:val="00AC766F"/>
    <w:rsid w:val="00AD16CA"/>
    <w:rsid w:val="00AD1D67"/>
    <w:rsid w:val="00AD2E82"/>
    <w:rsid w:val="00AD3CCB"/>
    <w:rsid w:val="00AD4040"/>
    <w:rsid w:val="00AD4902"/>
    <w:rsid w:val="00AD4951"/>
    <w:rsid w:val="00AD4C43"/>
    <w:rsid w:val="00AD546F"/>
    <w:rsid w:val="00AD5682"/>
    <w:rsid w:val="00AD6687"/>
    <w:rsid w:val="00AD690C"/>
    <w:rsid w:val="00AD702E"/>
    <w:rsid w:val="00AD7592"/>
    <w:rsid w:val="00AD7608"/>
    <w:rsid w:val="00AD787E"/>
    <w:rsid w:val="00AD7A2A"/>
    <w:rsid w:val="00AD7F38"/>
    <w:rsid w:val="00AE01E3"/>
    <w:rsid w:val="00AE159A"/>
    <w:rsid w:val="00AE2A1E"/>
    <w:rsid w:val="00AE49F9"/>
    <w:rsid w:val="00AE4A83"/>
    <w:rsid w:val="00AE6254"/>
    <w:rsid w:val="00AE6497"/>
    <w:rsid w:val="00AE66D4"/>
    <w:rsid w:val="00AE7611"/>
    <w:rsid w:val="00AE7A1A"/>
    <w:rsid w:val="00AE7FF9"/>
    <w:rsid w:val="00AF21CB"/>
    <w:rsid w:val="00AF278E"/>
    <w:rsid w:val="00AF2877"/>
    <w:rsid w:val="00AF3579"/>
    <w:rsid w:val="00AF35A9"/>
    <w:rsid w:val="00AF4B18"/>
    <w:rsid w:val="00AF4B7F"/>
    <w:rsid w:val="00AF55BC"/>
    <w:rsid w:val="00AF61AF"/>
    <w:rsid w:val="00AF6419"/>
    <w:rsid w:val="00AF7A0C"/>
    <w:rsid w:val="00AF7E9B"/>
    <w:rsid w:val="00B00810"/>
    <w:rsid w:val="00B008A1"/>
    <w:rsid w:val="00B01936"/>
    <w:rsid w:val="00B01A90"/>
    <w:rsid w:val="00B01C16"/>
    <w:rsid w:val="00B01CFC"/>
    <w:rsid w:val="00B01DB2"/>
    <w:rsid w:val="00B02BCC"/>
    <w:rsid w:val="00B035F1"/>
    <w:rsid w:val="00B03B36"/>
    <w:rsid w:val="00B03DD5"/>
    <w:rsid w:val="00B042A5"/>
    <w:rsid w:val="00B04857"/>
    <w:rsid w:val="00B0688C"/>
    <w:rsid w:val="00B1026D"/>
    <w:rsid w:val="00B106BF"/>
    <w:rsid w:val="00B10B0E"/>
    <w:rsid w:val="00B11F86"/>
    <w:rsid w:val="00B12E3B"/>
    <w:rsid w:val="00B1354C"/>
    <w:rsid w:val="00B15113"/>
    <w:rsid w:val="00B1538D"/>
    <w:rsid w:val="00B16FC5"/>
    <w:rsid w:val="00B20807"/>
    <w:rsid w:val="00B20897"/>
    <w:rsid w:val="00B21576"/>
    <w:rsid w:val="00B21EF5"/>
    <w:rsid w:val="00B22D2C"/>
    <w:rsid w:val="00B23293"/>
    <w:rsid w:val="00B23CD5"/>
    <w:rsid w:val="00B23D3F"/>
    <w:rsid w:val="00B2411A"/>
    <w:rsid w:val="00B24AAC"/>
    <w:rsid w:val="00B2602F"/>
    <w:rsid w:val="00B26366"/>
    <w:rsid w:val="00B269E5"/>
    <w:rsid w:val="00B274B5"/>
    <w:rsid w:val="00B27803"/>
    <w:rsid w:val="00B27B4D"/>
    <w:rsid w:val="00B30E2C"/>
    <w:rsid w:val="00B31B85"/>
    <w:rsid w:val="00B31C48"/>
    <w:rsid w:val="00B321EC"/>
    <w:rsid w:val="00B33390"/>
    <w:rsid w:val="00B33622"/>
    <w:rsid w:val="00B33A6C"/>
    <w:rsid w:val="00B34379"/>
    <w:rsid w:val="00B35A22"/>
    <w:rsid w:val="00B35CF6"/>
    <w:rsid w:val="00B36413"/>
    <w:rsid w:val="00B36454"/>
    <w:rsid w:val="00B367A9"/>
    <w:rsid w:val="00B36C17"/>
    <w:rsid w:val="00B36C3E"/>
    <w:rsid w:val="00B378CF"/>
    <w:rsid w:val="00B40498"/>
    <w:rsid w:val="00B4068D"/>
    <w:rsid w:val="00B41D81"/>
    <w:rsid w:val="00B42968"/>
    <w:rsid w:val="00B42CD4"/>
    <w:rsid w:val="00B43B40"/>
    <w:rsid w:val="00B4457F"/>
    <w:rsid w:val="00B44971"/>
    <w:rsid w:val="00B459E6"/>
    <w:rsid w:val="00B45CA0"/>
    <w:rsid w:val="00B465C7"/>
    <w:rsid w:val="00B4679A"/>
    <w:rsid w:val="00B46DE5"/>
    <w:rsid w:val="00B47F85"/>
    <w:rsid w:val="00B50B54"/>
    <w:rsid w:val="00B50F67"/>
    <w:rsid w:val="00B51A84"/>
    <w:rsid w:val="00B51C55"/>
    <w:rsid w:val="00B51C8B"/>
    <w:rsid w:val="00B5233A"/>
    <w:rsid w:val="00B528D3"/>
    <w:rsid w:val="00B5301C"/>
    <w:rsid w:val="00B53874"/>
    <w:rsid w:val="00B53D55"/>
    <w:rsid w:val="00B548B8"/>
    <w:rsid w:val="00B55A3A"/>
    <w:rsid w:val="00B561C7"/>
    <w:rsid w:val="00B56CA6"/>
    <w:rsid w:val="00B5750A"/>
    <w:rsid w:val="00B57B2A"/>
    <w:rsid w:val="00B57EBC"/>
    <w:rsid w:val="00B61315"/>
    <w:rsid w:val="00B61B39"/>
    <w:rsid w:val="00B62EBE"/>
    <w:rsid w:val="00B6304B"/>
    <w:rsid w:val="00B65BE3"/>
    <w:rsid w:val="00B7062F"/>
    <w:rsid w:val="00B70715"/>
    <w:rsid w:val="00B70828"/>
    <w:rsid w:val="00B70AF3"/>
    <w:rsid w:val="00B710EA"/>
    <w:rsid w:val="00B718A1"/>
    <w:rsid w:val="00B71C22"/>
    <w:rsid w:val="00B71D39"/>
    <w:rsid w:val="00B733CF"/>
    <w:rsid w:val="00B738C9"/>
    <w:rsid w:val="00B73FCE"/>
    <w:rsid w:val="00B752C1"/>
    <w:rsid w:val="00B75B60"/>
    <w:rsid w:val="00B76023"/>
    <w:rsid w:val="00B76444"/>
    <w:rsid w:val="00B76C91"/>
    <w:rsid w:val="00B80A3F"/>
    <w:rsid w:val="00B80FC8"/>
    <w:rsid w:val="00B81201"/>
    <w:rsid w:val="00B812ED"/>
    <w:rsid w:val="00B8153E"/>
    <w:rsid w:val="00B8165F"/>
    <w:rsid w:val="00B820B4"/>
    <w:rsid w:val="00B82B42"/>
    <w:rsid w:val="00B830F4"/>
    <w:rsid w:val="00B837B1"/>
    <w:rsid w:val="00B83E54"/>
    <w:rsid w:val="00B84A8C"/>
    <w:rsid w:val="00B86AE3"/>
    <w:rsid w:val="00B8765F"/>
    <w:rsid w:val="00B9034B"/>
    <w:rsid w:val="00B907B6"/>
    <w:rsid w:val="00B9282F"/>
    <w:rsid w:val="00B92C6C"/>
    <w:rsid w:val="00B93544"/>
    <w:rsid w:val="00B937C0"/>
    <w:rsid w:val="00B93A9E"/>
    <w:rsid w:val="00B944F3"/>
    <w:rsid w:val="00B95820"/>
    <w:rsid w:val="00B96446"/>
    <w:rsid w:val="00BA0F3D"/>
    <w:rsid w:val="00BA162C"/>
    <w:rsid w:val="00BA2336"/>
    <w:rsid w:val="00BA2791"/>
    <w:rsid w:val="00BA2C35"/>
    <w:rsid w:val="00BA3D5E"/>
    <w:rsid w:val="00BA4125"/>
    <w:rsid w:val="00BA46D3"/>
    <w:rsid w:val="00BA5178"/>
    <w:rsid w:val="00BA53B7"/>
    <w:rsid w:val="00BA58D4"/>
    <w:rsid w:val="00BA5BF3"/>
    <w:rsid w:val="00BA63B3"/>
    <w:rsid w:val="00BA6B14"/>
    <w:rsid w:val="00BA716D"/>
    <w:rsid w:val="00BA7855"/>
    <w:rsid w:val="00BA7F5A"/>
    <w:rsid w:val="00BB1829"/>
    <w:rsid w:val="00BB3630"/>
    <w:rsid w:val="00BB3DBE"/>
    <w:rsid w:val="00BB49A7"/>
    <w:rsid w:val="00BB57DC"/>
    <w:rsid w:val="00BB6C30"/>
    <w:rsid w:val="00BB70BB"/>
    <w:rsid w:val="00BC13C1"/>
    <w:rsid w:val="00BC1F2B"/>
    <w:rsid w:val="00BC2101"/>
    <w:rsid w:val="00BC21B1"/>
    <w:rsid w:val="00BC315A"/>
    <w:rsid w:val="00BC32FE"/>
    <w:rsid w:val="00BC3CB9"/>
    <w:rsid w:val="00BC45CE"/>
    <w:rsid w:val="00BC79DA"/>
    <w:rsid w:val="00BD0ACF"/>
    <w:rsid w:val="00BD0E13"/>
    <w:rsid w:val="00BD0ED1"/>
    <w:rsid w:val="00BD12F4"/>
    <w:rsid w:val="00BD1375"/>
    <w:rsid w:val="00BD1AB9"/>
    <w:rsid w:val="00BD2319"/>
    <w:rsid w:val="00BD32BE"/>
    <w:rsid w:val="00BD3934"/>
    <w:rsid w:val="00BE084C"/>
    <w:rsid w:val="00BE09FB"/>
    <w:rsid w:val="00BE0B4E"/>
    <w:rsid w:val="00BE0F04"/>
    <w:rsid w:val="00BE1563"/>
    <w:rsid w:val="00BE1BD6"/>
    <w:rsid w:val="00BE2311"/>
    <w:rsid w:val="00BE3E08"/>
    <w:rsid w:val="00BE4174"/>
    <w:rsid w:val="00BE5E80"/>
    <w:rsid w:val="00BE6C76"/>
    <w:rsid w:val="00BE72F8"/>
    <w:rsid w:val="00BF0F39"/>
    <w:rsid w:val="00BF16A8"/>
    <w:rsid w:val="00BF2570"/>
    <w:rsid w:val="00BF28B7"/>
    <w:rsid w:val="00BF345C"/>
    <w:rsid w:val="00BF4349"/>
    <w:rsid w:val="00BF54EB"/>
    <w:rsid w:val="00BF5579"/>
    <w:rsid w:val="00BF6286"/>
    <w:rsid w:val="00BF649C"/>
    <w:rsid w:val="00BF71F9"/>
    <w:rsid w:val="00BF7274"/>
    <w:rsid w:val="00C00003"/>
    <w:rsid w:val="00C0117A"/>
    <w:rsid w:val="00C022A3"/>
    <w:rsid w:val="00C02A3F"/>
    <w:rsid w:val="00C02A87"/>
    <w:rsid w:val="00C02D96"/>
    <w:rsid w:val="00C02F27"/>
    <w:rsid w:val="00C036AE"/>
    <w:rsid w:val="00C04B99"/>
    <w:rsid w:val="00C0503A"/>
    <w:rsid w:val="00C0558A"/>
    <w:rsid w:val="00C05643"/>
    <w:rsid w:val="00C06003"/>
    <w:rsid w:val="00C064EC"/>
    <w:rsid w:val="00C06723"/>
    <w:rsid w:val="00C06BD7"/>
    <w:rsid w:val="00C06BFD"/>
    <w:rsid w:val="00C10707"/>
    <w:rsid w:val="00C11477"/>
    <w:rsid w:val="00C1235D"/>
    <w:rsid w:val="00C13389"/>
    <w:rsid w:val="00C136AC"/>
    <w:rsid w:val="00C13A42"/>
    <w:rsid w:val="00C13B57"/>
    <w:rsid w:val="00C13EE1"/>
    <w:rsid w:val="00C15F00"/>
    <w:rsid w:val="00C15F85"/>
    <w:rsid w:val="00C16B99"/>
    <w:rsid w:val="00C20462"/>
    <w:rsid w:val="00C20551"/>
    <w:rsid w:val="00C210FA"/>
    <w:rsid w:val="00C21563"/>
    <w:rsid w:val="00C21FA2"/>
    <w:rsid w:val="00C221A5"/>
    <w:rsid w:val="00C223B0"/>
    <w:rsid w:val="00C22C81"/>
    <w:rsid w:val="00C23EC8"/>
    <w:rsid w:val="00C24397"/>
    <w:rsid w:val="00C2486B"/>
    <w:rsid w:val="00C248AA"/>
    <w:rsid w:val="00C24DED"/>
    <w:rsid w:val="00C25471"/>
    <w:rsid w:val="00C25F60"/>
    <w:rsid w:val="00C26D6A"/>
    <w:rsid w:val="00C277C5"/>
    <w:rsid w:val="00C31430"/>
    <w:rsid w:val="00C32623"/>
    <w:rsid w:val="00C328AD"/>
    <w:rsid w:val="00C32910"/>
    <w:rsid w:val="00C32A21"/>
    <w:rsid w:val="00C331F4"/>
    <w:rsid w:val="00C33D2D"/>
    <w:rsid w:val="00C34E13"/>
    <w:rsid w:val="00C34E9E"/>
    <w:rsid w:val="00C35033"/>
    <w:rsid w:val="00C35667"/>
    <w:rsid w:val="00C365C1"/>
    <w:rsid w:val="00C366F9"/>
    <w:rsid w:val="00C3693E"/>
    <w:rsid w:val="00C3708D"/>
    <w:rsid w:val="00C37FF3"/>
    <w:rsid w:val="00C406C8"/>
    <w:rsid w:val="00C412A9"/>
    <w:rsid w:val="00C41FCC"/>
    <w:rsid w:val="00C42B28"/>
    <w:rsid w:val="00C42FE7"/>
    <w:rsid w:val="00C43D2E"/>
    <w:rsid w:val="00C44A83"/>
    <w:rsid w:val="00C45235"/>
    <w:rsid w:val="00C45A2B"/>
    <w:rsid w:val="00C46DBC"/>
    <w:rsid w:val="00C474AA"/>
    <w:rsid w:val="00C47C1D"/>
    <w:rsid w:val="00C518BB"/>
    <w:rsid w:val="00C5205B"/>
    <w:rsid w:val="00C526DB"/>
    <w:rsid w:val="00C5294A"/>
    <w:rsid w:val="00C53403"/>
    <w:rsid w:val="00C53A07"/>
    <w:rsid w:val="00C53EAA"/>
    <w:rsid w:val="00C544EA"/>
    <w:rsid w:val="00C54BB7"/>
    <w:rsid w:val="00C54C6A"/>
    <w:rsid w:val="00C55AA2"/>
    <w:rsid w:val="00C5696A"/>
    <w:rsid w:val="00C572A1"/>
    <w:rsid w:val="00C60467"/>
    <w:rsid w:val="00C6115D"/>
    <w:rsid w:val="00C62F7C"/>
    <w:rsid w:val="00C638B2"/>
    <w:rsid w:val="00C63ED7"/>
    <w:rsid w:val="00C64910"/>
    <w:rsid w:val="00C64AB0"/>
    <w:rsid w:val="00C65516"/>
    <w:rsid w:val="00C705E0"/>
    <w:rsid w:val="00C70D38"/>
    <w:rsid w:val="00C71544"/>
    <w:rsid w:val="00C7162C"/>
    <w:rsid w:val="00C72858"/>
    <w:rsid w:val="00C73472"/>
    <w:rsid w:val="00C73939"/>
    <w:rsid w:val="00C7513D"/>
    <w:rsid w:val="00C75EA1"/>
    <w:rsid w:val="00C7651C"/>
    <w:rsid w:val="00C771EA"/>
    <w:rsid w:val="00C77833"/>
    <w:rsid w:val="00C779DE"/>
    <w:rsid w:val="00C77D67"/>
    <w:rsid w:val="00C77E7E"/>
    <w:rsid w:val="00C810F0"/>
    <w:rsid w:val="00C813F1"/>
    <w:rsid w:val="00C814EE"/>
    <w:rsid w:val="00C81B1C"/>
    <w:rsid w:val="00C82D78"/>
    <w:rsid w:val="00C83EBF"/>
    <w:rsid w:val="00C8686B"/>
    <w:rsid w:val="00C8722B"/>
    <w:rsid w:val="00C90553"/>
    <w:rsid w:val="00C906E3"/>
    <w:rsid w:val="00C90E8D"/>
    <w:rsid w:val="00C90F1E"/>
    <w:rsid w:val="00C91406"/>
    <w:rsid w:val="00C92133"/>
    <w:rsid w:val="00C926CF"/>
    <w:rsid w:val="00C947B8"/>
    <w:rsid w:val="00C9538A"/>
    <w:rsid w:val="00C95B96"/>
    <w:rsid w:val="00C95DF9"/>
    <w:rsid w:val="00C97588"/>
    <w:rsid w:val="00C97615"/>
    <w:rsid w:val="00C978E7"/>
    <w:rsid w:val="00C97EEE"/>
    <w:rsid w:val="00CA0A6A"/>
    <w:rsid w:val="00CA28B7"/>
    <w:rsid w:val="00CA3A8B"/>
    <w:rsid w:val="00CA5081"/>
    <w:rsid w:val="00CA569F"/>
    <w:rsid w:val="00CA586F"/>
    <w:rsid w:val="00CA5C93"/>
    <w:rsid w:val="00CB0087"/>
    <w:rsid w:val="00CB02CF"/>
    <w:rsid w:val="00CB04F2"/>
    <w:rsid w:val="00CB0539"/>
    <w:rsid w:val="00CB0E47"/>
    <w:rsid w:val="00CB1BF3"/>
    <w:rsid w:val="00CB1D19"/>
    <w:rsid w:val="00CB24BF"/>
    <w:rsid w:val="00CB2FBF"/>
    <w:rsid w:val="00CB6454"/>
    <w:rsid w:val="00CB6A3C"/>
    <w:rsid w:val="00CB765B"/>
    <w:rsid w:val="00CC03DD"/>
    <w:rsid w:val="00CC2316"/>
    <w:rsid w:val="00CC2330"/>
    <w:rsid w:val="00CC27CC"/>
    <w:rsid w:val="00CC3A3D"/>
    <w:rsid w:val="00CC3A4C"/>
    <w:rsid w:val="00CC3F9A"/>
    <w:rsid w:val="00CC6A95"/>
    <w:rsid w:val="00CC7693"/>
    <w:rsid w:val="00CD0AAA"/>
    <w:rsid w:val="00CD1B42"/>
    <w:rsid w:val="00CD1F82"/>
    <w:rsid w:val="00CD22FB"/>
    <w:rsid w:val="00CD23F0"/>
    <w:rsid w:val="00CD2E8C"/>
    <w:rsid w:val="00CD300E"/>
    <w:rsid w:val="00CD467D"/>
    <w:rsid w:val="00CD4D16"/>
    <w:rsid w:val="00CD5221"/>
    <w:rsid w:val="00CD57D7"/>
    <w:rsid w:val="00CD65CC"/>
    <w:rsid w:val="00CD6A9C"/>
    <w:rsid w:val="00CD6FCD"/>
    <w:rsid w:val="00CD7A49"/>
    <w:rsid w:val="00CE006B"/>
    <w:rsid w:val="00CE03E8"/>
    <w:rsid w:val="00CE3B37"/>
    <w:rsid w:val="00CE40AC"/>
    <w:rsid w:val="00CE514E"/>
    <w:rsid w:val="00CE5E9C"/>
    <w:rsid w:val="00CE6E8F"/>
    <w:rsid w:val="00CE7078"/>
    <w:rsid w:val="00CE78EB"/>
    <w:rsid w:val="00CF0435"/>
    <w:rsid w:val="00CF0822"/>
    <w:rsid w:val="00CF0E26"/>
    <w:rsid w:val="00CF1A49"/>
    <w:rsid w:val="00CF1B39"/>
    <w:rsid w:val="00CF3AEA"/>
    <w:rsid w:val="00CF41E7"/>
    <w:rsid w:val="00CF4C66"/>
    <w:rsid w:val="00CF4D21"/>
    <w:rsid w:val="00CF5C64"/>
    <w:rsid w:val="00CF73BB"/>
    <w:rsid w:val="00CF791D"/>
    <w:rsid w:val="00D004DB"/>
    <w:rsid w:val="00D00F9D"/>
    <w:rsid w:val="00D01DFE"/>
    <w:rsid w:val="00D02DE9"/>
    <w:rsid w:val="00D03B3C"/>
    <w:rsid w:val="00D03FC8"/>
    <w:rsid w:val="00D0429B"/>
    <w:rsid w:val="00D0469A"/>
    <w:rsid w:val="00D0603D"/>
    <w:rsid w:val="00D06957"/>
    <w:rsid w:val="00D07250"/>
    <w:rsid w:val="00D07C76"/>
    <w:rsid w:val="00D101E0"/>
    <w:rsid w:val="00D12274"/>
    <w:rsid w:val="00D12F6F"/>
    <w:rsid w:val="00D130FF"/>
    <w:rsid w:val="00D1382B"/>
    <w:rsid w:val="00D13D1D"/>
    <w:rsid w:val="00D13D67"/>
    <w:rsid w:val="00D13F37"/>
    <w:rsid w:val="00D145E2"/>
    <w:rsid w:val="00D175B6"/>
    <w:rsid w:val="00D2067B"/>
    <w:rsid w:val="00D21782"/>
    <w:rsid w:val="00D21A9A"/>
    <w:rsid w:val="00D23345"/>
    <w:rsid w:val="00D23404"/>
    <w:rsid w:val="00D23B0D"/>
    <w:rsid w:val="00D245EF"/>
    <w:rsid w:val="00D25325"/>
    <w:rsid w:val="00D25F87"/>
    <w:rsid w:val="00D267E7"/>
    <w:rsid w:val="00D308C2"/>
    <w:rsid w:val="00D31129"/>
    <w:rsid w:val="00D31312"/>
    <w:rsid w:val="00D31C8A"/>
    <w:rsid w:val="00D32310"/>
    <w:rsid w:val="00D324FC"/>
    <w:rsid w:val="00D3271F"/>
    <w:rsid w:val="00D32943"/>
    <w:rsid w:val="00D34331"/>
    <w:rsid w:val="00D344C2"/>
    <w:rsid w:val="00D35EDE"/>
    <w:rsid w:val="00D3755E"/>
    <w:rsid w:val="00D37896"/>
    <w:rsid w:val="00D406E8"/>
    <w:rsid w:val="00D40EED"/>
    <w:rsid w:val="00D42079"/>
    <w:rsid w:val="00D42494"/>
    <w:rsid w:val="00D43389"/>
    <w:rsid w:val="00D43799"/>
    <w:rsid w:val="00D43CDA"/>
    <w:rsid w:val="00D43ECC"/>
    <w:rsid w:val="00D43FF2"/>
    <w:rsid w:val="00D4412B"/>
    <w:rsid w:val="00D449E8"/>
    <w:rsid w:val="00D45795"/>
    <w:rsid w:val="00D46A5B"/>
    <w:rsid w:val="00D47142"/>
    <w:rsid w:val="00D4776F"/>
    <w:rsid w:val="00D507A7"/>
    <w:rsid w:val="00D518DF"/>
    <w:rsid w:val="00D5232A"/>
    <w:rsid w:val="00D52974"/>
    <w:rsid w:val="00D52A4F"/>
    <w:rsid w:val="00D52ADE"/>
    <w:rsid w:val="00D5377A"/>
    <w:rsid w:val="00D53B2F"/>
    <w:rsid w:val="00D53B41"/>
    <w:rsid w:val="00D54382"/>
    <w:rsid w:val="00D55512"/>
    <w:rsid w:val="00D55EE3"/>
    <w:rsid w:val="00D57AD2"/>
    <w:rsid w:val="00D61610"/>
    <w:rsid w:val="00D629B0"/>
    <w:rsid w:val="00D6323A"/>
    <w:rsid w:val="00D6326E"/>
    <w:rsid w:val="00D634CE"/>
    <w:rsid w:val="00D64967"/>
    <w:rsid w:val="00D65146"/>
    <w:rsid w:val="00D65C82"/>
    <w:rsid w:val="00D661D0"/>
    <w:rsid w:val="00D67C94"/>
    <w:rsid w:val="00D711B8"/>
    <w:rsid w:val="00D71237"/>
    <w:rsid w:val="00D72B7A"/>
    <w:rsid w:val="00D73A1A"/>
    <w:rsid w:val="00D73F45"/>
    <w:rsid w:val="00D756BD"/>
    <w:rsid w:val="00D75A33"/>
    <w:rsid w:val="00D75D5D"/>
    <w:rsid w:val="00D777DA"/>
    <w:rsid w:val="00D77FBA"/>
    <w:rsid w:val="00D77FBC"/>
    <w:rsid w:val="00D802DD"/>
    <w:rsid w:val="00D80D63"/>
    <w:rsid w:val="00D812BC"/>
    <w:rsid w:val="00D824BD"/>
    <w:rsid w:val="00D846C4"/>
    <w:rsid w:val="00D853B8"/>
    <w:rsid w:val="00D87077"/>
    <w:rsid w:val="00D9122E"/>
    <w:rsid w:val="00D929EF"/>
    <w:rsid w:val="00D93A86"/>
    <w:rsid w:val="00D93CB0"/>
    <w:rsid w:val="00D957A6"/>
    <w:rsid w:val="00D95922"/>
    <w:rsid w:val="00D95A57"/>
    <w:rsid w:val="00D95E61"/>
    <w:rsid w:val="00D97A20"/>
    <w:rsid w:val="00D97F3F"/>
    <w:rsid w:val="00DA0430"/>
    <w:rsid w:val="00DA35EF"/>
    <w:rsid w:val="00DA39B1"/>
    <w:rsid w:val="00DA4822"/>
    <w:rsid w:val="00DA5411"/>
    <w:rsid w:val="00DB04DF"/>
    <w:rsid w:val="00DB07CF"/>
    <w:rsid w:val="00DB17A9"/>
    <w:rsid w:val="00DB1B06"/>
    <w:rsid w:val="00DB2274"/>
    <w:rsid w:val="00DB30EA"/>
    <w:rsid w:val="00DB43A8"/>
    <w:rsid w:val="00DB4EF2"/>
    <w:rsid w:val="00DB5117"/>
    <w:rsid w:val="00DB595A"/>
    <w:rsid w:val="00DB60FD"/>
    <w:rsid w:val="00DB6C62"/>
    <w:rsid w:val="00DB716C"/>
    <w:rsid w:val="00DC1254"/>
    <w:rsid w:val="00DC23C5"/>
    <w:rsid w:val="00DC24E7"/>
    <w:rsid w:val="00DC2F55"/>
    <w:rsid w:val="00DC3748"/>
    <w:rsid w:val="00DC381E"/>
    <w:rsid w:val="00DC4481"/>
    <w:rsid w:val="00DC4D5F"/>
    <w:rsid w:val="00DC5060"/>
    <w:rsid w:val="00DC547F"/>
    <w:rsid w:val="00DC55E9"/>
    <w:rsid w:val="00DC5A3E"/>
    <w:rsid w:val="00DC6BAD"/>
    <w:rsid w:val="00DC730B"/>
    <w:rsid w:val="00DC7A8B"/>
    <w:rsid w:val="00DD03FF"/>
    <w:rsid w:val="00DD0480"/>
    <w:rsid w:val="00DD095A"/>
    <w:rsid w:val="00DD1112"/>
    <w:rsid w:val="00DD1614"/>
    <w:rsid w:val="00DD197F"/>
    <w:rsid w:val="00DD213E"/>
    <w:rsid w:val="00DD23C2"/>
    <w:rsid w:val="00DD3102"/>
    <w:rsid w:val="00DD369E"/>
    <w:rsid w:val="00DD3A89"/>
    <w:rsid w:val="00DD3ABF"/>
    <w:rsid w:val="00DD4458"/>
    <w:rsid w:val="00DD4E64"/>
    <w:rsid w:val="00DD6BBB"/>
    <w:rsid w:val="00DD6E55"/>
    <w:rsid w:val="00DD739F"/>
    <w:rsid w:val="00DD7552"/>
    <w:rsid w:val="00DD7689"/>
    <w:rsid w:val="00DD78C3"/>
    <w:rsid w:val="00DE0984"/>
    <w:rsid w:val="00DE0C1A"/>
    <w:rsid w:val="00DE1AAE"/>
    <w:rsid w:val="00DE249D"/>
    <w:rsid w:val="00DE25B3"/>
    <w:rsid w:val="00DE5BD9"/>
    <w:rsid w:val="00DE627D"/>
    <w:rsid w:val="00DE63AE"/>
    <w:rsid w:val="00DE63ED"/>
    <w:rsid w:val="00DE6C18"/>
    <w:rsid w:val="00DE7107"/>
    <w:rsid w:val="00DE7520"/>
    <w:rsid w:val="00DE7AFA"/>
    <w:rsid w:val="00DE7FCF"/>
    <w:rsid w:val="00DF01B3"/>
    <w:rsid w:val="00DF0615"/>
    <w:rsid w:val="00DF19F6"/>
    <w:rsid w:val="00DF3072"/>
    <w:rsid w:val="00DF451B"/>
    <w:rsid w:val="00DF47F2"/>
    <w:rsid w:val="00DF4977"/>
    <w:rsid w:val="00DF505E"/>
    <w:rsid w:val="00DF51AA"/>
    <w:rsid w:val="00DF52BB"/>
    <w:rsid w:val="00DF59D4"/>
    <w:rsid w:val="00DF6305"/>
    <w:rsid w:val="00DF6324"/>
    <w:rsid w:val="00DF683C"/>
    <w:rsid w:val="00DF7457"/>
    <w:rsid w:val="00DF763F"/>
    <w:rsid w:val="00E0083C"/>
    <w:rsid w:val="00E00B06"/>
    <w:rsid w:val="00E00DC6"/>
    <w:rsid w:val="00E0167E"/>
    <w:rsid w:val="00E01A61"/>
    <w:rsid w:val="00E01D6C"/>
    <w:rsid w:val="00E01EC1"/>
    <w:rsid w:val="00E025B3"/>
    <w:rsid w:val="00E02936"/>
    <w:rsid w:val="00E02D98"/>
    <w:rsid w:val="00E03509"/>
    <w:rsid w:val="00E03B10"/>
    <w:rsid w:val="00E03E66"/>
    <w:rsid w:val="00E04611"/>
    <w:rsid w:val="00E04E27"/>
    <w:rsid w:val="00E0551B"/>
    <w:rsid w:val="00E05D92"/>
    <w:rsid w:val="00E05F21"/>
    <w:rsid w:val="00E06085"/>
    <w:rsid w:val="00E07502"/>
    <w:rsid w:val="00E07EB7"/>
    <w:rsid w:val="00E10AFB"/>
    <w:rsid w:val="00E10D50"/>
    <w:rsid w:val="00E11076"/>
    <w:rsid w:val="00E12260"/>
    <w:rsid w:val="00E12B99"/>
    <w:rsid w:val="00E1304B"/>
    <w:rsid w:val="00E137A7"/>
    <w:rsid w:val="00E13A30"/>
    <w:rsid w:val="00E13A8D"/>
    <w:rsid w:val="00E15041"/>
    <w:rsid w:val="00E153E1"/>
    <w:rsid w:val="00E169D9"/>
    <w:rsid w:val="00E1709C"/>
    <w:rsid w:val="00E179C6"/>
    <w:rsid w:val="00E20469"/>
    <w:rsid w:val="00E214D3"/>
    <w:rsid w:val="00E22A33"/>
    <w:rsid w:val="00E22B36"/>
    <w:rsid w:val="00E24498"/>
    <w:rsid w:val="00E24654"/>
    <w:rsid w:val="00E2465D"/>
    <w:rsid w:val="00E25068"/>
    <w:rsid w:val="00E2584F"/>
    <w:rsid w:val="00E25F61"/>
    <w:rsid w:val="00E268BD"/>
    <w:rsid w:val="00E272E9"/>
    <w:rsid w:val="00E27596"/>
    <w:rsid w:val="00E27BA5"/>
    <w:rsid w:val="00E30F26"/>
    <w:rsid w:val="00E31CC9"/>
    <w:rsid w:val="00E32393"/>
    <w:rsid w:val="00E32C84"/>
    <w:rsid w:val="00E32CBA"/>
    <w:rsid w:val="00E32FF0"/>
    <w:rsid w:val="00E335BA"/>
    <w:rsid w:val="00E33E9F"/>
    <w:rsid w:val="00E3489D"/>
    <w:rsid w:val="00E348B8"/>
    <w:rsid w:val="00E35443"/>
    <w:rsid w:val="00E361E7"/>
    <w:rsid w:val="00E36727"/>
    <w:rsid w:val="00E367C0"/>
    <w:rsid w:val="00E36829"/>
    <w:rsid w:val="00E402CD"/>
    <w:rsid w:val="00E41E95"/>
    <w:rsid w:val="00E4298F"/>
    <w:rsid w:val="00E43516"/>
    <w:rsid w:val="00E44E45"/>
    <w:rsid w:val="00E4507C"/>
    <w:rsid w:val="00E452A5"/>
    <w:rsid w:val="00E45467"/>
    <w:rsid w:val="00E455E4"/>
    <w:rsid w:val="00E4592D"/>
    <w:rsid w:val="00E45D08"/>
    <w:rsid w:val="00E46698"/>
    <w:rsid w:val="00E46DE5"/>
    <w:rsid w:val="00E500BC"/>
    <w:rsid w:val="00E50866"/>
    <w:rsid w:val="00E51396"/>
    <w:rsid w:val="00E51B5E"/>
    <w:rsid w:val="00E51EC2"/>
    <w:rsid w:val="00E535A9"/>
    <w:rsid w:val="00E5360B"/>
    <w:rsid w:val="00E53B0C"/>
    <w:rsid w:val="00E54B98"/>
    <w:rsid w:val="00E5516D"/>
    <w:rsid w:val="00E551A2"/>
    <w:rsid w:val="00E55F07"/>
    <w:rsid w:val="00E56314"/>
    <w:rsid w:val="00E56AE7"/>
    <w:rsid w:val="00E57FB3"/>
    <w:rsid w:val="00E60179"/>
    <w:rsid w:val="00E606FB"/>
    <w:rsid w:val="00E621A4"/>
    <w:rsid w:val="00E631DE"/>
    <w:rsid w:val="00E638E7"/>
    <w:rsid w:val="00E651F8"/>
    <w:rsid w:val="00E6626E"/>
    <w:rsid w:val="00E666C6"/>
    <w:rsid w:val="00E67A04"/>
    <w:rsid w:val="00E74823"/>
    <w:rsid w:val="00E7574C"/>
    <w:rsid w:val="00E76546"/>
    <w:rsid w:val="00E77B47"/>
    <w:rsid w:val="00E77DCF"/>
    <w:rsid w:val="00E801D2"/>
    <w:rsid w:val="00E82F00"/>
    <w:rsid w:val="00E84353"/>
    <w:rsid w:val="00E84D96"/>
    <w:rsid w:val="00E84F3E"/>
    <w:rsid w:val="00E8530F"/>
    <w:rsid w:val="00E90140"/>
    <w:rsid w:val="00E90B61"/>
    <w:rsid w:val="00E91D0B"/>
    <w:rsid w:val="00E91F2D"/>
    <w:rsid w:val="00E920E8"/>
    <w:rsid w:val="00E92978"/>
    <w:rsid w:val="00E931D9"/>
    <w:rsid w:val="00E93535"/>
    <w:rsid w:val="00E938CD"/>
    <w:rsid w:val="00E942A2"/>
    <w:rsid w:val="00E94F78"/>
    <w:rsid w:val="00E95EC9"/>
    <w:rsid w:val="00E960F7"/>
    <w:rsid w:val="00E968F0"/>
    <w:rsid w:val="00EA01D2"/>
    <w:rsid w:val="00EA1C25"/>
    <w:rsid w:val="00EA32DE"/>
    <w:rsid w:val="00EA3887"/>
    <w:rsid w:val="00EA4F4D"/>
    <w:rsid w:val="00EA5CBC"/>
    <w:rsid w:val="00EA62D1"/>
    <w:rsid w:val="00EA7328"/>
    <w:rsid w:val="00EA744D"/>
    <w:rsid w:val="00EB16B4"/>
    <w:rsid w:val="00EB5D56"/>
    <w:rsid w:val="00EB6788"/>
    <w:rsid w:val="00EB6DD2"/>
    <w:rsid w:val="00EB7128"/>
    <w:rsid w:val="00EB72BD"/>
    <w:rsid w:val="00EC0B09"/>
    <w:rsid w:val="00EC0B34"/>
    <w:rsid w:val="00EC0B60"/>
    <w:rsid w:val="00EC2A35"/>
    <w:rsid w:val="00EC51ED"/>
    <w:rsid w:val="00EC5752"/>
    <w:rsid w:val="00EC6FE9"/>
    <w:rsid w:val="00ED2455"/>
    <w:rsid w:val="00ED2EAF"/>
    <w:rsid w:val="00ED3109"/>
    <w:rsid w:val="00ED4951"/>
    <w:rsid w:val="00ED6462"/>
    <w:rsid w:val="00ED66FE"/>
    <w:rsid w:val="00ED7947"/>
    <w:rsid w:val="00ED7AC6"/>
    <w:rsid w:val="00ED7DD9"/>
    <w:rsid w:val="00EE0128"/>
    <w:rsid w:val="00EE1909"/>
    <w:rsid w:val="00EE21B8"/>
    <w:rsid w:val="00EE3D75"/>
    <w:rsid w:val="00EE42DB"/>
    <w:rsid w:val="00EE4AC9"/>
    <w:rsid w:val="00EE54A3"/>
    <w:rsid w:val="00EE56B8"/>
    <w:rsid w:val="00EE56C7"/>
    <w:rsid w:val="00EE6C7F"/>
    <w:rsid w:val="00EF0B4C"/>
    <w:rsid w:val="00EF1732"/>
    <w:rsid w:val="00EF2420"/>
    <w:rsid w:val="00EF25B9"/>
    <w:rsid w:val="00EF2684"/>
    <w:rsid w:val="00EF2D39"/>
    <w:rsid w:val="00EF316F"/>
    <w:rsid w:val="00EF4BCF"/>
    <w:rsid w:val="00EF5B13"/>
    <w:rsid w:val="00EF67E3"/>
    <w:rsid w:val="00EF6AFB"/>
    <w:rsid w:val="00EF6B6B"/>
    <w:rsid w:val="00EF774A"/>
    <w:rsid w:val="00F0115C"/>
    <w:rsid w:val="00F01ED8"/>
    <w:rsid w:val="00F02E10"/>
    <w:rsid w:val="00F02FB1"/>
    <w:rsid w:val="00F033BA"/>
    <w:rsid w:val="00F048DE"/>
    <w:rsid w:val="00F06FDA"/>
    <w:rsid w:val="00F1092F"/>
    <w:rsid w:val="00F10B07"/>
    <w:rsid w:val="00F11EFE"/>
    <w:rsid w:val="00F13101"/>
    <w:rsid w:val="00F13FDA"/>
    <w:rsid w:val="00F152F8"/>
    <w:rsid w:val="00F16803"/>
    <w:rsid w:val="00F16B70"/>
    <w:rsid w:val="00F17620"/>
    <w:rsid w:val="00F176D5"/>
    <w:rsid w:val="00F17814"/>
    <w:rsid w:val="00F17AC2"/>
    <w:rsid w:val="00F2053C"/>
    <w:rsid w:val="00F20A05"/>
    <w:rsid w:val="00F20A1E"/>
    <w:rsid w:val="00F20CE3"/>
    <w:rsid w:val="00F210D0"/>
    <w:rsid w:val="00F232D0"/>
    <w:rsid w:val="00F244E7"/>
    <w:rsid w:val="00F24571"/>
    <w:rsid w:val="00F24675"/>
    <w:rsid w:val="00F248FE"/>
    <w:rsid w:val="00F24A58"/>
    <w:rsid w:val="00F24AB7"/>
    <w:rsid w:val="00F24F1E"/>
    <w:rsid w:val="00F25093"/>
    <w:rsid w:val="00F25213"/>
    <w:rsid w:val="00F2545D"/>
    <w:rsid w:val="00F26108"/>
    <w:rsid w:val="00F265BA"/>
    <w:rsid w:val="00F2784F"/>
    <w:rsid w:val="00F30452"/>
    <w:rsid w:val="00F304B1"/>
    <w:rsid w:val="00F30675"/>
    <w:rsid w:val="00F32471"/>
    <w:rsid w:val="00F32F59"/>
    <w:rsid w:val="00F343C4"/>
    <w:rsid w:val="00F3495B"/>
    <w:rsid w:val="00F35349"/>
    <w:rsid w:val="00F36187"/>
    <w:rsid w:val="00F363CD"/>
    <w:rsid w:val="00F418CF"/>
    <w:rsid w:val="00F41D2A"/>
    <w:rsid w:val="00F41E9D"/>
    <w:rsid w:val="00F4330D"/>
    <w:rsid w:val="00F4355C"/>
    <w:rsid w:val="00F43F2C"/>
    <w:rsid w:val="00F44D0B"/>
    <w:rsid w:val="00F4533F"/>
    <w:rsid w:val="00F46C52"/>
    <w:rsid w:val="00F47A68"/>
    <w:rsid w:val="00F47CD1"/>
    <w:rsid w:val="00F50EF1"/>
    <w:rsid w:val="00F517A0"/>
    <w:rsid w:val="00F5457D"/>
    <w:rsid w:val="00F5500F"/>
    <w:rsid w:val="00F5539C"/>
    <w:rsid w:val="00F55565"/>
    <w:rsid w:val="00F55A03"/>
    <w:rsid w:val="00F60B2E"/>
    <w:rsid w:val="00F62027"/>
    <w:rsid w:val="00F62A33"/>
    <w:rsid w:val="00F6568E"/>
    <w:rsid w:val="00F656A0"/>
    <w:rsid w:val="00F65CD9"/>
    <w:rsid w:val="00F65FAB"/>
    <w:rsid w:val="00F66535"/>
    <w:rsid w:val="00F6727F"/>
    <w:rsid w:val="00F67558"/>
    <w:rsid w:val="00F7036D"/>
    <w:rsid w:val="00F71119"/>
    <w:rsid w:val="00F718CA"/>
    <w:rsid w:val="00F71F6B"/>
    <w:rsid w:val="00F7212B"/>
    <w:rsid w:val="00F734B7"/>
    <w:rsid w:val="00F73FE5"/>
    <w:rsid w:val="00F742A3"/>
    <w:rsid w:val="00F7615D"/>
    <w:rsid w:val="00F7620D"/>
    <w:rsid w:val="00F76CAF"/>
    <w:rsid w:val="00F77B0A"/>
    <w:rsid w:val="00F77D23"/>
    <w:rsid w:val="00F812C1"/>
    <w:rsid w:val="00F83485"/>
    <w:rsid w:val="00F834AF"/>
    <w:rsid w:val="00F83628"/>
    <w:rsid w:val="00F83DF2"/>
    <w:rsid w:val="00F8434C"/>
    <w:rsid w:val="00F846B3"/>
    <w:rsid w:val="00F8556D"/>
    <w:rsid w:val="00F8568F"/>
    <w:rsid w:val="00F8590D"/>
    <w:rsid w:val="00F86DD3"/>
    <w:rsid w:val="00F87541"/>
    <w:rsid w:val="00F876E8"/>
    <w:rsid w:val="00F878E1"/>
    <w:rsid w:val="00F878F0"/>
    <w:rsid w:val="00F92754"/>
    <w:rsid w:val="00F928AE"/>
    <w:rsid w:val="00F93CAF"/>
    <w:rsid w:val="00F942A0"/>
    <w:rsid w:val="00F951E9"/>
    <w:rsid w:val="00F95242"/>
    <w:rsid w:val="00F965DC"/>
    <w:rsid w:val="00F96D98"/>
    <w:rsid w:val="00FA03C0"/>
    <w:rsid w:val="00FA0940"/>
    <w:rsid w:val="00FA0EAE"/>
    <w:rsid w:val="00FA1ED2"/>
    <w:rsid w:val="00FA3951"/>
    <w:rsid w:val="00FA3BD7"/>
    <w:rsid w:val="00FA3DFF"/>
    <w:rsid w:val="00FA59E7"/>
    <w:rsid w:val="00FA5F69"/>
    <w:rsid w:val="00FB016B"/>
    <w:rsid w:val="00FB084F"/>
    <w:rsid w:val="00FB1458"/>
    <w:rsid w:val="00FB2025"/>
    <w:rsid w:val="00FB345C"/>
    <w:rsid w:val="00FB3D9D"/>
    <w:rsid w:val="00FC09A4"/>
    <w:rsid w:val="00FC22E9"/>
    <w:rsid w:val="00FC2535"/>
    <w:rsid w:val="00FC2814"/>
    <w:rsid w:val="00FC289A"/>
    <w:rsid w:val="00FC3DF4"/>
    <w:rsid w:val="00FC4116"/>
    <w:rsid w:val="00FC575B"/>
    <w:rsid w:val="00FC6ECA"/>
    <w:rsid w:val="00FC7081"/>
    <w:rsid w:val="00FC7C34"/>
    <w:rsid w:val="00FC7FB8"/>
    <w:rsid w:val="00FD052B"/>
    <w:rsid w:val="00FD075D"/>
    <w:rsid w:val="00FD087D"/>
    <w:rsid w:val="00FD199C"/>
    <w:rsid w:val="00FD304A"/>
    <w:rsid w:val="00FD3220"/>
    <w:rsid w:val="00FD36A6"/>
    <w:rsid w:val="00FD3A61"/>
    <w:rsid w:val="00FD3DE5"/>
    <w:rsid w:val="00FD460F"/>
    <w:rsid w:val="00FD4EB3"/>
    <w:rsid w:val="00FD4F46"/>
    <w:rsid w:val="00FD5560"/>
    <w:rsid w:val="00FD62CC"/>
    <w:rsid w:val="00FD646B"/>
    <w:rsid w:val="00FD67A5"/>
    <w:rsid w:val="00FD6839"/>
    <w:rsid w:val="00FD6C89"/>
    <w:rsid w:val="00FD7902"/>
    <w:rsid w:val="00FE007F"/>
    <w:rsid w:val="00FE0421"/>
    <w:rsid w:val="00FE1203"/>
    <w:rsid w:val="00FE30B3"/>
    <w:rsid w:val="00FE491F"/>
    <w:rsid w:val="00FE6119"/>
    <w:rsid w:val="00FE696A"/>
    <w:rsid w:val="00FE6D80"/>
    <w:rsid w:val="00FE7239"/>
    <w:rsid w:val="00FE7370"/>
    <w:rsid w:val="00FF0F06"/>
    <w:rsid w:val="00FF1588"/>
    <w:rsid w:val="00FF3155"/>
    <w:rsid w:val="00FF3853"/>
    <w:rsid w:val="00FF443D"/>
    <w:rsid w:val="00FF443F"/>
    <w:rsid w:val="00FF6342"/>
    <w:rsid w:val="00FF654A"/>
    <w:rsid w:val="00FF65C3"/>
    <w:rsid w:val="00FF6B66"/>
    <w:rsid w:val="00FF7123"/>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cff">
      <v:fill color="#cff"/>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E66"/>
    <w:rPr>
      <w:sz w:val="24"/>
      <w:szCs w:val="24"/>
    </w:rPr>
  </w:style>
  <w:style w:type="paragraph" w:styleId="Heading1">
    <w:name w:val="heading 1"/>
    <w:basedOn w:val="Normal"/>
    <w:next w:val="Normal"/>
    <w:link w:val="Heading1Char"/>
    <w:qFormat/>
    <w:rsid w:val="000B1636"/>
    <w:pPr>
      <w:keepNext/>
      <w:outlineLvl w:val="0"/>
    </w:pPr>
  </w:style>
  <w:style w:type="paragraph" w:styleId="Heading2">
    <w:name w:val="heading 2"/>
    <w:basedOn w:val="Normal"/>
    <w:next w:val="Normal"/>
    <w:link w:val="Heading2Char"/>
    <w:qFormat/>
    <w:rsid w:val="000B1636"/>
    <w:pPr>
      <w:keepNext/>
      <w:jc w:val="right"/>
      <w:outlineLvl w:val="1"/>
    </w:pPr>
    <w:rPr>
      <w:b/>
      <w:bCs/>
    </w:rPr>
  </w:style>
  <w:style w:type="paragraph" w:styleId="Heading4">
    <w:name w:val="heading 4"/>
    <w:basedOn w:val="Normal"/>
    <w:next w:val="Normal"/>
    <w:link w:val="Heading4Char"/>
    <w:qFormat/>
    <w:rsid w:val="000B1636"/>
    <w:pPr>
      <w:keepNext/>
      <w:outlineLvl w:val="3"/>
    </w:pPr>
    <w:rPr>
      <w:b/>
      <w:bCs/>
      <w:i/>
      <w:iCs/>
      <w:sz w:val="28"/>
    </w:rPr>
  </w:style>
  <w:style w:type="paragraph" w:styleId="Heading6">
    <w:name w:val="heading 6"/>
    <w:basedOn w:val="Normal"/>
    <w:next w:val="Normal"/>
    <w:link w:val="Heading6Char"/>
    <w:qFormat/>
    <w:rsid w:val="000B1636"/>
    <w:pPr>
      <w:keepNext/>
      <w:outlineLvl w:val="5"/>
    </w:pPr>
    <w:rPr>
      <w:sz w:val="22"/>
    </w:rPr>
  </w:style>
  <w:style w:type="paragraph" w:styleId="Heading8">
    <w:name w:val="heading 8"/>
    <w:basedOn w:val="Normal"/>
    <w:next w:val="Normal"/>
    <w:link w:val="Heading8Char"/>
    <w:qFormat/>
    <w:rsid w:val="000B1636"/>
    <w:pPr>
      <w:keepNext/>
      <w:outlineLvl w:val="7"/>
    </w:pPr>
    <w:rPr>
      <w:b/>
      <w:sz w:val="32"/>
    </w:rPr>
  </w:style>
  <w:style w:type="paragraph" w:styleId="Heading9">
    <w:name w:val="heading 9"/>
    <w:basedOn w:val="Normal"/>
    <w:next w:val="Normal"/>
    <w:link w:val="Heading9Char"/>
    <w:qFormat/>
    <w:rsid w:val="000B1636"/>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11D0"/>
    <w:pPr>
      <w:tabs>
        <w:tab w:val="center" w:pos="4320"/>
        <w:tab w:val="right" w:pos="8640"/>
      </w:tabs>
    </w:pPr>
  </w:style>
  <w:style w:type="paragraph" w:styleId="Footer">
    <w:name w:val="footer"/>
    <w:basedOn w:val="Normal"/>
    <w:link w:val="FooterChar"/>
    <w:uiPriority w:val="99"/>
    <w:rsid w:val="00646A1F"/>
    <w:pPr>
      <w:tabs>
        <w:tab w:val="center" w:pos="4320"/>
        <w:tab w:val="right" w:pos="8640"/>
      </w:tabs>
    </w:pPr>
    <w:rPr>
      <w:rFonts w:ascii="Arial" w:hAnsi="Arial"/>
      <w:color w:val="000000"/>
      <w:sz w:val="22"/>
      <w:szCs w:val="20"/>
    </w:rPr>
  </w:style>
  <w:style w:type="character" w:styleId="PageNumber">
    <w:name w:val="page number"/>
    <w:basedOn w:val="DefaultParagraphFont"/>
    <w:rsid w:val="00E30F26"/>
  </w:style>
  <w:style w:type="table" w:styleId="TableGrid">
    <w:name w:val="Table Grid"/>
    <w:basedOn w:val="TableNormal"/>
    <w:rsid w:val="00DE1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82467"/>
    <w:rPr>
      <w:sz w:val="20"/>
      <w:szCs w:val="20"/>
    </w:rPr>
  </w:style>
  <w:style w:type="character" w:styleId="FootnoteReference">
    <w:name w:val="footnote reference"/>
    <w:basedOn w:val="DefaultParagraphFont"/>
    <w:semiHidden/>
    <w:rsid w:val="00582467"/>
    <w:rPr>
      <w:vertAlign w:val="superscript"/>
    </w:rPr>
  </w:style>
  <w:style w:type="paragraph" w:styleId="BalloonText">
    <w:name w:val="Balloon Text"/>
    <w:basedOn w:val="Normal"/>
    <w:link w:val="BalloonTextChar"/>
    <w:semiHidden/>
    <w:rsid w:val="00195F19"/>
    <w:rPr>
      <w:rFonts w:ascii="Tahoma" w:hAnsi="Tahoma" w:cs="Tahoma"/>
      <w:sz w:val="16"/>
      <w:szCs w:val="16"/>
    </w:rPr>
  </w:style>
  <w:style w:type="character" w:customStyle="1" w:styleId="instruction1">
    <w:name w:val="instruction1"/>
    <w:basedOn w:val="DefaultParagraphFont"/>
    <w:rsid w:val="00B01936"/>
    <w:rPr>
      <w:rFonts w:ascii="Times New Roman" w:hAnsi="Times New Roman"/>
      <w:b/>
      <w:i/>
      <w:sz w:val="24"/>
    </w:rPr>
  </w:style>
  <w:style w:type="paragraph" w:customStyle="1" w:styleId="checkboxlines">
    <w:name w:val="check box lines"/>
    <w:basedOn w:val="Normal"/>
    <w:rsid w:val="007D22F7"/>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semiHidden/>
    <w:rsid w:val="007C12FC"/>
    <w:rPr>
      <w:sz w:val="16"/>
      <w:szCs w:val="16"/>
    </w:rPr>
  </w:style>
  <w:style w:type="paragraph" w:styleId="CommentText">
    <w:name w:val="annotation text"/>
    <w:basedOn w:val="Normal"/>
    <w:link w:val="CommentTextChar"/>
    <w:uiPriority w:val="99"/>
    <w:semiHidden/>
    <w:rsid w:val="007C12FC"/>
    <w:rPr>
      <w:sz w:val="20"/>
      <w:szCs w:val="20"/>
    </w:rPr>
  </w:style>
  <w:style w:type="paragraph" w:styleId="CommentSubject">
    <w:name w:val="annotation subject"/>
    <w:basedOn w:val="CommentText"/>
    <w:next w:val="CommentText"/>
    <w:link w:val="CommentSubjectChar"/>
    <w:semiHidden/>
    <w:rsid w:val="0028534B"/>
    <w:rPr>
      <w:b/>
      <w:bCs/>
    </w:rPr>
  </w:style>
  <w:style w:type="character" w:customStyle="1" w:styleId="instruction2">
    <w:name w:val="instruction2"/>
    <w:basedOn w:val="DefaultParagraphFont"/>
    <w:rsid w:val="000B1636"/>
    <w:rPr>
      <w:rFonts w:ascii="Times New Roman" w:hAnsi="Times New Roman"/>
      <w:b/>
      <w:i/>
      <w:sz w:val="28"/>
    </w:rPr>
  </w:style>
  <w:style w:type="paragraph" w:styleId="BodyTextIndent">
    <w:name w:val="Body Text Indent"/>
    <w:basedOn w:val="Normal"/>
    <w:link w:val="BodyTextIndentChar"/>
    <w:rsid w:val="000B1636"/>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paragraph" w:styleId="BodyTextIndent3">
    <w:name w:val="Body Text Indent 3"/>
    <w:basedOn w:val="Normal"/>
    <w:link w:val="BodyTextIndent3Char"/>
    <w:rsid w:val="000B1636"/>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paragraph" w:styleId="BodyText">
    <w:name w:val="Body Text"/>
    <w:basedOn w:val="Normal"/>
    <w:link w:val="BodyTextChar"/>
    <w:rsid w:val="000B1636"/>
  </w:style>
  <w:style w:type="paragraph" w:customStyle="1" w:styleId="Variable">
    <w:name w:val="Variable"/>
    <w:basedOn w:val="Normal"/>
    <w:rsid w:val="004C6990"/>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DC3748"/>
    <w:pPr>
      <w:keepLines/>
      <w:widowControl w:val="0"/>
      <w:autoSpaceDE w:val="0"/>
      <w:autoSpaceDN w:val="0"/>
      <w:adjustRightInd w:val="0"/>
      <w:spacing w:before="80"/>
    </w:pPr>
    <w:rPr>
      <w:sz w:val="20"/>
      <w:szCs w:val="20"/>
    </w:rPr>
  </w:style>
  <w:style w:type="character" w:customStyle="1" w:styleId="Instruction">
    <w:name w:val="Instruction"/>
    <w:rsid w:val="00DC3748"/>
    <w:rPr>
      <w:b/>
      <w:bCs/>
      <w:i/>
      <w:iCs/>
      <w:sz w:val="20"/>
      <w:szCs w:val="20"/>
    </w:rPr>
  </w:style>
  <w:style w:type="paragraph" w:customStyle="1" w:styleId="Question">
    <w:name w:val="Question"/>
    <w:basedOn w:val="Normal"/>
    <w:rsid w:val="00DC3748"/>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9C042B"/>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5B7811"/>
    <w:rPr>
      <w:sz w:val="24"/>
      <w:szCs w:val="24"/>
    </w:rPr>
  </w:style>
  <w:style w:type="paragraph" w:styleId="Revision">
    <w:name w:val="Revision"/>
    <w:hidden/>
    <w:uiPriority w:val="99"/>
    <w:semiHidden/>
    <w:rsid w:val="00571EBB"/>
    <w:rPr>
      <w:rFonts w:ascii="Calibri" w:eastAsia="Calibri" w:hAnsi="Calibri"/>
      <w:sz w:val="22"/>
      <w:szCs w:val="22"/>
    </w:rPr>
  </w:style>
  <w:style w:type="paragraph" w:styleId="ListParagraph">
    <w:name w:val="List Paragraph"/>
    <w:basedOn w:val="Normal"/>
    <w:uiPriority w:val="34"/>
    <w:qFormat/>
    <w:rsid w:val="00957407"/>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CE78EB"/>
    <w:rPr>
      <w:color w:val="0000FF"/>
      <w:u w:val="single"/>
    </w:rPr>
  </w:style>
  <w:style w:type="character" w:customStyle="1" w:styleId="CommentTextChar">
    <w:name w:val="Comment Text Char"/>
    <w:basedOn w:val="DefaultParagraphFont"/>
    <w:link w:val="CommentText"/>
    <w:uiPriority w:val="99"/>
    <w:semiHidden/>
    <w:rsid w:val="00D0603D"/>
  </w:style>
  <w:style w:type="character" w:customStyle="1" w:styleId="FooterChar">
    <w:name w:val="Footer Char"/>
    <w:basedOn w:val="DefaultParagraphFont"/>
    <w:link w:val="Footer"/>
    <w:uiPriority w:val="99"/>
    <w:rsid w:val="00B82B42"/>
    <w:rPr>
      <w:rFonts w:ascii="Arial" w:hAnsi="Arial"/>
      <w:color w:val="000000"/>
      <w:sz w:val="22"/>
    </w:rPr>
  </w:style>
  <w:style w:type="paragraph" w:styleId="NoSpacing">
    <w:name w:val="No Spacing"/>
    <w:link w:val="NoSpacingChar"/>
    <w:uiPriority w:val="1"/>
    <w:qFormat/>
    <w:rsid w:val="00B82B42"/>
    <w:rPr>
      <w:rFonts w:ascii="Calibri" w:hAnsi="Calibri"/>
      <w:sz w:val="22"/>
      <w:szCs w:val="22"/>
    </w:rPr>
  </w:style>
  <w:style w:type="character" w:customStyle="1" w:styleId="NoSpacingChar">
    <w:name w:val="No Spacing Char"/>
    <w:basedOn w:val="DefaultParagraphFont"/>
    <w:link w:val="NoSpacing"/>
    <w:uiPriority w:val="1"/>
    <w:rsid w:val="00B82B42"/>
    <w:rPr>
      <w:rFonts w:ascii="Calibri" w:hAnsi="Calibri"/>
      <w:sz w:val="22"/>
      <w:szCs w:val="22"/>
      <w:lang w:val="en-US" w:eastAsia="en-US" w:bidi="ar-SA"/>
    </w:rPr>
  </w:style>
  <w:style w:type="paragraph" w:customStyle="1" w:styleId="FreeFormA">
    <w:name w:val="Free Form A"/>
    <w:rsid w:val="008F59AF"/>
    <w:rPr>
      <w:rFonts w:ascii="Lucida Grande" w:eastAsia="ヒラギノ角ゴ Pro W3" w:hAnsi="Lucida Grande"/>
      <w:color w:val="000000"/>
    </w:rPr>
  </w:style>
  <w:style w:type="character" w:customStyle="1" w:styleId="Heading1Char">
    <w:name w:val="Heading 1 Char"/>
    <w:basedOn w:val="DefaultParagraphFont"/>
    <w:link w:val="Heading1"/>
    <w:rsid w:val="00C13EE1"/>
    <w:rPr>
      <w:sz w:val="24"/>
      <w:szCs w:val="24"/>
    </w:rPr>
  </w:style>
  <w:style w:type="character" w:customStyle="1" w:styleId="Heading2Char">
    <w:name w:val="Heading 2 Char"/>
    <w:basedOn w:val="DefaultParagraphFont"/>
    <w:link w:val="Heading2"/>
    <w:rsid w:val="00C13EE1"/>
    <w:rPr>
      <w:b/>
      <w:bCs/>
      <w:sz w:val="24"/>
      <w:szCs w:val="24"/>
    </w:rPr>
  </w:style>
  <w:style w:type="character" w:customStyle="1" w:styleId="Heading4Char">
    <w:name w:val="Heading 4 Char"/>
    <w:basedOn w:val="DefaultParagraphFont"/>
    <w:link w:val="Heading4"/>
    <w:rsid w:val="00C13EE1"/>
    <w:rPr>
      <w:b/>
      <w:bCs/>
      <w:i/>
      <w:iCs/>
      <w:sz w:val="28"/>
      <w:szCs w:val="24"/>
    </w:rPr>
  </w:style>
  <w:style w:type="character" w:customStyle="1" w:styleId="Heading6Char">
    <w:name w:val="Heading 6 Char"/>
    <w:basedOn w:val="DefaultParagraphFont"/>
    <w:link w:val="Heading6"/>
    <w:rsid w:val="00C13EE1"/>
    <w:rPr>
      <w:sz w:val="22"/>
      <w:szCs w:val="24"/>
    </w:rPr>
  </w:style>
  <w:style w:type="character" w:customStyle="1" w:styleId="Heading8Char">
    <w:name w:val="Heading 8 Char"/>
    <w:basedOn w:val="DefaultParagraphFont"/>
    <w:link w:val="Heading8"/>
    <w:rsid w:val="00C13EE1"/>
    <w:rPr>
      <w:b/>
      <w:sz w:val="32"/>
      <w:szCs w:val="24"/>
    </w:rPr>
  </w:style>
  <w:style w:type="character" w:customStyle="1" w:styleId="Heading9Char">
    <w:name w:val="Heading 9 Char"/>
    <w:basedOn w:val="DefaultParagraphFont"/>
    <w:link w:val="Heading9"/>
    <w:rsid w:val="00C13EE1"/>
    <w:rPr>
      <w:b/>
      <w:bCs/>
      <w:sz w:val="24"/>
      <w:szCs w:val="24"/>
    </w:rPr>
  </w:style>
  <w:style w:type="character" w:customStyle="1" w:styleId="FootnoteTextChar">
    <w:name w:val="Footnote Text Char"/>
    <w:basedOn w:val="DefaultParagraphFont"/>
    <w:link w:val="FootnoteText"/>
    <w:semiHidden/>
    <w:rsid w:val="00C13EE1"/>
  </w:style>
  <w:style w:type="character" w:customStyle="1" w:styleId="BalloonTextChar">
    <w:name w:val="Balloon Text Char"/>
    <w:basedOn w:val="DefaultParagraphFont"/>
    <w:link w:val="BalloonText"/>
    <w:uiPriority w:val="99"/>
    <w:semiHidden/>
    <w:rsid w:val="00C13EE1"/>
    <w:rPr>
      <w:rFonts w:ascii="Tahoma" w:hAnsi="Tahoma" w:cs="Tahoma"/>
      <w:sz w:val="16"/>
      <w:szCs w:val="16"/>
    </w:rPr>
  </w:style>
  <w:style w:type="character" w:customStyle="1" w:styleId="CommentSubjectChar">
    <w:name w:val="Comment Subject Char"/>
    <w:basedOn w:val="CommentTextChar"/>
    <w:link w:val="CommentSubject"/>
    <w:semiHidden/>
    <w:rsid w:val="00C13EE1"/>
    <w:rPr>
      <w:b/>
      <w:bCs/>
    </w:rPr>
  </w:style>
  <w:style w:type="character" w:customStyle="1" w:styleId="BodyTextIndentChar">
    <w:name w:val="Body Text Indent Char"/>
    <w:basedOn w:val="DefaultParagraphFont"/>
    <w:link w:val="BodyTextIndent"/>
    <w:rsid w:val="00C13EE1"/>
    <w:rPr>
      <w:sz w:val="24"/>
      <w:szCs w:val="24"/>
    </w:rPr>
  </w:style>
  <w:style w:type="character" w:customStyle="1" w:styleId="BodyTextIndent3Char">
    <w:name w:val="Body Text Indent 3 Char"/>
    <w:basedOn w:val="DefaultParagraphFont"/>
    <w:link w:val="BodyTextIndent3"/>
    <w:rsid w:val="00C13EE1"/>
    <w:rPr>
      <w:rFonts w:ascii="Helvetica" w:hAnsi="Helvetica"/>
      <w:color w:val="000000"/>
      <w:sz w:val="22"/>
    </w:rPr>
  </w:style>
  <w:style w:type="character" w:customStyle="1" w:styleId="BodyTextChar">
    <w:name w:val="Body Text Char"/>
    <w:basedOn w:val="DefaultParagraphFont"/>
    <w:link w:val="BodyText"/>
    <w:rsid w:val="00C13E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E66"/>
    <w:rPr>
      <w:sz w:val="24"/>
      <w:szCs w:val="24"/>
    </w:rPr>
  </w:style>
  <w:style w:type="paragraph" w:styleId="Heading1">
    <w:name w:val="heading 1"/>
    <w:basedOn w:val="Normal"/>
    <w:next w:val="Normal"/>
    <w:link w:val="Heading1Char"/>
    <w:qFormat/>
    <w:rsid w:val="000B1636"/>
    <w:pPr>
      <w:keepNext/>
      <w:outlineLvl w:val="0"/>
    </w:pPr>
  </w:style>
  <w:style w:type="paragraph" w:styleId="Heading2">
    <w:name w:val="heading 2"/>
    <w:basedOn w:val="Normal"/>
    <w:next w:val="Normal"/>
    <w:link w:val="Heading2Char"/>
    <w:qFormat/>
    <w:rsid w:val="000B1636"/>
    <w:pPr>
      <w:keepNext/>
      <w:jc w:val="right"/>
      <w:outlineLvl w:val="1"/>
    </w:pPr>
    <w:rPr>
      <w:b/>
      <w:bCs/>
    </w:rPr>
  </w:style>
  <w:style w:type="paragraph" w:styleId="Heading4">
    <w:name w:val="heading 4"/>
    <w:basedOn w:val="Normal"/>
    <w:next w:val="Normal"/>
    <w:link w:val="Heading4Char"/>
    <w:qFormat/>
    <w:rsid w:val="000B1636"/>
    <w:pPr>
      <w:keepNext/>
      <w:outlineLvl w:val="3"/>
    </w:pPr>
    <w:rPr>
      <w:b/>
      <w:bCs/>
      <w:i/>
      <w:iCs/>
      <w:sz w:val="28"/>
    </w:rPr>
  </w:style>
  <w:style w:type="paragraph" w:styleId="Heading6">
    <w:name w:val="heading 6"/>
    <w:basedOn w:val="Normal"/>
    <w:next w:val="Normal"/>
    <w:link w:val="Heading6Char"/>
    <w:qFormat/>
    <w:rsid w:val="000B1636"/>
    <w:pPr>
      <w:keepNext/>
      <w:outlineLvl w:val="5"/>
    </w:pPr>
    <w:rPr>
      <w:sz w:val="22"/>
    </w:rPr>
  </w:style>
  <w:style w:type="paragraph" w:styleId="Heading8">
    <w:name w:val="heading 8"/>
    <w:basedOn w:val="Normal"/>
    <w:next w:val="Normal"/>
    <w:link w:val="Heading8Char"/>
    <w:qFormat/>
    <w:rsid w:val="000B1636"/>
    <w:pPr>
      <w:keepNext/>
      <w:outlineLvl w:val="7"/>
    </w:pPr>
    <w:rPr>
      <w:b/>
      <w:sz w:val="32"/>
    </w:rPr>
  </w:style>
  <w:style w:type="paragraph" w:styleId="Heading9">
    <w:name w:val="heading 9"/>
    <w:basedOn w:val="Normal"/>
    <w:next w:val="Normal"/>
    <w:link w:val="Heading9Char"/>
    <w:qFormat/>
    <w:rsid w:val="000B1636"/>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11D0"/>
    <w:pPr>
      <w:tabs>
        <w:tab w:val="center" w:pos="4320"/>
        <w:tab w:val="right" w:pos="8640"/>
      </w:tabs>
    </w:pPr>
  </w:style>
  <w:style w:type="paragraph" w:styleId="Footer">
    <w:name w:val="footer"/>
    <w:basedOn w:val="Normal"/>
    <w:link w:val="FooterChar"/>
    <w:uiPriority w:val="99"/>
    <w:rsid w:val="00646A1F"/>
    <w:pPr>
      <w:tabs>
        <w:tab w:val="center" w:pos="4320"/>
        <w:tab w:val="right" w:pos="8640"/>
      </w:tabs>
    </w:pPr>
    <w:rPr>
      <w:rFonts w:ascii="Arial" w:hAnsi="Arial"/>
      <w:color w:val="000000"/>
      <w:sz w:val="22"/>
      <w:szCs w:val="20"/>
    </w:rPr>
  </w:style>
  <w:style w:type="character" w:styleId="PageNumber">
    <w:name w:val="page number"/>
    <w:basedOn w:val="DefaultParagraphFont"/>
    <w:rsid w:val="00E30F26"/>
  </w:style>
  <w:style w:type="table" w:styleId="TableGrid">
    <w:name w:val="Table Grid"/>
    <w:basedOn w:val="TableNormal"/>
    <w:rsid w:val="00DE1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82467"/>
    <w:rPr>
      <w:sz w:val="20"/>
      <w:szCs w:val="20"/>
    </w:rPr>
  </w:style>
  <w:style w:type="character" w:styleId="FootnoteReference">
    <w:name w:val="footnote reference"/>
    <w:basedOn w:val="DefaultParagraphFont"/>
    <w:semiHidden/>
    <w:rsid w:val="00582467"/>
    <w:rPr>
      <w:vertAlign w:val="superscript"/>
    </w:rPr>
  </w:style>
  <w:style w:type="paragraph" w:styleId="BalloonText">
    <w:name w:val="Balloon Text"/>
    <w:basedOn w:val="Normal"/>
    <w:link w:val="BalloonTextChar"/>
    <w:semiHidden/>
    <w:rsid w:val="00195F19"/>
    <w:rPr>
      <w:rFonts w:ascii="Tahoma" w:hAnsi="Tahoma" w:cs="Tahoma"/>
      <w:sz w:val="16"/>
      <w:szCs w:val="16"/>
    </w:rPr>
  </w:style>
  <w:style w:type="character" w:customStyle="1" w:styleId="instruction1">
    <w:name w:val="instruction1"/>
    <w:basedOn w:val="DefaultParagraphFont"/>
    <w:rsid w:val="00B01936"/>
    <w:rPr>
      <w:rFonts w:ascii="Times New Roman" w:hAnsi="Times New Roman"/>
      <w:b/>
      <w:i/>
      <w:sz w:val="24"/>
    </w:rPr>
  </w:style>
  <w:style w:type="paragraph" w:customStyle="1" w:styleId="checkboxlines">
    <w:name w:val="check box lines"/>
    <w:basedOn w:val="Normal"/>
    <w:rsid w:val="007D22F7"/>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semiHidden/>
    <w:rsid w:val="007C12FC"/>
    <w:rPr>
      <w:sz w:val="16"/>
      <w:szCs w:val="16"/>
    </w:rPr>
  </w:style>
  <w:style w:type="paragraph" w:styleId="CommentText">
    <w:name w:val="annotation text"/>
    <w:basedOn w:val="Normal"/>
    <w:link w:val="CommentTextChar"/>
    <w:uiPriority w:val="99"/>
    <w:semiHidden/>
    <w:rsid w:val="007C12FC"/>
    <w:rPr>
      <w:sz w:val="20"/>
      <w:szCs w:val="20"/>
    </w:rPr>
  </w:style>
  <w:style w:type="paragraph" w:styleId="CommentSubject">
    <w:name w:val="annotation subject"/>
    <w:basedOn w:val="CommentText"/>
    <w:next w:val="CommentText"/>
    <w:link w:val="CommentSubjectChar"/>
    <w:semiHidden/>
    <w:rsid w:val="0028534B"/>
    <w:rPr>
      <w:b/>
      <w:bCs/>
    </w:rPr>
  </w:style>
  <w:style w:type="character" w:customStyle="1" w:styleId="instruction2">
    <w:name w:val="instruction2"/>
    <w:basedOn w:val="DefaultParagraphFont"/>
    <w:rsid w:val="000B1636"/>
    <w:rPr>
      <w:rFonts w:ascii="Times New Roman" w:hAnsi="Times New Roman"/>
      <w:b/>
      <w:i/>
      <w:sz w:val="28"/>
    </w:rPr>
  </w:style>
  <w:style w:type="paragraph" w:styleId="BodyTextIndent">
    <w:name w:val="Body Text Indent"/>
    <w:basedOn w:val="Normal"/>
    <w:link w:val="BodyTextIndentChar"/>
    <w:rsid w:val="000B1636"/>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paragraph" w:styleId="BodyTextIndent3">
    <w:name w:val="Body Text Indent 3"/>
    <w:basedOn w:val="Normal"/>
    <w:link w:val="BodyTextIndent3Char"/>
    <w:rsid w:val="000B1636"/>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paragraph" w:styleId="BodyText">
    <w:name w:val="Body Text"/>
    <w:basedOn w:val="Normal"/>
    <w:link w:val="BodyTextChar"/>
    <w:rsid w:val="000B1636"/>
  </w:style>
  <w:style w:type="paragraph" w:customStyle="1" w:styleId="Variable">
    <w:name w:val="Variable"/>
    <w:basedOn w:val="Normal"/>
    <w:rsid w:val="004C6990"/>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DC3748"/>
    <w:pPr>
      <w:keepLines/>
      <w:widowControl w:val="0"/>
      <w:autoSpaceDE w:val="0"/>
      <w:autoSpaceDN w:val="0"/>
      <w:adjustRightInd w:val="0"/>
      <w:spacing w:before="80"/>
    </w:pPr>
    <w:rPr>
      <w:sz w:val="20"/>
      <w:szCs w:val="20"/>
    </w:rPr>
  </w:style>
  <w:style w:type="character" w:customStyle="1" w:styleId="Instruction">
    <w:name w:val="Instruction"/>
    <w:rsid w:val="00DC3748"/>
    <w:rPr>
      <w:b/>
      <w:bCs/>
      <w:i/>
      <w:iCs/>
      <w:sz w:val="20"/>
      <w:szCs w:val="20"/>
    </w:rPr>
  </w:style>
  <w:style w:type="paragraph" w:customStyle="1" w:styleId="Question">
    <w:name w:val="Question"/>
    <w:basedOn w:val="Normal"/>
    <w:rsid w:val="00DC3748"/>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9C042B"/>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5B7811"/>
    <w:rPr>
      <w:sz w:val="24"/>
      <w:szCs w:val="24"/>
    </w:rPr>
  </w:style>
  <w:style w:type="paragraph" w:styleId="Revision">
    <w:name w:val="Revision"/>
    <w:hidden/>
    <w:uiPriority w:val="99"/>
    <w:semiHidden/>
    <w:rsid w:val="00571EBB"/>
    <w:rPr>
      <w:rFonts w:ascii="Calibri" w:eastAsia="Calibri" w:hAnsi="Calibri"/>
      <w:sz w:val="22"/>
      <w:szCs w:val="22"/>
    </w:rPr>
  </w:style>
  <w:style w:type="paragraph" w:styleId="ListParagraph">
    <w:name w:val="List Paragraph"/>
    <w:basedOn w:val="Normal"/>
    <w:uiPriority w:val="34"/>
    <w:qFormat/>
    <w:rsid w:val="00957407"/>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CE78EB"/>
    <w:rPr>
      <w:color w:val="0000FF"/>
      <w:u w:val="single"/>
    </w:rPr>
  </w:style>
  <w:style w:type="character" w:customStyle="1" w:styleId="CommentTextChar">
    <w:name w:val="Comment Text Char"/>
    <w:basedOn w:val="DefaultParagraphFont"/>
    <w:link w:val="CommentText"/>
    <w:uiPriority w:val="99"/>
    <w:semiHidden/>
    <w:rsid w:val="00D0603D"/>
  </w:style>
  <w:style w:type="character" w:customStyle="1" w:styleId="FooterChar">
    <w:name w:val="Footer Char"/>
    <w:basedOn w:val="DefaultParagraphFont"/>
    <w:link w:val="Footer"/>
    <w:uiPriority w:val="99"/>
    <w:rsid w:val="00B82B42"/>
    <w:rPr>
      <w:rFonts w:ascii="Arial" w:hAnsi="Arial"/>
      <w:color w:val="000000"/>
      <w:sz w:val="22"/>
    </w:rPr>
  </w:style>
  <w:style w:type="paragraph" w:styleId="NoSpacing">
    <w:name w:val="No Spacing"/>
    <w:link w:val="NoSpacingChar"/>
    <w:uiPriority w:val="1"/>
    <w:qFormat/>
    <w:rsid w:val="00B82B42"/>
    <w:rPr>
      <w:rFonts w:ascii="Calibri" w:hAnsi="Calibri"/>
      <w:sz w:val="22"/>
      <w:szCs w:val="22"/>
    </w:rPr>
  </w:style>
  <w:style w:type="character" w:customStyle="1" w:styleId="NoSpacingChar">
    <w:name w:val="No Spacing Char"/>
    <w:basedOn w:val="DefaultParagraphFont"/>
    <w:link w:val="NoSpacing"/>
    <w:uiPriority w:val="1"/>
    <w:rsid w:val="00B82B42"/>
    <w:rPr>
      <w:rFonts w:ascii="Calibri" w:hAnsi="Calibri"/>
      <w:sz w:val="22"/>
      <w:szCs w:val="22"/>
      <w:lang w:val="en-US" w:eastAsia="en-US" w:bidi="ar-SA"/>
    </w:rPr>
  </w:style>
  <w:style w:type="paragraph" w:customStyle="1" w:styleId="FreeFormA">
    <w:name w:val="Free Form A"/>
    <w:rsid w:val="008F59AF"/>
    <w:rPr>
      <w:rFonts w:ascii="Lucida Grande" w:eastAsia="ヒラギノ角ゴ Pro W3" w:hAnsi="Lucida Grande"/>
      <w:color w:val="000000"/>
    </w:rPr>
  </w:style>
  <w:style w:type="character" w:customStyle="1" w:styleId="Heading1Char">
    <w:name w:val="Heading 1 Char"/>
    <w:basedOn w:val="DefaultParagraphFont"/>
    <w:link w:val="Heading1"/>
    <w:rsid w:val="00C13EE1"/>
    <w:rPr>
      <w:sz w:val="24"/>
      <w:szCs w:val="24"/>
    </w:rPr>
  </w:style>
  <w:style w:type="character" w:customStyle="1" w:styleId="Heading2Char">
    <w:name w:val="Heading 2 Char"/>
    <w:basedOn w:val="DefaultParagraphFont"/>
    <w:link w:val="Heading2"/>
    <w:rsid w:val="00C13EE1"/>
    <w:rPr>
      <w:b/>
      <w:bCs/>
      <w:sz w:val="24"/>
      <w:szCs w:val="24"/>
    </w:rPr>
  </w:style>
  <w:style w:type="character" w:customStyle="1" w:styleId="Heading4Char">
    <w:name w:val="Heading 4 Char"/>
    <w:basedOn w:val="DefaultParagraphFont"/>
    <w:link w:val="Heading4"/>
    <w:rsid w:val="00C13EE1"/>
    <w:rPr>
      <w:b/>
      <w:bCs/>
      <w:i/>
      <w:iCs/>
      <w:sz w:val="28"/>
      <w:szCs w:val="24"/>
    </w:rPr>
  </w:style>
  <w:style w:type="character" w:customStyle="1" w:styleId="Heading6Char">
    <w:name w:val="Heading 6 Char"/>
    <w:basedOn w:val="DefaultParagraphFont"/>
    <w:link w:val="Heading6"/>
    <w:rsid w:val="00C13EE1"/>
    <w:rPr>
      <w:sz w:val="22"/>
      <w:szCs w:val="24"/>
    </w:rPr>
  </w:style>
  <w:style w:type="character" w:customStyle="1" w:styleId="Heading8Char">
    <w:name w:val="Heading 8 Char"/>
    <w:basedOn w:val="DefaultParagraphFont"/>
    <w:link w:val="Heading8"/>
    <w:rsid w:val="00C13EE1"/>
    <w:rPr>
      <w:b/>
      <w:sz w:val="32"/>
      <w:szCs w:val="24"/>
    </w:rPr>
  </w:style>
  <w:style w:type="character" w:customStyle="1" w:styleId="Heading9Char">
    <w:name w:val="Heading 9 Char"/>
    <w:basedOn w:val="DefaultParagraphFont"/>
    <w:link w:val="Heading9"/>
    <w:rsid w:val="00C13EE1"/>
    <w:rPr>
      <w:b/>
      <w:bCs/>
      <w:sz w:val="24"/>
      <w:szCs w:val="24"/>
    </w:rPr>
  </w:style>
  <w:style w:type="character" w:customStyle="1" w:styleId="FootnoteTextChar">
    <w:name w:val="Footnote Text Char"/>
    <w:basedOn w:val="DefaultParagraphFont"/>
    <w:link w:val="FootnoteText"/>
    <w:semiHidden/>
    <w:rsid w:val="00C13EE1"/>
  </w:style>
  <w:style w:type="character" w:customStyle="1" w:styleId="BalloonTextChar">
    <w:name w:val="Balloon Text Char"/>
    <w:basedOn w:val="DefaultParagraphFont"/>
    <w:link w:val="BalloonText"/>
    <w:uiPriority w:val="99"/>
    <w:semiHidden/>
    <w:rsid w:val="00C13EE1"/>
    <w:rPr>
      <w:rFonts w:ascii="Tahoma" w:hAnsi="Tahoma" w:cs="Tahoma"/>
      <w:sz w:val="16"/>
      <w:szCs w:val="16"/>
    </w:rPr>
  </w:style>
  <w:style w:type="character" w:customStyle="1" w:styleId="CommentSubjectChar">
    <w:name w:val="Comment Subject Char"/>
    <w:basedOn w:val="CommentTextChar"/>
    <w:link w:val="CommentSubject"/>
    <w:semiHidden/>
    <w:rsid w:val="00C13EE1"/>
    <w:rPr>
      <w:b/>
      <w:bCs/>
    </w:rPr>
  </w:style>
  <w:style w:type="character" w:customStyle="1" w:styleId="BodyTextIndentChar">
    <w:name w:val="Body Text Indent Char"/>
    <w:basedOn w:val="DefaultParagraphFont"/>
    <w:link w:val="BodyTextIndent"/>
    <w:rsid w:val="00C13EE1"/>
    <w:rPr>
      <w:sz w:val="24"/>
      <w:szCs w:val="24"/>
    </w:rPr>
  </w:style>
  <w:style w:type="character" w:customStyle="1" w:styleId="BodyTextIndent3Char">
    <w:name w:val="Body Text Indent 3 Char"/>
    <w:basedOn w:val="DefaultParagraphFont"/>
    <w:link w:val="BodyTextIndent3"/>
    <w:rsid w:val="00C13EE1"/>
    <w:rPr>
      <w:rFonts w:ascii="Helvetica" w:hAnsi="Helvetica"/>
      <w:color w:val="000000"/>
      <w:sz w:val="22"/>
    </w:rPr>
  </w:style>
  <w:style w:type="character" w:customStyle="1" w:styleId="BodyTextChar">
    <w:name w:val="Body Text Char"/>
    <w:basedOn w:val="DefaultParagraphFont"/>
    <w:link w:val="BodyText"/>
    <w:rsid w:val="00C13E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8642">
      <w:bodyDiv w:val="1"/>
      <w:marLeft w:val="0"/>
      <w:marRight w:val="0"/>
      <w:marTop w:val="0"/>
      <w:marBottom w:val="0"/>
      <w:divBdr>
        <w:top w:val="none" w:sz="0" w:space="0" w:color="auto"/>
        <w:left w:val="none" w:sz="0" w:space="0" w:color="auto"/>
        <w:bottom w:val="none" w:sz="0" w:space="0" w:color="auto"/>
        <w:right w:val="none" w:sz="0" w:space="0" w:color="auto"/>
      </w:divBdr>
      <w:divsChild>
        <w:div w:id="662121852">
          <w:marLeft w:val="0"/>
          <w:marRight w:val="0"/>
          <w:marTop w:val="0"/>
          <w:marBottom w:val="0"/>
          <w:divBdr>
            <w:top w:val="none" w:sz="0" w:space="0" w:color="auto"/>
            <w:left w:val="none" w:sz="0" w:space="0" w:color="auto"/>
            <w:bottom w:val="none" w:sz="0" w:space="0" w:color="auto"/>
            <w:right w:val="none" w:sz="0" w:space="0" w:color="auto"/>
          </w:divBdr>
          <w:divsChild>
            <w:div w:id="199785330">
              <w:marLeft w:val="0"/>
              <w:marRight w:val="0"/>
              <w:marTop w:val="0"/>
              <w:marBottom w:val="0"/>
              <w:divBdr>
                <w:top w:val="none" w:sz="0" w:space="0" w:color="auto"/>
                <w:left w:val="none" w:sz="0" w:space="0" w:color="auto"/>
                <w:bottom w:val="none" w:sz="0" w:space="0" w:color="auto"/>
                <w:right w:val="none" w:sz="0" w:space="0" w:color="auto"/>
              </w:divBdr>
            </w:div>
            <w:div w:id="1121345496">
              <w:marLeft w:val="0"/>
              <w:marRight w:val="0"/>
              <w:marTop w:val="0"/>
              <w:marBottom w:val="0"/>
              <w:divBdr>
                <w:top w:val="none" w:sz="0" w:space="0" w:color="auto"/>
                <w:left w:val="none" w:sz="0" w:space="0" w:color="auto"/>
                <w:bottom w:val="none" w:sz="0" w:space="0" w:color="auto"/>
                <w:right w:val="none" w:sz="0" w:space="0" w:color="auto"/>
              </w:divBdr>
            </w:div>
            <w:div w:id="1545411185">
              <w:marLeft w:val="0"/>
              <w:marRight w:val="0"/>
              <w:marTop w:val="0"/>
              <w:marBottom w:val="0"/>
              <w:divBdr>
                <w:top w:val="none" w:sz="0" w:space="0" w:color="auto"/>
                <w:left w:val="none" w:sz="0" w:space="0" w:color="auto"/>
                <w:bottom w:val="none" w:sz="0" w:space="0" w:color="auto"/>
                <w:right w:val="none" w:sz="0" w:space="0" w:color="auto"/>
              </w:divBdr>
            </w:div>
            <w:div w:id="1717510101">
              <w:marLeft w:val="0"/>
              <w:marRight w:val="0"/>
              <w:marTop w:val="0"/>
              <w:marBottom w:val="0"/>
              <w:divBdr>
                <w:top w:val="none" w:sz="0" w:space="0" w:color="auto"/>
                <w:left w:val="none" w:sz="0" w:space="0" w:color="auto"/>
                <w:bottom w:val="none" w:sz="0" w:space="0" w:color="auto"/>
                <w:right w:val="none" w:sz="0" w:space="0" w:color="auto"/>
              </w:divBdr>
            </w:div>
            <w:div w:id="1751193396">
              <w:marLeft w:val="0"/>
              <w:marRight w:val="0"/>
              <w:marTop w:val="0"/>
              <w:marBottom w:val="0"/>
              <w:divBdr>
                <w:top w:val="none" w:sz="0" w:space="0" w:color="auto"/>
                <w:left w:val="none" w:sz="0" w:space="0" w:color="auto"/>
                <w:bottom w:val="none" w:sz="0" w:space="0" w:color="auto"/>
                <w:right w:val="none" w:sz="0" w:space="0" w:color="auto"/>
              </w:divBdr>
            </w:div>
            <w:div w:id="1927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427">
      <w:bodyDiv w:val="1"/>
      <w:marLeft w:val="0"/>
      <w:marRight w:val="0"/>
      <w:marTop w:val="0"/>
      <w:marBottom w:val="0"/>
      <w:divBdr>
        <w:top w:val="none" w:sz="0" w:space="0" w:color="auto"/>
        <w:left w:val="none" w:sz="0" w:space="0" w:color="auto"/>
        <w:bottom w:val="none" w:sz="0" w:space="0" w:color="auto"/>
        <w:right w:val="none" w:sz="0" w:space="0" w:color="auto"/>
      </w:divBdr>
    </w:div>
    <w:div w:id="373431786">
      <w:bodyDiv w:val="1"/>
      <w:marLeft w:val="0"/>
      <w:marRight w:val="0"/>
      <w:marTop w:val="0"/>
      <w:marBottom w:val="0"/>
      <w:divBdr>
        <w:top w:val="none" w:sz="0" w:space="0" w:color="auto"/>
        <w:left w:val="none" w:sz="0" w:space="0" w:color="auto"/>
        <w:bottom w:val="none" w:sz="0" w:space="0" w:color="auto"/>
        <w:right w:val="none" w:sz="0" w:space="0" w:color="auto"/>
      </w:divBdr>
    </w:div>
    <w:div w:id="487945921">
      <w:bodyDiv w:val="1"/>
      <w:marLeft w:val="0"/>
      <w:marRight w:val="0"/>
      <w:marTop w:val="0"/>
      <w:marBottom w:val="0"/>
      <w:divBdr>
        <w:top w:val="none" w:sz="0" w:space="0" w:color="auto"/>
        <w:left w:val="none" w:sz="0" w:space="0" w:color="auto"/>
        <w:bottom w:val="none" w:sz="0" w:space="0" w:color="auto"/>
        <w:right w:val="none" w:sz="0" w:space="0" w:color="auto"/>
      </w:divBdr>
      <w:divsChild>
        <w:div w:id="783036877">
          <w:marLeft w:val="0"/>
          <w:marRight w:val="0"/>
          <w:marTop w:val="0"/>
          <w:marBottom w:val="0"/>
          <w:divBdr>
            <w:top w:val="none" w:sz="0" w:space="0" w:color="auto"/>
            <w:left w:val="none" w:sz="0" w:space="0" w:color="auto"/>
            <w:bottom w:val="none" w:sz="0" w:space="0" w:color="auto"/>
            <w:right w:val="none" w:sz="0" w:space="0" w:color="auto"/>
          </w:divBdr>
        </w:div>
      </w:divsChild>
    </w:div>
    <w:div w:id="950747271">
      <w:bodyDiv w:val="1"/>
      <w:marLeft w:val="0"/>
      <w:marRight w:val="0"/>
      <w:marTop w:val="0"/>
      <w:marBottom w:val="0"/>
      <w:divBdr>
        <w:top w:val="none" w:sz="0" w:space="0" w:color="auto"/>
        <w:left w:val="none" w:sz="0" w:space="0" w:color="auto"/>
        <w:bottom w:val="none" w:sz="0" w:space="0" w:color="auto"/>
        <w:right w:val="none" w:sz="0" w:space="0" w:color="auto"/>
      </w:divBdr>
    </w:div>
    <w:div w:id="1167211299">
      <w:bodyDiv w:val="1"/>
      <w:marLeft w:val="0"/>
      <w:marRight w:val="0"/>
      <w:marTop w:val="0"/>
      <w:marBottom w:val="0"/>
      <w:divBdr>
        <w:top w:val="none" w:sz="0" w:space="0" w:color="auto"/>
        <w:left w:val="none" w:sz="0" w:space="0" w:color="auto"/>
        <w:bottom w:val="none" w:sz="0" w:space="0" w:color="auto"/>
        <w:right w:val="none" w:sz="0" w:space="0" w:color="auto"/>
      </w:divBdr>
    </w:div>
    <w:div w:id="1298220316">
      <w:bodyDiv w:val="1"/>
      <w:marLeft w:val="0"/>
      <w:marRight w:val="0"/>
      <w:marTop w:val="0"/>
      <w:marBottom w:val="0"/>
      <w:divBdr>
        <w:top w:val="none" w:sz="0" w:space="0" w:color="auto"/>
        <w:left w:val="none" w:sz="0" w:space="0" w:color="auto"/>
        <w:bottom w:val="none" w:sz="0" w:space="0" w:color="auto"/>
        <w:right w:val="none" w:sz="0" w:space="0" w:color="auto"/>
      </w:divBdr>
    </w:div>
    <w:div w:id="1406028130">
      <w:bodyDiv w:val="1"/>
      <w:marLeft w:val="0"/>
      <w:marRight w:val="0"/>
      <w:marTop w:val="0"/>
      <w:marBottom w:val="0"/>
      <w:divBdr>
        <w:top w:val="none" w:sz="0" w:space="0" w:color="auto"/>
        <w:left w:val="none" w:sz="0" w:space="0" w:color="auto"/>
        <w:bottom w:val="none" w:sz="0" w:space="0" w:color="auto"/>
        <w:right w:val="none" w:sz="0" w:space="0" w:color="auto"/>
      </w:divBdr>
    </w:div>
    <w:div w:id="1433546701">
      <w:bodyDiv w:val="1"/>
      <w:marLeft w:val="0"/>
      <w:marRight w:val="0"/>
      <w:marTop w:val="0"/>
      <w:marBottom w:val="0"/>
      <w:divBdr>
        <w:top w:val="none" w:sz="0" w:space="0" w:color="auto"/>
        <w:left w:val="none" w:sz="0" w:space="0" w:color="auto"/>
        <w:bottom w:val="none" w:sz="0" w:space="0" w:color="auto"/>
        <w:right w:val="none" w:sz="0" w:space="0" w:color="auto"/>
      </w:divBdr>
    </w:div>
    <w:div w:id="1483354232">
      <w:bodyDiv w:val="1"/>
      <w:marLeft w:val="0"/>
      <w:marRight w:val="0"/>
      <w:marTop w:val="0"/>
      <w:marBottom w:val="0"/>
      <w:divBdr>
        <w:top w:val="none" w:sz="0" w:space="0" w:color="auto"/>
        <w:left w:val="none" w:sz="0" w:space="0" w:color="auto"/>
        <w:bottom w:val="none" w:sz="0" w:space="0" w:color="auto"/>
        <w:right w:val="none" w:sz="0" w:space="0" w:color="auto"/>
      </w:divBdr>
    </w:div>
    <w:div w:id="18928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76AD-3653-4CB2-A311-3646660A4EEB}">
  <ds:schemaRefs>
    <ds:schemaRef ds:uri="http://schemas.openxmlformats.org/officeDocument/2006/bibliography"/>
  </ds:schemaRefs>
</ds:datastoreItem>
</file>

<file path=customXml/itemProps2.xml><?xml version="1.0" encoding="utf-8"?>
<ds:datastoreItem xmlns:ds="http://schemas.openxmlformats.org/officeDocument/2006/customXml" ds:itemID="{EF489AFB-67B1-40A4-B31E-1B557C8DD40A}">
  <ds:schemaRefs>
    <ds:schemaRef ds:uri="http://schemas.openxmlformats.org/officeDocument/2006/bibliography"/>
  </ds:schemaRefs>
</ds:datastoreItem>
</file>

<file path=customXml/itemProps3.xml><?xml version="1.0" encoding="utf-8"?>
<ds:datastoreItem xmlns:ds="http://schemas.openxmlformats.org/officeDocument/2006/customXml" ds:itemID="{C1EAE8FF-A899-4C5F-B995-8D4B8AC61350}">
  <ds:schemaRefs>
    <ds:schemaRef ds:uri="http://schemas.openxmlformats.org/officeDocument/2006/bibliography"/>
  </ds:schemaRefs>
</ds:datastoreItem>
</file>

<file path=customXml/itemProps4.xml><?xml version="1.0" encoding="utf-8"?>
<ds:datastoreItem xmlns:ds="http://schemas.openxmlformats.org/officeDocument/2006/customXml" ds:itemID="{CF2BA81A-4FD1-48B0-8F10-D58E4ABD04C5}">
  <ds:schemaRefs>
    <ds:schemaRef ds:uri="http://schemas.openxmlformats.org/officeDocument/2006/bibliography"/>
  </ds:schemaRefs>
</ds:datastoreItem>
</file>

<file path=customXml/itemProps5.xml><?xml version="1.0" encoding="utf-8"?>
<ds:datastoreItem xmlns:ds="http://schemas.openxmlformats.org/officeDocument/2006/customXml" ds:itemID="{FDD3A170-0E16-4E46-A582-3CB9DD00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140</Pages>
  <Words>27113</Words>
  <Characters>168738</Characters>
  <Application>Microsoft Office Word</Application>
  <DocSecurity>0</DocSecurity>
  <Lines>1406</Lines>
  <Paragraphs>390</Paragraphs>
  <ScaleCrop>false</ScaleCrop>
  <HeadingPairs>
    <vt:vector size="2" baseType="variant">
      <vt:variant>
        <vt:lpstr>Title</vt:lpstr>
      </vt:variant>
      <vt:variant>
        <vt:i4>1</vt:i4>
      </vt:variant>
    </vt:vector>
  </HeadingPairs>
  <TitlesOfParts>
    <vt:vector size="1" baseType="lpstr">
      <vt:lpstr>Appendix A – Eligibility Questionnaire</vt:lpstr>
    </vt:vector>
  </TitlesOfParts>
  <Manager/>
  <Company/>
  <LinksUpToDate>false</LinksUpToDate>
  <CharactersWithSpaces>195461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Eligibility Questionnaire</dc:title>
  <dc:subject/>
  <dc:creator>Catlainn Sionean</dc:creator>
  <cp:keywords/>
  <dc:description/>
  <cp:lastModifiedBy>Broz, Dita (CDC/OID/NCHHSTP)</cp:lastModifiedBy>
  <cp:revision>4</cp:revision>
  <cp:lastPrinted>2011-02-11T19:44:00Z</cp:lastPrinted>
  <dcterms:created xsi:type="dcterms:W3CDTF">2011-12-05T21:31:00Z</dcterms:created>
  <dcterms:modified xsi:type="dcterms:W3CDTF">2011-12-06T16:57:00Z</dcterms:modified>
</cp:coreProperties>
</file>