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5B" w:rsidRPr="00F06C7A" w:rsidRDefault="002D5EE2" w:rsidP="004A57B1">
      <w:pPr>
        <w:suppressLineNumbers/>
        <w:ind w:left="720" w:right="-446" w:firstLine="720"/>
        <w:rPr>
          <w:rFonts w:ascii="Times New Roman" w:hAnsi="Times New Roman"/>
        </w:rPr>
      </w:pPr>
      <w:bookmarkStart w:id="0" w:name="_GoBack"/>
      <w:bookmarkEnd w:id="0"/>
      <w:r>
        <w:rPr>
          <w:rFonts w:ascii="Times New Roman" w:hAnsi="Times New Roman"/>
        </w:rPr>
        <w:t xml:space="preserve">         </w:t>
      </w:r>
      <w:r w:rsidR="00A02250">
        <w:rPr>
          <w:rFonts w:ascii="Times New Roman" w:hAnsi="Times New Roman"/>
        </w:rPr>
        <w:t xml:space="preserve"> </w:t>
      </w:r>
      <w:r w:rsidR="001E78DA">
        <w:rPr>
          <w:rFonts w:ascii="Times New Roman" w:hAnsi="Times New Roman"/>
        </w:rPr>
        <w:t>Pro</w:t>
      </w:r>
      <w:r w:rsidR="00D13F26">
        <w:rPr>
          <w:rFonts w:ascii="Times New Roman" w:hAnsi="Times New Roman"/>
        </w:rPr>
        <w:t xml:space="preserve">vider </w:t>
      </w:r>
      <w:r w:rsidR="008F0923">
        <w:rPr>
          <w:rFonts w:ascii="Times New Roman" w:hAnsi="Times New Roman"/>
        </w:rPr>
        <w:t xml:space="preserve">Consent Form – Individual </w:t>
      </w:r>
      <w:r w:rsidR="00D13F26">
        <w:rPr>
          <w:rFonts w:ascii="Times New Roman" w:hAnsi="Times New Roman"/>
        </w:rPr>
        <w:t>Structured Interview</w:t>
      </w:r>
    </w:p>
    <w:p w:rsidR="0019015B" w:rsidRPr="00F06C7A" w:rsidRDefault="0019015B" w:rsidP="004A57B1">
      <w:pPr>
        <w:suppressLineNumbers/>
        <w:ind w:right="-450"/>
        <w:jc w:val="center"/>
        <w:rPr>
          <w:rFonts w:ascii="Times New Roman" w:hAnsi="Times New Roman"/>
        </w:rPr>
      </w:pPr>
    </w:p>
    <w:p w:rsidR="0019015B" w:rsidRPr="006333C5" w:rsidRDefault="00B1034B" w:rsidP="004A57B1">
      <w:pPr>
        <w:suppressLineNumbers/>
        <w:ind w:right="-450"/>
        <w:jc w:val="center"/>
        <w:rPr>
          <w:rFonts w:ascii="Times New Roman" w:hAnsi="Times New Roman"/>
          <w:b/>
        </w:rPr>
      </w:pPr>
      <w:r w:rsidRPr="006333C5">
        <w:rPr>
          <w:rFonts w:ascii="Times New Roman" w:hAnsi="Times New Roman"/>
          <w:b/>
        </w:rPr>
        <w:t>Patient Centered Communication Model</w:t>
      </w:r>
    </w:p>
    <w:p w:rsidR="00494885" w:rsidRPr="006333C5" w:rsidRDefault="00494885" w:rsidP="004A57B1">
      <w:pPr>
        <w:suppressLineNumbers/>
        <w:ind w:right="-450"/>
        <w:jc w:val="center"/>
        <w:rPr>
          <w:rFonts w:ascii="Times New Roman" w:hAnsi="Times New Roman"/>
          <w:b/>
        </w:rPr>
      </w:pPr>
      <w:r w:rsidRPr="006333C5">
        <w:rPr>
          <w:rFonts w:ascii="Times New Roman" w:hAnsi="Times New Roman"/>
          <w:b/>
        </w:rPr>
        <w:t>Phase II</w:t>
      </w:r>
    </w:p>
    <w:p w:rsidR="0019015B" w:rsidRPr="00F06C7A" w:rsidRDefault="0019015B" w:rsidP="004A57B1">
      <w:pPr>
        <w:suppressLineNumbers/>
        <w:ind w:right="-450"/>
        <w:jc w:val="center"/>
        <w:rPr>
          <w:rFonts w:ascii="Times New Roman" w:hAnsi="Times New Roman"/>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Introduction</w:t>
      </w:r>
    </w:p>
    <w:p w:rsidR="0019015B" w:rsidRPr="00F06C7A" w:rsidRDefault="0019015B" w:rsidP="004A57B1">
      <w:pPr>
        <w:suppressLineNumbers/>
        <w:ind w:right="-450"/>
        <w:rPr>
          <w:rFonts w:ascii="Times New Roman" w:hAnsi="Times New Roman"/>
        </w:rPr>
      </w:pPr>
      <w:r w:rsidRPr="00F06C7A">
        <w:rPr>
          <w:rFonts w:ascii="Times New Roman" w:hAnsi="Times New Roman"/>
        </w:rPr>
        <w:t>You are being invited to take part in a research study.  The information in this form is provided to help you decide whether or not to take part.  Study personnel will be available to answer your questions and provide additional information.  If you decide to take part in the study, you will be asked to sign this consent form.  A copy of this form will be given to you.</w:t>
      </w:r>
    </w:p>
    <w:p w:rsidR="0019015B" w:rsidRPr="00F06C7A" w:rsidRDefault="0019015B" w:rsidP="004A57B1">
      <w:pPr>
        <w:suppressLineNumbers/>
        <w:ind w:right="-450"/>
        <w:rPr>
          <w:rFonts w:ascii="Times New Roman" w:hAnsi="Times New Roman"/>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What is the purpose of this research study?</w:t>
      </w:r>
    </w:p>
    <w:p w:rsidR="00FE5989" w:rsidRDefault="00CC1B1B" w:rsidP="004A57B1">
      <w:pPr>
        <w:pStyle w:val="BodyText"/>
        <w:numPr>
          <w:ins w:id="1" w:author="eshipsey" w:date="2008-12-23T00:08:00Z"/>
        </w:numPr>
        <w:suppressLineNumbers/>
        <w:rPr>
          <w:rFonts w:ascii="Times New Roman" w:hAnsi="Times New Roman"/>
        </w:rPr>
      </w:pPr>
      <w:r>
        <w:rPr>
          <w:rFonts w:ascii="Times New Roman" w:hAnsi="Times New Roman"/>
        </w:rPr>
        <w:t>Often,</w:t>
      </w:r>
      <w:r w:rsidR="00FE5989">
        <w:rPr>
          <w:rFonts w:ascii="Times New Roman" w:hAnsi="Times New Roman"/>
        </w:rPr>
        <w:t xml:space="preserve"> cancer </w:t>
      </w:r>
      <w:r>
        <w:rPr>
          <w:rFonts w:ascii="Times New Roman" w:hAnsi="Times New Roman"/>
        </w:rPr>
        <w:t xml:space="preserve">cases </w:t>
      </w:r>
      <w:r w:rsidR="00FE5989">
        <w:rPr>
          <w:rFonts w:ascii="Times New Roman" w:hAnsi="Times New Roman"/>
        </w:rPr>
        <w:t xml:space="preserve">are detected in advanced stages, resulting in increased levels of psychological distress and anxiety. When information is provided to cancer patients, the following benefits </w:t>
      </w:r>
      <w:r w:rsidR="005B7D09">
        <w:rPr>
          <w:rFonts w:ascii="Times New Roman" w:hAnsi="Times New Roman"/>
        </w:rPr>
        <w:t xml:space="preserve">may </w:t>
      </w:r>
      <w:r w:rsidR="00FE5989">
        <w:rPr>
          <w:rFonts w:ascii="Times New Roman" w:hAnsi="Times New Roman"/>
        </w:rPr>
        <w:t xml:space="preserve">occur: increased patient involvement in decision-making; greater satisfaction with treatment choices; improved ability to cope during the diagnosis, treatment and post-treatment phases; reductions in anxiety and mood disturbances; and improved communication with family members. </w:t>
      </w:r>
      <w:r w:rsidR="00B1034B">
        <w:rPr>
          <w:rFonts w:ascii="Times New Roman" w:hAnsi="Times New Roman"/>
        </w:rPr>
        <w:t xml:space="preserve">Considering the short time period between diagnosis and treatment initiation, it is critical that patients are provided the tools to navigate a healthcare system, choose treatment options, and deal with emotional distress. </w:t>
      </w:r>
      <w:r w:rsidR="00EB5360">
        <w:rPr>
          <w:rFonts w:ascii="Times New Roman" w:hAnsi="Times New Roman"/>
        </w:rPr>
        <w:t>Given the importance of patient-centered communication (PCC), our goal is to develop a computer system</w:t>
      </w:r>
      <w:r w:rsidR="00FE5989">
        <w:rPr>
          <w:rFonts w:ascii="Times New Roman" w:hAnsi="Times New Roman"/>
        </w:rPr>
        <w:t xml:space="preserve"> that will provide support and guidance to </w:t>
      </w:r>
      <w:r w:rsidR="00494885">
        <w:rPr>
          <w:rFonts w:ascii="Times New Roman" w:hAnsi="Times New Roman"/>
        </w:rPr>
        <w:t>female cancer</w:t>
      </w:r>
      <w:r w:rsidR="00FE5989">
        <w:rPr>
          <w:rFonts w:ascii="Times New Roman" w:hAnsi="Times New Roman"/>
        </w:rPr>
        <w:t xml:space="preserve"> patients</w:t>
      </w:r>
      <w:r w:rsidR="00494885">
        <w:rPr>
          <w:rFonts w:ascii="Times New Roman" w:hAnsi="Times New Roman"/>
        </w:rPr>
        <w:t xml:space="preserve"> diagnosed with breast cancer or gynecological cancers</w:t>
      </w:r>
      <w:r w:rsidR="00FE5989">
        <w:rPr>
          <w:rFonts w:ascii="Times New Roman" w:hAnsi="Times New Roman"/>
        </w:rPr>
        <w:t xml:space="preserve">, with the aim of </w:t>
      </w:r>
      <w:r w:rsidR="00B1034B">
        <w:rPr>
          <w:rFonts w:ascii="Times New Roman" w:hAnsi="Times New Roman"/>
        </w:rPr>
        <w:t xml:space="preserve">easing levels of </w:t>
      </w:r>
      <w:r w:rsidR="00FE5989">
        <w:rPr>
          <w:rFonts w:ascii="Times New Roman" w:hAnsi="Times New Roman"/>
        </w:rPr>
        <w:t>an</w:t>
      </w:r>
      <w:r w:rsidR="00B1034B">
        <w:rPr>
          <w:rFonts w:ascii="Times New Roman" w:hAnsi="Times New Roman"/>
        </w:rPr>
        <w:t>xiety and psychological unrest.</w:t>
      </w:r>
      <w:r w:rsidR="00FE5989">
        <w:rPr>
          <w:rFonts w:ascii="Times New Roman" w:hAnsi="Times New Roman"/>
        </w:rPr>
        <w:t xml:space="preserve"> </w:t>
      </w:r>
    </w:p>
    <w:p w:rsidR="00EB5360" w:rsidRDefault="00EB5360" w:rsidP="004A57B1">
      <w:pPr>
        <w:pStyle w:val="BodyText"/>
        <w:suppressLineNumbers/>
        <w:rPr>
          <w:rFonts w:ascii="Times New Roman" w:hAnsi="Times New Roman"/>
        </w:rPr>
      </w:pPr>
      <w:r>
        <w:rPr>
          <w:rFonts w:ascii="Times New Roman" w:hAnsi="Times New Roman"/>
        </w:rPr>
        <w:t xml:space="preserve"> </w:t>
      </w:r>
    </w:p>
    <w:p w:rsidR="00B1034B" w:rsidRDefault="00EB5360" w:rsidP="004A57B1">
      <w:pPr>
        <w:pStyle w:val="BodyText"/>
        <w:suppressLineNumbers/>
        <w:rPr>
          <w:rFonts w:ascii="Times New Roman" w:hAnsi="Times New Roman"/>
        </w:rPr>
      </w:pPr>
      <w:r>
        <w:rPr>
          <w:rFonts w:ascii="Times New Roman" w:hAnsi="Times New Roman"/>
        </w:rPr>
        <w:t>The objectives for this study are to</w:t>
      </w:r>
      <w:r w:rsidR="00B1034B">
        <w:rPr>
          <w:rFonts w:ascii="Times New Roman" w:hAnsi="Times New Roman"/>
        </w:rPr>
        <w:t xml:space="preserve"> develop a PCC model specifically </w:t>
      </w:r>
      <w:r w:rsidR="000E0E55">
        <w:rPr>
          <w:rFonts w:ascii="Times New Roman" w:hAnsi="Times New Roman"/>
        </w:rPr>
        <w:t xml:space="preserve">designed </w:t>
      </w:r>
      <w:r w:rsidR="00494885">
        <w:rPr>
          <w:rFonts w:ascii="Times New Roman" w:hAnsi="Times New Roman"/>
        </w:rPr>
        <w:t>female patients diagnosed with breast cancer or gynecological cancers</w:t>
      </w:r>
      <w:r w:rsidR="00B1034B">
        <w:rPr>
          <w:rFonts w:ascii="Times New Roman" w:hAnsi="Times New Roman"/>
        </w:rPr>
        <w:t xml:space="preserve"> via: </w:t>
      </w:r>
    </w:p>
    <w:p w:rsidR="001F629B" w:rsidRDefault="001F629B" w:rsidP="001F629B">
      <w:pPr>
        <w:pStyle w:val="BodyText"/>
        <w:numPr>
          <w:ilvl w:val="1"/>
          <w:numId w:val="3"/>
        </w:numPr>
        <w:suppressLineNumbers/>
        <w:rPr>
          <w:rFonts w:ascii="Times New Roman" w:hAnsi="Times New Roman"/>
        </w:rPr>
      </w:pPr>
      <w:r>
        <w:rPr>
          <w:rFonts w:ascii="Times New Roman" w:hAnsi="Times New Roman"/>
        </w:rPr>
        <w:t>Groups interviews with patients, caregivers, support group leaders, and promotoras</w:t>
      </w:r>
    </w:p>
    <w:p w:rsidR="001F629B" w:rsidRDefault="001F629B" w:rsidP="001F629B">
      <w:pPr>
        <w:pStyle w:val="BodyText"/>
        <w:numPr>
          <w:ilvl w:val="1"/>
          <w:numId w:val="3"/>
        </w:numPr>
        <w:suppressLineNumbers/>
        <w:rPr>
          <w:rFonts w:ascii="Times New Roman" w:hAnsi="Times New Roman"/>
        </w:rPr>
      </w:pPr>
      <w:r>
        <w:rPr>
          <w:rFonts w:ascii="Times New Roman" w:hAnsi="Times New Roman"/>
        </w:rPr>
        <w:t>Structured interviews with providers</w:t>
      </w:r>
    </w:p>
    <w:p w:rsidR="001F629B" w:rsidRDefault="001F629B" w:rsidP="001F629B">
      <w:pPr>
        <w:pStyle w:val="BodyText"/>
        <w:numPr>
          <w:ilvl w:val="1"/>
          <w:numId w:val="3"/>
        </w:numPr>
        <w:suppressLineNumbers/>
        <w:rPr>
          <w:rFonts w:ascii="Times New Roman" w:hAnsi="Times New Roman"/>
        </w:rPr>
      </w:pPr>
      <w:r w:rsidRPr="00FC61CF">
        <w:rPr>
          <w:rFonts w:ascii="Times New Roman" w:hAnsi="Times New Roman"/>
        </w:rPr>
        <w:t>Evaluation of prototype in terms of usabilit</w:t>
      </w:r>
      <w:r>
        <w:rPr>
          <w:rFonts w:ascii="Times New Roman" w:hAnsi="Times New Roman"/>
        </w:rPr>
        <w:t>y and usefulness from patients, caregivers, support group leaders and promotoras</w:t>
      </w:r>
    </w:p>
    <w:p w:rsidR="00EB5360" w:rsidRDefault="00EB5360" w:rsidP="004A57B1">
      <w:pPr>
        <w:pStyle w:val="BodyText"/>
        <w:suppressLineNumbers/>
        <w:rPr>
          <w:rFonts w:ascii="Times New Roman" w:hAnsi="Times New Roman"/>
        </w:rPr>
      </w:pPr>
    </w:p>
    <w:p w:rsidR="0019015B" w:rsidRPr="00CE5A11" w:rsidRDefault="00EB5360" w:rsidP="004A57B1">
      <w:pPr>
        <w:pStyle w:val="BodyText"/>
        <w:suppressLineNumbers/>
        <w:rPr>
          <w:rFonts w:ascii="Times New Roman" w:hAnsi="Times New Roman"/>
        </w:rPr>
      </w:pPr>
      <w:r>
        <w:rPr>
          <w:rFonts w:ascii="Times New Roman" w:hAnsi="Times New Roman"/>
        </w:rPr>
        <w:t xml:space="preserve"> </w:t>
      </w:r>
      <w:r w:rsidR="0019015B" w:rsidRPr="00F06C7A">
        <w:rPr>
          <w:rFonts w:ascii="Times New Roman" w:hAnsi="Times New Roman"/>
          <w:b/>
        </w:rPr>
        <w:t>Why are you being asked to participate?</w:t>
      </w:r>
    </w:p>
    <w:p w:rsidR="0019015B" w:rsidRDefault="0019015B" w:rsidP="004A57B1">
      <w:pPr>
        <w:suppressLineNumbers/>
        <w:ind w:right="-450"/>
        <w:rPr>
          <w:rFonts w:ascii="Times New Roman" w:hAnsi="Times New Roman"/>
        </w:rPr>
      </w:pPr>
      <w:r>
        <w:rPr>
          <w:rFonts w:ascii="Times New Roman" w:hAnsi="Times New Roman"/>
        </w:rPr>
        <w:t>You are inv</w:t>
      </w:r>
      <w:r w:rsidR="00A02250">
        <w:rPr>
          <w:rFonts w:ascii="Times New Roman" w:hAnsi="Times New Roman"/>
        </w:rPr>
        <w:t xml:space="preserve">ited to participate because you </w:t>
      </w:r>
      <w:r w:rsidR="00CE5A11">
        <w:rPr>
          <w:rFonts w:ascii="Times New Roman" w:hAnsi="Times New Roman"/>
        </w:rPr>
        <w:t xml:space="preserve">have </w:t>
      </w:r>
      <w:r w:rsidR="007120F0">
        <w:rPr>
          <w:rFonts w:ascii="Times New Roman" w:hAnsi="Times New Roman"/>
        </w:rPr>
        <w:t xml:space="preserve">been recognized as </w:t>
      </w:r>
      <w:r w:rsidR="001E78DA">
        <w:rPr>
          <w:rFonts w:ascii="Times New Roman" w:hAnsi="Times New Roman"/>
        </w:rPr>
        <w:t xml:space="preserve">a </w:t>
      </w:r>
      <w:r w:rsidR="006D40AC">
        <w:rPr>
          <w:rFonts w:ascii="Times New Roman" w:hAnsi="Times New Roman"/>
        </w:rPr>
        <w:t>provider</w:t>
      </w:r>
      <w:r w:rsidR="001E78DA">
        <w:rPr>
          <w:rFonts w:ascii="Times New Roman" w:hAnsi="Times New Roman"/>
        </w:rPr>
        <w:t xml:space="preserve"> who has given </w:t>
      </w:r>
      <w:r w:rsidR="00537206">
        <w:rPr>
          <w:rFonts w:ascii="Times New Roman" w:hAnsi="Times New Roman"/>
        </w:rPr>
        <w:t>care</w:t>
      </w:r>
      <w:r w:rsidR="006D40AC">
        <w:rPr>
          <w:rFonts w:ascii="Times New Roman" w:hAnsi="Times New Roman"/>
        </w:rPr>
        <w:t xml:space="preserve"> to </w:t>
      </w:r>
      <w:r w:rsidR="00494885">
        <w:rPr>
          <w:rFonts w:ascii="Times New Roman" w:hAnsi="Times New Roman"/>
        </w:rPr>
        <w:t>women with breast cancer or gynecological cancer</w:t>
      </w:r>
      <w:r w:rsidR="006D40AC">
        <w:rPr>
          <w:rFonts w:ascii="Times New Roman" w:hAnsi="Times New Roman"/>
        </w:rPr>
        <w:t xml:space="preserve">. </w:t>
      </w:r>
      <w:r w:rsidR="00CF41CD">
        <w:rPr>
          <w:rFonts w:ascii="Times New Roman" w:hAnsi="Times New Roman"/>
        </w:rPr>
        <w:t>You have been identified as a me</w:t>
      </w:r>
      <w:r w:rsidR="00537206">
        <w:rPr>
          <w:rFonts w:ascii="Times New Roman" w:hAnsi="Times New Roman"/>
        </w:rPr>
        <w:t>mber of the oncology care team. You are also being asked to participate because you are over the age of 21 years.</w:t>
      </w:r>
    </w:p>
    <w:p w:rsidR="0019015B" w:rsidRPr="00F06C7A" w:rsidRDefault="0019015B" w:rsidP="004A57B1">
      <w:pPr>
        <w:suppressLineNumbers/>
        <w:ind w:right="-450"/>
        <w:rPr>
          <w:rFonts w:ascii="Times New Roman" w:hAnsi="Times New Roman"/>
          <w:iCs/>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How many people will be asked to participate in this study?</w:t>
      </w:r>
    </w:p>
    <w:p w:rsidR="0019015B" w:rsidRPr="00F06C7A" w:rsidRDefault="00A02250" w:rsidP="004A57B1">
      <w:pPr>
        <w:pStyle w:val="BodyText"/>
        <w:suppressLineNumbers/>
        <w:rPr>
          <w:rFonts w:ascii="Times New Roman" w:hAnsi="Times New Roman"/>
        </w:rPr>
      </w:pPr>
      <w:r>
        <w:rPr>
          <w:rFonts w:ascii="Times New Roman" w:hAnsi="Times New Roman"/>
        </w:rPr>
        <w:t xml:space="preserve">Approximately </w:t>
      </w:r>
      <w:r w:rsidR="00CE5A11">
        <w:rPr>
          <w:rFonts w:ascii="Times New Roman" w:hAnsi="Times New Roman"/>
        </w:rPr>
        <w:t xml:space="preserve">9 </w:t>
      </w:r>
      <w:r w:rsidR="006D40AC">
        <w:rPr>
          <w:rFonts w:ascii="Times New Roman" w:hAnsi="Times New Roman"/>
        </w:rPr>
        <w:t>providers</w:t>
      </w:r>
      <w:r w:rsidR="0019015B">
        <w:rPr>
          <w:rFonts w:ascii="Times New Roman" w:hAnsi="Times New Roman"/>
        </w:rPr>
        <w:t xml:space="preserve"> will be asked to participate in t</w:t>
      </w:r>
      <w:r>
        <w:rPr>
          <w:rFonts w:ascii="Times New Roman" w:hAnsi="Times New Roman"/>
        </w:rPr>
        <w:t>his study</w:t>
      </w:r>
      <w:r w:rsidR="0019015B">
        <w:rPr>
          <w:rFonts w:ascii="Times New Roman" w:hAnsi="Times New Roman"/>
        </w:rPr>
        <w:t>.</w:t>
      </w:r>
    </w:p>
    <w:p w:rsidR="0019015B" w:rsidRPr="00F06C7A" w:rsidRDefault="0019015B" w:rsidP="004A57B1">
      <w:pPr>
        <w:suppressLineNumbers/>
        <w:ind w:right="-450"/>
        <w:rPr>
          <w:rFonts w:ascii="Times New Roman" w:hAnsi="Times New Roman"/>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What will happen during this study?</w:t>
      </w:r>
    </w:p>
    <w:p w:rsidR="0019015B" w:rsidRPr="00F06C7A" w:rsidRDefault="00CE5A11" w:rsidP="004A57B1">
      <w:pPr>
        <w:suppressLineNumbers/>
        <w:ind w:right="-450"/>
        <w:rPr>
          <w:rFonts w:ascii="Times New Roman" w:hAnsi="Times New Roman"/>
        </w:rPr>
      </w:pPr>
      <w:r>
        <w:rPr>
          <w:rFonts w:ascii="Times New Roman" w:hAnsi="Times New Roman"/>
        </w:rPr>
        <w:t xml:space="preserve">You will be asked to participate in a </w:t>
      </w:r>
      <w:r w:rsidR="006D40AC">
        <w:rPr>
          <w:rFonts w:ascii="Times New Roman" w:hAnsi="Times New Roman"/>
        </w:rPr>
        <w:t xml:space="preserve">structured interview about recommendations on information that should be provided to newly </w:t>
      </w:r>
      <w:r w:rsidR="00494885">
        <w:rPr>
          <w:rFonts w:ascii="Times New Roman" w:hAnsi="Times New Roman"/>
        </w:rPr>
        <w:t>diagnose</w:t>
      </w:r>
      <w:r w:rsidR="006D40AC">
        <w:rPr>
          <w:rFonts w:ascii="Times New Roman" w:hAnsi="Times New Roman"/>
        </w:rPr>
        <w:t xml:space="preserve"> </w:t>
      </w:r>
      <w:r w:rsidR="00494885">
        <w:rPr>
          <w:rFonts w:ascii="Times New Roman" w:hAnsi="Times New Roman"/>
        </w:rPr>
        <w:t>female patients</w:t>
      </w:r>
      <w:r w:rsidR="006D40AC">
        <w:rPr>
          <w:rFonts w:ascii="Times New Roman" w:hAnsi="Times New Roman"/>
        </w:rPr>
        <w:t xml:space="preserve">. </w:t>
      </w:r>
      <w:r w:rsidR="00A24763">
        <w:rPr>
          <w:rFonts w:ascii="Times New Roman" w:hAnsi="Times New Roman"/>
        </w:rPr>
        <w:t>The interview should last no more than 30 minutes.</w:t>
      </w:r>
      <w:r w:rsidR="00573C94">
        <w:rPr>
          <w:rFonts w:ascii="Times New Roman" w:hAnsi="Times New Roman"/>
        </w:rPr>
        <w:t xml:space="preserve"> </w:t>
      </w:r>
      <w:r w:rsidR="00C230C4">
        <w:rPr>
          <w:rFonts w:ascii="Times New Roman" w:hAnsi="Times New Roman"/>
        </w:rPr>
        <w:t xml:space="preserve">It can be conducted by phone or in person. </w:t>
      </w:r>
      <w:r w:rsidR="006D40AC">
        <w:rPr>
          <w:rFonts w:ascii="Times New Roman" w:hAnsi="Times New Roman"/>
        </w:rPr>
        <w:t>Y</w:t>
      </w:r>
      <w:r w:rsidR="001E52B5">
        <w:rPr>
          <w:rFonts w:ascii="Times New Roman" w:hAnsi="Times New Roman"/>
        </w:rPr>
        <w:t xml:space="preserve">ou will be asked to discuss information which you would consider useful </w:t>
      </w:r>
      <w:r w:rsidR="00CC1B1B">
        <w:rPr>
          <w:rFonts w:ascii="Times New Roman" w:hAnsi="Times New Roman"/>
        </w:rPr>
        <w:t>for female</w:t>
      </w:r>
      <w:r w:rsidR="00C230C4">
        <w:rPr>
          <w:rFonts w:ascii="Times New Roman" w:hAnsi="Times New Roman"/>
        </w:rPr>
        <w:t xml:space="preserve"> cancer patients, including decision-making strategies</w:t>
      </w:r>
      <w:r w:rsidR="006D40AC">
        <w:rPr>
          <w:rFonts w:ascii="Times New Roman" w:hAnsi="Times New Roman"/>
        </w:rPr>
        <w:t>, support methods, and available service</w:t>
      </w:r>
      <w:r w:rsidR="00B21DFF">
        <w:rPr>
          <w:rFonts w:ascii="Times New Roman" w:hAnsi="Times New Roman"/>
        </w:rPr>
        <w:t>s</w:t>
      </w:r>
      <w:r w:rsidR="00C230C4">
        <w:rPr>
          <w:rFonts w:ascii="Times New Roman" w:hAnsi="Times New Roman"/>
        </w:rPr>
        <w:t xml:space="preserve"> or resources</w:t>
      </w:r>
      <w:r w:rsidR="00B21DFF">
        <w:rPr>
          <w:rFonts w:ascii="Times New Roman" w:hAnsi="Times New Roman"/>
        </w:rPr>
        <w:t xml:space="preserve">. You will be asked to discuss possible barriers with the introduction of the computer system in a clinical practice. You will also be given mock screens to evaluate the interface designs of a computer model. </w:t>
      </w:r>
      <w:r w:rsidR="00C230C4">
        <w:rPr>
          <w:rFonts w:ascii="Times New Roman" w:hAnsi="Times New Roman"/>
        </w:rPr>
        <w:t xml:space="preserve">If you do the interview by phone, a link to the mock screens will be sent to your email. </w:t>
      </w:r>
    </w:p>
    <w:p w:rsidR="00C230C4" w:rsidRDefault="00C230C4" w:rsidP="004A57B1">
      <w:pPr>
        <w:suppressLineNumbers/>
        <w:ind w:right="-450"/>
        <w:rPr>
          <w:rFonts w:ascii="Times New Roman" w:hAnsi="Times New Roman"/>
          <w:i/>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How long will I be in this study?</w:t>
      </w:r>
    </w:p>
    <w:p w:rsidR="0019015B" w:rsidRPr="00F06C7A" w:rsidRDefault="00494885" w:rsidP="004A57B1">
      <w:pPr>
        <w:suppressLineNumbers/>
        <w:ind w:right="-450"/>
        <w:rPr>
          <w:rFonts w:ascii="Times New Roman" w:hAnsi="Times New Roman"/>
        </w:rPr>
      </w:pPr>
      <w:r>
        <w:rPr>
          <w:rFonts w:ascii="Times New Roman" w:hAnsi="Times New Roman"/>
        </w:rPr>
        <w:t>Your participation in this int</w:t>
      </w:r>
      <w:r w:rsidR="006014EE">
        <w:rPr>
          <w:rFonts w:ascii="Times New Roman" w:hAnsi="Times New Roman"/>
        </w:rPr>
        <w:t>erview will last approximately 6</w:t>
      </w:r>
      <w:r>
        <w:rPr>
          <w:rFonts w:ascii="Times New Roman" w:hAnsi="Times New Roman"/>
        </w:rPr>
        <w:t xml:space="preserve">0 minutes. </w:t>
      </w:r>
      <w:r w:rsidR="00573C94">
        <w:rPr>
          <w:rFonts w:ascii="Times New Roman" w:hAnsi="Times New Roman"/>
        </w:rPr>
        <w:t xml:space="preserve"> </w:t>
      </w:r>
    </w:p>
    <w:p w:rsidR="0019015B" w:rsidRPr="00F06C7A" w:rsidRDefault="0019015B" w:rsidP="004A57B1">
      <w:pPr>
        <w:suppressLineNumbers/>
        <w:ind w:right="-450"/>
        <w:rPr>
          <w:rFonts w:ascii="Times New Roman" w:hAnsi="Times New Roman"/>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Are there any risks to me?</w:t>
      </w:r>
    </w:p>
    <w:p w:rsidR="0019015B" w:rsidRDefault="0019015B" w:rsidP="004A57B1">
      <w:pPr>
        <w:suppressLineNumbers/>
        <w:ind w:right="-450"/>
        <w:rPr>
          <w:rFonts w:ascii="Times New Roman" w:hAnsi="Times New Roman"/>
        </w:rPr>
      </w:pPr>
      <w:r>
        <w:rPr>
          <w:rFonts w:ascii="Times New Roman" w:hAnsi="Times New Roman"/>
        </w:rPr>
        <w:t xml:space="preserve">There are no known risks from your participation and no direct benefit from your participation is expected. You may withdraw from the study at any time without any prejudice. There is no cost to you except your time. </w:t>
      </w:r>
    </w:p>
    <w:p w:rsidR="0019015B" w:rsidRPr="00F06C7A" w:rsidRDefault="0019015B" w:rsidP="004A57B1">
      <w:pPr>
        <w:suppressLineNumbers/>
        <w:ind w:right="-450"/>
        <w:rPr>
          <w:rFonts w:ascii="Times New Roman" w:hAnsi="Times New Roman"/>
          <w:b/>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Are there any benefits to me?</w:t>
      </w:r>
    </w:p>
    <w:p w:rsidR="0019015B" w:rsidRPr="00671E02" w:rsidRDefault="0019015B" w:rsidP="004A57B1">
      <w:pPr>
        <w:suppressLineNumbers/>
        <w:ind w:right="-450"/>
        <w:rPr>
          <w:rFonts w:ascii="Times New Roman" w:hAnsi="Times New Roman"/>
        </w:rPr>
      </w:pPr>
      <w:r>
        <w:rPr>
          <w:rFonts w:ascii="Times New Roman" w:hAnsi="Times New Roman"/>
        </w:rPr>
        <w:t xml:space="preserve">You may not receive any benefit from your participation and we cannot guarantee direct benefit to you from your participation. You may withdraw from the study at any time without prejudice. </w:t>
      </w:r>
    </w:p>
    <w:p w:rsidR="0019015B" w:rsidRPr="00F06C7A" w:rsidRDefault="0019015B" w:rsidP="004A57B1">
      <w:pPr>
        <w:suppressLineNumbers/>
        <w:ind w:right="-450"/>
        <w:rPr>
          <w:rFonts w:ascii="Times New Roman" w:hAnsi="Times New Roman"/>
          <w:b/>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Will there be any costs to me?</w:t>
      </w:r>
    </w:p>
    <w:p w:rsidR="0019015B" w:rsidRPr="00F06C7A" w:rsidRDefault="0019015B" w:rsidP="004A57B1">
      <w:pPr>
        <w:suppressLineNumbers/>
        <w:ind w:right="-450"/>
        <w:rPr>
          <w:rFonts w:ascii="Times New Roman" w:hAnsi="Times New Roman"/>
        </w:rPr>
      </w:pPr>
      <w:r w:rsidRPr="00F06C7A">
        <w:rPr>
          <w:rFonts w:ascii="Times New Roman" w:hAnsi="Times New Roman"/>
        </w:rPr>
        <w:t xml:space="preserve">Aside from your time, there are </w:t>
      </w:r>
      <w:r w:rsidRPr="00F06C7A">
        <w:rPr>
          <w:rFonts w:ascii="Times New Roman" w:hAnsi="Times New Roman"/>
          <w:i/>
          <w:iCs/>
        </w:rPr>
        <w:t>no costs</w:t>
      </w:r>
      <w:r>
        <w:rPr>
          <w:rFonts w:ascii="Times New Roman" w:hAnsi="Times New Roman"/>
          <w:i/>
          <w:iCs/>
        </w:rPr>
        <w:t xml:space="preserve"> </w:t>
      </w:r>
      <w:r w:rsidRPr="00F06C7A">
        <w:rPr>
          <w:rFonts w:ascii="Times New Roman" w:hAnsi="Times New Roman"/>
        </w:rPr>
        <w:t>for taking part in the study</w:t>
      </w:r>
      <w:r>
        <w:rPr>
          <w:rFonts w:ascii="Times New Roman" w:hAnsi="Times New Roman"/>
        </w:rPr>
        <w:t>.</w:t>
      </w:r>
    </w:p>
    <w:p w:rsidR="0019015B" w:rsidRPr="00F06C7A" w:rsidRDefault="0019015B" w:rsidP="004A57B1">
      <w:pPr>
        <w:suppressLineNumbers/>
        <w:ind w:right="-450"/>
        <w:rPr>
          <w:rFonts w:ascii="Times New Roman" w:hAnsi="Times New Roman"/>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Will I be paid to participate in the study?</w:t>
      </w:r>
    </w:p>
    <w:p w:rsidR="0019015B" w:rsidRDefault="00290FB0" w:rsidP="004A57B1">
      <w:pPr>
        <w:suppressLineNumbers/>
        <w:ind w:right="-450"/>
        <w:rPr>
          <w:rFonts w:ascii="Times New Roman" w:hAnsi="Times New Roman"/>
        </w:rPr>
      </w:pPr>
      <w:r>
        <w:rPr>
          <w:rFonts w:ascii="Times New Roman" w:hAnsi="Times New Roman"/>
        </w:rPr>
        <w:t xml:space="preserve">You will be </w:t>
      </w:r>
      <w:r w:rsidR="006D40AC">
        <w:rPr>
          <w:rFonts w:ascii="Times New Roman" w:hAnsi="Times New Roman"/>
        </w:rPr>
        <w:t xml:space="preserve">compensated </w:t>
      </w:r>
      <w:r>
        <w:rPr>
          <w:rFonts w:ascii="Times New Roman" w:hAnsi="Times New Roman"/>
        </w:rPr>
        <w:t xml:space="preserve">$30 </w:t>
      </w:r>
      <w:r w:rsidR="00041CA4">
        <w:rPr>
          <w:rFonts w:ascii="Times New Roman" w:hAnsi="Times New Roman"/>
        </w:rPr>
        <w:t>as a means to offset the financial burden associated with time spent, travel, and miscellaneous expenses related to attending the interview.</w:t>
      </w:r>
      <w:r w:rsidR="006D40AC">
        <w:rPr>
          <w:rFonts w:ascii="Times New Roman" w:hAnsi="Times New Roman"/>
        </w:rPr>
        <w:t xml:space="preserve"> </w:t>
      </w:r>
    </w:p>
    <w:p w:rsidR="0019015B" w:rsidRPr="00F06C7A" w:rsidRDefault="0019015B" w:rsidP="004A57B1">
      <w:pPr>
        <w:suppressLineNumbers/>
        <w:ind w:right="-450"/>
        <w:rPr>
          <w:rFonts w:ascii="Times New Roman" w:hAnsi="Times New Roman"/>
        </w:rPr>
      </w:pPr>
    </w:p>
    <w:p w:rsidR="003F2D78" w:rsidRPr="00F06C7A" w:rsidRDefault="003F2D78" w:rsidP="004A57B1">
      <w:pPr>
        <w:suppressLineNumbers/>
        <w:ind w:right="-450"/>
        <w:rPr>
          <w:rFonts w:ascii="Times New Roman" w:hAnsi="Times New Roman"/>
          <w:b/>
        </w:rPr>
      </w:pPr>
      <w:r w:rsidRPr="00F06C7A">
        <w:rPr>
          <w:rFonts w:ascii="Times New Roman" w:hAnsi="Times New Roman"/>
          <w:b/>
        </w:rPr>
        <w:t>Will video or audio recordings be made of me during the study?</w:t>
      </w:r>
    </w:p>
    <w:p w:rsidR="003F2D78" w:rsidRDefault="003F2D78" w:rsidP="004A57B1">
      <w:pPr>
        <w:suppressLineNumbers/>
        <w:ind w:right="-450"/>
        <w:rPr>
          <w:rFonts w:ascii="Times New Roman" w:hAnsi="Times New Roman"/>
        </w:rPr>
      </w:pPr>
      <w:r>
        <w:rPr>
          <w:rFonts w:ascii="Times New Roman" w:hAnsi="Times New Roman"/>
        </w:rPr>
        <w:t>An</w:t>
      </w:r>
      <w:r w:rsidRPr="00692511">
        <w:rPr>
          <w:rFonts w:ascii="Times New Roman" w:hAnsi="Times New Roman"/>
        </w:rPr>
        <w:t xml:space="preserve"> audio recording </w:t>
      </w:r>
      <w:r>
        <w:rPr>
          <w:rFonts w:ascii="Times New Roman" w:hAnsi="Times New Roman"/>
        </w:rPr>
        <w:t xml:space="preserve">will be conducted </w:t>
      </w:r>
      <w:r w:rsidRPr="00692511">
        <w:rPr>
          <w:rFonts w:ascii="Times New Roman" w:hAnsi="Times New Roman"/>
        </w:rPr>
        <w:t xml:space="preserve">during </w:t>
      </w:r>
      <w:r>
        <w:rPr>
          <w:rFonts w:ascii="Times New Roman" w:hAnsi="Times New Roman"/>
        </w:rPr>
        <w:t xml:space="preserve">the </w:t>
      </w:r>
      <w:r w:rsidR="008F0923">
        <w:rPr>
          <w:rFonts w:ascii="Times New Roman" w:hAnsi="Times New Roman"/>
        </w:rPr>
        <w:t>interview</w:t>
      </w:r>
      <w:r w:rsidRPr="00692511">
        <w:rPr>
          <w:rFonts w:ascii="Times New Roman" w:hAnsi="Times New Roman"/>
        </w:rPr>
        <w:t>. To be certain that your responses are recorded accurately please check the box below:</w:t>
      </w:r>
    </w:p>
    <w:p w:rsidR="003F2D78" w:rsidRPr="00692511" w:rsidRDefault="003F2D78" w:rsidP="004A57B1">
      <w:pPr>
        <w:suppressLineNumbers/>
        <w:ind w:right="-450"/>
        <w:rPr>
          <w:rFonts w:ascii="Times New Roman" w:hAnsi="Times New Roman"/>
        </w:rPr>
      </w:pPr>
    </w:p>
    <w:p w:rsidR="003F2D78" w:rsidRPr="00692511" w:rsidRDefault="00E870D3" w:rsidP="004A57B1">
      <w:pPr>
        <w:suppressLineNumbers/>
        <w:ind w:left="1440" w:right="-450"/>
        <w:rPr>
          <w:rFonts w:ascii="Times New Roman" w:hAnsi="Times New Roman"/>
        </w:rPr>
      </w:pPr>
      <w:r>
        <w:rPr>
          <w:rFonts w:ascii="Times New Roman" w:hAnsi="Times New Roman"/>
          <w:noProof/>
        </w:rPr>
        <w:pict>
          <v:rect id="_x0000_s1026" style="position:absolute;left:0;text-align:left;margin-left:36pt;margin-top:1.85pt;width:21.4pt;height:17pt;z-index:251657216">
            <w10:wrap type="square"/>
          </v:rect>
        </w:pict>
      </w:r>
      <w:r w:rsidR="003F2D78" w:rsidRPr="00692511">
        <w:rPr>
          <w:rFonts w:ascii="Times New Roman" w:hAnsi="Times New Roman"/>
        </w:rPr>
        <w:t>I give my permission for audio recordings to be made of me during my participation in this research study.</w:t>
      </w:r>
    </w:p>
    <w:p w:rsidR="003F2D78" w:rsidRPr="00692511" w:rsidRDefault="003F2D78" w:rsidP="004A57B1">
      <w:pPr>
        <w:suppressLineNumbers/>
        <w:ind w:right="-450"/>
        <w:rPr>
          <w:rFonts w:ascii="Times New Roman" w:hAnsi="Times New Roman"/>
        </w:rPr>
      </w:pPr>
    </w:p>
    <w:p w:rsidR="003F2D78" w:rsidRPr="00032BF1" w:rsidRDefault="00E870D3" w:rsidP="004A57B1">
      <w:pPr>
        <w:suppressLineNumbers/>
        <w:ind w:left="1440" w:right="-450"/>
        <w:rPr>
          <w:rFonts w:ascii="Times New Roman" w:hAnsi="Times New Roman"/>
        </w:rPr>
      </w:pPr>
      <w:r>
        <w:rPr>
          <w:rFonts w:ascii="Times New Roman" w:hAnsi="Times New Roman"/>
          <w:noProof/>
        </w:rPr>
        <w:pict>
          <v:rect id="_x0000_s1027" style="position:absolute;left:0;text-align:left;margin-left:36pt;margin-top:1.85pt;width:21.4pt;height:17pt;z-index:251658240">
            <w10:wrap type="square"/>
          </v:rect>
        </w:pict>
      </w:r>
      <w:r w:rsidR="003F2D78" w:rsidRPr="00692511">
        <w:rPr>
          <w:rFonts w:ascii="Times New Roman" w:hAnsi="Times New Roman"/>
        </w:rPr>
        <w:t>I do not give my permission for audio recordings to be made of me during my participation in this research study.</w:t>
      </w:r>
      <w:r w:rsidR="003F2D78">
        <w:rPr>
          <w:rFonts w:ascii="Times New Roman" w:hAnsi="Times New Roman"/>
        </w:rPr>
        <w:t xml:space="preserve"> </w:t>
      </w:r>
    </w:p>
    <w:p w:rsidR="0019015B" w:rsidRPr="00F06C7A" w:rsidRDefault="0019015B" w:rsidP="004A57B1">
      <w:pPr>
        <w:suppressLineNumbers/>
        <w:ind w:right="-450"/>
        <w:rPr>
          <w:rFonts w:ascii="Times New Roman" w:hAnsi="Times New Roman"/>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Will the information that is obtained from me be kept confidential?</w:t>
      </w:r>
    </w:p>
    <w:p w:rsidR="006014EE" w:rsidRPr="006014EE" w:rsidRDefault="006014EE" w:rsidP="004A57B1">
      <w:pPr>
        <w:suppressLineNumbers/>
        <w:ind w:right="-450"/>
        <w:rPr>
          <w:rFonts w:ascii="Times New Roman" w:hAnsi="Times New Roman"/>
        </w:rPr>
      </w:pPr>
      <w:r w:rsidRPr="006014EE">
        <w:rPr>
          <w:rFonts w:ascii="Times New Roman" w:hAnsi="Times New Roman"/>
        </w:rPr>
        <w:t xml:space="preserve">The only persons who will know that you participated in this study will be the research </w:t>
      </w:r>
      <w:r w:rsidRPr="006014EE">
        <w:rPr>
          <w:rFonts w:ascii="Times New Roman" w:hAnsi="Times New Roman"/>
          <w:iCs/>
        </w:rPr>
        <w:t>Principal Investigator and research personnel.</w:t>
      </w:r>
    </w:p>
    <w:p w:rsidR="0019015B" w:rsidRPr="006014EE" w:rsidRDefault="0019015B" w:rsidP="004A57B1">
      <w:pPr>
        <w:suppressLineNumbers/>
        <w:ind w:right="-450"/>
        <w:rPr>
          <w:rFonts w:ascii="Times New Roman" w:hAnsi="Times New Roman"/>
        </w:rPr>
      </w:pPr>
    </w:p>
    <w:p w:rsidR="0019015B" w:rsidRPr="006014EE" w:rsidRDefault="0019015B" w:rsidP="004A57B1">
      <w:pPr>
        <w:pStyle w:val="BodyText"/>
        <w:suppressLineNumbers/>
        <w:rPr>
          <w:rFonts w:ascii="Times New Roman" w:hAnsi="Times New Roman"/>
        </w:rPr>
      </w:pPr>
      <w:r w:rsidRPr="006014EE">
        <w:rPr>
          <w:rFonts w:ascii="Times New Roman" w:hAnsi="Times New Roman"/>
        </w:rPr>
        <w:t xml:space="preserve">Your records will be </w:t>
      </w:r>
      <w:r w:rsidR="008F0923">
        <w:rPr>
          <w:rFonts w:ascii="Times New Roman" w:hAnsi="Times New Roman"/>
        </w:rPr>
        <w:t>kept private under the Privacy Act</w:t>
      </w:r>
      <w:r w:rsidRPr="006014EE">
        <w:rPr>
          <w:rFonts w:ascii="Times New Roman" w:hAnsi="Times New Roman"/>
        </w:rPr>
        <w:t xml:space="preserve">. You will not be identified in any reports or publications resulting from the study.  </w:t>
      </w:r>
      <w:r w:rsidR="006014EE" w:rsidRPr="006014EE">
        <w:rPr>
          <w:rFonts w:ascii="Times New Roman" w:hAnsi="Times New Roman"/>
        </w:rPr>
        <w:t xml:space="preserve">Representatives of regulatory agencies including Sterling IRB may access your records. </w:t>
      </w:r>
    </w:p>
    <w:p w:rsidR="0019015B" w:rsidRPr="00F06C7A" w:rsidRDefault="0019015B" w:rsidP="004A57B1">
      <w:pPr>
        <w:suppressLineNumbers/>
        <w:ind w:right="-450"/>
        <w:rPr>
          <w:rFonts w:ascii="Times New Roman" w:hAnsi="Times New Roman"/>
          <w:b/>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What if I am harmed by the study procedures?</w:t>
      </w:r>
    </w:p>
    <w:p w:rsidR="0019015B" w:rsidRPr="00AC2048" w:rsidRDefault="0019015B" w:rsidP="004A57B1">
      <w:pPr>
        <w:suppressLineNumbers/>
        <w:ind w:right="-450"/>
        <w:rPr>
          <w:rFonts w:ascii="Times New Roman" w:hAnsi="Times New Roman"/>
        </w:rPr>
      </w:pPr>
      <w:r>
        <w:rPr>
          <w:rFonts w:ascii="Times New Roman" w:hAnsi="Times New Roman"/>
        </w:rPr>
        <w:t xml:space="preserve">This project involves minimal risks to study participants, so no precautions are necessary. </w:t>
      </w:r>
    </w:p>
    <w:p w:rsidR="00537206" w:rsidRDefault="00537206" w:rsidP="004A57B1">
      <w:pPr>
        <w:suppressLineNumbers/>
        <w:ind w:right="-450"/>
        <w:rPr>
          <w:rFonts w:ascii="Times New Roman" w:hAnsi="Times New Roman"/>
          <w:b/>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May I change my mind about participating?</w:t>
      </w:r>
    </w:p>
    <w:p w:rsidR="0019015B" w:rsidRDefault="0019015B" w:rsidP="004A57B1">
      <w:pPr>
        <w:suppressLineNumbers/>
        <w:ind w:right="-450"/>
        <w:rPr>
          <w:rFonts w:ascii="Times New Roman" w:hAnsi="Times New Roman"/>
        </w:rPr>
      </w:pPr>
      <w:r w:rsidRPr="00F06C7A">
        <w:rPr>
          <w:rFonts w:ascii="Times New Roman" w:hAnsi="Times New Roman"/>
        </w:rPr>
        <w:t>Your participation in this study is voluntary.</w:t>
      </w:r>
      <w:r>
        <w:rPr>
          <w:rFonts w:ascii="Times New Roman" w:hAnsi="Times New Roman"/>
        </w:rPr>
        <w:t xml:space="preserve"> You may decide to not begin or to stop the study at any time. Your refusing to participate will have no effect on your medical status or your relationship with your health care professionals. You can discontinue your participation with no effect on your employment status or professional relationship with the research team. Any new information discovered about the research will be provided to you. </w:t>
      </w:r>
    </w:p>
    <w:p w:rsidR="0019015B" w:rsidRPr="00F06C7A" w:rsidRDefault="0019015B" w:rsidP="004A57B1">
      <w:pPr>
        <w:suppressLineNumbers/>
        <w:ind w:right="-450"/>
        <w:rPr>
          <w:rFonts w:ascii="Times New Roman" w:hAnsi="Times New Roman"/>
          <w:b/>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Whom can I contact for additional information?</w:t>
      </w:r>
    </w:p>
    <w:p w:rsidR="006014EE" w:rsidRPr="006014EE" w:rsidRDefault="006014EE" w:rsidP="004A57B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6014EE">
        <w:rPr>
          <w:rFonts w:ascii="Times New Roman" w:hAnsi="Times New Roman"/>
        </w:rPr>
        <w:t xml:space="preserve">You can call the Principal Investigator to tell him/her about a concern or complaint about this research study. The Principal Investigator, DerShung Yang, Ph.D., can be called at (847) 419-9288 or the Project Manager, Niina Haas, M.A., at (480) 329-1889. If you have questions about your rights as a research subject you may call Sterling IRB at (888) 636-1062. </w:t>
      </w:r>
    </w:p>
    <w:p w:rsidR="0019015B" w:rsidRPr="00F06C7A" w:rsidRDefault="0019015B" w:rsidP="004A57B1">
      <w:pPr>
        <w:suppressLineNumbers/>
        <w:ind w:right="-450"/>
        <w:rPr>
          <w:rFonts w:ascii="Times New Roman" w:hAnsi="Times New Roman"/>
          <w:b/>
        </w:rPr>
      </w:pPr>
    </w:p>
    <w:p w:rsidR="0019015B" w:rsidRPr="00F06C7A" w:rsidRDefault="0019015B" w:rsidP="004A57B1">
      <w:pPr>
        <w:suppressLineNumbers/>
        <w:ind w:right="-450"/>
        <w:rPr>
          <w:rFonts w:ascii="Times New Roman" w:hAnsi="Times New Roman"/>
        </w:rPr>
      </w:pPr>
      <w:r w:rsidRPr="00F06C7A">
        <w:rPr>
          <w:rFonts w:ascii="Times New Roman" w:hAnsi="Times New Roman"/>
          <w:b/>
        </w:rPr>
        <w:t>Your Signature</w:t>
      </w:r>
    </w:p>
    <w:p w:rsidR="0019015B" w:rsidRPr="00F06C7A" w:rsidRDefault="0019015B" w:rsidP="004A57B1">
      <w:pPr>
        <w:suppressLineNumbers/>
        <w:ind w:right="-450"/>
        <w:rPr>
          <w:rFonts w:ascii="Times New Roman" w:hAnsi="Times New Roman"/>
        </w:rPr>
      </w:pPr>
      <w:r w:rsidRPr="00F06C7A">
        <w:rPr>
          <w:rFonts w:ascii="Times New Roman" w:hAnsi="Times New Roman"/>
        </w:rPr>
        <w:t>By signing this form, I affirm that I have read the information contained in the form, that the study has been explained to me, that my questions have been answered and that I agree to take part in this study.  I do not give up any of my legal rights by signing this form.</w:t>
      </w:r>
    </w:p>
    <w:p w:rsidR="0019015B" w:rsidRDefault="0019015B" w:rsidP="004A57B1">
      <w:pPr>
        <w:suppressLineNumbers/>
        <w:ind w:right="-450"/>
        <w:rPr>
          <w:rFonts w:ascii="Times New Roman" w:hAnsi="Times New Roman"/>
        </w:rPr>
      </w:pPr>
    </w:p>
    <w:p w:rsidR="00E74F08" w:rsidRPr="00F06C7A" w:rsidRDefault="00E74F08" w:rsidP="004A57B1">
      <w:pPr>
        <w:suppressLineNumbers/>
        <w:ind w:right="-450"/>
        <w:rPr>
          <w:rFonts w:ascii="Times New Roman" w:hAnsi="Times New Roman"/>
        </w:rPr>
      </w:pPr>
    </w:p>
    <w:p w:rsidR="0019015B" w:rsidRPr="00F06C7A" w:rsidRDefault="0019015B" w:rsidP="004A57B1">
      <w:pPr>
        <w:suppressLineNumbers/>
        <w:ind w:right="-450"/>
        <w:rPr>
          <w:rFonts w:ascii="Times New Roman" w:hAnsi="Times New Roman"/>
        </w:rPr>
      </w:pPr>
      <w:r w:rsidRPr="00F06C7A">
        <w:rPr>
          <w:rFonts w:ascii="Times New Roman" w:hAnsi="Times New Roman"/>
        </w:rPr>
        <w:t>__________________________________</w:t>
      </w:r>
    </w:p>
    <w:p w:rsidR="0019015B" w:rsidRPr="00F06C7A" w:rsidRDefault="0019015B" w:rsidP="004A57B1">
      <w:pPr>
        <w:suppressLineNumbers/>
        <w:ind w:right="-450"/>
        <w:rPr>
          <w:rFonts w:ascii="Times New Roman" w:hAnsi="Times New Roman"/>
        </w:rPr>
      </w:pPr>
      <w:r w:rsidRPr="00F06C7A">
        <w:rPr>
          <w:rFonts w:ascii="Times New Roman" w:hAnsi="Times New Roman"/>
        </w:rPr>
        <w:t>Name (Printed)</w:t>
      </w:r>
    </w:p>
    <w:p w:rsidR="00E74F08" w:rsidRPr="00F06C7A" w:rsidRDefault="00E74F08" w:rsidP="004A57B1">
      <w:pPr>
        <w:suppressLineNumbers/>
        <w:ind w:right="-450"/>
        <w:rPr>
          <w:rFonts w:ascii="Times New Roman" w:hAnsi="Times New Roman"/>
        </w:rPr>
      </w:pPr>
    </w:p>
    <w:p w:rsidR="0019015B" w:rsidRPr="00F06C7A" w:rsidRDefault="0019015B" w:rsidP="004A57B1">
      <w:pPr>
        <w:suppressLineNumbers/>
        <w:ind w:right="-450"/>
        <w:rPr>
          <w:rFonts w:ascii="Times New Roman" w:hAnsi="Times New Roman"/>
        </w:rPr>
      </w:pPr>
      <w:r w:rsidRPr="00F06C7A">
        <w:rPr>
          <w:rFonts w:ascii="Times New Roman" w:hAnsi="Times New Roman"/>
        </w:rPr>
        <w:t>__________________________________</w:t>
      </w:r>
      <w:r w:rsidRPr="00F06C7A">
        <w:rPr>
          <w:rFonts w:ascii="Times New Roman" w:hAnsi="Times New Roman"/>
        </w:rPr>
        <w:tab/>
      </w:r>
      <w:r w:rsidRPr="00F06C7A">
        <w:rPr>
          <w:rFonts w:ascii="Times New Roman" w:hAnsi="Times New Roman"/>
        </w:rPr>
        <w:tab/>
      </w:r>
      <w:r w:rsidRPr="00F06C7A">
        <w:rPr>
          <w:rFonts w:ascii="Times New Roman" w:hAnsi="Times New Roman"/>
        </w:rPr>
        <w:tab/>
        <w:t>______________</w:t>
      </w:r>
    </w:p>
    <w:p w:rsidR="0019015B" w:rsidRPr="00F06C7A" w:rsidRDefault="0019015B" w:rsidP="004A57B1">
      <w:pPr>
        <w:suppressLineNumbers/>
        <w:ind w:right="-450"/>
        <w:rPr>
          <w:rFonts w:ascii="Times New Roman" w:hAnsi="Times New Roman"/>
        </w:rPr>
      </w:pPr>
      <w:r w:rsidRPr="00F06C7A">
        <w:rPr>
          <w:rFonts w:ascii="Times New Roman" w:hAnsi="Times New Roman"/>
        </w:rPr>
        <w:t>Participant’s Signature</w:t>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t>Date signed</w:t>
      </w:r>
    </w:p>
    <w:p w:rsidR="0019015B" w:rsidRPr="00F06C7A" w:rsidRDefault="0019015B" w:rsidP="004A57B1">
      <w:pPr>
        <w:suppressLineNumbers/>
        <w:ind w:right="-450"/>
        <w:rPr>
          <w:rFonts w:ascii="Times New Roman" w:hAnsi="Times New Roman"/>
          <w:b/>
        </w:rPr>
      </w:pPr>
    </w:p>
    <w:p w:rsidR="0019015B" w:rsidRPr="00F06C7A" w:rsidRDefault="0019015B" w:rsidP="004A57B1">
      <w:pPr>
        <w:suppressLineNumbers/>
        <w:ind w:right="-450"/>
        <w:rPr>
          <w:rFonts w:ascii="Times New Roman" w:hAnsi="Times New Roman"/>
          <w:b/>
        </w:rPr>
      </w:pPr>
      <w:r w:rsidRPr="00F06C7A">
        <w:rPr>
          <w:rFonts w:ascii="Times New Roman" w:hAnsi="Times New Roman"/>
          <w:b/>
        </w:rPr>
        <w:t>Statement by person obtaining consent</w:t>
      </w:r>
    </w:p>
    <w:p w:rsidR="0019015B" w:rsidRPr="00F06C7A" w:rsidRDefault="0019015B" w:rsidP="004A57B1">
      <w:pPr>
        <w:suppressLineNumbers/>
        <w:ind w:right="-450"/>
        <w:rPr>
          <w:rFonts w:ascii="Times New Roman" w:hAnsi="Times New Roman"/>
          <w:b/>
        </w:rPr>
      </w:pPr>
    </w:p>
    <w:p w:rsidR="0019015B" w:rsidRPr="00F06C7A" w:rsidRDefault="0019015B" w:rsidP="004A57B1">
      <w:pPr>
        <w:suppressLineNumbers/>
        <w:ind w:right="-450"/>
        <w:rPr>
          <w:rFonts w:ascii="Times New Roman" w:hAnsi="Times New Roman"/>
        </w:rPr>
      </w:pPr>
      <w:r w:rsidRPr="00F06C7A">
        <w:rPr>
          <w:rFonts w:ascii="Times New Roman" w:hAnsi="Times New Roman"/>
        </w:rPr>
        <w:t>I certify that I have explained the research study to the person who has agreed to participate, and that he or she has been informed of the purpose, the procedures, the possible risks and potential benefits associated with participation in this study.  Any questions raised have been answered to the participant’s satisfaction.</w:t>
      </w:r>
    </w:p>
    <w:p w:rsidR="0019015B" w:rsidRPr="00F06C7A" w:rsidRDefault="0019015B" w:rsidP="004A57B1">
      <w:pPr>
        <w:suppressLineNumbers/>
        <w:ind w:right="-450"/>
        <w:rPr>
          <w:rFonts w:ascii="Times New Roman" w:hAnsi="Times New Roman"/>
        </w:rPr>
      </w:pPr>
    </w:p>
    <w:p w:rsidR="0019015B" w:rsidRPr="00F06C7A" w:rsidRDefault="0019015B" w:rsidP="004A57B1">
      <w:pPr>
        <w:suppressLineNumbers/>
        <w:ind w:right="-450"/>
        <w:rPr>
          <w:rFonts w:ascii="Times New Roman" w:hAnsi="Times New Roman"/>
        </w:rPr>
      </w:pPr>
      <w:r w:rsidRPr="00F06C7A">
        <w:rPr>
          <w:rFonts w:ascii="Times New Roman" w:hAnsi="Times New Roman"/>
        </w:rPr>
        <w:t>__________________________________</w:t>
      </w:r>
    </w:p>
    <w:p w:rsidR="0019015B" w:rsidRPr="00F06C7A" w:rsidRDefault="0019015B" w:rsidP="004A57B1">
      <w:pPr>
        <w:suppressLineNumbers/>
        <w:ind w:right="-450"/>
        <w:rPr>
          <w:rFonts w:ascii="Times New Roman" w:hAnsi="Times New Roman"/>
        </w:rPr>
      </w:pPr>
      <w:r w:rsidRPr="00F06C7A">
        <w:rPr>
          <w:rFonts w:ascii="Times New Roman" w:hAnsi="Times New Roman"/>
        </w:rPr>
        <w:t>Name of study personnel</w:t>
      </w:r>
    </w:p>
    <w:p w:rsidR="0019015B" w:rsidRPr="00F06C7A" w:rsidRDefault="0019015B" w:rsidP="004A57B1">
      <w:pPr>
        <w:suppressLineNumbers/>
        <w:ind w:right="-450"/>
        <w:rPr>
          <w:rFonts w:ascii="Times New Roman" w:hAnsi="Times New Roman"/>
        </w:rPr>
      </w:pPr>
    </w:p>
    <w:p w:rsidR="0019015B" w:rsidRPr="00F06C7A" w:rsidRDefault="0019015B" w:rsidP="004A57B1">
      <w:pPr>
        <w:suppressLineNumbers/>
        <w:ind w:right="-450"/>
        <w:rPr>
          <w:rFonts w:ascii="Times New Roman" w:hAnsi="Times New Roman"/>
        </w:rPr>
      </w:pPr>
      <w:r w:rsidRPr="00F06C7A">
        <w:rPr>
          <w:rFonts w:ascii="Times New Roman" w:hAnsi="Times New Roman"/>
        </w:rPr>
        <w:t>__________________________________</w:t>
      </w:r>
      <w:r w:rsidRPr="00F06C7A">
        <w:rPr>
          <w:rFonts w:ascii="Times New Roman" w:hAnsi="Times New Roman"/>
        </w:rPr>
        <w:tab/>
      </w:r>
      <w:r w:rsidRPr="00F06C7A">
        <w:rPr>
          <w:rFonts w:ascii="Times New Roman" w:hAnsi="Times New Roman"/>
        </w:rPr>
        <w:tab/>
      </w:r>
      <w:r w:rsidRPr="00F06C7A">
        <w:rPr>
          <w:rFonts w:ascii="Times New Roman" w:hAnsi="Times New Roman"/>
        </w:rPr>
        <w:tab/>
        <w:t>_______________</w:t>
      </w:r>
    </w:p>
    <w:p w:rsidR="0019015B" w:rsidRPr="00F06C7A" w:rsidRDefault="0019015B" w:rsidP="004A57B1">
      <w:pPr>
        <w:suppressLineNumbers/>
        <w:ind w:right="-450"/>
        <w:rPr>
          <w:rFonts w:ascii="Times New Roman" w:hAnsi="Times New Roman"/>
        </w:rPr>
      </w:pPr>
      <w:r w:rsidRPr="00F06C7A">
        <w:rPr>
          <w:rFonts w:ascii="Times New Roman" w:hAnsi="Times New Roman"/>
        </w:rPr>
        <w:t>Study personnel Signature</w:t>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t>Date signed</w:t>
      </w:r>
    </w:p>
    <w:p w:rsidR="0019015B" w:rsidRPr="00F06C7A" w:rsidRDefault="0019015B" w:rsidP="004A57B1">
      <w:pPr>
        <w:suppressLineNumbers/>
        <w:ind w:right="-450"/>
        <w:rPr>
          <w:rFonts w:ascii="Times New Roman" w:hAnsi="Times New Roman"/>
        </w:rPr>
      </w:pPr>
    </w:p>
    <w:p w:rsidR="0019015B" w:rsidRDefault="0019015B" w:rsidP="004A57B1">
      <w:pPr>
        <w:suppressLineNumbers/>
      </w:pPr>
    </w:p>
    <w:p w:rsidR="00ED248F" w:rsidRDefault="00ED248F" w:rsidP="004A57B1">
      <w:pPr>
        <w:suppressLineNumbers/>
      </w:pPr>
    </w:p>
    <w:sectPr w:rsidR="00ED248F" w:rsidSect="00CB52C5">
      <w:headerReference w:type="default" r:id="rId8"/>
      <w:footerReference w:type="even" r:id="rId9"/>
      <w:footerReference w:type="default" r:id="rId10"/>
      <w:pgSz w:w="12240" w:h="15840"/>
      <w:pgMar w:top="720" w:right="1440" w:bottom="720" w:left="720" w:header="720" w:footer="720" w:gutter="144"/>
      <w:lnNumType w:countBy="1" w:restart="continuou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D3" w:rsidRDefault="00E870D3">
      <w:r>
        <w:separator/>
      </w:r>
    </w:p>
  </w:endnote>
  <w:endnote w:type="continuationSeparator" w:id="0">
    <w:p w:rsidR="00E870D3" w:rsidRDefault="00E8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C5" w:rsidRDefault="00D27FB2">
    <w:pPr>
      <w:pStyle w:val="Footer"/>
      <w:framePr w:wrap="around" w:vAnchor="text" w:hAnchor="margin" w:xAlign="center" w:y="1"/>
      <w:rPr>
        <w:rStyle w:val="PageNumber"/>
      </w:rPr>
    </w:pPr>
    <w:r>
      <w:rPr>
        <w:rStyle w:val="PageNumber"/>
      </w:rPr>
      <w:fldChar w:fldCharType="begin"/>
    </w:r>
    <w:r w:rsidR="00CB52C5">
      <w:rPr>
        <w:rStyle w:val="PageNumber"/>
      </w:rPr>
      <w:instrText xml:space="preserve">PAGE  </w:instrText>
    </w:r>
    <w:r>
      <w:rPr>
        <w:rStyle w:val="PageNumber"/>
      </w:rPr>
      <w:fldChar w:fldCharType="end"/>
    </w:r>
  </w:p>
  <w:p w:rsidR="00CB52C5" w:rsidRDefault="00CB5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C5" w:rsidRDefault="00CB52C5">
    <w:pPr>
      <w:pStyle w:val="Footer"/>
      <w:framePr w:wrap="around" w:vAnchor="text" w:hAnchor="margin" w:xAlign="center" w:y="1"/>
      <w:rPr>
        <w:rStyle w:val="PageNumber"/>
      </w:rPr>
    </w:pPr>
    <w:r>
      <w:rPr>
        <w:rStyle w:val="PageNumber"/>
      </w:rPr>
      <w:t xml:space="preserve">Page </w:t>
    </w:r>
    <w:r w:rsidR="00D27FB2">
      <w:rPr>
        <w:rStyle w:val="PageNumber"/>
      </w:rPr>
      <w:fldChar w:fldCharType="begin"/>
    </w:r>
    <w:r>
      <w:rPr>
        <w:rStyle w:val="PageNumber"/>
      </w:rPr>
      <w:instrText xml:space="preserve">PAGE  </w:instrText>
    </w:r>
    <w:r w:rsidR="00D27FB2">
      <w:rPr>
        <w:rStyle w:val="PageNumber"/>
      </w:rPr>
      <w:fldChar w:fldCharType="separate"/>
    </w:r>
    <w:r w:rsidR="00C81F81">
      <w:rPr>
        <w:rStyle w:val="PageNumber"/>
        <w:noProof/>
      </w:rPr>
      <w:t>1</w:t>
    </w:r>
    <w:r w:rsidR="00D27FB2">
      <w:rPr>
        <w:rStyle w:val="PageNumber"/>
      </w:rPr>
      <w:fldChar w:fldCharType="end"/>
    </w:r>
    <w:r>
      <w:rPr>
        <w:rStyle w:val="PageNumber"/>
      </w:rPr>
      <w:t xml:space="preserve"> of </w:t>
    </w:r>
    <w:r w:rsidR="00D27FB2">
      <w:rPr>
        <w:rStyle w:val="PageNumber"/>
      </w:rPr>
      <w:fldChar w:fldCharType="begin"/>
    </w:r>
    <w:r>
      <w:rPr>
        <w:rStyle w:val="PageNumber"/>
      </w:rPr>
      <w:instrText xml:space="preserve"> NUMPAGES </w:instrText>
    </w:r>
    <w:r w:rsidR="00D27FB2">
      <w:rPr>
        <w:rStyle w:val="PageNumber"/>
      </w:rPr>
      <w:fldChar w:fldCharType="separate"/>
    </w:r>
    <w:r w:rsidR="00C81F81">
      <w:rPr>
        <w:rStyle w:val="PageNumber"/>
        <w:noProof/>
      </w:rPr>
      <w:t>3</w:t>
    </w:r>
    <w:r w:rsidR="00D27FB2">
      <w:rPr>
        <w:rStyle w:val="PageNumber"/>
      </w:rPr>
      <w:fldChar w:fldCharType="end"/>
    </w:r>
    <w:r>
      <w:rPr>
        <w:rStyle w:val="PageNumber"/>
      </w:rPr>
      <w:t xml:space="preserve"> </w:t>
    </w:r>
  </w:p>
  <w:p w:rsidR="00CB52C5" w:rsidRDefault="00CB52C5" w:rsidP="00494885">
    <w:pPr>
      <w:pStyle w:val="Footer"/>
      <w:tabs>
        <w:tab w:val="clear" w:pos="8640"/>
      </w:tabs>
    </w:pPr>
    <w:r>
      <w:t>Version: 12/07/11</w:t>
    </w:r>
    <w:r>
      <w:rPr>
        <w:rStyle w:val="PageNumber"/>
      </w:rPr>
      <w:tab/>
    </w:r>
    <w:r>
      <w:tab/>
    </w:r>
    <w:r>
      <w:tab/>
    </w:r>
    <w:r>
      <w:tab/>
    </w:r>
    <w:r>
      <w:tab/>
      <w:t>Participant’s Initials____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D3" w:rsidRDefault="00E870D3">
      <w:r>
        <w:separator/>
      </w:r>
    </w:p>
  </w:footnote>
  <w:footnote w:type="continuationSeparator" w:id="0">
    <w:p w:rsidR="00E870D3" w:rsidRDefault="00E8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C5" w:rsidRDefault="00CB52C5">
    <w:pPr>
      <w:pStyle w:val="Header"/>
      <w:rPr>
        <w:sz w:val="20"/>
        <w:szCs w:val="20"/>
      </w:rPr>
    </w:pP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280"/>
    <w:multiLevelType w:val="hybridMultilevel"/>
    <w:tmpl w:val="D14E4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48"/>
    <w:multiLevelType w:val="hybridMultilevel"/>
    <w:tmpl w:val="FAAE7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94327"/>
    <w:multiLevelType w:val="hybridMultilevel"/>
    <w:tmpl w:val="01EE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289C"/>
    <w:rsid w:val="00003D34"/>
    <w:rsid w:val="0003624C"/>
    <w:rsid w:val="00041CA4"/>
    <w:rsid w:val="00050C24"/>
    <w:rsid w:val="00053A7E"/>
    <w:rsid w:val="00057D2A"/>
    <w:rsid w:val="00065CD2"/>
    <w:rsid w:val="000B487B"/>
    <w:rsid w:val="000C5B29"/>
    <w:rsid w:val="000D65C8"/>
    <w:rsid w:val="000E0E55"/>
    <w:rsid w:val="000E16A3"/>
    <w:rsid w:val="000F19F6"/>
    <w:rsid w:val="00113E63"/>
    <w:rsid w:val="00127596"/>
    <w:rsid w:val="00152F96"/>
    <w:rsid w:val="00157DB7"/>
    <w:rsid w:val="001732A7"/>
    <w:rsid w:val="001779B4"/>
    <w:rsid w:val="00186EDA"/>
    <w:rsid w:val="0019015B"/>
    <w:rsid w:val="00192ADB"/>
    <w:rsid w:val="001A2D38"/>
    <w:rsid w:val="001B4607"/>
    <w:rsid w:val="001B6598"/>
    <w:rsid w:val="001C5128"/>
    <w:rsid w:val="001C7454"/>
    <w:rsid w:val="001D2559"/>
    <w:rsid w:val="001D4200"/>
    <w:rsid w:val="001E52B5"/>
    <w:rsid w:val="001E78DA"/>
    <w:rsid w:val="001F629B"/>
    <w:rsid w:val="0022668C"/>
    <w:rsid w:val="00235CDB"/>
    <w:rsid w:val="00247ACC"/>
    <w:rsid w:val="00255279"/>
    <w:rsid w:val="00263FFC"/>
    <w:rsid w:val="00282E76"/>
    <w:rsid w:val="00290FB0"/>
    <w:rsid w:val="002A59D3"/>
    <w:rsid w:val="002B289C"/>
    <w:rsid w:val="002C5338"/>
    <w:rsid w:val="002D5EE2"/>
    <w:rsid w:val="002D6522"/>
    <w:rsid w:val="002F7657"/>
    <w:rsid w:val="003405A8"/>
    <w:rsid w:val="00350DD7"/>
    <w:rsid w:val="003721BA"/>
    <w:rsid w:val="00381BC6"/>
    <w:rsid w:val="003B4110"/>
    <w:rsid w:val="003E79C6"/>
    <w:rsid w:val="003F06C1"/>
    <w:rsid w:val="003F1605"/>
    <w:rsid w:val="003F1F6B"/>
    <w:rsid w:val="003F2D78"/>
    <w:rsid w:val="00417A62"/>
    <w:rsid w:val="00417CA0"/>
    <w:rsid w:val="00420057"/>
    <w:rsid w:val="00457C95"/>
    <w:rsid w:val="00492308"/>
    <w:rsid w:val="00494885"/>
    <w:rsid w:val="004A57B1"/>
    <w:rsid w:val="004A7125"/>
    <w:rsid w:val="004F6D04"/>
    <w:rsid w:val="00511028"/>
    <w:rsid w:val="00513BDC"/>
    <w:rsid w:val="00524826"/>
    <w:rsid w:val="00537206"/>
    <w:rsid w:val="00544982"/>
    <w:rsid w:val="005609E9"/>
    <w:rsid w:val="005633FA"/>
    <w:rsid w:val="00573784"/>
    <w:rsid w:val="00573C94"/>
    <w:rsid w:val="005A2EA9"/>
    <w:rsid w:val="005A3B66"/>
    <w:rsid w:val="005B4EEA"/>
    <w:rsid w:val="005B7D09"/>
    <w:rsid w:val="005C13FD"/>
    <w:rsid w:val="005D5C4C"/>
    <w:rsid w:val="005F3F0B"/>
    <w:rsid w:val="006014EE"/>
    <w:rsid w:val="006176C3"/>
    <w:rsid w:val="00622C68"/>
    <w:rsid w:val="006333C5"/>
    <w:rsid w:val="00634681"/>
    <w:rsid w:val="0063686B"/>
    <w:rsid w:val="006579C3"/>
    <w:rsid w:val="00682098"/>
    <w:rsid w:val="006878AC"/>
    <w:rsid w:val="006A1FF0"/>
    <w:rsid w:val="006B01B4"/>
    <w:rsid w:val="006D40AC"/>
    <w:rsid w:val="006F0763"/>
    <w:rsid w:val="006F2EC8"/>
    <w:rsid w:val="007120F0"/>
    <w:rsid w:val="00713B1A"/>
    <w:rsid w:val="007140BC"/>
    <w:rsid w:val="007154A8"/>
    <w:rsid w:val="00720FF5"/>
    <w:rsid w:val="00723774"/>
    <w:rsid w:val="0072711C"/>
    <w:rsid w:val="00735849"/>
    <w:rsid w:val="00735B41"/>
    <w:rsid w:val="00740BAC"/>
    <w:rsid w:val="00744411"/>
    <w:rsid w:val="00745509"/>
    <w:rsid w:val="0075363F"/>
    <w:rsid w:val="007557E8"/>
    <w:rsid w:val="00773F04"/>
    <w:rsid w:val="007742F3"/>
    <w:rsid w:val="00786219"/>
    <w:rsid w:val="007B4F62"/>
    <w:rsid w:val="007C6F2D"/>
    <w:rsid w:val="007D0EE8"/>
    <w:rsid w:val="007E6A41"/>
    <w:rsid w:val="008345EB"/>
    <w:rsid w:val="00852557"/>
    <w:rsid w:val="0086042A"/>
    <w:rsid w:val="00864417"/>
    <w:rsid w:val="00870863"/>
    <w:rsid w:val="00871666"/>
    <w:rsid w:val="008739E4"/>
    <w:rsid w:val="00884B75"/>
    <w:rsid w:val="008901D2"/>
    <w:rsid w:val="008C22A2"/>
    <w:rsid w:val="008C7AA9"/>
    <w:rsid w:val="008E088E"/>
    <w:rsid w:val="008E1164"/>
    <w:rsid w:val="008F0923"/>
    <w:rsid w:val="009123C0"/>
    <w:rsid w:val="00924A21"/>
    <w:rsid w:val="00956BB6"/>
    <w:rsid w:val="009645A6"/>
    <w:rsid w:val="009878D8"/>
    <w:rsid w:val="00995016"/>
    <w:rsid w:val="009A14D4"/>
    <w:rsid w:val="009A642A"/>
    <w:rsid w:val="00A01D9D"/>
    <w:rsid w:val="00A02250"/>
    <w:rsid w:val="00A0429F"/>
    <w:rsid w:val="00A13E62"/>
    <w:rsid w:val="00A2120F"/>
    <w:rsid w:val="00A24763"/>
    <w:rsid w:val="00A42BC3"/>
    <w:rsid w:val="00A50857"/>
    <w:rsid w:val="00A62A2B"/>
    <w:rsid w:val="00A8770B"/>
    <w:rsid w:val="00AD453A"/>
    <w:rsid w:val="00B1034B"/>
    <w:rsid w:val="00B123BB"/>
    <w:rsid w:val="00B21DFF"/>
    <w:rsid w:val="00B35736"/>
    <w:rsid w:val="00B54DB2"/>
    <w:rsid w:val="00B57DBA"/>
    <w:rsid w:val="00BC1A74"/>
    <w:rsid w:val="00BC3E6E"/>
    <w:rsid w:val="00BC733D"/>
    <w:rsid w:val="00BF6816"/>
    <w:rsid w:val="00BF6F71"/>
    <w:rsid w:val="00C230C4"/>
    <w:rsid w:val="00C33D29"/>
    <w:rsid w:val="00C406A6"/>
    <w:rsid w:val="00C43107"/>
    <w:rsid w:val="00C656ED"/>
    <w:rsid w:val="00C7131E"/>
    <w:rsid w:val="00C81F81"/>
    <w:rsid w:val="00C850E6"/>
    <w:rsid w:val="00C879E3"/>
    <w:rsid w:val="00C9588C"/>
    <w:rsid w:val="00CB4DB3"/>
    <w:rsid w:val="00CB52C5"/>
    <w:rsid w:val="00CB61C1"/>
    <w:rsid w:val="00CC1B1B"/>
    <w:rsid w:val="00CC366F"/>
    <w:rsid w:val="00CD394D"/>
    <w:rsid w:val="00CE2780"/>
    <w:rsid w:val="00CE5A11"/>
    <w:rsid w:val="00CF41CD"/>
    <w:rsid w:val="00CF6937"/>
    <w:rsid w:val="00D1019A"/>
    <w:rsid w:val="00D13F26"/>
    <w:rsid w:val="00D27FB2"/>
    <w:rsid w:val="00D35C63"/>
    <w:rsid w:val="00D458C5"/>
    <w:rsid w:val="00D47562"/>
    <w:rsid w:val="00D5035D"/>
    <w:rsid w:val="00D538BB"/>
    <w:rsid w:val="00D66832"/>
    <w:rsid w:val="00DA70A1"/>
    <w:rsid w:val="00DD5F1B"/>
    <w:rsid w:val="00DD60B6"/>
    <w:rsid w:val="00DE7994"/>
    <w:rsid w:val="00E17F0E"/>
    <w:rsid w:val="00E26E5C"/>
    <w:rsid w:val="00E35EF9"/>
    <w:rsid w:val="00E46A11"/>
    <w:rsid w:val="00E64663"/>
    <w:rsid w:val="00E673E6"/>
    <w:rsid w:val="00E74F08"/>
    <w:rsid w:val="00E870D3"/>
    <w:rsid w:val="00EB2AB3"/>
    <w:rsid w:val="00EB35B5"/>
    <w:rsid w:val="00EB5360"/>
    <w:rsid w:val="00EB78D0"/>
    <w:rsid w:val="00EC04C9"/>
    <w:rsid w:val="00EC44D7"/>
    <w:rsid w:val="00ED248F"/>
    <w:rsid w:val="00F2395B"/>
    <w:rsid w:val="00F35930"/>
    <w:rsid w:val="00F463B1"/>
    <w:rsid w:val="00F61008"/>
    <w:rsid w:val="00FA71B9"/>
    <w:rsid w:val="00FB4F61"/>
    <w:rsid w:val="00FD72CC"/>
    <w:rsid w:val="00FD7C85"/>
    <w:rsid w:val="00FE5989"/>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5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15B"/>
    <w:pPr>
      <w:tabs>
        <w:tab w:val="center" w:pos="4320"/>
        <w:tab w:val="right" w:pos="8640"/>
      </w:tabs>
    </w:pPr>
  </w:style>
  <w:style w:type="paragraph" w:styleId="Footer">
    <w:name w:val="footer"/>
    <w:basedOn w:val="Normal"/>
    <w:rsid w:val="0019015B"/>
    <w:pPr>
      <w:tabs>
        <w:tab w:val="center" w:pos="4320"/>
        <w:tab w:val="right" w:pos="8640"/>
      </w:tabs>
    </w:pPr>
  </w:style>
  <w:style w:type="character" w:styleId="PageNumber">
    <w:name w:val="page number"/>
    <w:basedOn w:val="DefaultParagraphFont"/>
    <w:rsid w:val="0019015B"/>
  </w:style>
  <w:style w:type="paragraph" w:styleId="BodyText">
    <w:name w:val="Body Text"/>
    <w:basedOn w:val="Normal"/>
    <w:rsid w:val="0019015B"/>
    <w:pPr>
      <w:ind w:right="-450"/>
    </w:pPr>
  </w:style>
  <w:style w:type="character" w:styleId="Hyperlink">
    <w:name w:val="Hyperlink"/>
    <w:basedOn w:val="DefaultParagraphFont"/>
    <w:rsid w:val="0019015B"/>
    <w:rPr>
      <w:color w:val="0000FF"/>
      <w:u w:val="single"/>
    </w:rPr>
  </w:style>
  <w:style w:type="paragraph" w:styleId="BalloonText">
    <w:name w:val="Balloon Text"/>
    <w:basedOn w:val="Normal"/>
    <w:semiHidden/>
    <w:rsid w:val="006579C3"/>
    <w:rPr>
      <w:rFonts w:ascii="Tahoma" w:hAnsi="Tahoma" w:cs="Tahoma"/>
      <w:sz w:val="16"/>
      <w:szCs w:val="16"/>
    </w:rPr>
  </w:style>
  <w:style w:type="character" w:styleId="LineNumber">
    <w:name w:val="line number"/>
    <w:basedOn w:val="DefaultParagraphFont"/>
    <w:uiPriority w:val="99"/>
    <w:semiHidden/>
    <w:unhideWhenUsed/>
    <w:rsid w:val="002D5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Subject Consent Form – Focus Group</vt:lpstr>
    </vt:vector>
  </TitlesOfParts>
  <Company>AZCC</Company>
  <LinksUpToDate>false</LinksUpToDate>
  <CharactersWithSpaces>6939</CharactersWithSpaces>
  <SharedDoc>false</SharedDoc>
  <HLinks>
    <vt:vector size="6" baseType="variant">
      <vt:variant>
        <vt:i4>3014775</vt:i4>
      </vt:variant>
      <vt:variant>
        <vt:i4>0</vt:i4>
      </vt:variant>
      <vt:variant>
        <vt:i4>0</vt:i4>
      </vt:variant>
      <vt:variant>
        <vt:i4>5</vt:i4>
      </vt:variant>
      <vt:variant>
        <vt:lpwstr>http://www.irb.arizona.edu/contact/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Consent Form – Focus Group</dc:title>
  <dc:creator>eshipsey</dc:creator>
  <cp:lastModifiedBy>curriem</cp:lastModifiedBy>
  <cp:revision>2</cp:revision>
  <cp:lastPrinted>2011-12-21T18:15:00Z</cp:lastPrinted>
  <dcterms:created xsi:type="dcterms:W3CDTF">2012-06-22T12:53:00Z</dcterms:created>
  <dcterms:modified xsi:type="dcterms:W3CDTF">2012-06-22T12:53:00Z</dcterms:modified>
</cp:coreProperties>
</file>