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68" w:rsidRDefault="005D7868" w:rsidP="005D7868">
      <w:pPr>
        <w:pStyle w:val="Title"/>
        <w:spacing w:line="480" w:lineRule="auto"/>
        <w:jc w:val="left"/>
        <w:rPr>
          <w:sz w:val="22"/>
          <w:szCs w:val="22"/>
        </w:rPr>
      </w:pPr>
      <w:r w:rsidRPr="004B7141">
        <w:rPr>
          <w:sz w:val="22"/>
          <w:szCs w:val="22"/>
        </w:rPr>
        <w:t xml:space="preserve">Attachment 3 – Security </w:t>
      </w:r>
      <w:r>
        <w:rPr>
          <w:sz w:val="22"/>
          <w:szCs w:val="22"/>
        </w:rPr>
        <w:t>Implementation Plan Overview</w:t>
      </w:r>
    </w:p>
    <w:p w:rsidR="005D7868" w:rsidRPr="001277E9" w:rsidRDefault="005D7868" w:rsidP="005D7868">
      <w:pPr>
        <w:jc w:val="center"/>
        <w:rPr>
          <w:b/>
        </w:rPr>
      </w:pPr>
      <w:r w:rsidRPr="001277E9">
        <w:rPr>
          <w:b/>
        </w:rPr>
        <w:t>PROJECT DESCRIPTION AND IMPLEMENTATION PLAN</w:t>
      </w:r>
    </w:p>
    <w:p w:rsidR="005D7868" w:rsidRPr="001277E9" w:rsidRDefault="005D7868" w:rsidP="005D7868">
      <w:pPr>
        <w:jc w:val="center"/>
        <w:rPr>
          <w:b/>
        </w:rPr>
      </w:pPr>
    </w:p>
    <w:p w:rsidR="005D7868" w:rsidRPr="001277E9" w:rsidRDefault="005D7868" w:rsidP="005D7868">
      <w:pPr>
        <w:jc w:val="center"/>
        <w:rPr>
          <w:rFonts w:eastAsia="Batang"/>
          <w:b/>
          <w:lang w:eastAsia="ko-KR"/>
        </w:rPr>
      </w:pPr>
      <w:r>
        <w:rPr>
          <w:b/>
        </w:rPr>
        <w:t>NIH Clinical Center, Reha</w:t>
      </w:r>
      <w:r w:rsidRPr="001277E9">
        <w:rPr>
          <w:b/>
        </w:rPr>
        <w:t xml:space="preserve">bilitation Medicine </w:t>
      </w:r>
      <w:r w:rsidRPr="001277E9">
        <w:rPr>
          <w:rFonts w:eastAsia="Batang"/>
          <w:b/>
          <w:lang w:eastAsia="ko-KR"/>
        </w:rPr>
        <w:t>Department</w:t>
      </w:r>
    </w:p>
    <w:p w:rsidR="005D7868" w:rsidRPr="001277E9" w:rsidRDefault="005D7868" w:rsidP="005D7868">
      <w:pPr>
        <w:jc w:val="center"/>
        <w:rPr>
          <w:rFonts w:eastAsia="Batang"/>
          <w:b/>
          <w:lang w:eastAsia="ko-KR"/>
        </w:rPr>
      </w:pPr>
      <w:r w:rsidRPr="001277E9">
        <w:rPr>
          <w:rFonts w:eastAsia="Batang"/>
          <w:b/>
          <w:lang w:eastAsia="ko-KR"/>
        </w:rPr>
        <w:t>Project Title: Analyzing the SSA Disability Evaluation Process (Z01 CL060065-01)</w:t>
      </w:r>
    </w:p>
    <w:p w:rsidR="005D7868" w:rsidRPr="001277E9" w:rsidRDefault="005D7868" w:rsidP="005D7868">
      <w:pPr>
        <w:jc w:val="center"/>
        <w:rPr>
          <w:b/>
        </w:rPr>
      </w:pPr>
      <w:r w:rsidRPr="001277E9">
        <w:rPr>
          <w:b/>
        </w:rPr>
        <w:t xml:space="preserve">Developed by:  Jerry King </w:t>
      </w:r>
      <w:r>
        <w:rPr>
          <w:b/>
        </w:rPr>
        <w:t>and</w:t>
      </w:r>
      <w:r w:rsidRPr="001277E9">
        <w:rPr>
          <w:b/>
        </w:rPr>
        <w:t xml:space="preserve"> Elizabeth Rasch</w:t>
      </w:r>
    </w:p>
    <w:p w:rsidR="005D7868" w:rsidRPr="001277E9" w:rsidRDefault="005D7868" w:rsidP="005D7868">
      <w:pPr>
        <w:jc w:val="center"/>
        <w:rPr>
          <w:b/>
        </w:rPr>
      </w:pPr>
    </w:p>
    <w:p w:rsidR="005D7868" w:rsidRDefault="005D7868" w:rsidP="005D7868">
      <w:pPr>
        <w:jc w:val="center"/>
        <w:rPr>
          <w:b/>
        </w:rPr>
      </w:pPr>
      <w:r>
        <w:rPr>
          <w:b/>
        </w:rPr>
        <w:t>January</w:t>
      </w:r>
      <w:r w:rsidRPr="001277E9">
        <w:rPr>
          <w:b/>
        </w:rPr>
        <w:t xml:space="preserve"> 200</w:t>
      </w:r>
      <w:r>
        <w:rPr>
          <w:b/>
        </w:rPr>
        <w:t>9</w:t>
      </w:r>
    </w:p>
    <w:p w:rsidR="005D7868" w:rsidRDefault="005D7868" w:rsidP="005D7868">
      <w:pPr>
        <w:jc w:val="center"/>
        <w:rPr>
          <w:b/>
        </w:rPr>
      </w:pPr>
      <w:r>
        <w:rPr>
          <w:b/>
        </w:rPr>
        <w:t>UPDATE</w:t>
      </w:r>
    </w:p>
    <w:p w:rsidR="005D7868" w:rsidRDefault="005D7868" w:rsidP="005D7868">
      <w:pPr>
        <w:jc w:val="center"/>
        <w:rPr>
          <w:b/>
        </w:rPr>
      </w:pPr>
    </w:p>
    <w:p w:rsidR="005D7868" w:rsidRPr="007209BC" w:rsidRDefault="005D7868" w:rsidP="005D7868">
      <w:pPr>
        <w:numPr>
          <w:ilvl w:val="0"/>
          <w:numId w:val="1"/>
        </w:numPr>
        <w:tabs>
          <w:tab w:val="clear" w:pos="1080"/>
          <w:tab w:val="num" w:pos="360"/>
        </w:tabs>
        <w:ind w:left="720"/>
      </w:pPr>
      <w:r w:rsidRPr="007209BC">
        <w:t>Background.</w:t>
      </w:r>
    </w:p>
    <w:p w:rsidR="005D7868" w:rsidRPr="007209BC" w:rsidRDefault="005D7868" w:rsidP="005D7868"/>
    <w:p w:rsidR="005D7868" w:rsidRPr="007209BC" w:rsidRDefault="005D7868" w:rsidP="005D7868">
      <w:pPr>
        <w:rPr>
          <w:rFonts w:eastAsia="Batang"/>
          <w:lang w:eastAsia="ko-KR"/>
        </w:rPr>
      </w:pPr>
      <w:r w:rsidRPr="007209BC">
        <w:t>The Clinical Center Rehabilitation Medicine Department (</w:t>
      </w:r>
      <w:r>
        <w:t>CC-RMD</w:t>
      </w:r>
      <w:r w:rsidRPr="007209BC">
        <w:t xml:space="preserve">) at the National </w:t>
      </w:r>
      <w:r>
        <w:t>Institutes of Health (NIH) h</w:t>
      </w:r>
      <w:r w:rsidRPr="007209BC">
        <w:t xml:space="preserve">as agreed to assist the Social Security Administration (SSA) to explore innovative methods for augmenting and improving the current disability evaluation process.  Historically, SSA has attempted to provide adjudicators with screening tools designed to expedite claim allowances.  One such screening tool is the </w:t>
      </w:r>
      <w:r w:rsidRPr="007209BC">
        <w:rPr>
          <w:u w:val="single"/>
        </w:rPr>
        <w:t>Listing of Impairments</w:t>
      </w:r>
      <w:r>
        <w:t xml:space="preserve"> (</w:t>
      </w:r>
      <w:r w:rsidRPr="00564923">
        <w:rPr>
          <w:u w:val="single"/>
        </w:rPr>
        <w:t>Listings</w:t>
      </w:r>
      <w:r>
        <w:t>),</w:t>
      </w:r>
      <w:r w:rsidRPr="007209BC">
        <w:t xml:space="preserve"> which identifies categories of medical diagnoses by group.  However, evidence suggests that, over time, the diagnostic basis for the </w:t>
      </w:r>
      <w:r w:rsidRPr="007209BC">
        <w:rPr>
          <w:u w:val="single"/>
        </w:rPr>
        <w:t>Listings</w:t>
      </w:r>
      <w:r w:rsidRPr="007209BC">
        <w:t xml:space="preserve"> has become less useful as a marker of disability.  Data from the SSA indicate that early use of the </w:t>
      </w:r>
      <w:r w:rsidRPr="007209BC">
        <w:rPr>
          <w:u w:val="single"/>
        </w:rPr>
        <w:t>Listings</w:t>
      </w:r>
      <w:r w:rsidRPr="007209BC">
        <w:t xml:space="preserve"> accounted for more than 90% of allowances. However</w:t>
      </w:r>
      <w:r>
        <w:t>,</w:t>
      </w:r>
      <w:r w:rsidRPr="007209BC">
        <w:t xml:space="preserve"> by 2004, the </w:t>
      </w:r>
      <w:r w:rsidRPr="007209BC">
        <w:rPr>
          <w:u w:val="single"/>
        </w:rPr>
        <w:t>Listings</w:t>
      </w:r>
      <w:r w:rsidRPr="007209BC">
        <w:t xml:space="preserve"> accounted for only 52% of the allowances.  SSA wants to understand how the current functional requirements in the </w:t>
      </w:r>
      <w:r w:rsidRPr="007209BC">
        <w:rPr>
          <w:u w:val="single"/>
        </w:rPr>
        <w:t>Listings</w:t>
      </w:r>
      <w:r w:rsidRPr="007209BC">
        <w:t xml:space="preserve"> may be more effectively used to screen likely allowances sooner.  It is in this context that the SSA sought help from the </w:t>
      </w:r>
      <w:r>
        <w:t>NIH-CC-RMD</w:t>
      </w:r>
      <w:r w:rsidRPr="007209BC">
        <w:t xml:space="preserve"> to examine existing SSA data to improve screening processes and to explore innovative methods for augmenting the existing disability evaluation process.  </w:t>
      </w:r>
      <w:r w:rsidRPr="007209BC">
        <w:rPr>
          <w:rFonts w:eastAsia="Batang"/>
          <w:lang w:eastAsia="ko-KR"/>
        </w:rPr>
        <w:t>Thus, this project includes two major lines of research: 1) analysis of existing SSA data, and 2) assessing the feasibility of developing Computer Adaptive Testing (CAT) instruments that can be integrated into the SSA data collection and determination processes.  NIH-</w:t>
      </w:r>
      <w:r>
        <w:rPr>
          <w:rFonts w:eastAsia="Batang"/>
          <w:lang w:eastAsia="ko-KR"/>
        </w:rPr>
        <w:t>CC-RMD</w:t>
      </w:r>
      <w:r w:rsidRPr="007209BC">
        <w:rPr>
          <w:rFonts w:eastAsia="Batang"/>
          <w:lang w:eastAsia="ko-KR"/>
        </w:rPr>
        <w:t xml:space="preserve"> investigators will take the lead on data analysis, while external collaborators will be leading CAT tool development. </w:t>
      </w:r>
    </w:p>
    <w:p w:rsidR="005D7868" w:rsidRPr="007209BC" w:rsidRDefault="005D7868" w:rsidP="005D7868">
      <w:pPr>
        <w:rPr>
          <w:rFonts w:eastAsia="Batang"/>
          <w:lang w:eastAsia="ko-KR"/>
        </w:rPr>
      </w:pPr>
    </w:p>
    <w:p w:rsidR="005D7868" w:rsidRPr="007209BC" w:rsidRDefault="005D7868" w:rsidP="005D7868">
      <w:pPr>
        <w:autoSpaceDE w:val="0"/>
        <w:autoSpaceDN w:val="0"/>
        <w:adjustRightInd w:val="0"/>
      </w:pPr>
      <w:r w:rsidRPr="007209BC">
        <w:rPr>
          <w:rFonts w:eastAsia="Batang"/>
          <w:lang w:eastAsia="ko-KR"/>
        </w:rPr>
        <w:t xml:space="preserve">The first major line of work </w:t>
      </w:r>
      <w:r w:rsidRPr="007209BC">
        <w:t>requires analysis of data from longitudinal research files maintained by the Social Security Administration’s Office of Disability Program Information and Studies (ODPIS).  These files house extensive administrative data, including application data, earnings data and decisional data.  Each record represents one disability claim.  Past efforts to improve the quality and utility of the files were challenged by resource constraints.  Users of the data files will need to creatively problem-solve and formulate solutions to data-related issues as they arise.</w:t>
      </w:r>
    </w:p>
    <w:p w:rsidR="005D7868" w:rsidRPr="007209BC" w:rsidRDefault="005D7868" w:rsidP="005D7868">
      <w:pPr>
        <w:autoSpaceDE w:val="0"/>
        <w:autoSpaceDN w:val="0"/>
        <w:adjustRightInd w:val="0"/>
      </w:pPr>
    </w:p>
    <w:p w:rsidR="005D7868" w:rsidRPr="007209BC" w:rsidRDefault="005D7868" w:rsidP="005D7868">
      <w:pPr>
        <w:numPr>
          <w:ilvl w:val="0"/>
          <w:numId w:val="1"/>
        </w:numPr>
        <w:tabs>
          <w:tab w:val="clear" w:pos="1080"/>
          <w:tab w:val="num" w:pos="360"/>
        </w:tabs>
        <w:autoSpaceDE w:val="0"/>
        <w:autoSpaceDN w:val="0"/>
        <w:adjustRightInd w:val="0"/>
        <w:ind w:left="360" w:hanging="360"/>
      </w:pPr>
      <w:r w:rsidRPr="007209BC">
        <w:t>Key Personnel</w:t>
      </w:r>
      <w:r>
        <w:t>.</w:t>
      </w:r>
    </w:p>
    <w:p w:rsidR="005D7868" w:rsidRPr="007209BC" w:rsidRDefault="005D7868" w:rsidP="005D7868">
      <w:pPr>
        <w:autoSpaceDE w:val="0"/>
        <w:autoSpaceDN w:val="0"/>
        <w:adjustRightInd w:val="0"/>
      </w:pPr>
    </w:p>
    <w:p w:rsidR="005D7868" w:rsidRDefault="005D7868" w:rsidP="005D7868">
      <w:pPr>
        <w:numPr>
          <w:ilvl w:val="1"/>
          <w:numId w:val="1"/>
        </w:numPr>
        <w:tabs>
          <w:tab w:val="clear" w:pos="1800"/>
          <w:tab w:val="num" w:pos="720"/>
        </w:tabs>
        <w:autoSpaceDE w:val="0"/>
        <w:autoSpaceDN w:val="0"/>
        <w:adjustRightInd w:val="0"/>
        <w:ind w:left="720" w:hanging="360"/>
      </w:pPr>
      <w:r w:rsidRPr="007209BC">
        <w:t>Rehabilitation Medicine Department</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Leighton Chan, M.D.</w:t>
      </w:r>
    </w:p>
    <w:p w:rsidR="005D7868" w:rsidRPr="007209BC" w:rsidRDefault="005D7868" w:rsidP="005D7868">
      <w:pPr>
        <w:autoSpaceDE w:val="0"/>
        <w:autoSpaceDN w:val="0"/>
        <w:adjustRightInd w:val="0"/>
      </w:pPr>
      <w:r w:rsidRPr="007209BC">
        <w:tab/>
      </w:r>
      <w:r w:rsidRPr="007209BC">
        <w:tab/>
      </w:r>
      <w:r w:rsidRPr="007209BC">
        <w:tab/>
        <w:t>Chief, Rehabilitation Medicine Department</w:t>
      </w:r>
    </w:p>
    <w:p w:rsidR="005D7868" w:rsidRPr="007209BC" w:rsidRDefault="005D7868" w:rsidP="005D7868">
      <w:pPr>
        <w:autoSpaceDE w:val="0"/>
        <w:autoSpaceDN w:val="0"/>
        <w:adjustRightInd w:val="0"/>
      </w:pPr>
      <w:r w:rsidRPr="007209BC">
        <w:tab/>
      </w:r>
      <w:r w:rsidRPr="007209BC">
        <w:tab/>
      </w:r>
      <w:r w:rsidRPr="007209BC">
        <w:tab/>
        <w:t>Project Leader</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Elizabeth Rasch, PT, Ph.D.</w:t>
      </w:r>
    </w:p>
    <w:p w:rsidR="005D7868" w:rsidRPr="007209BC" w:rsidRDefault="005D7868" w:rsidP="005D7868">
      <w:pPr>
        <w:rPr>
          <w:rFonts w:eastAsia="Batang"/>
          <w:lang w:eastAsia="ko-KR"/>
        </w:rPr>
      </w:pPr>
      <w:r w:rsidRPr="007209BC">
        <w:tab/>
      </w:r>
      <w:r w:rsidRPr="007209BC">
        <w:tab/>
      </w:r>
      <w:r w:rsidRPr="007209BC">
        <w:tab/>
      </w:r>
      <w:r w:rsidRPr="007209BC">
        <w:rPr>
          <w:rFonts w:eastAsia="Batang"/>
          <w:lang w:eastAsia="ko-KR"/>
        </w:rPr>
        <w:t>Staff Scientist</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Lula Russell</w:t>
      </w:r>
    </w:p>
    <w:p w:rsidR="005D7868" w:rsidRPr="007209BC" w:rsidRDefault="005D7868" w:rsidP="005D7868">
      <w:pPr>
        <w:autoSpaceDE w:val="0"/>
        <w:autoSpaceDN w:val="0"/>
        <w:adjustRightInd w:val="0"/>
      </w:pPr>
      <w:r w:rsidRPr="007209BC">
        <w:lastRenderedPageBreak/>
        <w:tab/>
      </w:r>
      <w:r w:rsidRPr="007209BC">
        <w:tab/>
      </w:r>
      <w:r w:rsidRPr="007209BC">
        <w:tab/>
        <w:t>Project Officer</w:t>
      </w:r>
    </w:p>
    <w:p w:rsidR="005D7868" w:rsidRPr="007209BC" w:rsidRDefault="005D7868" w:rsidP="005D7868">
      <w:pPr>
        <w:numPr>
          <w:ilvl w:val="2"/>
          <w:numId w:val="1"/>
        </w:numPr>
        <w:tabs>
          <w:tab w:val="clear" w:pos="2700"/>
          <w:tab w:val="num" w:pos="2160"/>
        </w:tabs>
        <w:ind w:hanging="1260"/>
        <w:rPr>
          <w:rFonts w:eastAsia="Batang"/>
          <w:lang w:eastAsia="ko-KR"/>
        </w:rPr>
      </w:pPr>
      <w:r w:rsidRPr="007209BC">
        <w:t xml:space="preserve">Ching Yi Shieh, </w:t>
      </w:r>
      <w:r w:rsidRPr="007209BC">
        <w:rPr>
          <w:rFonts w:eastAsia="Batang"/>
          <w:lang w:eastAsia="ko-KR"/>
        </w:rPr>
        <w:t>Ph.D.</w:t>
      </w:r>
    </w:p>
    <w:p w:rsidR="005D7868" w:rsidRPr="007209BC" w:rsidRDefault="005D7868" w:rsidP="005D7868">
      <w:pPr>
        <w:autoSpaceDE w:val="0"/>
        <w:autoSpaceDN w:val="0"/>
        <w:adjustRightInd w:val="0"/>
      </w:pPr>
      <w:r w:rsidRPr="007209BC">
        <w:rPr>
          <w:rFonts w:eastAsia="Batang"/>
          <w:lang w:eastAsia="ko-KR"/>
        </w:rPr>
        <w:t>                           </w:t>
      </w:r>
      <w:r>
        <w:rPr>
          <w:rFonts w:eastAsia="Batang"/>
          <w:lang w:eastAsia="ko-KR"/>
        </w:rPr>
        <w:tab/>
      </w:r>
      <w:r w:rsidRPr="007209BC">
        <w:rPr>
          <w:rFonts w:eastAsia="Batang"/>
          <w:lang w:eastAsia="ko-KR"/>
        </w:rPr>
        <w:t xml:space="preserve">Statistician / </w:t>
      </w:r>
      <w:r w:rsidRPr="007209BC">
        <w:t>Data Analyst</w:t>
      </w:r>
    </w:p>
    <w:p w:rsidR="005D7868" w:rsidRDefault="005D7868" w:rsidP="005D7868">
      <w:pPr>
        <w:numPr>
          <w:ilvl w:val="2"/>
          <w:numId w:val="1"/>
        </w:numPr>
        <w:tabs>
          <w:tab w:val="clear" w:pos="2700"/>
          <w:tab w:val="num" w:pos="2160"/>
        </w:tabs>
        <w:ind w:hanging="1260"/>
        <w:rPr>
          <w:rFonts w:eastAsia="Batang"/>
          <w:lang w:eastAsia="ko-KR"/>
        </w:rPr>
      </w:pPr>
      <w:r w:rsidRPr="007209BC">
        <w:rPr>
          <w:rFonts w:eastAsia="Batang"/>
          <w:lang w:eastAsia="ko-KR"/>
        </w:rPr>
        <w:t>Diane Brandt, PT, MS</w:t>
      </w:r>
    </w:p>
    <w:p w:rsidR="005D7868" w:rsidRDefault="005D7868" w:rsidP="005D7868">
      <w:pPr>
        <w:ind w:left="1440" w:firstLine="720"/>
        <w:rPr>
          <w:rFonts w:eastAsia="Batang"/>
          <w:lang w:eastAsia="ko-KR"/>
        </w:rPr>
      </w:pPr>
      <w:r w:rsidRPr="007209BC">
        <w:rPr>
          <w:rFonts w:eastAsia="Batang"/>
          <w:lang w:eastAsia="ko-KR"/>
        </w:rPr>
        <w:t>Protocol Manager</w:t>
      </w:r>
    </w:p>
    <w:p w:rsidR="005D7868" w:rsidRDefault="005D7868" w:rsidP="005D7868">
      <w:pPr>
        <w:numPr>
          <w:ilvl w:val="2"/>
          <w:numId w:val="1"/>
        </w:numPr>
        <w:tabs>
          <w:tab w:val="clear" w:pos="2700"/>
          <w:tab w:val="num" w:pos="2160"/>
        </w:tabs>
        <w:ind w:hanging="1260"/>
        <w:rPr>
          <w:rFonts w:eastAsia="Batang"/>
          <w:lang w:eastAsia="ko-KR"/>
        </w:rPr>
      </w:pPr>
      <w:r>
        <w:rPr>
          <w:rFonts w:eastAsia="Batang"/>
          <w:lang w:eastAsia="ko-KR"/>
        </w:rPr>
        <w:t xml:space="preserve">Contract Scientists </w:t>
      </w:r>
    </w:p>
    <w:p w:rsidR="005D7868" w:rsidRPr="00DE08B5" w:rsidRDefault="005D7868" w:rsidP="005D7868">
      <w:pPr>
        <w:numPr>
          <w:ins w:id="0" w:author="DHHS NIH" w:date="2009-01-08T11:11:00Z"/>
        </w:numPr>
        <w:ind w:left="1440" w:firstLine="720"/>
        <w:rPr>
          <w:rFonts w:eastAsia="Batang"/>
          <w:lang w:eastAsia="ko-KR"/>
        </w:rPr>
      </w:pPr>
      <w:r>
        <w:rPr>
          <w:rFonts w:eastAsia="Batang"/>
          <w:lang w:eastAsia="ko-KR"/>
        </w:rPr>
        <w:t>(To be named)</w:t>
      </w:r>
    </w:p>
    <w:p w:rsidR="005D7868" w:rsidRPr="007209BC" w:rsidRDefault="005D7868" w:rsidP="005D7868">
      <w:pPr>
        <w:autoSpaceDE w:val="0"/>
        <w:autoSpaceDN w:val="0"/>
        <w:adjustRightInd w:val="0"/>
      </w:pPr>
    </w:p>
    <w:p w:rsidR="005D7868" w:rsidRPr="007209BC" w:rsidRDefault="005D7868" w:rsidP="005D7868">
      <w:pPr>
        <w:numPr>
          <w:ilvl w:val="1"/>
          <w:numId w:val="1"/>
        </w:numPr>
        <w:tabs>
          <w:tab w:val="clear" w:pos="1800"/>
          <w:tab w:val="num" w:pos="720"/>
        </w:tabs>
        <w:autoSpaceDE w:val="0"/>
        <w:autoSpaceDN w:val="0"/>
        <w:adjustRightInd w:val="0"/>
        <w:ind w:left="720" w:hanging="360"/>
      </w:pPr>
      <w:r w:rsidRPr="007209BC">
        <w:t>Social Security Administration</w:t>
      </w:r>
    </w:p>
    <w:p w:rsidR="005D7868" w:rsidRPr="007209BC" w:rsidRDefault="005D7868" w:rsidP="005D7868">
      <w:pPr>
        <w:numPr>
          <w:ilvl w:val="2"/>
          <w:numId w:val="1"/>
        </w:numPr>
        <w:tabs>
          <w:tab w:val="clear" w:pos="2700"/>
          <w:tab w:val="num" w:pos="2160"/>
        </w:tabs>
        <w:ind w:hanging="1260"/>
        <w:rPr>
          <w:rFonts w:eastAsia="Batang"/>
          <w:lang w:eastAsia="ko-KR"/>
        </w:rPr>
      </w:pPr>
      <w:r w:rsidRPr="007209BC">
        <w:rPr>
          <w:rFonts w:eastAsia="Batang"/>
          <w:lang w:eastAsia="ko-KR"/>
        </w:rPr>
        <w:t xml:space="preserve">Glenn </w:t>
      </w:r>
      <w:proofErr w:type="spellStart"/>
      <w:r w:rsidRPr="007209BC">
        <w:rPr>
          <w:rFonts w:eastAsia="Batang"/>
          <w:lang w:eastAsia="ko-KR"/>
        </w:rPr>
        <w:t>Sklar</w:t>
      </w:r>
      <w:proofErr w:type="spellEnd"/>
    </w:p>
    <w:p w:rsidR="005D7868" w:rsidRPr="007209BC" w:rsidRDefault="005D7868" w:rsidP="005D7868">
      <w:pPr>
        <w:ind w:left="2160"/>
        <w:rPr>
          <w:rFonts w:eastAsia="Batang"/>
          <w:lang w:eastAsia="ko-KR"/>
        </w:rPr>
      </w:pPr>
      <w:r w:rsidRPr="007209BC">
        <w:rPr>
          <w:rFonts w:eastAsia="Batang"/>
          <w:lang w:eastAsia="ko-KR"/>
        </w:rPr>
        <w:t>Associate Commissioner, Office of Disability Programs</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Nancy Schoenberg</w:t>
      </w:r>
    </w:p>
    <w:p w:rsidR="005D7868" w:rsidRPr="007209BC" w:rsidRDefault="005D7868" w:rsidP="005D7868">
      <w:pPr>
        <w:autoSpaceDE w:val="0"/>
        <w:autoSpaceDN w:val="0"/>
        <w:adjustRightInd w:val="0"/>
      </w:pPr>
      <w:r w:rsidRPr="007209BC">
        <w:tab/>
      </w:r>
      <w:r w:rsidRPr="007209BC">
        <w:tab/>
      </w:r>
      <w:r w:rsidRPr="007209BC">
        <w:tab/>
        <w:t>Project Officer</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Susan David</w:t>
      </w:r>
    </w:p>
    <w:p w:rsidR="005D7868" w:rsidRPr="007209BC" w:rsidRDefault="005D7868" w:rsidP="005D7868">
      <w:pPr>
        <w:autoSpaceDE w:val="0"/>
        <w:autoSpaceDN w:val="0"/>
        <w:adjustRightInd w:val="0"/>
      </w:pPr>
      <w:r w:rsidRPr="007209BC">
        <w:tab/>
      </w:r>
      <w:r w:rsidRPr="007209BC">
        <w:tab/>
      </w:r>
      <w:r w:rsidRPr="007209BC">
        <w:tab/>
        <w:t>Office Director, Disability Program Management Information</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Steve Duffy</w:t>
      </w:r>
    </w:p>
    <w:p w:rsidR="005D7868" w:rsidRPr="007209BC" w:rsidRDefault="005D7868" w:rsidP="005D7868">
      <w:pPr>
        <w:autoSpaceDE w:val="0"/>
        <w:autoSpaceDN w:val="0"/>
        <w:adjustRightInd w:val="0"/>
      </w:pPr>
      <w:r w:rsidRPr="007209BC">
        <w:tab/>
      </w:r>
      <w:r w:rsidRPr="007209BC">
        <w:tab/>
      </w:r>
      <w:r w:rsidRPr="007209BC">
        <w:tab/>
        <w:t>Office of Disability Programs</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Fran Huber</w:t>
      </w:r>
    </w:p>
    <w:p w:rsidR="005D7868" w:rsidRPr="007209BC" w:rsidRDefault="005D7868" w:rsidP="005D7868">
      <w:pPr>
        <w:autoSpaceDE w:val="0"/>
        <w:autoSpaceDN w:val="0"/>
        <w:adjustRightInd w:val="0"/>
        <w:ind w:left="1440" w:firstLine="720"/>
      </w:pPr>
      <w:r w:rsidRPr="007209BC">
        <w:t>Presidential Management Fellow</w:t>
      </w:r>
    </w:p>
    <w:p w:rsidR="005D7868" w:rsidRPr="007209BC" w:rsidRDefault="005D7868" w:rsidP="005D7868">
      <w:pPr>
        <w:autoSpaceDE w:val="0"/>
        <w:autoSpaceDN w:val="0"/>
        <w:adjustRightInd w:val="0"/>
        <w:ind w:left="2160"/>
      </w:pPr>
      <w:r w:rsidRPr="007209BC">
        <w:t>Social Security Administration, Office of Disability Programs</w:t>
      </w:r>
    </w:p>
    <w:p w:rsidR="005D7868" w:rsidRPr="007209BC" w:rsidRDefault="005D7868" w:rsidP="005D7868">
      <w:pPr>
        <w:autoSpaceDE w:val="0"/>
        <w:autoSpaceDN w:val="0"/>
        <w:adjustRightInd w:val="0"/>
      </w:pPr>
    </w:p>
    <w:p w:rsidR="005D7868" w:rsidRPr="007209BC" w:rsidRDefault="005D7868" w:rsidP="005D7868">
      <w:pPr>
        <w:numPr>
          <w:ilvl w:val="1"/>
          <w:numId w:val="1"/>
        </w:numPr>
        <w:tabs>
          <w:tab w:val="clear" w:pos="1800"/>
          <w:tab w:val="left" w:pos="720"/>
          <w:tab w:val="num" w:pos="1440"/>
        </w:tabs>
        <w:autoSpaceDE w:val="0"/>
        <w:autoSpaceDN w:val="0"/>
        <w:adjustRightInd w:val="0"/>
        <w:ind w:hanging="1440"/>
      </w:pPr>
      <w:r w:rsidRPr="007209BC">
        <w:t>Clinical Center</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Dr. Jon W. McKeeby</w:t>
      </w:r>
    </w:p>
    <w:p w:rsidR="005D7868" w:rsidRPr="007209BC" w:rsidRDefault="005D7868" w:rsidP="005D7868">
      <w:pPr>
        <w:autoSpaceDE w:val="0"/>
        <w:autoSpaceDN w:val="0"/>
        <w:adjustRightInd w:val="0"/>
      </w:pPr>
      <w:r w:rsidRPr="007209BC">
        <w:tab/>
      </w:r>
      <w:r w:rsidRPr="007209BC">
        <w:tab/>
      </w:r>
      <w:r w:rsidRPr="007209BC">
        <w:tab/>
        <w:t>Chief Information Officer</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Jerry P. King</w:t>
      </w:r>
    </w:p>
    <w:p w:rsidR="005D7868" w:rsidRPr="007209BC" w:rsidRDefault="005D7868" w:rsidP="005D7868">
      <w:pPr>
        <w:autoSpaceDE w:val="0"/>
        <w:autoSpaceDN w:val="0"/>
        <w:adjustRightInd w:val="0"/>
      </w:pPr>
      <w:r w:rsidRPr="007209BC">
        <w:tab/>
      </w:r>
      <w:r w:rsidRPr="007209BC">
        <w:tab/>
      </w:r>
      <w:r w:rsidRPr="007209BC">
        <w:tab/>
        <w:t>Privacy Officer</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John Franco</w:t>
      </w:r>
    </w:p>
    <w:p w:rsidR="005D7868" w:rsidRPr="007209BC" w:rsidRDefault="005D7868" w:rsidP="005D7868">
      <w:pPr>
        <w:autoSpaceDE w:val="0"/>
        <w:autoSpaceDN w:val="0"/>
        <w:adjustRightInd w:val="0"/>
      </w:pPr>
      <w:r w:rsidRPr="007209BC">
        <w:tab/>
      </w:r>
      <w:r w:rsidRPr="007209BC">
        <w:tab/>
      </w:r>
      <w:r w:rsidRPr="007209BC">
        <w:tab/>
        <w:t>Information Systems Security Officer</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Julius Tidwell</w:t>
      </w:r>
    </w:p>
    <w:p w:rsidR="005D7868" w:rsidRPr="007209BC" w:rsidRDefault="005D7868" w:rsidP="005D7868">
      <w:pPr>
        <w:autoSpaceDE w:val="0"/>
        <w:autoSpaceDN w:val="0"/>
        <w:adjustRightInd w:val="0"/>
      </w:pPr>
      <w:r w:rsidRPr="007209BC">
        <w:tab/>
      </w:r>
      <w:r w:rsidRPr="007209BC">
        <w:tab/>
      </w:r>
      <w:r w:rsidRPr="007209BC">
        <w:tab/>
        <w:t>Contract Officer</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John Kocher</w:t>
      </w:r>
    </w:p>
    <w:p w:rsidR="005D7868" w:rsidRPr="007209BC" w:rsidRDefault="005D7868" w:rsidP="005D7868">
      <w:r w:rsidRPr="007209BC">
        <w:tab/>
      </w:r>
      <w:r w:rsidRPr="007209BC">
        <w:tab/>
      </w:r>
      <w:r w:rsidRPr="007209BC">
        <w:tab/>
      </w:r>
      <w:r>
        <w:t>Section Chief, Operations and Data Center, DCRI</w:t>
      </w:r>
    </w:p>
    <w:p w:rsidR="005D7868" w:rsidRPr="007209BC" w:rsidRDefault="005D7868" w:rsidP="005D7868">
      <w:pPr>
        <w:numPr>
          <w:ilvl w:val="2"/>
          <w:numId w:val="1"/>
        </w:numPr>
        <w:tabs>
          <w:tab w:val="clear" w:pos="2700"/>
          <w:tab w:val="num" w:pos="2160"/>
        </w:tabs>
        <w:autoSpaceDE w:val="0"/>
        <w:autoSpaceDN w:val="0"/>
        <w:adjustRightInd w:val="0"/>
        <w:ind w:hanging="1260"/>
      </w:pPr>
      <w:r w:rsidRPr="007209BC">
        <w:t xml:space="preserve">Barrett </w:t>
      </w:r>
      <w:proofErr w:type="spellStart"/>
      <w:r w:rsidRPr="007209BC">
        <w:t>Grieb</w:t>
      </w:r>
      <w:proofErr w:type="spellEnd"/>
    </w:p>
    <w:p w:rsidR="005D7868" w:rsidRDefault="005D7868" w:rsidP="005D7868">
      <w:pPr>
        <w:autoSpaceDE w:val="0"/>
        <w:autoSpaceDN w:val="0"/>
        <w:adjustRightInd w:val="0"/>
      </w:pPr>
      <w:r>
        <w:tab/>
      </w:r>
      <w:r>
        <w:tab/>
      </w:r>
      <w:r w:rsidRPr="007209BC">
        <w:tab/>
      </w:r>
      <w:r>
        <w:t>Systems Administrator, DCRI</w:t>
      </w:r>
    </w:p>
    <w:p w:rsidR="005D7868" w:rsidRPr="007209BC" w:rsidRDefault="005D7868" w:rsidP="005D7868">
      <w:pPr>
        <w:autoSpaceDE w:val="0"/>
        <w:autoSpaceDN w:val="0"/>
        <w:adjustRightInd w:val="0"/>
      </w:pPr>
    </w:p>
    <w:p w:rsidR="005D7868" w:rsidRPr="007209BC" w:rsidRDefault="005D7868" w:rsidP="005D7868">
      <w:pPr>
        <w:numPr>
          <w:ilvl w:val="1"/>
          <w:numId w:val="1"/>
        </w:numPr>
        <w:tabs>
          <w:tab w:val="clear" w:pos="1800"/>
          <w:tab w:val="num" w:pos="720"/>
        </w:tabs>
        <w:autoSpaceDE w:val="0"/>
        <w:autoSpaceDN w:val="0"/>
        <w:adjustRightInd w:val="0"/>
        <w:ind w:hanging="1440"/>
      </w:pPr>
      <w:r w:rsidRPr="007209BC">
        <w:t>SAS</w:t>
      </w:r>
    </w:p>
    <w:p w:rsidR="005D7868" w:rsidRDefault="005D7868" w:rsidP="005D7868">
      <w:pPr>
        <w:numPr>
          <w:ilvl w:val="2"/>
          <w:numId w:val="1"/>
        </w:numPr>
        <w:tabs>
          <w:tab w:val="clear" w:pos="2700"/>
          <w:tab w:val="num" w:pos="2160"/>
        </w:tabs>
        <w:autoSpaceDE w:val="0"/>
        <w:autoSpaceDN w:val="0"/>
        <w:adjustRightInd w:val="0"/>
        <w:ind w:hanging="1260"/>
      </w:pPr>
      <w:r w:rsidRPr="007209BC">
        <w:t>Chris Lieberman</w:t>
      </w:r>
    </w:p>
    <w:p w:rsidR="005D7868" w:rsidRDefault="005D7868" w:rsidP="005D7868">
      <w:pPr>
        <w:autoSpaceDE w:val="0"/>
        <w:autoSpaceDN w:val="0"/>
        <w:adjustRightInd w:val="0"/>
        <w:ind w:left="2160"/>
      </w:pPr>
      <w:r>
        <w:t>Account Executive</w:t>
      </w:r>
    </w:p>
    <w:p w:rsidR="005D7868" w:rsidRPr="007209BC" w:rsidRDefault="005D7868" w:rsidP="005D7868">
      <w:pPr>
        <w:autoSpaceDE w:val="0"/>
        <w:autoSpaceDN w:val="0"/>
        <w:adjustRightInd w:val="0"/>
        <w:ind w:left="2160"/>
      </w:pPr>
      <w:r>
        <w:t>SAS HHS Government Operations</w:t>
      </w:r>
    </w:p>
    <w:p w:rsidR="005D7868" w:rsidRDefault="005D7868" w:rsidP="005D7868">
      <w:pPr>
        <w:numPr>
          <w:ilvl w:val="2"/>
          <w:numId w:val="1"/>
        </w:numPr>
        <w:tabs>
          <w:tab w:val="clear" w:pos="2700"/>
          <w:tab w:val="num" w:pos="2160"/>
        </w:tabs>
        <w:autoSpaceDE w:val="0"/>
        <w:autoSpaceDN w:val="0"/>
        <w:adjustRightInd w:val="0"/>
        <w:ind w:hanging="1260"/>
      </w:pPr>
      <w:r w:rsidRPr="007209BC">
        <w:t>Pat Alcorn</w:t>
      </w:r>
    </w:p>
    <w:p w:rsidR="005D7868" w:rsidRDefault="005D7868" w:rsidP="005D7868">
      <w:pPr>
        <w:ind w:left="2160"/>
      </w:pPr>
      <w:r>
        <w:t xml:space="preserve">Senior Systems Engineer </w:t>
      </w:r>
      <w:r>
        <w:br/>
        <w:t>SAS Institute</w:t>
      </w:r>
    </w:p>
    <w:p w:rsidR="005D7868" w:rsidRPr="00067138" w:rsidRDefault="005D7868" w:rsidP="005D7868">
      <w:pPr>
        <w:numPr>
          <w:ilvl w:val="2"/>
          <w:numId w:val="1"/>
        </w:numPr>
        <w:tabs>
          <w:tab w:val="clear" w:pos="2700"/>
          <w:tab w:val="num" w:pos="2160"/>
        </w:tabs>
        <w:ind w:hanging="1260"/>
      </w:pPr>
      <w:r w:rsidRPr="00067138">
        <w:rPr>
          <w:rFonts w:eastAsia="Batang"/>
          <w:lang w:eastAsia="ko-KR"/>
        </w:rPr>
        <w:t>Paul Billy</w:t>
      </w:r>
    </w:p>
    <w:p w:rsidR="005D7868" w:rsidRDefault="005D7868" w:rsidP="005D7868">
      <w:pPr>
        <w:ind w:left="1440" w:firstLine="720"/>
        <w:rPr>
          <w:rFonts w:eastAsia="Batang"/>
          <w:lang w:eastAsia="ko-KR"/>
        </w:rPr>
      </w:pPr>
      <w:r w:rsidRPr="00067138">
        <w:rPr>
          <w:rFonts w:eastAsia="Batang"/>
          <w:lang w:eastAsia="ko-KR"/>
        </w:rPr>
        <w:t>Project Manager</w:t>
      </w:r>
    </w:p>
    <w:p w:rsidR="005D7868" w:rsidRPr="00067138" w:rsidRDefault="005D7868" w:rsidP="005D7868">
      <w:pPr>
        <w:ind w:left="2160"/>
      </w:pPr>
      <w:r>
        <w:rPr>
          <w:rFonts w:eastAsia="Batang"/>
          <w:lang w:eastAsia="ko-KR"/>
        </w:rPr>
        <w:t>SAS</w:t>
      </w:r>
      <w:r w:rsidRPr="00067138">
        <w:rPr>
          <w:rFonts w:eastAsia="Batang"/>
          <w:lang w:eastAsia="ko-KR"/>
        </w:rPr>
        <w:t xml:space="preserve"> Global Professional Services and Delivery</w:t>
      </w:r>
    </w:p>
    <w:p w:rsidR="005D7868" w:rsidRDefault="005D7868" w:rsidP="005D7868">
      <w:pPr>
        <w:numPr>
          <w:ilvl w:val="2"/>
          <w:numId w:val="1"/>
        </w:numPr>
        <w:tabs>
          <w:tab w:val="clear" w:pos="2700"/>
          <w:tab w:val="num" w:pos="2160"/>
        </w:tabs>
        <w:ind w:left="2160"/>
        <w:rPr>
          <w:rFonts w:eastAsia="Batang"/>
          <w:lang w:eastAsia="ko-KR"/>
        </w:rPr>
      </w:pPr>
      <w:r w:rsidRPr="00067138">
        <w:rPr>
          <w:rFonts w:eastAsia="Batang"/>
          <w:lang w:eastAsia="ko-KR"/>
        </w:rPr>
        <w:t>Patti Southard Project Manager</w:t>
      </w:r>
    </w:p>
    <w:p w:rsidR="005D7868" w:rsidRDefault="005D7868" w:rsidP="005D7868">
      <w:pPr>
        <w:ind w:left="1440" w:firstLine="720"/>
        <w:rPr>
          <w:rFonts w:eastAsia="Batang"/>
          <w:lang w:eastAsia="ko-KR"/>
        </w:rPr>
      </w:pPr>
      <w:r>
        <w:rPr>
          <w:rFonts w:eastAsia="Batang"/>
          <w:lang w:eastAsia="ko-KR"/>
        </w:rPr>
        <w:lastRenderedPageBreak/>
        <w:t>SAS</w:t>
      </w:r>
      <w:r w:rsidRPr="00067138">
        <w:rPr>
          <w:rFonts w:eastAsia="Batang"/>
          <w:lang w:eastAsia="ko-KR"/>
        </w:rPr>
        <w:t xml:space="preserve"> Global Professional Services and Delivery</w:t>
      </w:r>
    </w:p>
    <w:p w:rsidR="005D7868" w:rsidRDefault="005D7868" w:rsidP="005D7868">
      <w:pPr>
        <w:numPr>
          <w:ilvl w:val="2"/>
          <w:numId w:val="1"/>
        </w:numPr>
        <w:tabs>
          <w:tab w:val="clear" w:pos="2700"/>
          <w:tab w:val="num" w:pos="2160"/>
        </w:tabs>
        <w:ind w:hanging="1260"/>
        <w:rPr>
          <w:rFonts w:eastAsia="Batang"/>
          <w:lang w:eastAsia="ko-KR"/>
        </w:rPr>
      </w:pPr>
      <w:r>
        <w:rPr>
          <w:rFonts w:eastAsia="Batang"/>
          <w:lang w:eastAsia="ko-KR"/>
        </w:rPr>
        <w:t>Steven Sober</w:t>
      </w:r>
    </w:p>
    <w:p w:rsidR="005D7868" w:rsidRDefault="005D7868" w:rsidP="005D7868">
      <w:pPr>
        <w:ind w:left="1440" w:firstLine="720"/>
        <w:rPr>
          <w:rFonts w:eastAsia="Batang"/>
          <w:lang w:eastAsia="ko-KR"/>
        </w:rPr>
      </w:pPr>
      <w:r w:rsidRPr="00067138">
        <w:rPr>
          <w:rFonts w:eastAsia="Batang"/>
          <w:lang w:eastAsia="ko-KR"/>
        </w:rPr>
        <w:t xml:space="preserve">System Engineer Manager </w:t>
      </w:r>
    </w:p>
    <w:p w:rsidR="005D7868" w:rsidRPr="00067138" w:rsidRDefault="005D7868" w:rsidP="005D7868">
      <w:pPr>
        <w:ind w:left="1440" w:firstLine="720"/>
        <w:rPr>
          <w:rFonts w:eastAsia="Batang"/>
          <w:color w:val="000000"/>
          <w:lang w:eastAsia="ko-KR"/>
        </w:rPr>
      </w:pPr>
      <w:r>
        <w:rPr>
          <w:rFonts w:eastAsia="Batang"/>
          <w:lang w:eastAsia="ko-KR"/>
        </w:rPr>
        <w:t xml:space="preserve">SAS </w:t>
      </w:r>
      <w:r w:rsidRPr="00067138">
        <w:rPr>
          <w:rFonts w:eastAsia="Batang"/>
          <w:lang w:eastAsia="ko-KR"/>
        </w:rPr>
        <w:t xml:space="preserve">Global Sales Development and Product Management  </w:t>
      </w:r>
    </w:p>
    <w:p w:rsidR="005D7868" w:rsidRDefault="005D7868" w:rsidP="005D7868">
      <w:pPr>
        <w:pStyle w:val="Title"/>
        <w:spacing w:line="480" w:lineRule="auto"/>
        <w:jc w:val="left"/>
        <w:rPr>
          <w:sz w:val="22"/>
          <w:szCs w:val="22"/>
        </w:rPr>
      </w:pPr>
    </w:p>
    <w:p w:rsidR="0064104A" w:rsidRDefault="0064104A"/>
    <w:sectPr w:rsidR="0064104A" w:rsidSect="00641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A79D1"/>
    <w:multiLevelType w:val="hybridMultilevel"/>
    <w:tmpl w:val="EC6CA8CC"/>
    <w:lvl w:ilvl="0" w:tplc="BFCCB162">
      <w:start w:val="1"/>
      <w:numFmt w:val="upperRoman"/>
      <w:lvlText w:val="%1."/>
      <w:lvlJc w:val="left"/>
      <w:pPr>
        <w:tabs>
          <w:tab w:val="num" w:pos="1080"/>
        </w:tabs>
        <w:ind w:left="1080" w:hanging="720"/>
      </w:pPr>
      <w:rPr>
        <w:rFonts w:hint="default"/>
      </w:rPr>
    </w:lvl>
    <w:lvl w:ilvl="1" w:tplc="366E868E">
      <w:start w:val="1"/>
      <w:numFmt w:val="upperLetter"/>
      <w:lvlText w:val="%2."/>
      <w:lvlJc w:val="left"/>
      <w:pPr>
        <w:tabs>
          <w:tab w:val="num" w:pos="1800"/>
        </w:tabs>
        <w:ind w:left="1800" w:hanging="720"/>
      </w:pPr>
      <w:rPr>
        <w:rFonts w:hint="default"/>
      </w:rPr>
    </w:lvl>
    <w:lvl w:ilvl="2" w:tplc="1B1202F8">
      <w:start w:val="1"/>
      <w:numFmt w:val="decimal"/>
      <w:lvlText w:val="%3."/>
      <w:lvlJc w:val="left"/>
      <w:pPr>
        <w:tabs>
          <w:tab w:val="num" w:pos="2700"/>
        </w:tabs>
        <w:ind w:left="2700" w:hanging="720"/>
      </w:pPr>
      <w:rPr>
        <w:rFonts w:hint="default"/>
      </w:rPr>
    </w:lvl>
    <w:lvl w:ilvl="3" w:tplc="366E868E">
      <w:start w:val="1"/>
      <w:numFmt w:val="upp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rPr>
        <w:rFonts w:hint="default"/>
      </w:rPr>
    </w:lvl>
    <w:lvl w:ilvl="5" w:tplc="1B1202F8">
      <w:start w:val="1"/>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7868"/>
    <w:rsid w:val="005D7868"/>
    <w:rsid w:val="00641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7868"/>
    <w:pPr>
      <w:jc w:val="center"/>
    </w:pPr>
    <w:rPr>
      <w:b/>
      <w:bCs/>
    </w:rPr>
  </w:style>
  <w:style w:type="character" w:customStyle="1" w:styleId="TitleChar">
    <w:name w:val="Title Char"/>
    <w:basedOn w:val="DefaultParagraphFont"/>
    <w:link w:val="Title"/>
    <w:rsid w:val="005D786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gleasonmk</dc:creator>
  <cp:lastModifiedBy>gleasonmk</cp:lastModifiedBy>
  <cp:revision>1</cp:revision>
  <dcterms:created xsi:type="dcterms:W3CDTF">2011-07-18T16:17:00Z</dcterms:created>
  <dcterms:modified xsi:type="dcterms:W3CDTF">2011-07-18T16:17:00Z</dcterms:modified>
</cp:coreProperties>
</file>