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6C" w:rsidRDefault="00474240" w:rsidP="000D5D98">
      <w:pPr>
        <w:pStyle w:val="Cov-Date"/>
      </w:pPr>
      <w:bookmarkStart w:id="0" w:name="_Toc62613679"/>
      <w:bookmarkStart w:id="1" w:name="_Toc62614425"/>
      <w:bookmarkStart w:id="2" w:name="_Toc62630085"/>
      <w:bookmarkStart w:id="3" w:name="_Toc94419923"/>
      <w:r>
        <w:tab/>
      </w:r>
      <w:r>
        <w:tab/>
      </w:r>
      <w:r>
        <w:tab/>
      </w:r>
      <w:r>
        <w:tab/>
      </w:r>
      <w:r>
        <w:tab/>
      </w:r>
      <w:r>
        <w:tab/>
      </w:r>
      <w:r>
        <w:tab/>
      </w:r>
      <w:r>
        <w:tab/>
      </w:r>
      <w:r>
        <w:tab/>
      </w:r>
      <w:r w:rsidR="00F00F0A">
        <w:t xml:space="preserve">September </w:t>
      </w:r>
      <w:r w:rsidR="00D54D44">
        <w:t>2</w:t>
      </w:r>
      <w:r w:rsidR="0081486E">
        <w:t>2</w:t>
      </w:r>
      <w:r w:rsidR="006A4117" w:rsidRPr="00437143">
        <w:t>, 201</w:t>
      </w:r>
      <w:r w:rsidR="0022479D">
        <w:t>1</w:t>
      </w:r>
    </w:p>
    <w:p w:rsidR="006A4117" w:rsidRPr="00437143" w:rsidRDefault="006A4117" w:rsidP="00A530D5">
      <w:pPr>
        <w:pStyle w:val="Cov-Date"/>
      </w:pPr>
    </w:p>
    <w:p w:rsidR="006A4117" w:rsidRPr="00437143" w:rsidRDefault="006A4117" w:rsidP="00A530D5">
      <w:pPr>
        <w:pStyle w:val="Cov-Date"/>
      </w:pPr>
    </w:p>
    <w:p w:rsidR="009743D1" w:rsidRDefault="006A4117" w:rsidP="00D57DA6">
      <w:pPr>
        <w:pStyle w:val="Cov-Title"/>
      </w:pPr>
      <w:r w:rsidRPr="00437143">
        <w:t>High School Longitudinal Study of 2009 (HSLS:09)</w:t>
      </w:r>
    </w:p>
    <w:p w:rsidR="006A4117" w:rsidRPr="00437143" w:rsidRDefault="006A4117" w:rsidP="00D57DA6">
      <w:pPr>
        <w:pStyle w:val="Cov-Title"/>
        <w:rPr>
          <w:sz w:val="40"/>
          <w:szCs w:val="40"/>
        </w:rPr>
      </w:pPr>
      <w:r w:rsidRPr="00437143">
        <w:t xml:space="preserve"> </w:t>
      </w:r>
      <w:r w:rsidR="00594698">
        <w:t>College Update and Transcript Field Test</w:t>
      </w:r>
      <w:r w:rsidRPr="00437143">
        <w:t xml:space="preserve"> </w:t>
      </w:r>
      <w:r w:rsidR="002A7BBF">
        <w:t>(</w:t>
      </w:r>
      <w:r w:rsidRPr="00437143">
        <w:t>201</w:t>
      </w:r>
      <w:r w:rsidR="00EA3A91">
        <w:t>2</w:t>
      </w:r>
      <w:r w:rsidR="002A7BBF">
        <w:t>)</w:t>
      </w:r>
    </w:p>
    <w:p w:rsidR="006A4117" w:rsidRPr="00437143" w:rsidRDefault="006A4117" w:rsidP="00A530D5">
      <w:pPr>
        <w:pStyle w:val="Cov-Title"/>
        <w:rPr>
          <w:b/>
          <w:bCs/>
          <w:sz w:val="40"/>
          <w:szCs w:val="40"/>
        </w:rPr>
      </w:pPr>
    </w:p>
    <w:p w:rsidR="006A4117" w:rsidRPr="00437143" w:rsidRDefault="006A4117" w:rsidP="00A530D5">
      <w:pPr>
        <w:pStyle w:val="Cov-Title"/>
        <w:rPr>
          <w:sz w:val="40"/>
          <w:szCs w:val="40"/>
        </w:rPr>
      </w:pPr>
    </w:p>
    <w:p w:rsidR="006A4117" w:rsidRPr="00437143" w:rsidRDefault="006A4117" w:rsidP="00A530D5">
      <w:pPr>
        <w:pStyle w:val="Cov-Title"/>
        <w:rPr>
          <w:sz w:val="40"/>
          <w:szCs w:val="40"/>
        </w:rPr>
      </w:pPr>
    </w:p>
    <w:p w:rsidR="006A4117" w:rsidRPr="00437143" w:rsidRDefault="006A4117" w:rsidP="00A530D5">
      <w:pPr>
        <w:pStyle w:val="Cov-Title"/>
        <w:rPr>
          <w:sz w:val="40"/>
          <w:szCs w:val="40"/>
        </w:rPr>
      </w:pPr>
      <w:r w:rsidRPr="00437143">
        <w:rPr>
          <w:sz w:val="40"/>
          <w:szCs w:val="40"/>
        </w:rPr>
        <w:t>Supporting Statement</w:t>
      </w:r>
    </w:p>
    <w:p w:rsidR="006A4117" w:rsidRPr="00437143" w:rsidRDefault="006A4117" w:rsidP="00A530D5">
      <w:pPr>
        <w:pStyle w:val="Cov-Title"/>
        <w:rPr>
          <w:b/>
          <w:sz w:val="40"/>
          <w:szCs w:val="40"/>
        </w:rPr>
      </w:pPr>
      <w:r w:rsidRPr="00437143">
        <w:rPr>
          <w:sz w:val="40"/>
          <w:szCs w:val="40"/>
        </w:rPr>
        <w:t xml:space="preserve">Part </w:t>
      </w:r>
      <w:r w:rsidR="00310C63" w:rsidRPr="00437143">
        <w:rPr>
          <w:sz w:val="40"/>
          <w:szCs w:val="40"/>
        </w:rPr>
        <w:t>B</w:t>
      </w: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rsidP="00594698">
      <w:pPr>
        <w:pStyle w:val="Cov-Subtitle"/>
      </w:pPr>
      <w:r w:rsidRPr="00437143">
        <w:t>Request for OMB Review</w:t>
      </w:r>
      <w:r w:rsidRPr="00437143">
        <w:br/>
        <w:t>OMB# 1850-0852 v.</w:t>
      </w:r>
      <w:r w:rsidR="00594698">
        <w:t>10</w:t>
      </w:r>
    </w:p>
    <w:p w:rsidR="006A4117" w:rsidRPr="00437143" w:rsidRDefault="006A4117" w:rsidP="00A530D5">
      <w:pPr>
        <w:pStyle w:val="Cov-Date"/>
      </w:pPr>
    </w:p>
    <w:p w:rsidR="006A4117" w:rsidRPr="00437143" w:rsidRDefault="006A4117" w:rsidP="00A530D5">
      <w:pPr>
        <w:pStyle w:val="Cov-Date"/>
      </w:pPr>
    </w:p>
    <w:p w:rsidR="006A4117" w:rsidRPr="00437143" w:rsidRDefault="006A4117" w:rsidP="00A530D5">
      <w:pPr>
        <w:pStyle w:val="Cov-Date"/>
      </w:pPr>
    </w:p>
    <w:p w:rsidR="006A4117" w:rsidRPr="00437143" w:rsidRDefault="006A4117" w:rsidP="00A530D5">
      <w:pPr>
        <w:pStyle w:val="Cov-Date"/>
      </w:pPr>
    </w:p>
    <w:p w:rsidR="006A4117" w:rsidRPr="00437143" w:rsidRDefault="006A4117" w:rsidP="00A530D5">
      <w:pPr>
        <w:pStyle w:val="Cov-Date"/>
      </w:pPr>
    </w:p>
    <w:p w:rsidR="006A4117" w:rsidRPr="00437143" w:rsidRDefault="008E5DCA" w:rsidP="00A530D5">
      <w:pPr>
        <w:pStyle w:val="Cov-Address"/>
      </w:pPr>
      <w:r>
        <w:t>Submitted</w:t>
      </w:r>
      <w:r w:rsidR="006A4117" w:rsidRPr="00437143">
        <w:t xml:space="preserve"> by</w:t>
      </w:r>
    </w:p>
    <w:p w:rsidR="006A4117" w:rsidRPr="00437143" w:rsidRDefault="006A4117" w:rsidP="00A530D5">
      <w:pPr>
        <w:pStyle w:val="Cov-Address"/>
      </w:pPr>
    </w:p>
    <w:p w:rsidR="006A4117" w:rsidRPr="00437143" w:rsidRDefault="006A4117" w:rsidP="00A530D5">
      <w:pPr>
        <w:pStyle w:val="Cov-Author"/>
      </w:pPr>
      <w:r w:rsidRPr="00437143">
        <w:t>National Center for Education Statistics</w:t>
      </w:r>
    </w:p>
    <w:p w:rsidR="006A4117" w:rsidRPr="00437143" w:rsidRDefault="006A4117" w:rsidP="006A07CD">
      <w:pPr>
        <w:pStyle w:val="Cov-Author"/>
      </w:pPr>
      <w:r w:rsidRPr="00437143">
        <w:t>U.S. Department of Education</w:t>
      </w:r>
      <w:bookmarkEnd w:id="0"/>
      <w:bookmarkEnd w:id="1"/>
      <w:bookmarkEnd w:id="2"/>
      <w:bookmarkEnd w:id="3"/>
    </w:p>
    <w:p w:rsidR="00003F7F" w:rsidRDefault="00003F7F" w:rsidP="00003F7F">
      <w:pPr>
        <w:pStyle w:val="Cov-Author"/>
        <w:jc w:val="left"/>
      </w:pPr>
    </w:p>
    <w:p w:rsidR="000E75F2" w:rsidRDefault="000E75F2" w:rsidP="00A530D5">
      <w:pPr>
        <w:pStyle w:val="TOC0"/>
        <w:sectPr w:rsidR="000E75F2" w:rsidSect="000D5D98">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pgNumType w:fmt="lowerRoman" w:start="1"/>
          <w:cols w:space="720"/>
          <w:titlePg/>
          <w:docGrid w:linePitch="326"/>
        </w:sectPr>
      </w:pPr>
      <w:bookmarkStart w:id="4" w:name="_Toc180287331"/>
      <w:bookmarkStart w:id="5" w:name="_Toc182722482"/>
    </w:p>
    <w:p w:rsidR="006A4117" w:rsidRPr="00437143" w:rsidRDefault="006A4117" w:rsidP="00A530D5">
      <w:pPr>
        <w:pStyle w:val="TOC0"/>
      </w:pPr>
      <w:r w:rsidRPr="00437143">
        <w:lastRenderedPageBreak/>
        <w:t>Table of Contents</w:t>
      </w:r>
      <w:bookmarkEnd w:id="4"/>
      <w:bookmarkEnd w:id="5"/>
    </w:p>
    <w:p w:rsidR="00310C63" w:rsidRDefault="00310C63" w:rsidP="00C91704">
      <w:pPr>
        <w:tabs>
          <w:tab w:val="right" w:pos="9360"/>
        </w:tabs>
        <w:rPr>
          <w:b/>
        </w:rPr>
      </w:pPr>
      <w:r w:rsidRPr="00437143">
        <w:rPr>
          <w:b/>
        </w:rPr>
        <w:t>Section</w:t>
      </w:r>
      <w:r w:rsidR="00C91704">
        <w:rPr>
          <w:b/>
        </w:rPr>
        <w:tab/>
      </w:r>
      <w:r w:rsidRPr="00437143">
        <w:rPr>
          <w:b/>
        </w:rPr>
        <w:t>Page</w:t>
      </w:r>
    </w:p>
    <w:sdt>
      <w:sdtPr>
        <w:rPr>
          <w:rFonts w:ascii="Times New Roman" w:hAnsi="Times New Roman" w:cs="Times New Roman"/>
          <w:b w:val="0"/>
          <w:sz w:val="24"/>
          <w:szCs w:val="24"/>
        </w:rPr>
        <w:id w:val="2101781141"/>
        <w:docPartObj>
          <w:docPartGallery w:val="Table of Contents"/>
          <w:docPartUnique/>
        </w:docPartObj>
      </w:sdtPr>
      <w:sdtContent>
        <w:p w:rsidR="00C91704" w:rsidRPr="00C91704" w:rsidRDefault="00C91704" w:rsidP="00AF6945">
          <w:pPr>
            <w:pStyle w:val="TOCHeading"/>
            <w:keepNext w:val="0"/>
            <w:keepLines w:val="0"/>
            <w:spacing w:after="120"/>
            <w:rPr>
              <w:rFonts w:ascii="Times New Roman" w:hAnsi="Times New Roman" w:cs="Times New Roman"/>
              <w:sz w:val="24"/>
              <w:szCs w:val="24"/>
            </w:rPr>
          </w:pPr>
        </w:p>
        <w:p w:rsidR="00461AE5" w:rsidRDefault="00923612">
          <w:pPr>
            <w:pStyle w:val="TOC1"/>
            <w:rPr>
              <w:rFonts w:asciiTheme="minorHAnsi" w:eastAsiaTheme="minorEastAsia" w:hAnsiTheme="minorHAnsi" w:cstheme="minorBidi"/>
              <w:sz w:val="22"/>
              <w:szCs w:val="22"/>
            </w:rPr>
          </w:pPr>
          <w:r>
            <w:fldChar w:fldCharType="begin"/>
          </w:r>
          <w:r w:rsidR="00C91704">
            <w:instrText xml:space="preserve"> TOC \o "1-3" \h \z \u </w:instrText>
          </w:r>
          <w:r>
            <w:fldChar w:fldCharType="separate"/>
          </w:r>
          <w:hyperlink w:anchor="_Toc303090613" w:history="1">
            <w:r w:rsidR="00461AE5" w:rsidRPr="00EB400B">
              <w:rPr>
                <w:rStyle w:val="Hyperlink"/>
              </w:rPr>
              <w:t>B.</w:t>
            </w:r>
            <w:r w:rsidR="00461AE5">
              <w:rPr>
                <w:rFonts w:asciiTheme="minorHAnsi" w:eastAsiaTheme="minorEastAsia" w:hAnsiTheme="minorHAnsi" w:cstheme="minorBidi"/>
                <w:sz w:val="22"/>
                <w:szCs w:val="22"/>
              </w:rPr>
              <w:tab/>
            </w:r>
            <w:r w:rsidR="00461AE5" w:rsidRPr="00EB400B">
              <w:rPr>
                <w:rStyle w:val="Hyperlink"/>
              </w:rPr>
              <w:t>Collection of Information Employing Statistical Methods</w:t>
            </w:r>
            <w:r w:rsidR="00461AE5">
              <w:rPr>
                <w:webHidden/>
              </w:rPr>
              <w:tab/>
            </w:r>
            <w:r>
              <w:rPr>
                <w:webHidden/>
              </w:rPr>
              <w:fldChar w:fldCharType="begin"/>
            </w:r>
            <w:r w:rsidR="00461AE5">
              <w:rPr>
                <w:webHidden/>
              </w:rPr>
              <w:instrText xml:space="preserve"> PAGEREF _Toc303090613 \h </w:instrText>
            </w:r>
            <w:r>
              <w:rPr>
                <w:webHidden/>
              </w:rPr>
            </w:r>
            <w:r>
              <w:rPr>
                <w:webHidden/>
              </w:rPr>
              <w:fldChar w:fldCharType="separate"/>
            </w:r>
            <w:r w:rsidR="00C968C8">
              <w:rPr>
                <w:webHidden/>
              </w:rPr>
              <w:t>1</w:t>
            </w:r>
            <w:r>
              <w:rPr>
                <w:webHidden/>
              </w:rPr>
              <w:fldChar w:fldCharType="end"/>
            </w:r>
          </w:hyperlink>
        </w:p>
        <w:p w:rsidR="00461AE5" w:rsidRDefault="00923612">
          <w:pPr>
            <w:pStyle w:val="TOC2"/>
            <w:tabs>
              <w:tab w:val="left" w:pos="1350"/>
            </w:tabs>
            <w:rPr>
              <w:rFonts w:asciiTheme="minorHAnsi" w:eastAsiaTheme="minorEastAsia" w:hAnsiTheme="minorHAnsi" w:cstheme="minorBidi"/>
              <w:sz w:val="22"/>
              <w:szCs w:val="22"/>
            </w:rPr>
          </w:pPr>
          <w:hyperlink w:anchor="_Toc303090614" w:history="1">
            <w:r w:rsidR="00461AE5" w:rsidRPr="00EB400B">
              <w:rPr>
                <w:rStyle w:val="Hyperlink"/>
              </w:rPr>
              <w:t>B.1</w:t>
            </w:r>
            <w:r w:rsidR="00461AE5">
              <w:rPr>
                <w:rFonts w:asciiTheme="minorHAnsi" w:eastAsiaTheme="minorEastAsia" w:hAnsiTheme="minorHAnsi" w:cstheme="minorBidi"/>
                <w:sz w:val="22"/>
                <w:szCs w:val="22"/>
              </w:rPr>
              <w:tab/>
            </w:r>
            <w:r w:rsidR="00461AE5" w:rsidRPr="00EB400B">
              <w:rPr>
                <w:rStyle w:val="Hyperlink"/>
              </w:rPr>
              <w:t>Target Universe and Sampling Frames</w:t>
            </w:r>
            <w:r w:rsidR="00461AE5">
              <w:rPr>
                <w:webHidden/>
              </w:rPr>
              <w:tab/>
            </w:r>
            <w:r>
              <w:rPr>
                <w:webHidden/>
              </w:rPr>
              <w:fldChar w:fldCharType="begin"/>
            </w:r>
            <w:r w:rsidR="00461AE5">
              <w:rPr>
                <w:webHidden/>
              </w:rPr>
              <w:instrText xml:space="preserve"> PAGEREF _Toc303090614 \h </w:instrText>
            </w:r>
            <w:r>
              <w:rPr>
                <w:webHidden/>
              </w:rPr>
            </w:r>
            <w:r>
              <w:rPr>
                <w:webHidden/>
              </w:rPr>
              <w:fldChar w:fldCharType="separate"/>
            </w:r>
            <w:r w:rsidR="00C968C8">
              <w:rPr>
                <w:webHidden/>
              </w:rPr>
              <w:t>1</w:t>
            </w:r>
            <w:r>
              <w:rPr>
                <w:webHidden/>
              </w:rPr>
              <w:fldChar w:fldCharType="end"/>
            </w:r>
          </w:hyperlink>
        </w:p>
        <w:p w:rsidR="00461AE5" w:rsidRDefault="00923612">
          <w:pPr>
            <w:pStyle w:val="TOC2"/>
            <w:tabs>
              <w:tab w:val="left" w:pos="1350"/>
            </w:tabs>
            <w:rPr>
              <w:rFonts w:asciiTheme="minorHAnsi" w:eastAsiaTheme="minorEastAsia" w:hAnsiTheme="minorHAnsi" w:cstheme="minorBidi"/>
              <w:sz w:val="22"/>
              <w:szCs w:val="22"/>
            </w:rPr>
          </w:pPr>
          <w:hyperlink w:anchor="_Toc303090615" w:history="1">
            <w:r w:rsidR="00461AE5" w:rsidRPr="00EB400B">
              <w:rPr>
                <w:rStyle w:val="Hyperlink"/>
              </w:rPr>
              <w:t>B.2</w:t>
            </w:r>
            <w:r w:rsidR="00461AE5">
              <w:rPr>
                <w:rFonts w:asciiTheme="minorHAnsi" w:eastAsiaTheme="minorEastAsia" w:hAnsiTheme="minorHAnsi" w:cstheme="minorBidi"/>
                <w:sz w:val="22"/>
                <w:szCs w:val="22"/>
              </w:rPr>
              <w:tab/>
            </w:r>
            <w:r w:rsidR="00461AE5" w:rsidRPr="00EB400B">
              <w:rPr>
                <w:rStyle w:val="Hyperlink"/>
              </w:rPr>
              <w:t>Statistical Procedures for Collecting Information</w:t>
            </w:r>
            <w:r w:rsidR="00461AE5">
              <w:rPr>
                <w:webHidden/>
              </w:rPr>
              <w:tab/>
            </w:r>
            <w:r>
              <w:rPr>
                <w:webHidden/>
              </w:rPr>
              <w:fldChar w:fldCharType="begin"/>
            </w:r>
            <w:r w:rsidR="00461AE5">
              <w:rPr>
                <w:webHidden/>
              </w:rPr>
              <w:instrText xml:space="preserve"> PAGEREF _Toc303090615 \h </w:instrText>
            </w:r>
            <w:r>
              <w:rPr>
                <w:webHidden/>
              </w:rPr>
            </w:r>
            <w:r>
              <w:rPr>
                <w:webHidden/>
              </w:rPr>
              <w:fldChar w:fldCharType="separate"/>
            </w:r>
            <w:r w:rsidR="00C968C8">
              <w:rPr>
                <w:webHidden/>
              </w:rPr>
              <w:t>1</w:t>
            </w:r>
            <w:r>
              <w:rPr>
                <w:webHidden/>
              </w:rPr>
              <w:fldChar w:fldCharType="end"/>
            </w:r>
          </w:hyperlink>
        </w:p>
        <w:p w:rsidR="00461AE5" w:rsidRDefault="00923612">
          <w:pPr>
            <w:pStyle w:val="TOC3"/>
            <w:tabs>
              <w:tab w:val="left" w:pos="2340"/>
            </w:tabs>
            <w:rPr>
              <w:rFonts w:asciiTheme="minorHAnsi" w:eastAsiaTheme="minorEastAsia" w:hAnsiTheme="minorHAnsi" w:cstheme="minorBidi"/>
              <w:sz w:val="22"/>
              <w:szCs w:val="22"/>
            </w:rPr>
          </w:pPr>
          <w:hyperlink w:anchor="_Toc303090616" w:history="1">
            <w:r w:rsidR="00461AE5" w:rsidRPr="00EB400B">
              <w:rPr>
                <w:rStyle w:val="Hyperlink"/>
              </w:rPr>
              <w:t>B.2.a</w:t>
            </w:r>
            <w:r w:rsidR="00461AE5">
              <w:rPr>
                <w:rFonts w:asciiTheme="minorHAnsi" w:eastAsiaTheme="minorEastAsia" w:hAnsiTheme="minorHAnsi" w:cstheme="minorBidi"/>
                <w:sz w:val="22"/>
                <w:szCs w:val="22"/>
              </w:rPr>
              <w:tab/>
            </w:r>
            <w:r w:rsidR="00461AE5" w:rsidRPr="00EB400B">
              <w:rPr>
                <w:rStyle w:val="Hyperlink"/>
              </w:rPr>
              <w:t>School Sample</w:t>
            </w:r>
            <w:r w:rsidR="00461AE5">
              <w:rPr>
                <w:webHidden/>
              </w:rPr>
              <w:tab/>
            </w:r>
            <w:r>
              <w:rPr>
                <w:webHidden/>
              </w:rPr>
              <w:fldChar w:fldCharType="begin"/>
            </w:r>
            <w:r w:rsidR="00461AE5">
              <w:rPr>
                <w:webHidden/>
              </w:rPr>
              <w:instrText xml:space="preserve"> PAGEREF _Toc303090616 \h </w:instrText>
            </w:r>
            <w:r>
              <w:rPr>
                <w:webHidden/>
              </w:rPr>
            </w:r>
            <w:r>
              <w:rPr>
                <w:webHidden/>
              </w:rPr>
              <w:fldChar w:fldCharType="separate"/>
            </w:r>
            <w:r w:rsidR="00C968C8">
              <w:rPr>
                <w:webHidden/>
              </w:rPr>
              <w:t>1</w:t>
            </w:r>
            <w:r>
              <w:rPr>
                <w:webHidden/>
              </w:rPr>
              <w:fldChar w:fldCharType="end"/>
            </w:r>
          </w:hyperlink>
        </w:p>
        <w:p w:rsidR="00461AE5" w:rsidRDefault="00923612">
          <w:pPr>
            <w:pStyle w:val="TOC3"/>
            <w:tabs>
              <w:tab w:val="left" w:pos="2340"/>
            </w:tabs>
            <w:rPr>
              <w:rFonts w:asciiTheme="minorHAnsi" w:eastAsiaTheme="minorEastAsia" w:hAnsiTheme="minorHAnsi" w:cstheme="minorBidi"/>
              <w:sz w:val="22"/>
              <w:szCs w:val="22"/>
            </w:rPr>
          </w:pPr>
          <w:hyperlink w:anchor="_Toc303090617" w:history="1">
            <w:r w:rsidR="00461AE5" w:rsidRPr="00EB400B">
              <w:rPr>
                <w:rStyle w:val="Hyperlink"/>
              </w:rPr>
              <w:t>B.2.b</w:t>
            </w:r>
            <w:r w:rsidR="00461AE5">
              <w:rPr>
                <w:rFonts w:asciiTheme="minorHAnsi" w:eastAsiaTheme="minorEastAsia" w:hAnsiTheme="minorHAnsi" w:cstheme="minorBidi"/>
                <w:sz w:val="22"/>
                <w:szCs w:val="22"/>
              </w:rPr>
              <w:tab/>
            </w:r>
            <w:r w:rsidR="00461AE5" w:rsidRPr="00EB400B">
              <w:rPr>
                <w:rStyle w:val="Hyperlink"/>
              </w:rPr>
              <w:t>Student Sample</w:t>
            </w:r>
            <w:r w:rsidR="00461AE5">
              <w:rPr>
                <w:webHidden/>
              </w:rPr>
              <w:tab/>
            </w:r>
            <w:r>
              <w:rPr>
                <w:webHidden/>
              </w:rPr>
              <w:fldChar w:fldCharType="begin"/>
            </w:r>
            <w:r w:rsidR="00461AE5">
              <w:rPr>
                <w:webHidden/>
              </w:rPr>
              <w:instrText xml:space="preserve"> PAGEREF _Toc303090617 \h </w:instrText>
            </w:r>
            <w:r>
              <w:rPr>
                <w:webHidden/>
              </w:rPr>
            </w:r>
            <w:r>
              <w:rPr>
                <w:webHidden/>
              </w:rPr>
              <w:fldChar w:fldCharType="separate"/>
            </w:r>
            <w:r w:rsidR="00C968C8">
              <w:rPr>
                <w:webHidden/>
              </w:rPr>
              <w:t>1</w:t>
            </w:r>
            <w:r>
              <w:rPr>
                <w:webHidden/>
              </w:rPr>
              <w:fldChar w:fldCharType="end"/>
            </w:r>
          </w:hyperlink>
        </w:p>
        <w:p w:rsidR="00461AE5" w:rsidRDefault="00923612">
          <w:pPr>
            <w:pStyle w:val="TOC3"/>
            <w:tabs>
              <w:tab w:val="left" w:pos="2340"/>
            </w:tabs>
            <w:rPr>
              <w:rFonts w:asciiTheme="minorHAnsi" w:eastAsiaTheme="minorEastAsia" w:hAnsiTheme="minorHAnsi" w:cstheme="minorBidi"/>
              <w:sz w:val="22"/>
              <w:szCs w:val="22"/>
            </w:rPr>
          </w:pPr>
          <w:hyperlink w:anchor="_Toc303090618" w:history="1">
            <w:r w:rsidR="00461AE5" w:rsidRPr="00EB400B">
              <w:rPr>
                <w:rStyle w:val="Hyperlink"/>
              </w:rPr>
              <w:t>B.2.c</w:t>
            </w:r>
            <w:r w:rsidR="00461AE5">
              <w:rPr>
                <w:rFonts w:asciiTheme="minorHAnsi" w:eastAsiaTheme="minorEastAsia" w:hAnsiTheme="minorHAnsi" w:cstheme="minorBidi"/>
                <w:sz w:val="22"/>
                <w:szCs w:val="22"/>
              </w:rPr>
              <w:tab/>
            </w:r>
            <w:r w:rsidR="00461AE5" w:rsidRPr="00EB400B">
              <w:rPr>
                <w:rStyle w:val="Hyperlink"/>
              </w:rPr>
              <w:t>Weighting</w:t>
            </w:r>
            <w:r w:rsidR="00461AE5">
              <w:rPr>
                <w:webHidden/>
              </w:rPr>
              <w:tab/>
            </w:r>
            <w:r>
              <w:rPr>
                <w:webHidden/>
              </w:rPr>
              <w:fldChar w:fldCharType="begin"/>
            </w:r>
            <w:r w:rsidR="00461AE5">
              <w:rPr>
                <w:webHidden/>
              </w:rPr>
              <w:instrText xml:space="preserve"> PAGEREF _Toc303090618 \h </w:instrText>
            </w:r>
            <w:r>
              <w:rPr>
                <w:webHidden/>
              </w:rPr>
            </w:r>
            <w:r>
              <w:rPr>
                <w:webHidden/>
              </w:rPr>
              <w:fldChar w:fldCharType="separate"/>
            </w:r>
            <w:r w:rsidR="00C968C8">
              <w:rPr>
                <w:webHidden/>
              </w:rPr>
              <w:t>2</w:t>
            </w:r>
            <w:r>
              <w:rPr>
                <w:webHidden/>
              </w:rPr>
              <w:fldChar w:fldCharType="end"/>
            </w:r>
          </w:hyperlink>
        </w:p>
        <w:p w:rsidR="00461AE5" w:rsidRDefault="00923612">
          <w:pPr>
            <w:pStyle w:val="TOC3"/>
            <w:tabs>
              <w:tab w:val="left" w:pos="2340"/>
            </w:tabs>
            <w:rPr>
              <w:rFonts w:asciiTheme="minorHAnsi" w:eastAsiaTheme="minorEastAsia" w:hAnsiTheme="minorHAnsi" w:cstheme="minorBidi"/>
              <w:sz w:val="22"/>
              <w:szCs w:val="22"/>
            </w:rPr>
          </w:pPr>
          <w:hyperlink w:anchor="_Toc303090619" w:history="1">
            <w:r w:rsidR="00461AE5" w:rsidRPr="00EB400B">
              <w:rPr>
                <w:rStyle w:val="Hyperlink"/>
              </w:rPr>
              <w:t>B.2.d</w:t>
            </w:r>
            <w:r w:rsidR="00461AE5">
              <w:rPr>
                <w:rFonts w:asciiTheme="minorHAnsi" w:eastAsiaTheme="minorEastAsia" w:hAnsiTheme="minorHAnsi" w:cstheme="minorBidi"/>
                <w:sz w:val="22"/>
                <w:szCs w:val="22"/>
              </w:rPr>
              <w:tab/>
            </w:r>
            <w:r w:rsidR="00461AE5" w:rsidRPr="00EB400B">
              <w:rPr>
                <w:rStyle w:val="Hyperlink"/>
              </w:rPr>
              <w:t>Imputation of Missing Data</w:t>
            </w:r>
            <w:r w:rsidR="00461AE5">
              <w:rPr>
                <w:webHidden/>
              </w:rPr>
              <w:tab/>
            </w:r>
            <w:r>
              <w:rPr>
                <w:webHidden/>
              </w:rPr>
              <w:fldChar w:fldCharType="begin"/>
            </w:r>
            <w:r w:rsidR="00461AE5">
              <w:rPr>
                <w:webHidden/>
              </w:rPr>
              <w:instrText xml:space="preserve"> PAGEREF _Toc303090619 \h </w:instrText>
            </w:r>
            <w:r>
              <w:rPr>
                <w:webHidden/>
              </w:rPr>
            </w:r>
            <w:r>
              <w:rPr>
                <w:webHidden/>
              </w:rPr>
              <w:fldChar w:fldCharType="separate"/>
            </w:r>
            <w:r w:rsidR="00C968C8">
              <w:rPr>
                <w:webHidden/>
              </w:rPr>
              <w:t>4</w:t>
            </w:r>
            <w:r>
              <w:rPr>
                <w:webHidden/>
              </w:rPr>
              <w:fldChar w:fldCharType="end"/>
            </w:r>
          </w:hyperlink>
        </w:p>
        <w:p w:rsidR="00461AE5" w:rsidRDefault="00923612">
          <w:pPr>
            <w:pStyle w:val="TOC3"/>
            <w:tabs>
              <w:tab w:val="left" w:pos="2340"/>
            </w:tabs>
            <w:rPr>
              <w:rFonts w:asciiTheme="minorHAnsi" w:eastAsiaTheme="minorEastAsia" w:hAnsiTheme="minorHAnsi" w:cstheme="minorBidi"/>
              <w:sz w:val="22"/>
              <w:szCs w:val="22"/>
            </w:rPr>
          </w:pPr>
          <w:hyperlink w:anchor="_Toc303090620" w:history="1">
            <w:r w:rsidR="00461AE5" w:rsidRPr="00EB400B">
              <w:rPr>
                <w:rStyle w:val="Hyperlink"/>
              </w:rPr>
              <w:t>B.2.e</w:t>
            </w:r>
            <w:r w:rsidR="00461AE5">
              <w:rPr>
                <w:rFonts w:asciiTheme="minorHAnsi" w:eastAsiaTheme="minorEastAsia" w:hAnsiTheme="minorHAnsi" w:cstheme="minorBidi"/>
                <w:sz w:val="22"/>
                <w:szCs w:val="22"/>
              </w:rPr>
              <w:tab/>
            </w:r>
            <w:r w:rsidR="00461AE5" w:rsidRPr="00EB400B">
              <w:rPr>
                <w:rStyle w:val="Hyperlink"/>
              </w:rPr>
              <w:t>Variance Estimation</w:t>
            </w:r>
            <w:r w:rsidR="00461AE5">
              <w:rPr>
                <w:webHidden/>
              </w:rPr>
              <w:tab/>
            </w:r>
            <w:r>
              <w:rPr>
                <w:webHidden/>
              </w:rPr>
              <w:fldChar w:fldCharType="begin"/>
            </w:r>
            <w:r w:rsidR="00461AE5">
              <w:rPr>
                <w:webHidden/>
              </w:rPr>
              <w:instrText xml:space="preserve"> PAGEREF _Toc303090620 \h </w:instrText>
            </w:r>
            <w:r>
              <w:rPr>
                <w:webHidden/>
              </w:rPr>
            </w:r>
            <w:r>
              <w:rPr>
                <w:webHidden/>
              </w:rPr>
              <w:fldChar w:fldCharType="separate"/>
            </w:r>
            <w:r w:rsidR="00C968C8">
              <w:rPr>
                <w:webHidden/>
              </w:rPr>
              <w:t>4</w:t>
            </w:r>
            <w:r>
              <w:rPr>
                <w:webHidden/>
              </w:rPr>
              <w:fldChar w:fldCharType="end"/>
            </w:r>
          </w:hyperlink>
        </w:p>
        <w:p w:rsidR="00461AE5" w:rsidRDefault="00923612">
          <w:pPr>
            <w:pStyle w:val="TOC2"/>
            <w:tabs>
              <w:tab w:val="left" w:pos="1350"/>
            </w:tabs>
            <w:rPr>
              <w:rFonts w:asciiTheme="minorHAnsi" w:eastAsiaTheme="minorEastAsia" w:hAnsiTheme="minorHAnsi" w:cstheme="minorBidi"/>
              <w:sz w:val="22"/>
              <w:szCs w:val="22"/>
            </w:rPr>
          </w:pPr>
          <w:hyperlink w:anchor="_Toc303090621" w:history="1">
            <w:r w:rsidR="00461AE5" w:rsidRPr="00EB400B">
              <w:rPr>
                <w:rStyle w:val="Hyperlink"/>
              </w:rPr>
              <w:t>B.3</w:t>
            </w:r>
            <w:r w:rsidR="00461AE5">
              <w:rPr>
                <w:rFonts w:asciiTheme="minorHAnsi" w:eastAsiaTheme="minorEastAsia" w:hAnsiTheme="minorHAnsi" w:cstheme="minorBidi"/>
                <w:sz w:val="22"/>
                <w:szCs w:val="22"/>
              </w:rPr>
              <w:tab/>
            </w:r>
            <w:r w:rsidR="00461AE5" w:rsidRPr="00EB400B">
              <w:rPr>
                <w:rStyle w:val="Hyperlink"/>
              </w:rPr>
              <w:t>Methods for Maximizing Response Rates</w:t>
            </w:r>
            <w:r w:rsidR="00461AE5">
              <w:rPr>
                <w:webHidden/>
              </w:rPr>
              <w:tab/>
            </w:r>
            <w:r>
              <w:rPr>
                <w:webHidden/>
              </w:rPr>
              <w:fldChar w:fldCharType="begin"/>
            </w:r>
            <w:r w:rsidR="00461AE5">
              <w:rPr>
                <w:webHidden/>
              </w:rPr>
              <w:instrText xml:space="preserve"> PAGEREF _Toc303090621 \h </w:instrText>
            </w:r>
            <w:r>
              <w:rPr>
                <w:webHidden/>
              </w:rPr>
            </w:r>
            <w:r>
              <w:rPr>
                <w:webHidden/>
              </w:rPr>
              <w:fldChar w:fldCharType="separate"/>
            </w:r>
            <w:r w:rsidR="00C968C8">
              <w:rPr>
                <w:webHidden/>
              </w:rPr>
              <w:t>5</w:t>
            </w:r>
            <w:r>
              <w:rPr>
                <w:webHidden/>
              </w:rPr>
              <w:fldChar w:fldCharType="end"/>
            </w:r>
          </w:hyperlink>
        </w:p>
        <w:p w:rsidR="00461AE5" w:rsidRDefault="00923612">
          <w:pPr>
            <w:pStyle w:val="TOC2"/>
            <w:tabs>
              <w:tab w:val="left" w:pos="1350"/>
            </w:tabs>
            <w:rPr>
              <w:rFonts w:asciiTheme="minorHAnsi" w:eastAsiaTheme="minorEastAsia" w:hAnsiTheme="minorHAnsi" w:cstheme="minorBidi"/>
              <w:sz w:val="22"/>
              <w:szCs w:val="22"/>
            </w:rPr>
          </w:pPr>
          <w:hyperlink w:anchor="_Toc303090622" w:history="1">
            <w:r w:rsidR="00461AE5" w:rsidRPr="00EB400B">
              <w:rPr>
                <w:rStyle w:val="Hyperlink"/>
              </w:rPr>
              <w:t>B.4</w:t>
            </w:r>
            <w:r w:rsidR="00461AE5">
              <w:rPr>
                <w:rFonts w:asciiTheme="minorHAnsi" w:eastAsiaTheme="minorEastAsia" w:hAnsiTheme="minorHAnsi" w:cstheme="minorBidi"/>
                <w:sz w:val="22"/>
                <w:szCs w:val="22"/>
              </w:rPr>
              <w:tab/>
            </w:r>
            <w:r w:rsidR="00461AE5" w:rsidRPr="00EB400B">
              <w:rPr>
                <w:rStyle w:val="Hyperlink"/>
              </w:rPr>
              <w:t>Study Contacts</w:t>
            </w:r>
            <w:r w:rsidR="00461AE5">
              <w:rPr>
                <w:webHidden/>
              </w:rPr>
              <w:tab/>
            </w:r>
            <w:r>
              <w:rPr>
                <w:webHidden/>
              </w:rPr>
              <w:fldChar w:fldCharType="begin"/>
            </w:r>
            <w:r w:rsidR="00461AE5">
              <w:rPr>
                <w:webHidden/>
              </w:rPr>
              <w:instrText xml:space="preserve"> PAGEREF _Toc303090622 \h </w:instrText>
            </w:r>
            <w:r>
              <w:rPr>
                <w:webHidden/>
              </w:rPr>
            </w:r>
            <w:r>
              <w:rPr>
                <w:webHidden/>
              </w:rPr>
              <w:fldChar w:fldCharType="separate"/>
            </w:r>
            <w:r w:rsidR="00C968C8">
              <w:rPr>
                <w:webHidden/>
              </w:rPr>
              <w:t>9</w:t>
            </w:r>
            <w:r>
              <w:rPr>
                <w:webHidden/>
              </w:rPr>
              <w:fldChar w:fldCharType="end"/>
            </w:r>
          </w:hyperlink>
        </w:p>
        <w:p w:rsidR="00C91704" w:rsidRDefault="00923612" w:rsidP="00AF6945">
          <w:pPr>
            <w:spacing w:after="120"/>
          </w:pPr>
          <w:r>
            <w:rPr>
              <w:noProof/>
            </w:rPr>
            <w:fldChar w:fldCharType="end"/>
          </w:r>
        </w:p>
      </w:sdtContent>
    </w:sdt>
    <w:p w:rsidR="00FC427B" w:rsidRDefault="00FC427B" w:rsidP="00AF6945">
      <w:pPr>
        <w:spacing w:after="120"/>
      </w:pPr>
    </w:p>
    <w:p w:rsidR="00310C63" w:rsidRPr="00437143" w:rsidRDefault="00310C63" w:rsidP="00C91704">
      <w:pPr>
        <w:jc w:val="center"/>
      </w:pPr>
      <w:r w:rsidRPr="00437143">
        <w:rPr>
          <w:b/>
          <w:sz w:val="28"/>
          <w:szCs w:val="28"/>
        </w:rPr>
        <w:t>EXHIBITS</w:t>
      </w:r>
    </w:p>
    <w:p w:rsidR="00310C63" w:rsidRPr="00437143" w:rsidRDefault="00310C63" w:rsidP="00310C63">
      <w:pPr>
        <w:tabs>
          <w:tab w:val="right" w:pos="9360"/>
        </w:tabs>
        <w:rPr>
          <w:b/>
        </w:rPr>
      </w:pPr>
      <w:r w:rsidRPr="00437143">
        <w:rPr>
          <w:b/>
        </w:rPr>
        <w:t>Number</w:t>
      </w:r>
      <w:r w:rsidRPr="00437143">
        <w:rPr>
          <w:b/>
        </w:rPr>
        <w:tab/>
        <w:t>Page</w:t>
      </w:r>
    </w:p>
    <w:p w:rsidR="00182EA3" w:rsidRDefault="00182EA3">
      <w:pPr>
        <w:pStyle w:val="TOC5"/>
        <w:tabs>
          <w:tab w:val="left" w:pos="2340"/>
        </w:tabs>
      </w:pPr>
    </w:p>
    <w:p w:rsidR="00461AE5" w:rsidRDefault="00923612">
      <w:pPr>
        <w:pStyle w:val="TOC5"/>
        <w:tabs>
          <w:tab w:val="left" w:pos="2340"/>
        </w:tabs>
        <w:rPr>
          <w:rFonts w:asciiTheme="minorHAnsi" w:eastAsiaTheme="minorEastAsia" w:hAnsiTheme="minorHAnsi" w:cstheme="minorBidi"/>
          <w:sz w:val="22"/>
          <w:szCs w:val="22"/>
        </w:rPr>
      </w:pPr>
      <w:r w:rsidRPr="00923612">
        <w:fldChar w:fldCharType="begin"/>
      </w:r>
      <w:r w:rsidR="00310C63" w:rsidRPr="00437143">
        <w:instrText xml:space="preserve"> TOC \h \z \t "Exhibit Title,5" </w:instrText>
      </w:r>
      <w:r w:rsidRPr="00923612">
        <w:fldChar w:fldCharType="separate"/>
      </w:r>
      <w:hyperlink w:anchor="_Toc303090626" w:history="1">
        <w:r w:rsidR="00461AE5" w:rsidRPr="00176DE3">
          <w:rPr>
            <w:rStyle w:val="Hyperlink"/>
          </w:rPr>
          <w:t>Exhibit B-1.</w:t>
        </w:r>
        <w:r w:rsidR="00461AE5">
          <w:rPr>
            <w:rFonts w:asciiTheme="minorHAnsi" w:eastAsiaTheme="minorEastAsia" w:hAnsiTheme="minorHAnsi" w:cstheme="minorBidi"/>
            <w:sz w:val="22"/>
            <w:szCs w:val="22"/>
          </w:rPr>
          <w:tab/>
        </w:r>
        <w:r w:rsidR="00461AE5" w:rsidRPr="00176DE3">
          <w:rPr>
            <w:rStyle w:val="Hyperlink"/>
          </w:rPr>
          <w:t>Consultants on Statistical Aspects of HSLS:09</w:t>
        </w:r>
        <w:r w:rsidR="00461AE5">
          <w:rPr>
            <w:webHidden/>
          </w:rPr>
          <w:tab/>
        </w:r>
        <w:r>
          <w:rPr>
            <w:webHidden/>
          </w:rPr>
          <w:fldChar w:fldCharType="begin"/>
        </w:r>
        <w:r w:rsidR="00461AE5">
          <w:rPr>
            <w:webHidden/>
          </w:rPr>
          <w:instrText xml:space="preserve"> PAGEREF _Toc303090626 \h </w:instrText>
        </w:r>
        <w:r>
          <w:rPr>
            <w:webHidden/>
          </w:rPr>
        </w:r>
        <w:r>
          <w:rPr>
            <w:webHidden/>
          </w:rPr>
          <w:fldChar w:fldCharType="separate"/>
        </w:r>
        <w:r w:rsidR="00C968C8">
          <w:rPr>
            <w:webHidden/>
          </w:rPr>
          <w:t>9</w:t>
        </w:r>
        <w:r>
          <w:rPr>
            <w:webHidden/>
          </w:rPr>
          <w:fldChar w:fldCharType="end"/>
        </w:r>
      </w:hyperlink>
    </w:p>
    <w:p w:rsidR="006A4117" w:rsidRDefault="00923612" w:rsidP="00AF6945">
      <w:pPr>
        <w:ind w:left="1350" w:hanging="1350"/>
      </w:pPr>
      <w:r w:rsidRPr="00437143">
        <w:fldChar w:fldCharType="end"/>
      </w:r>
    </w:p>
    <w:p w:rsidR="000D5D98" w:rsidRDefault="000D5D98" w:rsidP="00310C63">
      <w:pPr>
        <w:pStyle w:val="Heading1"/>
        <w:sectPr w:rsidR="000D5D98" w:rsidSect="000E75F2">
          <w:headerReference w:type="first" r:id="rId14"/>
          <w:footerReference w:type="first" r:id="rId15"/>
          <w:type w:val="oddPage"/>
          <w:pgSz w:w="12240" w:h="15840" w:code="1"/>
          <w:pgMar w:top="1440" w:right="1440" w:bottom="1440" w:left="1440" w:header="720" w:footer="720" w:gutter="0"/>
          <w:pgNumType w:fmt="lowerRoman" w:start="1"/>
          <w:cols w:space="720"/>
          <w:titlePg/>
          <w:docGrid w:linePitch="326"/>
        </w:sectPr>
      </w:pPr>
      <w:bookmarkStart w:id="6" w:name="_Toc99781054"/>
      <w:bookmarkStart w:id="7" w:name="_Toc115671431"/>
      <w:bookmarkStart w:id="8" w:name="_Toc192579050"/>
      <w:bookmarkStart w:id="9" w:name="_Toc279414996"/>
    </w:p>
    <w:p w:rsidR="00310C63" w:rsidRPr="004D7285" w:rsidRDefault="00310C63" w:rsidP="00310C63">
      <w:pPr>
        <w:pStyle w:val="Heading1"/>
      </w:pPr>
      <w:bookmarkStart w:id="10" w:name="_Toc303090613"/>
      <w:r w:rsidRPr="004D7285">
        <w:lastRenderedPageBreak/>
        <w:t>B.</w:t>
      </w:r>
      <w:r w:rsidRPr="004D7285">
        <w:tab/>
        <w:t>Collection of Information Employing Statistical Methods</w:t>
      </w:r>
      <w:bookmarkEnd w:id="6"/>
      <w:bookmarkEnd w:id="7"/>
      <w:bookmarkEnd w:id="8"/>
      <w:bookmarkEnd w:id="9"/>
      <w:bookmarkEnd w:id="10"/>
    </w:p>
    <w:p w:rsidR="00310C63" w:rsidRPr="004D7285" w:rsidRDefault="00310C63" w:rsidP="0010373B">
      <w:pPr>
        <w:pStyle w:val="bodytext0"/>
      </w:pPr>
      <w:r w:rsidRPr="004D7285">
        <w:t xml:space="preserve">This section describes the target universe for this study and the sampling and statistical methodologies proposed for the </w:t>
      </w:r>
      <w:r w:rsidR="003D726F" w:rsidRPr="004D7285">
        <w:t xml:space="preserve">HSLS:09 </w:t>
      </w:r>
      <w:r w:rsidR="0081486E">
        <w:t>College U</w:t>
      </w:r>
      <w:r w:rsidR="00594698" w:rsidRPr="004D7285">
        <w:t>pdate and transcript field test</w:t>
      </w:r>
      <w:r w:rsidR="00D57DA6">
        <w:t xml:space="preserve"> and main study collections</w:t>
      </w:r>
      <w:r w:rsidRPr="004D7285">
        <w:t xml:space="preserve">. </w:t>
      </w:r>
      <w:r w:rsidR="0010373B">
        <w:t>Part</w:t>
      </w:r>
      <w:r w:rsidR="00182EA3">
        <w:t xml:space="preserve"> B also</w:t>
      </w:r>
      <w:r w:rsidRPr="004D7285">
        <w:t xml:space="preserve"> address</w:t>
      </w:r>
      <w:r w:rsidR="00182EA3">
        <w:t>es</w:t>
      </w:r>
      <w:r w:rsidRPr="004D7285">
        <w:t xml:space="preserve"> suggested methods for maximizing response rates and for </w:t>
      </w:r>
      <w:r w:rsidR="00182EA3" w:rsidRPr="004D7285">
        <w:t>test</w:t>
      </w:r>
      <w:r w:rsidR="00182EA3">
        <w:t>ing</w:t>
      </w:r>
      <w:r w:rsidR="00182EA3" w:rsidRPr="004D7285">
        <w:t xml:space="preserve"> </w:t>
      </w:r>
      <w:r w:rsidRPr="004D7285">
        <w:t>procedures and methods and introduce</w:t>
      </w:r>
      <w:r w:rsidR="00182EA3">
        <w:t>s</w:t>
      </w:r>
      <w:r w:rsidRPr="004D7285">
        <w:t xml:space="preserve"> the technical staff responsible for design and administration of the study.</w:t>
      </w:r>
    </w:p>
    <w:p w:rsidR="00310C63" w:rsidRPr="009D7238" w:rsidRDefault="00310C63" w:rsidP="00310C63">
      <w:pPr>
        <w:pStyle w:val="Heading2"/>
      </w:pPr>
      <w:bookmarkStart w:id="11" w:name="_Toc499087132"/>
      <w:bookmarkStart w:id="12" w:name="_Toc192579051"/>
      <w:bookmarkStart w:id="13" w:name="_Toc279414997"/>
      <w:bookmarkStart w:id="14" w:name="_Toc303090614"/>
      <w:r w:rsidRPr="009D7238">
        <w:t>B.1</w:t>
      </w:r>
      <w:r w:rsidRPr="009D7238">
        <w:tab/>
        <w:t>Target Universe</w:t>
      </w:r>
      <w:bookmarkEnd w:id="11"/>
      <w:r w:rsidRPr="009D7238">
        <w:t xml:space="preserve"> and Sampling Frames</w:t>
      </w:r>
      <w:bookmarkEnd w:id="12"/>
      <w:bookmarkEnd w:id="13"/>
      <w:bookmarkEnd w:id="14"/>
    </w:p>
    <w:p w:rsidR="00310C63" w:rsidRPr="009D7238" w:rsidRDefault="00310C63" w:rsidP="00CC2D3E">
      <w:pPr>
        <w:pStyle w:val="bodytext0"/>
      </w:pPr>
      <w:r w:rsidRPr="009D7238">
        <w:t>The base-year target population</w:t>
      </w:r>
      <w:r w:rsidR="00CD354F">
        <w:t>s</w:t>
      </w:r>
      <w:r w:rsidRPr="009D7238">
        <w:t xml:space="preserve"> for HSLS:09 consisted of </w:t>
      </w:r>
      <w:r w:rsidR="00CD354F">
        <w:t>(1) public and private schools within the U.S. providing instruction to 9</w:t>
      </w:r>
      <w:r w:rsidR="00CD354F" w:rsidRPr="00CD354F">
        <w:t>th</w:t>
      </w:r>
      <w:r w:rsidR="00CD354F">
        <w:t>- and 11</w:t>
      </w:r>
      <w:r w:rsidR="00CD354F" w:rsidRPr="00CD354F">
        <w:t>th</w:t>
      </w:r>
      <w:r w:rsidR="00CD354F">
        <w:t xml:space="preserve">-grade students, and (2) the 9th graders attending these schools in the fall </w:t>
      </w:r>
      <w:r w:rsidR="00C547E9">
        <w:t xml:space="preserve">semester of </w:t>
      </w:r>
      <w:r w:rsidR="00CD354F">
        <w:t>2009</w:t>
      </w:r>
      <w:r w:rsidR="00D57DA6">
        <w:t xml:space="preserve"> (main study) or 2008 (field test)</w:t>
      </w:r>
      <w:r w:rsidR="00CD354F">
        <w:t xml:space="preserve">.  </w:t>
      </w:r>
      <w:r w:rsidR="00C547E9">
        <w:t>A</w:t>
      </w:r>
      <w:r w:rsidR="00CC2D3E">
        <w:t>s with the first follow-up studies</w:t>
      </w:r>
      <w:r w:rsidR="00C547E9">
        <w:t>, t</w:t>
      </w:r>
      <w:r w:rsidR="00CD354F">
        <w:t xml:space="preserve">he target populations for the </w:t>
      </w:r>
      <w:r w:rsidR="0081486E">
        <w:t>HSLS:09 College U</w:t>
      </w:r>
      <w:r w:rsidR="00CD354F" w:rsidRPr="004D7285">
        <w:t>pdate and transcript</w:t>
      </w:r>
      <w:r w:rsidR="00CD354F">
        <w:t xml:space="preserve"> studies are the same as specified in the base year.</w:t>
      </w:r>
      <w:r w:rsidR="00CC2D3E">
        <w:t xml:space="preserve">  Field test studies themselves are not designed to make target population estimates; however the field test samples are taken from the target populations to test all of the study protocols</w:t>
      </w:r>
      <w:r w:rsidR="00182EA3">
        <w:t xml:space="preserve"> and procedures</w:t>
      </w:r>
      <w:r w:rsidR="00CC2D3E">
        <w:t>.</w:t>
      </w:r>
    </w:p>
    <w:p w:rsidR="00310C63" w:rsidRPr="009D7238" w:rsidRDefault="00310C63" w:rsidP="00310C63">
      <w:pPr>
        <w:pStyle w:val="Heading2"/>
      </w:pPr>
      <w:bookmarkStart w:id="15" w:name="_Toc499087133"/>
      <w:bookmarkStart w:id="16" w:name="_Toc192579052"/>
      <w:bookmarkStart w:id="17" w:name="_Toc279414998"/>
      <w:bookmarkStart w:id="18" w:name="_Toc303090615"/>
      <w:r w:rsidRPr="009D7238">
        <w:t>B.2</w:t>
      </w:r>
      <w:r w:rsidRPr="009D7238">
        <w:tab/>
        <w:t>Statistical Procedures for Collecting Information</w:t>
      </w:r>
      <w:bookmarkEnd w:id="15"/>
      <w:bookmarkEnd w:id="16"/>
      <w:bookmarkEnd w:id="17"/>
      <w:bookmarkEnd w:id="18"/>
    </w:p>
    <w:p w:rsidR="00437143" w:rsidRPr="00C547E9" w:rsidRDefault="00310C63" w:rsidP="00310C63">
      <w:pPr>
        <w:pStyle w:val="Heading3"/>
        <w:rPr>
          <w:lang w:val="en-US"/>
        </w:rPr>
      </w:pPr>
      <w:bookmarkStart w:id="19" w:name="_Toc279414999"/>
      <w:bookmarkStart w:id="20" w:name="_Toc303090616"/>
      <w:r w:rsidRPr="00C547E9">
        <w:rPr>
          <w:lang w:val="en-US"/>
        </w:rPr>
        <w:t>B.2.a</w:t>
      </w:r>
      <w:r w:rsidRPr="00C547E9">
        <w:rPr>
          <w:lang w:val="en-US"/>
        </w:rPr>
        <w:tab/>
        <w:t>School Sample</w:t>
      </w:r>
      <w:bookmarkEnd w:id="19"/>
      <w:bookmarkEnd w:id="20"/>
    </w:p>
    <w:p w:rsidR="002A626C" w:rsidRDefault="00D519D5" w:rsidP="0092204D">
      <w:pPr>
        <w:pStyle w:val="bodytext0"/>
      </w:pPr>
      <w:r>
        <w:t>In 2010, c</w:t>
      </w:r>
      <w:r w:rsidR="00C547E9">
        <w:t xml:space="preserve">onsent to participate was obtained from 24 school administrators across five states for the first follow-up field test.  These same 24 schools will be contacted for the </w:t>
      </w:r>
      <w:r w:rsidR="00C547E9" w:rsidRPr="004D7285">
        <w:t>HSLS:09 transcript</w:t>
      </w:r>
      <w:r w:rsidR="00C547E9" w:rsidRPr="00C547E9">
        <w:t xml:space="preserve"> </w:t>
      </w:r>
      <w:r w:rsidR="00C547E9">
        <w:t>field test</w:t>
      </w:r>
      <w:r>
        <w:t xml:space="preserve"> in the fall of 2012</w:t>
      </w:r>
      <w:r w:rsidR="00310C63" w:rsidRPr="00C547E9">
        <w:t>.</w:t>
      </w:r>
      <w:r w:rsidR="0092204D">
        <w:t xml:space="preserve">  Transcripts will be requested from any additional schools that the sampled students have attended since the 9</w:t>
      </w:r>
      <w:r w:rsidR="0092204D" w:rsidRPr="007E56A7">
        <w:t>th</w:t>
      </w:r>
      <w:r w:rsidR="0092204D">
        <w:t xml:space="preserve"> grade.  </w:t>
      </w:r>
    </w:p>
    <w:p w:rsidR="00310C63" w:rsidRPr="00C547E9" w:rsidRDefault="00D519D5" w:rsidP="006A6669">
      <w:pPr>
        <w:pStyle w:val="bodytext0"/>
      </w:pPr>
      <w:r>
        <w:t>For the main study, a</w:t>
      </w:r>
      <w:r w:rsidR="00D57DA6">
        <w:t xml:space="preserve">ll 944 base-year participating high schools will be </w:t>
      </w:r>
      <w:r>
        <w:t>contacted for transcript collection in the fall of 2013</w:t>
      </w:r>
      <w:r w:rsidR="002A626C">
        <w:t>.  A</w:t>
      </w:r>
      <w:r w:rsidR="00D57DA6">
        <w:t xml:space="preserve">dditional schools attended by sample members that are identified </w:t>
      </w:r>
      <w:r w:rsidR="002A626C">
        <w:t xml:space="preserve">during the first follow-up </w:t>
      </w:r>
      <w:r w:rsidR="0081486E">
        <w:t xml:space="preserve">and College Update </w:t>
      </w:r>
      <w:r w:rsidR="00D57DA6">
        <w:t>will also be included in the transcript collection effort.</w:t>
      </w:r>
    </w:p>
    <w:p w:rsidR="00310C63" w:rsidRPr="00FD7BE6" w:rsidRDefault="00310C63" w:rsidP="00C419E8">
      <w:pPr>
        <w:pStyle w:val="Heading3"/>
        <w:rPr>
          <w:lang w:val="en-US"/>
        </w:rPr>
      </w:pPr>
      <w:bookmarkStart w:id="21" w:name="_Toc279415000"/>
      <w:bookmarkStart w:id="22" w:name="_Toc303090617"/>
      <w:r w:rsidRPr="00FD7BE6">
        <w:rPr>
          <w:lang w:val="en-US"/>
        </w:rPr>
        <w:t>B.2.b</w:t>
      </w:r>
      <w:r w:rsidRPr="00FD7BE6">
        <w:rPr>
          <w:lang w:val="en-US"/>
        </w:rPr>
        <w:tab/>
        <w:t>Student Sample</w:t>
      </w:r>
      <w:bookmarkEnd w:id="21"/>
      <w:bookmarkEnd w:id="22"/>
    </w:p>
    <w:p w:rsidR="002A626C" w:rsidRDefault="00FD7BE6" w:rsidP="00331C11">
      <w:pPr>
        <w:pStyle w:val="bodytext0"/>
      </w:pPr>
      <w:r>
        <w:t xml:space="preserve">A total of </w:t>
      </w:r>
      <w:r w:rsidR="00DB1092">
        <w:t>754 out of 827 s</w:t>
      </w:r>
      <w:r>
        <w:t xml:space="preserve">tudents </w:t>
      </w:r>
      <w:r w:rsidR="00DB1092">
        <w:t>(</w:t>
      </w:r>
      <w:r w:rsidR="00A45766">
        <w:t>9</w:t>
      </w:r>
      <w:r w:rsidR="00DB1092">
        <w:t xml:space="preserve">1.2 percent) participated </w:t>
      </w:r>
      <w:r>
        <w:t>in either the base</w:t>
      </w:r>
      <w:r w:rsidR="003F3F56">
        <w:t>-</w:t>
      </w:r>
      <w:r>
        <w:t>year or first follow-up field tests</w:t>
      </w:r>
      <w:r w:rsidR="00DB1092">
        <w:t>.  The</w:t>
      </w:r>
      <w:r w:rsidR="00331C11">
        <w:t>se</w:t>
      </w:r>
      <w:r w:rsidR="00DB1092">
        <w:t xml:space="preserve"> </w:t>
      </w:r>
      <w:r w:rsidR="003F3F56">
        <w:t xml:space="preserve">754 </w:t>
      </w:r>
      <w:r w:rsidR="00DB1092">
        <w:t>respondents</w:t>
      </w:r>
      <w:r w:rsidR="00331C11">
        <w:t xml:space="preserve"> </w:t>
      </w:r>
      <w:r w:rsidR="00DB1092">
        <w:t xml:space="preserve">will be contacted to participate in the </w:t>
      </w:r>
      <w:r w:rsidR="00DB1092" w:rsidRPr="004D7285">
        <w:t xml:space="preserve">HSLS:09 </w:t>
      </w:r>
      <w:r w:rsidR="00331C11">
        <w:t>C</w:t>
      </w:r>
      <w:r w:rsidR="00331C11" w:rsidRPr="004D7285">
        <w:t xml:space="preserve">ollege </w:t>
      </w:r>
      <w:r w:rsidR="00331C11">
        <w:t>U</w:t>
      </w:r>
      <w:r w:rsidR="00331C11" w:rsidRPr="004D7285">
        <w:t>pdate</w:t>
      </w:r>
      <w:r w:rsidR="00331C11">
        <w:t xml:space="preserve"> </w:t>
      </w:r>
      <w:r w:rsidR="00DB1092">
        <w:t xml:space="preserve">field test.  </w:t>
      </w:r>
      <w:r w:rsidR="00331C11">
        <w:t xml:space="preserve">Students who did not participate in the base-year and first follow-up data </w:t>
      </w:r>
      <w:r w:rsidR="00331C11">
        <w:lastRenderedPageBreak/>
        <w:t xml:space="preserve">collections will be excluded from the College Update and transcript data collections.  However, </w:t>
      </w:r>
      <w:r w:rsidR="00331C11" w:rsidRPr="00331C11">
        <w:t xml:space="preserve">questionnaire incapable </w:t>
      </w:r>
      <w:r w:rsidR="00331C11">
        <w:t>students from the base year and first follow-up will be included</w:t>
      </w:r>
      <w:r w:rsidR="00331C11" w:rsidRPr="00331C11">
        <w:t>. Students who respond</w:t>
      </w:r>
      <w:r w:rsidR="00331C11">
        <w:t>ed</w:t>
      </w:r>
      <w:r w:rsidR="00331C11" w:rsidRPr="00331C11">
        <w:t xml:space="preserve"> to </w:t>
      </w:r>
      <w:r w:rsidR="00331C11">
        <w:t xml:space="preserve">either the base year or first follow-up or both </w:t>
      </w:r>
      <w:r w:rsidR="00331C11" w:rsidRPr="00331C11">
        <w:t xml:space="preserve">will be included in the </w:t>
      </w:r>
      <w:r w:rsidR="00331C11">
        <w:t>C</w:t>
      </w:r>
      <w:r w:rsidR="00331C11" w:rsidRPr="00331C11">
        <w:t xml:space="preserve">ollege </w:t>
      </w:r>
      <w:r w:rsidR="00331C11">
        <w:t>U</w:t>
      </w:r>
      <w:r w:rsidR="00331C11" w:rsidRPr="00331C11">
        <w:t xml:space="preserve">pdate and transcript </w:t>
      </w:r>
      <w:r w:rsidR="00331C11">
        <w:t>effort</w:t>
      </w:r>
      <w:r w:rsidR="00331C11" w:rsidRPr="00331C11">
        <w:t>s.</w:t>
      </w:r>
      <w:r w:rsidR="00331C11">
        <w:t xml:space="preserve"> </w:t>
      </w:r>
      <w:r w:rsidR="009037B9">
        <w:t xml:space="preserve"> </w:t>
      </w:r>
      <w:r w:rsidR="00CC2D3E">
        <w:t xml:space="preserve">One knowledgeable parent will be recruited to provide proxy information </w:t>
      </w:r>
      <w:r w:rsidR="002A626C">
        <w:t>if the student is unable or u</w:t>
      </w:r>
      <w:r w:rsidR="0081486E">
        <w:t>nwilling to participate in the College U</w:t>
      </w:r>
      <w:r w:rsidR="002A626C">
        <w:t>pdate field test</w:t>
      </w:r>
      <w:r w:rsidR="00CC2D3E" w:rsidRPr="009555DE">
        <w:t>.</w:t>
      </w:r>
      <w:r w:rsidR="00CC2D3E">
        <w:t xml:space="preserve"> </w:t>
      </w:r>
      <w:r w:rsidR="002E7769">
        <w:t xml:space="preserve"> </w:t>
      </w:r>
      <w:r w:rsidR="00DB1092">
        <w:t>The</w:t>
      </w:r>
      <w:r w:rsidR="00CC2D3E">
        <w:t xml:space="preserve"> student’s </w:t>
      </w:r>
      <w:r w:rsidR="0053041B">
        <w:t xml:space="preserve">high school records will be collected, keyed, and coded </w:t>
      </w:r>
      <w:r w:rsidR="00DB1092">
        <w:t>as part of the HSLS:09 transcript field test.</w:t>
      </w:r>
    </w:p>
    <w:p w:rsidR="006C0545" w:rsidRDefault="006C0545" w:rsidP="00006388">
      <w:pPr>
        <w:pStyle w:val="bodytext0"/>
      </w:pPr>
      <w:r>
        <w:t>The same procedures will b</w:t>
      </w:r>
      <w:r w:rsidR="00F17038">
        <w:t xml:space="preserve">e implemented for the </w:t>
      </w:r>
      <w:r w:rsidR="00920D15">
        <w:t xml:space="preserve">College Update and transcript </w:t>
      </w:r>
      <w:r w:rsidR="00F17038">
        <w:t>main studies</w:t>
      </w:r>
      <w:r>
        <w:t xml:space="preserve">.  After finalizing the </w:t>
      </w:r>
      <w:r w:rsidR="00F17038">
        <w:t xml:space="preserve">response status from the </w:t>
      </w:r>
      <w:r>
        <w:t>first follow-up main study</w:t>
      </w:r>
      <w:r w:rsidR="00F17038">
        <w:t xml:space="preserve"> conducted in Spring 2012</w:t>
      </w:r>
      <w:r>
        <w:t xml:space="preserve">, all students who participated in either the base-year or first follow-up </w:t>
      </w:r>
      <w:r w:rsidR="00F17038">
        <w:t>main studie</w:t>
      </w:r>
      <w:r>
        <w:t>s</w:t>
      </w:r>
      <w:r w:rsidR="00F17038">
        <w:t xml:space="preserve"> </w:t>
      </w:r>
      <w:r w:rsidR="00EE13B6">
        <w:t xml:space="preserve">(i.e. eligible respondents and questionnaire-incapable students) </w:t>
      </w:r>
      <w:r w:rsidR="00F17038">
        <w:t xml:space="preserve">will be included in the sample for the HSLS:09 </w:t>
      </w:r>
      <w:r w:rsidR="00331C11">
        <w:t>College U</w:t>
      </w:r>
      <w:r w:rsidR="00F17038">
        <w:t xml:space="preserve">pdate main study.  </w:t>
      </w:r>
      <w:r w:rsidR="00D14129">
        <w:t xml:space="preserve">Student </w:t>
      </w:r>
      <w:r w:rsidR="00006388">
        <w:t>information</w:t>
      </w:r>
      <w:r w:rsidR="00D14129">
        <w:t xml:space="preserve"> provided either directly by the student or </w:t>
      </w:r>
      <w:r w:rsidR="00006388">
        <w:t xml:space="preserve">indirectly </w:t>
      </w:r>
      <w:r w:rsidR="009037B9">
        <w:t>by</w:t>
      </w:r>
      <w:r w:rsidR="00F17038">
        <w:t xml:space="preserve"> a knowledgeable parent will be used to minimize unit nonresponse</w:t>
      </w:r>
      <w:r w:rsidR="00D519D5">
        <w:t xml:space="preserve"> on the College Update survey</w:t>
      </w:r>
      <w:r w:rsidR="00F17038">
        <w:t xml:space="preserve">.  </w:t>
      </w:r>
    </w:p>
    <w:p w:rsidR="00285898" w:rsidRPr="00437143" w:rsidRDefault="00285898" w:rsidP="00285898">
      <w:pPr>
        <w:pStyle w:val="Heading3"/>
        <w:rPr>
          <w:lang w:val="en-US"/>
        </w:rPr>
      </w:pPr>
      <w:bookmarkStart w:id="23" w:name="_Toc303090618"/>
      <w:r w:rsidRPr="00437143">
        <w:rPr>
          <w:lang w:val="en-US"/>
        </w:rPr>
        <w:t>B.2.</w:t>
      </w:r>
      <w:r>
        <w:rPr>
          <w:lang w:val="en-US"/>
        </w:rPr>
        <w:t>c</w:t>
      </w:r>
      <w:r w:rsidRPr="00437143">
        <w:rPr>
          <w:lang w:val="en-US"/>
        </w:rPr>
        <w:tab/>
        <w:t>Weighting</w:t>
      </w:r>
      <w:bookmarkEnd w:id="23"/>
    </w:p>
    <w:p w:rsidR="007408F6" w:rsidRDefault="007408F6" w:rsidP="007408F6">
      <w:pPr>
        <w:pStyle w:val="bodytext0"/>
      </w:pPr>
      <w:r>
        <w:t>Analysis weights along with survey data are used to produce population estimates. The weights reflect the inclusion probabilities for the sampled units (i.e., base weights</w:t>
      </w:r>
      <w:r w:rsidR="00915FA2">
        <w:t xml:space="preserve"> generated in the base year study</w:t>
      </w:r>
      <w:r>
        <w:t>) and adjustments to lower (1) unit nonresponse bias, (2) undercoverage bias, and (3) the variability of the resulting weights. Analysis weights will be</w:t>
      </w:r>
      <w:r w:rsidR="0081486E">
        <w:t xml:space="preserve"> produced only for the HSLS:09 College U</w:t>
      </w:r>
      <w:r>
        <w:t xml:space="preserve">pdate and transcript main studies. Population estimation is not the goal of the field test so that no analysis weights are required. </w:t>
      </w:r>
    </w:p>
    <w:p w:rsidR="007408F6" w:rsidRDefault="007408F6" w:rsidP="0081486E">
      <w:pPr>
        <w:pStyle w:val="bodytext0"/>
      </w:pPr>
      <w:r w:rsidRPr="00437143">
        <w:rPr>
          <w:snapToGrid w:val="0"/>
        </w:rPr>
        <w:t xml:space="preserve">The HSLS:09 </w:t>
      </w:r>
      <w:r>
        <w:rPr>
          <w:snapToGrid w:val="0"/>
        </w:rPr>
        <w:t xml:space="preserve">longitudinal, </w:t>
      </w:r>
      <w:r w:rsidRPr="00437143">
        <w:t>multi</w:t>
      </w:r>
      <w:r>
        <w:t xml:space="preserve">stage </w:t>
      </w:r>
      <w:r w:rsidRPr="00437143">
        <w:t xml:space="preserve">design introduces significant complexity to the task of weighting. </w:t>
      </w:r>
      <w:r>
        <w:t>T</w:t>
      </w:r>
      <w:r w:rsidRPr="00437143">
        <w:t xml:space="preserve">wo sets of </w:t>
      </w:r>
      <w:r>
        <w:t xml:space="preserve">longitudinal </w:t>
      </w:r>
      <w:r w:rsidRPr="00437143">
        <w:t xml:space="preserve">weights </w:t>
      </w:r>
      <w:r>
        <w:t xml:space="preserve">are anticipated </w:t>
      </w:r>
      <w:r w:rsidRPr="00437143">
        <w:t xml:space="preserve">for the analysis of the </w:t>
      </w:r>
      <w:r>
        <w:t xml:space="preserve">cumulative </w:t>
      </w:r>
      <w:r w:rsidRPr="00437143">
        <w:t xml:space="preserve">HSLS:09 data: </w:t>
      </w:r>
      <w:r>
        <w:t xml:space="preserve">one set to reflect response to </w:t>
      </w:r>
      <w:r w:rsidR="00EE13B6">
        <w:t xml:space="preserve">either the base-year or first follow-up </w:t>
      </w:r>
      <w:r w:rsidR="00006388">
        <w:t xml:space="preserve">rounds </w:t>
      </w:r>
      <w:r w:rsidR="00EE13B6" w:rsidRPr="00DD7A06">
        <w:rPr>
          <w:i/>
          <w:iCs/>
        </w:rPr>
        <w:t>and</w:t>
      </w:r>
      <w:r w:rsidR="00EE13B6">
        <w:t xml:space="preserve"> the </w:t>
      </w:r>
      <w:r w:rsidR="00331C11">
        <w:t>College Update</w:t>
      </w:r>
      <w:r w:rsidR="00DC3FB3">
        <w:t xml:space="preserve">; </w:t>
      </w:r>
      <w:r>
        <w:t xml:space="preserve">and one set </w:t>
      </w:r>
      <w:r w:rsidR="00DC3FB3">
        <w:t xml:space="preserve">to </w:t>
      </w:r>
      <w:r w:rsidR="00DD7A06">
        <w:t xml:space="preserve">reflect response to either the base-year or first follow-up rounds </w:t>
      </w:r>
      <w:r w:rsidR="00DD7A06" w:rsidRPr="00DD7A06">
        <w:rPr>
          <w:i/>
          <w:iCs/>
        </w:rPr>
        <w:t>and</w:t>
      </w:r>
      <w:r w:rsidR="00DD7A06">
        <w:t xml:space="preserve"> </w:t>
      </w:r>
      <w:r w:rsidR="00006388">
        <w:t xml:space="preserve">receipt </w:t>
      </w:r>
      <w:r w:rsidR="00DD7A06">
        <w:t xml:space="preserve">of </w:t>
      </w:r>
      <w:r w:rsidR="00DC3FB3">
        <w:t>high school transcript</w:t>
      </w:r>
      <w:r w:rsidR="0081486E">
        <w:t xml:space="preserve"> information</w:t>
      </w:r>
      <w:r w:rsidRPr="00437143">
        <w:t>.</w:t>
      </w:r>
      <w:r>
        <w:t xml:space="preserve"> </w:t>
      </w:r>
    </w:p>
    <w:p w:rsidR="004C6387" w:rsidRDefault="007408F6" w:rsidP="00DD7A06">
      <w:pPr>
        <w:pStyle w:val="bodytext0"/>
      </w:pPr>
      <w:r w:rsidRPr="00437143">
        <w:t xml:space="preserve">The </w:t>
      </w:r>
      <w:r>
        <w:t xml:space="preserve">HSLS:09 </w:t>
      </w:r>
      <w:r w:rsidRPr="00437143">
        <w:t xml:space="preserve">weighting process </w:t>
      </w:r>
      <w:r>
        <w:t xml:space="preserve">includes four </w:t>
      </w:r>
      <w:r w:rsidRPr="00437143">
        <w:t xml:space="preserve">major steps. </w:t>
      </w:r>
      <w:r>
        <w:t xml:space="preserve">Using the base weights created during the HSLS:09 base-year study, an adjustment will be applied for nonresponse to the base-year </w:t>
      </w:r>
      <w:r w:rsidRPr="001F3266">
        <w:rPr>
          <w:i/>
          <w:iCs/>
        </w:rPr>
        <w:t>and</w:t>
      </w:r>
      <w:r>
        <w:t xml:space="preserve"> first follow-up main studies to accou</w:t>
      </w:r>
      <w:r w:rsidR="0081486E">
        <w:t>nt for those excluded from the College U</w:t>
      </w:r>
      <w:r>
        <w:t xml:space="preserve">pdate and </w:t>
      </w:r>
      <w:r>
        <w:lastRenderedPageBreak/>
        <w:t xml:space="preserve">transcript studies. </w:t>
      </w:r>
      <w:r w:rsidRPr="00437143">
        <w:t>In the second step, base weights will be adjusted for nonresponse</w:t>
      </w:r>
      <w:r>
        <w:t xml:space="preserve"> in the current study (</w:t>
      </w:r>
      <w:r w:rsidR="00892800">
        <w:t>i.</w:t>
      </w:r>
      <w:r>
        <w:t>e., stu</w:t>
      </w:r>
      <w:r w:rsidR="0081486E">
        <w:t>dent/parent nonresponse in the College U</w:t>
      </w:r>
      <w:r>
        <w:t>pdate main study). The third step will include a calibration adjustment to the sum of the base-year analysis weights to ensure coverage of the 9</w:t>
      </w:r>
      <w:r w:rsidRPr="001F3266">
        <w:t>th</w:t>
      </w:r>
      <w:r>
        <w:t>-grade target population.</w:t>
      </w:r>
      <w:r w:rsidRPr="00437143">
        <w:t xml:space="preserve"> Finally, weights </w:t>
      </w:r>
      <w:r w:rsidR="004C6387">
        <w:t xml:space="preserve">constructed after each adjustment </w:t>
      </w:r>
      <w:r w:rsidRPr="00437143">
        <w:t>will go through a</w:t>
      </w:r>
      <w:r w:rsidR="004C6387">
        <w:t>n extensive</w:t>
      </w:r>
      <w:r w:rsidRPr="00437143">
        <w:t xml:space="preserve"> series of quality control </w:t>
      </w:r>
      <w:r>
        <w:t xml:space="preserve">(QC) </w:t>
      </w:r>
      <w:r w:rsidRPr="00437143">
        <w:t>checks to prevent any computational or procedural errors</w:t>
      </w:r>
      <w:r>
        <w:t xml:space="preserve"> and </w:t>
      </w:r>
      <w:r w:rsidRPr="00437143">
        <w:t>to detect extreme outliers</w:t>
      </w:r>
      <w:r>
        <w:t xml:space="preserve"> that can decrease the precision in the population estimates</w:t>
      </w:r>
      <w:r w:rsidRPr="00437143">
        <w:t>.</w:t>
      </w:r>
      <w:r>
        <w:t xml:space="preserve"> </w:t>
      </w:r>
      <w:r w:rsidR="004C6387">
        <w:t xml:space="preserve"> These include review of program logs, verification of weight sums before and after adjustments are applied to the weights, and verification of the final weight sums against </w:t>
      </w:r>
      <w:r w:rsidR="00DD7A06">
        <w:t xml:space="preserve">weight sums </w:t>
      </w:r>
      <w:r w:rsidR="00006388">
        <w:t xml:space="preserve">from </w:t>
      </w:r>
      <w:r w:rsidR="00DD7A06">
        <w:t>the HSLS:09 first follow-up</w:t>
      </w:r>
      <w:r w:rsidR="004C6387">
        <w:t>. Design effects for a set of important survey estimates will be calculated and reviewed for extreme values, thus creating an iterative process until the final set of efficient weights is produced.</w:t>
      </w:r>
    </w:p>
    <w:p w:rsidR="007408F6" w:rsidRDefault="004C6387" w:rsidP="00D751E9">
      <w:pPr>
        <w:pStyle w:val="bodytext0"/>
      </w:pPr>
      <w:r>
        <w:t xml:space="preserve">In addition to analyzing design effects, unit bias analyses will be conducted to determine whether additional variables not already included in the nonresponse models should be investigated. Statistical tests will be conducted on </w:t>
      </w:r>
      <w:r w:rsidR="00D751E9">
        <w:t xml:space="preserve">a variety of </w:t>
      </w:r>
      <w:r w:rsidR="00DD7A06">
        <w:t>student questionnaire items</w:t>
      </w:r>
      <w:r>
        <w:t>.</w:t>
      </w:r>
      <w:r w:rsidR="00D751E9">
        <w:t xml:space="preserve"> </w:t>
      </w:r>
      <w:r w:rsidR="007408F6">
        <w:t xml:space="preserve">If </w:t>
      </w:r>
      <w:r w:rsidR="00D751E9">
        <w:t>non-negligible levels of bias remain</w:t>
      </w:r>
      <w:r w:rsidR="007408F6">
        <w:t xml:space="preserve">, the nonresponse and calibration adjustments </w:t>
      </w:r>
      <w:r w:rsidR="00D751E9">
        <w:t xml:space="preserve">will be </w:t>
      </w:r>
      <w:r w:rsidR="007408F6">
        <w:t xml:space="preserve">revisited with the goal of lowering the bias.  To estimate bias for a generic population parameter </w:t>
      </w:r>
      <w:r w:rsidR="007408F6" w:rsidRPr="00FD1162">
        <w:rPr>
          <w:i/>
          <w:iCs/>
        </w:rPr>
        <w:t>θ</w:t>
      </w:r>
      <w:r w:rsidR="007408F6">
        <w:t>, we will calculate the following quantity for a set of variables known for both respondents and nonrespondents:</w:t>
      </w:r>
    </w:p>
    <w:p w:rsidR="007408F6" w:rsidRPr="00437143" w:rsidRDefault="007408F6" w:rsidP="007408F6">
      <w:pPr>
        <w:pStyle w:val="bodytext0"/>
      </w:pPr>
      <w:r w:rsidRPr="00F229A3">
        <w:rPr>
          <w:position w:val="-10"/>
        </w:rPr>
        <w:object w:dxaOrig="1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19pt" o:ole="">
            <v:imagedata r:id="rId16" o:title=""/>
          </v:shape>
          <o:OLEObject Type="Embed" ProgID="Equation.3" ShapeID="_x0000_i1025" DrawAspect="Content" ObjectID="_1395830241" r:id="rId17"/>
        </w:object>
      </w:r>
      <w:r>
        <w:t>,</w:t>
      </w:r>
    </w:p>
    <w:p w:rsidR="007408F6" w:rsidRDefault="007408F6" w:rsidP="00CD38E5">
      <w:pPr>
        <w:pStyle w:val="bodytext0"/>
        <w:ind w:firstLine="0"/>
      </w:pPr>
      <w:r>
        <w:rPr>
          <w:snapToGrid w:val="0"/>
        </w:rPr>
        <w:t xml:space="preserve">where </w:t>
      </w:r>
      <w:r w:rsidRPr="00F229A3">
        <w:rPr>
          <w:position w:val="-10"/>
        </w:rPr>
        <w:object w:dxaOrig="300" w:dyaOrig="380">
          <v:shape id="_x0000_i1026" type="#_x0000_t75" style="width:13.6pt;height:19pt" o:ole="">
            <v:imagedata r:id="rId18" o:title=""/>
          </v:shape>
          <o:OLEObject Type="Embed" ProgID="Equation.3" ShapeID="_x0000_i1026" DrawAspect="Content" ObjectID="_1395830242" r:id="rId19"/>
        </w:object>
      </w:r>
      <w:r>
        <w:t xml:space="preserve"> is the estimated parameter using only the respondent data, and </w:t>
      </w:r>
      <w:r w:rsidRPr="00FD1162">
        <w:rPr>
          <w:position w:val="-12"/>
        </w:rPr>
        <w:object w:dxaOrig="2120" w:dyaOrig="400">
          <v:shape id="_x0000_i1027" type="#_x0000_t75" style="width:105.3pt;height:21.05pt" o:ole="">
            <v:imagedata r:id="rId20" o:title=""/>
          </v:shape>
          <o:OLEObject Type="Embed" ProgID="Equation.3" ShapeID="_x0000_i1027" DrawAspect="Content" ObjectID="_1395830243" r:id="rId21"/>
        </w:object>
      </w:r>
      <w:r>
        <w:t>, the estimated parameter using both the respondent (</w:t>
      </w:r>
      <w:r w:rsidRPr="00FD1162">
        <w:rPr>
          <w:position w:val="-10"/>
        </w:rPr>
        <w:object w:dxaOrig="300" w:dyaOrig="380">
          <v:shape id="_x0000_i1028" type="#_x0000_t75" style="width:13.6pt;height:19pt" o:ole="">
            <v:imagedata r:id="rId22" o:title=""/>
          </v:shape>
          <o:OLEObject Type="Embed" ProgID="Equation.3" ShapeID="_x0000_i1028" DrawAspect="Content" ObjectID="_1395830244" r:id="rId23"/>
        </w:object>
      </w:r>
      <w:r>
        <w:t>) and nonrespondent (</w:t>
      </w:r>
      <w:r w:rsidRPr="001938FE">
        <w:rPr>
          <w:position w:val="-12"/>
        </w:rPr>
        <w:object w:dxaOrig="380" w:dyaOrig="400">
          <v:shape id="_x0000_i1029" type="#_x0000_t75" style="width:19pt;height:21.05pt" o:ole="">
            <v:imagedata r:id="rId24" o:title=""/>
          </v:shape>
          <o:OLEObject Type="Embed" ProgID="Equation.3" ShapeID="_x0000_i1029" DrawAspect="Content" ObjectID="_1395830245" r:id="rId25"/>
        </w:object>
      </w:r>
      <w:r>
        <w:t xml:space="preserve">) data and the weighted nonresponse rate </w:t>
      </w:r>
      <w:r w:rsidRPr="00FD1162">
        <w:rPr>
          <w:position w:val="-10"/>
        </w:rPr>
        <w:object w:dxaOrig="200" w:dyaOrig="340">
          <v:shape id="_x0000_i1030" type="#_x0000_t75" style="width:9.5pt;height:16.3pt" o:ole="">
            <v:imagedata r:id="rId26" o:title=""/>
          </v:shape>
          <o:OLEObject Type="Embed" ProgID="Equation.3" ShapeID="_x0000_i1030" DrawAspect="Content" ObjectID="_1395830246" r:id="rId27"/>
        </w:object>
      </w:r>
      <w:r>
        <w:t>.  Candidate variables known for all sample cases include those from the original sampling frame as well as survey data collected in a previous wave of HSLS:09.</w:t>
      </w:r>
    </w:p>
    <w:p w:rsidR="00285898" w:rsidRPr="007408F6" w:rsidRDefault="007408F6" w:rsidP="007408F6">
      <w:pPr>
        <w:pStyle w:val="bodytext0"/>
        <w:rPr>
          <w:snapToGrid w:val="0"/>
        </w:rPr>
      </w:pPr>
      <w:r w:rsidRPr="007408F6">
        <w:t xml:space="preserve">All HSLS:09 weight adjustments—including nonresponse and calibration—will be calculated with a design-based model using the WTADJUST procedure in SUDAAN®, statistical software with built-in controls on extreme values.  Model variables will be identified as being associated with a set of key analysis variables as well as the differential pattern of unit nonresponse. Classification procedures such as regression tree analysis will be used to identify these variables </w:t>
      </w:r>
      <w:r w:rsidRPr="007408F6">
        <w:lastRenderedPageBreak/>
        <w:t>from a candidate list that includes stratification variables and data collected from previous waves of HSLS:09.</w:t>
      </w:r>
    </w:p>
    <w:p w:rsidR="00285898" w:rsidRPr="00437143" w:rsidRDefault="00285898" w:rsidP="00285898">
      <w:pPr>
        <w:pStyle w:val="Heading3"/>
        <w:rPr>
          <w:lang w:val="en-US"/>
        </w:rPr>
      </w:pPr>
      <w:bookmarkStart w:id="24" w:name="_Toc303090619"/>
      <w:r w:rsidRPr="00437143">
        <w:rPr>
          <w:lang w:val="en-US"/>
        </w:rPr>
        <w:t>B.2.</w:t>
      </w:r>
      <w:r>
        <w:rPr>
          <w:lang w:val="en-US"/>
        </w:rPr>
        <w:t>d</w:t>
      </w:r>
      <w:r w:rsidRPr="00437143">
        <w:rPr>
          <w:lang w:val="en-US"/>
        </w:rPr>
        <w:tab/>
        <w:t>Imputation of Missing Data</w:t>
      </w:r>
      <w:bookmarkEnd w:id="24"/>
    </w:p>
    <w:p w:rsidR="00B95D4D" w:rsidRDefault="00B95D4D" w:rsidP="00B95D4D">
      <w:pPr>
        <w:pStyle w:val="bodytext0"/>
      </w:pPr>
      <w:r w:rsidRPr="00437143">
        <w:t>Missing values due to item nonresponse will be imputed after the data are edited</w:t>
      </w:r>
      <w:r>
        <w:t xml:space="preserve"> for only the main studies</w:t>
      </w:r>
      <w:r w:rsidR="007408F6">
        <w:t xml:space="preserve"> to lower item nonresponse bias</w:t>
      </w:r>
      <w:r w:rsidRPr="00437143">
        <w:t>.</w:t>
      </w:r>
      <w:r>
        <w:t xml:space="preserve">  Item nonresponse will be measured in the field test studies but will remain unchanged.  </w:t>
      </w:r>
    </w:p>
    <w:p w:rsidR="00B95D4D" w:rsidRDefault="00B95D4D" w:rsidP="00285898">
      <w:pPr>
        <w:pStyle w:val="bodytext0"/>
      </w:pPr>
      <w:r w:rsidRPr="00437143">
        <w:t xml:space="preserve">Imputation </w:t>
      </w:r>
      <w:r>
        <w:t>in the</w:t>
      </w:r>
      <w:r w:rsidR="00B26653">
        <w:t xml:space="preserve"> College Update</w:t>
      </w:r>
      <w:r>
        <w:t xml:space="preserve"> main study </w:t>
      </w:r>
      <w:r w:rsidRPr="00437143">
        <w:t xml:space="preserve">will be performed for items commonly used to define analysis domains, items that are frequently used in cross-tabulations, and items needed for weighting. </w:t>
      </w:r>
      <w:r>
        <w:t>Categorical HSLS:09 i</w:t>
      </w:r>
      <w:r w:rsidRPr="00437143">
        <w:t xml:space="preserve">tems that are subject to imputation will be imputed using </w:t>
      </w:r>
      <w:r>
        <w:t>logical imputation</w:t>
      </w:r>
      <w:r>
        <w:rPr>
          <w:rStyle w:val="FootnoteReference"/>
        </w:rPr>
        <w:footnoteReference w:id="1"/>
      </w:r>
      <w:r>
        <w:t xml:space="preserve"> where applicable</w:t>
      </w:r>
      <w:r w:rsidR="00C42C15">
        <w:t>,</w:t>
      </w:r>
      <w:r>
        <w:t xml:space="preserve"> followed by </w:t>
      </w:r>
      <w:r w:rsidRPr="00437143">
        <w:t>a weighted sequential hot deck procedure.</w:t>
      </w:r>
      <w:r w:rsidRPr="00437143">
        <w:rPr>
          <w:rStyle w:val="FootnoteReference"/>
        </w:rPr>
        <w:footnoteReference w:id="2"/>
      </w:r>
      <w:r w:rsidRPr="00437143">
        <w:t xml:space="preserve"> </w:t>
      </w:r>
      <w:r w:rsidR="008B6A1B">
        <w:t xml:space="preserve"> </w:t>
      </w:r>
      <w:r w:rsidRPr="00437143">
        <w:t>By incorporating the sampling weights, this method of imputation takes into account the unequal probabilities of selection in the original sample while controlling the expected number of times a particular respondent’s answer will be used as a donor.</w:t>
      </w:r>
      <w:r>
        <w:t xml:space="preserve">  Variables used to form the imputation classes will be chosen from a candidate set as being statistically associated with the specific pattern of item nonresponse as well as with the variable being imputed using CHAID and other statistical tests.  Candidate variables will be drawn from the current survey as well as information collected in the previous waves of HSLS:09.  Consistency of the imputed values will be verified within and across the waves of HSLS:09.</w:t>
      </w:r>
    </w:p>
    <w:p w:rsidR="00285898" w:rsidRPr="00437143" w:rsidRDefault="00285898" w:rsidP="00285898">
      <w:pPr>
        <w:pStyle w:val="Heading3"/>
        <w:rPr>
          <w:lang w:val="en-US"/>
        </w:rPr>
      </w:pPr>
      <w:bookmarkStart w:id="25" w:name="_Toc303090620"/>
      <w:r>
        <w:rPr>
          <w:lang w:val="en-US"/>
        </w:rPr>
        <w:t>B.2.e</w:t>
      </w:r>
      <w:r w:rsidRPr="00437143">
        <w:rPr>
          <w:lang w:val="en-US"/>
        </w:rPr>
        <w:tab/>
        <w:t>Variance Estimation</w:t>
      </w:r>
      <w:bookmarkEnd w:id="25"/>
    </w:p>
    <w:p w:rsidR="00285898" w:rsidRDefault="00920D15" w:rsidP="00007040">
      <w:pPr>
        <w:pStyle w:val="bodytext0"/>
      </w:pPr>
      <w:r>
        <w:t>For the main studies, f</w:t>
      </w:r>
      <w:r w:rsidR="009D003D" w:rsidRPr="00437143">
        <w:t xml:space="preserve">or variance estimation, sets of 200 balanced repeated replication (BRR) weights will be created for </w:t>
      </w:r>
      <w:r w:rsidR="00DD7A06">
        <w:t>the</w:t>
      </w:r>
      <w:r w:rsidR="009D003D" w:rsidRPr="00437143">
        <w:t xml:space="preserve"> </w:t>
      </w:r>
      <w:r w:rsidR="00B17E8D">
        <w:t>C</w:t>
      </w:r>
      <w:r w:rsidR="00006388">
        <w:t>ollege</w:t>
      </w:r>
      <w:r w:rsidR="00B17E8D">
        <w:t xml:space="preserve"> U</w:t>
      </w:r>
      <w:r w:rsidR="00006388">
        <w:t xml:space="preserve">pdate and transcript </w:t>
      </w:r>
      <w:r w:rsidR="009D003D" w:rsidRPr="00437143">
        <w:t>samples</w:t>
      </w:r>
      <w:r w:rsidR="009D003D">
        <w:t xml:space="preserve"> </w:t>
      </w:r>
      <w:r w:rsidR="00007040">
        <w:t xml:space="preserve">matching </w:t>
      </w:r>
      <w:r w:rsidR="009D003D">
        <w:t xml:space="preserve">the number of replicates used for the </w:t>
      </w:r>
      <w:r w:rsidR="00DD7A06">
        <w:t xml:space="preserve">HSLS:09 </w:t>
      </w:r>
      <w:r w:rsidR="009D003D">
        <w:t>base</w:t>
      </w:r>
      <w:r w:rsidR="00DD7A06">
        <w:t xml:space="preserve"> </w:t>
      </w:r>
      <w:r w:rsidR="009D003D">
        <w:t>year</w:t>
      </w:r>
      <w:r w:rsidR="009D003D" w:rsidRPr="00437143">
        <w:t xml:space="preserve">. The BRR weighting process will replicate the </w:t>
      </w:r>
      <w:r w:rsidR="009D003D">
        <w:t xml:space="preserve">procedures used to generate the </w:t>
      </w:r>
      <w:r w:rsidR="009D003D" w:rsidRPr="00437143">
        <w:t xml:space="preserve">full </w:t>
      </w:r>
      <w:r w:rsidR="009D003D">
        <w:t>sample weight</w:t>
      </w:r>
      <w:r w:rsidR="009D003D" w:rsidRPr="00437143">
        <w:t xml:space="preserve"> and will </w:t>
      </w:r>
      <w:r w:rsidR="009D003D">
        <w:t xml:space="preserve">follow the same steps successfully implemented on </w:t>
      </w:r>
      <w:r w:rsidR="009D003D" w:rsidRPr="00437143">
        <w:t xml:space="preserve">a number of studies, including </w:t>
      </w:r>
      <w:r w:rsidR="009D003D" w:rsidRPr="006D4EE3">
        <w:t>Education Longitudinal Study of 2002 (ELS:2002)</w:t>
      </w:r>
      <w:r w:rsidR="009D003D">
        <w:rPr>
          <w:rStyle w:val="FootnoteReference"/>
        </w:rPr>
        <w:footnoteReference w:id="3"/>
      </w:r>
      <w:r w:rsidR="009D003D">
        <w:t>,</w:t>
      </w:r>
      <w:r w:rsidR="009D003D" w:rsidRPr="00437143">
        <w:t xml:space="preserve"> the National Study of Postsecondary Faculty</w:t>
      </w:r>
      <w:r w:rsidR="009D003D">
        <w:t xml:space="preserve"> (NSOPF)</w:t>
      </w:r>
      <w:r w:rsidR="009D003D">
        <w:rPr>
          <w:rStyle w:val="FootnoteReference"/>
        </w:rPr>
        <w:footnoteReference w:id="4"/>
      </w:r>
      <w:r w:rsidR="009D003D">
        <w:t xml:space="preserve">, and </w:t>
      </w:r>
      <w:r w:rsidR="00006388">
        <w:t xml:space="preserve">previous rounds of </w:t>
      </w:r>
      <w:r w:rsidR="009D003D">
        <w:t>HSLS:09</w:t>
      </w:r>
      <w:r w:rsidR="00006388">
        <w:t xml:space="preserve"> </w:t>
      </w:r>
      <w:r w:rsidR="009D003D">
        <w:rPr>
          <w:rStyle w:val="FootnoteReference"/>
        </w:rPr>
        <w:footnoteReference w:id="5"/>
      </w:r>
      <w:r w:rsidR="009D003D" w:rsidRPr="00437143">
        <w:t xml:space="preserve">. </w:t>
      </w:r>
      <w:r w:rsidR="009D003D">
        <w:t xml:space="preserve"> </w:t>
      </w:r>
      <w:r w:rsidR="009D003D" w:rsidRPr="00437143">
        <w:t xml:space="preserve">In </w:t>
      </w:r>
      <w:r w:rsidR="009D003D" w:rsidRPr="00437143">
        <w:lastRenderedPageBreak/>
        <w:t>addition, analysis strata and primary sampling units (PSUs) created from the sampling PSUs will be included on the electronic code book for analysts wanting to use Taylor series variance estimation rather than BRR weights.</w:t>
      </w:r>
    </w:p>
    <w:p w:rsidR="00310C63" w:rsidRPr="00437143" w:rsidRDefault="00310C63" w:rsidP="00310C63">
      <w:pPr>
        <w:pStyle w:val="Heading2"/>
      </w:pPr>
      <w:bookmarkStart w:id="26" w:name="_Toc499087147"/>
      <w:bookmarkStart w:id="27" w:name="_Toc192579056"/>
      <w:bookmarkStart w:id="28" w:name="_Toc279415006"/>
      <w:bookmarkStart w:id="29" w:name="_Toc303090621"/>
      <w:bookmarkStart w:id="30" w:name="_Toc192578758"/>
      <w:r w:rsidRPr="00437143">
        <w:t>B.3</w:t>
      </w:r>
      <w:r w:rsidRPr="00437143">
        <w:tab/>
        <w:t>Methods for Maximizing Response Rates</w:t>
      </w:r>
      <w:bookmarkEnd w:id="26"/>
      <w:bookmarkEnd w:id="27"/>
      <w:bookmarkEnd w:id="28"/>
      <w:bookmarkEnd w:id="29"/>
    </w:p>
    <w:bookmarkEnd w:id="30"/>
    <w:p w:rsidR="001D030B" w:rsidRPr="001D030B" w:rsidRDefault="001D030B" w:rsidP="00207B86">
      <w:pPr>
        <w:pStyle w:val="bodytext0"/>
        <w:rPr>
          <w:rFonts w:asciiTheme="majorBidi" w:hAnsiTheme="majorBidi" w:cstheme="majorBidi"/>
        </w:rPr>
      </w:pPr>
      <w:r w:rsidRPr="001D030B">
        <w:rPr>
          <w:rFonts w:asciiTheme="majorBidi" w:hAnsiTheme="majorBidi" w:cstheme="majorBidi"/>
        </w:rPr>
        <w:t xml:space="preserve">Procedures for maximizing response rates at the institution and respondent levels are based on successful experiences </w:t>
      </w:r>
      <w:r w:rsidR="00207B86">
        <w:rPr>
          <w:rFonts w:asciiTheme="majorBidi" w:hAnsiTheme="majorBidi" w:cstheme="majorBidi"/>
        </w:rPr>
        <w:t>with prior rounds of HSLS:09</w:t>
      </w:r>
      <w:r w:rsidRPr="001D030B">
        <w:rPr>
          <w:rFonts w:asciiTheme="majorBidi" w:hAnsiTheme="majorBidi" w:cstheme="majorBidi"/>
        </w:rPr>
        <w:t xml:space="preserve"> and </w:t>
      </w:r>
      <w:r w:rsidR="00207B86">
        <w:rPr>
          <w:rFonts w:asciiTheme="majorBidi" w:hAnsiTheme="majorBidi" w:cstheme="majorBidi"/>
        </w:rPr>
        <w:t xml:space="preserve">with </w:t>
      </w:r>
      <w:r w:rsidRPr="001D030B">
        <w:rPr>
          <w:rFonts w:asciiTheme="majorBidi" w:hAnsiTheme="majorBidi" w:cstheme="majorBidi"/>
        </w:rPr>
        <w:t xml:space="preserve">other similar studies. In this section, methods for maximizing response rates </w:t>
      </w:r>
      <w:r>
        <w:rPr>
          <w:rFonts w:asciiTheme="majorBidi" w:hAnsiTheme="majorBidi" w:cstheme="majorBidi"/>
        </w:rPr>
        <w:t xml:space="preserve">for </w:t>
      </w:r>
      <w:r w:rsidRPr="001D030B">
        <w:rPr>
          <w:rFonts w:asciiTheme="majorBidi" w:hAnsiTheme="majorBidi" w:cstheme="majorBidi"/>
        </w:rPr>
        <w:t xml:space="preserve">the </w:t>
      </w:r>
      <w:r w:rsidR="0081486E">
        <w:rPr>
          <w:rFonts w:asciiTheme="majorBidi" w:hAnsiTheme="majorBidi" w:cstheme="majorBidi"/>
        </w:rPr>
        <w:t>C</w:t>
      </w:r>
      <w:r w:rsidRPr="001D030B">
        <w:rPr>
          <w:rFonts w:asciiTheme="majorBidi" w:hAnsiTheme="majorBidi" w:cstheme="majorBidi"/>
        </w:rPr>
        <w:t xml:space="preserve">ollege </w:t>
      </w:r>
      <w:r w:rsidR="0081486E">
        <w:rPr>
          <w:rFonts w:asciiTheme="majorBidi" w:hAnsiTheme="majorBidi" w:cstheme="majorBidi"/>
        </w:rPr>
        <w:t>U</w:t>
      </w:r>
      <w:r w:rsidRPr="001D030B">
        <w:rPr>
          <w:rFonts w:asciiTheme="majorBidi" w:hAnsiTheme="majorBidi" w:cstheme="majorBidi"/>
        </w:rPr>
        <w:t xml:space="preserve">pdate (CU) interview </w:t>
      </w:r>
      <w:r>
        <w:rPr>
          <w:rFonts w:asciiTheme="majorBidi" w:hAnsiTheme="majorBidi" w:cstheme="majorBidi"/>
        </w:rPr>
        <w:t xml:space="preserve">and the high school transcript collection </w:t>
      </w:r>
      <w:r w:rsidRPr="001D030B">
        <w:rPr>
          <w:rFonts w:asciiTheme="majorBidi" w:hAnsiTheme="majorBidi" w:cstheme="majorBidi"/>
        </w:rPr>
        <w:t xml:space="preserve">are discussed. </w:t>
      </w:r>
    </w:p>
    <w:p w:rsidR="001D030B" w:rsidRPr="001D030B" w:rsidRDefault="001D030B" w:rsidP="00753CA9">
      <w:pPr>
        <w:pStyle w:val="bodytext0"/>
        <w:rPr>
          <w:rFonts w:asciiTheme="majorBidi" w:hAnsiTheme="majorBidi" w:cstheme="majorBidi"/>
          <w:bCs/>
          <w:szCs w:val="24"/>
        </w:rPr>
      </w:pPr>
      <w:r>
        <w:rPr>
          <w:b/>
          <w:bCs/>
        </w:rPr>
        <w:t>College Update</w:t>
      </w:r>
      <w:r w:rsidR="00310C63" w:rsidRPr="00437143">
        <w:rPr>
          <w:b/>
          <w:bCs/>
        </w:rPr>
        <w:t xml:space="preserve">. </w:t>
      </w:r>
      <w:r w:rsidRPr="001D030B">
        <w:rPr>
          <w:rFonts w:asciiTheme="majorBidi" w:hAnsiTheme="majorBidi" w:cstheme="majorBidi"/>
          <w:bCs/>
          <w:szCs w:val="24"/>
        </w:rPr>
        <w:t xml:space="preserve">While </w:t>
      </w:r>
      <w:r w:rsidR="00526FA7">
        <w:rPr>
          <w:rFonts w:asciiTheme="majorBidi" w:hAnsiTheme="majorBidi" w:cstheme="majorBidi"/>
          <w:bCs/>
          <w:szCs w:val="24"/>
        </w:rPr>
        <w:t xml:space="preserve">information specifically relates to </w:t>
      </w:r>
      <w:r w:rsidRPr="001D030B">
        <w:rPr>
          <w:rFonts w:asciiTheme="majorBidi" w:hAnsiTheme="majorBidi" w:cstheme="majorBidi"/>
          <w:bCs/>
          <w:szCs w:val="24"/>
        </w:rPr>
        <w:t xml:space="preserve">the student sample member, the </w:t>
      </w:r>
      <w:r w:rsidR="00F55B93">
        <w:rPr>
          <w:rFonts w:asciiTheme="majorBidi" w:hAnsiTheme="majorBidi" w:cstheme="majorBidi"/>
        </w:rPr>
        <w:t>C</w:t>
      </w:r>
      <w:r w:rsidR="00F55B93" w:rsidRPr="001D030B">
        <w:rPr>
          <w:rFonts w:asciiTheme="majorBidi" w:hAnsiTheme="majorBidi" w:cstheme="majorBidi"/>
        </w:rPr>
        <w:t xml:space="preserve">ollege </w:t>
      </w:r>
      <w:r w:rsidR="00F55B93">
        <w:rPr>
          <w:rFonts w:asciiTheme="majorBidi" w:hAnsiTheme="majorBidi" w:cstheme="majorBidi"/>
        </w:rPr>
        <w:t>U</w:t>
      </w:r>
      <w:r w:rsidR="00F55B93" w:rsidRPr="001D030B">
        <w:rPr>
          <w:rFonts w:asciiTheme="majorBidi" w:hAnsiTheme="majorBidi" w:cstheme="majorBidi"/>
        </w:rPr>
        <w:t xml:space="preserve">pdate </w:t>
      </w:r>
      <w:r w:rsidRPr="001D030B">
        <w:rPr>
          <w:rFonts w:asciiTheme="majorBidi" w:hAnsiTheme="majorBidi" w:cstheme="majorBidi"/>
          <w:bCs/>
          <w:szCs w:val="24"/>
        </w:rPr>
        <w:t xml:space="preserve">questionnaire can be completed by either the student or the parent. </w:t>
      </w:r>
      <w:r w:rsidR="00A70AC5">
        <w:rPr>
          <w:rFonts w:asciiTheme="majorBidi" w:hAnsiTheme="majorBidi" w:cstheme="majorBidi"/>
          <w:bCs/>
          <w:szCs w:val="24"/>
        </w:rPr>
        <w:t xml:space="preserve">Allowing the parent </w:t>
      </w:r>
      <w:r w:rsidR="00526FA7">
        <w:rPr>
          <w:rFonts w:asciiTheme="majorBidi" w:hAnsiTheme="majorBidi" w:cstheme="majorBidi"/>
          <w:bCs/>
          <w:szCs w:val="24"/>
        </w:rPr>
        <w:t xml:space="preserve">or the student </w:t>
      </w:r>
      <w:r w:rsidR="00A70AC5">
        <w:rPr>
          <w:rFonts w:asciiTheme="majorBidi" w:hAnsiTheme="majorBidi" w:cstheme="majorBidi"/>
          <w:bCs/>
          <w:szCs w:val="24"/>
        </w:rPr>
        <w:t xml:space="preserve">to </w:t>
      </w:r>
      <w:r w:rsidR="00526FA7">
        <w:rPr>
          <w:rFonts w:asciiTheme="majorBidi" w:hAnsiTheme="majorBidi" w:cstheme="majorBidi"/>
          <w:bCs/>
          <w:szCs w:val="24"/>
        </w:rPr>
        <w:t xml:space="preserve">provide information </w:t>
      </w:r>
      <w:r w:rsidR="00A70AC5">
        <w:rPr>
          <w:rFonts w:asciiTheme="majorBidi" w:hAnsiTheme="majorBidi" w:cstheme="majorBidi"/>
          <w:bCs/>
          <w:szCs w:val="24"/>
        </w:rPr>
        <w:t xml:space="preserve">will result in a higher response </w:t>
      </w:r>
      <w:r w:rsidRPr="001D030B">
        <w:rPr>
          <w:rFonts w:asciiTheme="majorBidi" w:hAnsiTheme="majorBidi" w:cstheme="majorBidi"/>
          <w:bCs/>
          <w:szCs w:val="24"/>
        </w:rPr>
        <w:t xml:space="preserve">rate than would </w:t>
      </w:r>
      <w:r w:rsidR="00526FA7">
        <w:rPr>
          <w:rFonts w:asciiTheme="majorBidi" w:hAnsiTheme="majorBidi" w:cstheme="majorBidi"/>
          <w:bCs/>
          <w:szCs w:val="24"/>
        </w:rPr>
        <w:t xml:space="preserve">otherwise </w:t>
      </w:r>
      <w:r w:rsidRPr="001D030B">
        <w:rPr>
          <w:rFonts w:asciiTheme="majorBidi" w:hAnsiTheme="majorBidi" w:cstheme="majorBidi"/>
          <w:bCs/>
          <w:szCs w:val="24"/>
        </w:rPr>
        <w:t xml:space="preserve">be </w:t>
      </w:r>
      <w:r w:rsidR="00A354AF">
        <w:rPr>
          <w:rFonts w:asciiTheme="majorBidi" w:hAnsiTheme="majorBidi" w:cstheme="majorBidi"/>
          <w:bCs/>
          <w:szCs w:val="24"/>
        </w:rPr>
        <w:t>achieved</w:t>
      </w:r>
      <w:r w:rsidRPr="001D030B">
        <w:rPr>
          <w:rFonts w:asciiTheme="majorBidi" w:hAnsiTheme="majorBidi" w:cstheme="majorBidi"/>
          <w:bCs/>
          <w:szCs w:val="24"/>
        </w:rPr>
        <w:t xml:space="preserve"> </w:t>
      </w:r>
      <w:r w:rsidR="00526FA7">
        <w:rPr>
          <w:rFonts w:asciiTheme="majorBidi" w:hAnsiTheme="majorBidi" w:cstheme="majorBidi"/>
          <w:bCs/>
          <w:szCs w:val="24"/>
        </w:rPr>
        <w:t>with a student-only response restriction</w:t>
      </w:r>
      <w:r w:rsidRPr="001D030B">
        <w:rPr>
          <w:rFonts w:asciiTheme="majorBidi" w:hAnsiTheme="majorBidi" w:cstheme="majorBidi"/>
          <w:bCs/>
          <w:szCs w:val="24"/>
        </w:rPr>
        <w:t xml:space="preserve">. </w:t>
      </w:r>
      <w:r w:rsidR="009037B9">
        <w:rPr>
          <w:rFonts w:asciiTheme="majorBidi" w:hAnsiTheme="majorBidi" w:cstheme="majorBidi"/>
          <w:bCs/>
          <w:szCs w:val="24"/>
        </w:rPr>
        <w:t xml:space="preserve"> </w:t>
      </w:r>
      <w:r w:rsidR="00526FA7">
        <w:rPr>
          <w:rFonts w:asciiTheme="majorBidi" w:hAnsiTheme="majorBidi" w:cstheme="majorBidi"/>
          <w:bCs/>
          <w:szCs w:val="24"/>
        </w:rPr>
        <w:t>S</w:t>
      </w:r>
      <w:r w:rsidRPr="001D030B">
        <w:rPr>
          <w:rFonts w:asciiTheme="majorBidi" w:hAnsiTheme="majorBidi" w:cstheme="majorBidi"/>
          <w:bCs/>
          <w:szCs w:val="24"/>
        </w:rPr>
        <w:t>tudents and parents will have the option to complete the interview online or on the telephone.</w:t>
      </w:r>
      <w:r w:rsidR="007B7AE4">
        <w:rPr>
          <w:rFonts w:asciiTheme="majorBidi" w:hAnsiTheme="majorBidi" w:cstheme="majorBidi"/>
          <w:bCs/>
          <w:szCs w:val="24"/>
        </w:rPr>
        <w:t xml:space="preserve">  However, as an evaluation of inter-respondent (student vs. parent) agreement, as part of the re-interview protocol, a subsample of both the parent and their son or daughter will be interviewed</w:t>
      </w:r>
      <w:r w:rsidR="00753CA9">
        <w:rPr>
          <w:rFonts w:asciiTheme="majorBidi" w:hAnsiTheme="majorBidi" w:cstheme="majorBidi"/>
          <w:bCs/>
          <w:szCs w:val="24"/>
        </w:rPr>
        <w:t xml:space="preserve"> and their responses compared</w:t>
      </w:r>
      <w:r w:rsidR="007B7AE4">
        <w:rPr>
          <w:rFonts w:asciiTheme="majorBidi" w:hAnsiTheme="majorBidi" w:cstheme="majorBidi"/>
          <w:bCs/>
          <w:szCs w:val="24"/>
        </w:rPr>
        <w:t>.</w:t>
      </w:r>
    </w:p>
    <w:p w:rsidR="00A354AF" w:rsidRPr="003E0FE8" w:rsidRDefault="00D519D5" w:rsidP="00526FA7">
      <w:pPr>
        <w:pStyle w:val="bodytext0"/>
        <w:rPr>
          <w:rFonts w:asciiTheme="majorBidi" w:hAnsiTheme="majorBidi" w:cstheme="majorBidi"/>
          <w:szCs w:val="24"/>
        </w:rPr>
      </w:pPr>
      <w:r>
        <w:rPr>
          <w:rFonts w:asciiTheme="majorBidi" w:hAnsiTheme="majorBidi" w:cstheme="majorBidi"/>
          <w:bCs/>
          <w:szCs w:val="24"/>
        </w:rPr>
        <w:t>Materials</w:t>
      </w:r>
      <w:r w:rsidR="00A354AF" w:rsidRPr="003E0FE8">
        <w:rPr>
          <w:rFonts w:asciiTheme="majorBidi" w:hAnsiTheme="majorBidi" w:cstheme="majorBidi"/>
          <w:bCs/>
          <w:szCs w:val="24"/>
        </w:rPr>
        <w:t xml:space="preserve"> will be </w:t>
      </w:r>
      <w:r>
        <w:rPr>
          <w:rFonts w:asciiTheme="majorBidi" w:hAnsiTheme="majorBidi" w:cstheme="majorBidi"/>
          <w:bCs/>
          <w:szCs w:val="24"/>
        </w:rPr>
        <w:t>mailed</w:t>
      </w:r>
      <w:r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to both students and parents. </w:t>
      </w:r>
      <w:r w:rsidR="00A354AF" w:rsidRPr="003E0FE8">
        <w:rPr>
          <w:rFonts w:asciiTheme="majorBidi" w:hAnsiTheme="majorBidi" w:cstheme="majorBidi"/>
          <w:szCs w:val="24"/>
        </w:rPr>
        <w:t xml:space="preserve">Since </w:t>
      </w:r>
      <w:r w:rsidR="00526FA7">
        <w:rPr>
          <w:rFonts w:asciiTheme="majorBidi" w:hAnsiTheme="majorBidi" w:cstheme="majorBidi"/>
          <w:szCs w:val="24"/>
        </w:rPr>
        <w:t>the vast majority of</w:t>
      </w:r>
      <w:r w:rsidR="00526FA7" w:rsidRPr="003E0FE8">
        <w:rPr>
          <w:rFonts w:asciiTheme="majorBidi" w:hAnsiTheme="majorBidi" w:cstheme="majorBidi"/>
          <w:szCs w:val="24"/>
        </w:rPr>
        <w:t xml:space="preserve"> </w:t>
      </w:r>
      <w:r w:rsidR="00A354AF" w:rsidRPr="003E0FE8">
        <w:rPr>
          <w:rFonts w:asciiTheme="majorBidi" w:hAnsiTheme="majorBidi" w:cstheme="majorBidi"/>
          <w:szCs w:val="24"/>
        </w:rPr>
        <w:t>students will be at least 18 years of age at the time of the College Update data collection</w:t>
      </w:r>
      <w:r w:rsidR="00A354AF">
        <w:rPr>
          <w:rFonts w:asciiTheme="majorBidi" w:hAnsiTheme="majorBidi" w:cstheme="majorBidi"/>
          <w:szCs w:val="24"/>
        </w:rPr>
        <w:t xml:space="preserve">, </w:t>
      </w:r>
      <w:r w:rsidR="00A354AF" w:rsidRPr="003E0FE8">
        <w:rPr>
          <w:rFonts w:asciiTheme="majorBidi" w:hAnsiTheme="majorBidi" w:cstheme="majorBidi"/>
          <w:szCs w:val="24"/>
        </w:rPr>
        <w:t>separate materials</w:t>
      </w:r>
      <w:r w:rsidR="009037B9">
        <w:rPr>
          <w:rFonts w:asciiTheme="majorBidi" w:hAnsiTheme="majorBidi" w:cstheme="majorBidi"/>
          <w:szCs w:val="24"/>
        </w:rPr>
        <w:t xml:space="preserve"> will be sent</w:t>
      </w:r>
      <w:r w:rsidR="00A354AF" w:rsidRPr="003E0FE8">
        <w:rPr>
          <w:rFonts w:asciiTheme="majorBidi" w:hAnsiTheme="majorBidi" w:cstheme="majorBidi"/>
          <w:szCs w:val="24"/>
        </w:rPr>
        <w:t xml:space="preserve"> directly to students and to parents.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For students who are not yet 18 years old, </w:t>
      </w:r>
      <w:r w:rsidR="00A354AF" w:rsidRPr="003E0FE8">
        <w:rPr>
          <w:rFonts w:asciiTheme="majorBidi" w:hAnsiTheme="majorBidi" w:cstheme="majorBidi"/>
          <w:bCs/>
          <w:szCs w:val="24"/>
        </w:rPr>
        <w:t xml:space="preserve">parent permission </w:t>
      </w:r>
      <w:r w:rsidR="009037B9">
        <w:rPr>
          <w:rFonts w:asciiTheme="majorBidi" w:hAnsiTheme="majorBidi" w:cstheme="majorBidi"/>
          <w:bCs/>
          <w:szCs w:val="24"/>
        </w:rPr>
        <w:t xml:space="preserve">must be received before contacting the student or allowing </w:t>
      </w:r>
      <w:r w:rsidR="00A354AF" w:rsidRPr="003E0FE8">
        <w:rPr>
          <w:rFonts w:asciiTheme="majorBidi" w:hAnsiTheme="majorBidi" w:cstheme="majorBidi"/>
          <w:bCs/>
          <w:szCs w:val="24"/>
        </w:rPr>
        <w:t xml:space="preserve">the student to participate. </w:t>
      </w:r>
      <w:r w:rsidR="009037B9">
        <w:rPr>
          <w:rFonts w:asciiTheme="majorBidi" w:hAnsiTheme="majorBidi" w:cstheme="majorBidi"/>
          <w:bCs/>
          <w:szCs w:val="24"/>
        </w:rPr>
        <w:t xml:space="preserve"> </w:t>
      </w:r>
      <w:r w:rsidR="00A354AF" w:rsidRPr="003E0FE8">
        <w:rPr>
          <w:rFonts w:asciiTheme="majorBidi" w:hAnsiTheme="majorBidi" w:cstheme="majorBidi"/>
          <w:bCs/>
          <w:szCs w:val="24"/>
        </w:rPr>
        <w:t xml:space="preserve">As </w:t>
      </w:r>
      <w:r w:rsidR="00526FA7">
        <w:rPr>
          <w:rFonts w:asciiTheme="majorBidi" w:hAnsiTheme="majorBidi" w:cstheme="majorBidi"/>
          <w:bCs/>
          <w:szCs w:val="24"/>
        </w:rPr>
        <w:t>is</w:t>
      </w:r>
      <w:r w:rsidR="00526FA7"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the protocol for the </w:t>
      </w:r>
      <w:r w:rsidR="009037B9">
        <w:rPr>
          <w:rFonts w:asciiTheme="majorBidi" w:hAnsiTheme="majorBidi" w:cstheme="majorBidi"/>
          <w:bCs/>
          <w:szCs w:val="24"/>
        </w:rPr>
        <w:t>F</w:t>
      </w:r>
      <w:r w:rsidR="00A354AF" w:rsidRPr="003E0FE8">
        <w:rPr>
          <w:rFonts w:asciiTheme="majorBidi" w:hAnsiTheme="majorBidi" w:cstheme="majorBidi"/>
          <w:bCs/>
          <w:szCs w:val="24"/>
        </w:rPr>
        <w:t xml:space="preserve">irst </w:t>
      </w:r>
      <w:r w:rsidR="009037B9">
        <w:rPr>
          <w:rFonts w:asciiTheme="majorBidi" w:hAnsiTheme="majorBidi" w:cstheme="majorBidi"/>
          <w:bCs/>
          <w:szCs w:val="24"/>
        </w:rPr>
        <w:t>F</w:t>
      </w:r>
      <w:r w:rsidR="00A354AF" w:rsidRPr="003E0FE8">
        <w:rPr>
          <w:rFonts w:asciiTheme="majorBidi" w:hAnsiTheme="majorBidi" w:cstheme="majorBidi"/>
          <w:bCs/>
          <w:szCs w:val="24"/>
        </w:rPr>
        <w:t xml:space="preserve">ollow-up data collection, </w:t>
      </w:r>
      <w:r w:rsidR="009037B9">
        <w:rPr>
          <w:rFonts w:asciiTheme="majorBidi" w:hAnsiTheme="majorBidi" w:cstheme="majorBidi"/>
          <w:bCs/>
          <w:szCs w:val="24"/>
        </w:rPr>
        <w:t>the parent mailing will include a</w:t>
      </w:r>
      <w:r w:rsidR="00A354AF" w:rsidRPr="003E0FE8">
        <w:rPr>
          <w:rFonts w:asciiTheme="majorBidi" w:hAnsiTheme="majorBidi" w:cstheme="majorBidi"/>
          <w:bCs/>
          <w:szCs w:val="24"/>
        </w:rPr>
        <w:t xml:space="preserve"> sealed student letter when parent permission is required. </w:t>
      </w:r>
      <w:r w:rsidR="009037B9">
        <w:rPr>
          <w:rFonts w:asciiTheme="majorBidi" w:hAnsiTheme="majorBidi" w:cstheme="majorBidi"/>
          <w:bCs/>
          <w:szCs w:val="24"/>
        </w:rPr>
        <w:t xml:space="preserve"> </w:t>
      </w:r>
      <w:r w:rsidR="00A354AF" w:rsidRPr="003E0FE8">
        <w:rPr>
          <w:rFonts w:asciiTheme="majorBidi" w:hAnsiTheme="majorBidi" w:cstheme="majorBidi"/>
          <w:bCs/>
          <w:szCs w:val="24"/>
        </w:rPr>
        <w:t xml:space="preserve">Parents will also be allowed to provide their permission online or during an outbound </w:t>
      </w:r>
      <w:r w:rsidR="00F55B93">
        <w:rPr>
          <w:rFonts w:asciiTheme="majorBidi" w:hAnsiTheme="majorBidi" w:cstheme="majorBidi"/>
          <w:bCs/>
          <w:szCs w:val="24"/>
        </w:rPr>
        <w:t>computer assisted telephone interview (</w:t>
      </w:r>
      <w:r w:rsidR="00A354AF" w:rsidRPr="003E0FE8">
        <w:rPr>
          <w:rFonts w:asciiTheme="majorBidi" w:hAnsiTheme="majorBidi" w:cstheme="majorBidi"/>
          <w:bCs/>
          <w:szCs w:val="24"/>
        </w:rPr>
        <w:t>CATI</w:t>
      </w:r>
      <w:r w:rsidR="00F55B93">
        <w:rPr>
          <w:rFonts w:asciiTheme="majorBidi" w:hAnsiTheme="majorBidi" w:cstheme="majorBidi"/>
          <w:bCs/>
          <w:szCs w:val="24"/>
        </w:rPr>
        <w:t>)</w:t>
      </w:r>
      <w:r w:rsidR="00A354AF" w:rsidRPr="003E0FE8">
        <w:rPr>
          <w:rFonts w:asciiTheme="majorBidi" w:hAnsiTheme="majorBidi" w:cstheme="majorBidi"/>
          <w:bCs/>
          <w:szCs w:val="24"/>
        </w:rPr>
        <w:t xml:space="preserve"> call</w:t>
      </w:r>
      <w:r w:rsidR="00EB560A">
        <w:rPr>
          <w:rFonts w:asciiTheme="majorBidi" w:hAnsiTheme="majorBidi" w:cstheme="majorBidi"/>
          <w:bCs/>
          <w:szCs w:val="24"/>
        </w:rPr>
        <w:t>.</w:t>
      </w:r>
      <w:r w:rsidR="00A354AF" w:rsidRPr="003E0FE8">
        <w:rPr>
          <w:rFonts w:asciiTheme="majorBidi" w:hAnsiTheme="majorBidi" w:cstheme="majorBidi"/>
          <w:szCs w:val="24"/>
        </w:rPr>
        <w:t xml:space="preserve"> Once parent permission is obtained, subsequent reminder mailings will be sent directly to the student. </w:t>
      </w:r>
    </w:p>
    <w:p w:rsidR="00A354AF" w:rsidRPr="003E0FE8" w:rsidRDefault="00D519D5" w:rsidP="00526FA7">
      <w:pPr>
        <w:pStyle w:val="bodytext0"/>
        <w:rPr>
          <w:rFonts w:asciiTheme="majorBidi" w:hAnsiTheme="majorBidi" w:cstheme="majorBidi"/>
          <w:bCs/>
          <w:szCs w:val="24"/>
        </w:rPr>
      </w:pPr>
      <w:r>
        <w:rPr>
          <w:rFonts w:asciiTheme="majorBidi" w:hAnsiTheme="majorBidi" w:cstheme="majorBidi"/>
          <w:szCs w:val="24"/>
        </w:rPr>
        <w:t>Students and parents will receive</w:t>
      </w:r>
      <w:r w:rsidR="00A354AF" w:rsidRPr="003E0FE8">
        <w:rPr>
          <w:rFonts w:asciiTheme="majorBidi" w:hAnsiTheme="majorBidi" w:cstheme="majorBidi"/>
          <w:szCs w:val="24"/>
        </w:rPr>
        <w:t xml:space="preserve"> a description of the study,</w:t>
      </w:r>
      <w:r w:rsidR="00A354AF" w:rsidRPr="003E0FE8">
        <w:rPr>
          <w:rFonts w:asciiTheme="majorBidi" w:hAnsiTheme="majorBidi" w:cstheme="majorBidi"/>
          <w:bCs/>
          <w:szCs w:val="24"/>
        </w:rPr>
        <w:t xml:space="preserve"> </w:t>
      </w:r>
      <w:r>
        <w:rPr>
          <w:rFonts w:asciiTheme="majorBidi" w:hAnsiTheme="majorBidi" w:cstheme="majorBidi"/>
          <w:bCs/>
          <w:szCs w:val="24"/>
        </w:rPr>
        <w:t>a note stating</w:t>
      </w:r>
      <w:r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the importance of the </w:t>
      </w:r>
      <w:r w:rsidR="00C42C15" w:rsidRPr="003E0FE8">
        <w:rPr>
          <w:rFonts w:asciiTheme="majorBidi" w:hAnsiTheme="majorBidi" w:cstheme="majorBidi"/>
          <w:szCs w:val="24"/>
        </w:rPr>
        <w:t>College Update</w:t>
      </w:r>
      <w:r w:rsidR="00A354AF" w:rsidRPr="003E0FE8">
        <w:rPr>
          <w:rFonts w:asciiTheme="majorBidi" w:hAnsiTheme="majorBidi" w:cstheme="majorBidi"/>
          <w:szCs w:val="24"/>
        </w:rPr>
        <w:t xml:space="preserve">, and log-in credentials.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Each letter will supply a telephone number to complete a CATI interview or get assistance with the self-administered web questionnaire.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Parent letters will also request that they encourage their teenager to participate in the </w:t>
      </w:r>
      <w:r w:rsidR="00C42C15" w:rsidRPr="003E0FE8">
        <w:rPr>
          <w:rFonts w:asciiTheme="majorBidi" w:hAnsiTheme="majorBidi" w:cstheme="majorBidi"/>
          <w:szCs w:val="24"/>
        </w:rPr>
        <w:t>College Update</w:t>
      </w:r>
      <w:r w:rsidR="00EB560A">
        <w:rPr>
          <w:rFonts w:asciiTheme="majorBidi" w:hAnsiTheme="majorBidi" w:cstheme="majorBidi"/>
          <w:szCs w:val="24"/>
        </w:rPr>
        <w:t>, though b</w:t>
      </w:r>
      <w:r w:rsidR="00A354AF" w:rsidRPr="003E0FE8">
        <w:rPr>
          <w:rFonts w:asciiTheme="majorBidi" w:hAnsiTheme="majorBidi" w:cstheme="majorBidi"/>
          <w:szCs w:val="24"/>
        </w:rPr>
        <w:t xml:space="preserve">oth letters will mention that either </w:t>
      </w:r>
      <w:r w:rsidR="00526FA7">
        <w:rPr>
          <w:rFonts w:asciiTheme="majorBidi" w:hAnsiTheme="majorBidi" w:cstheme="majorBidi"/>
          <w:szCs w:val="24"/>
        </w:rPr>
        <w:t xml:space="preserve">the </w:t>
      </w:r>
      <w:r w:rsidR="00A354AF" w:rsidRPr="003E0FE8">
        <w:rPr>
          <w:rFonts w:asciiTheme="majorBidi" w:hAnsiTheme="majorBidi" w:cstheme="majorBidi"/>
          <w:szCs w:val="24"/>
        </w:rPr>
        <w:t xml:space="preserve">student or </w:t>
      </w:r>
      <w:r w:rsidR="00526FA7">
        <w:rPr>
          <w:rFonts w:asciiTheme="majorBidi" w:hAnsiTheme="majorBidi" w:cstheme="majorBidi"/>
          <w:szCs w:val="24"/>
        </w:rPr>
        <w:t xml:space="preserve">a </w:t>
      </w:r>
      <w:r w:rsidR="00A354AF" w:rsidRPr="003E0FE8">
        <w:rPr>
          <w:rFonts w:asciiTheme="majorBidi" w:hAnsiTheme="majorBidi" w:cstheme="majorBidi"/>
          <w:szCs w:val="24"/>
        </w:rPr>
        <w:t xml:space="preserve">parent can complete the questionnaire.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Regardless of </w:t>
      </w:r>
      <w:r w:rsidR="00A354AF" w:rsidRPr="003E0FE8">
        <w:rPr>
          <w:rFonts w:asciiTheme="majorBidi" w:hAnsiTheme="majorBidi" w:cstheme="majorBidi"/>
          <w:szCs w:val="24"/>
        </w:rPr>
        <w:lastRenderedPageBreak/>
        <w:t xml:space="preserve">student’s age, the student letters will provide the same information as the parent letters, albeit with different log-in credentials. </w:t>
      </w:r>
    </w:p>
    <w:p w:rsidR="0031570B" w:rsidRDefault="00FA5C3D">
      <w:pPr>
        <w:spacing w:line="360" w:lineRule="auto"/>
        <w:ind w:firstLine="720"/>
      </w:pPr>
      <w:r>
        <w:t>For the College Update, the field test data collection period</w:t>
      </w:r>
      <w:r w:rsidR="007F5BF8">
        <w:t xml:space="preserve"> will be divided</w:t>
      </w:r>
      <w:r>
        <w:t xml:space="preserve"> into three phases and target incentives in a responsive design aimed at reducing bias in the final estimates.  The three phases are: </w:t>
      </w:r>
    </w:p>
    <w:p w:rsidR="00E13E14" w:rsidRDefault="00E13E14" w:rsidP="00E13E14">
      <w:pPr>
        <w:numPr>
          <w:ilvl w:val="0"/>
          <w:numId w:val="23"/>
        </w:numPr>
        <w:spacing w:after="200" w:line="276" w:lineRule="auto"/>
        <w:ind w:left="1080" w:hanging="360"/>
      </w:pPr>
      <w:r>
        <w:t>A two-week web data collection period. At the start of the first phase of data collection, each of the parents and students in the College Update sample</w:t>
      </w:r>
      <w:r>
        <w:rPr>
          <w:rStyle w:val="FootnoteReference"/>
          <w:rFonts w:cs="Courier New"/>
        </w:rPr>
        <w:footnoteReference w:id="6"/>
      </w:r>
      <w:r>
        <w:t xml:space="preserve"> will receive a letter asking them to log onto the web to complete the questionnaire. </w:t>
      </w:r>
    </w:p>
    <w:p w:rsidR="00E13E14" w:rsidRDefault="00E13E14" w:rsidP="00E13E14">
      <w:pPr>
        <w:numPr>
          <w:ilvl w:val="0"/>
          <w:numId w:val="23"/>
        </w:numPr>
        <w:spacing w:after="200" w:line="276" w:lineRule="auto"/>
        <w:ind w:left="1080" w:hanging="360"/>
      </w:pPr>
      <w:r>
        <w:t xml:space="preserve">A three-week web plus CATI data collection period.  After the two-week web-only data collection period, outbound calling to sample members will commence and continue for three weeks.  </w:t>
      </w:r>
      <w:r w:rsidRPr="00E13E14">
        <w:rPr>
          <w:rFonts w:asciiTheme="majorBidi" w:hAnsiTheme="majorBidi" w:cstheme="majorBidi"/>
          <w:bCs/>
        </w:rPr>
        <w:t xml:space="preserve">These calls will be primarily directed to the student sample member.  However, if the student is not available at the time of the call, callers will attempt to identify the parent who will be asked to complete the </w:t>
      </w:r>
      <w:r w:rsidRPr="00E13E14">
        <w:rPr>
          <w:rFonts w:asciiTheme="majorBidi" w:hAnsiTheme="majorBidi" w:cstheme="majorBidi"/>
        </w:rPr>
        <w:t>College Update</w:t>
      </w:r>
      <w:r w:rsidRPr="00E13E14">
        <w:rPr>
          <w:rFonts w:asciiTheme="majorBidi" w:hAnsiTheme="majorBidi" w:cstheme="majorBidi"/>
          <w:bCs/>
        </w:rPr>
        <w:t xml:space="preserve"> questionnaire over the phon</w:t>
      </w:r>
      <w:r w:rsidR="0031570B">
        <w:rPr>
          <w:rFonts w:asciiTheme="majorBidi" w:hAnsiTheme="majorBidi" w:cstheme="majorBidi"/>
          <w:bCs/>
        </w:rPr>
        <w:t>e.  If either the student or parent prefers to complete an online questionnaire, the interviewer will provide the parent with the study URL and log-in credentials.  The interviewer will also offer to send the log-in information in an e-mail.</w:t>
      </w:r>
    </w:p>
    <w:p w:rsidR="00FA5C3D" w:rsidRDefault="00E13E14" w:rsidP="00E13E14">
      <w:pPr>
        <w:numPr>
          <w:ilvl w:val="0"/>
          <w:numId w:val="23"/>
        </w:numPr>
        <w:spacing w:after="200" w:line="276" w:lineRule="auto"/>
        <w:ind w:left="1080" w:hanging="360"/>
      </w:pPr>
      <w:r>
        <w:t>A nonresponse follow-up period. After three weeks of CATI data collection, the Mahalanobis distance function (discussed further below) will determine the target cases for nonresponse follow-up.</w:t>
      </w:r>
      <w:r w:rsidRPr="00306F83">
        <w:t xml:space="preserve">  </w:t>
      </w:r>
      <w:r w:rsidRPr="00E1309A">
        <w:t xml:space="preserve">Target cases will receive </w:t>
      </w:r>
      <w:r>
        <w:t>a</w:t>
      </w:r>
      <w:r w:rsidRPr="00E1309A">
        <w:t xml:space="preserve"> $5 pre-paid cash incentive in this reminder mailing, and the letter will promise that an additional $10 will be sent upon completion of the questionnaire.  Cases not identified as cases of interest for nonresponse follow-up will receive no monetary incentive.</w:t>
      </w:r>
      <w:r w:rsidRPr="00306F83">
        <w:t xml:space="preserve">  </w:t>
      </w:r>
    </w:p>
    <w:p w:rsidR="00EB7D06" w:rsidRPr="00306F83" w:rsidRDefault="00EB7D06" w:rsidP="00EB7D06">
      <w:pPr>
        <w:spacing w:line="360" w:lineRule="auto"/>
        <w:ind w:firstLine="720"/>
      </w:pPr>
      <w:r>
        <w:t xml:space="preserve">Based on experience to date with HSLS:09 parent-  and out-of-school student- data collection, an estimated 25 percent of sample members will participate by the end of the five-week early data collection period.  </w:t>
      </w:r>
      <w:r w:rsidR="007F5BF8">
        <w:t>Of the approximately 754 cases in the College Update Field Test, this leave</w:t>
      </w:r>
      <w:r w:rsidR="009D4A7F">
        <w:t>s</w:t>
      </w:r>
      <w:r w:rsidR="007F5BF8">
        <w:t xml:space="preserve"> potentially 566 as estimated ‘late’ responders. </w:t>
      </w:r>
      <w:r>
        <w:t xml:space="preserve">Mahalanobis distance functions will be </w:t>
      </w:r>
      <w:r w:rsidRPr="00306F83">
        <w:t xml:space="preserve">evaluated and </w:t>
      </w:r>
      <w:r w:rsidRPr="00E1309A">
        <w:t>a logical cut point</w:t>
      </w:r>
      <w:r w:rsidR="007F5BF8">
        <w:t xml:space="preserve"> (the largest distance scores) </w:t>
      </w:r>
      <w:r w:rsidRPr="00E1309A">
        <w:t xml:space="preserve"> will be established so the incentive will be offered to </w:t>
      </w:r>
      <w:r w:rsidR="007F5BF8">
        <w:t>approximately</w:t>
      </w:r>
      <w:r w:rsidRPr="00E1309A">
        <w:t xml:space="preserve"> 375 </w:t>
      </w:r>
      <w:r w:rsidR="007F5BF8">
        <w:t xml:space="preserve">of the 566 </w:t>
      </w:r>
      <w:r w:rsidRPr="00E1309A">
        <w:t xml:space="preserve">cases with the largest distance scores. </w:t>
      </w:r>
    </w:p>
    <w:p w:rsidR="00A354AF" w:rsidRPr="003E0FE8" w:rsidRDefault="00A354AF" w:rsidP="00EB7D06">
      <w:pPr>
        <w:pStyle w:val="bodytext0"/>
        <w:rPr>
          <w:rFonts w:asciiTheme="majorBidi" w:hAnsiTheme="majorBidi" w:cstheme="majorBidi"/>
          <w:bCs/>
          <w:szCs w:val="24"/>
        </w:rPr>
      </w:pPr>
    </w:p>
    <w:p w:rsidR="001D030B" w:rsidRPr="001D030B" w:rsidRDefault="001D030B" w:rsidP="006A6669">
      <w:pPr>
        <w:pStyle w:val="BodyText"/>
        <w:spacing w:line="360" w:lineRule="auto"/>
        <w:rPr>
          <w:rFonts w:asciiTheme="majorBidi" w:hAnsiTheme="majorBidi" w:cstheme="majorBidi"/>
        </w:rPr>
      </w:pPr>
      <w:r w:rsidRPr="001D030B">
        <w:rPr>
          <w:rFonts w:asciiTheme="majorBidi" w:hAnsiTheme="majorBidi" w:cstheme="majorBidi"/>
          <w:b/>
          <w:bCs/>
        </w:rPr>
        <w:lastRenderedPageBreak/>
        <w:t>Transcripts</w:t>
      </w:r>
      <w:r w:rsidR="00310C63" w:rsidRPr="001D030B">
        <w:rPr>
          <w:rFonts w:asciiTheme="majorBidi" w:hAnsiTheme="majorBidi" w:cstheme="majorBidi"/>
          <w:b/>
          <w:bCs/>
        </w:rPr>
        <w:t xml:space="preserve">. </w:t>
      </w:r>
      <w:r w:rsidR="00B82D5D" w:rsidRPr="005C26EF">
        <w:t>Transcript data will be requested for students</w:t>
      </w:r>
      <w:r w:rsidR="006E4DCD">
        <w:t xml:space="preserve"> who participated (or were questionnaire-incapable) in either of the in-school rounds of HSLS:09</w:t>
      </w:r>
      <w:r w:rsidR="00CA6A26">
        <w:t xml:space="preserve">, </w:t>
      </w:r>
      <w:r w:rsidR="00B82D5D" w:rsidRPr="005C26EF">
        <w:t xml:space="preserve">from </w:t>
      </w:r>
      <w:r w:rsidR="00B82D5D">
        <w:t>all schools</w:t>
      </w:r>
      <w:r w:rsidR="00B82D5D" w:rsidRPr="005C26EF">
        <w:t xml:space="preserve"> </w:t>
      </w:r>
      <w:r w:rsidR="00B82D5D">
        <w:t xml:space="preserve">attended since they first entered the sample </w:t>
      </w:r>
      <w:r w:rsidR="00B82D5D" w:rsidRPr="00FC1750">
        <w:t xml:space="preserve">in the </w:t>
      </w:r>
      <w:r w:rsidR="004E5977">
        <w:t xml:space="preserve">2009-10 (main study) or </w:t>
      </w:r>
      <w:r w:rsidR="00B82D5D" w:rsidRPr="00FC1750">
        <w:t>200</w:t>
      </w:r>
      <w:r w:rsidR="001B49D0">
        <w:t>8</w:t>
      </w:r>
      <w:r w:rsidR="00B82D5D" w:rsidRPr="00FC1750">
        <w:t>-0</w:t>
      </w:r>
      <w:r w:rsidR="001B49D0">
        <w:t>9</w:t>
      </w:r>
      <w:r w:rsidR="00B82D5D" w:rsidRPr="00FC1750">
        <w:t xml:space="preserve"> </w:t>
      </w:r>
      <w:r w:rsidR="004E5977">
        <w:t xml:space="preserve">(field test) </w:t>
      </w:r>
      <w:r w:rsidR="00B82D5D" w:rsidRPr="00FC1750">
        <w:t xml:space="preserve">academic year. </w:t>
      </w:r>
      <w:r w:rsidR="009037B9">
        <w:t xml:space="preserve"> </w:t>
      </w:r>
      <w:r w:rsidR="00855EB1" w:rsidRPr="005C26EF">
        <w:t xml:space="preserve">A complete transcript from the </w:t>
      </w:r>
      <w:r w:rsidR="00855EB1">
        <w:t>school</w:t>
      </w:r>
      <w:r w:rsidR="00855EB1" w:rsidRPr="005C26EF">
        <w:t xml:space="preserve"> will be requested as well as complete transcripts from transfer schools that the students attended, as applicable.</w:t>
      </w:r>
      <w:r w:rsidR="00855EB1">
        <w:t xml:space="preserve"> </w:t>
      </w:r>
      <w:r w:rsidR="009037B9">
        <w:t xml:space="preserve"> </w:t>
      </w:r>
      <w:r w:rsidRPr="001D030B">
        <w:rPr>
          <w:rFonts w:asciiTheme="majorBidi" w:hAnsiTheme="majorBidi" w:cstheme="majorBidi"/>
        </w:rPr>
        <w:t xml:space="preserve">The success of the transcript collection is closely tied to the active participation of selected schools. </w:t>
      </w:r>
      <w:r w:rsidR="009037B9">
        <w:rPr>
          <w:rFonts w:asciiTheme="majorBidi" w:hAnsiTheme="majorBidi" w:cstheme="majorBidi"/>
        </w:rPr>
        <w:t xml:space="preserve"> </w:t>
      </w:r>
      <w:r w:rsidRPr="001D030B">
        <w:rPr>
          <w:rFonts w:asciiTheme="majorBidi" w:hAnsiTheme="majorBidi" w:cstheme="majorBidi"/>
        </w:rPr>
        <w:t xml:space="preserve">The consent and cooperation of a school’s coordinator is essential and helps to encourage the timely completion of the transcript collection. </w:t>
      </w:r>
      <w:r w:rsidR="009037B9">
        <w:rPr>
          <w:rFonts w:asciiTheme="majorBidi" w:hAnsiTheme="majorBidi" w:cstheme="majorBidi"/>
        </w:rPr>
        <w:t xml:space="preserve"> </w:t>
      </w:r>
      <w:r w:rsidRPr="001D030B">
        <w:rPr>
          <w:rFonts w:asciiTheme="majorBidi" w:hAnsiTheme="majorBidi" w:cstheme="majorBidi"/>
        </w:rPr>
        <w:t xml:space="preserve">If the HSLS:09 coordinators have been involved with the in-school collection, they will be familiar with HSLS:09 and recognize the study’s importance. </w:t>
      </w:r>
      <w:r w:rsidR="009037B9">
        <w:rPr>
          <w:rFonts w:asciiTheme="majorBidi" w:hAnsiTheme="majorBidi" w:cstheme="majorBidi"/>
        </w:rPr>
        <w:t xml:space="preserve"> </w:t>
      </w:r>
      <w:r w:rsidRPr="001D030B">
        <w:rPr>
          <w:rFonts w:asciiTheme="majorBidi" w:hAnsiTheme="majorBidi" w:cstheme="majorBidi"/>
        </w:rPr>
        <w:t xml:space="preserve">Procedures for working with schools will </w:t>
      </w:r>
      <w:r w:rsidR="006A6669">
        <w:rPr>
          <w:rFonts w:asciiTheme="majorBidi" w:hAnsiTheme="majorBidi" w:cstheme="majorBidi"/>
        </w:rPr>
        <w:t xml:space="preserve">build upon the rapport developed with schools in the </w:t>
      </w:r>
      <w:r w:rsidR="00594883">
        <w:rPr>
          <w:rFonts w:asciiTheme="majorBidi" w:hAnsiTheme="majorBidi" w:cstheme="majorBidi"/>
        </w:rPr>
        <w:t xml:space="preserve">HSLS:09 </w:t>
      </w:r>
      <w:r w:rsidR="006A6669">
        <w:rPr>
          <w:rFonts w:asciiTheme="majorBidi" w:hAnsiTheme="majorBidi" w:cstheme="majorBidi"/>
        </w:rPr>
        <w:t xml:space="preserve">base-year and first follow-up </w:t>
      </w:r>
      <w:r w:rsidR="009037B9">
        <w:rPr>
          <w:rFonts w:asciiTheme="majorBidi" w:hAnsiTheme="majorBidi" w:cstheme="majorBidi"/>
        </w:rPr>
        <w:t>and will be based on successful past procedures</w:t>
      </w:r>
      <w:r w:rsidRPr="001D030B">
        <w:rPr>
          <w:rFonts w:asciiTheme="majorBidi" w:hAnsiTheme="majorBidi" w:cstheme="majorBidi"/>
        </w:rPr>
        <w:t xml:space="preserve">. </w:t>
      </w:r>
      <w:r w:rsidR="009037B9">
        <w:rPr>
          <w:rFonts w:asciiTheme="majorBidi" w:hAnsiTheme="majorBidi" w:cstheme="majorBidi"/>
        </w:rPr>
        <w:t xml:space="preserve"> </w:t>
      </w:r>
      <w:r w:rsidR="00CA6A26">
        <w:rPr>
          <w:rFonts w:asciiTheme="majorBidi" w:hAnsiTheme="majorBidi" w:cstheme="majorBidi"/>
        </w:rPr>
        <w:t xml:space="preserve">For example, </w:t>
      </w:r>
      <w:r w:rsidRPr="001D030B">
        <w:rPr>
          <w:rFonts w:asciiTheme="majorBidi" w:hAnsiTheme="majorBidi" w:cstheme="majorBidi"/>
        </w:rPr>
        <w:t xml:space="preserve">HSLS:09 will use a transcript control system (TCS) similar to the system used for the </w:t>
      </w:r>
      <w:r w:rsidR="00F55B93">
        <w:t>Baccalaureate and Beyond Longitudinal Study 2008/09 (</w:t>
      </w:r>
      <w:r w:rsidRPr="001D030B">
        <w:rPr>
          <w:rFonts w:asciiTheme="majorBidi" w:hAnsiTheme="majorBidi" w:cstheme="majorBidi"/>
        </w:rPr>
        <w:t>B&amp;B:08/09</w:t>
      </w:r>
      <w:r w:rsidR="00F55B93">
        <w:rPr>
          <w:rFonts w:asciiTheme="majorBidi" w:hAnsiTheme="majorBidi" w:cstheme="majorBidi"/>
        </w:rPr>
        <w:t>)</w:t>
      </w:r>
      <w:r w:rsidRPr="001D030B">
        <w:rPr>
          <w:rFonts w:asciiTheme="majorBidi" w:hAnsiTheme="majorBidi" w:cstheme="majorBidi"/>
        </w:rPr>
        <w:t xml:space="preserve"> and </w:t>
      </w:r>
      <w:r w:rsidR="00F55B93">
        <w:t>Beginning Postsecondary Students 2004/09 (</w:t>
      </w:r>
      <w:r w:rsidRPr="001D030B">
        <w:rPr>
          <w:rFonts w:asciiTheme="majorBidi" w:hAnsiTheme="majorBidi" w:cstheme="majorBidi"/>
        </w:rPr>
        <w:t>BPS:04/09</w:t>
      </w:r>
      <w:r w:rsidR="00F55B93">
        <w:rPr>
          <w:rFonts w:asciiTheme="majorBidi" w:hAnsiTheme="majorBidi" w:cstheme="majorBidi"/>
        </w:rPr>
        <w:t>)</w:t>
      </w:r>
      <w:r w:rsidRPr="001D030B">
        <w:rPr>
          <w:rFonts w:asciiTheme="majorBidi" w:hAnsiTheme="majorBidi" w:cstheme="majorBidi"/>
        </w:rPr>
        <w:t xml:space="preserve"> transcript collections to maintain relevant information about the schools attended by each cohort member and mail and telephone contacts made. </w:t>
      </w:r>
    </w:p>
    <w:p w:rsidR="001D030B" w:rsidRPr="005C26EF" w:rsidRDefault="001D030B" w:rsidP="001D030B">
      <w:pPr>
        <w:pStyle w:val="BodyText"/>
        <w:spacing w:line="360" w:lineRule="auto"/>
      </w:pPr>
      <w:r w:rsidRPr="001D030B">
        <w:rPr>
          <w:rFonts w:asciiTheme="majorBidi" w:hAnsiTheme="majorBidi" w:cstheme="majorBidi"/>
        </w:rPr>
        <w:t xml:space="preserve">The descriptive materials sent to schools will be clear, concise, and informative about the purpose of the study and the nature of subsequent requests and will include letters from RTI and NCES and instructions for how to log on to the study’s secure website and access information and tools for providing transcripts. </w:t>
      </w:r>
      <w:r w:rsidR="009037B9">
        <w:rPr>
          <w:rFonts w:asciiTheme="majorBidi" w:hAnsiTheme="majorBidi" w:cstheme="majorBidi"/>
        </w:rPr>
        <w:t xml:space="preserve"> </w:t>
      </w:r>
      <w:r w:rsidRPr="001D030B">
        <w:rPr>
          <w:rFonts w:asciiTheme="majorBidi" w:hAnsiTheme="majorBidi" w:cstheme="majorBidi"/>
        </w:rPr>
        <w:t xml:space="preserve">Follow-up calls will be made to ensure receipt of the request packet and answer any questions about the study. </w:t>
      </w:r>
      <w:r w:rsidR="009037B9">
        <w:rPr>
          <w:rFonts w:asciiTheme="majorBidi" w:hAnsiTheme="majorBidi" w:cstheme="majorBidi"/>
        </w:rPr>
        <w:t xml:space="preserve"> It is likely that</w:t>
      </w:r>
      <w:r w:rsidRPr="001D030B">
        <w:rPr>
          <w:rFonts w:asciiTheme="majorBidi" w:hAnsiTheme="majorBidi" w:cstheme="majorBidi"/>
        </w:rPr>
        <w:t xml:space="preserve"> telephone prompting will be required to obtain the desired number of transcripts</w:t>
      </w:r>
      <w:r w:rsidR="009037B9">
        <w:t xml:space="preserve"> in addition to</w:t>
      </w:r>
      <w:r w:rsidRPr="005C26EF">
        <w:t xml:space="preserve"> e-mail prompts, letters, and postcard prompts.</w:t>
      </w:r>
    </w:p>
    <w:p w:rsidR="001D030B" w:rsidRPr="006770E0" w:rsidRDefault="00FF74CF" w:rsidP="000A2DEF">
      <w:pPr>
        <w:pStyle w:val="BodyText"/>
        <w:spacing w:line="360" w:lineRule="auto"/>
      </w:pPr>
      <w:r>
        <w:t xml:space="preserve">A seasoned team of Institutional Contactors (ICs) </w:t>
      </w:r>
      <w:r w:rsidR="001D030B" w:rsidRPr="005C26EF">
        <w:t xml:space="preserve">will be assigned a set of </w:t>
      </w:r>
      <w:r w:rsidR="001D030B">
        <w:t>schools</w:t>
      </w:r>
      <w:r w:rsidR="001D030B" w:rsidRPr="005C26EF">
        <w:t xml:space="preserve"> that is their responsibility throughout the </w:t>
      </w:r>
      <w:r w:rsidR="000A2DEF">
        <w:t xml:space="preserve">transcript collection </w:t>
      </w:r>
      <w:r w:rsidR="001D030B" w:rsidRPr="005C26EF">
        <w:t xml:space="preserve">process. </w:t>
      </w:r>
      <w:r w:rsidR="009037B9">
        <w:t xml:space="preserve"> </w:t>
      </w:r>
      <w:r w:rsidR="001D030B" w:rsidRPr="005C26EF">
        <w:t xml:space="preserve">This allows </w:t>
      </w:r>
      <w:r w:rsidR="001C3327">
        <w:t>Institutional Contactors</w:t>
      </w:r>
      <w:r w:rsidR="001D030B" w:rsidRPr="005C26EF">
        <w:t xml:space="preserve"> to build and maintain rapport with </w:t>
      </w:r>
      <w:r w:rsidR="001D030B">
        <w:t>school</w:t>
      </w:r>
      <w:r w:rsidR="001D030B" w:rsidRPr="005C26EF">
        <w:t xml:space="preserve"> staff and </w:t>
      </w:r>
      <w:r w:rsidR="00CA6A26">
        <w:t xml:space="preserve">to </w:t>
      </w:r>
      <w:r w:rsidR="001D030B" w:rsidRPr="005C26EF">
        <w:t xml:space="preserve">provide a reliable point of contact at RTI. </w:t>
      </w:r>
      <w:r w:rsidR="009037B9">
        <w:t xml:space="preserve"> </w:t>
      </w:r>
      <w:r w:rsidR="001C3327">
        <w:t>Institutional Contactors</w:t>
      </w:r>
      <w:r w:rsidR="001D030B" w:rsidRPr="005C26EF">
        <w:t xml:space="preserve"> will be thoroughly trained in transcript collection and in the purposes and require</w:t>
      </w:r>
      <w:r w:rsidR="001D030B" w:rsidRPr="006770E0">
        <w:t xml:space="preserve">ments of the study, which helps them establish credibility with the </w:t>
      </w:r>
      <w:r w:rsidR="001D030B">
        <w:t>school</w:t>
      </w:r>
      <w:r w:rsidR="001C3327">
        <w:t xml:space="preserve"> staff.</w:t>
      </w:r>
    </w:p>
    <w:p w:rsidR="00B17E8D" w:rsidRPr="00B17E8D" w:rsidRDefault="001D030B" w:rsidP="0081486E">
      <w:pPr>
        <w:pStyle w:val="BodyText"/>
        <w:spacing w:line="360" w:lineRule="auto"/>
      </w:pPr>
      <w:r w:rsidRPr="006770E0">
        <w:t>Different options for collecting transcripts for sampled students are offered</w:t>
      </w:r>
      <w:r w:rsidRPr="005C26EF">
        <w:t xml:space="preserve">. </w:t>
      </w:r>
      <w:r w:rsidR="00B82D5D">
        <w:t xml:space="preserve">Data security procedures for each method of transcript collection will be addressed in the HSLS:09 Data Security Plan.  </w:t>
      </w:r>
      <w:r w:rsidRPr="005C26EF">
        <w:t xml:space="preserve">The </w:t>
      </w:r>
      <w:r w:rsidR="00CA6A26">
        <w:t xml:space="preserve">school </w:t>
      </w:r>
      <w:r w:rsidRPr="005C26EF">
        <w:t>coordinator is i</w:t>
      </w:r>
      <w:r w:rsidR="003855FF">
        <w:t>nvited to select the method of</w:t>
      </w:r>
      <w:r w:rsidRPr="005C26EF">
        <w:t xml:space="preserve"> greatest convenience to the </w:t>
      </w:r>
      <w:r>
        <w:t>school</w:t>
      </w:r>
      <w:r w:rsidRPr="005C26EF">
        <w:t xml:space="preserve">. </w:t>
      </w:r>
      <w:r w:rsidR="00B82D5D">
        <w:t xml:space="preserve"> School staff will have the option to provide transcript data by</w:t>
      </w:r>
      <w:r w:rsidR="003855FF">
        <w:t xml:space="preserve">: </w:t>
      </w:r>
      <w:r w:rsidR="00B82D5D" w:rsidRPr="00FC1750">
        <w:t>1) uploading electronic transcripts</w:t>
      </w:r>
      <w:r w:rsidR="00B82D5D" w:rsidRPr="005C26EF">
        <w:t xml:space="preserve"> for </w:t>
      </w:r>
      <w:r w:rsidR="00B82D5D" w:rsidRPr="005C26EF">
        <w:lastRenderedPageBreak/>
        <w:t>sampled students to the secure study webs</w:t>
      </w:r>
      <w:r w:rsidR="003855FF">
        <w:t xml:space="preserve">ite; </w:t>
      </w:r>
      <w:r w:rsidR="00B82D5D" w:rsidRPr="005C26EF">
        <w:t>2) sending electronic transcripts for sampled students by s</w:t>
      </w:r>
      <w:r w:rsidR="00B82D5D" w:rsidRPr="005C26EF">
        <w:rPr>
          <w:iCs/>
        </w:rPr>
        <w:t>ecure File Transfer Protocol;</w:t>
      </w:r>
      <w:r w:rsidR="00B82D5D" w:rsidRPr="005C26EF">
        <w:rPr>
          <w:i/>
          <w:iCs/>
        </w:rPr>
        <w:t xml:space="preserve"> </w:t>
      </w:r>
      <w:r w:rsidR="00B82D5D" w:rsidRPr="005C26EF">
        <w:t>3) sending electronic transcripts as en</w:t>
      </w:r>
      <w:r w:rsidR="003855FF">
        <w:t xml:space="preserve">crypted attachments via email; </w:t>
      </w:r>
      <w:r w:rsidR="00B82D5D" w:rsidRPr="00211F4B">
        <w:t xml:space="preserve">4) for </w:t>
      </w:r>
      <w:r w:rsidR="00B82D5D">
        <w:t>schools</w:t>
      </w:r>
      <w:r w:rsidR="00B82D5D" w:rsidRPr="00211F4B">
        <w:t xml:space="preserve"> that already use this method, RTI requesting/collec</w:t>
      </w:r>
      <w:r w:rsidR="00B82D5D" w:rsidRPr="005C26EF">
        <w:t xml:space="preserve">ting electronic transcripts via a dedicated server at the </w:t>
      </w:r>
      <w:r w:rsidR="003855FF">
        <w:t xml:space="preserve">University of Texas at Austin; </w:t>
      </w:r>
      <w:r w:rsidR="00B82D5D" w:rsidRPr="005C26EF">
        <w:t xml:space="preserve">5) transmitting transcripts via a secure </w:t>
      </w:r>
      <w:r w:rsidR="00B82D5D">
        <w:t xml:space="preserve">electronic </w:t>
      </w:r>
      <w:r w:rsidR="00B82D5D" w:rsidRPr="005C26EF">
        <w:t>fax at RTI, after sending a confirmed test page</w:t>
      </w:r>
      <w:r w:rsidR="003855FF">
        <w:t xml:space="preserve">; and as a last resort </w:t>
      </w:r>
      <w:r w:rsidR="00B82D5D">
        <w:t xml:space="preserve">6) sending transcripts via an express delivery service after redacting personally identifying information. </w:t>
      </w:r>
      <w:r w:rsidR="003855FF">
        <w:t xml:space="preserve"> </w:t>
      </w:r>
      <w:r w:rsidR="00B17E8D">
        <w:t>T</w:t>
      </w:r>
      <w:r w:rsidR="00B17E8D" w:rsidRPr="00B17E8D">
        <w:t xml:space="preserve">he majority of schools </w:t>
      </w:r>
      <w:r w:rsidR="00B17E8D">
        <w:t>will likely</w:t>
      </w:r>
      <w:r w:rsidR="00B17E8D" w:rsidRPr="00B17E8D">
        <w:t xml:space="preserve"> fax the data, </w:t>
      </w:r>
      <w:r w:rsidR="00B17E8D">
        <w:t>followed closely by those schools that will use</w:t>
      </w:r>
      <w:r w:rsidR="00B17E8D" w:rsidRPr="00B17E8D">
        <w:t xml:space="preserve"> FedEx. </w:t>
      </w:r>
      <w:r w:rsidR="003855FF">
        <w:t xml:space="preserve"> </w:t>
      </w:r>
      <w:r w:rsidR="00B17E8D" w:rsidRPr="00B17E8D">
        <w:t xml:space="preserve">The numbers will be small for the other modes, but </w:t>
      </w:r>
      <w:r w:rsidR="00B17E8D">
        <w:t>the plan is to set up multiple means</w:t>
      </w:r>
      <w:r w:rsidR="00B17E8D" w:rsidRPr="00B17E8D">
        <w:t xml:space="preserve"> to accept the data if the school is willing and able to </w:t>
      </w:r>
      <w:r w:rsidR="00B17E8D">
        <w:t xml:space="preserve">use the more sophisticated </w:t>
      </w:r>
      <w:r w:rsidR="00B17E8D" w:rsidRPr="00B17E8D">
        <w:t xml:space="preserve">electronic modes. </w:t>
      </w:r>
      <w:r w:rsidR="003855FF">
        <w:t xml:space="preserve"> </w:t>
      </w:r>
      <w:r w:rsidR="00B17E8D">
        <w:t xml:space="preserve">More options promote the likelihood of more timely response. </w:t>
      </w:r>
      <w:r w:rsidR="00B17E8D" w:rsidRPr="00B17E8D">
        <w:t xml:space="preserve">For reference, the recent B&amp;B/BPS </w:t>
      </w:r>
      <w:r w:rsidR="00BB6ED2">
        <w:t xml:space="preserve">Postsecondary Education Transcript </w:t>
      </w:r>
      <w:r w:rsidR="00BB6ED2" w:rsidRPr="00BB6ED2">
        <w:t>Study (</w:t>
      </w:r>
      <w:r w:rsidR="00BB6ED2" w:rsidRPr="00BB6ED2">
        <w:rPr>
          <w:bCs/>
        </w:rPr>
        <w:t>PETS</w:t>
      </w:r>
      <w:r w:rsidR="00BB6ED2" w:rsidRPr="00BB6ED2">
        <w:t>)</w:t>
      </w:r>
      <w:r w:rsidR="00BB6ED2">
        <w:t xml:space="preserve"> </w:t>
      </w:r>
      <w:r w:rsidR="00B17E8D">
        <w:t>found</w:t>
      </w:r>
      <w:r w:rsidR="00B17E8D" w:rsidRPr="00B17E8D">
        <w:t xml:space="preserve"> 66% of the data </w:t>
      </w:r>
      <w:r w:rsidR="00B17E8D">
        <w:t>arrived</w:t>
      </w:r>
      <w:r w:rsidR="00B17E8D" w:rsidRPr="00B17E8D">
        <w:t xml:space="preserve"> via fax from colleges.</w:t>
      </w:r>
      <w:r w:rsidR="0081486E">
        <w:t xml:space="preserve"> </w:t>
      </w:r>
      <w:r w:rsidR="003855FF">
        <w:t xml:space="preserve"> </w:t>
      </w:r>
      <w:r w:rsidR="0081486E">
        <w:t>The per</w:t>
      </w:r>
      <w:r w:rsidR="006E4DCD">
        <w:t>centage could</w:t>
      </w:r>
      <w:r w:rsidR="0081486E">
        <w:t xml:space="preserve"> be even higher with high school transcripts.</w:t>
      </w:r>
      <w:r w:rsidR="00B17E8D">
        <w:t xml:space="preserve"> </w:t>
      </w:r>
    </w:p>
    <w:p w:rsidR="001D030B" w:rsidRDefault="001D030B" w:rsidP="00644D18">
      <w:pPr>
        <w:pStyle w:val="BodyText"/>
        <w:spacing w:line="360" w:lineRule="auto"/>
      </w:pPr>
      <w:r>
        <w:rPr>
          <w:b/>
        </w:rPr>
        <w:t>Consent Procedures</w:t>
      </w:r>
      <w:r w:rsidRPr="006770E0">
        <w:rPr>
          <w:i/>
        </w:rPr>
        <w:t xml:space="preserve">. </w:t>
      </w:r>
      <w:r>
        <w:t>Privacy and consent concerns may arise in the collection of high school transcripts, particularly when transcripts are requested directly from high school</w:t>
      </w:r>
      <w:r w:rsidR="00FF74CF">
        <w:t>s</w:t>
      </w:r>
      <w:r>
        <w:t xml:space="preserve"> where third-party student transcript requests are likely uncommon. </w:t>
      </w:r>
      <w:r w:rsidR="003855FF">
        <w:t xml:space="preserve"> </w:t>
      </w:r>
      <w:r w:rsidR="00FF74CF">
        <w:t>ICs</w:t>
      </w:r>
      <w:r>
        <w:t xml:space="preserve"> requesting transcripts will be familiar with the </w:t>
      </w:r>
      <w:r w:rsidRPr="005C26EF">
        <w:t>Family Educational Rights and Privacy Act of 1974 (FERPA)</w:t>
      </w:r>
      <w:r>
        <w:t>, which</w:t>
      </w:r>
      <w:r w:rsidRPr="005C26EF">
        <w:t xml:space="preserve"> permits </w:t>
      </w:r>
      <w:r>
        <w:t>schools</w:t>
      </w:r>
      <w:r w:rsidRPr="005C26EF">
        <w:t xml:space="preserve"> to release student data to the U.S. Department of Education and its authorized agents without consent</w:t>
      </w:r>
      <w:r>
        <w:t xml:space="preserve">, and will be prepared to respond to concerns raised by high school staff.  If the school requires student consent to release the transcripts, RTI will prepare and mail consent forms to the students (or parents if the student is </w:t>
      </w:r>
      <w:r w:rsidR="00FF74CF">
        <w:t xml:space="preserve">known to be </w:t>
      </w:r>
      <w:r>
        <w:t>under age 18)</w:t>
      </w:r>
      <w:r w:rsidRPr="005C26EF">
        <w:t xml:space="preserve">. </w:t>
      </w:r>
      <w:r w:rsidR="003855FF">
        <w:t xml:space="preserve"> </w:t>
      </w:r>
      <w:r>
        <w:t xml:space="preserve">Consent forms should be returned directly to RTI, where the consent forms will be packaged and sent to the school with a second request for transcripts. </w:t>
      </w:r>
      <w:r w:rsidR="003855FF">
        <w:t xml:space="preserve"> </w:t>
      </w:r>
      <w:r>
        <w:t xml:space="preserve">Telephone prompting will be conducted as needed to remind students and parents to send consent forms to RTI. </w:t>
      </w:r>
      <w:r w:rsidR="003855FF">
        <w:t xml:space="preserve"> </w:t>
      </w:r>
      <w:r>
        <w:t>During the field test, the prevalence of schools requiring implied or explicit consent and the rate of return will be evaluated</w:t>
      </w:r>
      <w:r w:rsidR="00644D18">
        <w:t xml:space="preserve"> so that procedures may be refined for the main study</w:t>
      </w:r>
      <w:r>
        <w:t xml:space="preserve">. </w:t>
      </w:r>
      <w:r w:rsidR="003855FF">
        <w:t xml:space="preserve"> </w:t>
      </w:r>
      <w:r>
        <w:t>During the ELS:2002 high school transcript collection, 5 percent of the schools required explicit consent (i.e., signed consent form) to release transcripts.</w:t>
      </w:r>
    </w:p>
    <w:p w:rsidR="001D030B" w:rsidRDefault="001D030B" w:rsidP="001D030B">
      <w:pPr>
        <w:pStyle w:val="BodyText"/>
        <w:spacing w:line="360" w:lineRule="auto"/>
      </w:pPr>
      <w:r w:rsidRPr="005C26EF">
        <w:t xml:space="preserve">In compliance with FERPA, a notation will be made in the student record that the transcript has been collected for use in </w:t>
      </w:r>
      <w:r>
        <w:t>HSLS:09</w:t>
      </w:r>
      <w:r w:rsidRPr="005C26EF">
        <w:t>.</w:t>
      </w:r>
    </w:p>
    <w:p w:rsidR="00A332AC" w:rsidRPr="00C94ACD" w:rsidRDefault="00A332AC" w:rsidP="00D53D22">
      <w:pPr>
        <w:pStyle w:val="Heading2"/>
      </w:pPr>
      <w:bookmarkStart w:id="32" w:name="_Toc174172900"/>
      <w:bookmarkStart w:id="33" w:name="_Toc174182831"/>
      <w:bookmarkStart w:id="34" w:name="_Toc174182901"/>
      <w:bookmarkStart w:id="35" w:name="_Toc174182987"/>
      <w:bookmarkStart w:id="36" w:name="_Toc174183105"/>
      <w:bookmarkStart w:id="37" w:name="_Toc174183354"/>
      <w:bookmarkStart w:id="38" w:name="_Toc174183416"/>
      <w:bookmarkStart w:id="39" w:name="_Toc303090622"/>
      <w:bookmarkEnd w:id="32"/>
      <w:bookmarkEnd w:id="33"/>
      <w:bookmarkEnd w:id="34"/>
      <w:bookmarkEnd w:id="35"/>
      <w:bookmarkEnd w:id="36"/>
      <w:bookmarkEnd w:id="37"/>
      <w:bookmarkEnd w:id="38"/>
      <w:r w:rsidRPr="00C94ACD">
        <w:lastRenderedPageBreak/>
        <w:t>B.4</w:t>
      </w:r>
      <w:r w:rsidRPr="00C94ACD">
        <w:tab/>
        <w:t>Study Contacts</w:t>
      </w:r>
      <w:bookmarkEnd w:id="39"/>
    </w:p>
    <w:p w:rsidR="00310C63" w:rsidRPr="00437143" w:rsidRDefault="00310C63" w:rsidP="00310C63">
      <w:pPr>
        <w:pStyle w:val="bodytext0"/>
      </w:pPr>
      <w:r w:rsidRPr="00437143">
        <w:t xml:space="preserve">Laura LoGerfo and Jeff Owings are the primary contacts for the HSLS:09 study at NCES. </w:t>
      </w:r>
      <w:r w:rsidR="008B6A1B">
        <w:t xml:space="preserve"> </w:t>
      </w:r>
      <w:r w:rsidRPr="00437143">
        <w:t>Exhibit B-1 provides the names of contractor-affiliated consultants on statistical aspects of HSLS:09.</w:t>
      </w:r>
    </w:p>
    <w:p w:rsidR="00310C63" w:rsidRPr="00D53D22" w:rsidRDefault="00310C63" w:rsidP="00D53D22">
      <w:pPr>
        <w:pStyle w:val="ExhibitTitle"/>
      </w:pPr>
      <w:bookmarkStart w:id="40" w:name="_Toc303090626"/>
      <w:r w:rsidRPr="00D53D22">
        <w:t>Exhibit B-1.</w:t>
      </w:r>
      <w:r w:rsidRPr="00D53D22">
        <w:tab/>
        <w:t>Consultants on Statistical Aspects of HSLS:09</w:t>
      </w:r>
      <w:bookmarkEnd w:id="40"/>
      <w:r w:rsidRPr="00D53D22">
        <w:t xml:space="preserve"> </w:t>
      </w:r>
    </w:p>
    <w:tbl>
      <w:tblPr>
        <w:tblW w:w="9360" w:type="dxa"/>
        <w:tblInd w:w="86" w:type="dxa"/>
        <w:tblBorders>
          <w:top w:val="single" w:sz="12" w:space="0" w:color="auto"/>
          <w:bottom w:val="single" w:sz="12" w:space="0" w:color="auto"/>
        </w:tblBorders>
        <w:tblLayout w:type="fixed"/>
        <w:tblCellMar>
          <w:left w:w="115" w:type="dxa"/>
          <w:right w:w="115" w:type="dxa"/>
        </w:tblCellMar>
        <w:tblLook w:val="01E0"/>
      </w:tblPr>
      <w:tblGrid>
        <w:gridCol w:w="2640"/>
        <w:gridCol w:w="3420"/>
        <w:gridCol w:w="3300"/>
      </w:tblGrid>
      <w:tr w:rsidR="00310C63" w:rsidRPr="00437143" w:rsidTr="00310C63">
        <w:trPr>
          <w:cantSplit/>
        </w:trPr>
        <w:tc>
          <w:tcPr>
            <w:tcW w:w="1410" w:type="pct"/>
            <w:tcBorders>
              <w:top w:val="single" w:sz="12" w:space="0" w:color="auto"/>
              <w:bottom w:val="single" w:sz="4" w:space="0" w:color="auto"/>
            </w:tcBorders>
            <w:vAlign w:val="bottom"/>
          </w:tcPr>
          <w:p w:rsidR="00310C63" w:rsidRPr="00437143" w:rsidRDefault="00310C63" w:rsidP="00310C63">
            <w:pPr>
              <w:pStyle w:val="Tableheadingleft"/>
              <w:keepNext/>
              <w:spacing w:before="80" w:after="80"/>
              <w:jc w:val="center"/>
              <w:rPr>
                <w:rFonts w:ascii="Times New Roman" w:hAnsi="Times New Roman" w:cs="Times New Roman"/>
                <w:b/>
                <w:sz w:val="22"/>
              </w:rPr>
            </w:pPr>
            <w:r w:rsidRPr="00437143">
              <w:rPr>
                <w:rFonts w:ascii="Times New Roman" w:hAnsi="Times New Roman" w:cs="Times New Roman"/>
                <w:b/>
                <w:sz w:val="22"/>
                <w:szCs w:val="22"/>
              </w:rPr>
              <w:t>Name</w:t>
            </w:r>
          </w:p>
        </w:tc>
        <w:tc>
          <w:tcPr>
            <w:tcW w:w="1827" w:type="pct"/>
            <w:tcBorders>
              <w:top w:val="single" w:sz="12" w:space="0" w:color="auto"/>
              <w:bottom w:val="single" w:sz="4" w:space="0" w:color="auto"/>
            </w:tcBorders>
            <w:vAlign w:val="bottom"/>
          </w:tcPr>
          <w:p w:rsidR="00310C63" w:rsidRPr="00437143" w:rsidRDefault="00310C63" w:rsidP="00310C63">
            <w:pPr>
              <w:pStyle w:val="Tableheading"/>
              <w:spacing w:before="80" w:after="80"/>
              <w:jc w:val="center"/>
              <w:rPr>
                <w:rFonts w:ascii="Times New Roman" w:hAnsi="Times New Roman"/>
                <w:b/>
                <w:sz w:val="22"/>
              </w:rPr>
            </w:pPr>
            <w:r w:rsidRPr="00437143">
              <w:rPr>
                <w:rFonts w:ascii="Times New Roman" w:hAnsi="Times New Roman"/>
                <w:b/>
                <w:sz w:val="22"/>
                <w:szCs w:val="22"/>
              </w:rPr>
              <w:t>Affiliation</w:t>
            </w:r>
          </w:p>
        </w:tc>
        <w:tc>
          <w:tcPr>
            <w:tcW w:w="1763" w:type="pct"/>
            <w:tcBorders>
              <w:top w:val="single" w:sz="12" w:space="0" w:color="auto"/>
              <w:bottom w:val="single" w:sz="4" w:space="0" w:color="auto"/>
            </w:tcBorders>
            <w:vAlign w:val="bottom"/>
          </w:tcPr>
          <w:p w:rsidR="00310C63" w:rsidRPr="00437143" w:rsidRDefault="00310C63" w:rsidP="00310C63">
            <w:pPr>
              <w:pStyle w:val="Tableheading"/>
              <w:spacing w:before="80" w:after="80"/>
              <w:jc w:val="center"/>
              <w:rPr>
                <w:rFonts w:ascii="Times New Roman" w:hAnsi="Times New Roman"/>
                <w:b/>
                <w:sz w:val="22"/>
              </w:rPr>
            </w:pPr>
            <w:r w:rsidRPr="00437143">
              <w:rPr>
                <w:rFonts w:ascii="Times New Roman" w:hAnsi="Times New Roman"/>
                <w:b/>
                <w:sz w:val="22"/>
                <w:szCs w:val="22"/>
              </w:rPr>
              <w:t>Telephone</w:t>
            </w:r>
          </w:p>
        </w:tc>
      </w:tr>
      <w:tr w:rsidR="00310C63" w:rsidRPr="00437143" w:rsidTr="00310C63">
        <w:trPr>
          <w:cantSplit/>
        </w:trPr>
        <w:tc>
          <w:tcPr>
            <w:tcW w:w="1410"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pPr>
            <w:r w:rsidRPr="00437143">
              <w:rPr>
                <w:sz w:val="22"/>
                <w:szCs w:val="22"/>
              </w:rPr>
              <w:t>James Chromy</w:t>
            </w:r>
          </w:p>
        </w:tc>
        <w:tc>
          <w:tcPr>
            <w:tcW w:w="1827" w:type="pct"/>
          </w:tcPr>
          <w:p w:rsidR="00310C63" w:rsidRPr="00437143" w:rsidRDefault="00310C63" w:rsidP="00310C63">
            <w:pPr>
              <w:keepNext/>
              <w:tabs>
                <w:tab w:val="left" w:pos="720"/>
                <w:tab w:val="left" w:pos="1440"/>
                <w:tab w:val="left" w:pos="2160"/>
                <w:tab w:val="left" w:pos="2880"/>
                <w:tab w:val="left" w:pos="3600"/>
                <w:tab w:val="left" w:pos="4320"/>
              </w:tabs>
              <w:spacing w:before="80" w:after="80"/>
              <w:jc w:val="center"/>
            </w:pPr>
            <w:r w:rsidRPr="00437143">
              <w:rPr>
                <w:sz w:val="22"/>
                <w:szCs w:val="22"/>
              </w:rPr>
              <w:t>RTI</w:t>
            </w:r>
          </w:p>
        </w:tc>
        <w:tc>
          <w:tcPr>
            <w:tcW w:w="1763" w:type="pct"/>
          </w:tcPr>
          <w:p w:rsidR="00310C63" w:rsidRPr="00437143" w:rsidRDefault="00310C63" w:rsidP="00310C63">
            <w:pPr>
              <w:keepNext/>
              <w:tabs>
                <w:tab w:val="left" w:pos="720"/>
                <w:tab w:val="left" w:pos="1440"/>
                <w:tab w:val="left" w:pos="2160"/>
                <w:tab w:val="left" w:pos="2880"/>
                <w:tab w:val="left" w:pos="3600"/>
                <w:tab w:val="left" w:pos="4320"/>
              </w:tabs>
              <w:spacing w:before="80" w:after="80"/>
              <w:jc w:val="center"/>
            </w:pPr>
            <w:r w:rsidRPr="00437143">
              <w:rPr>
                <w:sz w:val="22"/>
                <w:szCs w:val="22"/>
              </w:rPr>
              <w:t>(919) 541-7019</w:t>
            </w:r>
          </w:p>
        </w:tc>
      </w:tr>
      <w:tr w:rsidR="00310C63" w:rsidRPr="00437143" w:rsidTr="00310C63">
        <w:trPr>
          <w:cantSplit/>
        </w:trPr>
        <w:tc>
          <w:tcPr>
            <w:tcW w:w="1410"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pPr>
            <w:r w:rsidRPr="00437143">
              <w:rPr>
                <w:sz w:val="22"/>
                <w:szCs w:val="22"/>
              </w:rPr>
              <w:t>Steven J. Ingels</w:t>
            </w:r>
          </w:p>
        </w:tc>
        <w:tc>
          <w:tcPr>
            <w:tcW w:w="1827"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RTI</w:t>
            </w:r>
          </w:p>
        </w:tc>
        <w:tc>
          <w:tcPr>
            <w:tcW w:w="1763"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(202) 974-7834</w:t>
            </w:r>
          </w:p>
        </w:tc>
      </w:tr>
      <w:tr w:rsidR="00310C63" w:rsidRPr="00437143" w:rsidTr="00310C63">
        <w:trPr>
          <w:cantSplit/>
        </w:trPr>
        <w:tc>
          <w:tcPr>
            <w:tcW w:w="1410" w:type="pct"/>
          </w:tcPr>
          <w:p w:rsidR="00310C63" w:rsidRPr="00437143" w:rsidRDefault="00310C63" w:rsidP="00310C63">
            <w:pPr>
              <w:pStyle w:val="Bodytextnoindent0"/>
              <w:keepNext/>
              <w:widowControl w:val="0"/>
              <w:tabs>
                <w:tab w:val="left" w:pos="-1440"/>
                <w:tab w:val="left" w:pos="-720"/>
                <w:tab w:val="left" w:pos="720"/>
                <w:tab w:val="left" w:pos="1440"/>
                <w:tab w:val="left" w:pos="2160"/>
                <w:tab w:val="left" w:pos="2880"/>
                <w:tab w:val="left" w:pos="3600"/>
                <w:tab w:val="left" w:pos="4320"/>
              </w:tabs>
              <w:suppressAutoHyphens/>
              <w:spacing w:before="80" w:after="80" w:line="240" w:lineRule="auto"/>
              <w:rPr>
                <w:sz w:val="22"/>
                <w:szCs w:val="22"/>
              </w:rPr>
            </w:pPr>
            <w:r w:rsidRPr="00437143">
              <w:rPr>
                <w:sz w:val="22"/>
                <w:szCs w:val="22"/>
              </w:rPr>
              <w:t xml:space="preserve">Jill </w:t>
            </w:r>
            <w:r w:rsidR="00C33C7F">
              <w:rPr>
                <w:sz w:val="22"/>
                <w:szCs w:val="22"/>
              </w:rPr>
              <w:t xml:space="preserve">A. </w:t>
            </w:r>
            <w:r w:rsidRPr="00437143">
              <w:rPr>
                <w:sz w:val="22"/>
                <w:szCs w:val="22"/>
              </w:rPr>
              <w:t>Dever</w:t>
            </w:r>
          </w:p>
        </w:tc>
        <w:tc>
          <w:tcPr>
            <w:tcW w:w="1827"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RTI</w:t>
            </w:r>
          </w:p>
        </w:tc>
        <w:tc>
          <w:tcPr>
            <w:tcW w:w="1763"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(202) 974-7846</w:t>
            </w:r>
          </w:p>
        </w:tc>
      </w:tr>
      <w:tr w:rsidR="00310C63" w:rsidRPr="00437143" w:rsidTr="00310C63">
        <w:trPr>
          <w:cantSplit/>
        </w:trPr>
        <w:tc>
          <w:tcPr>
            <w:tcW w:w="1410" w:type="pct"/>
          </w:tcPr>
          <w:p w:rsidR="00310C63" w:rsidRPr="00437143" w:rsidRDefault="00310C63" w:rsidP="00310C63">
            <w:pPr>
              <w:keepNext/>
              <w:tabs>
                <w:tab w:val="left" w:pos="720"/>
                <w:tab w:val="left" w:pos="1440"/>
                <w:tab w:val="left" w:pos="2160"/>
                <w:tab w:val="left" w:pos="2880"/>
                <w:tab w:val="left" w:pos="3600"/>
                <w:tab w:val="left" w:pos="4320"/>
              </w:tabs>
              <w:spacing w:before="80" w:after="80"/>
            </w:pPr>
            <w:r w:rsidRPr="00437143">
              <w:rPr>
                <w:sz w:val="22"/>
                <w:szCs w:val="22"/>
              </w:rPr>
              <w:t>Daniel J. Pratt</w:t>
            </w:r>
          </w:p>
        </w:tc>
        <w:tc>
          <w:tcPr>
            <w:tcW w:w="1827"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RTI</w:t>
            </w:r>
          </w:p>
        </w:tc>
        <w:tc>
          <w:tcPr>
            <w:tcW w:w="1763"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(919) 541-6615</w:t>
            </w:r>
          </w:p>
        </w:tc>
      </w:tr>
      <w:tr w:rsidR="00310C63" w:rsidRPr="00437143" w:rsidTr="00310C63">
        <w:trPr>
          <w:cantSplit/>
        </w:trPr>
        <w:tc>
          <w:tcPr>
            <w:tcW w:w="1410" w:type="pct"/>
          </w:tcPr>
          <w:p w:rsidR="00310C63" w:rsidRPr="00437143" w:rsidRDefault="00310C63" w:rsidP="00310C63">
            <w:pPr>
              <w:pStyle w:val="Bodytextnoindent0"/>
              <w:keepNext/>
              <w:widowControl w:val="0"/>
              <w:tabs>
                <w:tab w:val="left" w:pos="-1440"/>
                <w:tab w:val="left" w:pos="-720"/>
                <w:tab w:val="left" w:pos="720"/>
                <w:tab w:val="left" w:pos="1440"/>
                <w:tab w:val="left" w:pos="2160"/>
                <w:tab w:val="left" w:pos="2880"/>
                <w:tab w:val="left" w:pos="3600"/>
                <w:tab w:val="left" w:pos="4320"/>
              </w:tabs>
              <w:suppressAutoHyphens/>
              <w:spacing w:before="80" w:after="80" w:line="240" w:lineRule="auto"/>
              <w:rPr>
                <w:sz w:val="22"/>
                <w:szCs w:val="22"/>
              </w:rPr>
            </w:pPr>
            <w:r w:rsidRPr="00437143">
              <w:rPr>
                <w:sz w:val="22"/>
                <w:szCs w:val="22"/>
              </w:rPr>
              <w:t>John Riccobono</w:t>
            </w:r>
          </w:p>
        </w:tc>
        <w:tc>
          <w:tcPr>
            <w:tcW w:w="1827"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RTI</w:t>
            </w:r>
          </w:p>
        </w:tc>
        <w:tc>
          <w:tcPr>
            <w:tcW w:w="1763"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(919) 541-7006</w:t>
            </w:r>
          </w:p>
        </w:tc>
      </w:tr>
      <w:tr w:rsidR="00310C63" w:rsidRPr="00437143" w:rsidTr="00310C63">
        <w:trPr>
          <w:cantSplit/>
        </w:trPr>
        <w:tc>
          <w:tcPr>
            <w:tcW w:w="1410" w:type="pct"/>
          </w:tcPr>
          <w:p w:rsidR="00310C63" w:rsidRPr="00437143" w:rsidRDefault="00310C63" w:rsidP="00310C63">
            <w:pPr>
              <w:pStyle w:val="Bodytextnoindent0"/>
              <w:keepNext/>
              <w:widowControl w:val="0"/>
              <w:tabs>
                <w:tab w:val="left" w:pos="-1440"/>
                <w:tab w:val="left" w:pos="-720"/>
                <w:tab w:val="left" w:pos="720"/>
                <w:tab w:val="left" w:pos="1440"/>
                <w:tab w:val="left" w:pos="2160"/>
                <w:tab w:val="left" w:pos="2880"/>
                <w:tab w:val="left" w:pos="3600"/>
                <w:tab w:val="left" w:pos="4320"/>
              </w:tabs>
              <w:suppressAutoHyphens/>
              <w:spacing w:before="80" w:after="80" w:line="240" w:lineRule="auto"/>
              <w:rPr>
                <w:sz w:val="22"/>
                <w:szCs w:val="22"/>
              </w:rPr>
            </w:pPr>
            <w:r w:rsidRPr="00437143">
              <w:rPr>
                <w:sz w:val="22"/>
                <w:szCs w:val="22"/>
              </w:rPr>
              <w:t>David Wilson</w:t>
            </w:r>
          </w:p>
        </w:tc>
        <w:tc>
          <w:tcPr>
            <w:tcW w:w="1827"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RTI</w:t>
            </w:r>
          </w:p>
        </w:tc>
        <w:tc>
          <w:tcPr>
            <w:tcW w:w="1763" w:type="pct"/>
          </w:tcPr>
          <w:p w:rsidR="00310C63" w:rsidRPr="00437143" w:rsidRDefault="00310C63" w:rsidP="00310C63">
            <w:pPr>
              <w:keepNext/>
              <w:tabs>
                <w:tab w:val="left" w:pos="-1440"/>
                <w:tab w:val="left" w:pos="-720"/>
                <w:tab w:val="left" w:pos="720"/>
                <w:tab w:val="left" w:pos="1440"/>
                <w:tab w:val="left" w:pos="2160"/>
                <w:tab w:val="left" w:pos="2880"/>
                <w:tab w:val="left" w:pos="3600"/>
                <w:tab w:val="left" w:pos="4320"/>
              </w:tabs>
              <w:suppressAutoHyphens/>
              <w:spacing w:before="80" w:after="80"/>
              <w:jc w:val="center"/>
            </w:pPr>
            <w:r w:rsidRPr="00437143">
              <w:rPr>
                <w:sz w:val="22"/>
                <w:szCs w:val="22"/>
              </w:rPr>
              <w:t>(919) 541-6990</w:t>
            </w:r>
          </w:p>
        </w:tc>
      </w:tr>
    </w:tbl>
    <w:p w:rsidR="00310C63" w:rsidRPr="00437143" w:rsidRDefault="00310C63" w:rsidP="001B49D0">
      <w:pPr>
        <w:pStyle w:val="Heading1"/>
      </w:pPr>
    </w:p>
    <w:sectPr w:rsidR="00310C63" w:rsidRPr="00437143" w:rsidSect="00F55B93">
      <w:headerReference w:type="first" r:id="rId28"/>
      <w:type w:val="oddPage"/>
      <w:pgSz w:w="12240" w:h="15840" w:code="1"/>
      <w:pgMar w:top="1296" w:right="1296" w:bottom="1296" w:left="129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C8" w:rsidRDefault="00C968C8">
      <w:r>
        <w:separator/>
      </w:r>
    </w:p>
  </w:endnote>
  <w:endnote w:type="continuationSeparator" w:id="0">
    <w:p w:rsidR="00C968C8" w:rsidRDefault="00C96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Optima">
    <w:charset w:val="00"/>
    <w:family w:val="auto"/>
    <w:pitch w:val="variable"/>
    <w:sig w:usb0="03000000"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Pr="00003F7F" w:rsidRDefault="00923612" w:rsidP="00003F7F">
    <w:pPr>
      <w:pStyle w:val="Footer"/>
      <w:tabs>
        <w:tab w:val="clear" w:pos="4320"/>
        <w:tab w:val="clear" w:pos="8640"/>
        <w:tab w:val="right" w:pos="9360"/>
      </w:tabs>
    </w:pPr>
    <w:fldSimple w:instr=" PAGE   \* MERGEFORMAT ">
      <w:r w:rsidR="00D40581">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Pr="00003F7F" w:rsidRDefault="00923612" w:rsidP="00025A65">
    <w:pPr>
      <w:pStyle w:val="Footer"/>
      <w:tabs>
        <w:tab w:val="clear" w:pos="4320"/>
        <w:tab w:val="clear" w:pos="8640"/>
        <w:tab w:val="right" w:pos="9360"/>
      </w:tabs>
    </w:pPr>
    <w:fldSimple w:instr=" PAGE   \* MERGEFORMAT ">
      <w:r w:rsidR="00D40581">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Pr="00003F7F" w:rsidRDefault="00923612" w:rsidP="006E7C52">
    <w:pPr>
      <w:pStyle w:val="Footer"/>
      <w:tabs>
        <w:tab w:val="clear" w:pos="4320"/>
        <w:tab w:val="clear" w:pos="8640"/>
        <w:tab w:val="right" w:pos="9360"/>
      </w:tabs>
    </w:pPr>
    <w:fldSimple w:instr=" PAGE   \* MERGEFORMAT ">
      <w:r w:rsidR="00D4058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C8" w:rsidRDefault="00C968C8">
      <w:r>
        <w:separator/>
      </w:r>
    </w:p>
  </w:footnote>
  <w:footnote w:type="continuationSeparator" w:id="0">
    <w:p w:rsidR="00C968C8" w:rsidRDefault="00C968C8">
      <w:r>
        <w:continuationSeparator/>
      </w:r>
    </w:p>
  </w:footnote>
  <w:footnote w:id="1">
    <w:p w:rsidR="00C968C8" w:rsidRDefault="00C968C8" w:rsidP="00B95D4D">
      <w:pPr>
        <w:pStyle w:val="FootnoteText"/>
      </w:pPr>
      <w:r>
        <w:rPr>
          <w:rStyle w:val="FootnoteReference"/>
        </w:rPr>
        <w:footnoteRef/>
      </w:r>
      <w:r>
        <w:t xml:space="preserve"> One commonly used example of logical imputation is assigning gender based on name.</w:t>
      </w:r>
    </w:p>
  </w:footnote>
  <w:footnote w:id="2">
    <w:p w:rsidR="00C968C8" w:rsidRDefault="00C968C8" w:rsidP="00B95D4D">
      <w:pPr>
        <w:pStyle w:val="FootnoteText"/>
      </w:pPr>
      <w:r>
        <w:rPr>
          <w:rStyle w:val="FootnoteReference"/>
        </w:rPr>
        <w:footnoteRef/>
      </w:r>
      <w:r>
        <w:t xml:space="preserve"> Iannacchione, V.G. (1982). “Weighted Sequential Hot Deck Imputation Macros.” </w:t>
      </w:r>
      <w:r>
        <w:rPr>
          <w:i/>
        </w:rPr>
        <w:t>In Proceedings of the Seventh Annual SAS User’s Group International Conference</w:t>
      </w:r>
      <w:r>
        <w:t xml:space="preserve"> (pp.759–763). Cary, NC: SAS Institute, Inc.</w:t>
      </w:r>
    </w:p>
  </w:footnote>
  <w:footnote w:id="3">
    <w:p w:rsidR="00C968C8" w:rsidRDefault="00C968C8" w:rsidP="009D003D">
      <w:pPr>
        <w:pStyle w:val="FootnoteText"/>
      </w:pPr>
      <w:r>
        <w:rPr>
          <w:rStyle w:val="FootnoteReference"/>
        </w:rPr>
        <w:footnoteRef/>
      </w:r>
      <w:r>
        <w:t xml:space="preserve"> Additional information on ELS:2002 is located at </w:t>
      </w:r>
      <w:hyperlink r:id="rId1" w:history="1">
        <w:r w:rsidRPr="00287AF9">
          <w:rPr>
            <w:rStyle w:val="Hyperlink"/>
          </w:rPr>
          <w:t>http://nces.ed.gov/surveys/els2002/</w:t>
        </w:r>
      </w:hyperlink>
      <w:r>
        <w:t xml:space="preserve">. </w:t>
      </w:r>
    </w:p>
  </w:footnote>
  <w:footnote w:id="4">
    <w:p w:rsidR="00C968C8" w:rsidRDefault="00C968C8" w:rsidP="009D003D">
      <w:pPr>
        <w:pStyle w:val="FootnoteText"/>
      </w:pPr>
      <w:r>
        <w:rPr>
          <w:rStyle w:val="FootnoteReference"/>
        </w:rPr>
        <w:footnoteRef/>
      </w:r>
      <w:r>
        <w:t xml:space="preserve"> Additional information on NSOPF is located at </w:t>
      </w:r>
      <w:hyperlink r:id="rId2" w:history="1">
        <w:r w:rsidRPr="00287AF9">
          <w:rPr>
            <w:rStyle w:val="Hyperlink"/>
          </w:rPr>
          <w:t>http://nces.ed.gov/surveys/nsopf/</w:t>
        </w:r>
      </w:hyperlink>
      <w:r>
        <w:t xml:space="preserve">. </w:t>
      </w:r>
    </w:p>
  </w:footnote>
  <w:footnote w:id="5">
    <w:p w:rsidR="00C968C8" w:rsidRDefault="00C968C8" w:rsidP="009D003D">
      <w:pPr>
        <w:pStyle w:val="FootnoteText"/>
      </w:pPr>
      <w:r>
        <w:rPr>
          <w:rStyle w:val="FootnoteReference"/>
        </w:rPr>
        <w:footnoteRef/>
      </w:r>
      <w:r>
        <w:t xml:space="preserve"> Additional information on HSLS:09 is located at </w:t>
      </w:r>
      <w:hyperlink r:id="rId3" w:history="1">
        <w:r w:rsidRPr="00287AF9">
          <w:rPr>
            <w:rStyle w:val="Hyperlink"/>
          </w:rPr>
          <w:t>http://nces.ed.gov/surveys/hsls09</w:t>
        </w:r>
      </w:hyperlink>
      <w:r>
        <w:t xml:space="preserve">. </w:t>
      </w:r>
    </w:p>
  </w:footnote>
  <w:footnote w:id="6">
    <w:p w:rsidR="00C968C8" w:rsidRDefault="00C968C8" w:rsidP="00E13E14">
      <w:pPr>
        <w:pStyle w:val="FootnoteText"/>
        <w:rPr>
          <w:ins w:id="31" w:author="Debbie Herget" w:date="2012-03-27T08:10:00Z"/>
        </w:rPr>
      </w:pPr>
      <w:r>
        <w:rPr>
          <w:rStyle w:val="FootnoteReference"/>
          <w:rFonts w:cs="Courier New"/>
        </w:rPr>
        <w:footnoteRef/>
      </w:r>
      <w:r>
        <w:t xml:space="preserve"> The CU sample includes only those students who participated in the base year study and/or the first follow-up study.  Students who did not participate in either prior round would not be included in the College Update or subsequent data collection rounds. Of the 754 students/parents included in the College Update field test sample, 26 sample members (3 percent) either </w:t>
      </w:r>
      <w:r w:rsidRPr="004B6CD3">
        <w:t xml:space="preserve">requested that they be removed from the study or </w:t>
      </w:r>
      <w:r>
        <w:t>did not</w:t>
      </w:r>
      <w:r w:rsidRPr="004B6CD3">
        <w:t xml:space="preserve"> have sufficient contact information.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Default="00C968C8" w:rsidP="00003F7F">
    <w:pPr>
      <w:pStyle w:val="Header"/>
    </w:pPr>
    <w:r>
      <w:t xml:space="preserve">B. </w:t>
    </w:r>
    <w:r w:rsidRPr="001C1423">
      <w:t>Collection of Information Employing Statistical Methods</w:t>
    </w:r>
    <w:r>
      <w:tab/>
    </w:r>
    <w:r w:rsidRPr="00003F7F">
      <w:t>Supporting Statement Request for OMB Review (SF83I)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Default="00C968C8" w:rsidP="00251174">
    <w:pPr>
      <w:pStyle w:val="Header"/>
    </w:pPr>
    <w:r w:rsidRPr="00003F7F">
      <w:t>Supporting Statement Request for OMB Review (SF83I)</w:t>
    </w:r>
    <w:r>
      <w:tab/>
      <w:t xml:space="preserve">B. </w:t>
    </w:r>
    <w:r w:rsidRPr="001C1423">
      <w:t>Collection of Information Employing Statistical Methods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Pr="00251174" w:rsidRDefault="00C968C8" w:rsidP="00251174">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Pr="00251174" w:rsidRDefault="00C968C8" w:rsidP="00251174">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C8" w:rsidRDefault="00C968C8" w:rsidP="00251174">
    <w:pPr>
      <w:pStyle w:val="Header"/>
    </w:pPr>
    <w:r w:rsidRPr="00003F7F">
      <w:t>Supporting Statement Request for OMB Review (SF83I)</w:t>
    </w:r>
    <w:r>
      <w:tab/>
      <w:t xml:space="preserve">B. </w:t>
    </w:r>
    <w:r w:rsidRPr="001C1423">
      <w:t>Collection of Information Employing Statistical Methods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2">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4">
    <w:nsid w:val="100E19D4"/>
    <w:multiLevelType w:val="hybridMultilevel"/>
    <w:tmpl w:val="07D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35C18"/>
    <w:multiLevelType w:val="hybridMultilevel"/>
    <w:tmpl w:val="D5D84446"/>
    <w:lvl w:ilvl="0" w:tplc="5F2C8A6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4">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5">
    <w:nsid w:val="3E5869D8"/>
    <w:multiLevelType w:val="hybridMultilevel"/>
    <w:tmpl w:val="B010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2524850"/>
    <w:multiLevelType w:val="hybridMultilevel"/>
    <w:tmpl w:val="2D5C9776"/>
    <w:lvl w:ilvl="0" w:tplc="5E3A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9E016D8"/>
    <w:multiLevelType w:val="hybridMultilevel"/>
    <w:tmpl w:val="FCE8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4"/>
  </w:num>
  <w:num w:numId="3">
    <w:abstractNumId w:val="3"/>
  </w:num>
  <w:num w:numId="4">
    <w:abstractNumId w:val="13"/>
  </w:num>
  <w:num w:numId="5">
    <w:abstractNumId w:val="9"/>
  </w:num>
  <w:num w:numId="6">
    <w:abstractNumId w:val="2"/>
  </w:num>
  <w:num w:numId="7">
    <w:abstractNumId w:val="1"/>
    <w:lvlOverride w:ilvl="0">
      <w:lvl w:ilvl="0">
        <w:start w:val="1"/>
        <w:numFmt w:val="decimal"/>
        <w:pStyle w:val="1"/>
        <w:lvlText w:val="%1."/>
        <w:lvlJc w:val="left"/>
        <w:rPr>
          <w:rFonts w:cs="Times New Roman"/>
        </w:rPr>
      </w:lvl>
    </w:lvlOverride>
  </w:num>
  <w:num w:numId="8">
    <w:abstractNumId w:val="10"/>
  </w:num>
  <w:num w:numId="9">
    <w:abstractNumId w:val="19"/>
  </w:num>
  <w:num w:numId="10">
    <w:abstractNumId w:val="22"/>
  </w:num>
  <w:num w:numId="11">
    <w:abstractNumId w:val="12"/>
  </w:num>
  <w:num w:numId="12">
    <w:abstractNumId w:val="16"/>
  </w:num>
  <w:num w:numId="13">
    <w:abstractNumId w:val="18"/>
  </w:num>
  <w:num w:numId="14">
    <w:abstractNumId w:val="8"/>
  </w:num>
  <w:num w:numId="15">
    <w:abstractNumId w:val="21"/>
  </w:num>
  <w:num w:numId="16">
    <w:abstractNumId w:val="5"/>
  </w:num>
  <w:num w:numId="17">
    <w:abstractNumId w:val="7"/>
  </w:num>
  <w:num w:numId="18">
    <w:abstractNumId w:val="11"/>
  </w:num>
  <w:num w:numId="19">
    <w:abstractNumId w:val="4"/>
  </w:num>
  <w:num w:numId="20">
    <w:abstractNumId w:val="17"/>
  </w:num>
  <w:num w:numId="21">
    <w:abstractNumId w:val="20"/>
  </w:num>
  <w:num w:numId="22">
    <w:abstractNumId w:val="15"/>
  </w:num>
  <w:num w:numId="2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stylePaneSortMethod w:val="0000"/>
  <w:trackRevisions/>
  <w:defaultTabStop w:val="720"/>
  <w:evenAndOddHeaders/>
  <w:drawingGridHorizontalSpacing w:val="120"/>
  <w:drawingGridVerticalSpacing w:val="187"/>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rsids>
    <w:rsidRoot w:val="00342795"/>
    <w:rsid w:val="00000B41"/>
    <w:rsid w:val="000010D3"/>
    <w:rsid w:val="00002587"/>
    <w:rsid w:val="00003F7F"/>
    <w:rsid w:val="00005467"/>
    <w:rsid w:val="0000572A"/>
    <w:rsid w:val="00006388"/>
    <w:rsid w:val="0000653A"/>
    <w:rsid w:val="00006D0C"/>
    <w:rsid w:val="00007040"/>
    <w:rsid w:val="00017CE2"/>
    <w:rsid w:val="00020665"/>
    <w:rsid w:val="00020B6F"/>
    <w:rsid w:val="000228E3"/>
    <w:rsid w:val="00024DC0"/>
    <w:rsid w:val="00025A65"/>
    <w:rsid w:val="00025B26"/>
    <w:rsid w:val="000304BC"/>
    <w:rsid w:val="000310BD"/>
    <w:rsid w:val="000310CC"/>
    <w:rsid w:val="00034EB0"/>
    <w:rsid w:val="000355C3"/>
    <w:rsid w:val="000374CC"/>
    <w:rsid w:val="000376F5"/>
    <w:rsid w:val="00037740"/>
    <w:rsid w:val="00037AE5"/>
    <w:rsid w:val="00054969"/>
    <w:rsid w:val="000620F8"/>
    <w:rsid w:val="00062FE0"/>
    <w:rsid w:val="00064181"/>
    <w:rsid w:val="00065393"/>
    <w:rsid w:val="00071A84"/>
    <w:rsid w:val="00074223"/>
    <w:rsid w:val="00074788"/>
    <w:rsid w:val="00076470"/>
    <w:rsid w:val="000771CD"/>
    <w:rsid w:val="000824D7"/>
    <w:rsid w:val="00083F1C"/>
    <w:rsid w:val="00084B36"/>
    <w:rsid w:val="00086D9E"/>
    <w:rsid w:val="000924CC"/>
    <w:rsid w:val="00093C14"/>
    <w:rsid w:val="0009429C"/>
    <w:rsid w:val="00094D3C"/>
    <w:rsid w:val="000961C5"/>
    <w:rsid w:val="00097C87"/>
    <w:rsid w:val="000A2D00"/>
    <w:rsid w:val="000A2DEF"/>
    <w:rsid w:val="000A305D"/>
    <w:rsid w:val="000A4C56"/>
    <w:rsid w:val="000A5756"/>
    <w:rsid w:val="000A6365"/>
    <w:rsid w:val="000B06B5"/>
    <w:rsid w:val="000B1786"/>
    <w:rsid w:val="000B2E86"/>
    <w:rsid w:val="000C0CBA"/>
    <w:rsid w:val="000C5D55"/>
    <w:rsid w:val="000D5D98"/>
    <w:rsid w:val="000E24FF"/>
    <w:rsid w:val="000E3FCC"/>
    <w:rsid w:val="000E75F2"/>
    <w:rsid w:val="000F2C97"/>
    <w:rsid w:val="000F3D1A"/>
    <w:rsid w:val="000F76FB"/>
    <w:rsid w:val="000F7FAF"/>
    <w:rsid w:val="0010373B"/>
    <w:rsid w:val="001037D5"/>
    <w:rsid w:val="001039C4"/>
    <w:rsid w:val="00107C11"/>
    <w:rsid w:val="001129D6"/>
    <w:rsid w:val="0011510C"/>
    <w:rsid w:val="00117B12"/>
    <w:rsid w:val="00117FA3"/>
    <w:rsid w:val="0012130D"/>
    <w:rsid w:val="00122814"/>
    <w:rsid w:val="00123A6A"/>
    <w:rsid w:val="00124E15"/>
    <w:rsid w:val="001265CD"/>
    <w:rsid w:val="001267EF"/>
    <w:rsid w:val="001335A8"/>
    <w:rsid w:val="0013658E"/>
    <w:rsid w:val="00136CEF"/>
    <w:rsid w:val="00141D9E"/>
    <w:rsid w:val="00147279"/>
    <w:rsid w:val="001474C9"/>
    <w:rsid w:val="00151267"/>
    <w:rsid w:val="00152739"/>
    <w:rsid w:val="00154338"/>
    <w:rsid w:val="00154452"/>
    <w:rsid w:val="0016077B"/>
    <w:rsid w:val="00160B74"/>
    <w:rsid w:val="00164A09"/>
    <w:rsid w:val="00165425"/>
    <w:rsid w:val="00166AC8"/>
    <w:rsid w:val="00166AF2"/>
    <w:rsid w:val="00166E71"/>
    <w:rsid w:val="00167764"/>
    <w:rsid w:val="00171B6D"/>
    <w:rsid w:val="00175434"/>
    <w:rsid w:val="001755C4"/>
    <w:rsid w:val="00176CED"/>
    <w:rsid w:val="00182EA3"/>
    <w:rsid w:val="0018415B"/>
    <w:rsid w:val="00184778"/>
    <w:rsid w:val="00190B30"/>
    <w:rsid w:val="00194FBF"/>
    <w:rsid w:val="00195242"/>
    <w:rsid w:val="00196959"/>
    <w:rsid w:val="001A003F"/>
    <w:rsid w:val="001A41AD"/>
    <w:rsid w:val="001A43BC"/>
    <w:rsid w:val="001B1C56"/>
    <w:rsid w:val="001B1E22"/>
    <w:rsid w:val="001B32A4"/>
    <w:rsid w:val="001B49D0"/>
    <w:rsid w:val="001B6B46"/>
    <w:rsid w:val="001C1423"/>
    <w:rsid w:val="001C1AEF"/>
    <w:rsid w:val="001C28AC"/>
    <w:rsid w:val="001C3193"/>
    <w:rsid w:val="001C3327"/>
    <w:rsid w:val="001C4FE2"/>
    <w:rsid w:val="001C7519"/>
    <w:rsid w:val="001D030B"/>
    <w:rsid w:val="001D129D"/>
    <w:rsid w:val="001D1E0D"/>
    <w:rsid w:val="001D20E2"/>
    <w:rsid w:val="001D2308"/>
    <w:rsid w:val="001E0D92"/>
    <w:rsid w:val="001E38AB"/>
    <w:rsid w:val="001E7558"/>
    <w:rsid w:val="001E7BE4"/>
    <w:rsid w:val="001E7DAB"/>
    <w:rsid w:val="001F22E4"/>
    <w:rsid w:val="001F2C95"/>
    <w:rsid w:val="001F2E61"/>
    <w:rsid w:val="001F3FE0"/>
    <w:rsid w:val="001F4AFC"/>
    <w:rsid w:val="001F52C5"/>
    <w:rsid w:val="001F6C3C"/>
    <w:rsid w:val="001F7BCE"/>
    <w:rsid w:val="00200FCC"/>
    <w:rsid w:val="00204464"/>
    <w:rsid w:val="00205492"/>
    <w:rsid w:val="00206506"/>
    <w:rsid w:val="00207B86"/>
    <w:rsid w:val="00210D24"/>
    <w:rsid w:val="00212A75"/>
    <w:rsid w:val="002150EB"/>
    <w:rsid w:val="002156F9"/>
    <w:rsid w:val="00215AB1"/>
    <w:rsid w:val="00216617"/>
    <w:rsid w:val="00220F0E"/>
    <w:rsid w:val="00221291"/>
    <w:rsid w:val="00221530"/>
    <w:rsid w:val="00221BC8"/>
    <w:rsid w:val="00221CDC"/>
    <w:rsid w:val="00222F37"/>
    <w:rsid w:val="00224384"/>
    <w:rsid w:val="0022479D"/>
    <w:rsid w:val="0022487D"/>
    <w:rsid w:val="00225688"/>
    <w:rsid w:val="00225CC0"/>
    <w:rsid w:val="00226F3B"/>
    <w:rsid w:val="00233B08"/>
    <w:rsid w:val="0023499C"/>
    <w:rsid w:val="00235D75"/>
    <w:rsid w:val="00241D7C"/>
    <w:rsid w:val="0024406E"/>
    <w:rsid w:val="00251174"/>
    <w:rsid w:val="00251761"/>
    <w:rsid w:val="00254586"/>
    <w:rsid w:val="002549A0"/>
    <w:rsid w:val="00254F58"/>
    <w:rsid w:val="002602A4"/>
    <w:rsid w:val="002626D9"/>
    <w:rsid w:val="00262777"/>
    <w:rsid w:val="00262ADB"/>
    <w:rsid w:val="00262D71"/>
    <w:rsid w:val="00263974"/>
    <w:rsid w:val="00264D22"/>
    <w:rsid w:val="00265879"/>
    <w:rsid w:val="00266C17"/>
    <w:rsid w:val="0026789F"/>
    <w:rsid w:val="00267AB3"/>
    <w:rsid w:val="00271A27"/>
    <w:rsid w:val="00273921"/>
    <w:rsid w:val="00273B0F"/>
    <w:rsid w:val="002758A7"/>
    <w:rsid w:val="0028063C"/>
    <w:rsid w:val="00281590"/>
    <w:rsid w:val="00281834"/>
    <w:rsid w:val="0028421B"/>
    <w:rsid w:val="00285898"/>
    <w:rsid w:val="002866AC"/>
    <w:rsid w:val="002921F0"/>
    <w:rsid w:val="00294223"/>
    <w:rsid w:val="00297547"/>
    <w:rsid w:val="00297A49"/>
    <w:rsid w:val="002A08C5"/>
    <w:rsid w:val="002A0E0B"/>
    <w:rsid w:val="002A19D1"/>
    <w:rsid w:val="002A217D"/>
    <w:rsid w:val="002A405F"/>
    <w:rsid w:val="002A4957"/>
    <w:rsid w:val="002A5930"/>
    <w:rsid w:val="002A626C"/>
    <w:rsid w:val="002A6C88"/>
    <w:rsid w:val="002A785C"/>
    <w:rsid w:val="002A7BBF"/>
    <w:rsid w:val="002A7F9F"/>
    <w:rsid w:val="002B1D4D"/>
    <w:rsid w:val="002B2D62"/>
    <w:rsid w:val="002B5B0A"/>
    <w:rsid w:val="002C1C8F"/>
    <w:rsid w:val="002C26C3"/>
    <w:rsid w:val="002C51CE"/>
    <w:rsid w:val="002D26FC"/>
    <w:rsid w:val="002D4F87"/>
    <w:rsid w:val="002D61A5"/>
    <w:rsid w:val="002D693F"/>
    <w:rsid w:val="002D7A46"/>
    <w:rsid w:val="002E3ADF"/>
    <w:rsid w:val="002E4F05"/>
    <w:rsid w:val="002E5772"/>
    <w:rsid w:val="002E7769"/>
    <w:rsid w:val="002F679C"/>
    <w:rsid w:val="002F7D2E"/>
    <w:rsid w:val="002F7F7B"/>
    <w:rsid w:val="00300466"/>
    <w:rsid w:val="0030192E"/>
    <w:rsid w:val="0030380A"/>
    <w:rsid w:val="0030393D"/>
    <w:rsid w:val="00310C63"/>
    <w:rsid w:val="00311BAB"/>
    <w:rsid w:val="00311E5E"/>
    <w:rsid w:val="00312120"/>
    <w:rsid w:val="00314FEC"/>
    <w:rsid w:val="0031570B"/>
    <w:rsid w:val="0031695F"/>
    <w:rsid w:val="00320564"/>
    <w:rsid w:val="003233F2"/>
    <w:rsid w:val="0032373E"/>
    <w:rsid w:val="003255BB"/>
    <w:rsid w:val="00325B05"/>
    <w:rsid w:val="00326E67"/>
    <w:rsid w:val="00327F62"/>
    <w:rsid w:val="00330C2A"/>
    <w:rsid w:val="003317AF"/>
    <w:rsid w:val="00331C11"/>
    <w:rsid w:val="00334DE0"/>
    <w:rsid w:val="003356EC"/>
    <w:rsid w:val="003368ED"/>
    <w:rsid w:val="00336EF8"/>
    <w:rsid w:val="00337455"/>
    <w:rsid w:val="00342795"/>
    <w:rsid w:val="00344F12"/>
    <w:rsid w:val="0034672B"/>
    <w:rsid w:val="0035162B"/>
    <w:rsid w:val="00353219"/>
    <w:rsid w:val="00353648"/>
    <w:rsid w:val="00355479"/>
    <w:rsid w:val="00357116"/>
    <w:rsid w:val="00357228"/>
    <w:rsid w:val="00361DB2"/>
    <w:rsid w:val="00361F33"/>
    <w:rsid w:val="003625C7"/>
    <w:rsid w:val="00364493"/>
    <w:rsid w:val="00367E8B"/>
    <w:rsid w:val="00371224"/>
    <w:rsid w:val="00371C37"/>
    <w:rsid w:val="0037320E"/>
    <w:rsid w:val="00373799"/>
    <w:rsid w:val="00374594"/>
    <w:rsid w:val="0037527C"/>
    <w:rsid w:val="00377BF8"/>
    <w:rsid w:val="003804DF"/>
    <w:rsid w:val="00380915"/>
    <w:rsid w:val="00383151"/>
    <w:rsid w:val="00385384"/>
    <w:rsid w:val="003855FF"/>
    <w:rsid w:val="003951B0"/>
    <w:rsid w:val="00396249"/>
    <w:rsid w:val="00396701"/>
    <w:rsid w:val="003976B8"/>
    <w:rsid w:val="003A0BB2"/>
    <w:rsid w:val="003A0BB7"/>
    <w:rsid w:val="003A32FB"/>
    <w:rsid w:val="003A3FE7"/>
    <w:rsid w:val="003A6B15"/>
    <w:rsid w:val="003A762D"/>
    <w:rsid w:val="003B0509"/>
    <w:rsid w:val="003B0FA3"/>
    <w:rsid w:val="003B146D"/>
    <w:rsid w:val="003B3E19"/>
    <w:rsid w:val="003B4B76"/>
    <w:rsid w:val="003B58D9"/>
    <w:rsid w:val="003B666B"/>
    <w:rsid w:val="003B72A4"/>
    <w:rsid w:val="003B75BD"/>
    <w:rsid w:val="003C031C"/>
    <w:rsid w:val="003C6E57"/>
    <w:rsid w:val="003D085F"/>
    <w:rsid w:val="003D2165"/>
    <w:rsid w:val="003D50D1"/>
    <w:rsid w:val="003D5257"/>
    <w:rsid w:val="003D6676"/>
    <w:rsid w:val="003D726F"/>
    <w:rsid w:val="003D73D8"/>
    <w:rsid w:val="003E097A"/>
    <w:rsid w:val="003E7D32"/>
    <w:rsid w:val="003F068F"/>
    <w:rsid w:val="003F08FD"/>
    <w:rsid w:val="003F14AF"/>
    <w:rsid w:val="003F17C7"/>
    <w:rsid w:val="003F25D3"/>
    <w:rsid w:val="003F2811"/>
    <w:rsid w:val="003F308F"/>
    <w:rsid w:val="003F3518"/>
    <w:rsid w:val="003F3F56"/>
    <w:rsid w:val="003F5865"/>
    <w:rsid w:val="00400A46"/>
    <w:rsid w:val="004015D4"/>
    <w:rsid w:val="00402C48"/>
    <w:rsid w:val="00403C45"/>
    <w:rsid w:val="00405DD0"/>
    <w:rsid w:val="0041070D"/>
    <w:rsid w:val="004111FA"/>
    <w:rsid w:val="00411DD5"/>
    <w:rsid w:val="00416E8F"/>
    <w:rsid w:val="004177DB"/>
    <w:rsid w:val="00417CF8"/>
    <w:rsid w:val="0042519F"/>
    <w:rsid w:val="004252A6"/>
    <w:rsid w:val="00425307"/>
    <w:rsid w:val="00430B8C"/>
    <w:rsid w:val="00435077"/>
    <w:rsid w:val="0043515F"/>
    <w:rsid w:val="004367AB"/>
    <w:rsid w:val="00437143"/>
    <w:rsid w:val="00437BE9"/>
    <w:rsid w:val="00437DED"/>
    <w:rsid w:val="00437F84"/>
    <w:rsid w:val="0044075D"/>
    <w:rsid w:val="00440935"/>
    <w:rsid w:val="00440D24"/>
    <w:rsid w:val="004414FF"/>
    <w:rsid w:val="00442348"/>
    <w:rsid w:val="00443C68"/>
    <w:rsid w:val="0044488E"/>
    <w:rsid w:val="00446F31"/>
    <w:rsid w:val="00447C51"/>
    <w:rsid w:val="00451242"/>
    <w:rsid w:val="004519E6"/>
    <w:rsid w:val="004610F5"/>
    <w:rsid w:val="00461AE5"/>
    <w:rsid w:val="00462209"/>
    <w:rsid w:val="00462C1B"/>
    <w:rsid w:val="00464773"/>
    <w:rsid w:val="00465798"/>
    <w:rsid w:val="004663A0"/>
    <w:rsid w:val="00466F49"/>
    <w:rsid w:val="00474240"/>
    <w:rsid w:val="00474CB1"/>
    <w:rsid w:val="00475FA6"/>
    <w:rsid w:val="00476B26"/>
    <w:rsid w:val="00485BF0"/>
    <w:rsid w:val="00485FD2"/>
    <w:rsid w:val="00487741"/>
    <w:rsid w:val="004903A4"/>
    <w:rsid w:val="00490BED"/>
    <w:rsid w:val="0049428B"/>
    <w:rsid w:val="004A0884"/>
    <w:rsid w:val="004A6C01"/>
    <w:rsid w:val="004B4398"/>
    <w:rsid w:val="004B71F6"/>
    <w:rsid w:val="004B7383"/>
    <w:rsid w:val="004B7452"/>
    <w:rsid w:val="004C0B18"/>
    <w:rsid w:val="004C1B63"/>
    <w:rsid w:val="004C3026"/>
    <w:rsid w:val="004C38AA"/>
    <w:rsid w:val="004C3DB8"/>
    <w:rsid w:val="004C55BD"/>
    <w:rsid w:val="004C6387"/>
    <w:rsid w:val="004C65EF"/>
    <w:rsid w:val="004D0E07"/>
    <w:rsid w:val="004D18A4"/>
    <w:rsid w:val="004D1F69"/>
    <w:rsid w:val="004D2017"/>
    <w:rsid w:val="004D2336"/>
    <w:rsid w:val="004D4506"/>
    <w:rsid w:val="004D7285"/>
    <w:rsid w:val="004E22BB"/>
    <w:rsid w:val="004E4712"/>
    <w:rsid w:val="004E5977"/>
    <w:rsid w:val="004F00AB"/>
    <w:rsid w:val="004F0B80"/>
    <w:rsid w:val="004F104B"/>
    <w:rsid w:val="004F348B"/>
    <w:rsid w:val="00501771"/>
    <w:rsid w:val="005029BB"/>
    <w:rsid w:val="00504295"/>
    <w:rsid w:val="0050520F"/>
    <w:rsid w:val="005105F4"/>
    <w:rsid w:val="0051311B"/>
    <w:rsid w:val="00515E4E"/>
    <w:rsid w:val="00520194"/>
    <w:rsid w:val="00520A68"/>
    <w:rsid w:val="005211BE"/>
    <w:rsid w:val="00523D4E"/>
    <w:rsid w:val="00524F20"/>
    <w:rsid w:val="00526FA7"/>
    <w:rsid w:val="00527375"/>
    <w:rsid w:val="00527E2C"/>
    <w:rsid w:val="00527EB1"/>
    <w:rsid w:val="0053041B"/>
    <w:rsid w:val="00534C01"/>
    <w:rsid w:val="00540729"/>
    <w:rsid w:val="00543876"/>
    <w:rsid w:val="005453E9"/>
    <w:rsid w:val="0054651A"/>
    <w:rsid w:val="0054679C"/>
    <w:rsid w:val="00546EBE"/>
    <w:rsid w:val="0054748B"/>
    <w:rsid w:val="00550768"/>
    <w:rsid w:val="00550B29"/>
    <w:rsid w:val="00553DBC"/>
    <w:rsid w:val="005560BC"/>
    <w:rsid w:val="00556B14"/>
    <w:rsid w:val="00557710"/>
    <w:rsid w:val="005618E1"/>
    <w:rsid w:val="00562117"/>
    <w:rsid w:val="005638FE"/>
    <w:rsid w:val="0056661E"/>
    <w:rsid w:val="00566DFE"/>
    <w:rsid w:val="005671FC"/>
    <w:rsid w:val="00570D03"/>
    <w:rsid w:val="00571102"/>
    <w:rsid w:val="00573A58"/>
    <w:rsid w:val="0057447B"/>
    <w:rsid w:val="00574570"/>
    <w:rsid w:val="00581BCA"/>
    <w:rsid w:val="00582B4F"/>
    <w:rsid w:val="00582BAF"/>
    <w:rsid w:val="0058330B"/>
    <w:rsid w:val="00586BE4"/>
    <w:rsid w:val="0059064B"/>
    <w:rsid w:val="00594698"/>
    <w:rsid w:val="00594883"/>
    <w:rsid w:val="0059498B"/>
    <w:rsid w:val="005972D9"/>
    <w:rsid w:val="005A0363"/>
    <w:rsid w:val="005A3AF2"/>
    <w:rsid w:val="005A7747"/>
    <w:rsid w:val="005B278B"/>
    <w:rsid w:val="005B51C3"/>
    <w:rsid w:val="005B6961"/>
    <w:rsid w:val="005C1417"/>
    <w:rsid w:val="005C5C62"/>
    <w:rsid w:val="005C5DE6"/>
    <w:rsid w:val="005C5E23"/>
    <w:rsid w:val="005D00FA"/>
    <w:rsid w:val="005D11E0"/>
    <w:rsid w:val="005D5615"/>
    <w:rsid w:val="005D7DE4"/>
    <w:rsid w:val="005E29D6"/>
    <w:rsid w:val="005E2DA8"/>
    <w:rsid w:val="005E3252"/>
    <w:rsid w:val="005E3395"/>
    <w:rsid w:val="005E573D"/>
    <w:rsid w:val="005E72A7"/>
    <w:rsid w:val="005F1CCF"/>
    <w:rsid w:val="005F209E"/>
    <w:rsid w:val="005F2A67"/>
    <w:rsid w:val="005F4A35"/>
    <w:rsid w:val="005F5F9D"/>
    <w:rsid w:val="005F6044"/>
    <w:rsid w:val="0060157E"/>
    <w:rsid w:val="00603285"/>
    <w:rsid w:val="0060502F"/>
    <w:rsid w:val="00607954"/>
    <w:rsid w:val="00610850"/>
    <w:rsid w:val="00610A5F"/>
    <w:rsid w:val="006118E6"/>
    <w:rsid w:val="00612482"/>
    <w:rsid w:val="006148E2"/>
    <w:rsid w:val="006149B5"/>
    <w:rsid w:val="00615B3A"/>
    <w:rsid w:val="00617B67"/>
    <w:rsid w:val="006202A6"/>
    <w:rsid w:val="00627646"/>
    <w:rsid w:val="00627FD1"/>
    <w:rsid w:val="00633535"/>
    <w:rsid w:val="00635103"/>
    <w:rsid w:val="0063676B"/>
    <w:rsid w:val="00636A35"/>
    <w:rsid w:val="00637F51"/>
    <w:rsid w:val="00640E81"/>
    <w:rsid w:val="006418E2"/>
    <w:rsid w:val="00643F23"/>
    <w:rsid w:val="00644D18"/>
    <w:rsid w:val="00647222"/>
    <w:rsid w:val="00650D3C"/>
    <w:rsid w:val="00654119"/>
    <w:rsid w:val="006544A8"/>
    <w:rsid w:val="00655385"/>
    <w:rsid w:val="006569CD"/>
    <w:rsid w:val="00660DCA"/>
    <w:rsid w:val="00663BDF"/>
    <w:rsid w:val="006664A1"/>
    <w:rsid w:val="006667EC"/>
    <w:rsid w:val="006670D6"/>
    <w:rsid w:val="00671AFB"/>
    <w:rsid w:val="00671D3A"/>
    <w:rsid w:val="00677972"/>
    <w:rsid w:val="00677D81"/>
    <w:rsid w:val="00681BCC"/>
    <w:rsid w:val="0068242D"/>
    <w:rsid w:val="006866D9"/>
    <w:rsid w:val="00690A5F"/>
    <w:rsid w:val="00691DF0"/>
    <w:rsid w:val="00693754"/>
    <w:rsid w:val="00695A22"/>
    <w:rsid w:val="006960A1"/>
    <w:rsid w:val="006976B4"/>
    <w:rsid w:val="006A07CD"/>
    <w:rsid w:val="006A3179"/>
    <w:rsid w:val="006A34B0"/>
    <w:rsid w:val="006A4117"/>
    <w:rsid w:val="006A55D7"/>
    <w:rsid w:val="006A6669"/>
    <w:rsid w:val="006B2DC5"/>
    <w:rsid w:val="006B4B72"/>
    <w:rsid w:val="006C023C"/>
    <w:rsid w:val="006C0545"/>
    <w:rsid w:val="006C0D69"/>
    <w:rsid w:val="006C49B9"/>
    <w:rsid w:val="006C6102"/>
    <w:rsid w:val="006D32D4"/>
    <w:rsid w:val="006D34C9"/>
    <w:rsid w:val="006D3AE5"/>
    <w:rsid w:val="006D49B2"/>
    <w:rsid w:val="006D4A5C"/>
    <w:rsid w:val="006D5FA2"/>
    <w:rsid w:val="006D767A"/>
    <w:rsid w:val="006E22CE"/>
    <w:rsid w:val="006E3F78"/>
    <w:rsid w:val="006E4DCD"/>
    <w:rsid w:val="006E7039"/>
    <w:rsid w:val="006E7C52"/>
    <w:rsid w:val="006F0B1D"/>
    <w:rsid w:val="006F2A56"/>
    <w:rsid w:val="006F5662"/>
    <w:rsid w:val="006F5C58"/>
    <w:rsid w:val="006F7046"/>
    <w:rsid w:val="007006FF"/>
    <w:rsid w:val="00700997"/>
    <w:rsid w:val="00702549"/>
    <w:rsid w:val="00702795"/>
    <w:rsid w:val="007065AD"/>
    <w:rsid w:val="0070670C"/>
    <w:rsid w:val="00707048"/>
    <w:rsid w:val="00710D78"/>
    <w:rsid w:val="007122F0"/>
    <w:rsid w:val="0071615B"/>
    <w:rsid w:val="00717B4E"/>
    <w:rsid w:val="00717FDE"/>
    <w:rsid w:val="00721A25"/>
    <w:rsid w:val="00726716"/>
    <w:rsid w:val="00727D65"/>
    <w:rsid w:val="007302BF"/>
    <w:rsid w:val="007317FF"/>
    <w:rsid w:val="00733464"/>
    <w:rsid w:val="007376F3"/>
    <w:rsid w:val="00740332"/>
    <w:rsid w:val="007408F6"/>
    <w:rsid w:val="00743468"/>
    <w:rsid w:val="0074460A"/>
    <w:rsid w:val="007446AB"/>
    <w:rsid w:val="00745770"/>
    <w:rsid w:val="00745E37"/>
    <w:rsid w:val="007465EC"/>
    <w:rsid w:val="00750B9D"/>
    <w:rsid w:val="00751B42"/>
    <w:rsid w:val="00751FE1"/>
    <w:rsid w:val="00753CA9"/>
    <w:rsid w:val="00755256"/>
    <w:rsid w:val="007570CA"/>
    <w:rsid w:val="00762E16"/>
    <w:rsid w:val="00763DAF"/>
    <w:rsid w:val="00764E4D"/>
    <w:rsid w:val="00766068"/>
    <w:rsid w:val="007670BD"/>
    <w:rsid w:val="00773065"/>
    <w:rsid w:val="007749F1"/>
    <w:rsid w:val="00777B47"/>
    <w:rsid w:val="007801FF"/>
    <w:rsid w:val="007816EE"/>
    <w:rsid w:val="00782C5C"/>
    <w:rsid w:val="00786CF4"/>
    <w:rsid w:val="0079118D"/>
    <w:rsid w:val="00792A0F"/>
    <w:rsid w:val="00795A5E"/>
    <w:rsid w:val="00797D71"/>
    <w:rsid w:val="007A01C0"/>
    <w:rsid w:val="007A0B46"/>
    <w:rsid w:val="007A1759"/>
    <w:rsid w:val="007A3DEF"/>
    <w:rsid w:val="007A734E"/>
    <w:rsid w:val="007B19B9"/>
    <w:rsid w:val="007B2F4F"/>
    <w:rsid w:val="007B6233"/>
    <w:rsid w:val="007B6277"/>
    <w:rsid w:val="007B77A2"/>
    <w:rsid w:val="007B7A79"/>
    <w:rsid w:val="007B7AE4"/>
    <w:rsid w:val="007B7BAC"/>
    <w:rsid w:val="007C04FA"/>
    <w:rsid w:val="007C207F"/>
    <w:rsid w:val="007C33E9"/>
    <w:rsid w:val="007D148D"/>
    <w:rsid w:val="007D5E79"/>
    <w:rsid w:val="007E08B5"/>
    <w:rsid w:val="007E28C8"/>
    <w:rsid w:val="007E300F"/>
    <w:rsid w:val="007E583C"/>
    <w:rsid w:val="007E592E"/>
    <w:rsid w:val="007E6952"/>
    <w:rsid w:val="007F0755"/>
    <w:rsid w:val="007F1857"/>
    <w:rsid w:val="007F3858"/>
    <w:rsid w:val="007F413A"/>
    <w:rsid w:val="007F414E"/>
    <w:rsid w:val="007F4900"/>
    <w:rsid w:val="007F5BF8"/>
    <w:rsid w:val="007F6832"/>
    <w:rsid w:val="00800528"/>
    <w:rsid w:val="00800B82"/>
    <w:rsid w:val="00801BC8"/>
    <w:rsid w:val="008036AD"/>
    <w:rsid w:val="00804C24"/>
    <w:rsid w:val="0080663A"/>
    <w:rsid w:val="0080708A"/>
    <w:rsid w:val="00810E27"/>
    <w:rsid w:val="00811E4C"/>
    <w:rsid w:val="0081486E"/>
    <w:rsid w:val="00814AC1"/>
    <w:rsid w:val="00816C61"/>
    <w:rsid w:val="00821C82"/>
    <w:rsid w:val="008234EE"/>
    <w:rsid w:val="0082371B"/>
    <w:rsid w:val="00823844"/>
    <w:rsid w:val="00823BD2"/>
    <w:rsid w:val="00824A43"/>
    <w:rsid w:val="008252C3"/>
    <w:rsid w:val="0083050A"/>
    <w:rsid w:val="00834293"/>
    <w:rsid w:val="008373D0"/>
    <w:rsid w:val="008452E2"/>
    <w:rsid w:val="00855EB1"/>
    <w:rsid w:val="00862348"/>
    <w:rsid w:val="00863A03"/>
    <w:rsid w:val="00870BCB"/>
    <w:rsid w:val="008725B9"/>
    <w:rsid w:val="0087325E"/>
    <w:rsid w:val="00874A10"/>
    <w:rsid w:val="008759AC"/>
    <w:rsid w:val="008766C1"/>
    <w:rsid w:val="00876FDB"/>
    <w:rsid w:val="008805B3"/>
    <w:rsid w:val="008837DA"/>
    <w:rsid w:val="00883D9E"/>
    <w:rsid w:val="0088461A"/>
    <w:rsid w:val="00890371"/>
    <w:rsid w:val="008906F4"/>
    <w:rsid w:val="0089073C"/>
    <w:rsid w:val="00892800"/>
    <w:rsid w:val="00895BE1"/>
    <w:rsid w:val="00895F03"/>
    <w:rsid w:val="008A192E"/>
    <w:rsid w:val="008A6F5C"/>
    <w:rsid w:val="008B503F"/>
    <w:rsid w:val="008B6A1B"/>
    <w:rsid w:val="008C0811"/>
    <w:rsid w:val="008C673F"/>
    <w:rsid w:val="008C75B1"/>
    <w:rsid w:val="008D0377"/>
    <w:rsid w:val="008D26FB"/>
    <w:rsid w:val="008D499D"/>
    <w:rsid w:val="008D5B12"/>
    <w:rsid w:val="008D7E0A"/>
    <w:rsid w:val="008E3253"/>
    <w:rsid w:val="008E579C"/>
    <w:rsid w:val="008E5DCA"/>
    <w:rsid w:val="008E6113"/>
    <w:rsid w:val="008E779D"/>
    <w:rsid w:val="008F4B80"/>
    <w:rsid w:val="009037B9"/>
    <w:rsid w:val="00904F18"/>
    <w:rsid w:val="00907474"/>
    <w:rsid w:val="0091247A"/>
    <w:rsid w:val="00912C74"/>
    <w:rsid w:val="00914659"/>
    <w:rsid w:val="0091551A"/>
    <w:rsid w:val="00915789"/>
    <w:rsid w:val="00915859"/>
    <w:rsid w:val="00915FA2"/>
    <w:rsid w:val="00920D15"/>
    <w:rsid w:val="0092204D"/>
    <w:rsid w:val="00922F5E"/>
    <w:rsid w:val="00923612"/>
    <w:rsid w:val="0092457B"/>
    <w:rsid w:val="00926181"/>
    <w:rsid w:val="00940B74"/>
    <w:rsid w:val="00941AD5"/>
    <w:rsid w:val="00941D49"/>
    <w:rsid w:val="009425A0"/>
    <w:rsid w:val="0094279B"/>
    <w:rsid w:val="009432D7"/>
    <w:rsid w:val="0094434A"/>
    <w:rsid w:val="009467D9"/>
    <w:rsid w:val="00946D3B"/>
    <w:rsid w:val="0095046D"/>
    <w:rsid w:val="00954696"/>
    <w:rsid w:val="009555DE"/>
    <w:rsid w:val="00962C7A"/>
    <w:rsid w:val="00962E91"/>
    <w:rsid w:val="009648C4"/>
    <w:rsid w:val="009658B0"/>
    <w:rsid w:val="0096675E"/>
    <w:rsid w:val="00967973"/>
    <w:rsid w:val="00972348"/>
    <w:rsid w:val="00972C4B"/>
    <w:rsid w:val="00973A04"/>
    <w:rsid w:val="009743D1"/>
    <w:rsid w:val="0097597D"/>
    <w:rsid w:val="0097726F"/>
    <w:rsid w:val="009818C4"/>
    <w:rsid w:val="0098302A"/>
    <w:rsid w:val="00983ABA"/>
    <w:rsid w:val="009842D3"/>
    <w:rsid w:val="00985E38"/>
    <w:rsid w:val="00987822"/>
    <w:rsid w:val="009900BA"/>
    <w:rsid w:val="009908E7"/>
    <w:rsid w:val="00990B97"/>
    <w:rsid w:val="00991584"/>
    <w:rsid w:val="00991F22"/>
    <w:rsid w:val="009973A6"/>
    <w:rsid w:val="00997843"/>
    <w:rsid w:val="00997A0C"/>
    <w:rsid w:val="009A0BA6"/>
    <w:rsid w:val="009A16AD"/>
    <w:rsid w:val="009A1FEA"/>
    <w:rsid w:val="009A24F5"/>
    <w:rsid w:val="009A32B8"/>
    <w:rsid w:val="009A6010"/>
    <w:rsid w:val="009B06A7"/>
    <w:rsid w:val="009B2210"/>
    <w:rsid w:val="009B2434"/>
    <w:rsid w:val="009B3B0C"/>
    <w:rsid w:val="009B7D48"/>
    <w:rsid w:val="009C0600"/>
    <w:rsid w:val="009C1ED8"/>
    <w:rsid w:val="009C4690"/>
    <w:rsid w:val="009C4C67"/>
    <w:rsid w:val="009C5B6C"/>
    <w:rsid w:val="009C7317"/>
    <w:rsid w:val="009C7BE8"/>
    <w:rsid w:val="009D003D"/>
    <w:rsid w:val="009D3C6D"/>
    <w:rsid w:val="009D416D"/>
    <w:rsid w:val="009D4A7F"/>
    <w:rsid w:val="009D4DE2"/>
    <w:rsid w:val="009D5569"/>
    <w:rsid w:val="009D7238"/>
    <w:rsid w:val="009D7CF4"/>
    <w:rsid w:val="009D7EDC"/>
    <w:rsid w:val="009E1E4A"/>
    <w:rsid w:val="009E4453"/>
    <w:rsid w:val="009E50DE"/>
    <w:rsid w:val="009F0728"/>
    <w:rsid w:val="009F19BB"/>
    <w:rsid w:val="009F3DC7"/>
    <w:rsid w:val="009F54E8"/>
    <w:rsid w:val="009F5EF8"/>
    <w:rsid w:val="009F65B4"/>
    <w:rsid w:val="00A075C0"/>
    <w:rsid w:val="00A1037F"/>
    <w:rsid w:val="00A109E5"/>
    <w:rsid w:val="00A132D1"/>
    <w:rsid w:val="00A14419"/>
    <w:rsid w:val="00A20084"/>
    <w:rsid w:val="00A20F7A"/>
    <w:rsid w:val="00A2390B"/>
    <w:rsid w:val="00A2533A"/>
    <w:rsid w:val="00A26BA0"/>
    <w:rsid w:val="00A27281"/>
    <w:rsid w:val="00A32DF2"/>
    <w:rsid w:val="00A332AC"/>
    <w:rsid w:val="00A34495"/>
    <w:rsid w:val="00A354AF"/>
    <w:rsid w:val="00A42B7C"/>
    <w:rsid w:val="00A448A7"/>
    <w:rsid w:val="00A45766"/>
    <w:rsid w:val="00A470A0"/>
    <w:rsid w:val="00A5073E"/>
    <w:rsid w:val="00A50A20"/>
    <w:rsid w:val="00A52B04"/>
    <w:rsid w:val="00A530D5"/>
    <w:rsid w:val="00A53C0A"/>
    <w:rsid w:val="00A54A11"/>
    <w:rsid w:val="00A57466"/>
    <w:rsid w:val="00A619EE"/>
    <w:rsid w:val="00A622FA"/>
    <w:rsid w:val="00A62EAC"/>
    <w:rsid w:val="00A6321D"/>
    <w:rsid w:val="00A63255"/>
    <w:rsid w:val="00A662E5"/>
    <w:rsid w:val="00A67AD3"/>
    <w:rsid w:val="00A70852"/>
    <w:rsid w:val="00A70AC5"/>
    <w:rsid w:val="00A71C59"/>
    <w:rsid w:val="00A727A5"/>
    <w:rsid w:val="00A72CDA"/>
    <w:rsid w:val="00A7561A"/>
    <w:rsid w:val="00A80149"/>
    <w:rsid w:val="00A869E7"/>
    <w:rsid w:val="00A911AA"/>
    <w:rsid w:val="00A936C1"/>
    <w:rsid w:val="00A93FC9"/>
    <w:rsid w:val="00A9639B"/>
    <w:rsid w:val="00A96599"/>
    <w:rsid w:val="00A977C3"/>
    <w:rsid w:val="00A97F96"/>
    <w:rsid w:val="00AA1341"/>
    <w:rsid w:val="00AA3834"/>
    <w:rsid w:val="00AA57C5"/>
    <w:rsid w:val="00AA7628"/>
    <w:rsid w:val="00AB0098"/>
    <w:rsid w:val="00AB02B2"/>
    <w:rsid w:val="00AB1477"/>
    <w:rsid w:val="00AB15FF"/>
    <w:rsid w:val="00AB1A58"/>
    <w:rsid w:val="00AB2C7B"/>
    <w:rsid w:val="00AB2F16"/>
    <w:rsid w:val="00AB6D5D"/>
    <w:rsid w:val="00AC5479"/>
    <w:rsid w:val="00AC59D5"/>
    <w:rsid w:val="00AD3EA6"/>
    <w:rsid w:val="00AD6BCB"/>
    <w:rsid w:val="00AE1A95"/>
    <w:rsid w:val="00AE242A"/>
    <w:rsid w:val="00AE4969"/>
    <w:rsid w:val="00AE7635"/>
    <w:rsid w:val="00AE7D1A"/>
    <w:rsid w:val="00AF6945"/>
    <w:rsid w:val="00AF7034"/>
    <w:rsid w:val="00B03E63"/>
    <w:rsid w:val="00B05980"/>
    <w:rsid w:val="00B11FBF"/>
    <w:rsid w:val="00B13A56"/>
    <w:rsid w:val="00B1687A"/>
    <w:rsid w:val="00B17E8D"/>
    <w:rsid w:val="00B20527"/>
    <w:rsid w:val="00B22268"/>
    <w:rsid w:val="00B26653"/>
    <w:rsid w:val="00B313A7"/>
    <w:rsid w:val="00B31611"/>
    <w:rsid w:val="00B31738"/>
    <w:rsid w:val="00B37837"/>
    <w:rsid w:val="00B41C75"/>
    <w:rsid w:val="00B5002B"/>
    <w:rsid w:val="00B551B6"/>
    <w:rsid w:val="00B60286"/>
    <w:rsid w:val="00B608CF"/>
    <w:rsid w:val="00B64537"/>
    <w:rsid w:val="00B65A7F"/>
    <w:rsid w:val="00B65FA9"/>
    <w:rsid w:val="00B66A50"/>
    <w:rsid w:val="00B705C1"/>
    <w:rsid w:val="00B72787"/>
    <w:rsid w:val="00B82D5D"/>
    <w:rsid w:val="00B8462E"/>
    <w:rsid w:val="00B85F60"/>
    <w:rsid w:val="00B90961"/>
    <w:rsid w:val="00B92AAC"/>
    <w:rsid w:val="00B92F91"/>
    <w:rsid w:val="00B94C14"/>
    <w:rsid w:val="00B95D4D"/>
    <w:rsid w:val="00BA2088"/>
    <w:rsid w:val="00BA212F"/>
    <w:rsid w:val="00BA251B"/>
    <w:rsid w:val="00BA366C"/>
    <w:rsid w:val="00BA574C"/>
    <w:rsid w:val="00BA5EF7"/>
    <w:rsid w:val="00BB0931"/>
    <w:rsid w:val="00BB6ED2"/>
    <w:rsid w:val="00BB7482"/>
    <w:rsid w:val="00BC0A5A"/>
    <w:rsid w:val="00BC16A8"/>
    <w:rsid w:val="00BC2F26"/>
    <w:rsid w:val="00BC45FE"/>
    <w:rsid w:val="00BC7F36"/>
    <w:rsid w:val="00BD0B55"/>
    <w:rsid w:val="00BD4CE7"/>
    <w:rsid w:val="00BD52CA"/>
    <w:rsid w:val="00BD5979"/>
    <w:rsid w:val="00BD6F8F"/>
    <w:rsid w:val="00BD79E1"/>
    <w:rsid w:val="00BE20BB"/>
    <w:rsid w:val="00BE2160"/>
    <w:rsid w:val="00BE293C"/>
    <w:rsid w:val="00BE69AD"/>
    <w:rsid w:val="00BF3267"/>
    <w:rsid w:val="00BF3AFB"/>
    <w:rsid w:val="00BF482B"/>
    <w:rsid w:val="00BF539A"/>
    <w:rsid w:val="00C01412"/>
    <w:rsid w:val="00C02CA0"/>
    <w:rsid w:val="00C02D27"/>
    <w:rsid w:val="00C02DDB"/>
    <w:rsid w:val="00C03214"/>
    <w:rsid w:val="00C03803"/>
    <w:rsid w:val="00C0512F"/>
    <w:rsid w:val="00C06D3A"/>
    <w:rsid w:val="00C0775B"/>
    <w:rsid w:val="00C0780D"/>
    <w:rsid w:val="00C07BEA"/>
    <w:rsid w:val="00C100B5"/>
    <w:rsid w:val="00C1209C"/>
    <w:rsid w:val="00C12514"/>
    <w:rsid w:val="00C15601"/>
    <w:rsid w:val="00C15A91"/>
    <w:rsid w:val="00C24C13"/>
    <w:rsid w:val="00C24F29"/>
    <w:rsid w:val="00C3059A"/>
    <w:rsid w:val="00C317D7"/>
    <w:rsid w:val="00C31EA0"/>
    <w:rsid w:val="00C3253A"/>
    <w:rsid w:val="00C33C7F"/>
    <w:rsid w:val="00C34246"/>
    <w:rsid w:val="00C366DA"/>
    <w:rsid w:val="00C36B76"/>
    <w:rsid w:val="00C419E8"/>
    <w:rsid w:val="00C41A05"/>
    <w:rsid w:val="00C41AAE"/>
    <w:rsid w:val="00C42C15"/>
    <w:rsid w:val="00C432FC"/>
    <w:rsid w:val="00C4346F"/>
    <w:rsid w:val="00C436C5"/>
    <w:rsid w:val="00C43972"/>
    <w:rsid w:val="00C445CB"/>
    <w:rsid w:val="00C45B03"/>
    <w:rsid w:val="00C463A0"/>
    <w:rsid w:val="00C466D7"/>
    <w:rsid w:val="00C5209C"/>
    <w:rsid w:val="00C53A44"/>
    <w:rsid w:val="00C547E9"/>
    <w:rsid w:val="00C550C1"/>
    <w:rsid w:val="00C55335"/>
    <w:rsid w:val="00C57554"/>
    <w:rsid w:val="00C648BC"/>
    <w:rsid w:val="00C70A85"/>
    <w:rsid w:val="00C70FD3"/>
    <w:rsid w:val="00C75150"/>
    <w:rsid w:val="00C7547A"/>
    <w:rsid w:val="00C767BA"/>
    <w:rsid w:val="00C76862"/>
    <w:rsid w:val="00C771CB"/>
    <w:rsid w:val="00C77DAC"/>
    <w:rsid w:val="00C81D74"/>
    <w:rsid w:val="00C83254"/>
    <w:rsid w:val="00C85631"/>
    <w:rsid w:val="00C9097D"/>
    <w:rsid w:val="00C90B8B"/>
    <w:rsid w:val="00C91704"/>
    <w:rsid w:val="00C92F8D"/>
    <w:rsid w:val="00C94ACD"/>
    <w:rsid w:val="00C968C8"/>
    <w:rsid w:val="00CA3F2B"/>
    <w:rsid w:val="00CA4473"/>
    <w:rsid w:val="00CA45AA"/>
    <w:rsid w:val="00CA4813"/>
    <w:rsid w:val="00CA69AB"/>
    <w:rsid w:val="00CA6A26"/>
    <w:rsid w:val="00CA7ECA"/>
    <w:rsid w:val="00CB11DD"/>
    <w:rsid w:val="00CB5676"/>
    <w:rsid w:val="00CB6F3C"/>
    <w:rsid w:val="00CB7D3A"/>
    <w:rsid w:val="00CC0195"/>
    <w:rsid w:val="00CC2D3E"/>
    <w:rsid w:val="00CC312C"/>
    <w:rsid w:val="00CC6539"/>
    <w:rsid w:val="00CD1547"/>
    <w:rsid w:val="00CD335D"/>
    <w:rsid w:val="00CD354F"/>
    <w:rsid w:val="00CD38E5"/>
    <w:rsid w:val="00CD41EF"/>
    <w:rsid w:val="00CD4B51"/>
    <w:rsid w:val="00CD50A0"/>
    <w:rsid w:val="00CE1DBB"/>
    <w:rsid w:val="00CE2E57"/>
    <w:rsid w:val="00CE2EAE"/>
    <w:rsid w:val="00CE5490"/>
    <w:rsid w:val="00CE73F7"/>
    <w:rsid w:val="00CF130C"/>
    <w:rsid w:val="00CF27C4"/>
    <w:rsid w:val="00CF6F8B"/>
    <w:rsid w:val="00D037DA"/>
    <w:rsid w:val="00D03C7F"/>
    <w:rsid w:val="00D04208"/>
    <w:rsid w:val="00D04392"/>
    <w:rsid w:val="00D04CA1"/>
    <w:rsid w:val="00D0505F"/>
    <w:rsid w:val="00D11111"/>
    <w:rsid w:val="00D119D3"/>
    <w:rsid w:val="00D12461"/>
    <w:rsid w:val="00D1268A"/>
    <w:rsid w:val="00D12B08"/>
    <w:rsid w:val="00D132B3"/>
    <w:rsid w:val="00D14129"/>
    <w:rsid w:val="00D15198"/>
    <w:rsid w:val="00D2731B"/>
    <w:rsid w:val="00D316FD"/>
    <w:rsid w:val="00D36195"/>
    <w:rsid w:val="00D37472"/>
    <w:rsid w:val="00D40581"/>
    <w:rsid w:val="00D41A70"/>
    <w:rsid w:val="00D435AB"/>
    <w:rsid w:val="00D519D5"/>
    <w:rsid w:val="00D5238F"/>
    <w:rsid w:val="00D53D22"/>
    <w:rsid w:val="00D54D44"/>
    <w:rsid w:val="00D55B49"/>
    <w:rsid w:val="00D56A46"/>
    <w:rsid w:val="00D56FA4"/>
    <w:rsid w:val="00D57DA6"/>
    <w:rsid w:val="00D60BCC"/>
    <w:rsid w:val="00D61994"/>
    <w:rsid w:val="00D63315"/>
    <w:rsid w:val="00D640D2"/>
    <w:rsid w:val="00D64F8F"/>
    <w:rsid w:val="00D713A9"/>
    <w:rsid w:val="00D751E9"/>
    <w:rsid w:val="00D75348"/>
    <w:rsid w:val="00D75DFF"/>
    <w:rsid w:val="00D7658F"/>
    <w:rsid w:val="00D76C23"/>
    <w:rsid w:val="00D80F1D"/>
    <w:rsid w:val="00D81977"/>
    <w:rsid w:val="00D81BB2"/>
    <w:rsid w:val="00D82F7D"/>
    <w:rsid w:val="00D87698"/>
    <w:rsid w:val="00D906BE"/>
    <w:rsid w:val="00D9310C"/>
    <w:rsid w:val="00D94914"/>
    <w:rsid w:val="00D94E09"/>
    <w:rsid w:val="00D955FA"/>
    <w:rsid w:val="00D96392"/>
    <w:rsid w:val="00D967DE"/>
    <w:rsid w:val="00DA2319"/>
    <w:rsid w:val="00DA408E"/>
    <w:rsid w:val="00DA6FEB"/>
    <w:rsid w:val="00DB03E4"/>
    <w:rsid w:val="00DB104F"/>
    <w:rsid w:val="00DB1092"/>
    <w:rsid w:val="00DB2D54"/>
    <w:rsid w:val="00DB4564"/>
    <w:rsid w:val="00DB5B84"/>
    <w:rsid w:val="00DB6296"/>
    <w:rsid w:val="00DB72E7"/>
    <w:rsid w:val="00DC0DFB"/>
    <w:rsid w:val="00DC3FB3"/>
    <w:rsid w:val="00DC505B"/>
    <w:rsid w:val="00DC577A"/>
    <w:rsid w:val="00DC582C"/>
    <w:rsid w:val="00DC7C2E"/>
    <w:rsid w:val="00DD4847"/>
    <w:rsid w:val="00DD58C4"/>
    <w:rsid w:val="00DD5B75"/>
    <w:rsid w:val="00DD753A"/>
    <w:rsid w:val="00DD7A06"/>
    <w:rsid w:val="00DE2E45"/>
    <w:rsid w:val="00DE3237"/>
    <w:rsid w:val="00DE374A"/>
    <w:rsid w:val="00DE56B4"/>
    <w:rsid w:val="00DE607B"/>
    <w:rsid w:val="00DE72F9"/>
    <w:rsid w:val="00DF0361"/>
    <w:rsid w:val="00DF22AF"/>
    <w:rsid w:val="00DF3591"/>
    <w:rsid w:val="00E000C5"/>
    <w:rsid w:val="00E00FA5"/>
    <w:rsid w:val="00E02404"/>
    <w:rsid w:val="00E02A3E"/>
    <w:rsid w:val="00E04F60"/>
    <w:rsid w:val="00E05BA0"/>
    <w:rsid w:val="00E075E1"/>
    <w:rsid w:val="00E07F18"/>
    <w:rsid w:val="00E13AD2"/>
    <w:rsid w:val="00E13E14"/>
    <w:rsid w:val="00E16C0C"/>
    <w:rsid w:val="00E201E6"/>
    <w:rsid w:val="00E2455D"/>
    <w:rsid w:val="00E26E14"/>
    <w:rsid w:val="00E308BC"/>
    <w:rsid w:val="00E30A79"/>
    <w:rsid w:val="00E32B61"/>
    <w:rsid w:val="00E35C1F"/>
    <w:rsid w:val="00E368F4"/>
    <w:rsid w:val="00E40485"/>
    <w:rsid w:val="00E43294"/>
    <w:rsid w:val="00E5286A"/>
    <w:rsid w:val="00E53321"/>
    <w:rsid w:val="00E56EF2"/>
    <w:rsid w:val="00E60D1D"/>
    <w:rsid w:val="00E64829"/>
    <w:rsid w:val="00E65925"/>
    <w:rsid w:val="00E71E31"/>
    <w:rsid w:val="00E7558C"/>
    <w:rsid w:val="00E75824"/>
    <w:rsid w:val="00E75846"/>
    <w:rsid w:val="00E76AD5"/>
    <w:rsid w:val="00E77AF1"/>
    <w:rsid w:val="00E77EC7"/>
    <w:rsid w:val="00E810AB"/>
    <w:rsid w:val="00E86B4B"/>
    <w:rsid w:val="00E929D3"/>
    <w:rsid w:val="00EA09BF"/>
    <w:rsid w:val="00EA206C"/>
    <w:rsid w:val="00EA336A"/>
    <w:rsid w:val="00EA3A91"/>
    <w:rsid w:val="00EA4FC0"/>
    <w:rsid w:val="00EA69EB"/>
    <w:rsid w:val="00EB025D"/>
    <w:rsid w:val="00EB11BD"/>
    <w:rsid w:val="00EB254D"/>
    <w:rsid w:val="00EB29FF"/>
    <w:rsid w:val="00EB3ED9"/>
    <w:rsid w:val="00EB5284"/>
    <w:rsid w:val="00EB560A"/>
    <w:rsid w:val="00EB5DF0"/>
    <w:rsid w:val="00EB72C8"/>
    <w:rsid w:val="00EB7D06"/>
    <w:rsid w:val="00EC0F50"/>
    <w:rsid w:val="00EC2888"/>
    <w:rsid w:val="00EC5531"/>
    <w:rsid w:val="00EC69DC"/>
    <w:rsid w:val="00ED11C3"/>
    <w:rsid w:val="00ED436D"/>
    <w:rsid w:val="00EE068C"/>
    <w:rsid w:val="00EE13B6"/>
    <w:rsid w:val="00EE4659"/>
    <w:rsid w:val="00EE77F2"/>
    <w:rsid w:val="00EF1FA1"/>
    <w:rsid w:val="00EF286C"/>
    <w:rsid w:val="00EF7A76"/>
    <w:rsid w:val="00F00F0A"/>
    <w:rsid w:val="00F02801"/>
    <w:rsid w:val="00F03886"/>
    <w:rsid w:val="00F0533C"/>
    <w:rsid w:val="00F07DD8"/>
    <w:rsid w:val="00F10BD8"/>
    <w:rsid w:val="00F121EF"/>
    <w:rsid w:val="00F12AB8"/>
    <w:rsid w:val="00F17038"/>
    <w:rsid w:val="00F20072"/>
    <w:rsid w:val="00F22867"/>
    <w:rsid w:val="00F324A8"/>
    <w:rsid w:val="00F34277"/>
    <w:rsid w:val="00F352BF"/>
    <w:rsid w:val="00F37E26"/>
    <w:rsid w:val="00F4219E"/>
    <w:rsid w:val="00F4255D"/>
    <w:rsid w:val="00F42896"/>
    <w:rsid w:val="00F42D85"/>
    <w:rsid w:val="00F437A5"/>
    <w:rsid w:val="00F466A6"/>
    <w:rsid w:val="00F475BC"/>
    <w:rsid w:val="00F519DC"/>
    <w:rsid w:val="00F5377E"/>
    <w:rsid w:val="00F55B93"/>
    <w:rsid w:val="00F5740D"/>
    <w:rsid w:val="00F5755D"/>
    <w:rsid w:val="00F611B9"/>
    <w:rsid w:val="00F6154F"/>
    <w:rsid w:val="00F636FC"/>
    <w:rsid w:val="00F656A7"/>
    <w:rsid w:val="00F6597B"/>
    <w:rsid w:val="00F67054"/>
    <w:rsid w:val="00F704C2"/>
    <w:rsid w:val="00F727DF"/>
    <w:rsid w:val="00F7343F"/>
    <w:rsid w:val="00F749B2"/>
    <w:rsid w:val="00F753D8"/>
    <w:rsid w:val="00F76361"/>
    <w:rsid w:val="00F82737"/>
    <w:rsid w:val="00F84767"/>
    <w:rsid w:val="00F84B65"/>
    <w:rsid w:val="00F90CEB"/>
    <w:rsid w:val="00F91B33"/>
    <w:rsid w:val="00F93925"/>
    <w:rsid w:val="00F944CF"/>
    <w:rsid w:val="00F95112"/>
    <w:rsid w:val="00F956BA"/>
    <w:rsid w:val="00F96BC0"/>
    <w:rsid w:val="00F96D1B"/>
    <w:rsid w:val="00F96EEC"/>
    <w:rsid w:val="00FA17C0"/>
    <w:rsid w:val="00FA5C3D"/>
    <w:rsid w:val="00FA6AD7"/>
    <w:rsid w:val="00FC1720"/>
    <w:rsid w:val="00FC1996"/>
    <w:rsid w:val="00FC1E43"/>
    <w:rsid w:val="00FC40AF"/>
    <w:rsid w:val="00FC427B"/>
    <w:rsid w:val="00FC458E"/>
    <w:rsid w:val="00FC6338"/>
    <w:rsid w:val="00FD228F"/>
    <w:rsid w:val="00FD2BB0"/>
    <w:rsid w:val="00FD3932"/>
    <w:rsid w:val="00FD61FA"/>
    <w:rsid w:val="00FD7BE6"/>
    <w:rsid w:val="00FE1E84"/>
    <w:rsid w:val="00FE2596"/>
    <w:rsid w:val="00FE3ED0"/>
    <w:rsid w:val="00FE401D"/>
    <w:rsid w:val="00FE6EAC"/>
    <w:rsid w:val="00FF0BB3"/>
    <w:rsid w:val="00FF0C9D"/>
    <w:rsid w:val="00FF33FC"/>
    <w:rsid w:val="00FF3969"/>
    <w:rsid w:val="00FF4C01"/>
    <w:rsid w:val="00FF6C9B"/>
    <w:rsid w:val="00FF73FE"/>
    <w:rsid w:val="00FF74CF"/>
    <w:rsid w:val="00FF7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003F7F"/>
    <w:pPr>
      <w:keepNext/>
      <w:jc w:val="center"/>
      <w:outlineLvl w:val="5"/>
    </w:pPr>
    <w:rPr>
      <w:rFonts w:ascii="Arial" w:hAnsi="Arial" w:cs="Arial"/>
      <w:b/>
      <w:bCs/>
    </w:rPr>
  </w:style>
  <w:style w:type="paragraph" w:styleId="Heading7">
    <w:name w:val="heading 7"/>
    <w:basedOn w:val="Normal"/>
    <w:next w:val="Normal"/>
    <w:link w:val="Heading7Char"/>
    <w:qFormat/>
    <w:rsid w:val="00003F7F"/>
    <w:pPr>
      <w:keepNext/>
      <w:jc w:val="center"/>
      <w:outlineLvl w:val="6"/>
    </w:pPr>
    <w:rPr>
      <w:b/>
      <w:snapToGrid w:val="0"/>
      <w:szCs w:val="22"/>
      <w:u w:val="single"/>
    </w:rPr>
  </w:style>
  <w:style w:type="paragraph" w:styleId="Heading8">
    <w:name w:val="heading 8"/>
    <w:basedOn w:val="Normal"/>
    <w:next w:val="Normal"/>
    <w:link w:val="Heading8Char"/>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b/>
      <w:bCs/>
      <w:caps/>
      <w:sz w:val="24"/>
      <w:szCs w:val="24"/>
    </w:rPr>
  </w:style>
  <w:style w:type="character" w:customStyle="1" w:styleId="Heading2Char">
    <w:name w:val="Heading 2 Char"/>
    <w:basedOn w:val="DefaultParagraphFont"/>
    <w:link w:val="Heading2"/>
    <w:uiPriority w:val="99"/>
    <w:locked/>
    <w:rsid w:val="00A20F7A"/>
    <w:rPr>
      <w:rFonts w:cs="Arial"/>
      <w:b/>
      <w:bCs/>
      <w:iCs/>
      <w:sz w:val="24"/>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locked/>
    <w:rsid w:val="00435077"/>
    <w:rPr>
      <w:rFonts w:ascii="Arial" w:hAnsi="Arial" w:cs="Arial"/>
      <w:b/>
      <w:bCs/>
    </w:rPr>
  </w:style>
  <w:style w:type="character" w:customStyle="1" w:styleId="Heading5Char">
    <w:name w:val="Heading 5 Char"/>
    <w:basedOn w:val="DefaultParagraphFont"/>
    <w:link w:val="Heading5"/>
    <w:locked/>
    <w:rsid w:val="00435077"/>
    <w:rPr>
      <w:rFonts w:ascii="Arial" w:hAnsi="Arial" w:cs="Arial"/>
      <w:b/>
      <w:bCs/>
      <w:sz w:val="20"/>
      <w:szCs w:val="20"/>
      <w:u w:val="single"/>
    </w:rPr>
  </w:style>
  <w:style w:type="character" w:customStyle="1" w:styleId="Heading6Char">
    <w:name w:val="Heading 6 Char"/>
    <w:basedOn w:val="DefaultParagraphFont"/>
    <w:link w:val="Heading6"/>
    <w:locked/>
    <w:rsid w:val="00435077"/>
    <w:rPr>
      <w:rFonts w:ascii="Arial" w:hAnsi="Arial" w:cs="Arial"/>
      <w:b/>
      <w:bCs/>
      <w:sz w:val="24"/>
      <w:szCs w:val="24"/>
    </w:rPr>
  </w:style>
  <w:style w:type="character" w:customStyle="1" w:styleId="Heading7Char">
    <w:name w:val="Heading 7 Char"/>
    <w:basedOn w:val="DefaultParagraphFont"/>
    <w:link w:val="Heading7"/>
    <w:locked/>
    <w:rsid w:val="00003F7F"/>
    <w:rPr>
      <w:b/>
      <w:noProof w:val="0"/>
      <w:snapToGrid w:val="0"/>
      <w:sz w:val="24"/>
      <w:u w:val="single"/>
      <w:lang w:val="en-US" w:eastAsia="en-US" w:bidi="ar-SA"/>
    </w:rPr>
  </w:style>
  <w:style w:type="character" w:customStyle="1" w:styleId="Heading8Char">
    <w:name w:val="Heading 8 Char"/>
    <w:basedOn w:val="DefaultParagraphFont"/>
    <w:link w:val="Heading8"/>
    <w:locked/>
    <w:rsid w:val="00435077"/>
    <w:rPr>
      <w:rFonts w:ascii="Arial" w:hAnsi="Arial" w:cs="Arial"/>
      <w:b/>
      <w:bCs/>
      <w:sz w:val="20"/>
      <w:szCs w:val="20"/>
      <w:u w:val="single"/>
    </w:rPr>
  </w:style>
  <w:style w:type="character" w:customStyle="1" w:styleId="Heading9Char">
    <w:name w:val="Heading 9 Char"/>
    <w:basedOn w:val="DefaultParagraphFont"/>
    <w:link w:val="Heading9"/>
    <w:locked/>
    <w:rsid w:val="00435077"/>
    <w:rPr>
      <w:rFonts w:ascii="Arial" w:hAnsi="Arial" w:cs="Arial"/>
      <w:b/>
      <w:bCs/>
      <w:sz w:val="20"/>
      <w:szCs w:val="20"/>
      <w:u w:val="single"/>
    </w:rPr>
  </w:style>
  <w:style w:type="paragraph" w:styleId="BodyText">
    <w:name w:val="Body Text"/>
    <w:basedOn w:val="Normal"/>
    <w:link w:val="BodyTextChar"/>
    <w:rsid w:val="00A9639B"/>
    <w:pPr>
      <w:spacing w:before="120" w:after="120"/>
      <w:ind w:firstLine="720"/>
    </w:pPr>
  </w:style>
  <w:style w:type="character" w:customStyle="1" w:styleId="BodyTextChar">
    <w:name w:val="Body Text Char"/>
    <w:basedOn w:val="DefaultParagraphFont"/>
    <w:link w:val="BodyText"/>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3"/>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basedOn w:val="Normal"/>
    <w:link w:val="FootnoteTextChar1"/>
    <w:uiPriority w:val="99"/>
    <w:unhideWhenUsed/>
    <w:locked/>
    <w:rsid w:val="00310C63"/>
    <w:rPr>
      <w:sz w:val="20"/>
      <w:szCs w:val="20"/>
    </w:rPr>
  </w:style>
  <w:style w:type="character" w:customStyle="1" w:styleId="FootnoteTextChar1">
    <w:name w:val="Footnote Text Char1"/>
    <w:basedOn w:val="DefaultParagraphFont"/>
    <w:link w:val="FootnoteText"/>
    <w:uiPriority w:val="99"/>
    <w:semiHidden/>
    <w:rsid w:val="00310C63"/>
    <w:rPr>
      <w:sz w:val="20"/>
      <w:szCs w:val="20"/>
    </w:rPr>
  </w:style>
  <w:style w:type="character" w:customStyle="1" w:styleId="FootnoteTextChar">
    <w:name w:val="Footnote Text Char"/>
    <w:aliases w:val="ft Char,fo Char"/>
    <w:basedOn w:val="DefaultParagraphFont"/>
    <w:uiPriority w:val="99"/>
    <w:locked/>
    <w:rsid w:val="00435077"/>
    <w:rPr>
      <w:rFonts w:cs="Times New Roman"/>
    </w:rPr>
  </w:style>
  <w:style w:type="character" w:styleId="FootnoteReference">
    <w:name w:val="footnote reference"/>
    <w:basedOn w:val="DefaultParagraphFont"/>
    <w:uiPriority w:val="99"/>
    <w:unhideWhenUsed/>
    <w:locked/>
    <w:rsid w:val="00310C63"/>
    <w:rPr>
      <w:vertAlign w:val="superscript"/>
    </w:rPr>
  </w:style>
  <w:style w:type="paragraph" w:customStyle="1" w:styleId="Bullet1">
    <w:name w:val="Bullet1"/>
    <w:basedOn w:val="Normal"/>
    <w:uiPriority w:val="99"/>
    <w:rsid w:val="00A9639B"/>
    <w:pPr>
      <w:numPr>
        <w:numId w:val="2"/>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53D22"/>
    <w:pPr>
      <w:tabs>
        <w:tab w:val="left" w:pos="1350"/>
        <w:tab w:val="right" w:leader="dot" w:pos="9350"/>
      </w:tabs>
      <w:spacing w:before="12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rsid w:val="00003F7F"/>
    <w:rPr>
      <w:rFonts w:ascii="Times New Roman" w:hAnsi="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sz w:val="24"/>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i/>
      <w:iCs/>
      <w:sz w:val="18"/>
      <w:szCs w:val="18"/>
    </w:rPr>
  </w:style>
  <w:style w:type="paragraph" w:customStyle="1" w:styleId="figurewobox">
    <w:name w:val="figure w/o box"/>
    <w:basedOn w:val="Normal"/>
    <w:rsid w:val="00003F7F"/>
    <w:pPr>
      <w:keepNext/>
      <w:spacing w:before="240"/>
      <w:jc w:val="center"/>
    </w:pPr>
    <w:rPr>
      <w:szCs w:val="20"/>
    </w:rPr>
  </w:style>
  <w:style w:type="paragraph" w:styleId="ListBullet">
    <w:name w:val="List Bullet"/>
    <w:basedOn w:val="Normal"/>
    <w:autoRedefine/>
    <w:uiPriority w:val="99"/>
    <w:rsid w:val="00A9639B"/>
    <w:pPr>
      <w:numPr>
        <w:numId w:val="11"/>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qFormat/>
    <w:rsid w:val="00003F7F"/>
    <w:pPr>
      <w:ind w:left="-270"/>
      <w:jc w:val="center"/>
    </w:pPr>
    <w:rPr>
      <w:b/>
      <w:bCs/>
    </w:rPr>
  </w:style>
  <w:style w:type="character" w:customStyle="1" w:styleId="TitleChar">
    <w:name w:val="Title Char"/>
    <w:basedOn w:val="DefaultParagraphFont"/>
    <w:link w:val="Title"/>
    <w:locked/>
    <w:rsid w:val="00435077"/>
    <w:rPr>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0">
    <w:name w:val="List bullet 2"/>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rsid w:val="00003F7F"/>
    <w:pPr>
      <w:jc w:val="right"/>
    </w:pPr>
    <w:rPr>
      <w:rFonts w:ascii="Arial Black" w:hAnsi="Arial Black"/>
      <w:szCs w:val="20"/>
    </w:rPr>
  </w:style>
  <w:style w:type="paragraph" w:customStyle="1" w:styleId="Cov-Date">
    <w:name w:val="Cov-Date"/>
    <w:basedOn w:val="Normal"/>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5"/>
      </w:numPr>
      <w:tabs>
        <w:tab w:val="clear" w:pos="720"/>
      </w:tabs>
      <w:spacing w:after="120"/>
      <w:ind w:left="1440"/>
    </w:pPr>
    <w:rPr>
      <w:sz w:val="24"/>
      <w:szCs w:val="20"/>
    </w:rPr>
  </w:style>
  <w:style w:type="character" w:styleId="Emphasis">
    <w:name w:val="Emphasis"/>
    <w:basedOn w:val="DefaultParagraphFont"/>
    <w:qFormat/>
    <w:rsid w:val="00003F7F"/>
    <w:rPr>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0"/>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6"/>
      </w:numPr>
      <w:spacing w:before="240" w:after="120"/>
    </w:pPr>
    <w:rPr>
      <w:szCs w:val="20"/>
    </w:rPr>
  </w:style>
  <w:style w:type="paragraph" w:customStyle="1" w:styleId="bullets">
    <w:name w:val="bullets"/>
    <w:basedOn w:val="Normal"/>
    <w:uiPriority w:val="99"/>
    <w:rsid w:val="00B313A7"/>
    <w:pPr>
      <w:numPr>
        <w:numId w:val="14"/>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qFormat/>
    <w:rsid w:val="00003F7F"/>
    <w:rPr>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rsid w:val="00003F7F"/>
    <w:pPr>
      <w:keepNext/>
      <w:ind w:left="360"/>
    </w:pPr>
    <w:rPr>
      <w:szCs w:val="20"/>
    </w:rPr>
  </w:style>
  <w:style w:type="paragraph" w:styleId="Index2">
    <w:name w:val="index 2"/>
    <w:basedOn w:val="Normal"/>
    <w:next w:val="Normal"/>
    <w:rsid w:val="00003F7F"/>
    <w:pPr>
      <w:keepNext/>
      <w:ind w:left="720"/>
    </w:pPr>
    <w:rPr>
      <w:szCs w:val="20"/>
    </w:rPr>
  </w:style>
  <w:style w:type="paragraph" w:styleId="Index3">
    <w:name w:val="index 3"/>
    <w:basedOn w:val="Normal"/>
    <w:next w:val="Normal"/>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3"/>
      </w:numPr>
      <w:tabs>
        <w:tab w:val="num" w:pos="720"/>
      </w:tabs>
      <w:ind w:left="223" w:hanging="223"/>
    </w:pPr>
  </w:style>
  <w:style w:type="paragraph" w:customStyle="1" w:styleId="Quick1">
    <w:name w:val="Quick 1."/>
    <w:basedOn w:val="Normal"/>
    <w:uiPriority w:val="99"/>
    <w:semiHidden/>
    <w:rsid w:val="00A9639B"/>
    <w:pPr>
      <w:widowControl w:val="0"/>
      <w:numPr>
        <w:numId w:val="4"/>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i/>
      <w:iCs/>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0">
    <w:name w:val="body text 2"/>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7"/>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8"/>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9"/>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1"/>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rPr>
  </w:style>
  <w:style w:type="paragraph" w:customStyle="1" w:styleId="FMheading">
    <w:name w:val="FM heading"/>
    <w:basedOn w:val="TOCHeading"/>
    <w:uiPriority w:val="99"/>
    <w:rsid w:val="00571102"/>
    <w:rPr>
      <w:noProof/>
    </w:rPr>
  </w:style>
  <w:style w:type="table" w:styleId="TableGrid">
    <w:name w:val="Table Grid"/>
    <w:basedOn w:val="TableNormal"/>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rPr>
  </w:style>
  <w:style w:type="paragraph" w:customStyle="1" w:styleId="question">
    <w:name w:val="question"/>
    <w:basedOn w:val="Normal"/>
    <w:link w:val="questionChar0"/>
    <w:uiPriority w:val="99"/>
    <w:rsid w:val="004D18A4"/>
    <w:pPr>
      <w:numPr>
        <w:numId w:val="10"/>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style>
  <w:style w:type="character" w:customStyle="1" w:styleId="QuestionChar">
    <w:name w:val="Question Char"/>
    <w:basedOn w:val="DefaultParagraphFont"/>
    <w:link w:val="Question0"/>
    <w:locked/>
    <w:rsid w:val="00020B6F"/>
    <w:rPr>
      <w:rFonts w:ascii="Optima" w:hAnsi="Optima"/>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2"/>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rsid w:val="00003F7F"/>
    <w:pPr>
      <w:spacing w:after="110"/>
      <w:ind w:left="720" w:hanging="720"/>
    </w:pPr>
    <w:rPr>
      <w:sz w:val="24"/>
      <w:szCs w:val="24"/>
    </w:rPr>
  </w:style>
  <w:style w:type="paragraph" w:customStyle="1" w:styleId="bodytext0">
    <w:name w:val="body text"/>
    <w:basedOn w:val="Normal"/>
    <w:uiPriority w:val="99"/>
    <w:rsid w:val="00003F7F"/>
    <w:pPr>
      <w:spacing w:after="120" w:line="360" w:lineRule="auto"/>
      <w:ind w:firstLine="720"/>
    </w:pPr>
    <w:rPr>
      <w:szCs w:val="20"/>
    </w:rPr>
  </w:style>
  <w:style w:type="paragraph" w:customStyle="1" w:styleId="bullets-2ndlevel">
    <w:name w:val="bullets-2nd level"/>
    <w:basedOn w:val="Normal"/>
    <w:rsid w:val="00003F7F"/>
    <w:pPr>
      <w:spacing w:after="120" w:line="240" w:lineRule="exact"/>
      <w:ind w:left="1440" w:hanging="360"/>
    </w:pPr>
    <w:rPr>
      <w:szCs w:val="20"/>
    </w:rPr>
  </w:style>
  <w:style w:type="paragraph" w:styleId="E-mailSignature">
    <w:name w:val="E-mail Signature"/>
    <w:basedOn w:val="Normal"/>
    <w:link w:val="E-mailSignatureChar"/>
    <w:rsid w:val="00003F7F"/>
  </w:style>
  <w:style w:type="character" w:customStyle="1" w:styleId="E-mailSignatureChar">
    <w:name w:val="E-mail Signature Char"/>
    <w:basedOn w:val="DefaultParagraphFont"/>
    <w:link w:val="E-mailSignature"/>
    <w:locked/>
    <w:rsid w:val="00E075E1"/>
    <w:rPr>
      <w:sz w:val="24"/>
      <w:szCs w:val="24"/>
    </w:rPr>
  </w:style>
  <w:style w:type="character" w:styleId="EndnoteReference">
    <w:name w:val="endnote reference"/>
    <w:basedOn w:val="DefaultParagraphFont"/>
    <w:semiHidden/>
    <w:rsid w:val="00003F7F"/>
    <w:rPr>
      <w:vertAlign w:val="superscript"/>
    </w:rPr>
  </w:style>
  <w:style w:type="paragraph" w:styleId="EndnoteText">
    <w:name w:val="endnote text"/>
    <w:basedOn w:val="Normal"/>
    <w:link w:val="EndnoteTextChar"/>
    <w:semiHidden/>
    <w:rsid w:val="00003F7F"/>
    <w:rPr>
      <w:sz w:val="20"/>
      <w:szCs w:val="20"/>
    </w:rPr>
  </w:style>
  <w:style w:type="character" w:customStyle="1" w:styleId="EndnoteTextChar">
    <w:name w:val="Endnote Text Char"/>
    <w:basedOn w:val="DefaultParagraphFont"/>
    <w:link w:val="EndnoteText"/>
    <w:semiHidden/>
    <w:locked/>
    <w:rsid w:val="00E075E1"/>
    <w:rPr>
      <w:sz w:val="20"/>
      <w:szCs w:val="20"/>
    </w:rPr>
  </w:style>
  <w:style w:type="paragraph" w:customStyle="1" w:styleId="FigureTitle0">
    <w:name w:val="Figure Title"/>
    <w:basedOn w:val="Normal"/>
    <w:rsid w:val="00003F7F"/>
    <w:pPr>
      <w:keepNext/>
      <w:keepLines/>
      <w:spacing w:before="240" w:after="240"/>
    </w:pPr>
    <w:rPr>
      <w:b/>
      <w:szCs w:val="20"/>
    </w:rPr>
  </w:style>
  <w:style w:type="paragraph" w:customStyle="1" w:styleId="bodytext1">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semiHidden/>
    <w:rsid w:val="00003F7F"/>
    <w:pPr>
      <w:spacing w:before="120" w:after="120"/>
    </w:pPr>
    <w:rPr>
      <w:b/>
      <w:bCs/>
      <w:sz w:val="22"/>
      <w:szCs w:val="22"/>
    </w:rPr>
  </w:style>
  <w:style w:type="paragraph" w:customStyle="1" w:styleId="heading20">
    <w:name w:val="heading2"/>
    <w:basedOn w:val="Heading3"/>
    <w:next w:val="Normal"/>
    <w:semiHidden/>
    <w:rsid w:val="00003F7F"/>
    <w:pPr>
      <w:spacing w:before="120"/>
    </w:pPr>
    <w:rPr>
      <w:rFonts w:cs="Times New Roman"/>
    </w:rPr>
  </w:style>
  <w:style w:type="paragraph" w:customStyle="1" w:styleId="Level1">
    <w:name w:val="Level 1"/>
    <w:basedOn w:val="Normal"/>
    <w:rsid w:val="00003F7F"/>
    <w:pPr>
      <w:widowControl w:val="0"/>
      <w:autoSpaceDE w:val="0"/>
      <w:autoSpaceDN w:val="0"/>
      <w:adjustRightInd w:val="0"/>
      <w:ind w:left="720" w:hanging="720"/>
    </w:pPr>
  </w:style>
  <w:style w:type="character" w:styleId="LineNumber">
    <w:name w:val="line number"/>
    <w:basedOn w:val="DefaultParagraphFont"/>
    <w:semiHidden/>
    <w:rsid w:val="00003F7F"/>
  </w:style>
  <w:style w:type="paragraph" w:styleId="List3">
    <w:name w:val="List 3"/>
    <w:basedOn w:val="Normal"/>
    <w:semiHidden/>
    <w:rsid w:val="00003F7F"/>
    <w:pPr>
      <w:ind w:left="1915" w:hanging="360"/>
    </w:pPr>
    <w:rPr>
      <w:rFonts w:ascii="Arial" w:hAnsi="Arial"/>
      <w:spacing w:val="-5"/>
      <w:sz w:val="20"/>
      <w:szCs w:val="20"/>
    </w:rPr>
  </w:style>
  <w:style w:type="paragraph" w:customStyle="1" w:styleId="NumberBullets">
    <w:name w:val="Number Bullets"/>
    <w:basedOn w:val="Normal"/>
    <w:semiHidden/>
    <w:rsid w:val="00003F7F"/>
    <w:rPr>
      <w:szCs w:val="20"/>
    </w:rPr>
  </w:style>
  <w:style w:type="paragraph" w:customStyle="1" w:styleId="paragraph">
    <w:name w:val="paragraph"/>
    <w:basedOn w:val="Normal"/>
    <w:rsid w:val="00003F7F"/>
    <w:pPr>
      <w:spacing w:before="200" w:line="320" w:lineRule="exact"/>
      <w:ind w:left="1440"/>
    </w:pPr>
  </w:style>
  <w:style w:type="paragraph" w:customStyle="1" w:styleId="TOC0">
    <w:name w:val="TOC 0"/>
    <w:basedOn w:val="Normal"/>
    <w:rsid w:val="00003F7F"/>
    <w:pPr>
      <w:spacing w:after="240"/>
      <w:jc w:val="center"/>
    </w:pPr>
    <w:rPr>
      <w:b/>
      <w:caps/>
      <w:sz w:val="28"/>
      <w:szCs w:val="20"/>
    </w:rPr>
  </w:style>
  <w:style w:type="paragraph" w:customStyle="1" w:styleId="TOCHeader">
    <w:name w:val="TOC Header"/>
    <w:basedOn w:val="Normal"/>
    <w:rsid w:val="00003F7F"/>
    <w:pPr>
      <w:tabs>
        <w:tab w:val="right" w:pos="9360"/>
      </w:tabs>
      <w:spacing w:after="240"/>
    </w:pPr>
    <w:rPr>
      <w:szCs w:val="20"/>
      <w:u w:val="words"/>
    </w:rPr>
  </w:style>
  <w:style w:type="paragraph" w:customStyle="1" w:styleId="toc-tabfig">
    <w:name w:val="toc-tab/fig"/>
    <w:basedOn w:val="Normal"/>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qFormat/>
    <w:rsid w:val="00003F7F"/>
    <w:pPr>
      <w:jc w:val="center"/>
    </w:pPr>
  </w:style>
  <w:style w:type="numbering" w:customStyle="1" w:styleId="NoList1">
    <w:name w:val="No List1"/>
    <w:next w:val="NoList"/>
    <w:semiHidden/>
    <w:rsid w:val="00003F7F"/>
  </w:style>
  <w:style w:type="paragraph" w:customStyle="1" w:styleId="Pa9">
    <w:name w:val="Pa9"/>
    <w:basedOn w:val="Normal"/>
    <w:next w:val="Normal"/>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qFormat/>
    <w:rsid w:val="00CA45AA"/>
  </w:style>
  <w:style w:type="paragraph" w:customStyle="1" w:styleId="AppHeading3">
    <w:name w:val="App Heading 3"/>
    <w:basedOn w:val="Heading3"/>
    <w:qFormat/>
    <w:rsid w:val="000310CC"/>
    <w:pPr>
      <w:spacing w:before="360"/>
    </w:pPr>
  </w:style>
  <w:style w:type="paragraph" w:customStyle="1" w:styleId="AppHeading4">
    <w:name w:val="App Heading 4"/>
    <w:basedOn w:val="Normal"/>
    <w:qFormat/>
    <w:rsid w:val="005A7747"/>
    <w:pPr>
      <w:keepNext/>
      <w:keepLines/>
      <w:spacing w:before="360" w:after="120"/>
      <w:outlineLvl w:val="3"/>
    </w:pPr>
    <w:rPr>
      <w:b/>
      <w:i/>
      <w:iCs/>
      <w:u w:val="single"/>
    </w:rPr>
  </w:style>
</w:styles>
</file>

<file path=word/webSettings.xml><?xml version="1.0" encoding="utf-8"?>
<w:webSettings xmlns:r="http://schemas.openxmlformats.org/officeDocument/2006/relationships" xmlns:w="http://schemas.openxmlformats.org/wordprocessingml/2006/main">
  <w:divs>
    <w:div w:id="971518841">
      <w:marLeft w:val="0"/>
      <w:marRight w:val="0"/>
      <w:marTop w:val="0"/>
      <w:marBottom w:val="0"/>
      <w:divBdr>
        <w:top w:val="none" w:sz="0" w:space="0" w:color="auto"/>
        <w:left w:val="none" w:sz="0" w:space="0" w:color="auto"/>
        <w:bottom w:val="none" w:sz="0" w:space="0" w:color="auto"/>
        <w:right w:val="none" w:sz="0" w:space="0" w:color="auto"/>
      </w:divBdr>
    </w:div>
    <w:div w:id="971518842">
      <w:marLeft w:val="0"/>
      <w:marRight w:val="0"/>
      <w:marTop w:val="0"/>
      <w:marBottom w:val="0"/>
      <w:divBdr>
        <w:top w:val="none" w:sz="0" w:space="0" w:color="auto"/>
        <w:left w:val="none" w:sz="0" w:space="0" w:color="auto"/>
        <w:bottom w:val="none" w:sz="0" w:space="0" w:color="auto"/>
        <w:right w:val="none" w:sz="0" w:space="0" w:color="auto"/>
      </w:divBdr>
    </w:div>
    <w:div w:id="971518843">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971518845">
      <w:marLeft w:val="0"/>
      <w:marRight w:val="0"/>
      <w:marTop w:val="0"/>
      <w:marBottom w:val="0"/>
      <w:divBdr>
        <w:top w:val="none" w:sz="0" w:space="0" w:color="auto"/>
        <w:left w:val="none" w:sz="0" w:space="0" w:color="auto"/>
        <w:bottom w:val="none" w:sz="0" w:space="0" w:color="auto"/>
        <w:right w:val="none" w:sz="0" w:space="0" w:color="auto"/>
      </w:divBdr>
    </w:div>
    <w:div w:id="971518846">
      <w:marLeft w:val="0"/>
      <w:marRight w:val="0"/>
      <w:marTop w:val="0"/>
      <w:marBottom w:val="0"/>
      <w:divBdr>
        <w:top w:val="none" w:sz="0" w:space="0" w:color="auto"/>
        <w:left w:val="none" w:sz="0" w:space="0" w:color="auto"/>
        <w:bottom w:val="none" w:sz="0" w:space="0" w:color="auto"/>
        <w:right w:val="none" w:sz="0" w:space="0" w:color="auto"/>
      </w:divBdr>
    </w:div>
    <w:div w:id="971518847">
      <w:marLeft w:val="0"/>
      <w:marRight w:val="0"/>
      <w:marTop w:val="0"/>
      <w:marBottom w:val="0"/>
      <w:divBdr>
        <w:top w:val="none" w:sz="0" w:space="0" w:color="auto"/>
        <w:left w:val="none" w:sz="0" w:space="0" w:color="auto"/>
        <w:bottom w:val="none" w:sz="0" w:space="0" w:color="auto"/>
        <w:right w:val="none" w:sz="0" w:space="0" w:color="auto"/>
      </w:divBdr>
    </w:div>
    <w:div w:id="971518848">
      <w:marLeft w:val="0"/>
      <w:marRight w:val="0"/>
      <w:marTop w:val="0"/>
      <w:marBottom w:val="0"/>
      <w:divBdr>
        <w:top w:val="none" w:sz="0" w:space="0" w:color="auto"/>
        <w:left w:val="none" w:sz="0" w:space="0" w:color="auto"/>
        <w:bottom w:val="none" w:sz="0" w:space="0" w:color="auto"/>
        <w:right w:val="none" w:sz="0" w:space="0" w:color="auto"/>
      </w:divBdr>
    </w:div>
    <w:div w:id="971518849">
      <w:marLeft w:val="0"/>
      <w:marRight w:val="0"/>
      <w:marTop w:val="0"/>
      <w:marBottom w:val="0"/>
      <w:divBdr>
        <w:top w:val="none" w:sz="0" w:space="0" w:color="auto"/>
        <w:left w:val="none" w:sz="0" w:space="0" w:color="auto"/>
        <w:bottom w:val="none" w:sz="0" w:space="0" w:color="auto"/>
        <w:right w:val="none" w:sz="0" w:space="0" w:color="auto"/>
      </w:divBdr>
    </w:div>
    <w:div w:id="971518850">
      <w:marLeft w:val="0"/>
      <w:marRight w:val="0"/>
      <w:marTop w:val="0"/>
      <w:marBottom w:val="0"/>
      <w:divBdr>
        <w:top w:val="none" w:sz="0" w:space="0" w:color="auto"/>
        <w:left w:val="none" w:sz="0" w:space="0" w:color="auto"/>
        <w:bottom w:val="none" w:sz="0" w:space="0" w:color="auto"/>
        <w:right w:val="none" w:sz="0" w:space="0" w:color="auto"/>
      </w:divBdr>
    </w:div>
    <w:div w:id="971518851">
      <w:marLeft w:val="0"/>
      <w:marRight w:val="0"/>
      <w:marTop w:val="0"/>
      <w:marBottom w:val="0"/>
      <w:divBdr>
        <w:top w:val="none" w:sz="0" w:space="0" w:color="auto"/>
        <w:left w:val="none" w:sz="0" w:space="0" w:color="auto"/>
        <w:bottom w:val="none" w:sz="0" w:space="0" w:color="auto"/>
        <w:right w:val="none" w:sz="0" w:space="0" w:color="auto"/>
      </w:divBdr>
    </w:div>
    <w:div w:id="971518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surveys/hsls09" TargetMode="External"/><Relationship Id="rId2" Type="http://schemas.openxmlformats.org/officeDocument/2006/relationships/hyperlink" Target="http://nces.ed.gov/surveys/nsopf/" TargetMode="External"/><Relationship Id="rId1" Type="http://schemas.openxmlformats.org/officeDocument/2006/relationships/hyperlink" Target="http://nces.ed.gov/surveys/els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0283-2F88-4210-A072-160320D10569}">
  <ds:schemaRefs>
    <ds:schemaRef ds:uri="http://schemas.openxmlformats.org/officeDocument/2006/bibliography"/>
  </ds:schemaRefs>
</ds:datastoreItem>
</file>

<file path=customXml/itemProps2.xml><?xml version="1.0" encoding="utf-8"?>
<ds:datastoreItem xmlns:ds="http://schemas.openxmlformats.org/officeDocument/2006/customXml" ds:itemID="{C50DEF27-EC23-49DB-A367-7DC9B895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katrina.ingalls</cp:lastModifiedBy>
  <cp:revision>2</cp:revision>
  <cp:lastPrinted>2012-04-03T17:58:00Z</cp:lastPrinted>
  <dcterms:created xsi:type="dcterms:W3CDTF">2012-04-13T17:51:00Z</dcterms:created>
  <dcterms:modified xsi:type="dcterms:W3CDTF">2012-04-13T17:51:00Z</dcterms:modified>
</cp:coreProperties>
</file>