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093" w:rsidRDefault="000E3093">
      <w:pPr>
        <w:tabs>
          <w:tab w:val="center" w:pos="4680"/>
        </w:tabs>
        <w:jc w:val="center"/>
        <w:rPr>
          <w:b/>
          <w:bCs/>
        </w:rPr>
      </w:pPr>
      <w:r>
        <w:rPr>
          <w:b/>
          <w:bCs/>
        </w:rPr>
        <w:t>SUPPORTING STATEMENT</w:t>
      </w:r>
    </w:p>
    <w:p w:rsidR="000E3093" w:rsidRDefault="000E3093">
      <w:pPr>
        <w:tabs>
          <w:tab w:val="center" w:pos="4680"/>
        </w:tabs>
      </w:pPr>
      <w:r>
        <w:rPr>
          <w:b/>
          <w:bCs/>
        </w:rPr>
        <w:tab/>
        <w:t>ENVIRONMENTAL PROTECTION AGENCY</w:t>
      </w:r>
    </w:p>
    <w:p w:rsidR="000E3093" w:rsidRDefault="000E3093">
      <w:pPr>
        <w:tabs>
          <w:tab w:val="center" w:pos="4680"/>
        </w:tabs>
      </w:pPr>
      <w:r>
        <w:tab/>
      </w:r>
    </w:p>
    <w:p w:rsidR="000E3093" w:rsidRDefault="000E3093">
      <w:r>
        <w:rPr>
          <w:b/>
          <w:bCs/>
        </w:rPr>
        <w:t xml:space="preserve">NESHAP for </w:t>
      </w:r>
      <w:r w:rsidR="00FF1471">
        <w:rPr>
          <w:b/>
          <w:bCs/>
        </w:rPr>
        <w:t>Iron and Steel Foundry Area Sources</w:t>
      </w:r>
      <w:r>
        <w:rPr>
          <w:b/>
          <w:bCs/>
        </w:rPr>
        <w:t xml:space="preserve"> (40 CFR Part 63, Subpart </w:t>
      </w:r>
      <w:r w:rsidR="00FF1471">
        <w:rPr>
          <w:b/>
          <w:bCs/>
        </w:rPr>
        <w:t>ZZZZZ</w:t>
      </w:r>
      <w:r>
        <w:rPr>
          <w:b/>
          <w:bCs/>
        </w:rPr>
        <w:t xml:space="preserve">) (Renewal) </w:t>
      </w:r>
    </w:p>
    <w:p w:rsidR="000E3093" w:rsidRDefault="000E3093"/>
    <w:p w:rsidR="000E3093" w:rsidRDefault="000E3093">
      <w:pPr>
        <w:rPr>
          <w:b/>
          <w:bCs/>
        </w:rPr>
      </w:pPr>
      <w:r>
        <w:rPr>
          <w:b/>
          <w:bCs/>
        </w:rPr>
        <w:t>1.  Identification of the Information Collection</w:t>
      </w:r>
    </w:p>
    <w:p w:rsidR="000E3093" w:rsidRDefault="000E3093"/>
    <w:p w:rsidR="000E3093" w:rsidRDefault="000E3093">
      <w:pPr>
        <w:ind w:firstLine="720"/>
      </w:pPr>
      <w:r>
        <w:rPr>
          <w:b/>
          <w:bCs/>
        </w:rPr>
        <w:t>1(a</w:t>
      </w:r>
      <w:proofErr w:type="gramStart"/>
      <w:r>
        <w:rPr>
          <w:b/>
          <w:bCs/>
        </w:rPr>
        <w:t>)  Title</w:t>
      </w:r>
      <w:proofErr w:type="gramEnd"/>
      <w:r>
        <w:rPr>
          <w:b/>
          <w:bCs/>
        </w:rPr>
        <w:t xml:space="preserve"> of the Information Collection</w:t>
      </w:r>
    </w:p>
    <w:p w:rsidR="000E3093" w:rsidRDefault="000E3093"/>
    <w:p w:rsidR="000E3093" w:rsidRDefault="000E3093">
      <w:r>
        <w:t xml:space="preserve">NESHAP for </w:t>
      </w:r>
      <w:r w:rsidR="0085492D" w:rsidRPr="0085492D">
        <w:rPr>
          <w:bCs/>
        </w:rPr>
        <w:t>Iron and Steel Foundry Area Sources (40 CFR Part 63, Subpart ZZZZZ</w:t>
      </w:r>
      <w:r>
        <w:t xml:space="preserve">) (Renewal), EPA ICR Number </w:t>
      </w:r>
      <w:r w:rsidR="0085492D">
        <w:t>2267.03</w:t>
      </w:r>
      <w:r>
        <w:t>, OMB Control Number 2060-</w:t>
      </w:r>
      <w:r w:rsidR="0085492D">
        <w:t>0605</w:t>
      </w:r>
    </w:p>
    <w:p w:rsidR="000E3093" w:rsidRDefault="000E3093"/>
    <w:p w:rsidR="000E3093" w:rsidRDefault="000E3093">
      <w:pPr>
        <w:ind w:firstLine="720"/>
      </w:pPr>
      <w:r>
        <w:rPr>
          <w:b/>
          <w:bCs/>
        </w:rPr>
        <w:t>1(b</w:t>
      </w:r>
      <w:proofErr w:type="gramStart"/>
      <w:r>
        <w:rPr>
          <w:b/>
          <w:bCs/>
        </w:rPr>
        <w:t>)  Short</w:t>
      </w:r>
      <w:proofErr w:type="gramEnd"/>
      <w:r>
        <w:rPr>
          <w:b/>
          <w:bCs/>
        </w:rPr>
        <w:t xml:space="preserve"> Characterization/Abstract</w:t>
      </w:r>
    </w:p>
    <w:p w:rsidR="000E3093" w:rsidRDefault="000E3093"/>
    <w:p w:rsidR="00147AAE" w:rsidRPr="00451AED" w:rsidRDefault="000E3093" w:rsidP="00147AAE">
      <w:pPr>
        <w:ind w:firstLine="720"/>
      </w:pPr>
      <w:r>
        <w:t xml:space="preserve">The </w:t>
      </w:r>
      <w:r w:rsidR="00A4020D">
        <w:t xml:space="preserve">final rule for </w:t>
      </w:r>
      <w:r>
        <w:t>National Emission Standards for Hazardous Air Pollutants (NESHAP) for</w:t>
      </w:r>
      <w:r w:rsidR="00147AAE" w:rsidRPr="00451AED">
        <w:t xml:space="preserve"> </w:t>
      </w:r>
      <w:r w:rsidR="00147AAE">
        <w:t>I</w:t>
      </w:r>
      <w:r w:rsidR="00147AAE" w:rsidRPr="00451AED">
        <w:t xml:space="preserve">ron and </w:t>
      </w:r>
      <w:r w:rsidR="00147AAE">
        <w:t>S</w:t>
      </w:r>
      <w:r w:rsidR="00147AAE" w:rsidRPr="00451AED">
        <w:t xml:space="preserve">teel </w:t>
      </w:r>
      <w:r w:rsidR="00147AAE">
        <w:t>F</w:t>
      </w:r>
      <w:r w:rsidR="00147AAE" w:rsidRPr="00451AED">
        <w:t>oundr</w:t>
      </w:r>
      <w:r w:rsidR="00951E74">
        <w:t xml:space="preserve">y </w:t>
      </w:r>
      <w:r w:rsidR="00147AAE">
        <w:t xml:space="preserve">Area Sources </w:t>
      </w:r>
      <w:r w:rsidR="00147AAE" w:rsidRPr="00451AED">
        <w:t xml:space="preserve">(40 CFR </w:t>
      </w:r>
      <w:r w:rsidR="00EE7093">
        <w:t>P</w:t>
      </w:r>
      <w:r w:rsidR="00147AAE" w:rsidRPr="00451AED">
        <w:t xml:space="preserve">art 63, </w:t>
      </w:r>
      <w:r w:rsidR="00EE7093">
        <w:t>S</w:t>
      </w:r>
      <w:r w:rsidR="00147AAE" w:rsidRPr="00451AED">
        <w:t>ubpart ZZZZZ)</w:t>
      </w:r>
      <w:r w:rsidR="00EE7093">
        <w:t xml:space="preserve"> published on January 2, 2008 (73 </w:t>
      </w:r>
      <w:r w:rsidR="00EE7093" w:rsidRPr="00EE7093">
        <w:rPr>
          <w:u w:val="single"/>
        </w:rPr>
        <w:t>FR</w:t>
      </w:r>
      <w:r w:rsidR="00EE7093">
        <w:t xml:space="preserve"> 225)</w:t>
      </w:r>
      <w:r w:rsidR="00147AAE">
        <w:t xml:space="preserve">.  </w:t>
      </w:r>
      <w:r w:rsidR="00147AAE" w:rsidRPr="00451AED">
        <w:t xml:space="preserve">Potential respondents are owners or operators </w:t>
      </w:r>
      <w:r w:rsidR="00147AAE" w:rsidRPr="00451AED">
        <w:rPr>
          <w:rFonts w:cs="Courier New"/>
        </w:rPr>
        <w:t>of any existing or new iron or steel foundry that is an area source</w:t>
      </w:r>
      <w:r w:rsidR="00147AAE" w:rsidRPr="00451AED">
        <w:t xml:space="preserve"> of hazardous air pollutants (HAP) emissions.  Research and development facilities are not covered by the rule.  Foundries covered by the rule would not be required to obtain a Title V operating permit.</w:t>
      </w:r>
    </w:p>
    <w:p w:rsidR="000E3093" w:rsidRDefault="000E3093" w:rsidP="00147AAE">
      <w:pPr>
        <w:ind w:firstLine="720"/>
      </w:pPr>
    </w:p>
    <w:p w:rsidR="000E3093" w:rsidRDefault="00EE7093" w:rsidP="00EE7093">
      <w:pPr>
        <w:ind w:firstLine="720"/>
      </w:pPr>
      <w:r>
        <w:t xml:space="preserve">There are different requirements for foundries based on size.  Small iron and steel </w:t>
      </w:r>
      <w:proofErr w:type="gramStart"/>
      <w:r>
        <w:t>foundries</w:t>
      </w:r>
      <w:proofErr w:type="gramEnd"/>
      <w:r>
        <w:t xml:space="preserve"> are required to </w:t>
      </w:r>
      <w:r w:rsidRPr="00451AED">
        <w:t>comply with pollution prevention management practices for scrap materials</w:t>
      </w:r>
      <w:r>
        <w:t>, the removal of mercury switches,</w:t>
      </w:r>
      <w:r w:rsidRPr="00451AED">
        <w:t xml:space="preserve"> and binder formulations.  </w:t>
      </w:r>
      <w:r>
        <w:t>Large iron and steel foundries are required to comply with the same pollution prevention management practices as small foundries in addition to emissions limitations for melting furnaces and foundry operations.  Existing foundries with an annual metal melt production greater than 20,000 tons and new foundries with an annual metal melt capacity greater than 10,000 tons are classified as large foundries.  Existing foundries with an annual metal melt production of 20,000 tons or less and new foundries with an annual metal melt capacity of 10,000 tons or less are classified</w:t>
      </w:r>
      <w:r w:rsidR="0072569C">
        <w:t>.</w:t>
      </w:r>
    </w:p>
    <w:p w:rsidR="00EE7093" w:rsidRDefault="00EE7093">
      <w:pPr>
        <w:ind w:firstLine="720"/>
      </w:pPr>
    </w:p>
    <w:p w:rsidR="00EE7093" w:rsidRPr="00451AED" w:rsidRDefault="00EE7093" w:rsidP="00EE7093">
      <w:pPr>
        <w:numPr>
          <w:ins w:id="0" w:author="msb" w:date="2007-08-23T13:55:00Z"/>
        </w:numPr>
        <w:ind w:firstLine="720"/>
      </w:pPr>
      <w:r w:rsidRPr="00451AED">
        <w:t xml:space="preserve">For metallic scrap, </w:t>
      </w:r>
      <w:r>
        <w:t xml:space="preserve">the pollution prevention management practices require </w:t>
      </w:r>
      <w:r w:rsidRPr="00451AED">
        <w:t xml:space="preserve">foundries to </w:t>
      </w:r>
      <w:r>
        <w:t xml:space="preserve">purchase (or otherwise obtain) the motor vehicle scrap only from scrap providers participating in an EPA-approved program for the removal of mercury switches or to comply with alternative provisions.  </w:t>
      </w:r>
      <w:r w:rsidRPr="00451AED">
        <w:t>The requirements for binder formulations require foundries to use on one type of production line chemical formulations that do not contain methanol as a specific ingredient of the catalyst formulation.  The management practices also include a pollution prevention initiative to encourage foundries to investigate and switch to non</w:t>
      </w:r>
      <w:r>
        <w:t>-</w:t>
      </w:r>
      <w:r w:rsidRPr="00451AED">
        <w:t xml:space="preserve">HAP binders and coating materials by requiring records of the annual quantity and composition of each HAP-containing chemical binder or coating material used to make molds and cores.  The </w:t>
      </w:r>
      <w:r>
        <w:t>NESHAP allows foundries 2</w:t>
      </w:r>
      <w:r w:rsidRPr="00451AED">
        <w:t xml:space="preserve"> year</w:t>
      </w:r>
      <w:r>
        <w:t>s</w:t>
      </w:r>
      <w:r w:rsidRPr="00451AED">
        <w:t xml:space="preserve"> after promulgation to comply with the management practices</w:t>
      </w:r>
      <w:r>
        <w:t xml:space="preserve"> for mercury, 1 year to comply with the opacity limit for melt shops, and 6 months for other requirements.</w:t>
      </w:r>
    </w:p>
    <w:p w:rsidR="00EE7093" w:rsidRDefault="00EE7093">
      <w:pPr>
        <w:ind w:firstLine="720"/>
      </w:pPr>
    </w:p>
    <w:p w:rsidR="00EE7093" w:rsidRDefault="00EE7093" w:rsidP="00EE7093">
      <w:pPr>
        <w:ind w:firstLine="720"/>
      </w:pPr>
      <w:r>
        <w:t>S</w:t>
      </w:r>
      <w:r w:rsidRPr="00451AED">
        <w:t xml:space="preserve">mall foundries would submit two types of one-time notifications required by the NESHAP general provisions and keep records of specific information to demonstrate compliance </w:t>
      </w:r>
      <w:r w:rsidRPr="00451AED">
        <w:lastRenderedPageBreak/>
        <w:t xml:space="preserve">with the rule requirements.  The </w:t>
      </w:r>
      <w:r>
        <w:t xml:space="preserve">final </w:t>
      </w:r>
      <w:r w:rsidRPr="00451AED">
        <w:t xml:space="preserve">rule also requires small foundries to calculate for each calendar month their 12-month rolling average production rate to ensure that the facility continues to meet the size criteria that defines a small iron and steel foundry.  Records of the monthly production rate and monthly rolling average calculations </w:t>
      </w:r>
      <w:r>
        <w:t xml:space="preserve">are </w:t>
      </w:r>
      <w:r w:rsidRPr="00451AED">
        <w:t xml:space="preserve">required.  A small foundry </w:t>
      </w:r>
      <w:r>
        <w:t xml:space="preserve">must </w:t>
      </w:r>
      <w:r w:rsidRPr="00451AED">
        <w:t xml:space="preserve">report any deviation from these requirements within 30 days.  </w:t>
      </w:r>
    </w:p>
    <w:p w:rsidR="00EE7093" w:rsidRPr="00451AED" w:rsidRDefault="00EE7093" w:rsidP="00EE7093">
      <w:pPr>
        <w:ind w:firstLine="720"/>
      </w:pPr>
    </w:p>
    <w:p w:rsidR="00EE7093" w:rsidRDefault="00EE7093" w:rsidP="00EE7093">
      <w:pPr>
        <w:ind w:firstLine="720"/>
      </w:pPr>
      <w:r>
        <w:t>Large a</w:t>
      </w:r>
      <w:r w:rsidRPr="00451AED">
        <w:t>rea source f</w:t>
      </w:r>
      <w:r>
        <w:t xml:space="preserve">oundries are </w:t>
      </w:r>
      <w:r w:rsidRPr="00451AED">
        <w:t xml:space="preserve">required to comply with the pollution prevention management practices in addition to emissions </w:t>
      </w:r>
      <w:r>
        <w:t xml:space="preserve">standards </w:t>
      </w:r>
      <w:r w:rsidRPr="00451AED">
        <w:t>for metal melting furnaces</w:t>
      </w:r>
      <w:r>
        <w:t xml:space="preserve"> and foundry operations</w:t>
      </w:r>
      <w:r w:rsidRPr="00451AED">
        <w:t xml:space="preserve">.  The owner or operator may elect to comply with emissions limits for particulate matter (PM) or total metal HAP.  The </w:t>
      </w:r>
      <w:r>
        <w:t xml:space="preserve">final </w:t>
      </w:r>
      <w:r w:rsidRPr="00451AED">
        <w:t xml:space="preserve">rule contains provisions for demonstrating compliance with the limits using emissions averaging.  </w:t>
      </w:r>
      <w:r>
        <w:t>The owner or operator of an existing affected source is required to conduct initial and periodic visual inspections of PM control devices (</w:t>
      </w:r>
      <w:proofErr w:type="spellStart"/>
      <w:r>
        <w:t>baghouses</w:t>
      </w:r>
      <w:proofErr w:type="spellEnd"/>
      <w:r>
        <w:t xml:space="preserve">, wet scrubbers, electrostatic precipitators).  Foundries using a </w:t>
      </w:r>
      <w:proofErr w:type="spellStart"/>
      <w:r>
        <w:t>baghouse</w:t>
      </w:r>
      <w:proofErr w:type="spellEnd"/>
      <w:r>
        <w:t xml:space="preserve"> to comply with the PM emission limit may choose to install and operate a bag leak detection system instead of conducting the initial and periodic inspections.  </w:t>
      </w:r>
      <w:r w:rsidRPr="00451AED">
        <w:t xml:space="preserve">Bag leak detection systems </w:t>
      </w:r>
      <w:r>
        <w:t xml:space="preserve">are </w:t>
      </w:r>
      <w:r w:rsidRPr="00451AED">
        <w:t xml:space="preserve">required at new foundries.  </w:t>
      </w:r>
      <w:r>
        <w:t xml:space="preserve">New source foundries must use a </w:t>
      </w:r>
      <w:r w:rsidRPr="00451AED">
        <w:t xml:space="preserve"> </w:t>
      </w:r>
      <w:r>
        <w:t>continuous parameter monitoring system (</w:t>
      </w:r>
      <w:r w:rsidRPr="00451AED">
        <w:t>CPMS</w:t>
      </w:r>
      <w:r>
        <w:t xml:space="preserve">) </w:t>
      </w:r>
      <w:r w:rsidRPr="00451AED">
        <w:t>to measure and record pressure drop and scrubber water flow rate for a wet scrubber</w:t>
      </w:r>
      <w:r>
        <w:t xml:space="preserve"> and/or </w:t>
      </w:r>
      <w:r w:rsidRPr="00451AED">
        <w:t>a CPMS to measure and record the hourly average voltage and secondary current (or total power input)</w:t>
      </w:r>
      <w:r>
        <w:t xml:space="preserve"> to an electrostatic precipitator</w:t>
      </w:r>
      <w:r w:rsidRPr="00451AED">
        <w:t xml:space="preserve">.  Monthly inspections of capture systems </w:t>
      </w:r>
      <w:r>
        <w:t xml:space="preserve">are </w:t>
      </w:r>
      <w:r w:rsidRPr="00451AED">
        <w:t xml:space="preserve">also be required.  An operation and maintenance plan for control devices </w:t>
      </w:r>
      <w:r>
        <w:t>also is required</w:t>
      </w:r>
      <w:r w:rsidRPr="00F8223C">
        <w:t>.  Foundries also must conduct an opacity test at least every 6 months to demonstrate compliance with an opacity limit for fugitive emissions from buildings or structures housing foundry operations</w:t>
      </w:r>
      <w:r>
        <w:t>.  Alternatively, foundries may conduct semiannual visible emissions observations by Method 22.  The Method 22 test is considered successful if no visible emissions are observed for 90 percent of a 1-hour test.  A Method 9 opacity test is required if the Method 22 test is not successful.</w:t>
      </w:r>
    </w:p>
    <w:p w:rsidR="00EE7093" w:rsidRDefault="00EE7093" w:rsidP="00EE7093"/>
    <w:p w:rsidR="00EE7093" w:rsidRDefault="00EE7093">
      <w:pPr>
        <w:ind w:firstLine="720"/>
      </w:pPr>
      <w:r w:rsidRPr="00451AED">
        <w:t xml:space="preserve">Large foundries </w:t>
      </w:r>
      <w:r>
        <w:t xml:space="preserve">will </w:t>
      </w:r>
      <w:r w:rsidRPr="00451AED">
        <w:t xml:space="preserve">demonstrate initial compliance with emissions limits through performance tests.  The owner or operator of an existing area source may certify initial compliance based on the results of a previous performance test that meets the rule requirements.  Subsequent performance tests for furnaces </w:t>
      </w:r>
      <w:r>
        <w:t xml:space="preserve">are to be </w:t>
      </w:r>
      <w:r w:rsidRPr="00451AED">
        <w:t xml:space="preserve">performed every 5 years.  Provisions also are included for demonstrating compliance through emissions averaging.  A facility that uses emissions averaging </w:t>
      </w:r>
      <w:r>
        <w:t xml:space="preserve">must </w:t>
      </w:r>
      <w:r w:rsidRPr="00451AED">
        <w:t xml:space="preserve">conduct monthly compliance determinations by calculating the weighted average emissions for furnaces in the emissions averaging group.  Consistent with the NESHAP General Provisions, large foundries </w:t>
      </w:r>
      <w:r>
        <w:t xml:space="preserve">are required to </w:t>
      </w:r>
      <w:r w:rsidRPr="00451AED">
        <w:t xml:space="preserve">submit one-time notifications; comply with requirements for startup, shutdown, and malfunction (SSM) plans and reports;  submit semiannual excess emissions and monitoring system performance reports; and maintain records of specific information to ensure that the rule requirements are being achieved and maintained.  </w:t>
      </w:r>
    </w:p>
    <w:p w:rsidR="000E3093" w:rsidRDefault="000E3093"/>
    <w:p w:rsidR="000E3093" w:rsidRDefault="000E3093">
      <w:pPr>
        <w:ind w:firstLine="720"/>
      </w:pPr>
      <w:r>
        <w:t>Any owner or operator subject to the provisions of this part will maintain a file of these measurements, and retain the file for at least five years following the date of such measurements, maintenance reports, and records.  All reports are sent to the delegated state or local authority.  In the event that there is no such delegated authority, the reports are sent directly to the United States Environmental Protection Agency (EPA) regional office.</w:t>
      </w:r>
    </w:p>
    <w:p w:rsidR="000E3093" w:rsidRDefault="000E3093"/>
    <w:p w:rsidR="000E3093" w:rsidRDefault="000E3093">
      <w:pPr>
        <w:ind w:firstLine="720"/>
      </w:pPr>
      <w:r>
        <w:lastRenderedPageBreak/>
        <w:t xml:space="preserve">Approximately </w:t>
      </w:r>
      <w:r w:rsidR="00A0622E">
        <w:t>427</w:t>
      </w:r>
      <w:r>
        <w:t xml:space="preserve"> respondents are currently subject to the regulation, and it is estimated that no additional respondents per year will become subject to the regul</w:t>
      </w:r>
      <w:r w:rsidR="00A0622E">
        <w:t xml:space="preserve">ation </w:t>
      </w:r>
      <w:r w:rsidR="00A4020D">
        <w:t>in the next three years.</w:t>
      </w:r>
    </w:p>
    <w:p w:rsidR="000E3093" w:rsidRDefault="000E3093">
      <w:pPr>
        <w:ind w:firstLine="720"/>
      </w:pPr>
    </w:p>
    <w:p w:rsidR="000E3093" w:rsidRDefault="000E3093">
      <w:pPr>
        <w:ind w:firstLine="720"/>
      </w:pPr>
      <w:r>
        <w:t xml:space="preserve">In the United States, there are approximately </w:t>
      </w:r>
      <w:r w:rsidR="00A0622E">
        <w:t>427</w:t>
      </w:r>
      <w:r>
        <w:t xml:space="preserve"> </w:t>
      </w:r>
      <w:r w:rsidR="00A0622E">
        <w:t>iron and steel foundries</w:t>
      </w:r>
      <w:r>
        <w:t xml:space="preserve"> that are owned and operated by the </w:t>
      </w:r>
      <w:r w:rsidR="00A0622E">
        <w:t>iron and steel foundr</w:t>
      </w:r>
      <w:r w:rsidR="00631C3A">
        <w:t>y</w:t>
      </w:r>
      <w:r>
        <w:t xml:space="preserve"> industry.  None of these </w:t>
      </w:r>
      <w:r w:rsidR="00A0622E">
        <w:t>427</w:t>
      </w:r>
      <w:r>
        <w:t xml:space="preserve"> facilities are owned by state, local, tribal, or the Federal government.  They are owned and operated by privately owned for-profit businesses.  You can find the burden to the “Affected Public” listed below in Table 1: Annual Respondent Burden and Cost - NESHAP for </w:t>
      </w:r>
      <w:r w:rsidR="00A0622E">
        <w:rPr>
          <w:bCs/>
        </w:rPr>
        <w:t>Iron and Steel Foundr</w:t>
      </w:r>
      <w:r w:rsidR="00631C3A">
        <w:rPr>
          <w:bCs/>
        </w:rPr>
        <w:t>y</w:t>
      </w:r>
      <w:r>
        <w:rPr>
          <w:bCs/>
        </w:rPr>
        <w:t xml:space="preserve"> (40 CFR Part 63, Subpart </w:t>
      </w:r>
      <w:r w:rsidR="00A0622E">
        <w:rPr>
          <w:bCs/>
        </w:rPr>
        <w:t>ZZZZZ</w:t>
      </w:r>
      <w:r>
        <w:t xml:space="preserve">).  The Federal government burden does not include work performed by Federal employees.  The burden refers only to work performed by contractors, which could be found listed below in Table 2: Average Annual EPA Burden - NESHAP for </w:t>
      </w:r>
      <w:r w:rsidR="00A0622E">
        <w:rPr>
          <w:bCs/>
        </w:rPr>
        <w:t>Iron and Steel Foundr</w:t>
      </w:r>
      <w:r w:rsidR="00631C3A">
        <w:rPr>
          <w:bCs/>
        </w:rPr>
        <w:t xml:space="preserve">y </w:t>
      </w:r>
      <w:r>
        <w:rPr>
          <w:bCs/>
        </w:rPr>
        <w:t xml:space="preserve">(40 CFR Part 63, Subpart </w:t>
      </w:r>
      <w:r w:rsidR="00A0622E">
        <w:rPr>
          <w:bCs/>
        </w:rPr>
        <w:t>ZZZZZ</w:t>
      </w:r>
      <w:r>
        <w:t>).</w:t>
      </w:r>
    </w:p>
    <w:p w:rsidR="000E3093" w:rsidRDefault="000E3093"/>
    <w:p w:rsidR="000E3093" w:rsidRDefault="00141E93">
      <w:pPr>
        <w:ind w:firstLine="720"/>
      </w:pPr>
      <w:r>
        <w:t>The Office of Management and Budget (OMB) approved the currently active Information Collection Request (ICR) without any “Terms of Clearance (TOC).”</w:t>
      </w:r>
    </w:p>
    <w:p w:rsidR="000E3093" w:rsidRDefault="000E3093"/>
    <w:p w:rsidR="000E3093" w:rsidRDefault="000E3093">
      <w:r>
        <w:rPr>
          <w:b/>
          <w:bCs/>
        </w:rPr>
        <w:t>2.  Need for and Use of the Collection</w:t>
      </w:r>
    </w:p>
    <w:p w:rsidR="000E3093" w:rsidRDefault="000E3093"/>
    <w:p w:rsidR="000E3093" w:rsidRDefault="000E3093">
      <w:pPr>
        <w:ind w:firstLine="720"/>
      </w:pPr>
      <w:r>
        <w:rPr>
          <w:b/>
          <w:bCs/>
        </w:rPr>
        <w:t>2(a</w:t>
      </w:r>
      <w:proofErr w:type="gramStart"/>
      <w:r>
        <w:rPr>
          <w:b/>
          <w:bCs/>
        </w:rPr>
        <w:t>)  Need</w:t>
      </w:r>
      <w:proofErr w:type="gramEnd"/>
      <w:r>
        <w:rPr>
          <w:b/>
          <w:bCs/>
        </w:rPr>
        <w:t>/Authority for the Collection</w:t>
      </w:r>
    </w:p>
    <w:p w:rsidR="000E3093" w:rsidRDefault="000E3093"/>
    <w:p w:rsidR="000E3093" w:rsidRDefault="000E3093">
      <w:pPr>
        <w:ind w:firstLine="720"/>
      </w:pPr>
      <w:r>
        <w:t>The EPA is charged under section 112 of the Clean Air Act, as amended, to establish standards of performance for each category or subcategory of major sources and area sources of hazardous air pollutants (HAP).  These standards are applicable to new or existing sources of HAP and shall require the maximum degree of emission reduction.  In addition, section 114(a) states that the Administrator may require any owner or operator subject to any requirement of this Act to:</w:t>
      </w:r>
    </w:p>
    <w:p w:rsidR="000E3093" w:rsidRDefault="000E3093"/>
    <w:p w:rsidR="000E3093" w:rsidRDefault="000E3093">
      <w:pPr>
        <w:ind w:left="1440" w:right="1440"/>
      </w:pPr>
      <w:r>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0E3093" w:rsidRDefault="000E3093">
      <w:pPr>
        <w:ind w:left="1440" w:right="1440"/>
      </w:pPr>
    </w:p>
    <w:p w:rsidR="000E3093" w:rsidRDefault="000E3093">
      <w:pPr>
        <w:ind w:firstLine="720"/>
      </w:pPr>
      <w:r>
        <w:t xml:space="preserve">In the Administrator's judgment, HAP emissions from cellulose products manufacturing cause or contribute to air pollution that may reasonably be anticipated to endanger public health or welfare.  Therefore, the NESHAP for this source category was promulgated at 40 CFR </w:t>
      </w:r>
      <w:proofErr w:type="gramStart"/>
      <w:r>
        <w:t>part</w:t>
      </w:r>
      <w:proofErr w:type="gramEnd"/>
      <w:r>
        <w:t xml:space="preserve"> 63, subpart </w:t>
      </w:r>
      <w:r w:rsidR="006C6F93">
        <w:t>ZZZZZ</w:t>
      </w:r>
      <w:r>
        <w:t>.</w:t>
      </w:r>
    </w:p>
    <w:p w:rsidR="000E3093" w:rsidRDefault="000E3093"/>
    <w:p w:rsidR="000E3093" w:rsidRDefault="000E3093">
      <w:pPr>
        <w:ind w:firstLine="720"/>
      </w:pPr>
      <w:r>
        <w:rPr>
          <w:b/>
          <w:bCs/>
        </w:rPr>
        <w:t>2(b</w:t>
      </w:r>
      <w:proofErr w:type="gramStart"/>
      <w:r>
        <w:rPr>
          <w:b/>
          <w:bCs/>
        </w:rPr>
        <w:t>)  Practical</w:t>
      </w:r>
      <w:proofErr w:type="gramEnd"/>
      <w:r>
        <w:rPr>
          <w:b/>
          <w:bCs/>
        </w:rPr>
        <w:t xml:space="preserve"> Utility/Users of the Data</w:t>
      </w:r>
    </w:p>
    <w:p w:rsidR="000E3093" w:rsidRDefault="000E3093"/>
    <w:p w:rsidR="000E3093" w:rsidRDefault="000E3093">
      <w:pPr>
        <w:ind w:firstLine="720"/>
      </w:pPr>
      <w:r>
        <w:t>The recordkeeping and reporting requirements in the standard ensure compliance with the applicable regulations which where promulgated in accordance with the Clean Air Act.  The collected information is also used for targeting inspections and as evidence in legal proceedings.</w:t>
      </w:r>
    </w:p>
    <w:p w:rsidR="000E3093" w:rsidRDefault="000E3093">
      <w:pPr>
        <w:ind w:firstLine="720"/>
      </w:pPr>
    </w:p>
    <w:p w:rsidR="000E3093" w:rsidRDefault="000E3093">
      <w:pPr>
        <w:ind w:firstLine="720"/>
      </w:pPr>
      <w:r>
        <w:t>Performance tests are required in order to determine an affected facility’s initial capability to comply with the emission standard.  Continuous emission monitors are used to ensure compliance with the standard at all times.  During the performance tests, a record of the operating parameters under which compliance was achieved may be recorded and used to determine compliance in place of a continuous emission monitor.</w:t>
      </w:r>
    </w:p>
    <w:p w:rsidR="000E3093" w:rsidRDefault="000E3093">
      <w:pPr>
        <w:ind w:firstLine="720"/>
      </w:pPr>
    </w:p>
    <w:p w:rsidR="000E3093" w:rsidRDefault="000E3093">
      <w:pPr>
        <w:ind w:firstLine="720"/>
      </w:pPr>
      <w:r>
        <w:t>The notifications required in the standard are used to inform the Agency or delegated authority when a source becomes subject to the requirements of the regulations.  The reviewing authority may then inspect the source to ensure that the pollution control devices are properly installed and operated, that leaks are being detected and repaired, and that the standards are being met.  The performance test may also be observed.</w:t>
      </w:r>
    </w:p>
    <w:p w:rsidR="000E3093" w:rsidRDefault="000E3093">
      <w:pPr>
        <w:ind w:firstLine="720"/>
      </w:pPr>
    </w:p>
    <w:p w:rsidR="000E3093" w:rsidRDefault="000E3093">
      <w:pPr>
        <w:ind w:firstLine="720"/>
      </w:pPr>
      <w:r>
        <w:t>The information generated by the monitoring, recordkeeping, and reporting requirements described in this ICR is used by the Agency to ensure that facilities affected by the NESHAP continue to operate the control equipment in compliance with the regulation.</w:t>
      </w:r>
    </w:p>
    <w:p w:rsidR="000E3093" w:rsidRDefault="000E3093"/>
    <w:p w:rsidR="000E3093" w:rsidRDefault="000E3093">
      <w:r>
        <w:rPr>
          <w:b/>
          <w:bCs/>
        </w:rPr>
        <w:t>3.  Nonduplication, Consultations, and Other Collection Criteria</w:t>
      </w:r>
    </w:p>
    <w:p w:rsidR="000E3093" w:rsidRDefault="000E3093"/>
    <w:p w:rsidR="000E3093" w:rsidRDefault="000E3093">
      <w:pPr>
        <w:ind w:firstLine="720"/>
      </w:pPr>
      <w:r>
        <w:t xml:space="preserve">The requested recordkeeping and reporting are required under 40 CFR part 63, subpart </w:t>
      </w:r>
      <w:r w:rsidR="0072569C">
        <w:t>ZZZZZ</w:t>
      </w:r>
      <w:r>
        <w:t>.</w:t>
      </w:r>
    </w:p>
    <w:p w:rsidR="000E3093" w:rsidRDefault="000E3093">
      <w:pPr>
        <w:ind w:firstLine="720"/>
      </w:pPr>
    </w:p>
    <w:p w:rsidR="000E3093" w:rsidRDefault="000E3093">
      <w:pPr>
        <w:ind w:firstLine="720"/>
      </w:pPr>
      <w:r>
        <w:rPr>
          <w:b/>
          <w:bCs/>
        </w:rPr>
        <w:t>3(a</w:t>
      </w:r>
      <w:proofErr w:type="gramStart"/>
      <w:r>
        <w:rPr>
          <w:b/>
          <w:bCs/>
        </w:rPr>
        <w:t>)  Nonduplication</w:t>
      </w:r>
      <w:proofErr w:type="gramEnd"/>
    </w:p>
    <w:p w:rsidR="000E3093" w:rsidRDefault="000E3093"/>
    <w:p w:rsidR="000E3093" w:rsidRDefault="000E3093">
      <w:pPr>
        <w:ind w:firstLine="720"/>
      </w:pPr>
      <w:r>
        <w:t>If the subject standards have not been delegated, the information is sent directly to the appropriate EPA regional office.  Otherwise, the information is sent directly to the delegated state or local agency.  If a state or local agency has adopted their own similar standards to implement the Federal standards, a copy of the report submitted to the state or local agency can be sent to the Administrator in lieu of the report required by the Federal standards.  Therefore, no duplication exists.</w:t>
      </w:r>
    </w:p>
    <w:p w:rsidR="000E3093" w:rsidRDefault="000E3093"/>
    <w:p w:rsidR="000E3093" w:rsidRDefault="000E3093">
      <w:pPr>
        <w:ind w:firstLine="720"/>
      </w:pPr>
      <w:r>
        <w:rPr>
          <w:b/>
          <w:bCs/>
        </w:rPr>
        <w:t>3(b</w:t>
      </w:r>
      <w:proofErr w:type="gramStart"/>
      <w:r>
        <w:rPr>
          <w:b/>
          <w:bCs/>
        </w:rPr>
        <w:t>)  Public</w:t>
      </w:r>
      <w:proofErr w:type="gramEnd"/>
      <w:r>
        <w:rPr>
          <w:b/>
          <w:bCs/>
        </w:rPr>
        <w:t xml:space="preserve"> Notice Required Prior to ICR Submission to OMB</w:t>
      </w:r>
    </w:p>
    <w:p w:rsidR="000E3093" w:rsidRDefault="000E3093">
      <w:pPr>
        <w:spacing w:before="240"/>
        <w:ind w:firstLine="720"/>
      </w:pPr>
      <w:r>
        <w:t xml:space="preserve">An announcement of a public comment period for the renewal of this ICR was published in the </w:t>
      </w:r>
      <w:r>
        <w:rPr>
          <w:u w:val="single"/>
        </w:rPr>
        <w:t>Federal Register</w:t>
      </w:r>
      <w:r>
        <w:t xml:space="preserve"> (76 </w:t>
      </w:r>
      <w:r>
        <w:rPr>
          <w:u w:val="single"/>
        </w:rPr>
        <w:t>FR</w:t>
      </w:r>
      <w:r>
        <w:t xml:space="preserve"> 26900) on May 9, 2011.  No comments were received on the burden published in the </w:t>
      </w:r>
      <w:r>
        <w:rPr>
          <w:u w:val="single"/>
        </w:rPr>
        <w:t>Federal Register</w:t>
      </w:r>
      <w:r>
        <w:t>.</w:t>
      </w:r>
    </w:p>
    <w:p w:rsidR="000E3093" w:rsidRDefault="000E3093"/>
    <w:p w:rsidR="000E3093" w:rsidRDefault="000E3093">
      <w:pPr>
        <w:ind w:firstLine="720"/>
      </w:pPr>
      <w:r>
        <w:rPr>
          <w:b/>
          <w:bCs/>
        </w:rPr>
        <w:t>3(c</w:t>
      </w:r>
      <w:proofErr w:type="gramStart"/>
      <w:r>
        <w:rPr>
          <w:b/>
          <w:bCs/>
        </w:rPr>
        <w:t>)  Consultations</w:t>
      </w:r>
      <w:proofErr w:type="gramEnd"/>
    </w:p>
    <w:p w:rsidR="000E3093" w:rsidRDefault="000E3093"/>
    <w:p w:rsidR="000E3093" w:rsidRDefault="000E3093">
      <w:pPr>
        <w:ind w:firstLine="720"/>
      </w:pPr>
      <w:r>
        <w:t>T</w:t>
      </w:r>
      <w:r>
        <w:rPr>
          <w:bCs/>
        </w:rPr>
        <w:t>he Agency’s industry experts have been consulted, and the Agency’s internal data sources and projections of industry growth over the next three years have been considered.</w:t>
      </w:r>
      <w:r>
        <w:rPr>
          <w:b/>
          <w:bCs/>
        </w:rPr>
        <w:t xml:space="preserve">  </w:t>
      </w:r>
      <w:r>
        <w:t xml:space="preserve">The primary source of information as reported by industry, in compliance with the recordkeeping and reporting provisions in the standard, is the Online Tracking Information System (OTIS) which is </w:t>
      </w:r>
      <w:r>
        <w:lastRenderedPageBreak/>
        <w:t xml:space="preserve">operated and maintained by the EPA Office of Compliance.  OTIS is the EPA database for the collection, maintenance, and retrieval of all compliance data.  The growth rate for the industry is based on our consultations with the Agency’s internal industry experts.  </w:t>
      </w:r>
    </w:p>
    <w:p w:rsidR="000E3093" w:rsidRDefault="000E3093"/>
    <w:p w:rsidR="000E3093" w:rsidRDefault="000E3093">
      <w:pPr>
        <w:ind w:firstLine="720"/>
      </w:pPr>
      <w:r>
        <w:t xml:space="preserve">Industry trade associations and other interested parties were provided an opportunity to comment on the burden associated with the standard as it was being developed.  </w:t>
      </w:r>
    </w:p>
    <w:p w:rsidR="000E3093" w:rsidRDefault="000E3093"/>
    <w:p w:rsidR="000E3093" w:rsidRDefault="000E3093">
      <w:pPr>
        <w:pBdr>
          <w:top w:val="single" w:sz="6" w:space="0" w:color="FFFFFF"/>
          <w:left w:val="single" w:sz="6" w:space="0" w:color="FFFFFF"/>
          <w:bottom w:val="single" w:sz="6" w:space="0" w:color="FFFFFF"/>
          <w:right w:val="single" w:sz="6" w:space="0" w:color="FFFFFF"/>
        </w:pBdr>
        <w:ind w:firstLine="720"/>
        <w:rPr>
          <w:bCs/>
        </w:rPr>
      </w:pPr>
      <w:r>
        <w:rPr>
          <w:bCs/>
        </w:rPr>
        <w:t>After a thorough review of comments, it is our policy to respond to those received</w:t>
      </w:r>
      <w:r w:rsidR="008C5B69">
        <w:rPr>
          <w:bCs/>
        </w:rPr>
        <w:t xml:space="preserve"> since the last ICR renewal, as well as</w:t>
      </w:r>
      <w:r>
        <w:rPr>
          <w:bCs/>
        </w:rPr>
        <w:t xml:space="preserve"> to those submitted in response to the First Federal Register Notice.</w:t>
      </w:r>
    </w:p>
    <w:p w:rsidR="000E3093" w:rsidRDefault="000E3093">
      <w:pPr>
        <w:pBdr>
          <w:top w:val="single" w:sz="6" w:space="0" w:color="FFFFFF"/>
          <w:left w:val="single" w:sz="6" w:space="0" w:color="FFFFFF"/>
          <w:bottom w:val="single" w:sz="6" w:space="0" w:color="FFFFFF"/>
          <w:right w:val="single" w:sz="6" w:space="0" w:color="FFFFFF"/>
        </w:pBdr>
        <w:ind w:firstLine="720"/>
      </w:pPr>
    </w:p>
    <w:p w:rsidR="000E3093" w:rsidRDefault="000E3093">
      <w:pPr>
        <w:ind w:firstLine="720"/>
      </w:pPr>
      <w:r>
        <w:rPr>
          <w:b/>
          <w:bCs/>
        </w:rPr>
        <w:t>3(d</w:t>
      </w:r>
      <w:proofErr w:type="gramStart"/>
      <w:r>
        <w:rPr>
          <w:b/>
          <w:bCs/>
        </w:rPr>
        <w:t>)  Effects</w:t>
      </w:r>
      <w:proofErr w:type="gramEnd"/>
      <w:r>
        <w:rPr>
          <w:b/>
          <w:bCs/>
        </w:rPr>
        <w:t xml:space="preserve"> of Less Frequent Collection</w:t>
      </w:r>
    </w:p>
    <w:p w:rsidR="000E3093" w:rsidRDefault="000E3093"/>
    <w:p w:rsidR="000E3093" w:rsidRDefault="000E3093">
      <w:pPr>
        <w:ind w:firstLine="720"/>
      </w:pPr>
      <w:r>
        <w:t>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that emission limitations are met.  If the information required by these standards was collected less frequently, the proper operation and maintenance of control equipment and the possibility of detecting violations would be less likely.</w:t>
      </w:r>
    </w:p>
    <w:p w:rsidR="000E3093" w:rsidRDefault="000E3093"/>
    <w:p w:rsidR="000E3093" w:rsidRDefault="000E3093">
      <w:pPr>
        <w:ind w:firstLine="720"/>
      </w:pPr>
      <w:r>
        <w:rPr>
          <w:b/>
          <w:bCs/>
        </w:rPr>
        <w:t>3(e</w:t>
      </w:r>
      <w:proofErr w:type="gramStart"/>
      <w:r>
        <w:rPr>
          <w:b/>
          <w:bCs/>
        </w:rPr>
        <w:t>)  General</w:t>
      </w:r>
      <w:proofErr w:type="gramEnd"/>
      <w:r>
        <w:rPr>
          <w:b/>
          <w:bCs/>
        </w:rPr>
        <w:t xml:space="preserve"> Guidelines</w:t>
      </w:r>
    </w:p>
    <w:p w:rsidR="000E3093" w:rsidRDefault="000E3093"/>
    <w:p w:rsidR="000E3093" w:rsidRDefault="000E3093">
      <w:pPr>
        <w:ind w:firstLine="720"/>
      </w:pPr>
      <w:r>
        <w:t>None of these reporting or recordkeeping requirements violate any of the regulations established by OMB at 5 CFR part 1320, section 1320.5.</w:t>
      </w:r>
    </w:p>
    <w:p w:rsidR="000E3093" w:rsidRDefault="000E3093">
      <w:pPr>
        <w:ind w:firstLine="720"/>
      </w:pPr>
    </w:p>
    <w:p w:rsidR="000E3093" w:rsidRDefault="000E3093">
      <w:pPr>
        <w:ind w:firstLine="720"/>
      </w:pPr>
      <w:r>
        <w:t>These standards require the respondents to maintain all records, including reports and notification for at least five years.  This is consistent with the General Provisions as applied to the standards.  EPA believes that the five-year records retention requirement is consistent with the Part 70 permit program and the five-year statute of limitations on which the permit program is based.  The retention of records for five years allows EPA to establish the compliance history of a source, any pattern of non-compliance and to determine the appropriate level of enforcement action.  EPA has found that the most flagrant violators have violations extending beyond the five years.  In addition, EPA would be prevented from pursuing the violators due to the destruction or nonexistence of essential records.</w:t>
      </w:r>
    </w:p>
    <w:p w:rsidR="000E3093" w:rsidRDefault="000E3093">
      <w:pPr>
        <w:ind w:firstLine="720"/>
      </w:pPr>
    </w:p>
    <w:p w:rsidR="000E3093" w:rsidRDefault="000E3093">
      <w:pPr>
        <w:ind w:firstLine="720"/>
      </w:pPr>
      <w:r>
        <w:rPr>
          <w:b/>
          <w:bCs/>
        </w:rPr>
        <w:t>3(f</w:t>
      </w:r>
      <w:proofErr w:type="gramStart"/>
      <w:r>
        <w:rPr>
          <w:b/>
          <w:bCs/>
        </w:rPr>
        <w:t>)  Confidentiality</w:t>
      </w:r>
      <w:proofErr w:type="gramEnd"/>
    </w:p>
    <w:p w:rsidR="000E3093" w:rsidRDefault="000E3093"/>
    <w:p w:rsidR="000E3093" w:rsidRDefault="000E3093">
      <w:pPr>
        <w:ind w:firstLine="720"/>
      </w:pPr>
      <w:r>
        <w:t xml:space="preserve">Any information submitted to the Agency for which a claim of confidentiality is made will be safeguarded according to the Agency policies set forth in title 40, chapter 1, part 2, subpart B - Confidentiality of Business Information (see 40 CFR 2; 41 </w:t>
      </w:r>
      <w:r>
        <w:rPr>
          <w:u w:val="single"/>
        </w:rPr>
        <w:t>FR</w:t>
      </w:r>
      <w:r>
        <w:t xml:space="preserve"> 36902, September 1, 1976; amended by 43 </w:t>
      </w:r>
      <w:r>
        <w:rPr>
          <w:u w:val="single"/>
        </w:rPr>
        <w:t>FR</w:t>
      </w:r>
      <w:r>
        <w:t xml:space="preserve"> 40000, September 8, 1978; 43 </w:t>
      </w:r>
      <w:r>
        <w:rPr>
          <w:u w:val="single"/>
        </w:rPr>
        <w:t>FR</w:t>
      </w:r>
      <w:r>
        <w:t xml:space="preserve"> 42251, September 20, 1978; 44 </w:t>
      </w:r>
      <w:r>
        <w:rPr>
          <w:u w:val="single"/>
        </w:rPr>
        <w:t>FR</w:t>
      </w:r>
      <w:r>
        <w:t xml:space="preserve"> 17674, March 23, 1979).</w:t>
      </w:r>
    </w:p>
    <w:p w:rsidR="000E3093" w:rsidRDefault="000E3093">
      <w:pPr>
        <w:ind w:firstLine="720"/>
      </w:pPr>
    </w:p>
    <w:p w:rsidR="000E3093" w:rsidRDefault="000E3093">
      <w:pPr>
        <w:ind w:firstLine="720"/>
      </w:pPr>
      <w:r>
        <w:rPr>
          <w:b/>
          <w:bCs/>
        </w:rPr>
        <w:t>3(g</w:t>
      </w:r>
      <w:proofErr w:type="gramStart"/>
      <w:r>
        <w:rPr>
          <w:b/>
          <w:bCs/>
        </w:rPr>
        <w:t>)  Sensitive</w:t>
      </w:r>
      <w:proofErr w:type="gramEnd"/>
      <w:r>
        <w:rPr>
          <w:b/>
          <w:bCs/>
        </w:rPr>
        <w:t xml:space="preserve"> Questions</w:t>
      </w:r>
    </w:p>
    <w:p w:rsidR="000E3093" w:rsidRDefault="000E3093">
      <w:pPr>
        <w:ind w:firstLine="720"/>
      </w:pPr>
    </w:p>
    <w:p w:rsidR="000E3093" w:rsidRDefault="000E3093">
      <w:pPr>
        <w:ind w:firstLine="720"/>
      </w:pPr>
      <w:r>
        <w:t>None of the reporting or recordkeeping requirements contain sensitive questions.</w:t>
      </w:r>
    </w:p>
    <w:p w:rsidR="000E3093" w:rsidRDefault="000E3093">
      <w:pPr>
        <w:ind w:firstLine="720"/>
      </w:pPr>
    </w:p>
    <w:p w:rsidR="000E3093" w:rsidRDefault="000E3093">
      <w:pPr>
        <w:rPr>
          <w:b/>
          <w:bCs/>
        </w:rPr>
      </w:pPr>
      <w:r>
        <w:rPr>
          <w:b/>
          <w:bCs/>
        </w:rPr>
        <w:t>4.  The Respondents and the Information Requested</w:t>
      </w:r>
    </w:p>
    <w:p w:rsidR="000E3093" w:rsidRDefault="000E3093">
      <w:pPr>
        <w:rPr>
          <w:b/>
          <w:bCs/>
        </w:rPr>
      </w:pPr>
    </w:p>
    <w:p w:rsidR="000E3093" w:rsidRDefault="000E3093">
      <w:pPr>
        <w:ind w:firstLine="720"/>
        <w:rPr>
          <w:b/>
          <w:bCs/>
        </w:rPr>
      </w:pPr>
      <w:r>
        <w:rPr>
          <w:b/>
          <w:bCs/>
        </w:rPr>
        <w:t>4(a</w:t>
      </w:r>
      <w:proofErr w:type="gramStart"/>
      <w:r>
        <w:rPr>
          <w:b/>
          <w:bCs/>
        </w:rPr>
        <w:t>)  Respondents</w:t>
      </w:r>
      <w:proofErr w:type="gramEnd"/>
      <w:r>
        <w:rPr>
          <w:b/>
          <w:bCs/>
        </w:rPr>
        <w:t>/SIC Codes</w:t>
      </w:r>
    </w:p>
    <w:p w:rsidR="000E3093" w:rsidRDefault="000E3093">
      <w:pPr>
        <w:ind w:firstLine="720"/>
      </w:pPr>
      <w:r>
        <w:rPr>
          <w:b/>
          <w:bCs/>
        </w:rPr>
        <w:tab/>
      </w:r>
    </w:p>
    <w:p w:rsidR="000E3093" w:rsidRDefault="000E3093" w:rsidP="00D61EC4">
      <w:pPr>
        <w:ind w:firstLine="720"/>
      </w:pPr>
      <w:r>
        <w:t xml:space="preserve">The respondents to the recordkeeping and reporting requirements are </w:t>
      </w:r>
      <w:r w:rsidR="0072569C">
        <w:t xml:space="preserve">iron </w:t>
      </w:r>
      <w:r w:rsidR="00D61EC4">
        <w:t xml:space="preserve">foundries </w:t>
      </w:r>
      <w:r w:rsidR="0072569C">
        <w:t>and steel foundries</w:t>
      </w:r>
      <w:r>
        <w:t xml:space="preserve">.  The North American Industry Classification System </w:t>
      </w:r>
      <w:r w:rsidR="00D61EC4">
        <w:t xml:space="preserve">(NAICS) codes for the respondents affected by the standards </w:t>
      </w:r>
      <w:r>
        <w:t xml:space="preserve">are </w:t>
      </w:r>
      <w:r w:rsidR="00D61EC4">
        <w:t>331511, 331512, and 331513.</w:t>
      </w:r>
    </w:p>
    <w:p w:rsidR="000E3093" w:rsidRDefault="000E3093"/>
    <w:p w:rsidR="000E3093" w:rsidRDefault="000E3093">
      <w:pPr>
        <w:ind w:firstLine="720"/>
      </w:pPr>
      <w:r>
        <w:rPr>
          <w:b/>
          <w:bCs/>
        </w:rPr>
        <w:t>4(b</w:t>
      </w:r>
      <w:proofErr w:type="gramStart"/>
      <w:r>
        <w:rPr>
          <w:b/>
          <w:bCs/>
        </w:rPr>
        <w:t>)  Information</w:t>
      </w:r>
      <w:proofErr w:type="gramEnd"/>
      <w:r>
        <w:rPr>
          <w:b/>
          <w:bCs/>
        </w:rPr>
        <w:t xml:space="preserve"> Requested</w:t>
      </w:r>
    </w:p>
    <w:p w:rsidR="000E3093" w:rsidRDefault="000E3093"/>
    <w:p w:rsidR="000E3093" w:rsidRDefault="000E3093">
      <w:pPr>
        <w:ind w:firstLine="720"/>
      </w:pPr>
      <w:r>
        <w:t>None of these reporting or recordkeeping requirements violate any of the regulations established by OMB at 5 CFR part 1320, section 1320.5.</w:t>
      </w:r>
    </w:p>
    <w:p w:rsidR="000E3093" w:rsidRDefault="000E3093">
      <w:pPr>
        <w:ind w:firstLine="720"/>
      </w:pPr>
    </w:p>
    <w:p w:rsidR="000E3093" w:rsidRDefault="000E3093">
      <w:pPr>
        <w:ind w:firstLine="1440"/>
        <w:rPr>
          <w:b/>
          <w:bCs/>
        </w:rPr>
      </w:pPr>
      <w:r>
        <w:rPr>
          <w:b/>
          <w:bCs/>
        </w:rPr>
        <w:t>(i)  Data Items</w:t>
      </w:r>
    </w:p>
    <w:p w:rsidR="000E3093" w:rsidRDefault="000E3093">
      <w:pPr>
        <w:ind w:firstLine="1440"/>
        <w:rPr>
          <w:rFonts w:ascii="Agency FB" w:hAnsi="Agency FB"/>
        </w:rPr>
      </w:pPr>
    </w:p>
    <w:p w:rsidR="000E3093" w:rsidRDefault="000E3093">
      <w:pPr>
        <w:ind w:firstLine="720"/>
      </w:pPr>
      <w:r>
        <w:t xml:space="preserve">In this ICR, all the data recorded or reported is required by National Emission Standards for Hazardous Air Pollutants for </w:t>
      </w:r>
      <w:r w:rsidR="00D61EC4">
        <w:t>Iron and Steel Foundr</w:t>
      </w:r>
      <w:r w:rsidR="00823E80">
        <w:t>y</w:t>
      </w:r>
      <w:r w:rsidR="00D61EC4">
        <w:t xml:space="preserve"> Area Sources</w:t>
      </w:r>
      <w:r>
        <w:t xml:space="preserve"> (40 CFR Part 63, Subpart </w:t>
      </w:r>
      <w:r w:rsidR="00D61EC4">
        <w:t>ZZZZZ</w:t>
      </w:r>
      <w:r>
        <w:t>).</w:t>
      </w:r>
    </w:p>
    <w:p w:rsidR="000E3093" w:rsidRDefault="000E3093">
      <w:pPr>
        <w:ind w:firstLine="720"/>
      </w:pPr>
    </w:p>
    <w:p w:rsidR="000E3093" w:rsidRDefault="0019624D">
      <w:pPr>
        <w:ind w:firstLine="720"/>
      </w:pPr>
      <w:r>
        <w:t>Source Data and Information Requirements, summarize the data items, including recordkeeping and reporting requirements are found in Attachment 1.</w:t>
      </w:r>
    </w:p>
    <w:p w:rsidR="000E3093" w:rsidRDefault="000E3093"/>
    <w:p w:rsidR="000E3093" w:rsidRDefault="000E3093">
      <w:r>
        <w:rPr>
          <w:u w:val="single"/>
        </w:rPr>
        <w:t>Electronic Reporting</w:t>
      </w:r>
    </w:p>
    <w:p w:rsidR="000E3093" w:rsidRDefault="000E3093"/>
    <w:p w:rsidR="000E3093" w:rsidRDefault="000E3093">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respondents are using monitoring equipment that automatically records parameter data.  Although personnel at the affected facility must evaluate the data, internal automation has significantly reduced the burden associated with monitoring and recordkeeping at a plant site.</w:t>
      </w:r>
    </w:p>
    <w:p w:rsidR="000E3093" w:rsidRDefault="000E3093">
      <w:pPr>
        <w:pBdr>
          <w:top w:val="single" w:sz="6" w:space="0" w:color="FFFFFF"/>
          <w:left w:val="single" w:sz="6" w:space="0" w:color="FFFFFF"/>
          <w:bottom w:val="single" w:sz="6" w:space="0" w:color="FFFFFF"/>
          <w:right w:val="single" w:sz="6" w:space="0" w:color="FFFFFF"/>
        </w:pBdr>
        <w:ind w:firstLine="720"/>
        <w:rPr>
          <w:color w:val="000000"/>
        </w:rPr>
      </w:pPr>
    </w:p>
    <w:p w:rsidR="000E3093" w:rsidRDefault="000E3093">
      <w:pPr>
        <w:pBdr>
          <w:top w:val="single" w:sz="6" w:space="0" w:color="FFFFFF"/>
          <w:left w:val="single" w:sz="6" w:space="0" w:color="FFFFFF"/>
          <w:bottom w:val="single" w:sz="6" w:space="0" w:color="FFFFFF"/>
          <w:right w:val="single" w:sz="6" w:space="0" w:color="FFFFFF"/>
        </w:pBdr>
        <w:ind w:firstLine="720"/>
        <w:rPr>
          <w:color w:val="000000"/>
        </w:rPr>
      </w:pPr>
      <w:r>
        <w:rPr>
          <w:color w:val="000000"/>
        </w:rPr>
        <w:t>Regulatory agencies</w:t>
      </w:r>
      <w:r w:rsidR="002A0950">
        <w:rPr>
          <w:color w:val="000000"/>
        </w:rPr>
        <w:t>,</w:t>
      </w:r>
      <w:r>
        <w:rPr>
          <w:color w:val="000000"/>
        </w:rPr>
        <w:t xml:space="preserve"> in cooperation with the respondents</w:t>
      </w:r>
      <w:r w:rsidR="002A0950">
        <w:rPr>
          <w:color w:val="000000"/>
        </w:rPr>
        <w:t>,</w:t>
      </w:r>
      <w:r>
        <w:rPr>
          <w:color w:val="000000"/>
        </w:rPr>
        <w:t xml:space="preserve"> continue to create reporting systems to transmit data electronically.  However, electronic reporting systems are still not widely used.  At this time, it </w:t>
      </w:r>
      <w:r w:rsidR="00773FCC">
        <w:rPr>
          <w:color w:val="000000"/>
        </w:rPr>
        <w:t>is estimated that approximately zero</w:t>
      </w:r>
      <w:r>
        <w:rPr>
          <w:color w:val="000000"/>
        </w:rPr>
        <w:t xml:space="preserve"> percent of the respondents use electronic reporting.</w:t>
      </w:r>
    </w:p>
    <w:p w:rsidR="000E3093" w:rsidRDefault="000E3093"/>
    <w:tbl>
      <w:tblPr>
        <w:tblW w:w="0" w:type="auto"/>
        <w:jc w:val="center"/>
        <w:tblLayout w:type="fixed"/>
        <w:tblCellMar>
          <w:left w:w="120" w:type="dxa"/>
          <w:right w:w="120" w:type="dxa"/>
        </w:tblCellMar>
        <w:tblLook w:val="0000"/>
      </w:tblPr>
      <w:tblGrid>
        <w:gridCol w:w="9360"/>
      </w:tblGrid>
      <w:tr w:rsidR="000E3093" w:rsidTr="00EF450D">
        <w:tblPrEx>
          <w:tblCellMar>
            <w:top w:w="0" w:type="dxa"/>
            <w:bottom w:w="0" w:type="dxa"/>
          </w:tblCellMar>
        </w:tblPrEx>
        <w:trPr>
          <w:cantSplit/>
          <w:tblHeader/>
          <w:jc w:val="center"/>
        </w:trPr>
        <w:tc>
          <w:tcPr>
            <w:tcW w:w="9360" w:type="dxa"/>
            <w:tcBorders>
              <w:top w:val="single" w:sz="2" w:space="0" w:color="000000"/>
              <w:left w:val="single" w:sz="2" w:space="0" w:color="000000"/>
              <w:bottom w:val="single" w:sz="2" w:space="0" w:color="000000"/>
              <w:right w:val="single" w:sz="2" w:space="0" w:color="000000"/>
            </w:tcBorders>
            <w:vAlign w:val="center"/>
          </w:tcPr>
          <w:p w:rsidR="000E3093" w:rsidRDefault="000E3093">
            <w:pPr>
              <w:spacing w:after="55"/>
              <w:jc w:val="center"/>
              <w:rPr>
                <w:b/>
                <w:bCs/>
              </w:rPr>
            </w:pPr>
            <w:r>
              <w:rPr>
                <w:b/>
                <w:bCs/>
              </w:rPr>
              <w:t>Respondent Activities</w:t>
            </w:r>
          </w:p>
        </w:tc>
      </w:tr>
      <w:tr w:rsidR="000E3093" w:rsidTr="00EF450D">
        <w:tblPrEx>
          <w:tblCellMar>
            <w:top w:w="0" w:type="dxa"/>
            <w:bottom w:w="0" w:type="dxa"/>
          </w:tblCellMar>
        </w:tblPrEx>
        <w:trPr>
          <w:cantSplit/>
          <w:jc w:val="center"/>
        </w:trPr>
        <w:tc>
          <w:tcPr>
            <w:tcW w:w="9360" w:type="dxa"/>
            <w:tcBorders>
              <w:top w:val="single" w:sz="2" w:space="0" w:color="000000"/>
              <w:left w:val="single" w:sz="2" w:space="0" w:color="000000"/>
              <w:bottom w:val="single" w:sz="2" w:space="0" w:color="000000"/>
              <w:right w:val="single" w:sz="2" w:space="0" w:color="000000"/>
            </w:tcBorders>
            <w:vAlign w:val="center"/>
          </w:tcPr>
          <w:p w:rsidR="000E3093" w:rsidRDefault="000E3093">
            <w:pPr>
              <w:spacing w:after="55"/>
            </w:pPr>
            <w:r>
              <w:t>Read instructions.</w:t>
            </w:r>
          </w:p>
        </w:tc>
      </w:tr>
      <w:tr w:rsidR="000E3093" w:rsidTr="00EF450D">
        <w:tblPrEx>
          <w:tblCellMar>
            <w:top w:w="0" w:type="dxa"/>
            <w:bottom w:w="0" w:type="dxa"/>
          </w:tblCellMar>
        </w:tblPrEx>
        <w:trPr>
          <w:cantSplit/>
          <w:jc w:val="center"/>
        </w:trPr>
        <w:tc>
          <w:tcPr>
            <w:tcW w:w="9360" w:type="dxa"/>
            <w:tcBorders>
              <w:top w:val="single" w:sz="2" w:space="0" w:color="000000"/>
              <w:left w:val="single" w:sz="2" w:space="0" w:color="000000"/>
              <w:bottom w:val="single" w:sz="2" w:space="0" w:color="000000"/>
              <w:right w:val="single" w:sz="2" w:space="0" w:color="000000"/>
            </w:tcBorders>
          </w:tcPr>
          <w:p w:rsidR="000E3093" w:rsidRDefault="000E3093">
            <w:pPr>
              <w:spacing w:after="55"/>
              <w:rPr>
                <w:color w:val="000000"/>
              </w:rPr>
            </w:pPr>
            <w:r>
              <w:rPr>
                <w:color w:val="000000"/>
              </w:rPr>
              <w:t>Install, calibrate, maintain, and operate C</w:t>
            </w:r>
            <w:r w:rsidR="000720B9">
              <w:rPr>
                <w:color w:val="000000"/>
              </w:rPr>
              <w:t>E</w:t>
            </w:r>
            <w:r>
              <w:rPr>
                <w:color w:val="000000"/>
              </w:rPr>
              <w:t>MS for opacity, or for pressure drop and liquid supply pressure for control device.</w:t>
            </w:r>
          </w:p>
        </w:tc>
      </w:tr>
      <w:tr w:rsidR="000E3093" w:rsidTr="00EF450D">
        <w:tblPrEx>
          <w:tblCellMar>
            <w:top w:w="0" w:type="dxa"/>
            <w:bottom w:w="0" w:type="dxa"/>
          </w:tblCellMar>
        </w:tblPrEx>
        <w:trPr>
          <w:cantSplit/>
          <w:jc w:val="center"/>
        </w:trPr>
        <w:tc>
          <w:tcPr>
            <w:tcW w:w="9360" w:type="dxa"/>
            <w:tcBorders>
              <w:top w:val="single" w:sz="2" w:space="0" w:color="000000"/>
              <w:left w:val="single" w:sz="2" w:space="0" w:color="000000"/>
              <w:bottom w:val="single" w:sz="2" w:space="0" w:color="000000"/>
              <w:right w:val="single" w:sz="2" w:space="0" w:color="000000"/>
            </w:tcBorders>
          </w:tcPr>
          <w:p w:rsidR="000E3093" w:rsidRDefault="000E3093">
            <w:pPr>
              <w:spacing w:after="55"/>
              <w:rPr>
                <w:color w:val="000000"/>
              </w:rPr>
            </w:pPr>
            <w:r>
              <w:rPr>
                <w:color w:val="000000"/>
              </w:rPr>
              <w:t>Perform initial performance test, and repeat performance tests if necessary.</w:t>
            </w:r>
          </w:p>
        </w:tc>
      </w:tr>
      <w:tr w:rsidR="000E3093" w:rsidTr="00EF450D">
        <w:tblPrEx>
          <w:tblCellMar>
            <w:top w:w="0" w:type="dxa"/>
            <w:bottom w:w="0" w:type="dxa"/>
          </w:tblCellMar>
        </w:tblPrEx>
        <w:trPr>
          <w:cantSplit/>
          <w:jc w:val="center"/>
        </w:trPr>
        <w:tc>
          <w:tcPr>
            <w:tcW w:w="9360" w:type="dxa"/>
            <w:tcBorders>
              <w:top w:val="single" w:sz="2" w:space="0" w:color="000000"/>
              <w:left w:val="single" w:sz="2" w:space="0" w:color="000000"/>
              <w:bottom w:val="single" w:sz="2" w:space="0" w:color="000000"/>
              <w:right w:val="single" w:sz="2" w:space="0" w:color="000000"/>
            </w:tcBorders>
          </w:tcPr>
          <w:p w:rsidR="000E3093" w:rsidRDefault="000E3093">
            <w:pPr>
              <w:spacing w:after="55"/>
              <w:rPr>
                <w:color w:val="000000"/>
              </w:rPr>
            </w:pPr>
            <w:r>
              <w:rPr>
                <w:color w:val="000000"/>
              </w:rPr>
              <w:t>Write the notifications and reports listed above.</w:t>
            </w:r>
          </w:p>
        </w:tc>
      </w:tr>
      <w:tr w:rsidR="000E3093" w:rsidTr="00EF450D">
        <w:tblPrEx>
          <w:tblCellMar>
            <w:top w:w="0" w:type="dxa"/>
            <w:bottom w:w="0" w:type="dxa"/>
          </w:tblCellMar>
        </w:tblPrEx>
        <w:trPr>
          <w:cantSplit/>
          <w:jc w:val="center"/>
        </w:trPr>
        <w:tc>
          <w:tcPr>
            <w:tcW w:w="9360" w:type="dxa"/>
            <w:tcBorders>
              <w:top w:val="single" w:sz="2" w:space="0" w:color="000000"/>
              <w:left w:val="single" w:sz="2" w:space="0" w:color="000000"/>
              <w:bottom w:val="single" w:sz="2" w:space="0" w:color="000000"/>
              <w:right w:val="single" w:sz="2" w:space="0" w:color="000000"/>
            </w:tcBorders>
          </w:tcPr>
          <w:p w:rsidR="000E3093" w:rsidRDefault="000E3093">
            <w:pPr>
              <w:spacing w:after="55"/>
              <w:rPr>
                <w:color w:val="000000"/>
              </w:rPr>
            </w:pPr>
            <w:r>
              <w:rPr>
                <w:color w:val="000000"/>
              </w:rPr>
              <w:t>Enter information required to be recorded above.</w:t>
            </w:r>
          </w:p>
        </w:tc>
      </w:tr>
      <w:tr w:rsidR="000E3093" w:rsidTr="00EF450D">
        <w:tblPrEx>
          <w:tblCellMar>
            <w:top w:w="0" w:type="dxa"/>
            <w:bottom w:w="0" w:type="dxa"/>
          </w:tblCellMar>
        </w:tblPrEx>
        <w:trPr>
          <w:cantSplit/>
          <w:jc w:val="center"/>
        </w:trPr>
        <w:tc>
          <w:tcPr>
            <w:tcW w:w="9360" w:type="dxa"/>
            <w:tcBorders>
              <w:top w:val="single" w:sz="2" w:space="0" w:color="000000"/>
              <w:left w:val="single" w:sz="2" w:space="0" w:color="000000"/>
              <w:bottom w:val="single" w:sz="2" w:space="0" w:color="000000"/>
              <w:right w:val="single" w:sz="2" w:space="0" w:color="000000"/>
            </w:tcBorders>
          </w:tcPr>
          <w:p w:rsidR="000E3093" w:rsidRDefault="000E3093">
            <w:pPr>
              <w:spacing w:after="55"/>
              <w:rPr>
                <w:color w:val="000000"/>
              </w:rPr>
            </w:pPr>
            <w:r>
              <w:rPr>
                <w:color w:val="000000"/>
              </w:rPr>
              <w:t>Submit the required reports developing, acquiring, installing, and utilizing technology and systems for the purpose of collecting, validating, and verifying information.</w:t>
            </w:r>
          </w:p>
        </w:tc>
      </w:tr>
      <w:tr w:rsidR="000E3093" w:rsidTr="00EF450D">
        <w:tblPrEx>
          <w:tblCellMar>
            <w:top w:w="0" w:type="dxa"/>
            <w:bottom w:w="0" w:type="dxa"/>
          </w:tblCellMar>
        </w:tblPrEx>
        <w:trPr>
          <w:cantSplit/>
          <w:jc w:val="center"/>
        </w:trPr>
        <w:tc>
          <w:tcPr>
            <w:tcW w:w="9360" w:type="dxa"/>
            <w:tcBorders>
              <w:top w:val="single" w:sz="2" w:space="0" w:color="000000"/>
              <w:left w:val="single" w:sz="2" w:space="0" w:color="000000"/>
              <w:bottom w:val="single" w:sz="2" w:space="0" w:color="000000"/>
              <w:right w:val="single" w:sz="2" w:space="0" w:color="000000"/>
            </w:tcBorders>
          </w:tcPr>
          <w:p w:rsidR="000E3093" w:rsidRDefault="000E3093">
            <w:pPr>
              <w:spacing w:after="55"/>
              <w:rPr>
                <w:color w:val="000000"/>
              </w:rPr>
            </w:pPr>
            <w:r>
              <w:rPr>
                <w:color w:val="000000"/>
              </w:rPr>
              <w:lastRenderedPageBreak/>
              <w:t>Develop, acquire, install, and utilize technology and systems for the purpose of processing and maintaining information.</w:t>
            </w:r>
          </w:p>
        </w:tc>
      </w:tr>
      <w:tr w:rsidR="000E3093" w:rsidTr="00EF450D">
        <w:tblPrEx>
          <w:tblCellMar>
            <w:top w:w="0" w:type="dxa"/>
            <w:bottom w:w="0" w:type="dxa"/>
          </w:tblCellMar>
        </w:tblPrEx>
        <w:trPr>
          <w:cantSplit/>
          <w:jc w:val="center"/>
        </w:trPr>
        <w:tc>
          <w:tcPr>
            <w:tcW w:w="9360" w:type="dxa"/>
            <w:tcBorders>
              <w:top w:val="single" w:sz="2" w:space="0" w:color="000000"/>
              <w:left w:val="single" w:sz="2" w:space="0" w:color="000000"/>
              <w:bottom w:val="single" w:sz="2" w:space="0" w:color="000000"/>
              <w:right w:val="single" w:sz="2" w:space="0" w:color="000000"/>
            </w:tcBorders>
          </w:tcPr>
          <w:p w:rsidR="000E3093" w:rsidRDefault="000E3093">
            <w:pPr>
              <w:spacing w:after="55"/>
              <w:rPr>
                <w:color w:val="000000"/>
              </w:rPr>
            </w:pPr>
            <w:r>
              <w:rPr>
                <w:color w:val="000000"/>
              </w:rPr>
              <w:t>Develop, acquire, install, and utilize technology and systems for the purpose of disclosing and providing information.</w:t>
            </w:r>
          </w:p>
        </w:tc>
      </w:tr>
      <w:tr w:rsidR="000E3093" w:rsidTr="00EF450D">
        <w:tblPrEx>
          <w:tblCellMar>
            <w:top w:w="0" w:type="dxa"/>
            <w:bottom w:w="0" w:type="dxa"/>
          </w:tblCellMar>
        </w:tblPrEx>
        <w:trPr>
          <w:cantSplit/>
          <w:jc w:val="center"/>
        </w:trPr>
        <w:tc>
          <w:tcPr>
            <w:tcW w:w="9360" w:type="dxa"/>
            <w:tcBorders>
              <w:top w:val="single" w:sz="2" w:space="0" w:color="000000"/>
              <w:left w:val="single" w:sz="2" w:space="0" w:color="000000"/>
              <w:bottom w:val="single" w:sz="2" w:space="0" w:color="000000"/>
              <w:right w:val="single" w:sz="2" w:space="0" w:color="000000"/>
            </w:tcBorders>
          </w:tcPr>
          <w:p w:rsidR="000E3093" w:rsidRDefault="000E3093">
            <w:pPr>
              <w:spacing w:after="55"/>
              <w:rPr>
                <w:color w:val="000000"/>
              </w:rPr>
            </w:pPr>
            <w:r>
              <w:rPr>
                <w:color w:val="000000"/>
              </w:rPr>
              <w:t>Adjust the existing ways to comply with any previously applicable instructions and requirements.</w:t>
            </w:r>
          </w:p>
        </w:tc>
      </w:tr>
      <w:tr w:rsidR="000E3093" w:rsidTr="00EF450D">
        <w:tblPrEx>
          <w:tblCellMar>
            <w:top w:w="0" w:type="dxa"/>
            <w:bottom w:w="0" w:type="dxa"/>
          </w:tblCellMar>
        </w:tblPrEx>
        <w:trPr>
          <w:cantSplit/>
          <w:jc w:val="center"/>
        </w:trPr>
        <w:tc>
          <w:tcPr>
            <w:tcW w:w="9360" w:type="dxa"/>
            <w:tcBorders>
              <w:top w:val="single" w:sz="2" w:space="0" w:color="000000"/>
              <w:left w:val="single" w:sz="2" w:space="0" w:color="000000"/>
              <w:bottom w:val="single" w:sz="2" w:space="0" w:color="000000"/>
              <w:right w:val="single" w:sz="2" w:space="0" w:color="000000"/>
            </w:tcBorders>
          </w:tcPr>
          <w:p w:rsidR="000E3093" w:rsidRDefault="000E3093">
            <w:pPr>
              <w:spacing w:after="55"/>
              <w:rPr>
                <w:color w:val="000000"/>
              </w:rPr>
            </w:pPr>
            <w:r>
              <w:rPr>
                <w:color w:val="000000"/>
              </w:rPr>
              <w:t>Train personnel to be able to respond to a collection of information.</w:t>
            </w:r>
          </w:p>
        </w:tc>
      </w:tr>
      <w:tr w:rsidR="000E3093" w:rsidTr="00EF450D">
        <w:tblPrEx>
          <w:tblCellMar>
            <w:top w:w="0" w:type="dxa"/>
            <w:bottom w:w="0" w:type="dxa"/>
          </w:tblCellMar>
        </w:tblPrEx>
        <w:trPr>
          <w:cantSplit/>
          <w:jc w:val="center"/>
        </w:trPr>
        <w:tc>
          <w:tcPr>
            <w:tcW w:w="9360" w:type="dxa"/>
            <w:tcBorders>
              <w:top w:val="single" w:sz="2" w:space="0" w:color="000000"/>
              <w:left w:val="single" w:sz="2" w:space="0" w:color="000000"/>
              <w:bottom w:val="single" w:sz="2" w:space="0" w:color="000000"/>
              <w:right w:val="single" w:sz="2" w:space="0" w:color="000000"/>
            </w:tcBorders>
            <w:vAlign w:val="center"/>
          </w:tcPr>
          <w:p w:rsidR="000E3093" w:rsidRDefault="000E3093">
            <w:pPr>
              <w:spacing w:after="55"/>
            </w:pPr>
            <w:r>
              <w:t>Transmit, or otherwise disclose the information.</w:t>
            </w:r>
          </w:p>
        </w:tc>
      </w:tr>
    </w:tbl>
    <w:p w:rsidR="000E3093" w:rsidRDefault="000E3093"/>
    <w:p w:rsidR="000E3093" w:rsidRDefault="000E3093">
      <w:r>
        <w:tab/>
        <w:t>Currently, sources are using monitoring equipment that provides parameter data in an automated way, e.g., continuous parameter monitoring system.  Although personnel at the source still need to evaluate the data, this type of monitoring equipment has significantly reduced the burden associated with monitoring and recordkeeping.</w:t>
      </w:r>
    </w:p>
    <w:p w:rsidR="000E3093" w:rsidRDefault="000E3093"/>
    <w:p w:rsidR="000E3093" w:rsidRDefault="000E3093">
      <w:pPr>
        <w:rPr>
          <w:b/>
          <w:bCs/>
        </w:rPr>
      </w:pPr>
      <w:r>
        <w:rPr>
          <w:b/>
          <w:bCs/>
        </w:rPr>
        <w:t>5.  The Information Collected: Agency Activities, Collection Methodology, and Information Management</w:t>
      </w:r>
    </w:p>
    <w:p w:rsidR="000E3093" w:rsidRDefault="000E3093">
      <w:pPr>
        <w:rPr>
          <w:b/>
          <w:bCs/>
        </w:rPr>
      </w:pPr>
    </w:p>
    <w:p w:rsidR="000E3093" w:rsidRDefault="000E3093">
      <w:pPr>
        <w:ind w:firstLine="720"/>
        <w:rPr>
          <w:b/>
          <w:bCs/>
        </w:rPr>
      </w:pPr>
      <w:r>
        <w:rPr>
          <w:b/>
          <w:bCs/>
        </w:rPr>
        <w:t>5(a</w:t>
      </w:r>
      <w:proofErr w:type="gramStart"/>
      <w:r>
        <w:rPr>
          <w:b/>
          <w:bCs/>
        </w:rPr>
        <w:t>)  Agency</w:t>
      </w:r>
      <w:proofErr w:type="gramEnd"/>
      <w:r>
        <w:rPr>
          <w:b/>
          <w:bCs/>
        </w:rPr>
        <w:t xml:space="preserve"> Activities</w:t>
      </w:r>
    </w:p>
    <w:p w:rsidR="000E3093" w:rsidRDefault="000E3093">
      <w:pPr>
        <w:ind w:firstLine="720"/>
      </w:pPr>
    </w:p>
    <w:p w:rsidR="000E3093" w:rsidRDefault="000E3093">
      <w:pPr>
        <w:ind w:firstLine="720"/>
      </w:pPr>
      <w:r>
        <w:t>EPA conducts the following activities in connection with the acquisition, analysis, storage, and distribution of the required information.</w:t>
      </w:r>
    </w:p>
    <w:p w:rsidR="000E3093" w:rsidRDefault="000E3093"/>
    <w:tbl>
      <w:tblPr>
        <w:tblW w:w="0" w:type="auto"/>
        <w:jc w:val="center"/>
        <w:tblLayout w:type="fixed"/>
        <w:tblCellMar>
          <w:left w:w="120" w:type="dxa"/>
          <w:right w:w="120" w:type="dxa"/>
        </w:tblCellMar>
        <w:tblLook w:val="0000"/>
      </w:tblPr>
      <w:tblGrid>
        <w:gridCol w:w="9360"/>
      </w:tblGrid>
      <w:tr w:rsidR="000E3093" w:rsidTr="00EF450D">
        <w:tblPrEx>
          <w:tblCellMar>
            <w:top w:w="0" w:type="dxa"/>
            <w:bottom w:w="0" w:type="dxa"/>
          </w:tblCellMar>
        </w:tblPrEx>
        <w:trPr>
          <w:cantSplit/>
          <w:tblHeader/>
          <w:jc w:val="center"/>
        </w:trPr>
        <w:tc>
          <w:tcPr>
            <w:tcW w:w="9360" w:type="dxa"/>
            <w:tcBorders>
              <w:top w:val="single" w:sz="2" w:space="0" w:color="000000"/>
              <w:left w:val="single" w:sz="2" w:space="0" w:color="000000"/>
              <w:bottom w:val="single" w:sz="2" w:space="0" w:color="000000"/>
              <w:right w:val="single" w:sz="2" w:space="0" w:color="000000"/>
            </w:tcBorders>
            <w:vAlign w:val="center"/>
          </w:tcPr>
          <w:p w:rsidR="000E3093" w:rsidRDefault="000E3093">
            <w:pPr>
              <w:spacing w:after="52"/>
              <w:jc w:val="center"/>
              <w:rPr>
                <w:b/>
                <w:bCs/>
              </w:rPr>
            </w:pPr>
            <w:r>
              <w:rPr>
                <w:b/>
                <w:bCs/>
              </w:rPr>
              <w:t>Agency Activities</w:t>
            </w:r>
          </w:p>
        </w:tc>
      </w:tr>
      <w:tr w:rsidR="000E3093" w:rsidTr="00EF450D">
        <w:tblPrEx>
          <w:tblCellMar>
            <w:top w:w="0" w:type="dxa"/>
            <w:bottom w:w="0" w:type="dxa"/>
          </w:tblCellMar>
        </w:tblPrEx>
        <w:trPr>
          <w:cantSplit/>
          <w:jc w:val="center"/>
        </w:trPr>
        <w:tc>
          <w:tcPr>
            <w:tcW w:w="9360" w:type="dxa"/>
            <w:tcBorders>
              <w:top w:val="single" w:sz="2" w:space="0" w:color="000000"/>
              <w:left w:val="single" w:sz="2" w:space="0" w:color="000000"/>
              <w:bottom w:val="single" w:sz="2" w:space="0" w:color="000000"/>
              <w:right w:val="single" w:sz="2" w:space="0" w:color="000000"/>
            </w:tcBorders>
            <w:vAlign w:val="center"/>
          </w:tcPr>
          <w:p w:rsidR="000E3093" w:rsidRDefault="000E3093">
            <w:pPr>
              <w:spacing w:after="52"/>
            </w:pPr>
            <w:r>
              <w:t>Observe initial performance tests and repeat performance tests if necessary.</w:t>
            </w:r>
          </w:p>
        </w:tc>
      </w:tr>
      <w:tr w:rsidR="000E3093" w:rsidTr="00EF450D">
        <w:tblPrEx>
          <w:tblCellMar>
            <w:top w:w="0" w:type="dxa"/>
            <w:bottom w:w="0" w:type="dxa"/>
          </w:tblCellMar>
        </w:tblPrEx>
        <w:trPr>
          <w:cantSplit/>
          <w:jc w:val="center"/>
        </w:trPr>
        <w:tc>
          <w:tcPr>
            <w:tcW w:w="9360" w:type="dxa"/>
            <w:tcBorders>
              <w:top w:val="single" w:sz="2" w:space="0" w:color="000000"/>
              <w:left w:val="single" w:sz="2" w:space="0" w:color="000000"/>
              <w:bottom w:val="single" w:sz="2" w:space="0" w:color="000000"/>
              <w:right w:val="single" w:sz="2" w:space="0" w:color="000000"/>
            </w:tcBorders>
            <w:vAlign w:val="center"/>
          </w:tcPr>
          <w:p w:rsidR="000E3093" w:rsidRDefault="000E3093">
            <w:pPr>
              <w:spacing w:after="52"/>
            </w:pPr>
            <w:r>
              <w:t>Review notifications and reports, including performance test reports, and excess emissions reports required to be submitted by industry.</w:t>
            </w:r>
          </w:p>
        </w:tc>
      </w:tr>
      <w:tr w:rsidR="000E3093" w:rsidTr="00EF450D">
        <w:tblPrEx>
          <w:tblCellMar>
            <w:top w:w="0" w:type="dxa"/>
            <w:bottom w:w="0" w:type="dxa"/>
          </w:tblCellMar>
        </w:tblPrEx>
        <w:trPr>
          <w:cantSplit/>
          <w:jc w:val="center"/>
        </w:trPr>
        <w:tc>
          <w:tcPr>
            <w:tcW w:w="9360" w:type="dxa"/>
            <w:tcBorders>
              <w:top w:val="single" w:sz="2" w:space="0" w:color="000000"/>
              <w:left w:val="single" w:sz="2" w:space="0" w:color="000000"/>
              <w:bottom w:val="single" w:sz="2" w:space="0" w:color="000000"/>
              <w:right w:val="single" w:sz="2" w:space="0" w:color="000000"/>
            </w:tcBorders>
            <w:vAlign w:val="center"/>
          </w:tcPr>
          <w:p w:rsidR="000E3093" w:rsidRDefault="000E3093">
            <w:pPr>
              <w:spacing w:after="52"/>
            </w:pPr>
            <w:r>
              <w:t>Audit facility records.</w:t>
            </w:r>
          </w:p>
        </w:tc>
      </w:tr>
      <w:tr w:rsidR="000E3093" w:rsidTr="00EF450D">
        <w:tblPrEx>
          <w:tblCellMar>
            <w:top w:w="0" w:type="dxa"/>
            <w:bottom w:w="0" w:type="dxa"/>
          </w:tblCellMar>
        </w:tblPrEx>
        <w:trPr>
          <w:cantSplit/>
          <w:jc w:val="center"/>
        </w:trPr>
        <w:tc>
          <w:tcPr>
            <w:tcW w:w="9360" w:type="dxa"/>
            <w:tcBorders>
              <w:top w:val="single" w:sz="2" w:space="0" w:color="000000"/>
              <w:left w:val="single" w:sz="2" w:space="0" w:color="000000"/>
              <w:bottom w:val="single" w:sz="2" w:space="0" w:color="000000"/>
              <w:right w:val="single" w:sz="2" w:space="0" w:color="000000"/>
            </w:tcBorders>
            <w:vAlign w:val="center"/>
          </w:tcPr>
          <w:p w:rsidR="000E3093" w:rsidRDefault="000E3093">
            <w:pPr>
              <w:spacing w:after="72"/>
            </w:pPr>
            <w:r>
              <w:t>Input, analyze, and maintain data in the Online Tracking Information System (OTIS).</w:t>
            </w:r>
          </w:p>
        </w:tc>
      </w:tr>
    </w:tbl>
    <w:p w:rsidR="000E3093" w:rsidRDefault="000E3093">
      <w:pPr>
        <w:rPr>
          <w:b/>
          <w:bCs/>
        </w:rPr>
      </w:pPr>
    </w:p>
    <w:p w:rsidR="000E3093" w:rsidRDefault="000E3093">
      <w:pPr>
        <w:ind w:firstLine="720"/>
      </w:pPr>
      <w:r>
        <w:rPr>
          <w:b/>
          <w:bCs/>
        </w:rPr>
        <w:t>5(b</w:t>
      </w:r>
      <w:proofErr w:type="gramStart"/>
      <w:r>
        <w:rPr>
          <w:b/>
          <w:bCs/>
        </w:rPr>
        <w:t>)  Collection</w:t>
      </w:r>
      <w:proofErr w:type="gramEnd"/>
      <w:r>
        <w:rPr>
          <w:b/>
          <w:bCs/>
        </w:rPr>
        <w:t xml:space="preserve"> Methodology and Management</w:t>
      </w:r>
    </w:p>
    <w:p w:rsidR="000E3093" w:rsidRDefault="000E3093"/>
    <w:p w:rsidR="000E3093" w:rsidRDefault="000E3093">
      <w:pPr>
        <w:ind w:right="-180" w:firstLine="720"/>
      </w:pPr>
      <w:r>
        <w:t>Following notification of startup, the reviewing authority might inspect the source to determine whether the pollution control devices are properly installed and operational.  Performance test reports are used by the Agency to discern a source’s initial capability to comply with the emission standard, and note the operating conditions under which compliance was achieved.  Data and records maintained by the respondents are tabulated and published for use in compliance and enforcement programs.</w:t>
      </w:r>
    </w:p>
    <w:p w:rsidR="000E3093" w:rsidRDefault="000E3093">
      <w:pPr>
        <w:ind w:right="-180" w:firstLine="720"/>
      </w:pPr>
    </w:p>
    <w:p w:rsidR="000E3093" w:rsidRDefault="000E3093">
      <w:pPr>
        <w:ind w:firstLine="720"/>
      </w:pPr>
      <w:r>
        <w:t xml:space="preserve">Information contained in the reports is entered into OTIS which is operated and maintained by the EPA Office of Compliance.  OTIS is the EPA database for the collection, maintenance, and retrieval of compliance data for approximately 125,000 industrial and government-owned facilities.  EPA uses OTIS for tracking air pollution compliance and </w:t>
      </w:r>
      <w:r>
        <w:lastRenderedPageBreak/>
        <w:t>enforcement by local and state regulatory agencies, EPA regional offices, and EPA headquarters.  EPA delegated Authorities can edit, store, retrieve, and analyze the data.</w:t>
      </w:r>
    </w:p>
    <w:p w:rsidR="000E3093" w:rsidRDefault="000E3093"/>
    <w:p w:rsidR="000E3093" w:rsidRDefault="000E3093">
      <w:pPr>
        <w:ind w:firstLine="720"/>
      </w:pPr>
      <w:r>
        <w:t>The records required by this regulation must be retained by the owner or operator for five years.</w:t>
      </w:r>
    </w:p>
    <w:p w:rsidR="000E3093" w:rsidRDefault="000E3093">
      <w:pPr>
        <w:ind w:firstLine="720"/>
      </w:pPr>
    </w:p>
    <w:p w:rsidR="000E3093" w:rsidRDefault="000E3093">
      <w:pPr>
        <w:ind w:firstLine="720"/>
        <w:rPr>
          <w:b/>
          <w:bCs/>
        </w:rPr>
      </w:pPr>
      <w:r>
        <w:rPr>
          <w:b/>
          <w:bCs/>
        </w:rPr>
        <w:t>5(c</w:t>
      </w:r>
      <w:proofErr w:type="gramStart"/>
      <w:r>
        <w:rPr>
          <w:b/>
          <w:bCs/>
        </w:rPr>
        <w:t>)  Small</w:t>
      </w:r>
      <w:proofErr w:type="gramEnd"/>
      <w:r>
        <w:rPr>
          <w:b/>
          <w:bCs/>
        </w:rPr>
        <w:t xml:space="preserve"> Entity Flexibility</w:t>
      </w:r>
    </w:p>
    <w:p w:rsidR="000E3093" w:rsidRDefault="000E3093">
      <w:pPr>
        <w:ind w:firstLine="720"/>
      </w:pPr>
    </w:p>
    <w:p w:rsidR="0007029B" w:rsidRPr="009B1857" w:rsidRDefault="0007029B" w:rsidP="0007029B">
      <w:pPr>
        <w:tabs>
          <w:tab w:val="left" w:pos="720"/>
        </w:tabs>
      </w:pPr>
      <w:r>
        <w:tab/>
      </w:r>
      <w:r w:rsidRPr="00451AED">
        <w:t>A small entity for this industry is defined by the Small Business Administration as a firm having no more than 500 employees.</w:t>
      </w:r>
      <w:r>
        <w:t xml:space="preserve">  A total of 319 of the 427 iron and steel foundries are small entities.</w:t>
      </w:r>
      <w:r w:rsidRPr="00451AED">
        <w:t xml:space="preserve">  </w:t>
      </w:r>
      <w:r w:rsidRPr="009B1857">
        <w:t>Approximately 45 percent (37 of 83) of the large iron and steel foundries (annual metal melt production greater than 20,000 tons) are owned by small entities while 85 percent (292 of 344) of the small iron and steel iron and steel foundries are owned by small entities.  The</w:t>
      </w:r>
      <w:r>
        <w:t xml:space="preserve"> </w:t>
      </w:r>
      <w:proofErr w:type="gramStart"/>
      <w:r>
        <w:t xml:space="preserve">final </w:t>
      </w:r>
      <w:r w:rsidRPr="00451AED">
        <w:t xml:space="preserve"> rule</w:t>
      </w:r>
      <w:proofErr w:type="gramEnd"/>
      <w:r w:rsidRPr="00451AED">
        <w:t xml:space="preserve"> includes a specific compliance option for small foundries that provides a maximum degree of operational flexibility, and the ICR requirements are the minimum necessary to demonstrate compliance.  </w:t>
      </w:r>
      <w:r>
        <w:t xml:space="preserve">Since proposal, we have further reduced the impacts on small entities by increasing the threshold definition for a small foundry from an annual melt production of 10,000 tons to 20,000 tons.  </w:t>
      </w:r>
      <w:r w:rsidRPr="00451AED">
        <w:t xml:space="preserve">Our analyses show that the </w:t>
      </w:r>
      <w:r>
        <w:t>final N</w:t>
      </w:r>
      <w:r w:rsidRPr="00451AED">
        <w:t>ESHAP w</w:t>
      </w:r>
      <w:r>
        <w:t xml:space="preserve">ill </w:t>
      </w:r>
      <w:r w:rsidRPr="00451AED">
        <w:t xml:space="preserve">not result in a significant economic impact on a substantial number of small </w:t>
      </w:r>
      <w:r w:rsidRPr="009B1857">
        <w:t>entities.  No small entities are expected to incur an economic impact that is greater than 3 percent of its revenue.  The number of foundries that may incur an economic impact greater than 1 percent of their revenues ranges from an average of 9 to a maximum (at the 98</w:t>
      </w:r>
      <w:r w:rsidRPr="009B1857">
        <w:rPr>
          <w:vertAlign w:val="superscript"/>
        </w:rPr>
        <w:t>th</w:t>
      </w:r>
      <w:r w:rsidRPr="009B1857">
        <w:t xml:space="preserve"> percentile) of 13.</w:t>
      </w:r>
    </w:p>
    <w:p w:rsidR="000E3093" w:rsidRDefault="000E3093"/>
    <w:p w:rsidR="000E3093" w:rsidRDefault="000E3093">
      <w:pPr>
        <w:ind w:firstLine="720"/>
      </w:pPr>
      <w:r>
        <w:rPr>
          <w:b/>
          <w:bCs/>
        </w:rPr>
        <w:t>5(d</w:t>
      </w:r>
      <w:proofErr w:type="gramStart"/>
      <w:r>
        <w:rPr>
          <w:b/>
          <w:bCs/>
        </w:rPr>
        <w:t>)  Collection</w:t>
      </w:r>
      <w:proofErr w:type="gramEnd"/>
      <w:r>
        <w:rPr>
          <w:b/>
          <w:bCs/>
        </w:rPr>
        <w:t xml:space="preserve"> Schedule</w:t>
      </w:r>
    </w:p>
    <w:p w:rsidR="000E3093" w:rsidRDefault="000E3093"/>
    <w:p w:rsidR="000E3093" w:rsidRDefault="000E3093">
      <w:pPr>
        <w:ind w:firstLine="720"/>
      </w:pPr>
      <w:r>
        <w:t xml:space="preserve">The specific frequency for each information collection activity within this request is shown in Table </w:t>
      </w:r>
      <w:r w:rsidR="0007029B">
        <w:t>2A and 2B</w:t>
      </w:r>
      <w:r>
        <w:t xml:space="preserve">: Annual Respondent Burden and Cost, NESHAP for </w:t>
      </w:r>
      <w:r w:rsidR="0007029B">
        <w:t>Iron and Steel Foundr</w:t>
      </w:r>
      <w:r w:rsidR="00E62122">
        <w:t>y</w:t>
      </w:r>
      <w:r w:rsidR="0007029B">
        <w:t xml:space="preserve"> Area Sources</w:t>
      </w:r>
      <w:r>
        <w:t xml:space="preserve"> (40 CFR Part 63, Subpart </w:t>
      </w:r>
      <w:r w:rsidR="0007029B">
        <w:t>ZZZZZ</w:t>
      </w:r>
      <w:r>
        <w:t>) (Renewal).</w:t>
      </w:r>
    </w:p>
    <w:p w:rsidR="000E3093" w:rsidRDefault="000E3093">
      <w:pPr>
        <w:ind w:firstLine="720"/>
      </w:pPr>
    </w:p>
    <w:p w:rsidR="000E3093" w:rsidRDefault="000E3093">
      <w:pPr>
        <w:rPr>
          <w:b/>
          <w:bCs/>
        </w:rPr>
      </w:pPr>
      <w:r>
        <w:rPr>
          <w:b/>
          <w:bCs/>
        </w:rPr>
        <w:t>6.  Estimating the Burden and Cost of the Collection</w:t>
      </w:r>
    </w:p>
    <w:p w:rsidR="000E3093" w:rsidRDefault="000E3093"/>
    <w:p w:rsidR="000E3093" w:rsidRDefault="000E3093">
      <w:pPr>
        <w:ind w:firstLine="720"/>
      </w:pPr>
      <w:r>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Wherever appropriate, specific tasks and major assumptions have been identified.  Responses to this information collection are mandatory.</w:t>
      </w:r>
    </w:p>
    <w:p w:rsidR="000E3093" w:rsidRDefault="000E3093">
      <w:pPr>
        <w:ind w:firstLine="720"/>
      </w:pPr>
    </w:p>
    <w:p w:rsidR="000E3093" w:rsidRDefault="000E3093">
      <w:pPr>
        <w:ind w:firstLine="720"/>
      </w:pPr>
      <w:r>
        <w:t>The Agency may not conduct or sponsor, and a person is not required to respond to, a collection of information unless it displays a currently valid OMB Control Number.</w:t>
      </w:r>
    </w:p>
    <w:p w:rsidR="000E3093" w:rsidRDefault="000E3093"/>
    <w:p w:rsidR="000E3093" w:rsidRDefault="000E3093">
      <w:pPr>
        <w:ind w:firstLine="720"/>
      </w:pPr>
      <w:r>
        <w:rPr>
          <w:b/>
          <w:bCs/>
        </w:rPr>
        <w:t>6(a</w:t>
      </w:r>
      <w:proofErr w:type="gramStart"/>
      <w:r>
        <w:rPr>
          <w:b/>
          <w:bCs/>
        </w:rPr>
        <w:t>)  Estimating</w:t>
      </w:r>
      <w:proofErr w:type="gramEnd"/>
      <w:r>
        <w:rPr>
          <w:b/>
          <w:bCs/>
        </w:rPr>
        <w:t xml:space="preserve"> Respondent Burden</w:t>
      </w:r>
    </w:p>
    <w:p w:rsidR="000E3093" w:rsidRDefault="000E3093"/>
    <w:p w:rsidR="000E3093" w:rsidRDefault="000E3093">
      <w:pPr>
        <w:ind w:firstLine="720"/>
      </w:pPr>
      <w:r>
        <w:t xml:space="preserve">The average annual burden to industry over the next three years from these recordkeeping and reporting requirements is estimated to be </w:t>
      </w:r>
      <w:r w:rsidR="00556DED">
        <w:t>6,024</w:t>
      </w:r>
      <w:r>
        <w:t xml:space="preserve"> (Total Labor Hours from Table </w:t>
      </w:r>
      <w:r w:rsidR="00982C6A">
        <w:t>2A, and 2B</w:t>
      </w:r>
      <w:r>
        <w:t xml:space="preserve">).  These hours are based on Agency studies and background documents from the development of </w:t>
      </w:r>
      <w:r>
        <w:lastRenderedPageBreak/>
        <w:t>the regulation, Agency knowledge and experience with the NESHAP program, the previously approved ICR, and any comments received.</w:t>
      </w:r>
    </w:p>
    <w:p w:rsidR="000E3093" w:rsidRDefault="000E3093">
      <w:pPr>
        <w:rPr>
          <w:b/>
          <w:bCs/>
        </w:rPr>
      </w:pPr>
    </w:p>
    <w:p w:rsidR="000E3093" w:rsidRDefault="000E3093">
      <w:pPr>
        <w:ind w:firstLine="720"/>
        <w:rPr>
          <w:b/>
          <w:bCs/>
        </w:rPr>
      </w:pPr>
      <w:r>
        <w:rPr>
          <w:b/>
          <w:bCs/>
        </w:rPr>
        <w:t>6(b</w:t>
      </w:r>
      <w:proofErr w:type="gramStart"/>
      <w:r>
        <w:rPr>
          <w:b/>
          <w:bCs/>
        </w:rPr>
        <w:t>)  Estimating</w:t>
      </w:r>
      <w:proofErr w:type="gramEnd"/>
      <w:r>
        <w:rPr>
          <w:b/>
          <w:bCs/>
        </w:rPr>
        <w:t xml:space="preserve"> Respondent Costs</w:t>
      </w:r>
    </w:p>
    <w:p w:rsidR="000E3093" w:rsidRDefault="000E3093">
      <w:pPr>
        <w:rPr>
          <w:b/>
          <w:bCs/>
        </w:rPr>
      </w:pPr>
    </w:p>
    <w:p w:rsidR="000E3093" w:rsidRDefault="000E3093">
      <w:pPr>
        <w:ind w:left="720"/>
        <w:rPr>
          <w:bCs/>
        </w:rPr>
      </w:pPr>
      <w:r>
        <w:rPr>
          <w:bCs/>
        </w:rPr>
        <w:t>This ICR uses the following labor rates:</w:t>
      </w:r>
    </w:p>
    <w:p w:rsidR="000E3093" w:rsidRDefault="000E3093">
      <w:pPr>
        <w:ind w:left="720"/>
      </w:pPr>
    </w:p>
    <w:p w:rsidR="000E3093" w:rsidRDefault="000E3093">
      <w:pPr>
        <w:pBdr>
          <w:top w:val="single" w:sz="4" w:space="0" w:color="FFFFFF"/>
          <w:left w:val="single" w:sz="4" w:space="0" w:color="FFFFFF"/>
          <w:bottom w:val="single" w:sz="4" w:space="0" w:color="FFFFFF"/>
          <w:right w:val="single" w:sz="4" w:space="0" w:color="FFFFFF"/>
        </w:pBdr>
        <w:tabs>
          <w:tab w:val="left" w:pos="-1440"/>
        </w:tabs>
        <w:ind w:left="2880" w:hanging="1440"/>
        <w:rPr>
          <w:color w:val="000000"/>
        </w:rPr>
      </w:pPr>
      <w:r>
        <w:rPr>
          <w:color w:val="000000"/>
        </w:rPr>
        <w:t>Managerial</w:t>
      </w:r>
      <w:r>
        <w:rPr>
          <w:color w:val="000000"/>
        </w:rPr>
        <w:tab/>
        <w:t>$</w:t>
      </w:r>
      <w:r w:rsidR="00FE7A45">
        <w:rPr>
          <w:color w:val="000000"/>
        </w:rPr>
        <w:t>97.99</w:t>
      </w:r>
      <w:r>
        <w:rPr>
          <w:color w:val="000000"/>
        </w:rPr>
        <w:t xml:space="preserve"> ($</w:t>
      </w:r>
      <w:r w:rsidR="00FE7A45">
        <w:rPr>
          <w:color w:val="000000"/>
        </w:rPr>
        <w:t>46.66</w:t>
      </w:r>
      <w:r>
        <w:rPr>
          <w:color w:val="000000"/>
        </w:rPr>
        <w:t xml:space="preserve"> + 110%)   </w:t>
      </w:r>
    </w:p>
    <w:p w:rsidR="000E3093" w:rsidRDefault="000E3093">
      <w:pPr>
        <w:pBdr>
          <w:top w:val="single" w:sz="4" w:space="0" w:color="FFFFFF"/>
          <w:left w:val="single" w:sz="4" w:space="0" w:color="FFFFFF"/>
          <w:bottom w:val="single" w:sz="4" w:space="0" w:color="FFFFFF"/>
          <w:right w:val="single" w:sz="4" w:space="0" w:color="FFFFFF"/>
        </w:pBdr>
        <w:tabs>
          <w:tab w:val="left" w:pos="-1440"/>
        </w:tabs>
        <w:ind w:left="2880" w:hanging="1440"/>
        <w:rPr>
          <w:color w:val="000000"/>
        </w:rPr>
      </w:pPr>
      <w:r>
        <w:rPr>
          <w:color w:val="000000"/>
        </w:rPr>
        <w:t>Technical</w:t>
      </w:r>
      <w:r>
        <w:rPr>
          <w:color w:val="000000"/>
        </w:rPr>
        <w:tab/>
        <w:t>$</w:t>
      </w:r>
      <w:r w:rsidR="00FE7A45">
        <w:rPr>
          <w:color w:val="000000"/>
        </w:rPr>
        <w:t>72.09</w:t>
      </w:r>
      <w:r>
        <w:rPr>
          <w:color w:val="000000"/>
        </w:rPr>
        <w:t xml:space="preserve"> ($</w:t>
      </w:r>
      <w:r w:rsidR="00FE7A45">
        <w:rPr>
          <w:color w:val="000000"/>
        </w:rPr>
        <w:t>34.33</w:t>
      </w:r>
      <w:r>
        <w:rPr>
          <w:color w:val="000000"/>
        </w:rPr>
        <w:t xml:space="preserve"> + 110%)</w:t>
      </w:r>
    </w:p>
    <w:p w:rsidR="000E3093" w:rsidRDefault="000E3093">
      <w:pPr>
        <w:pBdr>
          <w:top w:val="single" w:sz="4" w:space="0" w:color="FFFFFF"/>
          <w:left w:val="single" w:sz="4" w:space="0" w:color="FFFFFF"/>
          <w:bottom w:val="single" w:sz="4" w:space="0" w:color="FFFFFF"/>
          <w:right w:val="single" w:sz="4" w:space="0" w:color="FFFFFF"/>
        </w:pBdr>
        <w:tabs>
          <w:tab w:val="left" w:pos="-1440"/>
        </w:tabs>
        <w:ind w:left="2880" w:hanging="1440"/>
        <w:rPr>
          <w:color w:val="000000"/>
        </w:rPr>
      </w:pPr>
      <w:r>
        <w:rPr>
          <w:color w:val="000000"/>
        </w:rPr>
        <w:t>Clerical</w:t>
      </w:r>
      <w:r>
        <w:rPr>
          <w:color w:val="000000"/>
        </w:rPr>
        <w:tab/>
        <w:t>$</w:t>
      </w:r>
      <w:r w:rsidR="00FE7A45">
        <w:rPr>
          <w:color w:val="000000"/>
        </w:rPr>
        <w:t>33.16</w:t>
      </w:r>
      <w:r>
        <w:rPr>
          <w:color w:val="000000"/>
        </w:rPr>
        <w:t xml:space="preserve"> ($</w:t>
      </w:r>
      <w:r w:rsidR="00FE7A45">
        <w:rPr>
          <w:color w:val="000000"/>
        </w:rPr>
        <w:t>15.79</w:t>
      </w:r>
      <w:r>
        <w:rPr>
          <w:color w:val="000000"/>
        </w:rPr>
        <w:t xml:space="preserve"> + 110%)</w:t>
      </w:r>
    </w:p>
    <w:p w:rsidR="000E3093" w:rsidRDefault="000E3093">
      <w:pPr>
        <w:pBdr>
          <w:top w:val="single" w:sz="4" w:space="0" w:color="FFFFFF"/>
          <w:left w:val="single" w:sz="4" w:space="0" w:color="FFFFFF"/>
          <w:bottom w:val="single" w:sz="4" w:space="0" w:color="FFFFFF"/>
          <w:right w:val="single" w:sz="4" w:space="0" w:color="FFFFFF"/>
        </w:pBdr>
        <w:rPr>
          <w:color w:val="000000"/>
        </w:rPr>
      </w:pPr>
    </w:p>
    <w:p w:rsidR="000E3093" w:rsidRDefault="000E3093">
      <w:pPr>
        <w:pBdr>
          <w:top w:val="single" w:sz="4" w:space="0" w:color="FFFFFF"/>
          <w:left w:val="single" w:sz="4" w:space="0" w:color="FFFFFF"/>
          <w:bottom w:val="single" w:sz="4" w:space="0" w:color="FFFFFF"/>
          <w:right w:val="single" w:sz="4" w:space="0" w:color="FFFFFF"/>
        </w:pBdr>
        <w:rPr>
          <w:color w:val="000000"/>
        </w:rPr>
      </w:pPr>
      <w:r>
        <w:rPr>
          <w:color w:val="000000"/>
        </w:rPr>
        <w:t>These rates are from the United States Department of Labor, Bureau of Labor Statistics, Ma</w:t>
      </w:r>
      <w:r w:rsidR="00897405">
        <w:rPr>
          <w:color w:val="000000"/>
        </w:rPr>
        <w:t>y</w:t>
      </w:r>
      <w:r>
        <w:rPr>
          <w:color w:val="000000"/>
        </w:rPr>
        <w:t xml:space="preserve"> 20</w:t>
      </w:r>
      <w:r w:rsidR="00FE7A45">
        <w:rPr>
          <w:color w:val="000000"/>
        </w:rPr>
        <w:t>06</w:t>
      </w:r>
      <w:r>
        <w:rPr>
          <w:color w:val="000000"/>
        </w:rPr>
        <w:t xml:space="preserve">, "Table 2. </w:t>
      </w:r>
      <w:proofErr w:type="gramStart"/>
      <w:r>
        <w:rPr>
          <w:color w:val="000000"/>
        </w:rPr>
        <w:t>Civilian Workers, by Occupational and Industry group."</w:t>
      </w:r>
      <w:proofErr w:type="gramEnd"/>
      <w:r>
        <w:rPr>
          <w:color w:val="000000"/>
        </w:rPr>
        <w:t xml:space="preserve">  The rates are from column 1, "Total Compensation."  The rates have been increased by 110 percent to account for the benefit packages available to those employed by private industry.</w:t>
      </w:r>
    </w:p>
    <w:p w:rsidR="000E3093" w:rsidRDefault="000E3093">
      <w:pPr>
        <w:pBdr>
          <w:top w:val="single" w:sz="4" w:space="0" w:color="FFFFFF"/>
          <w:left w:val="single" w:sz="4" w:space="0" w:color="FFFFFF"/>
          <w:bottom w:val="single" w:sz="4" w:space="0" w:color="FFFFFF"/>
          <w:right w:val="single" w:sz="4" w:space="0" w:color="FFFFFF"/>
        </w:pBdr>
        <w:rPr>
          <w:color w:val="000000"/>
        </w:rPr>
      </w:pPr>
      <w:r>
        <w:tab/>
      </w:r>
    </w:p>
    <w:p w:rsidR="000E3093" w:rsidRDefault="000E3093">
      <w:pPr>
        <w:ind w:firstLine="1440"/>
        <w:rPr>
          <w:b/>
          <w:bCs/>
        </w:rPr>
      </w:pPr>
      <w:r>
        <w:rPr>
          <w:b/>
          <w:bCs/>
        </w:rPr>
        <w:t>(ii)  Estimating Capital/Startup and Operation and Maintenance Costs</w:t>
      </w:r>
    </w:p>
    <w:p w:rsidR="000E3093" w:rsidRDefault="000E3093">
      <w:pPr>
        <w:ind w:firstLine="1440"/>
      </w:pPr>
    </w:p>
    <w:p w:rsidR="0065663E" w:rsidRDefault="0065663E" w:rsidP="0065663E">
      <w:pPr>
        <w:ind w:firstLine="720"/>
      </w:pPr>
      <w:r w:rsidRPr="00451AED">
        <w:t xml:space="preserve">As shown in Table 2B, the estimate of capital costs for large foundries is </w:t>
      </w:r>
      <w:r w:rsidRPr="00EE7240">
        <w:t>$59,620 with no O&amp;M costs.  This</w:t>
      </w:r>
      <w:r w:rsidRPr="00451AED">
        <w:t xml:space="preserve"> cost does not include the cost of any monitoring equipment because</w:t>
      </w:r>
      <w:r>
        <w:t xml:space="preserve"> the final rule requires visual inspections instead of automated monitoring equipment at existing affected sources. </w:t>
      </w:r>
      <w:r w:rsidRPr="00451AED">
        <w:t xml:space="preserve">This cost does include the cost of a file cabinet for data storage.  </w:t>
      </w:r>
    </w:p>
    <w:p w:rsidR="0065663E" w:rsidRPr="00451AED" w:rsidRDefault="0065663E" w:rsidP="0065663E"/>
    <w:p w:rsidR="0065663E" w:rsidRPr="0065663E" w:rsidRDefault="0065663E" w:rsidP="0065663E">
      <w:pPr>
        <w:rPr>
          <w:b/>
        </w:rPr>
      </w:pPr>
      <w:r w:rsidRPr="00451AED">
        <w:tab/>
      </w:r>
      <w:r>
        <w:t xml:space="preserve"> </w:t>
      </w:r>
      <w:r>
        <w:tab/>
      </w:r>
      <w:r w:rsidRPr="0065663E">
        <w:rPr>
          <w:b/>
        </w:rPr>
        <w:t>(iii)</w:t>
      </w:r>
      <w:r w:rsidRPr="00451AED">
        <w:t xml:space="preserve">  </w:t>
      </w:r>
      <w:r w:rsidRPr="0065663E">
        <w:rPr>
          <w:b/>
        </w:rPr>
        <w:t>Capital/Startup vs. Operating and Maintenance (O&amp;M) Costs</w:t>
      </w:r>
    </w:p>
    <w:p w:rsidR="0065663E" w:rsidRPr="0065663E" w:rsidRDefault="0065663E" w:rsidP="0065663E">
      <w:pPr>
        <w:rPr>
          <w:b/>
        </w:rPr>
      </w:pPr>
    </w:p>
    <w:p w:rsidR="0065663E" w:rsidRDefault="0065663E" w:rsidP="0065663E">
      <w:pPr>
        <w:ind w:firstLine="720"/>
      </w:pPr>
      <w:r w:rsidRPr="00451AED">
        <w:t>The estimate of capital/startup costs versus O&amp;M costs is shown in Table 2B.  No O&amp;M costs would occur over the 3-year period of this ICR.</w:t>
      </w:r>
    </w:p>
    <w:p w:rsidR="0065663E" w:rsidRPr="00451AED" w:rsidRDefault="0065663E" w:rsidP="0065663E"/>
    <w:p w:rsidR="0065663E" w:rsidRDefault="0065663E" w:rsidP="0065663E">
      <w:pPr>
        <w:rPr>
          <w:b/>
        </w:rPr>
      </w:pPr>
      <w:r>
        <w:tab/>
      </w:r>
      <w:r>
        <w:tab/>
      </w:r>
      <w:proofErr w:type="gramStart"/>
      <w:r w:rsidRPr="0065663E">
        <w:rPr>
          <w:b/>
        </w:rPr>
        <w:t>(iv)</w:t>
      </w:r>
      <w:r>
        <w:t xml:space="preserve">  </w:t>
      </w:r>
      <w:r w:rsidRPr="0065663E">
        <w:rPr>
          <w:b/>
        </w:rPr>
        <w:t>Annualizing</w:t>
      </w:r>
      <w:proofErr w:type="gramEnd"/>
      <w:r w:rsidRPr="0065663E">
        <w:rPr>
          <w:b/>
        </w:rPr>
        <w:t xml:space="preserve"> Capital Costs</w:t>
      </w:r>
    </w:p>
    <w:p w:rsidR="0065663E" w:rsidRDefault="0065663E" w:rsidP="0065663E">
      <w:pPr>
        <w:ind w:firstLine="720"/>
      </w:pPr>
    </w:p>
    <w:p w:rsidR="00B85FF0" w:rsidRPr="0065663E" w:rsidRDefault="0065663E" w:rsidP="0065663E">
      <w:pPr>
        <w:ind w:firstLine="720"/>
      </w:pPr>
      <w:r w:rsidRPr="00451AED">
        <w:t xml:space="preserve">Table 2B shows an estimate of the annualized cost of capital to </w:t>
      </w:r>
      <w:r w:rsidRPr="00EE7240">
        <w:t>be $8,490 per year.</w:t>
      </w:r>
    </w:p>
    <w:p w:rsidR="00B85FF0" w:rsidRDefault="00B85FF0">
      <w:pPr>
        <w:ind w:firstLine="720"/>
        <w:rPr>
          <w:color w:val="000000"/>
        </w:rPr>
      </w:pPr>
    </w:p>
    <w:p w:rsidR="000E3093" w:rsidRDefault="000E3093">
      <w:pPr>
        <w:ind w:firstLine="720"/>
        <w:rPr>
          <w:b/>
          <w:bCs/>
        </w:rPr>
      </w:pPr>
      <w:r>
        <w:rPr>
          <w:b/>
          <w:bCs/>
        </w:rPr>
        <w:t>6(c</w:t>
      </w:r>
      <w:proofErr w:type="gramStart"/>
      <w:r>
        <w:rPr>
          <w:b/>
          <w:bCs/>
        </w:rPr>
        <w:t>)  Estimating</w:t>
      </w:r>
      <w:proofErr w:type="gramEnd"/>
      <w:r>
        <w:rPr>
          <w:b/>
          <w:bCs/>
        </w:rPr>
        <w:t xml:space="preserve"> Agency Burden and Cost</w:t>
      </w:r>
    </w:p>
    <w:p w:rsidR="000E3093" w:rsidRDefault="000E3093">
      <w:pPr>
        <w:ind w:firstLine="720"/>
      </w:pPr>
    </w:p>
    <w:p w:rsidR="000E3093" w:rsidRDefault="000E3093">
      <w:pPr>
        <w:pBdr>
          <w:top w:val="single" w:sz="6" w:space="0" w:color="FFFFFF"/>
          <w:left w:val="single" w:sz="6" w:space="0" w:color="FFFFFF"/>
          <w:bottom w:val="single" w:sz="6" w:space="0" w:color="FFFFFF"/>
          <w:right w:val="single" w:sz="6" w:space="0" w:color="FFFFFF"/>
        </w:pBdr>
        <w:tabs>
          <w:tab w:val="left" w:pos="-1080"/>
        </w:tabs>
        <w:ind w:firstLine="720"/>
        <w:rPr>
          <w:color w:val="000000"/>
        </w:rPr>
      </w:pPr>
      <w:r>
        <w:rPr>
          <w:color w:val="000000"/>
        </w:rPr>
        <w:t>The only costs to the Agency are those costs associated with analysis of the reported information.  The EPA compliance and enforcement program includes activities such as: the examination of records maintained by the respondents; periodic inspection of sources of emissions, and the publication and distribution of collected information.</w:t>
      </w:r>
    </w:p>
    <w:p w:rsidR="000E3093" w:rsidRDefault="000E3093">
      <w:pPr>
        <w:pBdr>
          <w:top w:val="single" w:sz="6" w:space="0" w:color="FFFFFF"/>
          <w:left w:val="single" w:sz="6" w:space="0" w:color="FFFFFF"/>
          <w:bottom w:val="single" w:sz="6" w:space="0" w:color="FFFFFF"/>
          <w:right w:val="single" w:sz="6" w:space="0" w:color="FFFFFF"/>
        </w:pBdr>
        <w:tabs>
          <w:tab w:val="left" w:pos="-1080"/>
        </w:tabs>
        <w:ind w:firstLine="720"/>
        <w:rPr>
          <w:color w:val="000000"/>
        </w:rPr>
      </w:pPr>
    </w:p>
    <w:p w:rsidR="000E3093" w:rsidRDefault="000E3093">
      <w:pPr>
        <w:pBdr>
          <w:top w:val="single" w:sz="6" w:space="0" w:color="FFFFFF"/>
          <w:left w:val="single" w:sz="6" w:space="0" w:color="FFFFFF"/>
          <w:bottom w:val="single" w:sz="6" w:space="0" w:color="FFFFFF"/>
          <w:right w:val="single" w:sz="6" w:space="0" w:color="FFFFFF"/>
        </w:pBdr>
        <w:tabs>
          <w:tab w:val="left" w:pos="-1080"/>
        </w:tabs>
        <w:ind w:firstLine="720"/>
        <w:rPr>
          <w:color w:val="000000"/>
        </w:rPr>
      </w:pPr>
      <w:r>
        <w:rPr>
          <w:color w:val="000000"/>
        </w:rPr>
        <w:t>The average annual Agency cost during the three years of the ICR is esti</w:t>
      </w:r>
      <w:r w:rsidR="00897405">
        <w:rPr>
          <w:color w:val="000000"/>
        </w:rPr>
        <w:t>mated to be $</w:t>
      </w:r>
      <w:r w:rsidR="0025704A">
        <w:rPr>
          <w:color w:val="000000"/>
        </w:rPr>
        <w:t>32,917</w:t>
      </w:r>
      <w:r>
        <w:rPr>
          <w:color w:val="000000"/>
        </w:rPr>
        <w:t>.</w:t>
      </w:r>
    </w:p>
    <w:p w:rsidR="000E3093" w:rsidRDefault="000E3093">
      <w:pPr>
        <w:pBdr>
          <w:top w:val="single" w:sz="6" w:space="0" w:color="FFFFFF"/>
          <w:left w:val="single" w:sz="6" w:space="0" w:color="FFFFFF"/>
          <w:bottom w:val="single" w:sz="6" w:space="0" w:color="FFFFFF"/>
          <w:right w:val="single" w:sz="6" w:space="0" w:color="FFFFFF"/>
        </w:pBdr>
        <w:tabs>
          <w:tab w:val="left" w:pos="-1080"/>
        </w:tabs>
        <w:ind w:firstLine="720"/>
        <w:rPr>
          <w:color w:val="000000"/>
        </w:rPr>
      </w:pPr>
    </w:p>
    <w:p w:rsidR="000E3093" w:rsidRDefault="000E3093">
      <w:pPr>
        <w:pBdr>
          <w:top w:val="single" w:sz="6" w:space="0" w:color="FFFFFF"/>
          <w:left w:val="single" w:sz="6" w:space="0" w:color="FFFFFF"/>
          <w:bottom w:val="single" w:sz="6" w:space="0" w:color="FFFFFF"/>
          <w:right w:val="single" w:sz="6" w:space="0" w:color="FFFFFF"/>
        </w:pBdr>
        <w:tabs>
          <w:tab w:val="left" w:pos="-1080"/>
        </w:tabs>
        <w:ind w:firstLine="720"/>
        <w:rPr>
          <w:color w:val="000000"/>
        </w:rPr>
      </w:pPr>
      <w:r>
        <w:rPr>
          <w:color w:val="000000"/>
        </w:rPr>
        <w:t>This cost is based on the average hourly labor rate as follows:</w:t>
      </w:r>
    </w:p>
    <w:p w:rsidR="000E3093" w:rsidRDefault="000E3093"/>
    <w:p w:rsidR="000E3093" w:rsidRDefault="000E3093">
      <w:r>
        <w:tab/>
      </w:r>
      <w:r>
        <w:tab/>
        <w:t>Managerial</w:t>
      </w:r>
      <w:r>
        <w:tab/>
        <w:t>$</w:t>
      </w:r>
      <w:r w:rsidR="00897405">
        <w:t>58.18</w:t>
      </w:r>
      <w:r>
        <w:t xml:space="preserve"> (GS-13, Step 5, $</w:t>
      </w:r>
      <w:r w:rsidR="00897405">
        <w:t>36.36</w:t>
      </w:r>
      <w:r>
        <w:t xml:space="preserve"> + 60%) </w:t>
      </w:r>
    </w:p>
    <w:p w:rsidR="000E3093" w:rsidRDefault="000E3093">
      <w:r>
        <w:tab/>
      </w:r>
      <w:r>
        <w:tab/>
        <w:t>Technical</w:t>
      </w:r>
      <w:r>
        <w:tab/>
        <w:t>$</w:t>
      </w:r>
      <w:r w:rsidR="00897405">
        <w:t>47.97</w:t>
      </w:r>
      <w:r>
        <w:t xml:space="preserve"> (GS-12, Step 1, $</w:t>
      </w:r>
      <w:r w:rsidR="00897405">
        <w:t>26.98</w:t>
      </w:r>
      <w:r>
        <w:t xml:space="preserve"> + 60%)</w:t>
      </w:r>
    </w:p>
    <w:p w:rsidR="000E3093" w:rsidRDefault="000E3093">
      <w:r>
        <w:lastRenderedPageBreak/>
        <w:tab/>
      </w:r>
      <w:r>
        <w:tab/>
        <w:t>Clerical</w:t>
      </w:r>
      <w:r>
        <w:tab/>
        <w:t>$</w:t>
      </w:r>
      <w:r w:rsidR="00897405">
        <w:t>22.66</w:t>
      </w:r>
      <w:r>
        <w:t xml:space="preserve"> (GS-6, Step 3, $</w:t>
      </w:r>
      <w:r w:rsidR="00EC3725">
        <w:t>14.60</w:t>
      </w:r>
      <w:r>
        <w:t xml:space="preserve"> + 60%)</w:t>
      </w:r>
    </w:p>
    <w:p w:rsidR="000E3093" w:rsidRDefault="000E3093">
      <w:pPr>
        <w:pBdr>
          <w:top w:val="single" w:sz="6" w:space="0" w:color="FFFFFF"/>
          <w:left w:val="single" w:sz="6" w:space="0" w:color="FFFFFF"/>
          <w:bottom w:val="single" w:sz="6" w:space="0" w:color="FFFFFF"/>
          <w:right w:val="single" w:sz="6" w:space="0" w:color="FFFFFF"/>
        </w:pBdr>
        <w:tabs>
          <w:tab w:val="left" w:pos="-1080"/>
        </w:tabs>
        <w:rPr>
          <w:color w:val="000000"/>
        </w:rPr>
      </w:pPr>
    </w:p>
    <w:p w:rsidR="00EC3725" w:rsidRDefault="000E3093" w:rsidP="00EC3725">
      <w:pPr>
        <w:ind w:firstLine="720"/>
      </w:pPr>
      <w:r>
        <w:t>These rates are from the Office of Personnel Management (OPM) “20</w:t>
      </w:r>
      <w:r w:rsidR="00897405">
        <w:t>07</w:t>
      </w:r>
      <w:r>
        <w:t xml:space="preserve"> General Schedule” which excludes locality rates of pay.  The rates have been increased by 60 percent to account for the benefit packages available to government employees.  Details upon which this estimate is based appear in Table 2: Average Annual EPA Burden, NESHAP for </w:t>
      </w:r>
      <w:r w:rsidR="00EC3725">
        <w:t>Iron and Steel Foundr</w:t>
      </w:r>
      <w:r w:rsidR="008A26F7">
        <w:t>y</w:t>
      </w:r>
      <w:r w:rsidR="00EC3725">
        <w:t xml:space="preserve"> Area Sources (40 CFR Part 63, Subpart ZZZZZ) (Renewal).</w:t>
      </w:r>
    </w:p>
    <w:p w:rsidR="000E3093" w:rsidRDefault="000E3093" w:rsidP="00EC3725"/>
    <w:p w:rsidR="00EC3725" w:rsidRDefault="000E3093" w:rsidP="00EC3725">
      <w:pPr>
        <w:ind w:firstLine="720"/>
      </w:pPr>
      <w:r>
        <w:rPr>
          <w:b/>
          <w:bCs/>
        </w:rPr>
        <w:t>6(d</w:t>
      </w:r>
      <w:proofErr w:type="gramStart"/>
      <w:r>
        <w:rPr>
          <w:b/>
          <w:bCs/>
        </w:rPr>
        <w:t>)  Estimating</w:t>
      </w:r>
      <w:proofErr w:type="gramEnd"/>
      <w:r>
        <w:rPr>
          <w:b/>
          <w:bCs/>
        </w:rPr>
        <w:t xml:space="preserve"> the Respondent Universe and Total Burden and Costs</w:t>
      </w:r>
    </w:p>
    <w:p w:rsidR="00EC3725" w:rsidRDefault="00EC3725"/>
    <w:p w:rsidR="00EC3725" w:rsidRDefault="00EC3725" w:rsidP="00EC3725">
      <w:pPr>
        <w:ind w:firstLine="720"/>
      </w:pPr>
      <w:r w:rsidRPr="00451AED">
        <w:t xml:space="preserve">There are 427 existing iron and steel foundries.  No new sources are expected during the next 3 years.  Consequently, the average </w:t>
      </w:r>
      <w:r>
        <w:t xml:space="preserve">annual </w:t>
      </w:r>
      <w:r w:rsidRPr="00451AED">
        <w:t xml:space="preserve">number of respondents during the 3 year period of this ICR is 142.33.  A </w:t>
      </w:r>
      <w:r w:rsidRPr="00D72A43">
        <w:t>total of 344 of the</w:t>
      </w:r>
      <w:r w:rsidRPr="00451AED">
        <w:t xml:space="preserve"> 427 facilities are foundries</w:t>
      </w:r>
      <w:r>
        <w:t xml:space="preserve"> with a metal melting rate of 2</w:t>
      </w:r>
      <w:r w:rsidRPr="00451AED">
        <w:t xml:space="preserve">0,000 </w:t>
      </w:r>
      <w:proofErr w:type="spellStart"/>
      <w:r w:rsidRPr="00451AED">
        <w:t>tpy</w:t>
      </w:r>
      <w:proofErr w:type="spellEnd"/>
      <w:r w:rsidRPr="00451AED">
        <w:t xml:space="preserve"> or less and </w:t>
      </w:r>
      <w:r>
        <w:t>83</w:t>
      </w:r>
      <w:r w:rsidRPr="00451AED">
        <w:t xml:space="preserve"> have me</w:t>
      </w:r>
      <w:r>
        <w:t>tal melting rates greater than 2</w:t>
      </w:r>
      <w:r w:rsidRPr="00451AED">
        <w:t xml:space="preserve">0,000 </w:t>
      </w:r>
      <w:proofErr w:type="spellStart"/>
      <w:r w:rsidRPr="00451AED">
        <w:t>tpy</w:t>
      </w:r>
      <w:proofErr w:type="spellEnd"/>
      <w:r w:rsidRPr="00451AED">
        <w:t xml:space="preserve">.  Consequently, the average </w:t>
      </w:r>
      <w:r>
        <w:t xml:space="preserve">annual </w:t>
      </w:r>
      <w:r w:rsidRPr="00451AED">
        <w:t xml:space="preserve">number of small foundries during the 3-year period of this ICR is </w:t>
      </w:r>
      <w:r>
        <w:t>114.67</w:t>
      </w:r>
      <w:r w:rsidRPr="00451AED">
        <w:t xml:space="preserve"> and the average </w:t>
      </w:r>
      <w:r>
        <w:t xml:space="preserve">annual </w:t>
      </w:r>
      <w:r w:rsidRPr="00451AED">
        <w:t xml:space="preserve">number of large foundries </w:t>
      </w:r>
      <w:r w:rsidRPr="00D72A43">
        <w:t>is 27.67.</w:t>
      </w:r>
    </w:p>
    <w:p w:rsidR="00EC3725" w:rsidRPr="00451AED" w:rsidRDefault="00EC3725" w:rsidP="00EC3725">
      <w:pPr>
        <w:ind w:firstLine="720"/>
      </w:pPr>
    </w:p>
    <w:p w:rsidR="000E3093" w:rsidRDefault="00EC3725" w:rsidP="00EC3725">
      <w:pPr>
        <w:ind w:firstLine="720"/>
      </w:pPr>
      <w:r w:rsidRPr="00451AED">
        <w:t xml:space="preserve">The only components of the total annual responses for small foundries attributable to this ICR are two one-time initial notifications for each facility.  Large foundries </w:t>
      </w:r>
      <w:r>
        <w:t xml:space="preserve">are </w:t>
      </w:r>
      <w:r w:rsidRPr="00451AED">
        <w:t>required to submit two one-time initial notifications; prepare an operation and maintenance plan and a startup, shutdown, and malfunction plan, and submit semiannual compliance reports.  The number of total annual responses for Subpart ZZZZZ is estimated as:  (1</w:t>
      </w:r>
      <w:r>
        <w:t>14.67</w:t>
      </w:r>
      <w:r w:rsidRPr="00451AED">
        <w:t xml:space="preserve"> annual average </w:t>
      </w:r>
      <w:proofErr w:type="gramStart"/>
      <w:r w:rsidRPr="00451AED">
        <w:t>respondents</w:t>
      </w:r>
      <w:proofErr w:type="gramEnd"/>
      <w:r w:rsidRPr="00451AED">
        <w:t xml:space="preserve"> × 1 notification) + (1</w:t>
      </w:r>
      <w:r>
        <w:t>14.67</w:t>
      </w:r>
      <w:r w:rsidRPr="00451AED">
        <w:t xml:space="preserve"> annual average respondents × 1 notification) + (</w:t>
      </w:r>
      <w:r>
        <w:t>27.67</w:t>
      </w:r>
      <w:r w:rsidRPr="00451AED">
        <w:t xml:space="preserve"> annual average respondents x 1 deviations report) +</w:t>
      </w:r>
      <w:r>
        <w:t xml:space="preserve"> </w:t>
      </w:r>
      <w:r w:rsidRPr="00451AED">
        <w:t>(</w:t>
      </w:r>
      <w:r>
        <w:t>27.67</w:t>
      </w:r>
      <w:r w:rsidRPr="00451AED">
        <w:t xml:space="preserve"> annual average respondents × 2 written plans) + (</w:t>
      </w:r>
      <w:r>
        <w:t>27.67</w:t>
      </w:r>
      <w:r w:rsidRPr="00451AED">
        <w:t xml:space="preserve"> annual average respondents x 2 semiannual reports).   Therefore, the number of total annual responses for Subpart ZZZZZ is </w:t>
      </w:r>
      <w:r>
        <w:t>367.7</w:t>
      </w:r>
      <w:r w:rsidRPr="00451AED">
        <w:t>.</w:t>
      </w:r>
    </w:p>
    <w:p w:rsidR="000E3093" w:rsidRDefault="000E3093">
      <w:pPr>
        <w:ind w:firstLine="720"/>
        <w:rPr>
          <w:b/>
          <w:bCs/>
        </w:rPr>
      </w:pPr>
    </w:p>
    <w:p w:rsidR="000E3093" w:rsidRDefault="000E3093">
      <w:pPr>
        <w:ind w:firstLine="720"/>
        <w:rPr>
          <w:b/>
          <w:bCs/>
        </w:rPr>
      </w:pPr>
      <w:r>
        <w:rPr>
          <w:b/>
          <w:bCs/>
        </w:rPr>
        <w:t>6(e</w:t>
      </w:r>
      <w:proofErr w:type="gramStart"/>
      <w:r>
        <w:rPr>
          <w:b/>
          <w:bCs/>
        </w:rPr>
        <w:t>)  Bottom</w:t>
      </w:r>
      <w:proofErr w:type="gramEnd"/>
      <w:r>
        <w:rPr>
          <w:b/>
          <w:bCs/>
        </w:rPr>
        <w:t xml:space="preserve"> Line Burden Hours Burden Hours and Cost Tables</w:t>
      </w:r>
    </w:p>
    <w:p w:rsidR="000E3093" w:rsidRDefault="000E3093">
      <w:pPr>
        <w:ind w:firstLine="720"/>
      </w:pPr>
    </w:p>
    <w:p w:rsidR="000E3093" w:rsidRDefault="000E3093">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2</w:t>
      </w:r>
      <w:r w:rsidR="00EC3725">
        <w:rPr>
          <w:color w:val="000000"/>
        </w:rPr>
        <w:t>A, 2B, and 3</w:t>
      </w:r>
      <w:r>
        <w:rPr>
          <w:color w:val="000000"/>
        </w:rPr>
        <w:t xml:space="preserve">, respectively, and summarized below. </w:t>
      </w:r>
    </w:p>
    <w:p w:rsidR="000E3093" w:rsidRDefault="000E3093">
      <w:pPr>
        <w:pBdr>
          <w:top w:val="single" w:sz="6" w:space="0" w:color="FFFFFF"/>
          <w:left w:val="single" w:sz="6" w:space="0" w:color="FFFFFF"/>
          <w:bottom w:val="single" w:sz="6" w:space="0" w:color="FFFFFF"/>
          <w:right w:val="single" w:sz="6" w:space="0" w:color="FFFFFF"/>
        </w:pBdr>
        <w:ind w:firstLine="720"/>
        <w:rPr>
          <w:color w:val="000000"/>
        </w:rPr>
      </w:pPr>
    </w:p>
    <w:p w:rsidR="000E3093" w:rsidRDefault="000E3093">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  Respondent Tally</w:t>
      </w:r>
    </w:p>
    <w:p w:rsidR="000E3093" w:rsidRDefault="000E3093">
      <w:pPr>
        <w:rPr>
          <w:b/>
          <w:bCs/>
        </w:rPr>
      </w:pPr>
    </w:p>
    <w:p w:rsidR="007A3E1C" w:rsidRDefault="007A3E1C" w:rsidP="007A3E1C">
      <w:pPr>
        <w:ind w:firstLine="720"/>
      </w:pPr>
      <w:r w:rsidRPr="00451AED">
        <w:t>The bottom line respondent burden hours and costs, presented in Table 2 are calculated by adding person-hours per year down each column for technical, managerial, and clerical staff, and by adding down the cost column.</w:t>
      </w:r>
    </w:p>
    <w:p w:rsidR="007A3E1C" w:rsidRPr="00451AED" w:rsidRDefault="007A3E1C" w:rsidP="007A3E1C">
      <w:pPr>
        <w:ind w:firstLine="720"/>
      </w:pPr>
    </w:p>
    <w:p w:rsidR="007A3E1C" w:rsidRPr="00451AED" w:rsidRDefault="007A3E1C" w:rsidP="007A3E1C">
      <w:pPr>
        <w:ind w:firstLine="720"/>
      </w:pPr>
      <w:r w:rsidRPr="00451AED">
        <w:t>The average annual burden for the monitoring, recordkeeping, and reporting requirements in Subpart ZZZZZ for small foundries is 3,</w:t>
      </w:r>
      <w:r>
        <w:t>555</w:t>
      </w:r>
      <w:r w:rsidRPr="00451AED">
        <w:t xml:space="preserve"> person hours with an annual average cost of $2</w:t>
      </w:r>
      <w:r>
        <w:t>48,288</w:t>
      </w:r>
      <w:r w:rsidRPr="00451AED">
        <w:t xml:space="preserve"> with no capital and O&amp;M costs.  The average annual burden for the monitoring, recordkeeping, and reporting requirements in Subpart ZZZZZ for large foundries is 2,</w:t>
      </w:r>
      <w:r>
        <w:t>469</w:t>
      </w:r>
      <w:r w:rsidRPr="00451AED">
        <w:t xml:space="preserve"> person hours with an annual average cost of $1</w:t>
      </w:r>
      <w:r>
        <w:t>72,430</w:t>
      </w:r>
      <w:r w:rsidRPr="00451AED">
        <w:t xml:space="preserve">; the annualized capital cost is $8,490 with no operation and maintenance costs.  The average annual burden for the monitoring, recordkeeping, and reporting requirements in Subpart ZZZZZ for all iron and steel foundry area sources is </w:t>
      </w:r>
      <w:r>
        <w:t>6,024</w:t>
      </w:r>
      <w:r w:rsidRPr="00451AED">
        <w:t xml:space="preserve"> </w:t>
      </w:r>
      <w:r w:rsidRPr="00451AED">
        <w:lastRenderedPageBreak/>
        <w:t>person hours with an annual average cost of $</w:t>
      </w:r>
      <w:r>
        <w:t>420,718</w:t>
      </w:r>
      <w:r w:rsidRPr="00451AED">
        <w:t xml:space="preserve"> with annualized capital costs of $8,490 and no O&amp;M costs. </w:t>
      </w:r>
    </w:p>
    <w:p w:rsidR="000E3093" w:rsidRDefault="000E3093">
      <w:pPr>
        <w:pBdr>
          <w:top w:val="single" w:sz="6" w:space="0" w:color="FFFFFF"/>
          <w:left w:val="single" w:sz="6" w:space="0" w:color="FFFFFF"/>
          <w:bottom w:val="single" w:sz="6" w:space="0" w:color="FFFFFF"/>
          <w:right w:val="single" w:sz="6" w:space="0" w:color="FFFFFF"/>
        </w:pBdr>
        <w:ind w:firstLine="720"/>
        <w:rPr>
          <w:color w:val="000000"/>
        </w:rPr>
      </w:pPr>
    </w:p>
    <w:p w:rsidR="000E3093" w:rsidRDefault="000E3093">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(ii)  The Agency Tally</w:t>
      </w:r>
    </w:p>
    <w:p w:rsidR="00466528" w:rsidRDefault="00466528" w:rsidP="00466528">
      <w:pPr>
        <w:ind w:firstLine="720"/>
      </w:pPr>
    </w:p>
    <w:p w:rsidR="00466528" w:rsidRDefault="000E3093" w:rsidP="00466528">
      <w:pPr>
        <w:ind w:firstLine="720"/>
      </w:pPr>
      <w:r>
        <w:t xml:space="preserve">The average annual Agency burden and cost over next three years is estimated to be </w:t>
      </w:r>
      <w:r w:rsidR="0025704A">
        <w:t>712</w:t>
      </w:r>
      <w:r w:rsidR="00466528">
        <w:t xml:space="preserve"> </w:t>
      </w:r>
      <w:r>
        <w:t>labor hours at a cost of $</w:t>
      </w:r>
      <w:r w:rsidR="00466528">
        <w:t>32,917</w:t>
      </w:r>
      <w:r>
        <w:t xml:space="preserve">.  See Table </w:t>
      </w:r>
      <w:r w:rsidR="00466528">
        <w:t>3</w:t>
      </w:r>
      <w:r>
        <w:t xml:space="preserve">. Annual Agency Burden and Cost: NESHAP </w:t>
      </w:r>
      <w:r w:rsidR="00466528">
        <w:t>for Iron and Steel Foundr</w:t>
      </w:r>
      <w:r w:rsidR="006A4BCC">
        <w:t>y</w:t>
      </w:r>
      <w:r w:rsidR="00466528">
        <w:t xml:space="preserve"> Area Sources (40 CFR Part 63, Subpart ZZZZZ) (Renewal).</w:t>
      </w:r>
    </w:p>
    <w:p w:rsidR="00466528" w:rsidRDefault="00466528" w:rsidP="00466528">
      <w:pPr>
        <w:ind w:firstLine="720"/>
      </w:pPr>
    </w:p>
    <w:p w:rsidR="000E3093" w:rsidRDefault="000E3093">
      <w:pPr>
        <w:pBdr>
          <w:top w:val="single" w:sz="6" w:space="0" w:color="FFFFFF"/>
          <w:left w:val="single" w:sz="6" w:space="0" w:color="FFFFFF"/>
          <w:bottom w:val="single" w:sz="6" w:space="0" w:color="FFFFFF"/>
          <w:right w:val="single" w:sz="6" w:space="0" w:color="FFFFFF"/>
        </w:pBdr>
        <w:ind w:firstLine="720"/>
      </w:pPr>
      <w:r>
        <w:rPr>
          <w:b/>
          <w:bCs/>
        </w:rPr>
        <w:t>6(f</w:t>
      </w:r>
      <w:proofErr w:type="gramStart"/>
      <w:r>
        <w:rPr>
          <w:b/>
          <w:bCs/>
        </w:rPr>
        <w:t>)  Reasons</w:t>
      </w:r>
      <w:proofErr w:type="gramEnd"/>
      <w:r>
        <w:rPr>
          <w:b/>
          <w:bCs/>
        </w:rPr>
        <w:t xml:space="preserve"> for Change in Burden</w:t>
      </w:r>
    </w:p>
    <w:p w:rsidR="000E3093" w:rsidRDefault="000E3093"/>
    <w:p w:rsidR="000E3093" w:rsidRDefault="000E3093">
      <w:pPr>
        <w:ind w:firstLine="720"/>
        <w:rPr>
          <w:rFonts w:cs="Helv"/>
          <w:color w:val="000000"/>
        </w:rPr>
      </w:pPr>
      <w:r>
        <w:rPr>
          <w:rFonts w:cs="Helv"/>
          <w:color w:val="000000"/>
        </w:rPr>
        <w:t xml:space="preserve">There is no change in the labor hours </w:t>
      </w:r>
      <w:r w:rsidR="00E116C6">
        <w:rPr>
          <w:rFonts w:cs="Helv"/>
          <w:color w:val="000000"/>
        </w:rPr>
        <w:t xml:space="preserve">or cost to the respondents </w:t>
      </w:r>
      <w:r>
        <w:rPr>
          <w:rFonts w:cs="Helv"/>
          <w:color w:val="000000"/>
        </w:rPr>
        <w:t>in this ICR compared to the previous ICR.  This is due to two considerations: 1) the regulations have not changed over the past three years and are not anticipated to change over the next three years; and 2) the growth rate according to the industry sources is very low, negative or non-existent, so there is no significant change in the overall burden.  There are no new facilities expected to be constructed over the next three year</w:t>
      </w:r>
      <w:r w:rsidR="00E116C6">
        <w:rPr>
          <w:rFonts w:cs="Helv"/>
          <w:color w:val="000000"/>
        </w:rPr>
        <w:t>s of this ICR.  Therefore, the labor hours and cost figures in the previous ICR reflect the current burden on the respondents and are reiterated in this ICR.</w:t>
      </w:r>
    </w:p>
    <w:p w:rsidR="00E116C6" w:rsidRDefault="00E116C6"/>
    <w:p w:rsidR="000E3093" w:rsidRDefault="000E3093">
      <w:pPr>
        <w:ind w:firstLine="720"/>
      </w:pPr>
      <w:r>
        <w:rPr>
          <w:b/>
          <w:bCs/>
        </w:rPr>
        <w:t>6(g</w:t>
      </w:r>
      <w:proofErr w:type="gramStart"/>
      <w:r>
        <w:rPr>
          <w:b/>
          <w:bCs/>
        </w:rPr>
        <w:t>)  Burden</w:t>
      </w:r>
      <w:proofErr w:type="gramEnd"/>
      <w:r>
        <w:rPr>
          <w:b/>
          <w:bCs/>
        </w:rPr>
        <w:t xml:space="preserve"> Statement</w:t>
      </w:r>
    </w:p>
    <w:p w:rsidR="000E3093" w:rsidRDefault="000E3093"/>
    <w:p w:rsidR="000E3093" w:rsidRDefault="000E3093">
      <w:pPr>
        <w:ind w:firstLine="720"/>
      </w:pPr>
      <w:r>
        <w:t xml:space="preserve">The annual public reporting and recordkeeping burden for this collection of information is estimated to average </w:t>
      </w:r>
      <w:r w:rsidR="00E116C6">
        <w:t>16</w:t>
      </w:r>
      <w:r>
        <w:t xml:space="preserve">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0E3093" w:rsidRDefault="000E3093">
      <w:pPr>
        <w:ind w:firstLine="720"/>
      </w:pPr>
    </w:p>
    <w:p w:rsidR="000E3093" w:rsidRDefault="000E3093">
      <w:pPr>
        <w:pStyle w:val="BodyTextIndent"/>
      </w:pPr>
      <w:r>
        <w:t>An agency may not conduct or sponsor, and a person is not required to respond to, a collection of information unless it displays a valid OMB Control Number.  The OMB Control Numbers for the EPA regulations are listed at 40 CFR part 9 and 48 CFR chapter 15.</w:t>
      </w:r>
    </w:p>
    <w:p w:rsidR="000E3093" w:rsidRDefault="000E3093"/>
    <w:p w:rsidR="000E3093" w:rsidRDefault="000E3093">
      <w:pPr>
        <w:ind w:firstLine="720"/>
      </w:pPr>
      <w: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EPA-HQ-OECA-2011-02</w:t>
      </w:r>
      <w:r w:rsidR="00E116C6">
        <w:t>29</w:t>
      </w:r>
      <w:r w:rsidR="00A4020D">
        <w:t>,</w:t>
      </w:r>
      <w:r w:rsidR="00A4020D" w:rsidRPr="00A4020D">
        <w:t xml:space="preserve"> which is available for online viewing at www.regulations.gov, or in person viewing at the </w:t>
      </w:r>
      <w:r w:rsidR="00A4020D">
        <w:t>Enforcement and Compliance Docket</w:t>
      </w:r>
      <w:r w:rsidR="00A4020D" w:rsidRPr="00A4020D">
        <w:t xml:space="preserve"> in the EPA Docket Cent</w:t>
      </w:r>
      <w:r w:rsidR="00A4020D">
        <w:t>er (EPA/DC), EPA West, Room 3334</w:t>
      </w:r>
      <w:r w:rsidR="00A4020D" w:rsidRPr="00A4020D">
        <w:t xml:space="preserve">, 1301 Constitution Avenue, NW, Washington, D.C.  The EPA Docket Center Public Reading Room is open from 8:30 a.m. to 4:30 p.m., Monday through Friday, excluding legal holidays.  The telephone number for the Reading Room is (202) 566-1744, and the telephone number for the </w:t>
      </w:r>
      <w:r w:rsidR="00A4020D">
        <w:t>Enforcement and Compliance Docket</w:t>
      </w:r>
      <w:r w:rsidR="00A4020D" w:rsidRPr="00A4020D">
        <w:t xml:space="preserve"> is (202) 566-</w:t>
      </w:r>
      <w:r w:rsidR="00A4020D">
        <w:t>1752</w:t>
      </w:r>
      <w:r w:rsidR="00A4020D" w:rsidRPr="00A4020D">
        <w:t xml:space="preserve">.  An electronic version of the public docket is available at </w:t>
      </w:r>
      <w:r w:rsidR="00A4020D" w:rsidRPr="00A4020D">
        <w:lastRenderedPageBreak/>
        <w:t xml:space="preserve">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w:t>
      </w:r>
      <w:r>
        <w:rPr>
          <w:rStyle w:val="1"/>
        </w:rPr>
        <w:t xml:space="preserve">  </w:t>
      </w:r>
      <w:r>
        <w:t>Also, you can send comments to the Office of Information and Regulatory Affairs, Office of Management and Budget, 725 17th Street, N.W., Washington, D.C. 20503, Attention: Desk Officer for EPA.  Please include the EPA Docket ID Number EPA-HQ-OECA-2011-02</w:t>
      </w:r>
      <w:r w:rsidR="00E116C6">
        <w:t>29</w:t>
      </w:r>
      <w:r>
        <w:t xml:space="preserve"> and OMB Control Number 2060-0</w:t>
      </w:r>
      <w:r w:rsidR="00E116C6">
        <w:t>605</w:t>
      </w:r>
      <w:r>
        <w:t xml:space="preserve"> in any correspondence.</w:t>
      </w:r>
    </w:p>
    <w:p w:rsidR="000E3093" w:rsidRDefault="000E3093">
      <w:pPr>
        <w:rPr>
          <w:b/>
          <w:bCs/>
        </w:rPr>
      </w:pPr>
    </w:p>
    <w:p w:rsidR="000E3093" w:rsidRDefault="000E3093">
      <w:r>
        <w:rPr>
          <w:b/>
          <w:bCs/>
        </w:rPr>
        <w:t>Part B of the Supporting Statement</w:t>
      </w:r>
    </w:p>
    <w:p w:rsidR="000E3093" w:rsidRDefault="000E3093"/>
    <w:p w:rsidR="000E3093" w:rsidRDefault="000E3093">
      <w:pPr>
        <w:ind w:firstLine="720"/>
        <w:sectPr w:rsidR="000E3093">
          <w:headerReference w:type="even" r:id="rId8"/>
          <w:headerReference w:type="default" r:id="rId9"/>
          <w:footerReference w:type="even" r:id="rId10"/>
          <w:type w:val="continuous"/>
          <w:pgSz w:w="12240" w:h="15840" w:code="1"/>
          <w:pgMar w:top="1440" w:right="1440" w:bottom="1440" w:left="1440" w:header="1008" w:footer="0" w:gutter="0"/>
          <w:cols w:space="720"/>
          <w:noEndnote/>
          <w:titlePg/>
        </w:sectPr>
      </w:pPr>
      <w:r>
        <w:t>This part is not applicable because no statistical methods were used in collecting this information.</w:t>
      </w:r>
    </w:p>
    <w:p w:rsidR="007B6871" w:rsidRDefault="007B6871">
      <w:pPr>
        <w:tabs>
          <w:tab w:val="left" w:pos="1350"/>
        </w:tabs>
        <w:jc w:val="both"/>
        <w:rPr>
          <w:b/>
          <w:bCs/>
        </w:rPr>
      </w:pPr>
    </w:p>
    <w:p w:rsidR="007B6871" w:rsidRDefault="007B6871" w:rsidP="007B6871">
      <w:pPr>
        <w:tabs>
          <w:tab w:val="left" w:pos="11070"/>
          <w:tab w:val="left" w:pos="12960"/>
        </w:tabs>
        <w:ind w:right="-90"/>
        <w:jc w:val="center"/>
        <w:rPr>
          <w:b/>
        </w:rPr>
      </w:pPr>
      <w:proofErr w:type="gramStart"/>
      <w:r w:rsidRPr="00451AED">
        <w:rPr>
          <w:b/>
        </w:rPr>
        <w:t>ATTACHMENT 1.</w:t>
      </w:r>
      <w:proofErr w:type="gramEnd"/>
      <w:r w:rsidRPr="00451AED">
        <w:rPr>
          <w:b/>
        </w:rPr>
        <w:t xml:space="preserve">  INFORMATION REQUIREMENTS </w:t>
      </w:r>
    </w:p>
    <w:p w:rsidR="007B6871" w:rsidRPr="00451AED" w:rsidRDefault="007B6871" w:rsidP="007B6871">
      <w:pPr>
        <w:tabs>
          <w:tab w:val="left" w:pos="11070"/>
          <w:tab w:val="left" w:pos="12960"/>
        </w:tabs>
        <w:ind w:right="-90"/>
        <w:jc w:val="cente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48"/>
        <w:gridCol w:w="1710"/>
        <w:gridCol w:w="1800"/>
        <w:gridCol w:w="1890"/>
      </w:tblGrid>
      <w:tr w:rsidR="007B6871" w:rsidRPr="00267B2A" w:rsidTr="00F420D6">
        <w:tc>
          <w:tcPr>
            <w:tcW w:w="7848" w:type="dxa"/>
          </w:tcPr>
          <w:p w:rsidR="007B6871" w:rsidRPr="00267B2A" w:rsidRDefault="007B6871" w:rsidP="00F420D6">
            <w:pPr>
              <w:ind w:right="-90"/>
              <w:jc w:val="center"/>
              <w:rPr>
                <w:b/>
                <w:sz w:val="18"/>
                <w:szCs w:val="18"/>
              </w:rPr>
            </w:pPr>
            <w:r w:rsidRPr="00267B2A">
              <w:rPr>
                <w:sz w:val="18"/>
                <w:szCs w:val="18"/>
              </w:rPr>
              <w:br w:type="page"/>
            </w:r>
            <w:r w:rsidRPr="00267B2A">
              <w:rPr>
                <w:b/>
                <w:sz w:val="18"/>
                <w:szCs w:val="18"/>
              </w:rPr>
              <w:br w:type="page"/>
              <w:t xml:space="preserve"> Requirement for new and existing sources </w:t>
            </w:r>
          </w:p>
        </w:tc>
        <w:tc>
          <w:tcPr>
            <w:tcW w:w="1710" w:type="dxa"/>
          </w:tcPr>
          <w:p w:rsidR="007B6871" w:rsidRPr="00267B2A" w:rsidRDefault="007B6871" w:rsidP="00F420D6">
            <w:pPr>
              <w:ind w:right="-90"/>
              <w:jc w:val="center"/>
              <w:rPr>
                <w:b/>
                <w:sz w:val="18"/>
                <w:szCs w:val="18"/>
              </w:rPr>
            </w:pPr>
            <w:r w:rsidRPr="00267B2A">
              <w:rPr>
                <w:b/>
                <w:sz w:val="18"/>
                <w:szCs w:val="18"/>
              </w:rPr>
              <w:t>Citation for small foundries</w:t>
            </w:r>
          </w:p>
        </w:tc>
        <w:tc>
          <w:tcPr>
            <w:tcW w:w="1800" w:type="dxa"/>
          </w:tcPr>
          <w:p w:rsidR="007B6871" w:rsidRPr="00267B2A" w:rsidRDefault="007B6871" w:rsidP="00F420D6">
            <w:pPr>
              <w:ind w:right="-90"/>
              <w:jc w:val="center"/>
              <w:rPr>
                <w:b/>
                <w:sz w:val="18"/>
                <w:szCs w:val="18"/>
              </w:rPr>
            </w:pPr>
            <w:r w:rsidRPr="00267B2A">
              <w:rPr>
                <w:b/>
                <w:sz w:val="18"/>
                <w:szCs w:val="18"/>
              </w:rPr>
              <w:t>Citation for large foundries</w:t>
            </w:r>
          </w:p>
        </w:tc>
        <w:tc>
          <w:tcPr>
            <w:tcW w:w="1890" w:type="dxa"/>
          </w:tcPr>
          <w:p w:rsidR="007B6871" w:rsidRPr="00267B2A" w:rsidRDefault="007B6871" w:rsidP="00F420D6">
            <w:pPr>
              <w:ind w:right="-90"/>
              <w:jc w:val="center"/>
              <w:rPr>
                <w:b/>
                <w:sz w:val="18"/>
                <w:szCs w:val="18"/>
              </w:rPr>
            </w:pPr>
            <w:r w:rsidRPr="00267B2A">
              <w:rPr>
                <w:b/>
                <w:sz w:val="18"/>
                <w:szCs w:val="18"/>
              </w:rPr>
              <w:t xml:space="preserve">Citation for NESHAP general provisions </w:t>
            </w:r>
          </w:p>
        </w:tc>
      </w:tr>
      <w:tr w:rsidR="007B6871" w:rsidRPr="00267B2A" w:rsidTr="00F420D6">
        <w:tc>
          <w:tcPr>
            <w:tcW w:w="7848" w:type="dxa"/>
          </w:tcPr>
          <w:p w:rsidR="007B6871" w:rsidRPr="00267B2A" w:rsidRDefault="007B6871" w:rsidP="00F420D6">
            <w:pPr>
              <w:tabs>
                <w:tab w:val="left" w:pos="0"/>
              </w:tabs>
              <w:ind w:right="-90"/>
              <w:rPr>
                <w:sz w:val="18"/>
                <w:szCs w:val="18"/>
              </w:rPr>
            </w:pPr>
            <w:r w:rsidRPr="00267B2A">
              <w:rPr>
                <w:sz w:val="18"/>
                <w:szCs w:val="18"/>
              </w:rPr>
              <w:t xml:space="preserve">Initial and periodic inspections for </w:t>
            </w:r>
            <w:proofErr w:type="spellStart"/>
            <w:r w:rsidRPr="00267B2A">
              <w:rPr>
                <w:sz w:val="18"/>
                <w:szCs w:val="18"/>
              </w:rPr>
              <w:t>baghouses</w:t>
            </w:r>
            <w:proofErr w:type="spellEnd"/>
            <w:r w:rsidRPr="00267B2A">
              <w:rPr>
                <w:sz w:val="18"/>
                <w:szCs w:val="18"/>
              </w:rPr>
              <w:t xml:space="preserve">, wet scrubber, and electrostatic precipitator at existing source;  </w:t>
            </w:r>
          </w:p>
        </w:tc>
        <w:tc>
          <w:tcPr>
            <w:tcW w:w="1710" w:type="dxa"/>
          </w:tcPr>
          <w:p w:rsidR="007B6871" w:rsidRPr="00267B2A" w:rsidRDefault="007B6871" w:rsidP="00F420D6">
            <w:pPr>
              <w:ind w:right="-90"/>
              <w:rPr>
                <w:sz w:val="18"/>
                <w:szCs w:val="18"/>
              </w:rPr>
            </w:pPr>
            <w:r w:rsidRPr="00267B2A">
              <w:rPr>
                <w:sz w:val="18"/>
                <w:szCs w:val="18"/>
              </w:rPr>
              <w:t>NA</w:t>
            </w:r>
          </w:p>
        </w:tc>
        <w:tc>
          <w:tcPr>
            <w:tcW w:w="1800" w:type="dxa"/>
          </w:tcPr>
          <w:p w:rsidR="007B6871" w:rsidRPr="00267B2A" w:rsidRDefault="007B6871" w:rsidP="00F420D6">
            <w:pPr>
              <w:ind w:right="-90"/>
              <w:rPr>
                <w:sz w:val="18"/>
                <w:szCs w:val="18"/>
              </w:rPr>
            </w:pPr>
            <w:r w:rsidRPr="00267B2A">
              <w:rPr>
                <w:rFonts w:ascii="Courier New" w:hAnsi="Courier New" w:cs="Courier New"/>
                <w:sz w:val="18"/>
                <w:szCs w:val="18"/>
              </w:rPr>
              <w:t>§</w:t>
            </w:r>
            <w:r w:rsidRPr="00267B2A">
              <w:rPr>
                <w:sz w:val="18"/>
                <w:szCs w:val="18"/>
              </w:rPr>
              <w:t>63.10897(a)</w:t>
            </w:r>
          </w:p>
        </w:tc>
        <w:tc>
          <w:tcPr>
            <w:tcW w:w="1890" w:type="dxa"/>
          </w:tcPr>
          <w:p w:rsidR="007B6871" w:rsidRPr="00267B2A" w:rsidRDefault="007B6871" w:rsidP="00F420D6">
            <w:pPr>
              <w:ind w:right="-90"/>
              <w:rPr>
                <w:sz w:val="18"/>
                <w:szCs w:val="18"/>
              </w:rPr>
            </w:pPr>
            <w:r w:rsidRPr="00267B2A">
              <w:rPr>
                <w:sz w:val="18"/>
                <w:szCs w:val="18"/>
              </w:rPr>
              <w:t>NA</w:t>
            </w:r>
          </w:p>
        </w:tc>
      </w:tr>
      <w:tr w:rsidR="007B6871" w:rsidRPr="00267B2A" w:rsidTr="00F420D6">
        <w:tc>
          <w:tcPr>
            <w:tcW w:w="7848" w:type="dxa"/>
          </w:tcPr>
          <w:p w:rsidR="007B6871" w:rsidRPr="00267B2A" w:rsidRDefault="007B6871" w:rsidP="00F420D6">
            <w:pPr>
              <w:tabs>
                <w:tab w:val="left" w:pos="0"/>
              </w:tabs>
              <w:ind w:right="-90"/>
              <w:rPr>
                <w:sz w:val="18"/>
                <w:szCs w:val="18"/>
              </w:rPr>
            </w:pPr>
            <w:r w:rsidRPr="00267B2A">
              <w:rPr>
                <w:sz w:val="18"/>
                <w:szCs w:val="18"/>
              </w:rPr>
              <w:t>CPMS for wet scrubber at new source</w:t>
            </w:r>
          </w:p>
        </w:tc>
        <w:tc>
          <w:tcPr>
            <w:tcW w:w="1710" w:type="dxa"/>
          </w:tcPr>
          <w:p w:rsidR="007B6871" w:rsidRPr="00267B2A" w:rsidRDefault="007B6871" w:rsidP="00F420D6">
            <w:pPr>
              <w:ind w:right="-90"/>
              <w:rPr>
                <w:sz w:val="18"/>
                <w:szCs w:val="18"/>
              </w:rPr>
            </w:pPr>
            <w:r w:rsidRPr="00267B2A">
              <w:rPr>
                <w:sz w:val="18"/>
                <w:szCs w:val="18"/>
              </w:rPr>
              <w:t>NA</w:t>
            </w:r>
          </w:p>
        </w:tc>
        <w:tc>
          <w:tcPr>
            <w:tcW w:w="1800" w:type="dxa"/>
          </w:tcPr>
          <w:p w:rsidR="007B6871" w:rsidRPr="00267B2A" w:rsidRDefault="007B6871" w:rsidP="00F420D6">
            <w:pPr>
              <w:ind w:right="-90"/>
              <w:rPr>
                <w:sz w:val="18"/>
                <w:szCs w:val="18"/>
              </w:rPr>
            </w:pPr>
            <w:r w:rsidRPr="00267B2A">
              <w:rPr>
                <w:sz w:val="18"/>
                <w:szCs w:val="18"/>
              </w:rPr>
              <w:t>§63.10897(b)</w:t>
            </w:r>
          </w:p>
        </w:tc>
        <w:tc>
          <w:tcPr>
            <w:tcW w:w="1890" w:type="dxa"/>
          </w:tcPr>
          <w:p w:rsidR="007B6871" w:rsidRPr="00267B2A" w:rsidRDefault="007B6871" w:rsidP="00F420D6">
            <w:pPr>
              <w:ind w:right="-90"/>
              <w:rPr>
                <w:sz w:val="18"/>
                <w:szCs w:val="18"/>
              </w:rPr>
            </w:pPr>
            <w:r w:rsidRPr="00267B2A">
              <w:rPr>
                <w:sz w:val="18"/>
                <w:szCs w:val="18"/>
              </w:rPr>
              <w:t>NA</w:t>
            </w:r>
          </w:p>
        </w:tc>
      </w:tr>
      <w:tr w:rsidR="007B6871" w:rsidRPr="00267B2A" w:rsidTr="00F420D6">
        <w:tc>
          <w:tcPr>
            <w:tcW w:w="7848" w:type="dxa"/>
          </w:tcPr>
          <w:p w:rsidR="007B6871" w:rsidRPr="00267B2A" w:rsidRDefault="007B6871" w:rsidP="00F420D6">
            <w:pPr>
              <w:ind w:right="-90"/>
              <w:rPr>
                <w:sz w:val="18"/>
                <w:szCs w:val="18"/>
              </w:rPr>
            </w:pPr>
            <w:r w:rsidRPr="00267B2A">
              <w:rPr>
                <w:sz w:val="18"/>
                <w:szCs w:val="18"/>
              </w:rPr>
              <w:t>CPMS for electrostatic precipitator at new source</w:t>
            </w:r>
          </w:p>
        </w:tc>
        <w:tc>
          <w:tcPr>
            <w:tcW w:w="1710" w:type="dxa"/>
          </w:tcPr>
          <w:p w:rsidR="007B6871" w:rsidRPr="00267B2A" w:rsidRDefault="007B6871" w:rsidP="00F420D6">
            <w:pPr>
              <w:ind w:right="-90"/>
              <w:rPr>
                <w:sz w:val="18"/>
                <w:szCs w:val="18"/>
              </w:rPr>
            </w:pPr>
            <w:r w:rsidRPr="00267B2A">
              <w:rPr>
                <w:sz w:val="18"/>
                <w:szCs w:val="18"/>
              </w:rPr>
              <w:t>NA</w:t>
            </w:r>
          </w:p>
        </w:tc>
        <w:tc>
          <w:tcPr>
            <w:tcW w:w="1800" w:type="dxa"/>
          </w:tcPr>
          <w:p w:rsidR="007B6871" w:rsidRPr="00267B2A" w:rsidRDefault="007B6871" w:rsidP="00F420D6">
            <w:pPr>
              <w:ind w:right="-90"/>
              <w:rPr>
                <w:sz w:val="18"/>
                <w:szCs w:val="18"/>
              </w:rPr>
            </w:pPr>
            <w:r w:rsidRPr="00267B2A">
              <w:rPr>
                <w:sz w:val="18"/>
                <w:szCs w:val="18"/>
              </w:rPr>
              <w:t>§63.10897(c)</w:t>
            </w:r>
          </w:p>
        </w:tc>
        <w:tc>
          <w:tcPr>
            <w:tcW w:w="1890" w:type="dxa"/>
          </w:tcPr>
          <w:p w:rsidR="007B6871" w:rsidRPr="00267B2A" w:rsidRDefault="007B6871" w:rsidP="00F420D6">
            <w:pPr>
              <w:ind w:right="-90"/>
              <w:rPr>
                <w:sz w:val="18"/>
                <w:szCs w:val="18"/>
              </w:rPr>
            </w:pPr>
            <w:r w:rsidRPr="00267B2A">
              <w:rPr>
                <w:sz w:val="18"/>
                <w:szCs w:val="18"/>
              </w:rPr>
              <w:t>NA</w:t>
            </w:r>
          </w:p>
        </w:tc>
      </w:tr>
      <w:tr w:rsidR="007B6871" w:rsidRPr="00267B2A" w:rsidTr="00F420D6">
        <w:tc>
          <w:tcPr>
            <w:tcW w:w="7848" w:type="dxa"/>
          </w:tcPr>
          <w:p w:rsidR="007B6871" w:rsidRPr="00267B2A" w:rsidRDefault="007B6871" w:rsidP="00F420D6">
            <w:pPr>
              <w:ind w:right="-90"/>
              <w:rPr>
                <w:sz w:val="18"/>
                <w:szCs w:val="18"/>
              </w:rPr>
            </w:pPr>
            <w:r w:rsidRPr="00267B2A">
              <w:rPr>
                <w:sz w:val="18"/>
                <w:szCs w:val="18"/>
              </w:rPr>
              <w:t xml:space="preserve">BLDS or inspections for </w:t>
            </w:r>
            <w:proofErr w:type="spellStart"/>
            <w:r w:rsidRPr="00267B2A">
              <w:rPr>
                <w:sz w:val="18"/>
                <w:szCs w:val="18"/>
              </w:rPr>
              <w:t>baghouse</w:t>
            </w:r>
            <w:proofErr w:type="spellEnd"/>
            <w:r w:rsidRPr="00267B2A">
              <w:rPr>
                <w:sz w:val="18"/>
                <w:szCs w:val="18"/>
              </w:rPr>
              <w:t xml:space="preserve"> at existing source; BLDS for </w:t>
            </w:r>
            <w:proofErr w:type="spellStart"/>
            <w:r w:rsidRPr="00267B2A">
              <w:rPr>
                <w:sz w:val="18"/>
                <w:szCs w:val="18"/>
              </w:rPr>
              <w:t>baghouse</w:t>
            </w:r>
            <w:proofErr w:type="spellEnd"/>
            <w:r w:rsidRPr="00267B2A">
              <w:rPr>
                <w:sz w:val="18"/>
                <w:szCs w:val="18"/>
              </w:rPr>
              <w:t xml:space="preserve"> at new source.</w:t>
            </w:r>
          </w:p>
        </w:tc>
        <w:tc>
          <w:tcPr>
            <w:tcW w:w="1710" w:type="dxa"/>
          </w:tcPr>
          <w:p w:rsidR="007B6871" w:rsidRPr="00267B2A" w:rsidRDefault="007B6871" w:rsidP="00F420D6">
            <w:pPr>
              <w:ind w:right="-90"/>
              <w:rPr>
                <w:sz w:val="18"/>
                <w:szCs w:val="18"/>
              </w:rPr>
            </w:pPr>
            <w:r w:rsidRPr="00267B2A">
              <w:rPr>
                <w:sz w:val="18"/>
                <w:szCs w:val="18"/>
              </w:rPr>
              <w:t>NA</w:t>
            </w:r>
          </w:p>
        </w:tc>
        <w:tc>
          <w:tcPr>
            <w:tcW w:w="1800" w:type="dxa"/>
          </w:tcPr>
          <w:p w:rsidR="007B6871" w:rsidRPr="00267B2A" w:rsidRDefault="007B6871" w:rsidP="00F420D6">
            <w:pPr>
              <w:ind w:right="-90"/>
              <w:rPr>
                <w:sz w:val="18"/>
                <w:szCs w:val="18"/>
              </w:rPr>
            </w:pPr>
            <w:r w:rsidRPr="00267B2A">
              <w:rPr>
                <w:sz w:val="18"/>
                <w:szCs w:val="18"/>
              </w:rPr>
              <w:t>§63.10897(d)</w:t>
            </w:r>
          </w:p>
        </w:tc>
        <w:tc>
          <w:tcPr>
            <w:tcW w:w="1890" w:type="dxa"/>
          </w:tcPr>
          <w:p w:rsidR="007B6871" w:rsidRPr="00267B2A" w:rsidRDefault="007B6871" w:rsidP="00F420D6">
            <w:pPr>
              <w:ind w:right="-90"/>
              <w:rPr>
                <w:sz w:val="18"/>
                <w:szCs w:val="18"/>
              </w:rPr>
            </w:pPr>
            <w:r w:rsidRPr="00267B2A">
              <w:rPr>
                <w:sz w:val="18"/>
                <w:szCs w:val="18"/>
              </w:rPr>
              <w:t>NA</w:t>
            </w:r>
          </w:p>
        </w:tc>
      </w:tr>
      <w:tr w:rsidR="007B6871" w:rsidRPr="00267B2A" w:rsidTr="00F420D6">
        <w:tc>
          <w:tcPr>
            <w:tcW w:w="7848" w:type="dxa"/>
          </w:tcPr>
          <w:p w:rsidR="007B6871" w:rsidRPr="00267B2A" w:rsidRDefault="007B6871" w:rsidP="00F420D6">
            <w:pPr>
              <w:ind w:right="-90"/>
              <w:rPr>
                <w:sz w:val="18"/>
                <w:szCs w:val="18"/>
              </w:rPr>
            </w:pPr>
            <w:r w:rsidRPr="00267B2A">
              <w:rPr>
                <w:sz w:val="18"/>
                <w:szCs w:val="18"/>
              </w:rPr>
              <w:t>Monthly capture system inspections</w:t>
            </w:r>
          </w:p>
        </w:tc>
        <w:tc>
          <w:tcPr>
            <w:tcW w:w="1710" w:type="dxa"/>
          </w:tcPr>
          <w:p w:rsidR="007B6871" w:rsidRPr="00267B2A" w:rsidRDefault="007B6871" w:rsidP="00F420D6">
            <w:pPr>
              <w:ind w:right="-90"/>
              <w:rPr>
                <w:sz w:val="18"/>
                <w:szCs w:val="18"/>
              </w:rPr>
            </w:pPr>
            <w:r w:rsidRPr="00267B2A">
              <w:rPr>
                <w:sz w:val="18"/>
                <w:szCs w:val="18"/>
              </w:rPr>
              <w:t>NA</w:t>
            </w:r>
          </w:p>
        </w:tc>
        <w:tc>
          <w:tcPr>
            <w:tcW w:w="1800" w:type="dxa"/>
          </w:tcPr>
          <w:p w:rsidR="007B6871" w:rsidRPr="00267B2A" w:rsidRDefault="007B6871" w:rsidP="00F420D6">
            <w:pPr>
              <w:ind w:right="-90"/>
              <w:rPr>
                <w:sz w:val="18"/>
                <w:szCs w:val="18"/>
              </w:rPr>
            </w:pPr>
            <w:r w:rsidRPr="00267B2A">
              <w:rPr>
                <w:sz w:val="18"/>
                <w:szCs w:val="18"/>
              </w:rPr>
              <w:t>§63.10897(e)</w:t>
            </w:r>
          </w:p>
        </w:tc>
        <w:tc>
          <w:tcPr>
            <w:tcW w:w="1890" w:type="dxa"/>
          </w:tcPr>
          <w:p w:rsidR="007B6871" w:rsidRPr="00267B2A" w:rsidRDefault="007B6871" w:rsidP="00F420D6">
            <w:pPr>
              <w:ind w:right="-90"/>
              <w:rPr>
                <w:sz w:val="18"/>
                <w:szCs w:val="18"/>
              </w:rPr>
            </w:pPr>
            <w:r w:rsidRPr="00267B2A">
              <w:rPr>
                <w:sz w:val="18"/>
                <w:szCs w:val="18"/>
              </w:rPr>
              <w:t>NA</w:t>
            </w:r>
          </w:p>
        </w:tc>
      </w:tr>
      <w:tr w:rsidR="007B6871" w:rsidRPr="00267B2A" w:rsidTr="00F420D6">
        <w:tc>
          <w:tcPr>
            <w:tcW w:w="7848" w:type="dxa"/>
          </w:tcPr>
          <w:p w:rsidR="007B6871" w:rsidRPr="00267B2A" w:rsidRDefault="007B6871" w:rsidP="00F420D6">
            <w:pPr>
              <w:ind w:right="-90"/>
              <w:rPr>
                <w:sz w:val="18"/>
                <w:szCs w:val="18"/>
              </w:rPr>
            </w:pPr>
            <w:r w:rsidRPr="00267B2A">
              <w:rPr>
                <w:sz w:val="18"/>
                <w:szCs w:val="18"/>
              </w:rPr>
              <w:t>Semiannual opacity tests</w:t>
            </w:r>
          </w:p>
        </w:tc>
        <w:tc>
          <w:tcPr>
            <w:tcW w:w="1710" w:type="dxa"/>
          </w:tcPr>
          <w:p w:rsidR="007B6871" w:rsidRPr="00267B2A" w:rsidRDefault="007B6871" w:rsidP="00F420D6">
            <w:pPr>
              <w:ind w:right="-90"/>
              <w:rPr>
                <w:sz w:val="18"/>
                <w:szCs w:val="18"/>
              </w:rPr>
            </w:pPr>
            <w:r w:rsidRPr="00267B2A">
              <w:rPr>
                <w:sz w:val="18"/>
                <w:szCs w:val="18"/>
              </w:rPr>
              <w:t>NA</w:t>
            </w:r>
          </w:p>
        </w:tc>
        <w:tc>
          <w:tcPr>
            <w:tcW w:w="1800" w:type="dxa"/>
          </w:tcPr>
          <w:p w:rsidR="007B6871" w:rsidRPr="00267B2A" w:rsidRDefault="007B6871" w:rsidP="00F420D6">
            <w:pPr>
              <w:ind w:right="-90"/>
              <w:rPr>
                <w:sz w:val="18"/>
                <w:szCs w:val="18"/>
              </w:rPr>
            </w:pPr>
            <w:r w:rsidRPr="00267B2A">
              <w:rPr>
                <w:sz w:val="18"/>
                <w:szCs w:val="18"/>
              </w:rPr>
              <w:t>§63.10898(</w:t>
            </w:r>
            <w:proofErr w:type="spellStart"/>
            <w:r w:rsidRPr="00267B2A">
              <w:rPr>
                <w:sz w:val="18"/>
                <w:szCs w:val="18"/>
              </w:rPr>
              <w:t>i</w:t>
            </w:r>
            <w:proofErr w:type="spellEnd"/>
            <w:r w:rsidRPr="00267B2A">
              <w:rPr>
                <w:sz w:val="18"/>
                <w:szCs w:val="18"/>
              </w:rPr>
              <w:t>)</w:t>
            </w:r>
          </w:p>
        </w:tc>
        <w:tc>
          <w:tcPr>
            <w:tcW w:w="1890" w:type="dxa"/>
          </w:tcPr>
          <w:p w:rsidR="007B6871" w:rsidRPr="00267B2A" w:rsidRDefault="007B6871" w:rsidP="00F420D6">
            <w:pPr>
              <w:ind w:right="-90"/>
              <w:rPr>
                <w:sz w:val="18"/>
                <w:szCs w:val="18"/>
              </w:rPr>
            </w:pPr>
            <w:r w:rsidRPr="00267B2A">
              <w:rPr>
                <w:sz w:val="18"/>
                <w:szCs w:val="18"/>
              </w:rPr>
              <w:t>NA</w:t>
            </w:r>
          </w:p>
        </w:tc>
      </w:tr>
      <w:tr w:rsidR="007B6871" w:rsidRPr="00267B2A" w:rsidTr="00F420D6">
        <w:tc>
          <w:tcPr>
            <w:tcW w:w="7848" w:type="dxa"/>
          </w:tcPr>
          <w:p w:rsidR="007B6871" w:rsidRPr="00267B2A" w:rsidRDefault="007B6871" w:rsidP="00F420D6">
            <w:pPr>
              <w:ind w:right="-90"/>
              <w:rPr>
                <w:sz w:val="18"/>
                <w:szCs w:val="18"/>
              </w:rPr>
            </w:pPr>
            <w:r w:rsidRPr="00267B2A">
              <w:rPr>
                <w:sz w:val="18"/>
                <w:szCs w:val="18"/>
              </w:rPr>
              <w:t>CMS performance evaluation</w:t>
            </w:r>
          </w:p>
        </w:tc>
        <w:tc>
          <w:tcPr>
            <w:tcW w:w="1710" w:type="dxa"/>
          </w:tcPr>
          <w:p w:rsidR="007B6871" w:rsidRPr="00267B2A" w:rsidRDefault="007B6871" w:rsidP="00F420D6">
            <w:pPr>
              <w:ind w:right="-90"/>
              <w:rPr>
                <w:sz w:val="18"/>
                <w:szCs w:val="18"/>
              </w:rPr>
            </w:pPr>
            <w:r w:rsidRPr="00267B2A">
              <w:rPr>
                <w:sz w:val="18"/>
                <w:szCs w:val="18"/>
              </w:rPr>
              <w:t>NA</w:t>
            </w:r>
          </w:p>
        </w:tc>
        <w:tc>
          <w:tcPr>
            <w:tcW w:w="1800" w:type="dxa"/>
          </w:tcPr>
          <w:p w:rsidR="007B6871" w:rsidRPr="00267B2A" w:rsidRDefault="007B6871" w:rsidP="00F420D6">
            <w:pPr>
              <w:ind w:right="-90"/>
              <w:rPr>
                <w:sz w:val="18"/>
                <w:szCs w:val="18"/>
              </w:rPr>
            </w:pPr>
            <w:r w:rsidRPr="00267B2A">
              <w:rPr>
                <w:sz w:val="18"/>
                <w:szCs w:val="18"/>
              </w:rPr>
              <w:t>NA</w:t>
            </w:r>
          </w:p>
        </w:tc>
        <w:tc>
          <w:tcPr>
            <w:tcW w:w="1890" w:type="dxa"/>
          </w:tcPr>
          <w:p w:rsidR="007B6871" w:rsidRPr="00267B2A" w:rsidRDefault="007B6871" w:rsidP="00F420D6">
            <w:pPr>
              <w:ind w:right="-90"/>
              <w:rPr>
                <w:sz w:val="18"/>
                <w:szCs w:val="18"/>
              </w:rPr>
            </w:pPr>
          </w:p>
        </w:tc>
      </w:tr>
      <w:tr w:rsidR="007B6871" w:rsidRPr="00267B2A" w:rsidTr="00F420D6">
        <w:tc>
          <w:tcPr>
            <w:tcW w:w="7848" w:type="dxa"/>
          </w:tcPr>
          <w:p w:rsidR="007B6871" w:rsidRPr="00267B2A" w:rsidRDefault="007B6871" w:rsidP="00F420D6">
            <w:pPr>
              <w:ind w:right="-90"/>
              <w:rPr>
                <w:sz w:val="18"/>
                <w:szCs w:val="18"/>
              </w:rPr>
            </w:pPr>
            <w:r w:rsidRPr="00267B2A">
              <w:rPr>
                <w:sz w:val="18"/>
                <w:szCs w:val="18"/>
              </w:rPr>
              <w:t xml:space="preserve">Metal melting furnaces and fugitive emissions </w:t>
            </w:r>
          </w:p>
        </w:tc>
        <w:tc>
          <w:tcPr>
            <w:tcW w:w="1710" w:type="dxa"/>
          </w:tcPr>
          <w:p w:rsidR="007B6871" w:rsidRPr="00267B2A" w:rsidRDefault="007B6871" w:rsidP="00F420D6">
            <w:pPr>
              <w:ind w:right="-90"/>
              <w:rPr>
                <w:sz w:val="18"/>
                <w:szCs w:val="18"/>
              </w:rPr>
            </w:pPr>
            <w:r w:rsidRPr="00267B2A">
              <w:rPr>
                <w:sz w:val="18"/>
                <w:szCs w:val="18"/>
              </w:rPr>
              <w:t>NA</w:t>
            </w:r>
          </w:p>
        </w:tc>
        <w:tc>
          <w:tcPr>
            <w:tcW w:w="1800" w:type="dxa"/>
          </w:tcPr>
          <w:p w:rsidR="007B6871" w:rsidRPr="00267B2A" w:rsidRDefault="007B6871" w:rsidP="00F420D6">
            <w:pPr>
              <w:ind w:right="-90"/>
              <w:rPr>
                <w:sz w:val="18"/>
                <w:szCs w:val="18"/>
              </w:rPr>
            </w:pPr>
            <w:r w:rsidRPr="00267B2A">
              <w:rPr>
                <w:sz w:val="18"/>
                <w:szCs w:val="18"/>
              </w:rPr>
              <w:t>§63.10898</w:t>
            </w:r>
          </w:p>
        </w:tc>
        <w:tc>
          <w:tcPr>
            <w:tcW w:w="1890" w:type="dxa"/>
          </w:tcPr>
          <w:p w:rsidR="007B6871" w:rsidRPr="00267B2A" w:rsidRDefault="007B6871" w:rsidP="00F420D6">
            <w:pPr>
              <w:ind w:right="-90"/>
              <w:rPr>
                <w:sz w:val="18"/>
                <w:szCs w:val="18"/>
              </w:rPr>
            </w:pPr>
            <w:r w:rsidRPr="00267B2A">
              <w:rPr>
                <w:sz w:val="18"/>
                <w:szCs w:val="18"/>
              </w:rPr>
              <w:t>40 CFR 63.7</w:t>
            </w:r>
          </w:p>
        </w:tc>
      </w:tr>
      <w:tr w:rsidR="007B6871" w:rsidRPr="00267B2A" w:rsidTr="00F420D6">
        <w:tc>
          <w:tcPr>
            <w:tcW w:w="7848" w:type="dxa"/>
          </w:tcPr>
          <w:p w:rsidR="007B6871" w:rsidRPr="00267B2A" w:rsidRDefault="007B6871" w:rsidP="00F420D6">
            <w:pPr>
              <w:ind w:right="-90"/>
              <w:rPr>
                <w:sz w:val="18"/>
                <w:szCs w:val="18"/>
              </w:rPr>
            </w:pPr>
            <w:r w:rsidRPr="00267B2A">
              <w:rPr>
                <w:sz w:val="18"/>
                <w:szCs w:val="18"/>
              </w:rPr>
              <w:t>CMS performance evaluation</w:t>
            </w:r>
          </w:p>
        </w:tc>
        <w:tc>
          <w:tcPr>
            <w:tcW w:w="1710" w:type="dxa"/>
          </w:tcPr>
          <w:p w:rsidR="007B6871" w:rsidRPr="00267B2A" w:rsidRDefault="007B6871" w:rsidP="00F420D6">
            <w:pPr>
              <w:ind w:right="-90"/>
              <w:rPr>
                <w:sz w:val="18"/>
                <w:szCs w:val="18"/>
              </w:rPr>
            </w:pPr>
            <w:r w:rsidRPr="00267B2A">
              <w:rPr>
                <w:sz w:val="18"/>
                <w:szCs w:val="18"/>
              </w:rPr>
              <w:t>NA</w:t>
            </w:r>
          </w:p>
        </w:tc>
        <w:tc>
          <w:tcPr>
            <w:tcW w:w="1800" w:type="dxa"/>
          </w:tcPr>
          <w:p w:rsidR="007B6871" w:rsidRPr="00267B2A" w:rsidRDefault="007B6871" w:rsidP="00F420D6">
            <w:pPr>
              <w:ind w:right="-90"/>
              <w:rPr>
                <w:sz w:val="18"/>
                <w:szCs w:val="18"/>
              </w:rPr>
            </w:pPr>
            <w:r w:rsidRPr="00267B2A">
              <w:rPr>
                <w:sz w:val="18"/>
                <w:szCs w:val="18"/>
              </w:rPr>
              <w:t>NA</w:t>
            </w:r>
          </w:p>
        </w:tc>
        <w:tc>
          <w:tcPr>
            <w:tcW w:w="1890" w:type="dxa"/>
          </w:tcPr>
          <w:p w:rsidR="007B6871" w:rsidRPr="00267B2A" w:rsidRDefault="007B6871" w:rsidP="00F420D6">
            <w:pPr>
              <w:ind w:right="-90"/>
              <w:rPr>
                <w:sz w:val="18"/>
                <w:szCs w:val="18"/>
              </w:rPr>
            </w:pPr>
            <w:r w:rsidRPr="00267B2A">
              <w:rPr>
                <w:sz w:val="18"/>
                <w:szCs w:val="18"/>
              </w:rPr>
              <w:t>40 CFR 63.8(e)(3)</w:t>
            </w:r>
          </w:p>
        </w:tc>
      </w:tr>
      <w:tr w:rsidR="007B6871" w:rsidRPr="00267B2A" w:rsidTr="00F420D6">
        <w:tc>
          <w:tcPr>
            <w:tcW w:w="7848" w:type="dxa"/>
          </w:tcPr>
          <w:p w:rsidR="007B6871" w:rsidRPr="00267B2A" w:rsidRDefault="007B6871" w:rsidP="00F420D6">
            <w:pPr>
              <w:ind w:right="-90"/>
              <w:rPr>
                <w:sz w:val="18"/>
                <w:szCs w:val="18"/>
              </w:rPr>
            </w:pPr>
            <w:r w:rsidRPr="00267B2A">
              <w:rPr>
                <w:sz w:val="18"/>
                <w:szCs w:val="18"/>
              </w:rPr>
              <w:t>Notification of applicability</w:t>
            </w:r>
          </w:p>
        </w:tc>
        <w:tc>
          <w:tcPr>
            <w:tcW w:w="1710" w:type="dxa"/>
          </w:tcPr>
          <w:p w:rsidR="007B6871" w:rsidRPr="00267B2A" w:rsidRDefault="007B6871" w:rsidP="00F420D6">
            <w:pPr>
              <w:ind w:right="-90"/>
              <w:rPr>
                <w:sz w:val="18"/>
                <w:szCs w:val="18"/>
              </w:rPr>
            </w:pPr>
            <w:r w:rsidRPr="00267B2A">
              <w:rPr>
                <w:sz w:val="18"/>
                <w:szCs w:val="18"/>
              </w:rPr>
              <w:t>§63.10890(b)</w:t>
            </w:r>
          </w:p>
        </w:tc>
        <w:tc>
          <w:tcPr>
            <w:tcW w:w="1800" w:type="dxa"/>
          </w:tcPr>
          <w:p w:rsidR="007B6871" w:rsidRPr="00267B2A" w:rsidRDefault="007B6871" w:rsidP="00F420D6">
            <w:pPr>
              <w:ind w:right="-90"/>
              <w:rPr>
                <w:sz w:val="18"/>
                <w:szCs w:val="18"/>
              </w:rPr>
            </w:pPr>
            <w:r w:rsidRPr="00267B2A">
              <w:rPr>
                <w:sz w:val="18"/>
                <w:szCs w:val="18"/>
              </w:rPr>
              <w:t>§63.10900(a), Table 3</w:t>
            </w:r>
          </w:p>
        </w:tc>
        <w:tc>
          <w:tcPr>
            <w:tcW w:w="1890" w:type="dxa"/>
          </w:tcPr>
          <w:p w:rsidR="007B6871" w:rsidRPr="00267B2A" w:rsidRDefault="007B6871" w:rsidP="00F420D6">
            <w:pPr>
              <w:ind w:right="-90"/>
              <w:rPr>
                <w:sz w:val="18"/>
                <w:szCs w:val="18"/>
              </w:rPr>
            </w:pPr>
            <w:r w:rsidRPr="00267B2A">
              <w:rPr>
                <w:sz w:val="18"/>
                <w:szCs w:val="18"/>
              </w:rPr>
              <w:t>40 CFR 63.9(b)(2)</w:t>
            </w:r>
          </w:p>
        </w:tc>
      </w:tr>
      <w:tr w:rsidR="007B6871" w:rsidRPr="00267B2A" w:rsidTr="00F420D6">
        <w:tc>
          <w:tcPr>
            <w:tcW w:w="7848" w:type="dxa"/>
          </w:tcPr>
          <w:p w:rsidR="007B6871" w:rsidRPr="00267B2A" w:rsidRDefault="007B6871" w:rsidP="00F420D6">
            <w:pPr>
              <w:ind w:right="-90"/>
              <w:rPr>
                <w:sz w:val="18"/>
                <w:szCs w:val="18"/>
              </w:rPr>
            </w:pPr>
            <w:r w:rsidRPr="00267B2A">
              <w:rPr>
                <w:sz w:val="18"/>
                <w:szCs w:val="18"/>
              </w:rPr>
              <w:t>Notification of construction/ reconstruction</w:t>
            </w:r>
            <w:r w:rsidRPr="00267B2A">
              <w:rPr>
                <w:sz w:val="18"/>
                <w:szCs w:val="18"/>
                <w:vertAlign w:val="superscript"/>
              </w:rPr>
              <w:t xml:space="preserve"> 1</w:t>
            </w:r>
          </w:p>
        </w:tc>
        <w:tc>
          <w:tcPr>
            <w:tcW w:w="1710" w:type="dxa"/>
          </w:tcPr>
          <w:p w:rsidR="007B6871" w:rsidRPr="00267B2A" w:rsidRDefault="007B6871" w:rsidP="00F420D6">
            <w:pPr>
              <w:ind w:right="-90"/>
              <w:rPr>
                <w:sz w:val="18"/>
                <w:szCs w:val="18"/>
              </w:rPr>
            </w:pPr>
            <w:r w:rsidRPr="00267B2A">
              <w:rPr>
                <w:sz w:val="18"/>
                <w:szCs w:val="18"/>
              </w:rPr>
              <w:t>§63.10890(f)</w:t>
            </w:r>
          </w:p>
        </w:tc>
        <w:tc>
          <w:tcPr>
            <w:tcW w:w="1800" w:type="dxa"/>
          </w:tcPr>
          <w:p w:rsidR="007B6871" w:rsidRPr="00267B2A" w:rsidRDefault="007B6871" w:rsidP="00F420D6">
            <w:pPr>
              <w:ind w:right="-90"/>
              <w:rPr>
                <w:sz w:val="18"/>
                <w:szCs w:val="18"/>
              </w:rPr>
            </w:pPr>
            <w:r w:rsidRPr="00267B2A">
              <w:rPr>
                <w:sz w:val="18"/>
                <w:szCs w:val="18"/>
              </w:rPr>
              <w:t>§63.10900(a), Table 3</w:t>
            </w:r>
          </w:p>
        </w:tc>
        <w:tc>
          <w:tcPr>
            <w:tcW w:w="1890" w:type="dxa"/>
          </w:tcPr>
          <w:p w:rsidR="007B6871" w:rsidRPr="00267B2A" w:rsidRDefault="007B6871" w:rsidP="00F420D6">
            <w:pPr>
              <w:ind w:right="-90"/>
              <w:rPr>
                <w:sz w:val="18"/>
                <w:szCs w:val="18"/>
              </w:rPr>
            </w:pPr>
            <w:r w:rsidRPr="00267B2A">
              <w:rPr>
                <w:sz w:val="18"/>
                <w:szCs w:val="18"/>
              </w:rPr>
              <w:t>40 CFR 63.9(b)(5)</w:t>
            </w:r>
          </w:p>
        </w:tc>
      </w:tr>
      <w:tr w:rsidR="007B6871" w:rsidRPr="00267B2A" w:rsidTr="00F420D6">
        <w:tc>
          <w:tcPr>
            <w:tcW w:w="7848" w:type="dxa"/>
          </w:tcPr>
          <w:p w:rsidR="007B6871" w:rsidRPr="00267B2A" w:rsidRDefault="007B6871" w:rsidP="00F420D6">
            <w:pPr>
              <w:ind w:right="-90"/>
              <w:rPr>
                <w:sz w:val="18"/>
                <w:szCs w:val="18"/>
              </w:rPr>
            </w:pPr>
            <w:r w:rsidRPr="00267B2A">
              <w:rPr>
                <w:sz w:val="18"/>
                <w:szCs w:val="18"/>
              </w:rPr>
              <w:t xml:space="preserve">Notification of special compliance requirements </w:t>
            </w:r>
            <w:r w:rsidRPr="00267B2A">
              <w:rPr>
                <w:sz w:val="18"/>
                <w:szCs w:val="18"/>
                <w:vertAlign w:val="superscript"/>
              </w:rPr>
              <w:t xml:space="preserve"> 1</w:t>
            </w:r>
          </w:p>
        </w:tc>
        <w:tc>
          <w:tcPr>
            <w:tcW w:w="1710" w:type="dxa"/>
          </w:tcPr>
          <w:p w:rsidR="007B6871" w:rsidRPr="00267B2A" w:rsidRDefault="007B6871" w:rsidP="00F420D6">
            <w:pPr>
              <w:ind w:right="-90"/>
              <w:rPr>
                <w:sz w:val="18"/>
                <w:szCs w:val="18"/>
              </w:rPr>
            </w:pPr>
            <w:r w:rsidRPr="00267B2A">
              <w:rPr>
                <w:sz w:val="18"/>
                <w:szCs w:val="18"/>
              </w:rPr>
              <w:t>§63.10890(f)</w:t>
            </w:r>
          </w:p>
        </w:tc>
        <w:tc>
          <w:tcPr>
            <w:tcW w:w="1800" w:type="dxa"/>
          </w:tcPr>
          <w:p w:rsidR="007B6871" w:rsidRPr="00267B2A" w:rsidRDefault="007B6871" w:rsidP="00F420D6">
            <w:pPr>
              <w:ind w:right="-90"/>
              <w:rPr>
                <w:sz w:val="18"/>
                <w:szCs w:val="18"/>
              </w:rPr>
            </w:pPr>
            <w:r w:rsidRPr="00267B2A">
              <w:rPr>
                <w:sz w:val="18"/>
                <w:szCs w:val="18"/>
              </w:rPr>
              <w:t>§63.10900(a), Table 3</w:t>
            </w:r>
          </w:p>
        </w:tc>
        <w:tc>
          <w:tcPr>
            <w:tcW w:w="1890" w:type="dxa"/>
          </w:tcPr>
          <w:p w:rsidR="007B6871" w:rsidRPr="00267B2A" w:rsidRDefault="007B6871" w:rsidP="00F420D6">
            <w:pPr>
              <w:ind w:right="-90"/>
              <w:rPr>
                <w:sz w:val="18"/>
                <w:szCs w:val="18"/>
              </w:rPr>
            </w:pPr>
            <w:r w:rsidRPr="00267B2A">
              <w:rPr>
                <w:sz w:val="18"/>
                <w:szCs w:val="18"/>
              </w:rPr>
              <w:t>40 CFR 63.9(d)</w:t>
            </w:r>
          </w:p>
        </w:tc>
      </w:tr>
      <w:tr w:rsidR="007B6871" w:rsidRPr="00267B2A" w:rsidTr="00F420D6">
        <w:tc>
          <w:tcPr>
            <w:tcW w:w="7848" w:type="dxa"/>
          </w:tcPr>
          <w:p w:rsidR="007B6871" w:rsidRPr="00267B2A" w:rsidRDefault="007B6871" w:rsidP="00F420D6">
            <w:pPr>
              <w:ind w:right="-90"/>
              <w:rPr>
                <w:sz w:val="18"/>
                <w:szCs w:val="18"/>
              </w:rPr>
            </w:pPr>
            <w:r w:rsidRPr="00267B2A">
              <w:rPr>
                <w:sz w:val="18"/>
                <w:szCs w:val="18"/>
              </w:rPr>
              <w:t>Notification of performance test</w:t>
            </w:r>
          </w:p>
        </w:tc>
        <w:tc>
          <w:tcPr>
            <w:tcW w:w="1710" w:type="dxa"/>
          </w:tcPr>
          <w:p w:rsidR="007B6871" w:rsidRPr="00267B2A" w:rsidRDefault="007B6871" w:rsidP="00F420D6">
            <w:pPr>
              <w:ind w:right="-90"/>
              <w:rPr>
                <w:sz w:val="18"/>
                <w:szCs w:val="18"/>
              </w:rPr>
            </w:pPr>
            <w:r w:rsidRPr="00267B2A">
              <w:rPr>
                <w:sz w:val="18"/>
                <w:szCs w:val="18"/>
              </w:rPr>
              <w:t>NA</w:t>
            </w:r>
          </w:p>
        </w:tc>
        <w:tc>
          <w:tcPr>
            <w:tcW w:w="1800" w:type="dxa"/>
          </w:tcPr>
          <w:p w:rsidR="007B6871" w:rsidRPr="00267B2A" w:rsidRDefault="007B6871" w:rsidP="00F420D6">
            <w:pPr>
              <w:ind w:right="-90"/>
              <w:rPr>
                <w:sz w:val="18"/>
                <w:szCs w:val="18"/>
              </w:rPr>
            </w:pPr>
            <w:r w:rsidRPr="00267B2A">
              <w:rPr>
                <w:sz w:val="18"/>
                <w:szCs w:val="18"/>
              </w:rPr>
              <w:t>§63.10900(a), Table 3</w:t>
            </w:r>
          </w:p>
        </w:tc>
        <w:tc>
          <w:tcPr>
            <w:tcW w:w="1890" w:type="dxa"/>
          </w:tcPr>
          <w:p w:rsidR="007B6871" w:rsidRPr="00267B2A" w:rsidRDefault="007B6871" w:rsidP="00F420D6">
            <w:pPr>
              <w:ind w:right="-90"/>
              <w:rPr>
                <w:sz w:val="18"/>
                <w:szCs w:val="18"/>
              </w:rPr>
            </w:pPr>
            <w:r w:rsidRPr="00267B2A">
              <w:rPr>
                <w:sz w:val="18"/>
                <w:szCs w:val="18"/>
              </w:rPr>
              <w:t>40 CFR 63.9(c)</w:t>
            </w:r>
          </w:p>
        </w:tc>
      </w:tr>
      <w:tr w:rsidR="007B6871" w:rsidRPr="00267B2A" w:rsidTr="00F420D6">
        <w:tc>
          <w:tcPr>
            <w:tcW w:w="7848" w:type="dxa"/>
          </w:tcPr>
          <w:p w:rsidR="007B6871" w:rsidRPr="00267B2A" w:rsidRDefault="007B6871" w:rsidP="00F420D6">
            <w:pPr>
              <w:ind w:right="-90"/>
              <w:rPr>
                <w:sz w:val="18"/>
                <w:szCs w:val="18"/>
              </w:rPr>
            </w:pPr>
            <w:r w:rsidRPr="00267B2A">
              <w:rPr>
                <w:sz w:val="18"/>
                <w:szCs w:val="18"/>
              </w:rPr>
              <w:t>Notification of opacity/VE observations</w:t>
            </w:r>
          </w:p>
        </w:tc>
        <w:tc>
          <w:tcPr>
            <w:tcW w:w="1710" w:type="dxa"/>
          </w:tcPr>
          <w:p w:rsidR="007B6871" w:rsidRPr="00267B2A" w:rsidRDefault="007B6871" w:rsidP="00F420D6">
            <w:pPr>
              <w:ind w:right="-90"/>
              <w:rPr>
                <w:sz w:val="18"/>
                <w:szCs w:val="18"/>
              </w:rPr>
            </w:pPr>
            <w:r w:rsidRPr="00267B2A">
              <w:rPr>
                <w:sz w:val="18"/>
                <w:szCs w:val="18"/>
              </w:rPr>
              <w:t>NA</w:t>
            </w:r>
          </w:p>
        </w:tc>
        <w:tc>
          <w:tcPr>
            <w:tcW w:w="1800" w:type="dxa"/>
          </w:tcPr>
          <w:p w:rsidR="007B6871" w:rsidRPr="00267B2A" w:rsidRDefault="007B6871" w:rsidP="00F420D6">
            <w:pPr>
              <w:ind w:right="-90"/>
              <w:rPr>
                <w:sz w:val="18"/>
                <w:szCs w:val="18"/>
              </w:rPr>
            </w:pPr>
            <w:r w:rsidRPr="00267B2A">
              <w:rPr>
                <w:sz w:val="18"/>
                <w:szCs w:val="18"/>
              </w:rPr>
              <w:t>§63.10900(a), Table 3</w:t>
            </w:r>
          </w:p>
        </w:tc>
        <w:tc>
          <w:tcPr>
            <w:tcW w:w="1890" w:type="dxa"/>
          </w:tcPr>
          <w:p w:rsidR="007B6871" w:rsidRPr="00267B2A" w:rsidRDefault="007B6871" w:rsidP="00F420D6">
            <w:pPr>
              <w:ind w:right="-90"/>
              <w:rPr>
                <w:sz w:val="18"/>
                <w:szCs w:val="18"/>
              </w:rPr>
            </w:pPr>
            <w:r w:rsidRPr="00267B2A">
              <w:rPr>
                <w:sz w:val="18"/>
                <w:szCs w:val="18"/>
              </w:rPr>
              <w:t>40 CFR 63.9(f)</w:t>
            </w:r>
          </w:p>
        </w:tc>
      </w:tr>
      <w:tr w:rsidR="007B6871" w:rsidRPr="00267B2A" w:rsidTr="00F420D6">
        <w:tc>
          <w:tcPr>
            <w:tcW w:w="7848" w:type="dxa"/>
          </w:tcPr>
          <w:p w:rsidR="007B6871" w:rsidRPr="00267B2A" w:rsidRDefault="007B6871" w:rsidP="00F420D6">
            <w:pPr>
              <w:ind w:right="-90"/>
              <w:rPr>
                <w:sz w:val="18"/>
                <w:szCs w:val="18"/>
              </w:rPr>
            </w:pPr>
            <w:r w:rsidRPr="00267B2A">
              <w:rPr>
                <w:sz w:val="18"/>
                <w:szCs w:val="18"/>
              </w:rPr>
              <w:t>Additional CMS notifications</w:t>
            </w:r>
          </w:p>
        </w:tc>
        <w:tc>
          <w:tcPr>
            <w:tcW w:w="1710" w:type="dxa"/>
          </w:tcPr>
          <w:p w:rsidR="007B6871" w:rsidRPr="00267B2A" w:rsidRDefault="007B6871" w:rsidP="00F420D6">
            <w:pPr>
              <w:ind w:right="-90"/>
              <w:rPr>
                <w:sz w:val="18"/>
                <w:szCs w:val="18"/>
              </w:rPr>
            </w:pPr>
            <w:r w:rsidRPr="00267B2A">
              <w:rPr>
                <w:sz w:val="18"/>
                <w:szCs w:val="18"/>
              </w:rPr>
              <w:t>NA</w:t>
            </w:r>
          </w:p>
        </w:tc>
        <w:tc>
          <w:tcPr>
            <w:tcW w:w="1800" w:type="dxa"/>
          </w:tcPr>
          <w:p w:rsidR="007B6871" w:rsidRPr="00267B2A" w:rsidRDefault="007B6871" w:rsidP="00F420D6">
            <w:pPr>
              <w:ind w:right="-90"/>
              <w:rPr>
                <w:sz w:val="18"/>
                <w:szCs w:val="18"/>
              </w:rPr>
            </w:pPr>
            <w:r w:rsidRPr="00267B2A">
              <w:rPr>
                <w:sz w:val="18"/>
                <w:szCs w:val="18"/>
              </w:rPr>
              <w:t>NA</w:t>
            </w:r>
          </w:p>
        </w:tc>
        <w:tc>
          <w:tcPr>
            <w:tcW w:w="1890" w:type="dxa"/>
          </w:tcPr>
          <w:p w:rsidR="007B6871" w:rsidRPr="00267B2A" w:rsidRDefault="007B6871" w:rsidP="00F420D6">
            <w:pPr>
              <w:ind w:right="-90"/>
              <w:rPr>
                <w:sz w:val="18"/>
                <w:szCs w:val="18"/>
              </w:rPr>
            </w:pPr>
            <w:r w:rsidRPr="00267B2A">
              <w:rPr>
                <w:sz w:val="18"/>
                <w:szCs w:val="18"/>
              </w:rPr>
              <w:t>40 CFR 63.9(g)</w:t>
            </w:r>
          </w:p>
        </w:tc>
      </w:tr>
      <w:tr w:rsidR="007B6871" w:rsidRPr="00267B2A" w:rsidTr="00F420D6">
        <w:tc>
          <w:tcPr>
            <w:tcW w:w="7848" w:type="dxa"/>
          </w:tcPr>
          <w:p w:rsidR="007B6871" w:rsidRPr="00267B2A" w:rsidRDefault="007B6871" w:rsidP="00F420D6">
            <w:pPr>
              <w:ind w:right="-90"/>
              <w:rPr>
                <w:sz w:val="18"/>
                <w:szCs w:val="18"/>
              </w:rPr>
            </w:pPr>
            <w:r w:rsidRPr="00267B2A">
              <w:rPr>
                <w:sz w:val="18"/>
                <w:szCs w:val="18"/>
              </w:rPr>
              <w:t>Notification of compliance status</w:t>
            </w:r>
          </w:p>
        </w:tc>
        <w:tc>
          <w:tcPr>
            <w:tcW w:w="1710" w:type="dxa"/>
          </w:tcPr>
          <w:p w:rsidR="007B6871" w:rsidRPr="00267B2A" w:rsidRDefault="007B6871" w:rsidP="00F420D6">
            <w:pPr>
              <w:ind w:right="-90"/>
              <w:rPr>
                <w:sz w:val="18"/>
                <w:szCs w:val="18"/>
              </w:rPr>
            </w:pPr>
            <w:r w:rsidRPr="00267B2A">
              <w:rPr>
                <w:sz w:val="18"/>
                <w:szCs w:val="18"/>
              </w:rPr>
              <w:t>§63.10890(c)</w:t>
            </w:r>
          </w:p>
        </w:tc>
        <w:tc>
          <w:tcPr>
            <w:tcW w:w="1800" w:type="dxa"/>
          </w:tcPr>
          <w:p w:rsidR="007B6871" w:rsidRPr="00267B2A" w:rsidRDefault="007B6871" w:rsidP="00F420D6">
            <w:pPr>
              <w:ind w:right="-90"/>
              <w:rPr>
                <w:sz w:val="18"/>
                <w:szCs w:val="18"/>
              </w:rPr>
            </w:pPr>
            <w:r w:rsidRPr="00267B2A">
              <w:rPr>
                <w:sz w:val="18"/>
                <w:szCs w:val="18"/>
              </w:rPr>
              <w:t>§63.10900(a), Table 3</w:t>
            </w:r>
          </w:p>
        </w:tc>
        <w:tc>
          <w:tcPr>
            <w:tcW w:w="1890" w:type="dxa"/>
          </w:tcPr>
          <w:p w:rsidR="007B6871" w:rsidRPr="00267B2A" w:rsidRDefault="007B6871" w:rsidP="00F420D6">
            <w:pPr>
              <w:ind w:right="-90"/>
              <w:rPr>
                <w:sz w:val="18"/>
                <w:szCs w:val="18"/>
              </w:rPr>
            </w:pPr>
            <w:r w:rsidRPr="00267B2A">
              <w:rPr>
                <w:sz w:val="18"/>
                <w:szCs w:val="18"/>
              </w:rPr>
              <w:t>40 CFR 63.9(h)(1)</w:t>
            </w:r>
          </w:p>
        </w:tc>
      </w:tr>
      <w:tr w:rsidR="007B6871" w:rsidRPr="00267B2A" w:rsidTr="00F420D6">
        <w:tc>
          <w:tcPr>
            <w:tcW w:w="7848" w:type="dxa"/>
          </w:tcPr>
          <w:p w:rsidR="007B6871" w:rsidRPr="00267B2A" w:rsidRDefault="007B6871" w:rsidP="00F420D6">
            <w:pPr>
              <w:ind w:right="-90"/>
              <w:rPr>
                <w:sz w:val="18"/>
                <w:szCs w:val="18"/>
              </w:rPr>
            </w:pPr>
            <w:r w:rsidRPr="00267B2A">
              <w:rPr>
                <w:sz w:val="18"/>
                <w:szCs w:val="18"/>
              </w:rPr>
              <w:t xml:space="preserve">Notification of changes in information </w:t>
            </w:r>
            <w:r w:rsidRPr="00267B2A">
              <w:rPr>
                <w:sz w:val="18"/>
                <w:szCs w:val="18"/>
                <w:vertAlign w:val="superscript"/>
              </w:rPr>
              <w:t xml:space="preserve"> 1</w:t>
            </w:r>
          </w:p>
        </w:tc>
        <w:tc>
          <w:tcPr>
            <w:tcW w:w="1710" w:type="dxa"/>
          </w:tcPr>
          <w:p w:rsidR="007B6871" w:rsidRPr="00267B2A" w:rsidRDefault="007B6871" w:rsidP="00F420D6">
            <w:pPr>
              <w:ind w:right="-90"/>
              <w:rPr>
                <w:sz w:val="18"/>
                <w:szCs w:val="18"/>
              </w:rPr>
            </w:pPr>
            <w:r w:rsidRPr="00267B2A">
              <w:rPr>
                <w:sz w:val="18"/>
                <w:szCs w:val="18"/>
              </w:rPr>
              <w:t>§63.10890(f)</w:t>
            </w:r>
          </w:p>
        </w:tc>
        <w:tc>
          <w:tcPr>
            <w:tcW w:w="1800" w:type="dxa"/>
          </w:tcPr>
          <w:p w:rsidR="007B6871" w:rsidRPr="00267B2A" w:rsidRDefault="007B6871" w:rsidP="00F420D6">
            <w:pPr>
              <w:ind w:right="-90"/>
              <w:rPr>
                <w:sz w:val="18"/>
                <w:szCs w:val="18"/>
              </w:rPr>
            </w:pPr>
            <w:r w:rsidRPr="00267B2A">
              <w:rPr>
                <w:sz w:val="18"/>
                <w:szCs w:val="18"/>
              </w:rPr>
              <w:t>§63.10900(a), Table 3</w:t>
            </w:r>
          </w:p>
        </w:tc>
        <w:tc>
          <w:tcPr>
            <w:tcW w:w="1890" w:type="dxa"/>
          </w:tcPr>
          <w:p w:rsidR="007B6871" w:rsidRPr="00267B2A" w:rsidRDefault="007B6871" w:rsidP="00F420D6">
            <w:pPr>
              <w:ind w:right="-90"/>
              <w:rPr>
                <w:sz w:val="18"/>
                <w:szCs w:val="18"/>
              </w:rPr>
            </w:pPr>
            <w:r w:rsidRPr="00267B2A">
              <w:rPr>
                <w:sz w:val="18"/>
                <w:szCs w:val="18"/>
              </w:rPr>
              <w:t>40 CFR 63.9(j)</w:t>
            </w:r>
          </w:p>
        </w:tc>
      </w:tr>
      <w:tr w:rsidR="007B6871" w:rsidRPr="00267B2A" w:rsidTr="00F420D6">
        <w:tc>
          <w:tcPr>
            <w:tcW w:w="7848" w:type="dxa"/>
          </w:tcPr>
          <w:p w:rsidR="007B6871" w:rsidRPr="00267B2A" w:rsidRDefault="007B6871" w:rsidP="00F420D6">
            <w:pPr>
              <w:ind w:right="-90"/>
              <w:rPr>
                <w:sz w:val="18"/>
                <w:szCs w:val="18"/>
              </w:rPr>
            </w:pPr>
            <w:r w:rsidRPr="00267B2A">
              <w:rPr>
                <w:sz w:val="18"/>
                <w:szCs w:val="18"/>
              </w:rPr>
              <w:t xml:space="preserve">Scrap management material specifications </w:t>
            </w:r>
          </w:p>
        </w:tc>
        <w:tc>
          <w:tcPr>
            <w:tcW w:w="1710" w:type="dxa"/>
          </w:tcPr>
          <w:p w:rsidR="007B6871" w:rsidRPr="00267B2A" w:rsidRDefault="007B6871" w:rsidP="00F420D6">
            <w:pPr>
              <w:ind w:right="-90"/>
              <w:rPr>
                <w:sz w:val="18"/>
                <w:szCs w:val="18"/>
              </w:rPr>
            </w:pPr>
            <w:r w:rsidRPr="00267B2A">
              <w:rPr>
                <w:sz w:val="18"/>
                <w:szCs w:val="18"/>
              </w:rPr>
              <w:t>§63.10885(b),(c)</w:t>
            </w:r>
          </w:p>
        </w:tc>
        <w:tc>
          <w:tcPr>
            <w:tcW w:w="1800" w:type="dxa"/>
          </w:tcPr>
          <w:p w:rsidR="007B6871" w:rsidRPr="00267B2A" w:rsidRDefault="007B6871" w:rsidP="00F420D6">
            <w:pPr>
              <w:ind w:right="-90"/>
              <w:rPr>
                <w:sz w:val="18"/>
                <w:szCs w:val="18"/>
              </w:rPr>
            </w:pPr>
          </w:p>
        </w:tc>
        <w:tc>
          <w:tcPr>
            <w:tcW w:w="1890" w:type="dxa"/>
          </w:tcPr>
          <w:p w:rsidR="007B6871" w:rsidRPr="00267B2A" w:rsidRDefault="007B6871" w:rsidP="00F420D6">
            <w:pPr>
              <w:ind w:right="-90"/>
              <w:rPr>
                <w:sz w:val="18"/>
                <w:szCs w:val="18"/>
              </w:rPr>
            </w:pPr>
            <w:r w:rsidRPr="00267B2A">
              <w:rPr>
                <w:sz w:val="18"/>
                <w:szCs w:val="18"/>
              </w:rPr>
              <w:t>NA</w:t>
            </w:r>
          </w:p>
        </w:tc>
      </w:tr>
      <w:tr w:rsidR="007B6871" w:rsidRPr="00267B2A" w:rsidTr="00F420D6">
        <w:tc>
          <w:tcPr>
            <w:tcW w:w="7848" w:type="dxa"/>
          </w:tcPr>
          <w:p w:rsidR="007B6871" w:rsidRPr="00267B2A" w:rsidRDefault="007B6871" w:rsidP="00F420D6">
            <w:pPr>
              <w:ind w:right="-90"/>
              <w:rPr>
                <w:sz w:val="18"/>
                <w:szCs w:val="18"/>
              </w:rPr>
            </w:pPr>
            <w:r w:rsidRPr="00267B2A">
              <w:rPr>
                <w:sz w:val="18"/>
                <w:szCs w:val="18"/>
              </w:rPr>
              <w:t>Operation and maintenance plan</w:t>
            </w:r>
          </w:p>
        </w:tc>
        <w:tc>
          <w:tcPr>
            <w:tcW w:w="1710" w:type="dxa"/>
          </w:tcPr>
          <w:p w:rsidR="007B6871" w:rsidRPr="00267B2A" w:rsidRDefault="007B6871" w:rsidP="00F420D6">
            <w:pPr>
              <w:ind w:right="-90"/>
              <w:rPr>
                <w:sz w:val="18"/>
                <w:szCs w:val="18"/>
              </w:rPr>
            </w:pPr>
            <w:r w:rsidRPr="00267B2A">
              <w:rPr>
                <w:sz w:val="18"/>
                <w:szCs w:val="18"/>
              </w:rPr>
              <w:t>NA</w:t>
            </w:r>
          </w:p>
        </w:tc>
        <w:tc>
          <w:tcPr>
            <w:tcW w:w="1800" w:type="dxa"/>
          </w:tcPr>
          <w:p w:rsidR="007B6871" w:rsidRPr="00267B2A" w:rsidRDefault="007B6871" w:rsidP="00F420D6">
            <w:pPr>
              <w:ind w:right="-90"/>
              <w:rPr>
                <w:sz w:val="18"/>
                <w:szCs w:val="18"/>
              </w:rPr>
            </w:pPr>
            <w:r w:rsidRPr="00267B2A">
              <w:rPr>
                <w:sz w:val="18"/>
                <w:szCs w:val="18"/>
              </w:rPr>
              <w:t>§63.10896(a)</w:t>
            </w:r>
          </w:p>
        </w:tc>
        <w:tc>
          <w:tcPr>
            <w:tcW w:w="1890" w:type="dxa"/>
          </w:tcPr>
          <w:p w:rsidR="007B6871" w:rsidRPr="00267B2A" w:rsidRDefault="007B6871" w:rsidP="00F420D6">
            <w:pPr>
              <w:ind w:right="-90"/>
              <w:rPr>
                <w:sz w:val="18"/>
                <w:szCs w:val="18"/>
              </w:rPr>
            </w:pPr>
            <w:r w:rsidRPr="00267B2A">
              <w:rPr>
                <w:sz w:val="18"/>
                <w:szCs w:val="18"/>
              </w:rPr>
              <w:t>NA</w:t>
            </w:r>
          </w:p>
        </w:tc>
      </w:tr>
      <w:tr w:rsidR="007B6871" w:rsidRPr="00267B2A" w:rsidTr="00F420D6">
        <w:tc>
          <w:tcPr>
            <w:tcW w:w="7848" w:type="dxa"/>
          </w:tcPr>
          <w:p w:rsidR="007B6871" w:rsidRPr="00267B2A" w:rsidRDefault="007B6871" w:rsidP="00F420D6">
            <w:pPr>
              <w:ind w:right="-90"/>
              <w:rPr>
                <w:sz w:val="18"/>
                <w:szCs w:val="18"/>
              </w:rPr>
            </w:pPr>
            <w:r w:rsidRPr="00267B2A">
              <w:rPr>
                <w:sz w:val="18"/>
                <w:szCs w:val="18"/>
              </w:rPr>
              <w:t>Startup, shutdown, and malfunction plan</w:t>
            </w:r>
          </w:p>
        </w:tc>
        <w:tc>
          <w:tcPr>
            <w:tcW w:w="1710" w:type="dxa"/>
          </w:tcPr>
          <w:p w:rsidR="007B6871" w:rsidRPr="00267B2A" w:rsidRDefault="007B6871" w:rsidP="00F420D6">
            <w:pPr>
              <w:ind w:right="-90"/>
              <w:rPr>
                <w:sz w:val="18"/>
                <w:szCs w:val="18"/>
              </w:rPr>
            </w:pPr>
            <w:r w:rsidRPr="00267B2A">
              <w:rPr>
                <w:sz w:val="18"/>
                <w:szCs w:val="18"/>
              </w:rPr>
              <w:t>NA</w:t>
            </w:r>
          </w:p>
        </w:tc>
        <w:tc>
          <w:tcPr>
            <w:tcW w:w="1800" w:type="dxa"/>
          </w:tcPr>
          <w:p w:rsidR="007B6871" w:rsidRPr="00267B2A" w:rsidRDefault="007B6871" w:rsidP="00F420D6">
            <w:pPr>
              <w:ind w:right="-90"/>
              <w:rPr>
                <w:sz w:val="18"/>
                <w:szCs w:val="18"/>
              </w:rPr>
            </w:pPr>
            <w:r w:rsidRPr="00267B2A">
              <w:rPr>
                <w:sz w:val="18"/>
                <w:szCs w:val="18"/>
              </w:rPr>
              <w:t>§63.10900(a), Table 3</w:t>
            </w:r>
          </w:p>
        </w:tc>
        <w:tc>
          <w:tcPr>
            <w:tcW w:w="1890" w:type="dxa"/>
          </w:tcPr>
          <w:p w:rsidR="007B6871" w:rsidRPr="00267B2A" w:rsidRDefault="007B6871" w:rsidP="00F420D6">
            <w:pPr>
              <w:ind w:right="-90"/>
              <w:rPr>
                <w:sz w:val="18"/>
                <w:szCs w:val="18"/>
              </w:rPr>
            </w:pPr>
            <w:r w:rsidRPr="00267B2A">
              <w:rPr>
                <w:sz w:val="18"/>
                <w:szCs w:val="18"/>
              </w:rPr>
              <w:t>40 CFR 63.6(e)(3)</w:t>
            </w:r>
          </w:p>
        </w:tc>
      </w:tr>
      <w:tr w:rsidR="007B6871" w:rsidRPr="00267B2A" w:rsidTr="00F420D6">
        <w:tc>
          <w:tcPr>
            <w:tcW w:w="7848" w:type="dxa"/>
          </w:tcPr>
          <w:p w:rsidR="007B6871" w:rsidRPr="00267B2A" w:rsidRDefault="007B6871" w:rsidP="00F420D6">
            <w:pPr>
              <w:ind w:right="-90"/>
              <w:rPr>
                <w:sz w:val="18"/>
                <w:szCs w:val="18"/>
              </w:rPr>
            </w:pPr>
            <w:r w:rsidRPr="00267B2A">
              <w:rPr>
                <w:sz w:val="18"/>
                <w:szCs w:val="18"/>
              </w:rPr>
              <w:t>Performance test plan</w:t>
            </w:r>
          </w:p>
        </w:tc>
        <w:tc>
          <w:tcPr>
            <w:tcW w:w="1710" w:type="dxa"/>
          </w:tcPr>
          <w:p w:rsidR="007B6871" w:rsidRPr="00267B2A" w:rsidRDefault="007B6871" w:rsidP="00F420D6">
            <w:pPr>
              <w:ind w:right="-90"/>
              <w:rPr>
                <w:sz w:val="18"/>
                <w:szCs w:val="18"/>
              </w:rPr>
            </w:pPr>
            <w:r w:rsidRPr="00267B2A">
              <w:rPr>
                <w:sz w:val="18"/>
                <w:szCs w:val="18"/>
              </w:rPr>
              <w:t>NA</w:t>
            </w:r>
          </w:p>
        </w:tc>
        <w:tc>
          <w:tcPr>
            <w:tcW w:w="1800" w:type="dxa"/>
          </w:tcPr>
          <w:p w:rsidR="007B6871" w:rsidRPr="00267B2A" w:rsidRDefault="007B6871" w:rsidP="00F420D6">
            <w:pPr>
              <w:ind w:right="-90"/>
              <w:rPr>
                <w:sz w:val="18"/>
                <w:szCs w:val="18"/>
              </w:rPr>
            </w:pPr>
            <w:r w:rsidRPr="00267B2A">
              <w:rPr>
                <w:sz w:val="18"/>
                <w:szCs w:val="18"/>
              </w:rPr>
              <w:t>§63.10900(a), Table 3</w:t>
            </w:r>
          </w:p>
        </w:tc>
        <w:tc>
          <w:tcPr>
            <w:tcW w:w="1890" w:type="dxa"/>
          </w:tcPr>
          <w:p w:rsidR="007B6871" w:rsidRPr="00267B2A" w:rsidRDefault="007B6871" w:rsidP="00F420D6">
            <w:pPr>
              <w:ind w:right="-90"/>
              <w:rPr>
                <w:sz w:val="18"/>
                <w:szCs w:val="18"/>
              </w:rPr>
            </w:pPr>
            <w:r w:rsidRPr="00267B2A">
              <w:rPr>
                <w:sz w:val="18"/>
                <w:szCs w:val="18"/>
              </w:rPr>
              <w:t>40 CFR 63.7(c)(2)</w:t>
            </w:r>
          </w:p>
        </w:tc>
      </w:tr>
      <w:tr w:rsidR="007B6871" w:rsidRPr="00267B2A" w:rsidTr="00F420D6">
        <w:tc>
          <w:tcPr>
            <w:tcW w:w="7848" w:type="dxa"/>
          </w:tcPr>
          <w:p w:rsidR="007B6871" w:rsidRPr="00267B2A" w:rsidRDefault="007B6871" w:rsidP="00F420D6">
            <w:pPr>
              <w:ind w:right="-90"/>
              <w:rPr>
                <w:sz w:val="18"/>
                <w:szCs w:val="18"/>
              </w:rPr>
            </w:pPr>
            <w:r w:rsidRPr="00267B2A">
              <w:rPr>
                <w:sz w:val="18"/>
                <w:szCs w:val="18"/>
              </w:rPr>
              <w:t>CMS quality control plan</w:t>
            </w:r>
          </w:p>
        </w:tc>
        <w:tc>
          <w:tcPr>
            <w:tcW w:w="1710" w:type="dxa"/>
          </w:tcPr>
          <w:p w:rsidR="007B6871" w:rsidRPr="00267B2A" w:rsidRDefault="007B6871" w:rsidP="00F420D6">
            <w:pPr>
              <w:ind w:right="-90"/>
              <w:rPr>
                <w:sz w:val="18"/>
                <w:szCs w:val="18"/>
              </w:rPr>
            </w:pPr>
            <w:r w:rsidRPr="00267B2A">
              <w:rPr>
                <w:sz w:val="18"/>
                <w:szCs w:val="18"/>
              </w:rPr>
              <w:t>NA</w:t>
            </w:r>
          </w:p>
        </w:tc>
        <w:tc>
          <w:tcPr>
            <w:tcW w:w="1800" w:type="dxa"/>
          </w:tcPr>
          <w:p w:rsidR="007B6871" w:rsidRPr="00267B2A" w:rsidRDefault="007B6871" w:rsidP="00F420D6">
            <w:pPr>
              <w:ind w:right="-90"/>
              <w:rPr>
                <w:sz w:val="18"/>
                <w:szCs w:val="18"/>
              </w:rPr>
            </w:pPr>
            <w:r w:rsidRPr="00267B2A">
              <w:rPr>
                <w:sz w:val="18"/>
                <w:szCs w:val="18"/>
              </w:rPr>
              <w:t>§63.10900(a), Table 3</w:t>
            </w:r>
          </w:p>
        </w:tc>
        <w:tc>
          <w:tcPr>
            <w:tcW w:w="1890" w:type="dxa"/>
          </w:tcPr>
          <w:p w:rsidR="007B6871" w:rsidRPr="00267B2A" w:rsidRDefault="007B6871" w:rsidP="00F420D6">
            <w:pPr>
              <w:ind w:right="-90"/>
              <w:rPr>
                <w:sz w:val="18"/>
                <w:szCs w:val="18"/>
              </w:rPr>
            </w:pPr>
            <w:r w:rsidRPr="00267B2A">
              <w:rPr>
                <w:sz w:val="18"/>
                <w:szCs w:val="18"/>
              </w:rPr>
              <w:t>40 CFR 63.8(d)</w:t>
            </w:r>
          </w:p>
        </w:tc>
      </w:tr>
      <w:tr w:rsidR="007B6871" w:rsidRPr="00267B2A" w:rsidTr="00F420D6">
        <w:tc>
          <w:tcPr>
            <w:tcW w:w="7848" w:type="dxa"/>
          </w:tcPr>
          <w:p w:rsidR="007B6871" w:rsidRPr="00267B2A" w:rsidRDefault="007B6871" w:rsidP="00F420D6">
            <w:pPr>
              <w:ind w:right="-90"/>
              <w:rPr>
                <w:sz w:val="18"/>
                <w:szCs w:val="18"/>
              </w:rPr>
            </w:pPr>
            <w:r w:rsidRPr="00267B2A">
              <w:rPr>
                <w:sz w:val="18"/>
                <w:szCs w:val="18"/>
              </w:rPr>
              <w:t>CMS performance evaluation test plan</w:t>
            </w:r>
          </w:p>
        </w:tc>
        <w:tc>
          <w:tcPr>
            <w:tcW w:w="1710" w:type="dxa"/>
          </w:tcPr>
          <w:p w:rsidR="007B6871" w:rsidRPr="00267B2A" w:rsidRDefault="007B6871" w:rsidP="00F420D6">
            <w:pPr>
              <w:ind w:right="-90"/>
              <w:rPr>
                <w:sz w:val="18"/>
                <w:szCs w:val="18"/>
              </w:rPr>
            </w:pPr>
            <w:r w:rsidRPr="00267B2A">
              <w:rPr>
                <w:sz w:val="18"/>
                <w:szCs w:val="18"/>
              </w:rPr>
              <w:t>NA</w:t>
            </w:r>
          </w:p>
        </w:tc>
        <w:tc>
          <w:tcPr>
            <w:tcW w:w="1800" w:type="dxa"/>
          </w:tcPr>
          <w:p w:rsidR="007B6871" w:rsidRPr="00267B2A" w:rsidRDefault="007B6871" w:rsidP="00F420D6">
            <w:pPr>
              <w:ind w:right="-90"/>
              <w:rPr>
                <w:sz w:val="18"/>
                <w:szCs w:val="18"/>
              </w:rPr>
            </w:pPr>
            <w:r w:rsidRPr="00267B2A">
              <w:rPr>
                <w:sz w:val="18"/>
                <w:szCs w:val="18"/>
              </w:rPr>
              <w:t>NA</w:t>
            </w:r>
          </w:p>
        </w:tc>
        <w:tc>
          <w:tcPr>
            <w:tcW w:w="1890" w:type="dxa"/>
          </w:tcPr>
          <w:p w:rsidR="007B6871" w:rsidRPr="00267B2A" w:rsidRDefault="007B6871" w:rsidP="00F420D6">
            <w:pPr>
              <w:ind w:right="-90"/>
              <w:rPr>
                <w:sz w:val="18"/>
                <w:szCs w:val="18"/>
              </w:rPr>
            </w:pPr>
            <w:r w:rsidRPr="00267B2A">
              <w:rPr>
                <w:sz w:val="18"/>
                <w:szCs w:val="18"/>
              </w:rPr>
              <w:t>40 CFR 63.8(e)(3)</w:t>
            </w:r>
          </w:p>
        </w:tc>
      </w:tr>
      <w:tr w:rsidR="007B6871" w:rsidRPr="00267B2A" w:rsidTr="00F420D6">
        <w:tc>
          <w:tcPr>
            <w:tcW w:w="7848" w:type="dxa"/>
          </w:tcPr>
          <w:p w:rsidR="007B6871" w:rsidRPr="00267B2A" w:rsidRDefault="007B6871" w:rsidP="00F420D6">
            <w:pPr>
              <w:ind w:right="-90"/>
              <w:rPr>
                <w:sz w:val="18"/>
                <w:szCs w:val="18"/>
              </w:rPr>
            </w:pPr>
            <w:r w:rsidRPr="00267B2A">
              <w:rPr>
                <w:sz w:val="18"/>
                <w:szCs w:val="18"/>
              </w:rPr>
              <w:t>Information to support notifications</w:t>
            </w:r>
          </w:p>
        </w:tc>
        <w:tc>
          <w:tcPr>
            <w:tcW w:w="1710" w:type="dxa"/>
          </w:tcPr>
          <w:p w:rsidR="007B6871" w:rsidRPr="00267B2A" w:rsidRDefault="007B6871" w:rsidP="00F420D6">
            <w:pPr>
              <w:ind w:right="-90"/>
              <w:rPr>
                <w:sz w:val="18"/>
                <w:szCs w:val="18"/>
              </w:rPr>
            </w:pPr>
            <w:r w:rsidRPr="00267B2A">
              <w:rPr>
                <w:sz w:val="18"/>
                <w:szCs w:val="18"/>
              </w:rPr>
              <w:t>§63.10890(e)(1)</w:t>
            </w:r>
          </w:p>
        </w:tc>
        <w:tc>
          <w:tcPr>
            <w:tcW w:w="1800" w:type="dxa"/>
          </w:tcPr>
          <w:p w:rsidR="007B6871" w:rsidRPr="00267B2A" w:rsidRDefault="007B6871" w:rsidP="00F420D6">
            <w:pPr>
              <w:ind w:right="-90"/>
              <w:rPr>
                <w:sz w:val="18"/>
                <w:szCs w:val="18"/>
              </w:rPr>
            </w:pPr>
            <w:r w:rsidRPr="00267B2A">
              <w:rPr>
                <w:sz w:val="18"/>
                <w:szCs w:val="18"/>
              </w:rPr>
              <w:t>§63.10900(a), Table 3</w:t>
            </w:r>
          </w:p>
        </w:tc>
        <w:tc>
          <w:tcPr>
            <w:tcW w:w="1890" w:type="dxa"/>
          </w:tcPr>
          <w:p w:rsidR="007B6871" w:rsidRPr="00267B2A" w:rsidRDefault="007B6871" w:rsidP="00F420D6">
            <w:pPr>
              <w:ind w:right="-90"/>
              <w:rPr>
                <w:sz w:val="18"/>
                <w:szCs w:val="18"/>
              </w:rPr>
            </w:pPr>
            <w:r w:rsidRPr="00267B2A">
              <w:rPr>
                <w:sz w:val="18"/>
                <w:szCs w:val="18"/>
              </w:rPr>
              <w:t>40 CFR 63.10(b)(2)</w:t>
            </w:r>
          </w:p>
        </w:tc>
      </w:tr>
      <w:tr w:rsidR="007B6871" w:rsidRPr="00267B2A" w:rsidTr="00F420D6">
        <w:trPr>
          <w:trHeight w:val="143"/>
        </w:trPr>
        <w:tc>
          <w:tcPr>
            <w:tcW w:w="7848" w:type="dxa"/>
          </w:tcPr>
          <w:p w:rsidR="007B6871" w:rsidRPr="00267B2A" w:rsidRDefault="007B6871" w:rsidP="00F420D6">
            <w:pPr>
              <w:ind w:right="-90"/>
              <w:rPr>
                <w:sz w:val="18"/>
                <w:szCs w:val="18"/>
              </w:rPr>
            </w:pPr>
            <w:r w:rsidRPr="00267B2A">
              <w:rPr>
                <w:sz w:val="18"/>
                <w:szCs w:val="18"/>
              </w:rPr>
              <w:t>Material specifications</w:t>
            </w:r>
          </w:p>
        </w:tc>
        <w:tc>
          <w:tcPr>
            <w:tcW w:w="1710" w:type="dxa"/>
          </w:tcPr>
          <w:p w:rsidR="007B6871" w:rsidRPr="00267B2A" w:rsidRDefault="007B6871" w:rsidP="00F420D6">
            <w:pPr>
              <w:ind w:right="-90"/>
              <w:rPr>
                <w:sz w:val="18"/>
                <w:szCs w:val="18"/>
              </w:rPr>
            </w:pPr>
            <w:r w:rsidRPr="00267B2A">
              <w:rPr>
                <w:sz w:val="18"/>
                <w:szCs w:val="18"/>
              </w:rPr>
              <w:t>§63.10890(e)(2)</w:t>
            </w:r>
          </w:p>
        </w:tc>
        <w:tc>
          <w:tcPr>
            <w:tcW w:w="1800" w:type="dxa"/>
          </w:tcPr>
          <w:p w:rsidR="007B6871" w:rsidRPr="00267B2A" w:rsidRDefault="007B6871" w:rsidP="00F420D6">
            <w:pPr>
              <w:ind w:right="-90"/>
              <w:rPr>
                <w:sz w:val="18"/>
                <w:szCs w:val="18"/>
              </w:rPr>
            </w:pPr>
            <w:r w:rsidRPr="00267B2A">
              <w:rPr>
                <w:sz w:val="18"/>
                <w:szCs w:val="18"/>
              </w:rPr>
              <w:t>§63.10899(b)(1)</w:t>
            </w:r>
          </w:p>
        </w:tc>
        <w:tc>
          <w:tcPr>
            <w:tcW w:w="1890" w:type="dxa"/>
          </w:tcPr>
          <w:p w:rsidR="007B6871" w:rsidRPr="00267B2A" w:rsidRDefault="007B6871" w:rsidP="00F420D6">
            <w:pPr>
              <w:ind w:right="-90"/>
              <w:rPr>
                <w:sz w:val="18"/>
                <w:szCs w:val="18"/>
              </w:rPr>
            </w:pPr>
            <w:r w:rsidRPr="00267B2A">
              <w:rPr>
                <w:sz w:val="18"/>
                <w:szCs w:val="18"/>
              </w:rPr>
              <w:t>NA</w:t>
            </w:r>
          </w:p>
        </w:tc>
      </w:tr>
      <w:tr w:rsidR="007B6871" w:rsidRPr="00267B2A" w:rsidTr="00F420D6">
        <w:tc>
          <w:tcPr>
            <w:tcW w:w="7848" w:type="dxa"/>
          </w:tcPr>
          <w:p w:rsidR="007B6871" w:rsidRPr="00267B2A" w:rsidRDefault="007B6871" w:rsidP="00F420D6">
            <w:pPr>
              <w:ind w:right="-90"/>
              <w:rPr>
                <w:sz w:val="18"/>
                <w:szCs w:val="18"/>
              </w:rPr>
            </w:pPr>
            <w:r w:rsidRPr="00267B2A">
              <w:rPr>
                <w:sz w:val="18"/>
                <w:szCs w:val="18"/>
              </w:rPr>
              <w:t>Mercury</w:t>
            </w:r>
          </w:p>
        </w:tc>
        <w:tc>
          <w:tcPr>
            <w:tcW w:w="1710" w:type="dxa"/>
          </w:tcPr>
          <w:p w:rsidR="007B6871" w:rsidRPr="00267B2A" w:rsidRDefault="007B6871" w:rsidP="00F420D6">
            <w:pPr>
              <w:ind w:right="-90"/>
              <w:rPr>
                <w:sz w:val="18"/>
                <w:szCs w:val="18"/>
              </w:rPr>
            </w:pPr>
            <w:r w:rsidRPr="00267B2A">
              <w:rPr>
                <w:sz w:val="18"/>
                <w:szCs w:val="18"/>
              </w:rPr>
              <w:t>§63.10890(e)(3)-(4)</w:t>
            </w:r>
          </w:p>
        </w:tc>
        <w:tc>
          <w:tcPr>
            <w:tcW w:w="1800" w:type="dxa"/>
          </w:tcPr>
          <w:p w:rsidR="007B6871" w:rsidRPr="00267B2A" w:rsidRDefault="007B6871" w:rsidP="00F420D6">
            <w:pPr>
              <w:ind w:right="-90"/>
              <w:rPr>
                <w:sz w:val="18"/>
                <w:szCs w:val="18"/>
              </w:rPr>
            </w:pPr>
            <w:r w:rsidRPr="00267B2A">
              <w:rPr>
                <w:sz w:val="18"/>
                <w:szCs w:val="18"/>
              </w:rPr>
              <w:t>§63.10899(b)(2)-(3)</w:t>
            </w:r>
          </w:p>
        </w:tc>
        <w:tc>
          <w:tcPr>
            <w:tcW w:w="1890" w:type="dxa"/>
          </w:tcPr>
          <w:p w:rsidR="007B6871" w:rsidRPr="00267B2A" w:rsidRDefault="007B6871" w:rsidP="00F420D6">
            <w:pPr>
              <w:ind w:right="-90"/>
              <w:rPr>
                <w:sz w:val="18"/>
                <w:szCs w:val="18"/>
              </w:rPr>
            </w:pPr>
            <w:r w:rsidRPr="00267B2A">
              <w:rPr>
                <w:sz w:val="18"/>
                <w:szCs w:val="18"/>
              </w:rPr>
              <w:t>NA</w:t>
            </w:r>
          </w:p>
        </w:tc>
      </w:tr>
      <w:tr w:rsidR="007B6871" w:rsidRPr="00267B2A" w:rsidTr="00F420D6">
        <w:tc>
          <w:tcPr>
            <w:tcW w:w="7848" w:type="dxa"/>
          </w:tcPr>
          <w:p w:rsidR="007B6871" w:rsidRPr="00267B2A" w:rsidRDefault="007B6871" w:rsidP="00F420D6">
            <w:pPr>
              <w:ind w:right="-90"/>
              <w:rPr>
                <w:sz w:val="18"/>
                <w:szCs w:val="18"/>
              </w:rPr>
            </w:pPr>
            <w:proofErr w:type="spellStart"/>
            <w:r w:rsidRPr="00267B2A">
              <w:rPr>
                <w:sz w:val="18"/>
                <w:szCs w:val="18"/>
              </w:rPr>
              <w:t>Nonmethanol</w:t>
            </w:r>
            <w:proofErr w:type="spellEnd"/>
            <w:r w:rsidRPr="00267B2A">
              <w:rPr>
                <w:sz w:val="18"/>
                <w:szCs w:val="18"/>
              </w:rPr>
              <w:t xml:space="preserve"> binder chemical formulations</w:t>
            </w:r>
          </w:p>
        </w:tc>
        <w:tc>
          <w:tcPr>
            <w:tcW w:w="1710" w:type="dxa"/>
          </w:tcPr>
          <w:p w:rsidR="007B6871" w:rsidRPr="00267B2A" w:rsidRDefault="007B6871" w:rsidP="00F420D6">
            <w:pPr>
              <w:ind w:right="-90"/>
              <w:rPr>
                <w:sz w:val="18"/>
                <w:szCs w:val="18"/>
              </w:rPr>
            </w:pPr>
            <w:r w:rsidRPr="00267B2A">
              <w:rPr>
                <w:sz w:val="18"/>
                <w:szCs w:val="18"/>
              </w:rPr>
              <w:t>§63.10890(e)(5)</w:t>
            </w:r>
          </w:p>
        </w:tc>
        <w:tc>
          <w:tcPr>
            <w:tcW w:w="1800" w:type="dxa"/>
          </w:tcPr>
          <w:p w:rsidR="007B6871" w:rsidRPr="00267B2A" w:rsidRDefault="007B6871" w:rsidP="00F420D6">
            <w:pPr>
              <w:ind w:right="-90"/>
              <w:rPr>
                <w:sz w:val="18"/>
                <w:szCs w:val="18"/>
              </w:rPr>
            </w:pPr>
            <w:r w:rsidRPr="00267B2A">
              <w:rPr>
                <w:sz w:val="18"/>
                <w:szCs w:val="18"/>
              </w:rPr>
              <w:t>§63.10899(b)(4)</w:t>
            </w:r>
          </w:p>
        </w:tc>
        <w:tc>
          <w:tcPr>
            <w:tcW w:w="1890" w:type="dxa"/>
          </w:tcPr>
          <w:p w:rsidR="007B6871" w:rsidRPr="00267B2A" w:rsidRDefault="007B6871" w:rsidP="00F420D6">
            <w:pPr>
              <w:ind w:right="-90"/>
              <w:rPr>
                <w:sz w:val="18"/>
                <w:szCs w:val="18"/>
              </w:rPr>
            </w:pPr>
            <w:r w:rsidRPr="00267B2A">
              <w:rPr>
                <w:sz w:val="18"/>
                <w:szCs w:val="18"/>
              </w:rPr>
              <w:t>NA</w:t>
            </w:r>
          </w:p>
        </w:tc>
      </w:tr>
      <w:tr w:rsidR="007B6871" w:rsidRPr="00267B2A" w:rsidTr="00F420D6">
        <w:tc>
          <w:tcPr>
            <w:tcW w:w="7848" w:type="dxa"/>
          </w:tcPr>
          <w:p w:rsidR="007B6871" w:rsidRPr="00267B2A" w:rsidRDefault="007B6871" w:rsidP="00F420D6">
            <w:pPr>
              <w:ind w:right="-90"/>
              <w:rPr>
                <w:sz w:val="18"/>
                <w:szCs w:val="18"/>
              </w:rPr>
            </w:pPr>
            <w:r w:rsidRPr="00267B2A">
              <w:rPr>
                <w:sz w:val="18"/>
                <w:szCs w:val="18"/>
              </w:rPr>
              <w:t xml:space="preserve">Annual quantity and composition of each HAP-containing chemical binder or coating material </w:t>
            </w:r>
          </w:p>
        </w:tc>
        <w:tc>
          <w:tcPr>
            <w:tcW w:w="1710" w:type="dxa"/>
          </w:tcPr>
          <w:p w:rsidR="007B6871" w:rsidRPr="00267B2A" w:rsidRDefault="007B6871" w:rsidP="00F420D6">
            <w:pPr>
              <w:ind w:right="-90"/>
              <w:rPr>
                <w:sz w:val="18"/>
                <w:szCs w:val="18"/>
              </w:rPr>
            </w:pPr>
            <w:r w:rsidRPr="00267B2A">
              <w:rPr>
                <w:sz w:val="18"/>
                <w:szCs w:val="18"/>
              </w:rPr>
              <w:t>§63.10890(e)(6)</w:t>
            </w:r>
          </w:p>
        </w:tc>
        <w:tc>
          <w:tcPr>
            <w:tcW w:w="1800" w:type="dxa"/>
          </w:tcPr>
          <w:p w:rsidR="007B6871" w:rsidRPr="00267B2A" w:rsidRDefault="007B6871" w:rsidP="00F420D6">
            <w:pPr>
              <w:ind w:right="-90"/>
              <w:rPr>
                <w:sz w:val="18"/>
                <w:szCs w:val="18"/>
              </w:rPr>
            </w:pPr>
            <w:r w:rsidRPr="00267B2A">
              <w:rPr>
                <w:sz w:val="18"/>
                <w:szCs w:val="18"/>
              </w:rPr>
              <w:t>§63.10899(b)(5)</w:t>
            </w:r>
          </w:p>
        </w:tc>
        <w:tc>
          <w:tcPr>
            <w:tcW w:w="1890" w:type="dxa"/>
          </w:tcPr>
          <w:p w:rsidR="007B6871" w:rsidRPr="00267B2A" w:rsidRDefault="007B6871" w:rsidP="00F420D6">
            <w:pPr>
              <w:ind w:right="-90"/>
              <w:rPr>
                <w:sz w:val="18"/>
                <w:szCs w:val="18"/>
              </w:rPr>
            </w:pPr>
            <w:r w:rsidRPr="00267B2A">
              <w:rPr>
                <w:sz w:val="18"/>
                <w:szCs w:val="18"/>
              </w:rPr>
              <w:t>NA</w:t>
            </w:r>
          </w:p>
        </w:tc>
      </w:tr>
      <w:tr w:rsidR="007B6871" w:rsidRPr="00267B2A" w:rsidTr="00F420D6">
        <w:tc>
          <w:tcPr>
            <w:tcW w:w="7848" w:type="dxa"/>
          </w:tcPr>
          <w:p w:rsidR="007B6871" w:rsidRPr="00267B2A" w:rsidRDefault="007B6871" w:rsidP="00F420D6">
            <w:pPr>
              <w:ind w:right="-90"/>
              <w:rPr>
                <w:sz w:val="18"/>
                <w:szCs w:val="18"/>
              </w:rPr>
            </w:pPr>
            <w:r w:rsidRPr="00267B2A">
              <w:rPr>
                <w:sz w:val="18"/>
                <w:szCs w:val="18"/>
              </w:rPr>
              <w:t>Metal melt production</w:t>
            </w:r>
          </w:p>
        </w:tc>
        <w:tc>
          <w:tcPr>
            <w:tcW w:w="1710" w:type="dxa"/>
          </w:tcPr>
          <w:p w:rsidR="007B6871" w:rsidRPr="00267B2A" w:rsidRDefault="007B6871" w:rsidP="00F420D6">
            <w:pPr>
              <w:ind w:right="-90"/>
              <w:rPr>
                <w:sz w:val="18"/>
                <w:szCs w:val="18"/>
              </w:rPr>
            </w:pPr>
            <w:r w:rsidRPr="00267B2A">
              <w:rPr>
                <w:rFonts w:ascii="Courier New" w:hAnsi="Courier New" w:cs="Courier New"/>
                <w:sz w:val="18"/>
                <w:szCs w:val="18"/>
              </w:rPr>
              <w:t>§</w:t>
            </w:r>
            <w:r w:rsidRPr="00267B2A">
              <w:rPr>
                <w:sz w:val="18"/>
                <w:szCs w:val="18"/>
              </w:rPr>
              <w:t>63.10890(e)(7)</w:t>
            </w:r>
          </w:p>
        </w:tc>
        <w:tc>
          <w:tcPr>
            <w:tcW w:w="1800" w:type="dxa"/>
          </w:tcPr>
          <w:p w:rsidR="007B6871" w:rsidRPr="00267B2A" w:rsidRDefault="007B6871" w:rsidP="00F420D6">
            <w:pPr>
              <w:ind w:right="-90"/>
              <w:rPr>
                <w:sz w:val="18"/>
                <w:szCs w:val="18"/>
              </w:rPr>
            </w:pPr>
            <w:r w:rsidRPr="00267B2A">
              <w:rPr>
                <w:rFonts w:ascii="Courier New" w:hAnsi="Courier New" w:cs="Courier New"/>
                <w:sz w:val="18"/>
                <w:szCs w:val="18"/>
              </w:rPr>
              <w:t>§</w:t>
            </w:r>
            <w:r w:rsidRPr="00267B2A">
              <w:rPr>
                <w:sz w:val="18"/>
                <w:szCs w:val="18"/>
              </w:rPr>
              <w:t>63.10899(b)(6)</w:t>
            </w:r>
          </w:p>
        </w:tc>
        <w:tc>
          <w:tcPr>
            <w:tcW w:w="1890" w:type="dxa"/>
          </w:tcPr>
          <w:p w:rsidR="007B6871" w:rsidRPr="00267B2A" w:rsidRDefault="007B6871" w:rsidP="00F420D6">
            <w:pPr>
              <w:ind w:right="-90"/>
              <w:rPr>
                <w:sz w:val="18"/>
                <w:szCs w:val="18"/>
              </w:rPr>
            </w:pPr>
          </w:p>
        </w:tc>
      </w:tr>
      <w:tr w:rsidR="007B6871" w:rsidRPr="00267B2A" w:rsidTr="00F420D6">
        <w:tc>
          <w:tcPr>
            <w:tcW w:w="7848" w:type="dxa"/>
          </w:tcPr>
          <w:p w:rsidR="007B6871" w:rsidRPr="00267B2A" w:rsidRDefault="007B6871" w:rsidP="00F420D6">
            <w:pPr>
              <w:ind w:right="-90"/>
              <w:rPr>
                <w:sz w:val="18"/>
                <w:szCs w:val="18"/>
              </w:rPr>
            </w:pPr>
            <w:r w:rsidRPr="00267B2A">
              <w:rPr>
                <w:sz w:val="18"/>
                <w:szCs w:val="18"/>
              </w:rPr>
              <w:t>Operation and maintenance plan</w:t>
            </w:r>
          </w:p>
        </w:tc>
        <w:tc>
          <w:tcPr>
            <w:tcW w:w="1710" w:type="dxa"/>
          </w:tcPr>
          <w:p w:rsidR="007B6871" w:rsidRPr="00267B2A" w:rsidRDefault="007B6871" w:rsidP="00F420D6">
            <w:pPr>
              <w:ind w:right="-90"/>
              <w:rPr>
                <w:sz w:val="18"/>
                <w:szCs w:val="18"/>
              </w:rPr>
            </w:pPr>
            <w:r w:rsidRPr="00267B2A">
              <w:rPr>
                <w:sz w:val="18"/>
                <w:szCs w:val="18"/>
              </w:rPr>
              <w:t>NA</w:t>
            </w:r>
          </w:p>
        </w:tc>
        <w:tc>
          <w:tcPr>
            <w:tcW w:w="1800" w:type="dxa"/>
          </w:tcPr>
          <w:p w:rsidR="007B6871" w:rsidRPr="00267B2A" w:rsidRDefault="007B6871" w:rsidP="00F420D6">
            <w:pPr>
              <w:ind w:right="-90"/>
              <w:rPr>
                <w:sz w:val="18"/>
                <w:szCs w:val="18"/>
              </w:rPr>
            </w:pPr>
            <w:r w:rsidRPr="00267B2A">
              <w:rPr>
                <w:sz w:val="18"/>
                <w:szCs w:val="18"/>
              </w:rPr>
              <w:t>§63.10899(b)(7)</w:t>
            </w:r>
          </w:p>
        </w:tc>
        <w:tc>
          <w:tcPr>
            <w:tcW w:w="1890" w:type="dxa"/>
          </w:tcPr>
          <w:p w:rsidR="007B6871" w:rsidRPr="00267B2A" w:rsidRDefault="007B6871" w:rsidP="00F420D6">
            <w:pPr>
              <w:ind w:right="-90"/>
              <w:rPr>
                <w:sz w:val="18"/>
                <w:szCs w:val="18"/>
              </w:rPr>
            </w:pPr>
            <w:r w:rsidRPr="00267B2A">
              <w:rPr>
                <w:sz w:val="18"/>
                <w:szCs w:val="18"/>
              </w:rPr>
              <w:t>NA</w:t>
            </w:r>
          </w:p>
        </w:tc>
      </w:tr>
      <w:tr w:rsidR="007B6871" w:rsidRPr="00267B2A" w:rsidTr="00F420D6">
        <w:tc>
          <w:tcPr>
            <w:tcW w:w="7848" w:type="dxa"/>
          </w:tcPr>
          <w:p w:rsidR="007B6871" w:rsidRPr="00267B2A" w:rsidRDefault="007B6871" w:rsidP="00F420D6">
            <w:pPr>
              <w:ind w:right="-90"/>
              <w:rPr>
                <w:sz w:val="18"/>
                <w:szCs w:val="18"/>
              </w:rPr>
            </w:pPr>
            <w:r w:rsidRPr="00267B2A">
              <w:rPr>
                <w:sz w:val="18"/>
                <w:szCs w:val="18"/>
              </w:rPr>
              <w:t>If applicable, emissions averaging plan</w:t>
            </w:r>
          </w:p>
        </w:tc>
        <w:tc>
          <w:tcPr>
            <w:tcW w:w="1710" w:type="dxa"/>
          </w:tcPr>
          <w:p w:rsidR="007B6871" w:rsidRPr="00267B2A" w:rsidRDefault="007B6871" w:rsidP="00F420D6">
            <w:pPr>
              <w:ind w:right="-90"/>
              <w:rPr>
                <w:sz w:val="18"/>
                <w:szCs w:val="18"/>
              </w:rPr>
            </w:pPr>
            <w:r w:rsidRPr="00267B2A">
              <w:rPr>
                <w:sz w:val="18"/>
                <w:szCs w:val="18"/>
              </w:rPr>
              <w:t>NA</w:t>
            </w:r>
          </w:p>
        </w:tc>
        <w:tc>
          <w:tcPr>
            <w:tcW w:w="1800" w:type="dxa"/>
          </w:tcPr>
          <w:p w:rsidR="007B6871" w:rsidRPr="00267B2A" w:rsidRDefault="007B6871" w:rsidP="00F420D6">
            <w:pPr>
              <w:ind w:right="-90"/>
              <w:rPr>
                <w:sz w:val="18"/>
                <w:szCs w:val="18"/>
              </w:rPr>
            </w:pPr>
            <w:r w:rsidRPr="00267B2A">
              <w:rPr>
                <w:sz w:val="18"/>
                <w:szCs w:val="18"/>
              </w:rPr>
              <w:t>§63.10899(b)(8)</w:t>
            </w:r>
          </w:p>
        </w:tc>
        <w:tc>
          <w:tcPr>
            <w:tcW w:w="1890" w:type="dxa"/>
          </w:tcPr>
          <w:p w:rsidR="007B6871" w:rsidRPr="00267B2A" w:rsidRDefault="007B6871" w:rsidP="00F420D6">
            <w:pPr>
              <w:ind w:right="-90"/>
              <w:rPr>
                <w:sz w:val="18"/>
                <w:szCs w:val="18"/>
              </w:rPr>
            </w:pPr>
            <w:r w:rsidRPr="00267B2A">
              <w:rPr>
                <w:sz w:val="18"/>
                <w:szCs w:val="18"/>
              </w:rPr>
              <w:t>NA</w:t>
            </w:r>
          </w:p>
        </w:tc>
      </w:tr>
      <w:tr w:rsidR="007B6871" w:rsidRPr="00267B2A" w:rsidTr="00F420D6">
        <w:tc>
          <w:tcPr>
            <w:tcW w:w="7848" w:type="dxa"/>
          </w:tcPr>
          <w:p w:rsidR="007B6871" w:rsidRPr="00267B2A" w:rsidRDefault="007B6871" w:rsidP="00F420D6">
            <w:pPr>
              <w:ind w:right="-90"/>
              <w:rPr>
                <w:sz w:val="18"/>
                <w:szCs w:val="18"/>
              </w:rPr>
            </w:pPr>
            <w:r w:rsidRPr="00267B2A">
              <w:rPr>
                <w:sz w:val="18"/>
                <w:szCs w:val="18"/>
              </w:rPr>
              <w:t>Bag leak detection system (new sources)</w:t>
            </w:r>
          </w:p>
        </w:tc>
        <w:tc>
          <w:tcPr>
            <w:tcW w:w="1710" w:type="dxa"/>
          </w:tcPr>
          <w:p w:rsidR="007B6871" w:rsidRPr="00267B2A" w:rsidRDefault="007B6871" w:rsidP="00F420D6">
            <w:pPr>
              <w:ind w:right="-90"/>
              <w:rPr>
                <w:sz w:val="18"/>
                <w:szCs w:val="18"/>
              </w:rPr>
            </w:pPr>
            <w:r w:rsidRPr="00267B2A">
              <w:rPr>
                <w:sz w:val="18"/>
                <w:szCs w:val="18"/>
              </w:rPr>
              <w:t>NA</w:t>
            </w:r>
          </w:p>
        </w:tc>
        <w:tc>
          <w:tcPr>
            <w:tcW w:w="1800" w:type="dxa"/>
          </w:tcPr>
          <w:p w:rsidR="007B6871" w:rsidRPr="00267B2A" w:rsidRDefault="007B6871" w:rsidP="00F420D6">
            <w:pPr>
              <w:ind w:right="-90"/>
              <w:rPr>
                <w:sz w:val="18"/>
                <w:szCs w:val="18"/>
              </w:rPr>
            </w:pPr>
            <w:r w:rsidRPr="00267B2A">
              <w:rPr>
                <w:rFonts w:ascii="Courier New" w:hAnsi="Courier New" w:cs="Courier New"/>
                <w:sz w:val="18"/>
                <w:szCs w:val="18"/>
              </w:rPr>
              <w:t>§</w:t>
            </w:r>
            <w:r w:rsidRPr="00267B2A">
              <w:rPr>
                <w:sz w:val="18"/>
                <w:szCs w:val="18"/>
              </w:rPr>
              <w:t>63.10899(b)(9)</w:t>
            </w:r>
          </w:p>
        </w:tc>
        <w:tc>
          <w:tcPr>
            <w:tcW w:w="1890" w:type="dxa"/>
          </w:tcPr>
          <w:p w:rsidR="007B6871" w:rsidRPr="00267B2A" w:rsidRDefault="007B6871" w:rsidP="00F420D6">
            <w:pPr>
              <w:ind w:right="-90"/>
              <w:rPr>
                <w:sz w:val="18"/>
                <w:szCs w:val="18"/>
              </w:rPr>
            </w:pPr>
            <w:r w:rsidRPr="00267B2A">
              <w:rPr>
                <w:sz w:val="18"/>
                <w:szCs w:val="18"/>
              </w:rPr>
              <w:t>NA</w:t>
            </w:r>
          </w:p>
        </w:tc>
      </w:tr>
      <w:tr w:rsidR="007B6871" w:rsidRPr="00267B2A" w:rsidTr="00F420D6">
        <w:tc>
          <w:tcPr>
            <w:tcW w:w="7848" w:type="dxa"/>
          </w:tcPr>
          <w:p w:rsidR="007B6871" w:rsidRPr="00267B2A" w:rsidRDefault="007B6871" w:rsidP="00F420D6">
            <w:pPr>
              <w:ind w:right="-90"/>
              <w:rPr>
                <w:sz w:val="18"/>
                <w:szCs w:val="18"/>
              </w:rPr>
            </w:pPr>
            <w:r w:rsidRPr="00267B2A">
              <w:rPr>
                <w:sz w:val="18"/>
                <w:szCs w:val="18"/>
              </w:rPr>
              <w:t>Capture system inspections</w:t>
            </w:r>
          </w:p>
        </w:tc>
        <w:tc>
          <w:tcPr>
            <w:tcW w:w="1710" w:type="dxa"/>
          </w:tcPr>
          <w:p w:rsidR="007B6871" w:rsidRPr="00267B2A" w:rsidRDefault="007B6871" w:rsidP="00F420D6">
            <w:pPr>
              <w:ind w:right="-90"/>
              <w:rPr>
                <w:sz w:val="18"/>
                <w:szCs w:val="18"/>
              </w:rPr>
            </w:pPr>
            <w:r w:rsidRPr="00267B2A">
              <w:rPr>
                <w:sz w:val="18"/>
                <w:szCs w:val="18"/>
              </w:rPr>
              <w:t>NA</w:t>
            </w:r>
          </w:p>
        </w:tc>
        <w:tc>
          <w:tcPr>
            <w:tcW w:w="1800" w:type="dxa"/>
          </w:tcPr>
          <w:p w:rsidR="007B6871" w:rsidRPr="00267B2A" w:rsidRDefault="007B6871" w:rsidP="00F420D6">
            <w:pPr>
              <w:ind w:right="-90"/>
              <w:rPr>
                <w:sz w:val="18"/>
                <w:szCs w:val="18"/>
              </w:rPr>
            </w:pPr>
            <w:r w:rsidRPr="00267B2A">
              <w:rPr>
                <w:rFonts w:ascii="Courier New" w:hAnsi="Courier New" w:cs="Courier New"/>
                <w:sz w:val="18"/>
                <w:szCs w:val="18"/>
              </w:rPr>
              <w:t>§</w:t>
            </w:r>
            <w:r w:rsidRPr="00267B2A">
              <w:rPr>
                <w:sz w:val="18"/>
                <w:szCs w:val="18"/>
              </w:rPr>
              <w:t>63.10899(b)(10)</w:t>
            </w:r>
          </w:p>
        </w:tc>
        <w:tc>
          <w:tcPr>
            <w:tcW w:w="1890" w:type="dxa"/>
          </w:tcPr>
          <w:p w:rsidR="007B6871" w:rsidRPr="00267B2A" w:rsidRDefault="007B6871" w:rsidP="00F420D6">
            <w:pPr>
              <w:ind w:right="-90"/>
              <w:rPr>
                <w:sz w:val="18"/>
                <w:szCs w:val="18"/>
              </w:rPr>
            </w:pPr>
            <w:r w:rsidRPr="00267B2A">
              <w:rPr>
                <w:sz w:val="18"/>
                <w:szCs w:val="18"/>
              </w:rPr>
              <w:t>NA</w:t>
            </w:r>
          </w:p>
        </w:tc>
      </w:tr>
      <w:tr w:rsidR="007B6871" w:rsidRPr="00267B2A" w:rsidTr="00F420D6">
        <w:tc>
          <w:tcPr>
            <w:tcW w:w="7848" w:type="dxa"/>
          </w:tcPr>
          <w:p w:rsidR="007B6871" w:rsidRPr="00267B2A" w:rsidRDefault="007B6871" w:rsidP="00F420D6">
            <w:pPr>
              <w:ind w:right="-90"/>
              <w:rPr>
                <w:sz w:val="18"/>
                <w:szCs w:val="18"/>
              </w:rPr>
            </w:pPr>
            <w:r w:rsidRPr="00267B2A">
              <w:rPr>
                <w:sz w:val="18"/>
                <w:szCs w:val="18"/>
              </w:rPr>
              <w:t>CPMS specifications</w:t>
            </w:r>
          </w:p>
        </w:tc>
        <w:tc>
          <w:tcPr>
            <w:tcW w:w="1710" w:type="dxa"/>
          </w:tcPr>
          <w:p w:rsidR="007B6871" w:rsidRPr="00267B2A" w:rsidRDefault="007B6871" w:rsidP="00F420D6">
            <w:pPr>
              <w:ind w:right="-90"/>
              <w:rPr>
                <w:sz w:val="18"/>
                <w:szCs w:val="18"/>
              </w:rPr>
            </w:pPr>
            <w:r w:rsidRPr="00267B2A">
              <w:rPr>
                <w:sz w:val="18"/>
                <w:szCs w:val="18"/>
              </w:rPr>
              <w:t>NA</w:t>
            </w:r>
          </w:p>
        </w:tc>
        <w:tc>
          <w:tcPr>
            <w:tcW w:w="1800" w:type="dxa"/>
          </w:tcPr>
          <w:p w:rsidR="007B6871" w:rsidRPr="00267B2A" w:rsidRDefault="007B6871" w:rsidP="00F420D6">
            <w:pPr>
              <w:ind w:right="-90"/>
              <w:rPr>
                <w:sz w:val="18"/>
                <w:szCs w:val="18"/>
              </w:rPr>
            </w:pPr>
            <w:r w:rsidRPr="00267B2A">
              <w:rPr>
                <w:sz w:val="18"/>
                <w:szCs w:val="18"/>
              </w:rPr>
              <w:t>§63.10899(b)(11)</w:t>
            </w:r>
          </w:p>
        </w:tc>
        <w:tc>
          <w:tcPr>
            <w:tcW w:w="1890" w:type="dxa"/>
          </w:tcPr>
          <w:p w:rsidR="007B6871" w:rsidRPr="00267B2A" w:rsidRDefault="007B6871" w:rsidP="00F420D6">
            <w:pPr>
              <w:ind w:right="-90"/>
              <w:rPr>
                <w:sz w:val="18"/>
                <w:szCs w:val="18"/>
              </w:rPr>
            </w:pPr>
            <w:r w:rsidRPr="00267B2A">
              <w:rPr>
                <w:sz w:val="18"/>
                <w:szCs w:val="18"/>
              </w:rPr>
              <w:t>NA</w:t>
            </w:r>
          </w:p>
        </w:tc>
      </w:tr>
      <w:tr w:rsidR="007B6871" w:rsidRPr="00267B2A" w:rsidTr="00F420D6">
        <w:tc>
          <w:tcPr>
            <w:tcW w:w="7848" w:type="dxa"/>
          </w:tcPr>
          <w:p w:rsidR="007B6871" w:rsidRPr="00267B2A" w:rsidRDefault="007B6871" w:rsidP="00F420D6">
            <w:pPr>
              <w:ind w:right="-90"/>
              <w:rPr>
                <w:sz w:val="18"/>
                <w:szCs w:val="18"/>
              </w:rPr>
            </w:pPr>
            <w:r w:rsidRPr="00267B2A">
              <w:rPr>
                <w:sz w:val="18"/>
                <w:szCs w:val="18"/>
              </w:rPr>
              <w:t>Corrective action</w:t>
            </w:r>
          </w:p>
        </w:tc>
        <w:tc>
          <w:tcPr>
            <w:tcW w:w="1710" w:type="dxa"/>
          </w:tcPr>
          <w:p w:rsidR="007B6871" w:rsidRPr="00267B2A" w:rsidRDefault="007B6871" w:rsidP="00F420D6">
            <w:pPr>
              <w:ind w:right="-90"/>
              <w:rPr>
                <w:sz w:val="18"/>
                <w:szCs w:val="18"/>
              </w:rPr>
            </w:pPr>
            <w:r w:rsidRPr="00267B2A">
              <w:rPr>
                <w:sz w:val="18"/>
                <w:szCs w:val="18"/>
              </w:rPr>
              <w:t>NA</w:t>
            </w:r>
          </w:p>
        </w:tc>
        <w:tc>
          <w:tcPr>
            <w:tcW w:w="1800" w:type="dxa"/>
          </w:tcPr>
          <w:p w:rsidR="007B6871" w:rsidRPr="00267B2A" w:rsidRDefault="007B6871" w:rsidP="00F420D6">
            <w:pPr>
              <w:ind w:right="-90"/>
              <w:rPr>
                <w:sz w:val="18"/>
                <w:szCs w:val="18"/>
              </w:rPr>
            </w:pPr>
            <w:r w:rsidRPr="00267B2A">
              <w:rPr>
                <w:rFonts w:ascii="Courier New" w:hAnsi="Courier New" w:cs="Courier New"/>
                <w:sz w:val="18"/>
                <w:szCs w:val="18"/>
              </w:rPr>
              <w:t>§</w:t>
            </w:r>
            <w:r w:rsidRPr="00267B2A">
              <w:rPr>
                <w:sz w:val="18"/>
                <w:szCs w:val="18"/>
              </w:rPr>
              <w:t>63.10899(b)(12)</w:t>
            </w:r>
          </w:p>
        </w:tc>
        <w:tc>
          <w:tcPr>
            <w:tcW w:w="1890" w:type="dxa"/>
          </w:tcPr>
          <w:p w:rsidR="007B6871" w:rsidRPr="00267B2A" w:rsidRDefault="007B6871" w:rsidP="00F420D6">
            <w:pPr>
              <w:ind w:right="-90"/>
              <w:rPr>
                <w:sz w:val="18"/>
                <w:szCs w:val="18"/>
              </w:rPr>
            </w:pPr>
            <w:r w:rsidRPr="00267B2A">
              <w:rPr>
                <w:sz w:val="18"/>
                <w:szCs w:val="18"/>
              </w:rPr>
              <w:t>NA</w:t>
            </w:r>
          </w:p>
        </w:tc>
      </w:tr>
      <w:tr w:rsidR="007B6871" w:rsidRPr="00267B2A" w:rsidTr="00F420D6">
        <w:tc>
          <w:tcPr>
            <w:tcW w:w="7848" w:type="dxa"/>
          </w:tcPr>
          <w:p w:rsidR="007B6871" w:rsidRPr="00267B2A" w:rsidRDefault="007B6871" w:rsidP="00F420D6">
            <w:pPr>
              <w:ind w:right="-90"/>
              <w:rPr>
                <w:sz w:val="18"/>
                <w:szCs w:val="18"/>
              </w:rPr>
            </w:pPr>
            <w:r w:rsidRPr="00267B2A">
              <w:rPr>
                <w:sz w:val="18"/>
                <w:szCs w:val="18"/>
              </w:rPr>
              <w:t>PM control device log of inspections/maintenance</w:t>
            </w:r>
          </w:p>
        </w:tc>
        <w:tc>
          <w:tcPr>
            <w:tcW w:w="1710" w:type="dxa"/>
          </w:tcPr>
          <w:p w:rsidR="007B6871" w:rsidRPr="00267B2A" w:rsidRDefault="007B6871" w:rsidP="00F420D6">
            <w:pPr>
              <w:ind w:right="-90"/>
              <w:rPr>
                <w:sz w:val="18"/>
                <w:szCs w:val="18"/>
              </w:rPr>
            </w:pPr>
            <w:r w:rsidRPr="00267B2A">
              <w:rPr>
                <w:sz w:val="18"/>
                <w:szCs w:val="18"/>
              </w:rPr>
              <w:t>NA</w:t>
            </w:r>
          </w:p>
        </w:tc>
        <w:tc>
          <w:tcPr>
            <w:tcW w:w="1800" w:type="dxa"/>
          </w:tcPr>
          <w:p w:rsidR="007B6871" w:rsidRPr="00267B2A" w:rsidRDefault="007B6871" w:rsidP="00F420D6">
            <w:pPr>
              <w:ind w:right="-90"/>
              <w:rPr>
                <w:sz w:val="18"/>
                <w:szCs w:val="18"/>
              </w:rPr>
            </w:pPr>
            <w:r w:rsidRPr="00267B2A">
              <w:rPr>
                <w:rFonts w:ascii="Courier New" w:hAnsi="Courier New" w:cs="Courier New"/>
                <w:sz w:val="18"/>
                <w:szCs w:val="18"/>
              </w:rPr>
              <w:t>§</w:t>
            </w:r>
            <w:r w:rsidRPr="00267B2A">
              <w:rPr>
                <w:sz w:val="18"/>
                <w:szCs w:val="18"/>
              </w:rPr>
              <w:t>63.10899(b)(13)</w:t>
            </w:r>
          </w:p>
        </w:tc>
        <w:tc>
          <w:tcPr>
            <w:tcW w:w="1890" w:type="dxa"/>
          </w:tcPr>
          <w:p w:rsidR="007B6871" w:rsidRPr="00267B2A" w:rsidRDefault="007B6871" w:rsidP="00F420D6">
            <w:pPr>
              <w:ind w:right="-90"/>
              <w:rPr>
                <w:sz w:val="18"/>
                <w:szCs w:val="18"/>
              </w:rPr>
            </w:pPr>
            <w:r w:rsidRPr="00267B2A">
              <w:rPr>
                <w:sz w:val="18"/>
                <w:szCs w:val="18"/>
              </w:rPr>
              <w:t>NA</w:t>
            </w:r>
          </w:p>
        </w:tc>
      </w:tr>
      <w:tr w:rsidR="007B6871" w:rsidRPr="00267B2A" w:rsidTr="00F420D6">
        <w:tc>
          <w:tcPr>
            <w:tcW w:w="7848" w:type="dxa"/>
          </w:tcPr>
          <w:p w:rsidR="007B6871" w:rsidRPr="00267B2A" w:rsidRDefault="007B6871" w:rsidP="00F420D6">
            <w:pPr>
              <w:ind w:right="-90"/>
              <w:rPr>
                <w:sz w:val="18"/>
                <w:szCs w:val="18"/>
              </w:rPr>
            </w:pPr>
            <w:r w:rsidRPr="00267B2A">
              <w:rPr>
                <w:sz w:val="18"/>
                <w:szCs w:val="18"/>
              </w:rPr>
              <w:t>Semiannual excess emissions/deviation reports</w:t>
            </w:r>
          </w:p>
        </w:tc>
        <w:tc>
          <w:tcPr>
            <w:tcW w:w="1710" w:type="dxa"/>
          </w:tcPr>
          <w:p w:rsidR="007B6871" w:rsidRPr="00267B2A" w:rsidRDefault="007B6871" w:rsidP="00F420D6">
            <w:pPr>
              <w:ind w:right="-90"/>
              <w:rPr>
                <w:sz w:val="18"/>
                <w:szCs w:val="18"/>
              </w:rPr>
            </w:pPr>
            <w:r w:rsidRPr="00267B2A">
              <w:rPr>
                <w:sz w:val="18"/>
                <w:szCs w:val="18"/>
              </w:rPr>
              <w:t>§63.10890(f)</w:t>
            </w:r>
          </w:p>
        </w:tc>
        <w:tc>
          <w:tcPr>
            <w:tcW w:w="1800" w:type="dxa"/>
          </w:tcPr>
          <w:p w:rsidR="007B6871" w:rsidRPr="00267B2A" w:rsidRDefault="007B6871" w:rsidP="00F420D6">
            <w:pPr>
              <w:ind w:right="-90"/>
              <w:rPr>
                <w:sz w:val="18"/>
                <w:szCs w:val="18"/>
              </w:rPr>
            </w:pPr>
            <w:r w:rsidRPr="00267B2A">
              <w:rPr>
                <w:sz w:val="18"/>
                <w:szCs w:val="18"/>
              </w:rPr>
              <w:t>§63.10899(c), Table 3</w:t>
            </w:r>
          </w:p>
        </w:tc>
        <w:tc>
          <w:tcPr>
            <w:tcW w:w="1890" w:type="dxa"/>
          </w:tcPr>
          <w:p w:rsidR="007B6871" w:rsidRPr="00267B2A" w:rsidRDefault="007B6871" w:rsidP="00F420D6">
            <w:pPr>
              <w:ind w:right="-90"/>
              <w:rPr>
                <w:sz w:val="18"/>
                <w:szCs w:val="18"/>
              </w:rPr>
            </w:pPr>
            <w:r w:rsidRPr="00267B2A">
              <w:rPr>
                <w:sz w:val="18"/>
                <w:szCs w:val="18"/>
              </w:rPr>
              <w:t>40 CFR 63.10(e)(3)</w:t>
            </w:r>
          </w:p>
        </w:tc>
      </w:tr>
      <w:tr w:rsidR="007B6871" w:rsidRPr="00267B2A" w:rsidTr="00F420D6">
        <w:tc>
          <w:tcPr>
            <w:tcW w:w="7848" w:type="dxa"/>
          </w:tcPr>
          <w:p w:rsidR="007B6871" w:rsidRPr="00267B2A" w:rsidRDefault="007B6871" w:rsidP="00F420D6">
            <w:pPr>
              <w:ind w:right="-90"/>
              <w:rPr>
                <w:sz w:val="18"/>
                <w:szCs w:val="18"/>
              </w:rPr>
            </w:pPr>
            <w:r w:rsidRPr="00267B2A">
              <w:rPr>
                <w:sz w:val="18"/>
                <w:szCs w:val="18"/>
              </w:rPr>
              <w:t>Initial performance test report</w:t>
            </w:r>
          </w:p>
        </w:tc>
        <w:tc>
          <w:tcPr>
            <w:tcW w:w="1710" w:type="dxa"/>
          </w:tcPr>
          <w:p w:rsidR="007B6871" w:rsidRPr="00267B2A" w:rsidRDefault="007B6871" w:rsidP="00F420D6">
            <w:pPr>
              <w:ind w:right="-90"/>
              <w:rPr>
                <w:sz w:val="18"/>
                <w:szCs w:val="18"/>
              </w:rPr>
            </w:pPr>
            <w:r w:rsidRPr="00267B2A">
              <w:rPr>
                <w:sz w:val="18"/>
                <w:szCs w:val="18"/>
              </w:rPr>
              <w:t>NA</w:t>
            </w:r>
          </w:p>
        </w:tc>
        <w:tc>
          <w:tcPr>
            <w:tcW w:w="1800" w:type="dxa"/>
          </w:tcPr>
          <w:p w:rsidR="007B6871" w:rsidRPr="00267B2A" w:rsidRDefault="007B6871" w:rsidP="00F420D6">
            <w:pPr>
              <w:ind w:right="-90"/>
              <w:rPr>
                <w:sz w:val="18"/>
                <w:szCs w:val="18"/>
              </w:rPr>
            </w:pPr>
            <w:r w:rsidRPr="00267B2A">
              <w:rPr>
                <w:sz w:val="18"/>
                <w:szCs w:val="18"/>
              </w:rPr>
              <w:t>§63.10900(a), Table 3</w:t>
            </w:r>
          </w:p>
        </w:tc>
        <w:tc>
          <w:tcPr>
            <w:tcW w:w="1890" w:type="dxa"/>
          </w:tcPr>
          <w:p w:rsidR="007B6871" w:rsidRPr="00267B2A" w:rsidRDefault="007B6871" w:rsidP="00F420D6">
            <w:pPr>
              <w:ind w:right="-90"/>
              <w:rPr>
                <w:sz w:val="18"/>
                <w:szCs w:val="18"/>
              </w:rPr>
            </w:pPr>
            <w:r w:rsidRPr="00267B2A">
              <w:rPr>
                <w:sz w:val="18"/>
                <w:szCs w:val="18"/>
              </w:rPr>
              <w:t>40 CFR 63.7(e)(1)</w:t>
            </w:r>
          </w:p>
        </w:tc>
      </w:tr>
      <w:tr w:rsidR="007B6871" w:rsidRPr="00267B2A" w:rsidTr="00F420D6">
        <w:tc>
          <w:tcPr>
            <w:tcW w:w="7848" w:type="dxa"/>
            <w:tcBorders>
              <w:bottom w:val="single" w:sz="4" w:space="0" w:color="auto"/>
            </w:tcBorders>
          </w:tcPr>
          <w:p w:rsidR="007B6871" w:rsidRPr="00267B2A" w:rsidRDefault="007B6871" w:rsidP="00F420D6">
            <w:pPr>
              <w:ind w:right="-90"/>
              <w:rPr>
                <w:sz w:val="18"/>
                <w:szCs w:val="18"/>
              </w:rPr>
            </w:pPr>
            <w:r w:rsidRPr="00267B2A">
              <w:rPr>
                <w:sz w:val="18"/>
                <w:szCs w:val="18"/>
              </w:rPr>
              <w:lastRenderedPageBreak/>
              <w:t>CMS performance evaluation report</w:t>
            </w:r>
          </w:p>
        </w:tc>
        <w:tc>
          <w:tcPr>
            <w:tcW w:w="1710" w:type="dxa"/>
            <w:tcBorders>
              <w:bottom w:val="single" w:sz="4" w:space="0" w:color="auto"/>
            </w:tcBorders>
          </w:tcPr>
          <w:p w:rsidR="007B6871" w:rsidRPr="00267B2A" w:rsidRDefault="007B6871" w:rsidP="00F420D6">
            <w:pPr>
              <w:ind w:right="-90"/>
              <w:rPr>
                <w:sz w:val="18"/>
                <w:szCs w:val="18"/>
              </w:rPr>
            </w:pPr>
            <w:r w:rsidRPr="00267B2A">
              <w:rPr>
                <w:sz w:val="18"/>
                <w:szCs w:val="18"/>
              </w:rPr>
              <w:t>NA</w:t>
            </w:r>
          </w:p>
        </w:tc>
        <w:tc>
          <w:tcPr>
            <w:tcW w:w="1800" w:type="dxa"/>
            <w:tcBorders>
              <w:bottom w:val="single" w:sz="4" w:space="0" w:color="auto"/>
            </w:tcBorders>
          </w:tcPr>
          <w:p w:rsidR="007B6871" w:rsidRPr="00267B2A" w:rsidRDefault="007B6871" w:rsidP="00F420D6">
            <w:pPr>
              <w:ind w:right="-90"/>
              <w:rPr>
                <w:sz w:val="18"/>
                <w:szCs w:val="18"/>
              </w:rPr>
            </w:pPr>
            <w:r w:rsidRPr="00267B2A">
              <w:rPr>
                <w:sz w:val="18"/>
                <w:szCs w:val="18"/>
              </w:rPr>
              <w:t>NA</w:t>
            </w:r>
          </w:p>
        </w:tc>
        <w:tc>
          <w:tcPr>
            <w:tcW w:w="1890" w:type="dxa"/>
            <w:tcBorders>
              <w:bottom w:val="single" w:sz="4" w:space="0" w:color="auto"/>
            </w:tcBorders>
          </w:tcPr>
          <w:p w:rsidR="007B6871" w:rsidRPr="00267B2A" w:rsidRDefault="007B6871" w:rsidP="00F420D6">
            <w:pPr>
              <w:ind w:right="-90"/>
              <w:rPr>
                <w:sz w:val="18"/>
                <w:szCs w:val="18"/>
              </w:rPr>
            </w:pPr>
            <w:r w:rsidRPr="00267B2A">
              <w:rPr>
                <w:sz w:val="18"/>
                <w:szCs w:val="18"/>
              </w:rPr>
              <w:t>40 CFR 63.8(e)(5)</w:t>
            </w:r>
          </w:p>
        </w:tc>
      </w:tr>
      <w:tr w:rsidR="007B6871" w:rsidRPr="00267B2A" w:rsidTr="00F420D6">
        <w:tc>
          <w:tcPr>
            <w:tcW w:w="7848" w:type="dxa"/>
            <w:tcBorders>
              <w:bottom w:val="double" w:sz="4" w:space="0" w:color="auto"/>
            </w:tcBorders>
          </w:tcPr>
          <w:p w:rsidR="007B6871" w:rsidRPr="00267B2A" w:rsidRDefault="007B6871" w:rsidP="00F420D6">
            <w:pPr>
              <w:ind w:right="-90"/>
              <w:rPr>
                <w:sz w:val="18"/>
                <w:szCs w:val="18"/>
              </w:rPr>
            </w:pPr>
            <w:r w:rsidRPr="00267B2A">
              <w:rPr>
                <w:sz w:val="18"/>
                <w:szCs w:val="18"/>
              </w:rPr>
              <w:t>SSM reports</w:t>
            </w:r>
          </w:p>
        </w:tc>
        <w:tc>
          <w:tcPr>
            <w:tcW w:w="1710" w:type="dxa"/>
            <w:tcBorders>
              <w:bottom w:val="double" w:sz="4" w:space="0" w:color="auto"/>
            </w:tcBorders>
          </w:tcPr>
          <w:p w:rsidR="007B6871" w:rsidRPr="00267B2A" w:rsidRDefault="007B6871" w:rsidP="00F420D6">
            <w:pPr>
              <w:ind w:right="-90"/>
              <w:rPr>
                <w:sz w:val="18"/>
                <w:szCs w:val="18"/>
              </w:rPr>
            </w:pPr>
            <w:r w:rsidRPr="00267B2A">
              <w:rPr>
                <w:sz w:val="18"/>
                <w:szCs w:val="18"/>
              </w:rPr>
              <w:t>NA</w:t>
            </w:r>
          </w:p>
        </w:tc>
        <w:tc>
          <w:tcPr>
            <w:tcW w:w="1800" w:type="dxa"/>
            <w:tcBorders>
              <w:bottom w:val="double" w:sz="4" w:space="0" w:color="auto"/>
            </w:tcBorders>
          </w:tcPr>
          <w:p w:rsidR="007B6871" w:rsidRPr="00267B2A" w:rsidRDefault="007B6871" w:rsidP="00F420D6">
            <w:pPr>
              <w:ind w:right="-90"/>
              <w:rPr>
                <w:sz w:val="18"/>
                <w:szCs w:val="18"/>
              </w:rPr>
            </w:pPr>
            <w:r w:rsidRPr="00267B2A">
              <w:rPr>
                <w:sz w:val="18"/>
                <w:szCs w:val="18"/>
              </w:rPr>
              <w:t>§63.10900(a), Table 3</w:t>
            </w:r>
          </w:p>
        </w:tc>
        <w:tc>
          <w:tcPr>
            <w:tcW w:w="1890" w:type="dxa"/>
            <w:tcBorders>
              <w:bottom w:val="double" w:sz="4" w:space="0" w:color="auto"/>
            </w:tcBorders>
          </w:tcPr>
          <w:p w:rsidR="007B6871" w:rsidRPr="00267B2A" w:rsidRDefault="007B6871" w:rsidP="00F420D6">
            <w:pPr>
              <w:ind w:right="-90"/>
              <w:rPr>
                <w:sz w:val="18"/>
                <w:szCs w:val="18"/>
              </w:rPr>
            </w:pPr>
            <w:r w:rsidRPr="00267B2A">
              <w:rPr>
                <w:sz w:val="18"/>
                <w:szCs w:val="18"/>
              </w:rPr>
              <w:t>40 CFR 63.6(e)(3)</w:t>
            </w:r>
          </w:p>
        </w:tc>
      </w:tr>
    </w:tbl>
    <w:p w:rsidR="007B6871" w:rsidRPr="00753FB6" w:rsidRDefault="007B6871" w:rsidP="007B6871">
      <w:pPr>
        <w:ind w:right="-90"/>
        <w:rPr>
          <w:sz w:val="18"/>
          <w:szCs w:val="18"/>
        </w:rPr>
      </w:pPr>
      <w:r w:rsidRPr="00753FB6">
        <w:rPr>
          <w:sz w:val="18"/>
          <w:szCs w:val="18"/>
          <w:vertAlign w:val="superscript"/>
        </w:rPr>
        <w:t>1</w:t>
      </w:r>
      <w:r w:rsidRPr="00753FB6">
        <w:rPr>
          <w:sz w:val="18"/>
          <w:szCs w:val="18"/>
        </w:rPr>
        <w:t xml:space="preserve"> Requirement is not expected to occur during the 3-year term of this ICR</w:t>
      </w:r>
    </w:p>
    <w:p w:rsidR="007B6871" w:rsidRPr="00753FB6" w:rsidRDefault="007B6871">
      <w:pPr>
        <w:tabs>
          <w:tab w:val="left" w:pos="1350"/>
        </w:tabs>
        <w:jc w:val="both"/>
        <w:rPr>
          <w:b/>
          <w:bCs/>
          <w:sz w:val="18"/>
          <w:szCs w:val="18"/>
        </w:rPr>
      </w:pPr>
    </w:p>
    <w:p w:rsidR="007B6871" w:rsidRPr="00753FB6" w:rsidRDefault="007B6871">
      <w:pPr>
        <w:tabs>
          <w:tab w:val="left" w:pos="1350"/>
        </w:tabs>
        <w:jc w:val="both"/>
        <w:rPr>
          <w:b/>
          <w:bCs/>
          <w:sz w:val="18"/>
          <w:szCs w:val="18"/>
        </w:rPr>
      </w:pPr>
    </w:p>
    <w:p w:rsidR="007B6871" w:rsidRDefault="007B6871">
      <w:pPr>
        <w:tabs>
          <w:tab w:val="left" w:pos="1350"/>
        </w:tabs>
        <w:jc w:val="both"/>
        <w:rPr>
          <w:b/>
          <w:bCs/>
        </w:rPr>
      </w:pPr>
    </w:p>
    <w:p w:rsidR="007B6871" w:rsidRDefault="007B6871">
      <w:pPr>
        <w:tabs>
          <w:tab w:val="left" w:pos="1350"/>
        </w:tabs>
        <w:jc w:val="both"/>
        <w:rPr>
          <w:b/>
          <w:bCs/>
        </w:rPr>
      </w:pPr>
    </w:p>
    <w:p w:rsidR="007B6871" w:rsidRDefault="007B6871">
      <w:pPr>
        <w:tabs>
          <w:tab w:val="left" w:pos="1350"/>
        </w:tabs>
        <w:jc w:val="both"/>
        <w:rPr>
          <w:b/>
          <w:bCs/>
        </w:rPr>
      </w:pPr>
    </w:p>
    <w:p w:rsidR="007B6871" w:rsidRDefault="007B6871">
      <w:pPr>
        <w:tabs>
          <w:tab w:val="left" w:pos="1350"/>
        </w:tabs>
        <w:jc w:val="both"/>
        <w:rPr>
          <w:b/>
          <w:bCs/>
        </w:rPr>
      </w:pPr>
    </w:p>
    <w:p w:rsidR="007B6871" w:rsidRDefault="007B6871">
      <w:pPr>
        <w:tabs>
          <w:tab w:val="left" w:pos="1350"/>
        </w:tabs>
        <w:jc w:val="both"/>
        <w:rPr>
          <w:b/>
          <w:bCs/>
        </w:rPr>
      </w:pPr>
    </w:p>
    <w:p w:rsidR="007B6871" w:rsidRDefault="007B6871">
      <w:pPr>
        <w:tabs>
          <w:tab w:val="left" w:pos="1350"/>
        </w:tabs>
        <w:jc w:val="both"/>
        <w:rPr>
          <w:b/>
          <w:bCs/>
        </w:rPr>
      </w:pPr>
    </w:p>
    <w:p w:rsidR="007B6871" w:rsidRDefault="007B6871">
      <w:pPr>
        <w:tabs>
          <w:tab w:val="left" w:pos="1350"/>
        </w:tabs>
        <w:jc w:val="both"/>
        <w:rPr>
          <w:b/>
          <w:bCs/>
        </w:rPr>
      </w:pPr>
    </w:p>
    <w:p w:rsidR="007B6871" w:rsidRDefault="007B6871">
      <w:pPr>
        <w:tabs>
          <w:tab w:val="left" w:pos="1350"/>
        </w:tabs>
        <w:jc w:val="both"/>
        <w:rPr>
          <w:b/>
          <w:bCs/>
        </w:rPr>
      </w:pPr>
    </w:p>
    <w:p w:rsidR="007B6871" w:rsidRDefault="007B6871">
      <w:pPr>
        <w:tabs>
          <w:tab w:val="left" w:pos="1350"/>
        </w:tabs>
        <w:jc w:val="both"/>
        <w:rPr>
          <w:b/>
          <w:bCs/>
        </w:rPr>
      </w:pPr>
    </w:p>
    <w:p w:rsidR="007B6871" w:rsidRDefault="007B6871">
      <w:pPr>
        <w:tabs>
          <w:tab w:val="left" w:pos="1350"/>
        </w:tabs>
        <w:jc w:val="both"/>
        <w:rPr>
          <w:b/>
          <w:bCs/>
        </w:rPr>
      </w:pPr>
    </w:p>
    <w:p w:rsidR="007B6871" w:rsidRDefault="007B6871">
      <w:pPr>
        <w:tabs>
          <w:tab w:val="left" w:pos="1350"/>
        </w:tabs>
        <w:jc w:val="both"/>
        <w:rPr>
          <w:b/>
          <w:bCs/>
        </w:rPr>
      </w:pPr>
    </w:p>
    <w:p w:rsidR="007B6871" w:rsidRDefault="007B6871">
      <w:pPr>
        <w:tabs>
          <w:tab w:val="left" w:pos="1350"/>
        </w:tabs>
        <w:jc w:val="both"/>
        <w:rPr>
          <w:b/>
          <w:bCs/>
        </w:rPr>
      </w:pPr>
    </w:p>
    <w:p w:rsidR="007B6871" w:rsidRDefault="007B6871">
      <w:pPr>
        <w:tabs>
          <w:tab w:val="left" w:pos="1350"/>
        </w:tabs>
        <w:jc w:val="both"/>
        <w:rPr>
          <w:b/>
          <w:bCs/>
        </w:rPr>
      </w:pPr>
    </w:p>
    <w:p w:rsidR="007B6871" w:rsidRDefault="007B6871">
      <w:pPr>
        <w:tabs>
          <w:tab w:val="left" w:pos="1350"/>
        </w:tabs>
        <w:jc w:val="both"/>
        <w:rPr>
          <w:b/>
          <w:bCs/>
        </w:rPr>
      </w:pPr>
    </w:p>
    <w:p w:rsidR="007B6871" w:rsidRDefault="007B6871">
      <w:pPr>
        <w:tabs>
          <w:tab w:val="left" w:pos="1350"/>
        </w:tabs>
        <w:jc w:val="both"/>
        <w:rPr>
          <w:b/>
          <w:bCs/>
        </w:rPr>
      </w:pPr>
    </w:p>
    <w:p w:rsidR="007B6871" w:rsidRDefault="007B6871">
      <w:pPr>
        <w:tabs>
          <w:tab w:val="left" w:pos="1350"/>
        </w:tabs>
        <w:jc w:val="both"/>
        <w:rPr>
          <w:b/>
          <w:bCs/>
        </w:rPr>
      </w:pPr>
    </w:p>
    <w:p w:rsidR="007B6871" w:rsidRDefault="007B6871">
      <w:pPr>
        <w:tabs>
          <w:tab w:val="left" w:pos="1350"/>
        </w:tabs>
        <w:jc w:val="both"/>
        <w:rPr>
          <w:b/>
          <w:bCs/>
        </w:rPr>
      </w:pPr>
    </w:p>
    <w:p w:rsidR="007B6871" w:rsidRDefault="007B6871">
      <w:pPr>
        <w:tabs>
          <w:tab w:val="left" w:pos="1350"/>
        </w:tabs>
        <w:jc w:val="both"/>
        <w:rPr>
          <w:b/>
          <w:bCs/>
        </w:rPr>
      </w:pPr>
    </w:p>
    <w:p w:rsidR="007B6871" w:rsidRDefault="007B6871">
      <w:pPr>
        <w:tabs>
          <w:tab w:val="left" w:pos="1350"/>
        </w:tabs>
        <w:jc w:val="both"/>
        <w:rPr>
          <w:b/>
          <w:bCs/>
        </w:rPr>
      </w:pPr>
    </w:p>
    <w:p w:rsidR="007B6871" w:rsidRDefault="007B6871">
      <w:pPr>
        <w:tabs>
          <w:tab w:val="left" w:pos="1350"/>
        </w:tabs>
        <w:jc w:val="both"/>
        <w:rPr>
          <w:b/>
          <w:bCs/>
        </w:rPr>
      </w:pPr>
    </w:p>
    <w:p w:rsidR="007B6871" w:rsidRDefault="007B6871">
      <w:pPr>
        <w:tabs>
          <w:tab w:val="left" w:pos="1350"/>
        </w:tabs>
        <w:jc w:val="both"/>
        <w:rPr>
          <w:b/>
          <w:bCs/>
        </w:rPr>
      </w:pPr>
    </w:p>
    <w:p w:rsidR="007B6871" w:rsidRDefault="007B6871">
      <w:pPr>
        <w:tabs>
          <w:tab w:val="left" w:pos="1350"/>
        </w:tabs>
        <w:jc w:val="both"/>
        <w:rPr>
          <w:b/>
          <w:bCs/>
        </w:rPr>
      </w:pPr>
    </w:p>
    <w:p w:rsidR="007B6871" w:rsidRDefault="007B6871">
      <w:pPr>
        <w:tabs>
          <w:tab w:val="left" w:pos="1350"/>
        </w:tabs>
        <w:jc w:val="both"/>
        <w:rPr>
          <w:b/>
          <w:bCs/>
        </w:rPr>
      </w:pPr>
    </w:p>
    <w:p w:rsidR="007B6871" w:rsidRDefault="007B6871">
      <w:pPr>
        <w:tabs>
          <w:tab w:val="left" w:pos="1350"/>
        </w:tabs>
        <w:jc w:val="both"/>
        <w:rPr>
          <w:b/>
          <w:bCs/>
        </w:rPr>
      </w:pPr>
    </w:p>
    <w:p w:rsidR="007B6871" w:rsidRDefault="007B6871">
      <w:pPr>
        <w:tabs>
          <w:tab w:val="left" w:pos="1350"/>
        </w:tabs>
        <w:jc w:val="both"/>
        <w:rPr>
          <w:b/>
          <w:bCs/>
        </w:rPr>
      </w:pPr>
    </w:p>
    <w:p w:rsidR="007B6871" w:rsidRDefault="007B6871">
      <w:pPr>
        <w:tabs>
          <w:tab w:val="left" w:pos="1350"/>
        </w:tabs>
        <w:jc w:val="both"/>
        <w:rPr>
          <w:b/>
          <w:bCs/>
        </w:rPr>
      </w:pPr>
    </w:p>
    <w:p w:rsidR="007B6871" w:rsidRDefault="007B6871">
      <w:pPr>
        <w:tabs>
          <w:tab w:val="left" w:pos="1350"/>
        </w:tabs>
        <w:jc w:val="both"/>
        <w:rPr>
          <w:b/>
          <w:bCs/>
        </w:rPr>
      </w:pPr>
    </w:p>
    <w:p w:rsidR="007B6871" w:rsidRDefault="007B6871">
      <w:pPr>
        <w:tabs>
          <w:tab w:val="left" w:pos="1350"/>
        </w:tabs>
        <w:jc w:val="both"/>
        <w:rPr>
          <w:b/>
          <w:bCs/>
        </w:rPr>
      </w:pPr>
    </w:p>
    <w:p w:rsidR="007B6871" w:rsidRDefault="007B6871">
      <w:pPr>
        <w:tabs>
          <w:tab w:val="left" w:pos="1350"/>
        </w:tabs>
        <w:jc w:val="both"/>
        <w:rPr>
          <w:b/>
          <w:bCs/>
        </w:rPr>
      </w:pPr>
    </w:p>
    <w:p w:rsidR="007B6871" w:rsidRDefault="007B6871">
      <w:pPr>
        <w:tabs>
          <w:tab w:val="left" w:pos="1350"/>
        </w:tabs>
        <w:jc w:val="both"/>
        <w:rPr>
          <w:b/>
          <w:bCs/>
        </w:rPr>
      </w:pPr>
    </w:p>
    <w:p w:rsidR="007B6871" w:rsidRDefault="007B6871">
      <w:pPr>
        <w:tabs>
          <w:tab w:val="left" w:pos="1350"/>
        </w:tabs>
        <w:jc w:val="both"/>
        <w:rPr>
          <w:b/>
          <w:bCs/>
        </w:rPr>
      </w:pPr>
    </w:p>
    <w:p w:rsidR="00FA0B9C" w:rsidRDefault="00FA0B9C">
      <w:pPr>
        <w:tabs>
          <w:tab w:val="left" w:pos="1350"/>
        </w:tabs>
        <w:jc w:val="both"/>
        <w:rPr>
          <w:b/>
          <w:bCs/>
        </w:rPr>
      </w:pPr>
    </w:p>
    <w:p w:rsidR="000E3093" w:rsidRDefault="000E3093">
      <w:pPr>
        <w:tabs>
          <w:tab w:val="left" w:pos="1350"/>
        </w:tabs>
        <w:jc w:val="both"/>
        <w:rPr>
          <w:b/>
          <w:bCs/>
        </w:rPr>
      </w:pPr>
      <w:r>
        <w:rPr>
          <w:b/>
          <w:bCs/>
        </w:rPr>
        <w:t xml:space="preserve">Table </w:t>
      </w:r>
      <w:r w:rsidR="007B6871">
        <w:rPr>
          <w:b/>
          <w:bCs/>
        </w:rPr>
        <w:t>2A</w:t>
      </w:r>
      <w:r>
        <w:rPr>
          <w:b/>
          <w:bCs/>
        </w:rPr>
        <w:t>:  Annual Respondent Burden and Cost</w:t>
      </w:r>
      <w:r w:rsidR="00352823">
        <w:rPr>
          <w:b/>
          <w:bCs/>
        </w:rPr>
        <w:t xml:space="preserve"> for Small Foundr</w:t>
      </w:r>
      <w:r w:rsidR="002D7DAB">
        <w:rPr>
          <w:b/>
          <w:bCs/>
        </w:rPr>
        <w:t>ies</w:t>
      </w:r>
      <w:r>
        <w:rPr>
          <w:b/>
          <w:bCs/>
        </w:rPr>
        <w:t xml:space="preserve"> – NESHAP for </w:t>
      </w:r>
      <w:r w:rsidR="007B6871">
        <w:rPr>
          <w:b/>
          <w:bCs/>
        </w:rPr>
        <w:t>Iron and Steel Foundr</w:t>
      </w:r>
      <w:r w:rsidR="00FA0B9C">
        <w:rPr>
          <w:b/>
          <w:bCs/>
        </w:rPr>
        <w:t>y</w:t>
      </w:r>
      <w:r w:rsidR="007B6871">
        <w:rPr>
          <w:b/>
          <w:bCs/>
        </w:rPr>
        <w:t xml:space="preserve"> Area Sources</w:t>
      </w:r>
      <w:r>
        <w:rPr>
          <w:b/>
        </w:rPr>
        <w:t xml:space="preserve"> (40 CFR Part 63, Subpart </w:t>
      </w:r>
      <w:r w:rsidR="007B6871">
        <w:rPr>
          <w:b/>
        </w:rPr>
        <w:t>ZZZZZ</w:t>
      </w:r>
      <w:r>
        <w:rPr>
          <w:b/>
        </w:rPr>
        <w:t>) (Renewal)</w:t>
      </w:r>
    </w:p>
    <w:p w:rsidR="000E3093" w:rsidRDefault="000E3093">
      <w:pPr>
        <w:tabs>
          <w:tab w:val="left" w:pos="1350"/>
        </w:tabs>
        <w:jc w:val="both"/>
        <w:rPr>
          <w:b/>
          <w:bCs/>
        </w:rPr>
      </w:pPr>
    </w:p>
    <w:tbl>
      <w:tblPr>
        <w:tblW w:w="13350" w:type="dxa"/>
        <w:tblInd w:w="78" w:type="dxa"/>
        <w:tblLook w:val="0000"/>
      </w:tblPr>
      <w:tblGrid>
        <w:gridCol w:w="3270"/>
        <w:gridCol w:w="1260"/>
        <w:gridCol w:w="1260"/>
        <w:gridCol w:w="1168"/>
        <w:gridCol w:w="1197"/>
        <w:gridCol w:w="1371"/>
        <w:gridCol w:w="1511"/>
        <w:gridCol w:w="1208"/>
        <w:gridCol w:w="1105"/>
      </w:tblGrid>
      <w:tr w:rsidR="007B6871" w:rsidTr="00352823">
        <w:tblPrEx>
          <w:tblCellMar>
            <w:top w:w="0" w:type="dxa"/>
            <w:bottom w:w="0" w:type="dxa"/>
          </w:tblCellMar>
        </w:tblPrEx>
        <w:trPr>
          <w:tblHeader/>
        </w:trPr>
        <w:tc>
          <w:tcPr>
            <w:tcW w:w="3270" w:type="dxa"/>
            <w:tcBorders>
              <w:top w:val="double" w:sz="6" w:space="0" w:color="auto"/>
              <w:left w:val="double" w:sz="6" w:space="0" w:color="auto"/>
              <w:bottom w:val="nil"/>
              <w:right w:val="single" w:sz="6" w:space="0" w:color="auto"/>
            </w:tcBorders>
          </w:tcPr>
          <w:p w:rsidR="007B6871" w:rsidRDefault="007B6871" w:rsidP="00F420D6">
            <w:pPr>
              <w:jc w:val="center"/>
              <w:rPr>
                <w:b/>
                <w:bCs/>
                <w:color w:val="000000"/>
                <w:sz w:val="18"/>
                <w:szCs w:val="18"/>
              </w:rPr>
            </w:pPr>
            <w:r>
              <w:rPr>
                <w:b/>
                <w:bCs/>
                <w:color w:val="000000"/>
                <w:sz w:val="18"/>
                <w:szCs w:val="18"/>
              </w:rPr>
              <w:t>Burden item</w:t>
            </w:r>
          </w:p>
        </w:tc>
        <w:tc>
          <w:tcPr>
            <w:tcW w:w="1260" w:type="dxa"/>
            <w:tcBorders>
              <w:top w:val="double" w:sz="6" w:space="0" w:color="auto"/>
              <w:left w:val="single" w:sz="6" w:space="0" w:color="auto"/>
              <w:bottom w:val="nil"/>
              <w:right w:val="single" w:sz="6" w:space="0" w:color="auto"/>
            </w:tcBorders>
          </w:tcPr>
          <w:p w:rsidR="007F52AF" w:rsidRDefault="007B6871" w:rsidP="00F420D6">
            <w:pPr>
              <w:jc w:val="center"/>
              <w:rPr>
                <w:b/>
                <w:bCs/>
                <w:color w:val="000000"/>
                <w:sz w:val="18"/>
                <w:szCs w:val="18"/>
              </w:rPr>
            </w:pPr>
            <w:r>
              <w:rPr>
                <w:b/>
                <w:bCs/>
                <w:color w:val="000000"/>
                <w:sz w:val="18"/>
                <w:szCs w:val="18"/>
              </w:rPr>
              <w:t xml:space="preserve">(A) </w:t>
            </w:r>
          </w:p>
          <w:p w:rsidR="007B6871" w:rsidRDefault="007B6871" w:rsidP="00F420D6">
            <w:pPr>
              <w:jc w:val="center"/>
              <w:rPr>
                <w:b/>
                <w:bCs/>
                <w:color w:val="000000"/>
                <w:sz w:val="18"/>
                <w:szCs w:val="18"/>
              </w:rPr>
            </w:pPr>
            <w:r>
              <w:rPr>
                <w:b/>
                <w:bCs/>
                <w:color w:val="000000"/>
                <w:sz w:val="18"/>
                <w:szCs w:val="18"/>
              </w:rPr>
              <w:t>Person-hours per occurrence</w:t>
            </w:r>
          </w:p>
        </w:tc>
        <w:tc>
          <w:tcPr>
            <w:tcW w:w="1260" w:type="dxa"/>
            <w:tcBorders>
              <w:top w:val="double" w:sz="6" w:space="0" w:color="auto"/>
              <w:left w:val="single" w:sz="6" w:space="0" w:color="auto"/>
              <w:bottom w:val="nil"/>
              <w:right w:val="single" w:sz="6" w:space="0" w:color="auto"/>
            </w:tcBorders>
          </w:tcPr>
          <w:p w:rsidR="007F52AF" w:rsidRDefault="007B6871" w:rsidP="00F420D6">
            <w:pPr>
              <w:jc w:val="center"/>
              <w:rPr>
                <w:b/>
                <w:bCs/>
                <w:color w:val="000000"/>
                <w:sz w:val="18"/>
                <w:szCs w:val="18"/>
              </w:rPr>
            </w:pPr>
            <w:r>
              <w:rPr>
                <w:b/>
                <w:bCs/>
                <w:color w:val="000000"/>
                <w:sz w:val="18"/>
                <w:szCs w:val="18"/>
              </w:rPr>
              <w:t xml:space="preserve">(B)  </w:t>
            </w:r>
          </w:p>
          <w:p w:rsidR="007B6871" w:rsidRDefault="007B6871" w:rsidP="00F420D6">
            <w:pPr>
              <w:jc w:val="center"/>
              <w:rPr>
                <w:b/>
                <w:bCs/>
                <w:color w:val="000000"/>
                <w:sz w:val="18"/>
                <w:szCs w:val="18"/>
              </w:rPr>
            </w:pPr>
            <w:r>
              <w:rPr>
                <w:b/>
                <w:bCs/>
                <w:color w:val="000000"/>
                <w:sz w:val="18"/>
                <w:szCs w:val="18"/>
              </w:rPr>
              <w:t>No. of occurrences per respondent</w:t>
            </w:r>
          </w:p>
        </w:tc>
        <w:tc>
          <w:tcPr>
            <w:tcW w:w="1168" w:type="dxa"/>
            <w:tcBorders>
              <w:top w:val="double" w:sz="6" w:space="0" w:color="auto"/>
              <w:left w:val="single" w:sz="6" w:space="0" w:color="auto"/>
              <w:bottom w:val="nil"/>
              <w:right w:val="single" w:sz="6" w:space="0" w:color="auto"/>
            </w:tcBorders>
          </w:tcPr>
          <w:p w:rsidR="007F52AF" w:rsidRDefault="007B6871" w:rsidP="00F420D6">
            <w:pPr>
              <w:jc w:val="center"/>
              <w:rPr>
                <w:b/>
                <w:bCs/>
                <w:color w:val="000000"/>
                <w:sz w:val="18"/>
                <w:szCs w:val="18"/>
              </w:rPr>
            </w:pPr>
            <w:r>
              <w:rPr>
                <w:b/>
                <w:bCs/>
                <w:color w:val="000000"/>
                <w:sz w:val="18"/>
                <w:szCs w:val="18"/>
              </w:rPr>
              <w:t>(C)</w:t>
            </w:r>
          </w:p>
          <w:p w:rsidR="007B6871" w:rsidRDefault="007B6871" w:rsidP="00F420D6">
            <w:pPr>
              <w:jc w:val="center"/>
              <w:rPr>
                <w:b/>
                <w:bCs/>
                <w:color w:val="000000"/>
                <w:sz w:val="18"/>
                <w:szCs w:val="18"/>
              </w:rPr>
            </w:pPr>
            <w:r>
              <w:rPr>
                <w:b/>
                <w:bCs/>
                <w:color w:val="000000"/>
                <w:sz w:val="18"/>
                <w:szCs w:val="18"/>
              </w:rPr>
              <w:t xml:space="preserve"> Person-hours per respondent (C=A*B)</w:t>
            </w:r>
          </w:p>
        </w:tc>
        <w:tc>
          <w:tcPr>
            <w:tcW w:w="1197" w:type="dxa"/>
            <w:tcBorders>
              <w:top w:val="double" w:sz="6" w:space="0" w:color="auto"/>
              <w:left w:val="single" w:sz="6" w:space="0" w:color="auto"/>
              <w:bottom w:val="nil"/>
              <w:right w:val="single" w:sz="6" w:space="0" w:color="auto"/>
            </w:tcBorders>
          </w:tcPr>
          <w:p w:rsidR="007B6871" w:rsidRDefault="007B6871" w:rsidP="00F420D6">
            <w:pPr>
              <w:jc w:val="center"/>
              <w:rPr>
                <w:b/>
                <w:bCs/>
                <w:color w:val="000000"/>
                <w:sz w:val="18"/>
                <w:szCs w:val="18"/>
                <w:vertAlign w:val="superscript"/>
              </w:rPr>
            </w:pPr>
            <w:r>
              <w:rPr>
                <w:b/>
                <w:bCs/>
                <w:color w:val="000000"/>
                <w:sz w:val="18"/>
                <w:szCs w:val="18"/>
              </w:rPr>
              <w:t xml:space="preserve">(D) Respondents per </w:t>
            </w:r>
            <w:proofErr w:type="spellStart"/>
            <w:r>
              <w:rPr>
                <w:b/>
                <w:bCs/>
                <w:color w:val="000000"/>
                <w:sz w:val="18"/>
                <w:szCs w:val="18"/>
              </w:rPr>
              <w:t>year</w:t>
            </w:r>
            <w:r>
              <w:rPr>
                <w:b/>
                <w:bCs/>
                <w:color w:val="000000"/>
                <w:sz w:val="18"/>
                <w:szCs w:val="18"/>
                <w:vertAlign w:val="superscript"/>
              </w:rPr>
              <w:t>a</w:t>
            </w:r>
            <w:proofErr w:type="spellEnd"/>
          </w:p>
        </w:tc>
        <w:tc>
          <w:tcPr>
            <w:tcW w:w="0" w:type="auto"/>
            <w:tcBorders>
              <w:top w:val="double" w:sz="6" w:space="0" w:color="auto"/>
              <w:left w:val="single" w:sz="6" w:space="0" w:color="auto"/>
              <w:bottom w:val="nil"/>
              <w:right w:val="single" w:sz="6" w:space="0" w:color="auto"/>
            </w:tcBorders>
          </w:tcPr>
          <w:p w:rsidR="007F52AF" w:rsidRDefault="007B6871" w:rsidP="00F420D6">
            <w:pPr>
              <w:jc w:val="center"/>
              <w:rPr>
                <w:b/>
                <w:bCs/>
                <w:color w:val="000000"/>
                <w:sz w:val="18"/>
                <w:szCs w:val="18"/>
              </w:rPr>
            </w:pPr>
            <w:r>
              <w:rPr>
                <w:b/>
                <w:bCs/>
                <w:color w:val="000000"/>
                <w:sz w:val="18"/>
                <w:szCs w:val="18"/>
              </w:rPr>
              <w:t xml:space="preserve">(E) </w:t>
            </w:r>
          </w:p>
          <w:p w:rsidR="007B6871" w:rsidRDefault="007B6871" w:rsidP="00F420D6">
            <w:pPr>
              <w:jc w:val="center"/>
              <w:rPr>
                <w:b/>
                <w:bCs/>
                <w:color w:val="000000"/>
                <w:sz w:val="18"/>
                <w:szCs w:val="18"/>
              </w:rPr>
            </w:pPr>
            <w:r>
              <w:rPr>
                <w:b/>
                <w:bCs/>
                <w:color w:val="000000"/>
                <w:sz w:val="18"/>
                <w:szCs w:val="18"/>
              </w:rPr>
              <w:t>Technical person-hours per year (E=C*D)</w:t>
            </w:r>
          </w:p>
        </w:tc>
        <w:tc>
          <w:tcPr>
            <w:tcW w:w="0" w:type="auto"/>
            <w:tcBorders>
              <w:top w:val="double" w:sz="6" w:space="0" w:color="auto"/>
              <w:left w:val="single" w:sz="6" w:space="0" w:color="auto"/>
              <w:right w:val="single" w:sz="6" w:space="0" w:color="auto"/>
            </w:tcBorders>
          </w:tcPr>
          <w:p w:rsidR="007F52AF" w:rsidRDefault="007B6871" w:rsidP="00F420D6">
            <w:pPr>
              <w:jc w:val="center"/>
              <w:rPr>
                <w:b/>
                <w:bCs/>
                <w:color w:val="000000"/>
                <w:sz w:val="18"/>
                <w:szCs w:val="18"/>
              </w:rPr>
            </w:pPr>
            <w:r>
              <w:rPr>
                <w:b/>
                <w:bCs/>
                <w:color w:val="000000"/>
                <w:sz w:val="18"/>
                <w:szCs w:val="18"/>
              </w:rPr>
              <w:t xml:space="preserve">(F) </w:t>
            </w:r>
          </w:p>
          <w:p w:rsidR="007B6871" w:rsidRDefault="007B6871" w:rsidP="00F420D6">
            <w:pPr>
              <w:jc w:val="center"/>
              <w:rPr>
                <w:b/>
                <w:bCs/>
                <w:color w:val="000000"/>
                <w:sz w:val="18"/>
                <w:szCs w:val="18"/>
              </w:rPr>
            </w:pPr>
            <w:r>
              <w:rPr>
                <w:b/>
                <w:bCs/>
                <w:color w:val="000000"/>
                <w:sz w:val="18"/>
                <w:szCs w:val="18"/>
              </w:rPr>
              <w:t>Management person-hours per year</w:t>
            </w:r>
          </w:p>
          <w:p w:rsidR="007B6871" w:rsidRDefault="007B6871" w:rsidP="00F420D6">
            <w:pPr>
              <w:jc w:val="center"/>
              <w:rPr>
                <w:b/>
                <w:bCs/>
                <w:color w:val="000000"/>
                <w:sz w:val="18"/>
                <w:szCs w:val="18"/>
              </w:rPr>
            </w:pPr>
            <w:r>
              <w:rPr>
                <w:b/>
                <w:bCs/>
                <w:color w:val="000000"/>
                <w:sz w:val="18"/>
                <w:szCs w:val="18"/>
              </w:rPr>
              <w:t xml:space="preserve"> (E*0.05)</w:t>
            </w:r>
          </w:p>
        </w:tc>
        <w:tc>
          <w:tcPr>
            <w:tcW w:w="0" w:type="auto"/>
            <w:tcBorders>
              <w:top w:val="double" w:sz="6" w:space="0" w:color="auto"/>
              <w:left w:val="single" w:sz="6" w:space="0" w:color="auto"/>
              <w:bottom w:val="nil"/>
              <w:right w:val="single" w:sz="6" w:space="0" w:color="auto"/>
            </w:tcBorders>
          </w:tcPr>
          <w:p w:rsidR="007F52AF" w:rsidRDefault="007B6871" w:rsidP="00F420D6">
            <w:pPr>
              <w:jc w:val="center"/>
              <w:rPr>
                <w:b/>
                <w:bCs/>
                <w:color w:val="000000"/>
                <w:sz w:val="18"/>
                <w:szCs w:val="18"/>
              </w:rPr>
            </w:pPr>
            <w:r>
              <w:rPr>
                <w:b/>
                <w:bCs/>
                <w:color w:val="000000"/>
                <w:sz w:val="18"/>
                <w:szCs w:val="18"/>
              </w:rPr>
              <w:t xml:space="preserve">(G) </w:t>
            </w:r>
          </w:p>
          <w:p w:rsidR="007B6871" w:rsidRDefault="007B6871" w:rsidP="00F420D6">
            <w:pPr>
              <w:jc w:val="center"/>
              <w:rPr>
                <w:b/>
                <w:bCs/>
                <w:color w:val="000000"/>
                <w:sz w:val="18"/>
                <w:szCs w:val="18"/>
              </w:rPr>
            </w:pPr>
            <w:r>
              <w:rPr>
                <w:b/>
                <w:bCs/>
                <w:color w:val="000000"/>
                <w:sz w:val="18"/>
                <w:szCs w:val="18"/>
              </w:rPr>
              <w:t>Clerical person-hours per year (E*0.1)</w:t>
            </w:r>
          </w:p>
        </w:tc>
        <w:tc>
          <w:tcPr>
            <w:tcW w:w="1105" w:type="dxa"/>
            <w:tcBorders>
              <w:top w:val="double" w:sz="6" w:space="0" w:color="auto"/>
              <w:left w:val="single" w:sz="6" w:space="0" w:color="auto"/>
              <w:bottom w:val="nil"/>
              <w:right w:val="double" w:sz="6" w:space="0" w:color="auto"/>
            </w:tcBorders>
          </w:tcPr>
          <w:p w:rsidR="007F52AF" w:rsidRDefault="007B6871" w:rsidP="00F420D6">
            <w:pPr>
              <w:jc w:val="center"/>
              <w:rPr>
                <w:b/>
                <w:bCs/>
                <w:color w:val="000000"/>
                <w:sz w:val="18"/>
                <w:szCs w:val="18"/>
              </w:rPr>
            </w:pPr>
            <w:r>
              <w:rPr>
                <w:b/>
                <w:bCs/>
                <w:color w:val="000000"/>
                <w:sz w:val="18"/>
                <w:szCs w:val="18"/>
              </w:rPr>
              <w:t xml:space="preserve">(H) </w:t>
            </w:r>
          </w:p>
          <w:p w:rsidR="007B6871" w:rsidRDefault="007B6871" w:rsidP="00F420D6">
            <w:pPr>
              <w:jc w:val="center"/>
              <w:rPr>
                <w:b/>
                <w:bCs/>
                <w:color w:val="000000"/>
                <w:sz w:val="18"/>
                <w:szCs w:val="18"/>
              </w:rPr>
            </w:pPr>
            <w:proofErr w:type="spellStart"/>
            <w:r>
              <w:rPr>
                <w:b/>
                <w:bCs/>
                <w:color w:val="000000"/>
                <w:sz w:val="18"/>
                <w:szCs w:val="18"/>
              </w:rPr>
              <w:t>Cost</w:t>
            </w:r>
            <w:r>
              <w:rPr>
                <w:b/>
                <w:bCs/>
                <w:color w:val="000000"/>
                <w:sz w:val="18"/>
                <w:szCs w:val="18"/>
                <w:vertAlign w:val="superscript"/>
              </w:rPr>
              <w:t>b</w:t>
            </w:r>
            <w:proofErr w:type="spellEnd"/>
            <w:r>
              <w:rPr>
                <w:b/>
                <w:bCs/>
                <w:color w:val="000000"/>
                <w:sz w:val="18"/>
                <w:szCs w:val="18"/>
              </w:rPr>
              <w:t xml:space="preserve">, $ </w:t>
            </w:r>
          </w:p>
        </w:tc>
      </w:tr>
      <w:tr w:rsidR="007B6871" w:rsidTr="00352823">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7B6871" w:rsidRDefault="007B6871" w:rsidP="00F420D6">
            <w:pPr>
              <w:rPr>
                <w:color w:val="000000"/>
                <w:sz w:val="18"/>
                <w:szCs w:val="18"/>
              </w:rPr>
            </w:pPr>
            <w:r>
              <w:rPr>
                <w:color w:val="000000"/>
                <w:sz w:val="18"/>
                <w:szCs w:val="18"/>
              </w:rPr>
              <w:t>1.  Applications</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N/A</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68"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97"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05" w:type="dxa"/>
            <w:tcBorders>
              <w:top w:val="single" w:sz="6" w:space="0" w:color="auto"/>
              <w:left w:val="single" w:sz="6" w:space="0" w:color="auto"/>
              <w:bottom w:val="single" w:sz="6" w:space="0" w:color="auto"/>
              <w:right w:val="double" w:sz="6" w:space="0" w:color="auto"/>
            </w:tcBorders>
          </w:tcPr>
          <w:p w:rsidR="007B6871" w:rsidRDefault="007B6871" w:rsidP="00F420D6">
            <w:pPr>
              <w:jc w:val="center"/>
              <w:rPr>
                <w:color w:val="000000"/>
                <w:sz w:val="18"/>
                <w:szCs w:val="18"/>
              </w:rPr>
            </w:pPr>
            <w:r>
              <w:rPr>
                <w:color w:val="000000"/>
                <w:sz w:val="18"/>
                <w:szCs w:val="18"/>
              </w:rPr>
              <w:t xml:space="preserve">  </w:t>
            </w:r>
          </w:p>
        </w:tc>
      </w:tr>
      <w:tr w:rsidR="007B6871" w:rsidTr="00352823">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7B6871" w:rsidRDefault="007B6871" w:rsidP="00F420D6">
            <w:pPr>
              <w:rPr>
                <w:color w:val="000000"/>
                <w:sz w:val="18"/>
                <w:szCs w:val="18"/>
              </w:rPr>
            </w:pPr>
            <w:r>
              <w:rPr>
                <w:color w:val="000000"/>
                <w:sz w:val="18"/>
                <w:szCs w:val="18"/>
              </w:rPr>
              <w:t>2.  Surveys and Studies</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N/A</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68"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97"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05" w:type="dxa"/>
            <w:tcBorders>
              <w:top w:val="single" w:sz="6" w:space="0" w:color="auto"/>
              <w:left w:val="single" w:sz="6" w:space="0" w:color="auto"/>
              <w:bottom w:val="single" w:sz="6" w:space="0" w:color="auto"/>
              <w:right w:val="double" w:sz="6" w:space="0" w:color="auto"/>
            </w:tcBorders>
          </w:tcPr>
          <w:p w:rsidR="007B6871" w:rsidRDefault="007B6871" w:rsidP="00F420D6">
            <w:pPr>
              <w:jc w:val="center"/>
              <w:rPr>
                <w:color w:val="000000"/>
                <w:sz w:val="18"/>
                <w:szCs w:val="18"/>
              </w:rPr>
            </w:pPr>
            <w:r>
              <w:rPr>
                <w:color w:val="000000"/>
                <w:sz w:val="18"/>
                <w:szCs w:val="18"/>
              </w:rPr>
              <w:t xml:space="preserve">  </w:t>
            </w:r>
          </w:p>
        </w:tc>
      </w:tr>
      <w:tr w:rsidR="007B6871" w:rsidTr="00352823">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7B6871" w:rsidRDefault="007B6871" w:rsidP="00F420D6">
            <w:pPr>
              <w:rPr>
                <w:color w:val="000000"/>
                <w:sz w:val="18"/>
                <w:szCs w:val="18"/>
              </w:rPr>
            </w:pPr>
            <w:r>
              <w:rPr>
                <w:color w:val="000000"/>
                <w:sz w:val="18"/>
                <w:szCs w:val="18"/>
              </w:rPr>
              <w:t>3.  Acquisition, Installation, and Utilization of Technology and Systems</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N/A</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68"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97"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05" w:type="dxa"/>
            <w:tcBorders>
              <w:top w:val="single" w:sz="6" w:space="0" w:color="auto"/>
              <w:left w:val="single" w:sz="6" w:space="0" w:color="auto"/>
              <w:bottom w:val="single" w:sz="6" w:space="0" w:color="auto"/>
              <w:right w:val="double" w:sz="6" w:space="0" w:color="auto"/>
            </w:tcBorders>
          </w:tcPr>
          <w:p w:rsidR="007B6871" w:rsidRDefault="007B6871" w:rsidP="00F420D6">
            <w:pPr>
              <w:jc w:val="center"/>
              <w:rPr>
                <w:color w:val="000000"/>
                <w:sz w:val="18"/>
                <w:szCs w:val="18"/>
              </w:rPr>
            </w:pPr>
            <w:r>
              <w:rPr>
                <w:color w:val="000000"/>
                <w:sz w:val="18"/>
                <w:szCs w:val="18"/>
              </w:rPr>
              <w:t xml:space="preserve">  </w:t>
            </w:r>
          </w:p>
        </w:tc>
      </w:tr>
      <w:tr w:rsidR="007B6871" w:rsidTr="00352823">
        <w:tblPrEx>
          <w:tblCellMar>
            <w:top w:w="0" w:type="dxa"/>
            <w:bottom w:w="0" w:type="dxa"/>
          </w:tblCellMar>
        </w:tblPrEx>
        <w:tc>
          <w:tcPr>
            <w:tcW w:w="4530" w:type="dxa"/>
            <w:gridSpan w:val="2"/>
            <w:tcBorders>
              <w:top w:val="single" w:sz="6" w:space="0" w:color="auto"/>
              <w:left w:val="double" w:sz="6" w:space="0" w:color="auto"/>
              <w:bottom w:val="single" w:sz="6" w:space="0" w:color="auto"/>
              <w:right w:val="single" w:sz="6" w:space="0" w:color="auto"/>
            </w:tcBorders>
          </w:tcPr>
          <w:p w:rsidR="007B6871" w:rsidRDefault="007B6871" w:rsidP="00F420D6">
            <w:pPr>
              <w:rPr>
                <w:color w:val="000000"/>
                <w:sz w:val="18"/>
                <w:szCs w:val="18"/>
              </w:rPr>
            </w:pPr>
            <w:r>
              <w:rPr>
                <w:color w:val="000000"/>
                <w:sz w:val="18"/>
                <w:szCs w:val="18"/>
              </w:rPr>
              <w:t>4.  Reporting Requirements</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68"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97"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05" w:type="dxa"/>
            <w:tcBorders>
              <w:top w:val="single" w:sz="6" w:space="0" w:color="auto"/>
              <w:left w:val="single" w:sz="6" w:space="0" w:color="auto"/>
              <w:bottom w:val="single" w:sz="6" w:space="0" w:color="auto"/>
              <w:right w:val="double" w:sz="6" w:space="0" w:color="auto"/>
            </w:tcBorders>
          </w:tcPr>
          <w:p w:rsidR="007B6871" w:rsidRDefault="007B6871" w:rsidP="00F420D6">
            <w:pPr>
              <w:jc w:val="center"/>
              <w:rPr>
                <w:color w:val="000000"/>
                <w:sz w:val="18"/>
                <w:szCs w:val="18"/>
              </w:rPr>
            </w:pPr>
            <w:r>
              <w:rPr>
                <w:color w:val="000000"/>
                <w:sz w:val="18"/>
                <w:szCs w:val="18"/>
              </w:rPr>
              <w:t xml:space="preserve">  </w:t>
            </w:r>
          </w:p>
        </w:tc>
      </w:tr>
      <w:tr w:rsidR="007B6871" w:rsidTr="00352823">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7B6871" w:rsidRDefault="007B6871" w:rsidP="00F420D6">
            <w:pPr>
              <w:rPr>
                <w:color w:val="000000"/>
                <w:sz w:val="18"/>
                <w:szCs w:val="18"/>
              </w:rPr>
            </w:pPr>
            <w:r>
              <w:rPr>
                <w:color w:val="000000"/>
                <w:sz w:val="18"/>
                <w:szCs w:val="18"/>
              </w:rPr>
              <w:t>A.  Read instructions</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4</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1</w:t>
            </w:r>
          </w:p>
        </w:tc>
        <w:tc>
          <w:tcPr>
            <w:tcW w:w="1168"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4</w:t>
            </w:r>
          </w:p>
        </w:tc>
        <w:tc>
          <w:tcPr>
            <w:tcW w:w="1197"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114.67</w:t>
            </w: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458.68</w:t>
            </w: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22.934</w:t>
            </w: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45.868</w:t>
            </w:r>
          </w:p>
        </w:tc>
        <w:tc>
          <w:tcPr>
            <w:tcW w:w="1105" w:type="dxa"/>
            <w:tcBorders>
              <w:top w:val="single" w:sz="6" w:space="0" w:color="auto"/>
              <w:left w:val="single" w:sz="6" w:space="0" w:color="auto"/>
              <w:bottom w:val="single" w:sz="6" w:space="0" w:color="auto"/>
              <w:right w:val="double" w:sz="6" w:space="0" w:color="auto"/>
            </w:tcBorders>
          </w:tcPr>
          <w:p w:rsidR="007B6871" w:rsidRDefault="007B6871" w:rsidP="00F420D6">
            <w:pPr>
              <w:jc w:val="center"/>
              <w:rPr>
                <w:color w:val="000000"/>
                <w:sz w:val="18"/>
                <w:szCs w:val="18"/>
              </w:rPr>
            </w:pPr>
            <w:r>
              <w:rPr>
                <w:color w:val="000000"/>
                <w:sz w:val="18"/>
                <w:szCs w:val="18"/>
              </w:rPr>
              <w:t xml:space="preserve"> $36,836 </w:t>
            </w:r>
          </w:p>
        </w:tc>
      </w:tr>
      <w:tr w:rsidR="007B6871" w:rsidTr="00352823">
        <w:tblPrEx>
          <w:tblCellMar>
            <w:top w:w="0" w:type="dxa"/>
            <w:bottom w:w="0" w:type="dxa"/>
          </w:tblCellMar>
        </w:tblPrEx>
        <w:tc>
          <w:tcPr>
            <w:tcW w:w="4530" w:type="dxa"/>
            <w:gridSpan w:val="2"/>
            <w:tcBorders>
              <w:top w:val="single" w:sz="6" w:space="0" w:color="auto"/>
              <w:left w:val="double" w:sz="6" w:space="0" w:color="auto"/>
              <w:bottom w:val="single" w:sz="6" w:space="0" w:color="auto"/>
              <w:right w:val="single" w:sz="6" w:space="0" w:color="auto"/>
            </w:tcBorders>
          </w:tcPr>
          <w:p w:rsidR="007B6871" w:rsidRDefault="007B6871" w:rsidP="00F420D6">
            <w:pPr>
              <w:rPr>
                <w:color w:val="000000"/>
                <w:sz w:val="18"/>
                <w:szCs w:val="18"/>
              </w:rPr>
            </w:pPr>
            <w:r>
              <w:rPr>
                <w:color w:val="000000"/>
                <w:sz w:val="18"/>
                <w:szCs w:val="18"/>
              </w:rPr>
              <w:t>B.  Required activities</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68"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97"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05" w:type="dxa"/>
            <w:tcBorders>
              <w:top w:val="single" w:sz="6" w:space="0" w:color="auto"/>
              <w:left w:val="single" w:sz="6" w:space="0" w:color="auto"/>
              <w:bottom w:val="single" w:sz="6" w:space="0" w:color="auto"/>
              <w:right w:val="double" w:sz="6" w:space="0" w:color="auto"/>
            </w:tcBorders>
          </w:tcPr>
          <w:p w:rsidR="007B6871" w:rsidRDefault="007B6871" w:rsidP="00F420D6">
            <w:pPr>
              <w:jc w:val="center"/>
              <w:rPr>
                <w:color w:val="000000"/>
                <w:sz w:val="18"/>
                <w:szCs w:val="18"/>
              </w:rPr>
            </w:pPr>
            <w:r>
              <w:rPr>
                <w:color w:val="000000"/>
                <w:sz w:val="18"/>
                <w:szCs w:val="18"/>
              </w:rPr>
              <w:t xml:space="preserve">  </w:t>
            </w:r>
          </w:p>
        </w:tc>
      </w:tr>
      <w:tr w:rsidR="007B6871" w:rsidTr="00352823">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7B6871" w:rsidRDefault="007B6871" w:rsidP="00F420D6">
            <w:pPr>
              <w:rPr>
                <w:color w:val="000000"/>
                <w:sz w:val="18"/>
                <w:szCs w:val="18"/>
              </w:rPr>
            </w:pPr>
            <w:r>
              <w:rPr>
                <w:color w:val="000000"/>
                <w:sz w:val="18"/>
                <w:szCs w:val="18"/>
              </w:rPr>
              <w:t xml:space="preserve">     Scrap specifications</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4</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1</w:t>
            </w:r>
          </w:p>
        </w:tc>
        <w:tc>
          <w:tcPr>
            <w:tcW w:w="1168"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4</w:t>
            </w:r>
          </w:p>
        </w:tc>
        <w:tc>
          <w:tcPr>
            <w:tcW w:w="1197"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114.67</w:t>
            </w: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458.68</w:t>
            </w: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22.934</w:t>
            </w: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45.868</w:t>
            </w:r>
          </w:p>
        </w:tc>
        <w:tc>
          <w:tcPr>
            <w:tcW w:w="1105" w:type="dxa"/>
            <w:tcBorders>
              <w:top w:val="single" w:sz="6" w:space="0" w:color="auto"/>
              <w:left w:val="single" w:sz="6" w:space="0" w:color="auto"/>
              <w:bottom w:val="single" w:sz="6" w:space="0" w:color="auto"/>
              <w:right w:val="double" w:sz="6" w:space="0" w:color="auto"/>
            </w:tcBorders>
          </w:tcPr>
          <w:p w:rsidR="007B6871" w:rsidRDefault="007B6871" w:rsidP="00F420D6">
            <w:pPr>
              <w:jc w:val="center"/>
              <w:rPr>
                <w:color w:val="000000"/>
                <w:sz w:val="18"/>
                <w:szCs w:val="18"/>
              </w:rPr>
            </w:pPr>
            <w:r>
              <w:rPr>
                <w:color w:val="000000"/>
                <w:sz w:val="18"/>
                <w:szCs w:val="18"/>
              </w:rPr>
              <w:t xml:space="preserve"> $36,836 </w:t>
            </w:r>
          </w:p>
        </w:tc>
      </w:tr>
      <w:tr w:rsidR="007B6871" w:rsidTr="00352823">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7B6871" w:rsidRDefault="007B6871" w:rsidP="00F420D6">
            <w:pPr>
              <w:rPr>
                <w:color w:val="000000"/>
                <w:sz w:val="18"/>
                <w:szCs w:val="18"/>
              </w:rPr>
            </w:pPr>
            <w:r>
              <w:rPr>
                <w:color w:val="000000"/>
                <w:sz w:val="18"/>
                <w:szCs w:val="18"/>
              </w:rPr>
              <w:t>Monthly rolling average calculation</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0.25</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12</w:t>
            </w:r>
          </w:p>
        </w:tc>
        <w:tc>
          <w:tcPr>
            <w:tcW w:w="1168"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3</w:t>
            </w:r>
          </w:p>
        </w:tc>
        <w:tc>
          <w:tcPr>
            <w:tcW w:w="1197"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114.67</w:t>
            </w: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344.01</w:t>
            </w: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17.2005</w:t>
            </w: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34.401</w:t>
            </w:r>
          </w:p>
        </w:tc>
        <w:tc>
          <w:tcPr>
            <w:tcW w:w="1105" w:type="dxa"/>
            <w:tcBorders>
              <w:top w:val="single" w:sz="6" w:space="0" w:color="auto"/>
              <w:left w:val="single" w:sz="6" w:space="0" w:color="auto"/>
              <w:bottom w:val="single" w:sz="6" w:space="0" w:color="auto"/>
              <w:right w:val="double" w:sz="6" w:space="0" w:color="auto"/>
            </w:tcBorders>
          </w:tcPr>
          <w:p w:rsidR="007B6871" w:rsidRDefault="007B6871" w:rsidP="00F420D6">
            <w:pPr>
              <w:jc w:val="center"/>
              <w:rPr>
                <w:color w:val="000000"/>
                <w:sz w:val="18"/>
                <w:szCs w:val="18"/>
              </w:rPr>
            </w:pPr>
            <w:r>
              <w:rPr>
                <w:color w:val="000000"/>
                <w:sz w:val="18"/>
                <w:szCs w:val="18"/>
              </w:rPr>
              <w:t xml:space="preserve"> $27,627 </w:t>
            </w:r>
          </w:p>
        </w:tc>
      </w:tr>
      <w:tr w:rsidR="007B6871" w:rsidTr="00352823">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7B6871" w:rsidRDefault="007B6871" w:rsidP="00F420D6">
            <w:pPr>
              <w:rPr>
                <w:color w:val="000000"/>
                <w:sz w:val="18"/>
                <w:szCs w:val="18"/>
              </w:rPr>
            </w:pPr>
            <w:r>
              <w:rPr>
                <w:color w:val="000000"/>
                <w:sz w:val="18"/>
                <w:szCs w:val="18"/>
              </w:rPr>
              <w:t xml:space="preserve">     No methanol binder formulation</w:t>
            </w:r>
            <w:r w:rsidR="00323337">
              <w:rPr>
                <w:color w:val="000000"/>
                <w:sz w:val="18"/>
                <w:szCs w:val="18"/>
              </w:rPr>
              <w:t xml:space="preserve"> </w:t>
            </w:r>
            <w:r>
              <w:rPr>
                <w:color w:val="000000"/>
                <w:sz w:val="18"/>
                <w:szCs w:val="18"/>
                <w:vertAlign w:val="superscript"/>
              </w:rPr>
              <w:t>c</w:t>
            </w:r>
            <w:r>
              <w:rPr>
                <w:color w:val="000000"/>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0</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0</w:t>
            </w:r>
          </w:p>
        </w:tc>
        <w:tc>
          <w:tcPr>
            <w:tcW w:w="1168"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0</w:t>
            </w:r>
          </w:p>
        </w:tc>
        <w:tc>
          <w:tcPr>
            <w:tcW w:w="1197"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0</w:t>
            </w: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0</w:t>
            </w: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0</w:t>
            </w: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0</w:t>
            </w:r>
          </w:p>
        </w:tc>
        <w:tc>
          <w:tcPr>
            <w:tcW w:w="1105" w:type="dxa"/>
            <w:tcBorders>
              <w:top w:val="single" w:sz="6" w:space="0" w:color="auto"/>
              <w:left w:val="single" w:sz="6" w:space="0" w:color="auto"/>
              <w:bottom w:val="single" w:sz="6" w:space="0" w:color="auto"/>
              <w:right w:val="double" w:sz="6" w:space="0" w:color="auto"/>
            </w:tcBorders>
          </w:tcPr>
          <w:p w:rsidR="007B6871" w:rsidRDefault="007B6871" w:rsidP="00F420D6">
            <w:pPr>
              <w:jc w:val="center"/>
              <w:rPr>
                <w:color w:val="000000"/>
                <w:sz w:val="18"/>
                <w:szCs w:val="18"/>
              </w:rPr>
            </w:pPr>
            <w:r>
              <w:rPr>
                <w:color w:val="000000"/>
                <w:sz w:val="18"/>
                <w:szCs w:val="18"/>
              </w:rPr>
              <w:t xml:space="preserve"> $-   </w:t>
            </w:r>
          </w:p>
        </w:tc>
      </w:tr>
      <w:tr w:rsidR="007B6871" w:rsidTr="00352823">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7B6871" w:rsidRDefault="007B6871" w:rsidP="00F420D6">
            <w:pPr>
              <w:rPr>
                <w:color w:val="000000"/>
                <w:sz w:val="18"/>
                <w:szCs w:val="18"/>
              </w:rPr>
            </w:pPr>
            <w:r>
              <w:rPr>
                <w:color w:val="000000"/>
                <w:sz w:val="18"/>
                <w:szCs w:val="18"/>
              </w:rPr>
              <w:t>C.  Create information</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See 4B</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68"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97"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05" w:type="dxa"/>
            <w:tcBorders>
              <w:top w:val="single" w:sz="6" w:space="0" w:color="auto"/>
              <w:left w:val="single" w:sz="6" w:space="0" w:color="auto"/>
              <w:bottom w:val="single" w:sz="6" w:space="0" w:color="auto"/>
              <w:right w:val="double" w:sz="6" w:space="0" w:color="auto"/>
            </w:tcBorders>
          </w:tcPr>
          <w:p w:rsidR="007B6871" w:rsidRDefault="007B6871" w:rsidP="00F420D6">
            <w:pPr>
              <w:jc w:val="center"/>
              <w:rPr>
                <w:color w:val="000000"/>
                <w:sz w:val="18"/>
                <w:szCs w:val="18"/>
              </w:rPr>
            </w:pPr>
            <w:r>
              <w:rPr>
                <w:color w:val="000000"/>
                <w:sz w:val="18"/>
                <w:szCs w:val="18"/>
              </w:rPr>
              <w:t xml:space="preserve">  </w:t>
            </w:r>
          </w:p>
        </w:tc>
      </w:tr>
      <w:tr w:rsidR="007B6871" w:rsidTr="00352823">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7B6871" w:rsidRDefault="007B6871" w:rsidP="00F420D6">
            <w:pPr>
              <w:rPr>
                <w:color w:val="000000"/>
                <w:sz w:val="18"/>
                <w:szCs w:val="18"/>
              </w:rPr>
            </w:pPr>
            <w:r>
              <w:rPr>
                <w:color w:val="000000"/>
                <w:sz w:val="18"/>
                <w:szCs w:val="18"/>
              </w:rPr>
              <w:t>D.  Gather existing information</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See 4B</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68"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97"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05" w:type="dxa"/>
            <w:tcBorders>
              <w:top w:val="single" w:sz="6" w:space="0" w:color="auto"/>
              <w:left w:val="single" w:sz="6" w:space="0" w:color="auto"/>
              <w:bottom w:val="single" w:sz="6" w:space="0" w:color="auto"/>
              <w:right w:val="double" w:sz="6" w:space="0" w:color="auto"/>
            </w:tcBorders>
          </w:tcPr>
          <w:p w:rsidR="007B6871" w:rsidRDefault="007B6871" w:rsidP="00F420D6">
            <w:pPr>
              <w:jc w:val="center"/>
              <w:rPr>
                <w:color w:val="000000"/>
                <w:sz w:val="18"/>
                <w:szCs w:val="18"/>
              </w:rPr>
            </w:pPr>
            <w:r>
              <w:rPr>
                <w:color w:val="000000"/>
                <w:sz w:val="18"/>
                <w:szCs w:val="18"/>
              </w:rPr>
              <w:t xml:space="preserve">  </w:t>
            </w:r>
          </w:p>
        </w:tc>
      </w:tr>
      <w:tr w:rsidR="007B6871" w:rsidTr="00352823">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7B6871" w:rsidRDefault="007B6871" w:rsidP="00F420D6">
            <w:pPr>
              <w:rPr>
                <w:color w:val="000000"/>
                <w:sz w:val="18"/>
                <w:szCs w:val="18"/>
              </w:rPr>
            </w:pPr>
            <w:r>
              <w:rPr>
                <w:color w:val="000000"/>
                <w:sz w:val="18"/>
                <w:szCs w:val="18"/>
              </w:rPr>
              <w:t>E.  Write report</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See 4B</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68"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97"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05" w:type="dxa"/>
            <w:tcBorders>
              <w:top w:val="single" w:sz="6" w:space="0" w:color="auto"/>
              <w:left w:val="single" w:sz="6" w:space="0" w:color="auto"/>
              <w:bottom w:val="single" w:sz="6" w:space="0" w:color="auto"/>
              <w:right w:val="double" w:sz="6" w:space="0" w:color="auto"/>
            </w:tcBorders>
          </w:tcPr>
          <w:p w:rsidR="007B6871" w:rsidRDefault="007B6871" w:rsidP="00F420D6">
            <w:pPr>
              <w:jc w:val="center"/>
              <w:rPr>
                <w:color w:val="000000"/>
                <w:sz w:val="18"/>
                <w:szCs w:val="18"/>
              </w:rPr>
            </w:pPr>
            <w:r>
              <w:rPr>
                <w:color w:val="000000"/>
                <w:sz w:val="18"/>
                <w:szCs w:val="18"/>
              </w:rPr>
              <w:t xml:space="preserve">  </w:t>
            </w:r>
          </w:p>
        </w:tc>
      </w:tr>
      <w:tr w:rsidR="007B6871" w:rsidTr="00352823">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7B6871" w:rsidRDefault="007B6871" w:rsidP="00F420D6">
            <w:pPr>
              <w:rPr>
                <w:color w:val="000000"/>
                <w:sz w:val="18"/>
                <w:szCs w:val="18"/>
              </w:rPr>
            </w:pPr>
            <w:r>
              <w:rPr>
                <w:color w:val="000000"/>
                <w:sz w:val="18"/>
                <w:szCs w:val="18"/>
              </w:rPr>
              <w:t xml:space="preserve">     Initial notification of applicability</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2</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1</w:t>
            </w:r>
          </w:p>
        </w:tc>
        <w:tc>
          <w:tcPr>
            <w:tcW w:w="1168"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2</w:t>
            </w:r>
          </w:p>
        </w:tc>
        <w:tc>
          <w:tcPr>
            <w:tcW w:w="1197"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101</w:t>
            </w: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202</w:t>
            </w: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10.1</w:t>
            </w: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20.2</w:t>
            </w:r>
          </w:p>
        </w:tc>
        <w:tc>
          <w:tcPr>
            <w:tcW w:w="1105" w:type="dxa"/>
            <w:tcBorders>
              <w:top w:val="single" w:sz="6" w:space="0" w:color="auto"/>
              <w:left w:val="single" w:sz="6" w:space="0" w:color="auto"/>
              <w:bottom w:val="single" w:sz="6" w:space="0" w:color="auto"/>
              <w:right w:val="double" w:sz="6" w:space="0" w:color="auto"/>
            </w:tcBorders>
          </w:tcPr>
          <w:p w:rsidR="007B6871" w:rsidRDefault="007B6871" w:rsidP="00F420D6">
            <w:pPr>
              <w:jc w:val="center"/>
              <w:rPr>
                <w:color w:val="000000"/>
                <w:sz w:val="18"/>
                <w:szCs w:val="18"/>
              </w:rPr>
            </w:pPr>
            <w:r>
              <w:rPr>
                <w:color w:val="000000"/>
                <w:sz w:val="18"/>
                <w:szCs w:val="18"/>
              </w:rPr>
              <w:t xml:space="preserve"> $16,222 </w:t>
            </w:r>
          </w:p>
        </w:tc>
      </w:tr>
      <w:tr w:rsidR="007B6871" w:rsidTr="00352823">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7B6871" w:rsidRDefault="007B6871" w:rsidP="00F420D6">
            <w:pPr>
              <w:rPr>
                <w:color w:val="000000"/>
                <w:sz w:val="18"/>
                <w:szCs w:val="18"/>
              </w:rPr>
            </w:pPr>
            <w:r>
              <w:rPr>
                <w:color w:val="000000"/>
                <w:sz w:val="18"/>
                <w:szCs w:val="18"/>
              </w:rPr>
              <w:t xml:space="preserve">     Notification of compliance status</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4</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1</w:t>
            </w:r>
          </w:p>
        </w:tc>
        <w:tc>
          <w:tcPr>
            <w:tcW w:w="1168"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4</w:t>
            </w:r>
          </w:p>
        </w:tc>
        <w:tc>
          <w:tcPr>
            <w:tcW w:w="1197"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114.67</w:t>
            </w: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458.68</w:t>
            </w: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22.934</w:t>
            </w: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45.868</w:t>
            </w:r>
          </w:p>
        </w:tc>
        <w:tc>
          <w:tcPr>
            <w:tcW w:w="1105" w:type="dxa"/>
            <w:tcBorders>
              <w:top w:val="single" w:sz="6" w:space="0" w:color="auto"/>
              <w:left w:val="single" w:sz="6" w:space="0" w:color="auto"/>
              <w:bottom w:val="single" w:sz="6" w:space="0" w:color="auto"/>
              <w:right w:val="double" w:sz="6" w:space="0" w:color="auto"/>
            </w:tcBorders>
          </w:tcPr>
          <w:p w:rsidR="007B6871" w:rsidRDefault="007B6871" w:rsidP="00F420D6">
            <w:pPr>
              <w:jc w:val="center"/>
              <w:rPr>
                <w:color w:val="000000"/>
                <w:sz w:val="18"/>
                <w:szCs w:val="18"/>
              </w:rPr>
            </w:pPr>
            <w:r>
              <w:rPr>
                <w:color w:val="000000"/>
                <w:sz w:val="18"/>
                <w:szCs w:val="18"/>
              </w:rPr>
              <w:t xml:space="preserve"> $36,836 </w:t>
            </w:r>
          </w:p>
        </w:tc>
      </w:tr>
      <w:tr w:rsidR="007B6871" w:rsidTr="00352823">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7B6871" w:rsidRDefault="007B6871" w:rsidP="00F420D6">
            <w:pPr>
              <w:rPr>
                <w:color w:val="000000"/>
                <w:sz w:val="18"/>
                <w:szCs w:val="18"/>
              </w:rPr>
            </w:pPr>
            <w:r>
              <w:rPr>
                <w:color w:val="000000"/>
                <w:sz w:val="18"/>
                <w:szCs w:val="18"/>
              </w:rPr>
              <w:t>Deviations report</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1</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1</w:t>
            </w:r>
          </w:p>
        </w:tc>
        <w:tc>
          <w:tcPr>
            <w:tcW w:w="1168"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1</w:t>
            </w:r>
          </w:p>
        </w:tc>
        <w:tc>
          <w:tcPr>
            <w:tcW w:w="1197"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57.34</w:t>
            </w: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57.34</w:t>
            </w: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2.867</w:t>
            </w: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5.734</w:t>
            </w:r>
          </w:p>
        </w:tc>
        <w:tc>
          <w:tcPr>
            <w:tcW w:w="1105" w:type="dxa"/>
            <w:tcBorders>
              <w:top w:val="single" w:sz="6" w:space="0" w:color="auto"/>
              <w:left w:val="single" w:sz="6" w:space="0" w:color="auto"/>
              <w:bottom w:val="single" w:sz="6" w:space="0" w:color="auto"/>
              <w:right w:val="double" w:sz="6" w:space="0" w:color="auto"/>
            </w:tcBorders>
          </w:tcPr>
          <w:p w:rsidR="007B6871" w:rsidRDefault="007B6871" w:rsidP="00F420D6">
            <w:pPr>
              <w:jc w:val="center"/>
              <w:rPr>
                <w:color w:val="000000"/>
                <w:sz w:val="18"/>
                <w:szCs w:val="18"/>
              </w:rPr>
            </w:pPr>
            <w:r>
              <w:rPr>
                <w:color w:val="000000"/>
                <w:sz w:val="18"/>
                <w:szCs w:val="18"/>
              </w:rPr>
              <w:t xml:space="preserve"> $4,605 </w:t>
            </w:r>
          </w:p>
        </w:tc>
      </w:tr>
      <w:tr w:rsidR="007B6871" w:rsidTr="00352823">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7B6871" w:rsidRDefault="007B6871" w:rsidP="00F420D6">
            <w:pPr>
              <w:rPr>
                <w:color w:val="000000"/>
                <w:sz w:val="18"/>
                <w:szCs w:val="18"/>
              </w:rPr>
            </w:pPr>
            <w:r>
              <w:rPr>
                <w:color w:val="000000"/>
                <w:sz w:val="18"/>
                <w:szCs w:val="18"/>
              </w:rPr>
              <w:t xml:space="preserve">     Notification of construction/reconstruction</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N/A</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68"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97"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05" w:type="dxa"/>
            <w:tcBorders>
              <w:top w:val="single" w:sz="6" w:space="0" w:color="auto"/>
              <w:left w:val="single" w:sz="6" w:space="0" w:color="auto"/>
              <w:bottom w:val="single" w:sz="6" w:space="0" w:color="auto"/>
              <w:right w:val="double" w:sz="6" w:space="0" w:color="auto"/>
            </w:tcBorders>
          </w:tcPr>
          <w:p w:rsidR="007B6871" w:rsidRDefault="007B6871" w:rsidP="00F420D6">
            <w:pPr>
              <w:jc w:val="center"/>
              <w:rPr>
                <w:color w:val="000000"/>
                <w:sz w:val="18"/>
                <w:szCs w:val="18"/>
              </w:rPr>
            </w:pPr>
            <w:r>
              <w:rPr>
                <w:color w:val="000000"/>
                <w:sz w:val="18"/>
                <w:szCs w:val="18"/>
              </w:rPr>
              <w:t xml:space="preserve">  </w:t>
            </w:r>
          </w:p>
        </w:tc>
      </w:tr>
      <w:tr w:rsidR="007B6871" w:rsidTr="00352823">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7B6871" w:rsidRDefault="007B6871" w:rsidP="00F420D6">
            <w:pPr>
              <w:rPr>
                <w:color w:val="000000"/>
                <w:sz w:val="18"/>
                <w:szCs w:val="18"/>
              </w:rPr>
            </w:pPr>
            <w:r>
              <w:rPr>
                <w:color w:val="000000"/>
                <w:sz w:val="18"/>
                <w:szCs w:val="18"/>
              </w:rPr>
              <w:t xml:space="preserve">     Notification of anticipated startup</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N/A</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68"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97"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05" w:type="dxa"/>
            <w:tcBorders>
              <w:top w:val="single" w:sz="6" w:space="0" w:color="auto"/>
              <w:left w:val="single" w:sz="6" w:space="0" w:color="auto"/>
              <w:bottom w:val="single" w:sz="6" w:space="0" w:color="auto"/>
              <w:right w:val="double" w:sz="6" w:space="0" w:color="auto"/>
            </w:tcBorders>
          </w:tcPr>
          <w:p w:rsidR="007B6871" w:rsidRDefault="007B6871" w:rsidP="00F420D6">
            <w:pPr>
              <w:jc w:val="center"/>
              <w:rPr>
                <w:color w:val="000000"/>
                <w:sz w:val="18"/>
                <w:szCs w:val="18"/>
              </w:rPr>
            </w:pPr>
            <w:r>
              <w:rPr>
                <w:color w:val="000000"/>
                <w:sz w:val="18"/>
                <w:szCs w:val="18"/>
              </w:rPr>
              <w:t xml:space="preserve">  </w:t>
            </w:r>
          </w:p>
        </w:tc>
      </w:tr>
      <w:tr w:rsidR="007B6871" w:rsidTr="00352823">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7B6871" w:rsidRDefault="007B6871" w:rsidP="00F420D6">
            <w:pPr>
              <w:rPr>
                <w:color w:val="000000"/>
                <w:sz w:val="18"/>
                <w:szCs w:val="18"/>
              </w:rPr>
            </w:pPr>
            <w:r>
              <w:rPr>
                <w:color w:val="000000"/>
                <w:sz w:val="18"/>
                <w:szCs w:val="18"/>
              </w:rPr>
              <w:t xml:space="preserve">     Notification of actual startup</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N/A</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68"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97"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05" w:type="dxa"/>
            <w:tcBorders>
              <w:top w:val="single" w:sz="6" w:space="0" w:color="auto"/>
              <w:left w:val="single" w:sz="6" w:space="0" w:color="auto"/>
              <w:bottom w:val="single" w:sz="6" w:space="0" w:color="auto"/>
              <w:right w:val="double" w:sz="6" w:space="0" w:color="auto"/>
            </w:tcBorders>
          </w:tcPr>
          <w:p w:rsidR="007B6871" w:rsidRDefault="007B6871" w:rsidP="00F420D6">
            <w:pPr>
              <w:jc w:val="center"/>
              <w:rPr>
                <w:color w:val="000000"/>
                <w:sz w:val="18"/>
                <w:szCs w:val="18"/>
              </w:rPr>
            </w:pPr>
            <w:r>
              <w:rPr>
                <w:color w:val="000000"/>
                <w:sz w:val="18"/>
                <w:szCs w:val="18"/>
              </w:rPr>
              <w:t xml:space="preserve">  </w:t>
            </w:r>
          </w:p>
        </w:tc>
      </w:tr>
      <w:tr w:rsidR="007B6871" w:rsidTr="00352823">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7B6871" w:rsidRDefault="007B6871" w:rsidP="00F420D6">
            <w:pPr>
              <w:rPr>
                <w:color w:val="000000"/>
                <w:sz w:val="18"/>
                <w:szCs w:val="18"/>
              </w:rPr>
            </w:pPr>
            <w:r>
              <w:rPr>
                <w:color w:val="000000"/>
                <w:sz w:val="18"/>
                <w:szCs w:val="18"/>
              </w:rPr>
              <w:t xml:space="preserve">     Notification of special compliance requirements</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N/A</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68"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97"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05" w:type="dxa"/>
            <w:tcBorders>
              <w:top w:val="single" w:sz="6" w:space="0" w:color="auto"/>
              <w:left w:val="single" w:sz="6" w:space="0" w:color="auto"/>
              <w:bottom w:val="single" w:sz="6" w:space="0" w:color="auto"/>
              <w:right w:val="double" w:sz="6" w:space="0" w:color="auto"/>
            </w:tcBorders>
          </w:tcPr>
          <w:p w:rsidR="007B6871" w:rsidRDefault="007B6871" w:rsidP="00F420D6">
            <w:pPr>
              <w:jc w:val="center"/>
              <w:rPr>
                <w:color w:val="000000"/>
                <w:sz w:val="18"/>
                <w:szCs w:val="18"/>
              </w:rPr>
            </w:pPr>
            <w:r>
              <w:rPr>
                <w:color w:val="000000"/>
                <w:sz w:val="18"/>
                <w:szCs w:val="18"/>
              </w:rPr>
              <w:t xml:space="preserve">  </w:t>
            </w:r>
          </w:p>
        </w:tc>
      </w:tr>
      <w:tr w:rsidR="007B6871" w:rsidTr="00352823">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7B6871" w:rsidRDefault="007B6871" w:rsidP="00F420D6">
            <w:pPr>
              <w:rPr>
                <w:color w:val="000000"/>
                <w:sz w:val="18"/>
                <w:szCs w:val="18"/>
              </w:rPr>
            </w:pPr>
            <w:r>
              <w:rPr>
                <w:color w:val="000000"/>
                <w:sz w:val="18"/>
                <w:szCs w:val="18"/>
              </w:rPr>
              <w:t xml:space="preserve">     Request for compliance extension</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N/A</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68"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97"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05" w:type="dxa"/>
            <w:tcBorders>
              <w:top w:val="single" w:sz="6" w:space="0" w:color="auto"/>
              <w:left w:val="single" w:sz="6" w:space="0" w:color="auto"/>
              <w:bottom w:val="single" w:sz="6" w:space="0" w:color="auto"/>
              <w:right w:val="double" w:sz="6" w:space="0" w:color="auto"/>
            </w:tcBorders>
          </w:tcPr>
          <w:p w:rsidR="007B6871" w:rsidRDefault="007B6871" w:rsidP="00F420D6">
            <w:pPr>
              <w:jc w:val="center"/>
              <w:rPr>
                <w:color w:val="000000"/>
                <w:sz w:val="18"/>
                <w:szCs w:val="18"/>
              </w:rPr>
            </w:pPr>
            <w:r>
              <w:rPr>
                <w:color w:val="000000"/>
                <w:sz w:val="18"/>
                <w:szCs w:val="18"/>
              </w:rPr>
              <w:t xml:space="preserve">  </w:t>
            </w:r>
          </w:p>
        </w:tc>
      </w:tr>
      <w:tr w:rsidR="007B6871" w:rsidTr="00352823">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7B6871" w:rsidRDefault="007B6871" w:rsidP="00F420D6">
            <w:pPr>
              <w:rPr>
                <w:color w:val="000000"/>
                <w:sz w:val="18"/>
                <w:szCs w:val="18"/>
              </w:rPr>
            </w:pPr>
            <w:r>
              <w:rPr>
                <w:color w:val="000000"/>
                <w:sz w:val="18"/>
                <w:szCs w:val="18"/>
              </w:rPr>
              <w:t xml:space="preserve">     Notification of performance test</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N/A</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68"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97"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05" w:type="dxa"/>
            <w:tcBorders>
              <w:top w:val="single" w:sz="6" w:space="0" w:color="auto"/>
              <w:left w:val="single" w:sz="6" w:space="0" w:color="auto"/>
              <w:bottom w:val="single" w:sz="6" w:space="0" w:color="auto"/>
              <w:right w:val="double" w:sz="6" w:space="0" w:color="auto"/>
            </w:tcBorders>
          </w:tcPr>
          <w:p w:rsidR="007B6871" w:rsidRDefault="007B6871" w:rsidP="00F420D6">
            <w:pPr>
              <w:jc w:val="center"/>
              <w:rPr>
                <w:color w:val="000000"/>
                <w:sz w:val="18"/>
                <w:szCs w:val="18"/>
              </w:rPr>
            </w:pPr>
            <w:r>
              <w:rPr>
                <w:color w:val="000000"/>
                <w:sz w:val="18"/>
                <w:szCs w:val="18"/>
              </w:rPr>
              <w:t xml:space="preserve">  </w:t>
            </w:r>
          </w:p>
        </w:tc>
      </w:tr>
      <w:tr w:rsidR="007B6871" w:rsidTr="00352823">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7B6871" w:rsidRDefault="007B6871" w:rsidP="00F420D6">
            <w:pPr>
              <w:rPr>
                <w:color w:val="000000"/>
                <w:sz w:val="18"/>
                <w:szCs w:val="18"/>
              </w:rPr>
            </w:pPr>
            <w:r>
              <w:rPr>
                <w:color w:val="000000"/>
                <w:sz w:val="18"/>
                <w:szCs w:val="18"/>
              </w:rPr>
              <w:t xml:space="preserve">     Site specific test plan</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N/A</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68"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97"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05" w:type="dxa"/>
            <w:tcBorders>
              <w:top w:val="single" w:sz="6" w:space="0" w:color="auto"/>
              <w:left w:val="single" w:sz="6" w:space="0" w:color="auto"/>
              <w:bottom w:val="single" w:sz="6" w:space="0" w:color="auto"/>
              <w:right w:val="double" w:sz="6" w:space="0" w:color="auto"/>
            </w:tcBorders>
          </w:tcPr>
          <w:p w:rsidR="007B6871" w:rsidRDefault="007B6871" w:rsidP="00F420D6">
            <w:pPr>
              <w:jc w:val="center"/>
              <w:rPr>
                <w:color w:val="000000"/>
                <w:sz w:val="18"/>
                <w:szCs w:val="18"/>
              </w:rPr>
            </w:pPr>
            <w:r>
              <w:rPr>
                <w:color w:val="000000"/>
                <w:sz w:val="18"/>
                <w:szCs w:val="18"/>
              </w:rPr>
              <w:t xml:space="preserve">  </w:t>
            </w:r>
          </w:p>
        </w:tc>
      </w:tr>
      <w:tr w:rsidR="007B6871" w:rsidTr="00352823">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7B6871" w:rsidRDefault="007B6871" w:rsidP="00F420D6">
            <w:pPr>
              <w:rPr>
                <w:color w:val="000000"/>
                <w:sz w:val="18"/>
                <w:szCs w:val="18"/>
              </w:rPr>
            </w:pPr>
            <w:r>
              <w:rPr>
                <w:color w:val="000000"/>
                <w:sz w:val="18"/>
                <w:szCs w:val="18"/>
              </w:rPr>
              <w:t xml:space="preserve">     Notification of performance evaluation</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N/A</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68"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97"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05" w:type="dxa"/>
            <w:tcBorders>
              <w:top w:val="single" w:sz="6" w:space="0" w:color="auto"/>
              <w:left w:val="single" w:sz="6" w:space="0" w:color="auto"/>
              <w:bottom w:val="single" w:sz="6" w:space="0" w:color="auto"/>
              <w:right w:val="double" w:sz="6" w:space="0" w:color="auto"/>
            </w:tcBorders>
          </w:tcPr>
          <w:p w:rsidR="007B6871" w:rsidRDefault="007B6871" w:rsidP="00F420D6">
            <w:pPr>
              <w:jc w:val="center"/>
              <w:rPr>
                <w:color w:val="000000"/>
                <w:sz w:val="18"/>
                <w:szCs w:val="18"/>
              </w:rPr>
            </w:pPr>
            <w:r>
              <w:rPr>
                <w:color w:val="000000"/>
                <w:sz w:val="18"/>
                <w:szCs w:val="18"/>
              </w:rPr>
              <w:t xml:space="preserve">  </w:t>
            </w:r>
          </w:p>
        </w:tc>
      </w:tr>
      <w:tr w:rsidR="007B6871" w:rsidTr="00352823">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7B6871" w:rsidRDefault="007B6871" w:rsidP="00F420D6">
            <w:pPr>
              <w:rPr>
                <w:color w:val="000000"/>
                <w:sz w:val="18"/>
                <w:szCs w:val="18"/>
              </w:rPr>
            </w:pPr>
            <w:r>
              <w:rPr>
                <w:color w:val="000000"/>
                <w:sz w:val="18"/>
                <w:szCs w:val="18"/>
              </w:rPr>
              <w:t xml:space="preserve">     Quality assurance plan for CEMS/COMS</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N/A</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68"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97"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05" w:type="dxa"/>
            <w:tcBorders>
              <w:top w:val="single" w:sz="6" w:space="0" w:color="auto"/>
              <w:left w:val="single" w:sz="6" w:space="0" w:color="auto"/>
              <w:bottom w:val="single" w:sz="6" w:space="0" w:color="auto"/>
              <w:right w:val="double" w:sz="6" w:space="0" w:color="auto"/>
            </w:tcBorders>
          </w:tcPr>
          <w:p w:rsidR="007B6871" w:rsidRDefault="007B6871" w:rsidP="00F420D6">
            <w:pPr>
              <w:jc w:val="center"/>
              <w:rPr>
                <w:color w:val="000000"/>
                <w:sz w:val="18"/>
                <w:szCs w:val="18"/>
              </w:rPr>
            </w:pPr>
            <w:r>
              <w:rPr>
                <w:color w:val="000000"/>
                <w:sz w:val="18"/>
                <w:szCs w:val="18"/>
              </w:rPr>
              <w:t xml:space="preserve">  </w:t>
            </w:r>
          </w:p>
        </w:tc>
      </w:tr>
      <w:tr w:rsidR="007B6871" w:rsidTr="00352823">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7B6871" w:rsidRDefault="007B6871" w:rsidP="00F420D6">
            <w:pPr>
              <w:rPr>
                <w:color w:val="000000"/>
                <w:sz w:val="18"/>
                <w:szCs w:val="18"/>
              </w:rPr>
            </w:pPr>
            <w:r>
              <w:rPr>
                <w:color w:val="000000"/>
                <w:sz w:val="18"/>
                <w:szCs w:val="18"/>
              </w:rPr>
              <w:t xml:space="preserve">     NESHAP waiver request</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N/A</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68"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97"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05" w:type="dxa"/>
            <w:tcBorders>
              <w:top w:val="single" w:sz="6" w:space="0" w:color="auto"/>
              <w:left w:val="single" w:sz="6" w:space="0" w:color="auto"/>
              <w:bottom w:val="single" w:sz="6" w:space="0" w:color="auto"/>
              <w:right w:val="double" w:sz="6" w:space="0" w:color="auto"/>
            </w:tcBorders>
          </w:tcPr>
          <w:p w:rsidR="007B6871" w:rsidRDefault="007B6871" w:rsidP="00F420D6">
            <w:pPr>
              <w:jc w:val="center"/>
              <w:rPr>
                <w:color w:val="000000"/>
                <w:sz w:val="18"/>
                <w:szCs w:val="18"/>
              </w:rPr>
            </w:pPr>
            <w:r>
              <w:rPr>
                <w:color w:val="000000"/>
                <w:sz w:val="18"/>
                <w:szCs w:val="18"/>
              </w:rPr>
              <w:t xml:space="preserve">  </w:t>
            </w:r>
          </w:p>
        </w:tc>
      </w:tr>
      <w:tr w:rsidR="007B6871" w:rsidTr="00352823">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7B6871" w:rsidRDefault="007B6871" w:rsidP="00F420D6">
            <w:pPr>
              <w:rPr>
                <w:color w:val="000000"/>
                <w:sz w:val="18"/>
                <w:szCs w:val="18"/>
              </w:rPr>
            </w:pPr>
            <w:r>
              <w:rPr>
                <w:color w:val="000000"/>
                <w:sz w:val="18"/>
                <w:szCs w:val="18"/>
              </w:rPr>
              <w:t xml:space="preserve">     Startup, shutdown, and malfunction plan/reports</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N/A</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68"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97"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05" w:type="dxa"/>
            <w:tcBorders>
              <w:top w:val="single" w:sz="6" w:space="0" w:color="auto"/>
              <w:left w:val="single" w:sz="6" w:space="0" w:color="auto"/>
              <w:bottom w:val="single" w:sz="6" w:space="0" w:color="auto"/>
              <w:right w:val="double" w:sz="6" w:space="0" w:color="auto"/>
            </w:tcBorders>
          </w:tcPr>
          <w:p w:rsidR="007B6871" w:rsidRDefault="007B6871" w:rsidP="00F420D6">
            <w:pPr>
              <w:jc w:val="center"/>
              <w:rPr>
                <w:color w:val="000000"/>
                <w:sz w:val="18"/>
                <w:szCs w:val="18"/>
              </w:rPr>
            </w:pPr>
            <w:r>
              <w:rPr>
                <w:color w:val="000000"/>
                <w:sz w:val="18"/>
                <w:szCs w:val="18"/>
              </w:rPr>
              <w:t xml:space="preserve">  </w:t>
            </w:r>
          </w:p>
        </w:tc>
      </w:tr>
      <w:tr w:rsidR="007B6871" w:rsidTr="00F66C51">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7B6871" w:rsidRDefault="007B6871" w:rsidP="00F420D6">
            <w:pPr>
              <w:rPr>
                <w:color w:val="000000"/>
                <w:sz w:val="18"/>
                <w:szCs w:val="18"/>
              </w:rPr>
            </w:pPr>
            <w:r>
              <w:rPr>
                <w:color w:val="000000"/>
                <w:sz w:val="18"/>
                <w:szCs w:val="18"/>
              </w:rPr>
              <w:t xml:space="preserve">     Semiannual excess emissions reports</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N/A</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68"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97"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05" w:type="dxa"/>
            <w:tcBorders>
              <w:top w:val="single" w:sz="6" w:space="0" w:color="auto"/>
              <w:left w:val="single" w:sz="6" w:space="0" w:color="auto"/>
              <w:bottom w:val="single" w:sz="6" w:space="0" w:color="auto"/>
              <w:right w:val="double" w:sz="6" w:space="0" w:color="auto"/>
            </w:tcBorders>
          </w:tcPr>
          <w:p w:rsidR="007B6871" w:rsidRDefault="007B6871" w:rsidP="00F420D6">
            <w:pPr>
              <w:jc w:val="center"/>
              <w:rPr>
                <w:color w:val="000000"/>
                <w:sz w:val="18"/>
                <w:szCs w:val="18"/>
              </w:rPr>
            </w:pPr>
            <w:r>
              <w:rPr>
                <w:color w:val="000000"/>
                <w:sz w:val="18"/>
                <w:szCs w:val="18"/>
              </w:rPr>
              <w:t xml:space="preserve">  </w:t>
            </w:r>
          </w:p>
        </w:tc>
      </w:tr>
      <w:tr w:rsidR="007B6871" w:rsidTr="00F66C51">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7B6871" w:rsidRDefault="007B6871" w:rsidP="00352823">
            <w:pPr>
              <w:rPr>
                <w:color w:val="000000"/>
                <w:sz w:val="18"/>
                <w:szCs w:val="18"/>
              </w:rPr>
            </w:pPr>
            <w:r>
              <w:rPr>
                <w:color w:val="000000"/>
                <w:sz w:val="18"/>
                <w:szCs w:val="18"/>
              </w:rPr>
              <w:t xml:space="preserve">Subtotal for </w:t>
            </w:r>
            <w:r w:rsidR="00352823">
              <w:rPr>
                <w:color w:val="000000"/>
                <w:sz w:val="18"/>
                <w:szCs w:val="18"/>
              </w:rPr>
              <w:t>R</w:t>
            </w:r>
            <w:r>
              <w:rPr>
                <w:color w:val="000000"/>
                <w:sz w:val="18"/>
                <w:szCs w:val="18"/>
              </w:rPr>
              <w:t xml:space="preserve">eporting </w:t>
            </w:r>
            <w:r w:rsidR="00352823">
              <w:rPr>
                <w:color w:val="000000"/>
                <w:sz w:val="18"/>
                <w:szCs w:val="18"/>
              </w:rPr>
              <w:t>R</w:t>
            </w:r>
            <w:r>
              <w:rPr>
                <w:color w:val="000000"/>
                <w:sz w:val="18"/>
                <w:szCs w:val="18"/>
              </w:rPr>
              <w:t>equirements</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68"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97"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tcBorders>
          </w:tcPr>
          <w:p w:rsidR="007B6871" w:rsidRDefault="007B6871" w:rsidP="00F420D6">
            <w:pPr>
              <w:jc w:val="center"/>
              <w:rPr>
                <w:color w:val="000000"/>
                <w:sz w:val="18"/>
                <w:szCs w:val="18"/>
              </w:rPr>
            </w:pPr>
          </w:p>
        </w:tc>
        <w:tc>
          <w:tcPr>
            <w:tcW w:w="0" w:type="auto"/>
            <w:tcBorders>
              <w:top w:val="single" w:sz="6" w:space="0" w:color="auto"/>
              <w:bottom w:val="single" w:sz="6" w:space="0" w:color="auto"/>
            </w:tcBorders>
          </w:tcPr>
          <w:p w:rsidR="007B6871" w:rsidRPr="0013449F" w:rsidRDefault="00F66C51" w:rsidP="00F420D6">
            <w:pPr>
              <w:jc w:val="center"/>
              <w:rPr>
                <w:b/>
                <w:color w:val="000000"/>
                <w:sz w:val="18"/>
                <w:szCs w:val="18"/>
              </w:rPr>
            </w:pPr>
            <w:r w:rsidRPr="0013449F">
              <w:rPr>
                <w:b/>
                <w:color w:val="000000"/>
                <w:sz w:val="18"/>
                <w:szCs w:val="18"/>
              </w:rPr>
              <w:t>2,276.4185</w:t>
            </w:r>
          </w:p>
        </w:tc>
        <w:tc>
          <w:tcPr>
            <w:tcW w:w="0" w:type="auto"/>
            <w:tcBorders>
              <w:top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05" w:type="dxa"/>
            <w:tcBorders>
              <w:top w:val="single" w:sz="6" w:space="0" w:color="auto"/>
              <w:left w:val="single" w:sz="6" w:space="0" w:color="auto"/>
              <w:bottom w:val="single" w:sz="6" w:space="0" w:color="auto"/>
              <w:right w:val="double" w:sz="6" w:space="0" w:color="auto"/>
            </w:tcBorders>
          </w:tcPr>
          <w:p w:rsidR="007B6871" w:rsidRDefault="007B6871" w:rsidP="00F420D6">
            <w:pPr>
              <w:jc w:val="center"/>
              <w:rPr>
                <w:color w:val="000000"/>
                <w:sz w:val="18"/>
                <w:szCs w:val="18"/>
              </w:rPr>
            </w:pPr>
          </w:p>
        </w:tc>
      </w:tr>
      <w:tr w:rsidR="007B6871" w:rsidTr="00352823">
        <w:tblPrEx>
          <w:tblCellMar>
            <w:top w:w="0" w:type="dxa"/>
            <w:bottom w:w="0" w:type="dxa"/>
          </w:tblCellMar>
        </w:tblPrEx>
        <w:tc>
          <w:tcPr>
            <w:tcW w:w="5790" w:type="dxa"/>
            <w:gridSpan w:val="3"/>
            <w:tcBorders>
              <w:top w:val="single" w:sz="6" w:space="0" w:color="auto"/>
              <w:left w:val="double" w:sz="6" w:space="0" w:color="auto"/>
              <w:bottom w:val="single" w:sz="6" w:space="0" w:color="auto"/>
              <w:right w:val="single" w:sz="6" w:space="0" w:color="auto"/>
            </w:tcBorders>
          </w:tcPr>
          <w:p w:rsidR="007B6871" w:rsidRDefault="007B6871" w:rsidP="00F420D6">
            <w:pPr>
              <w:rPr>
                <w:color w:val="000000"/>
                <w:sz w:val="18"/>
                <w:szCs w:val="18"/>
              </w:rPr>
            </w:pPr>
            <w:r>
              <w:rPr>
                <w:color w:val="000000"/>
                <w:sz w:val="18"/>
                <w:szCs w:val="18"/>
              </w:rPr>
              <w:t xml:space="preserve">5.  Recordkeeping Requirements </w:t>
            </w:r>
          </w:p>
        </w:tc>
        <w:tc>
          <w:tcPr>
            <w:tcW w:w="1168"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97"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05" w:type="dxa"/>
            <w:tcBorders>
              <w:top w:val="single" w:sz="6" w:space="0" w:color="auto"/>
              <w:left w:val="single" w:sz="6" w:space="0" w:color="auto"/>
              <w:bottom w:val="single" w:sz="6" w:space="0" w:color="auto"/>
              <w:right w:val="double" w:sz="6" w:space="0" w:color="auto"/>
            </w:tcBorders>
          </w:tcPr>
          <w:p w:rsidR="007B6871" w:rsidRDefault="007B6871" w:rsidP="00F420D6">
            <w:pPr>
              <w:jc w:val="center"/>
              <w:rPr>
                <w:color w:val="000000"/>
                <w:sz w:val="18"/>
                <w:szCs w:val="18"/>
              </w:rPr>
            </w:pPr>
            <w:r>
              <w:rPr>
                <w:color w:val="000000"/>
                <w:sz w:val="18"/>
                <w:szCs w:val="18"/>
              </w:rPr>
              <w:t xml:space="preserve">  </w:t>
            </w:r>
          </w:p>
        </w:tc>
      </w:tr>
      <w:tr w:rsidR="007B6871" w:rsidTr="00352823">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7B6871" w:rsidRDefault="007B6871" w:rsidP="00F420D6">
            <w:pPr>
              <w:rPr>
                <w:color w:val="000000"/>
                <w:sz w:val="18"/>
                <w:szCs w:val="18"/>
              </w:rPr>
            </w:pPr>
            <w:r>
              <w:rPr>
                <w:color w:val="000000"/>
                <w:sz w:val="18"/>
                <w:szCs w:val="18"/>
              </w:rPr>
              <w:lastRenderedPageBreak/>
              <w:t>A.  Read instructions</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See 4A</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68"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97"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05" w:type="dxa"/>
            <w:tcBorders>
              <w:top w:val="single" w:sz="6" w:space="0" w:color="auto"/>
              <w:left w:val="single" w:sz="6" w:space="0" w:color="auto"/>
              <w:bottom w:val="single" w:sz="6" w:space="0" w:color="auto"/>
              <w:right w:val="double" w:sz="6" w:space="0" w:color="auto"/>
            </w:tcBorders>
          </w:tcPr>
          <w:p w:rsidR="007B6871" w:rsidRDefault="007B6871" w:rsidP="00F420D6">
            <w:pPr>
              <w:jc w:val="center"/>
              <w:rPr>
                <w:color w:val="000000"/>
                <w:sz w:val="18"/>
                <w:szCs w:val="18"/>
              </w:rPr>
            </w:pPr>
            <w:r>
              <w:rPr>
                <w:color w:val="000000"/>
                <w:sz w:val="18"/>
                <w:szCs w:val="18"/>
              </w:rPr>
              <w:t xml:space="preserve">  </w:t>
            </w:r>
          </w:p>
        </w:tc>
      </w:tr>
      <w:tr w:rsidR="007B6871" w:rsidTr="00352823">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7B6871" w:rsidRDefault="007B6871" w:rsidP="00F420D6">
            <w:pPr>
              <w:rPr>
                <w:color w:val="000000"/>
                <w:sz w:val="18"/>
                <w:szCs w:val="18"/>
              </w:rPr>
            </w:pPr>
            <w:r>
              <w:rPr>
                <w:color w:val="000000"/>
                <w:sz w:val="18"/>
                <w:szCs w:val="18"/>
              </w:rPr>
              <w:t>B.  Plan activities</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See 4A</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68"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97"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05" w:type="dxa"/>
            <w:tcBorders>
              <w:top w:val="single" w:sz="6" w:space="0" w:color="auto"/>
              <w:left w:val="single" w:sz="6" w:space="0" w:color="auto"/>
              <w:bottom w:val="single" w:sz="6" w:space="0" w:color="auto"/>
              <w:right w:val="double" w:sz="6" w:space="0" w:color="auto"/>
            </w:tcBorders>
          </w:tcPr>
          <w:p w:rsidR="007B6871" w:rsidRDefault="007B6871" w:rsidP="00F420D6">
            <w:pPr>
              <w:jc w:val="center"/>
              <w:rPr>
                <w:color w:val="000000"/>
                <w:sz w:val="18"/>
                <w:szCs w:val="18"/>
              </w:rPr>
            </w:pPr>
            <w:r>
              <w:rPr>
                <w:color w:val="000000"/>
                <w:sz w:val="18"/>
                <w:szCs w:val="18"/>
              </w:rPr>
              <w:t xml:space="preserve">  </w:t>
            </w:r>
          </w:p>
        </w:tc>
      </w:tr>
      <w:tr w:rsidR="007B6871" w:rsidTr="00352823">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7B6871" w:rsidRDefault="007B6871" w:rsidP="00F420D6">
            <w:pPr>
              <w:rPr>
                <w:color w:val="000000"/>
                <w:sz w:val="18"/>
                <w:szCs w:val="18"/>
              </w:rPr>
            </w:pPr>
            <w:r>
              <w:rPr>
                <w:color w:val="000000"/>
                <w:sz w:val="18"/>
                <w:szCs w:val="18"/>
              </w:rPr>
              <w:t>C.  Implement activities</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See 4A</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68"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97"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05" w:type="dxa"/>
            <w:tcBorders>
              <w:top w:val="single" w:sz="6" w:space="0" w:color="auto"/>
              <w:left w:val="single" w:sz="6" w:space="0" w:color="auto"/>
              <w:bottom w:val="single" w:sz="6" w:space="0" w:color="auto"/>
              <w:right w:val="double" w:sz="6" w:space="0" w:color="auto"/>
            </w:tcBorders>
          </w:tcPr>
          <w:p w:rsidR="007B6871" w:rsidRDefault="007B6871" w:rsidP="00F420D6">
            <w:pPr>
              <w:jc w:val="center"/>
              <w:rPr>
                <w:color w:val="000000"/>
                <w:sz w:val="18"/>
                <w:szCs w:val="18"/>
              </w:rPr>
            </w:pPr>
            <w:r>
              <w:rPr>
                <w:color w:val="000000"/>
                <w:sz w:val="18"/>
                <w:szCs w:val="18"/>
              </w:rPr>
              <w:t xml:space="preserve">  </w:t>
            </w:r>
          </w:p>
        </w:tc>
      </w:tr>
      <w:tr w:rsidR="007B6871" w:rsidTr="00352823">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7B6871" w:rsidRDefault="007B6871" w:rsidP="00F420D6">
            <w:pPr>
              <w:rPr>
                <w:b/>
                <w:bCs/>
                <w:color w:val="000000"/>
                <w:sz w:val="18"/>
                <w:szCs w:val="18"/>
                <w:vertAlign w:val="superscript"/>
              </w:rPr>
            </w:pPr>
            <w:r>
              <w:rPr>
                <w:color w:val="000000"/>
                <w:sz w:val="18"/>
                <w:szCs w:val="18"/>
              </w:rPr>
              <w:t>D   Develop record system</w:t>
            </w:r>
            <w:r>
              <w:rPr>
                <w:b/>
                <w:bCs/>
                <w:color w:val="000000"/>
                <w:sz w:val="18"/>
                <w:szCs w:val="18"/>
                <w:vertAlign w:val="superscript"/>
              </w:rPr>
              <w:t xml:space="preserve"> </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2</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1</w:t>
            </w:r>
          </w:p>
        </w:tc>
        <w:tc>
          <w:tcPr>
            <w:tcW w:w="1168"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2</w:t>
            </w:r>
          </w:p>
        </w:tc>
        <w:tc>
          <w:tcPr>
            <w:tcW w:w="1197"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114.67</w:t>
            </w: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229.34</w:t>
            </w: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11.467</w:t>
            </w: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22.934</w:t>
            </w:r>
          </w:p>
        </w:tc>
        <w:tc>
          <w:tcPr>
            <w:tcW w:w="1105" w:type="dxa"/>
            <w:tcBorders>
              <w:top w:val="single" w:sz="6" w:space="0" w:color="auto"/>
              <w:left w:val="single" w:sz="6" w:space="0" w:color="auto"/>
              <w:bottom w:val="single" w:sz="6" w:space="0" w:color="auto"/>
              <w:right w:val="double" w:sz="6" w:space="0" w:color="auto"/>
            </w:tcBorders>
          </w:tcPr>
          <w:p w:rsidR="007B6871" w:rsidRDefault="007B6871" w:rsidP="00F420D6">
            <w:pPr>
              <w:jc w:val="center"/>
              <w:rPr>
                <w:color w:val="000000"/>
                <w:sz w:val="18"/>
                <w:szCs w:val="18"/>
              </w:rPr>
            </w:pPr>
            <w:r>
              <w:rPr>
                <w:color w:val="000000"/>
                <w:sz w:val="18"/>
                <w:szCs w:val="18"/>
              </w:rPr>
              <w:t xml:space="preserve"> $18,418 </w:t>
            </w:r>
          </w:p>
        </w:tc>
      </w:tr>
      <w:tr w:rsidR="007B6871" w:rsidTr="00352823">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7B6871" w:rsidRDefault="007B6871" w:rsidP="00F420D6">
            <w:pPr>
              <w:rPr>
                <w:color w:val="000000"/>
                <w:sz w:val="18"/>
                <w:szCs w:val="18"/>
                <w:vertAlign w:val="superscript"/>
              </w:rPr>
            </w:pPr>
            <w:r>
              <w:rPr>
                <w:color w:val="000000"/>
                <w:sz w:val="18"/>
                <w:szCs w:val="18"/>
              </w:rPr>
              <w:t>E.  Time to enter information</w:t>
            </w:r>
            <w:r>
              <w:rPr>
                <w:color w:val="000000"/>
                <w:sz w:val="18"/>
                <w:szCs w:val="18"/>
                <w:vertAlign w:val="superscript"/>
              </w:rPr>
              <w:t xml:space="preserve"> d</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0.1</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52</w:t>
            </w:r>
          </w:p>
        </w:tc>
        <w:tc>
          <w:tcPr>
            <w:tcW w:w="1168"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5.2</w:t>
            </w:r>
          </w:p>
        </w:tc>
        <w:tc>
          <w:tcPr>
            <w:tcW w:w="1197"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114.67</w:t>
            </w: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596.284</w:t>
            </w: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29.8142</w:t>
            </w: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59.6284</w:t>
            </w:r>
          </w:p>
        </w:tc>
        <w:tc>
          <w:tcPr>
            <w:tcW w:w="1105" w:type="dxa"/>
            <w:tcBorders>
              <w:top w:val="single" w:sz="6" w:space="0" w:color="auto"/>
              <w:left w:val="single" w:sz="6" w:space="0" w:color="auto"/>
              <w:bottom w:val="single" w:sz="6" w:space="0" w:color="auto"/>
              <w:right w:val="double" w:sz="6" w:space="0" w:color="auto"/>
            </w:tcBorders>
          </w:tcPr>
          <w:p w:rsidR="007B6871" w:rsidRDefault="007B6871" w:rsidP="00F420D6">
            <w:pPr>
              <w:jc w:val="center"/>
              <w:rPr>
                <w:color w:val="000000"/>
                <w:sz w:val="18"/>
                <w:szCs w:val="18"/>
              </w:rPr>
            </w:pPr>
            <w:r>
              <w:rPr>
                <w:color w:val="000000"/>
                <w:sz w:val="18"/>
                <w:szCs w:val="18"/>
              </w:rPr>
              <w:t xml:space="preserve"> $47,886 </w:t>
            </w:r>
          </w:p>
        </w:tc>
      </w:tr>
      <w:tr w:rsidR="007B6871" w:rsidTr="00352823">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7B6871" w:rsidRDefault="007B6871" w:rsidP="00F420D6">
            <w:pPr>
              <w:rPr>
                <w:color w:val="000000"/>
                <w:sz w:val="18"/>
                <w:szCs w:val="18"/>
              </w:rPr>
            </w:pPr>
            <w:r>
              <w:rPr>
                <w:color w:val="000000"/>
                <w:sz w:val="18"/>
                <w:szCs w:val="18"/>
              </w:rPr>
              <w:t>F.  Time to transmit or disclose information</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0.25</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2</w:t>
            </w:r>
          </w:p>
        </w:tc>
        <w:tc>
          <w:tcPr>
            <w:tcW w:w="1168"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0.5</w:t>
            </w:r>
          </w:p>
        </w:tc>
        <w:tc>
          <w:tcPr>
            <w:tcW w:w="1197"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114.67</w:t>
            </w: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57.335</w:t>
            </w: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2.86675</w:t>
            </w: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5.7335</w:t>
            </w:r>
          </w:p>
        </w:tc>
        <w:tc>
          <w:tcPr>
            <w:tcW w:w="1105" w:type="dxa"/>
            <w:tcBorders>
              <w:top w:val="single" w:sz="6" w:space="0" w:color="auto"/>
              <w:left w:val="single" w:sz="6" w:space="0" w:color="auto"/>
              <w:bottom w:val="single" w:sz="6" w:space="0" w:color="auto"/>
              <w:right w:val="double" w:sz="6" w:space="0" w:color="auto"/>
            </w:tcBorders>
          </w:tcPr>
          <w:p w:rsidR="007B6871" w:rsidRDefault="007B6871" w:rsidP="00F420D6">
            <w:pPr>
              <w:jc w:val="center"/>
              <w:rPr>
                <w:color w:val="000000"/>
                <w:sz w:val="18"/>
                <w:szCs w:val="18"/>
              </w:rPr>
            </w:pPr>
            <w:r>
              <w:rPr>
                <w:color w:val="000000"/>
                <w:sz w:val="18"/>
                <w:szCs w:val="18"/>
              </w:rPr>
              <w:t xml:space="preserve"> $4,604 </w:t>
            </w:r>
          </w:p>
        </w:tc>
      </w:tr>
      <w:tr w:rsidR="007B6871" w:rsidTr="00352823">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7B6871" w:rsidRDefault="007B6871" w:rsidP="00F420D6">
            <w:pPr>
              <w:rPr>
                <w:color w:val="000000"/>
                <w:sz w:val="18"/>
                <w:szCs w:val="18"/>
              </w:rPr>
            </w:pPr>
            <w:r>
              <w:rPr>
                <w:color w:val="000000"/>
                <w:sz w:val="18"/>
                <w:szCs w:val="18"/>
              </w:rPr>
              <w:t>G.  Time to adjust existing ways</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2</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1</w:t>
            </w:r>
          </w:p>
        </w:tc>
        <w:tc>
          <w:tcPr>
            <w:tcW w:w="1168"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2</w:t>
            </w:r>
          </w:p>
        </w:tc>
        <w:tc>
          <w:tcPr>
            <w:tcW w:w="1197"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114.67</w:t>
            </w: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229.34</w:t>
            </w: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11.467</w:t>
            </w: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22.934</w:t>
            </w:r>
          </w:p>
        </w:tc>
        <w:tc>
          <w:tcPr>
            <w:tcW w:w="1105" w:type="dxa"/>
            <w:tcBorders>
              <w:top w:val="single" w:sz="6" w:space="0" w:color="auto"/>
              <w:left w:val="single" w:sz="6" w:space="0" w:color="auto"/>
              <w:bottom w:val="single" w:sz="6" w:space="0" w:color="auto"/>
              <w:right w:val="double" w:sz="6" w:space="0" w:color="auto"/>
            </w:tcBorders>
          </w:tcPr>
          <w:p w:rsidR="007B6871" w:rsidRDefault="007B6871" w:rsidP="00F420D6">
            <w:pPr>
              <w:jc w:val="center"/>
              <w:rPr>
                <w:color w:val="000000"/>
                <w:sz w:val="18"/>
                <w:szCs w:val="18"/>
              </w:rPr>
            </w:pPr>
            <w:r>
              <w:rPr>
                <w:color w:val="000000"/>
                <w:sz w:val="18"/>
                <w:szCs w:val="18"/>
              </w:rPr>
              <w:t xml:space="preserve"> $18,418 </w:t>
            </w:r>
          </w:p>
        </w:tc>
      </w:tr>
      <w:tr w:rsidR="007B6871" w:rsidTr="00352823">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7B6871" w:rsidRDefault="007B6871" w:rsidP="00F420D6">
            <w:pPr>
              <w:rPr>
                <w:color w:val="000000"/>
                <w:sz w:val="18"/>
                <w:szCs w:val="18"/>
                <w:vertAlign w:val="superscript"/>
              </w:rPr>
            </w:pPr>
            <w:r>
              <w:rPr>
                <w:color w:val="000000"/>
                <w:sz w:val="18"/>
                <w:szCs w:val="18"/>
              </w:rPr>
              <w:t>F.  Time to train personnel</w:t>
            </w:r>
            <w:r w:rsidR="00352823">
              <w:rPr>
                <w:color w:val="000000"/>
                <w:sz w:val="18"/>
                <w:szCs w:val="18"/>
              </w:rPr>
              <w:t xml:space="preserve"> </w:t>
            </w:r>
            <w:r>
              <w:rPr>
                <w:color w:val="000000"/>
                <w:sz w:val="18"/>
                <w:szCs w:val="18"/>
                <w:vertAlign w:val="superscript"/>
              </w:rPr>
              <w:t>e</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N</w:t>
            </w:r>
            <w:r w:rsidR="00860F21">
              <w:rPr>
                <w:color w:val="000000"/>
                <w:sz w:val="18"/>
                <w:szCs w:val="18"/>
              </w:rPr>
              <w:t>/</w:t>
            </w:r>
            <w:r>
              <w:rPr>
                <w:color w:val="000000"/>
                <w:sz w:val="18"/>
                <w:szCs w:val="18"/>
              </w:rPr>
              <w:t>A</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68"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97"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05" w:type="dxa"/>
            <w:tcBorders>
              <w:top w:val="single" w:sz="6" w:space="0" w:color="auto"/>
              <w:left w:val="single" w:sz="6" w:space="0" w:color="auto"/>
              <w:bottom w:val="single" w:sz="6" w:space="0" w:color="auto"/>
              <w:right w:val="double" w:sz="6" w:space="0" w:color="auto"/>
            </w:tcBorders>
          </w:tcPr>
          <w:p w:rsidR="007B6871" w:rsidRDefault="007B6871" w:rsidP="00F420D6">
            <w:pPr>
              <w:jc w:val="center"/>
              <w:rPr>
                <w:color w:val="000000"/>
                <w:sz w:val="18"/>
                <w:szCs w:val="18"/>
              </w:rPr>
            </w:pPr>
            <w:r>
              <w:rPr>
                <w:color w:val="000000"/>
                <w:sz w:val="18"/>
                <w:szCs w:val="18"/>
              </w:rPr>
              <w:t xml:space="preserve">  </w:t>
            </w:r>
          </w:p>
        </w:tc>
      </w:tr>
      <w:tr w:rsidR="007B6871" w:rsidTr="00F66C51">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7B6871" w:rsidRDefault="007B6871" w:rsidP="00F420D6">
            <w:pPr>
              <w:rPr>
                <w:color w:val="000000"/>
                <w:sz w:val="18"/>
                <w:szCs w:val="18"/>
              </w:rPr>
            </w:pPr>
            <w:r>
              <w:rPr>
                <w:color w:val="000000"/>
                <w:sz w:val="18"/>
                <w:szCs w:val="18"/>
              </w:rPr>
              <w:t>G.  Time for audits</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r>
              <w:rPr>
                <w:color w:val="000000"/>
                <w:sz w:val="18"/>
                <w:szCs w:val="18"/>
              </w:rPr>
              <w:t>N/A</w:t>
            </w:r>
          </w:p>
        </w:tc>
        <w:tc>
          <w:tcPr>
            <w:tcW w:w="1260"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68"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97" w:type="dxa"/>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rsidR="007B6871" w:rsidRDefault="007B6871" w:rsidP="00F420D6">
            <w:pPr>
              <w:jc w:val="center"/>
              <w:rPr>
                <w:color w:val="000000"/>
                <w:sz w:val="18"/>
                <w:szCs w:val="18"/>
              </w:rPr>
            </w:pPr>
          </w:p>
        </w:tc>
        <w:tc>
          <w:tcPr>
            <w:tcW w:w="1105" w:type="dxa"/>
            <w:tcBorders>
              <w:top w:val="single" w:sz="6" w:space="0" w:color="auto"/>
              <w:left w:val="single" w:sz="6" w:space="0" w:color="auto"/>
              <w:bottom w:val="single" w:sz="6" w:space="0" w:color="auto"/>
              <w:right w:val="double" w:sz="6" w:space="0" w:color="auto"/>
            </w:tcBorders>
          </w:tcPr>
          <w:p w:rsidR="007B6871" w:rsidRDefault="007B6871" w:rsidP="00F420D6">
            <w:pPr>
              <w:jc w:val="center"/>
              <w:rPr>
                <w:color w:val="000000"/>
                <w:sz w:val="18"/>
                <w:szCs w:val="18"/>
              </w:rPr>
            </w:pPr>
            <w:r>
              <w:rPr>
                <w:color w:val="000000"/>
                <w:sz w:val="18"/>
                <w:szCs w:val="18"/>
              </w:rPr>
              <w:t xml:space="preserve">  </w:t>
            </w:r>
          </w:p>
        </w:tc>
      </w:tr>
      <w:tr w:rsidR="00352823" w:rsidTr="00F66C51">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352823" w:rsidRDefault="00352823" w:rsidP="00352823">
            <w:pPr>
              <w:rPr>
                <w:color w:val="000000"/>
                <w:sz w:val="18"/>
                <w:szCs w:val="18"/>
              </w:rPr>
            </w:pPr>
            <w:r>
              <w:rPr>
                <w:color w:val="000000"/>
                <w:sz w:val="18"/>
                <w:szCs w:val="18"/>
              </w:rPr>
              <w:t>Subtotal for Recordkeeping Requirements</w:t>
            </w:r>
          </w:p>
        </w:tc>
        <w:tc>
          <w:tcPr>
            <w:tcW w:w="1260" w:type="dxa"/>
            <w:tcBorders>
              <w:top w:val="single" w:sz="6" w:space="0" w:color="auto"/>
              <w:left w:val="single" w:sz="6" w:space="0" w:color="auto"/>
              <w:bottom w:val="single" w:sz="6" w:space="0" w:color="auto"/>
              <w:right w:val="single" w:sz="6" w:space="0" w:color="auto"/>
            </w:tcBorders>
          </w:tcPr>
          <w:p w:rsidR="00352823" w:rsidRDefault="00352823" w:rsidP="00F420D6">
            <w:pPr>
              <w:jc w:val="center"/>
              <w:rPr>
                <w:color w:val="000000"/>
                <w:sz w:val="18"/>
                <w:szCs w:val="18"/>
              </w:rPr>
            </w:pPr>
          </w:p>
        </w:tc>
        <w:tc>
          <w:tcPr>
            <w:tcW w:w="1260" w:type="dxa"/>
            <w:tcBorders>
              <w:top w:val="single" w:sz="6" w:space="0" w:color="auto"/>
              <w:left w:val="single" w:sz="6" w:space="0" w:color="auto"/>
              <w:bottom w:val="single" w:sz="6" w:space="0" w:color="auto"/>
              <w:right w:val="single" w:sz="6" w:space="0" w:color="auto"/>
            </w:tcBorders>
          </w:tcPr>
          <w:p w:rsidR="00352823" w:rsidRDefault="00352823" w:rsidP="00F420D6">
            <w:pPr>
              <w:jc w:val="center"/>
              <w:rPr>
                <w:color w:val="000000"/>
                <w:sz w:val="18"/>
                <w:szCs w:val="18"/>
              </w:rPr>
            </w:pPr>
          </w:p>
        </w:tc>
        <w:tc>
          <w:tcPr>
            <w:tcW w:w="1168" w:type="dxa"/>
            <w:tcBorders>
              <w:top w:val="single" w:sz="6" w:space="0" w:color="auto"/>
              <w:left w:val="single" w:sz="6" w:space="0" w:color="auto"/>
              <w:bottom w:val="single" w:sz="6" w:space="0" w:color="auto"/>
              <w:right w:val="single" w:sz="6" w:space="0" w:color="auto"/>
            </w:tcBorders>
          </w:tcPr>
          <w:p w:rsidR="00352823" w:rsidRDefault="00352823" w:rsidP="00F420D6">
            <w:pPr>
              <w:jc w:val="center"/>
              <w:rPr>
                <w:color w:val="000000"/>
                <w:sz w:val="18"/>
                <w:szCs w:val="18"/>
              </w:rPr>
            </w:pPr>
          </w:p>
        </w:tc>
        <w:tc>
          <w:tcPr>
            <w:tcW w:w="1197" w:type="dxa"/>
            <w:tcBorders>
              <w:top w:val="single" w:sz="6" w:space="0" w:color="auto"/>
              <w:left w:val="single" w:sz="6" w:space="0" w:color="auto"/>
              <w:bottom w:val="single" w:sz="6" w:space="0" w:color="auto"/>
              <w:right w:val="single" w:sz="6" w:space="0" w:color="auto"/>
            </w:tcBorders>
          </w:tcPr>
          <w:p w:rsidR="00352823" w:rsidRDefault="00352823" w:rsidP="00F420D6">
            <w:pPr>
              <w:jc w:val="center"/>
              <w:rPr>
                <w:color w:val="000000"/>
                <w:sz w:val="18"/>
                <w:szCs w:val="18"/>
              </w:rPr>
            </w:pPr>
          </w:p>
        </w:tc>
        <w:tc>
          <w:tcPr>
            <w:tcW w:w="0" w:type="auto"/>
            <w:tcBorders>
              <w:top w:val="single" w:sz="6" w:space="0" w:color="auto"/>
              <w:left w:val="single" w:sz="6" w:space="0" w:color="auto"/>
              <w:bottom w:val="single" w:sz="6" w:space="0" w:color="auto"/>
            </w:tcBorders>
          </w:tcPr>
          <w:p w:rsidR="00352823" w:rsidRDefault="00352823" w:rsidP="00F420D6">
            <w:pPr>
              <w:jc w:val="center"/>
              <w:rPr>
                <w:color w:val="000000"/>
                <w:sz w:val="18"/>
                <w:szCs w:val="18"/>
              </w:rPr>
            </w:pPr>
          </w:p>
        </w:tc>
        <w:tc>
          <w:tcPr>
            <w:tcW w:w="0" w:type="auto"/>
            <w:tcBorders>
              <w:top w:val="single" w:sz="6" w:space="0" w:color="auto"/>
              <w:bottom w:val="single" w:sz="6" w:space="0" w:color="auto"/>
            </w:tcBorders>
          </w:tcPr>
          <w:p w:rsidR="00352823" w:rsidRPr="0013449F" w:rsidRDefault="00F66C51" w:rsidP="00F420D6">
            <w:pPr>
              <w:jc w:val="center"/>
              <w:rPr>
                <w:b/>
                <w:color w:val="000000"/>
                <w:sz w:val="18"/>
                <w:szCs w:val="18"/>
              </w:rPr>
            </w:pPr>
            <w:r w:rsidRPr="0013449F">
              <w:rPr>
                <w:b/>
                <w:color w:val="000000"/>
                <w:sz w:val="18"/>
                <w:szCs w:val="18"/>
              </w:rPr>
              <w:t>1,279.14385</w:t>
            </w:r>
          </w:p>
        </w:tc>
        <w:tc>
          <w:tcPr>
            <w:tcW w:w="0" w:type="auto"/>
            <w:tcBorders>
              <w:top w:val="single" w:sz="6" w:space="0" w:color="auto"/>
              <w:bottom w:val="single" w:sz="6" w:space="0" w:color="auto"/>
              <w:right w:val="single" w:sz="6" w:space="0" w:color="auto"/>
            </w:tcBorders>
          </w:tcPr>
          <w:p w:rsidR="00352823" w:rsidRDefault="00352823" w:rsidP="00F420D6">
            <w:pPr>
              <w:jc w:val="center"/>
              <w:rPr>
                <w:color w:val="000000"/>
                <w:sz w:val="18"/>
                <w:szCs w:val="18"/>
              </w:rPr>
            </w:pPr>
          </w:p>
        </w:tc>
        <w:tc>
          <w:tcPr>
            <w:tcW w:w="1105" w:type="dxa"/>
            <w:tcBorders>
              <w:top w:val="single" w:sz="6" w:space="0" w:color="auto"/>
              <w:left w:val="single" w:sz="6" w:space="0" w:color="auto"/>
              <w:bottom w:val="single" w:sz="6" w:space="0" w:color="auto"/>
              <w:right w:val="double" w:sz="6" w:space="0" w:color="auto"/>
            </w:tcBorders>
          </w:tcPr>
          <w:p w:rsidR="00352823" w:rsidRDefault="00352823" w:rsidP="00F420D6">
            <w:pPr>
              <w:jc w:val="center"/>
              <w:rPr>
                <w:color w:val="000000"/>
                <w:sz w:val="18"/>
                <w:szCs w:val="18"/>
              </w:rPr>
            </w:pPr>
          </w:p>
        </w:tc>
      </w:tr>
      <w:tr w:rsidR="007B6871" w:rsidTr="00352823">
        <w:tblPrEx>
          <w:tblCellMar>
            <w:top w:w="0" w:type="dxa"/>
            <w:bottom w:w="0" w:type="dxa"/>
          </w:tblCellMar>
        </w:tblPrEx>
        <w:tc>
          <w:tcPr>
            <w:tcW w:w="5790" w:type="dxa"/>
            <w:gridSpan w:val="3"/>
            <w:tcBorders>
              <w:top w:val="single" w:sz="6" w:space="0" w:color="auto"/>
              <w:left w:val="double" w:sz="6" w:space="0" w:color="auto"/>
              <w:bottom w:val="single" w:sz="6" w:space="0" w:color="auto"/>
              <w:right w:val="nil"/>
            </w:tcBorders>
          </w:tcPr>
          <w:p w:rsidR="007B6871" w:rsidRDefault="007B6871" w:rsidP="00F420D6">
            <w:pPr>
              <w:rPr>
                <w:b/>
                <w:bCs/>
                <w:color w:val="000000"/>
                <w:sz w:val="16"/>
                <w:szCs w:val="16"/>
              </w:rPr>
            </w:pPr>
            <w:r>
              <w:rPr>
                <w:b/>
                <w:bCs/>
                <w:color w:val="000000"/>
                <w:sz w:val="16"/>
                <w:szCs w:val="16"/>
              </w:rPr>
              <w:t>TOTAL LABOR BURDEN AND COST</w:t>
            </w:r>
          </w:p>
        </w:tc>
        <w:tc>
          <w:tcPr>
            <w:tcW w:w="1168" w:type="dxa"/>
            <w:tcBorders>
              <w:top w:val="single" w:sz="6" w:space="0" w:color="auto"/>
              <w:left w:val="nil"/>
              <w:bottom w:val="single" w:sz="6" w:space="0" w:color="auto"/>
              <w:right w:val="nil"/>
            </w:tcBorders>
          </w:tcPr>
          <w:p w:rsidR="007B6871" w:rsidRDefault="007B6871" w:rsidP="00F420D6">
            <w:pPr>
              <w:jc w:val="center"/>
              <w:rPr>
                <w:b/>
                <w:bCs/>
                <w:color w:val="000000"/>
                <w:sz w:val="18"/>
                <w:szCs w:val="18"/>
              </w:rPr>
            </w:pPr>
          </w:p>
        </w:tc>
        <w:tc>
          <w:tcPr>
            <w:tcW w:w="1197" w:type="dxa"/>
            <w:tcBorders>
              <w:top w:val="single" w:sz="6" w:space="0" w:color="auto"/>
              <w:left w:val="nil"/>
              <w:bottom w:val="single" w:sz="6" w:space="0" w:color="auto"/>
              <w:right w:val="single" w:sz="6" w:space="0" w:color="auto"/>
            </w:tcBorders>
          </w:tcPr>
          <w:p w:rsidR="007B6871" w:rsidRDefault="007B6871" w:rsidP="00F420D6">
            <w:pPr>
              <w:jc w:val="center"/>
              <w:rPr>
                <w:b/>
                <w:bCs/>
                <w:color w:val="000000"/>
                <w:sz w:val="18"/>
                <w:szCs w:val="18"/>
              </w:rPr>
            </w:pPr>
          </w:p>
        </w:tc>
        <w:tc>
          <w:tcPr>
            <w:tcW w:w="0" w:type="auto"/>
            <w:gridSpan w:val="3"/>
            <w:tcBorders>
              <w:top w:val="single" w:sz="6" w:space="0" w:color="auto"/>
              <w:left w:val="single" w:sz="6" w:space="0" w:color="auto"/>
              <w:bottom w:val="single" w:sz="6" w:space="0" w:color="auto"/>
              <w:right w:val="single" w:sz="6" w:space="0" w:color="auto"/>
            </w:tcBorders>
          </w:tcPr>
          <w:p w:rsidR="007B6871" w:rsidRDefault="007B6871" w:rsidP="00F420D6">
            <w:pPr>
              <w:jc w:val="center"/>
              <w:rPr>
                <w:b/>
                <w:bCs/>
                <w:color w:val="000000"/>
                <w:sz w:val="18"/>
                <w:szCs w:val="18"/>
              </w:rPr>
            </w:pPr>
            <w:r>
              <w:rPr>
                <w:b/>
                <w:bCs/>
                <w:color w:val="000000"/>
                <w:sz w:val="18"/>
                <w:szCs w:val="18"/>
              </w:rPr>
              <w:t xml:space="preserve"> 3,555 </w:t>
            </w:r>
          </w:p>
        </w:tc>
        <w:tc>
          <w:tcPr>
            <w:tcW w:w="1105" w:type="dxa"/>
            <w:tcBorders>
              <w:top w:val="single" w:sz="6" w:space="0" w:color="auto"/>
              <w:left w:val="single" w:sz="6" w:space="0" w:color="auto"/>
              <w:bottom w:val="single" w:sz="6" w:space="0" w:color="auto"/>
              <w:right w:val="double" w:sz="6" w:space="0" w:color="auto"/>
            </w:tcBorders>
          </w:tcPr>
          <w:p w:rsidR="007B6871" w:rsidRDefault="007B6871" w:rsidP="00F420D6">
            <w:pPr>
              <w:jc w:val="center"/>
              <w:rPr>
                <w:b/>
                <w:bCs/>
                <w:color w:val="000000"/>
                <w:sz w:val="18"/>
                <w:szCs w:val="18"/>
              </w:rPr>
            </w:pPr>
            <w:r>
              <w:rPr>
                <w:b/>
                <w:bCs/>
                <w:color w:val="000000"/>
                <w:sz w:val="18"/>
                <w:szCs w:val="18"/>
              </w:rPr>
              <w:t xml:space="preserve"> $248,288 </w:t>
            </w:r>
          </w:p>
        </w:tc>
      </w:tr>
      <w:tr w:rsidR="007B6871" w:rsidTr="00352823">
        <w:tblPrEx>
          <w:tblCellMar>
            <w:top w:w="0" w:type="dxa"/>
            <w:bottom w:w="0" w:type="dxa"/>
          </w:tblCellMar>
        </w:tblPrEx>
        <w:tc>
          <w:tcPr>
            <w:tcW w:w="5790" w:type="dxa"/>
            <w:gridSpan w:val="3"/>
            <w:tcBorders>
              <w:top w:val="single" w:sz="6" w:space="0" w:color="auto"/>
              <w:left w:val="double" w:sz="6" w:space="0" w:color="auto"/>
              <w:bottom w:val="single" w:sz="6" w:space="0" w:color="auto"/>
              <w:right w:val="nil"/>
            </w:tcBorders>
          </w:tcPr>
          <w:p w:rsidR="007B6871" w:rsidRPr="00EB332D" w:rsidRDefault="007B6871" w:rsidP="00F420D6">
            <w:pPr>
              <w:rPr>
                <w:color w:val="000000"/>
                <w:sz w:val="18"/>
                <w:szCs w:val="18"/>
              </w:rPr>
            </w:pPr>
            <w:r w:rsidRPr="00EB332D">
              <w:rPr>
                <w:b/>
                <w:bCs/>
                <w:color w:val="000000"/>
                <w:sz w:val="18"/>
                <w:szCs w:val="18"/>
              </w:rPr>
              <w:t xml:space="preserve">     </w:t>
            </w:r>
            <w:r w:rsidRPr="00EB332D">
              <w:rPr>
                <w:color w:val="000000"/>
                <w:sz w:val="18"/>
                <w:szCs w:val="18"/>
              </w:rPr>
              <w:t>Annualized cost of capital</w:t>
            </w:r>
          </w:p>
        </w:tc>
        <w:tc>
          <w:tcPr>
            <w:tcW w:w="1168" w:type="dxa"/>
            <w:tcBorders>
              <w:top w:val="single" w:sz="6" w:space="0" w:color="auto"/>
              <w:left w:val="nil"/>
              <w:bottom w:val="single" w:sz="6" w:space="0" w:color="auto"/>
              <w:right w:val="nil"/>
            </w:tcBorders>
          </w:tcPr>
          <w:p w:rsidR="007B6871" w:rsidRDefault="007B6871" w:rsidP="00F420D6">
            <w:pPr>
              <w:jc w:val="right"/>
              <w:rPr>
                <w:b/>
                <w:bCs/>
                <w:color w:val="000000"/>
                <w:sz w:val="16"/>
                <w:szCs w:val="16"/>
              </w:rPr>
            </w:pPr>
          </w:p>
        </w:tc>
        <w:tc>
          <w:tcPr>
            <w:tcW w:w="1197" w:type="dxa"/>
            <w:tcBorders>
              <w:top w:val="single" w:sz="6" w:space="0" w:color="auto"/>
              <w:left w:val="nil"/>
              <w:bottom w:val="single" w:sz="6" w:space="0" w:color="auto"/>
              <w:right w:val="nil"/>
            </w:tcBorders>
          </w:tcPr>
          <w:p w:rsidR="007B6871" w:rsidRDefault="007B6871" w:rsidP="00F420D6">
            <w:pPr>
              <w:jc w:val="right"/>
              <w:rPr>
                <w:b/>
                <w:bCs/>
                <w:color w:val="000000"/>
                <w:sz w:val="16"/>
                <w:szCs w:val="16"/>
              </w:rPr>
            </w:pPr>
          </w:p>
        </w:tc>
        <w:tc>
          <w:tcPr>
            <w:tcW w:w="0" w:type="auto"/>
            <w:tcBorders>
              <w:top w:val="single" w:sz="6" w:space="0" w:color="auto"/>
              <w:left w:val="nil"/>
              <w:bottom w:val="single" w:sz="6" w:space="0" w:color="auto"/>
              <w:right w:val="nil"/>
            </w:tcBorders>
          </w:tcPr>
          <w:p w:rsidR="007B6871" w:rsidRDefault="007B6871" w:rsidP="00F420D6">
            <w:pPr>
              <w:jc w:val="right"/>
              <w:rPr>
                <w:b/>
                <w:bCs/>
                <w:color w:val="000000"/>
                <w:sz w:val="16"/>
                <w:szCs w:val="16"/>
              </w:rPr>
            </w:pPr>
          </w:p>
        </w:tc>
        <w:tc>
          <w:tcPr>
            <w:tcW w:w="0" w:type="auto"/>
            <w:tcBorders>
              <w:top w:val="single" w:sz="6" w:space="0" w:color="auto"/>
              <w:left w:val="nil"/>
              <w:bottom w:val="single" w:sz="6" w:space="0" w:color="auto"/>
              <w:right w:val="nil"/>
            </w:tcBorders>
          </w:tcPr>
          <w:p w:rsidR="007B6871" w:rsidRDefault="007B6871" w:rsidP="00F420D6">
            <w:pPr>
              <w:jc w:val="right"/>
              <w:rPr>
                <w:b/>
                <w:bCs/>
                <w:color w:val="000000"/>
                <w:sz w:val="16"/>
                <w:szCs w:val="16"/>
              </w:rPr>
            </w:pPr>
          </w:p>
        </w:tc>
        <w:tc>
          <w:tcPr>
            <w:tcW w:w="0" w:type="auto"/>
            <w:tcBorders>
              <w:top w:val="single" w:sz="6" w:space="0" w:color="auto"/>
              <w:left w:val="nil"/>
              <w:bottom w:val="single" w:sz="6" w:space="0" w:color="auto"/>
              <w:right w:val="single" w:sz="6" w:space="0" w:color="auto"/>
            </w:tcBorders>
          </w:tcPr>
          <w:p w:rsidR="007B6871" w:rsidRDefault="007B6871" w:rsidP="00F420D6">
            <w:pPr>
              <w:jc w:val="right"/>
              <w:rPr>
                <w:b/>
                <w:bCs/>
                <w:color w:val="000000"/>
                <w:sz w:val="16"/>
                <w:szCs w:val="16"/>
              </w:rPr>
            </w:pPr>
          </w:p>
        </w:tc>
        <w:tc>
          <w:tcPr>
            <w:tcW w:w="1105" w:type="dxa"/>
            <w:tcBorders>
              <w:top w:val="single" w:sz="6" w:space="0" w:color="auto"/>
              <w:left w:val="single" w:sz="6" w:space="0" w:color="auto"/>
              <w:bottom w:val="single" w:sz="6" w:space="0" w:color="auto"/>
              <w:right w:val="double" w:sz="6" w:space="0" w:color="auto"/>
            </w:tcBorders>
          </w:tcPr>
          <w:p w:rsidR="007B6871" w:rsidRDefault="007B6871" w:rsidP="00F420D6">
            <w:pPr>
              <w:jc w:val="center"/>
              <w:rPr>
                <w:b/>
                <w:bCs/>
                <w:color w:val="000000"/>
                <w:sz w:val="18"/>
                <w:szCs w:val="18"/>
              </w:rPr>
            </w:pPr>
            <w:r>
              <w:rPr>
                <w:b/>
                <w:bCs/>
                <w:color w:val="000000"/>
                <w:sz w:val="18"/>
                <w:szCs w:val="18"/>
              </w:rPr>
              <w:t>$0</w:t>
            </w:r>
          </w:p>
        </w:tc>
      </w:tr>
      <w:tr w:rsidR="007B6871" w:rsidTr="00352823">
        <w:tblPrEx>
          <w:tblCellMar>
            <w:top w:w="0" w:type="dxa"/>
            <w:bottom w:w="0" w:type="dxa"/>
          </w:tblCellMar>
        </w:tblPrEx>
        <w:tc>
          <w:tcPr>
            <w:tcW w:w="5790" w:type="dxa"/>
            <w:gridSpan w:val="3"/>
            <w:tcBorders>
              <w:top w:val="single" w:sz="6" w:space="0" w:color="auto"/>
              <w:left w:val="double" w:sz="6" w:space="0" w:color="auto"/>
              <w:bottom w:val="single" w:sz="6" w:space="0" w:color="auto"/>
              <w:right w:val="nil"/>
            </w:tcBorders>
          </w:tcPr>
          <w:p w:rsidR="007B6871" w:rsidRPr="00EB332D" w:rsidRDefault="007B6871" w:rsidP="00F420D6">
            <w:pPr>
              <w:rPr>
                <w:color w:val="000000"/>
                <w:sz w:val="18"/>
                <w:szCs w:val="18"/>
              </w:rPr>
            </w:pPr>
            <w:r w:rsidRPr="00EB332D">
              <w:rPr>
                <w:b/>
                <w:bCs/>
                <w:color w:val="000000"/>
                <w:sz w:val="18"/>
                <w:szCs w:val="18"/>
              </w:rPr>
              <w:t xml:space="preserve">     </w:t>
            </w:r>
            <w:r w:rsidRPr="00EB332D">
              <w:rPr>
                <w:color w:val="000000"/>
                <w:sz w:val="18"/>
                <w:szCs w:val="18"/>
              </w:rPr>
              <w:t>Operation and maintenance (O&amp;M)</w:t>
            </w:r>
          </w:p>
        </w:tc>
        <w:tc>
          <w:tcPr>
            <w:tcW w:w="1168" w:type="dxa"/>
            <w:tcBorders>
              <w:top w:val="single" w:sz="6" w:space="0" w:color="auto"/>
              <w:left w:val="nil"/>
              <w:bottom w:val="single" w:sz="6" w:space="0" w:color="auto"/>
              <w:right w:val="nil"/>
            </w:tcBorders>
          </w:tcPr>
          <w:p w:rsidR="007B6871" w:rsidRDefault="007B6871" w:rsidP="00F420D6">
            <w:pPr>
              <w:jc w:val="right"/>
              <w:rPr>
                <w:b/>
                <w:bCs/>
                <w:color w:val="000000"/>
                <w:sz w:val="16"/>
                <w:szCs w:val="16"/>
              </w:rPr>
            </w:pPr>
          </w:p>
        </w:tc>
        <w:tc>
          <w:tcPr>
            <w:tcW w:w="1197" w:type="dxa"/>
            <w:tcBorders>
              <w:top w:val="single" w:sz="6" w:space="0" w:color="auto"/>
              <w:left w:val="nil"/>
              <w:bottom w:val="single" w:sz="6" w:space="0" w:color="auto"/>
              <w:right w:val="nil"/>
            </w:tcBorders>
          </w:tcPr>
          <w:p w:rsidR="007B6871" w:rsidRDefault="007B6871" w:rsidP="00F420D6">
            <w:pPr>
              <w:jc w:val="right"/>
              <w:rPr>
                <w:b/>
                <w:bCs/>
                <w:color w:val="000000"/>
                <w:sz w:val="16"/>
                <w:szCs w:val="16"/>
              </w:rPr>
            </w:pPr>
          </w:p>
        </w:tc>
        <w:tc>
          <w:tcPr>
            <w:tcW w:w="0" w:type="auto"/>
            <w:tcBorders>
              <w:top w:val="single" w:sz="6" w:space="0" w:color="auto"/>
              <w:left w:val="nil"/>
              <w:bottom w:val="single" w:sz="6" w:space="0" w:color="auto"/>
              <w:right w:val="nil"/>
            </w:tcBorders>
          </w:tcPr>
          <w:p w:rsidR="007B6871" w:rsidRDefault="007B6871" w:rsidP="00F420D6">
            <w:pPr>
              <w:jc w:val="right"/>
              <w:rPr>
                <w:b/>
                <w:bCs/>
                <w:color w:val="000000"/>
                <w:sz w:val="16"/>
                <w:szCs w:val="16"/>
              </w:rPr>
            </w:pPr>
          </w:p>
        </w:tc>
        <w:tc>
          <w:tcPr>
            <w:tcW w:w="0" w:type="auto"/>
            <w:tcBorders>
              <w:top w:val="single" w:sz="6" w:space="0" w:color="auto"/>
              <w:left w:val="nil"/>
              <w:bottom w:val="single" w:sz="6" w:space="0" w:color="auto"/>
              <w:right w:val="nil"/>
            </w:tcBorders>
          </w:tcPr>
          <w:p w:rsidR="007B6871" w:rsidRDefault="007B6871" w:rsidP="00F420D6">
            <w:pPr>
              <w:jc w:val="right"/>
              <w:rPr>
                <w:b/>
                <w:bCs/>
                <w:color w:val="000000"/>
                <w:sz w:val="16"/>
                <w:szCs w:val="16"/>
              </w:rPr>
            </w:pPr>
          </w:p>
        </w:tc>
        <w:tc>
          <w:tcPr>
            <w:tcW w:w="0" w:type="auto"/>
            <w:tcBorders>
              <w:top w:val="single" w:sz="6" w:space="0" w:color="auto"/>
              <w:left w:val="nil"/>
              <w:bottom w:val="single" w:sz="6" w:space="0" w:color="auto"/>
              <w:right w:val="single" w:sz="6" w:space="0" w:color="auto"/>
            </w:tcBorders>
          </w:tcPr>
          <w:p w:rsidR="007B6871" w:rsidRDefault="007B6871" w:rsidP="00F420D6">
            <w:pPr>
              <w:jc w:val="right"/>
              <w:rPr>
                <w:b/>
                <w:bCs/>
                <w:color w:val="000000"/>
                <w:sz w:val="16"/>
                <w:szCs w:val="16"/>
              </w:rPr>
            </w:pPr>
          </w:p>
        </w:tc>
        <w:tc>
          <w:tcPr>
            <w:tcW w:w="1105" w:type="dxa"/>
            <w:tcBorders>
              <w:top w:val="single" w:sz="6" w:space="0" w:color="auto"/>
              <w:left w:val="single" w:sz="6" w:space="0" w:color="auto"/>
              <w:bottom w:val="single" w:sz="6" w:space="0" w:color="auto"/>
              <w:right w:val="double" w:sz="6" w:space="0" w:color="auto"/>
            </w:tcBorders>
          </w:tcPr>
          <w:p w:rsidR="007B6871" w:rsidRDefault="007B6871" w:rsidP="00F420D6">
            <w:pPr>
              <w:jc w:val="center"/>
              <w:rPr>
                <w:b/>
                <w:bCs/>
                <w:color w:val="000000"/>
                <w:sz w:val="18"/>
                <w:szCs w:val="18"/>
              </w:rPr>
            </w:pPr>
            <w:r>
              <w:rPr>
                <w:b/>
                <w:bCs/>
                <w:color w:val="000000"/>
                <w:sz w:val="18"/>
                <w:szCs w:val="18"/>
              </w:rPr>
              <w:t>$0</w:t>
            </w:r>
          </w:p>
        </w:tc>
      </w:tr>
      <w:tr w:rsidR="007B6871" w:rsidTr="00352823">
        <w:tblPrEx>
          <w:tblCellMar>
            <w:top w:w="0" w:type="dxa"/>
            <w:bottom w:w="0" w:type="dxa"/>
          </w:tblCellMar>
        </w:tblPrEx>
        <w:tc>
          <w:tcPr>
            <w:tcW w:w="5790" w:type="dxa"/>
            <w:gridSpan w:val="3"/>
            <w:tcBorders>
              <w:top w:val="single" w:sz="6" w:space="0" w:color="auto"/>
              <w:left w:val="double" w:sz="6" w:space="0" w:color="auto"/>
              <w:bottom w:val="double" w:sz="6" w:space="0" w:color="auto"/>
              <w:right w:val="nil"/>
            </w:tcBorders>
          </w:tcPr>
          <w:p w:rsidR="007B6871" w:rsidRPr="00EB332D" w:rsidRDefault="007B6871" w:rsidP="00F420D6">
            <w:pPr>
              <w:rPr>
                <w:color w:val="000000"/>
                <w:sz w:val="18"/>
                <w:szCs w:val="18"/>
              </w:rPr>
            </w:pPr>
            <w:r w:rsidRPr="00EB332D">
              <w:rPr>
                <w:b/>
                <w:bCs/>
                <w:color w:val="000000"/>
                <w:sz w:val="18"/>
                <w:szCs w:val="18"/>
              </w:rPr>
              <w:t xml:space="preserve">    </w:t>
            </w:r>
            <w:r w:rsidRPr="00EB332D">
              <w:rPr>
                <w:color w:val="000000"/>
                <w:sz w:val="18"/>
                <w:szCs w:val="18"/>
              </w:rPr>
              <w:t xml:space="preserve"> Total (capital recovery plus O&amp;M)   </w:t>
            </w:r>
          </w:p>
        </w:tc>
        <w:tc>
          <w:tcPr>
            <w:tcW w:w="1168" w:type="dxa"/>
            <w:tcBorders>
              <w:top w:val="single" w:sz="6" w:space="0" w:color="auto"/>
              <w:left w:val="nil"/>
              <w:bottom w:val="double" w:sz="6" w:space="0" w:color="auto"/>
              <w:right w:val="nil"/>
            </w:tcBorders>
          </w:tcPr>
          <w:p w:rsidR="007B6871" w:rsidRDefault="007B6871" w:rsidP="00F420D6">
            <w:pPr>
              <w:jc w:val="right"/>
              <w:rPr>
                <w:b/>
                <w:bCs/>
                <w:color w:val="000000"/>
                <w:sz w:val="16"/>
                <w:szCs w:val="16"/>
              </w:rPr>
            </w:pPr>
          </w:p>
        </w:tc>
        <w:tc>
          <w:tcPr>
            <w:tcW w:w="1197" w:type="dxa"/>
            <w:tcBorders>
              <w:top w:val="single" w:sz="6" w:space="0" w:color="auto"/>
              <w:left w:val="nil"/>
              <w:bottom w:val="double" w:sz="6" w:space="0" w:color="auto"/>
              <w:right w:val="nil"/>
            </w:tcBorders>
          </w:tcPr>
          <w:p w:rsidR="007B6871" w:rsidRDefault="007B6871" w:rsidP="00F420D6">
            <w:pPr>
              <w:jc w:val="right"/>
              <w:rPr>
                <w:b/>
                <w:bCs/>
                <w:color w:val="000000"/>
                <w:sz w:val="16"/>
                <w:szCs w:val="16"/>
              </w:rPr>
            </w:pPr>
          </w:p>
        </w:tc>
        <w:tc>
          <w:tcPr>
            <w:tcW w:w="0" w:type="auto"/>
            <w:tcBorders>
              <w:top w:val="single" w:sz="6" w:space="0" w:color="auto"/>
              <w:left w:val="nil"/>
              <w:bottom w:val="double" w:sz="6" w:space="0" w:color="auto"/>
              <w:right w:val="nil"/>
            </w:tcBorders>
          </w:tcPr>
          <w:p w:rsidR="007B6871" w:rsidRDefault="007B6871" w:rsidP="00F420D6">
            <w:pPr>
              <w:jc w:val="right"/>
              <w:rPr>
                <w:b/>
                <w:bCs/>
                <w:color w:val="000000"/>
                <w:sz w:val="16"/>
                <w:szCs w:val="16"/>
              </w:rPr>
            </w:pPr>
          </w:p>
        </w:tc>
        <w:tc>
          <w:tcPr>
            <w:tcW w:w="0" w:type="auto"/>
            <w:tcBorders>
              <w:top w:val="single" w:sz="6" w:space="0" w:color="auto"/>
              <w:left w:val="nil"/>
              <w:bottom w:val="double" w:sz="6" w:space="0" w:color="auto"/>
              <w:right w:val="nil"/>
            </w:tcBorders>
          </w:tcPr>
          <w:p w:rsidR="007B6871" w:rsidRDefault="007B6871" w:rsidP="00F420D6">
            <w:pPr>
              <w:jc w:val="right"/>
              <w:rPr>
                <w:b/>
                <w:bCs/>
                <w:color w:val="000000"/>
                <w:sz w:val="16"/>
                <w:szCs w:val="16"/>
              </w:rPr>
            </w:pPr>
          </w:p>
        </w:tc>
        <w:tc>
          <w:tcPr>
            <w:tcW w:w="0" w:type="auto"/>
            <w:tcBorders>
              <w:top w:val="single" w:sz="6" w:space="0" w:color="auto"/>
              <w:left w:val="nil"/>
              <w:bottom w:val="double" w:sz="6" w:space="0" w:color="auto"/>
              <w:right w:val="single" w:sz="6" w:space="0" w:color="auto"/>
            </w:tcBorders>
          </w:tcPr>
          <w:p w:rsidR="007B6871" w:rsidRDefault="007B6871" w:rsidP="00F420D6">
            <w:pPr>
              <w:jc w:val="right"/>
              <w:rPr>
                <w:b/>
                <w:bCs/>
                <w:color w:val="000000"/>
                <w:sz w:val="16"/>
                <w:szCs w:val="16"/>
              </w:rPr>
            </w:pPr>
          </w:p>
        </w:tc>
        <w:tc>
          <w:tcPr>
            <w:tcW w:w="1105" w:type="dxa"/>
            <w:tcBorders>
              <w:top w:val="single" w:sz="6" w:space="0" w:color="auto"/>
              <w:left w:val="single" w:sz="6" w:space="0" w:color="auto"/>
              <w:bottom w:val="double" w:sz="6" w:space="0" w:color="auto"/>
              <w:right w:val="double" w:sz="6" w:space="0" w:color="auto"/>
            </w:tcBorders>
          </w:tcPr>
          <w:p w:rsidR="007B6871" w:rsidRDefault="007B6871" w:rsidP="00F420D6">
            <w:pPr>
              <w:jc w:val="center"/>
              <w:rPr>
                <w:b/>
                <w:bCs/>
                <w:color w:val="000000"/>
                <w:sz w:val="18"/>
                <w:szCs w:val="18"/>
              </w:rPr>
            </w:pPr>
            <w:r>
              <w:rPr>
                <w:b/>
                <w:bCs/>
                <w:color w:val="000000"/>
                <w:sz w:val="18"/>
                <w:szCs w:val="18"/>
              </w:rPr>
              <w:t>$0</w:t>
            </w:r>
          </w:p>
        </w:tc>
      </w:tr>
    </w:tbl>
    <w:p w:rsidR="007B6871" w:rsidRDefault="007B6871" w:rsidP="007B6871"/>
    <w:p w:rsidR="007B6871" w:rsidRPr="00F808DD" w:rsidRDefault="007B6871" w:rsidP="007B6871">
      <w:pPr>
        <w:rPr>
          <w:sz w:val="18"/>
          <w:szCs w:val="18"/>
        </w:rPr>
      </w:pPr>
      <w:r w:rsidRPr="00F808DD">
        <w:rPr>
          <w:sz w:val="18"/>
          <w:szCs w:val="18"/>
        </w:rPr>
        <w:t>N/A = not applicable.</w:t>
      </w:r>
    </w:p>
    <w:p w:rsidR="007B6871" w:rsidRPr="00F808DD" w:rsidRDefault="007B6871" w:rsidP="007B6871">
      <w:pPr>
        <w:rPr>
          <w:sz w:val="18"/>
          <w:szCs w:val="18"/>
        </w:rPr>
      </w:pPr>
      <w:proofErr w:type="spellStart"/>
      <w:proofErr w:type="gramStart"/>
      <w:r w:rsidRPr="00F808DD">
        <w:rPr>
          <w:sz w:val="18"/>
          <w:szCs w:val="18"/>
          <w:vertAlign w:val="superscript"/>
        </w:rPr>
        <w:t>a</w:t>
      </w:r>
      <w:proofErr w:type="spellEnd"/>
      <w:proofErr w:type="gramEnd"/>
      <w:r w:rsidRPr="00F808DD">
        <w:rPr>
          <w:sz w:val="18"/>
          <w:szCs w:val="18"/>
        </w:rPr>
        <w:t xml:space="preserve"> </w:t>
      </w:r>
      <w:r w:rsidR="00860F21" w:rsidRPr="00F808DD">
        <w:rPr>
          <w:sz w:val="18"/>
          <w:szCs w:val="18"/>
        </w:rPr>
        <w:t>We have assumed that t</w:t>
      </w:r>
      <w:r w:rsidRPr="00F808DD">
        <w:rPr>
          <w:sz w:val="18"/>
          <w:szCs w:val="18"/>
        </w:rPr>
        <w:t>here are 427 existing iron and steel foundries that area sources.  No new sources are projected during the 3-year term of this ICR.  Therefore, the average number of total respondents per year is 142.33.  A total of 344 of the 427 facilities are small foundries and 83 are large foundries.  Consequently, the average number of small foundries during the 3-year period of this ICR is 114.67 and the average number of large foundries is 27.67.   No new sources are expected during the next 3 years.  For the purposed of deviation reports, 1 report per year is estimated for one-half (50.5) of the 114.67 respondents per year.</w:t>
      </w:r>
    </w:p>
    <w:p w:rsidR="007B6871" w:rsidRPr="00F808DD" w:rsidRDefault="007B6871" w:rsidP="007B6871">
      <w:pPr>
        <w:rPr>
          <w:sz w:val="18"/>
          <w:szCs w:val="18"/>
        </w:rPr>
      </w:pPr>
      <w:proofErr w:type="gramStart"/>
      <w:r w:rsidRPr="00F808DD">
        <w:rPr>
          <w:sz w:val="18"/>
          <w:szCs w:val="18"/>
          <w:vertAlign w:val="superscript"/>
        </w:rPr>
        <w:t xml:space="preserve">b  </w:t>
      </w:r>
      <w:r w:rsidRPr="00F808DD">
        <w:rPr>
          <w:sz w:val="18"/>
          <w:szCs w:val="18"/>
        </w:rPr>
        <w:t>This</w:t>
      </w:r>
      <w:proofErr w:type="gramEnd"/>
      <w:r w:rsidRPr="00F808DD">
        <w:rPr>
          <w:sz w:val="18"/>
          <w:szCs w:val="18"/>
        </w:rPr>
        <w:t xml:space="preserve"> ICR uses the following labor rates: The fully-burdened hourly wage rates used to represent respondent labor costs are:  technical at $72.09, management at $97.99, and clerical at $33.16.  Technical, management, and clerical average hourly rates for private industry workers in the foundry industry (NAICS 331500) were taken from the United States Department of Labor, Bureau of Labor Statistics, </w:t>
      </w:r>
      <w:proofErr w:type="gramStart"/>
      <w:r w:rsidRPr="00F808DD">
        <w:rPr>
          <w:sz w:val="18"/>
          <w:szCs w:val="18"/>
        </w:rPr>
        <w:t>May</w:t>
      </w:r>
      <w:proofErr w:type="gramEnd"/>
      <w:r w:rsidRPr="00F808DD">
        <w:rPr>
          <w:sz w:val="18"/>
          <w:szCs w:val="18"/>
        </w:rPr>
        <w:t xml:space="preserve"> 2006 available at </w:t>
      </w:r>
      <w:r w:rsidRPr="00F808DD">
        <w:rPr>
          <w:sz w:val="18"/>
          <w:szCs w:val="18"/>
          <w:u w:val="single"/>
        </w:rPr>
        <w:t>http://www.bls.gov</w:t>
      </w:r>
      <w:r w:rsidRPr="00F808DD">
        <w:rPr>
          <w:sz w:val="18"/>
          <w:szCs w:val="18"/>
        </w:rPr>
        <w:t>. The rates have been increased by 110% to account for the benefit packages available to those employed by private industry.</w:t>
      </w:r>
    </w:p>
    <w:p w:rsidR="007B6871" w:rsidRPr="00F808DD" w:rsidRDefault="007B6871" w:rsidP="007B6871">
      <w:pPr>
        <w:rPr>
          <w:sz w:val="18"/>
          <w:szCs w:val="18"/>
        </w:rPr>
      </w:pPr>
      <w:proofErr w:type="gramStart"/>
      <w:r w:rsidRPr="00F808DD">
        <w:rPr>
          <w:sz w:val="18"/>
          <w:szCs w:val="18"/>
          <w:vertAlign w:val="superscript"/>
        </w:rPr>
        <w:t>c</w:t>
      </w:r>
      <w:proofErr w:type="gramEnd"/>
      <w:r w:rsidRPr="00F808DD">
        <w:rPr>
          <w:sz w:val="18"/>
          <w:szCs w:val="18"/>
        </w:rPr>
        <w:t xml:space="preserve"> </w:t>
      </w:r>
      <w:r w:rsidR="00860F21" w:rsidRPr="00F808DD">
        <w:rPr>
          <w:sz w:val="18"/>
          <w:szCs w:val="18"/>
        </w:rPr>
        <w:t>We have assumed that n</w:t>
      </w:r>
      <w:r w:rsidRPr="00F808DD">
        <w:rPr>
          <w:sz w:val="18"/>
          <w:szCs w:val="18"/>
        </w:rPr>
        <w:t>o burden would be incurred for this requirement because all small area source foundries are already meeting the no methanol requirement.</w:t>
      </w:r>
    </w:p>
    <w:p w:rsidR="007B6871" w:rsidRPr="00F808DD" w:rsidRDefault="007B6871" w:rsidP="007B6871">
      <w:pPr>
        <w:rPr>
          <w:sz w:val="18"/>
          <w:szCs w:val="18"/>
        </w:rPr>
      </w:pPr>
      <w:proofErr w:type="gramStart"/>
      <w:r w:rsidRPr="00F808DD">
        <w:rPr>
          <w:sz w:val="18"/>
          <w:szCs w:val="18"/>
          <w:vertAlign w:val="superscript"/>
        </w:rPr>
        <w:t xml:space="preserve">d  </w:t>
      </w:r>
      <w:r w:rsidR="00860F21" w:rsidRPr="00F808DD">
        <w:rPr>
          <w:sz w:val="18"/>
          <w:szCs w:val="18"/>
        </w:rPr>
        <w:t>We</w:t>
      </w:r>
      <w:proofErr w:type="gramEnd"/>
      <w:r w:rsidR="00860F21" w:rsidRPr="00F808DD">
        <w:rPr>
          <w:sz w:val="18"/>
          <w:szCs w:val="18"/>
        </w:rPr>
        <w:t xml:space="preserve"> have assumed that small</w:t>
      </w:r>
      <w:r w:rsidRPr="00F808DD">
        <w:rPr>
          <w:sz w:val="18"/>
          <w:szCs w:val="18"/>
        </w:rPr>
        <w:t xml:space="preserve"> foundries must record information to demonstrate compliance with pollution prevention management practices for metallic scrap and binder formulations.</w:t>
      </w:r>
    </w:p>
    <w:p w:rsidR="00860F21" w:rsidRPr="00F808DD" w:rsidRDefault="00860F21" w:rsidP="007B6871">
      <w:pPr>
        <w:rPr>
          <w:sz w:val="18"/>
          <w:szCs w:val="18"/>
        </w:rPr>
      </w:pPr>
      <w:proofErr w:type="gramStart"/>
      <w:r w:rsidRPr="00F808DD">
        <w:rPr>
          <w:sz w:val="18"/>
          <w:szCs w:val="18"/>
          <w:vertAlign w:val="superscript"/>
        </w:rPr>
        <w:t>e</w:t>
      </w:r>
      <w:r w:rsidRPr="00F808DD">
        <w:rPr>
          <w:sz w:val="18"/>
          <w:szCs w:val="18"/>
        </w:rPr>
        <w:t xml:space="preserve">  We</w:t>
      </w:r>
      <w:proofErr w:type="gramEnd"/>
      <w:r w:rsidRPr="00F808DD">
        <w:rPr>
          <w:sz w:val="18"/>
          <w:szCs w:val="18"/>
        </w:rPr>
        <w:t xml:space="preserve"> have assumed that no cost would be incurred to train personnel.</w:t>
      </w:r>
    </w:p>
    <w:p w:rsidR="007B6871" w:rsidRDefault="007B6871" w:rsidP="007B6871">
      <w:pPr>
        <w:tabs>
          <w:tab w:val="left" w:pos="1350"/>
        </w:tabs>
        <w:jc w:val="both"/>
        <w:rPr>
          <w:b/>
          <w:bCs/>
        </w:rPr>
      </w:pPr>
      <w:r w:rsidRPr="00F808DD">
        <w:rPr>
          <w:bCs/>
          <w:sz w:val="18"/>
          <w:szCs w:val="18"/>
        </w:rPr>
        <w:br w:type="page"/>
      </w:r>
    </w:p>
    <w:p w:rsidR="00E3039E" w:rsidRPr="00E3039E" w:rsidRDefault="00E3039E" w:rsidP="00E3039E">
      <w:pPr>
        <w:tabs>
          <w:tab w:val="left" w:pos="1350"/>
        </w:tabs>
        <w:jc w:val="both"/>
        <w:rPr>
          <w:b/>
          <w:bCs/>
        </w:rPr>
      </w:pPr>
      <w:proofErr w:type="gramStart"/>
      <w:r w:rsidRPr="00451AED">
        <w:rPr>
          <w:b/>
        </w:rPr>
        <w:t>TABLE 2B.</w:t>
      </w:r>
      <w:proofErr w:type="gramEnd"/>
      <w:r w:rsidRPr="00451AED">
        <w:rPr>
          <w:b/>
        </w:rPr>
        <w:t xml:space="preserve">  </w:t>
      </w:r>
      <w:r>
        <w:rPr>
          <w:b/>
          <w:bCs/>
        </w:rPr>
        <w:t>Annual Respondent Burden and Cost for Large Foundries – NESHAP for Iron</w:t>
      </w:r>
      <w:r w:rsidR="00562B6F">
        <w:rPr>
          <w:b/>
          <w:bCs/>
        </w:rPr>
        <w:t xml:space="preserve"> and Steel Foundry</w:t>
      </w:r>
      <w:r>
        <w:rPr>
          <w:b/>
          <w:bCs/>
        </w:rPr>
        <w:t xml:space="preserve"> Area Sources</w:t>
      </w:r>
      <w:r>
        <w:rPr>
          <w:b/>
        </w:rPr>
        <w:t xml:space="preserve"> (40 CFR Part 63, Subpart ZZZZZ) (Renewal)</w:t>
      </w:r>
    </w:p>
    <w:p w:rsidR="00E3039E" w:rsidRPr="00451AED" w:rsidRDefault="00E3039E" w:rsidP="00E3039E">
      <w:pPr>
        <w:jc w:val="center"/>
        <w:rPr>
          <w:b/>
        </w:rPr>
      </w:pPr>
    </w:p>
    <w:tbl>
      <w:tblPr>
        <w:tblW w:w="0" w:type="auto"/>
        <w:tblInd w:w="78" w:type="dxa"/>
        <w:tblLayout w:type="fixed"/>
        <w:tblLook w:val="0000"/>
      </w:tblPr>
      <w:tblGrid>
        <w:gridCol w:w="3270"/>
        <w:gridCol w:w="1350"/>
        <w:gridCol w:w="1440"/>
        <w:gridCol w:w="1260"/>
        <w:gridCol w:w="1203"/>
        <w:gridCol w:w="1767"/>
        <w:gridCol w:w="1275"/>
        <w:gridCol w:w="1237"/>
        <w:gridCol w:w="926"/>
      </w:tblGrid>
      <w:tr w:rsidR="00E3039E" w:rsidTr="007F52AF">
        <w:tblPrEx>
          <w:tblCellMar>
            <w:top w:w="0" w:type="dxa"/>
            <w:bottom w:w="0" w:type="dxa"/>
          </w:tblCellMar>
        </w:tblPrEx>
        <w:trPr>
          <w:tblHeader/>
        </w:trPr>
        <w:tc>
          <w:tcPr>
            <w:tcW w:w="3270" w:type="dxa"/>
            <w:tcBorders>
              <w:top w:val="double" w:sz="6" w:space="0" w:color="auto"/>
              <w:left w:val="double" w:sz="6" w:space="0" w:color="auto"/>
              <w:bottom w:val="nil"/>
              <w:right w:val="single" w:sz="6" w:space="0" w:color="auto"/>
            </w:tcBorders>
          </w:tcPr>
          <w:p w:rsidR="00E3039E" w:rsidRDefault="00E3039E" w:rsidP="00F420D6">
            <w:pPr>
              <w:jc w:val="center"/>
              <w:rPr>
                <w:b/>
                <w:bCs/>
                <w:color w:val="000000"/>
                <w:sz w:val="18"/>
                <w:szCs w:val="18"/>
              </w:rPr>
            </w:pPr>
            <w:r>
              <w:rPr>
                <w:b/>
                <w:bCs/>
                <w:color w:val="000000"/>
                <w:sz w:val="18"/>
                <w:szCs w:val="18"/>
              </w:rPr>
              <w:t>Burden item</w:t>
            </w:r>
          </w:p>
        </w:tc>
        <w:tc>
          <w:tcPr>
            <w:tcW w:w="1350" w:type="dxa"/>
            <w:tcBorders>
              <w:top w:val="double" w:sz="6" w:space="0" w:color="auto"/>
              <w:left w:val="single" w:sz="6" w:space="0" w:color="auto"/>
              <w:bottom w:val="nil"/>
              <w:right w:val="single" w:sz="6" w:space="0" w:color="auto"/>
            </w:tcBorders>
          </w:tcPr>
          <w:p w:rsidR="007F52AF" w:rsidRDefault="00E3039E" w:rsidP="00F420D6">
            <w:pPr>
              <w:jc w:val="center"/>
              <w:rPr>
                <w:b/>
                <w:bCs/>
                <w:color w:val="000000"/>
                <w:sz w:val="18"/>
                <w:szCs w:val="18"/>
              </w:rPr>
            </w:pPr>
            <w:r>
              <w:rPr>
                <w:b/>
                <w:bCs/>
                <w:color w:val="000000"/>
                <w:sz w:val="18"/>
                <w:szCs w:val="18"/>
              </w:rPr>
              <w:t xml:space="preserve">(A) </w:t>
            </w:r>
          </w:p>
          <w:p w:rsidR="00E3039E" w:rsidRDefault="00E3039E" w:rsidP="00F420D6">
            <w:pPr>
              <w:jc w:val="center"/>
              <w:rPr>
                <w:b/>
                <w:bCs/>
                <w:color w:val="000000"/>
                <w:sz w:val="18"/>
                <w:szCs w:val="18"/>
              </w:rPr>
            </w:pPr>
            <w:r>
              <w:rPr>
                <w:b/>
                <w:bCs/>
                <w:color w:val="000000"/>
                <w:sz w:val="18"/>
                <w:szCs w:val="18"/>
              </w:rPr>
              <w:t>Person-hours per occurrence</w:t>
            </w:r>
          </w:p>
        </w:tc>
        <w:tc>
          <w:tcPr>
            <w:tcW w:w="1440" w:type="dxa"/>
            <w:tcBorders>
              <w:top w:val="double" w:sz="6" w:space="0" w:color="auto"/>
              <w:left w:val="single" w:sz="6" w:space="0" w:color="auto"/>
              <w:bottom w:val="nil"/>
              <w:right w:val="single" w:sz="6" w:space="0" w:color="auto"/>
            </w:tcBorders>
          </w:tcPr>
          <w:p w:rsidR="007F52AF" w:rsidRDefault="00E3039E" w:rsidP="00F420D6">
            <w:pPr>
              <w:jc w:val="center"/>
              <w:rPr>
                <w:b/>
                <w:bCs/>
                <w:color w:val="000000"/>
                <w:sz w:val="18"/>
                <w:szCs w:val="18"/>
              </w:rPr>
            </w:pPr>
            <w:r>
              <w:rPr>
                <w:b/>
                <w:bCs/>
                <w:color w:val="000000"/>
                <w:sz w:val="18"/>
                <w:szCs w:val="18"/>
              </w:rPr>
              <w:t xml:space="preserve">(B)  </w:t>
            </w:r>
          </w:p>
          <w:p w:rsidR="00E3039E" w:rsidRDefault="00E3039E" w:rsidP="00F420D6">
            <w:pPr>
              <w:jc w:val="center"/>
              <w:rPr>
                <w:b/>
                <w:bCs/>
                <w:color w:val="000000"/>
                <w:sz w:val="18"/>
                <w:szCs w:val="18"/>
              </w:rPr>
            </w:pPr>
            <w:r>
              <w:rPr>
                <w:b/>
                <w:bCs/>
                <w:color w:val="000000"/>
                <w:sz w:val="18"/>
                <w:szCs w:val="18"/>
              </w:rPr>
              <w:t>No. of occurrences per respondent</w:t>
            </w:r>
          </w:p>
        </w:tc>
        <w:tc>
          <w:tcPr>
            <w:tcW w:w="1260" w:type="dxa"/>
            <w:tcBorders>
              <w:top w:val="double" w:sz="6" w:space="0" w:color="auto"/>
              <w:left w:val="single" w:sz="6" w:space="0" w:color="auto"/>
              <w:bottom w:val="nil"/>
              <w:right w:val="single" w:sz="6" w:space="0" w:color="auto"/>
            </w:tcBorders>
          </w:tcPr>
          <w:p w:rsidR="007F52AF" w:rsidRDefault="00E3039E" w:rsidP="00F420D6">
            <w:pPr>
              <w:jc w:val="center"/>
              <w:rPr>
                <w:b/>
                <w:bCs/>
                <w:color w:val="000000"/>
                <w:sz w:val="18"/>
                <w:szCs w:val="18"/>
              </w:rPr>
            </w:pPr>
            <w:r>
              <w:rPr>
                <w:b/>
                <w:bCs/>
                <w:color w:val="000000"/>
                <w:sz w:val="18"/>
                <w:szCs w:val="18"/>
              </w:rPr>
              <w:t xml:space="preserve">(C) </w:t>
            </w:r>
          </w:p>
          <w:p w:rsidR="00E3039E" w:rsidRDefault="00E3039E" w:rsidP="00F420D6">
            <w:pPr>
              <w:jc w:val="center"/>
              <w:rPr>
                <w:b/>
                <w:bCs/>
                <w:color w:val="000000"/>
                <w:sz w:val="18"/>
                <w:szCs w:val="18"/>
              </w:rPr>
            </w:pPr>
            <w:r>
              <w:rPr>
                <w:b/>
                <w:bCs/>
                <w:color w:val="000000"/>
                <w:sz w:val="18"/>
                <w:szCs w:val="18"/>
              </w:rPr>
              <w:t>Person-hours per respondent (C=A*B)</w:t>
            </w:r>
          </w:p>
        </w:tc>
        <w:tc>
          <w:tcPr>
            <w:tcW w:w="1203" w:type="dxa"/>
            <w:tcBorders>
              <w:top w:val="double" w:sz="6" w:space="0" w:color="auto"/>
              <w:left w:val="single" w:sz="6" w:space="0" w:color="auto"/>
              <w:bottom w:val="nil"/>
              <w:right w:val="single" w:sz="6" w:space="0" w:color="auto"/>
            </w:tcBorders>
          </w:tcPr>
          <w:p w:rsidR="00E3039E" w:rsidRDefault="00E3039E" w:rsidP="00F420D6">
            <w:pPr>
              <w:jc w:val="center"/>
              <w:rPr>
                <w:b/>
                <w:bCs/>
                <w:color w:val="000000"/>
                <w:sz w:val="18"/>
                <w:szCs w:val="18"/>
                <w:vertAlign w:val="superscript"/>
              </w:rPr>
            </w:pPr>
            <w:r>
              <w:rPr>
                <w:b/>
                <w:bCs/>
                <w:color w:val="000000"/>
                <w:sz w:val="18"/>
                <w:szCs w:val="18"/>
              </w:rPr>
              <w:t xml:space="preserve">(D) Respondents per </w:t>
            </w:r>
            <w:proofErr w:type="spellStart"/>
            <w:r>
              <w:rPr>
                <w:b/>
                <w:bCs/>
                <w:color w:val="000000"/>
                <w:sz w:val="18"/>
                <w:szCs w:val="18"/>
              </w:rPr>
              <w:t>year</w:t>
            </w:r>
            <w:r>
              <w:rPr>
                <w:b/>
                <w:bCs/>
                <w:color w:val="000000"/>
                <w:sz w:val="18"/>
                <w:szCs w:val="18"/>
                <w:vertAlign w:val="superscript"/>
              </w:rPr>
              <w:t>a</w:t>
            </w:r>
            <w:proofErr w:type="spellEnd"/>
          </w:p>
        </w:tc>
        <w:tc>
          <w:tcPr>
            <w:tcW w:w="1767" w:type="dxa"/>
            <w:tcBorders>
              <w:top w:val="double" w:sz="6" w:space="0" w:color="auto"/>
              <w:left w:val="single" w:sz="6" w:space="0" w:color="auto"/>
              <w:bottom w:val="nil"/>
              <w:right w:val="single" w:sz="6" w:space="0" w:color="auto"/>
            </w:tcBorders>
          </w:tcPr>
          <w:p w:rsidR="007F52AF" w:rsidRDefault="00E3039E" w:rsidP="00F420D6">
            <w:pPr>
              <w:jc w:val="center"/>
              <w:rPr>
                <w:b/>
                <w:bCs/>
                <w:color w:val="000000"/>
                <w:sz w:val="18"/>
                <w:szCs w:val="18"/>
              </w:rPr>
            </w:pPr>
            <w:r>
              <w:rPr>
                <w:b/>
                <w:bCs/>
                <w:color w:val="000000"/>
                <w:sz w:val="18"/>
                <w:szCs w:val="18"/>
              </w:rPr>
              <w:t xml:space="preserve">(E) </w:t>
            </w:r>
          </w:p>
          <w:p w:rsidR="00E3039E" w:rsidRDefault="00E3039E" w:rsidP="00F420D6">
            <w:pPr>
              <w:jc w:val="center"/>
              <w:rPr>
                <w:b/>
                <w:bCs/>
                <w:color w:val="000000"/>
                <w:sz w:val="18"/>
                <w:szCs w:val="18"/>
              </w:rPr>
            </w:pPr>
            <w:r>
              <w:rPr>
                <w:b/>
                <w:bCs/>
                <w:color w:val="000000"/>
                <w:sz w:val="18"/>
                <w:szCs w:val="18"/>
              </w:rPr>
              <w:t>Technical person-hours per year (E=C*D)</w:t>
            </w:r>
          </w:p>
        </w:tc>
        <w:tc>
          <w:tcPr>
            <w:tcW w:w="1275" w:type="dxa"/>
            <w:tcBorders>
              <w:top w:val="double" w:sz="6" w:space="0" w:color="auto"/>
              <w:left w:val="single" w:sz="6" w:space="0" w:color="auto"/>
              <w:bottom w:val="nil"/>
              <w:right w:val="single" w:sz="6" w:space="0" w:color="auto"/>
            </w:tcBorders>
          </w:tcPr>
          <w:p w:rsidR="00E3039E" w:rsidRDefault="00E3039E" w:rsidP="00F420D6">
            <w:pPr>
              <w:jc w:val="center"/>
              <w:rPr>
                <w:b/>
                <w:bCs/>
                <w:color w:val="000000"/>
                <w:sz w:val="18"/>
                <w:szCs w:val="18"/>
              </w:rPr>
            </w:pPr>
            <w:r>
              <w:rPr>
                <w:b/>
                <w:bCs/>
                <w:color w:val="000000"/>
                <w:sz w:val="18"/>
                <w:szCs w:val="18"/>
              </w:rPr>
              <w:t>(F) Management person-hours per year (E*0.05)</w:t>
            </w:r>
          </w:p>
        </w:tc>
        <w:tc>
          <w:tcPr>
            <w:tcW w:w="1237" w:type="dxa"/>
            <w:tcBorders>
              <w:top w:val="double" w:sz="6" w:space="0" w:color="auto"/>
              <w:left w:val="single" w:sz="6" w:space="0" w:color="auto"/>
              <w:bottom w:val="nil"/>
              <w:right w:val="single" w:sz="6" w:space="0" w:color="auto"/>
            </w:tcBorders>
          </w:tcPr>
          <w:p w:rsidR="007F52AF" w:rsidRDefault="00E3039E" w:rsidP="00F420D6">
            <w:pPr>
              <w:jc w:val="center"/>
              <w:rPr>
                <w:b/>
                <w:bCs/>
                <w:color w:val="000000"/>
                <w:sz w:val="18"/>
                <w:szCs w:val="18"/>
              </w:rPr>
            </w:pPr>
            <w:r>
              <w:rPr>
                <w:b/>
                <w:bCs/>
                <w:color w:val="000000"/>
                <w:sz w:val="18"/>
                <w:szCs w:val="18"/>
              </w:rPr>
              <w:t xml:space="preserve">(G) </w:t>
            </w:r>
          </w:p>
          <w:p w:rsidR="00E3039E" w:rsidRDefault="00E3039E" w:rsidP="00F420D6">
            <w:pPr>
              <w:jc w:val="center"/>
              <w:rPr>
                <w:b/>
                <w:bCs/>
                <w:color w:val="000000"/>
                <w:sz w:val="18"/>
                <w:szCs w:val="18"/>
              </w:rPr>
            </w:pPr>
            <w:r>
              <w:rPr>
                <w:b/>
                <w:bCs/>
                <w:color w:val="000000"/>
                <w:sz w:val="18"/>
                <w:szCs w:val="18"/>
              </w:rPr>
              <w:t>Clerical person-hours per year (E*0.1)</w:t>
            </w:r>
          </w:p>
        </w:tc>
        <w:tc>
          <w:tcPr>
            <w:tcW w:w="926" w:type="dxa"/>
            <w:tcBorders>
              <w:top w:val="double" w:sz="6" w:space="0" w:color="auto"/>
              <w:left w:val="single" w:sz="6" w:space="0" w:color="auto"/>
              <w:bottom w:val="nil"/>
              <w:right w:val="double" w:sz="6" w:space="0" w:color="auto"/>
            </w:tcBorders>
          </w:tcPr>
          <w:p w:rsidR="00E3039E" w:rsidRDefault="00E3039E" w:rsidP="00F420D6">
            <w:pPr>
              <w:jc w:val="center"/>
              <w:rPr>
                <w:b/>
                <w:bCs/>
                <w:color w:val="000000"/>
                <w:sz w:val="18"/>
                <w:szCs w:val="18"/>
              </w:rPr>
            </w:pPr>
            <w:r>
              <w:rPr>
                <w:b/>
                <w:bCs/>
                <w:color w:val="000000"/>
                <w:sz w:val="18"/>
                <w:szCs w:val="18"/>
              </w:rPr>
              <w:t xml:space="preserve">(H) </w:t>
            </w:r>
            <w:proofErr w:type="spellStart"/>
            <w:r>
              <w:rPr>
                <w:b/>
                <w:bCs/>
                <w:color w:val="000000"/>
                <w:sz w:val="18"/>
                <w:szCs w:val="18"/>
              </w:rPr>
              <w:t>Cost</w:t>
            </w:r>
            <w:r>
              <w:rPr>
                <w:b/>
                <w:bCs/>
                <w:color w:val="000000"/>
                <w:sz w:val="18"/>
                <w:szCs w:val="18"/>
                <w:vertAlign w:val="superscript"/>
              </w:rPr>
              <w:t>b</w:t>
            </w:r>
            <w:proofErr w:type="spellEnd"/>
            <w:r>
              <w:rPr>
                <w:b/>
                <w:bCs/>
                <w:color w:val="000000"/>
                <w:sz w:val="18"/>
                <w:szCs w:val="18"/>
              </w:rPr>
              <w:t xml:space="preserve">, $ </w:t>
            </w:r>
          </w:p>
        </w:tc>
      </w:tr>
      <w:tr w:rsidR="00E3039E" w:rsidTr="007F52AF">
        <w:tblPrEx>
          <w:tblCellMar>
            <w:top w:w="0" w:type="dxa"/>
            <w:bottom w:w="0" w:type="dxa"/>
          </w:tblCellMar>
        </w:tblPrEx>
        <w:tc>
          <w:tcPr>
            <w:tcW w:w="3270" w:type="dxa"/>
            <w:tcBorders>
              <w:top w:val="nil"/>
              <w:left w:val="double" w:sz="6" w:space="0" w:color="auto"/>
              <w:bottom w:val="single" w:sz="6" w:space="0" w:color="auto"/>
              <w:right w:val="single" w:sz="6" w:space="0" w:color="auto"/>
            </w:tcBorders>
          </w:tcPr>
          <w:p w:rsidR="00E3039E" w:rsidRDefault="00E3039E" w:rsidP="00F420D6">
            <w:pPr>
              <w:jc w:val="center"/>
              <w:rPr>
                <w:b/>
                <w:bCs/>
                <w:color w:val="000000"/>
                <w:sz w:val="18"/>
                <w:szCs w:val="18"/>
              </w:rPr>
            </w:pPr>
          </w:p>
        </w:tc>
        <w:tc>
          <w:tcPr>
            <w:tcW w:w="1350" w:type="dxa"/>
            <w:tcBorders>
              <w:top w:val="nil"/>
              <w:left w:val="single" w:sz="6" w:space="0" w:color="auto"/>
              <w:bottom w:val="single" w:sz="6" w:space="0" w:color="auto"/>
              <w:right w:val="single" w:sz="6" w:space="0" w:color="auto"/>
            </w:tcBorders>
          </w:tcPr>
          <w:p w:rsidR="00E3039E" w:rsidRDefault="00E3039E" w:rsidP="00F420D6">
            <w:pPr>
              <w:jc w:val="center"/>
              <w:rPr>
                <w:b/>
                <w:bCs/>
                <w:color w:val="000000"/>
                <w:sz w:val="18"/>
                <w:szCs w:val="18"/>
              </w:rPr>
            </w:pPr>
          </w:p>
        </w:tc>
        <w:tc>
          <w:tcPr>
            <w:tcW w:w="1440" w:type="dxa"/>
            <w:tcBorders>
              <w:top w:val="nil"/>
              <w:left w:val="single" w:sz="6" w:space="0" w:color="auto"/>
              <w:bottom w:val="single" w:sz="6" w:space="0" w:color="auto"/>
              <w:right w:val="single" w:sz="6" w:space="0" w:color="auto"/>
            </w:tcBorders>
          </w:tcPr>
          <w:p w:rsidR="00E3039E" w:rsidRDefault="00E3039E" w:rsidP="00F420D6">
            <w:pPr>
              <w:jc w:val="center"/>
              <w:rPr>
                <w:b/>
                <w:bCs/>
                <w:color w:val="000000"/>
                <w:sz w:val="18"/>
                <w:szCs w:val="18"/>
              </w:rPr>
            </w:pPr>
          </w:p>
        </w:tc>
        <w:tc>
          <w:tcPr>
            <w:tcW w:w="1260" w:type="dxa"/>
            <w:tcBorders>
              <w:top w:val="nil"/>
              <w:left w:val="single" w:sz="6" w:space="0" w:color="auto"/>
              <w:bottom w:val="single" w:sz="6" w:space="0" w:color="auto"/>
              <w:right w:val="single" w:sz="6" w:space="0" w:color="auto"/>
            </w:tcBorders>
          </w:tcPr>
          <w:p w:rsidR="00E3039E" w:rsidRDefault="00E3039E" w:rsidP="00F420D6">
            <w:pPr>
              <w:jc w:val="center"/>
              <w:rPr>
                <w:b/>
                <w:bCs/>
                <w:color w:val="000000"/>
                <w:sz w:val="18"/>
                <w:szCs w:val="18"/>
              </w:rPr>
            </w:pPr>
          </w:p>
        </w:tc>
        <w:tc>
          <w:tcPr>
            <w:tcW w:w="1203" w:type="dxa"/>
            <w:tcBorders>
              <w:top w:val="nil"/>
              <w:left w:val="single" w:sz="6" w:space="0" w:color="auto"/>
              <w:bottom w:val="single" w:sz="6" w:space="0" w:color="auto"/>
              <w:right w:val="single" w:sz="6" w:space="0" w:color="auto"/>
            </w:tcBorders>
          </w:tcPr>
          <w:p w:rsidR="00E3039E" w:rsidRDefault="00E3039E" w:rsidP="00F420D6">
            <w:pPr>
              <w:jc w:val="center"/>
              <w:rPr>
                <w:b/>
                <w:bCs/>
                <w:color w:val="000000"/>
                <w:sz w:val="18"/>
                <w:szCs w:val="18"/>
              </w:rPr>
            </w:pPr>
          </w:p>
        </w:tc>
        <w:tc>
          <w:tcPr>
            <w:tcW w:w="1767" w:type="dxa"/>
            <w:tcBorders>
              <w:top w:val="nil"/>
              <w:left w:val="single" w:sz="6" w:space="0" w:color="auto"/>
              <w:bottom w:val="single" w:sz="6" w:space="0" w:color="auto"/>
              <w:right w:val="single" w:sz="6" w:space="0" w:color="auto"/>
            </w:tcBorders>
          </w:tcPr>
          <w:p w:rsidR="00E3039E" w:rsidRDefault="00E3039E" w:rsidP="00F420D6">
            <w:pPr>
              <w:jc w:val="center"/>
              <w:rPr>
                <w:b/>
                <w:bCs/>
                <w:color w:val="000000"/>
                <w:sz w:val="18"/>
                <w:szCs w:val="18"/>
              </w:rPr>
            </w:pPr>
          </w:p>
        </w:tc>
        <w:tc>
          <w:tcPr>
            <w:tcW w:w="1275" w:type="dxa"/>
            <w:tcBorders>
              <w:top w:val="nil"/>
              <w:left w:val="single" w:sz="6" w:space="0" w:color="auto"/>
              <w:bottom w:val="single" w:sz="6" w:space="0" w:color="auto"/>
              <w:right w:val="single" w:sz="6" w:space="0" w:color="auto"/>
            </w:tcBorders>
          </w:tcPr>
          <w:p w:rsidR="00E3039E" w:rsidRDefault="00E3039E" w:rsidP="00F420D6">
            <w:pPr>
              <w:jc w:val="center"/>
              <w:rPr>
                <w:rFonts w:ascii="Arial" w:hAnsi="Arial" w:cs="Arial"/>
                <w:color w:val="000000"/>
              </w:rPr>
            </w:pPr>
          </w:p>
        </w:tc>
        <w:tc>
          <w:tcPr>
            <w:tcW w:w="1237" w:type="dxa"/>
            <w:tcBorders>
              <w:top w:val="nil"/>
              <w:left w:val="single" w:sz="6" w:space="0" w:color="auto"/>
              <w:bottom w:val="single" w:sz="6" w:space="0" w:color="auto"/>
              <w:right w:val="single" w:sz="6" w:space="0" w:color="auto"/>
            </w:tcBorders>
          </w:tcPr>
          <w:p w:rsidR="00E3039E" w:rsidRDefault="00E3039E" w:rsidP="00F420D6">
            <w:pPr>
              <w:jc w:val="center"/>
              <w:rPr>
                <w:b/>
                <w:bCs/>
                <w:color w:val="000000"/>
                <w:sz w:val="18"/>
                <w:szCs w:val="18"/>
              </w:rPr>
            </w:pPr>
          </w:p>
        </w:tc>
        <w:tc>
          <w:tcPr>
            <w:tcW w:w="926" w:type="dxa"/>
            <w:tcBorders>
              <w:top w:val="nil"/>
              <w:left w:val="single" w:sz="6" w:space="0" w:color="auto"/>
              <w:bottom w:val="single" w:sz="6" w:space="0" w:color="auto"/>
              <w:right w:val="double" w:sz="6" w:space="0" w:color="auto"/>
            </w:tcBorders>
          </w:tcPr>
          <w:p w:rsidR="00E3039E" w:rsidRDefault="00E3039E" w:rsidP="00F420D6">
            <w:pPr>
              <w:jc w:val="center"/>
              <w:rPr>
                <w:b/>
                <w:bCs/>
                <w:color w:val="000000"/>
                <w:sz w:val="18"/>
                <w:szCs w:val="18"/>
              </w:rPr>
            </w:pPr>
          </w:p>
        </w:tc>
      </w:tr>
      <w:tr w:rsidR="00E3039E" w:rsidTr="007F52AF">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E3039E" w:rsidRDefault="00E3039E" w:rsidP="00F420D6">
            <w:pPr>
              <w:rPr>
                <w:color w:val="000000"/>
                <w:sz w:val="18"/>
                <w:szCs w:val="18"/>
              </w:rPr>
            </w:pPr>
            <w:r>
              <w:rPr>
                <w:color w:val="000000"/>
                <w:sz w:val="18"/>
                <w:szCs w:val="18"/>
              </w:rPr>
              <w:t>1.  Applications</w:t>
            </w:r>
          </w:p>
        </w:tc>
        <w:tc>
          <w:tcPr>
            <w:tcW w:w="135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N/A</w:t>
            </w:r>
          </w:p>
        </w:tc>
        <w:tc>
          <w:tcPr>
            <w:tcW w:w="144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6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03"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76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75"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3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926" w:type="dxa"/>
            <w:tcBorders>
              <w:top w:val="single" w:sz="6" w:space="0" w:color="auto"/>
              <w:left w:val="single" w:sz="6" w:space="0" w:color="auto"/>
              <w:bottom w:val="single" w:sz="6" w:space="0" w:color="auto"/>
              <w:right w:val="double" w:sz="6" w:space="0" w:color="auto"/>
            </w:tcBorders>
          </w:tcPr>
          <w:p w:rsidR="00E3039E" w:rsidRDefault="00E3039E" w:rsidP="00F420D6">
            <w:pPr>
              <w:jc w:val="center"/>
              <w:rPr>
                <w:color w:val="000000"/>
                <w:sz w:val="18"/>
                <w:szCs w:val="18"/>
              </w:rPr>
            </w:pPr>
          </w:p>
        </w:tc>
      </w:tr>
      <w:tr w:rsidR="00E3039E" w:rsidTr="007F52AF">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E3039E" w:rsidRDefault="00E3039E" w:rsidP="00F420D6">
            <w:pPr>
              <w:rPr>
                <w:color w:val="000000"/>
                <w:sz w:val="18"/>
                <w:szCs w:val="18"/>
              </w:rPr>
            </w:pPr>
            <w:r>
              <w:rPr>
                <w:color w:val="000000"/>
                <w:sz w:val="18"/>
                <w:szCs w:val="18"/>
              </w:rPr>
              <w:t>2.  Surveys and Studies</w:t>
            </w:r>
          </w:p>
        </w:tc>
        <w:tc>
          <w:tcPr>
            <w:tcW w:w="135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N/A</w:t>
            </w:r>
          </w:p>
        </w:tc>
        <w:tc>
          <w:tcPr>
            <w:tcW w:w="144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6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03"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76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75"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3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926" w:type="dxa"/>
            <w:tcBorders>
              <w:top w:val="single" w:sz="6" w:space="0" w:color="auto"/>
              <w:left w:val="single" w:sz="6" w:space="0" w:color="auto"/>
              <w:bottom w:val="single" w:sz="6" w:space="0" w:color="auto"/>
              <w:right w:val="double" w:sz="6" w:space="0" w:color="auto"/>
            </w:tcBorders>
          </w:tcPr>
          <w:p w:rsidR="00E3039E" w:rsidRDefault="00E3039E" w:rsidP="00F420D6">
            <w:pPr>
              <w:jc w:val="center"/>
              <w:rPr>
                <w:color w:val="000000"/>
                <w:sz w:val="18"/>
                <w:szCs w:val="18"/>
              </w:rPr>
            </w:pPr>
          </w:p>
        </w:tc>
      </w:tr>
      <w:tr w:rsidR="00E3039E" w:rsidTr="007F52AF">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E3039E" w:rsidRDefault="00E3039E" w:rsidP="00F420D6">
            <w:pPr>
              <w:rPr>
                <w:color w:val="000000"/>
                <w:sz w:val="18"/>
                <w:szCs w:val="18"/>
              </w:rPr>
            </w:pPr>
            <w:r>
              <w:rPr>
                <w:color w:val="000000"/>
                <w:sz w:val="18"/>
                <w:szCs w:val="18"/>
              </w:rPr>
              <w:t xml:space="preserve">3.  Acquisition, Installation, and Utilization of Technology and Systems </w:t>
            </w:r>
          </w:p>
        </w:tc>
        <w:tc>
          <w:tcPr>
            <w:tcW w:w="135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N/A</w:t>
            </w:r>
          </w:p>
        </w:tc>
        <w:tc>
          <w:tcPr>
            <w:tcW w:w="144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6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03"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76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75"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3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926" w:type="dxa"/>
            <w:tcBorders>
              <w:top w:val="single" w:sz="6" w:space="0" w:color="auto"/>
              <w:left w:val="single" w:sz="6" w:space="0" w:color="auto"/>
              <w:bottom w:val="single" w:sz="6" w:space="0" w:color="auto"/>
              <w:right w:val="double" w:sz="6" w:space="0" w:color="auto"/>
            </w:tcBorders>
          </w:tcPr>
          <w:p w:rsidR="00E3039E" w:rsidRDefault="00E3039E" w:rsidP="00F420D6">
            <w:pPr>
              <w:jc w:val="center"/>
              <w:rPr>
                <w:color w:val="000000"/>
                <w:sz w:val="18"/>
                <w:szCs w:val="18"/>
              </w:rPr>
            </w:pPr>
          </w:p>
        </w:tc>
      </w:tr>
      <w:tr w:rsidR="00E3039E" w:rsidTr="007F52AF">
        <w:tblPrEx>
          <w:tblCellMar>
            <w:top w:w="0" w:type="dxa"/>
            <w:bottom w:w="0" w:type="dxa"/>
          </w:tblCellMar>
        </w:tblPrEx>
        <w:tc>
          <w:tcPr>
            <w:tcW w:w="4620" w:type="dxa"/>
            <w:gridSpan w:val="2"/>
            <w:tcBorders>
              <w:top w:val="single" w:sz="6" w:space="0" w:color="auto"/>
              <w:left w:val="double" w:sz="6" w:space="0" w:color="auto"/>
              <w:bottom w:val="single" w:sz="6" w:space="0" w:color="auto"/>
              <w:right w:val="single" w:sz="6" w:space="0" w:color="auto"/>
            </w:tcBorders>
          </w:tcPr>
          <w:p w:rsidR="00E3039E" w:rsidRDefault="00E3039E" w:rsidP="00F420D6">
            <w:pPr>
              <w:rPr>
                <w:color w:val="000000"/>
                <w:sz w:val="18"/>
                <w:szCs w:val="18"/>
              </w:rPr>
            </w:pPr>
            <w:r>
              <w:rPr>
                <w:color w:val="000000"/>
                <w:sz w:val="18"/>
                <w:szCs w:val="18"/>
              </w:rPr>
              <w:t>4.  Reporting Requirements</w:t>
            </w:r>
          </w:p>
        </w:tc>
        <w:tc>
          <w:tcPr>
            <w:tcW w:w="144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6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03"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76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75"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3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926" w:type="dxa"/>
            <w:tcBorders>
              <w:top w:val="single" w:sz="6" w:space="0" w:color="auto"/>
              <w:left w:val="single" w:sz="6" w:space="0" w:color="auto"/>
              <w:bottom w:val="single" w:sz="6" w:space="0" w:color="auto"/>
              <w:right w:val="double" w:sz="6" w:space="0" w:color="auto"/>
            </w:tcBorders>
          </w:tcPr>
          <w:p w:rsidR="00E3039E" w:rsidRDefault="00E3039E" w:rsidP="00F420D6">
            <w:pPr>
              <w:jc w:val="center"/>
              <w:rPr>
                <w:color w:val="000000"/>
                <w:sz w:val="18"/>
                <w:szCs w:val="18"/>
              </w:rPr>
            </w:pPr>
          </w:p>
        </w:tc>
      </w:tr>
      <w:tr w:rsidR="00E3039E" w:rsidTr="007F52AF">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E3039E" w:rsidRDefault="00E3039E" w:rsidP="00F420D6">
            <w:pPr>
              <w:rPr>
                <w:color w:val="000000"/>
                <w:sz w:val="18"/>
                <w:szCs w:val="18"/>
              </w:rPr>
            </w:pPr>
            <w:r>
              <w:rPr>
                <w:color w:val="000000"/>
                <w:sz w:val="18"/>
                <w:szCs w:val="18"/>
              </w:rPr>
              <w:t>A.  Read instructions</w:t>
            </w:r>
          </w:p>
        </w:tc>
        <w:tc>
          <w:tcPr>
            <w:tcW w:w="135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8</w:t>
            </w:r>
          </w:p>
        </w:tc>
        <w:tc>
          <w:tcPr>
            <w:tcW w:w="144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1</w:t>
            </w:r>
          </w:p>
        </w:tc>
        <w:tc>
          <w:tcPr>
            <w:tcW w:w="126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8</w:t>
            </w:r>
          </w:p>
        </w:tc>
        <w:tc>
          <w:tcPr>
            <w:tcW w:w="1203"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27.67</w:t>
            </w:r>
          </w:p>
        </w:tc>
        <w:tc>
          <w:tcPr>
            <w:tcW w:w="176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221.4</w:t>
            </w:r>
          </w:p>
        </w:tc>
        <w:tc>
          <w:tcPr>
            <w:tcW w:w="1275"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11.1</w:t>
            </w:r>
          </w:p>
        </w:tc>
        <w:tc>
          <w:tcPr>
            <w:tcW w:w="123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22.1</w:t>
            </w:r>
          </w:p>
        </w:tc>
        <w:tc>
          <w:tcPr>
            <w:tcW w:w="926" w:type="dxa"/>
            <w:tcBorders>
              <w:top w:val="single" w:sz="6" w:space="0" w:color="auto"/>
              <w:left w:val="single" w:sz="6" w:space="0" w:color="auto"/>
              <w:bottom w:val="single" w:sz="6" w:space="0" w:color="auto"/>
              <w:right w:val="double" w:sz="6" w:space="0" w:color="auto"/>
            </w:tcBorders>
          </w:tcPr>
          <w:p w:rsidR="00E3039E" w:rsidRDefault="00E3039E" w:rsidP="00F420D6">
            <w:pPr>
              <w:jc w:val="center"/>
              <w:rPr>
                <w:color w:val="000000"/>
                <w:sz w:val="18"/>
                <w:szCs w:val="18"/>
              </w:rPr>
            </w:pPr>
            <w:r>
              <w:rPr>
                <w:color w:val="000000"/>
                <w:sz w:val="18"/>
                <w:szCs w:val="18"/>
              </w:rPr>
              <w:t>$17,777</w:t>
            </w:r>
          </w:p>
        </w:tc>
      </w:tr>
      <w:tr w:rsidR="00E3039E" w:rsidTr="007F52AF">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E3039E" w:rsidRDefault="00E3039E" w:rsidP="00F420D6">
            <w:pPr>
              <w:rPr>
                <w:color w:val="000000"/>
                <w:sz w:val="18"/>
                <w:szCs w:val="18"/>
              </w:rPr>
            </w:pPr>
            <w:r>
              <w:rPr>
                <w:color w:val="000000"/>
                <w:sz w:val="18"/>
                <w:szCs w:val="18"/>
              </w:rPr>
              <w:t xml:space="preserve">B.  Required activities </w:t>
            </w:r>
          </w:p>
        </w:tc>
        <w:tc>
          <w:tcPr>
            <w:tcW w:w="135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44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6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03"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76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75"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3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926" w:type="dxa"/>
            <w:tcBorders>
              <w:top w:val="single" w:sz="6" w:space="0" w:color="auto"/>
              <w:left w:val="single" w:sz="6" w:space="0" w:color="auto"/>
              <w:bottom w:val="single" w:sz="6" w:space="0" w:color="auto"/>
              <w:right w:val="double" w:sz="6" w:space="0" w:color="auto"/>
            </w:tcBorders>
          </w:tcPr>
          <w:p w:rsidR="00E3039E" w:rsidRDefault="00E3039E" w:rsidP="00F420D6">
            <w:pPr>
              <w:jc w:val="center"/>
              <w:rPr>
                <w:color w:val="000000"/>
                <w:sz w:val="18"/>
                <w:szCs w:val="18"/>
              </w:rPr>
            </w:pPr>
          </w:p>
        </w:tc>
      </w:tr>
      <w:tr w:rsidR="00E3039E" w:rsidTr="007F52AF">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E3039E" w:rsidRDefault="00E3039E" w:rsidP="00F420D6">
            <w:pPr>
              <w:rPr>
                <w:color w:val="000000"/>
                <w:sz w:val="18"/>
                <w:szCs w:val="18"/>
              </w:rPr>
            </w:pPr>
            <w:r>
              <w:rPr>
                <w:color w:val="000000"/>
                <w:sz w:val="18"/>
                <w:szCs w:val="18"/>
              </w:rPr>
              <w:t xml:space="preserve">     Scrap material specifications</w:t>
            </w:r>
          </w:p>
        </w:tc>
        <w:tc>
          <w:tcPr>
            <w:tcW w:w="135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4</w:t>
            </w:r>
          </w:p>
        </w:tc>
        <w:tc>
          <w:tcPr>
            <w:tcW w:w="144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1</w:t>
            </w:r>
          </w:p>
        </w:tc>
        <w:tc>
          <w:tcPr>
            <w:tcW w:w="126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4</w:t>
            </w:r>
          </w:p>
        </w:tc>
        <w:tc>
          <w:tcPr>
            <w:tcW w:w="1203"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27.67</w:t>
            </w:r>
          </w:p>
        </w:tc>
        <w:tc>
          <w:tcPr>
            <w:tcW w:w="176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110.7</w:t>
            </w:r>
          </w:p>
        </w:tc>
        <w:tc>
          <w:tcPr>
            <w:tcW w:w="1275"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5.5</w:t>
            </w:r>
          </w:p>
        </w:tc>
        <w:tc>
          <w:tcPr>
            <w:tcW w:w="123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11.1</w:t>
            </w:r>
          </w:p>
        </w:tc>
        <w:tc>
          <w:tcPr>
            <w:tcW w:w="926" w:type="dxa"/>
            <w:tcBorders>
              <w:top w:val="single" w:sz="6" w:space="0" w:color="auto"/>
              <w:left w:val="single" w:sz="6" w:space="0" w:color="auto"/>
              <w:bottom w:val="single" w:sz="6" w:space="0" w:color="auto"/>
              <w:right w:val="double" w:sz="6" w:space="0" w:color="auto"/>
            </w:tcBorders>
          </w:tcPr>
          <w:p w:rsidR="00E3039E" w:rsidRDefault="00E3039E" w:rsidP="00F420D6">
            <w:pPr>
              <w:jc w:val="center"/>
              <w:rPr>
                <w:color w:val="000000"/>
                <w:sz w:val="18"/>
                <w:szCs w:val="18"/>
              </w:rPr>
            </w:pPr>
            <w:r>
              <w:rPr>
                <w:color w:val="000000"/>
                <w:sz w:val="18"/>
                <w:szCs w:val="18"/>
              </w:rPr>
              <w:t>$8,889</w:t>
            </w:r>
          </w:p>
        </w:tc>
      </w:tr>
      <w:tr w:rsidR="00E3039E" w:rsidTr="007F52AF">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E3039E" w:rsidRDefault="00E3039E" w:rsidP="00F420D6">
            <w:pPr>
              <w:rPr>
                <w:color w:val="000000"/>
                <w:sz w:val="18"/>
                <w:szCs w:val="18"/>
              </w:rPr>
            </w:pPr>
            <w:r>
              <w:rPr>
                <w:color w:val="000000"/>
                <w:sz w:val="18"/>
                <w:szCs w:val="18"/>
              </w:rPr>
              <w:t xml:space="preserve">     Prepare operation &amp; maintenance plan</w:t>
            </w:r>
          </w:p>
        </w:tc>
        <w:tc>
          <w:tcPr>
            <w:tcW w:w="135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8</w:t>
            </w:r>
          </w:p>
        </w:tc>
        <w:tc>
          <w:tcPr>
            <w:tcW w:w="144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1</w:t>
            </w:r>
          </w:p>
        </w:tc>
        <w:tc>
          <w:tcPr>
            <w:tcW w:w="126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8</w:t>
            </w:r>
          </w:p>
        </w:tc>
        <w:tc>
          <w:tcPr>
            <w:tcW w:w="1203"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27.67</w:t>
            </w:r>
          </w:p>
        </w:tc>
        <w:tc>
          <w:tcPr>
            <w:tcW w:w="176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221.4</w:t>
            </w:r>
          </w:p>
        </w:tc>
        <w:tc>
          <w:tcPr>
            <w:tcW w:w="1275"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11.1</w:t>
            </w:r>
          </w:p>
        </w:tc>
        <w:tc>
          <w:tcPr>
            <w:tcW w:w="123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22.1</w:t>
            </w:r>
          </w:p>
        </w:tc>
        <w:tc>
          <w:tcPr>
            <w:tcW w:w="926" w:type="dxa"/>
            <w:tcBorders>
              <w:top w:val="single" w:sz="6" w:space="0" w:color="auto"/>
              <w:left w:val="single" w:sz="6" w:space="0" w:color="auto"/>
              <w:bottom w:val="single" w:sz="6" w:space="0" w:color="auto"/>
              <w:right w:val="double" w:sz="6" w:space="0" w:color="auto"/>
            </w:tcBorders>
          </w:tcPr>
          <w:p w:rsidR="00E3039E" w:rsidRDefault="00E3039E" w:rsidP="00F420D6">
            <w:pPr>
              <w:jc w:val="center"/>
              <w:rPr>
                <w:color w:val="000000"/>
                <w:sz w:val="18"/>
                <w:szCs w:val="18"/>
              </w:rPr>
            </w:pPr>
            <w:r>
              <w:rPr>
                <w:color w:val="000000"/>
                <w:sz w:val="18"/>
                <w:szCs w:val="18"/>
              </w:rPr>
              <w:t>$17,777</w:t>
            </w:r>
          </w:p>
        </w:tc>
      </w:tr>
      <w:tr w:rsidR="00E3039E" w:rsidTr="007F52AF">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E3039E" w:rsidRDefault="00E3039E" w:rsidP="00F420D6">
            <w:pPr>
              <w:rPr>
                <w:color w:val="000000"/>
                <w:sz w:val="18"/>
                <w:szCs w:val="18"/>
              </w:rPr>
            </w:pPr>
            <w:r>
              <w:rPr>
                <w:color w:val="000000"/>
                <w:sz w:val="18"/>
                <w:szCs w:val="18"/>
              </w:rPr>
              <w:t xml:space="preserve">     No methanol binder formulation</w:t>
            </w:r>
            <w:r w:rsidR="000775C7">
              <w:rPr>
                <w:color w:val="000000"/>
                <w:sz w:val="18"/>
                <w:szCs w:val="18"/>
              </w:rPr>
              <w:t xml:space="preserve"> </w:t>
            </w:r>
            <w:r>
              <w:rPr>
                <w:color w:val="000000"/>
                <w:sz w:val="18"/>
                <w:szCs w:val="18"/>
                <w:vertAlign w:val="superscript"/>
              </w:rPr>
              <w:t>c</w:t>
            </w:r>
            <w:r>
              <w:rPr>
                <w:color w:val="000000"/>
                <w:sz w:val="18"/>
                <w:szCs w:val="18"/>
              </w:rPr>
              <w:t xml:space="preserve"> </w:t>
            </w:r>
          </w:p>
        </w:tc>
        <w:tc>
          <w:tcPr>
            <w:tcW w:w="135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4</w:t>
            </w:r>
          </w:p>
        </w:tc>
        <w:tc>
          <w:tcPr>
            <w:tcW w:w="144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1</w:t>
            </w:r>
          </w:p>
        </w:tc>
        <w:tc>
          <w:tcPr>
            <w:tcW w:w="126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4</w:t>
            </w:r>
          </w:p>
        </w:tc>
        <w:tc>
          <w:tcPr>
            <w:tcW w:w="1203"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0.67</w:t>
            </w:r>
          </w:p>
        </w:tc>
        <w:tc>
          <w:tcPr>
            <w:tcW w:w="176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2.68</w:t>
            </w:r>
          </w:p>
        </w:tc>
        <w:tc>
          <w:tcPr>
            <w:tcW w:w="1275"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0.134</w:t>
            </w:r>
          </w:p>
        </w:tc>
        <w:tc>
          <w:tcPr>
            <w:tcW w:w="123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0.268</w:t>
            </w:r>
          </w:p>
        </w:tc>
        <w:tc>
          <w:tcPr>
            <w:tcW w:w="926" w:type="dxa"/>
            <w:tcBorders>
              <w:top w:val="single" w:sz="6" w:space="0" w:color="auto"/>
              <w:left w:val="single" w:sz="6" w:space="0" w:color="auto"/>
              <w:bottom w:val="single" w:sz="6" w:space="0" w:color="auto"/>
              <w:right w:val="double" w:sz="6" w:space="0" w:color="auto"/>
            </w:tcBorders>
          </w:tcPr>
          <w:p w:rsidR="00E3039E" w:rsidRDefault="00E3039E" w:rsidP="00F420D6">
            <w:pPr>
              <w:jc w:val="center"/>
              <w:rPr>
                <w:color w:val="000000"/>
                <w:sz w:val="18"/>
                <w:szCs w:val="18"/>
              </w:rPr>
            </w:pPr>
            <w:r>
              <w:rPr>
                <w:color w:val="000000"/>
                <w:sz w:val="18"/>
                <w:szCs w:val="18"/>
              </w:rPr>
              <w:t>$215</w:t>
            </w:r>
          </w:p>
        </w:tc>
      </w:tr>
      <w:tr w:rsidR="00E3039E" w:rsidTr="007F52AF">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E3039E" w:rsidRDefault="00E3039E" w:rsidP="00F420D6">
            <w:pPr>
              <w:rPr>
                <w:color w:val="000000"/>
                <w:sz w:val="18"/>
                <w:szCs w:val="18"/>
                <w:vertAlign w:val="superscript"/>
              </w:rPr>
            </w:pPr>
            <w:r>
              <w:rPr>
                <w:color w:val="000000"/>
                <w:sz w:val="18"/>
                <w:szCs w:val="18"/>
              </w:rPr>
              <w:t>Initial/subsequent performance tests</w:t>
            </w:r>
            <w:r w:rsidR="000775C7">
              <w:rPr>
                <w:color w:val="000000"/>
                <w:sz w:val="18"/>
                <w:szCs w:val="18"/>
              </w:rPr>
              <w:t xml:space="preserve"> </w:t>
            </w:r>
            <w:r>
              <w:rPr>
                <w:color w:val="000000"/>
                <w:sz w:val="18"/>
                <w:szCs w:val="18"/>
                <w:vertAlign w:val="superscript"/>
              </w:rPr>
              <w:t>d</w:t>
            </w:r>
          </w:p>
        </w:tc>
        <w:tc>
          <w:tcPr>
            <w:tcW w:w="135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0</w:t>
            </w:r>
          </w:p>
        </w:tc>
        <w:tc>
          <w:tcPr>
            <w:tcW w:w="144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0</w:t>
            </w:r>
          </w:p>
        </w:tc>
        <w:tc>
          <w:tcPr>
            <w:tcW w:w="126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0</w:t>
            </w:r>
          </w:p>
        </w:tc>
        <w:tc>
          <w:tcPr>
            <w:tcW w:w="1203"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0</w:t>
            </w:r>
          </w:p>
        </w:tc>
        <w:tc>
          <w:tcPr>
            <w:tcW w:w="176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0.0</w:t>
            </w:r>
          </w:p>
        </w:tc>
        <w:tc>
          <w:tcPr>
            <w:tcW w:w="1275"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0.0</w:t>
            </w:r>
          </w:p>
        </w:tc>
        <w:tc>
          <w:tcPr>
            <w:tcW w:w="123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0.0</w:t>
            </w:r>
          </w:p>
        </w:tc>
        <w:tc>
          <w:tcPr>
            <w:tcW w:w="926" w:type="dxa"/>
            <w:tcBorders>
              <w:top w:val="single" w:sz="6" w:space="0" w:color="auto"/>
              <w:left w:val="single" w:sz="6" w:space="0" w:color="auto"/>
              <w:bottom w:val="single" w:sz="6" w:space="0" w:color="auto"/>
              <w:right w:val="double" w:sz="6" w:space="0" w:color="auto"/>
            </w:tcBorders>
          </w:tcPr>
          <w:p w:rsidR="00E3039E" w:rsidRDefault="00E3039E" w:rsidP="00F420D6">
            <w:pPr>
              <w:jc w:val="center"/>
              <w:rPr>
                <w:color w:val="000000"/>
                <w:sz w:val="18"/>
                <w:szCs w:val="18"/>
              </w:rPr>
            </w:pPr>
            <w:r>
              <w:rPr>
                <w:color w:val="000000"/>
                <w:sz w:val="18"/>
                <w:szCs w:val="18"/>
              </w:rPr>
              <w:t>$0</w:t>
            </w:r>
          </w:p>
        </w:tc>
      </w:tr>
      <w:tr w:rsidR="00E3039E" w:rsidTr="007F52AF">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E3039E" w:rsidRDefault="00E3039E" w:rsidP="00F420D6">
            <w:pPr>
              <w:rPr>
                <w:color w:val="000000"/>
                <w:sz w:val="18"/>
                <w:szCs w:val="18"/>
              </w:rPr>
            </w:pPr>
            <w:r>
              <w:rPr>
                <w:color w:val="000000"/>
                <w:sz w:val="18"/>
                <w:szCs w:val="18"/>
              </w:rPr>
              <w:t>Initial and periodic inspections of PM control devices, monthly inspection of capture systems</w:t>
            </w:r>
            <w:r w:rsidR="000775C7">
              <w:rPr>
                <w:color w:val="000000"/>
                <w:sz w:val="18"/>
                <w:szCs w:val="18"/>
              </w:rPr>
              <w:t xml:space="preserve"> </w:t>
            </w:r>
            <w:r w:rsidRPr="000775C7">
              <w:rPr>
                <w:color w:val="000000"/>
                <w:sz w:val="18"/>
                <w:szCs w:val="18"/>
                <w:vertAlign w:val="superscript"/>
              </w:rPr>
              <w:t>d</w:t>
            </w:r>
          </w:p>
        </w:tc>
        <w:tc>
          <w:tcPr>
            <w:tcW w:w="135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0</w:t>
            </w:r>
          </w:p>
        </w:tc>
        <w:tc>
          <w:tcPr>
            <w:tcW w:w="144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0</w:t>
            </w:r>
          </w:p>
        </w:tc>
        <w:tc>
          <w:tcPr>
            <w:tcW w:w="126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0</w:t>
            </w:r>
          </w:p>
        </w:tc>
        <w:tc>
          <w:tcPr>
            <w:tcW w:w="1203"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0</w:t>
            </w:r>
          </w:p>
        </w:tc>
        <w:tc>
          <w:tcPr>
            <w:tcW w:w="176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0.0</w:t>
            </w:r>
          </w:p>
        </w:tc>
        <w:tc>
          <w:tcPr>
            <w:tcW w:w="1275"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0.0</w:t>
            </w:r>
          </w:p>
        </w:tc>
        <w:tc>
          <w:tcPr>
            <w:tcW w:w="123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0.0</w:t>
            </w:r>
          </w:p>
        </w:tc>
        <w:tc>
          <w:tcPr>
            <w:tcW w:w="926" w:type="dxa"/>
            <w:tcBorders>
              <w:top w:val="single" w:sz="6" w:space="0" w:color="auto"/>
              <w:left w:val="single" w:sz="6" w:space="0" w:color="auto"/>
              <w:bottom w:val="single" w:sz="6" w:space="0" w:color="auto"/>
              <w:right w:val="double" w:sz="6" w:space="0" w:color="auto"/>
            </w:tcBorders>
          </w:tcPr>
          <w:p w:rsidR="00E3039E" w:rsidRDefault="00E3039E" w:rsidP="00F420D6">
            <w:pPr>
              <w:jc w:val="center"/>
              <w:rPr>
                <w:color w:val="000000"/>
                <w:sz w:val="18"/>
                <w:szCs w:val="18"/>
              </w:rPr>
            </w:pPr>
            <w:r>
              <w:rPr>
                <w:color w:val="000000"/>
                <w:sz w:val="18"/>
                <w:szCs w:val="18"/>
              </w:rPr>
              <w:t>$0</w:t>
            </w:r>
          </w:p>
        </w:tc>
      </w:tr>
      <w:tr w:rsidR="00E3039E" w:rsidTr="007F52AF">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E3039E" w:rsidRDefault="00E3039E" w:rsidP="00F420D6">
            <w:pPr>
              <w:rPr>
                <w:color w:val="000000"/>
                <w:sz w:val="18"/>
                <w:szCs w:val="18"/>
                <w:vertAlign w:val="superscript"/>
              </w:rPr>
            </w:pPr>
            <w:r>
              <w:rPr>
                <w:color w:val="000000"/>
                <w:sz w:val="18"/>
                <w:szCs w:val="18"/>
              </w:rPr>
              <w:t xml:space="preserve"> Monthly emissions averaging calculations</w:t>
            </w:r>
            <w:r w:rsidR="000775C7">
              <w:rPr>
                <w:color w:val="000000"/>
                <w:sz w:val="18"/>
                <w:szCs w:val="18"/>
              </w:rPr>
              <w:t xml:space="preserve"> </w:t>
            </w:r>
            <w:r>
              <w:rPr>
                <w:color w:val="000000"/>
                <w:sz w:val="18"/>
                <w:szCs w:val="18"/>
                <w:vertAlign w:val="superscript"/>
              </w:rPr>
              <w:t>d</w:t>
            </w:r>
          </w:p>
        </w:tc>
        <w:tc>
          <w:tcPr>
            <w:tcW w:w="135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0</w:t>
            </w:r>
          </w:p>
        </w:tc>
        <w:tc>
          <w:tcPr>
            <w:tcW w:w="144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0</w:t>
            </w:r>
          </w:p>
        </w:tc>
        <w:tc>
          <w:tcPr>
            <w:tcW w:w="126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0</w:t>
            </w:r>
          </w:p>
        </w:tc>
        <w:tc>
          <w:tcPr>
            <w:tcW w:w="1203"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0</w:t>
            </w:r>
          </w:p>
        </w:tc>
        <w:tc>
          <w:tcPr>
            <w:tcW w:w="176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0.0</w:t>
            </w:r>
          </w:p>
        </w:tc>
        <w:tc>
          <w:tcPr>
            <w:tcW w:w="1275"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0.0</w:t>
            </w:r>
          </w:p>
        </w:tc>
        <w:tc>
          <w:tcPr>
            <w:tcW w:w="123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0.0</w:t>
            </w:r>
          </w:p>
        </w:tc>
        <w:tc>
          <w:tcPr>
            <w:tcW w:w="926" w:type="dxa"/>
            <w:tcBorders>
              <w:top w:val="single" w:sz="6" w:space="0" w:color="auto"/>
              <w:left w:val="single" w:sz="6" w:space="0" w:color="auto"/>
              <w:bottom w:val="single" w:sz="6" w:space="0" w:color="auto"/>
              <w:right w:val="double" w:sz="6" w:space="0" w:color="auto"/>
            </w:tcBorders>
          </w:tcPr>
          <w:p w:rsidR="00E3039E" w:rsidRDefault="00E3039E" w:rsidP="00F420D6">
            <w:pPr>
              <w:jc w:val="center"/>
              <w:rPr>
                <w:color w:val="000000"/>
                <w:sz w:val="18"/>
                <w:szCs w:val="18"/>
              </w:rPr>
            </w:pPr>
            <w:r>
              <w:rPr>
                <w:color w:val="000000"/>
                <w:sz w:val="18"/>
                <w:szCs w:val="18"/>
              </w:rPr>
              <w:t>$0</w:t>
            </w:r>
          </w:p>
        </w:tc>
      </w:tr>
      <w:tr w:rsidR="00E3039E" w:rsidTr="007F52AF">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E3039E" w:rsidRDefault="00E3039E" w:rsidP="00F420D6">
            <w:pPr>
              <w:rPr>
                <w:color w:val="000000"/>
                <w:sz w:val="18"/>
                <w:szCs w:val="18"/>
              </w:rPr>
            </w:pPr>
            <w:r>
              <w:rPr>
                <w:color w:val="000000"/>
                <w:sz w:val="18"/>
                <w:szCs w:val="18"/>
              </w:rPr>
              <w:t>C.  Create information</w:t>
            </w:r>
          </w:p>
        </w:tc>
        <w:tc>
          <w:tcPr>
            <w:tcW w:w="135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See 4B</w:t>
            </w:r>
          </w:p>
        </w:tc>
        <w:tc>
          <w:tcPr>
            <w:tcW w:w="144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6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03"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76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75"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3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926" w:type="dxa"/>
            <w:tcBorders>
              <w:top w:val="single" w:sz="6" w:space="0" w:color="auto"/>
              <w:left w:val="single" w:sz="6" w:space="0" w:color="auto"/>
              <w:bottom w:val="single" w:sz="6" w:space="0" w:color="auto"/>
              <w:right w:val="double" w:sz="6" w:space="0" w:color="auto"/>
            </w:tcBorders>
          </w:tcPr>
          <w:p w:rsidR="00E3039E" w:rsidRDefault="00E3039E" w:rsidP="00F420D6">
            <w:pPr>
              <w:jc w:val="center"/>
              <w:rPr>
                <w:color w:val="000000"/>
                <w:sz w:val="18"/>
                <w:szCs w:val="18"/>
              </w:rPr>
            </w:pPr>
          </w:p>
        </w:tc>
      </w:tr>
      <w:tr w:rsidR="00E3039E" w:rsidTr="007F52AF">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E3039E" w:rsidRDefault="00E3039E" w:rsidP="00F420D6">
            <w:pPr>
              <w:rPr>
                <w:color w:val="000000"/>
                <w:sz w:val="18"/>
                <w:szCs w:val="18"/>
              </w:rPr>
            </w:pPr>
            <w:r>
              <w:rPr>
                <w:color w:val="000000"/>
                <w:sz w:val="18"/>
                <w:szCs w:val="18"/>
              </w:rPr>
              <w:t>D.  Gather existing information</w:t>
            </w:r>
          </w:p>
        </w:tc>
        <w:tc>
          <w:tcPr>
            <w:tcW w:w="135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See 4B</w:t>
            </w:r>
          </w:p>
        </w:tc>
        <w:tc>
          <w:tcPr>
            <w:tcW w:w="144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6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03"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76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75"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3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926" w:type="dxa"/>
            <w:tcBorders>
              <w:top w:val="single" w:sz="6" w:space="0" w:color="auto"/>
              <w:left w:val="single" w:sz="6" w:space="0" w:color="auto"/>
              <w:bottom w:val="single" w:sz="6" w:space="0" w:color="auto"/>
              <w:right w:val="double" w:sz="6" w:space="0" w:color="auto"/>
            </w:tcBorders>
          </w:tcPr>
          <w:p w:rsidR="00E3039E" w:rsidRDefault="00E3039E" w:rsidP="00F420D6">
            <w:pPr>
              <w:jc w:val="center"/>
              <w:rPr>
                <w:color w:val="000000"/>
                <w:sz w:val="18"/>
                <w:szCs w:val="18"/>
              </w:rPr>
            </w:pPr>
          </w:p>
        </w:tc>
      </w:tr>
      <w:tr w:rsidR="00E3039E" w:rsidTr="007F52AF">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E3039E" w:rsidRDefault="00E3039E" w:rsidP="00F420D6">
            <w:pPr>
              <w:rPr>
                <w:color w:val="000000"/>
                <w:sz w:val="18"/>
                <w:szCs w:val="18"/>
              </w:rPr>
            </w:pPr>
            <w:r>
              <w:rPr>
                <w:color w:val="000000"/>
                <w:sz w:val="18"/>
                <w:szCs w:val="18"/>
              </w:rPr>
              <w:t>E.  Write report</w:t>
            </w:r>
          </w:p>
        </w:tc>
        <w:tc>
          <w:tcPr>
            <w:tcW w:w="135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See 4B</w:t>
            </w:r>
          </w:p>
        </w:tc>
        <w:tc>
          <w:tcPr>
            <w:tcW w:w="144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6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03"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76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75"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3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926" w:type="dxa"/>
            <w:tcBorders>
              <w:top w:val="single" w:sz="6" w:space="0" w:color="auto"/>
              <w:left w:val="single" w:sz="6" w:space="0" w:color="auto"/>
              <w:bottom w:val="single" w:sz="6" w:space="0" w:color="auto"/>
              <w:right w:val="double" w:sz="6" w:space="0" w:color="auto"/>
            </w:tcBorders>
          </w:tcPr>
          <w:p w:rsidR="00E3039E" w:rsidRDefault="00E3039E" w:rsidP="00F420D6">
            <w:pPr>
              <w:jc w:val="center"/>
              <w:rPr>
                <w:color w:val="000000"/>
                <w:sz w:val="18"/>
                <w:szCs w:val="18"/>
              </w:rPr>
            </w:pPr>
          </w:p>
        </w:tc>
      </w:tr>
      <w:tr w:rsidR="00E3039E" w:rsidTr="007F52AF">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E3039E" w:rsidRDefault="00E3039E" w:rsidP="00F420D6">
            <w:pPr>
              <w:rPr>
                <w:color w:val="000000"/>
                <w:sz w:val="18"/>
                <w:szCs w:val="18"/>
              </w:rPr>
            </w:pPr>
            <w:r>
              <w:rPr>
                <w:color w:val="000000"/>
                <w:sz w:val="18"/>
                <w:szCs w:val="18"/>
              </w:rPr>
              <w:t xml:space="preserve">     Initial notification of applicability</w:t>
            </w:r>
          </w:p>
        </w:tc>
        <w:tc>
          <w:tcPr>
            <w:tcW w:w="135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4</w:t>
            </w:r>
          </w:p>
        </w:tc>
        <w:tc>
          <w:tcPr>
            <w:tcW w:w="144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1</w:t>
            </w:r>
          </w:p>
        </w:tc>
        <w:tc>
          <w:tcPr>
            <w:tcW w:w="126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4</w:t>
            </w:r>
          </w:p>
        </w:tc>
        <w:tc>
          <w:tcPr>
            <w:tcW w:w="1203"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27.67</w:t>
            </w:r>
          </w:p>
        </w:tc>
        <w:tc>
          <w:tcPr>
            <w:tcW w:w="176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110.7</w:t>
            </w:r>
          </w:p>
        </w:tc>
        <w:tc>
          <w:tcPr>
            <w:tcW w:w="1275"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5.5</w:t>
            </w:r>
          </w:p>
        </w:tc>
        <w:tc>
          <w:tcPr>
            <w:tcW w:w="123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11.1</w:t>
            </w:r>
          </w:p>
        </w:tc>
        <w:tc>
          <w:tcPr>
            <w:tcW w:w="926" w:type="dxa"/>
            <w:tcBorders>
              <w:top w:val="single" w:sz="6" w:space="0" w:color="auto"/>
              <w:left w:val="single" w:sz="6" w:space="0" w:color="auto"/>
              <w:bottom w:val="single" w:sz="6" w:space="0" w:color="auto"/>
              <w:right w:val="double" w:sz="6" w:space="0" w:color="auto"/>
            </w:tcBorders>
          </w:tcPr>
          <w:p w:rsidR="00E3039E" w:rsidRDefault="00E3039E" w:rsidP="00F420D6">
            <w:pPr>
              <w:jc w:val="center"/>
              <w:rPr>
                <w:color w:val="000000"/>
                <w:sz w:val="18"/>
                <w:szCs w:val="18"/>
              </w:rPr>
            </w:pPr>
            <w:r>
              <w:rPr>
                <w:color w:val="000000"/>
                <w:sz w:val="18"/>
                <w:szCs w:val="18"/>
              </w:rPr>
              <w:t>$8,889</w:t>
            </w:r>
          </w:p>
        </w:tc>
      </w:tr>
      <w:tr w:rsidR="00E3039E" w:rsidTr="007F52AF">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E3039E" w:rsidRDefault="00E3039E" w:rsidP="00F420D6">
            <w:pPr>
              <w:rPr>
                <w:color w:val="000000"/>
                <w:sz w:val="18"/>
                <w:szCs w:val="18"/>
              </w:rPr>
            </w:pPr>
            <w:r>
              <w:rPr>
                <w:color w:val="000000"/>
                <w:sz w:val="18"/>
                <w:szCs w:val="18"/>
              </w:rPr>
              <w:t xml:space="preserve">     Notification of compliance status</w:t>
            </w:r>
          </w:p>
        </w:tc>
        <w:tc>
          <w:tcPr>
            <w:tcW w:w="135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8</w:t>
            </w:r>
          </w:p>
        </w:tc>
        <w:tc>
          <w:tcPr>
            <w:tcW w:w="144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1</w:t>
            </w:r>
          </w:p>
        </w:tc>
        <w:tc>
          <w:tcPr>
            <w:tcW w:w="126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8</w:t>
            </w:r>
          </w:p>
        </w:tc>
        <w:tc>
          <w:tcPr>
            <w:tcW w:w="1203"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27.67</w:t>
            </w:r>
          </w:p>
        </w:tc>
        <w:tc>
          <w:tcPr>
            <w:tcW w:w="176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221.4</w:t>
            </w:r>
          </w:p>
        </w:tc>
        <w:tc>
          <w:tcPr>
            <w:tcW w:w="1275"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11.1</w:t>
            </w:r>
          </w:p>
        </w:tc>
        <w:tc>
          <w:tcPr>
            <w:tcW w:w="123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22.1</w:t>
            </w:r>
          </w:p>
        </w:tc>
        <w:tc>
          <w:tcPr>
            <w:tcW w:w="926" w:type="dxa"/>
            <w:tcBorders>
              <w:top w:val="single" w:sz="6" w:space="0" w:color="auto"/>
              <w:left w:val="single" w:sz="6" w:space="0" w:color="auto"/>
              <w:bottom w:val="single" w:sz="6" w:space="0" w:color="auto"/>
              <w:right w:val="double" w:sz="6" w:space="0" w:color="auto"/>
            </w:tcBorders>
          </w:tcPr>
          <w:p w:rsidR="00E3039E" w:rsidRDefault="00E3039E" w:rsidP="00F420D6">
            <w:pPr>
              <w:jc w:val="center"/>
              <w:rPr>
                <w:color w:val="000000"/>
                <w:sz w:val="18"/>
                <w:szCs w:val="18"/>
              </w:rPr>
            </w:pPr>
            <w:r>
              <w:rPr>
                <w:color w:val="000000"/>
                <w:sz w:val="18"/>
                <w:szCs w:val="18"/>
              </w:rPr>
              <w:t>$17,777</w:t>
            </w:r>
          </w:p>
        </w:tc>
      </w:tr>
      <w:tr w:rsidR="00E3039E" w:rsidTr="007F52AF">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E3039E" w:rsidRDefault="00E3039E" w:rsidP="00F420D6">
            <w:pPr>
              <w:rPr>
                <w:color w:val="000000"/>
                <w:sz w:val="18"/>
                <w:szCs w:val="18"/>
              </w:rPr>
            </w:pPr>
            <w:r>
              <w:rPr>
                <w:color w:val="000000"/>
                <w:sz w:val="18"/>
                <w:szCs w:val="18"/>
              </w:rPr>
              <w:t xml:space="preserve">     Notification of construction/reconstruction</w:t>
            </w:r>
          </w:p>
        </w:tc>
        <w:tc>
          <w:tcPr>
            <w:tcW w:w="135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N/A</w:t>
            </w:r>
          </w:p>
        </w:tc>
        <w:tc>
          <w:tcPr>
            <w:tcW w:w="144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6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03"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76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75"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3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926" w:type="dxa"/>
            <w:tcBorders>
              <w:top w:val="single" w:sz="6" w:space="0" w:color="auto"/>
              <w:left w:val="single" w:sz="6" w:space="0" w:color="auto"/>
              <w:bottom w:val="single" w:sz="6" w:space="0" w:color="auto"/>
              <w:right w:val="double" w:sz="6" w:space="0" w:color="auto"/>
            </w:tcBorders>
          </w:tcPr>
          <w:p w:rsidR="00E3039E" w:rsidRDefault="00E3039E" w:rsidP="00F420D6">
            <w:pPr>
              <w:jc w:val="center"/>
              <w:rPr>
                <w:color w:val="000000"/>
                <w:sz w:val="18"/>
                <w:szCs w:val="18"/>
              </w:rPr>
            </w:pPr>
          </w:p>
        </w:tc>
      </w:tr>
      <w:tr w:rsidR="00E3039E" w:rsidTr="007F52AF">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E3039E" w:rsidRDefault="00E3039E" w:rsidP="00F420D6">
            <w:pPr>
              <w:rPr>
                <w:color w:val="000000"/>
                <w:sz w:val="18"/>
                <w:szCs w:val="18"/>
              </w:rPr>
            </w:pPr>
            <w:r>
              <w:rPr>
                <w:color w:val="000000"/>
                <w:sz w:val="18"/>
                <w:szCs w:val="18"/>
              </w:rPr>
              <w:t xml:space="preserve">     Notification of anticipated startup</w:t>
            </w:r>
          </w:p>
        </w:tc>
        <w:tc>
          <w:tcPr>
            <w:tcW w:w="135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N/A</w:t>
            </w:r>
          </w:p>
        </w:tc>
        <w:tc>
          <w:tcPr>
            <w:tcW w:w="144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6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03"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76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75"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3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926" w:type="dxa"/>
            <w:tcBorders>
              <w:top w:val="single" w:sz="6" w:space="0" w:color="auto"/>
              <w:left w:val="single" w:sz="6" w:space="0" w:color="auto"/>
              <w:bottom w:val="single" w:sz="6" w:space="0" w:color="auto"/>
              <w:right w:val="double" w:sz="6" w:space="0" w:color="auto"/>
            </w:tcBorders>
          </w:tcPr>
          <w:p w:rsidR="00E3039E" w:rsidRDefault="00E3039E" w:rsidP="00F420D6">
            <w:pPr>
              <w:jc w:val="center"/>
              <w:rPr>
                <w:color w:val="000000"/>
                <w:sz w:val="18"/>
                <w:szCs w:val="18"/>
              </w:rPr>
            </w:pPr>
          </w:p>
        </w:tc>
      </w:tr>
      <w:tr w:rsidR="00E3039E" w:rsidTr="007F52AF">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E3039E" w:rsidRDefault="00E3039E" w:rsidP="00F420D6">
            <w:pPr>
              <w:rPr>
                <w:color w:val="000000"/>
                <w:sz w:val="18"/>
                <w:szCs w:val="18"/>
              </w:rPr>
            </w:pPr>
            <w:r>
              <w:rPr>
                <w:color w:val="000000"/>
                <w:sz w:val="18"/>
                <w:szCs w:val="18"/>
              </w:rPr>
              <w:t xml:space="preserve">     Notification of actual startup</w:t>
            </w:r>
          </w:p>
        </w:tc>
        <w:tc>
          <w:tcPr>
            <w:tcW w:w="135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N/A</w:t>
            </w:r>
          </w:p>
        </w:tc>
        <w:tc>
          <w:tcPr>
            <w:tcW w:w="144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6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03"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76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75"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3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926" w:type="dxa"/>
            <w:tcBorders>
              <w:top w:val="single" w:sz="6" w:space="0" w:color="auto"/>
              <w:left w:val="single" w:sz="6" w:space="0" w:color="auto"/>
              <w:bottom w:val="single" w:sz="6" w:space="0" w:color="auto"/>
              <w:right w:val="double" w:sz="6" w:space="0" w:color="auto"/>
            </w:tcBorders>
          </w:tcPr>
          <w:p w:rsidR="00E3039E" w:rsidRDefault="00E3039E" w:rsidP="00F420D6">
            <w:pPr>
              <w:jc w:val="center"/>
              <w:rPr>
                <w:color w:val="000000"/>
                <w:sz w:val="18"/>
                <w:szCs w:val="18"/>
              </w:rPr>
            </w:pPr>
          </w:p>
        </w:tc>
      </w:tr>
      <w:tr w:rsidR="00E3039E" w:rsidTr="007F52AF">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E3039E" w:rsidRDefault="00E3039E" w:rsidP="00F420D6">
            <w:pPr>
              <w:rPr>
                <w:color w:val="000000"/>
                <w:sz w:val="18"/>
                <w:szCs w:val="18"/>
              </w:rPr>
            </w:pPr>
            <w:r>
              <w:rPr>
                <w:color w:val="000000"/>
                <w:sz w:val="18"/>
                <w:szCs w:val="18"/>
              </w:rPr>
              <w:t xml:space="preserve">     Notification of special compliance requirements</w:t>
            </w:r>
          </w:p>
        </w:tc>
        <w:tc>
          <w:tcPr>
            <w:tcW w:w="135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N/A</w:t>
            </w:r>
          </w:p>
        </w:tc>
        <w:tc>
          <w:tcPr>
            <w:tcW w:w="144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6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03"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76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75"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3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926" w:type="dxa"/>
            <w:tcBorders>
              <w:top w:val="single" w:sz="6" w:space="0" w:color="auto"/>
              <w:left w:val="single" w:sz="6" w:space="0" w:color="auto"/>
              <w:bottom w:val="single" w:sz="6" w:space="0" w:color="auto"/>
              <w:right w:val="double" w:sz="6" w:space="0" w:color="auto"/>
            </w:tcBorders>
          </w:tcPr>
          <w:p w:rsidR="00E3039E" w:rsidRDefault="00E3039E" w:rsidP="00F420D6">
            <w:pPr>
              <w:jc w:val="center"/>
              <w:rPr>
                <w:color w:val="000000"/>
                <w:sz w:val="18"/>
                <w:szCs w:val="18"/>
              </w:rPr>
            </w:pPr>
          </w:p>
        </w:tc>
      </w:tr>
      <w:tr w:rsidR="00E3039E" w:rsidTr="007F52AF">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E3039E" w:rsidRDefault="00E3039E" w:rsidP="00F420D6">
            <w:pPr>
              <w:rPr>
                <w:color w:val="000000"/>
                <w:sz w:val="18"/>
                <w:szCs w:val="18"/>
              </w:rPr>
            </w:pPr>
            <w:r>
              <w:rPr>
                <w:color w:val="000000"/>
                <w:sz w:val="18"/>
                <w:szCs w:val="18"/>
              </w:rPr>
              <w:t xml:space="preserve">     Request for compliance extension</w:t>
            </w:r>
          </w:p>
        </w:tc>
        <w:tc>
          <w:tcPr>
            <w:tcW w:w="135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N/A</w:t>
            </w:r>
          </w:p>
        </w:tc>
        <w:tc>
          <w:tcPr>
            <w:tcW w:w="144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6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03"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76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75"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3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926" w:type="dxa"/>
            <w:tcBorders>
              <w:top w:val="single" w:sz="6" w:space="0" w:color="auto"/>
              <w:left w:val="single" w:sz="6" w:space="0" w:color="auto"/>
              <w:bottom w:val="single" w:sz="6" w:space="0" w:color="auto"/>
              <w:right w:val="double" w:sz="6" w:space="0" w:color="auto"/>
            </w:tcBorders>
          </w:tcPr>
          <w:p w:rsidR="00E3039E" w:rsidRDefault="00E3039E" w:rsidP="00F420D6">
            <w:pPr>
              <w:jc w:val="center"/>
              <w:rPr>
                <w:color w:val="000000"/>
                <w:sz w:val="18"/>
                <w:szCs w:val="18"/>
              </w:rPr>
            </w:pPr>
          </w:p>
        </w:tc>
      </w:tr>
      <w:tr w:rsidR="00E3039E" w:rsidTr="007F52AF">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E3039E" w:rsidRDefault="00E3039E" w:rsidP="00F420D6">
            <w:pPr>
              <w:rPr>
                <w:color w:val="000000"/>
                <w:sz w:val="18"/>
                <w:szCs w:val="18"/>
              </w:rPr>
            </w:pPr>
            <w:r>
              <w:rPr>
                <w:color w:val="000000"/>
                <w:sz w:val="18"/>
                <w:szCs w:val="18"/>
              </w:rPr>
              <w:t xml:space="preserve">     Notification of performance test</w:t>
            </w:r>
            <w:r w:rsidR="000775C7">
              <w:rPr>
                <w:color w:val="000000"/>
                <w:sz w:val="18"/>
                <w:szCs w:val="18"/>
              </w:rPr>
              <w:t xml:space="preserve"> </w:t>
            </w:r>
            <w:r w:rsidRPr="000775C7">
              <w:rPr>
                <w:color w:val="000000"/>
                <w:sz w:val="18"/>
                <w:szCs w:val="18"/>
                <w:vertAlign w:val="superscript"/>
              </w:rPr>
              <w:t>d</w:t>
            </w:r>
          </w:p>
        </w:tc>
        <w:tc>
          <w:tcPr>
            <w:tcW w:w="135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1</w:t>
            </w:r>
          </w:p>
        </w:tc>
        <w:tc>
          <w:tcPr>
            <w:tcW w:w="144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1</w:t>
            </w:r>
          </w:p>
        </w:tc>
        <w:tc>
          <w:tcPr>
            <w:tcW w:w="126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1</w:t>
            </w:r>
          </w:p>
        </w:tc>
        <w:tc>
          <w:tcPr>
            <w:tcW w:w="1203"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27.67</w:t>
            </w:r>
          </w:p>
        </w:tc>
        <w:tc>
          <w:tcPr>
            <w:tcW w:w="176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27.7</w:t>
            </w:r>
          </w:p>
        </w:tc>
        <w:tc>
          <w:tcPr>
            <w:tcW w:w="1275"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1.4</w:t>
            </w:r>
          </w:p>
        </w:tc>
        <w:tc>
          <w:tcPr>
            <w:tcW w:w="123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2.8</w:t>
            </w:r>
          </w:p>
        </w:tc>
        <w:tc>
          <w:tcPr>
            <w:tcW w:w="926" w:type="dxa"/>
            <w:tcBorders>
              <w:top w:val="single" w:sz="6" w:space="0" w:color="auto"/>
              <w:left w:val="single" w:sz="6" w:space="0" w:color="auto"/>
              <w:bottom w:val="single" w:sz="6" w:space="0" w:color="auto"/>
              <w:right w:val="double" w:sz="6" w:space="0" w:color="auto"/>
            </w:tcBorders>
          </w:tcPr>
          <w:p w:rsidR="00E3039E" w:rsidRDefault="00E3039E" w:rsidP="00F420D6">
            <w:pPr>
              <w:jc w:val="center"/>
              <w:rPr>
                <w:color w:val="000000"/>
                <w:sz w:val="18"/>
                <w:szCs w:val="18"/>
              </w:rPr>
            </w:pPr>
            <w:r>
              <w:rPr>
                <w:color w:val="000000"/>
                <w:sz w:val="18"/>
                <w:szCs w:val="18"/>
              </w:rPr>
              <w:t>$2,222</w:t>
            </w:r>
          </w:p>
        </w:tc>
      </w:tr>
      <w:tr w:rsidR="00E3039E" w:rsidTr="007F52AF">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E3039E" w:rsidRDefault="00E3039E" w:rsidP="00F420D6">
            <w:pPr>
              <w:rPr>
                <w:color w:val="000000"/>
                <w:sz w:val="18"/>
                <w:szCs w:val="18"/>
                <w:vertAlign w:val="superscript"/>
              </w:rPr>
            </w:pPr>
            <w:r>
              <w:rPr>
                <w:color w:val="000000"/>
                <w:sz w:val="18"/>
                <w:szCs w:val="18"/>
              </w:rPr>
              <w:t xml:space="preserve">     Site specific test plan</w:t>
            </w:r>
            <w:r w:rsidR="000775C7">
              <w:rPr>
                <w:color w:val="000000"/>
                <w:sz w:val="18"/>
                <w:szCs w:val="18"/>
              </w:rPr>
              <w:t xml:space="preserve"> </w:t>
            </w:r>
            <w:r>
              <w:rPr>
                <w:color w:val="000000"/>
                <w:sz w:val="18"/>
                <w:szCs w:val="18"/>
                <w:vertAlign w:val="superscript"/>
              </w:rPr>
              <w:t>d</w:t>
            </w:r>
          </w:p>
        </w:tc>
        <w:tc>
          <w:tcPr>
            <w:tcW w:w="135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0</w:t>
            </w:r>
          </w:p>
        </w:tc>
        <w:tc>
          <w:tcPr>
            <w:tcW w:w="144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0</w:t>
            </w:r>
          </w:p>
        </w:tc>
        <w:tc>
          <w:tcPr>
            <w:tcW w:w="126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0</w:t>
            </w:r>
          </w:p>
        </w:tc>
        <w:tc>
          <w:tcPr>
            <w:tcW w:w="1203"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0</w:t>
            </w:r>
          </w:p>
        </w:tc>
        <w:tc>
          <w:tcPr>
            <w:tcW w:w="176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0.0</w:t>
            </w:r>
          </w:p>
        </w:tc>
        <w:tc>
          <w:tcPr>
            <w:tcW w:w="1275"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0.0</w:t>
            </w:r>
          </w:p>
        </w:tc>
        <w:tc>
          <w:tcPr>
            <w:tcW w:w="123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0.0</w:t>
            </w:r>
          </w:p>
        </w:tc>
        <w:tc>
          <w:tcPr>
            <w:tcW w:w="926" w:type="dxa"/>
            <w:tcBorders>
              <w:top w:val="single" w:sz="6" w:space="0" w:color="auto"/>
              <w:left w:val="single" w:sz="6" w:space="0" w:color="auto"/>
              <w:bottom w:val="single" w:sz="6" w:space="0" w:color="auto"/>
              <w:right w:val="double" w:sz="6" w:space="0" w:color="auto"/>
            </w:tcBorders>
          </w:tcPr>
          <w:p w:rsidR="00E3039E" w:rsidRDefault="00E3039E" w:rsidP="00F420D6">
            <w:pPr>
              <w:jc w:val="center"/>
              <w:rPr>
                <w:color w:val="000000"/>
                <w:sz w:val="18"/>
                <w:szCs w:val="18"/>
              </w:rPr>
            </w:pPr>
            <w:r>
              <w:rPr>
                <w:color w:val="000000"/>
                <w:sz w:val="18"/>
                <w:szCs w:val="18"/>
              </w:rPr>
              <w:t>$0</w:t>
            </w:r>
          </w:p>
        </w:tc>
      </w:tr>
      <w:tr w:rsidR="00E3039E" w:rsidTr="007F52AF">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E3039E" w:rsidRDefault="00E3039E" w:rsidP="00F420D6">
            <w:pPr>
              <w:rPr>
                <w:color w:val="000000"/>
                <w:sz w:val="18"/>
                <w:szCs w:val="18"/>
              </w:rPr>
            </w:pPr>
            <w:r>
              <w:rPr>
                <w:color w:val="000000"/>
                <w:sz w:val="18"/>
                <w:szCs w:val="18"/>
              </w:rPr>
              <w:t xml:space="preserve">     Notification of performance evaluation</w:t>
            </w:r>
          </w:p>
        </w:tc>
        <w:tc>
          <w:tcPr>
            <w:tcW w:w="135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N/A</w:t>
            </w:r>
          </w:p>
        </w:tc>
        <w:tc>
          <w:tcPr>
            <w:tcW w:w="144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6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03"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76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75"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3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926" w:type="dxa"/>
            <w:tcBorders>
              <w:top w:val="single" w:sz="6" w:space="0" w:color="auto"/>
              <w:left w:val="single" w:sz="6" w:space="0" w:color="auto"/>
              <w:bottom w:val="single" w:sz="6" w:space="0" w:color="auto"/>
              <w:right w:val="double" w:sz="6" w:space="0" w:color="auto"/>
            </w:tcBorders>
          </w:tcPr>
          <w:p w:rsidR="00E3039E" w:rsidRDefault="00E3039E" w:rsidP="00F420D6">
            <w:pPr>
              <w:jc w:val="center"/>
              <w:rPr>
                <w:color w:val="000000"/>
                <w:sz w:val="18"/>
                <w:szCs w:val="18"/>
              </w:rPr>
            </w:pPr>
          </w:p>
        </w:tc>
      </w:tr>
      <w:tr w:rsidR="00E3039E" w:rsidTr="007F52AF">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E3039E" w:rsidRDefault="00E3039E" w:rsidP="00F420D6">
            <w:pPr>
              <w:rPr>
                <w:color w:val="000000"/>
                <w:sz w:val="18"/>
                <w:szCs w:val="18"/>
              </w:rPr>
            </w:pPr>
            <w:r>
              <w:rPr>
                <w:color w:val="000000"/>
                <w:sz w:val="18"/>
                <w:szCs w:val="18"/>
              </w:rPr>
              <w:t xml:space="preserve">     Quality assurance plan for CEMS/COMS</w:t>
            </w:r>
          </w:p>
        </w:tc>
        <w:tc>
          <w:tcPr>
            <w:tcW w:w="135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N/A</w:t>
            </w:r>
          </w:p>
        </w:tc>
        <w:tc>
          <w:tcPr>
            <w:tcW w:w="144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6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03"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76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75"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3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926" w:type="dxa"/>
            <w:tcBorders>
              <w:top w:val="single" w:sz="6" w:space="0" w:color="auto"/>
              <w:left w:val="single" w:sz="6" w:space="0" w:color="auto"/>
              <w:bottom w:val="single" w:sz="6" w:space="0" w:color="auto"/>
              <w:right w:val="double" w:sz="6" w:space="0" w:color="auto"/>
            </w:tcBorders>
          </w:tcPr>
          <w:p w:rsidR="00E3039E" w:rsidRDefault="00E3039E" w:rsidP="00F420D6">
            <w:pPr>
              <w:jc w:val="center"/>
              <w:rPr>
                <w:color w:val="000000"/>
                <w:sz w:val="18"/>
                <w:szCs w:val="18"/>
              </w:rPr>
            </w:pPr>
          </w:p>
        </w:tc>
      </w:tr>
      <w:tr w:rsidR="00E3039E" w:rsidTr="007F52AF">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E3039E" w:rsidRDefault="00E3039E" w:rsidP="00F420D6">
            <w:pPr>
              <w:rPr>
                <w:color w:val="000000"/>
                <w:sz w:val="18"/>
                <w:szCs w:val="18"/>
              </w:rPr>
            </w:pPr>
            <w:r>
              <w:rPr>
                <w:color w:val="000000"/>
                <w:sz w:val="18"/>
                <w:szCs w:val="18"/>
              </w:rPr>
              <w:lastRenderedPageBreak/>
              <w:t xml:space="preserve">     NESHAP waiver request</w:t>
            </w:r>
          </w:p>
        </w:tc>
        <w:tc>
          <w:tcPr>
            <w:tcW w:w="135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N/A</w:t>
            </w:r>
          </w:p>
        </w:tc>
        <w:tc>
          <w:tcPr>
            <w:tcW w:w="144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6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03"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76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75"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3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926" w:type="dxa"/>
            <w:tcBorders>
              <w:top w:val="single" w:sz="6" w:space="0" w:color="auto"/>
              <w:left w:val="single" w:sz="6" w:space="0" w:color="auto"/>
              <w:bottom w:val="single" w:sz="6" w:space="0" w:color="auto"/>
              <w:right w:val="double" w:sz="6" w:space="0" w:color="auto"/>
            </w:tcBorders>
          </w:tcPr>
          <w:p w:rsidR="00E3039E" w:rsidRDefault="00E3039E" w:rsidP="00F420D6">
            <w:pPr>
              <w:jc w:val="center"/>
              <w:rPr>
                <w:color w:val="000000"/>
                <w:sz w:val="18"/>
                <w:szCs w:val="18"/>
              </w:rPr>
            </w:pPr>
          </w:p>
        </w:tc>
      </w:tr>
      <w:tr w:rsidR="00E3039E" w:rsidTr="007F52AF">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E3039E" w:rsidRDefault="00E3039E" w:rsidP="00F420D6">
            <w:pPr>
              <w:rPr>
                <w:color w:val="000000"/>
                <w:sz w:val="18"/>
                <w:szCs w:val="18"/>
              </w:rPr>
            </w:pPr>
            <w:r>
              <w:rPr>
                <w:color w:val="000000"/>
                <w:sz w:val="18"/>
                <w:szCs w:val="18"/>
              </w:rPr>
              <w:t xml:space="preserve">     Startup, shutdown, and malfunction plan/reports</w:t>
            </w:r>
          </w:p>
        </w:tc>
        <w:tc>
          <w:tcPr>
            <w:tcW w:w="135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4</w:t>
            </w:r>
          </w:p>
        </w:tc>
        <w:tc>
          <w:tcPr>
            <w:tcW w:w="144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1</w:t>
            </w:r>
          </w:p>
        </w:tc>
        <w:tc>
          <w:tcPr>
            <w:tcW w:w="126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4</w:t>
            </w:r>
          </w:p>
        </w:tc>
        <w:tc>
          <w:tcPr>
            <w:tcW w:w="1203"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27.67</w:t>
            </w:r>
          </w:p>
        </w:tc>
        <w:tc>
          <w:tcPr>
            <w:tcW w:w="176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110.7</w:t>
            </w:r>
          </w:p>
        </w:tc>
        <w:tc>
          <w:tcPr>
            <w:tcW w:w="1275"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5.5</w:t>
            </w:r>
          </w:p>
        </w:tc>
        <w:tc>
          <w:tcPr>
            <w:tcW w:w="123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11.1</w:t>
            </w:r>
          </w:p>
        </w:tc>
        <w:tc>
          <w:tcPr>
            <w:tcW w:w="926" w:type="dxa"/>
            <w:tcBorders>
              <w:top w:val="single" w:sz="6" w:space="0" w:color="auto"/>
              <w:left w:val="single" w:sz="6" w:space="0" w:color="auto"/>
              <w:bottom w:val="single" w:sz="6" w:space="0" w:color="auto"/>
              <w:right w:val="double" w:sz="6" w:space="0" w:color="auto"/>
            </w:tcBorders>
          </w:tcPr>
          <w:p w:rsidR="00E3039E" w:rsidRDefault="00E3039E" w:rsidP="00F420D6">
            <w:pPr>
              <w:jc w:val="center"/>
              <w:rPr>
                <w:color w:val="000000"/>
                <w:sz w:val="18"/>
                <w:szCs w:val="18"/>
              </w:rPr>
            </w:pPr>
            <w:r>
              <w:rPr>
                <w:color w:val="000000"/>
                <w:sz w:val="18"/>
                <w:szCs w:val="18"/>
              </w:rPr>
              <w:t>$8,889</w:t>
            </w:r>
          </w:p>
        </w:tc>
      </w:tr>
      <w:tr w:rsidR="00E3039E" w:rsidTr="00DD2EB7">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E3039E" w:rsidRDefault="00E3039E" w:rsidP="00F420D6">
            <w:pPr>
              <w:rPr>
                <w:color w:val="000000"/>
                <w:sz w:val="18"/>
                <w:szCs w:val="18"/>
                <w:vertAlign w:val="superscript"/>
              </w:rPr>
            </w:pPr>
            <w:r>
              <w:rPr>
                <w:color w:val="000000"/>
                <w:sz w:val="18"/>
                <w:szCs w:val="18"/>
              </w:rPr>
              <w:t xml:space="preserve">     Semiannual excess emissions reports</w:t>
            </w:r>
            <w:r w:rsidR="000775C7">
              <w:rPr>
                <w:color w:val="000000"/>
                <w:sz w:val="18"/>
                <w:szCs w:val="18"/>
              </w:rPr>
              <w:t xml:space="preserve"> </w:t>
            </w:r>
            <w:r>
              <w:rPr>
                <w:color w:val="000000"/>
                <w:sz w:val="18"/>
                <w:szCs w:val="18"/>
                <w:vertAlign w:val="superscript"/>
              </w:rPr>
              <w:t>d</w:t>
            </w:r>
          </w:p>
        </w:tc>
        <w:tc>
          <w:tcPr>
            <w:tcW w:w="135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2</w:t>
            </w:r>
          </w:p>
        </w:tc>
        <w:tc>
          <w:tcPr>
            <w:tcW w:w="144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2</w:t>
            </w:r>
          </w:p>
        </w:tc>
        <w:tc>
          <w:tcPr>
            <w:tcW w:w="126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4</w:t>
            </w:r>
          </w:p>
        </w:tc>
        <w:tc>
          <w:tcPr>
            <w:tcW w:w="1203"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27.67</w:t>
            </w:r>
          </w:p>
        </w:tc>
        <w:tc>
          <w:tcPr>
            <w:tcW w:w="176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110.7</w:t>
            </w:r>
          </w:p>
        </w:tc>
        <w:tc>
          <w:tcPr>
            <w:tcW w:w="1275"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5.5</w:t>
            </w:r>
          </w:p>
        </w:tc>
        <w:tc>
          <w:tcPr>
            <w:tcW w:w="123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11.1</w:t>
            </w:r>
          </w:p>
        </w:tc>
        <w:tc>
          <w:tcPr>
            <w:tcW w:w="926" w:type="dxa"/>
            <w:tcBorders>
              <w:top w:val="single" w:sz="6" w:space="0" w:color="auto"/>
              <w:left w:val="single" w:sz="6" w:space="0" w:color="auto"/>
              <w:bottom w:val="single" w:sz="6" w:space="0" w:color="auto"/>
              <w:right w:val="double" w:sz="6" w:space="0" w:color="auto"/>
            </w:tcBorders>
          </w:tcPr>
          <w:p w:rsidR="00E3039E" w:rsidRDefault="00E3039E" w:rsidP="00F420D6">
            <w:pPr>
              <w:jc w:val="center"/>
              <w:rPr>
                <w:color w:val="000000"/>
                <w:sz w:val="18"/>
                <w:szCs w:val="18"/>
              </w:rPr>
            </w:pPr>
            <w:r>
              <w:rPr>
                <w:color w:val="000000"/>
                <w:sz w:val="18"/>
                <w:szCs w:val="18"/>
              </w:rPr>
              <w:t>$8,889</w:t>
            </w:r>
          </w:p>
        </w:tc>
      </w:tr>
      <w:tr w:rsidR="007F52AF" w:rsidTr="00DD2EB7">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7F52AF" w:rsidRDefault="007F52AF" w:rsidP="00F420D6">
            <w:pPr>
              <w:rPr>
                <w:color w:val="000000"/>
                <w:sz w:val="18"/>
                <w:szCs w:val="18"/>
              </w:rPr>
            </w:pPr>
            <w:r>
              <w:rPr>
                <w:color w:val="000000"/>
                <w:sz w:val="18"/>
                <w:szCs w:val="18"/>
              </w:rPr>
              <w:t>Subtotal for Reporting Requirements</w:t>
            </w:r>
          </w:p>
        </w:tc>
        <w:tc>
          <w:tcPr>
            <w:tcW w:w="1350" w:type="dxa"/>
            <w:tcBorders>
              <w:top w:val="single" w:sz="6" w:space="0" w:color="auto"/>
              <w:left w:val="single" w:sz="6" w:space="0" w:color="auto"/>
              <w:bottom w:val="single" w:sz="6" w:space="0" w:color="auto"/>
              <w:right w:val="single" w:sz="6" w:space="0" w:color="auto"/>
            </w:tcBorders>
          </w:tcPr>
          <w:p w:rsidR="007F52AF" w:rsidRDefault="007F52AF" w:rsidP="00F420D6">
            <w:pPr>
              <w:jc w:val="center"/>
              <w:rPr>
                <w:color w:val="000000"/>
                <w:sz w:val="18"/>
                <w:szCs w:val="18"/>
              </w:rPr>
            </w:pPr>
          </w:p>
        </w:tc>
        <w:tc>
          <w:tcPr>
            <w:tcW w:w="1440" w:type="dxa"/>
            <w:tcBorders>
              <w:top w:val="single" w:sz="6" w:space="0" w:color="auto"/>
              <w:left w:val="single" w:sz="6" w:space="0" w:color="auto"/>
              <w:bottom w:val="single" w:sz="6" w:space="0" w:color="auto"/>
              <w:right w:val="single" w:sz="6" w:space="0" w:color="auto"/>
            </w:tcBorders>
          </w:tcPr>
          <w:p w:rsidR="007F52AF" w:rsidRDefault="007F52AF" w:rsidP="00F420D6">
            <w:pPr>
              <w:jc w:val="center"/>
              <w:rPr>
                <w:color w:val="000000"/>
                <w:sz w:val="18"/>
                <w:szCs w:val="18"/>
              </w:rPr>
            </w:pPr>
          </w:p>
        </w:tc>
        <w:tc>
          <w:tcPr>
            <w:tcW w:w="1260" w:type="dxa"/>
            <w:tcBorders>
              <w:top w:val="single" w:sz="6" w:space="0" w:color="auto"/>
              <w:left w:val="single" w:sz="6" w:space="0" w:color="auto"/>
              <w:bottom w:val="single" w:sz="6" w:space="0" w:color="auto"/>
              <w:right w:val="single" w:sz="6" w:space="0" w:color="auto"/>
            </w:tcBorders>
          </w:tcPr>
          <w:p w:rsidR="007F52AF" w:rsidRDefault="007F52AF" w:rsidP="00F420D6">
            <w:pPr>
              <w:jc w:val="center"/>
              <w:rPr>
                <w:color w:val="000000"/>
                <w:sz w:val="18"/>
                <w:szCs w:val="18"/>
              </w:rPr>
            </w:pPr>
          </w:p>
        </w:tc>
        <w:tc>
          <w:tcPr>
            <w:tcW w:w="1203" w:type="dxa"/>
            <w:tcBorders>
              <w:top w:val="single" w:sz="6" w:space="0" w:color="auto"/>
              <w:left w:val="single" w:sz="6" w:space="0" w:color="auto"/>
              <w:bottom w:val="single" w:sz="6" w:space="0" w:color="auto"/>
              <w:right w:val="single" w:sz="6" w:space="0" w:color="auto"/>
            </w:tcBorders>
          </w:tcPr>
          <w:p w:rsidR="007F52AF" w:rsidRDefault="007F52AF" w:rsidP="00F420D6">
            <w:pPr>
              <w:jc w:val="center"/>
              <w:rPr>
                <w:color w:val="000000"/>
                <w:sz w:val="18"/>
                <w:szCs w:val="18"/>
              </w:rPr>
            </w:pPr>
          </w:p>
        </w:tc>
        <w:tc>
          <w:tcPr>
            <w:tcW w:w="1767" w:type="dxa"/>
            <w:tcBorders>
              <w:top w:val="single" w:sz="6" w:space="0" w:color="auto"/>
              <w:left w:val="single" w:sz="6" w:space="0" w:color="auto"/>
              <w:bottom w:val="single" w:sz="6" w:space="0" w:color="auto"/>
            </w:tcBorders>
          </w:tcPr>
          <w:p w:rsidR="007F52AF" w:rsidRDefault="007F52AF" w:rsidP="00F420D6">
            <w:pPr>
              <w:jc w:val="center"/>
              <w:rPr>
                <w:color w:val="000000"/>
                <w:sz w:val="18"/>
                <w:szCs w:val="18"/>
              </w:rPr>
            </w:pPr>
          </w:p>
        </w:tc>
        <w:tc>
          <w:tcPr>
            <w:tcW w:w="1275" w:type="dxa"/>
            <w:tcBorders>
              <w:top w:val="single" w:sz="6" w:space="0" w:color="auto"/>
              <w:bottom w:val="single" w:sz="6" w:space="0" w:color="auto"/>
            </w:tcBorders>
          </w:tcPr>
          <w:p w:rsidR="007F52AF" w:rsidRPr="00DD2EB7" w:rsidRDefault="00DD2EB7" w:rsidP="00F420D6">
            <w:pPr>
              <w:jc w:val="center"/>
              <w:rPr>
                <w:b/>
                <w:color w:val="000000"/>
                <w:sz w:val="18"/>
                <w:szCs w:val="18"/>
              </w:rPr>
            </w:pPr>
            <w:r w:rsidRPr="00DD2EB7">
              <w:rPr>
                <w:b/>
                <w:color w:val="000000"/>
                <w:sz w:val="18"/>
                <w:szCs w:val="18"/>
              </w:rPr>
              <w:t>1,307.982</w:t>
            </w:r>
          </w:p>
        </w:tc>
        <w:tc>
          <w:tcPr>
            <w:tcW w:w="1237" w:type="dxa"/>
            <w:tcBorders>
              <w:top w:val="single" w:sz="6" w:space="0" w:color="auto"/>
              <w:bottom w:val="single" w:sz="6" w:space="0" w:color="auto"/>
              <w:right w:val="single" w:sz="6" w:space="0" w:color="auto"/>
            </w:tcBorders>
          </w:tcPr>
          <w:p w:rsidR="007F52AF" w:rsidRDefault="007F52AF" w:rsidP="00F420D6">
            <w:pPr>
              <w:jc w:val="center"/>
              <w:rPr>
                <w:color w:val="000000"/>
                <w:sz w:val="18"/>
                <w:szCs w:val="18"/>
              </w:rPr>
            </w:pPr>
          </w:p>
        </w:tc>
        <w:tc>
          <w:tcPr>
            <w:tcW w:w="926" w:type="dxa"/>
            <w:tcBorders>
              <w:top w:val="single" w:sz="6" w:space="0" w:color="auto"/>
              <w:left w:val="single" w:sz="6" w:space="0" w:color="auto"/>
              <w:bottom w:val="single" w:sz="6" w:space="0" w:color="auto"/>
              <w:right w:val="double" w:sz="6" w:space="0" w:color="auto"/>
            </w:tcBorders>
          </w:tcPr>
          <w:p w:rsidR="007F52AF" w:rsidRDefault="007F52AF" w:rsidP="00F420D6">
            <w:pPr>
              <w:jc w:val="center"/>
              <w:rPr>
                <w:color w:val="000000"/>
                <w:sz w:val="18"/>
                <w:szCs w:val="18"/>
              </w:rPr>
            </w:pPr>
          </w:p>
        </w:tc>
      </w:tr>
      <w:tr w:rsidR="00E3039E" w:rsidTr="007F52AF">
        <w:tblPrEx>
          <w:tblCellMar>
            <w:top w:w="0" w:type="dxa"/>
            <w:bottom w:w="0" w:type="dxa"/>
          </w:tblCellMar>
        </w:tblPrEx>
        <w:tc>
          <w:tcPr>
            <w:tcW w:w="4620" w:type="dxa"/>
            <w:gridSpan w:val="2"/>
            <w:tcBorders>
              <w:top w:val="single" w:sz="6" w:space="0" w:color="auto"/>
              <w:left w:val="double" w:sz="6" w:space="0" w:color="auto"/>
              <w:bottom w:val="single" w:sz="6" w:space="0" w:color="auto"/>
              <w:right w:val="single" w:sz="6" w:space="0" w:color="auto"/>
            </w:tcBorders>
          </w:tcPr>
          <w:p w:rsidR="00E3039E" w:rsidRDefault="00E3039E" w:rsidP="00F420D6">
            <w:pPr>
              <w:rPr>
                <w:color w:val="000000"/>
                <w:sz w:val="18"/>
                <w:szCs w:val="18"/>
              </w:rPr>
            </w:pPr>
            <w:r>
              <w:rPr>
                <w:color w:val="000000"/>
                <w:sz w:val="18"/>
                <w:szCs w:val="18"/>
              </w:rPr>
              <w:t xml:space="preserve">5.  Recordkeeping Requirements </w:t>
            </w:r>
          </w:p>
        </w:tc>
        <w:tc>
          <w:tcPr>
            <w:tcW w:w="144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6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03"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76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75"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3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926" w:type="dxa"/>
            <w:tcBorders>
              <w:top w:val="single" w:sz="6" w:space="0" w:color="auto"/>
              <w:left w:val="single" w:sz="6" w:space="0" w:color="auto"/>
              <w:bottom w:val="single" w:sz="6" w:space="0" w:color="auto"/>
              <w:right w:val="double" w:sz="6" w:space="0" w:color="auto"/>
            </w:tcBorders>
          </w:tcPr>
          <w:p w:rsidR="00E3039E" w:rsidRDefault="00E3039E" w:rsidP="00F420D6">
            <w:pPr>
              <w:jc w:val="center"/>
              <w:rPr>
                <w:color w:val="000000"/>
                <w:sz w:val="18"/>
                <w:szCs w:val="18"/>
              </w:rPr>
            </w:pPr>
          </w:p>
        </w:tc>
      </w:tr>
      <w:tr w:rsidR="00E3039E" w:rsidTr="007F52AF">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E3039E" w:rsidRDefault="00E3039E" w:rsidP="00F420D6">
            <w:pPr>
              <w:rPr>
                <w:color w:val="000000"/>
                <w:sz w:val="18"/>
                <w:szCs w:val="18"/>
              </w:rPr>
            </w:pPr>
            <w:r>
              <w:rPr>
                <w:color w:val="000000"/>
                <w:sz w:val="18"/>
                <w:szCs w:val="18"/>
              </w:rPr>
              <w:t>A.  Read instructions</w:t>
            </w:r>
          </w:p>
        </w:tc>
        <w:tc>
          <w:tcPr>
            <w:tcW w:w="135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See 4A</w:t>
            </w:r>
          </w:p>
        </w:tc>
        <w:tc>
          <w:tcPr>
            <w:tcW w:w="144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6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03"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76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75"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3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926" w:type="dxa"/>
            <w:tcBorders>
              <w:top w:val="single" w:sz="6" w:space="0" w:color="auto"/>
              <w:left w:val="single" w:sz="6" w:space="0" w:color="auto"/>
              <w:bottom w:val="single" w:sz="6" w:space="0" w:color="auto"/>
              <w:right w:val="double" w:sz="6" w:space="0" w:color="auto"/>
            </w:tcBorders>
          </w:tcPr>
          <w:p w:rsidR="00E3039E" w:rsidRDefault="00E3039E" w:rsidP="00F420D6">
            <w:pPr>
              <w:jc w:val="center"/>
              <w:rPr>
                <w:color w:val="000000"/>
                <w:sz w:val="18"/>
                <w:szCs w:val="18"/>
              </w:rPr>
            </w:pPr>
          </w:p>
        </w:tc>
      </w:tr>
      <w:tr w:rsidR="00E3039E" w:rsidTr="007F52AF">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E3039E" w:rsidRDefault="00E3039E" w:rsidP="00F420D6">
            <w:pPr>
              <w:rPr>
                <w:color w:val="000000"/>
                <w:sz w:val="18"/>
                <w:szCs w:val="18"/>
              </w:rPr>
            </w:pPr>
            <w:r>
              <w:rPr>
                <w:color w:val="000000"/>
                <w:sz w:val="18"/>
                <w:szCs w:val="18"/>
              </w:rPr>
              <w:t>B.  Plan activities</w:t>
            </w:r>
          </w:p>
        </w:tc>
        <w:tc>
          <w:tcPr>
            <w:tcW w:w="135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See 4A</w:t>
            </w:r>
          </w:p>
        </w:tc>
        <w:tc>
          <w:tcPr>
            <w:tcW w:w="144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6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03"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76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75"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3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926" w:type="dxa"/>
            <w:tcBorders>
              <w:top w:val="single" w:sz="6" w:space="0" w:color="auto"/>
              <w:left w:val="single" w:sz="6" w:space="0" w:color="auto"/>
              <w:bottom w:val="single" w:sz="6" w:space="0" w:color="auto"/>
              <w:right w:val="double" w:sz="6" w:space="0" w:color="auto"/>
            </w:tcBorders>
          </w:tcPr>
          <w:p w:rsidR="00E3039E" w:rsidRDefault="00E3039E" w:rsidP="00F420D6">
            <w:pPr>
              <w:jc w:val="center"/>
              <w:rPr>
                <w:color w:val="000000"/>
                <w:sz w:val="18"/>
                <w:szCs w:val="18"/>
              </w:rPr>
            </w:pPr>
          </w:p>
        </w:tc>
      </w:tr>
      <w:tr w:rsidR="00E3039E" w:rsidTr="007F52AF">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E3039E" w:rsidRDefault="00E3039E" w:rsidP="00F420D6">
            <w:pPr>
              <w:rPr>
                <w:color w:val="000000"/>
                <w:sz w:val="18"/>
                <w:szCs w:val="18"/>
              </w:rPr>
            </w:pPr>
            <w:r>
              <w:rPr>
                <w:color w:val="000000"/>
                <w:sz w:val="18"/>
                <w:szCs w:val="18"/>
              </w:rPr>
              <w:t>C.  Implement activities</w:t>
            </w:r>
          </w:p>
        </w:tc>
        <w:tc>
          <w:tcPr>
            <w:tcW w:w="135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See 4A</w:t>
            </w:r>
          </w:p>
        </w:tc>
        <w:tc>
          <w:tcPr>
            <w:tcW w:w="144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6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03"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76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75"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3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926" w:type="dxa"/>
            <w:tcBorders>
              <w:top w:val="single" w:sz="6" w:space="0" w:color="auto"/>
              <w:left w:val="single" w:sz="6" w:space="0" w:color="auto"/>
              <w:bottom w:val="single" w:sz="6" w:space="0" w:color="auto"/>
              <w:right w:val="double" w:sz="6" w:space="0" w:color="auto"/>
            </w:tcBorders>
          </w:tcPr>
          <w:p w:rsidR="00E3039E" w:rsidRDefault="00E3039E" w:rsidP="00F420D6">
            <w:pPr>
              <w:jc w:val="center"/>
              <w:rPr>
                <w:color w:val="000000"/>
                <w:sz w:val="18"/>
                <w:szCs w:val="18"/>
              </w:rPr>
            </w:pPr>
          </w:p>
        </w:tc>
      </w:tr>
      <w:tr w:rsidR="00E3039E" w:rsidTr="007F52AF">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E3039E" w:rsidRDefault="00E3039E" w:rsidP="00F420D6">
            <w:pPr>
              <w:rPr>
                <w:b/>
                <w:bCs/>
                <w:color w:val="000000"/>
                <w:sz w:val="18"/>
                <w:szCs w:val="18"/>
                <w:vertAlign w:val="superscript"/>
              </w:rPr>
            </w:pPr>
            <w:r>
              <w:rPr>
                <w:color w:val="000000"/>
                <w:sz w:val="18"/>
                <w:szCs w:val="18"/>
              </w:rPr>
              <w:t>D   Develop record system</w:t>
            </w:r>
            <w:r>
              <w:rPr>
                <w:b/>
                <w:bCs/>
                <w:color w:val="000000"/>
                <w:sz w:val="18"/>
                <w:szCs w:val="18"/>
                <w:vertAlign w:val="superscript"/>
              </w:rPr>
              <w:t xml:space="preserve"> </w:t>
            </w:r>
          </w:p>
        </w:tc>
        <w:tc>
          <w:tcPr>
            <w:tcW w:w="135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4</w:t>
            </w:r>
          </w:p>
        </w:tc>
        <w:tc>
          <w:tcPr>
            <w:tcW w:w="144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1</w:t>
            </w:r>
          </w:p>
        </w:tc>
        <w:tc>
          <w:tcPr>
            <w:tcW w:w="126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4</w:t>
            </w:r>
          </w:p>
        </w:tc>
        <w:tc>
          <w:tcPr>
            <w:tcW w:w="1203"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27.67</w:t>
            </w:r>
          </w:p>
        </w:tc>
        <w:tc>
          <w:tcPr>
            <w:tcW w:w="176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110.7</w:t>
            </w:r>
          </w:p>
        </w:tc>
        <w:tc>
          <w:tcPr>
            <w:tcW w:w="1275"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5.5</w:t>
            </w:r>
          </w:p>
        </w:tc>
        <w:tc>
          <w:tcPr>
            <w:tcW w:w="123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11.1</w:t>
            </w:r>
          </w:p>
        </w:tc>
        <w:tc>
          <w:tcPr>
            <w:tcW w:w="926" w:type="dxa"/>
            <w:tcBorders>
              <w:top w:val="single" w:sz="6" w:space="0" w:color="auto"/>
              <w:left w:val="single" w:sz="6" w:space="0" w:color="auto"/>
              <w:bottom w:val="single" w:sz="6" w:space="0" w:color="auto"/>
              <w:right w:val="double" w:sz="6" w:space="0" w:color="auto"/>
            </w:tcBorders>
          </w:tcPr>
          <w:p w:rsidR="00E3039E" w:rsidRDefault="00E3039E" w:rsidP="00F420D6">
            <w:pPr>
              <w:jc w:val="center"/>
              <w:rPr>
                <w:color w:val="000000"/>
                <w:sz w:val="18"/>
                <w:szCs w:val="18"/>
              </w:rPr>
            </w:pPr>
            <w:r>
              <w:rPr>
                <w:color w:val="000000"/>
                <w:sz w:val="18"/>
                <w:szCs w:val="18"/>
              </w:rPr>
              <w:t>$8,889</w:t>
            </w:r>
          </w:p>
        </w:tc>
      </w:tr>
      <w:tr w:rsidR="00E3039E" w:rsidTr="007F52AF">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E3039E" w:rsidRDefault="00E3039E" w:rsidP="00F420D6">
            <w:pPr>
              <w:rPr>
                <w:color w:val="000000"/>
                <w:vertAlign w:val="superscript"/>
              </w:rPr>
            </w:pPr>
            <w:r>
              <w:rPr>
                <w:color w:val="000000"/>
                <w:sz w:val="18"/>
                <w:szCs w:val="18"/>
              </w:rPr>
              <w:t>E.  Time to enter information</w:t>
            </w:r>
            <w:r>
              <w:rPr>
                <w:color w:val="000000"/>
                <w:sz w:val="18"/>
                <w:szCs w:val="18"/>
                <w:vertAlign w:val="superscript"/>
              </w:rPr>
              <w:t xml:space="preserve"> </w:t>
            </w:r>
            <w:r>
              <w:rPr>
                <w:color w:val="000000"/>
                <w:vertAlign w:val="superscript"/>
              </w:rPr>
              <w:t>e</w:t>
            </w:r>
          </w:p>
        </w:tc>
        <w:tc>
          <w:tcPr>
            <w:tcW w:w="135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0.5</w:t>
            </w:r>
          </w:p>
        </w:tc>
        <w:tc>
          <w:tcPr>
            <w:tcW w:w="144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52</w:t>
            </w:r>
          </w:p>
        </w:tc>
        <w:tc>
          <w:tcPr>
            <w:tcW w:w="126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26</w:t>
            </w:r>
          </w:p>
        </w:tc>
        <w:tc>
          <w:tcPr>
            <w:tcW w:w="1203"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27.67</w:t>
            </w:r>
          </w:p>
        </w:tc>
        <w:tc>
          <w:tcPr>
            <w:tcW w:w="176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719.4</w:t>
            </w:r>
          </w:p>
        </w:tc>
        <w:tc>
          <w:tcPr>
            <w:tcW w:w="1275"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36.0</w:t>
            </w:r>
          </w:p>
        </w:tc>
        <w:tc>
          <w:tcPr>
            <w:tcW w:w="123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71.9</w:t>
            </w:r>
          </w:p>
        </w:tc>
        <w:tc>
          <w:tcPr>
            <w:tcW w:w="926" w:type="dxa"/>
            <w:tcBorders>
              <w:top w:val="single" w:sz="6" w:space="0" w:color="auto"/>
              <w:left w:val="single" w:sz="6" w:space="0" w:color="auto"/>
              <w:bottom w:val="single" w:sz="6" w:space="0" w:color="auto"/>
              <w:right w:val="double" w:sz="6" w:space="0" w:color="auto"/>
            </w:tcBorders>
          </w:tcPr>
          <w:p w:rsidR="00E3039E" w:rsidRDefault="00E3039E" w:rsidP="00F420D6">
            <w:pPr>
              <w:jc w:val="center"/>
              <w:rPr>
                <w:color w:val="000000"/>
                <w:sz w:val="18"/>
                <w:szCs w:val="18"/>
              </w:rPr>
            </w:pPr>
            <w:r>
              <w:rPr>
                <w:color w:val="000000"/>
                <w:sz w:val="18"/>
                <w:szCs w:val="18"/>
              </w:rPr>
              <w:t>$57,775</w:t>
            </w:r>
          </w:p>
        </w:tc>
      </w:tr>
      <w:tr w:rsidR="00E3039E" w:rsidTr="007F52AF">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E3039E" w:rsidRDefault="00E3039E" w:rsidP="00F420D6">
            <w:pPr>
              <w:rPr>
                <w:color w:val="000000"/>
                <w:sz w:val="18"/>
                <w:szCs w:val="18"/>
              </w:rPr>
            </w:pPr>
            <w:r>
              <w:rPr>
                <w:color w:val="000000"/>
                <w:sz w:val="18"/>
                <w:szCs w:val="18"/>
              </w:rPr>
              <w:t>F.  Time to transmit or disclose information</w:t>
            </w:r>
          </w:p>
        </w:tc>
        <w:tc>
          <w:tcPr>
            <w:tcW w:w="135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0.25</w:t>
            </w:r>
          </w:p>
        </w:tc>
        <w:tc>
          <w:tcPr>
            <w:tcW w:w="144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2</w:t>
            </w:r>
          </w:p>
        </w:tc>
        <w:tc>
          <w:tcPr>
            <w:tcW w:w="126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1</w:t>
            </w:r>
          </w:p>
        </w:tc>
        <w:tc>
          <w:tcPr>
            <w:tcW w:w="1203"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27.67</w:t>
            </w:r>
          </w:p>
        </w:tc>
        <w:tc>
          <w:tcPr>
            <w:tcW w:w="176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13.8</w:t>
            </w:r>
          </w:p>
        </w:tc>
        <w:tc>
          <w:tcPr>
            <w:tcW w:w="1275"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0.7</w:t>
            </w:r>
          </w:p>
        </w:tc>
        <w:tc>
          <w:tcPr>
            <w:tcW w:w="123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1.4</w:t>
            </w:r>
          </w:p>
        </w:tc>
        <w:tc>
          <w:tcPr>
            <w:tcW w:w="926" w:type="dxa"/>
            <w:tcBorders>
              <w:top w:val="single" w:sz="6" w:space="0" w:color="auto"/>
              <w:left w:val="single" w:sz="6" w:space="0" w:color="auto"/>
              <w:bottom w:val="single" w:sz="6" w:space="0" w:color="auto"/>
              <w:right w:val="double" w:sz="6" w:space="0" w:color="auto"/>
            </w:tcBorders>
          </w:tcPr>
          <w:p w:rsidR="00E3039E" w:rsidRDefault="00E3039E" w:rsidP="00F420D6">
            <w:pPr>
              <w:jc w:val="center"/>
              <w:rPr>
                <w:color w:val="000000"/>
                <w:sz w:val="18"/>
                <w:szCs w:val="18"/>
              </w:rPr>
            </w:pPr>
            <w:r>
              <w:rPr>
                <w:color w:val="000000"/>
                <w:sz w:val="18"/>
                <w:szCs w:val="18"/>
              </w:rPr>
              <w:t>$1,111</w:t>
            </w:r>
          </w:p>
        </w:tc>
      </w:tr>
      <w:tr w:rsidR="00E3039E" w:rsidTr="007F52AF">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E3039E" w:rsidRDefault="00E3039E" w:rsidP="00F420D6">
            <w:pPr>
              <w:rPr>
                <w:color w:val="000000"/>
                <w:sz w:val="18"/>
                <w:szCs w:val="18"/>
              </w:rPr>
            </w:pPr>
            <w:r>
              <w:rPr>
                <w:color w:val="000000"/>
                <w:sz w:val="18"/>
                <w:szCs w:val="18"/>
              </w:rPr>
              <w:t>G.  Time to adjust existing ways</w:t>
            </w:r>
          </w:p>
        </w:tc>
        <w:tc>
          <w:tcPr>
            <w:tcW w:w="135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2</w:t>
            </w:r>
          </w:p>
        </w:tc>
        <w:tc>
          <w:tcPr>
            <w:tcW w:w="144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1</w:t>
            </w:r>
          </w:p>
        </w:tc>
        <w:tc>
          <w:tcPr>
            <w:tcW w:w="126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2</w:t>
            </w:r>
          </w:p>
        </w:tc>
        <w:tc>
          <w:tcPr>
            <w:tcW w:w="1203"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27.67</w:t>
            </w:r>
          </w:p>
        </w:tc>
        <w:tc>
          <w:tcPr>
            <w:tcW w:w="176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55.3</w:t>
            </w:r>
          </w:p>
        </w:tc>
        <w:tc>
          <w:tcPr>
            <w:tcW w:w="1275"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2.8</w:t>
            </w:r>
          </w:p>
        </w:tc>
        <w:tc>
          <w:tcPr>
            <w:tcW w:w="123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5.5</w:t>
            </w:r>
          </w:p>
        </w:tc>
        <w:tc>
          <w:tcPr>
            <w:tcW w:w="926" w:type="dxa"/>
            <w:tcBorders>
              <w:top w:val="single" w:sz="6" w:space="0" w:color="auto"/>
              <w:left w:val="single" w:sz="6" w:space="0" w:color="auto"/>
              <w:bottom w:val="single" w:sz="6" w:space="0" w:color="auto"/>
              <w:right w:val="double" w:sz="6" w:space="0" w:color="auto"/>
            </w:tcBorders>
          </w:tcPr>
          <w:p w:rsidR="00E3039E" w:rsidRDefault="00E3039E" w:rsidP="00F420D6">
            <w:pPr>
              <w:jc w:val="center"/>
              <w:rPr>
                <w:color w:val="000000"/>
                <w:sz w:val="18"/>
                <w:szCs w:val="18"/>
              </w:rPr>
            </w:pPr>
            <w:r>
              <w:rPr>
                <w:color w:val="000000"/>
                <w:sz w:val="18"/>
                <w:szCs w:val="18"/>
              </w:rPr>
              <w:t>$4,444</w:t>
            </w:r>
          </w:p>
        </w:tc>
      </w:tr>
      <w:tr w:rsidR="00E3039E" w:rsidTr="007F52AF">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E3039E" w:rsidRDefault="00E3039E" w:rsidP="00F420D6">
            <w:pPr>
              <w:rPr>
                <w:color w:val="000000"/>
                <w:sz w:val="18"/>
                <w:szCs w:val="18"/>
                <w:vertAlign w:val="superscript"/>
              </w:rPr>
            </w:pPr>
            <w:r>
              <w:rPr>
                <w:color w:val="000000"/>
                <w:sz w:val="18"/>
                <w:szCs w:val="18"/>
              </w:rPr>
              <w:t>F.  Time to train personnel</w:t>
            </w:r>
            <w:r w:rsidR="000775C7">
              <w:rPr>
                <w:color w:val="000000"/>
                <w:sz w:val="18"/>
                <w:szCs w:val="18"/>
              </w:rPr>
              <w:t xml:space="preserve"> </w:t>
            </w:r>
            <w:r>
              <w:rPr>
                <w:color w:val="000000"/>
                <w:sz w:val="18"/>
                <w:szCs w:val="18"/>
                <w:vertAlign w:val="superscript"/>
              </w:rPr>
              <w:t>f</w:t>
            </w:r>
          </w:p>
        </w:tc>
        <w:tc>
          <w:tcPr>
            <w:tcW w:w="135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4</w:t>
            </w:r>
          </w:p>
        </w:tc>
        <w:tc>
          <w:tcPr>
            <w:tcW w:w="144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1</w:t>
            </w:r>
          </w:p>
        </w:tc>
        <w:tc>
          <w:tcPr>
            <w:tcW w:w="126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4</w:t>
            </w:r>
          </w:p>
        </w:tc>
        <w:tc>
          <w:tcPr>
            <w:tcW w:w="1203"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27.67</w:t>
            </w:r>
          </w:p>
        </w:tc>
        <w:tc>
          <w:tcPr>
            <w:tcW w:w="176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110.7</w:t>
            </w:r>
          </w:p>
        </w:tc>
        <w:tc>
          <w:tcPr>
            <w:tcW w:w="1275"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5.5</w:t>
            </w:r>
          </w:p>
        </w:tc>
        <w:tc>
          <w:tcPr>
            <w:tcW w:w="123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11.1</w:t>
            </w:r>
          </w:p>
        </w:tc>
        <w:tc>
          <w:tcPr>
            <w:tcW w:w="926" w:type="dxa"/>
            <w:tcBorders>
              <w:top w:val="single" w:sz="6" w:space="0" w:color="auto"/>
              <w:left w:val="single" w:sz="6" w:space="0" w:color="auto"/>
              <w:bottom w:val="single" w:sz="6" w:space="0" w:color="auto"/>
              <w:right w:val="double" w:sz="6" w:space="0" w:color="auto"/>
            </w:tcBorders>
          </w:tcPr>
          <w:p w:rsidR="00E3039E" w:rsidRDefault="00E3039E" w:rsidP="00F420D6">
            <w:pPr>
              <w:jc w:val="center"/>
              <w:rPr>
                <w:color w:val="000000"/>
                <w:sz w:val="18"/>
                <w:szCs w:val="18"/>
              </w:rPr>
            </w:pPr>
            <w:r>
              <w:rPr>
                <w:color w:val="000000"/>
                <w:sz w:val="18"/>
                <w:szCs w:val="18"/>
              </w:rPr>
              <w:t>$8,889</w:t>
            </w:r>
          </w:p>
        </w:tc>
      </w:tr>
      <w:tr w:rsidR="00E3039E" w:rsidTr="00DD2EB7">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E3039E" w:rsidRDefault="00E3039E" w:rsidP="00F420D6">
            <w:pPr>
              <w:rPr>
                <w:color w:val="000000"/>
                <w:sz w:val="18"/>
                <w:szCs w:val="18"/>
              </w:rPr>
            </w:pPr>
            <w:r>
              <w:rPr>
                <w:color w:val="000000"/>
                <w:sz w:val="18"/>
                <w:szCs w:val="18"/>
              </w:rPr>
              <w:t>G.  Time for audits</w:t>
            </w:r>
          </w:p>
        </w:tc>
        <w:tc>
          <w:tcPr>
            <w:tcW w:w="135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r>
              <w:rPr>
                <w:color w:val="000000"/>
                <w:sz w:val="18"/>
                <w:szCs w:val="18"/>
              </w:rPr>
              <w:t>N/A</w:t>
            </w:r>
          </w:p>
        </w:tc>
        <w:tc>
          <w:tcPr>
            <w:tcW w:w="144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60"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03"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76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75"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1237" w:type="dxa"/>
            <w:tcBorders>
              <w:top w:val="single" w:sz="6" w:space="0" w:color="auto"/>
              <w:left w:val="single" w:sz="6" w:space="0" w:color="auto"/>
              <w:bottom w:val="single" w:sz="6" w:space="0" w:color="auto"/>
              <w:right w:val="single" w:sz="6" w:space="0" w:color="auto"/>
            </w:tcBorders>
          </w:tcPr>
          <w:p w:rsidR="00E3039E" w:rsidRDefault="00E3039E" w:rsidP="00F420D6">
            <w:pPr>
              <w:jc w:val="center"/>
              <w:rPr>
                <w:color w:val="000000"/>
                <w:sz w:val="18"/>
                <w:szCs w:val="18"/>
              </w:rPr>
            </w:pPr>
          </w:p>
        </w:tc>
        <w:tc>
          <w:tcPr>
            <w:tcW w:w="926" w:type="dxa"/>
            <w:tcBorders>
              <w:top w:val="single" w:sz="6" w:space="0" w:color="auto"/>
              <w:left w:val="single" w:sz="6" w:space="0" w:color="auto"/>
              <w:bottom w:val="single" w:sz="6" w:space="0" w:color="auto"/>
              <w:right w:val="double" w:sz="6" w:space="0" w:color="auto"/>
            </w:tcBorders>
          </w:tcPr>
          <w:p w:rsidR="00E3039E" w:rsidRDefault="00E3039E" w:rsidP="00F420D6">
            <w:pPr>
              <w:jc w:val="center"/>
              <w:rPr>
                <w:color w:val="000000"/>
                <w:sz w:val="18"/>
                <w:szCs w:val="18"/>
              </w:rPr>
            </w:pPr>
          </w:p>
        </w:tc>
      </w:tr>
      <w:tr w:rsidR="007F52AF" w:rsidTr="00DD2EB7">
        <w:tblPrEx>
          <w:tblCellMar>
            <w:top w:w="0" w:type="dxa"/>
            <w:bottom w:w="0" w:type="dxa"/>
          </w:tblCellMar>
        </w:tblPrEx>
        <w:tc>
          <w:tcPr>
            <w:tcW w:w="3270" w:type="dxa"/>
            <w:tcBorders>
              <w:top w:val="single" w:sz="6" w:space="0" w:color="auto"/>
              <w:left w:val="double" w:sz="6" w:space="0" w:color="auto"/>
              <w:bottom w:val="single" w:sz="6" w:space="0" w:color="auto"/>
              <w:right w:val="single" w:sz="6" w:space="0" w:color="auto"/>
            </w:tcBorders>
          </w:tcPr>
          <w:p w:rsidR="007F52AF" w:rsidRDefault="007F52AF" w:rsidP="00F420D6">
            <w:pPr>
              <w:rPr>
                <w:color w:val="000000"/>
                <w:sz w:val="18"/>
                <w:szCs w:val="18"/>
              </w:rPr>
            </w:pPr>
            <w:r>
              <w:rPr>
                <w:color w:val="000000"/>
                <w:sz w:val="18"/>
                <w:szCs w:val="18"/>
              </w:rPr>
              <w:t>Subtotal for Recordkeeping Requirements</w:t>
            </w:r>
          </w:p>
        </w:tc>
        <w:tc>
          <w:tcPr>
            <w:tcW w:w="1350" w:type="dxa"/>
            <w:tcBorders>
              <w:top w:val="single" w:sz="6" w:space="0" w:color="auto"/>
              <w:left w:val="single" w:sz="6" w:space="0" w:color="auto"/>
              <w:bottom w:val="single" w:sz="6" w:space="0" w:color="auto"/>
              <w:right w:val="single" w:sz="6" w:space="0" w:color="auto"/>
            </w:tcBorders>
          </w:tcPr>
          <w:p w:rsidR="007F52AF" w:rsidRDefault="007F52AF" w:rsidP="00F420D6">
            <w:pPr>
              <w:jc w:val="center"/>
              <w:rPr>
                <w:color w:val="000000"/>
                <w:sz w:val="18"/>
                <w:szCs w:val="18"/>
              </w:rPr>
            </w:pPr>
          </w:p>
        </w:tc>
        <w:tc>
          <w:tcPr>
            <w:tcW w:w="1440" w:type="dxa"/>
            <w:tcBorders>
              <w:top w:val="single" w:sz="6" w:space="0" w:color="auto"/>
              <w:left w:val="single" w:sz="6" w:space="0" w:color="auto"/>
              <w:bottom w:val="single" w:sz="6" w:space="0" w:color="auto"/>
              <w:right w:val="single" w:sz="6" w:space="0" w:color="auto"/>
            </w:tcBorders>
          </w:tcPr>
          <w:p w:rsidR="007F52AF" w:rsidRDefault="007F52AF" w:rsidP="00F420D6">
            <w:pPr>
              <w:jc w:val="center"/>
              <w:rPr>
                <w:color w:val="000000"/>
                <w:sz w:val="18"/>
                <w:szCs w:val="18"/>
              </w:rPr>
            </w:pPr>
          </w:p>
        </w:tc>
        <w:tc>
          <w:tcPr>
            <w:tcW w:w="1260" w:type="dxa"/>
            <w:tcBorders>
              <w:top w:val="single" w:sz="6" w:space="0" w:color="auto"/>
              <w:left w:val="single" w:sz="6" w:space="0" w:color="auto"/>
              <w:bottom w:val="single" w:sz="6" w:space="0" w:color="auto"/>
              <w:right w:val="single" w:sz="6" w:space="0" w:color="auto"/>
            </w:tcBorders>
          </w:tcPr>
          <w:p w:rsidR="007F52AF" w:rsidRDefault="007F52AF" w:rsidP="00F420D6">
            <w:pPr>
              <w:jc w:val="center"/>
              <w:rPr>
                <w:color w:val="000000"/>
                <w:sz w:val="18"/>
                <w:szCs w:val="18"/>
              </w:rPr>
            </w:pPr>
          </w:p>
        </w:tc>
        <w:tc>
          <w:tcPr>
            <w:tcW w:w="1203" w:type="dxa"/>
            <w:tcBorders>
              <w:top w:val="single" w:sz="6" w:space="0" w:color="auto"/>
              <w:left w:val="single" w:sz="6" w:space="0" w:color="auto"/>
              <w:bottom w:val="single" w:sz="6" w:space="0" w:color="auto"/>
              <w:right w:val="single" w:sz="6" w:space="0" w:color="auto"/>
            </w:tcBorders>
          </w:tcPr>
          <w:p w:rsidR="007F52AF" w:rsidRDefault="007F52AF" w:rsidP="00F420D6">
            <w:pPr>
              <w:jc w:val="center"/>
              <w:rPr>
                <w:color w:val="000000"/>
                <w:sz w:val="18"/>
                <w:szCs w:val="18"/>
              </w:rPr>
            </w:pPr>
          </w:p>
        </w:tc>
        <w:tc>
          <w:tcPr>
            <w:tcW w:w="1767" w:type="dxa"/>
            <w:tcBorders>
              <w:top w:val="single" w:sz="6" w:space="0" w:color="auto"/>
              <w:left w:val="single" w:sz="6" w:space="0" w:color="auto"/>
              <w:bottom w:val="single" w:sz="6" w:space="0" w:color="auto"/>
            </w:tcBorders>
          </w:tcPr>
          <w:p w:rsidR="007F52AF" w:rsidRDefault="007F52AF" w:rsidP="00F420D6">
            <w:pPr>
              <w:jc w:val="center"/>
              <w:rPr>
                <w:color w:val="000000"/>
                <w:sz w:val="18"/>
                <w:szCs w:val="18"/>
              </w:rPr>
            </w:pPr>
          </w:p>
        </w:tc>
        <w:tc>
          <w:tcPr>
            <w:tcW w:w="1275" w:type="dxa"/>
            <w:tcBorders>
              <w:top w:val="single" w:sz="6" w:space="0" w:color="auto"/>
              <w:bottom w:val="single" w:sz="6" w:space="0" w:color="auto"/>
            </w:tcBorders>
          </w:tcPr>
          <w:p w:rsidR="007F52AF" w:rsidRPr="00DD2EB7" w:rsidRDefault="00DD2EB7" w:rsidP="00F420D6">
            <w:pPr>
              <w:jc w:val="center"/>
              <w:rPr>
                <w:b/>
                <w:color w:val="000000"/>
                <w:sz w:val="18"/>
                <w:szCs w:val="18"/>
              </w:rPr>
            </w:pPr>
            <w:r w:rsidRPr="00DD2EB7">
              <w:rPr>
                <w:b/>
                <w:color w:val="000000"/>
                <w:sz w:val="18"/>
                <w:szCs w:val="18"/>
              </w:rPr>
              <w:t>1,161.4</w:t>
            </w:r>
          </w:p>
        </w:tc>
        <w:tc>
          <w:tcPr>
            <w:tcW w:w="1237" w:type="dxa"/>
            <w:tcBorders>
              <w:top w:val="single" w:sz="6" w:space="0" w:color="auto"/>
              <w:bottom w:val="single" w:sz="6" w:space="0" w:color="auto"/>
              <w:right w:val="single" w:sz="6" w:space="0" w:color="auto"/>
            </w:tcBorders>
          </w:tcPr>
          <w:p w:rsidR="007F52AF" w:rsidRDefault="007F52AF" w:rsidP="00F420D6">
            <w:pPr>
              <w:jc w:val="center"/>
              <w:rPr>
                <w:color w:val="000000"/>
                <w:sz w:val="18"/>
                <w:szCs w:val="18"/>
              </w:rPr>
            </w:pPr>
          </w:p>
        </w:tc>
        <w:tc>
          <w:tcPr>
            <w:tcW w:w="926" w:type="dxa"/>
            <w:tcBorders>
              <w:top w:val="single" w:sz="6" w:space="0" w:color="auto"/>
              <w:left w:val="single" w:sz="6" w:space="0" w:color="auto"/>
              <w:bottom w:val="single" w:sz="6" w:space="0" w:color="auto"/>
              <w:right w:val="double" w:sz="6" w:space="0" w:color="auto"/>
            </w:tcBorders>
          </w:tcPr>
          <w:p w:rsidR="007F52AF" w:rsidRDefault="007F52AF" w:rsidP="00F420D6">
            <w:pPr>
              <w:jc w:val="center"/>
              <w:rPr>
                <w:color w:val="000000"/>
                <w:sz w:val="18"/>
                <w:szCs w:val="18"/>
              </w:rPr>
            </w:pPr>
          </w:p>
        </w:tc>
      </w:tr>
      <w:tr w:rsidR="00E3039E" w:rsidTr="007F52AF">
        <w:tblPrEx>
          <w:tblCellMar>
            <w:top w:w="0" w:type="dxa"/>
            <w:bottom w:w="0" w:type="dxa"/>
          </w:tblCellMar>
        </w:tblPrEx>
        <w:trPr>
          <w:trHeight w:val="273"/>
        </w:trPr>
        <w:tc>
          <w:tcPr>
            <w:tcW w:w="6060" w:type="dxa"/>
            <w:gridSpan w:val="3"/>
            <w:tcBorders>
              <w:top w:val="single" w:sz="6" w:space="0" w:color="auto"/>
              <w:left w:val="double" w:sz="6" w:space="0" w:color="auto"/>
              <w:bottom w:val="single" w:sz="6" w:space="0" w:color="auto"/>
              <w:right w:val="nil"/>
            </w:tcBorders>
          </w:tcPr>
          <w:p w:rsidR="00E3039E" w:rsidRDefault="00E3039E" w:rsidP="00F420D6">
            <w:pPr>
              <w:rPr>
                <w:b/>
                <w:bCs/>
                <w:color w:val="000000"/>
                <w:sz w:val="16"/>
                <w:szCs w:val="16"/>
              </w:rPr>
            </w:pPr>
            <w:r>
              <w:rPr>
                <w:b/>
                <w:bCs/>
                <w:color w:val="000000"/>
                <w:sz w:val="16"/>
                <w:szCs w:val="16"/>
              </w:rPr>
              <w:t>TOTAL LABOR BURDEN AND COST</w:t>
            </w:r>
          </w:p>
        </w:tc>
        <w:tc>
          <w:tcPr>
            <w:tcW w:w="1260" w:type="dxa"/>
            <w:tcBorders>
              <w:top w:val="single" w:sz="6" w:space="0" w:color="auto"/>
              <w:left w:val="nil"/>
              <w:bottom w:val="single" w:sz="6" w:space="0" w:color="auto"/>
              <w:right w:val="nil"/>
            </w:tcBorders>
          </w:tcPr>
          <w:p w:rsidR="00E3039E" w:rsidRDefault="00E3039E" w:rsidP="00F420D6">
            <w:pPr>
              <w:jc w:val="right"/>
              <w:rPr>
                <w:rFonts w:ascii="Arial" w:hAnsi="Arial" w:cs="Arial"/>
                <w:color w:val="000000"/>
              </w:rPr>
            </w:pPr>
          </w:p>
        </w:tc>
        <w:tc>
          <w:tcPr>
            <w:tcW w:w="1203" w:type="dxa"/>
            <w:tcBorders>
              <w:top w:val="single" w:sz="6" w:space="0" w:color="auto"/>
              <w:left w:val="nil"/>
              <w:bottom w:val="single" w:sz="6" w:space="0" w:color="auto"/>
              <w:right w:val="single" w:sz="6" w:space="0" w:color="auto"/>
            </w:tcBorders>
          </w:tcPr>
          <w:p w:rsidR="00E3039E" w:rsidRDefault="00E3039E" w:rsidP="00F420D6">
            <w:pPr>
              <w:jc w:val="right"/>
              <w:rPr>
                <w:rFonts w:ascii="Arial" w:hAnsi="Arial" w:cs="Arial"/>
                <w:color w:val="000000"/>
              </w:rPr>
            </w:pPr>
          </w:p>
        </w:tc>
        <w:tc>
          <w:tcPr>
            <w:tcW w:w="4279" w:type="dxa"/>
            <w:gridSpan w:val="3"/>
            <w:tcBorders>
              <w:top w:val="single" w:sz="6" w:space="0" w:color="auto"/>
              <w:left w:val="single" w:sz="6" w:space="0" w:color="auto"/>
              <w:bottom w:val="single" w:sz="6" w:space="0" w:color="auto"/>
              <w:right w:val="single" w:sz="6" w:space="0" w:color="auto"/>
            </w:tcBorders>
          </w:tcPr>
          <w:p w:rsidR="00E3039E" w:rsidRDefault="00E3039E" w:rsidP="00F420D6">
            <w:pPr>
              <w:jc w:val="center"/>
              <w:rPr>
                <w:b/>
                <w:bCs/>
                <w:color w:val="000000"/>
                <w:sz w:val="18"/>
                <w:szCs w:val="18"/>
              </w:rPr>
            </w:pPr>
            <w:r>
              <w:rPr>
                <w:b/>
                <w:bCs/>
                <w:color w:val="000000"/>
                <w:sz w:val="18"/>
                <w:szCs w:val="18"/>
              </w:rPr>
              <w:t xml:space="preserve">  2,469 </w:t>
            </w:r>
          </w:p>
        </w:tc>
        <w:tc>
          <w:tcPr>
            <w:tcW w:w="926" w:type="dxa"/>
            <w:tcBorders>
              <w:top w:val="single" w:sz="6" w:space="0" w:color="auto"/>
              <w:left w:val="single" w:sz="6" w:space="0" w:color="auto"/>
              <w:bottom w:val="single" w:sz="6" w:space="0" w:color="auto"/>
              <w:right w:val="double" w:sz="6" w:space="0" w:color="auto"/>
            </w:tcBorders>
          </w:tcPr>
          <w:p w:rsidR="00E3039E" w:rsidRDefault="00E3039E" w:rsidP="00F420D6">
            <w:pPr>
              <w:jc w:val="center"/>
              <w:rPr>
                <w:b/>
                <w:bCs/>
                <w:color w:val="000000"/>
                <w:sz w:val="18"/>
                <w:szCs w:val="18"/>
              </w:rPr>
            </w:pPr>
            <w:r>
              <w:rPr>
                <w:b/>
                <w:bCs/>
                <w:color w:val="000000"/>
                <w:sz w:val="18"/>
                <w:szCs w:val="18"/>
              </w:rPr>
              <w:t>$172,430</w:t>
            </w:r>
          </w:p>
        </w:tc>
      </w:tr>
      <w:tr w:rsidR="00E3039E" w:rsidTr="007F52AF">
        <w:tblPrEx>
          <w:tblCellMar>
            <w:top w:w="0" w:type="dxa"/>
            <w:bottom w:w="0" w:type="dxa"/>
          </w:tblCellMar>
        </w:tblPrEx>
        <w:tc>
          <w:tcPr>
            <w:tcW w:w="4620" w:type="dxa"/>
            <w:gridSpan w:val="2"/>
            <w:tcBorders>
              <w:top w:val="single" w:sz="6" w:space="0" w:color="auto"/>
              <w:left w:val="double" w:sz="6" w:space="0" w:color="auto"/>
              <w:bottom w:val="single" w:sz="6" w:space="0" w:color="auto"/>
              <w:right w:val="nil"/>
            </w:tcBorders>
          </w:tcPr>
          <w:p w:rsidR="00E3039E" w:rsidRPr="00EB332D" w:rsidRDefault="00E3039E" w:rsidP="00F420D6">
            <w:pPr>
              <w:rPr>
                <w:color w:val="000000"/>
                <w:sz w:val="18"/>
                <w:szCs w:val="18"/>
                <w:vertAlign w:val="superscript"/>
              </w:rPr>
            </w:pPr>
            <w:r w:rsidRPr="00EB332D">
              <w:rPr>
                <w:b/>
                <w:bCs/>
                <w:color w:val="000000"/>
                <w:sz w:val="18"/>
                <w:szCs w:val="18"/>
              </w:rPr>
              <w:t xml:space="preserve">     </w:t>
            </w:r>
            <w:r w:rsidRPr="00EB332D">
              <w:rPr>
                <w:color w:val="000000"/>
                <w:sz w:val="18"/>
                <w:szCs w:val="18"/>
              </w:rPr>
              <w:t>Annualized cost of capital</w:t>
            </w:r>
            <w:r w:rsidR="00DD2EB7">
              <w:rPr>
                <w:color w:val="000000"/>
                <w:sz w:val="18"/>
                <w:szCs w:val="18"/>
              </w:rPr>
              <w:t xml:space="preserve"> </w:t>
            </w:r>
            <w:r w:rsidRPr="00EB332D">
              <w:rPr>
                <w:color w:val="000000"/>
                <w:sz w:val="18"/>
                <w:szCs w:val="18"/>
                <w:vertAlign w:val="superscript"/>
              </w:rPr>
              <w:t>g</w:t>
            </w:r>
          </w:p>
        </w:tc>
        <w:tc>
          <w:tcPr>
            <w:tcW w:w="1440" w:type="dxa"/>
            <w:tcBorders>
              <w:top w:val="single" w:sz="6" w:space="0" w:color="auto"/>
              <w:left w:val="nil"/>
              <w:bottom w:val="single" w:sz="6" w:space="0" w:color="auto"/>
              <w:right w:val="nil"/>
            </w:tcBorders>
          </w:tcPr>
          <w:p w:rsidR="00E3039E" w:rsidRPr="00EB332D" w:rsidRDefault="00E3039E" w:rsidP="00F420D6">
            <w:pPr>
              <w:rPr>
                <w:rFonts w:ascii="Arial" w:hAnsi="Arial" w:cs="Arial"/>
                <w:color w:val="000000"/>
                <w:sz w:val="18"/>
                <w:szCs w:val="18"/>
              </w:rPr>
            </w:pPr>
          </w:p>
        </w:tc>
        <w:tc>
          <w:tcPr>
            <w:tcW w:w="1260" w:type="dxa"/>
            <w:tcBorders>
              <w:top w:val="single" w:sz="6" w:space="0" w:color="auto"/>
              <w:left w:val="nil"/>
              <w:bottom w:val="single" w:sz="6" w:space="0" w:color="auto"/>
              <w:right w:val="nil"/>
            </w:tcBorders>
          </w:tcPr>
          <w:p w:rsidR="00E3039E" w:rsidRDefault="00E3039E" w:rsidP="00F420D6">
            <w:pPr>
              <w:rPr>
                <w:rFonts w:ascii="Arial" w:hAnsi="Arial" w:cs="Arial"/>
                <w:color w:val="000000"/>
              </w:rPr>
            </w:pPr>
          </w:p>
        </w:tc>
        <w:tc>
          <w:tcPr>
            <w:tcW w:w="1203" w:type="dxa"/>
            <w:tcBorders>
              <w:top w:val="single" w:sz="6" w:space="0" w:color="auto"/>
              <w:left w:val="nil"/>
              <w:bottom w:val="single" w:sz="6" w:space="0" w:color="auto"/>
              <w:right w:val="nil"/>
            </w:tcBorders>
          </w:tcPr>
          <w:p w:rsidR="00E3039E" w:rsidRDefault="00E3039E" w:rsidP="00F420D6">
            <w:pPr>
              <w:rPr>
                <w:rFonts w:ascii="Arial" w:hAnsi="Arial" w:cs="Arial"/>
                <w:color w:val="000000"/>
              </w:rPr>
            </w:pPr>
          </w:p>
        </w:tc>
        <w:tc>
          <w:tcPr>
            <w:tcW w:w="1767" w:type="dxa"/>
            <w:tcBorders>
              <w:top w:val="single" w:sz="6" w:space="0" w:color="auto"/>
              <w:left w:val="nil"/>
              <w:bottom w:val="single" w:sz="6" w:space="0" w:color="auto"/>
              <w:right w:val="nil"/>
            </w:tcBorders>
          </w:tcPr>
          <w:p w:rsidR="00E3039E" w:rsidRDefault="00E3039E" w:rsidP="00F420D6">
            <w:pPr>
              <w:rPr>
                <w:rFonts w:ascii="Arial" w:hAnsi="Arial" w:cs="Arial"/>
                <w:color w:val="000000"/>
              </w:rPr>
            </w:pPr>
          </w:p>
        </w:tc>
        <w:tc>
          <w:tcPr>
            <w:tcW w:w="1275" w:type="dxa"/>
            <w:tcBorders>
              <w:top w:val="single" w:sz="6" w:space="0" w:color="auto"/>
              <w:left w:val="nil"/>
              <w:bottom w:val="single" w:sz="6" w:space="0" w:color="auto"/>
              <w:right w:val="nil"/>
            </w:tcBorders>
          </w:tcPr>
          <w:p w:rsidR="00E3039E" w:rsidRDefault="00E3039E" w:rsidP="00F420D6">
            <w:pPr>
              <w:rPr>
                <w:rFonts w:ascii="Arial" w:hAnsi="Arial" w:cs="Arial"/>
                <w:color w:val="000000"/>
              </w:rPr>
            </w:pPr>
          </w:p>
        </w:tc>
        <w:tc>
          <w:tcPr>
            <w:tcW w:w="1237" w:type="dxa"/>
            <w:tcBorders>
              <w:top w:val="single" w:sz="6" w:space="0" w:color="auto"/>
              <w:left w:val="nil"/>
              <w:bottom w:val="single" w:sz="6" w:space="0" w:color="auto"/>
              <w:right w:val="single" w:sz="6" w:space="0" w:color="auto"/>
            </w:tcBorders>
          </w:tcPr>
          <w:p w:rsidR="00E3039E" w:rsidRDefault="00E3039E" w:rsidP="00F420D6">
            <w:pPr>
              <w:rPr>
                <w:rFonts w:ascii="Arial" w:hAnsi="Arial" w:cs="Arial"/>
                <w:color w:val="000000"/>
              </w:rPr>
            </w:pPr>
          </w:p>
        </w:tc>
        <w:tc>
          <w:tcPr>
            <w:tcW w:w="926" w:type="dxa"/>
            <w:tcBorders>
              <w:top w:val="single" w:sz="6" w:space="0" w:color="auto"/>
              <w:left w:val="single" w:sz="6" w:space="0" w:color="auto"/>
              <w:bottom w:val="single" w:sz="6" w:space="0" w:color="auto"/>
              <w:right w:val="double" w:sz="6" w:space="0" w:color="auto"/>
            </w:tcBorders>
          </w:tcPr>
          <w:p w:rsidR="00E3039E" w:rsidRDefault="00E3039E" w:rsidP="00F420D6">
            <w:pPr>
              <w:jc w:val="center"/>
              <w:rPr>
                <w:b/>
                <w:bCs/>
                <w:color w:val="000000"/>
                <w:sz w:val="18"/>
                <w:szCs w:val="18"/>
              </w:rPr>
            </w:pPr>
            <w:r>
              <w:rPr>
                <w:b/>
                <w:bCs/>
                <w:color w:val="000000"/>
                <w:sz w:val="18"/>
                <w:szCs w:val="18"/>
              </w:rPr>
              <w:t>$8,490</w:t>
            </w:r>
          </w:p>
        </w:tc>
      </w:tr>
      <w:tr w:rsidR="00E3039E" w:rsidTr="007F52AF">
        <w:tblPrEx>
          <w:tblCellMar>
            <w:top w:w="0" w:type="dxa"/>
            <w:bottom w:w="0" w:type="dxa"/>
          </w:tblCellMar>
        </w:tblPrEx>
        <w:tc>
          <w:tcPr>
            <w:tcW w:w="6060" w:type="dxa"/>
            <w:gridSpan w:val="3"/>
            <w:tcBorders>
              <w:top w:val="single" w:sz="6" w:space="0" w:color="auto"/>
              <w:left w:val="double" w:sz="6" w:space="0" w:color="auto"/>
              <w:bottom w:val="single" w:sz="6" w:space="0" w:color="auto"/>
              <w:right w:val="nil"/>
            </w:tcBorders>
          </w:tcPr>
          <w:p w:rsidR="00E3039E" w:rsidRPr="00EB332D" w:rsidRDefault="00E3039E" w:rsidP="00F420D6">
            <w:pPr>
              <w:rPr>
                <w:color w:val="000000"/>
                <w:sz w:val="18"/>
                <w:szCs w:val="18"/>
                <w:vertAlign w:val="superscript"/>
              </w:rPr>
            </w:pPr>
            <w:r w:rsidRPr="00EB332D">
              <w:rPr>
                <w:b/>
                <w:bCs/>
                <w:color w:val="000000"/>
                <w:sz w:val="18"/>
                <w:szCs w:val="18"/>
              </w:rPr>
              <w:t xml:space="preserve">     </w:t>
            </w:r>
            <w:r w:rsidRPr="00EB332D">
              <w:rPr>
                <w:color w:val="000000"/>
                <w:sz w:val="18"/>
                <w:szCs w:val="18"/>
              </w:rPr>
              <w:t>Operation and maintenance (O&amp;M)</w:t>
            </w:r>
            <w:r w:rsidRPr="00EB332D">
              <w:rPr>
                <w:color w:val="000000"/>
                <w:sz w:val="18"/>
                <w:szCs w:val="18"/>
                <w:vertAlign w:val="superscript"/>
              </w:rPr>
              <w:t xml:space="preserve"> h</w:t>
            </w:r>
          </w:p>
        </w:tc>
        <w:tc>
          <w:tcPr>
            <w:tcW w:w="1260" w:type="dxa"/>
            <w:tcBorders>
              <w:top w:val="single" w:sz="6" w:space="0" w:color="auto"/>
              <w:left w:val="nil"/>
              <w:bottom w:val="single" w:sz="6" w:space="0" w:color="auto"/>
              <w:right w:val="nil"/>
            </w:tcBorders>
          </w:tcPr>
          <w:p w:rsidR="00E3039E" w:rsidRDefault="00E3039E" w:rsidP="00F420D6">
            <w:pPr>
              <w:jc w:val="right"/>
              <w:rPr>
                <w:rFonts w:ascii="Arial" w:hAnsi="Arial" w:cs="Arial"/>
                <w:color w:val="000000"/>
              </w:rPr>
            </w:pPr>
          </w:p>
        </w:tc>
        <w:tc>
          <w:tcPr>
            <w:tcW w:w="1203" w:type="dxa"/>
            <w:tcBorders>
              <w:top w:val="single" w:sz="6" w:space="0" w:color="auto"/>
              <w:left w:val="nil"/>
              <w:bottom w:val="single" w:sz="6" w:space="0" w:color="auto"/>
              <w:right w:val="nil"/>
            </w:tcBorders>
          </w:tcPr>
          <w:p w:rsidR="00E3039E" w:rsidRDefault="00E3039E" w:rsidP="00F420D6">
            <w:pPr>
              <w:jc w:val="right"/>
              <w:rPr>
                <w:rFonts w:ascii="Arial" w:hAnsi="Arial" w:cs="Arial"/>
                <w:color w:val="000000"/>
              </w:rPr>
            </w:pPr>
          </w:p>
        </w:tc>
        <w:tc>
          <w:tcPr>
            <w:tcW w:w="1767" w:type="dxa"/>
            <w:tcBorders>
              <w:top w:val="single" w:sz="6" w:space="0" w:color="auto"/>
              <w:left w:val="nil"/>
              <w:bottom w:val="single" w:sz="6" w:space="0" w:color="auto"/>
              <w:right w:val="nil"/>
            </w:tcBorders>
          </w:tcPr>
          <w:p w:rsidR="00E3039E" w:rsidRDefault="00E3039E" w:rsidP="00F420D6">
            <w:pPr>
              <w:jc w:val="right"/>
              <w:rPr>
                <w:rFonts w:ascii="Arial" w:hAnsi="Arial" w:cs="Arial"/>
                <w:color w:val="000000"/>
              </w:rPr>
            </w:pPr>
          </w:p>
        </w:tc>
        <w:tc>
          <w:tcPr>
            <w:tcW w:w="1275" w:type="dxa"/>
            <w:tcBorders>
              <w:top w:val="single" w:sz="6" w:space="0" w:color="auto"/>
              <w:left w:val="nil"/>
              <w:bottom w:val="single" w:sz="6" w:space="0" w:color="auto"/>
              <w:right w:val="nil"/>
            </w:tcBorders>
          </w:tcPr>
          <w:p w:rsidR="00E3039E" w:rsidRDefault="00E3039E" w:rsidP="00F420D6">
            <w:pPr>
              <w:jc w:val="right"/>
              <w:rPr>
                <w:rFonts w:ascii="Arial" w:hAnsi="Arial" w:cs="Arial"/>
                <w:color w:val="000000"/>
              </w:rPr>
            </w:pPr>
          </w:p>
        </w:tc>
        <w:tc>
          <w:tcPr>
            <w:tcW w:w="1237" w:type="dxa"/>
            <w:tcBorders>
              <w:top w:val="single" w:sz="6" w:space="0" w:color="auto"/>
              <w:left w:val="nil"/>
              <w:bottom w:val="single" w:sz="6" w:space="0" w:color="auto"/>
              <w:right w:val="single" w:sz="6" w:space="0" w:color="auto"/>
            </w:tcBorders>
          </w:tcPr>
          <w:p w:rsidR="00E3039E" w:rsidRDefault="00E3039E" w:rsidP="00F420D6">
            <w:pPr>
              <w:jc w:val="right"/>
              <w:rPr>
                <w:rFonts w:ascii="Arial" w:hAnsi="Arial" w:cs="Arial"/>
                <w:color w:val="000000"/>
              </w:rPr>
            </w:pPr>
          </w:p>
        </w:tc>
        <w:tc>
          <w:tcPr>
            <w:tcW w:w="926" w:type="dxa"/>
            <w:tcBorders>
              <w:top w:val="single" w:sz="6" w:space="0" w:color="auto"/>
              <w:left w:val="single" w:sz="6" w:space="0" w:color="auto"/>
              <w:bottom w:val="single" w:sz="6" w:space="0" w:color="auto"/>
              <w:right w:val="double" w:sz="6" w:space="0" w:color="auto"/>
            </w:tcBorders>
          </w:tcPr>
          <w:p w:rsidR="00E3039E" w:rsidRDefault="00E3039E" w:rsidP="00F420D6">
            <w:pPr>
              <w:jc w:val="center"/>
              <w:rPr>
                <w:b/>
                <w:bCs/>
                <w:color w:val="000000"/>
                <w:sz w:val="18"/>
                <w:szCs w:val="18"/>
              </w:rPr>
            </w:pPr>
            <w:r>
              <w:rPr>
                <w:b/>
                <w:bCs/>
                <w:color w:val="000000"/>
                <w:sz w:val="18"/>
                <w:szCs w:val="18"/>
              </w:rPr>
              <w:t>$0</w:t>
            </w:r>
          </w:p>
        </w:tc>
      </w:tr>
      <w:tr w:rsidR="00E3039E" w:rsidTr="007F52AF">
        <w:tblPrEx>
          <w:tblCellMar>
            <w:top w:w="0" w:type="dxa"/>
            <w:bottom w:w="0" w:type="dxa"/>
          </w:tblCellMar>
        </w:tblPrEx>
        <w:tc>
          <w:tcPr>
            <w:tcW w:w="6060" w:type="dxa"/>
            <w:gridSpan w:val="3"/>
            <w:tcBorders>
              <w:top w:val="single" w:sz="6" w:space="0" w:color="auto"/>
              <w:left w:val="double" w:sz="6" w:space="0" w:color="auto"/>
              <w:bottom w:val="double" w:sz="6" w:space="0" w:color="auto"/>
              <w:right w:val="nil"/>
            </w:tcBorders>
          </w:tcPr>
          <w:p w:rsidR="00E3039E" w:rsidRPr="00EB332D" w:rsidRDefault="00E3039E" w:rsidP="00F420D6">
            <w:pPr>
              <w:rPr>
                <w:color w:val="000000"/>
                <w:sz w:val="18"/>
                <w:szCs w:val="18"/>
              </w:rPr>
            </w:pPr>
            <w:r w:rsidRPr="00EB332D">
              <w:rPr>
                <w:b/>
                <w:bCs/>
                <w:color w:val="000000"/>
                <w:sz w:val="18"/>
                <w:szCs w:val="18"/>
              </w:rPr>
              <w:t xml:space="preserve">    </w:t>
            </w:r>
            <w:r w:rsidRPr="00EB332D">
              <w:rPr>
                <w:color w:val="000000"/>
                <w:sz w:val="18"/>
                <w:szCs w:val="18"/>
              </w:rPr>
              <w:t xml:space="preserve"> Total (capital recovery plus O&amp;M) </w:t>
            </w:r>
            <w:r w:rsidRPr="00DD2EB7">
              <w:rPr>
                <w:color w:val="000000"/>
                <w:sz w:val="18"/>
                <w:szCs w:val="18"/>
                <w:vertAlign w:val="superscript"/>
              </w:rPr>
              <w:t>g</w:t>
            </w:r>
            <w:r w:rsidRPr="00EB332D">
              <w:rPr>
                <w:color w:val="000000"/>
                <w:sz w:val="18"/>
                <w:szCs w:val="18"/>
              </w:rPr>
              <w:t xml:space="preserve">    </w:t>
            </w:r>
          </w:p>
        </w:tc>
        <w:tc>
          <w:tcPr>
            <w:tcW w:w="1260" w:type="dxa"/>
            <w:tcBorders>
              <w:top w:val="single" w:sz="6" w:space="0" w:color="auto"/>
              <w:left w:val="nil"/>
              <w:bottom w:val="double" w:sz="6" w:space="0" w:color="auto"/>
              <w:right w:val="nil"/>
            </w:tcBorders>
          </w:tcPr>
          <w:p w:rsidR="00E3039E" w:rsidRDefault="00E3039E" w:rsidP="00F420D6">
            <w:pPr>
              <w:jc w:val="right"/>
              <w:rPr>
                <w:rFonts w:ascii="Arial" w:hAnsi="Arial" w:cs="Arial"/>
                <w:color w:val="000000"/>
              </w:rPr>
            </w:pPr>
          </w:p>
        </w:tc>
        <w:tc>
          <w:tcPr>
            <w:tcW w:w="1203" w:type="dxa"/>
            <w:tcBorders>
              <w:top w:val="single" w:sz="6" w:space="0" w:color="auto"/>
              <w:left w:val="nil"/>
              <w:bottom w:val="double" w:sz="6" w:space="0" w:color="auto"/>
              <w:right w:val="nil"/>
            </w:tcBorders>
          </w:tcPr>
          <w:p w:rsidR="00E3039E" w:rsidRDefault="00E3039E" w:rsidP="00F420D6">
            <w:pPr>
              <w:jc w:val="right"/>
              <w:rPr>
                <w:rFonts w:ascii="Arial" w:hAnsi="Arial" w:cs="Arial"/>
                <w:color w:val="000000"/>
              </w:rPr>
            </w:pPr>
          </w:p>
        </w:tc>
        <w:tc>
          <w:tcPr>
            <w:tcW w:w="1767" w:type="dxa"/>
            <w:tcBorders>
              <w:top w:val="single" w:sz="6" w:space="0" w:color="auto"/>
              <w:left w:val="nil"/>
              <w:bottom w:val="double" w:sz="6" w:space="0" w:color="auto"/>
              <w:right w:val="nil"/>
            </w:tcBorders>
          </w:tcPr>
          <w:p w:rsidR="00E3039E" w:rsidRDefault="00E3039E" w:rsidP="00F420D6">
            <w:pPr>
              <w:jc w:val="right"/>
              <w:rPr>
                <w:rFonts w:ascii="Arial" w:hAnsi="Arial" w:cs="Arial"/>
                <w:color w:val="000000"/>
              </w:rPr>
            </w:pPr>
          </w:p>
        </w:tc>
        <w:tc>
          <w:tcPr>
            <w:tcW w:w="1275" w:type="dxa"/>
            <w:tcBorders>
              <w:top w:val="single" w:sz="6" w:space="0" w:color="auto"/>
              <w:left w:val="nil"/>
              <w:bottom w:val="double" w:sz="6" w:space="0" w:color="auto"/>
              <w:right w:val="nil"/>
            </w:tcBorders>
          </w:tcPr>
          <w:p w:rsidR="00E3039E" w:rsidRDefault="00E3039E" w:rsidP="00F420D6">
            <w:pPr>
              <w:jc w:val="right"/>
              <w:rPr>
                <w:rFonts w:ascii="Arial" w:hAnsi="Arial" w:cs="Arial"/>
                <w:color w:val="000000"/>
              </w:rPr>
            </w:pPr>
          </w:p>
        </w:tc>
        <w:tc>
          <w:tcPr>
            <w:tcW w:w="1237" w:type="dxa"/>
            <w:tcBorders>
              <w:top w:val="single" w:sz="6" w:space="0" w:color="auto"/>
              <w:left w:val="nil"/>
              <w:bottom w:val="double" w:sz="6" w:space="0" w:color="auto"/>
              <w:right w:val="single" w:sz="6" w:space="0" w:color="auto"/>
            </w:tcBorders>
          </w:tcPr>
          <w:p w:rsidR="00E3039E" w:rsidRDefault="00E3039E" w:rsidP="00F420D6">
            <w:pPr>
              <w:jc w:val="right"/>
              <w:rPr>
                <w:rFonts w:ascii="Arial" w:hAnsi="Arial" w:cs="Arial"/>
                <w:color w:val="000000"/>
              </w:rPr>
            </w:pPr>
          </w:p>
        </w:tc>
        <w:tc>
          <w:tcPr>
            <w:tcW w:w="926" w:type="dxa"/>
            <w:tcBorders>
              <w:top w:val="single" w:sz="6" w:space="0" w:color="auto"/>
              <w:left w:val="single" w:sz="6" w:space="0" w:color="auto"/>
              <w:bottom w:val="double" w:sz="6" w:space="0" w:color="auto"/>
              <w:right w:val="double" w:sz="6" w:space="0" w:color="auto"/>
            </w:tcBorders>
          </w:tcPr>
          <w:p w:rsidR="00E3039E" w:rsidRDefault="00E3039E" w:rsidP="00F420D6">
            <w:pPr>
              <w:jc w:val="center"/>
              <w:rPr>
                <w:b/>
                <w:bCs/>
                <w:color w:val="000000"/>
                <w:sz w:val="18"/>
                <w:szCs w:val="18"/>
              </w:rPr>
            </w:pPr>
            <w:r>
              <w:rPr>
                <w:b/>
                <w:bCs/>
                <w:color w:val="000000"/>
                <w:sz w:val="18"/>
                <w:szCs w:val="18"/>
              </w:rPr>
              <w:t>$8,490</w:t>
            </w:r>
          </w:p>
        </w:tc>
      </w:tr>
    </w:tbl>
    <w:p w:rsidR="00E3039E" w:rsidRDefault="00E3039E" w:rsidP="00E3039E"/>
    <w:p w:rsidR="00E3039E" w:rsidRPr="00F808DD" w:rsidRDefault="00E3039E" w:rsidP="00E3039E">
      <w:pPr>
        <w:rPr>
          <w:sz w:val="18"/>
          <w:szCs w:val="18"/>
        </w:rPr>
      </w:pPr>
      <w:r w:rsidRPr="00F808DD">
        <w:rPr>
          <w:sz w:val="18"/>
          <w:szCs w:val="18"/>
        </w:rPr>
        <w:t>N/A = not applicable.</w:t>
      </w:r>
    </w:p>
    <w:p w:rsidR="00E3039E" w:rsidRPr="00F808DD" w:rsidRDefault="00E3039E" w:rsidP="00E3039E">
      <w:pPr>
        <w:rPr>
          <w:sz w:val="18"/>
          <w:szCs w:val="18"/>
        </w:rPr>
      </w:pPr>
      <w:proofErr w:type="spellStart"/>
      <w:proofErr w:type="gramStart"/>
      <w:r w:rsidRPr="00F808DD">
        <w:rPr>
          <w:sz w:val="18"/>
          <w:szCs w:val="18"/>
          <w:vertAlign w:val="superscript"/>
        </w:rPr>
        <w:t>a</w:t>
      </w:r>
      <w:proofErr w:type="spellEnd"/>
      <w:proofErr w:type="gramEnd"/>
      <w:r w:rsidRPr="00F808DD">
        <w:rPr>
          <w:sz w:val="18"/>
          <w:szCs w:val="18"/>
        </w:rPr>
        <w:t xml:space="preserve"> </w:t>
      </w:r>
      <w:r w:rsidR="00F808DD">
        <w:rPr>
          <w:sz w:val="18"/>
          <w:szCs w:val="18"/>
        </w:rPr>
        <w:t>We have assumed that t</w:t>
      </w:r>
      <w:r w:rsidRPr="00F808DD">
        <w:rPr>
          <w:sz w:val="18"/>
          <w:szCs w:val="18"/>
        </w:rPr>
        <w:t>here are 427 existing iron and steel foundries that area sources.  No new sources are projected during the 3-year term of this ICR.  Therefore, the average number of respondents per year is 142.33.  A total of 344 of the 427 facilities are small foundries and 83 are large foundries.  Consequently, the average number of small foundries during the 3-year period of this ICR is 114.67 and the average number of large foundries is 27.67</w:t>
      </w:r>
    </w:p>
    <w:p w:rsidR="00E3039E" w:rsidRPr="00F808DD" w:rsidRDefault="00E3039E" w:rsidP="00E3039E">
      <w:pPr>
        <w:rPr>
          <w:sz w:val="18"/>
          <w:szCs w:val="18"/>
        </w:rPr>
      </w:pPr>
      <w:r w:rsidRPr="00F808DD">
        <w:rPr>
          <w:sz w:val="18"/>
          <w:szCs w:val="18"/>
        </w:rPr>
        <w:t xml:space="preserve"> </w:t>
      </w:r>
      <w:proofErr w:type="gramStart"/>
      <w:r w:rsidRPr="00F808DD">
        <w:rPr>
          <w:sz w:val="18"/>
          <w:szCs w:val="18"/>
          <w:vertAlign w:val="superscript"/>
        </w:rPr>
        <w:t xml:space="preserve">b  </w:t>
      </w:r>
      <w:r w:rsidRPr="00F808DD">
        <w:rPr>
          <w:sz w:val="18"/>
          <w:szCs w:val="18"/>
        </w:rPr>
        <w:t>This</w:t>
      </w:r>
      <w:proofErr w:type="gramEnd"/>
      <w:r w:rsidRPr="00F808DD">
        <w:rPr>
          <w:sz w:val="18"/>
          <w:szCs w:val="18"/>
        </w:rPr>
        <w:t xml:space="preserve"> ICR uses the following labor rates: The fully-burdened hourly wage rates used to represent respondent labor costs are:  technical at $72.09, management at $97.99, and clerical at $33.16.  Technical, management, and clerical average hourly rates for private industry workers in the foundry industry (NAICS 331500) were taken from the United States Department of Labor, Bureau of Labor Statistics, </w:t>
      </w:r>
      <w:proofErr w:type="gramStart"/>
      <w:r w:rsidRPr="00F808DD">
        <w:rPr>
          <w:sz w:val="18"/>
          <w:szCs w:val="18"/>
        </w:rPr>
        <w:t>May</w:t>
      </w:r>
      <w:proofErr w:type="gramEnd"/>
      <w:r w:rsidRPr="00F808DD">
        <w:rPr>
          <w:sz w:val="18"/>
          <w:szCs w:val="18"/>
        </w:rPr>
        <w:t xml:space="preserve"> 2006 available at </w:t>
      </w:r>
      <w:r w:rsidRPr="00F808DD">
        <w:rPr>
          <w:sz w:val="18"/>
          <w:szCs w:val="18"/>
          <w:u w:val="single"/>
        </w:rPr>
        <w:t>http://www.bls.gov</w:t>
      </w:r>
      <w:r w:rsidRPr="00F808DD">
        <w:rPr>
          <w:sz w:val="18"/>
          <w:szCs w:val="18"/>
        </w:rPr>
        <w:t>. The rates have been increased by 110% to account for the benefit packages available to those employed by private industry.</w:t>
      </w:r>
    </w:p>
    <w:p w:rsidR="00E3039E" w:rsidRPr="00F808DD" w:rsidRDefault="00E3039E" w:rsidP="00E3039E">
      <w:pPr>
        <w:rPr>
          <w:sz w:val="18"/>
          <w:szCs w:val="18"/>
        </w:rPr>
      </w:pPr>
      <w:proofErr w:type="gramStart"/>
      <w:r w:rsidRPr="00F808DD">
        <w:rPr>
          <w:sz w:val="18"/>
          <w:szCs w:val="18"/>
          <w:vertAlign w:val="superscript"/>
        </w:rPr>
        <w:t>c</w:t>
      </w:r>
      <w:proofErr w:type="gramEnd"/>
      <w:r w:rsidRPr="00F808DD">
        <w:rPr>
          <w:sz w:val="18"/>
          <w:szCs w:val="18"/>
        </w:rPr>
        <w:t xml:space="preserve"> </w:t>
      </w:r>
      <w:r w:rsidR="00F808DD">
        <w:rPr>
          <w:sz w:val="18"/>
          <w:szCs w:val="18"/>
        </w:rPr>
        <w:t>We assumed that t</w:t>
      </w:r>
      <w:r w:rsidRPr="00F808DD">
        <w:rPr>
          <w:sz w:val="18"/>
          <w:szCs w:val="18"/>
        </w:rPr>
        <w:t>wo large area source foundries (2 foundries over 3 years = 0.67 foundries per year) are expected to have to change formulations to meet the no methanol requirement.</w:t>
      </w:r>
    </w:p>
    <w:p w:rsidR="00E3039E" w:rsidRPr="00F808DD" w:rsidRDefault="00E3039E" w:rsidP="00E3039E">
      <w:pPr>
        <w:rPr>
          <w:sz w:val="18"/>
          <w:szCs w:val="18"/>
        </w:rPr>
      </w:pPr>
      <w:proofErr w:type="gramStart"/>
      <w:r w:rsidRPr="00F808DD">
        <w:rPr>
          <w:sz w:val="18"/>
          <w:szCs w:val="18"/>
          <w:vertAlign w:val="superscript"/>
        </w:rPr>
        <w:t xml:space="preserve">d  </w:t>
      </w:r>
      <w:r w:rsidR="00F808DD">
        <w:rPr>
          <w:sz w:val="18"/>
          <w:szCs w:val="18"/>
        </w:rPr>
        <w:t>We</w:t>
      </w:r>
      <w:proofErr w:type="gramEnd"/>
      <w:r w:rsidR="00F808DD">
        <w:rPr>
          <w:sz w:val="18"/>
          <w:szCs w:val="18"/>
        </w:rPr>
        <w:t xml:space="preserve"> have assumed that these</w:t>
      </w:r>
      <w:r w:rsidRPr="00F808DD">
        <w:rPr>
          <w:sz w:val="18"/>
          <w:szCs w:val="18"/>
        </w:rPr>
        <w:t xml:space="preserve"> activities are not expected to occur during the first 3 years of this ICR.</w:t>
      </w:r>
    </w:p>
    <w:p w:rsidR="00E3039E" w:rsidRPr="00F808DD" w:rsidRDefault="00E3039E" w:rsidP="00E3039E">
      <w:pPr>
        <w:rPr>
          <w:sz w:val="18"/>
          <w:szCs w:val="18"/>
        </w:rPr>
      </w:pPr>
      <w:r w:rsidRPr="00F808DD">
        <w:rPr>
          <w:sz w:val="18"/>
          <w:szCs w:val="18"/>
          <w:vertAlign w:val="superscript"/>
        </w:rPr>
        <w:t xml:space="preserve">e  </w:t>
      </w:r>
      <w:r w:rsidRPr="00F808DD">
        <w:rPr>
          <w:sz w:val="18"/>
          <w:szCs w:val="18"/>
        </w:rPr>
        <w:t xml:space="preserve"> </w:t>
      </w:r>
      <w:r w:rsidR="00F808DD">
        <w:rPr>
          <w:sz w:val="18"/>
          <w:szCs w:val="18"/>
        </w:rPr>
        <w:t>We have assumed that l</w:t>
      </w:r>
      <w:r w:rsidRPr="00F808DD">
        <w:rPr>
          <w:sz w:val="18"/>
          <w:szCs w:val="18"/>
        </w:rPr>
        <w:t xml:space="preserve">arge foundries must record information to demonstrate compliance with pollution prevention management practices for metallic scrap and binder formulations and information to demonstrate compliance with monitoring; inspection; operation and maintenance; startups, shutdowns, and malfunctions; and other requirements of the General Provisions (40 CFR part 63, subpart A). </w:t>
      </w:r>
    </w:p>
    <w:p w:rsidR="00E3039E" w:rsidRPr="00F808DD" w:rsidRDefault="00E3039E" w:rsidP="00E3039E">
      <w:pPr>
        <w:rPr>
          <w:sz w:val="18"/>
          <w:szCs w:val="18"/>
        </w:rPr>
      </w:pPr>
      <w:proofErr w:type="gramStart"/>
      <w:r w:rsidRPr="00F808DD">
        <w:rPr>
          <w:sz w:val="18"/>
          <w:szCs w:val="18"/>
          <w:vertAlign w:val="superscript"/>
        </w:rPr>
        <w:t>f</w:t>
      </w:r>
      <w:proofErr w:type="gramEnd"/>
      <w:r w:rsidRPr="00F808DD">
        <w:rPr>
          <w:sz w:val="18"/>
          <w:szCs w:val="18"/>
          <w:vertAlign w:val="superscript"/>
        </w:rPr>
        <w:t xml:space="preserve">   </w:t>
      </w:r>
      <w:r w:rsidR="00F808DD">
        <w:rPr>
          <w:sz w:val="18"/>
          <w:szCs w:val="18"/>
        </w:rPr>
        <w:t>We have assumed that large</w:t>
      </w:r>
      <w:r w:rsidRPr="00F808DD">
        <w:rPr>
          <w:sz w:val="18"/>
          <w:szCs w:val="18"/>
        </w:rPr>
        <w:t xml:space="preserve"> foundries are expected to monitor visible emissions using a trained employee.</w:t>
      </w:r>
    </w:p>
    <w:p w:rsidR="00EF450D" w:rsidRDefault="00E3039E" w:rsidP="00EA04BE">
      <w:pPr>
        <w:tabs>
          <w:tab w:val="left" w:pos="0"/>
          <w:tab w:val="left" w:pos="720"/>
        </w:tabs>
        <w:rPr>
          <w:sz w:val="18"/>
          <w:szCs w:val="18"/>
        </w:rPr>
      </w:pPr>
      <w:proofErr w:type="gramStart"/>
      <w:r w:rsidRPr="00F808DD">
        <w:rPr>
          <w:sz w:val="18"/>
          <w:szCs w:val="18"/>
          <w:vertAlign w:val="superscript"/>
        </w:rPr>
        <w:t xml:space="preserve">g  </w:t>
      </w:r>
      <w:r w:rsidRPr="00F808DD">
        <w:rPr>
          <w:sz w:val="18"/>
          <w:szCs w:val="18"/>
        </w:rPr>
        <w:t>Based</w:t>
      </w:r>
      <w:proofErr w:type="gramEnd"/>
      <w:r w:rsidRPr="00F808DD">
        <w:rPr>
          <w:sz w:val="18"/>
          <w:szCs w:val="18"/>
        </w:rPr>
        <w:t xml:space="preserve"> on capital cost of $59,620 for file storage cabinets</w:t>
      </w:r>
      <w:r w:rsidR="00F808DD">
        <w:rPr>
          <w:sz w:val="18"/>
          <w:szCs w:val="18"/>
        </w:rPr>
        <w:t>,</w:t>
      </w:r>
      <w:r w:rsidRPr="00F808DD">
        <w:rPr>
          <w:sz w:val="18"/>
          <w:szCs w:val="18"/>
        </w:rPr>
        <w:t xml:space="preserve"> 7 percent interest, and 20-year equipment life (capital recovery factor = 0.142).  No costs for monitoring equipment are estimated because no monitoring equipment is required for existing foundries.</w:t>
      </w:r>
    </w:p>
    <w:p w:rsidR="00EA04BE" w:rsidRPr="00EA04BE" w:rsidRDefault="00EA04BE" w:rsidP="00EA04BE">
      <w:pPr>
        <w:tabs>
          <w:tab w:val="left" w:pos="0"/>
          <w:tab w:val="left" w:pos="720"/>
        </w:tabs>
        <w:rPr>
          <w:sz w:val="18"/>
          <w:szCs w:val="18"/>
        </w:rPr>
      </w:pPr>
    </w:p>
    <w:p w:rsidR="00E918F7" w:rsidRPr="0065576F" w:rsidRDefault="0065576F">
      <w:pPr>
        <w:tabs>
          <w:tab w:val="left" w:pos="1350"/>
        </w:tabs>
        <w:jc w:val="both"/>
        <w:rPr>
          <w:b/>
          <w:bCs/>
          <w:sz w:val="28"/>
          <w:szCs w:val="28"/>
        </w:rPr>
      </w:pPr>
      <w:r w:rsidRPr="0065576F">
        <w:rPr>
          <w:b/>
          <w:bCs/>
          <w:sz w:val="28"/>
          <w:szCs w:val="28"/>
        </w:rPr>
        <w:t>Total Burden Hours, Costs and Annualized Cost o</w:t>
      </w:r>
      <w:r w:rsidR="006024EF">
        <w:rPr>
          <w:b/>
          <w:bCs/>
          <w:sz w:val="28"/>
          <w:szCs w:val="28"/>
        </w:rPr>
        <w:t>f Capital From 2A and 2B:</w:t>
      </w:r>
    </w:p>
    <w:p w:rsidR="00E918F7" w:rsidRPr="0065576F" w:rsidRDefault="00E918F7">
      <w:pPr>
        <w:tabs>
          <w:tab w:val="left" w:pos="1350"/>
        </w:tabs>
        <w:jc w:val="both"/>
        <w:rPr>
          <w:b/>
          <w:bCs/>
          <w:sz w:val="28"/>
          <w:szCs w:val="28"/>
        </w:rPr>
      </w:pPr>
    </w:p>
    <w:tbl>
      <w:tblPr>
        <w:tblW w:w="0" w:type="auto"/>
        <w:tblInd w:w="78" w:type="dxa"/>
        <w:tblLook w:val="0000"/>
      </w:tblPr>
      <w:tblGrid>
        <w:gridCol w:w="1380"/>
        <w:gridCol w:w="2340"/>
        <w:gridCol w:w="2070"/>
        <w:gridCol w:w="3690"/>
      </w:tblGrid>
      <w:tr w:rsidR="00F47CDC" w:rsidTr="00F47CDC">
        <w:tblPrEx>
          <w:tblCellMar>
            <w:top w:w="0" w:type="dxa"/>
            <w:bottom w:w="0" w:type="dxa"/>
          </w:tblCellMar>
        </w:tblPrEx>
        <w:trPr>
          <w:tblHeader/>
        </w:trPr>
        <w:tc>
          <w:tcPr>
            <w:tcW w:w="1380" w:type="dxa"/>
            <w:tcBorders>
              <w:top w:val="double" w:sz="6" w:space="0" w:color="auto"/>
              <w:left w:val="double" w:sz="6" w:space="0" w:color="auto"/>
              <w:bottom w:val="single" w:sz="6" w:space="0" w:color="auto"/>
              <w:right w:val="single" w:sz="6" w:space="0" w:color="auto"/>
            </w:tcBorders>
          </w:tcPr>
          <w:p w:rsidR="00E918F7" w:rsidRPr="00F47CDC" w:rsidRDefault="00F47CDC" w:rsidP="00E918F7">
            <w:pPr>
              <w:rPr>
                <w:b/>
                <w:bCs/>
                <w:color w:val="000000"/>
                <w:sz w:val="28"/>
                <w:szCs w:val="28"/>
              </w:rPr>
            </w:pPr>
            <w:r w:rsidRPr="00F47CDC">
              <w:rPr>
                <w:b/>
                <w:bCs/>
                <w:color w:val="000000"/>
                <w:sz w:val="28"/>
                <w:szCs w:val="28"/>
              </w:rPr>
              <w:t>Tables</w:t>
            </w:r>
          </w:p>
        </w:tc>
        <w:tc>
          <w:tcPr>
            <w:tcW w:w="2340" w:type="dxa"/>
            <w:tcBorders>
              <w:top w:val="double" w:sz="6" w:space="0" w:color="auto"/>
              <w:left w:val="single" w:sz="6" w:space="0" w:color="auto"/>
              <w:bottom w:val="single" w:sz="6" w:space="0" w:color="auto"/>
              <w:right w:val="single" w:sz="6" w:space="0" w:color="auto"/>
            </w:tcBorders>
          </w:tcPr>
          <w:p w:rsidR="00E918F7" w:rsidRPr="00F47CDC" w:rsidRDefault="00F47CDC" w:rsidP="00F420D6">
            <w:pPr>
              <w:jc w:val="center"/>
              <w:rPr>
                <w:b/>
                <w:bCs/>
                <w:color w:val="000000"/>
                <w:sz w:val="28"/>
                <w:szCs w:val="28"/>
              </w:rPr>
            </w:pPr>
            <w:r w:rsidRPr="00F47CDC">
              <w:rPr>
                <w:b/>
                <w:bCs/>
                <w:color w:val="000000"/>
                <w:sz w:val="28"/>
                <w:szCs w:val="28"/>
              </w:rPr>
              <w:t>Burden Hours</w:t>
            </w:r>
          </w:p>
        </w:tc>
        <w:tc>
          <w:tcPr>
            <w:tcW w:w="2070" w:type="dxa"/>
            <w:tcBorders>
              <w:top w:val="double" w:sz="6" w:space="0" w:color="auto"/>
              <w:left w:val="single" w:sz="6" w:space="0" w:color="auto"/>
              <w:bottom w:val="single" w:sz="6" w:space="0" w:color="auto"/>
              <w:right w:val="single" w:sz="6" w:space="0" w:color="auto"/>
            </w:tcBorders>
          </w:tcPr>
          <w:p w:rsidR="00E918F7" w:rsidRPr="00F47CDC" w:rsidRDefault="00F47CDC" w:rsidP="00F420D6">
            <w:pPr>
              <w:jc w:val="center"/>
              <w:rPr>
                <w:b/>
                <w:bCs/>
                <w:color w:val="000000"/>
                <w:sz w:val="28"/>
                <w:szCs w:val="28"/>
              </w:rPr>
            </w:pPr>
            <w:r w:rsidRPr="00F47CDC">
              <w:rPr>
                <w:b/>
                <w:bCs/>
                <w:color w:val="000000"/>
                <w:sz w:val="28"/>
                <w:szCs w:val="28"/>
              </w:rPr>
              <w:t>Burden Cost</w:t>
            </w:r>
          </w:p>
        </w:tc>
        <w:tc>
          <w:tcPr>
            <w:tcW w:w="3690" w:type="dxa"/>
            <w:tcBorders>
              <w:top w:val="double" w:sz="6" w:space="0" w:color="auto"/>
              <w:left w:val="single" w:sz="6" w:space="0" w:color="auto"/>
              <w:bottom w:val="single" w:sz="6" w:space="0" w:color="auto"/>
              <w:right w:val="single" w:sz="6" w:space="0" w:color="auto"/>
            </w:tcBorders>
          </w:tcPr>
          <w:p w:rsidR="00E918F7" w:rsidRPr="00F47CDC" w:rsidRDefault="00F47CDC" w:rsidP="00F420D6">
            <w:pPr>
              <w:jc w:val="center"/>
              <w:rPr>
                <w:b/>
                <w:bCs/>
                <w:color w:val="000000"/>
                <w:sz w:val="28"/>
                <w:szCs w:val="28"/>
                <w:vertAlign w:val="superscript"/>
              </w:rPr>
            </w:pPr>
            <w:r w:rsidRPr="00F47CDC">
              <w:rPr>
                <w:b/>
                <w:bCs/>
                <w:color w:val="000000"/>
                <w:sz w:val="28"/>
                <w:szCs w:val="28"/>
              </w:rPr>
              <w:t>Annualized Cost of Capital</w:t>
            </w:r>
          </w:p>
        </w:tc>
      </w:tr>
      <w:tr w:rsidR="00F47CDC" w:rsidTr="00F47CDC">
        <w:tblPrEx>
          <w:tblCellMar>
            <w:top w:w="0" w:type="dxa"/>
            <w:bottom w:w="0" w:type="dxa"/>
          </w:tblCellMar>
        </w:tblPrEx>
        <w:tc>
          <w:tcPr>
            <w:tcW w:w="1380" w:type="dxa"/>
            <w:tcBorders>
              <w:top w:val="single" w:sz="6" w:space="0" w:color="auto"/>
              <w:left w:val="double" w:sz="6" w:space="0" w:color="auto"/>
              <w:bottom w:val="single" w:sz="6" w:space="0" w:color="auto"/>
              <w:right w:val="single" w:sz="6" w:space="0" w:color="auto"/>
            </w:tcBorders>
          </w:tcPr>
          <w:p w:rsidR="00E918F7" w:rsidRPr="00F47CDC" w:rsidRDefault="00F47CDC" w:rsidP="00F420D6">
            <w:pPr>
              <w:rPr>
                <w:color w:val="000000"/>
              </w:rPr>
            </w:pPr>
            <w:r w:rsidRPr="00F47CDC">
              <w:rPr>
                <w:color w:val="000000"/>
              </w:rPr>
              <w:t>2A</w:t>
            </w:r>
          </w:p>
        </w:tc>
        <w:tc>
          <w:tcPr>
            <w:tcW w:w="2340" w:type="dxa"/>
            <w:tcBorders>
              <w:top w:val="single" w:sz="6" w:space="0" w:color="auto"/>
              <w:left w:val="single" w:sz="6" w:space="0" w:color="auto"/>
              <w:bottom w:val="single" w:sz="6" w:space="0" w:color="auto"/>
              <w:right w:val="single" w:sz="6" w:space="0" w:color="auto"/>
            </w:tcBorders>
          </w:tcPr>
          <w:p w:rsidR="00E918F7" w:rsidRDefault="00F47CDC" w:rsidP="00F420D6">
            <w:pPr>
              <w:jc w:val="center"/>
              <w:rPr>
                <w:color w:val="000000"/>
              </w:rPr>
            </w:pPr>
            <w:r>
              <w:rPr>
                <w:color w:val="000000"/>
              </w:rPr>
              <w:t>3,555</w:t>
            </w:r>
          </w:p>
        </w:tc>
        <w:tc>
          <w:tcPr>
            <w:tcW w:w="2070" w:type="dxa"/>
            <w:tcBorders>
              <w:top w:val="single" w:sz="6" w:space="0" w:color="auto"/>
              <w:left w:val="single" w:sz="6" w:space="0" w:color="auto"/>
              <w:bottom w:val="single" w:sz="6" w:space="0" w:color="auto"/>
              <w:right w:val="single" w:sz="6" w:space="0" w:color="auto"/>
            </w:tcBorders>
          </w:tcPr>
          <w:p w:rsidR="00E918F7" w:rsidRDefault="00F47CDC" w:rsidP="00F420D6">
            <w:pPr>
              <w:jc w:val="center"/>
              <w:rPr>
                <w:color w:val="000000"/>
              </w:rPr>
            </w:pPr>
            <w:r>
              <w:rPr>
                <w:color w:val="000000"/>
              </w:rPr>
              <w:t>$248,288</w:t>
            </w:r>
          </w:p>
        </w:tc>
        <w:tc>
          <w:tcPr>
            <w:tcW w:w="3690" w:type="dxa"/>
            <w:tcBorders>
              <w:top w:val="single" w:sz="6" w:space="0" w:color="auto"/>
              <w:left w:val="single" w:sz="6" w:space="0" w:color="auto"/>
              <w:bottom w:val="single" w:sz="6" w:space="0" w:color="auto"/>
              <w:right w:val="single" w:sz="6" w:space="0" w:color="auto"/>
            </w:tcBorders>
          </w:tcPr>
          <w:p w:rsidR="00E918F7" w:rsidRDefault="00F47CDC" w:rsidP="00F420D6">
            <w:pPr>
              <w:jc w:val="center"/>
              <w:rPr>
                <w:color w:val="000000"/>
              </w:rPr>
            </w:pPr>
            <w:r>
              <w:rPr>
                <w:color w:val="000000"/>
              </w:rPr>
              <w:t>$0</w:t>
            </w:r>
          </w:p>
        </w:tc>
      </w:tr>
      <w:tr w:rsidR="00F47CDC" w:rsidTr="00F47CDC">
        <w:tblPrEx>
          <w:tblCellMar>
            <w:top w:w="0" w:type="dxa"/>
            <w:bottom w:w="0" w:type="dxa"/>
          </w:tblCellMar>
        </w:tblPrEx>
        <w:tc>
          <w:tcPr>
            <w:tcW w:w="1380" w:type="dxa"/>
            <w:tcBorders>
              <w:top w:val="single" w:sz="6" w:space="0" w:color="auto"/>
              <w:left w:val="double" w:sz="6" w:space="0" w:color="auto"/>
              <w:bottom w:val="single" w:sz="6" w:space="0" w:color="auto"/>
              <w:right w:val="single" w:sz="6" w:space="0" w:color="auto"/>
            </w:tcBorders>
          </w:tcPr>
          <w:p w:rsidR="00E918F7" w:rsidRDefault="00F47CDC" w:rsidP="00F420D6">
            <w:pPr>
              <w:rPr>
                <w:color w:val="000000"/>
              </w:rPr>
            </w:pPr>
            <w:r>
              <w:rPr>
                <w:color w:val="000000"/>
              </w:rPr>
              <w:t>2B</w:t>
            </w:r>
          </w:p>
        </w:tc>
        <w:tc>
          <w:tcPr>
            <w:tcW w:w="2340" w:type="dxa"/>
            <w:tcBorders>
              <w:top w:val="single" w:sz="6" w:space="0" w:color="auto"/>
              <w:left w:val="single" w:sz="6" w:space="0" w:color="auto"/>
              <w:bottom w:val="single" w:sz="6" w:space="0" w:color="auto"/>
              <w:right w:val="single" w:sz="6" w:space="0" w:color="auto"/>
            </w:tcBorders>
          </w:tcPr>
          <w:p w:rsidR="00E918F7" w:rsidRDefault="00F47CDC" w:rsidP="00F420D6">
            <w:pPr>
              <w:jc w:val="center"/>
              <w:rPr>
                <w:color w:val="000000"/>
              </w:rPr>
            </w:pPr>
            <w:r>
              <w:rPr>
                <w:color w:val="000000"/>
              </w:rPr>
              <w:t>2,469</w:t>
            </w:r>
          </w:p>
        </w:tc>
        <w:tc>
          <w:tcPr>
            <w:tcW w:w="2070" w:type="dxa"/>
            <w:tcBorders>
              <w:top w:val="single" w:sz="6" w:space="0" w:color="auto"/>
              <w:left w:val="single" w:sz="6" w:space="0" w:color="auto"/>
              <w:bottom w:val="single" w:sz="6" w:space="0" w:color="auto"/>
              <w:right w:val="single" w:sz="6" w:space="0" w:color="auto"/>
            </w:tcBorders>
          </w:tcPr>
          <w:p w:rsidR="00E918F7" w:rsidRDefault="00F47CDC" w:rsidP="00F420D6">
            <w:pPr>
              <w:jc w:val="center"/>
              <w:rPr>
                <w:color w:val="000000"/>
              </w:rPr>
            </w:pPr>
            <w:r>
              <w:rPr>
                <w:color w:val="000000"/>
              </w:rPr>
              <w:t>$172,430</w:t>
            </w:r>
          </w:p>
        </w:tc>
        <w:tc>
          <w:tcPr>
            <w:tcW w:w="3690" w:type="dxa"/>
            <w:tcBorders>
              <w:top w:val="single" w:sz="6" w:space="0" w:color="auto"/>
              <w:left w:val="single" w:sz="6" w:space="0" w:color="auto"/>
              <w:bottom w:val="single" w:sz="6" w:space="0" w:color="auto"/>
              <w:right w:val="single" w:sz="6" w:space="0" w:color="auto"/>
            </w:tcBorders>
          </w:tcPr>
          <w:p w:rsidR="00E918F7" w:rsidRDefault="00F47CDC" w:rsidP="00F420D6">
            <w:pPr>
              <w:jc w:val="center"/>
              <w:rPr>
                <w:color w:val="000000"/>
              </w:rPr>
            </w:pPr>
            <w:r>
              <w:rPr>
                <w:color w:val="000000"/>
              </w:rPr>
              <w:t>$8,490</w:t>
            </w:r>
          </w:p>
        </w:tc>
      </w:tr>
      <w:tr w:rsidR="00F47CDC" w:rsidTr="00F47CDC">
        <w:tblPrEx>
          <w:tblCellMar>
            <w:top w:w="0" w:type="dxa"/>
            <w:bottom w:w="0" w:type="dxa"/>
          </w:tblCellMar>
        </w:tblPrEx>
        <w:tc>
          <w:tcPr>
            <w:tcW w:w="1380" w:type="dxa"/>
            <w:tcBorders>
              <w:top w:val="single" w:sz="6" w:space="0" w:color="auto"/>
              <w:left w:val="double" w:sz="6" w:space="0" w:color="auto"/>
              <w:bottom w:val="single" w:sz="6" w:space="0" w:color="auto"/>
              <w:right w:val="single" w:sz="6" w:space="0" w:color="auto"/>
            </w:tcBorders>
          </w:tcPr>
          <w:p w:rsidR="00E918F7" w:rsidRDefault="00E918F7" w:rsidP="00F420D6">
            <w:pPr>
              <w:rPr>
                <w:color w:val="000000"/>
              </w:rPr>
            </w:pPr>
          </w:p>
        </w:tc>
        <w:tc>
          <w:tcPr>
            <w:tcW w:w="2340" w:type="dxa"/>
            <w:tcBorders>
              <w:top w:val="single" w:sz="6" w:space="0" w:color="auto"/>
              <w:left w:val="single" w:sz="6" w:space="0" w:color="auto"/>
              <w:bottom w:val="single" w:sz="6" w:space="0" w:color="auto"/>
              <w:right w:val="single" w:sz="6" w:space="0" w:color="auto"/>
            </w:tcBorders>
          </w:tcPr>
          <w:p w:rsidR="00E918F7" w:rsidRDefault="00E918F7" w:rsidP="00F420D6">
            <w:pPr>
              <w:jc w:val="center"/>
              <w:rPr>
                <w:color w:val="000000"/>
              </w:rPr>
            </w:pPr>
          </w:p>
        </w:tc>
        <w:tc>
          <w:tcPr>
            <w:tcW w:w="2070" w:type="dxa"/>
            <w:tcBorders>
              <w:top w:val="single" w:sz="6" w:space="0" w:color="auto"/>
              <w:left w:val="single" w:sz="6" w:space="0" w:color="auto"/>
              <w:bottom w:val="single" w:sz="6" w:space="0" w:color="auto"/>
              <w:right w:val="single" w:sz="6" w:space="0" w:color="auto"/>
            </w:tcBorders>
          </w:tcPr>
          <w:p w:rsidR="00E918F7" w:rsidRDefault="00E918F7" w:rsidP="00F420D6">
            <w:pPr>
              <w:jc w:val="center"/>
              <w:rPr>
                <w:color w:val="000000"/>
              </w:rPr>
            </w:pPr>
          </w:p>
        </w:tc>
        <w:tc>
          <w:tcPr>
            <w:tcW w:w="3690" w:type="dxa"/>
            <w:tcBorders>
              <w:top w:val="single" w:sz="6" w:space="0" w:color="auto"/>
              <w:left w:val="single" w:sz="6" w:space="0" w:color="auto"/>
              <w:bottom w:val="single" w:sz="6" w:space="0" w:color="auto"/>
              <w:right w:val="single" w:sz="6" w:space="0" w:color="auto"/>
            </w:tcBorders>
          </w:tcPr>
          <w:p w:rsidR="00E918F7" w:rsidRDefault="00E918F7" w:rsidP="00F420D6">
            <w:pPr>
              <w:jc w:val="center"/>
              <w:rPr>
                <w:color w:val="000000"/>
              </w:rPr>
            </w:pPr>
          </w:p>
        </w:tc>
      </w:tr>
      <w:tr w:rsidR="00F47CDC" w:rsidTr="00F47CDC">
        <w:tblPrEx>
          <w:tblCellMar>
            <w:top w:w="0" w:type="dxa"/>
            <w:bottom w:w="0" w:type="dxa"/>
          </w:tblCellMar>
        </w:tblPrEx>
        <w:tc>
          <w:tcPr>
            <w:tcW w:w="1380" w:type="dxa"/>
            <w:tcBorders>
              <w:top w:val="single" w:sz="6" w:space="0" w:color="auto"/>
              <w:left w:val="double" w:sz="6" w:space="0" w:color="auto"/>
              <w:bottom w:val="single" w:sz="6" w:space="0" w:color="auto"/>
              <w:right w:val="single" w:sz="6" w:space="0" w:color="auto"/>
            </w:tcBorders>
          </w:tcPr>
          <w:p w:rsidR="00F47CDC" w:rsidRPr="00F47CDC" w:rsidRDefault="00F47CDC" w:rsidP="00F420D6">
            <w:pPr>
              <w:rPr>
                <w:b/>
                <w:color w:val="000000"/>
                <w:sz w:val="28"/>
                <w:szCs w:val="28"/>
              </w:rPr>
            </w:pPr>
            <w:r w:rsidRPr="00F47CDC">
              <w:rPr>
                <w:b/>
                <w:color w:val="000000"/>
                <w:sz w:val="28"/>
                <w:szCs w:val="28"/>
              </w:rPr>
              <w:t>Total</w:t>
            </w:r>
            <w:r>
              <w:rPr>
                <w:b/>
                <w:color w:val="000000"/>
                <w:sz w:val="28"/>
                <w:szCs w:val="28"/>
              </w:rPr>
              <w:t>s</w:t>
            </w:r>
          </w:p>
        </w:tc>
        <w:tc>
          <w:tcPr>
            <w:tcW w:w="2340" w:type="dxa"/>
            <w:tcBorders>
              <w:top w:val="single" w:sz="6" w:space="0" w:color="auto"/>
              <w:left w:val="single" w:sz="6" w:space="0" w:color="auto"/>
              <w:bottom w:val="single" w:sz="6" w:space="0" w:color="auto"/>
              <w:right w:val="single" w:sz="6" w:space="0" w:color="auto"/>
            </w:tcBorders>
          </w:tcPr>
          <w:p w:rsidR="00F47CDC" w:rsidRPr="00F47CDC" w:rsidRDefault="00F47CDC" w:rsidP="00F420D6">
            <w:pPr>
              <w:jc w:val="center"/>
              <w:rPr>
                <w:b/>
                <w:color w:val="000000"/>
              </w:rPr>
            </w:pPr>
            <w:r w:rsidRPr="00F47CDC">
              <w:rPr>
                <w:b/>
                <w:color w:val="000000"/>
              </w:rPr>
              <w:t>6,024</w:t>
            </w:r>
          </w:p>
        </w:tc>
        <w:tc>
          <w:tcPr>
            <w:tcW w:w="2070" w:type="dxa"/>
            <w:tcBorders>
              <w:top w:val="single" w:sz="6" w:space="0" w:color="auto"/>
              <w:left w:val="single" w:sz="6" w:space="0" w:color="auto"/>
              <w:bottom w:val="single" w:sz="6" w:space="0" w:color="auto"/>
              <w:right w:val="single" w:sz="6" w:space="0" w:color="auto"/>
            </w:tcBorders>
          </w:tcPr>
          <w:p w:rsidR="00F47CDC" w:rsidRPr="00F47CDC" w:rsidRDefault="00F47CDC" w:rsidP="00F420D6">
            <w:pPr>
              <w:jc w:val="center"/>
              <w:rPr>
                <w:b/>
                <w:color w:val="000000"/>
              </w:rPr>
            </w:pPr>
            <w:r w:rsidRPr="00F47CDC">
              <w:rPr>
                <w:b/>
                <w:color w:val="000000"/>
              </w:rPr>
              <w:t>$420,718</w:t>
            </w:r>
          </w:p>
        </w:tc>
        <w:tc>
          <w:tcPr>
            <w:tcW w:w="3690" w:type="dxa"/>
            <w:tcBorders>
              <w:top w:val="single" w:sz="6" w:space="0" w:color="auto"/>
              <w:left w:val="single" w:sz="6" w:space="0" w:color="auto"/>
              <w:bottom w:val="single" w:sz="6" w:space="0" w:color="auto"/>
              <w:right w:val="single" w:sz="6" w:space="0" w:color="auto"/>
            </w:tcBorders>
          </w:tcPr>
          <w:p w:rsidR="00F47CDC" w:rsidRPr="00F47CDC" w:rsidRDefault="00F47CDC" w:rsidP="00F420D6">
            <w:pPr>
              <w:jc w:val="center"/>
              <w:rPr>
                <w:b/>
                <w:color w:val="000000"/>
              </w:rPr>
            </w:pPr>
            <w:r w:rsidRPr="00F47CDC">
              <w:rPr>
                <w:b/>
                <w:color w:val="000000"/>
              </w:rPr>
              <w:t>$8,490</w:t>
            </w:r>
          </w:p>
        </w:tc>
      </w:tr>
    </w:tbl>
    <w:p w:rsidR="00E918F7" w:rsidRDefault="00E918F7">
      <w:pPr>
        <w:tabs>
          <w:tab w:val="left" w:pos="1350"/>
        </w:tabs>
        <w:jc w:val="both"/>
        <w:rPr>
          <w:b/>
          <w:bCs/>
        </w:rPr>
      </w:pPr>
    </w:p>
    <w:p w:rsidR="00E918F7" w:rsidRDefault="00E918F7">
      <w:pPr>
        <w:tabs>
          <w:tab w:val="left" w:pos="1350"/>
        </w:tabs>
        <w:jc w:val="both"/>
        <w:rPr>
          <w:b/>
          <w:bCs/>
        </w:rPr>
      </w:pPr>
    </w:p>
    <w:p w:rsidR="00E918F7" w:rsidRDefault="00E918F7">
      <w:pPr>
        <w:tabs>
          <w:tab w:val="left" w:pos="1350"/>
        </w:tabs>
        <w:jc w:val="both"/>
        <w:rPr>
          <w:b/>
          <w:bCs/>
        </w:rPr>
      </w:pPr>
    </w:p>
    <w:p w:rsidR="00E918F7" w:rsidRDefault="00E918F7">
      <w:pPr>
        <w:tabs>
          <w:tab w:val="left" w:pos="1350"/>
        </w:tabs>
        <w:jc w:val="both"/>
        <w:rPr>
          <w:b/>
          <w:bCs/>
        </w:rPr>
      </w:pPr>
    </w:p>
    <w:p w:rsidR="00E918F7" w:rsidRDefault="00E918F7">
      <w:pPr>
        <w:tabs>
          <w:tab w:val="left" w:pos="1350"/>
        </w:tabs>
        <w:jc w:val="both"/>
        <w:rPr>
          <w:b/>
          <w:bCs/>
        </w:rPr>
      </w:pPr>
    </w:p>
    <w:p w:rsidR="00E918F7" w:rsidRDefault="00E918F7">
      <w:pPr>
        <w:tabs>
          <w:tab w:val="left" w:pos="1350"/>
        </w:tabs>
        <w:jc w:val="both"/>
        <w:rPr>
          <w:b/>
          <w:bCs/>
        </w:rPr>
      </w:pPr>
    </w:p>
    <w:p w:rsidR="00E918F7" w:rsidRDefault="00E918F7">
      <w:pPr>
        <w:tabs>
          <w:tab w:val="left" w:pos="1350"/>
        </w:tabs>
        <w:jc w:val="both"/>
        <w:rPr>
          <w:b/>
          <w:bCs/>
        </w:rPr>
      </w:pPr>
    </w:p>
    <w:p w:rsidR="00E918F7" w:rsidRDefault="00E918F7">
      <w:pPr>
        <w:tabs>
          <w:tab w:val="left" w:pos="1350"/>
        </w:tabs>
        <w:jc w:val="both"/>
        <w:rPr>
          <w:b/>
          <w:bCs/>
        </w:rPr>
      </w:pPr>
    </w:p>
    <w:p w:rsidR="00E918F7" w:rsidRDefault="00E918F7">
      <w:pPr>
        <w:tabs>
          <w:tab w:val="left" w:pos="1350"/>
        </w:tabs>
        <w:jc w:val="both"/>
        <w:rPr>
          <w:b/>
          <w:bCs/>
        </w:rPr>
      </w:pPr>
    </w:p>
    <w:p w:rsidR="00E918F7" w:rsidRDefault="00E918F7">
      <w:pPr>
        <w:tabs>
          <w:tab w:val="left" w:pos="1350"/>
        </w:tabs>
        <w:jc w:val="both"/>
        <w:rPr>
          <w:b/>
          <w:bCs/>
        </w:rPr>
      </w:pPr>
    </w:p>
    <w:p w:rsidR="00E918F7" w:rsidRDefault="00E918F7">
      <w:pPr>
        <w:tabs>
          <w:tab w:val="left" w:pos="1350"/>
        </w:tabs>
        <w:jc w:val="both"/>
        <w:rPr>
          <w:b/>
          <w:bCs/>
        </w:rPr>
      </w:pPr>
    </w:p>
    <w:p w:rsidR="00E918F7" w:rsidRDefault="00E918F7">
      <w:pPr>
        <w:tabs>
          <w:tab w:val="left" w:pos="1350"/>
        </w:tabs>
        <w:jc w:val="both"/>
        <w:rPr>
          <w:b/>
          <w:bCs/>
        </w:rPr>
      </w:pPr>
    </w:p>
    <w:p w:rsidR="00E918F7" w:rsidRDefault="00E918F7">
      <w:pPr>
        <w:tabs>
          <w:tab w:val="left" w:pos="1350"/>
        </w:tabs>
        <w:jc w:val="both"/>
        <w:rPr>
          <w:b/>
          <w:bCs/>
        </w:rPr>
      </w:pPr>
    </w:p>
    <w:p w:rsidR="00E918F7" w:rsidRDefault="00E918F7">
      <w:pPr>
        <w:tabs>
          <w:tab w:val="left" w:pos="1350"/>
        </w:tabs>
        <w:jc w:val="both"/>
        <w:rPr>
          <w:b/>
          <w:bCs/>
        </w:rPr>
      </w:pPr>
    </w:p>
    <w:p w:rsidR="00E918F7" w:rsidRDefault="00E918F7">
      <w:pPr>
        <w:tabs>
          <w:tab w:val="left" w:pos="1350"/>
        </w:tabs>
        <w:jc w:val="both"/>
        <w:rPr>
          <w:b/>
          <w:bCs/>
        </w:rPr>
      </w:pPr>
    </w:p>
    <w:p w:rsidR="00E918F7" w:rsidRDefault="00E918F7">
      <w:pPr>
        <w:tabs>
          <w:tab w:val="left" w:pos="1350"/>
        </w:tabs>
        <w:jc w:val="both"/>
        <w:rPr>
          <w:b/>
          <w:bCs/>
        </w:rPr>
      </w:pPr>
    </w:p>
    <w:p w:rsidR="00E918F7" w:rsidRDefault="00E918F7">
      <w:pPr>
        <w:tabs>
          <w:tab w:val="left" w:pos="1350"/>
        </w:tabs>
        <w:jc w:val="both"/>
        <w:rPr>
          <w:b/>
          <w:bCs/>
        </w:rPr>
      </w:pPr>
    </w:p>
    <w:p w:rsidR="00E918F7" w:rsidRDefault="00E918F7">
      <w:pPr>
        <w:tabs>
          <w:tab w:val="left" w:pos="1350"/>
        </w:tabs>
        <w:jc w:val="both"/>
        <w:rPr>
          <w:b/>
          <w:bCs/>
        </w:rPr>
      </w:pPr>
    </w:p>
    <w:p w:rsidR="00E918F7" w:rsidRDefault="00E918F7">
      <w:pPr>
        <w:tabs>
          <w:tab w:val="left" w:pos="1350"/>
        </w:tabs>
        <w:jc w:val="both"/>
        <w:rPr>
          <w:b/>
          <w:bCs/>
        </w:rPr>
      </w:pPr>
    </w:p>
    <w:p w:rsidR="00E918F7" w:rsidRDefault="00E918F7">
      <w:pPr>
        <w:tabs>
          <w:tab w:val="left" w:pos="1350"/>
        </w:tabs>
        <w:jc w:val="both"/>
        <w:rPr>
          <w:b/>
          <w:bCs/>
        </w:rPr>
      </w:pPr>
    </w:p>
    <w:p w:rsidR="00E918F7" w:rsidRDefault="00E918F7">
      <w:pPr>
        <w:tabs>
          <w:tab w:val="left" w:pos="1350"/>
        </w:tabs>
        <w:jc w:val="both"/>
        <w:rPr>
          <w:b/>
          <w:bCs/>
        </w:rPr>
      </w:pPr>
    </w:p>
    <w:p w:rsidR="00E918F7" w:rsidRDefault="00E918F7">
      <w:pPr>
        <w:tabs>
          <w:tab w:val="left" w:pos="1350"/>
        </w:tabs>
        <w:jc w:val="both"/>
        <w:rPr>
          <w:b/>
          <w:bCs/>
        </w:rPr>
      </w:pPr>
    </w:p>
    <w:p w:rsidR="00E918F7" w:rsidRDefault="00E918F7">
      <w:pPr>
        <w:tabs>
          <w:tab w:val="left" w:pos="1350"/>
        </w:tabs>
        <w:jc w:val="both"/>
        <w:rPr>
          <w:b/>
          <w:bCs/>
        </w:rPr>
      </w:pPr>
    </w:p>
    <w:p w:rsidR="00E918F7" w:rsidRDefault="00E918F7">
      <w:pPr>
        <w:tabs>
          <w:tab w:val="left" w:pos="1350"/>
        </w:tabs>
        <w:jc w:val="both"/>
        <w:rPr>
          <w:b/>
          <w:bCs/>
        </w:rPr>
      </w:pPr>
    </w:p>
    <w:p w:rsidR="00E918F7" w:rsidRDefault="00E918F7">
      <w:pPr>
        <w:tabs>
          <w:tab w:val="left" w:pos="1350"/>
        </w:tabs>
        <w:jc w:val="both"/>
        <w:rPr>
          <w:b/>
          <w:bCs/>
        </w:rPr>
      </w:pPr>
    </w:p>
    <w:p w:rsidR="00E918F7" w:rsidRDefault="00E918F7">
      <w:pPr>
        <w:tabs>
          <w:tab w:val="left" w:pos="1350"/>
        </w:tabs>
        <w:jc w:val="both"/>
        <w:rPr>
          <w:b/>
          <w:bCs/>
        </w:rPr>
      </w:pPr>
    </w:p>
    <w:p w:rsidR="00E918F7" w:rsidRDefault="00E918F7">
      <w:pPr>
        <w:tabs>
          <w:tab w:val="left" w:pos="1350"/>
        </w:tabs>
        <w:jc w:val="both"/>
        <w:rPr>
          <w:b/>
          <w:bCs/>
        </w:rPr>
      </w:pPr>
    </w:p>
    <w:p w:rsidR="000E3093" w:rsidRDefault="000E3093">
      <w:pPr>
        <w:tabs>
          <w:tab w:val="left" w:pos="1350"/>
        </w:tabs>
        <w:jc w:val="both"/>
        <w:rPr>
          <w:b/>
        </w:rPr>
      </w:pPr>
      <w:r>
        <w:rPr>
          <w:b/>
          <w:bCs/>
        </w:rPr>
        <w:t xml:space="preserve">Table </w:t>
      </w:r>
      <w:r w:rsidR="00752802">
        <w:rPr>
          <w:b/>
          <w:bCs/>
        </w:rPr>
        <w:t>3</w:t>
      </w:r>
      <w:r>
        <w:rPr>
          <w:b/>
          <w:bCs/>
        </w:rPr>
        <w:t xml:space="preserve">:  Average Annual EPA Burden - NESHAP for </w:t>
      </w:r>
      <w:r w:rsidR="00752802">
        <w:rPr>
          <w:b/>
          <w:bCs/>
        </w:rPr>
        <w:t>Iron and Steel Foundr</w:t>
      </w:r>
      <w:r w:rsidR="00D11A2B">
        <w:rPr>
          <w:b/>
          <w:bCs/>
        </w:rPr>
        <w:t>y</w:t>
      </w:r>
      <w:r w:rsidR="00752802">
        <w:rPr>
          <w:b/>
          <w:bCs/>
        </w:rPr>
        <w:t xml:space="preserve"> Area Sources</w:t>
      </w:r>
      <w:r w:rsidR="00752802">
        <w:rPr>
          <w:b/>
        </w:rPr>
        <w:t xml:space="preserve"> (40 CFR Part 63, Subpart ZZZZZ) (Renewal)</w:t>
      </w:r>
    </w:p>
    <w:p w:rsidR="00752802" w:rsidRDefault="00752802">
      <w:pPr>
        <w:tabs>
          <w:tab w:val="left" w:pos="1350"/>
        </w:tabs>
        <w:jc w:val="both"/>
        <w:rPr>
          <w:b/>
          <w:bCs/>
        </w:rPr>
      </w:pPr>
    </w:p>
    <w:tbl>
      <w:tblPr>
        <w:tblW w:w="0" w:type="auto"/>
        <w:tblInd w:w="78" w:type="dxa"/>
        <w:tblLook w:val="0000"/>
      </w:tblPr>
      <w:tblGrid>
        <w:gridCol w:w="3630"/>
        <w:gridCol w:w="1620"/>
        <w:gridCol w:w="1530"/>
        <w:gridCol w:w="1080"/>
        <w:gridCol w:w="1440"/>
        <w:gridCol w:w="1710"/>
        <w:gridCol w:w="1440"/>
        <w:gridCol w:w="1278"/>
      </w:tblGrid>
      <w:tr w:rsidR="00BA568E" w:rsidRPr="00752802" w:rsidTr="00BA568E">
        <w:tblPrEx>
          <w:tblCellMar>
            <w:top w:w="0" w:type="dxa"/>
            <w:bottom w:w="0" w:type="dxa"/>
          </w:tblCellMar>
        </w:tblPrEx>
        <w:trPr>
          <w:tblHeader/>
        </w:trPr>
        <w:tc>
          <w:tcPr>
            <w:tcW w:w="3630" w:type="dxa"/>
            <w:tcBorders>
              <w:top w:val="double" w:sz="6" w:space="0" w:color="auto"/>
              <w:left w:val="double" w:sz="6" w:space="0" w:color="auto"/>
              <w:bottom w:val="single" w:sz="6" w:space="0" w:color="auto"/>
              <w:right w:val="single" w:sz="6" w:space="0" w:color="auto"/>
            </w:tcBorders>
          </w:tcPr>
          <w:p w:rsidR="00752802" w:rsidRPr="00752802" w:rsidRDefault="00752802" w:rsidP="00F420D6">
            <w:pPr>
              <w:rPr>
                <w:b/>
                <w:bCs/>
                <w:color w:val="000000"/>
                <w:sz w:val="18"/>
                <w:szCs w:val="18"/>
              </w:rPr>
            </w:pPr>
            <w:r w:rsidRPr="00752802">
              <w:rPr>
                <w:b/>
                <w:bCs/>
                <w:color w:val="000000"/>
                <w:sz w:val="18"/>
                <w:szCs w:val="18"/>
              </w:rPr>
              <w:t>Burden Item</w:t>
            </w:r>
          </w:p>
        </w:tc>
        <w:tc>
          <w:tcPr>
            <w:tcW w:w="1620" w:type="dxa"/>
            <w:tcBorders>
              <w:top w:val="double" w:sz="6" w:space="0" w:color="auto"/>
              <w:left w:val="single" w:sz="6" w:space="0" w:color="auto"/>
              <w:bottom w:val="single" w:sz="6" w:space="0" w:color="auto"/>
              <w:right w:val="single" w:sz="6" w:space="0" w:color="auto"/>
            </w:tcBorders>
          </w:tcPr>
          <w:p w:rsidR="00752802" w:rsidRDefault="00752802" w:rsidP="00752802">
            <w:pPr>
              <w:jc w:val="center"/>
              <w:rPr>
                <w:b/>
                <w:bCs/>
                <w:color w:val="000000"/>
                <w:sz w:val="18"/>
                <w:szCs w:val="18"/>
              </w:rPr>
            </w:pPr>
            <w:r w:rsidRPr="00752802">
              <w:rPr>
                <w:b/>
                <w:bCs/>
                <w:color w:val="000000"/>
                <w:sz w:val="18"/>
                <w:szCs w:val="18"/>
              </w:rPr>
              <w:t>(A)</w:t>
            </w:r>
          </w:p>
          <w:p w:rsidR="00752802" w:rsidRPr="00752802" w:rsidRDefault="00752802" w:rsidP="00752802">
            <w:pPr>
              <w:jc w:val="center"/>
              <w:rPr>
                <w:b/>
                <w:bCs/>
                <w:color w:val="000000"/>
                <w:sz w:val="18"/>
                <w:szCs w:val="18"/>
              </w:rPr>
            </w:pPr>
            <w:r w:rsidRPr="00752802">
              <w:rPr>
                <w:b/>
                <w:bCs/>
                <w:color w:val="000000"/>
                <w:sz w:val="18"/>
                <w:szCs w:val="18"/>
              </w:rPr>
              <w:t>Person hours per occurrence</w:t>
            </w:r>
          </w:p>
        </w:tc>
        <w:tc>
          <w:tcPr>
            <w:tcW w:w="1530" w:type="dxa"/>
            <w:tcBorders>
              <w:top w:val="double" w:sz="6" w:space="0" w:color="auto"/>
              <w:left w:val="single" w:sz="6" w:space="0" w:color="auto"/>
              <w:bottom w:val="single" w:sz="6" w:space="0" w:color="auto"/>
              <w:right w:val="single" w:sz="6" w:space="0" w:color="auto"/>
            </w:tcBorders>
          </w:tcPr>
          <w:p w:rsidR="00752802" w:rsidRDefault="00752802" w:rsidP="00F420D6">
            <w:pPr>
              <w:jc w:val="center"/>
              <w:rPr>
                <w:b/>
                <w:bCs/>
                <w:color w:val="000000"/>
                <w:sz w:val="18"/>
                <w:szCs w:val="18"/>
              </w:rPr>
            </w:pPr>
            <w:r w:rsidRPr="00752802">
              <w:rPr>
                <w:b/>
                <w:bCs/>
                <w:color w:val="000000"/>
                <w:sz w:val="18"/>
                <w:szCs w:val="18"/>
              </w:rPr>
              <w:t xml:space="preserve">(B) </w:t>
            </w:r>
          </w:p>
          <w:p w:rsidR="00752802" w:rsidRPr="00752802" w:rsidRDefault="00752802" w:rsidP="00F420D6">
            <w:pPr>
              <w:jc w:val="center"/>
              <w:rPr>
                <w:b/>
                <w:bCs/>
                <w:color w:val="000000"/>
                <w:sz w:val="18"/>
                <w:szCs w:val="18"/>
              </w:rPr>
            </w:pPr>
            <w:r w:rsidRPr="00752802">
              <w:rPr>
                <w:b/>
                <w:bCs/>
                <w:color w:val="000000"/>
                <w:sz w:val="18"/>
                <w:szCs w:val="18"/>
              </w:rPr>
              <w:t>Occurrences per respondent</w:t>
            </w:r>
          </w:p>
        </w:tc>
        <w:tc>
          <w:tcPr>
            <w:tcW w:w="1080" w:type="dxa"/>
            <w:tcBorders>
              <w:top w:val="double" w:sz="6" w:space="0" w:color="auto"/>
              <w:left w:val="single" w:sz="6" w:space="0" w:color="auto"/>
              <w:bottom w:val="single" w:sz="6" w:space="0" w:color="auto"/>
              <w:right w:val="single" w:sz="6" w:space="0" w:color="auto"/>
            </w:tcBorders>
          </w:tcPr>
          <w:p w:rsidR="00752802" w:rsidRDefault="00752802" w:rsidP="00F420D6">
            <w:pPr>
              <w:jc w:val="center"/>
              <w:rPr>
                <w:b/>
                <w:bCs/>
                <w:color w:val="000000"/>
                <w:sz w:val="18"/>
                <w:szCs w:val="18"/>
              </w:rPr>
            </w:pPr>
            <w:r w:rsidRPr="00752802">
              <w:rPr>
                <w:b/>
                <w:bCs/>
                <w:color w:val="000000"/>
                <w:sz w:val="18"/>
                <w:szCs w:val="18"/>
              </w:rPr>
              <w:t xml:space="preserve">(C) </w:t>
            </w:r>
          </w:p>
          <w:p w:rsidR="00752802" w:rsidRPr="00752802" w:rsidRDefault="00752802" w:rsidP="00752802">
            <w:pPr>
              <w:jc w:val="center"/>
              <w:rPr>
                <w:b/>
                <w:bCs/>
                <w:color w:val="000000"/>
                <w:sz w:val="18"/>
                <w:szCs w:val="18"/>
                <w:vertAlign w:val="superscript"/>
              </w:rPr>
            </w:pPr>
            <w:r w:rsidRPr="00752802">
              <w:rPr>
                <w:b/>
                <w:bCs/>
                <w:color w:val="000000"/>
                <w:sz w:val="18"/>
                <w:szCs w:val="18"/>
              </w:rPr>
              <w:t xml:space="preserve">Plants per year </w:t>
            </w:r>
            <w:r w:rsidRPr="00752802">
              <w:rPr>
                <w:b/>
                <w:bCs/>
                <w:color w:val="000000"/>
                <w:sz w:val="18"/>
                <w:szCs w:val="18"/>
                <w:vertAlign w:val="superscript"/>
              </w:rPr>
              <w:t>a</w:t>
            </w:r>
          </w:p>
        </w:tc>
        <w:tc>
          <w:tcPr>
            <w:tcW w:w="1440" w:type="dxa"/>
            <w:tcBorders>
              <w:top w:val="double" w:sz="6" w:space="0" w:color="auto"/>
              <w:left w:val="single" w:sz="6" w:space="0" w:color="auto"/>
              <w:bottom w:val="single" w:sz="6" w:space="0" w:color="auto"/>
              <w:right w:val="single" w:sz="6" w:space="0" w:color="auto"/>
            </w:tcBorders>
          </w:tcPr>
          <w:p w:rsidR="00752802" w:rsidRDefault="00752802" w:rsidP="00F420D6">
            <w:pPr>
              <w:jc w:val="center"/>
              <w:rPr>
                <w:b/>
                <w:bCs/>
                <w:color w:val="000000"/>
                <w:sz w:val="18"/>
                <w:szCs w:val="18"/>
              </w:rPr>
            </w:pPr>
            <w:r w:rsidRPr="00752802">
              <w:rPr>
                <w:b/>
                <w:bCs/>
                <w:color w:val="000000"/>
                <w:sz w:val="18"/>
                <w:szCs w:val="18"/>
              </w:rPr>
              <w:t xml:space="preserve">(D) </w:t>
            </w:r>
          </w:p>
          <w:p w:rsidR="00752802" w:rsidRDefault="00752802" w:rsidP="00F420D6">
            <w:pPr>
              <w:jc w:val="center"/>
              <w:rPr>
                <w:b/>
                <w:bCs/>
                <w:color w:val="000000"/>
                <w:sz w:val="18"/>
                <w:szCs w:val="18"/>
              </w:rPr>
            </w:pPr>
            <w:r w:rsidRPr="00752802">
              <w:rPr>
                <w:b/>
                <w:bCs/>
                <w:color w:val="000000"/>
                <w:sz w:val="18"/>
                <w:szCs w:val="18"/>
              </w:rPr>
              <w:t xml:space="preserve">Technical </w:t>
            </w:r>
          </w:p>
          <w:p w:rsidR="00752802" w:rsidRPr="00752802" w:rsidRDefault="00752802" w:rsidP="00F420D6">
            <w:pPr>
              <w:jc w:val="center"/>
              <w:rPr>
                <w:b/>
                <w:bCs/>
                <w:color w:val="000000"/>
                <w:sz w:val="18"/>
                <w:szCs w:val="18"/>
              </w:rPr>
            </w:pPr>
            <w:r w:rsidRPr="00752802">
              <w:rPr>
                <w:b/>
                <w:bCs/>
                <w:color w:val="000000"/>
                <w:sz w:val="18"/>
                <w:szCs w:val="18"/>
              </w:rPr>
              <w:t>hours/year (D=A*B*C)</w:t>
            </w:r>
          </w:p>
        </w:tc>
        <w:tc>
          <w:tcPr>
            <w:tcW w:w="1710" w:type="dxa"/>
            <w:tcBorders>
              <w:top w:val="double" w:sz="6" w:space="0" w:color="auto"/>
              <w:left w:val="single" w:sz="6" w:space="0" w:color="auto"/>
              <w:bottom w:val="single" w:sz="6" w:space="0" w:color="auto"/>
              <w:right w:val="single" w:sz="6" w:space="0" w:color="auto"/>
            </w:tcBorders>
          </w:tcPr>
          <w:p w:rsidR="00752802" w:rsidRDefault="00752802" w:rsidP="00F420D6">
            <w:pPr>
              <w:jc w:val="center"/>
              <w:rPr>
                <w:b/>
                <w:bCs/>
                <w:color w:val="000000"/>
                <w:sz w:val="18"/>
                <w:szCs w:val="18"/>
              </w:rPr>
            </w:pPr>
            <w:r w:rsidRPr="00752802">
              <w:rPr>
                <w:b/>
                <w:bCs/>
                <w:color w:val="000000"/>
                <w:sz w:val="18"/>
                <w:szCs w:val="18"/>
              </w:rPr>
              <w:t xml:space="preserve">(E) </w:t>
            </w:r>
          </w:p>
          <w:p w:rsidR="00752802" w:rsidRDefault="00752802" w:rsidP="00F420D6">
            <w:pPr>
              <w:jc w:val="center"/>
              <w:rPr>
                <w:b/>
                <w:bCs/>
                <w:color w:val="000000"/>
                <w:sz w:val="18"/>
                <w:szCs w:val="18"/>
              </w:rPr>
            </w:pPr>
            <w:r w:rsidRPr="00752802">
              <w:rPr>
                <w:b/>
                <w:bCs/>
                <w:color w:val="000000"/>
                <w:sz w:val="18"/>
                <w:szCs w:val="18"/>
              </w:rPr>
              <w:t xml:space="preserve">Management </w:t>
            </w:r>
          </w:p>
          <w:p w:rsidR="00752802" w:rsidRPr="00752802" w:rsidRDefault="00752802" w:rsidP="00F420D6">
            <w:pPr>
              <w:jc w:val="center"/>
              <w:rPr>
                <w:b/>
                <w:bCs/>
                <w:color w:val="000000"/>
                <w:sz w:val="18"/>
                <w:szCs w:val="18"/>
              </w:rPr>
            </w:pPr>
            <w:r w:rsidRPr="00752802">
              <w:rPr>
                <w:b/>
                <w:bCs/>
                <w:color w:val="000000"/>
                <w:sz w:val="18"/>
                <w:szCs w:val="18"/>
              </w:rPr>
              <w:t xml:space="preserve">  hours/year (E=0.05*D)</w:t>
            </w:r>
          </w:p>
        </w:tc>
        <w:tc>
          <w:tcPr>
            <w:tcW w:w="1440" w:type="dxa"/>
            <w:tcBorders>
              <w:top w:val="double" w:sz="6" w:space="0" w:color="auto"/>
              <w:left w:val="single" w:sz="6" w:space="0" w:color="auto"/>
              <w:bottom w:val="single" w:sz="6" w:space="0" w:color="auto"/>
              <w:right w:val="single" w:sz="6" w:space="0" w:color="auto"/>
            </w:tcBorders>
          </w:tcPr>
          <w:p w:rsidR="00752802" w:rsidRDefault="00752802" w:rsidP="00F420D6">
            <w:pPr>
              <w:jc w:val="center"/>
              <w:rPr>
                <w:b/>
                <w:bCs/>
                <w:color w:val="000000"/>
                <w:sz w:val="18"/>
                <w:szCs w:val="18"/>
              </w:rPr>
            </w:pPr>
            <w:r w:rsidRPr="00752802">
              <w:rPr>
                <w:b/>
                <w:bCs/>
                <w:color w:val="000000"/>
                <w:sz w:val="18"/>
                <w:szCs w:val="18"/>
              </w:rPr>
              <w:t xml:space="preserve">(F) </w:t>
            </w:r>
          </w:p>
          <w:p w:rsidR="00752802" w:rsidRDefault="00752802" w:rsidP="00F420D6">
            <w:pPr>
              <w:jc w:val="center"/>
              <w:rPr>
                <w:b/>
                <w:bCs/>
                <w:color w:val="000000"/>
                <w:sz w:val="18"/>
                <w:szCs w:val="18"/>
              </w:rPr>
            </w:pPr>
            <w:r>
              <w:rPr>
                <w:b/>
                <w:bCs/>
                <w:color w:val="000000"/>
                <w:sz w:val="18"/>
                <w:szCs w:val="18"/>
              </w:rPr>
              <w:t>Clerical</w:t>
            </w:r>
          </w:p>
          <w:p w:rsidR="00752802" w:rsidRPr="00752802" w:rsidRDefault="00752802" w:rsidP="00F420D6">
            <w:pPr>
              <w:jc w:val="center"/>
              <w:rPr>
                <w:b/>
                <w:bCs/>
                <w:color w:val="000000"/>
                <w:sz w:val="18"/>
                <w:szCs w:val="18"/>
              </w:rPr>
            </w:pPr>
            <w:r>
              <w:rPr>
                <w:b/>
                <w:bCs/>
                <w:color w:val="000000"/>
                <w:sz w:val="18"/>
                <w:szCs w:val="18"/>
              </w:rPr>
              <w:t xml:space="preserve">  </w:t>
            </w:r>
            <w:r w:rsidRPr="00752802">
              <w:rPr>
                <w:b/>
                <w:bCs/>
                <w:color w:val="000000"/>
                <w:sz w:val="18"/>
                <w:szCs w:val="18"/>
              </w:rPr>
              <w:t xml:space="preserve">hours/year </w:t>
            </w:r>
            <w:r>
              <w:rPr>
                <w:b/>
                <w:bCs/>
                <w:color w:val="000000"/>
                <w:sz w:val="18"/>
                <w:szCs w:val="18"/>
              </w:rPr>
              <w:t xml:space="preserve">  </w:t>
            </w:r>
            <w:r w:rsidRPr="00752802">
              <w:rPr>
                <w:b/>
                <w:bCs/>
                <w:color w:val="000000"/>
                <w:sz w:val="18"/>
                <w:szCs w:val="18"/>
              </w:rPr>
              <w:t>(F=0.1*D)</w:t>
            </w:r>
          </w:p>
        </w:tc>
        <w:tc>
          <w:tcPr>
            <w:tcW w:w="1278" w:type="dxa"/>
            <w:tcBorders>
              <w:top w:val="double" w:sz="6" w:space="0" w:color="auto"/>
              <w:left w:val="single" w:sz="6" w:space="0" w:color="auto"/>
              <w:bottom w:val="single" w:sz="6" w:space="0" w:color="auto"/>
              <w:right w:val="double" w:sz="6" w:space="0" w:color="auto"/>
            </w:tcBorders>
          </w:tcPr>
          <w:p w:rsidR="00752802" w:rsidRDefault="00752802" w:rsidP="00752802">
            <w:pPr>
              <w:jc w:val="center"/>
              <w:rPr>
                <w:b/>
                <w:bCs/>
                <w:color w:val="000000"/>
                <w:sz w:val="18"/>
                <w:szCs w:val="18"/>
              </w:rPr>
            </w:pPr>
            <w:r w:rsidRPr="00752802">
              <w:rPr>
                <w:b/>
                <w:bCs/>
                <w:color w:val="000000"/>
                <w:sz w:val="18"/>
                <w:szCs w:val="18"/>
              </w:rPr>
              <w:t>(G)</w:t>
            </w:r>
          </w:p>
          <w:p w:rsidR="00752802" w:rsidRPr="00752802" w:rsidRDefault="00752802" w:rsidP="00752802">
            <w:pPr>
              <w:jc w:val="center"/>
              <w:rPr>
                <w:b/>
                <w:bCs/>
                <w:color w:val="000000"/>
                <w:sz w:val="18"/>
                <w:szCs w:val="18"/>
              </w:rPr>
            </w:pPr>
            <w:proofErr w:type="spellStart"/>
            <w:r w:rsidRPr="00752802">
              <w:rPr>
                <w:b/>
                <w:bCs/>
                <w:color w:val="000000"/>
                <w:sz w:val="18"/>
                <w:szCs w:val="18"/>
              </w:rPr>
              <w:t>Cost</w:t>
            </w:r>
            <w:r w:rsidRPr="00752802">
              <w:rPr>
                <w:b/>
                <w:bCs/>
                <w:color w:val="000000"/>
                <w:sz w:val="18"/>
                <w:szCs w:val="18"/>
                <w:vertAlign w:val="superscript"/>
              </w:rPr>
              <w:t>b</w:t>
            </w:r>
            <w:proofErr w:type="spellEnd"/>
            <w:r w:rsidRPr="00752802">
              <w:rPr>
                <w:b/>
                <w:bCs/>
                <w:color w:val="000000"/>
                <w:sz w:val="18"/>
                <w:szCs w:val="18"/>
              </w:rPr>
              <w:t>, $</w:t>
            </w:r>
          </w:p>
        </w:tc>
      </w:tr>
      <w:tr w:rsidR="00BA568E" w:rsidRPr="00752802" w:rsidTr="00BA568E">
        <w:tblPrEx>
          <w:tblCellMar>
            <w:top w:w="0" w:type="dxa"/>
            <w:bottom w:w="0" w:type="dxa"/>
          </w:tblCellMar>
        </w:tblPrEx>
        <w:tc>
          <w:tcPr>
            <w:tcW w:w="3630" w:type="dxa"/>
            <w:tcBorders>
              <w:top w:val="single" w:sz="6" w:space="0" w:color="auto"/>
              <w:left w:val="double" w:sz="6" w:space="0" w:color="auto"/>
              <w:bottom w:val="single" w:sz="6" w:space="0" w:color="auto"/>
              <w:right w:val="nil"/>
            </w:tcBorders>
          </w:tcPr>
          <w:p w:rsidR="00752802" w:rsidRPr="00752802" w:rsidRDefault="00752802" w:rsidP="00F420D6">
            <w:pPr>
              <w:rPr>
                <w:color w:val="000000"/>
                <w:sz w:val="18"/>
                <w:szCs w:val="18"/>
              </w:rPr>
            </w:pPr>
            <w:r w:rsidRPr="00752802">
              <w:rPr>
                <w:color w:val="000000"/>
                <w:sz w:val="18"/>
                <w:szCs w:val="18"/>
              </w:rPr>
              <w:t>Report Review:</w:t>
            </w:r>
          </w:p>
        </w:tc>
        <w:tc>
          <w:tcPr>
            <w:tcW w:w="1620" w:type="dxa"/>
            <w:tcBorders>
              <w:top w:val="single" w:sz="6" w:space="0" w:color="auto"/>
              <w:left w:val="nil"/>
              <w:bottom w:val="single" w:sz="6" w:space="0" w:color="auto"/>
              <w:right w:val="nil"/>
            </w:tcBorders>
          </w:tcPr>
          <w:p w:rsidR="00752802" w:rsidRPr="00752802" w:rsidRDefault="00752802" w:rsidP="00F420D6">
            <w:pPr>
              <w:jc w:val="right"/>
              <w:rPr>
                <w:rFonts w:ascii="Arial" w:hAnsi="Arial" w:cs="Arial"/>
                <w:color w:val="000000"/>
                <w:sz w:val="18"/>
                <w:szCs w:val="18"/>
              </w:rPr>
            </w:pPr>
          </w:p>
        </w:tc>
        <w:tc>
          <w:tcPr>
            <w:tcW w:w="1530" w:type="dxa"/>
            <w:tcBorders>
              <w:top w:val="single" w:sz="6" w:space="0" w:color="auto"/>
              <w:left w:val="nil"/>
              <w:bottom w:val="single" w:sz="6" w:space="0" w:color="auto"/>
              <w:right w:val="nil"/>
            </w:tcBorders>
          </w:tcPr>
          <w:p w:rsidR="00752802" w:rsidRPr="00752802" w:rsidRDefault="00752802" w:rsidP="00F420D6">
            <w:pPr>
              <w:jc w:val="right"/>
              <w:rPr>
                <w:rFonts w:ascii="Arial" w:hAnsi="Arial" w:cs="Arial"/>
                <w:color w:val="000000"/>
                <w:sz w:val="18"/>
                <w:szCs w:val="18"/>
              </w:rPr>
            </w:pPr>
          </w:p>
        </w:tc>
        <w:tc>
          <w:tcPr>
            <w:tcW w:w="1080" w:type="dxa"/>
            <w:tcBorders>
              <w:top w:val="single" w:sz="6" w:space="0" w:color="auto"/>
              <w:left w:val="nil"/>
              <w:bottom w:val="single" w:sz="6" w:space="0" w:color="auto"/>
              <w:right w:val="nil"/>
            </w:tcBorders>
          </w:tcPr>
          <w:p w:rsidR="00752802" w:rsidRPr="00752802" w:rsidRDefault="00752802" w:rsidP="00F420D6">
            <w:pPr>
              <w:jc w:val="right"/>
              <w:rPr>
                <w:rFonts w:ascii="Arial" w:hAnsi="Arial" w:cs="Arial"/>
                <w:color w:val="000000"/>
                <w:sz w:val="18"/>
                <w:szCs w:val="18"/>
              </w:rPr>
            </w:pPr>
          </w:p>
        </w:tc>
        <w:tc>
          <w:tcPr>
            <w:tcW w:w="1440" w:type="dxa"/>
            <w:tcBorders>
              <w:top w:val="single" w:sz="6" w:space="0" w:color="auto"/>
              <w:left w:val="nil"/>
              <w:bottom w:val="single" w:sz="6" w:space="0" w:color="auto"/>
              <w:right w:val="nil"/>
            </w:tcBorders>
          </w:tcPr>
          <w:p w:rsidR="00752802" w:rsidRPr="00752802" w:rsidRDefault="00752802" w:rsidP="00F420D6">
            <w:pPr>
              <w:jc w:val="right"/>
              <w:rPr>
                <w:rFonts w:ascii="Arial" w:hAnsi="Arial" w:cs="Arial"/>
                <w:color w:val="000000"/>
                <w:sz w:val="18"/>
                <w:szCs w:val="18"/>
              </w:rPr>
            </w:pPr>
          </w:p>
        </w:tc>
        <w:tc>
          <w:tcPr>
            <w:tcW w:w="1710" w:type="dxa"/>
            <w:tcBorders>
              <w:top w:val="single" w:sz="6" w:space="0" w:color="auto"/>
              <w:left w:val="nil"/>
              <w:bottom w:val="single" w:sz="6" w:space="0" w:color="auto"/>
              <w:right w:val="nil"/>
            </w:tcBorders>
          </w:tcPr>
          <w:p w:rsidR="00752802" w:rsidRPr="00752802" w:rsidRDefault="00752802" w:rsidP="00F420D6">
            <w:pPr>
              <w:jc w:val="right"/>
              <w:rPr>
                <w:rFonts w:ascii="Arial" w:hAnsi="Arial" w:cs="Arial"/>
                <w:color w:val="000000"/>
                <w:sz w:val="18"/>
                <w:szCs w:val="18"/>
              </w:rPr>
            </w:pPr>
          </w:p>
        </w:tc>
        <w:tc>
          <w:tcPr>
            <w:tcW w:w="1440" w:type="dxa"/>
            <w:tcBorders>
              <w:top w:val="single" w:sz="6" w:space="0" w:color="auto"/>
              <w:left w:val="nil"/>
              <w:bottom w:val="single" w:sz="6" w:space="0" w:color="auto"/>
              <w:right w:val="nil"/>
            </w:tcBorders>
          </w:tcPr>
          <w:p w:rsidR="00752802" w:rsidRPr="00752802" w:rsidRDefault="00752802" w:rsidP="00F420D6">
            <w:pPr>
              <w:jc w:val="right"/>
              <w:rPr>
                <w:rFonts w:ascii="Arial" w:hAnsi="Arial" w:cs="Arial"/>
                <w:color w:val="000000"/>
                <w:sz w:val="18"/>
                <w:szCs w:val="18"/>
              </w:rPr>
            </w:pPr>
          </w:p>
        </w:tc>
        <w:tc>
          <w:tcPr>
            <w:tcW w:w="1278" w:type="dxa"/>
            <w:tcBorders>
              <w:top w:val="single" w:sz="6" w:space="0" w:color="auto"/>
              <w:left w:val="nil"/>
              <w:bottom w:val="single" w:sz="6" w:space="0" w:color="auto"/>
              <w:right w:val="double" w:sz="6" w:space="0" w:color="auto"/>
            </w:tcBorders>
          </w:tcPr>
          <w:p w:rsidR="00752802" w:rsidRPr="00752802" w:rsidRDefault="00752802" w:rsidP="00F420D6">
            <w:pPr>
              <w:jc w:val="right"/>
              <w:rPr>
                <w:rFonts w:ascii="Arial" w:hAnsi="Arial" w:cs="Arial"/>
                <w:color w:val="000000"/>
                <w:sz w:val="18"/>
                <w:szCs w:val="18"/>
              </w:rPr>
            </w:pPr>
          </w:p>
        </w:tc>
      </w:tr>
      <w:tr w:rsidR="00BA568E" w:rsidRPr="00752802" w:rsidTr="00BA568E">
        <w:tblPrEx>
          <w:tblCellMar>
            <w:top w:w="0" w:type="dxa"/>
            <w:bottom w:w="0" w:type="dxa"/>
          </w:tblCellMar>
        </w:tblPrEx>
        <w:tc>
          <w:tcPr>
            <w:tcW w:w="3630" w:type="dxa"/>
            <w:tcBorders>
              <w:top w:val="single" w:sz="6" w:space="0" w:color="auto"/>
              <w:left w:val="double" w:sz="6" w:space="0" w:color="auto"/>
              <w:bottom w:val="single" w:sz="6" w:space="0" w:color="auto"/>
              <w:right w:val="single" w:sz="6" w:space="0" w:color="auto"/>
            </w:tcBorders>
          </w:tcPr>
          <w:p w:rsidR="00752802" w:rsidRPr="00752802" w:rsidRDefault="00752802" w:rsidP="00F420D6">
            <w:pPr>
              <w:rPr>
                <w:color w:val="000000"/>
                <w:sz w:val="18"/>
                <w:szCs w:val="18"/>
                <w:vertAlign w:val="superscript"/>
              </w:rPr>
            </w:pPr>
            <w:r w:rsidRPr="00752802">
              <w:rPr>
                <w:color w:val="000000"/>
                <w:sz w:val="18"/>
                <w:szCs w:val="18"/>
              </w:rPr>
              <w:t xml:space="preserve">  Initial notification of applicability</w:t>
            </w:r>
            <w:r w:rsidRPr="00752802">
              <w:rPr>
                <w:color w:val="000000"/>
                <w:sz w:val="18"/>
                <w:szCs w:val="18"/>
                <w:vertAlign w:val="superscript"/>
              </w:rPr>
              <w:t xml:space="preserve"> </w:t>
            </w:r>
          </w:p>
        </w:tc>
        <w:tc>
          <w:tcPr>
            <w:tcW w:w="1620" w:type="dxa"/>
            <w:tcBorders>
              <w:top w:val="single" w:sz="6" w:space="0" w:color="auto"/>
              <w:left w:val="single" w:sz="6" w:space="0" w:color="auto"/>
              <w:bottom w:val="single" w:sz="6" w:space="0" w:color="auto"/>
              <w:right w:val="single" w:sz="6" w:space="0" w:color="auto"/>
            </w:tcBorders>
          </w:tcPr>
          <w:p w:rsidR="00752802" w:rsidRPr="00752802" w:rsidRDefault="00752802" w:rsidP="00F420D6">
            <w:pPr>
              <w:jc w:val="center"/>
              <w:rPr>
                <w:color w:val="000000"/>
                <w:sz w:val="18"/>
                <w:szCs w:val="18"/>
              </w:rPr>
            </w:pPr>
            <w:r w:rsidRPr="00752802">
              <w:rPr>
                <w:color w:val="000000"/>
                <w:sz w:val="18"/>
                <w:szCs w:val="18"/>
              </w:rPr>
              <w:t>1</w:t>
            </w:r>
          </w:p>
        </w:tc>
        <w:tc>
          <w:tcPr>
            <w:tcW w:w="1530" w:type="dxa"/>
            <w:tcBorders>
              <w:top w:val="single" w:sz="6" w:space="0" w:color="auto"/>
              <w:left w:val="single" w:sz="6" w:space="0" w:color="auto"/>
              <w:bottom w:val="single" w:sz="6" w:space="0" w:color="auto"/>
              <w:right w:val="single" w:sz="6" w:space="0" w:color="auto"/>
            </w:tcBorders>
          </w:tcPr>
          <w:p w:rsidR="00752802" w:rsidRPr="00752802" w:rsidRDefault="00752802" w:rsidP="00F420D6">
            <w:pPr>
              <w:jc w:val="center"/>
              <w:rPr>
                <w:color w:val="000000"/>
                <w:sz w:val="18"/>
                <w:szCs w:val="18"/>
              </w:rPr>
            </w:pPr>
            <w:r w:rsidRPr="00752802">
              <w:rPr>
                <w:color w:val="000000"/>
                <w:sz w:val="18"/>
                <w:szCs w:val="18"/>
              </w:rPr>
              <w:t>1</w:t>
            </w:r>
          </w:p>
        </w:tc>
        <w:tc>
          <w:tcPr>
            <w:tcW w:w="1080" w:type="dxa"/>
            <w:tcBorders>
              <w:top w:val="single" w:sz="6" w:space="0" w:color="auto"/>
              <w:left w:val="single" w:sz="6" w:space="0" w:color="auto"/>
              <w:bottom w:val="single" w:sz="6" w:space="0" w:color="auto"/>
              <w:right w:val="single" w:sz="6" w:space="0" w:color="auto"/>
            </w:tcBorders>
          </w:tcPr>
          <w:p w:rsidR="00752802" w:rsidRPr="00752802" w:rsidRDefault="00752802" w:rsidP="00F420D6">
            <w:pPr>
              <w:jc w:val="center"/>
              <w:rPr>
                <w:color w:val="000000"/>
                <w:sz w:val="18"/>
                <w:szCs w:val="18"/>
              </w:rPr>
            </w:pPr>
            <w:r w:rsidRPr="00752802">
              <w:rPr>
                <w:color w:val="000000"/>
                <w:sz w:val="18"/>
                <w:szCs w:val="18"/>
              </w:rPr>
              <w:t>142.33</w:t>
            </w:r>
          </w:p>
        </w:tc>
        <w:tc>
          <w:tcPr>
            <w:tcW w:w="1440" w:type="dxa"/>
            <w:tcBorders>
              <w:top w:val="single" w:sz="6" w:space="0" w:color="auto"/>
              <w:left w:val="single" w:sz="6" w:space="0" w:color="auto"/>
              <w:bottom w:val="single" w:sz="6" w:space="0" w:color="auto"/>
              <w:right w:val="single" w:sz="6" w:space="0" w:color="auto"/>
            </w:tcBorders>
          </w:tcPr>
          <w:p w:rsidR="00752802" w:rsidRPr="00752802" w:rsidRDefault="00752802" w:rsidP="00F420D6">
            <w:pPr>
              <w:jc w:val="center"/>
              <w:rPr>
                <w:color w:val="000000"/>
                <w:sz w:val="18"/>
                <w:szCs w:val="18"/>
              </w:rPr>
            </w:pPr>
            <w:r w:rsidRPr="00752802">
              <w:rPr>
                <w:color w:val="000000"/>
                <w:sz w:val="18"/>
                <w:szCs w:val="18"/>
              </w:rPr>
              <w:t>142.3</w:t>
            </w:r>
          </w:p>
        </w:tc>
        <w:tc>
          <w:tcPr>
            <w:tcW w:w="1710" w:type="dxa"/>
            <w:tcBorders>
              <w:top w:val="single" w:sz="6" w:space="0" w:color="auto"/>
              <w:left w:val="single" w:sz="6" w:space="0" w:color="auto"/>
              <w:bottom w:val="single" w:sz="6" w:space="0" w:color="auto"/>
              <w:right w:val="single" w:sz="6" w:space="0" w:color="auto"/>
            </w:tcBorders>
          </w:tcPr>
          <w:p w:rsidR="00752802" w:rsidRPr="00752802" w:rsidRDefault="00752802" w:rsidP="00F420D6">
            <w:pPr>
              <w:jc w:val="center"/>
              <w:rPr>
                <w:color w:val="000000"/>
                <w:sz w:val="18"/>
                <w:szCs w:val="18"/>
              </w:rPr>
            </w:pPr>
            <w:r w:rsidRPr="00752802">
              <w:rPr>
                <w:color w:val="000000"/>
                <w:sz w:val="18"/>
                <w:szCs w:val="18"/>
              </w:rPr>
              <w:t>7.1</w:t>
            </w:r>
          </w:p>
        </w:tc>
        <w:tc>
          <w:tcPr>
            <w:tcW w:w="1440" w:type="dxa"/>
            <w:tcBorders>
              <w:top w:val="single" w:sz="6" w:space="0" w:color="auto"/>
              <w:left w:val="single" w:sz="6" w:space="0" w:color="auto"/>
              <w:bottom w:val="single" w:sz="6" w:space="0" w:color="auto"/>
              <w:right w:val="single" w:sz="6" w:space="0" w:color="auto"/>
            </w:tcBorders>
          </w:tcPr>
          <w:p w:rsidR="00752802" w:rsidRPr="00752802" w:rsidRDefault="00752802" w:rsidP="00F420D6">
            <w:pPr>
              <w:jc w:val="center"/>
              <w:rPr>
                <w:color w:val="000000"/>
                <w:sz w:val="18"/>
                <w:szCs w:val="18"/>
              </w:rPr>
            </w:pPr>
            <w:r w:rsidRPr="00752802">
              <w:rPr>
                <w:color w:val="000000"/>
                <w:sz w:val="18"/>
                <w:szCs w:val="18"/>
              </w:rPr>
              <w:t>14.2</w:t>
            </w:r>
          </w:p>
        </w:tc>
        <w:tc>
          <w:tcPr>
            <w:tcW w:w="1278" w:type="dxa"/>
            <w:tcBorders>
              <w:top w:val="single" w:sz="6" w:space="0" w:color="auto"/>
              <w:left w:val="single" w:sz="6" w:space="0" w:color="auto"/>
              <w:bottom w:val="single" w:sz="6" w:space="0" w:color="auto"/>
              <w:right w:val="double" w:sz="6" w:space="0" w:color="auto"/>
            </w:tcBorders>
          </w:tcPr>
          <w:p w:rsidR="00752802" w:rsidRPr="00752802" w:rsidRDefault="00752802" w:rsidP="00F420D6">
            <w:pPr>
              <w:jc w:val="center"/>
              <w:rPr>
                <w:color w:val="000000"/>
                <w:sz w:val="18"/>
                <w:szCs w:val="18"/>
              </w:rPr>
            </w:pPr>
            <w:r w:rsidRPr="00752802">
              <w:rPr>
                <w:color w:val="000000"/>
                <w:sz w:val="18"/>
                <w:szCs w:val="18"/>
              </w:rPr>
              <w:t>$7,564</w:t>
            </w:r>
          </w:p>
        </w:tc>
      </w:tr>
      <w:tr w:rsidR="00BA568E" w:rsidRPr="00752802" w:rsidTr="00BA568E">
        <w:tblPrEx>
          <w:tblCellMar>
            <w:top w:w="0" w:type="dxa"/>
            <w:bottom w:w="0" w:type="dxa"/>
          </w:tblCellMar>
        </w:tblPrEx>
        <w:tc>
          <w:tcPr>
            <w:tcW w:w="3630" w:type="dxa"/>
            <w:tcBorders>
              <w:top w:val="single" w:sz="6" w:space="0" w:color="auto"/>
              <w:left w:val="double" w:sz="6" w:space="0" w:color="auto"/>
              <w:bottom w:val="single" w:sz="6" w:space="0" w:color="auto"/>
              <w:right w:val="single" w:sz="6" w:space="0" w:color="auto"/>
            </w:tcBorders>
          </w:tcPr>
          <w:p w:rsidR="00752802" w:rsidRPr="00752802" w:rsidRDefault="00752802" w:rsidP="00F420D6">
            <w:pPr>
              <w:rPr>
                <w:color w:val="000000"/>
                <w:sz w:val="18"/>
                <w:szCs w:val="18"/>
              </w:rPr>
            </w:pPr>
            <w:r w:rsidRPr="00752802">
              <w:rPr>
                <w:color w:val="000000"/>
                <w:sz w:val="18"/>
                <w:szCs w:val="18"/>
              </w:rPr>
              <w:t>Deviation reports</w:t>
            </w:r>
          </w:p>
        </w:tc>
        <w:tc>
          <w:tcPr>
            <w:tcW w:w="1620" w:type="dxa"/>
            <w:tcBorders>
              <w:top w:val="single" w:sz="6" w:space="0" w:color="auto"/>
              <w:left w:val="single" w:sz="6" w:space="0" w:color="auto"/>
              <w:bottom w:val="single" w:sz="6" w:space="0" w:color="auto"/>
              <w:right w:val="single" w:sz="6" w:space="0" w:color="auto"/>
            </w:tcBorders>
          </w:tcPr>
          <w:p w:rsidR="00752802" w:rsidRPr="00752802" w:rsidRDefault="00752802" w:rsidP="00F420D6">
            <w:pPr>
              <w:jc w:val="center"/>
              <w:rPr>
                <w:color w:val="000000"/>
                <w:sz w:val="18"/>
                <w:szCs w:val="18"/>
              </w:rPr>
            </w:pPr>
            <w:r w:rsidRPr="00752802">
              <w:rPr>
                <w:color w:val="000000"/>
                <w:sz w:val="18"/>
                <w:szCs w:val="18"/>
              </w:rPr>
              <w:t>1</w:t>
            </w:r>
          </w:p>
        </w:tc>
        <w:tc>
          <w:tcPr>
            <w:tcW w:w="1530" w:type="dxa"/>
            <w:tcBorders>
              <w:top w:val="single" w:sz="6" w:space="0" w:color="auto"/>
              <w:left w:val="single" w:sz="6" w:space="0" w:color="auto"/>
              <w:bottom w:val="single" w:sz="6" w:space="0" w:color="auto"/>
              <w:right w:val="single" w:sz="6" w:space="0" w:color="auto"/>
            </w:tcBorders>
          </w:tcPr>
          <w:p w:rsidR="00752802" w:rsidRPr="00752802" w:rsidRDefault="00752802" w:rsidP="00F420D6">
            <w:pPr>
              <w:jc w:val="center"/>
              <w:rPr>
                <w:color w:val="000000"/>
                <w:sz w:val="18"/>
                <w:szCs w:val="18"/>
              </w:rPr>
            </w:pPr>
            <w:r w:rsidRPr="00752802">
              <w:rPr>
                <w:color w:val="000000"/>
                <w:sz w:val="18"/>
                <w:szCs w:val="18"/>
              </w:rPr>
              <w:t>1</w:t>
            </w:r>
          </w:p>
        </w:tc>
        <w:tc>
          <w:tcPr>
            <w:tcW w:w="1080" w:type="dxa"/>
            <w:tcBorders>
              <w:top w:val="single" w:sz="6" w:space="0" w:color="auto"/>
              <w:left w:val="single" w:sz="6" w:space="0" w:color="auto"/>
              <w:bottom w:val="single" w:sz="6" w:space="0" w:color="auto"/>
              <w:right w:val="single" w:sz="6" w:space="0" w:color="auto"/>
            </w:tcBorders>
          </w:tcPr>
          <w:p w:rsidR="00752802" w:rsidRPr="00752802" w:rsidRDefault="00752802" w:rsidP="00F420D6">
            <w:pPr>
              <w:jc w:val="center"/>
              <w:rPr>
                <w:color w:val="000000"/>
                <w:sz w:val="18"/>
                <w:szCs w:val="18"/>
              </w:rPr>
            </w:pPr>
            <w:r w:rsidRPr="00752802">
              <w:rPr>
                <w:color w:val="000000"/>
                <w:sz w:val="18"/>
                <w:szCs w:val="18"/>
              </w:rPr>
              <w:t>50.1</w:t>
            </w:r>
          </w:p>
        </w:tc>
        <w:tc>
          <w:tcPr>
            <w:tcW w:w="1440" w:type="dxa"/>
            <w:tcBorders>
              <w:top w:val="single" w:sz="6" w:space="0" w:color="auto"/>
              <w:left w:val="single" w:sz="6" w:space="0" w:color="auto"/>
              <w:bottom w:val="single" w:sz="6" w:space="0" w:color="auto"/>
              <w:right w:val="single" w:sz="6" w:space="0" w:color="auto"/>
            </w:tcBorders>
          </w:tcPr>
          <w:p w:rsidR="00752802" w:rsidRPr="00752802" w:rsidRDefault="00752802" w:rsidP="00F420D6">
            <w:pPr>
              <w:jc w:val="center"/>
              <w:rPr>
                <w:color w:val="000000"/>
                <w:sz w:val="18"/>
                <w:szCs w:val="18"/>
              </w:rPr>
            </w:pPr>
            <w:r w:rsidRPr="00752802">
              <w:rPr>
                <w:color w:val="000000"/>
                <w:sz w:val="18"/>
                <w:szCs w:val="18"/>
              </w:rPr>
              <w:t>50.1</w:t>
            </w:r>
          </w:p>
        </w:tc>
        <w:tc>
          <w:tcPr>
            <w:tcW w:w="1710" w:type="dxa"/>
            <w:tcBorders>
              <w:top w:val="single" w:sz="6" w:space="0" w:color="auto"/>
              <w:left w:val="single" w:sz="6" w:space="0" w:color="auto"/>
              <w:bottom w:val="single" w:sz="6" w:space="0" w:color="auto"/>
              <w:right w:val="single" w:sz="6" w:space="0" w:color="auto"/>
            </w:tcBorders>
          </w:tcPr>
          <w:p w:rsidR="00752802" w:rsidRPr="00752802" w:rsidRDefault="00752802" w:rsidP="00F420D6">
            <w:pPr>
              <w:jc w:val="center"/>
              <w:rPr>
                <w:color w:val="000000"/>
                <w:sz w:val="18"/>
                <w:szCs w:val="18"/>
              </w:rPr>
            </w:pPr>
            <w:r w:rsidRPr="00752802">
              <w:rPr>
                <w:color w:val="000000"/>
                <w:sz w:val="18"/>
                <w:szCs w:val="18"/>
              </w:rPr>
              <w:t>2.5</w:t>
            </w:r>
          </w:p>
        </w:tc>
        <w:tc>
          <w:tcPr>
            <w:tcW w:w="1440" w:type="dxa"/>
            <w:tcBorders>
              <w:top w:val="single" w:sz="6" w:space="0" w:color="auto"/>
              <w:left w:val="single" w:sz="6" w:space="0" w:color="auto"/>
              <w:bottom w:val="single" w:sz="6" w:space="0" w:color="auto"/>
              <w:right w:val="single" w:sz="6" w:space="0" w:color="auto"/>
            </w:tcBorders>
          </w:tcPr>
          <w:p w:rsidR="00752802" w:rsidRPr="00752802" w:rsidRDefault="00752802" w:rsidP="00F420D6">
            <w:pPr>
              <w:jc w:val="center"/>
              <w:rPr>
                <w:color w:val="000000"/>
                <w:sz w:val="18"/>
                <w:szCs w:val="18"/>
              </w:rPr>
            </w:pPr>
            <w:r w:rsidRPr="00752802">
              <w:rPr>
                <w:color w:val="000000"/>
                <w:sz w:val="18"/>
                <w:szCs w:val="18"/>
              </w:rPr>
              <w:t>5.0</w:t>
            </w:r>
          </w:p>
        </w:tc>
        <w:tc>
          <w:tcPr>
            <w:tcW w:w="1278" w:type="dxa"/>
            <w:tcBorders>
              <w:top w:val="single" w:sz="6" w:space="0" w:color="auto"/>
              <w:left w:val="single" w:sz="6" w:space="0" w:color="auto"/>
              <w:bottom w:val="single" w:sz="6" w:space="0" w:color="auto"/>
              <w:right w:val="double" w:sz="6" w:space="0" w:color="auto"/>
            </w:tcBorders>
          </w:tcPr>
          <w:p w:rsidR="00752802" w:rsidRPr="00752802" w:rsidRDefault="00752802" w:rsidP="00F420D6">
            <w:pPr>
              <w:jc w:val="center"/>
              <w:rPr>
                <w:color w:val="000000"/>
                <w:sz w:val="18"/>
                <w:szCs w:val="18"/>
              </w:rPr>
            </w:pPr>
            <w:r w:rsidRPr="00752802">
              <w:rPr>
                <w:color w:val="000000"/>
                <w:sz w:val="18"/>
                <w:szCs w:val="18"/>
              </w:rPr>
              <w:t>$2,662</w:t>
            </w:r>
          </w:p>
        </w:tc>
      </w:tr>
      <w:tr w:rsidR="00BA568E" w:rsidRPr="00752802" w:rsidTr="00BA568E">
        <w:tblPrEx>
          <w:tblCellMar>
            <w:top w:w="0" w:type="dxa"/>
            <w:bottom w:w="0" w:type="dxa"/>
          </w:tblCellMar>
        </w:tblPrEx>
        <w:tc>
          <w:tcPr>
            <w:tcW w:w="3630" w:type="dxa"/>
            <w:tcBorders>
              <w:top w:val="single" w:sz="6" w:space="0" w:color="auto"/>
              <w:left w:val="double" w:sz="6" w:space="0" w:color="auto"/>
              <w:bottom w:val="single" w:sz="6" w:space="0" w:color="auto"/>
              <w:right w:val="single" w:sz="6" w:space="0" w:color="auto"/>
            </w:tcBorders>
          </w:tcPr>
          <w:p w:rsidR="00752802" w:rsidRPr="00752802" w:rsidRDefault="00752802" w:rsidP="00F420D6">
            <w:pPr>
              <w:rPr>
                <w:color w:val="000000"/>
                <w:sz w:val="18"/>
                <w:szCs w:val="18"/>
              </w:rPr>
            </w:pPr>
            <w:r w:rsidRPr="00752802">
              <w:rPr>
                <w:color w:val="000000"/>
                <w:sz w:val="18"/>
                <w:szCs w:val="18"/>
              </w:rPr>
              <w:t xml:space="preserve">  Startup, shutdown, malfunction plan/report</w:t>
            </w:r>
          </w:p>
        </w:tc>
        <w:tc>
          <w:tcPr>
            <w:tcW w:w="1620" w:type="dxa"/>
            <w:tcBorders>
              <w:top w:val="single" w:sz="6" w:space="0" w:color="auto"/>
              <w:left w:val="single" w:sz="6" w:space="0" w:color="auto"/>
              <w:bottom w:val="single" w:sz="6" w:space="0" w:color="auto"/>
              <w:right w:val="single" w:sz="6" w:space="0" w:color="auto"/>
            </w:tcBorders>
          </w:tcPr>
          <w:p w:rsidR="00752802" w:rsidRPr="00752802" w:rsidRDefault="00752802" w:rsidP="00F420D6">
            <w:pPr>
              <w:jc w:val="center"/>
              <w:rPr>
                <w:color w:val="000000"/>
                <w:sz w:val="18"/>
                <w:szCs w:val="18"/>
              </w:rPr>
            </w:pPr>
            <w:r w:rsidRPr="00752802">
              <w:rPr>
                <w:color w:val="000000"/>
                <w:sz w:val="18"/>
                <w:szCs w:val="18"/>
              </w:rPr>
              <w:t>2</w:t>
            </w:r>
          </w:p>
        </w:tc>
        <w:tc>
          <w:tcPr>
            <w:tcW w:w="1530" w:type="dxa"/>
            <w:tcBorders>
              <w:top w:val="single" w:sz="6" w:space="0" w:color="auto"/>
              <w:left w:val="single" w:sz="6" w:space="0" w:color="auto"/>
              <w:bottom w:val="single" w:sz="6" w:space="0" w:color="auto"/>
              <w:right w:val="single" w:sz="6" w:space="0" w:color="auto"/>
            </w:tcBorders>
          </w:tcPr>
          <w:p w:rsidR="00752802" w:rsidRPr="00752802" w:rsidRDefault="00752802" w:rsidP="00F420D6">
            <w:pPr>
              <w:jc w:val="center"/>
              <w:rPr>
                <w:color w:val="000000"/>
                <w:sz w:val="18"/>
                <w:szCs w:val="18"/>
              </w:rPr>
            </w:pPr>
            <w:r w:rsidRPr="00752802">
              <w:rPr>
                <w:color w:val="000000"/>
                <w:sz w:val="18"/>
                <w:szCs w:val="18"/>
              </w:rPr>
              <w:t>1</w:t>
            </w:r>
          </w:p>
        </w:tc>
        <w:tc>
          <w:tcPr>
            <w:tcW w:w="1080" w:type="dxa"/>
            <w:tcBorders>
              <w:top w:val="single" w:sz="6" w:space="0" w:color="auto"/>
              <w:left w:val="single" w:sz="6" w:space="0" w:color="auto"/>
              <w:bottom w:val="single" w:sz="6" w:space="0" w:color="auto"/>
              <w:right w:val="single" w:sz="6" w:space="0" w:color="auto"/>
            </w:tcBorders>
          </w:tcPr>
          <w:p w:rsidR="00752802" w:rsidRPr="00752802" w:rsidRDefault="00752802" w:rsidP="00F420D6">
            <w:pPr>
              <w:jc w:val="center"/>
              <w:rPr>
                <w:color w:val="000000"/>
                <w:sz w:val="18"/>
                <w:szCs w:val="18"/>
              </w:rPr>
            </w:pPr>
            <w:r w:rsidRPr="00752802">
              <w:rPr>
                <w:color w:val="000000"/>
                <w:sz w:val="18"/>
                <w:szCs w:val="18"/>
              </w:rPr>
              <w:t>142.33</w:t>
            </w:r>
          </w:p>
        </w:tc>
        <w:tc>
          <w:tcPr>
            <w:tcW w:w="1440" w:type="dxa"/>
            <w:tcBorders>
              <w:top w:val="single" w:sz="6" w:space="0" w:color="auto"/>
              <w:left w:val="single" w:sz="6" w:space="0" w:color="auto"/>
              <w:bottom w:val="single" w:sz="6" w:space="0" w:color="auto"/>
              <w:right w:val="single" w:sz="6" w:space="0" w:color="auto"/>
            </w:tcBorders>
          </w:tcPr>
          <w:p w:rsidR="00752802" w:rsidRPr="00752802" w:rsidRDefault="00752802" w:rsidP="00F420D6">
            <w:pPr>
              <w:jc w:val="center"/>
              <w:rPr>
                <w:color w:val="000000"/>
                <w:sz w:val="18"/>
                <w:szCs w:val="18"/>
              </w:rPr>
            </w:pPr>
            <w:r w:rsidRPr="00752802">
              <w:rPr>
                <w:color w:val="000000"/>
                <w:sz w:val="18"/>
                <w:szCs w:val="18"/>
              </w:rPr>
              <w:t>142.3</w:t>
            </w:r>
          </w:p>
        </w:tc>
        <w:tc>
          <w:tcPr>
            <w:tcW w:w="1710" w:type="dxa"/>
            <w:tcBorders>
              <w:top w:val="single" w:sz="6" w:space="0" w:color="auto"/>
              <w:left w:val="single" w:sz="6" w:space="0" w:color="auto"/>
              <w:bottom w:val="single" w:sz="6" w:space="0" w:color="auto"/>
              <w:right w:val="single" w:sz="6" w:space="0" w:color="auto"/>
            </w:tcBorders>
          </w:tcPr>
          <w:p w:rsidR="00752802" w:rsidRPr="00752802" w:rsidRDefault="00752802" w:rsidP="00F420D6">
            <w:pPr>
              <w:jc w:val="center"/>
              <w:rPr>
                <w:color w:val="000000"/>
                <w:sz w:val="18"/>
                <w:szCs w:val="18"/>
              </w:rPr>
            </w:pPr>
            <w:r w:rsidRPr="00752802">
              <w:rPr>
                <w:color w:val="000000"/>
                <w:sz w:val="18"/>
                <w:szCs w:val="18"/>
              </w:rPr>
              <w:t>7.1</w:t>
            </w:r>
          </w:p>
        </w:tc>
        <w:tc>
          <w:tcPr>
            <w:tcW w:w="1440" w:type="dxa"/>
            <w:tcBorders>
              <w:top w:val="single" w:sz="6" w:space="0" w:color="auto"/>
              <w:left w:val="single" w:sz="6" w:space="0" w:color="auto"/>
              <w:bottom w:val="single" w:sz="6" w:space="0" w:color="auto"/>
              <w:right w:val="single" w:sz="6" w:space="0" w:color="auto"/>
            </w:tcBorders>
          </w:tcPr>
          <w:p w:rsidR="00752802" w:rsidRPr="00752802" w:rsidRDefault="00752802" w:rsidP="00F420D6">
            <w:pPr>
              <w:jc w:val="center"/>
              <w:rPr>
                <w:color w:val="000000"/>
                <w:sz w:val="18"/>
                <w:szCs w:val="18"/>
              </w:rPr>
            </w:pPr>
            <w:r w:rsidRPr="00752802">
              <w:rPr>
                <w:color w:val="000000"/>
                <w:sz w:val="18"/>
                <w:szCs w:val="18"/>
              </w:rPr>
              <w:t>14.2</w:t>
            </w:r>
          </w:p>
        </w:tc>
        <w:tc>
          <w:tcPr>
            <w:tcW w:w="1278" w:type="dxa"/>
            <w:tcBorders>
              <w:top w:val="single" w:sz="6" w:space="0" w:color="auto"/>
              <w:left w:val="single" w:sz="6" w:space="0" w:color="auto"/>
              <w:bottom w:val="single" w:sz="6" w:space="0" w:color="auto"/>
              <w:right w:val="double" w:sz="6" w:space="0" w:color="auto"/>
            </w:tcBorders>
          </w:tcPr>
          <w:p w:rsidR="00752802" w:rsidRPr="00752802" w:rsidRDefault="00752802" w:rsidP="00F420D6">
            <w:pPr>
              <w:jc w:val="center"/>
              <w:rPr>
                <w:color w:val="000000"/>
                <w:sz w:val="18"/>
                <w:szCs w:val="18"/>
              </w:rPr>
            </w:pPr>
            <w:r w:rsidRPr="00752802">
              <w:rPr>
                <w:color w:val="000000"/>
                <w:sz w:val="18"/>
                <w:szCs w:val="18"/>
              </w:rPr>
              <w:t>$7,564</w:t>
            </w:r>
          </w:p>
        </w:tc>
      </w:tr>
      <w:tr w:rsidR="00BA568E" w:rsidRPr="00752802" w:rsidTr="00BA568E">
        <w:tblPrEx>
          <w:tblCellMar>
            <w:top w:w="0" w:type="dxa"/>
            <w:bottom w:w="0" w:type="dxa"/>
          </w:tblCellMar>
        </w:tblPrEx>
        <w:tc>
          <w:tcPr>
            <w:tcW w:w="3630" w:type="dxa"/>
            <w:tcBorders>
              <w:top w:val="single" w:sz="6" w:space="0" w:color="auto"/>
              <w:left w:val="double" w:sz="6" w:space="0" w:color="auto"/>
              <w:bottom w:val="single" w:sz="6" w:space="0" w:color="auto"/>
              <w:right w:val="single" w:sz="6" w:space="0" w:color="auto"/>
            </w:tcBorders>
          </w:tcPr>
          <w:p w:rsidR="00752802" w:rsidRPr="00752802" w:rsidRDefault="00752802" w:rsidP="00F420D6">
            <w:pPr>
              <w:rPr>
                <w:color w:val="000000"/>
                <w:sz w:val="18"/>
                <w:szCs w:val="18"/>
              </w:rPr>
            </w:pPr>
            <w:r w:rsidRPr="00752802">
              <w:rPr>
                <w:color w:val="000000"/>
                <w:sz w:val="18"/>
                <w:szCs w:val="18"/>
              </w:rPr>
              <w:t xml:space="preserve">  Notification of compliance status</w:t>
            </w:r>
          </w:p>
        </w:tc>
        <w:tc>
          <w:tcPr>
            <w:tcW w:w="1620" w:type="dxa"/>
            <w:tcBorders>
              <w:top w:val="single" w:sz="6" w:space="0" w:color="auto"/>
              <w:left w:val="single" w:sz="6" w:space="0" w:color="auto"/>
              <w:bottom w:val="single" w:sz="6" w:space="0" w:color="auto"/>
              <w:right w:val="single" w:sz="6" w:space="0" w:color="auto"/>
            </w:tcBorders>
          </w:tcPr>
          <w:p w:rsidR="00752802" w:rsidRPr="00752802" w:rsidRDefault="00752802" w:rsidP="00F420D6">
            <w:pPr>
              <w:jc w:val="center"/>
              <w:rPr>
                <w:color w:val="000000"/>
                <w:sz w:val="18"/>
                <w:szCs w:val="18"/>
              </w:rPr>
            </w:pPr>
            <w:r w:rsidRPr="00752802">
              <w:rPr>
                <w:color w:val="000000"/>
                <w:sz w:val="18"/>
                <w:szCs w:val="18"/>
              </w:rPr>
              <w:t>2</w:t>
            </w:r>
          </w:p>
        </w:tc>
        <w:tc>
          <w:tcPr>
            <w:tcW w:w="1530" w:type="dxa"/>
            <w:tcBorders>
              <w:top w:val="single" w:sz="6" w:space="0" w:color="auto"/>
              <w:left w:val="single" w:sz="6" w:space="0" w:color="auto"/>
              <w:bottom w:val="single" w:sz="6" w:space="0" w:color="auto"/>
              <w:right w:val="single" w:sz="6" w:space="0" w:color="auto"/>
            </w:tcBorders>
          </w:tcPr>
          <w:p w:rsidR="00752802" w:rsidRPr="00752802" w:rsidRDefault="00752802" w:rsidP="00F420D6">
            <w:pPr>
              <w:jc w:val="center"/>
              <w:rPr>
                <w:color w:val="000000"/>
                <w:sz w:val="18"/>
                <w:szCs w:val="18"/>
              </w:rPr>
            </w:pPr>
            <w:r w:rsidRPr="00752802">
              <w:rPr>
                <w:color w:val="000000"/>
                <w:sz w:val="18"/>
                <w:szCs w:val="18"/>
              </w:rPr>
              <w:t>1</w:t>
            </w:r>
          </w:p>
        </w:tc>
        <w:tc>
          <w:tcPr>
            <w:tcW w:w="1080" w:type="dxa"/>
            <w:tcBorders>
              <w:top w:val="single" w:sz="6" w:space="0" w:color="auto"/>
              <w:left w:val="single" w:sz="6" w:space="0" w:color="auto"/>
              <w:bottom w:val="single" w:sz="6" w:space="0" w:color="auto"/>
              <w:right w:val="single" w:sz="6" w:space="0" w:color="auto"/>
            </w:tcBorders>
          </w:tcPr>
          <w:p w:rsidR="00752802" w:rsidRPr="00752802" w:rsidRDefault="00752802" w:rsidP="00F420D6">
            <w:pPr>
              <w:jc w:val="center"/>
              <w:rPr>
                <w:color w:val="000000"/>
                <w:sz w:val="18"/>
                <w:szCs w:val="18"/>
              </w:rPr>
            </w:pPr>
            <w:r w:rsidRPr="00752802">
              <w:rPr>
                <w:color w:val="000000"/>
                <w:sz w:val="18"/>
                <w:szCs w:val="18"/>
              </w:rPr>
              <w:t>142.33</w:t>
            </w:r>
          </w:p>
        </w:tc>
        <w:tc>
          <w:tcPr>
            <w:tcW w:w="1440" w:type="dxa"/>
            <w:tcBorders>
              <w:top w:val="single" w:sz="6" w:space="0" w:color="auto"/>
              <w:left w:val="single" w:sz="6" w:space="0" w:color="auto"/>
              <w:bottom w:val="single" w:sz="6" w:space="0" w:color="auto"/>
              <w:right w:val="single" w:sz="6" w:space="0" w:color="auto"/>
            </w:tcBorders>
          </w:tcPr>
          <w:p w:rsidR="00752802" w:rsidRPr="00752802" w:rsidRDefault="00752802" w:rsidP="00F420D6">
            <w:pPr>
              <w:jc w:val="center"/>
              <w:rPr>
                <w:color w:val="000000"/>
                <w:sz w:val="18"/>
                <w:szCs w:val="18"/>
              </w:rPr>
            </w:pPr>
            <w:r w:rsidRPr="00752802">
              <w:rPr>
                <w:color w:val="000000"/>
                <w:sz w:val="18"/>
                <w:szCs w:val="18"/>
              </w:rPr>
              <w:t>142.3</w:t>
            </w:r>
          </w:p>
        </w:tc>
        <w:tc>
          <w:tcPr>
            <w:tcW w:w="1710" w:type="dxa"/>
            <w:tcBorders>
              <w:top w:val="single" w:sz="6" w:space="0" w:color="auto"/>
              <w:left w:val="single" w:sz="6" w:space="0" w:color="auto"/>
              <w:bottom w:val="single" w:sz="6" w:space="0" w:color="auto"/>
              <w:right w:val="single" w:sz="6" w:space="0" w:color="auto"/>
            </w:tcBorders>
          </w:tcPr>
          <w:p w:rsidR="00752802" w:rsidRPr="00752802" w:rsidRDefault="00752802" w:rsidP="00F420D6">
            <w:pPr>
              <w:jc w:val="center"/>
              <w:rPr>
                <w:color w:val="000000"/>
                <w:sz w:val="18"/>
                <w:szCs w:val="18"/>
              </w:rPr>
            </w:pPr>
            <w:r w:rsidRPr="00752802">
              <w:rPr>
                <w:color w:val="000000"/>
                <w:sz w:val="18"/>
                <w:szCs w:val="18"/>
              </w:rPr>
              <w:t>7.1</w:t>
            </w:r>
          </w:p>
        </w:tc>
        <w:tc>
          <w:tcPr>
            <w:tcW w:w="1440" w:type="dxa"/>
            <w:tcBorders>
              <w:top w:val="single" w:sz="6" w:space="0" w:color="auto"/>
              <w:left w:val="single" w:sz="6" w:space="0" w:color="auto"/>
              <w:bottom w:val="single" w:sz="6" w:space="0" w:color="auto"/>
              <w:right w:val="single" w:sz="6" w:space="0" w:color="auto"/>
            </w:tcBorders>
          </w:tcPr>
          <w:p w:rsidR="00752802" w:rsidRPr="00752802" w:rsidRDefault="00752802" w:rsidP="00F420D6">
            <w:pPr>
              <w:jc w:val="center"/>
              <w:rPr>
                <w:color w:val="000000"/>
                <w:sz w:val="18"/>
                <w:szCs w:val="18"/>
              </w:rPr>
            </w:pPr>
            <w:r w:rsidRPr="00752802">
              <w:rPr>
                <w:color w:val="000000"/>
                <w:sz w:val="18"/>
                <w:szCs w:val="18"/>
              </w:rPr>
              <w:t>14.2</w:t>
            </w:r>
          </w:p>
        </w:tc>
        <w:tc>
          <w:tcPr>
            <w:tcW w:w="1278" w:type="dxa"/>
            <w:tcBorders>
              <w:top w:val="single" w:sz="6" w:space="0" w:color="auto"/>
              <w:left w:val="single" w:sz="6" w:space="0" w:color="auto"/>
              <w:bottom w:val="single" w:sz="6" w:space="0" w:color="auto"/>
              <w:right w:val="double" w:sz="6" w:space="0" w:color="auto"/>
            </w:tcBorders>
          </w:tcPr>
          <w:p w:rsidR="00752802" w:rsidRPr="00752802" w:rsidRDefault="00752802" w:rsidP="00F420D6">
            <w:pPr>
              <w:jc w:val="center"/>
              <w:rPr>
                <w:color w:val="000000"/>
                <w:sz w:val="18"/>
                <w:szCs w:val="18"/>
              </w:rPr>
            </w:pPr>
            <w:r w:rsidRPr="00752802">
              <w:rPr>
                <w:color w:val="000000"/>
                <w:sz w:val="18"/>
                <w:szCs w:val="18"/>
              </w:rPr>
              <w:t>$7,564</w:t>
            </w:r>
          </w:p>
        </w:tc>
      </w:tr>
      <w:tr w:rsidR="00BA568E" w:rsidRPr="00752802" w:rsidTr="00BA568E">
        <w:tblPrEx>
          <w:tblCellMar>
            <w:top w:w="0" w:type="dxa"/>
            <w:bottom w:w="0" w:type="dxa"/>
          </w:tblCellMar>
        </w:tblPrEx>
        <w:tc>
          <w:tcPr>
            <w:tcW w:w="3630" w:type="dxa"/>
            <w:tcBorders>
              <w:top w:val="single" w:sz="6" w:space="0" w:color="auto"/>
              <w:left w:val="double" w:sz="6" w:space="0" w:color="auto"/>
              <w:bottom w:val="single" w:sz="6" w:space="0" w:color="auto"/>
              <w:right w:val="single" w:sz="6" w:space="0" w:color="auto"/>
            </w:tcBorders>
          </w:tcPr>
          <w:p w:rsidR="00752802" w:rsidRPr="00752802" w:rsidRDefault="00752802" w:rsidP="00F420D6">
            <w:pPr>
              <w:rPr>
                <w:color w:val="000000"/>
                <w:sz w:val="18"/>
                <w:szCs w:val="18"/>
              </w:rPr>
            </w:pPr>
            <w:r w:rsidRPr="00752802">
              <w:rPr>
                <w:b/>
                <w:bCs/>
                <w:color w:val="000000"/>
                <w:sz w:val="18"/>
                <w:szCs w:val="18"/>
              </w:rPr>
              <w:t xml:space="preserve">  </w:t>
            </w:r>
            <w:r w:rsidRPr="00752802">
              <w:rPr>
                <w:color w:val="000000"/>
                <w:sz w:val="18"/>
                <w:szCs w:val="18"/>
              </w:rPr>
              <w:t>Semiannual excess emissions report</w:t>
            </w:r>
          </w:p>
        </w:tc>
        <w:tc>
          <w:tcPr>
            <w:tcW w:w="1620" w:type="dxa"/>
            <w:tcBorders>
              <w:top w:val="single" w:sz="6" w:space="0" w:color="auto"/>
              <w:left w:val="single" w:sz="6" w:space="0" w:color="auto"/>
              <w:bottom w:val="single" w:sz="6" w:space="0" w:color="auto"/>
              <w:right w:val="single" w:sz="6" w:space="0" w:color="auto"/>
            </w:tcBorders>
          </w:tcPr>
          <w:p w:rsidR="00752802" w:rsidRPr="00752802" w:rsidRDefault="00752802" w:rsidP="00F420D6">
            <w:pPr>
              <w:jc w:val="center"/>
              <w:rPr>
                <w:color w:val="000000"/>
                <w:sz w:val="18"/>
                <w:szCs w:val="18"/>
              </w:rPr>
            </w:pPr>
            <w:r w:rsidRPr="00752802">
              <w:rPr>
                <w:color w:val="000000"/>
                <w:sz w:val="18"/>
                <w:szCs w:val="18"/>
              </w:rPr>
              <w:t>2</w:t>
            </w:r>
          </w:p>
        </w:tc>
        <w:tc>
          <w:tcPr>
            <w:tcW w:w="1530" w:type="dxa"/>
            <w:tcBorders>
              <w:top w:val="single" w:sz="6" w:space="0" w:color="auto"/>
              <w:left w:val="single" w:sz="6" w:space="0" w:color="auto"/>
              <w:bottom w:val="single" w:sz="6" w:space="0" w:color="auto"/>
              <w:right w:val="single" w:sz="6" w:space="0" w:color="auto"/>
            </w:tcBorders>
          </w:tcPr>
          <w:p w:rsidR="00752802" w:rsidRPr="00752802" w:rsidRDefault="00752802" w:rsidP="00F420D6">
            <w:pPr>
              <w:jc w:val="center"/>
              <w:rPr>
                <w:color w:val="000000"/>
                <w:sz w:val="18"/>
                <w:szCs w:val="18"/>
              </w:rPr>
            </w:pPr>
            <w:r w:rsidRPr="00752802">
              <w:rPr>
                <w:color w:val="000000"/>
                <w:sz w:val="18"/>
                <w:szCs w:val="18"/>
              </w:rPr>
              <w:t>1</w:t>
            </w:r>
          </w:p>
        </w:tc>
        <w:tc>
          <w:tcPr>
            <w:tcW w:w="1080" w:type="dxa"/>
            <w:tcBorders>
              <w:top w:val="single" w:sz="6" w:space="0" w:color="auto"/>
              <w:left w:val="single" w:sz="6" w:space="0" w:color="auto"/>
              <w:bottom w:val="single" w:sz="6" w:space="0" w:color="auto"/>
              <w:right w:val="single" w:sz="6" w:space="0" w:color="auto"/>
            </w:tcBorders>
          </w:tcPr>
          <w:p w:rsidR="00752802" w:rsidRPr="00752802" w:rsidRDefault="00752802" w:rsidP="00F420D6">
            <w:pPr>
              <w:jc w:val="center"/>
              <w:rPr>
                <w:color w:val="000000"/>
                <w:sz w:val="18"/>
                <w:szCs w:val="18"/>
              </w:rPr>
            </w:pPr>
            <w:r w:rsidRPr="00752802">
              <w:rPr>
                <w:color w:val="000000"/>
                <w:sz w:val="18"/>
                <w:szCs w:val="18"/>
              </w:rPr>
              <w:t>142.33</w:t>
            </w:r>
          </w:p>
        </w:tc>
        <w:tc>
          <w:tcPr>
            <w:tcW w:w="1440" w:type="dxa"/>
            <w:tcBorders>
              <w:top w:val="single" w:sz="6" w:space="0" w:color="auto"/>
              <w:left w:val="single" w:sz="6" w:space="0" w:color="auto"/>
              <w:bottom w:val="single" w:sz="6" w:space="0" w:color="auto"/>
              <w:right w:val="single" w:sz="6" w:space="0" w:color="auto"/>
            </w:tcBorders>
          </w:tcPr>
          <w:p w:rsidR="00752802" w:rsidRPr="00752802" w:rsidRDefault="00752802" w:rsidP="00F420D6">
            <w:pPr>
              <w:jc w:val="center"/>
              <w:rPr>
                <w:color w:val="000000"/>
                <w:sz w:val="18"/>
                <w:szCs w:val="18"/>
              </w:rPr>
            </w:pPr>
            <w:r w:rsidRPr="00752802">
              <w:rPr>
                <w:color w:val="000000"/>
                <w:sz w:val="18"/>
                <w:szCs w:val="18"/>
              </w:rPr>
              <w:t>142.3</w:t>
            </w:r>
          </w:p>
        </w:tc>
        <w:tc>
          <w:tcPr>
            <w:tcW w:w="1710" w:type="dxa"/>
            <w:tcBorders>
              <w:top w:val="single" w:sz="6" w:space="0" w:color="auto"/>
              <w:left w:val="single" w:sz="6" w:space="0" w:color="auto"/>
              <w:bottom w:val="single" w:sz="6" w:space="0" w:color="auto"/>
              <w:right w:val="single" w:sz="6" w:space="0" w:color="auto"/>
            </w:tcBorders>
          </w:tcPr>
          <w:p w:rsidR="00752802" w:rsidRPr="00752802" w:rsidRDefault="00752802" w:rsidP="00F420D6">
            <w:pPr>
              <w:jc w:val="center"/>
              <w:rPr>
                <w:color w:val="000000"/>
                <w:sz w:val="18"/>
                <w:szCs w:val="18"/>
              </w:rPr>
            </w:pPr>
            <w:r w:rsidRPr="00752802">
              <w:rPr>
                <w:color w:val="000000"/>
                <w:sz w:val="18"/>
                <w:szCs w:val="18"/>
              </w:rPr>
              <w:t>7.1</w:t>
            </w:r>
          </w:p>
        </w:tc>
        <w:tc>
          <w:tcPr>
            <w:tcW w:w="1440" w:type="dxa"/>
            <w:tcBorders>
              <w:top w:val="single" w:sz="6" w:space="0" w:color="auto"/>
              <w:left w:val="single" w:sz="6" w:space="0" w:color="auto"/>
              <w:bottom w:val="single" w:sz="6" w:space="0" w:color="auto"/>
              <w:right w:val="single" w:sz="6" w:space="0" w:color="auto"/>
            </w:tcBorders>
          </w:tcPr>
          <w:p w:rsidR="00752802" w:rsidRPr="00752802" w:rsidRDefault="00752802" w:rsidP="00F420D6">
            <w:pPr>
              <w:jc w:val="center"/>
              <w:rPr>
                <w:color w:val="000000"/>
                <w:sz w:val="18"/>
                <w:szCs w:val="18"/>
              </w:rPr>
            </w:pPr>
            <w:r w:rsidRPr="00752802">
              <w:rPr>
                <w:color w:val="000000"/>
                <w:sz w:val="18"/>
                <w:szCs w:val="18"/>
              </w:rPr>
              <w:t>14.2</w:t>
            </w:r>
          </w:p>
        </w:tc>
        <w:tc>
          <w:tcPr>
            <w:tcW w:w="1278" w:type="dxa"/>
            <w:tcBorders>
              <w:top w:val="single" w:sz="6" w:space="0" w:color="auto"/>
              <w:left w:val="single" w:sz="6" w:space="0" w:color="auto"/>
              <w:bottom w:val="single" w:sz="6" w:space="0" w:color="auto"/>
              <w:right w:val="double" w:sz="6" w:space="0" w:color="auto"/>
            </w:tcBorders>
          </w:tcPr>
          <w:p w:rsidR="00752802" w:rsidRPr="00752802" w:rsidRDefault="00752802" w:rsidP="00F420D6">
            <w:pPr>
              <w:jc w:val="center"/>
              <w:rPr>
                <w:color w:val="000000"/>
                <w:sz w:val="18"/>
                <w:szCs w:val="18"/>
              </w:rPr>
            </w:pPr>
            <w:r w:rsidRPr="00752802">
              <w:rPr>
                <w:color w:val="000000"/>
                <w:sz w:val="18"/>
                <w:szCs w:val="18"/>
              </w:rPr>
              <w:t>$7,564</w:t>
            </w:r>
          </w:p>
        </w:tc>
      </w:tr>
      <w:tr w:rsidR="00752802" w:rsidRPr="00752802" w:rsidTr="00BA568E">
        <w:tblPrEx>
          <w:tblCellMar>
            <w:top w:w="0" w:type="dxa"/>
            <w:bottom w:w="0" w:type="dxa"/>
          </w:tblCellMar>
        </w:tblPrEx>
        <w:tc>
          <w:tcPr>
            <w:tcW w:w="5250" w:type="dxa"/>
            <w:gridSpan w:val="2"/>
            <w:tcBorders>
              <w:top w:val="single" w:sz="6" w:space="0" w:color="auto"/>
              <w:left w:val="double" w:sz="6" w:space="0" w:color="auto"/>
              <w:bottom w:val="double" w:sz="6" w:space="0" w:color="auto"/>
              <w:right w:val="nil"/>
            </w:tcBorders>
          </w:tcPr>
          <w:p w:rsidR="00752802" w:rsidRPr="00752802" w:rsidRDefault="00752802" w:rsidP="00F420D6">
            <w:pPr>
              <w:rPr>
                <w:b/>
                <w:bCs/>
                <w:color w:val="000000"/>
                <w:sz w:val="18"/>
                <w:szCs w:val="18"/>
              </w:rPr>
            </w:pPr>
            <w:r w:rsidRPr="00752802">
              <w:rPr>
                <w:b/>
                <w:bCs/>
                <w:color w:val="000000"/>
                <w:sz w:val="18"/>
                <w:szCs w:val="18"/>
              </w:rPr>
              <w:t>TOTAL BURDEN AND COST</w:t>
            </w:r>
          </w:p>
        </w:tc>
        <w:tc>
          <w:tcPr>
            <w:tcW w:w="1530" w:type="dxa"/>
            <w:tcBorders>
              <w:top w:val="single" w:sz="6" w:space="0" w:color="auto"/>
              <w:left w:val="nil"/>
              <w:bottom w:val="double" w:sz="6" w:space="0" w:color="auto"/>
              <w:right w:val="nil"/>
            </w:tcBorders>
          </w:tcPr>
          <w:p w:rsidR="00752802" w:rsidRPr="00752802" w:rsidRDefault="00752802" w:rsidP="00F420D6">
            <w:pPr>
              <w:jc w:val="right"/>
              <w:rPr>
                <w:rFonts w:ascii="Arial" w:hAnsi="Arial" w:cs="Arial"/>
                <w:color w:val="000000"/>
                <w:sz w:val="18"/>
                <w:szCs w:val="18"/>
              </w:rPr>
            </w:pPr>
          </w:p>
        </w:tc>
        <w:tc>
          <w:tcPr>
            <w:tcW w:w="1080" w:type="dxa"/>
            <w:tcBorders>
              <w:top w:val="single" w:sz="6" w:space="0" w:color="auto"/>
              <w:left w:val="nil"/>
              <w:bottom w:val="double" w:sz="6" w:space="0" w:color="auto"/>
              <w:right w:val="single" w:sz="6" w:space="0" w:color="auto"/>
            </w:tcBorders>
          </w:tcPr>
          <w:p w:rsidR="00752802" w:rsidRPr="00752802" w:rsidRDefault="00752802" w:rsidP="00F420D6">
            <w:pPr>
              <w:jc w:val="right"/>
              <w:rPr>
                <w:rFonts w:ascii="Arial" w:hAnsi="Arial" w:cs="Arial"/>
                <w:color w:val="000000"/>
                <w:sz w:val="18"/>
                <w:szCs w:val="18"/>
              </w:rPr>
            </w:pPr>
          </w:p>
        </w:tc>
        <w:tc>
          <w:tcPr>
            <w:tcW w:w="4590" w:type="dxa"/>
            <w:gridSpan w:val="3"/>
            <w:tcBorders>
              <w:top w:val="single" w:sz="6" w:space="0" w:color="auto"/>
              <w:left w:val="single" w:sz="6" w:space="0" w:color="auto"/>
              <w:bottom w:val="double" w:sz="6" w:space="0" w:color="auto"/>
              <w:right w:val="single" w:sz="6" w:space="0" w:color="auto"/>
            </w:tcBorders>
          </w:tcPr>
          <w:p w:rsidR="00752802" w:rsidRPr="00752802" w:rsidRDefault="00752802" w:rsidP="00F420D6">
            <w:pPr>
              <w:jc w:val="center"/>
              <w:rPr>
                <w:b/>
                <w:bCs/>
                <w:color w:val="000000"/>
                <w:sz w:val="18"/>
                <w:szCs w:val="18"/>
              </w:rPr>
            </w:pPr>
            <w:r w:rsidRPr="00752802">
              <w:rPr>
                <w:b/>
                <w:bCs/>
                <w:color w:val="000000"/>
                <w:sz w:val="18"/>
                <w:szCs w:val="18"/>
              </w:rPr>
              <w:t>712.3</w:t>
            </w:r>
          </w:p>
        </w:tc>
        <w:tc>
          <w:tcPr>
            <w:tcW w:w="1278" w:type="dxa"/>
            <w:tcBorders>
              <w:top w:val="single" w:sz="6" w:space="0" w:color="auto"/>
              <w:left w:val="single" w:sz="6" w:space="0" w:color="auto"/>
              <w:bottom w:val="double" w:sz="6" w:space="0" w:color="auto"/>
              <w:right w:val="double" w:sz="6" w:space="0" w:color="auto"/>
            </w:tcBorders>
          </w:tcPr>
          <w:p w:rsidR="00752802" w:rsidRPr="00752802" w:rsidRDefault="00752802" w:rsidP="00F420D6">
            <w:pPr>
              <w:jc w:val="center"/>
              <w:rPr>
                <w:b/>
                <w:bCs/>
                <w:color w:val="000000"/>
                <w:sz w:val="18"/>
                <w:szCs w:val="18"/>
              </w:rPr>
            </w:pPr>
            <w:r w:rsidRPr="00752802">
              <w:rPr>
                <w:b/>
                <w:bCs/>
                <w:color w:val="000000"/>
                <w:sz w:val="18"/>
                <w:szCs w:val="18"/>
              </w:rPr>
              <w:t>$32,917</w:t>
            </w:r>
          </w:p>
        </w:tc>
      </w:tr>
    </w:tbl>
    <w:p w:rsidR="00752802" w:rsidRPr="00752802" w:rsidRDefault="00752802" w:rsidP="00752802">
      <w:pPr>
        <w:keepNext/>
        <w:keepLines/>
        <w:rPr>
          <w:sz w:val="18"/>
          <w:szCs w:val="18"/>
        </w:rPr>
      </w:pPr>
    </w:p>
    <w:p w:rsidR="00752802" w:rsidRPr="00451AED" w:rsidRDefault="00752802" w:rsidP="00752802">
      <w:pPr>
        <w:keepNext/>
        <w:keepLines/>
        <w:rPr>
          <w:sz w:val="18"/>
          <w:szCs w:val="18"/>
        </w:rPr>
      </w:pPr>
      <w:r w:rsidRPr="00451AED">
        <w:rPr>
          <w:sz w:val="18"/>
          <w:szCs w:val="18"/>
        </w:rPr>
        <w:t xml:space="preserve"> </w:t>
      </w:r>
      <w:proofErr w:type="spellStart"/>
      <w:proofErr w:type="gramStart"/>
      <w:r w:rsidRPr="00451AED">
        <w:rPr>
          <w:sz w:val="18"/>
          <w:szCs w:val="18"/>
          <w:vertAlign w:val="superscript"/>
        </w:rPr>
        <w:t>a</w:t>
      </w:r>
      <w:proofErr w:type="spellEnd"/>
      <w:proofErr w:type="gramEnd"/>
      <w:r w:rsidRPr="00451AED">
        <w:rPr>
          <w:sz w:val="18"/>
          <w:szCs w:val="18"/>
        </w:rPr>
        <w:t xml:space="preserve"> There are 427 existing iron and steel foundries that are area sources.  No new sources are projected during the 3-year term of this ICR.  Therefore, the average number of respondents per year is 142.33.  .</w:t>
      </w:r>
    </w:p>
    <w:p w:rsidR="00752802" w:rsidRPr="00451AED" w:rsidRDefault="00752802" w:rsidP="00752802">
      <w:pPr>
        <w:ind w:right="-90"/>
        <w:rPr>
          <w:sz w:val="18"/>
          <w:szCs w:val="18"/>
        </w:rPr>
      </w:pPr>
      <w:proofErr w:type="gramStart"/>
      <w:r w:rsidRPr="00451AED">
        <w:rPr>
          <w:sz w:val="18"/>
          <w:szCs w:val="18"/>
          <w:vertAlign w:val="superscript"/>
        </w:rPr>
        <w:t xml:space="preserve">b  </w:t>
      </w:r>
      <w:r w:rsidRPr="00451AED">
        <w:rPr>
          <w:sz w:val="18"/>
          <w:szCs w:val="18"/>
        </w:rPr>
        <w:t>This</w:t>
      </w:r>
      <w:proofErr w:type="gramEnd"/>
      <w:r w:rsidRPr="00451AED">
        <w:rPr>
          <w:sz w:val="18"/>
          <w:szCs w:val="18"/>
        </w:rPr>
        <w:t xml:space="preserve"> ICR uses the following average hourly labor rates: 58.18 for managerial (GS-13, Step 5, $36.36 x 1.6), $43.14 (GS-12, Step 1, $29.98 x 1.6) for technical and $22.66 (GS-6, Step 3, $14.16 x 1.6) for clerical.  These rates are from the Office of Personnel Management (OPM) </w:t>
      </w:r>
      <w:r w:rsidRPr="00451AED">
        <w:rPr>
          <w:sz w:val="18"/>
          <w:szCs w:val="18"/>
        </w:rPr>
        <w:sym w:font="WP TypographicSymbols" w:char="0041"/>
      </w:r>
      <w:r w:rsidRPr="00451AED">
        <w:rPr>
          <w:sz w:val="18"/>
          <w:szCs w:val="18"/>
        </w:rPr>
        <w:t>2007 General Schedule</w:t>
      </w:r>
      <w:r w:rsidRPr="00451AED">
        <w:rPr>
          <w:sz w:val="18"/>
          <w:szCs w:val="18"/>
        </w:rPr>
        <w:sym w:font="WP TypographicSymbols" w:char="0040"/>
      </w:r>
      <w:r w:rsidRPr="00451AED">
        <w:rPr>
          <w:sz w:val="18"/>
          <w:szCs w:val="18"/>
        </w:rPr>
        <w:t xml:space="preserve"> which excludes locality rates of pay.</w:t>
      </w:r>
    </w:p>
    <w:p w:rsidR="000E3093" w:rsidRDefault="000E3093" w:rsidP="00752802">
      <w:pPr>
        <w:tabs>
          <w:tab w:val="left" w:pos="1350"/>
        </w:tabs>
        <w:jc w:val="both"/>
      </w:pPr>
    </w:p>
    <w:sectPr w:rsidR="000E3093">
      <w:pgSz w:w="15840" w:h="12240" w:orient="landscape"/>
      <w:pgMar w:top="720" w:right="810" w:bottom="1440" w:left="1440" w:header="72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933" w:rsidRDefault="00BB6933">
      <w:r>
        <w:separator/>
      </w:r>
    </w:p>
  </w:endnote>
  <w:endnote w:type="continuationSeparator" w:id="0">
    <w:p w:rsidR="00BB6933" w:rsidRDefault="00BB69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P TypographicSymbols">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B69" w:rsidRDefault="008C5B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5B69" w:rsidRDefault="008C5B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933" w:rsidRDefault="00BB6933">
      <w:r>
        <w:separator/>
      </w:r>
    </w:p>
  </w:footnote>
  <w:footnote w:type="continuationSeparator" w:id="0">
    <w:p w:rsidR="00BB6933" w:rsidRDefault="00BB69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B69" w:rsidRDefault="008C5B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5B69" w:rsidRDefault="008C5B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B69" w:rsidRDefault="008C5B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020D">
      <w:rPr>
        <w:rStyle w:val="PageNumber"/>
        <w:noProof/>
      </w:rPr>
      <w:t>12</w:t>
    </w:r>
    <w:r>
      <w:rPr>
        <w:rStyle w:val="PageNumber"/>
      </w:rPr>
      <w:fldChar w:fldCharType="end"/>
    </w:r>
  </w:p>
  <w:p w:rsidR="008C5B69" w:rsidRDefault="008C5B69">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0"/>
    <w:name w:val="AutoList4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2301371"/>
    <w:multiLevelType w:val="hybridMultilevel"/>
    <w:tmpl w:val="D0C6F51A"/>
    <w:lvl w:ilvl="0" w:tplc="81AE817C">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nsid w:val="0DB03AFD"/>
    <w:multiLevelType w:val="hybridMultilevel"/>
    <w:tmpl w:val="F3FA8128"/>
    <w:lvl w:ilvl="0" w:tplc="B6300778">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nsid w:val="13EB64CA"/>
    <w:multiLevelType w:val="hybridMultilevel"/>
    <w:tmpl w:val="F058E976"/>
    <w:lvl w:ilvl="0" w:tplc="96E09AF4">
      <w:start w:val="1"/>
      <w:numFmt w:val="bullet"/>
      <w:lvlText w:val="-"/>
      <w:lvlJc w:val="left"/>
      <w:pPr>
        <w:ind w:left="1290" w:hanging="360"/>
      </w:pPr>
      <w:rPr>
        <w:rFonts w:ascii="Times New Roman" w:eastAsia="SimSun" w:hAnsi="Times New Roman" w:cs="Times New Roman"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4">
    <w:nsid w:val="18DE4062"/>
    <w:multiLevelType w:val="hybridMultilevel"/>
    <w:tmpl w:val="C3264344"/>
    <w:lvl w:ilvl="0" w:tplc="8CDEB802">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nsid w:val="198116B1"/>
    <w:multiLevelType w:val="hybridMultilevel"/>
    <w:tmpl w:val="F2C4061A"/>
    <w:lvl w:ilvl="0" w:tplc="DFBCEEB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1AF863CF"/>
    <w:multiLevelType w:val="hybridMultilevel"/>
    <w:tmpl w:val="6556059E"/>
    <w:lvl w:ilvl="0" w:tplc="4A7AAF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E111FEF"/>
    <w:multiLevelType w:val="hybridMultilevel"/>
    <w:tmpl w:val="27F89F8E"/>
    <w:lvl w:ilvl="0" w:tplc="1572128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1160E9F"/>
    <w:multiLevelType w:val="hybridMultilevel"/>
    <w:tmpl w:val="AD94AEB8"/>
    <w:lvl w:ilvl="0" w:tplc="E7A4FA7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1283CCB"/>
    <w:multiLevelType w:val="hybridMultilevel"/>
    <w:tmpl w:val="208029B6"/>
    <w:lvl w:ilvl="0" w:tplc="83B408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236FA1"/>
    <w:multiLevelType w:val="hybridMultilevel"/>
    <w:tmpl w:val="BA82B38A"/>
    <w:lvl w:ilvl="0" w:tplc="09E4C33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31251635"/>
    <w:multiLevelType w:val="hybridMultilevel"/>
    <w:tmpl w:val="CF7C4498"/>
    <w:lvl w:ilvl="0" w:tplc="1AC0766E">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2">
    <w:nsid w:val="359F623B"/>
    <w:multiLevelType w:val="hybridMultilevel"/>
    <w:tmpl w:val="D1FC5EAA"/>
    <w:lvl w:ilvl="0" w:tplc="537E65DA">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3">
    <w:nsid w:val="3AC9752B"/>
    <w:multiLevelType w:val="hybridMultilevel"/>
    <w:tmpl w:val="44EED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0F0288"/>
    <w:multiLevelType w:val="hybridMultilevel"/>
    <w:tmpl w:val="24CAD778"/>
    <w:lvl w:ilvl="0" w:tplc="C3FE8C1A">
      <w:start w:val="3"/>
      <w:numFmt w:val="bullet"/>
      <w:lvlText w:val="-"/>
      <w:lvlJc w:val="left"/>
      <w:pPr>
        <w:ind w:left="945" w:hanging="360"/>
      </w:pPr>
      <w:rPr>
        <w:rFonts w:ascii="Times New Roman" w:eastAsia="SimSun"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5">
    <w:nsid w:val="4DB97A4D"/>
    <w:multiLevelType w:val="hybridMultilevel"/>
    <w:tmpl w:val="69BE0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9A670A"/>
    <w:multiLevelType w:val="hybridMultilevel"/>
    <w:tmpl w:val="5338F64E"/>
    <w:lvl w:ilvl="0" w:tplc="4AC86D02">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7">
    <w:nsid w:val="66C14873"/>
    <w:multiLevelType w:val="hybridMultilevel"/>
    <w:tmpl w:val="04521564"/>
    <w:lvl w:ilvl="0" w:tplc="C7626FF2">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8">
    <w:nsid w:val="67E92EE2"/>
    <w:multiLevelType w:val="hybridMultilevel"/>
    <w:tmpl w:val="6FE06CF2"/>
    <w:lvl w:ilvl="0" w:tplc="AA9A6FCC">
      <w:start w:val="21"/>
      <w:numFmt w:val="bullet"/>
      <w:lvlText w:val=""/>
      <w:lvlJc w:val="left"/>
      <w:pPr>
        <w:ind w:left="90" w:hanging="360"/>
      </w:pPr>
      <w:rPr>
        <w:rFonts w:ascii="Symbol" w:eastAsia="SimSu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9">
    <w:nsid w:val="6B3D6330"/>
    <w:multiLevelType w:val="hybridMultilevel"/>
    <w:tmpl w:val="AE6ABDFE"/>
    <w:lvl w:ilvl="0" w:tplc="55F4D2FC">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0">
    <w:nsid w:val="6DFB1825"/>
    <w:multiLevelType w:val="multilevel"/>
    <w:tmpl w:val="D3A0335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1">
    <w:nsid w:val="75480DB9"/>
    <w:multiLevelType w:val="hybridMultilevel"/>
    <w:tmpl w:val="847E44AE"/>
    <w:lvl w:ilvl="0" w:tplc="59A2276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78536C60"/>
    <w:multiLevelType w:val="hybridMultilevel"/>
    <w:tmpl w:val="C1A0BC28"/>
    <w:lvl w:ilvl="0" w:tplc="9AAE6DC6">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3">
    <w:nsid w:val="7D353CF0"/>
    <w:multiLevelType w:val="hybridMultilevel"/>
    <w:tmpl w:val="D6646782"/>
    <w:lvl w:ilvl="0" w:tplc="4796C15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7D975D3D"/>
    <w:multiLevelType w:val="hybridMultilevel"/>
    <w:tmpl w:val="964EC4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17"/>
  </w:num>
  <w:num w:numId="4">
    <w:abstractNumId w:val="5"/>
  </w:num>
  <w:num w:numId="5">
    <w:abstractNumId w:val="15"/>
  </w:num>
  <w:num w:numId="6">
    <w:abstractNumId w:val="13"/>
  </w:num>
  <w:num w:numId="7">
    <w:abstractNumId w:val="24"/>
  </w:num>
  <w:num w:numId="8">
    <w:abstractNumId w:val="19"/>
  </w:num>
  <w:num w:numId="9">
    <w:abstractNumId w:val="4"/>
  </w:num>
  <w:num w:numId="10">
    <w:abstractNumId w:val="1"/>
  </w:num>
  <w:num w:numId="11">
    <w:abstractNumId w:val="16"/>
  </w:num>
  <w:num w:numId="12">
    <w:abstractNumId w:val="14"/>
  </w:num>
  <w:num w:numId="13">
    <w:abstractNumId w:val="8"/>
  </w:num>
  <w:num w:numId="14">
    <w:abstractNumId w:val="6"/>
  </w:num>
  <w:num w:numId="15">
    <w:abstractNumId w:val="20"/>
  </w:num>
  <w:num w:numId="16">
    <w:abstractNumId w:val="12"/>
  </w:num>
  <w:num w:numId="17">
    <w:abstractNumId w:val="3"/>
  </w:num>
  <w:num w:numId="18">
    <w:abstractNumId w:val="23"/>
  </w:num>
  <w:num w:numId="19">
    <w:abstractNumId w:val="11"/>
  </w:num>
  <w:num w:numId="20">
    <w:abstractNumId w:val="22"/>
  </w:num>
  <w:num w:numId="21">
    <w:abstractNumId w:val="10"/>
  </w:num>
  <w:num w:numId="22">
    <w:abstractNumId w:val="2"/>
  </w:num>
  <w:num w:numId="23">
    <w:abstractNumId w:val="21"/>
  </w:num>
  <w:num w:numId="24">
    <w:abstractNumId w:val="7"/>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23DD"/>
    <w:rsid w:val="00042682"/>
    <w:rsid w:val="00055647"/>
    <w:rsid w:val="0007029B"/>
    <w:rsid w:val="000720B9"/>
    <w:rsid w:val="000775C7"/>
    <w:rsid w:val="000E3093"/>
    <w:rsid w:val="00120C56"/>
    <w:rsid w:val="0013449F"/>
    <w:rsid w:val="00141E93"/>
    <w:rsid w:val="00147AAE"/>
    <w:rsid w:val="001535C1"/>
    <w:rsid w:val="0019624D"/>
    <w:rsid w:val="002332F4"/>
    <w:rsid w:val="0025704A"/>
    <w:rsid w:val="0028018A"/>
    <w:rsid w:val="002A0950"/>
    <w:rsid w:val="002D7DAB"/>
    <w:rsid w:val="002F367B"/>
    <w:rsid w:val="00323337"/>
    <w:rsid w:val="00352823"/>
    <w:rsid w:val="003A2C0D"/>
    <w:rsid w:val="003C5290"/>
    <w:rsid w:val="00430DBC"/>
    <w:rsid w:val="00466528"/>
    <w:rsid w:val="00556DED"/>
    <w:rsid w:val="00562B6F"/>
    <w:rsid w:val="005E5C1E"/>
    <w:rsid w:val="006024EF"/>
    <w:rsid w:val="0061646D"/>
    <w:rsid w:val="00631C3A"/>
    <w:rsid w:val="0065576F"/>
    <w:rsid w:val="0065663E"/>
    <w:rsid w:val="006A4BCC"/>
    <w:rsid w:val="006C6F93"/>
    <w:rsid w:val="0072569C"/>
    <w:rsid w:val="00752802"/>
    <w:rsid w:val="00753FB6"/>
    <w:rsid w:val="00773FCC"/>
    <w:rsid w:val="007A3E1C"/>
    <w:rsid w:val="007B6871"/>
    <w:rsid w:val="007F0CA0"/>
    <w:rsid w:val="007F52AF"/>
    <w:rsid w:val="00823E80"/>
    <w:rsid w:val="0085492D"/>
    <w:rsid w:val="00860F21"/>
    <w:rsid w:val="00897405"/>
    <w:rsid w:val="008A26F7"/>
    <w:rsid w:val="008A2AFF"/>
    <w:rsid w:val="008C5B69"/>
    <w:rsid w:val="008D1620"/>
    <w:rsid w:val="008E4AB1"/>
    <w:rsid w:val="008F3857"/>
    <w:rsid w:val="00951E74"/>
    <w:rsid w:val="00982C6A"/>
    <w:rsid w:val="009C49D5"/>
    <w:rsid w:val="009E2DDB"/>
    <w:rsid w:val="00A0622E"/>
    <w:rsid w:val="00A4020D"/>
    <w:rsid w:val="00B650EB"/>
    <w:rsid w:val="00B85FF0"/>
    <w:rsid w:val="00BA568E"/>
    <w:rsid w:val="00BB6933"/>
    <w:rsid w:val="00C14F1B"/>
    <w:rsid w:val="00C65853"/>
    <w:rsid w:val="00D11A2B"/>
    <w:rsid w:val="00D61EC4"/>
    <w:rsid w:val="00DD2EB7"/>
    <w:rsid w:val="00E05882"/>
    <w:rsid w:val="00E116C6"/>
    <w:rsid w:val="00E3039E"/>
    <w:rsid w:val="00E62122"/>
    <w:rsid w:val="00E64328"/>
    <w:rsid w:val="00E903BA"/>
    <w:rsid w:val="00E918F7"/>
    <w:rsid w:val="00EA04BE"/>
    <w:rsid w:val="00EC3725"/>
    <w:rsid w:val="00EE7093"/>
    <w:rsid w:val="00EF450D"/>
    <w:rsid w:val="00F420D6"/>
    <w:rsid w:val="00F47CDC"/>
    <w:rsid w:val="00F523DD"/>
    <w:rsid w:val="00F66C51"/>
    <w:rsid w:val="00F808DD"/>
    <w:rsid w:val="00F86EA7"/>
    <w:rsid w:val="00FA0B9C"/>
    <w:rsid w:val="00FE7A45"/>
    <w:rsid w:val="00FF14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customStyle="1" w:styleId="1">
    <w:name w:val="1"/>
  </w:style>
  <w:style w:type="character" w:styleId="PageNumber">
    <w:name w:val="page number"/>
    <w:basedOn w:val="DefaultParagraphFont"/>
    <w:semiHidden/>
  </w:style>
  <w:style w:type="paragraph" w:styleId="Header">
    <w:name w:val="header"/>
    <w:basedOn w:val="Normal"/>
    <w:semiHidden/>
    <w:pPr>
      <w:widowControl w:val="0"/>
      <w:tabs>
        <w:tab w:val="center" w:pos="4320"/>
        <w:tab w:val="right" w:pos="8640"/>
      </w:tabs>
      <w:autoSpaceDE w:val="0"/>
      <w:autoSpaceDN w:val="0"/>
      <w:adjustRightInd w:val="0"/>
    </w:pPr>
    <w:rPr>
      <w:rFonts w:eastAsia="SimSun"/>
      <w:lang w:eastAsia="zh-CN"/>
    </w:rPr>
  </w:style>
  <w:style w:type="paragraph" w:styleId="Footer">
    <w:name w:val="footer"/>
    <w:basedOn w:val="Normal"/>
    <w:semiHidden/>
    <w:pPr>
      <w:widowControl w:val="0"/>
      <w:tabs>
        <w:tab w:val="center" w:pos="4320"/>
        <w:tab w:val="right" w:pos="8640"/>
      </w:tabs>
      <w:autoSpaceDE w:val="0"/>
      <w:autoSpaceDN w:val="0"/>
      <w:adjustRightInd w:val="0"/>
    </w:pPr>
    <w:rPr>
      <w:rFonts w:eastAsia="SimSun"/>
      <w:lang w:eastAsia="zh-CN"/>
    </w:rPr>
  </w:style>
  <w:style w:type="paragraph" w:styleId="BodyTextIndent">
    <w:name w:val="Body Text Indent"/>
    <w:basedOn w:val="Normal"/>
    <w:semiHidden/>
    <w:pPr>
      <w:pBdr>
        <w:top w:val="single" w:sz="6" w:space="0" w:color="FFFFFF"/>
        <w:left w:val="single" w:sz="6" w:space="0" w:color="FFFFFF"/>
        <w:bottom w:val="single" w:sz="6" w:space="0" w:color="FFFFFF"/>
        <w:right w:val="single" w:sz="6" w:space="0" w:color="FFFFFF"/>
      </w:pBdr>
      <w:ind w:firstLine="720"/>
    </w:pPr>
    <w:rPr>
      <w:color w:val="000000"/>
    </w:rPr>
  </w:style>
  <w:style w:type="character" w:styleId="FollowedHyperlink">
    <w:name w:val="FollowedHyperlink"/>
    <w:basedOn w:val="DefaultParagraphFont"/>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B76EC-262A-4A98-A769-BE3F2708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6738</Words>
  <Characters>38409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Hewlett-Packard</Company>
  <LinksUpToDate>false</LinksUpToDate>
  <CharactersWithSpaces>45057</CharactersWithSpaces>
  <SharedDoc>false</SharedDoc>
  <HLinks>
    <vt:vector size="6" baseType="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MARIA WORRIS</dc:creator>
  <cp:keywords/>
  <dc:description/>
  <cp:lastModifiedBy>ckerwin</cp:lastModifiedBy>
  <cp:revision>2</cp:revision>
  <cp:lastPrinted>2011-12-20T17:41:00Z</cp:lastPrinted>
  <dcterms:created xsi:type="dcterms:W3CDTF">2011-12-21T12:31:00Z</dcterms:created>
  <dcterms:modified xsi:type="dcterms:W3CDTF">2011-12-21T12:31:00Z</dcterms:modified>
</cp:coreProperties>
</file>