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Default Extension="wmf" ContentType="image/x-wmf"/>
  <Override PartName="/word/footer7.xml" ContentType="application/vnd.openxmlformats-officedocument.wordprocessingml.footer+xml"/>
  <Override PartName="/word/comments.xml" ContentType="application/vnd.openxmlformats-officedocument.wordprocessingml.comments+xml"/>
  <Override PartName="/word/footer19.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Default Extension="tiff" ContentType="image/tiff"/>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footer8.xml" ContentType="application/vnd.openxmlformats-officedocument.wordprocessingml.footer+xml"/>
  <Override PartName="/word/footer29.xml" ContentType="application/vnd.openxmlformats-officedocument.wordprocessingml.footer+xml"/>
  <Default Extension="emf" ContentType="image/x-emf"/>
  <Override PartName="/word/footer6.xml" ContentType="application/vnd.openxmlformats-officedocument.wordprocessingml.footer+xml"/>
  <Default Extension="jpeg" ContentType="image/jpeg"/>
  <Override PartName="/word/footer18.xml" ContentType="application/vnd.openxmlformats-officedocument.wordprocessingml.footer+xml"/>
  <Override PartName="/word/footer27.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42" w:rsidRDefault="00DB5642" w:rsidP="00E75377">
      <w:pPr>
        <w:pStyle w:val="ChapterHeading"/>
        <w:spacing w:before="120" w:after="120" w:line="480" w:lineRule="exact"/>
        <w:jc w:val="center"/>
        <w:rPr>
          <w:rFonts w:ascii="Arial" w:hAnsi="Arial" w:cs="Arial"/>
          <w:b/>
          <w:color w:val="C00000"/>
          <w:sz w:val="48"/>
          <w:szCs w:val="48"/>
        </w:rPr>
      </w:pPr>
    </w:p>
    <w:p w:rsidR="00162CFA" w:rsidRDefault="00162CFA" w:rsidP="00162CFA">
      <w:pPr>
        <w:rPr>
          <w:rFonts w:ascii="Calibri" w:hAnsi="Calibri"/>
        </w:rPr>
      </w:pPr>
    </w:p>
    <w:p w:rsidR="00162CFA" w:rsidRDefault="00162CFA" w:rsidP="00162CFA"/>
    <w:p w:rsidR="00162CFA" w:rsidRDefault="00162CFA" w:rsidP="00162CFA"/>
    <w:p w:rsidR="00162CFA" w:rsidRDefault="00162CFA" w:rsidP="00162CFA"/>
    <w:p w:rsidR="00162CFA" w:rsidRDefault="00162CFA" w:rsidP="00162CFA"/>
    <w:p w:rsidR="00162CFA" w:rsidRDefault="00162CFA" w:rsidP="00162CFA"/>
    <w:p w:rsidR="00162CFA" w:rsidRDefault="00162CFA" w:rsidP="00162CFA"/>
    <w:p w:rsidR="00162CFA" w:rsidRDefault="00162CFA" w:rsidP="00162CFA"/>
    <w:p w:rsidR="00162CFA" w:rsidRPr="00162CFA" w:rsidRDefault="00162CFA" w:rsidP="00162CFA"/>
    <w:p w:rsidR="00162CFA" w:rsidRDefault="00162CFA" w:rsidP="00162CFA">
      <w:pPr>
        <w:pStyle w:val="APPENDIXLC"/>
      </w:pPr>
      <w:proofErr w:type="gramStart"/>
      <w:r>
        <w:t>Appendix H</w:t>
      </w:r>
      <w:r w:rsidRPr="005C424C">
        <w:t>.</w:t>
      </w:r>
      <w:proofErr w:type="gramEnd"/>
    </w:p>
    <w:p w:rsidR="00162CFA" w:rsidRDefault="00162CFA" w:rsidP="00162CFA">
      <w:pPr>
        <w:pStyle w:val="APPENDIXLC"/>
      </w:pPr>
    </w:p>
    <w:p w:rsidR="00162CFA" w:rsidRDefault="00162CFA" w:rsidP="00162CFA">
      <w:pPr>
        <w:pStyle w:val="APPENDIXLC"/>
      </w:pPr>
      <w:r w:rsidRPr="005C424C">
        <w:t>Cove</w:t>
      </w:r>
      <w:r>
        <w:t>r Letters, Recruitment Letters, and</w:t>
      </w:r>
    </w:p>
    <w:p w:rsidR="00162CFA" w:rsidRDefault="00162CFA" w:rsidP="00162CFA">
      <w:pPr>
        <w:pStyle w:val="APPENDIXLC"/>
      </w:pPr>
      <w:r w:rsidRPr="005C424C">
        <w:t xml:space="preserve">Other Study </w:t>
      </w:r>
      <w:r>
        <w:t>Materials for</w:t>
      </w:r>
    </w:p>
    <w:p w:rsidR="00162CFA" w:rsidRDefault="00970CA4" w:rsidP="00162CFA">
      <w:pPr>
        <w:pStyle w:val="APPENDIXLC"/>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1.1pt;margin-top:39.3pt;width:510.2pt;height:0;z-index:251657728" o:connectortype="straight" strokecolor="#c0504d" strokeweight="3pt"/>
        </w:pict>
      </w:r>
      <w:r w:rsidR="00162CFA">
        <w:rPr>
          <w:noProof/>
        </w:rPr>
        <w:t>Impact</w:t>
      </w:r>
      <w:r w:rsidR="00162CFA" w:rsidRPr="005C424C">
        <w:t xml:space="preserve"> Evaluation</w:t>
      </w:r>
    </w:p>
    <w:p w:rsidR="00DB5642" w:rsidRPr="000F13E3" w:rsidRDefault="00DB5642" w:rsidP="00E75377">
      <w:pPr>
        <w:pStyle w:val="ChapterHeading"/>
        <w:spacing w:before="120" w:after="120" w:line="480" w:lineRule="exact"/>
        <w:jc w:val="center"/>
        <w:rPr>
          <w:rFonts w:ascii="Arial" w:hAnsi="Arial" w:cs="Arial"/>
          <w:b/>
          <w:color w:val="C00000"/>
          <w:sz w:val="48"/>
          <w:szCs w:val="48"/>
        </w:rPr>
      </w:pPr>
    </w:p>
    <w:p w:rsidR="00CB45BD" w:rsidRPr="000F13E3" w:rsidRDefault="00CB45BD" w:rsidP="00E75377">
      <w:pPr>
        <w:pStyle w:val="ChapterHeading"/>
        <w:spacing w:before="120" w:after="120" w:line="480" w:lineRule="exact"/>
        <w:jc w:val="center"/>
        <w:rPr>
          <w:rFonts w:ascii="Arial" w:hAnsi="Arial" w:cs="Arial"/>
          <w:b/>
          <w:color w:val="C00000"/>
          <w:sz w:val="48"/>
          <w:szCs w:val="48"/>
        </w:rPr>
      </w:pPr>
    </w:p>
    <w:p w:rsidR="00DB5642" w:rsidRPr="000F13E3" w:rsidRDefault="00DB5642" w:rsidP="00E75377">
      <w:pPr>
        <w:pStyle w:val="ChapterHeading"/>
        <w:spacing w:before="120" w:after="120" w:line="480" w:lineRule="exact"/>
        <w:jc w:val="center"/>
        <w:rPr>
          <w:rFonts w:ascii="Arial" w:hAnsi="Arial" w:cs="Arial"/>
          <w:b/>
          <w:color w:val="C00000"/>
          <w:sz w:val="48"/>
          <w:szCs w:val="48"/>
        </w:rPr>
      </w:pPr>
    </w:p>
    <w:p w:rsidR="007F439C" w:rsidRDefault="00162CFA" w:rsidP="007F439C">
      <w:r>
        <w:br w:type="page"/>
      </w:r>
    </w:p>
    <w:p w:rsidR="00162CFA" w:rsidRDefault="00162CFA" w:rsidP="007F439C"/>
    <w:p w:rsidR="00162CFA" w:rsidRDefault="00162CFA" w:rsidP="007F439C"/>
    <w:p w:rsidR="00162CFA" w:rsidRDefault="00162CFA" w:rsidP="007F439C"/>
    <w:p w:rsidR="00162CFA" w:rsidRDefault="00162CFA" w:rsidP="007F439C"/>
    <w:p w:rsidR="00162CFA" w:rsidRDefault="00162CFA" w:rsidP="007F439C"/>
    <w:p w:rsidR="00162CFA" w:rsidRDefault="00162CFA" w:rsidP="007F439C"/>
    <w:p w:rsidR="007F439C" w:rsidRDefault="007F439C" w:rsidP="007F439C"/>
    <w:p w:rsidR="007F439C" w:rsidRDefault="007F439C" w:rsidP="007F439C"/>
    <w:p w:rsidR="007F439C" w:rsidRDefault="007F439C" w:rsidP="007F439C"/>
    <w:p w:rsidR="00162CFA" w:rsidRDefault="00162CFA" w:rsidP="00164D81">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p>
    <w:p w:rsidR="00162CFA" w:rsidRDefault="007F439C" w:rsidP="00164D81">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Pr>
          <w:rFonts w:ascii="Verdana" w:hAnsi="Verdana"/>
          <w:b/>
          <w:sz w:val="28"/>
          <w:szCs w:val="28"/>
        </w:rPr>
        <w:t>Survey Materials for the Iowa Nutrition Network Impact Evaluation</w:t>
      </w:r>
    </w:p>
    <w:p w:rsidR="007F439C" w:rsidRDefault="007F439C" w:rsidP="00164D81">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p>
    <w:p w:rsidR="00F85B53" w:rsidRDefault="00F85B53" w:rsidP="007F439C">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Pr>
          <w:rFonts w:ascii="Verdana" w:hAnsi="Verdana"/>
          <w:b/>
          <w:sz w:val="28"/>
          <w:szCs w:val="28"/>
        </w:rPr>
        <w:t>English Version</w:t>
      </w:r>
    </w:p>
    <w:p w:rsidR="00162CFA" w:rsidRPr="005300D8" w:rsidRDefault="00162CFA" w:rsidP="007F439C">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p>
    <w:p w:rsidR="007F439C" w:rsidRDefault="007F439C" w:rsidP="007F439C"/>
    <w:p w:rsidR="007F439C" w:rsidRDefault="007F439C" w:rsidP="007F439C"/>
    <w:p w:rsidR="007F439C" w:rsidRDefault="00B568D0" w:rsidP="007F439C">
      <w:r>
        <w:br w:type="page"/>
      </w:r>
    </w:p>
    <w:p w:rsidR="007F439C" w:rsidRDefault="007F439C" w:rsidP="007F439C">
      <w:pPr>
        <w:sectPr w:rsidR="007F439C" w:rsidSect="00D57027">
          <w:footerReference w:type="default" r:id="rId7"/>
          <w:pgSz w:w="12240" w:h="15840"/>
          <w:pgMar w:top="1440" w:right="1440" w:bottom="1440" w:left="1440" w:header="720" w:footer="720" w:gutter="0"/>
          <w:cols w:space="720"/>
          <w:docGrid w:linePitch="360"/>
        </w:sectPr>
      </w:pPr>
    </w:p>
    <w:p w:rsidR="00F57F5B" w:rsidRDefault="00DE359F" w:rsidP="00DE359F">
      <w:pPr>
        <w:spacing w:line="280" w:lineRule="exact"/>
        <w:ind w:left="360" w:hanging="360"/>
        <w:rPr>
          <w:b/>
          <w:sz w:val="28"/>
          <w:szCs w:val="28"/>
        </w:rPr>
      </w:pPr>
      <w:r>
        <w:rPr>
          <w:b/>
          <w:sz w:val="28"/>
          <w:szCs w:val="28"/>
        </w:rPr>
        <w:lastRenderedPageBreak/>
        <w:t xml:space="preserve">I. </w:t>
      </w:r>
      <w:r>
        <w:rPr>
          <w:b/>
          <w:sz w:val="28"/>
          <w:szCs w:val="28"/>
        </w:rPr>
        <w:tab/>
      </w:r>
      <w:r w:rsidR="00F57F5B" w:rsidRPr="007B6A4E">
        <w:rPr>
          <w:b/>
          <w:sz w:val="28"/>
          <w:szCs w:val="28"/>
        </w:rPr>
        <w:t>Initial Letter</w:t>
      </w:r>
      <w:r w:rsidR="00F57F5B">
        <w:rPr>
          <w:b/>
          <w:sz w:val="28"/>
          <w:szCs w:val="28"/>
        </w:rPr>
        <w:t>, Information Sheet, Contact Card, and Brochure for Pre-survey</w:t>
      </w:r>
    </w:p>
    <w:p w:rsidR="00F57F5B" w:rsidRDefault="00F57F5B" w:rsidP="00F57F5B">
      <w:pPr>
        <w:spacing w:line="280" w:lineRule="exact"/>
        <w:rPr>
          <w:bCs/>
        </w:rPr>
      </w:pPr>
    </w:p>
    <w:p w:rsidR="00F57F5B" w:rsidRPr="008D23AD" w:rsidRDefault="00F57F5B" w:rsidP="00F57F5B">
      <w:pPr>
        <w:spacing w:line="280" w:lineRule="exact"/>
        <w:rPr>
          <w:bCs/>
          <w:i/>
          <w:iCs/>
        </w:rPr>
      </w:pPr>
      <w:r w:rsidRPr="008D23AD">
        <w:rPr>
          <w:bCs/>
          <w:i/>
          <w:iCs/>
        </w:rPr>
        <w:t xml:space="preserve">[Letterhead will include the </w:t>
      </w:r>
      <w:proofErr w:type="gramStart"/>
      <w:r w:rsidRPr="008D23AD">
        <w:rPr>
          <w:bCs/>
          <w:i/>
          <w:iCs/>
        </w:rPr>
        <w:t>What</w:t>
      </w:r>
      <w:proofErr w:type="gramEnd"/>
      <w:r w:rsidRPr="008D23AD">
        <w:rPr>
          <w:bCs/>
          <w:i/>
          <w:iCs/>
        </w:rPr>
        <w:t xml:space="preserve"> Does Your Child Eat logo and the INN logo.]</w:t>
      </w:r>
    </w:p>
    <w:p w:rsidR="00F57F5B" w:rsidRPr="007B6A4E" w:rsidRDefault="00F57F5B" w:rsidP="00F57F5B">
      <w:pPr>
        <w:spacing w:line="280" w:lineRule="exact"/>
        <w:rPr>
          <w:b/>
          <w:sz w:val="28"/>
          <w:szCs w:val="28"/>
        </w:rPr>
      </w:pPr>
    </w:p>
    <w:p w:rsidR="00F57F5B" w:rsidRDefault="00F57F5B" w:rsidP="00F57F5B">
      <w:pPr>
        <w:spacing w:line="280" w:lineRule="exact"/>
        <w:rPr>
          <w:bCs/>
          <w:sz w:val="28"/>
          <w:szCs w:val="28"/>
        </w:rPr>
      </w:pPr>
    </w:p>
    <w:p w:rsidR="00F57F5B" w:rsidRPr="00101CCA" w:rsidRDefault="00F57F5B" w:rsidP="00F57F5B">
      <w:pPr>
        <w:spacing w:after="160" w:line="300" w:lineRule="exact"/>
        <w:rPr>
          <w:bCs/>
        </w:rPr>
      </w:pPr>
      <w:r w:rsidRPr="00101CCA">
        <w:rPr>
          <w:bCs/>
        </w:rPr>
        <w:t>September 2011</w:t>
      </w:r>
    </w:p>
    <w:p w:rsidR="00F57F5B" w:rsidRPr="00101CCA" w:rsidRDefault="00F57F5B" w:rsidP="007E620B">
      <w:pPr>
        <w:tabs>
          <w:tab w:val="right" w:pos="9360"/>
        </w:tabs>
        <w:spacing w:after="160" w:line="300" w:lineRule="exact"/>
        <w:rPr>
          <w:bCs/>
        </w:rPr>
      </w:pPr>
      <w:r w:rsidRPr="00101CCA">
        <w:rPr>
          <w:bCs/>
        </w:rPr>
        <w:t>Dear Parent or Caregiver,</w:t>
      </w:r>
    </w:p>
    <w:p w:rsidR="00F57F5B" w:rsidRPr="000A39A2" w:rsidRDefault="00F57F5B" w:rsidP="00F57F5B">
      <w:pPr>
        <w:spacing w:after="160" w:line="300" w:lineRule="exact"/>
        <w:rPr>
          <w:bCs/>
        </w:rPr>
      </w:pPr>
      <w:r w:rsidRPr="000A39A2">
        <w:rPr>
          <w:bCs/>
        </w:rPr>
        <w:t xml:space="preserve">I am writing to ask you to take part in a research study about what children eat. </w:t>
      </w:r>
      <w:r w:rsidRPr="000A39A2">
        <w:t xml:space="preserve">This study is being sponsored by the U.S. Department of Agriculture’s Food &amp; Nutrition Service. The study is being conducted by RTI International, a non-profit </w:t>
      </w:r>
      <w:r w:rsidRPr="000A39A2">
        <w:rPr>
          <w:bCs/>
        </w:rPr>
        <w:t xml:space="preserve">research organization, and the </w:t>
      </w:r>
      <w:r w:rsidR="000A39A2" w:rsidRPr="000A39A2">
        <w:rPr>
          <w:bCs/>
        </w:rPr>
        <w:t>Iowa Department of Public Health.</w:t>
      </w:r>
    </w:p>
    <w:p w:rsidR="00F57F5B" w:rsidRPr="000A39A2" w:rsidRDefault="00F57F5B" w:rsidP="00F57F5B">
      <w:pPr>
        <w:spacing w:after="160" w:line="300" w:lineRule="exact"/>
      </w:pPr>
      <w:r w:rsidRPr="000A39A2">
        <w:t xml:space="preserve">If you decide to </w:t>
      </w:r>
      <w:r w:rsidRPr="000A39A2">
        <w:rPr>
          <w:bCs/>
        </w:rPr>
        <w:t xml:space="preserve">take part </w:t>
      </w:r>
      <w:r w:rsidRPr="000A39A2">
        <w:t xml:space="preserve">in this study, both you and </w:t>
      </w:r>
      <w:r w:rsidR="000A39A2" w:rsidRPr="000A39A2">
        <w:t xml:space="preserve">your third-grade child </w:t>
      </w:r>
      <w:r w:rsidRPr="000A39A2">
        <w:t xml:space="preserve">will be asked to fill out two surveys about what your child eats. The first survey is enclosed. Please fill out this survey and mail to RTI in the large envelope. No postage is necessary. We will mail the second survey to you next </w:t>
      </w:r>
      <w:r w:rsidR="00C8720F">
        <w:t>May</w:t>
      </w:r>
      <w:r w:rsidRPr="000A39A2">
        <w:t xml:space="preserve">. Each survey will </w:t>
      </w:r>
      <w:r w:rsidR="000A39A2" w:rsidRPr="000A39A2">
        <w:t xml:space="preserve">take about </w:t>
      </w:r>
      <w:r w:rsidRPr="000A39A2">
        <w:t xml:space="preserve">15 minutes to fill out. We will mail you </w:t>
      </w:r>
      <w:r w:rsidRPr="000A39A2">
        <w:rPr>
          <w:b/>
          <w:bCs/>
        </w:rPr>
        <w:t>$10 cash for filling out the first survey and $15 cash for filling out the second survey</w:t>
      </w:r>
      <w:r w:rsidRPr="000A39A2">
        <w:t xml:space="preserve">. </w:t>
      </w:r>
    </w:p>
    <w:p w:rsidR="00F57F5B" w:rsidRPr="00101CCA" w:rsidRDefault="00F57F5B" w:rsidP="00F57F5B">
      <w:pPr>
        <w:spacing w:after="160" w:line="300" w:lineRule="exact"/>
      </w:pPr>
      <w:r w:rsidRPr="000A39A2">
        <w:t xml:space="preserve">Your child will be asked to fill out two surveys at school in </w:t>
      </w:r>
      <w:r w:rsidR="000A39A2">
        <w:t>October</w:t>
      </w:r>
      <w:r w:rsidR="000A39A2" w:rsidRPr="000A39A2">
        <w:t xml:space="preserve"> </w:t>
      </w:r>
      <w:r w:rsidRPr="000A39A2">
        <w:t>and</w:t>
      </w:r>
      <w:r w:rsidRPr="00101CCA">
        <w:t xml:space="preserve"> </w:t>
      </w:r>
      <w:r w:rsidR="00C8720F">
        <w:t>May</w:t>
      </w:r>
      <w:r w:rsidRPr="00101CCA">
        <w:t xml:space="preserve">. Researchers at RTI and the Iowa Nutrition Network will combine the answers from your surveys with your child’s surveys to more fully understand your child’s eating habits. </w:t>
      </w:r>
    </w:p>
    <w:p w:rsidR="00F57F5B" w:rsidRPr="00101CCA" w:rsidRDefault="00F57F5B" w:rsidP="00F57F5B">
      <w:pPr>
        <w:spacing w:after="160" w:line="300" w:lineRule="exact"/>
        <w:rPr>
          <w:b/>
          <w:bCs/>
        </w:rPr>
      </w:pPr>
      <w:r w:rsidRPr="00101CCA">
        <w:t xml:space="preserve">If you want to take part in the </w:t>
      </w:r>
      <w:proofErr w:type="gramStart"/>
      <w:r w:rsidRPr="00101CCA">
        <w:rPr>
          <w:i/>
          <w:iCs/>
        </w:rPr>
        <w:t>What</w:t>
      </w:r>
      <w:proofErr w:type="gramEnd"/>
      <w:r w:rsidRPr="00101CCA">
        <w:rPr>
          <w:i/>
          <w:iCs/>
        </w:rPr>
        <w:t xml:space="preserve"> Does Your Child Eat?</w:t>
      </w:r>
      <w:r w:rsidRPr="00101CCA">
        <w:t xml:space="preserve"> </w:t>
      </w:r>
      <w:proofErr w:type="gramStart"/>
      <w:r w:rsidRPr="00101CCA">
        <w:t>study</w:t>
      </w:r>
      <w:proofErr w:type="gramEnd"/>
      <w:r w:rsidRPr="00101CCA">
        <w:t xml:space="preserve">, please check the “Yes” box and add your contact information. Then return the Contact Card to your child’s teacher in the small envelope provided. </w:t>
      </w:r>
      <w:r w:rsidRPr="00101CCA">
        <w:rPr>
          <w:b/>
          <w:bCs/>
        </w:rPr>
        <w:t xml:space="preserve">The Contact Card and surveys should be completed by the adult in your household who knows the most about your child’s eating habits. </w:t>
      </w:r>
    </w:p>
    <w:p w:rsidR="00F57F5B" w:rsidRPr="00101CCA" w:rsidRDefault="00F57F5B" w:rsidP="00F57F5B">
      <w:pPr>
        <w:spacing w:after="160" w:line="300" w:lineRule="exact"/>
      </w:pPr>
      <w:r w:rsidRPr="00101CCA">
        <w:t xml:space="preserve">If you do </w:t>
      </w:r>
      <w:r w:rsidRPr="00101CCA">
        <w:rPr>
          <w:u w:val="single"/>
        </w:rPr>
        <w:t>not</w:t>
      </w:r>
      <w:r w:rsidRPr="00101CCA">
        <w:t xml:space="preserve"> want to take part in the study, please check the “No” box and still return the Contact Card to your child’s teacher in the small envelope provided. Every child who returns the envelope will receive a surprise gift and your child’s school will receive a cash donation for helping us with the study.</w:t>
      </w:r>
    </w:p>
    <w:p w:rsidR="00F57F5B" w:rsidRPr="00101CCA" w:rsidRDefault="00F57F5B" w:rsidP="00F57F5B">
      <w:pPr>
        <w:spacing w:after="160" w:line="300" w:lineRule="exact"/>
      </w:pPr>
      <w:r w:rsidRPr="00101CCA">
        <w:t xml:space="preserve">We hope you will agree to take part in this important research study. Your survey answers will help improve nutrition education programs for children in your community. The enclosed brochure has more information on the study. If you have any questions, please e-mail me at </w:t>
      </w:r>
      <w:r w:rsidRPr="00FE5AFD">
        <w:t>USDA@sna.rti.org</w:t>
      </w:r>
      <w:r w:rsidRPr="00101CCA">
        <w:t xml:space="preserve"> or call me toll-free at 1-866-800-9176.</w:t>
      </w:r>
    </w:p>
    <w:p w:rsidR="00F57F5B" w:rsidRPr="00101CCA" w:rsidRDefault="00F57F5B" w:rsidP="00F57F5B">
      <w:pPr>
        <w:spacing w:after="160" w:line="300" w:lineRule="exact"/>
        <w:rPr>
          <w:bCs/>
        </w:rPr>
      </w:pPr>
      <w:r w:rsidRPr="00101CCA">
        <w:t>Sincerely,</w:t>
      </w:r>
      <w:r w:rsidRPr="00101CCA">
        <w:rPr>
          <w:bCs/>
        </w:rPr>
        <w:t xml:space="preserve"> </w:t>
      </w:r>
    </w:p>
    <w:p w:rsidR="00F57F5B" w:rsidRPr="001B1697" w:rsidRDefault="00894325" w:rsidP="00F57F5B">
      <w:pPr>
        <w:rPr>
          <w:sz w:val="26"/>
          <w:szCs w:val="26"/>
        </w:rPr>
      </w:pPr>
      <w:r>
        <w:rPr>
          <w:b/>
          <w:bCs/>
          <w:noProof/>
          <w:sz w:val="26"/>
          <w:szCs w:val="26"/>
        </w:rPr>
        <w:drawing>
          <wp:inline distT="0" distB="0" distL="0" distR="0">
            <wp:extent cx="1543050" cy="447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3050" cy="447675"/>
                    </a:xfrm>
                    <a:prstGeom prst="rect">
                      <a:avLst/>
                    </a:prstGeom>
                    <a:noFill/>
                    <a:ln w="9525">
                      <a:noFill/>
                      <a:miter lim="800000"/>
                      <a:headEnd/>
                      <a:tailEnd/>
                    </a:ln>
                  </pic:spPr>
                </pic:pic>
              </a:graphicData>
            </a:graphic>
          </wp:inline>
        </w:drawing>
      </w:r>
    </w:p>
    <w:p w:rsidR="00F57F5B" w:rsidRPr="001B1697" w:rsidRDefault="00F57F5B" w:rsidP="00F57F5B">
      <w:pPr>
        <w:spacing w:line="320" w:lineRule="exact"/>
        <w:rPr>
          <w:sz w:val="26"/>
          <w:szCs w:val="26"/>
        </w:rPr>
      </w:pPr>
      <w:r w:rsidRPr="001B1697">
        <w:rPr>
          <w:sz w:val="26"/>
          <w:szCs w:val="26"/>
        </w:rPr>
        <w:t>Matthew F. Bensen</w:t>
      </w:r>
    </w:p>
    <w:p w:rsidR="00F57F5B" w:rsidRPr="001B1697" w:rsidRDefault="00F57F5B" w:rsidP="00F57F5B">
      <w:pPr>
        <w:spacing w:line="320" w:lineRule="exact"/>
        <w:rPr>
          <w:sz w:val="26"/>
          <w:szCs w:val="26"/>
        </w:rPr>
      </w:pPr>
      <w:r w:rsidRPr="001B1697">
        <w:rPr>
          <w:sz w:val="26"/>
          <w:szCs w:val="26"/>
        </w:rPr>
        <w:t>RTI International</w:t>
      </w:r>
    </w:p>
    <w:p w:rsidR="00F57F5B" w:rsidRPr="001B1697" w:rsidRDefault="00F57F5B" w:rsidP="00F57F5B">
      <w:pPr>
        <w:rPr>
          <w:sz w:val="26"/>
          <w:szCs w:val="26"/>
        </w:rPr>
        <w:sectPr w:rsidR="00F57F5B" w:rsidRPr="001B1697" w:rsidSect="00D303FF">
          <w:footerReference w:type="default" r:id="rId9"/>
          <w:pgSz w:w="12240" w:h="15840"/>
          <w:pgMar w:top="1440" w:right="1440" w:bottom="1440" w:left="1440" w:header="720" w:footer="720" w:gutter="0"/>
          <w:pgNumType w:start="1"/>
          <w:cols w:space="720"/>
          <w:docGrid w:linePitch="360"/>
        </w:sectPr>
      </w:pPr>
    </w:p>
    <w:p w:rsidR="00F57F5B" w:rsidRPr="00900832" w:rsidRDefault="00F57F5B" w:rsidP="00F57F5B">
      <w:pPr>
        <w:spacing w:after="120"/>
        <w:jc w:val="center"/>
        <w:rPr>
          <w:b/>
          <w:sz w:val="28"/>
          <w:szCs w:val="28"/>
        </w:rPr>
      </w:pPr>
      <w:r w:rsidRPr="00900832">
        <w:rPr>
          <w:b/>
          <w:sz w:val="28"/>
          <w:szCs w:val="28"/>
        </w:rPr>
        <w:t>Information Sheet</w:t>
      </w:r>
    </w:p>
    <w:p w:rsidR="00F57F5B" w:rsidRPr="00E7245C" w:rsidRDefault="00F57F5B" w:rsidP="00F57F5B">
      <w:pPr>
        <w:pStyle w:val="Heading-2a"/>
        <w:spacing w:line="240" w:lineRule="auto"/>
        <w:rPr>
          <w:iCs/>
        </w:rPr>
      </w:pPr>
      <w:r w:rsidRPr="00E7245C">
        <w:t>Introduction</w:t>
      </w:r>
      <w:r w:rsidRPr="00E7245C">
        <w:rPr>
          <w:iCs/>
        </w:rPr>
        <w:tab/>
      </w:r>
    </w:p>
    <w:p w:rsidR="00F57F5B" w:rsidRPr="000A39A2" w:rsidRDefault="00F57F5B" w:rsidP="000A39A2">
      <w:pPr>
        <w:pStyle w:val="BodyText0"/>
        <w:spacing w:before="40" w:after="20" w:line="240" w:lineRule="exact"/>
        <w:rPr>
          <w:sz w:val="21"/>
          <w:szCs w:val="21"/>
        </w:rPr>
      </w:pPr>
      <w:r w:rsidRPr="000A39A2">
        <w:rPr>
          <w:sz w:val="21"/>
          <w:szCs w:val="21"/>
        </w:rPr>
        <w:t xml:space="preserve">You are being asked to take part in a research study, which is being sponsored by the U.S. Department of Agriculture’s Food &amp; Nutrition Service. The study is being conducted by RTI International and the </w:t>
      </w:r>
      <w:r w:rsidR="000A39A2" w:rsidRPr="000A39A2">
        <w:rPr>
          <w:sz w:val="21"/>
          <w:szCs w:val="21"/>
        </w:rPr>
        <w:t>Iowa Department of Public Health</w:t>
      </w:r>
      <w:r w:rsidRPr="000A39A2">
        <w:rPr>
          <w:sz w:val="21"/>
          <w:szCs w:val="21"/>
        </w:rPr>
        <w:t xml:space="preserve">. Before you decide whether to take part in this study, you need to read this sheet to understand what the study is about and what you will be asked to do. This sheet tells you who can be in the study, the risks and benefits, how your information will be protected, and who to call with questions. </w:t>
      </w:r>
    </w:p>
    <w:p w:rsidR="00F57F5B" w:rsidRPr="00E7245C" w:rsidRDefault="00F57F5B" w:rsidP="00F57F5B">
      <w:pPr>
        <w:pStyle w:val="Heading-2a"/>
        <w:spacing w:line="240" w:lineRule="auto"/>
      </w:pPr>
      <w:r w:rsidRPr="00E7245C">
        <w:t>Purpose</w:t>
      </w:r>
      <w:r w:rsidRPr="00E7245C">
        <w:tab/>
      </w:r>
    </w:p>
    <w:p w:rsidR="00F57F5B" w:rsidRPr="000A39A2" w:rsidRDefault="00F57F5B" w:rsidP="000A39A2">
      <w:pPr>
        <w:pStyle w:val="BodyText0"/>
        <w:spacing w:before="40" w:after="20" w:line="240" w:lineRule="exact"/>
        <w:rPr>
          <w:bCs/>
          <w:sz w:val="21"/>
          <w:szCs w:val="21"/>
        </w:rPr>
      </w:pPr>
      <w:r w:rsidRPr="000A39A2">
        <w:rPr>
          <w:sz w:val="21"/>
          <w:szCs w:val="21"/>
        </w:rPr>
        <w:t xml:space="preserve">The purpose of this study is to learn </w:t>
      </w:r>
      <w:r w:rsidRPr="000A39A2">
        <w:rPr>
          <w:bCs/>
          <w:sz w:val="21"/>
          <w:szCs w:val="21"/>
        </w:rPr>
        <w:t>what children eat</w:t>
      </w:r>
      <w:r w:rsidRPr="000A39A2">
        <w:rPr>
          <w:sz w:val="21"/>
          <w:szCs w:val="21"/>
        </w:rPr>
        <w:t>, as part of a study to improve child nutrition education programs. You are one of about 900 families who will be asked to take part in this study.</w:t>
      </w:r>
    </w:p>
    <w:p w:rsidR="00F57F5B" w:rsidRPr="00E7245C" w:rsidRDefault="00F57F5B" w:rsidP="00F57F5B">
      <w:pPr>
        <w:pStyle w:val="Heading-2a"/>
        <w:spacing w:line="240" w:lineRule="auto"/>
      </w:pPr>
      <w:r w:rsidRPr="00E7245C">
        <w:t>Procedures</w:t>
      </w:r>
      <w:r w:rsidRPr="00E7245C">
        <w:tab/>
      </w:r>
    </w:p>
    <w:p w:rsidR="00F57F5B" w:rsidRPr="000A39A2" w:rsidRDefault="00F57F5B" w:rsidP="000A39A2">
      <w:pPr>
        <w:pStyle w:val="BodyText0"/>
        <w:spacing w:before="40" w:after="20" w:line="240" w:lineRule="exact"/>
        <w:rPr>
          <w:sz w:val="21"/>
          <w:szCs w:val="21"/>
        </w:rPr>
      </w:pPr>
      <w:r w:rsidRPr="000A39A2">
        <w:rPr>
          <w:sz w:val="21"/>
          <w:szCs w:val="21"/>
        </w:rPr>
        <w:t xml:space="preserve">If you decide to take part in this study, you and your child will be asked to fill out two surveys that ask about your child’s eating habits. Researchers at </w:t>
      </w:r>
      <w:r w:rsidR="000A39A2" w:rsidRPr="000A39A2">
        <w:rPr>
          <w:sz w:val="21"/>
          <w:szCs w:val="21"/>
        </w:rPr>
        <w:t xml:space="preserve">RTI and the Iowa Department of Public Health will </w:t>
      </w:r>
      <w:r w:rsidRPr="000A39A2">
        <w:rPr>
          <w:sz w:val="21"/>
          <w:szCs w:val="21"/>
        </w:rPr>
        <w:t>combine your answers with your child’s answers to more fully understand your child’s eating habits.</w:t>
      </w:r>
    </w:p>
    <w:p w:rsidR="00F57F5B" w:rsidRPr="00E7245C" w:rsidRDefault="00F57F5B" w:rsidP="00F57F5B">
      <w:pPr>
        <w:pStyle w:val="Heading-2a"/>
        <w:spacing w:line="240" w:lineRule="auto"/>
      </w:pPr>
      <w:r w:rsidRPr="00E7245C">
        <w:t>Study Duration</w:t>
      </w:r>
      <w:r w:rsidRPr="00E7245C">
        <w:tab/>
      </w:r>
    </w:p>
    <w:p w:rsidR="00F57F5B" w:rsidRPr="000A39A2" w:rsidRDefault="00F57F5B" w:rsidP="000A39A2">
      <w:pPr>
        <w:pStyle w:val="BodyText0"/>
        <w:spacing w:before="40" w:after="20" w:line="240" w:lineRule="exact"/>
        <w:rPr>
          <w:i/>
          <w:sz w:val="21"/>
          <w:szCs w:val="21"/>
        </w:rPr>
      </w:pPr>
      <w:r w:rsidRPr="000A39A2">
        <w:rPr>
          <w:sz w:val="21"/>
          <w:szCs w:val="21"/>
        </w:rPr>
        <w:t xml:space="preserve">The first survey is enclosed. We will mail the second survey to you next </w:t>
      </w:r>
      <w:r w:rsidR="00C8720F">
        <w:rPr>
          <w:sz w:val="21"/>
          <w:szCs w:val="21"/>
        </w:rPr>
        <w:t>May</w:t>
      </w:r>
      <w:r w:rsidRPr="000A39A2">
        <w:rPr>
          <w:sz w:val="21"/>
          <w:szCs w:val="21"/>
        </w:rPr>
        <w:t xml:space="preserve">. Each survey will take about 15 minutes to fill out. Your child will complete surveys at school </w:t>
      </w:r>
      <w:r w:rsidR="000A39A2" w:rsidRPr="000A39A2">
        <w:rPr>
          <w:sz w:val="21"/>
          <w:szCs w:val="21"/>
        </w:rPr>
        <w:t xml:space="preserve">in October and </w:t>
      </w:r>
      <w:r w:rsidR="00C8720F">
        <w:rPr>
          <w:sz w:val="21"/>
          <w:szCs w:val="21"/>
        </w:rPr>
        <w:t>May</w:t>
      </w:r>
      <w:r w:rsidRPr="000A39A2">
        <w:rPr>
          <w:sz w:val="21"/>
          <w:szCs w:val="21"/>
        </w:rPr>
        <w:t>. Each of these surveys will take about 30 minutes to fill out.</w:t>
      </w:r>
    </w:p>
    <w:p w:rsidR="00F57F5B" w:rsidRPr="00E7245C" w:rsidRDefault="00F57F5B" w:rsidP="00F57F5B">
      <w:pPr>
        <w:pStyle w:val="Heading-2a"/>
        <w:spacing w:line="240" w:lineRule="auto"/>
      </w:pPr>
      <w:r w:rsidRPr="00E7245C">
        <w:t>Possible Risks or Discomforts</w:t>
      </w:r>
      <w:r w:rsidRPr="00E7245C">
        <w:tab/>
        <w:t xml:space="preserve"> </w:t>
      </w:r>
    </w:p>
    <w:p w:rsidR="00F57F5B" w:rsidRPr="000A39A2" w:rsidRDefault="00F57F5B" w:rsidP="000A39A2">
      <w:pPr>
        <w:pStyle w:val="BodyText0"/>
        <w:spacing w:before="40" w:after="20" w:line="240" w:lineRule="exact"/>
        <w:rPr>
          <w:sz w:val="21"/>
          <w:szCs w:val="21"/>
        </w:rPr>
      </w:pPr>
      <w:r w:rsidRPr="000A39A2">
        <w:rPr>
          <w:sz w:val="21"/>
          <w:szCs w:val="21"/>
        </w:rPr>
        <w:t xml:space="preserve">There are minimal psychological, social, or legal risks to taking part in this study. There is minimal risk of loss of privacy. The survey answers will be kept private except as required by law, and every effort will be made to protect your contact information. We will not share your contact information or survey answers with anyone outside the study team. </w:t>
      </w:r>
    </w:p>
    <w:p w:rsidR="00F57F5B" w:rsidRPr="00E7245C" w:rsidRDefault="00F57F5B" w:rsidP="00F57F5B">
      <w:pPr>
        <w:pStyle w:val="Heading-2a"/>
        <w:spacing w:line="240" w:lineRule="auto"/>
      </w:pPr>
      <w:r w:rsidRPr="00E7245C">
        <w:t>Benefits</w:t>
      </w:r>
      <w:r w:rsidRPr="00E7245C">
        <w:tab/>
      </w:r>
    </w:p>
    <w:p w:rsidR="00F57F5B" w:rsidRPr="000A39A2" w:rsidRDefault="00F57F5B" w:rsidP="000A39A2">
      <w:pPr>
        <w:pStyle w:val="BodyText0"/>
        <w:spacing w:before="40" w:after="20" w:line="240" w:lineRule="exact"/>
        <w:rPr>
          <w:iCs/>
          <w:sz w:val="21"/>
          <w:szCs w:val="21"/>
        </w:rPr>
      </w:pPr>
      <w:r w:rsidRPr="000A39A2">
        <w:rPr>
          <w:iCs/>
          <w:sz w:val="21"/>
          <w:szCs w:val="21"/>
        </w:rPr>
        <w:t>There are no direct benefits to you or your child from taking part in this study. The survey answers will help us</w:t>
      </w:r>
      <w:r w:rsidRPr="000A39A2">
        <w:rPr>
          <w:sz w:val="21"/>
          <w:szCs w:val="21"/>
        </w:rPr>
        <w:t xml:space="preserve"> improve child nutrition education programs in your community and across the country</w:t>
      </w:r>
      <w:r w:rsidRPr="000A39A2">
        <w:rPr>
          <w:iCs/>
          <w:sz w:val="21"/>
          <w:szCs w:val="21"/>
        </w:rPr>
        <w:t>.</w:t>
      </w:r>
    </w:p>
    <w:p w:rsidR="00F57F5B" w:rsidRPr="00E7245C" w:rsidRDefault="00F57F5B" w:rsidP="00F57F5B">
      <w:pPr>
        <w:pStyle w:val="Heading-2a"/>
        <w:spacing w:line="240" w:lineRule="auto"/>
      </w:pPr>
      <w:r w:rsidRPr="00E7245C">
        <w:t>Payment for Participation</w:t>
      </w:r>
      <w:r w:rsidRPr="00E7245C">
        <w:tab/>
        <w:t xml:space="preserve"> </w:t>
      </w:r>
    </w:p>
    <w:p w:rsidR="00F57F5B" w:rsidRPr="000A39A2" w:rsidRDefault="00F57F5B" w:rsidP="000A39A2">
      <w:pPr>
        <w:pStyle w:val="BodyText0"/>
        <w:spacing w:before="40" w:after="20" w:line="240" w:lineRule="exact"/>
        <w:rPr>
          <w:iCs/>
          <w:sz w:val="21"/>
          <w:szCs w:val="21"/>
        </w:rPr>
      </w:pPr>
      <w:r w:rsidRPr="000A39A2">
        <w:rPr>
          <w:sz w:val="21"/>
          <w:szCs w:val="21"/>
        </w:rPr>
        <w:t xml:space="preserve">We will mail you $10 cash for filling out the first survey and $15 cash for filling out the second survey. </w:t>
      </w:r>
    </w:p>
    <w:p w:rsidR="00F57F5B" w:rsidRPr="00E7245C" w:rsidRDefault="00F57F5B" w:rsidP="00F57F5B">
      <w:pPr>
        <w:pStyle w:val="Heading-2a"/>
        <w:spacing w:line="240" w:lineRule="auto"/>
      </w:pPr>
      <w:r w:rsidRPr="00E7245C">
        <w:t>Privacy</w:t>
      </w:r>
      <w:r w:rsidRPr="00E7245C">
        <w:tab/>
      </w:r>
    </w:p>
    <w:p w:rsidR="00F57F5B" w:rsidRPr="000A39A2" w:rsidRDefault="00F57F5B" w:rsidP="000A39A2">
      <w:pPr>
        <w:pStyle w:val="BodyText0"/>
        <w:spacing w:before="40" w:after="20" w:line="240" w:lineRule="exact"/>
        <w:rPr>
          <w:sz w:val="21"/>
          <w:szCs w:val="21"/>
        </w:rPr>
      </w:pPr>
      <w:r w:rsidRPr="000A39A2">
        <w:rPr>
          <w:sz w:val="21"/>
          <w:szCs w:val="21"/>
        </w:rPr>
        <w:t xml:space="preserve">Many precautions have been taken to protect your contact information. Your name will be replaced with an identification number. Other personal information like your address will be stored separately from your survey answers. If the results of this study are presented at scientific meetings or published in scientific journals, no information will be included that could identify you or your child or your survey answers personally. The Institutional Review Boards (IRB) at RTI International and Iowa State University </w:t>
      </w:r>
      <w:proofErr w:type="gramStart"/>
      <w:r w:rsidRPr="000A39A2">
        <w:rPr>
          <w:sz w:val="21"/>
          <w:szCs w:val="21"/>
        </w:rPr>
        <w:t>have</w:t>
      </w:r>
      <w:proofErr w:type="gramEnd"/>
      <w:r w:rsidRPr="000A39A2">
        <w:rPr>
          <w:sz w:val="21"/>
          <w:szCs w:val="21"/>
        </w:rPr>
        <w:t xml:space="preserve"> reviewed this research. An IRB is a group of people who are responsible for making sure the rights of participants in research are protected. The IRB may review the records of your participation in this research to assure that proper procedures were followed. </w:t>
      </w:r>
    </w:p>
    <w:p w:rsidR="00F57F5B" w:rsidRPr="00E7245C" w:rsidRDefault="00F57F5B" w:rsidP="00F57F5B">
      <w:pPr>
        <w:pStyle w:val="Heading-2a"/>
        <w:spacing w:line="240" w:lineRule="auto"/>
      </w:pPr>
      <w:r w:rsidRPr="00E7245C">
        <w:t>Future Contacts</w:t>
      </w:r>
      <w:r w:rsidRPr="00E7245C">
        <w:tab/>
      </w:r>
    </w:p>
    <w:p w:rsidR="000A39A2" w:rsidRPr="000A39A2" w:rsidRDefault="000A39A2" w:rsidP="00A13B32">
      <w:pPr>
        <w:pStyle w:val="BodyText0"/>
        <w:spacing w:before="40" w:after="20" w:line="240" w:lineRule="exact"/>
        <w:rPr>
          <w:sz w:val="21"/>
          <w:szCs w:val="21"/>
        </w:rPr>
      </w:pPr>
      <w:r w:rsidRPr="000A39A2">
        <w:rPr>
          <w:sz w:val="21"/>
          <w:szCs w:val="21"/>
        </w:rPr>
        <w:t xml:space="preserve">If you decide to </w:t>
      </w:r>
      <w:r w:rsidRPr="000A39A2">
        <w:rPr>
          <w:bCs/>
          <w:sz w:val="21"/>
          <w:szCs w:val="21"/>
        </w:rPr>
        <w:t xml:space="preserve">take part </w:t>
      </w:r>
      <w:r w:rsidRPr="000A39A2">
        <w:rPr>
          <w:sz w:val="21"/>
          <w:szCs w:val="21"/>
        </w:rPr>
        <w:t xml:space="preserve">in this study, you and your child will be asked to fill out surveys now and again in </w:t>
      </w:r>
      <w:r w:rsidR="00C8720F">
        <w:rPr>
          <w:sz w:val="21"/>
          <w:szCs w:val="21"/>
        </w:rPr>
        <w:t>May</w:t>
      </w:r>
      <w:r w:rsidRPr="000A39A2">
        <w:rPr>
          <w:sz w:val="21"/>
          <w:szCs w:val="21"/>
        </w:rPr>
        <w:t>. We may also call you and ask you to take part in a group discussion for an additional</w:t>
      </w:r>
      <w:r w:rsidR="00A13B32">
        <w:rPr>
          <w:sz w:val="21"/>
          <w:szCs w:val="21"/>
        </w:rPr>
        <w:t xml:space="preserve"> $50 cash</w:t>
      </w:r>
      <w:ins w:id="0" w:author="solson" w:date="2011-02-01T16:36:00Z">
        <w:r w:rsidR="008272DF">
          <w:rPr>
            <w:sz w:val="21"/>
            <w:szCs w:val="21"/>
          </w:rPr>
          <w:t xml:space="preserve"> incentive</w:t>
        </w:r>
      </w:ins>
      <w:r w:rsidR="00A13B32">
        <w:rPr>
          <w:sz w:val="21"/>
          <w:szCs w:val="21"/>
        </w:rPr>
        <w:t>.</w:t>
      </w:r>
    </w:p>
    <w:p w:rsidR="000A39A2" w:rsidRPr="00E7245C" w:rsidRDefault="000A39A2" w:rsidP="000A39A2">
      <w:pPr>
        <w:pStyle w:val="Heading-2a"/>
        <w:spacing w:line="240" w:lineRule="auto"/>
      </w:pPr>
      <w:proofErr w:type="gramStart"/>
      <w:r w:rsidRPr="00E7245C">
        <w:t>Your</w:t>
      </w:r>
      <w:proofErr w:type="gramEnd"/>
      <w:r w:rsidRPr="00E7245C">
        <w:t xml:space="preserve"> Rights</w:t>
      </w:r>
      <w:r w:rsidRPr="00E7245C">
        <w:tab/>
      </w:r>
    </w:p>
    <w:p w:rsidR="000A39A2" w:rsidRPr="000A39A2" w:rsidRDefault="000A39A2" w:rsidP="000A39A2">
      <w:pPr>
        <w:pStyle w:val="BodyText0"/>
        <w:spacing w:before="40" w:after="20" w:line="240" w:lineRule="exact"/>
        <w:rPr>
          <w:i/>
          <w:sz w:val="21"/>
          <w:szCs w:val="21"/>
        </w:rPr>
      </w:pPr>
      <w:r w:rsidRPr="000A39A2">
        <w:rPr>
          <w:sz w:val="21"/>
          <w:szCs w:val="21"/>
        </w:rPr>
        <w:t xml:space="preserve">Your decision to take part in this research study is completely up to you. You or your child can choose not to answer any survey questions, and stop participating at any time. If you decide to take part and later change your mind, you will not be contacted again or asked for further information. </w:t>
      </w:r>
    </w:p>
    <w:p w:rsidR="00F57F5B" w:rsidRPr="00E7245C" w:rsidRDefault="00F57F5B" w:rsidP="00F57F5B">
      <w:pPr>
        <w:pStyle w:val="Heading-2a"/>
        <w:spacing w:line="240" w:lineRule="auto"/>
      </w:pPr>
      <w:proofErr w:type="gramStart"/>
      <w:r w:rsidRPr="00E7245C">
        <w:t>Your</w:t>
      </w:r>
      <w:proofErr w:type="gramEnd"/>
      <w:r w:rsidRPr="00E7245C">
        <w:t xml:space="preserve"> Questions</w:t>
      </w:r>
      <w:r w:rsidRPr="00E7245C">
        <w:tab/>
      </w:r>
    </w:p>
    <w:p w:rsidR="00F57F5B" w:rsidRDefault="00F57F5B" w:rsidP="000A39A2">
      <w:pPr>
        <w:pStyle w:val="BodyText0"/>
        <w:spacing w:before="40" w:after="20" w:line="240" w:lineRule="exact"/>
        <w:ind w:right="-90"/>
        <w:rPr>
          <w:sz w:val="21"/>
          <w:szCs w:val="21"/>
        </w:rPr>
      </w:pPr>
      <w:r w:rsidRPr="000A39A2">
        <w:rPr>
          <w:sz w:val="21"/>
          <w:szCs w:val="21"/>
        </w:rPr>
        <w:t>If you have any questions about the study, please call Matthew Bensen at 1-866-800-9176. If you have any questions about your rights as a study participant, please call RTI’s Office of Research Protection at 1-866-214-2043 or Kerry Ann Agnitsch with Iowa State University’s Office for Responsible Research at 515-294-4271.</w:t>
      </w:r>
    </w:p>
    <w:p w:rsidR="000A39A2" w:rsidRPr="000A39A2" w:rsidRDefault="000A39A2" w:rsidP="000A39A2">
      <w:pPr>
        <w:pStyle w:val="BodyText0"/>
        <w:spacing w:before="40" w:after="20" w:line="240" w:lineRule="exact"/>
        <w:rPr>
          <w:sz w:val="21"/>
          <w:szCs w:val="21"/>
        </w:rPr>
        <w:sectPr w:rsidR="000A39A2" w:rsidRPr="000A39A2" w:rsidSect="00D303F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576" w:gutter="0"/>
          <w:cols w:space="720"/>
          <w:docGrid w:linePitch="360"/>
        </w:sectPr>
      </w:pPr>
    </w:p>
    <w:p w:rsidR="00F57F5B" w:rsidRPr="00A17361" w:rsidRDefault="00F57F5B" w:rsidP="00F57F5B">
      <w:pPr>
        <w:tabs>
          <w:tab w:val="center" w:pos="5040"/>
          <w:tab w:val="right" w:pos="10080"/>
        </w:tabs>
        <w:rPr>
          <w:b/>
          <w:bCs/>
          <w:sz w:val="20"/>
          <w:szCs w:val="20"/>
        </w:rPr>
      </w:pPr>
      <w:r>
        <w:rPr>
          <w:b/>
          <w:bCs/>
        </w:rPr>
        <w:tab/>
        <w:t>CONTACT CARD</w:t>
      </w:r>
      <w:r>
        <w:rPr>
          <w:b/>
          <w:bCs/>
        </w:rPr>
        <w:tab/>
      </w:r>
      <w:r w:rsidRPr="00A17361">
        <w:rPr>
          <w:sz w:val="20"/>
          <w:szCs w:val="20"/>
        </w:rPr>
        <w:t>Case ID: [FILL]</w:t>
      </w:r>
    </w:p>
    <w:p w:rsidR="00F57F5B" w:rsidRPr="00247966" w:rsidRDefault="00F57F5B" w:rsidP="00F57F5B">
      <w:pPr>
        <w:rPr>
          <w:sz w:val="16"/>
          <w:szCs w:val="16"/>
        </w:rPr>
      </w:pPr>
    </w:p>
    <w:p w:rsidR="00F57F5B" w:rsidRPr="003B6634" w:rsidRDefault="00F57F5B" w:rsidP="00F57F5B">
      <w:pPr>
        <w:pStyle w:val="BodyText0"/>
        <w:pBdr>
          <w:top w:val="single" w:sz="12" w:space="1" w:color="auto"/>
        </w:pBdr>
        <w:tabs>
          <w:tab w:val="left" w:pos="4680"/>
        </w:tabs>
        <w:spacing w:after="120" w:line="240" w:lineRule="auto"/>
        <w:rPr>
          <w:b/>
          <w:bCs/>
          <w:sz w:val="20"/>
        </w:rPr>
      </w:pPr>
      <w:r w:rsidRPr="003B6634">
        <w:rPr>
          <w:b/>
          <w:bCs/>
          <w:sz w:val="20"/>
        </w:rPr>
        <w:t xml:space="preserve">This card should be filled out by the adult in </w:t>
      </w:r>
      <w:r>
        <w:rPr>
          <w:b/>
          <w:bCs/>
          <w:sz w:val="20"/>
        </w:rPr>
        <w:t xml:space="preserve">your </w:t>
      </w:r>
      <w:r w:rsidRPr="003B6634">
        <w:rPr>
          <w:b/>
          <w:bCs/>
          <w:sz w:val="20"/>
        </w:rPr>
        <w:t>household who knows the most about your child’s eating habits.</w:t>
      </w:r>
    </w:p>
    <w:p w:rsidR="00F57F5B" w:rsidRPr="00B74BE9" w:rsidRDefault="00F57F5B" w:rsidP="00F57F5B">
      <w:pPr>
        <w:pStyle w:val="BodyText0"/>
        <w:pBdr>
          <w:top w:val="single" w:sz="12" w:space="1" w:color="auto"/>
        </w:pBdr>
        <w:tabs>
          <w:tab w:val="left" w:pos="4680"/>
        </w:tabs>
        <w:spacing w:after="120" w:line="240" w:lineRule="auto"/>
        <w:rPr>
          <w:sz w:val="24"/>
        </w:rPr>
      </w:pPr>
      <w:r w:rsidRPr="000B3187">
        <w:rPr>
          <w:b/>
          <w:bCs/>
          <w:sz w:val="24"/>
        </w:rPr>
        <w:t xml:space="preserve">I have read and understand the risks and benefits of taking part in the “What Does Your Child </w:t>
      </w:r>
      <w:proofErr w:type="gramStart"/>
      <w:r w:rsidRPr="000B3187">
        <w:rPr>
          <w:b/>
          <w:bCs/>
          <w:sz w:val="24"/>
        </w:rPr>
        <w:t>Eat</w:t>
      </w:r>
      <w:proofErr w:type="gramEnd"/>
      <w:r w:rsidRPr="000B3187">
        <w:rPr>
          <w:b/>
          <w:bCs/>
          <w:sz w:val="24"/>
        </w:rPr>
        <w:t xml:space="preserve">?” study and agree </w:t>
      </w:r>
      <w:r>
        <w:rPr>
          <w:b/>
          <w:bCs/>
          <w:sz w:val="24"/>
        </w:rPr>
        <w:t xml:space="preserve">that my child and I will </w:t>
      </w:r>
      <w:r w:rsidRPr="00B74BE9">
        <w:rPr>
          <w:b/>
          <w:bCs/>
          <w:sz w:val="24"/>
        </w:rPr>
        <w:t>take part in this study</w:t>
      </w:r>
      <w:r>
        <w:rPr>
          <w:b/>
          <w:bCs/>
          <w:sz w:val="24"/>
        </w:rPr>
        <w:t>.</w:t>
      </w:r>
      <w:r w:rsidRPr="00B74BE9">
        <w:rPr>
          <w:sz w:val="24"/>
        </w:rPr>
        <w:t xml:space="preserve">  </w:t>
      </w:r>
      <w:r>
        <w:rPr>
          <w:sz w:val="24"/>
        </w:rPr>
        <w:tab/>
      </w:r>
      <w:r w:rsidR="00970CA4"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970CA4" w:rsidRPr="00B74BE9">
        <w:rPr>
          <w:sz w:val="24"/>
        </w:rPr>
      </w:r>
      <w:r w:rsidR="00970CA4" w:rsidRPr="00B74BE9">
        <w:rPr>
          <w:sz w:val="24"/>
        </w:rPr>
        <w:fldChar w:fldCharType="end"/>
      </w:r>
      <w:r w:rsidRPr="00B74BE9">
        <w:rPr>
          <w:sz w:val="24"/>
        </w:rPr>
        <w:t xml:space="preserve"> YES   </w:t>
      </w:r>
      <w:r w:rsidR="00970CA4"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970CA4" w:rsidRPr="00B74BE9">
        <w:rPr>
          <w:sz w:val="24"/>
        </w:rPr>
      </w:r>
      <w:r w:rsidR="00970CA4" w:rsidRPr="00B74BE9">
        <w:rPr>
          <w:sz w:val="24"/>
        </w:rPr>
        <w:fldChar w:fldCharType="end"/>
      </w:r>
      <w:r w:rsidRPr="00B74BE9">
        <w:rPr>
          <w:sz w:val="24"/>
        </w:rPr>
        <w:t xml:space="preserve"> NO</w:t>
      </w:r>
    </w:p>
    <w:p w:rsidR="00F57F5B" w:rsidRDefault="00F57F5B" w:rsidP="00F57F5B">
      <w:pPr>
        <w:pStyle w:val="BodyText0"/>
        <w:pBdr>
          <w:top w:val="single" w:sz="12" w:space="1" w:color="auto"/>
        </w:pBdr>
        <w:spacing w:after="80" w:line="240" w:lineRule="auto"/>
        <w:rPr>
          <w:sz w:val="20"/>
        </w:rPr>
      </w:pPr>
      <w:r>
        <w:rPr>
          <w:sz w:val="20"/>
        </w:rPr>
        <w:t>If “</w:t>
      </w:r>
      <w:r>
        <w:rPr>
          <w:b/>
          <w:bCs/>
          <w:sz w:val="20"/>
        </w:rPr>
        <w:t>YES</w:t>
      </w:r>
      <w:r w:rsidRPr="00786CF4">
        <w:rPr>
          <w:sz w:val="20"/>
        </w:rPr>
        <w:t>,</w:t>
      </w:r>
      <w:r>
        <w:rPr>
          <w:sz w:val="20"/>
        </w:rPr>
        <w:t xml:space="preserve">” please clearly </w:t>
      </w:r>
      <w:r>
        <w:rPr>
          <w:sz w:val="20"/>
          <w:u w:val="single"/>
        </w:rPr>
        <w:t>PRINT</w:t>
      </w:r>
      <w:r>
        <w:rPr>
          <w:sz w:val="20"/>
        </w:rPr>
        <w:t xml:space="preserve"> your contact information below.</w:t>
      </w:r>
    </w:p>
    <w:p w:rsidR="00F57F5B" w:rsidRDefault="00970CA4" w:rsidP="00F57F5B">
      <w:pPr>
        <w:pStyle w:val="PlainText"/>
        <w:tabs>
          <w:tab w:val="right" w:leader="underscore" w:pos="5760"/>
        </w:tabs>
        <w:spacing w:before="120" w:after="120"/>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Mr.</w:t>
      </w:r>
      <w:proofErr w:type="gramEnd"/>
      <w:r w:rsidR="00F57F5B">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Mrs.</w:t>
      </w:r>
      <w:proofErr w:type="gramEnd"/>
      <w:r w:rsidR="00F57F5B">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Ms.</w:t>
      </w:r>
      <w:proofErr w:type="gramEnd"/>
      <w:r w:rsidR="00F57F5B">
        <w:rPr>
          <w:rFonts w:ascii="Times New Roman" w:hAnsi="Times New Roman"/>
        </w:rPr>
        <w:t xml:space="preserve">   Your First Name: ____________________</w:t>
      </w:r>
      <w:proofErr w:type="gramStart"/>
      <w:r w:rsidR="00F57F5B">
        <w:rPr>
          <w:rFonts w:ascii="Times New Roman" w:hAnsi="Times New Roman"/>
        </w:rPr>
        <w:t>_  Your</w:t>
      </w:r>
      <w:proofErr w:type="gramEnd"/>
      <w:r w:rsidR="00F57F5B">
        <w:rPr>
          <w:rFonts w:ascii="Times New Roman" w:hAnsi="Times New Roman"/>
        </w:rPr>
        <w:t xml:space="preserve"> Last Name:  __________________________ </w:t>
      </w:r>
    </w:p>
    <w:p w:rsidR="00F57F5B" w:rsidRDefault="00F57F5B" w:rsidP="00F57F5B">
      <w:pPr>
        <w:pStyle w:val="PlainText"/>
        <w:tabs>
          <w:tab w:val="right" w:leader="underscore" w:pos="5760"/>
        </w:tabs>
        <w:spacing w:after="120"/>
        <w:rPr>
          <w:rFonts w:ascii="Times New Roman" w:hAnsi="Times New Roman"/>
        </w:rPr>
      </w:pPr>
      <w:r>
        <w:rPr>
          <w:rFonts w:ascii="Times New Roman" w:hAnsi="Times New Roman"/>
        </w:rPr>
        <w:t>Child’s First Name: _______________________________ Child’s Last Name: ____________________________________</w:t>
      </w:r>
    </w:p>
    <w:p w:rsidR="00F57F5B" w:rsidRDefault="00F57F5B" w:rsidP="00F57F5B">
      <w:pPr>
        <w:pStyle w:val="PlainText"/>
        <w:tabs>
          <w:tab w:val="right" w:leader="underscore" w:pos="7200"/>
        </w:tabs>
        <w:spacing w:after="80"/>
        <w:rPr>
          <w:rFonts w:ascii="Times New Roman" w:hAnsi="Times New Roman"/>
        </w:rPr>
      </w:pPr>
      <w:r>
        <w:rPr>
          <w:rFonts w:ascii="Times New Roman" w:hAnsi="Times New Roman"/>
        </w:rPr>
        <w:t xml:space="preserve">Child’s Gender: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Male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Female   School Name: ________________________</w:t>
      </w:r>
      <w:proofErr w:type="gramStart"/>
      <w:r>
        <w:rPr>
          <w:rFonts w:ascii="Times New Roman" w:hAnsi="Times New Roman"/>
        </w:rPr>
        <w:t>_  Teacher</w:t>
      </w:r>
      <w:proofErr w:type="gramEnd"/>
      <w:r>
        <w:rPr>
          <w:rFonts w:ascii="Times New Roman" w:hAnsi="Times New Roman"/>
        </w:rPr>
        <w:t xml:space="preserve"> Name: _________________</w:t>
      </w:r>
    </w:p>
    <w:p w:rsidR="00F57F5B" w:rsidRDefault="00F57F5B" w:rsidP="00F57F5B">
      <w:pPr>
        <w:pStyle w:val="PlainText"/>
        <w:tabs>
          <w:tab w:val="right" w:leader="underscore" w:pos="7200"/>
        </w:tabs>
        <w:spacing w:after="80"/>
        <w:rPr>
          <w:rFonts w:ascii="Times New Roman" w:hAnsi="Times New Roman"/>
        </w:rPr>
      </w:pPr>
      <w:r>
        <w:rPr>
          <w:rFonts w:ascii="Times New Roman" w:hAnsi="Times New Roman"/>
        </w:rPr>
        <w:t>Mailing Address: ________________________________________________________          Apt. Number: ______</w:t>
      </w:r>
    </w:p>
    <w:p w:rsidR="00F57F5B" w:rsidRDefault="00F57F5B" w:rsidP="00F57F5B">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Pr>
          <w:rFonts w:ascii="Times New Roman" w:hAnsi="Times New Roman"/>
        </w:rPr>
        <w:t xml:space="preserve">City: </w:t>
      </w:r>
      <w:r>
        <w:rPr>
          <w:rFonts w:ascii="Times New Roman" w:hAnsi="Times New Roman"/>
        </w:rPr>
        <w:tab/>
      </w:r>
      <w:r>
        <w:rPr>
          <w:rFonts w:ascii="Times New Roman" w:hAnsi="Times New Roman"/>
        </w:rPr>
        <w:tab/>
        <w:t xml:space="preserve">State: </w:t>
      </w:r>
      <w:r>
        <w:rPr>
          <w:rFonts w:ascii="Times New Roman" w:hAnsi="Times New Roman"/>
        </w:rPr>
        <w:tab/>
      </w:r>
      <w:r>
        <w:rPr>
          <w:rFonts w:ascii="Times New Roman" w:hAnsi="Times New Roman"/>
        </w:rPr>
        <w:tab/>
        <w:t xml:space="preserve">Zip Code: </w:t>
      </w:r>
      <w:r>
        <w:rPr>
          <w:rFonts w:ascii="Times New Roman" w:hAnsi="Times New Roman"/>
        </w:rPr>
        <w:tab/>
      </w:r>
    </w:p>
    <w:p w:rsidR="00F57F5B" w:rsidRDefault="00F57F5B" w:rsidP="00CB28E6">
      <w:pPr>
        <w:pStyle w:val="PlainText"/>
        <w:tabs>
          <w:tab w:val="right" w:leader="underscore" w:pos="4680"/>
          <w:tab w:val="left" w:pos="5580"/>
        </w:tabs>
        <w:spacing w:after="80"/>
        <w:rPr>
          <w:rFonts w:ascii="Times New Roman" w:hAnsi="Times New Roman"/>
        </w:rPr>
      </w:pPr>
      <w:r>
        <w:rPr>
          <w:rFonts w:ascii="Times New Roman" w:hAnsi="Times New Roman"/>
        </w:rPr>
        <w:t>Primary Phone Number: (______)</w:t>
      </w:r>
      <w:r>
        <w:rPr>
          <w:rFonts w:ascii="Times New Roman" w:hAnsi="Times New Roman"/>
        </w:rPr>
        <w:tab/>
      </w:r>
      <w:r>
        <w:rPr>
          <w:rFonts w:ascii="Times New Roman" w:hAnsi="Times New Roman"/>
        </w:rPr>
        <w:tab/>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Home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Cell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Work</w:t>
      </w:r>
    </w:p>
    <w:p w:rsidR="00CB28E6" w:rsidRDefault="00CB28E6" w:rsidP="00CB28E6">
      <w:pPr>
        <w:pStyle w:val="PlainText"/>
        <w:tabs>
          <w:tab w:val="right" w:leader="underscore" w:pos="4680"/>
          <w:tab w:val="left" w:pos="5580"/>
        </w:tabs>
        <w:spacing w:after="80"/>
        <w:rPr>
          <w:rFonts w:ascii="Times New Roman" w:hAnsi="Times New Roman"/>
        </w:rPr>
      </w:pPr>
      <w:r>
        <w:rPr>
          <w:rFonts w:ascii="Times New Roman" w:hAnsi="Times New Roman"/>
        </w:rPr>
        <w:t>Alternate Phone Number: (______)</w:t>
      </w:r>
      <w:r>
        <w:rPr>
          <w:rFonts w:ascii="Times New Roman" w:hAnsi="Times New Roman"/>
        </w:rPr>
        <w:tab/>
      </w:r>
      <w:r>
        <w:rPr>
          <w:rFonts w:ascii="Times New Roman" w:hAnsi="Times New Roman"/>
        </w:rPr>
        <w:tab/>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Home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Cell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Work</w:t>
      </w:r>
    </w:p>
    <w:p w:rsidR="00F57F5B" w:rsidRDefault="00CB28E6" w:rsidP="00D76F31">
      <w:pPr>
        <w:pStyle w:val="PlainText"/>
        <w:tabs>
          <w:tab w:val="right" w:leader="underscore" w:pos="4680"/>
          <w:tab w:val="left" w:pos="5580"/>
        </w:tabs>
        <w:spacing w:after="80"/>
        <w:rPr>
          <w:rFonts w:ascii="Times New Roman" w:hAnsi="Times New Roman"/>
        </w:rPr>
      </w:pPr>
      <w:r>
        <w:rPr>
          <w:rFonts w:ascii="Times New Roman" w:hAnsi="Times New Roman"/>
        </w:rPr>
        <w:t>Would you like to receive the second survey in English or Spanish?</w:t>
      </w:r>
      <w:r w:rsidR="00F57F5B">
        <w:rPr>
          <w:rFonts w:ascii="Times New Roman" w:hAnsi="Times New Roman"/>
        </w:rPr>
        <w:tab/>
      </w:r>
      <w:r w:rsidR="00970CA4">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sidR="00F57F5B">
        <w:rPr>
          <w:rFonts w:ascii="Times New Roman" w:hAnsi="Times New Roman"/>
        </w:rPr>
        <w:t xml:space="preserve"> </w:t>
      </w:r>
      <w:r>
        <w:rPr>
          <w:rFonts w:ascii="Times New Roman" w:hAnsi="Times New Roman"/>
        </w:rPr>
        <w:t>English</w:t>
      </w:r>
      <w:r w:rsidR="00F57F5B">
        <w:rPr>
          <w:rFonts w:ascii="Times New Roman" w:hAnsi="Times New Roman"/>
        </w:rPr>
        <w:t xml:space="preserve"> </w:t>
      </w:r>
      <w:r w:rsidR="00970CA4">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sidR="00F57F5B">
        <w:rPr>
          <w:rFonts w:ascii="Times New Roman" w:hAnsi="Times New Roman"/>
        </w:rPr>
        <w:t xml:space="preserve"> </w:t>
      </w:r>
      <w:r>
        <w:rPr>
          <w:rFonts w:ascii="Times New Roman" w:hAnsi="Times New Roman"/>
        </w:rPr>
        <w:t>Spanish</w:t>
      </w:r>
    </w:p>
    <w:p w:rsidR="00F57F5B" w:rsidRPr="00247966" w:rsidRDefault="00F57F5B" w:rsidP="00CB28E6">
      <w:pPr>
        <w:pBdr>
          <w:bottom w:val="single" w:sz="12" w:space="1" w:color="auto"/>
        </w:pBdr>
        <w:tabs>
          <w:tab w:val="left" w:pos="5580"/>
        </w:tabs>
        <w:jc w:val="center"/>
        <w:rPr>
          <w:b/>
          <w:bCs/>
          <w:sz w:val="16"/>
          <w:szCs w:val="16"/>
        </w:rPr>
      </w:pPr>
    </w:p>
    <w:p w:rsidR="00F57F5B" w:rsidRPr="00C838B3" w:rsidRDefault="00F57F5B" w:rsidP="00F57F5B">
      <w:pPr>
        <w:pBdr>
          <w:bottom w:val="single" w:sz="12" w:space="1" w:color="auto"/>
        </w:pBdr>
        <w:jc w:val="center"/>
        <w:rPr>
          <w:b/>
          <w:bCs/>
          <w:sz w:val="20"/>
        </w:rPr>
      </w:pPr>
      <w:r>
        <w:rPr>
          <w:b/>
          <w:bCs/>
          <w:sz w:val="20"/>
        </w:rPr>
        <w:t>Please return this card</w:t>
      </w:r>
      <w:r w:rsidRPr="00C838B3">
        <w:rPr>
          <w:b/>
          <w:bCs/>
          <w:sz w:val="20"/>
        </w:rPr>
        <w:t xml:space="preserve"> even if you checked that you do not want to take part in this study. Seal </w:t>
      </w:r>
      <w:r>
        <w:rPr>
          <w:b/>
          <w:bCs/>
          <w:sz w:val="20"/>
        </w:rPr>
        <w:t xml:space="preserve">it </w:t>
      </w:r>
      <w:r w:rsidRPr="00C838B3">
        <w:rPr>
          <w:b/>
          <w:bCs/>
          <w:sz w:val="20"/>
        </w:rPr>
        <w:t>in the envelope provided and have your child return it to the teacher to receive a small gift. Thank you.</w:t>
      </w:r>
    </w:p>
    <w:p w:rsidR="00F57F5B" w:rsidRDefault="00F57F5B" w:rsidP="00F57F5B">
      <w:pPr>
        <w:pStyle w:val="BodyText0"/>
        <w:pBdr>
          <w:bottom w:val="single" w:sz="12" w:space="1" w:color="auto"/>
        </w:pBdr>
        <w:rPr>
          <w:sz w:val="18"/>
          <w:szCs w:val="18"/>
        </w:rPr>
      </w:pPr>
    </w:p>
    <w:p w:rsidR="00F57F5B" w:rsidRPr="00AC35C4" w:rsidRDefault="00F57F5B" w:rsidP="00301FEF">
      <w:pPr>
        <w:pStyle w:val="BodyText0"/>
        <w:pBdr>
          <w:bottom w:val="single" w:sz="12" w:space="1" w:color="auto"/>
        </w:pBdr>
        <w:spacing w:line="240" w:lineRule="auto"/>
        <w:rPr>
          <w:sz w:val="18"/>
          <w:szCs w:val="18"/>
        </w:rPr>
      </w:pPr>
      <w:r w:rsidRPr="00AC35C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Pr>
          <w:sz w:val="18"/>
          <w:szCs w:val="18"/>
        </w:rPr>
        <w:t xml:space="preserve">is </w:t>
      </w:r>
      <w:r w:rsidR="00301FEF" w:rsidRPr="00301FEF">
        <w:rPr>
          <w:sz w:val="18"/>
          <w:szCs w:val="18"/>
        </w:rPr>
        <w:t>0584-0554</w:t>
      </w:r>
      <w:r w:rsidR="00301FEF">
        <w:t xml:space="preserve"> </w:t>
      </w:r>
      <w:r>
        <w:rPr>
          <w:sz w:val="18"/>
          <w:szCs w:val="18"/>
        </w:rPr>
        <w:t>and the expiration date is xx/xx/xxxx</w:t>
      </w:r>
      <w:r w:rsidRPr="00AC35C4">
        <w:rPr>
          <w:sz w:val="18"/>
          <w:szCs w:val="18"/>
        </w:rPr>
        <w:t xml:space="preserve">. The time required to complete this information collection is estimated to average </w:t>
      </w:r>
      <w:r>
        <w:rPr>
          <w:sz w:val="18"/>
          <w:szCs w:val="18"/>
        </w:rPr>
        <w:t>5</w:t>
      </w:r>
      <w:r w:rsidRPr="00AC35C4">
        <w:rPr>
          <w:sz w:val="18"/>
          <w:szCs w:val="18"/>
        </w:rPr>
        <w:t xml:space="preserve"> minutes per response, including the time for reviewing instructions, searching existing data sources, gathering and maintaining the data needed, and completing and reviewing the collection of information.</w:t>
      </w:r>
    </w:p>
    <w:p w:rsidR="00F57F5B" w:rsidRDefault="00F57F5B" w:rsidP="00CB28E6">
      <w:pPr>
        <w:spacing w:after="120" w:line="240" w:lineRule="exact"/>
      </w:pPr>
    </w:p>
    <w:p w:rsidR="00F57F5B" w:rsidRPr="00247966" w:rsidRDefault="00F57F5B" w:rsidP="00F57F5B">
      <w:pPr>
        <w:widowControl w:val="0"/>
        <w:pBdr>
          <w:top w:val="dashed" w:sz="4" w:space="1" w:color="BFBFBF"/>
        </w:pBdr>
        <w:autoSpaceDE w:val="0"/>
        <w:autoSpaceDN w:val="0"/>
        <w:adjustRightInd w:val="0"/>
        <w:rPr>
          <w:sz w:val="16"/>
          <w:szCs w:val="16"/>
        </w:rPr>
      </w:pPr>
    </w:p>
    <w:p w:rsidR="00F57F5B" w:rsidRDefault="00F57F5B" w:rsidP="00F57F5B">
      <w:pPr>
        <w:rPr>
          <w:b/>
          <w:bCs/>
        </w:rPr>
      </w:pPr>
      <w:r>
        <w:rPr>
          <w:b/>
          <w:bCs/>
        </w:rPr>
        <w:t xml:space="preserve">                                                               CONTACT CARD                              </w:t>
      </w:r>
      <w:r w:rsidRPr="00A17361">
        <w:rPr>
          <w:sz w:val="20"/>
          <w:szCs w:val="20"/>
        </w:rPr>
        <w:t>Case ID: [FILL]</w:t>
      </w:r>
    </w:p>
    <w:p w:rsidR="00F57F5B" w:rsidRPr="00247966" w:rsidRDefault="00F57F5B" w:rsidP="00F57F5B">
      <w:pPr>
        <w:rPr>
          <w:sz w:val="16"/>
          <w:szCs w:val="16"/>
        </w:rPr>
      </w:pPr>
    </w:p>
    <w:p w:rsidR="00F57F5B" w:rsidRPr="003B6634" w:rsidRDefault="00F57F5B" w:rsidP="00F57F5B">
      <w:pPr>
        <w:pStyle w:val="BodyText0"/>
        <w:pBdr>
          <w:top w:val="single" w:sz="12" w:space="1" w:color="auto"/>
        </w:pBdr>
        <w:tabs>
          <w:tab w:val="left" w:pos="4680"/>
        </w:tabs>
        <w:spacing w:after="120" w:line="240" w:lineRule="auto"/>
        <w:rPr>
          <w:b/>
          <w:bCs/>
          <w:sz w:val="20"/>
        </w:rPr>
      </w:pPr>
      <w:r w:rsidRPr="003B6634">
        <w:rPr>
          <w:b/>
          <w:bCs/>
          <w:sz w:val="20"/>
        </w:rPr>
        <w:t xml:space="preserve">This card should be filled out by the adult in </w:t>
      </w:r>
      <w:r>
        <w:rPr>
          <w:b/>
          <w:bCs/>
          <w:sz w:val="20"/>
        </w:rPr>
        <w:t>your</w:t>
      </w:r>
      <w:r w:rsidRPr="003B6634">
        <w:rPr>
          <w:b/>
          <w:bCs/>
          <w:sz w:val="20"/>
        </w:rPr>
        <w:t xml:space="preserve"> household who knows the most about your child’s eating habits.</w:t>
      </w:r>
    </w:p>
    <w:p w:rsidR="00F57F5B" w:rsidRPr="00B74BE9" w:rsidRDefault="00F57F5B" w:rsidP="00F57F5B">
      <w:pPr>
        <w:pStyle w:val="BodyText0"/>
        <w:pBdr>
          <w:top w:val="single" w:sz="12" w:space="1" w:color="auto"/>
        </w:pBdr>
        <w:tabs>
          <w:tab w:val="left" w:pos="4680"/>
        </w:tabs>
        <w:spacing w:after="120" w:line="240" w:lineRule="auto"/>
        <w:rPr>
          <w:sz w:val="24"/>
        </w:rPr>
      </w:pPr>
      <w:r w:rsidRPr="000B3187">
        <w:rPr>
          <w:b/>
          <w:bCs/>
          <w:sz w:val="24"/>
        </w:rPr>
        <w:t xml:space="preserve">I have read and understand the risks and benefits of taking part in the “What Does Your Child </w:t>
      </w:r>
      <w:proofErr w:type="gramStart"/>
      <w:r w:rsidRPr="000B3187">
        <w:rPr>
          <w:b/>
          <w:bCs/>
          <w:sz w:val="24"/>
        </w:rPr>
        <w:t>Eat</w:t>
      </w:r>
      <w:proofErr w:type="gramEnd"/>
      <w:r w:rsidRPr="000B3187">
        <w:rPr>
          <w:b/>
          <w:bCs/>
          <w:sz w:val="24"/>
        </w:rPr>
        <w:t>?” study</w:t>
      </w:r>
      <w:r w:rsidRPr="00E14119">
        <w:rPr>
          <w:b/>
          <w:bCs/>
          <w:sz w:val="24"/>
        </w:rPr>
        <w:t xml:space="preserve"> </w:t>
      </w:r>
      <w:r w:rsidRPr="000B3187">
        <w:rPr>
          <w:b/>
          <w:bCs/>
          <w:sz w:val="24"/>
        </w:rPr>
        <w:t xml:space="preserve">and agree </w:t>
      </w:r>
      <w:r>
        <w:rPr>
          <w:b/>
          <w:bCs/>
          <w:sz w:val="24"/>
        </w:rPr>
        <w:t xml:space="preserve">that my child and I will </w:t>
      </w:r>
      <w:r w:rsidRPr="00B74BE9">
        <w:rPr>
          <w:b/>
          <w:bCs/>
          <w:sz w:val="24"/>
        </w:rPr>
        <w:t>take part in this study</w:t>
      </w:r>
      <w:r>
        <w:rPr>
          <w:b/>
          <w:bCs/>
          <w:sz w:val="24"/>
        </w:rPr>
        <w:t>.</w:t>
      </w:r>
      <w:r w:rsidRPr="00B74BE9">
        <w:rPr>
          <w:sz w:val="24"/>
        </w:rPr>
        <w:t xml:space="preserve">  </w:t>
      </w:r>
      <w:r>
        <w:rPr>
          <w:sz w:val="24"/>
        </w:rPr>
        <w:tab/>
      </w:r>
      <w:r w:rsidR="00970CA4"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970CA4" w:rsidRPr="00B74BE9">
        <w:rPr>
          <w:sz w:val="24"/>
        </w:rPr>
      </w:r>
      <w:r w:rsidR="00970CA4" w:rsidRPr="00B74BE9">
        <w:rPr>
          <w:sz w:val="24"/>
        </w:rPr>
        <w:fldChar w:fldCharType="end"/>
      </w:r>
      <w:r w:rsidRPr="00B74BE9">
        <w:rPr>
          <w:sz w:val="24"/>
        </w:rPr>
        <w:t xml:space="preserve"> YES   </w:t>
      </w:r>
      <w:r w:rsidR="00970CA4"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970CA4" w:rsidRPr="00B74BE9">
        <w:rPr>
          <w:sz w:val="24"/>
        </w:rPr>
      </w:r>
      <w:r w:rsidR="00970CA4" w:rsidRPr="00B74BE9">
        <w:rPr>
          <w:sz w:val="24"/>
        </w:rPr>
        <w:fldChar w:fldCharType="end"/>
      </w:r>
      <w:r w:rsidRPr="00B74BE9">
        <w:rPr>
          <w:sz w:val="24"/>
        </w:rPr>
        <w:t xml:space="preserve"> NO</w:t>
      </w:r>
    </w:p>
    <w:p w:rsidR="00F57F5B" w:rsidRDefault="00F57F5B" w:rsidP="00F57F5B">
      <w:pPr>
        <w:pStyle w:val="BodyText0"/>
        <w:pBdr>
          <w:top w:val="single" w:sz="12" w:space="1" w:color="auto"/>
        </w:pBdr>
        <w:spacing w:after="120" w:line="240" w:lineRule="auto"/>
        <w:rPr>
          <w:sz w:val="20"/>
        </w:rPr>
      </w:pPr>
      <w:r>
        <w:rPr>
          <w:sz w:val="20"/>
        </w:rPr>
        <w:t>If “</w:t>
      </w:r>
      <w:r>
        <w:rPr>
          <w:b/>
          <w:bCs/>
          <w:sz w:val="20"/>
        </w:rPr>
        <w:t>YES</w:t>
      </w:r>
      <w:r w:rsidRPr="00786CF4">
        <w:rPr>
          <w:sz w:val="20"/>
        </w:rPr>
        <w:t>,</w:t>
      </w:r>
      <w:r>
        <w:rPr>
          <w:sz w:val="20"/>
        </w:rPr>
        <w:t xml:space="preserve">” please clearly </w:t>
      </w:r>
      <w:r>
        <w:rPr>
          <w:sz w:val="20"/>
          <w:u w:val="single"/>
        </w:rPr>
        <w:t>PRINT</w:t>
      </w:r>
      <w:r>
        <w:rPr>
          <w:sz w:val="20"/>
        </w:rPr>
        <w:t xml:space="preserve"> your contact information below.</w:t>
      </w:r>
    </w:p>
    <w:p w:rsidR="00F57F5B" w:rsidRDefault="00970CA4" w:rsidP="00F57F5B">
      <w:pPr>
        <w:pStyle w:val="PlainText"/>
        <w:tabs>
          <w:tab w:val="right" w:leader="underscore" w:pos="5760"/>
        </w:tabs>
        <w:spacing w:before="120" w:after="120"/>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Mr.</w:t>
      </w:r>
      <w:proofErr w:type="gramEnd"/>
      <w:r w:rsidR="00F57F5B">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Mrs.</w:t>
      </w:r>
      <w:proofErr w:type="gramEnd"/>
      <w:r w:rsidR="00F57F5B">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Ms.</w:t>
      </w:r>
      <w:proofErr w:type="gramEnd"/>
      <w:r w:rsidR="00F57F5B">
        <w:rPr>
          <w:rFonts w:ascii="Times New Roman" w:hAnsi="Times New Roman"/>
        </w:rPr>
        <w:t xml:space="preserve">   Your First Name: _____________________</w:t>
      </w:r>
      <w:proofErr w:type="gramStart"/>
      <w:r w:rsidR="00F57F5B">
        <w:rPr>
          <w:rFonts w:ascii="Times New Roman" w:hAnsi="Times New Roman"/>
        </w:rPr>
        <w:t>_  Your</w:t>
      </w:r>
      <w:proofErr w:type="gramEnd"/>
      <w:r w:rsidR="00F57F5B">
        <w:rPr>
          <w:rFonts w:ascii="Times New Roman" w:hAnsi="Times New Roman"/>
        </w:rPr>
        <w:t xml:space="preserve"> Last Name: __________________________  </w:t>
      </w:r>
    </w:p>
    <w:p w:rsidR="00F57F5B" w:rsidRDefault="00F57F5B" w:rsidP="00F57F5B">
      <w:pPr>
        <w:pStyle w:val="PlainText"/>
        <w:tabs>
          <w:tab w:val="right" w:leader="underscore" w:pos="5760"/>
        </w:tabs>
        <w:spacing w:after="120"/>
        <w:rPr>
          <w:rFonts w:ascii="Times New Roman" w:hAnsi="Times New Roman"/>
        </w:rPr>
      </w:pPr>
      <w:r>
        <w:rPr>
          <w:rFonts w:ascii="Times New Roman" w:hAnsi="Times New Roman"/>
        </w:rPr>
        <w:t>Child’s First Name: _________________________________ Child’s Last Name:  __________________________________</w:t>
      </w:r>
    </w:p>
    <w:p w:rsidR="00F57F5B" w:rsidRDefault="00F57F5B" w:rsidP="00F57F5B">
      <w:pPr>
        <w:pStyle w:val="PlainText"/>
        <w:tabs>
          <w:tab w:val="right" w:leader="underscore" w:pos="7200"/>
        </w:tabs>
        <w:spacing w:after="80"/>
        <w:rPr>
          <w:rFonts w:ascii="Times New Roman" w:hAnsi="Times New Roman"/>
        </w:rPr>
      </w:pPr>
      <w:r>
        <w:rPr>
          <w:rFonts w:ascii="Times New Roman" w:hAnsi="Times New Roman"/>
        </w:rPr>
        <w:t xml:space="preserve">Child’s Gender: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Male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Female     School Name: _________________________ Teacher Name: ________________  </w:t>
      </w:r>
    </w:p>
    <w:p w:rsidR="00F57F5B" w:rsidRDefault="00F57F5B" w:rsidP="00F57F5B">
      <w:pPr>
        <w:pStyle w:val="PlainText"/>
        <w:tabs>
          <w:tab w:val="right" w:leader="underscore" w:pos="7200"/>
        </w:tabs>
        <w:spacing w:after="80"/>
        <w:rPr>
          <w:rFonts w:ascii="Times New Roman" w:hAnsi="Times New Roman"/>
        </w:rPr>
      </w:pPr>
      <w:r>
        <w:rPr>
          <w:rFonts w:ascii="Times New Roman" w:hAnsi="Times New Roman"/>
        </w:rPr>
        <w:t>Mailing Address: ________________________________________________________          Apt. Number: ______</w:t>
      </w:r>
    </w:p>
    <w:p w:rsidR="00F57F5B" w:rsidRDefault="00F57F5B" w:rsidP="00F57F5B">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Pr>
          <w:rFonts w:ascii="Times New Roman" w:hAnsi="Times New Roman"/>
        </w:rPr>
        <w:t xml:space="preserve">City: </w:t>
      </w:r>
      <w:r>
        <w:rPr>
          <w:rFonts w:ascii="Times New Roman" w:hAnsi="Times New Roman"/>
        </w:rPr>
        <w:tab/>
      </w:r>
      <w:r>
        <w:rPr>
          <w:rFonts w:ascii="Times New Roman" w:hAnsi="Times New Roman"/>
        </w:rPr>
        <w:tab/>
        <w:t xml:space="preserve">State: </w:t>
      </w:r>
      <w:r>
        <w:rPr>
          <w:rFonts w:ascii="Times New Roman" w:hAnsi="Times New Roman"/>
        </w:rPr>
        <w:tab/>
      </w:r>
      <w:r>
        <w:rPr>
          <w:rFonts w:ascii="Times New Roman" w:hAnsi="Times New Roman"/>
        </w:rPr>
        <w:tab/>
        <w:t xml:space="preserve">Zip Code: </w:t>
      </w:r>
      <w:r>
        <w:rPr>
          <w:rFonts w:ascii="Times New Roman" w:hAnsi="Times New Roman"/>
        </w:rPr>
        <w:tab/>
      </w:r>
    </w:p>
    <w:p w:rsidR="00CB28E6" w:rsidRDefault="00CB28E6" w:rsidP="00CB28E6">
      <w:pPr>
        <w:pStyle w:val="PlainText"/>
        <w:tabs>
          <w:tab w:val="right" w:leader="underscore" w:pos="4680"/>
          <w:tab w:val="left" w:pos="5580"/>
        </w:tabs>
        <w:spacing w:after="80"/>
        <w:rPr>
          <w:rFonts w:ascii="Times New Roman" w:hAnsi="Times New Roman"/>
        </w:rPr>
      </w:pPr>
      <w:r>
        <w:rPr>
          <w:rFonts w:ascii="Times New Roman" w:hAnsi="Times New Roman"/>
        </w:rPr>
        <w:t>Primary Phone Number: (______)</w:t>
      </w:r>
      <w:r>
        <w:rPr>
          <w:rFonts w:ascii="Times New Roman" w:hAnsi="Times New Roman"/>
        </w:rPr>
        <w:tab/>
      </w:r>
      <w:r>
        <w:rPr>
          <w:rFonts w:ascii="Times New Roman" w:hAnsi="Times New Roman"/>
        </w:rPr>
        <w:tab/>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Home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Cell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Work</w:t>
      </w:r>
    </w:p>
    <w:p w:rsidR="00CB28E6" w:rsidRDefault="00CB28E6" w:rsidP="00CB28E6">
      <w:pPr>
        <w:pStyle w:val="PlainText"/>
        <w:tabs>
          <w:tab w:val="right" w:leader="underscore" w:pos="4680"/>
          <w:tab w:val="left" w:pos="5580"/>
        </w:tabs>
        <w:spacing w:after="80"/>
        <w:rPr>
          <w:rFonts w:ascii="Times New Roman" w:hAnsi="Times New Roman"/>
        </w:rPr>
      </w:pPr>
      <w:r>
        <w:rPr>
          <w:rFonts w:ascii="Times New Roman" w:hAnsi="Times New Roman"/>
        </w:rPr>
        <w:t>Alternate Phone Number: (______)</w:t>
      </w:r>
      <w:r>
        <w:rPr>
          <w:rFonts w:ascii="Times New Roman" w:hAnsi="Times New Roman"/>
        </w:rPr>
        <w:tab/>
      </w:r>
      <w:r>
        <w:rPr>
          <w:rFonts w:ascii="Times New Roman" w:hAnsi="Times New Roman"/>
        </w:rPr>
        <w:tab/>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Home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Cell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Work</w:t>
      </w:r>
    </w:p>
    <w:p w:rsidR="00CB28E6" w:rsidRDefault="00CB28E6" w:rsidP="00D76F31">
      <w:pPr>
        <w:pStyle w:val="PlainText"/>
        <w:tabs>
          <w:tab w:val="right" w:leader="underscore" w:pos="4680"/>
          <w:tab w:val="left" w:pos="5580"/>
        </w:tabs>
        <w:spacing w:after="80"/>
        <w:rPr>
          <w:rFonts w:ascii="Times New Roman" w:hAnsi="Times New Roman"/>
        </w:rPr>
      </w:pPr>
      <w:r>
        <w:rPr>
          <w:rFonts w:ascii="Times New Roman" w:hAnsi="Times New Roman"/>
        </w:rPr>
        <w:t>Would you like to receive the second survey in English or Spanish?</w:t>
      </w:r>
      <w:r>
        <w:rPr>
          <w:rFonts w:ascii="Times New Roman" w:hAnsi="Times New Roman"/>
        </w:rPr>
        <w:tab/>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English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Spanish</w:t>
      </w:r>
    </w:p>
    <w:p w:rsidR="00F57F5B" w:rsidRPr="00247966" w:rsidRDefault="00F57F5B" w:rsidP="00F57F5B">
      <w:pPr>
        <w:pBdr>
          <w:bottom w:val="single" w:sz="12" w:space="1" w:color="auto"/>
        </w:pBdr>
        <w:jc w:val="center"/>
        <w:rPr>
          <w:b/>
          <w:bCs/>
          <w:sz w:val="16"/>
          <w:szCs w:val="16"/>
        </w:rPr>
      </w:pPr>
    </w:p>
    <w:p w:rsidR="00F57F5B" w:rsidRPr="00C838B3" w:rsidRDefault="00F57F5B" w:rsidP="00F57F5B">
      <w:pPr>
        <w:pBdr>
          <w:bottom w:val="single" w:sz="12" w:space="1" w:color="auto"/>
        </w:pBdr>
        <w:jc w:val="center"/>
        <w:rPr>
          <w:b/>
          <w:bCs/>
          <w:sz w:val="20"/>
        </w:rPr>
      </w:pPr>
      <w:r w:rsidRPr="00C838B3">
        <w:rPr>
          <w:b/>
          <w:bCs/>
          <w:sz w:val="20"/>
        </w:rPr>
        <w:t>Pleas</w:t>
      </w:r>
      <w:r>
        <w:rPr>
          <w:b/>
          <w:bCs/>
          <w:sz w:val="20"/>
        </w:rPr>
        <w:t>e return this card</w:t>
      </w:r>
      <w:r w:rsidRPr="00C838B3">
        <w:rPr>
          <w:b/>
          <w:bCs/>
          <w:sz w:val="20"/>
        </w:rPr>
        <w:t xml:space="preserve"> even if you checked that you do not want to take part in this study. Seal</w:t>
      </w:r>
      <w:r>
        <w:rPr>
          <w:b/>
          <w:bCs/>
          <w:sz w:val="20"/>
        </w:rPr>
        <w:t xml:space="preserve"> it</w:t>
      </w:r>
      <w:r w:rsidRPr="00C838B3">
        <w:rPr>
          <w:b/>
          <w:bCs/>
          <w:sz w:val="20"/>
        </w:rPr>
        <w:t xml:space="preserve"> in the envelope provided and have your child return it to the teacher to receive a small gift. Thank you.</w:t>
      </w:r>
    </w:p>
    <w:p w:rsidR="00F57F5B" w:rsidRDefault="00F57F5B" w:rsidP="00F57F5B">
      <w:pPr>
        <w:pStyle w:val="BodyText0"/>
        <w:pBdr>
          <w:bottom w:val="single" w:sz="12" w:space="1" w:color="auto"/>
        </w:pBdr>
        <w:rPr>
          <w:sz w:val="18"/>
          <w:szCs w:val="18"/>
        </w:rPr>
      </w:pPr>
    </w:p>
    <w:p w:rsidR="00F57F5B" w:rsidRPr="00AC35C4" w:rsidRDefault="00F57F5B" w:rsidP="00301FEF">
      <w:pPr>
        <w:pStyle w:val="BodyText0"/>
        <w:pBdr>
          <w:bottom w:val="single" w:sz="12" w:space="1" w:color="auto"/>
        </w:pBdr>
        <w:spacing w:line="240" w:lineRule="auto"/>
        <w:rPr>
          <w:sz w:val="18"/>
          <w:szCs w:val="18"/>
        </w:rPr>
      </w:pPr>
      <w:r w:rsidRPr="00AC35C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Pr>
          <w:sz w:val="18"/>
          <w:szCs w:val="18"/>
        </w:rPr>
        <w:t xml:space="preserve">is </w:t>
      </w:r>
      <w:r w:rsidR="00301FEF" w:rsidRPr="00301FEF">
        <w:rPr>
          <w:sz w:val="18"/>
          <w:szCs w:val="18"/>
        </w:rPr>
        <w:t>0584-0554</w:t>
      </w:r>
      <w:r w:rsidR="00301FEF">
        <w:rPr>
          <w:sz w:val="18"/>
          <w:szCs w:val="18"/>
        </w:rPr>
        <w:t xml:space="preserve"> </w:t>
      </w:r>
      <w:r>
        <w:rPr>
          <w:sz w:val="18"/>
          <w:szCs w:val="18"/>
        </w:rPr>
        <w:t xml:space="preserve">and the expiration date is xx/xx/xxxx. </w:t>
      </w:r>
      <w:r w:rsidRPr="00AC35C4">
        <w:rPr>
          <w:sz w:val="18"/>
          <w:szCs w:val="18"/>
        </w:rPr>
        <w:t xml:space="preserve">The time required to complete this information collection is estimated to average </w:t>
      </w:r>
      <w:r>
        <w:rPr>
          <w:sz w:val="18"/>
          <w:szCs w:val="18"/>
        </w:rPr>
        <w:t>5</w:t>
      </w:r>
      <w:r w:rsidRPr="00AC35C4">
        <w:rPr>
          <w:sz w:val="18"/>
          <w:szCs w:val="18"/>
        </w:rPr>
        <w:t xml:space="preserve"> minutes per response, including the time for reviewing instructions, searching existing data sources, gathering and maintaining the data needed, and completing and reviewing the collection of information.</w:t>
      </w:r>
    </w:p>
    <w:p w:rsidR="00F57F5B" w:rsidRPr="00247966" w:rsidRDefault="00F57F5B" w:rsidP="00F57F5B">
      <w:pPr>
        <w:rPr>
          <w:sz w:val="16"/>
          <w:szCs w:val="16"/>
        </w:rPr>
      </w:pPr>
    </w:p>
    <w:p w:rsidR="00F57F5B" w:rsidRDefault="00F57F5B" w:rsidP="00F57F5B">
      <w:pPr>
        <w:pStyle w:val="BodyText0"/>
        <w:spacing w:before="40" w:after="20" w:line="228" w:lineRule="auto"/>
        <w:rPr>
          <w:szCs w:val="22"/>
        </w:rPr>
        <w:sectPr w:rsidR="00F57F5B" w:rsidSect="00D303FF">
          <w:headerReference w:type="default" r:id="rId16"/>
          <w:footerReference w:type="default" r:id="rId17"/>
          <w:pgSz w:w="12240" w:h="15840" w:code="1"/>
          <w:pgMar w:top="1080" w:right="1080" w:bottom="432" w:left="1080" w:header="144" w:footer="720" w:gutter="0"/>
          <w:cols w:space="720"/>
          <w:docGrid w:linePitch="360"/>
        </w:sectPr>
      </w:pPr>
    </w:p>
    <w:p w:rsidR="00F57F5B" w:rsidRPr="001A2E66" w:rsidRDefault="00894325" w:rsidP="00F57F5B">
      <w:pPr>
        <w:spacing w:after="360"/>
        <w:jc w:val="center"/>
      </w:pPr>
      <w:r>
        <w:rPr>
          <w:noProof/>
        </w:rPr>
        <w:drawing>
          <wp:inline distT="0" distB="0" distL="0" distR="0">
            <wp:extent cx="2771775" cy="1847850"/>
            <wp:effectExtent l="19050" t="0" r="9525" b="0"/>
            <wp:docPr id="2" name="Picture 2" descr="dc608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6080430"/>
                    <pic:cNvPicPr>
                      <a:picLocks noChangeAspect="1" noChangeArrowheads="1"/>
                    </pic:cNvPicPr>
                  </pic:nvPicPr>
                  <pic:blipFill>
                    <a:blip r:embed="rId18" cstate="print"/>
                    <a:srcRect/>
                    <a:stretch>
                      <a:fillRect/>
                    </a:stretch>
                  </pic:blipFill>
                  <pic:spPr bwMode="auto">
                    <a:xfrm>
                      <a:off x="0" y="0"/>
                      <a:ext cx="2771775" cy="1847850"/>
                    </a:xfrm>
                    <a:prstGeom prst="rect">
                      <a:avLst/>
                    </a:prstGeom>
                    <a:noFill/>
                    <a:ln w="9525">
                      <a:noFill/>
                      <a:miter lim="800000"/>
                      <a:headEnd/>
                      <a:tailEnd/>
                    </a:ln>
                  </pic:spPr>
                </pic:pic>
              </a:graphicData>
            </a:graphic>
          </wp:inline>
        </w:drawing>
      </w:r>
    </w:p>
    <w:p w:rsidR="00F57F5B" w:rsidRDefault="00F57F5B" w:rsidP="00F57F5B">
      <w:pPr>
        <w:pStyle w:val="Blueheading"/>
        <w:spacing w:before="0"/>
      </w:pPr>
    </w:p>
    <w:p w:rsidR="00F57F5B" w:rsidRDefault="00F57F5B" w:rsidP="00F57F5B">
      <w:pPr>
        <w:pStyle w:val="Blueheading"/>
        <w:spacing w:before="0"/>
      </w:pPr>
    </w:p>
    <w:p w:rsidR="00F57F5B" w:rsidRDefault="00F57F5B" w:rsidP="00F57F5B">
      <w:pPr>
        <w:pStyle w:val="Blueheading"/>
        <w:spacing w:before="0"/>
      </w:pPr>
    </w:p>
    <w:p w:rsidR="00F57F5B" w:rsidRDefault="00F57F5B" w:rsidP="00F57F5B">
      <w:pPr>
        <w:pStyle w:val="Blueheading"/>
        <w:spacing w:before="0"/>
      </w:pPr>
    </w:p>
    <w:p w:rsidR="00F57F5B" w:rsidRPr="001A2E66" w:rsidRDefault="00894325" w:rsidP="00F57F5B">
      <w:pPr>
        <w:ind w:left="-144"/>
        <w:jc w:val="center"/>
      </w:pPr>
      <w:r>
        <w:rPr>
          <w:rFonts w:ascii="Arial" w:hAnsi="Arial" w:cs="Arial"/>
          <w:noProof/>
        </w:rPr>
        <w:drawing>
          <wp:inline distT="0" distB="0" distL="0" distR="0">
            <wp:extent cx="1485900" cy="933450"/>
            <wp:effectExtent l="0" t="0" r="0" b="0"/>
            <wp:docPr id="3" name="Picture 3"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I_653_1in_tranPA"/>
                    <pic:cNvPicPr>
                      <a:picLocks noChangeAspect="1" noChangeArrowheads="1"/>
                    </pic:cNvPicPr>
                  </pic:nvPicPr>
                  <pic:blipFill>
                    <a:blip r:embed="rId19" cstate="print"/>
                    <a:srcRect/>
                    <a:stretch>
                      <a:fillRect/>
                    </a:stretch>
                  </pic:blipFill>
                  <pic:spPr bwMode="auto">
                    <a:xfrm>
                      <a:off x="0" y="0"/>
                      <a:ext cx="1485900" cy="933450"/>
                    </a:xfrm>
                    <a:prstGeom prst="rect">
                      <a:avLst/>
                    </a:prstGeom>
                    <a:noFill/>
                    <a:ln w="9525">
                      <a:noFill/>
                      <a:miter lim="800000"/>
                      <a:headEnd/>
                      <a:tailEnd/>
                    </a:ln>
                  </pic:spPr>
                </pic:pic>
              </a:graphicData>
            </a:graphic>
          </wp:inline>
        </w:drawing>
      </w:r>
    </w:p>
    <w:p w:rsidR="00F57F5B" w:rsidRDefault="00F57F5B" w:rsidP="00F57F5B">
      <w:pPr>
        <w:pStyle w:val="Blueheading"/>
        <w:spacing w:before="0"/>
        <w:jc w:val="center"/>
        <w:rPr>
          <w:b w:val="0"/>
          <w:bCs w:val="0"/>
          <w:color w:val="auto"/>
          <w:sz w:val="24"/>
          <w:szCs w:val="24"/>
        </w:rPr>
      </w:pPr>
      <w:r w:rsidRPr="00410E8F">
        <w:rPr>
          <w:b w:val="0"/>
          <w:bCs w:val="0"/>
          <w:color w:val="auto"/>
          <w:sz w:val="24"/>
          <w:szCs w:val="24"/>
        </w:rPr>
        <w:t xml:space="preserve">RTI International is a trade name of </w:t>
      </w:r>
      <w:r>
        <w:rPr>
          <w:b w:val="0"/>
          <w:bCs w:val="0"/>
          <w:color w:val="auto"/>
          <w:sz w:val="24"/>
          <w:szCs w:val="24"/>
        </w:rPr>
        <w:br/>
      </w:r>
      <w:r w:rsidRPr="00410E8F">
        <w:rPr>
          <w:b w:val="0"/>
          <w:bCs w:val="0"/>
          <w:color w:val="auto"/>
          <w:sz w:val="24"/>
          <w:szCs w:val="24"/>
        </w:rPr>
        <w:t>Research Triangle Institute</w:t>
      </w:r>
    </w:p>
    <w:p w:rsidR="00F57F5B" w:rsidRDefault="00894325" w:rsidP="00F57F5B">
      <w:pPr>
        <w:pStyle w:val="Blueheading"/>
        <w:spacing w:before="0"/>
        <w:jc w:val="center"/>
        <w:rPr>
          <w:b w:val="0"/>
          <w:bCs w:val="0"/>
          <w:color w:val="auto"/>
          <w:sz w:val="24"/>
          <w:szCs w:val="24"/>
        </w:rPr>
      </w:pPr>
      <w:r>
        <w:rPr>
          <w:b w:val="0"/>
          <w:bCs w:val="0"/>
          <w:noProof/>
        </w:rPr>
        <w:drawing>
          <wp:inline distT="0" distB="0" distL="0" distR="0">
            <wp:extent cx="1724025" cy="1114425"/>
            <wp:effectExtent l="19050" t="0" r="9525" b="0"/>
            <wp:docPr id="4" name="Picture 4" descr="IDPH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PH logo full"/>
                    <pic:cNvPicPr>
                      <a:picLocks noChangeAspect="1" noChangeArrowheads="1"/>
                    </pic:cNvPicPr>
                  </pic:nvPicPr>
                  <pic:blipFill>
                    <a:blip r:embed="rId20" cstate="print"/>
                    <a:srcRect/>
                    <a:stretch>
                      <a:fillRect/>
                    </a:stretch>
                  </pic:blipFill>
                  <pic:spPr bwMode="auto">
                    <a:xfrm>
                      <a:off x="0" y="0"/>
                      <a:ext cx="1724025" cy="1114425"/>
                    </a:xfrm>
                    <a:prstGeom prst="rect">
                      <a:avLst/>
                    </a:prstGeom>
                    <a:noFill/>
                    <a:ln w="9525">
                      <a:noFill/>
                      <a:miter lim="800000"/>
                      <a:headEnd/>
                      <a:tailEnd/>
                    </a:ln>
                  </pic:spPr>
                </pic:pic>
              </a:graphicData>
            </a:graphic>
          </wp:inline>
        </w:drawing>
      </w:r>
    </w:p>
    <w:p w:rsidR="00F57F5B" w:rsidRPr="0002617B" w:rsidRDefault="00F57F5B" w:rsidP="00F57F5B">
      <w:pPr>
        <w:pStyle w:val="Blueheading"/>
      </w:pPr>
      <w:r w:rsidRPr="0002617B">
        <w:t>What is the purpose of this study?</w:t>
      </w:r>
    </w:p>
    <w:p w:rsidR="00F57F5B" w:rsidRPr="000A39A2" w:rsidRDefault="00F57F5B" w:rsidP="00F57F5B">
      <w:pPr>
        <w:pStyle w:val="BodyText0"/>
        <w:spacing w:after="480" w:line="240" w:lineRule="auto"/>
        <w:rPr>
          <w:sz w:val="28"/>
          <w:szCs w:val="28"/>
        </w:rPr>
      </w:pPr>
      <w:r w:rsidRPr="00D458DD">
        <w:rPr>
          <w:sz w:val="28"/>
          <w:szCs w:val="28"/>
        </w:rPr>
        <w:t>This study is being sponsored by the U.S. Department of Agriculture’s Food &amp; Nutrition Service. The study is being conducted by RTI International, a non-profit research organization, a</w:t>
      </w:r>
      <w:r w:rsidRPr="000A39A2">
        <w:rPr>
          <w:sz w:val="28"/>
          <w:szCs w:val="28"/>
        </w:rPr>
        <w:t xml:space="preserve">nd the </w:t>
      </w:r>
      <w:r w:rsidR="000A39A2" w:rsidRPr="000A39A2">
        <w:rPr>
          <w:sz w:val="28"/>
          <w:szCs w:val="28"/>
        </w:rPr>
        <w:t>Iowa Department of Public Health.</w:t>
      </w:r>
    </w:p>
    <w:p w:rsidR="00F57F5B" w:rsidRPr="00D458DD" w:rsidRDefault="00F57F5B" w:rsidP="00F57F5B">
      <w:pPr>
        <w:pStyle w:val="BodyText0"/>
        <w:spacing w:after="480" w:line="240" w:lineRule="auto"/>
        <w:rPr>
          <w:sz w:val="28"/>
          <w:szCs w:val="28"/>
        </w:rPr>
      </w:pPr>
      <w:r w:rsidRPr="00D458DD">
        <w:rPr>
          <w:sz w:val="28"/>
          <w:szCs w:val="28"/>
        </w:rPr>
        <w:t>This study will help researchers and policymakers understand more about what children eat and help improve nutrition education programs for children in your community.</w:t>
      </w:r>
    </w:p>
    <w:p w:rsidR="00F57F5B" w:rsidRPr="00F02741" w:rsidRDefault="00F57F5B" w:rsidP="00F57F5B">
      <w:pPr>
        <w:pStyle w:val="Blueheading"/>
      </w:pPr>
      <w:r w:rsidRPr="00F02741">
        <w:t>What is involved and how long will it take?</w:t>
      </w:r>
    </w:p>
    <w:p w:rsidR="00F57F5B" w:rsidRPr="00D458DD" w:rsidRDefault="00F57F5B" w:rsidP="00F57F5B">
      <w:pPr>
        <w:pStyle w:val="BodyText0"/>
        <w:spacing w:after="480" w:line="240" w:lineRule="auto"/>
        <w:rPr>
          <w:sz w:val="28"/>
          <w:szCs w:val="28"/>
        </w:rPr>
      </w:pPr>
      <w:r w:rsidRPr="00D458DD">
        <w:rPr>
          <w:sz w:val="28"/>
          <w:szCs w:val="28"/>
        </w:rPr>
        <w:t xml:space="preserve">To take part, </w:t>
      </w:r>
      <w:r w:rsidRPr="00D458DD">
        <w:rPr>
          <w:bCs/>
          <w:sz w:val="28"/>
          <w:szCs w:val="28"/>
        </w:rPr>
        <w:t xml:space="preserve">the adult in your household who knows the most about your child’s eating habits should </w:t>
      </w:r>
      <w:r w:rsidRPr="00D458DD">
        <w:rPr>
          <w:sz w:val="28"/>
          <w:szCs w:val="28"/>
        </w:rPr>
        <w:t xml:space="preserve">complete and return the Contact Card to your child’s teacher in the small envelope provided. </w:t>
      </w:r>
    </w:p>
    <w:p w:rsidR="00F57F5B" w:rsidRPr="00D458DD" w:rsidRDefault="00F57F5B" w:rsidP="00F57F5B">
      <w:pPr>
        <w:pStyle w:val="BodyText0"/>
        <w:spacing w:after="480" w:line="240" w:lineRule="auto"/>
        <w:rPr>
          <w:sz w:val="28"/>
          <w:szCs w:val="28"/>
        </w:rPr>
      </w:pPr>
      <w:r w:rsidRPr="00D458DD">
        <w:rPr>
          <w:sz w:val="28"/>
          <w:szCs w:val="28"/>
        </w:rPr>
        <w:t xml:space="preserve">You will be asked to complete two surveys. The first survey is enclosed. Please complete the survey and mail to RTI in the large envelope.  Next </w:t>
      </w:r>
      <w:r w:rsidR="00C8720F">
        <w:rPr>
          <w:sz w:val="28"/>
          <w:szCs w:val="28"/>
        </w:rPr>
        <w:t>May</w:t>
      </w:r>
      <w:r w:rsidRPr="00D458DD">
        <w:rPr>
          <w:sz w:val="28"/>
          <w:szCs w:val="28"/>
        </w:rPr>
        <w:t xml:space="preserve"> we will contact you one more time by mail to ask you to fill out a second survey. Each survey will take about 15 minutes to fill out. </w:t>
      </w:r>
    </w:p>
    <w:p w:rsidR="00F57F5B" w:rsidRPr="000A39A2" w:rsidRDefault="00F57F5B" w:rsidP="00F57F5B">
      <w:pPr>
        <w:pStyle w:val="BodyText0"/>
        <w:spacing w:after="480" w:line="240" w:lineRule="auto"/>
        <w:rPr>
          <w:sz w:val="28"/>
          <w:szCs w:val="28"/>
        </w:rPr>
      </w:pPr>
      <w:r w:rsidRPr="000A39A2">
        <w:rPr>
          <w:sz w:val="28"/>
          <w:szCs w:val="28"/>
        </w:rPr>
        <w:t xml:space="preserve">Your child will be asked to complete surveys at school </w:t>
      </w:r>
      <w:r w:rsidR="000A39A2" w:rsidRPr="000A39A2">
        <w:rPr>
          <w:sz w:val="28"/>
          <w:szCs w:val="28"/>
        </w:rPr>
        <w:t xml:space="preserve">in October and </w:t>
      </w:r>
      <w:r w:rsidR="00C8720F">
        <w:rPr>
          <w:sz w:val="28"/>
          <w:szCs w:val="28"/>
        </w:rPr>
        <w:t>May</w:t>
      </w:r>
      <w:r w:rsidRPr="000A39A2">
        <w:rPr>
          <w:sz w:val="28"/>
          <w:szCs w:val="28"/>
        </w:rPr>
        <w:t xml:space="preserve">. Researchers at RTI and the </w:t>
      </w:r>
      <w:r w:rsidR="000A39A2" w:rsidRPr="000A39A2">
        <w:rPr>
          <w:sz w:val="28"/>
          <w:szCs w:val="28"/>
        </w:rPr>
        <w:t xml:space="preserve">Iowa Department of Public Health will </w:t>
      </w:r>
      <w:r w:rsidRPr="000A39A2">
        <w:rPr>
          <w:sz w:val="28"/>
          <w:szCs w:val="28"/>
        </w:rPr>
        <w:t>combine your answers with your child’s answers to more fully understand your child’s eating habits.</w:t>
      </w:r>
    </w:p>
    <w:p w:rsidR="00F57F5B" w:rsidRPr="002B5520" w:rsidRDefault="00F57F5B" w:rsidP="00F57F5B">
      <w:pPr>
        <w:pStyle w:val="Blueheading"/>
      </w:pPr>
      <w:r w:rsidRPr="002B5520">
        <w:t>Will I be paid?</w:t>
      </w:r>
    </w:p>
    <w:p w:rsidR="00F57F5B" w:rsidRPr="000A39A2" w:rsidRDefault="00F57F5B" w:rsidP="000A39A2">
      <w:pPr>
        <w:pStyle w:val="BodyText0"/>
        <w:spacing w:after="480" w:line="240" w:lineRule="auto"/>
        <w:ind w:right="-90"/>
        <w:rPr>
          <w:sz w:val="28"/>
          <w:szCs w:val="28"/>
        </w:rPr>
      </w:pPr>
      <w:r w:rsidRPr="000A39A2">
        <w:rPr>
          <w:sz w:val="28"/>
          <w:szCs w:val="28"/>
        </w:rPr>
        <w:t>Yes. We will send you $10 cash for filling out the first survey, and $15 cash for filling out the second survey.</w:t>
      </w:r>
      <w:r w:rsidR="000A39A2" w:rsidRPr="000A39A2">
        <w:rPr>
          <w:sz w:val="28"/>
          <w:szCs w:val="28"/>
        </w:rPr>
        <w:t xml:space="preserve"> Please make sure your mailing address is correct on the Contact Card.</w:t>
      </w:r>
    </w:p>
    <w:p w:rsidR="00F57F5B" w:rsidRPr="002B5520" w:rsidRDefault="00F57F5B" w:rsidP="00F57F5B">
      <w:pPr>
        <w:pStyle w:val="Blueheading"/>
      </w:pPr>
      <w:r w:rsidRPr="002B5520">
        <w:t>What about my privacy?</w:t>
      </w:r>
    </w:p>
    <w:p w:rsidR="00F57F5B" w:rsidRPr="00D458DD" w:rsidRDefault="00F57F5B" w:rsidP="00F57F5B">
      <w:pPr>
        <w:pStyle w:val="BodyText0"/>
        <w:spacing w:after="480" w:line="240" w:lineRule="auto"/>
        <w:rPr>
          <w:sz w:val="28"/>
          <w:szCs w:val="28"/>
        </w:rPr>
      </w:pPr>
      <w:r w:rsidRPr="00D458DD">
        <w:rPr>
          <w:sz w:val="28"/>
          <w:szCs w:val="28"/>
        </w:rPr>
        <w:t xml:space="preserve">The information you and your child provide will be kept private except as required by law. We will create an </w:t>
      </w:r>
    </w:p>
    <w:p w:rsidR="00F57F5B" w:rsidRPr="00D458DD" w:rsidRDefault="00F57F5B" w:rsidP="00875268">
      <w:pPr>
        <w:pStyle w:val="BodyText0"/>
        <w:spacing w:after="480" w:line="240" w:lineRule="auto"/>
        <w:rPr>
          <w:sz w:val="28"/>
          <w:szCs w:val="28"/>
        </w:rPr>
      </w:pPr>
      <w:r w:rsidRPr="000A39A2">
        <w:rPr>
          <w:sz w:val="28"/>
          <w:szCs w:val="28"/>
        </w:rPr>
        <w:br w:type="page"/>
      </w:r>
      <w:proofErr w:type="gramStart"/>
      <w:r w:rsidRPr="000A39A2">
        <w:rPr>
          <w:sz w:val="28"/>
          <w:szCs w:val="28"/>
        </w:rPr>
        <w:t>identification</w:t>
      </w:r>
      <w:proofErr w:type="gramEnd"/>
      <w:r w:rsidRPr="000A39A2">
        <w:rPr>
          <w:sz w:val="28"/>
          <w:szCs w:val="28"/>
        </w:rPr>
        <w:t xml:space="preserve"> (ID) number and use it instead of your names to identify your </w:t>
      </w:r>
      <w:r w:rsidR="000A39A2" w:rsidRPr="000A39A2">
        <w:rPr>
          <w:sz w:val="28"/>
          <w:szCs w:val="28"/>
        </w:rPr>
        <w:t xml:space="preserve">information. This will prevent </w:t>
      </w:r>
      <w:r w:rsidRPr="00D458DD">
        <w:rPr>
          <w:sz w:val="28"/>
          <w:szCs w:val="28"/>
        </w:rPr>
        <w:t>anyone from finding out your answers. Only the project staff will see the information collected from study participants. We will combine your information with information from all of the other participants to create summary reports.</w:t>
      </w:r>
    </w:p>
    <w:p w:rsidR="00F57F5B" w:rsidRPr="002B5520" w:rsidRDefault="00F57F5B" w:rsidP="00F57F5B">
      <w:pPr>
        <w:pStyle w:val="Blueheading"/>
      </w:pPr>
      <w:r w:rsidRPr="002B5520">
        <w:t>Do I have to participate?</w:t>
      </w:r>
    </w:p>
    <w:p w:rsidR="00F57F5B" w:rsidRPr="00D458DD" w:rsidRDefault="00F57F5B" w:rsidP="00F57F5B">
      <w:pPr>
        <w:pStyle w:val="brochuretext"/>
      </w:pPr>
      <w:r w:rsidRPr="00D458DD">
        <w:t>No. You do not have to take part in this study or answer any questions you do not want to answer. Your decision about whether to participate will not affect any social service(s) your family may be getting.</w:t>
      </w:r>
    </w:p>
    <w:p w:rsidR="00F57F5B" w:rsidRPr="002B5520" w:rsidRDefault="00F57F5B" w:rsidP="00F57F5B">
      <w:pPr>
        <w:pStyle w:val="Blueheading"/>
      </w:pPr>
      <w:r w:rsidRPr="002B5520">
        <w:t>Why was I selected?</w:t>
      </w:r>
    </w:p>
    <w:p w:rsidR="00F57F5B" w:rsidRPr="001708E1" w:rsidRDefault="00F57F5B" w:rsidP="00F57F5B">
      <w:pPr>
        <w:pStyle w:val="brochuretext"/>
      </w:pPr>
      <w:r w:rsidRPr="001708E1">
        <w:t xml:space="preserve">Specific elementary schools </w:t>
      </w:r>
      <w:r>
        <w:t xml:space="preserve">in Iowa </w:t>
      </w:r>
      <w:r w:rsidRPr="001708E1">
        <w:t>were selected</w:t>
      </w:r>
      <w:r>
        <w:t xml:space="preserve"> to take part in</w:t>
      </w:r>
      <w:r w:rsidRPr="001708E1">
        <w:t xml:space="preserve"> the study. </w:t>
      </w:r>
      <w:r>
        <w:t>P</w:t>
      </w:r>
      <w:r w:rsidRPr="001708E1">
        <w:t>arents and caregivers</w:t>
      </w:r>
      <w:r>
        <w:t xml:space="preserve"> of children</w:t>
      </w:r>
      <w:r w:rsidRPr="001708E1">
        <w:t xml:space="preserve"> in selected classrooms are being asked to participate.</w:t>
      </w:r>
    </w:p>
    <w:p w:rsidR="00F57F5B" w:rsidRPr="002B5520" w:rsidRDefault="00F57F5B" w:rsidP="00F57F5B">
      <w:pPr>
        <w:pStyle w:val="Blueheading"/>
      </w:pPr>
      <w:r w:rsidRPr="002B5520">
        <w:t>How can I get more information?</w:t>
      </w:r>
    </w:p>
    <w:p w:rsidR="00F57F5B" w:rsidRPr="001708E1" w:rsidRDefault="00F57F5B" w:rsidP="00F57F5B">
      <w:pPr>
        <w:pStyle w:val="brochuretext"/>
      </w:pPr>
      <w:r w:rsidRPr="001708E1">
        <w:t xml:space="preserve">For more information, call </w:t>
      </w:r>
      <w:r>
        <w:br/>
      </w:r>
      <w:r w:rsidRPr="00981835">
        <w:t>1-866-800-9176</w:t>
      </w:r>
      <w:r w:rsidRPr="001708E1">
        <w:t xml:space="preserve"> (toll-free) and leave a message or send an e-mail to </w:t>
      </w:r>
      <w:r w:rsidRPr="008E23EC">
        <w:t>USDA@sna.rti.org</w:t>
      </w:r>
      <w:r w:rsidRPr="00481BF5">
        <w:t>.</w:t>
      </w:r>
      <w:r w:rsidRPr="001708E1">
        <w:t xml:space="preserve"> Someone from the project staff will contact you.</w:t>
      </w:r>
    </w:p>
    <w:p w:rsidR="00F57F5B" w:rsidRDefault="00F57F5B" w:rsidP="00F57F5B">
      <w:pPr>
        <w:pStyle w:val="brochuretext"/>
      </w:pPr>
      <w:r w:rsidRPr="001708E1">
        <w:t xml:space="preserve">RTI International is an independent, non-profit research organization in North Carolina, dedicated to conducting research that improves the human condition. </w:t>
      </w:r>
    </w:p>
    <w:p w:rsidR="00F57F5B" w:rsidRDefault="000A39A2" w:rsidP="00F57F5B">
      <w:pPr>
        <w:pStyle w:val="brochuretext"/>
      </w:pPr>
      <w:r>
        <w:t>The Iowa Department of Public Health is dedicated to promoting healthy lifestyles among all Iowans.</w:t>
      </w:r>
    </w:p>
    <w:p w:rsidR="00F57F5B" w:rsidRPr="001708E1" w:rsidRDefault="00F57F5B" w:rsidP="00F57F5B">
      <w:pPr>
        <w:pStyle w:val="brochuretext"/>
      </w:pPr>
      <w:r>
        <w:t>I</w:t>
      </w:r>
      <w:r w:rsidRPr="001708E1">
        <w:t xml:space="preserve">nformation about the Food &amp; Nutrition Service of the U.S. Department of Agriculture is available at </w:t>
      </w:r>
      <w:r w:rsidRPr="008E23EC">
        <w:t>www.fns.usda.gov/fns</w:t>
      </w:r>
      <w:r w:rsidRPr="001708E1">
        <w:t>.</w:t>
      </w:r>
    </w:p>
    <w:tbl>
      <w:tblPr>
        <w:tblW w:w="0" w:type="auto"/>
        <w:jc w:val="right"/>
        <w:tblLook w:val="04A0"/>
      </w:tblPr>
      <w:tblGrid>
        <w:gridCol w:w="4392"/>
      </w:tblGrid>
      <w:tr w:rsidR="00F57F5B" w:rsidRPr="00087933" w:rsidTr="006575F4">
        <w:trPr>
          <w:jc w:val="right"/>
        </w:trPr>
        <w:tc>
          <w:tcPr>
            <w:tcW w:w="4392" w:type="dxa"/>
            <w:vAlign w:val="center"/>
          </w:tcPr>
          <w:p w:rsidR="00F57F5B" w:rsidRPr="00087933" w:rsidRDefault="00894325" w:rsidP="006575F4">
            <w:pPr>
              <w:jc w:val="center"/>
              <w:rPr>
                <w:rFonts w:ascii="Papyrus" w:hAnsi="Papyrus"/>
                <w:b/>
                <w:bCs/>
              </w:rPr>
            </w:pPr>
            <w:r>
              <w:rPr>
                <w:rFonts w:ascii="Verdana" w:hAnsi="Verdana"/>
                <w:b/>
                <w:noProof/>
                <w:sz w:val="20"/>
                <w:szCs w:val="20"/>
              </w:rPr>
              <w:drawing>
                <wp:inline distT="0" distB="0" distL="0" distR="0">
                  <wp:extent cx="2609850" cy="1476375"/>
                  <wp:effectExtent l="19050" t="0" r="0" b="0"/>
                  <wp:docPr id="5" name="Picture 5" descr="Letterhead_ChildEa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ChildEat_final"/>
                          <pic:cNvPicPr>
                            <a:picLocks noChangeAspect="1" noChangeArrowheads="1"/>
                          </pic:cNvPicPr>
                        </pic:nvPicPr>
                        <pic:blipFill>
                          <a:blip r:embed="rId21" cstate="print"/>
                          <a:srcRect l="67683" t="3726" r="3658" b="83714"/>
                          <a:stretch>
                            <a:fillRect/>
                          </a:stretch>
                        </pic:blipFill>
                        <pic:spPr bwMode="auto">
                          <a:xfrm>
                            <a:off x="0" y="0"/>
                            <a:ext cx="2609850" cy="1476375"/>
                          </a:xfrm>
                          <a:prstGeom prst="rect">
                            <a:avLst/>
                          </a:prstGeom>
                          <a:noFill/>
                          <a:ln w="9525">
                            <a:noFill/>
                            <a:miter lim="800000"/>
                            <a:headEnd/>
                            <a:tailEnd/>
                          </a:ln>
                        </pic:spPr>
                      </pic:pic>
                    </a:graphicData>
                  </a:graphic>
                </wp:inline>
              </w:drawing>
            </w:r>
          </w:p>
        </w:tc>
      </w:tr>
    </w:tbl>
    <w:p w:rsidR="00F57F5B" w:rsidRDefault="00894325" w:rsidP="00F57F5B">
      <w:pPr>
        <w:jc w:val="center"/>
        <w:rPr>
          <w:sz w:val="28"/>
          <w:szCs w:val="28"/>
        </w:rPr>
      </w:pPr>
      <w:r>
        <w:rPr>
          <w:noProof/>
          <w:sz w:val="28"/>
          <w:szCs w:val="28"/>
        </w:rPr>
        <w:drawing>
          <wp:inline distT="0" distB="0" distL="0" distR="0">
            <wp:extent cx="2009775" cy="304800"/>
            <wp:effectExtent l="19050" t="0" r="9525" b="0"/>
            <wp:docPr id="6" name="Picture 6" descr="spanis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nish words"/>
                    <pic:cNvPicPr>
                      <a:picLocks noChangeAspect="1" noChangeArrowheads="1"/>
                    </pic:cNvPicPr>
                  </pic:nvPicPr>
                  <pic:blipFill>
                    <a:blip r:embed="rId22" cstate="print"/>
                    <a:srcRect l="2844" t="15082" r="90569" b="72911"/>
                    <a:stretch>
                      <a:fillRect/>
                    </a:stretch>
                  </pic:blipFill>
                  <pic:spPr bwMode="auto">
                    <a:xfrm>
                      <a:off x="0" y="0"/>
                      <a:ext cx="2009775" cy="304800"/>
                    </a:xfrm>
                    <a:prstGeom prst="rect">
                      <a:avLst/>
                    </a:prstGeom>
                    <a:noFill/>
                    <a:ln w="9525">
                      <a:noFill/>
                      <a:miter lim="800000"/>
                      <a:headEnd/>
                      <a:tailEnd/>
                    </a:ln>
                  </pic:spPr>
                </pic:pic>
              </a:graphicData>
            </a:graphic>
          </wp:inline>
        </w:drawing>
      </w:r>
    </w:p>
    <w:p w:rsidR="00F57F5B" w:rsidRPr="002B5520" w:rsidRDefault="00F57F5B" w:rsidP="00F57F5B">
      <w:pPr>
        <w:jc w:val="center"/>
        <w:rPr>
          <w:b/>
          <w:bCs/>
        </w:rPr>
      </w:pPr>
      <w:r w:rsidRPr="002B5520">
        <w:rPr>
          <w:b/>
          <w:bCs/>
          <w:sz w:val="32"/>
          <w:szCs w:val="32"/>
        </w:rPr>
        <w:t>Questions &amp; Answers</w:t>
      </w:r>
      <w:r>
        <w:rPr>
          <w:b/>
          <w:bCs/>
          <w:sz w:val="32"/>
          <w:szCs w:val="32"/>
        </w:rPr>
        <w:br/>
      </w:r>
      <w:r w:rsidRPr="002B5520">
        <w:rPr>
          <w:b/>
          <w:bCs/>
          <w:sz w:val="28"/>
          <w:szCs w:val="28"/>
        </w:rPr>
        <w:t>about the</w:t>
      </w:r>
      <w:r>
        <w:rPr>
          <w:b/>
          <w:bCs/>
          <w:sz w:val="28"/>
          <w:szCs w:val="28"/>
        </w:rPr>
        <w:br/>
      </w:r>
      <w:r w:rsidRPr="002B5520">
        <w:rPr>
          <w:b/>
          <w:bCs/>
          <w:i/>
          <w:iCs/>
          <w:sz w:val="32"/>
          <w:szCs w:val="32"/>
        </w:rPr>
        <w:t>What Does Your Child Eat</w:t>
      </w:r>
      <w:r w:rsidRPr="002B5520">
        <w:rPr>
          <w:b/>
          <w:bCs/>
          <w:sz w:val="32"/>
          <w:szCs w:val="32"/>
        </w:rPr>
        <w:t xml:space="preserve"> Study</w:t>
      </w:r>
    </w:p>
    <w:p w:rsidR="00F57F5B" w:rsidRDefault="00F57F5B" w:rsidP="00F57F5B">
      <w:pPr>
        <w:jc w:val="center"/>
        <w:rPr>
          <w:sz w:val="20"/>
          <w:szCs w:val="20"/>
        </w:rPr>
      </w:pPr>
    </w:p>
    <w:p w:rsidR="00F57F5B" w:rsidRPr="0002617B" w:rsidRDefault="000A39A2" w:rsidP="00F57F5B">
      <w:pPr>
        <w:jc w:val="center"/>
        <w:rPr>
          <w:sz w:val="28"/>
          <w:szCs w:val="28"/>
        </w:rPr>
      </w:pPr>
      <w:r w:rsidRPr="0002617B">
        <w:rPr>
          <w:sz w:val="28"/>
          <w:szCs w:val="28"/>
        </w:rPr>
        <w:t xml:space="preserve">Conducted by RTI International and </w:t>
      </w:r>
      <w:r>
        <w:rPr>
          <w:sz w:val="28"/>
          <w:szCs w:val="28"/>
        </w:rPr>
        <w:t xml:space="preserve">the Iowa Department of Public Health and </w:t>
      </w:r>
      <w:r w:rsidRPr="0002617B">
        <w:rPr>
          <w:sz w:val="28"/>
          <w:szCs w:val="28"/>
        </w:rPr>
        <w:t xml:space="preserve">sponsored by the </w:t>
      </w:r>
    </w:p>
    <w:p w:rsidR="00F57F5B" w:rsidRPr="0002617B" w:rsidRDefault="00F57F5B" w:rsidP="00F57F5B">
      <w:pPr>
        <w:jc w:val="center"/>
        <w:rPr>
          <w:sz w:val="28"/>
          <w:szCs w:val="28"/>
        </w:rPr>
      </w:pPr>
      <w:r w:rsidRPr="0002617B">
        <w:rPr>
          <w:sz w:val="28"/>
          <w:szCs w:val="28"/>
        </w:rPr>
        <w:t xml:space="preserve">Food &amp; Nutrition Service of the </w:t>
      </w:r>
    </w:p>
    <w:p w:rsidR="00F57F5B" w:rsidRPr="0002617B" w:rsidRDefault="00F57F5B" w:rsidP="00F57F5B">
      <w:pPr>
        <w:jc w:val="center"/>
        <w:rPr>
          <w:sz w:val="28"/>
          <w:szCs w:val="28"/>
        </w:rPr>
      </w:pPr>
      <w:r w:rsidRPr="0002617B">
        <w:rPr>
          <w:sz w:val="28"/>
          <w:szCs w:val="28"/>
        </w:rPr>
        <w:t>U.S. Department of Agriculture</w:t>
      </w:r>
    </w:p>
    <w:p w:rsidR="00F57F5B" w:rsidRDefault="00894325" w:rsidP="00F57F5B">
      <w:pPr>
        <w:spacing w:line="300" w:lineRule="atLeast"/>
        <w:jc w:val="center"/>
        <w:rPr>
          <w:rFonts w:ascii="Arial" w:hAnsi="Arial" w:cs="Arial"/>
        </w:rPr>
      </w:pPr>
      <w:r>
        <w:rPr>
          <w:rFonts w:ascii="Arial" w:hAnsi="Arial" w:cs="Arial"/>
          <w:noProof/>
        </w:rPr>
        <w:drawing>
          <wp:inline distT="0" distB="0" distL="0" distR="0">
            <wp:extent cx="1485900" cy="933450"/>
            <wp:effectExtent l="0" t="0" r="0" b="0"/>
            <wp:docPr id="7" name="Picture 7"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I_653_1in_tranPA"/>
                    <pic:cNvPicPr>
                      <a:picLocks noChangeAspect="1" noChangeArrowheads="1"/>
                    </pic:cNvPicPr>
                  </pic:nvPicPr>
                  <pic:blipFill>
                    <a:blip r:embed="rId19" cstate="print"/>
                    <a:srcRect/>
                    <a:stretch>
                      <a:fillRect/>
                    </a:stretch>
                  </pic:blipFill>
                  <pic:spPr bwMode="auto">
                    <a:xfrm>
                      <a:off x="0" y="0"/>
                      <a:ext cx="1485900" cy="933450"/>
                    </a:xfrm>
                    <a:prstGeom prst="rect">
                      <a:avLst/>
                    </a:prstGeom>
                    <a:noFill/>
                    <a:ln w="9525">
                      <a:noFill/>
                      <a:miter lim="800000"/>
                      <a:headEnd/>
                      <a:tailEnd/>
                    </a:ln>
                  </pic:spPr>
                </pic:pic>
              </a:graphicData>
            </a:graphic>
          </wp:inline>
        </w:drawing>
      </w:r>
    </w:p>
    <w:p w:rsidR="00F57F5B" w:rsidRDefault="00894325" w:rsidP="00F57F5B">
      <w:pPr>
        <w:spacing w:line="300" w:lineRule="atLeast"/>
        <w:jc w:val="center"/>
        <w:rPr>
          <w:b/>
          <w:bCs/>
          <w:highlight w:val="yellow"/>
        </w:rPr>
      </w:pPr>
      <w:r>
        <w:rPr>
          <w:b/>
          <w:bCs/>
          <w:noProof/>
        </w:rPr>
        <w:drawing>
          <wp:inline distT="0" distB="0" distL="0" distR="0">
            <wp:extent cx="1724025" cy="1114425"/>
            <wp:effectExtent l="19050" t="0" r="9525" b="0"/>
            <wp:docPr id="8" name="Picture 8" descr="IDPH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PH logo full"/>
                    <pic:cNvPicPr>
                      <a:picLocks noChangeAspect="1" noChangeArrowheads="1"/>
                    </pic:cNvPicPr>
                  </pic:nvPicPr>
                  <pic:blipFill>
                    <a:blip r:embed="rId20" cstate="print"/>
                    <a:srcRect/>
                    <a:stretch>
                      <a:fillRect/>
                    </a:stretch>
                  </pic:blipFill>
                  <pic:spPr bwMode="auto">
                    <a:xfrm>
                      <a:off x="0" y="0"/>
                      <a:ext cx="1724025" cy="1114425"/>
                    </a:xfrm>
                    <a:prstGeom prst="rect">
                      <a:avLst/>
                    </a:prstGeom>
                    <a:noFill/>
                    <a:ln w="9525">
                      <a:noFill/>
                      <a:miter lim="800000"/>
                      <a:headEnd/>
                      <a:tailEnd/>
                    </a:ln>
                  </pic:spPr>
                </pic:pic>
              </a:graphicData>
            </a:graphic>
          </wp:inline>
        </w:drawing>
      </w:r>
    </w:p>
    <w:p w:rsidR="00455CF3" w:rsidRDefault="00455CF3" w:rsidP="00F57F5B">
      <w:pPr>
        <w:spacing w:line="300" w:lineRule="atLeast"/>
        <w:jc w:val="center"/>
        <w:rPr>
          <w:b/>
          <w:bCs/>
          <w:highlight w:val="yellow"/>
        </w:rPr>
        <w:sectPr w:rsidR="00455CF3" w:rsidSect="006575F4">
          <w:headerReference w:type="default" r:id="rId23"/>
          <w:footerReference w:type="default" r:id="rId24"/>
          <w:pgSz w:w="15840" w:h="12240" w:orient="landscape" w:code="1"/>
          <w:pgMar w:top="1440" w:right="720" w:bottom="1440" w:left="720" w:header="720" w:footer="720" w:gutter="0"/>
          <w:pgNumType w:start="1"/>
          <w:cols w:num="3" w:space="720"/>
          <w:docGrid w:linePitch="360"/>
        </w:sectPr>
      </w:pPr>
    </w:p>
    <w:p w:rsidR="00F57F5B" w:rsidRPr="00E7245C" w:rsidRDefault="00F57F5B" w:rsidP="00F57F5B">
      <w:pPr>
        <w:spacing w:line="300" w:lineRule="atLeast"/>
        <w:jc w:val="center"/>
        <w:rPr>
          <w:szCs w:val="22"/>
        </w:rPr>
      </w:pPr>
    </w:p>
    <w:p w:rsidR="00F57F5B" w:rsidRPr="00F71281" w:rsidRDefault="00F57F5B" w:rsidP="00F57F5B">
      <w:pPr>
        <w:spacing w:line="280" w:lineRule="exact"/>
        <w:rPr>
          <w:b/>
          <w:sz w:val="28"/>
          <w:szCs w:val="28"/>
        </w:rPr>
      </w:pPr>
      <w:r>
        <w:rPr>
          <w:b/>
          <w:sz w:val="28"/>
          <w:szCs w:val="28"/>
        </w:rPr>
        <w:t xml:space="preserve">II. Reminder Postcard for </w:t>
      </w:r>
      <w:r w:rsidRPr="00F71281">
        <w:rPr>
          <w:b/>
          <w:sz w:val="28"/>
          <w:szCs w:val="28"/>
        </w:rPr>
        <w:t>Pre</w:t>
      </w:r>
      <w:r>
        <w:rPr>
          <w:b/>
          <w:sz w:val="28"/>
          <w:szCs w:val="28"/>
        </w:rPr>
        <w:t>-</w:t>
      </w:r>
      <w:r w:rsidRPr="00F71281">
        <w:rPr>
          <w:b/>
          <w:sz w:val="28"/>
          <w:szCs w:val="28"/>
        </w:rPr>
        <w:t>survey</w:t>
      </w:r>
    </w:p>
    <w:p w:rsidR="00F57F5B" w:rsidRDefault="00F57F5B" w:rsidP="00F57F5B">
      <w:pPr>
        <w:spacing w:line="280" w:lineRule="exact"/>
        <w:rPr>
          <w:bCs/>
          <w:sz w:val="28"/>
          <w:szCs w:val="28"/>
        </w:rPr>
      </w:pPr>
    </w:p>
    <w:p w:rsidR="00F57F5B" w:rsidRPr="008D23AD" w:rsidRDefault="00F57F5B" w:rsidP="00F57F5B">
      <w:pPr>
        <w:spacing w:line="280" w:lineRule="exact"/>
        <w:rPr>
          <w:bCs/>
          <w:i/>
          <w:iCs/>
          <w:sz w:val="28"/>
          <w:szCs w:val="28"/>
        </w:rPr>
      </w:pPr>
      <w:r w:rsidRPr="008D23AD">
        <w:rPr>
          <w:bCs/>
          <w:i/>
          <w:iCs/>
          <w:sz w:val="28"/>
          <w:szCs w:val="28"/>
        </w:rPr>
        <w:t xml:space="preserve">[Postcard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F57F5B" w:rsidRDefault="00F57F5B" w:rsidP="00F57F5B">
      <w:pPr>
        <w:spacing w:line="280" w:lineRule="exact"/>
        <w:rPr>
          <w:bCs/>
          <w:sz w:val="28"/>
          <w:szCs w:val="28"/>
        </w:rPr>
      </w:pPr>
    </w:p>
    <w:p w:rsidR="00F57F5B" w:rsidRDefault="00F57F5B" w:rsidP="00F57F5B">
      <w:pPr>
        <w:spacing w:line="280" w:lineRule="exact"/>
        <w:rPr>
          <w:bCs/>
          <w:sz w:val="28"/>
          <w:szCs w:val="28"/>
        </w:rPr>
      </w:pPr>
    </w:p>
    <w:p w:rsidR="00F57F5B" w:rsidRDefault="00F57F5B" w:rsidP="00F57F5B">
      <w:pPr>
        <w:spacing w:line="280" w:lineRule="exact"/>
        <w:rPr>
          <w:bCs/>
          <w:sz w:val="28"/>
          <w:szCs w:val="28"/>
        </w:rPr>
      </w:pPr>
    </w:p>
    <w:p w:rsidR="00F57F5B" w:rsidRPr="00A31DBE" w:rsidRDefault="00F57F5B" w:rsidP="00F57F5B">
      <w:pPr>
        <w:pStyle w:val="Pa3"/>
        <w:spacing w:after="160"/>
        <w:rPr>
          <w:color w:val="000000"/>
          <w:sz w:val="28"/>
          <w:szCs w:val="28"/>
        </w:rPr>
      </w:pPr>
      <w:r w:rsidRPr="00A31DBE">
        <w:rPr>
          <w:color w:val="000000"/>
          <w:sz w:val="28"/>
          <w:szCs w:val="28"/>
        </w:rPr>
        <w:t xml:space="preserve">Dear Study Participant, </w:t>
      </w:r>
    </w:p>
    <w:p w:rsidR="00F57F5B" w:rsidRPr="00264BCA" w:rsidRDefault="00F57F5B" w:rsidP="00F57F5B">
      <w:pPr>
        <w:autoSpaceDE w:val="0"/>
        <w:autoSpaceDN w:val="0"/>
        <w:adjustRightInd w:val="0"/>
        <w:spacing w:after="160" w:line="300" w:lineRule="exact"/>
        <w:rPr>
          <w:sz w:val="28"/>
          <w:szCs w:val="28"/>
        </w:rPr>
      </w:pPr>
      <w:r w:rsidRPr="00264BCA">
        <w:rPr>
          <w:sz w:val="28"/>
          <w:szCs w:val="28"/>
        </w:rPr>
        <w:t xml:space="preserve">Thank you for taking part in the </w:t>
      </w:r>
      <w:proofErr w:type="gramStart"/>
      <w:r w:rsidRPr="00264BCA">
        <w:rPr>
          <w:i/>
          <w:iCs/>
          <w:sz w:val="28"/>
          <w:szCs w:val="28"/>
        </w:rPr>
        <w:t>What</w:t>
      </w:r>
      <w:proofErr w:type="gramEnd"/>
      <w:r w:rsidRPr="00264BCA">
        <w:rPr>
          <w:i/>
          <w:iCs/>
          <w:sz w:val="28"/>
          <w:szCs w:val="28"/>
        </w:rPr>
        <w:t xml:space="preserve"> Does Your Child Eat? </w:t>
      </w:r>
      <w:proofErr w:type="gramStart"/>
      <w:r w:rsidRPr="00264BCA">
        <w:rPr>
          <w:sz w:val="28"/>
          <w:szCs w:val="28"/>
        </w:rPr>
        <w:t>study</w:t>
      </w:r>
      <w:proofErr w:type="gramEnd"/>
      <w:r w:rsidRPr="00264BCA">
        <w:rPr>
          <w:sz w:val="28"/>
          <w:szCs w:val="28"/>
        </w:rPr>
        <w:t>.</w:t>
      </w:r>
      <w:r>
        <w:rPr>
          <w:sz w:val="28"/>
          <w:szCs w:val="28"/>
        </w:rPr>
        <w:t xml:space="preserve"> </w:t>
      </w:r>
      <w:r w:rsidRPr="00264BCA">
        <w:rPr>
          <w:sz w:val="28"/>
          <w:szCs w:val="28"/>
        </w:rPr>
        <w:t>If you</w:t>
      </w:r>
      <w:r>
        <w:rPr>
          <w:sz w:val="28"/>
          <w:szCs w:val="28"/>
        </w:rPr>
        <w:t xml:space="preserve"> </w:t>
      </w:r>
      <w:r w:rsidRPr="00264BCA">
        <w:rPr>
          <w:sz w:val="28"/>
          <w:szCs w:val="28"/>
        </w:rPr>
        <w:t>have already filled out and returned the survey, thank you for your time</w:t>
      </w:r>
      <w:r>
        <w:rPr>
          <w:sz w:val="28"/>
          <w:szCs w:val="28"/>
        </w:rPr>
        <w:t xml:space="preserve"> </w:t>
      </w:r>
      <w:r w:rsidRPr="00264BCA">
        <w:rPr>
          <w:sz w:val="28"/>
          <w:szCs w:val="28"/>
        </w:rPr>
        <w:t>and opinions.</w:t>
      </w:r>
    </w:p>
    <w:p w:rsidR="00F57F5B" w:rsidRPr="00264BCA" w:rsidRDefault="00F57F5B" w:rsidP="00F57F5B">
      <w:pPr>
        <w:autoSpaceDE w:val="0"/>
        <w:autoSpaceDN w:val="0"/>
        <w:adjustRightInd w:val="0"/>
        <w:spacing w:after="160" w:line="300" w:lineRule="exact"/>
        <w:rPr>
          <w:sz w:val="28"/>
          <w:szCs w:val="28"/>
        </w:rPr>
      </w:pPr>
      <w:r w:rsidRPr="00264BCA">
        <w:rPr>
          <w:sz w:val="28"/>
          <w:szCs w:val="28"/>
        </w:rPr>
        <w:t>If you have not yet filled out the survey, we hope you will find the time to</w:t>
      </w:r>
      <w:r>
        <w:rPr>
          <w:sz w:val="28"/>
          <w:szCs w:val="28"/>
        </w:rPr>
        <w:t xml:space="preserve"> </w:t>
      </w:r>
      <w:r w:rsidRPr="00264BCA">
        <w:rPr>
          <w:sz w:val="28"/>
          <w:szCs w:val="28"/>
        </w:rPr>
        <w:t>fill out and return the survey within the next week. Please mail the completed</w:t>
      </w:r>
      <w:r>
        <w:rPr>
          <w:sz w:val="28"/>
          <w:szCs w:val="28"/>
        </w:rPr>
        <w:t xml:space="preserve"> </w:t>
      </w:r>
      <w:r w:rsidRPr="00264BCA">
        <w:rPr>
          <w:sz w:val="28"/>
          <w:szCs w:val="28"/>
        </w:rPr>
        <w:t>survey to RTI in the large envelope. Your survey answers will help improve</w:t>
      </w:r>
      <w:r>
        <w:rPr>
          <w:sz w:val="28"/>
          <w:szCs w:val="28"/>
        </w:rPr>
        <w:t xml:space="preserve"> </w:t>
      </w:r>
      <w:r w:rsidRPr="00264BCA">
        <w:rPr>
          <w:sz w:val="28"/>
          <w:szCs w:val="28"/>
        </w:rPr>
        <w:t>nutrition education programs for children. As a thank you, we will mail you</w:t>
      </w:r>
      <w:r>
        <w:rPr>
          <w:sz w:val="28"/>
          <w:szCs w:val="28"/>
        </w:rPr>
        <w:t xml:space="preserve"> </w:t>
      </w:r>
      <w:r w:rsidRPr="00264BCA">
        <w:rPr>
          <w:sz w:val="28"/>
          <w:szCs w:val="28"/>
        </w:rPr>
        <w:t>$10 cash for filling out and returning the survey.</w:t>
      </w:r>
    </w:p>
    <w:p w:rsidR="00F57F5B" w:rsidRPr="00264BCA" w:rsidRDefault="00F57F5B" w:rsidP="00F57F5B">
      <w:pPr>
        <w:autoSpaceDE w:val="0"/>
        <w:autoSpaceDN w:val="0"/>
        <w:adjustRightInd w:val="0"/>
        <w:spacing w:after="160" w:line="300" w:lineRule="exact"/>
        <w:rPr>
          <w:sz w:val="28"/>
          <w:szCs w:val="28"/>
        </w:rPr>
      </w:pPr>
      <w:r w:rsidRPr="00264BCA">
        <w:rPr>
          <w:sz w:val="28"/>
          <w:szCs w:val="28"/>
        </w:rPr>
        <w:t>If you have any questions or need another copy of the survey, please</w:t>
      </w:r>
      <w:r>
        <w:rPr>
          <w:sz w:val="28"/>
          <w:szCs w:val="28"/>
        </w:rPr>
        <w:t xml:space="preserve"> </w:t>
      </w:r>
      <w:r w:rsidRPr="00264BCA">
        <w:rPr>
          <w:sz w:val="28"/>
          <w:szCs w:val="28"/>
        </w:rPr>
        <w:t>e-mail me at USDA@sna.rti.org or call me toll-free at 1-866-800-9176.</w:t>
      </w:r>
    </w:p>
    <w:p w:rsidR="00F57F5B" w:rsidRPr="00F83B43" w:rsidRDefault="00F57F5B" w:rsidP="00F57F5B">
      <w:pPr>
        <w:spacing w:after="80"/>
        <w:rPr>
          <w:sz w:val="28"/>
          <w:szCs w:val="28"/>
        </w:rPr>
      </w:pPr>
      <w:r w:rsidRPr="00F83B43">
        <w:rPr>
          <w:sz w:val="28"/>
          <w:szCs w:val="28"/>
        </w:rPr>
        <w:t>Sincerely,</w:t>
      </w:r>
    </w:p>
    <w:p w:rsidR="00F57F5B" w:rsidRPr="00F83B43" w:rsidRDefault="00894325" w:rsidP="00F57F5B">
      <w:pPr>
        <w:rPr>
          <w:sz w:val="28"/>
          <w:szCs w:val="28"/>
        </w:rPr>
      </w:pPr>
      <w:r>
        <w:rPr>
          <w:b/>
          <w:bCs/>
          <w:noProof/>
          <w:sz w:val="28"/>
          <w:szCs w:val="28"/>
        </w:rPr>
        <w:drawing>
          <wp:inline distT="0" distB="0" distL="0" distR="0">
            <wp:extent cx="1543050" cy="4095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F57F5B" w:rsidRPr="00F83B43" w:rsidRDefault="00F57F5B" w:rsidP="00F57F5B">
      <w:pPr>
        <w:spacing w:line="300" w:lineRule="exact"/>
        <w:rPr>
          <w:sz w:val="28"/>
          <w:szCs w:val="28"/>
        </w:rPr>
      </w:pPr>
      <w:r w:rsidRPr="00F83B43">
        <w:rPr>
          <w:sz w:val="28"/>
          <w:szCs w:val="28"/>
        </w:rPr>
        <w:t>Matthew F. Bensen</w:t>
      </w:r>
    </w:p>
    <w:p w:rsidR="00F57F5B" w:rsidRPr="00F83B43" w:rsidRDefault="00F57F5B" w:rsidP="00F57F5B">
      <w:pPr>
        <w:spacing w:line="300" w:lineRule="exact"/>
        <w:rPr>
          <w:sz w:val="28"/>
          <w:szCs w:val="28"/>
        </w:rPr>
      </w:pPr>
      <w:r w:rsidRPr="00F83B43">
        <w:rPr>
          <w:sz w:val="28"/>
          <w:szCs w:val="28"/>
        </w:rPr>
        <w:t>RTI International</w:t>
      </w:r>
    </w:p>
    <w:p w:rsidR="00F57F5B" w:rsidRPr="008D23AD" w:rsidRDefault="00F57F5B" w:rsidP="00CB05F0">
      <w:pPr>
        <w:pStyle w:val="Heading1"/>
        <w:rPr>
          <w:rFonts w:ascii="Times New Roman" w:hAnsi="Times New Roman" w:cs="Times New Roman"/>
          <w:sz w:val="28"/>
          <w:szCs w:val="28"/>
        </w:rPr>
      </w:pPr>
      <w:r>
        <w:br w:type="page"/>
      </w:r>
      <w:r w:rsidRPr="008D23AD">
        <w:rPr>
          <w:rFonts w:ascii="Times New Roman" w:hAnsi="Times New Roman" w:cs="Times New Roman"/>
          <w:sz w:val="28"/>
          <w:szCs w:val="28"/>
        </w:rPr>
        <w:t>III. Script for Pre-survey Administered by Telephone</w:t>
      </w:r>
    </w:p>
    <w:p w:rsidR="00F57F5B" w:rsidRPr="001E2F6A" w:rsidRDefault="00F57F5B" w:rsidP="00F57F5B">
      <w:pPr>
        <w:ind w:left="900" w:hanging="540"/>
      </w:pPr>
      <w:proofErr w:type="gramStart"/>
      <w:r w:rsidRPr="001E2F6A">
        <w:t>AA.</w:t>
      </w:r>
      <w:proofErr w:type="gramEnd"/>
      <w:r>
        <w:tab/>
      </w:r>
      <w:r w:rsidRPr="001E2F6A">
        <w:t xml:space="preserve">Hello, this is _____________ </w:t>
      </w:r>
      <w:r>
        <w:t>calling on behalf of the “</w:t>
      </w:r>
      <w:r w:rsidRPr="005E3F6B">
        <w:rPr>
          <w:i/>
          <w:iCs/>
        </w:rPr>
        <w:t>What Does Your Child Eat</w:t>
      </w:r>
      <w:r>
        <w:t xml:space="preserve">” study </w:t>
      </w:r>
      <w:r w:rsidRPr="001E2F6A">
        <w:t xml:space="preserve">from RTI International, a non-profit research organization. </w:t>
      </w:r>
      <w:r>
        <w:t>I’d like to speak with [RESPONDENT]. Is [she/he] available?</w:t>
      </w:r>
      <w:r w:rsidRPr="001E2F6A">
        <w:t xml:space="preserve"> </w:t>
      </w:r>
    </w:p>
    <w:p w:rsidR="00F57F5B" w:rsidRDefault="00F57F5B" w:rsidP="00F57F5B">
      <w:pPr>
        <w:ind w:left="900" w:hanging="540"/>
      </w:pPr>
    </w:p>
    <w:p w:rsidR="00F57F5B" w:rsidRDefault="00F57F5B" w:rsidP="00F57F5B">
      <w:pPr>
        <w:ind w:left="900"/>
      </w:pPr>
      <w:r>
        <w:t>IF GATEKEEPER WANTS MORE INFORMATION, PROVIDE LIMITED DETAILS AS NEEDED.</w:t>
      </w:r>
    </w:p>
    <w:p w:rsidR="00F57F5B" w:rsidRDefault="00F57F5B" w:rsidP="00F57F5B">
      <w:pPr>
        <w:ind w:left="900" w:hanging="540"/>
      </w:pPr>
    </w:p>
    <w:p w:rsidR="00F57F5B" w:rsidRDefault="00F57F5B" w:rsidP="00F57F5B">
      <w:pPr>
        <w:pStyle w:val="ListNoAuto"/>
      </w:pPr>
      <w:r>
        <w:t>1.</w:t>
      </w:r>
      <w:r>
        <w:tab/>
        <w:t xml:space="preserve">YES </w:t>
      </w:r>
      <w:r w:rsidRPr="005E609F">
        <w:rPr>
          <w:b/>
        </w:rPr>
        <w:t>[GO TO AB]</w:t>
      </w:r>
    </w:p>
    <w:p w:rsidR="00F57F5B" w:rsidRPr="001E2F6A" w:rsidRDefault="00F57F5B" w:rsidP="00F57F5B">
      <w:pPr>
        <w:pStyle w:val="ListNoAuto"/>
      </w:pPr>
      <w:r>
        <w:t>2.</w:t>
      </w:r>
      <w:r>
        <w:tab/>
        <w:t xml:space="preserve">NO </w:t>
      </w:r>
      <w:r w:rsidRPr="005E609F">
        <w:rPr>
          <w:b/>
        </w:rPr>
        <w:t>[GO TO AC]</w:t>
      </w:r>
    </w:p>
    <w:p w:rsidR="00F57F5B" w:rsidRPr="001E2F6A" w:rsidRDefault="00F57F5B" w:rsidP="00F57F5B">
      <w:pPr>
        <w:ind w:left="900" w:hanging="540"/>
      </w:pPr>
    </w:p>
    <w:p w:rsidR="00F57F5B" w:rsidRPr="001E2F6A" w:rsidRDefault="00F57F5B" w:rsidP="00F57F5B">
      <w:pPr>
        <w:ind w:left="900" w:hanging="540"/>
      </w:pPr>
      <w:r w:rsidRPr="001E2F6A">
        <w:t>AB.</w:t>
      </w:r>
      <w:r>
        <w:tab/>
      </w:r>
      <w:r w:rsidRPr="001E2F6A">
        <w:t xml:space="preserve">(Hello, this is _____________ </w:t>
      </w:r>
      <w:r>
        <w:t>calling on behalf of the “</w:t>
      </w:r>
      <w:r w:rsidRPr="005E3F6B">
        <w:rPr>
          <w:i/>
          <w:iCs/>
        </w:rPr>
        <w:t>What Does Your Child Eat</w:t>
      </w:r>
      <w:r>
        <w:t xml:space="preserve">” study </w:t>
      </w:r>
      <w:r w:rsidRPr="001E2F6A">
        <w:t xml:space="preserve">from RTI International, a non-profit research organization.) </w:t>
      </w:r>
    </w:p>
    <w:p w:rsidR="00F57F5B" w:rsidRPr="001E2F6A" w:rsidRDefault="00F57F5B" w:rsidP="00F57F5B">
      <w:pPr>
        <w:ind w:left="900" w:hanging="540"/>
      </w:pPr>
    </w:p>
    <w:p w:rsidR="00F57F5B" w:rsidRDefault="00F57F5B" w:rsidP="00F57F5B">
      <w:pPr>
        <w:ind w:left="900" w:hanging="540"/>
      </w:pPr>
      <w:r>
        <w:tab/>
        <w:t xml:space="preserve">A few weeks ago you returned a contact card your child brought home from school about the </w:t>
      </w:r>
      <w:proofErr w:type="gramStart"/>
      <w:r w:rsidRPr="001E2F6A">
        <w:rPr>
          <w:i/>
          <w:iCs/>
        </w:rPr>
        <w:t>What</w:t>
      </w:r>
      <w:proofErr w:type="gramEnd"/>
      <w:r w:rsidRPr="001E2F6A">
        <w:rPr>
          <w:i/>
          <w:iCs/>
        </w:rPr>
        <w:t xml:space="preserve"> Does Your Child Eat?</w:t>
      </w:r>
      <w:r w:rsidRPr="001E2F6A">
        <w:t xml:space="preserve"> </w:t>
      </w:r>
      <w:proofErr w:type="gramStart"/>
      <w:r>
        <w:t>study</w:t>
      </w:r>
      <w:proofErr w:type="gramEnd"/>
      <w:r>
        <w:t xml:space="preserve"> indicating that you would be willing to participate. The study information mentioned that you would receive $10 cash for completing the survey included in the packet of materials and $15 cash for completing a second survey to be mailed directly to you in </w:t>
      </w:r>
      <w:r w:rsidR="00C8720F">
        <w:t>May</w:t>
      </w:r>
      <w:r>
        <w:t xml:space="preserve"> of next year. Do you remember receiving that information and agreeing to participate?  </w:t>
      </w:r>
    </w:p>
    <w:p w:rsidR="00F57F5B" w:rsidRDefault="00F57F5B" w:rsidP="00F57F5B">
      <w:pPr>
        <w:ind w:left="900" w:hanging="540"/>
      </w:pPr>
    </w:p>
    <w:p w:rsidR="00F57F5B" w:rsidRPr="001E2F6A" w:rsidRDefault="00F57F5B" w:rsidP="00F57F5B">
      <w:pPr>
        <w:pStyle w:val="ListNoAuto"/>
      </w:pPr>
      <w:r>
        <w:t>1.</w:t>
      </w:r>
      <w:r>
        <w:tab/>
        <w:t xml:space="preserve">YES </w:t>
      </w:r>
      <w:r w:rsidRPr="005E609F">
        <w:rPr>
          <w:b/>
        </w:rPr>
        <w:t>[GO TO AD]</w:t>
      </w:r>
    </w:p>
    <w:p w:rsidR="00F57F5B" w:rsidRPr="001E2F6A" w:rsidRDefault="00F57F5B" w:rsidP="00F57F5B">
      <w:pPr>
        <w:pStyle w:val="ListNoAuto"/>
      </w:pPr>
      <w:r>
        <w:t>2.</w:t>
      </w:r>
      <w:r>
        <w:tab/>
        <w:t>NO</w:t>
      </w:r>
      <w:r w:rsidRPr="001E2F6A">
        <w:t xml:space="preserve"> </w:t>
      </w:r>
      <w:r w:rsidRPr="001E2F6A">
        <w:rPr>
          <w:b/>
          <w:bCs/>
        </w:rPr>
        <w:t>[GO TO A</w:t>
      </w:r>
      <w:r>
        <w:rPr>
          <w:b/>
          <w:bCs/>
        </w:rPr>
        <w:t>E</w:t>
      </w:r>
      <w:r w:rsidRPr="001E2F6A">
        <w:rPr>
          <w:b/>
          <w:bCs/>
        </w:rPr>
        <w:t>]</w:t>
      </w:r>
    </w:p>
    <w:p w:rsidR="00F57F5B" w:rsidRPr="001E2F6A" w:rsidRDefault="00F57F5B" w:rsidP="00F57F5B">
      <w:pPr>
        <w:pStyle w:val="ListNoAuto"/>
      </w:pPr>
      <w:r>
        <w:t>3.</w:t>
      </w:r>
      <w:r>
        <w:tab/>
      </w:r>
      <w:r w:rsidRPr="001E2F6A">
        <w:t xml:space="preserve">REFUSAL </w:t>
      </w:r>
      <w:r w:rsidRPr="001E2F6A">
        <w:rPr>
          <w:b/>
          <w:bCs/>
        </w:rPr>
        <w:t>[GO TO A</w:t>
      </w:r>
      <w:r>
        <w:rPr>
          <w:b/>
          <w:bCs/>
        </w:rPr>
        <w:t>H</w:t>
      </w:r>
      <w:r w:rsidRPr="001E2F6A">
        <w:rPr>
          <w:b/>
          <w:bCs/>
        </w:rPr>
        <w:t>]</w:t>
      </w:r>
    </w:p>
    <w:p w:rsidR="00F57F5B" w:rsidRDefault="00F57F5B" w:rsidP="00F57F5B">
      <w:pPr>
        <w:ind w:left="900" w:hanging="540"/>
      </w:pPr>
    </w:p>
    <w:p w:rsidR="00F57F5B" w:rsidRDefault="00F57F5B" w:rsidP="00F57F5B">
      <w:pPr>
        <w:ind w:left="900" w:hanging="540"/>
      </w:pPr>
      <w:r>
        <w:t>AC.</w:t>
      </w:r>
      <w:r>
        <w:tab/>
        <w:t>[IF RESPONDENT UNAVAILABLE] When is a good time to catch [RESPONDENT]?</w:t>
      </w:r>
    </w:p>
    <w:p w:rsidR="00F57F5B" w:rsidRDefault="00F57F5B" w:rsidP="00F57F5B">
      <w:pPr>
        <w:ind w:left="900" w:hanging="540"/>
      </w:pPr>
    </w:p>
    <w:p w:rsidR="00F57F5B" w:rsidRDefault="00F57F5B" w:rsidP="00F57F5B">
      <w:pPr>
        <w:ind w:left="900" w:hanging="540"/>
      </w:pPr>
      <w:r>
        <w:tab/>
        <w:t xml:space="preserve">ATTEMPT TO DETERMINE THE </w:t>
      </w:r>
      <w:smartTag w:uri="urn:schemas-microsoft-com:office:smarttags" w:element="Street">
        <w:smartTag w:uri="urn:schemas-microsoft-com:office:smarttags" w:element="address">
          <w:r>
            <w:t>BEST WAY</w:t>
          </w:r>
        </w:smartTag>
      </w:smartTag>
      <w:r>
        <w:t xml:space="preserve"> TO REACH RESPONDENT. THANK PERSON AND TERMINATE. SCHEDULE A CALLBACK</w:t>
      </w:r>
    </w:p>
    <w:p w:rsidR="00F57F5B" w:rsidRDefault="00F57F5B" w:rsidP="00F57F5B">
      <w:pPr>
        <w:ind w:left="900" w:hanging="540"/>
      </w:pPr>
    </w:p>
    <w:p w:rsidR="00F57F5B" w:rsidRPr="001E2F6A" w:rsidRDefault="00F57F5B" w:rsidP="00F57F5B">
      <w:pPr>
        <w:ind w:left="900" w:hanging="540"/>
      </w:pPr>
      <w:proofErr w:type="gramStart"/>
      <w:r>
        <w:t>AD.</w:t>
      </w:r>
      <w:proofErr w:type="gramEnd"/>
      <w:r>
        <w:tab/>
        <w:t xml:space="preserve">Good. </w:t>
      </w:r>
      <w:r w:rsidRPr="001E2F6A">
        <w:t>We rece</w:t>
      </w:r>
      <w:r>
        <w:t>ived the contact card your child returned to the teacher.</w:t>
      </w:r>
      <w:r w:rsidRPr="001E2F6A">
        <w:t xml:space="preserve"> </w:t>
      </w:r>
      <w:r>
        <w:t>However, o</w:t>
      </w:r>
      <w:r w:rsidRPr="001E2F6A">
        <w:t>ur records show that we have not yet received your completed survey</w:t>
      </w:r>
      <w:r>
        <w:t xml:space="preserve"> about </w:t>
      </w:r>
      <w:r w:rsidRPr="001E2F6A">
        <w:t xml:space="preserve">what </w:t>
      </w:r>
      <w:r w:rsidRPr="001E2F6A">
        <w:rPr>
          <w:b/>
          <w:bCs/>
        </w:rPr>
        <w:t>[INSERT Child Name]</w:t>
      </w:r>
      <w:r w:rsidRPr="001E2F6A">
        <w:t xml:space="preserve"> eats. </w:t>
      </w:r>
      <w:r>
        <w:t xml:space="preserve">We only have a few more days to finish collecting answers to this survey. </w:t>
      </w:r>
      <w:r w:rsidRPr="001E2F6A">
        <w:t xml:space="preserve">Your responses are very important in helping us </w:t>
      </w:r>
      <w:r>
        <w:t xml:space="preserve">learn how to </w:t>
      </w:r>
      <w:r w:rsidRPr="001E2F6A">
        <w:t xml:space="preserve">improve nutrition education programs for </w:t>
      </w:r>
      <w:r w:rsidRPr="002618AF">
        <w:t>children</w:t>
      </w:r>
      <w:r w:rsidRPr="001E2F6A">
        <w:t xml:space="preserve">. May I complete the survey with you now over the phone? It will only take about 15 minutes, and we will mail you </w:t>
      </w:r>
      <w:r>
        <w:t>$10</w:t>
      </w:r>
      <w:r w:rsidRPr="001E2F6A">
        <w:t xml:space="preserve"> as a thank you for completing the survey.</w:t>
      </w:r>
    </w:p>
    <w:p w:rsidR="00F57F5B" w:rsidRPr="001E2F6A" w:rsidRDefault="00F57F5B" w:rsidP="00F57F5B">
      <w:pPr>
        <w:ind w:left="900" w:hanging="540"/>
      </w:pPr>
    </w:p>
    <w:p w:rsidR="00F57F5B" w:rsidRPr="001E2F6A" w:rsidRDefault="00F57F5B" w:rsidP="00F57F5B">
      <w:pPr>
        <w:pStyle w:val="ListNoAuto"/>
      </w:pPr>
      <w:r>
        <w:t>1.</w:t>
      </w:r>
      <w:r>
        <w:tab/>
        <w:t xml:space="preserve">YES </w:t>
      </w:r>
      <w:r w:rsidRPr="005E609F">
        <w:rPr>
          <w:b/>
        </w:rPr>
        <w:t>[GO TO AF]</w:t>
      </w:r>
    </w:p>
    <w:p w:rsidR="00F57F5B" w:rsidRPr="001E2F6A" w:rsidRDefault="00F57F5B" w:rsidP="00F57F5B">
      <w:pPr>
        <w:pStyle w:val="ListNoAuto"/>
      </w:pPr>
      <w:r>
        <w:t>2.</w:t>
      </w:r>
      <w:r>
        <w:tab/>
        <w:t>NO</w:t>
      </w:r>
      <w:r w:rsidRPr="001E2F6A">
        <w:t xml:space="preserve"> </w:t>
      </w:r>
      <w:r w:rsidRPr="001E2F6A">
        <w:rPr>
          <w:b/>
          <w:bCs/>
        </w:rPr>
        <w:t>[GO TO A</w:t>
      </w:r>
      <w:r>
        <w:rPr>
          <w:b/>
          <w:bCs/>
        </w:rPr>
        <w:t>G</w:t>
      </w:r>
      <w:r w:rsidRPr="001E2F6A">
        <w:rPr>
          <w:b/>
          <w:bCs/>
        </w:rPr>
        <w:t>]</w:t>
      </w:r>
    </w:p>
    <w:p w:rsidR="00F57F5B" w:rsidRPr="001E2F6A" w:rsidRDefault="00F57F5B" w:rsidP="00F57F5B">
      <w:pPr>
        <w:pStyle w:val="ListNoAuto"/>
      </w:pPr>
      <w:r>
        <w:t>3.</w:t>
      </w:r>
      <w:r>
        <w:tab/>
      </w:r>
      <w:r w:rsidRPr="001E2F6A">
        <w:t xml:space="preserve">REFUSAL </w:t>
      </w:r>
      <w:r w:rsidRPr="001E2F6A">
        <w:rPr>
          <w:b/>
          <w:bCs/>
        </w:rPr>
        <w:t>[GO TO A</w:t>
      </w:r>
      <w:r>
        <w:rPr>
          <w:b/>
          <w:bCs/>
        </w:rPr>
        <w:t>H</w:t>
      </w:r>
      <w:r w:rsidRPr="001E2F6A">
        <w:rPr>
          <w:b/>
          <w:bCs/>
        </w:rPr>
        <w:t>]</w:t>
      </w:r>
    </w:p>
    <w:p w:rsidR="00F57F5B" w:rsidRPr="001E2F6A" w:rsidRDefault="00F57F5B" w:rsidP="00F57F5B">
      <w:pPr>
        <w:ind w:left="900" w:hanging="540"/>
      </w:pPr>
    </w:p>
    <w:p w:rsidR="00F57F5B" w:rsidRDefault="00F57F5B" w:rsidP="00F57F5B">
      <w:pPr>
        <w:ind w:left="900" w:hanging="540"/>
      </w:pPr>
      <w:r>
        <w:br w:type="page"/>
      </w:r>
      <w:proofErr w:type="gramStart"/>
      <w:r>
        <w:t>AE.</w:t>
      </w:r>
      <w:proofErr w:type="gramEnd"/>
      <w:r>
        <w:tab/>
        <w:t xml:space="preserve">Let me tell you quickly what the study is about </w:t>
      </w:r>
      <w:proofErr w:type="gramStart"/>
      <w:r>
        <w:t>again,</w:t>
      </w:r>
      <w:proofErr w:type="gramEnd"/>
      <w:r>
        <w:t xml:space="preserve"> and perhaps we can complete the survey over the phone. RTI International is conducting the </w:t>
      </w:r>
      <w:proofErr w:type="gramStart"/>
      <w:r w:rsidRPr="00B62EE3">
        <w:rPr>
          <w:i/>
          <w:iCs/>
        </w:rPr>
        <w:t>What</w:t>
      </w:r>
      <w:proofErr w:type="gramEnd"/>
      <w:r w:rsidRPr="00B62EE3">
        <w:rPr>
          <w:i/>
          <w:iCs/>
        </w:rPr>
        <w:t xml:space="preserve"> Does Your Child Eat?</w:t>
      </w:r>
      <w:r>
        <w:t xml:space="preserve"> </w:t>
      </w:r>
      <w:proofErr w:type="gramStart"/>
      <w:r>
        <w:t>study</w:t>
      </w:r>
      <w:proofErr w:type="gramEnd"/>
      <w:r>
        <w:t xml:space="preserve"> for the Food &amp; Nutrition Service of the U.S. Department of Agriculture to learn more about what children eat. The results of the study will be used to improve nutrition education programs for children in your community and throughout the U.S. The survey takes only about 15 minutes to complete, and we will send you $10 cash as a thank you for your help. In </w:t>
      </w:r>
      <w:r w:rsidR="00C8720F">
        <w:t>May</w:t>
      </w:r>
      <w:r>
        <w:t xml:space="preserve"> of next year, we will send one more survey to you in the mail that will also take about 15 minutes to complete, and we will send you $15 for completing this last survey. </w:t>
      </w:r>
      <w:r w:rsidRPr="001E2F6A">
        <w:t xml:space="preserve">May I complete the survey with you now over the phone? </w:t>
      </w:r>
    </w:p>
    <w:p w:rsidR="00F57F5B" w:rsidRDefault="00F57F5B" w:rsidP="00F57F5B">
      <w:pPr>
        <w:ind w:left="900" w:hanging="540"/>
      </w:pPr>
    </w:p>
    <w:p w:rsidR="00F57F5B" w:rsidRPr="001E2F6A" w:rsidRDefault="00F57F5B" w:rsidP="00F57F5B">
      <w:pPr>
        <w:pStyle w:val="ListNoAuto"/>
      </w:pPr>
      <w:r>
        <w:t>1.</w:t>
      </w:r>
      <w:r>
        <w:tab/>
      </w:r>
      <w:r w:rsidRPr="001E2F6A">
        <w:t xml:space="preserve">YES </w:t>
      </w:r>
      <w:r w:rsidRPr="005E609F">
        <w:rPr>
          <w:b/>
        </w:rPr>
        <w:t>[GO TO AF]</w:t>
      </w:r>
    </w:p>
    <w:p w:rsidR="00F57F5B" w:rsidRPr="001E2F6A" w:rsidRDefault="00F57F5B" w:rsidP="00F57F5B">
      <w:pPr>
        <w:pStyle w:val="ListNoAuto"/>
      </w:pPr>
      <w:r>
        <w:t>2.</w:t>
      </w:r>
      <w:r>
        <w:tab/>
      </w:r>
      <w:r w:rsidRPr="001E2F6A">
        <w:t xml:space="preserve">NO </w:t>
      </w:r>
      <w:r w:rsidRPr="001E2F6A">
        <w:rPr>
          <w:b/>
          <w:bCs/>
        </w:rPr>
        <w:t>[GO TO A</w:t>
      </w:r>
      <w:r>
        <w:rPr>
          <w:b/>
          <w:bCs/>
        </w:rPr>
        <w:t>G</w:t>
      </w:r>
      <w:r w:rsidRPr="001E2F6A">
        <w:rPr>
          <w:b/>
          <w:bCs/>
        </w:rPr>
        <w:t>]</w:t>
      </w:r>
    </w:p>
    <w:p w:rsidR="00F57F5B" w:rsidRPr="001E2F6A" w:rsidRDefault="00F57F5B" w:rsidP="00F57F5B">
      <w:pPr>
        <w:pStyle w:val="ListNoAuto"/>
      </w:pPr>
      <w:r>
        <w:t>3.</w:t>
      </w:r>
      <w:r>
        <w:tab/>
      </w:r>
      <w:r w:rsidRPr="001E2F6A">
        <w:t xml:space="preserve">REFUSAL </w:t>
      </w:r>
      <w:r w:rsidRPr="001E2F6A">
        <w:rPr>
          <w:b/>
          <w:bCs/>
        </w:rPr>
        <w:t>[GO TO A</w:t>
      </w:r>
      <w:r>
        <w:rPr>
          <w:b/>
          <w:bCs/>
        </w:rPr>
        <w:t>H</w:t>
      </w:r>
      <w:r w:rsidRPr="001E2F6A">
        <w:rPr>
          <w:b/>
          <w:bCs/>
        </w:rPr>
        <w:t>]</w:t>
      </w:r>
    </w:p>
    <w:p w:rsidR="00F57F5B" w:rsidRPr="001E2F6A" w:rsidRDefault="00F57F5B" w:rsidP="00F57F5B">
      <w:pPr>
        <w:ind w:left="900" w:hanging="540"/>
      </w:pPr>
    </w:p>
    <w:p w:rsidR="00F57F5B" w:rsidRPr="001E2F6A" w:rsidRDefault="00F57F5B" w:rsidP="00F57F5B">
      <w:pPr>
        <w:ind w:left="900" w:hanging="540"/>
        <w:rPr>
          <w:b/>
          <w:bCs/>
        </w:rPr>
      </w:pPr>
      <w:proofErr w:type="gramStart"/>
      <w:r w:rsidRPr="001E2F6A">
        <w:t>A</w:t>
      </w:r>
      <w:r>
        <w:t>F</w:t>
      </w:r>
      <w:r w:rsidRPr="001E2F6A">
        <w:t>.</w:t>
      </w:r>
      <w:proofErr w:type="gramEnd"/>
      <w:r w:rsidRPr="001E2F6A">
        <w:tab/>
      </w:r>
      <w:proofErr w:type="gramStart"/>
      <w:r w:rsidRPr="001E2F6A">
        <w:t>Great.</w:t>
      </w:r>
      <w:proofErr w:type="gramEnd"/>
      <w:r w:rsidRPr="001E2F6A">
        <w:t xml:space="preserve"> Please answer the survey </w:t>
      </w:r>
      <w:proofErr w:type="gramStart"/>
      <w:r w:rsidRPr="001E2F6A">
        <w:t xml:space="preserve">questions for </w:t>
      </w:r>
      <w:r w:rsidRPr="001E2F6A">
        <w:rPr>
          <w:b/>
          <w:bCs/>
        </w:rPr>
        <w:t>[INSERT Child Name]</w:t>
      </w:r>
      <w:r w:rsidRPr="001E2F6A">
        <w:t xml:space="preserve"> who is</w:t>
      </w:r>
      <w:proofErr w:type="gramEnd"/>
      <w:r w:rsidRPr="001E2F6A">
        <w:t xml:space="preserve"> attending </w:t>
      </w:r>
      <w:r w:rsidRPr="001E2F6A">
        <w:rPr>
          <w:b/>
          <w:bCs/>
        </w:rPr>
        <w:t>[</w:t>
      </w:r>
      <w:smartTag w:uri="urn:schemas-microsoft-com:office:smarttags" w:element="place">
        <w:smartTag w:uri="urn:schemas-microsoft-com:office:smarttags" w:element="PlaceName">
          <w:r w:rsidRPr="001E2F6A">
            <w:rPr>
              <w:b/>
              <w:bCs/>
            </w:rPr>
            <w:t>INSERT</w:t>
          </w:r>
        </w:smartTag>
        <w:r w:rsidRPr="001E2F6A">
          <w:rPr>
            <w:b/>
            <w:bCs/>
          </w:rPr>
          <w:t xml:space="preserve"> </w:t>
        </w:r>
        <w:smartTag w:uri="urn:schemas-microsoft-com:office:smarttags" w:element="PlaceType">
          <w:r w:rsidRPr="001E2F6A">
            <w:rPr>
              <w:b/>
              <w:bCs/>
            </w:rPr>
            <w:t>School</w:t>
          </w:r>
        </w:smartTag>
      </w:smartTag>
      <w:r w:rsidRPr="001E2F6A">
        <w:rPr>
          <w:b/>
          <w:bCs/>
        </w:rPr>
        <w:t xml:space="preserve"> Name]</w:t>
      </w:r>
      <w:r w:rsidRPr="001E2F6A">
        <w:t xml:space="preserve">. Please be assured that all of your answers to the survey will be kept private, and we will not share your answers with anyone outside the study team. You may skip any questions you do not want to answer. Do you have any questions before we start? </w:t>
      </w:r>
      <w:r w:rsidRPr="001E2F6A">
        <w:rPr>
          <w:b/>
          <w:bCs/>
        </w:rPr>
        <w:t>[GO TO SURVEY]</w:t>
      </w:r>
    </w:p>
    <w:p w:rsidR="00F57F5B" w:rsidRPr="001E2F6A" w:rsidRDefault="00F57F5B" w:rsidP="00F57F5B">
      <w:pPr>
        <w:ind w:left="900" w:hanging="540"/>
      </w:pPr>
    </w:p>
    <w:p w:rsidR="00F57F5B" w:rsidRDefault="00F57F5B" w:rsidP="00F57F5B">
      <w:pPr>
        <w:ind w:left="900" w:hanging="540"/>
      </w:pPr>
      <w:proofErr w:type="gramStart"/>
      <w:r>
        <w:t>AG.</w:t>
      </w:r>
      <w:proofErr w:type="gramEnd"/>
      <w:r>
        <w:tab/>
      </w:r>
      <w:r w:rsidRPr="001E2F6A">
        <w:t>May I schedule a better time to call you back to complete the survey? As I said, it will only take about 15 minutes, and we will mail you</w:t>
      </w:r>
      <w:r w:rsidRPr="001E2F6A" w:rsidDel="00C425B2">
        <w:t xml:space="preserve"> </w:t>
      </w:r>
      <w:r>
        <w:t>$10</w:t>
      </w:r>
      <w:r w:rsidRPr="001E2F6A">
        <w:t xml:space="preserve"> </w:t>
      </w:r>
      <w:r>
        <w:t xml:space="preserve">cash </w:t>
      </w:r>
      <w:r w:rsidRPr="001E2F6A">
        <w:t xml:space="preserve">as a thank you for completing the survey. </w:t>
      </w:r>
    </w:p>
    <w:p w:rsidR="00F57F5B" w:rsidRPr="001E2F6A" w:rsidRDefault="00F57F5B" w:rsidP="00F57F5B">
      <w:pPr>
        <w:ind w:left="360"/>
        <w:rPr>
          <w:b/>
          <w:bCs/>
        </w:rPr>
      </w:pPr>
    </w:p>
    <w:p w:rsidR="00F57F5B" w:rsidRPr="001E2F6A" w:rsidRDefault="00F57F5B" w:rsidP="00F57F5B">
      <w:pPr>
        <w:pStyle w:val="ListNoAuto"/>
      </w:pPr>
      <w:r>
        <w:t>1.</w:t>
      </w:r>
      <w:r>
        <w:tab/>
      </w:r>
      <w:r w:rsidRPr="001E2F6A">
        <w:t>YES</w:t>
      </w:r>
      <w:r w:rsidRPr="005E609F">
        <w:rPr>
          <w:b/>
        </w:rPr>
        <w:t xml:space="preserve"> [SCHEDULE FIRM CALLBACK]</w:t>
      </w:r>
    </w:p>
    <w:p w:rsidR="00F57F5B" w:rsidRPr="001E2F6A" w:rsidRDefault="00F57F5B" w:rsidP="00F57F5B">
      <w:pPr>
        <w:pStyle w:val="ListNoAuto"/>
      </w:pPr>
      <w:r>
        <w:t>2.</w:t>
      </w:r>
      <w:r>
        <w:tab/>
      </w:r>
      <w:r w:rsidRPr="001E2F6A">
        <w:t xml:space="preserve">NO </w:t>
      </w:r>
      <w:r w:rsidRPr="001E2F6A">
        <w:rPr>
          <w:b/>
          <w:bCs/>
        </w:rPr>
        <w:t>[GO TO A</w:t>
      </w:r>
      <w:r>
        <w:rPr>
          <w:b/>
          <w:bCs/>
        </w:rPr>
        <w:t>H</w:t>
      </w:r>
      <w:r w:rsidRPr="001E2F6A">
        <w:rPr>
          <w:b/>
          <w:bCs/>
        </w:rPr>
        <w:t>]</w:t>
      </w:r>
    </w:p>
    <w:p w:rsidR="00F57F5B" w:rsidRPr="001E2F6A" w:rsidRDefault="00F57F5B" w:rsidP="00F57F5B">
      <w:pPr>
        <w:pStyle w:val="ListNoAuto"/>
      </w:pPr>
      <w:r>
        <w:t>3.</w:t>
      </w:r>
      <w:r>
        <w:tab/>
      </w:r>
      <w:r w:rsidRPr="001E2F6A">
        <w:t xml:space="preserve">REFUSAL </w:t>
      </w:r>
      <w:r w:rsidRPr="001E2F6A">
        <w:rPr>
          <w:b/>
          <w:bCs/>
        </w:rPr>
        <w:t>[GO TO A</w:t>
      </w:r>
      <w:r>
        <w:rPr>
          <w:b/>
          <w:bCs/>
        </w:rPr>
        <w:t>I</w:t>
      </w:r>
      <w:r w:rsidRPr="001E2F6A">
        <w:rPr>
          <w:b/>
          <w:bCs/>
        </w:rPr>
        <w:t>]</w:t>
      </w:r>
    </w:p>
    <w:p w:rsidR="00F57F5B" w:rsidRPr="001E2F6A" w:rsidRDefault="00F57F5B" w:rsidP="00F57F5B">
      <w:pPr>
        <w:ind w:left="900" w:hanging="540"/>
      </w:pPr>
    </w:p>
    <w:p w:rsidR="00F57F5B" w:rsidRPr="001E2F6A" w:rsidRDefault="00F57F5B" w:rsidP="00F57F5B">
      <w:pPr>
        <w:ind w:left="900" w:hanging="540"/>
        <w:rPr>
          <w:b/>
          <w:bCs/>
        </w:rPr>
      </w:pPr>
      <w:r>
        <w:t>AH.</w:t>
      </w:r>
      <w:r>
        <w:tab/>
      </w:r>
      <w:r w:rsidRPr="001E2F6A">
        <w:t xml:space="preserve">Do you have any questions or concerns about the study that I can answer for you? Your responses are very important in helping us improve nutrition education programs for </w:t>
      </w:r>
      <w:r w:rsidRPr="002618AF">
        <w:t>children</w:t>
      </w:r>
      <w:r w:rsidRPr="001E2F6A">
        <w:t xml:space="preserve">. </w:t>
      </w:r>
    </w:p>
    <w:p w:rsidR="00F57F5B" w:rsidRPr="001E2F6A" w:rsidRDefault="00F57F5B" w:rsidP="00F57F5B">
      <w:pPr>
        <w:ind w:left="900" w:hanging="540"/>
      </w:pPr>
    </w:p>
    <w:p w:rsidR="00F57F5B" w:rsidRPr="001E2F6A" w:rsidRDefault="00F57F5B" w:rsidP="00F57F5B">
      <w:pPr>
        <w:pStyle w:val="ListNoAuto"/>
      </w:pPr>
      <w:r>
        <w:t>1.</w:t>
      </w:r>
      <w:r>
        <w:tab/>
      </w:r>
      <w:r w:rsidRPr="001E2F6A">
        <w:t xml:space="preserve">YES, will complete survey </w:t>
      </w:r>
      <w:r w:rsidRPr="001E2F6A">
        <w:rPr>
          <w:b/>
          <w:bCs/>
        </w:rPr>
        <w:t>[GO TO A</w:t>
      </w:r>
      <w:r>
        <w:rPr>
          <w:b/>
          <w:bCs/>
        </w:rPr>
        <w:t>F</w:t>
      </w:r>
      <w:r w:rsidRPr="001E2F6A">
        <w:rPr>
          <w:b/>
          <w:bCs/>
        </w:rPr>
        <w:t>]</w:t>
      </w:r>
    </w:p>
    <w:p w:rsidR="00F57F5B" w:rsidRPr="001E2F6A" w:rsidRDefault="00F57F5B" w:rsidP="00F57F5B">
      <w:pPr>
        <w:pStyle w:val="ListNoAuto"/>
      </w:pPr>
      <w:r>
        <w:t>2.</w:t>
      </w:r>
      <w:r>
        <w:tab/>
      </w:r>
      <w:r w:rsidRPr="001E2F6A">
        <w:t xml:space="preserve">NO, will not complete survey </w:t>
      </w:r>
      <w:r w:rsidRPr="001E2F6A">
        <w:rPr>
          <w:b/>
          <w:bCs/>
        </w:rPr>
        <w:t>[GO TO A</w:t>
      </w:r>
      <w:r>
        <w:rPr>
          <w:b/>
          <w:bCs/>
        </w:rPr>
        <w:t>I</w:t>
      </w:r>
      <w:r w:rsidRPr="001E2F6A">
        <w:rPr>
          <w:b/>
          <w:bCs/>
        </w:rPr>
        <w:t>]</w:t>
      </w:r>
    </w:p>
    <w:p w:rsidR="00F57F5B" w:rsidRPr="001E2F6A" w:rsidRDefault="00F57F5B" w:rsidP="00F57F5B">
      <w:pPr>
        <w:ind w:left="900" w:hanging="540"/>
        <w:rPr>
          <w:b/>
          <w:bCs/>
        </w:rPr>
      </w:pPr>
    </w:p>
    <w:p w:rsidR="00F57F5B" w:rsidRDefault="00F57F5B" w:rsidP="00F57F5B">
      <w:pPr>
        <w:ind w:left="900" w:hanging="540"/>
      </w:pPr>
      <w:proofErr w:type="gramStart"/>
      <w:r>
        <w:t>AI.</w:t>
      </w:r>
      <w:proofErr w:type="gramEnd"/>
      <w:r>
        <w:tab/>
        <w:t xml:space="preserve">Thank you for your time. </w:t>
      </w:r>
      <w:r w:rsidRPr="001E2F6A">
        <w:t xml:space="preserve">Have a nice day. </w:t>
      </w:r>
    </w:p>
    <w:p w:rsidR="00152D41" w:rsidRPr="00F71281" w:rsidRDefault="00152D41" w:rsidP="00152D41">
      <w:pPr>
        <w:spacing w:line="280" w:lineRule="exact"/>
        <w:rPr>
          <w:b/>
          <w:sz w:val="28"/>
          <w:szCs w:val="28"/>
        </w:rPr>
      </w:pPr>
      <w:r>
        <w:br w:type="page"/>
      </w:r>
      <w:r>
        <w:rPr>
          <w:b/>
          <w:sz w:val="28"/>
          <w:szCs w:val="28"/>
        </w:rPr>
        <w:t xml:space="preserve">IV. </w:t>
      </w:r>
      <w:r w:rsidRPr="00F71281">
        <w:rPr>
          <w:b/>
          <w:sz w:val="28"/>
          <w:szCs w:val="28"/>
        </w:rPr>
        <w:t>Pre</w:t>
      </w:r>
      <w:r>
        <w:rPr>
          <w:b/>
          <w:sz w:val="28"/>
          <w:szCs w:val="28"/>
        </w:rPr>
        <w:t>-</w:t>
      </w:r>
      <w:r w:rsidRPr="00F71281">
        <w:rPr>
          <w:b/>
          <w:sz w:val="28"/>
          <w:szCs w:val="28"/>
        </w:rPr>
        <w:t>survey Incentive Letter</w:t>
      </w:r>
    </w:p>
    <w:p w:rsidR="00152D41" w:rsidRDefault="00152D41" w:rsidP="00152D41">
      <w:pPr>
        <w:spacing w:line="280" w:lineRule="exact"/>
        <w:rPr>
          <w:bCs/>
          <w:sz w:val="28"/>
          <w:szCs w:val="28"/>
        </w:rPr>
      </w:pPr>
    </w:p>
    <w:p w:rsidR="00152D41" w:rsidRDefault="00152D41" w:rsidP="00152D41">
      <w:pPr>
        <w:spacing w:line="280" w:lineRule="exact"/>
        <w:rPr>
          <w:bCs/>
          <w:sz w:val="28"/>
          <w:szCs w:val="28"/>
        </w:rPr>
      </w:pPr>
      <w:r>
        <w:rPr>
          <w:bCs/>
          <w:i/>
          <w:iCs/>
          <w:sz w:val="28"/>
          <w:szCs w:val="28"/>
        </w:rPr>
        <w:t xml:space="preserve">[Letterhead will include the </w:t>
      </w:r>
      <w:proofErr w:type="gramStart"/>
      <w:r>
        <w:rPr>
          <w:bCs/>
          <w:i/>
          <w:iCs/>
          <w:sz w:val="28"/>
          <w:szCs w:val="28"/>
        </w:rPr>
        <w:t>What</w:t>
      </w:r>
      <w:proofErr w:type="gramEnd"/>
      <w:r>
        <w:rPr>
          <w:bCs/>
          <w:i/>
          <w:iCs/>
          <w:sz w:val="28"/>
          <w:szCs w:val="28"/>
        </w:rPr>
        <w:t xml:space="preserve"> Does Your Child Eat logo.]</w:t>
      </w:r>
    </w:p>
    <w:p w:rsidR="00152D41" w:rsidRDefault="00152D41" w:rsidP="00152D41">
      <w:pPr>
        <w:spacing w:line="280" w:lineRule="exact"/>
        <w:rPr>
          <w:bCs/>
          <w:sz w:val="28"/>
          <w:szCs w:val="28"/>
        </w:rPr>
      </w:pPr>
    </w:p>
    <w:p w:rsidR="00152D41" w:rsidRDefault="00152D41" w:rsidP="00152D41">
      <w:pPr>
        <w:spacing w:line="280" w:lineRule="exact"/>
        <w:rPr>
          <w:bCs/>
          <w:sz w:val="28"/>
          <w:szCs w:val="28"/>
        </w:rPr>
      </w:pPr>
    </w:p>
    <w:p w:rsidR="00152D41" w:rsidRPr="00F83B43" w:rsidRDefault="00152D41" w:rsidP="00152D41">
      <w:pPr>
        <w:spacing w:line="280" w:lineRule="exact"/>
        <w:rPr>
          <w:bCs/>
          <w:sz w:val="28"/>
          <w:szCs w:val="28"/>
        </w:rPr>
      </w:pPr>
      <w:r w:rsidRPr="00F83B43">
        <w:rPr>
          <w:bCs/>
          <w:sz w:val="28"/>
          <w:szCs w:val="28"/>
        </w:rPr>
        <w:t>[DATE]</w:t>
      </w:r>
    </w:p>
    <w:p w:rsidR="00152D41" w:rsidRPr="00F83B43" w:rsidRDefault="00152D41" w:rsidP="00152D41">
      <w:pPr>
        <w:spacing w:line="280" w:lineRule="exact"/>
        <w:rPr>
          <w:bCs/>
          <w:sz w:val="28"/>
          <w:szCs w:val="28"/>
        </w:rPr>
      </w:pPr>
    </w:p>
    <w:p w:rsidR="00152D41" w:rsidRPr="00F83B43" w:rsidRDefault="00152D41" w:rsidP="00152D41">
      <w:pPr>
        <w:spacing w:line="280" w:lineRule="exact"/>
        <w:rPr>
          <w:bCs/>
          <w:sz w:val="28"/>
          <w:szCs w:val="28"/>
        </w:rPr>
      </w:pPr>
      <w:r w:rsidRPr="00F83B43">
        <w:rPr>
          <w:bCs/>
          <w:sz w:val="28"/>
          <w:szCs w:val="28"/>
        </w:rPr>
        <w:t>[</w:t>
      </w:r>
      <w:r>
        <w:rPr>
          <w:bCs/>
          <w:sz w:val="28"/>
          <w:szCs w:val="28"/>
        </w:rPr>
        <w:t>PARTICIPANT ID</w:t>
      </w:r>
      <w:r w:rsidRPr="00F83B43">
        <w:rPr>
          <w:bCs/>
          <w:sz w:val="28"/>
          <w:szCs w:val="28"/>
        </w:rPr>
        <w:t>]</w:t>
      </w:r>
    </w:p>
    <w:p w:rsidR="00152D41" w:rsidRPr="00F83B43" w:rsidRDefault="00152D41" w:rsidP="00152D41">
      <w:pPr>
        <w:spacing w:line="280" w:lineRule="exact"/>
        <w:rPr>
          <w:bCs/>
          <w:sz w:val="28"/>
          <w:szCs w:val="28"/>
        </w:rPr>
      </w:pPr>
      <w:r w:rsidRPr="00F83B43">
        <w:rPr>
          <w:bCs/>
          <w:sz w:val="28"/>
          <w:szCs w:val="28"/>
        </w:rPr>
        <w:t>[FIRST NAME] [LAST NAME]</w:t>
      </w:r>
    </w:p>
    <w:p w:rsidR="00152D41" w:rsidRPr="00F83B43" w:rsidRDefault="00152D41" w:rsidP="00152D41">
      <w:pPr>
        <w:spacing w:line="280" w:lineRule="exact"/>
        <w:rPr>
          <w:bCs/>
          <w:sz w:val="28"/>
          <w:szCs w:val="28"/>
        </w:rPr>
      </w:pPr>
      <w:r w:rsidRPr="00F83B43">
        <w:rPr>
          <w:bCs/>
          <w:sz w:val="28"/>
          <w:szCs w:val="28"/>
        </w:rPr>
        <w:t>[ADDRESS 1] [APT]</w:t>
      </w:r>
    </w:p>
    <w:p w:rsidR="00152D41" w:rsidRPr="00F83B43" w:rsidRDefault="00152D41" w:rsidP="00152D41">
      <w:pPr>
        <w:spacing w:line="280" w:lineRule="exact"/>
        <w:rPr>
          <w:bCs/>
          <w:sz w:val="28"/>
          <w:szCs w:val="28"/>
        </w:rPr>
      </w:pPr>
      <w:r w:rsidRPr="00F83B43">
        <w:rPr>
          <w:bCs/>
          <w:sz w:val="28"/>
          <w:szCs w:val="28"/>
        </w:rPr>
        <w:t>[CITY], [ST] [ZIP CODE]</w:t>
      </w:r>
    </w:p>
    <w:p w:rsidR="00152D41" w:rsidRPr="00F83B43" w:rsidRDefault="00152D41" w:rsidP="00152D41">
      <w:pPr>
        <w:spacing w:line="280" w:lineRule="exact"/>
        <w:rPr>
          <w:bCs/>
          <w:sz w:val="28"/>
          <w:szCs w:val="28"/>
        </w:rPr>
      </w:pPr>
    </w:p>
    <w:p w:rsidR="00152D41" w:rsidRPr="00F83B43" w:rsidRDefault="00152D41" w:rsidP="00152D41">
      <w:pPr>
        <w:spacing w:line="300" w:lineRule="exact"/>
        <w:rPr>
          <w:bCs/>
          <w:sz w:val="28"/>
          <w:szCs w:val="28"/>
        </w:rPr>
      </w:pPr>
    </w:p>
    <w:p w:rsidR="00152D41" w:rsidRDefault="00152D41" w:rsidP="00152D41">
      <w:pPr>
        <w:spacing w:line="300" w:lineRule="exact"/>
        <w:rPr>
          <w:bCs/>
          <w:sz w:val="28"/>
          <w:szCs w:val="28"/>
        </w:rPr>
      </w:pPr>
      <w:r w:rsidRPr="00F83B43">
        <w:rPr>
          <w:bCs/>
          <w:sz w:val="28"/>
          <w:szCs w:val="28"/>
        </w:rPr>
        <w:t>Dear [TITLE] [LAST NAME],</w:t>
      </w:r>
    </w:p>
    <w:p w:rsidR="00152D41" w:rsidRPr="00F83B43" w:rsidRDefault="00152D41" w:rsidP="00152D41">
      <w:pPr>
        <w:spacing w:line="300" w:lineRule="exact"/>
        <w:rPr>
          <w:sz w:val="28"/>
          <w:szCs w:val="28"/>
        </w:rPr>
      </w:pPr>
    </w:p>
    <w:p w:rsidR="00152D41" w:rsidRPr="00F83B43" w:rsidRDefault="00152D41" w:rsidP="00152D41">
      <w:pPr>
        <w:spacing w:line="300" w:lineRule="exact"/>
        <w:rPr>
          <w:sz w:val="28"/>
          <w:szCs w:val="28"/>
        </w:rPr>
      </w:pPr>
      <w:r w:rsidRPr="00F83B43">
        <w:rPr>
          <w:sz w:val="28"/>
          <w:szCs w:val="28"/>
        </w:rPr>
        <w:t xml:space="preserve">Thank you for completing the survey about your child’s eating habits. Your answers to the survey will help improve nutrition education programs for </w:t>
      </w:r>
      <w:r w:rsidRPr="00F83B43">
        <w:rPr>
          <w:bCs/>
          <w:sz w:val="28"/>
          <w:szCs w:val="28"/>
        </w:rPr>
        <w:t>children</w:t>
      </w:r>
      <w:r w:rsidRPr="00F83B43">
        <w:rPr>
          <w:sz w:val="28"/>
          <w:szCs w:val="28"/>
        </w:rPr>
        <w:t xml:space="preserve">. Enclosed is $10 as a thank you for filling out and returning the survey. </w:t>
      </w:r>
    </w:p>
    <w:p w:rsidR="00152D41" w:rsidRPr="00F83B43" w:rsidRDefault="00152D41" w:rsidP="00152D41">
      <w:pPr>
        <w:spacing w:line="300" w:lineRule="exact"/>
        <w:rPr>
          <w:sz w:val="28"/>
          <w:szCs w:val="28"/>
        </w:rPr>
      </w:pPr>
    </w:p>
    <w:p w:rsidR="00152D41" w:rsidRPr="00F83B43" w:rsidRDefault="00152D41" w:rsidP="00152D41">
      <w:pPr>
        <w:spacing w:line="300" w:lineRule="exact"/>
        <w:rPr>
          <w:sz w:val="28"/>
          <w:szCs w:val="28"/>
        </w:rPr>
      </w:pPr>
      <w:r>
        <w:rPr>
          <w:sz w:val="28"/>
          <w:szCs w:val="28"/>
        </w:rPr>
        <w:t xml:space="preserve">Next </w:t>
      </w:r>
      <w:r w:rsidR="00C8720F">
        <w:rPr>
          <w:sz w:val="28"/>
          <w:szCs w:val="28"/>
        </w:rPr>
        <w:t>May</w:t>
      </w:r>
      <w:r w:rsidRPr="00F83B43">
        <w:rPr>
          <w:sz w:val="28"/>
          <w:szCs w:val="28"/>
        </w:rPr>
        <w:t>, we will mail you a second survey. As a thank you, we will mail you $15 cash for filling out and returning the second survey.</w:t>
      </w:r>
    </w:p>
    <w:p w:rsidR="00152D41" w:rsidRPr="00F83B43" w:rsidRDefault="00152D41" w:rsidP="00152D41">
      <w:pPr>
        <w:spacing w:line="300" w:lineRule="exact"/>
        <w:rPr>
          <w:sz w:val="28"/>
          <w:szCs w:val="28"/>
        </w:rPr>
      </w:pPr>
    </w:p>
    <w:p w:rsidR="00152D41" w:rsidRPr="00F83B43" w:rsidRDefault="00152D41" w:rsidP="00152D41">
      <w:pPr>
        <w:spacing w:line="300" w:lineRule="exact"/>
        <w:rPr>
          <w:sz w:val="28"/>
          <w:szCs w:val="28"/>
        </w:rPr>
      </w:pPr>
      <w:r w:rsidRPr="00F83B43">
        <w:rPr>
          <w:sz w:val="28"/>
          <w:szCs w:val="28"/>
        </w:rPr>
        <w:t xml:space="preserve">Thank you for taking part in the </w:t>
      </w:r>
      <w:proofErr w:type="gramStart"/>
      <w:r w:rsidRPr="00F83B43">
        <w:rPr>
          <w:i/>
          <w:iCs/>
          <w:sz w:val="28"/>
          <w:szCs w:val="28"/>
        </w:rPr>
        <w:t>What</w:t>
      </w:r>
      <w:proofErr w:type="gramEnd"/>
      <w:r w:rsidRPr="00F83B43">
        <w:rPr>
          <w:i/>
          <w:iCs/>
          <w:sz w:val="28"/>
          <w:szCs w:val="28"/>
        </w:rPr>
        <w:t xml:space="preserve"> Does Your Child Eat?</w:t>
      </w:r>
      <w:r w:rsidRPr="00F83B43">
        <w:rPr>
          <w:sz w:val="28"/>
          <w:szCs w:val="28"/>
        </w:rPr>
        <w:t xml:space="preserve"> </w:t>
      </w:r>
      <w:proofErr w:type="gramStart"/>
      <w:r w:rsidRPr="00F83B43">
        <w:rPr>
          <w:sz w:val="28"/>
          <w:szCs w:val="28"/>
        </w:rPr>
        <w:t>study</w:t>
      </w:r>
      <w:proofErr w:type="gramEnd"/>
      <w:r w:rsidRPr="00F83B43">
        <w:rPr>
          <w:sz w:val="28"/>
          <w:szCs w:val="28"/>
        </w:rPr>
        <w:t>.</w:t>
      </w:r>
    </w:p>
    <w:p w:rsidR="00152D41" w:rsidRPr="00F83B43" w:rsidRDefault="00152D41" w:rsidP="00152D41">
      <w:pPr>
        <w:spacing w:line="300" w:lineRule="exact"/>
        <w:rPr>
          <w:sz w:val="28"/>
          <w:szCs w:val="28"/>
        </w:rPr>
      </w:pPr>
    </w:p>
    <w:p w:rsidR="00152D41" w:rsidRPr="00F83B43" w:rsidRDefault="00152D41" w:rsidP="00152D41">
      <w:pPr>
        <w:spacing w:line="300" w:lineRule="exact"/>
        <w:rPr>
          <w:sz w:val="28"/>
          <w:szCs w:val="28"/>
        </w:rPr>
      </w:pPr>
    </w:p>
    <w:p w:rsidR="00152D41" w:rsidRPr="00F83B43" w:rsidRDefault="00152D41" w:rsidP="00152D41">
      <w:pPr>
        <w:spacing w:after="80"/>
        <w:rPr>
          <w:sz w:val="28"/>
          <w:szCs w:val="28"/>
        </w:rPr>
      </w:pPr>
      <w:r w:rsidRPr="00F83B43">
        <w:rPr>
          <w:sz w:val="28"/>
          <w:szCs w:val="28"/>
        </w:rPr>
        <w:t>Sincerely,</w:t>
      </w:r>
    </w:p>
    <w:p w:rsidR="00152D41" w:rsidRPr="00F83B43" w:rsidRDefault="00894325" w:rsidP="00152D41">
      <w:pPr>
        <w:rPr>
          <w:sz w:val="28"/>
          <w:szCs w:val="28"/>
        </w:rPr>
      </w:pPr>
      <w:r>
        <w:rPr>
          <w:b/>
          <w:bCs/>
          <w:noProof/>
          <w:sz w:val="28"/>
          <w:szCs w:val="28"/>
        </w:rPr>
        <w:drawing>
          <wp:inline distT="0" distB="0" distL="0" distR="0">
            <wp:extent cx="1543050" cy="4095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152D41" w:rsidRPr="00F83B43" w:rsidRDefault="00152D41" w:rsidP="00152D41">
      <w:pPr>
        <w:spacing w:line="300" w:lineRule="exact"/>
        <w:rPr>
          <w:sz w:val="28"/>
          <w:szCs w:val="28"/>
        </w:rPr>
      </w:pPr>
      <w:r w:rsidRPr="00F83B43">
        <w:rPr>
          <w:sz w:val="28"/>
          <w:szCs w:val="28"/>
        </w:rPr>
        <w:t>Matthew F. Bensen</w:t>
      </w:r>
    </w:p>
    <w:p w:rsidR="00152D41" w:rsidRPr="00F83B43" w:rsidRDefault="00152D41" w:rsidP="00152D41">
      <w:pPr>
        <w:spacing w:line="300" w:lineRule="exact"/>
        <w:rPr>
          <w:sz w:val="28"/>
          <w:szCs w:val="28"/>
        </w:rPr>
      </w:pPr>
      <w:r w:rsidRPr="00F83B43">
        <w:rPr>
          <w:sz w:val="28"/>
          <w:szCs w:val="28"/>
        </w:rPr>
        <w:t>RTI International</w:t>
      </w:r>
    </w:p>
    <w:p w:rsidR="00152D41" w:rsidRPr="007207AD" w:rsidRDefault="00152D41" w:rsidP="00152D41">
      <w:pPr>
        <w:pStyle w:val="Heading1"/>
        <w:ind w:left="0" w:firstLine="0"/>
      </w:pPr>
    </w:p>
    <w:p w:rsidR="00152D41" w:rsidRPr="002200EE" w:rsidRDefault="00152D41" w:rsidP="00152D41">
      <w:pPr>
        <w:spacing w:line="300" w:lineRule="exact"/>
      </w:pPr>
    </w:p>
    <w:p w:rsidR="00D16098" w:rsidRPr="006C7764" w:rsidRDefault="00D16098" w:rsidP="00D16098">
      <w:pPr>
        <w:spacing w:line="280" w:lineRule="exact"/>
        <w:rPr>
          <w:b/>
          <w:sz w:val="28"/>
          <w:szCs w:val="28"/>
        </w:rPr>
      </w:pPr>
      <w:r>
        <w:br w:type="page"/>
      </w:r>
      <w:r>
        <w:rPr>
          <w:b/>
          <w:sz w:val="28"/>
          <w:szCs w:val="28"/>
        </w:rPr>
        <w:t xml:space="preserve">V. </w:t>
      </w:r>
      <w:r w:rsidRPr="006C7764">
        <w:rPr>
          <w:b/>
          <w:sz w:val="28"/>
          <w:szCs w:val="28"/>
        </w:rPr>
        <w:t>Prenotif</w:t>
      </w:r>
      <w:r w:rsidR="00875268">
        <w:rPr>
          <w:b/>
          <w:sz w:val="28"/>
          <w:szCs w:val="28"/>
        </w:rPr>
        <w:t>i</w:t>
      </w:r>
      <w:r w:rsidRPr="006C7764">
        <w:rPr>
          <w:b/>
          <w:sz w:val="28"/>
          <w:szCs w:val="28"/>
        </w:rPr>
        <w:t>cation Letter for Post-</w:t>
      </w:r>
      <w:r>
        <w:rPr>
          <w:b/>
          <w:sz w:val="28"/>
          <w:szCs w:val="28"/>
        </w:rPr>
        <w:t>s</w:t>
      </w:r>
      <w:r w:rsidRPr="006C7764">
        <w:rPr>
          <w:b/>
          <w:sz w:val="28"/>
          <w:szCs w:val="28"/>
        </w:rPr>
        <w:t>urvey</w:t>
      </w:r>
    </w:p>
    <w:p w:rsidR="00D16098" w:rsidRPr="006C7764" w:rsidRDefault="00D16098" w:rsidP="00D16098">
      <w:pPr>
        <w:spacing w:line="280" w:lineRule="exact"/>
        <w:rPr>
          <w:bCs/>
          <w:sz w:val="28"/>
          <w:szCs w:val="28"/>
        </w:rPr>
      </w:pPr>
    </w:p>
    <w:p w:rsidR="00D16098" w:rsidRPr="002B497F" w:rsidRDefault="00D16098" w:rsidP="00D16098">
      <w:pPr>
        <w:spacing w:line="280" w:lineRule="exact"/>
        <w:rPr>
          <w:bCs/>
          <w:i/>
          <w:iCs/>
          <w:sz w:val="28"/>
          <w:szCs w:val="28"/>
        </w:rPr>
      </w:pPr>
      <w:r w:rsidRPr="002B497F">
        <w:rPr>
          <w:bCs/>
          <w:i/>
          <w:iCs/>
          <w:sz w:val="28"/>
          <w:szCs w:val="28"/>
        </w:rPr>
        <w:t xml:space="preserve">[Letterhead will include the </w:t>
      </w:r>
      <w:proofErr w:type="gramStart"/>
      <w:r w:rsidRPr="002B497F">
        <w:rPr>
          <w:bCs/>
          <w:i/>
          <w:iCs/>
          <w:sz w:val="28"/>
          <w:szCs w:val="28"/>
        </w:rPr>
        <w:t>What</w:t>
      </w:r>
      <w:proofErr w:type="gramEnd"/>
      <w:r w:rsidRPr="002B497F">
        <w:rPr>
          <w:bCs/>
          <w:i/>
          <w:iCs/>
          <w:sz w:val="28"/>
          <w:szCs w:val="28"/>
        </w:rPr>
        <w:t xml:space="preserve"> Does Your Child Eat logo.]</w:t>
      </w:r>
    </w:p>
    <w:p w:rsidR="00D16098" w:rsidRPr="006C7764" w:rsidRDefault="00D16098" w:rsidP="00D16098">
      <w:pPr>
        <w:spacing w:line="280" w:lineRule="exact"/>
        <w:rPr>
          <w:bCs/>
          <w:sz w:val="28"/>
          <w:szCs w:val="28"/>
        </w:rPr>
      </w:pPr>
    </w:p>
    <w:p w:rsidR="00D16098" w:rsidRPr="006C7764" w:rsidRDefault="00D16098" w:rsidP="00D16098">
      <w:pPr>
        <w:spacing w:line="280" w:lineRule="exact"/>
        <w:rPr>
          <w:bCs/>
          <w:sz w:val="28"/>
          <w:szCs w:val="28"/>
        </w:rPr>
      </w:pPr>
      <w:r w:rsidRPr="006C7764">
        <w:rPr>
          <w:bCs/>
          <w:sz w:val="28"/>
          <w:szCs w:val="28"/>
        </w:rPr>
        <w:t>[DATE]</w:t>
      </w:r>
    </w:p>
    <w:p w:rsidR="00D16098" w:rsidRDefault="00D16098" w:rsidP="00D16098">
      <w:pPr>
        <w:spacing w:line="280" w:lineRule="exact"/>
        <w:rPr>
          <w:bCs/>
          <w:sz w:val="28"/>
          <w:szCs w:val="28"/>
        </w:rPr>
      </w:pPr>
    </w:p>
    <w:p w:rsidR="00D16098" w:rsidRPr="006C7764" w:rsidRDefault="00D16098" w:rsidP="00D16098">
      <w:pPr>
        <w:spacing w:line="280" w:lineRule="exact"/>
        <w:rPr>
          <w:bCs/>
          <w:sz w:val="28"/>
          <w:szCs w:val="28"/>
        </w:rPr>
      </w:pPr>
      <w:r>
        <w:rPr>
          <w:bCs/>
          <w:sz w:val="28"/>
          <w:szCs w:val="28"/>
        </w:rPr>
        <w:t>[PARTICIPANT ID]</w:t>
      </w:r>
    </w:p>
    <w:p w:rsidR="00D16098" w:rsidRPr="006C7764" w:rsidRDefault="00D16098" w:rsidP="00D16098">
      <w:pPr>
        <w:spacing w:line="280" w:lineRule="exact"/>
        <w:rPr>
          <w:bCs/>
          <w:sz w:val="28"/>
          <w:szCs w:val="28"/>
        </w:rPr>
      </w:pPr>
      <w:r w:rsidRPr="006C7764">
        <w:rPr>
          <w:bCs/>
          <w:sz w:val="28"/>
          <w:szCs w:val="28"/>
        </w:rPr>
        <w:t>[FIRST NAME] [LAST NAME]</w:t>
      </w:r>
    </w:p>
    <w:p w:rsidR="00D16098" w:rsidRPr="006C7764" w:rsidRDefault="00D16098" w:rsidP="00D16098">
      <w:pPr>
        <w:spacing w:line="280" w:lineRule="exact"/>
        <w:rPr>
          <w:bCs/>
          <w:sz w:val="28"/>
          <w:szCs w:val="28"/>
        </w:rPr>
      </w:pPr>
      <w:r w:rsidRPr="006C7764">
        <w:rPr>
          <w:bCs/>
          <w:sz w:val="28"/>
          <w:szCs w:val="28"/>
        </w:rPr>
        <w:t>[ADDRESS 1] [APT]</w:t>
      </w:r>
    </w:p>
    <w:p w:rsidR="00D16098" w:rsidRPr="006C7764" w:rsidRDefault="00D16098" w:rsidP="00D16098">
      <w:pPr>
        <w:spacing w:line="280" w:lineRule="exact"/>
        <w:rPr>
          <w:bCs/>
          <w:sz w:val="28"/>
          <w:szCs w:val="28"/>
        </w:rPr>
      </w:pPr>
      <w:r w:rsidRPr="006C7764">
        <w:rPr>
          <w:bCs/>
          <w:sz w:val="28"/>
          <w:szCs w:val="28"/>
        </w:rPr>
        <w:t>[CITY], [ST] [ZIP CODE]</w:t>
      </w:r>
    </w:p>
    <w:p w:rsidR="00D16098" w:rsidRPr="006C7764" w:rsidRDefault="00D16098" w:rsidP="00D16098">
      <w:pPr>
        <w:spacing w:line="280" w:lineRule="exact"/>
        <w:rPr>
          <w:bCs/>
          <w:sz w:val="28"/>
          <w:szCs w:val="28"/>
        </w:rPr>
      </w:pPr>
    </w:p>
    <w:p w:rsidR="00D16098" w:rsidRPr="006C7764" w:rsidRDefault="00D16098" w:rsidP="00D16098">
      <w:pPr>
        <w:spacing w:line="300" w:lineRule="exact"/>
        <w:rPr>
          <w:bCs/>
          <w:sz w:val="28"/>
          <w:szCs w:val="28"/>
        </w:rPr>
      </w:pPr>
    </w:p>
    <w:p w:rsidR="00D16098" w:rsidRPr="006C7764" w:rsidRDefault="00D16098" w:rsidP="00D16098">
      <w:pPr>
        <w:tabs>
          <w:tab w:val="right" w:pos="9360"/>
        </w:tabs>
        <w:spacing w:line="300" w:lineRule="exact"/>
        <w:rPr>
          <w:bCs/>
          <w:sz w:val="28"/>
          <w:szCs w:val="28"/>
        </w:rPr>
      </w:pPr>
      <w:r w:rsidRPr="006C7764">
        <w:rPr>
          <w:bCs/>
          <w:sz w:val="28"/>
          <w:szCs w:val="28"/>
        </w:rPr>
        <w:t>Dear [TITLE] [LAST NAME],</w:t>
      </w:r>
      <w:r w:rsidRPr="006C7764">
        <w:rPr>
          <w:bCs/>
          <w:sz w:val="28"/>
          <w:szCs w:val="28"/>
        </w:rPr>
        <w:tab/>
      </w:r>
    </w:p>
    <w:p w:rsidR="00D16098" w:rsidRPr="006C7764" w:rsidRDefault="00D16098" w:rsidP="00D16098">
      <w:pPr>
        <w:spacing w:line="300" w:lineRule="exact"/>
        <w:rPr>
          <w:bCs/>
          <w:sz w:val="28"/>
          <w:szCs w:val="28"/>
        </w:rPr>
      </w:pPr>
    </w:p>
    <w:p w:rsidR="00D16098" w:rsidRPr="006C7764" w:rsidRDefault="00D16098" w:rsidP="00D16098">
      <w:pPr>
        <w:spacing w:line="300" w:lineRule="exact"/>
        <w:rPr>
          <w:sz w:val="28"/>
          <w:szCs w:val="28"/>
        </w:rPr>
      </w:pPr>
      <w:r w:rsidRPr="006C7764">
        <w:rPr>
          <w:sz w:val="28"/>
          <w:szCs w:val="28"/>
        </w:rPr>
        <w:t xml:space="preserve">Thank you for taking part in the </w:t>
      </w:r>
      <w:proofErr w:type="gramStart"/>
      <w:r w:rsidRPr="006C7764">
        <w:rPr>
          <w:i/>
          <w:sz w:val="28"/>
          <w:szCs w:val="28"/>
        </w:rPr>
        <w:t>What</w:t>
      </w:r>
      <w:proofErr w:type="gramEnd"/>
      <w:r w:rsidRPr="006C7764">
        <w:rPr>
          <w:sz w:val="28"/>
          <w:szCs w:val="28"/>
        </w:rPr>
        <w:t xml:space="preserve"> </w:t>
      </w:r>
      <w:r w:rsidRPr="006C7764">
        <w:rPr>
          <w:i/>
          <w:iCs/>
          <w:sz w:val="28"/>
          <w:szCs w:val="28"/>
        </w:rPr>
        <w:t xml:space="preserve">Does Your Child Eat? </w:t>
      </w:r>
      <w:proofErr w:type="gramStart"/>
      <w:r w:rsidRPr="006C7764">
        <w:rPr>
          <w:sz w:val="28"/>
          <w:szCs w:val="28"/>
        </w:rPr>
        <w:t>study</w:t>
      </w:r>
      <w:proofErr w:type="gramEnd"/>
      <w:r w:rsidRPr="006C7764">
        <w:rPr>
          <w:sz w:val="28"/>
          <w:szCs w:val="28"/>
        </w:rPr>
        <w:t xml:space="preserve">. The study is being sponsored by the U.S. Department of Agriculture’s Food &amp; Nutrition Service and carried out by RTI International, a non-profit research organization. </w:t>
      </w:r>
    </w:p>
    <w:p w:rsidR="00D16098" w:rsidRPr="006C7764" w:rsidRDefault="00D16098" w:rsidP="00D16098">
      <w:pPr>
        <w:spacing w:line="300" w:lineRule="exact"/>
        <w:rPr>
          <w:sz w:val="28"/>
          <w:szCs w:val="28"/>
        </w:rPr>
      </w:pPr>
    </w:p>
    <w:p w:rsidR="00D16098" w:rsidRPr="006C7764" w:rsidRDefault="00D16098" w:rsidP="00D16098">
      <w:pPr>
        <w:spacing w:line="300" w:lineRule="exact"/>
        <w:rPr>
          <w:sz w:val="28"/>
          <w:szCs w:val="28"/>
        </w:rPr>
      </w:pPr>
      <w:r w:rsidRPr="006C7764">
        <w:rPr>
          <w:sz w:val="28"/>
          <w:szCs w:val="28"/>
        </w:rPr>
        <w:t xml:space="preserve">In about a week, you will receive the last survey that asks about your child’s eating habits. You may notice that the survey asks some of the same questions as the first survey. Your answers to these questions are still important to us. Your survey answers will help improve nutrition education programs for children. </w:t>
      </w:r>
    </w:p>
    <w:p w:rsidR="00D16098" w:rsidRPr="006C7764" w:rsidRDefault="00D16098" w:rsidP="00D16098">
      <w:pPr>
        <w:spacing w:line="300" w:lineRule="exact"/>
        <w:rPr>
          <w:sz w:val="28"/>
          <w:szCs w:val="28"/>
        </w:rPr>
      </w:pPr>
    </w:p>
    <w:p w:rsidR="00D16098" w:rsidRPr="006C7764" w:rsidRDefault="00D16098" w:rsidP="00D16098">
      <w:pPr>
        <w:spacing w:line="300" w:lineRule="exact"/>
        <w:rPr>
          <w:sz w:val="28"/>
          <w:szCs w:val="28"/>
        </w:rPr>
      </w:pPr>
      <w:r w:rsidRPr="006C7764">
        <w:rPr>
          <w:sz w:val="28"/>
          <w:szCs w:val="28"/>
        </w:rPr>
        <w:t>The survey will take about 15 minutes to fill out. As a thank you, we will mail you $15 cash for filling out and returning the survey.</w:t>
      </w:r>
    </w:p>
    <w:p w:rsidR="00D16098" w:rsidRPr="006C7764" w:rsidRDefault="00D16098" w:rsidP="00D16098">
      <w:pPr>
        <w:spacing w:line="300" w:lineRule="exact"/>
        <w:rPr>
          <w:sz w:val="28"/>
          <w:szCs w:val="28"/>
        </w:rPr>
      </w:pPr>
    </w:p>
    <w:p w:rsidR="00D16098" w:rsidRPr="006C7764" w:rsidRDefault="00D16098" w:rsidP="00D16098">
      <w:pPr>
        <w:spacing w:line="300" w:lineRule="exact"/>
        <w:rPr>
          <w:sz w:val="28"/>
          <w:szCs w:val="28"/>
        </w:rPr>
      </w:pPr>
      <w:r w:rsidRPr="006C7764">
        <w:rPr>
          <w:sz w:val="28"/>
          <w:szCs w:val="28"/>
        </w:rPr>
        <w:t>When you fill out the survey, please answer the questions for [CHILD FIRST NAME] who is attending [SCHOOL NAME]. If your child is no longer attending this school, please e-mail me at</w:t>
      </w:r>
      <w:r w:rsidRPr="00FE5AFD">
        <w:rPr>
          <w:sz w:val="28"/>
          <w:szCs w:val="28"/>
        </w:rPr>
        <w:t xml:space="preserve"> USDA@sna.rti.org </w:t>
      </w:r>
      <w:r w:rsidRPr="006C7764">
        <w:rPr>
          <w:sz w:val="28"/>
          <w:szCs w:val="28"/>
        </w:rPr>
        <w:t xml:space="preserve">or call me toll-free at </w:t>
      </w:r>
      <w:r>
        <w:rPr>
          <w:sz w:val="28"/>
          <w:szCs w:val="28"/>
        </w:rPr>
        <w:br/>
      </w:r>
      <w:r w:rsidRPr="006C7764">
        <w:rPr>
          <w:sz w:val="28"/>
          <w:szCs w:val="28"/>
        </w:rPr>
        <w:t>1-866-800-9176.</w:t>
      </w:r>
    </w:p>
    <w:p w:rsidR="00D16098" w:rsidRPr="006C7764" w:rsidRDefault="00D16098" w:rsidP="00D16098">
      <w:pPr>
        <w:spacing w:line="300" w:lineRule="exact"/>
        <w:rPr>
          <w:sz w:val="28"/>
          <w:szCs w:val="28"/>
        </w:rPr>
      </w:pPr>
    </w:p>
    <w:p w:rsidR="00D16098" w:rsidRPr="006C7764" w:rsidRDefault="00D16098" w:rsidP="00D16098">
      <w:pPr>
        <w:spacing w:line="300" w:lineRule="exact"/>
        <w:rPr>
          <w:sz w:val="28"/>
          <w:szCs w:val="28"/>
        </w:rPr>
      </w:pPr>
      <w:r w:rsidRPr="006C7764">
        <w:rPr>
          <w:sz w:val="28"/>
          <w:szCs w:val="28"/>
        </w:rPr>
        <w:t>Thank you for your continued participation</w:t>
      </w:r>
      <w:r>
        <w:rPr>
          <w:sz w:val="28"/>
          <w:szCs w:val="28"/>
        </w:rPr>
        <w:t xml:space="preserve"> in the </w:t>
      </w:r>
      <w:proofErr w:type="gramStart"/>
      <w:r w:rsidRPr="006C7764">
        <w:rPr>
          <w:i/>
          <w:sz w:val="28"/>
          <w:szCs w:val="28"/>
        </w:rPr>
        <w:t>What</w:t>
      </w:r>
      <w:proofErr w:type="gramEnd"/>
      <w:r w:rsidRPr="006C7764">
        <w:rPr>
          <w:sz w:val="28"/>
          <w:szCs w:val="28"/>
        </w:rPr>
        <w:t xml:space="preserve"> </w:t>
      </w:r>
      <w:r w:rsidRPr="006C7764">
        <w:rPr>
          <w:i/>
          <w:iCs/>
          <w:sz w:val="28"/>
          <w:szCs w:val="28"/>
        </w:rPr>
        <w:t xml:space="preserve">Does Your Child Eat? </w:t>
      </w:r>
      <w:proofErr w:type="gramStart"/>
      <w:r w:rsidRPr="006C7764">
        <w:rPr>
          <w:sz w:val="28"/>
          <w:szCs w:val="28"/>
        </w:rPr>
        <w:t>study</w:t>
      </w:r>
      <w:proofErr w:type="gramEnd"/>
      <w:r w:rsidRPr="006C7764">
        <w:rPr>
          <w:sz w:val="28"/>
          <w:szCs w:val="28"/>
        </w:rPr>
        <w:t>. We really need your answers for the study to be a success. If you have any questions, please contact me at the above e-mail address or toll-free number.</w:t>
      </w:r>
    </w:p>
    <w:p w:rsidR="00D16098" w:rsidRPr="006C7764" w:rsidRDefault="00D16098" w:rsidP="00D16098">
      <w:pPr>
        <w:spacing w:line="300" w:lineRule="exact"/>
        <w:rPr>
          <w:sz w:val="28"/>
          <w:szCs w:val="28"/>
        </w:rPr>
      </w:pPr>
    </w:p>
    <w:p w:rsidR="00D16098" w:rsidRPr="006C7764" w:rsidRDefault="00D16098" w:rsidP="00D16098">
      <w:pPr>
        <w:rPr>
          <w:bCs/>
          <w:sz w:val="28"/>
          <w:szCs w:val="28"/>
        </w:rPr>
      </w:pPr>
      <w:r w:rsidRPr="006C7764">
        <w:rPr>
          <w:sz w:val="28"/>
          <w:szCs w:val="28"/>
        </w:rPr>
        <w:t>Sincerely,</w:t>
      </w:r>
      <w:r w:rsidRPr="006C7764">
        <w:rPr>
          <w:bCs/>
          <w:sz w:val="28"/>
          <w:szCs w:val="28"/>
        </w:rPr>
        <w:t xml:space="preserve"> </w:t>
      </w:r>
    </w:p>
    <w:p w:rsidR="00D16098" w:rsidRPr="006C7764" w:rsidRDefault="00894325" w:rsidP="00D16098">
      <w:pPr>
        <w:rPr>
          <w:sz w:val="28"/>
          <w:szCs w:val="28"/>
        </w:rPr>
      </w:pPr>
      <w:r>
        <w:rPr>
          <w:b/>
          <w:bCs/>
          <w:noProof/>
          <w:sz w:val="28"/>
          <w:szCs w:val="28"/>
        </w:rPr>
        <w:drawing>
          <wp:inline distT="0" distB="0" distL="0" distR="0">
            <wp:extent cx="1543050" cy="4381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543050" cy="438150"/>
                    </a:xfrm>
                    <a:prstGeom prst="rect">
                      <a:avLst/>
                    </a:prstGeom>
                    <a:noFill/>
                    <a:ln w="9525">
                      <a:noFill/>
                      <a:miter lim="800000"/>
                      <a:headEnd/>
                      <a:tailEnd/>
                    </a:ln>
                  </pic:spPr>
                </pic:pic>
              </a:graphicData>
            </a:graphic>
          </wp:inline>
        </w:drawing>
      </w:r>
    </w:p>
    <w:p w:rsidR="00D16098" w:rsidRPr="006C7764" w:rsidRDefault="00D16098" w:rsidP="00D16098">
      <w:pPr>
        <w:spacing w:line="320" w:lineRule="exact"/>
        <w:rPr>
          <w:sz w:val="28"/>
          <w:szCs w:val="28"/>
        </w:rPr>
      </w:pPr>
      <w:r w:rsidRPr="006C7764">
        <w:rPr>
          <w:sz w:val="28"/>
          <w:szCs w:val="28"/>
        </w:rPr>
        <w:t>Matthew F. Bensen</w:t>
      </w:r>
    </w:p>
    <w:p w:rsidR="00D16098" w:rsidRPr="006C7764" w:rsidRDefault="00D16098" w:rsidP="00D16098">
      <w:pPr>
        <w:spacing w:line="320" w:lineRule="exact"/>
        <w:rPr>
          <w:sz w:val="28"/>
          <w:szCs w:val="28"/>
        </w:rPr>
      </w:pPr>
      <w:r w:rsidRPr="006C7764">
        <w:rPr>
          <w:sz w:val="28"/>
          <w:szCs w:val="28"/>
        </w:rPr>
        <w:t xml:space="preserve">RTI International   </w:t>
      </w:r>
    </w:p>
    <w:p w:rsidR="00D16098" w:rsidRPr="00B44633" w:rsidRDefault="00D16098" w:rsidP="00D16098">
      <w:pPr>
        <w:spacing w:line="300" w:lineRule="exact"/>
        <w:rPr>
          <w:b/>
          <w:bCs/>
          <w:sz w:val="28"/>
          <w:szCs w:val="28"/>
        </w:rPr>
      </w:pPr>
      <w:r>
        <w:br w:type="page"/>
      </w:r>
      <w:r>
        <w:rPr>
          <w:b/>
          <w:bCs/>
          <w:sz w:val="28"/>
          <w:szCs w:val="28"/>
        </w:rPr>
        <w:t xml:space="preserve">VI. </w:t>
      </w:r>
      <w:r w:rsidRPr="00B44633">
        <w:rPr>
          <w:b/>
          <w:bCs/>
          <w:sz w:val="28"/>
          <w:szCs w:val="28"/>
        </w:rPr>
        <w:t>Post-</w:t>
      </w:r>
      <w:r>
        <w:rPr>
          <w:b/>
          <w:bCs/>
          <w:sz w:val="28"/>
          <w:szCs w:val="28"/>
        </w:rPr>
        <w:t>s</w:t>
      </w:r>
      <w:r w:rsidRPr="00B44633">
        <w:rPr>
          <w:b/>
          <w:bCs/>
          <w:sz w:val="28"/>
          <w:szCs w:val="28"/>
        </w:rPr>
        <w:t>urvey Cover Letter (First Mailing)</w:t>
      </w:r>
    </w:p>
    <w:p w:rsidR="00D16098" w:rsidRDefault="00D16098" w:rsidP="00D16098">
      <w:pPr>
        <w:spacing w:line="300" w:lineRule="exact"/>
        <w:rPr>
          <w:sz w:val="28"/>
          <w:szCs w:val="28"/>
        </w:rPr>
      </w:pPr>
    </w:p>
    <w:p w:rsidR="00D16098" w:rsidRDefault="00D16098" w:rsidP="00D16098">
      <w:pPr>
        <w:spacing w:line="300" w:lineRule="exact"/>
        <w:rPr>
          <w:sz w:val="28"/>
          <w:szCs w:val="28"/>
        </w:rPr>
      </w:pPr>
    </w:p>
    <w:p w:rsidR="00D16098" w:rsidRDefault="00D16098" w:rsidP="00D16098">
      <w:pPr>
        <w:spacing w:line="300" w:lineRule="exact"/>
        <w:rPr>
          <w:sz w:val="28"/>
          <w:szCs w:val="28"/>
        </w:rPr>
      </w:pPr>
      <w:r>
        <w:rPr>
          <w:bCs/>
          <w:i/>
          <w:iCs/>
          <w:sz w:val="28"/>
          <w:szCs w:val="28"/>
        </w:rPr>
        <w:t xml:space="preserve">[Letterhead will include the </w:t>
      </w:r>
      <w:proofErr w:type="gramStart"/>
      <w:r>
        <w:rPr>
          <w:bCs/>
          <w:i/>
          <w:iCs/>
          <w:sz w:val="28"/>
          <w:szCs w:val="28"/>
        </w:rPr>
        <w:t>What</w:t>
      </w:r>
      <w:proofErr w:type="gramEnd"/>
      <w:r>
        <w:rPr>
          <w:bCs/>
          <w:i/>
          <w:iCs/>
          <w:sz w:val="28"/>
          <w:szCs w:val="28"/>
        </w:rPr>
        <w:t xml:space="preserve"> Does Your Child Eat logo.]</w:t>
      </w:r>
      <w:r w:rsidRPr="00FA1350">
        <w:rPr>
          <w:sz w:val="28"/>
          <w:szCs w:val="28"/>
        </w:rPr>
        <w:t xml:space="preserve"> </w:t>
      </w:r>
    </w:p>
    <w:p w:rsidR="00D16098"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[DATE]</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[PARTICIPANT ID]</w:t>
      </w:r>
    </w:p>
    <w:p w:rsidR="00D16098" w:rsidRPr="00FA1350" w:rsidRDefault="00D16098" w:rsidP="00D16098">
      <w:pPr>
        <w:spacing w:line="300" w:lineRule="exact"/>
        <w:rPr>
          <w:sz w:val="28"/>
          <w:szCs w:val="28"/>
        </w:rPr>
      </w:pPr>
      <w:r w:rsidRPr="00FA1350">
        <w:rPr>
          <w:sz w:val="28"/>
          <w:szCs w:val="28"/>
        </w:rPr>
        <w:t>[FIRST NAME] [LAST NAME]</w:t>
      </w:r>
    </w:p>
    <w:p w:rsidR="00D16098" w:rsidRPr="00FA1350" w:rsidRDefault="00D16098" w:rsidP="00D16098">
      <w:pPr>
        <w:spacing w:line="300" w:lineRule="exact"/>
        <w:rPr>
          <w:sz w:val="28"/>
          <w:szCs w:val="28"/>
        </w:rPr>
      </w:pPr>
      <w:r w:rsidRPr="00FA1350">
        <w:rPr>
          <w:sz w:val="28"/>
          <w:szCs w:val="28"/>
        </w:rPr>
        <w:t>[ADDRESS 1] [APT]</w:t>
      </w:r>
    </w:p>
    <w:p w:rsidR="00D16098" w:rsidRPr="00FA1350" w:rsidRDefault="00D16098" w:rsidP="00D16098">
      <w:pPr>
        <w:spacing w:line="300" w:lineRule="exact"/>
        <w:rPr>
          <w:sz w:val="28"/>
          <w:szCs w:val="28"/>
        </w:rPr>
      </w:pPr>
      <w:r w:rsidRPr="00FA1350">
        <w:rPr>
          <w:sz w:val="28"/>
          <w:szCs w:val="28"/>
        </w:rPr>
        <w:t>[CITY], [STATE] [ZIP CODE]</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 xml:space="preserve">Dear </w:t>
      </w:r>
      <w:r w:rsidRPr="00FA1350">
        <w:rPr>
          <w:b/>
          <w:bCs/>
          <w:sz w:val="28"/>
          <w:szCs w:val="28"/>
        </w:rPr>
        <w:t>[</w:t>
      </w:r>
      <w:r w:rsidRPr="00FA1350">
        <w:rPr>
          <w:sz w:val="28"/>
          <w:szCs w:val="28"/>
        </w:rPr>
        <w:t>TITLE] [LAST NAME],</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 xml:space="preserve">Thank you for taking part in the </w:t>
      </w:r>
      <w:proofErr w:type="gramStart"/>
      <w:r w:rsidRPr="00FA1350">
        <w:rPr>
          <w:i/>
          <w:sz w:val="28"/>
          <w:szCs w:val="28"/>
        </w:rPr>
        <w:t>What</w:t>
      </w:r>
      <w:proofErr w:type="gramEnd"/>
      <w:r w:rsidRPr="00FA1350">
        <w:rPr>
          <w:sz w:val="28"/>
          <w:szCs w:val="28"/>
        </w:rPr>
        <w:t xml:space="preserve"> </w:t>
      </w:r>
      <w:r w:rsidRPr="00FA1350">
        <w:rPr>
          <w:i/>
          <w:iCs/>
          <w:sz w:val="28"/>
          <w:szCs w:val="28"/>
        </w:rPr>
        <w:t xml:space="preserve">Does Your Child Eat? </w:t>
      </w:r>
      <w:proofErr w:type="gramStart"/>
      <w:r w:rsidRPr="00FA1350">
        <w:rPr>
          <w:sz w:val="28"/>
          <w:szCs w:val="28"/>
        </w:rPr>
        <w:t>study</w:t>
      </w:r>
      <w:proofErr w:type="gramEnd"/>
      <w:r w:rsidRPr="00FA1350">
        <w:rPr>
          <w:sz w:val="28"/>
          <w:szCs w:val="28"/>
        </w:rPr>
        <w:t xml:space="preserve">, which is being sponsored by the U.S. Department of Agriculture’s Food &amp; Nutrition Service and carried out by RTI International, a non-profit research organization. </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Please fill out the survey and return it in the enclosed postage-paid envelope within the next week. When you fill out the survey, please answer the questions for [CHILD NAME] who is attending [SCHOOL]. It should only take you about 15 minutes to fill out the survey. Your survey answers will help improve nutrition education programs for</w:t>
      </w:r>
      <w:r>
        <w:rPr>
          <w:bCs/>
          <w:sz w:val="28"/>
          <w:szCs w:val="28"/>
        </w:rPr>
        <w:t xml:space="preserve"> children</w:t>
      </w:r>
      <w:r w:rsidRPr="00FA1350">
        <w:rPr>
          <w:sz w:val="28"/>
          <w:szCs w:val="28"/>
        </w:rPr>
        <w:t>. As a thank you, we will mail you $15 cash for filling out and returning the survey.</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Thank you for your participation. We really need your answers for the study to be a success.</w:t>
      </w:r>
      <w:r>
        <w:rPr>
          <w:sz w:val="28"/>
          <w:szCs w:val="28"/>
        </w:rPr>
        <w:t xml:space="preserve"> </w:t>
      </w:r>
      <w:r w:rsidRPr="00FA1350">
        <w:rPr>
          <w:sz w:val="28"/>
          <w:szCs w:val="28"/>
        </w:rPr>
        <w:t xml:space="preserve">Please e-mail me at </w:t>
      </w:r>
      <w:r w:rsidRPr="00FE5AFD">
        <w:rPr>
          <w:sz w:val="28"/>
          <w:szCs w:val="28"/>
        </w:rPr>
        <w:t xml:space="preserve">USDA@sna.rti.org </w:t>
      </w:r>
      <w:r w:rsidRPr="00FA1350">
        <w:rPr>
          <w:sz w:val="28"/>
          <w:szCs w:val="28"/>
        </w:rPr>
        <w:t xml:space="preserve">or call me toll-free at </w:t>
      </w:r>
      <w:r>
        <w:rPr>
          <w:sz w:val="28"/>
          <w:szCs w:val="28"/>
        </w:rPr>
        <w:br/>
      </w:r>
      <w:r w:rsidRPr="00FA1350">
        <w:rPr>
          <w:sz w:val="28"/>
          <w:szCs w:val="28"/>
        </w:rPr>
        <w:t>1-866-800-9176 if you have any questions.</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p>
    <w:p w:rsidR="00D16098" w:rsidRPr="00FA1350" w:rsidRDefault="00D16098" w:rsidP="00D16098">
      <w:pPr>
        <w:spacing w:after="80"/>
        <w:rPr>
          <w:sz w:val="28"/>
          <w:szCs w:val="28"/>
        </w:rPr>
      </w:pPr>
      <w:r w:rsidRPr="00FA1350">
        <w:rPr>
          <w:sz w:val="28"/>
          <w:szCs w:val="28"/>
        </w:rPr>
        <w:t>Sincerely,</w:t>
      </w:r>
    </w:p>
    <w:p w:rsidR="00D16098" w:rsidRPr="00FA1350" w:rsidRDefault="00894325" w:rsidP="00D16098">
      <w:pPr>
        <w:rPr>
          <w:sz w:val="28"/>
          <w:szCs w:val="28"/>
        </w:rPr>
      </w:pPr>
      <w:r>
        <w:rPr>
          <w:noProof/>
          <w:sz w:val="28"/>
          <w:szCs w:val="28"/>
        </w:rPr>
        <w:drawing>
          <wp:inline distT="0" distB="0" distL="0" distR="0">
            <wp:extent cx="1552575" cy="419100"/>
            <wp:effectExtent l="19050" t="0" r="9525" b="0"/>
            <wp:docPr id="12" name="Picture 12"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nsen signature"/>
                    <pic:cNvPicPr>
                      <a:picLocks noChangeAspect="1" noChangeArrowheads="1"/>
                    </pic:cNvPicPr>
                  </pic:nvPicPr>
                  <pic:blipFill>
                    <a:blip r:embed="rId25" cstate="print"/>
                    <a:srcRect l="34958" t="29268" r="31110" b="63565"/>
                    <a:stretch>
                      <a:fillRect/>
                    </a:stretch>
                  </pic:blipFill>
                  <pic:spPr bwMode="auto">
                    <a:xfrm>
                      <a:off x="0" y="0"/>
                      <a:ext cx="1552575" cy="419100"/>
                    </a:xfrm>
                    <a:prstGeom prst="rect">
                      <a:avLst/>
                    </a:prstGeom>
                    <a:noFill/>
                    <a:ln w="9525">
                      <a:noFill/>
                      <a:miter lim="800000"/>
                      <a:headEnd/>
                      <a:tailEnd/>
                    </a:ln>
                  </pic:spPr>
                </pic:pic>
              </a:graphicData>
            </a:graphic>
          </wp:inline>
        </w:drawing>
      </w:r>
    </w:p>
    <w:p w:rsidR="00D16098" w:rsidRDefault="00D16098" w:rsidP="00D16098">
      <w:r w:rsidRPr="00FA1350">
        <w:rPr>
          <w:sz w:val="28"/>
          <w:szCs w:val="28"/>
        </w:rPr>
        <w:t>Matthew F. Bensen</w:t>
      </w:r>
      <w:r w:rsidRPr="00FA1350">
        <w:rPr>
          <w:sz w:val="28"/>
          <w:szCs w:val="28"/>
        </w:rPr>
        <w:br/>
        <w:t>RTI International</w:t>
      </w:r>
    </w:p>
    <w:p w:rsidR="00D16098" w:rsidRDefault="00D16098" w:rsidP="00D16098">
      <w:pPr>
        <w:spacing w:line="300" w:lineRule="exact"/>
      </w:pPr>
    </w:p>
    <w:p w:rsidR="006575F4" w:rsidRPr="00F71281" w:rsidRDefault="00D16098" w:rsidP="006575F4">
      <w:pPr>
        <w:spacing w:line="280" w:lineRule="exact"/>
        <w:rPr>
          <w:b/>
          <w:sz w:val="28"/>
          <w:szCs w:val="28"/>
        </w:rPr>
      </w:pPr>
      <w:r>
        <w:br w:type="page"/>
      </w:r>
      <w:r w:rsidR="006575F4">
        <w:rPr>
          <w:b/>
          <w:sz w:val="28"/>
          <w:szCs w:val="28"/>
        </w:rPr>
        <w:t xml:space="preserve">VII. Reminder Postcard for </w:t>
      </w:r>
      <w:r w:rsidR="006575F4" w:rsidRPr="00F71281">
        <w:rPr>
          <w:b/>
          <w:sz w:val="28"/>
          <w:szCs w:val="28"/>
        </w:rPr>
        <w:t>P</w:t>
      </w:r>
      <w:r w:rsidR="006575F4">
        <w:rPr>
          <w:b/>
          <w:sz w:val="28"/>
          <w:szCs w:val="28"/>
        </w:rPr>
        <w:t>ost-</w:t>
      </w:r>
      <w:r w:rsidR="006575F4" w:rsidRPr="00F71281">
        <w:rPr>
          <w:b/>
          <w:sz w:val="28"/>
          <w:szCs w:val="28"/>
        </w:rPr>
        <w:t>survey</w:t>
      </w:r>
    </w:p>
    <w:p w:rsidR="006575F4" w:rsidRDefault="006575F4" w:rsidP="006575F4">
      <w:pPr>
        <w:spacing w:line="280" w:lineRule="exact"/>
        <w:rPr>
          <w:bCs/>
          <w:sz w:val="28"/>
          <w:szCs w:val="28"/>
        </w:rPr>
      </w:pPr>
    </w:p>
    <w:p w:rsidR="006575F4" w:rsidRPr="008D23AD" w:rsidRDefault="006575F4" w:rsidP="006575F4">
      <w:pPr>
        <w:spacing w:line="280" w:lineRule="exact"/>
        <w:rPr>
          <w:bCs/>
          <w:i/>
          <w:iCs/>
          <w:sz w:val="28"/>
          <w:szCs w:val="28"/>
        </w:rPr>
      </w:pPr>
      <w:r w:rsidRPr="008D23AD">
        <w:rPr>
          <w:bCs/>
          <w:i/>
          <w:iCs/>
          <w:sz w:val="28"/>
          <w:szCs w:val="28"/>
        </w:rPr>
        <w:t xml:space="preserve">[Postcard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6575F4" w:rsidRDefault="006575F4" w:rsidP="006575F4">
      <w:pPr>
        <w:spacing w:line="280" w:lineRule="exact"/>
        <w:rPr>
          <w:bCs/>
          <w:sz w:val="28"/>
          <w:szCs w:val="28"/>
        </w:rPr>
      </w:pPr>
    </w:p>
    <w:p w:rsidR="006575F4" w:rsidRDefault="006575F4" w:rsidP="006575F4">
      <w:pPr>
        <w:spacing w:line="280" w:lineRule="exact"/>
        <w:rPr>
          <w:bCs/>
          <w:sz w:val="28"/>
          <w:szCs w:val="28"/>
        </w:rPr>
      </w:pPr>
    </w:p>
    <w:p w:rsidR="006575F4" w:rsidRDefault="006575F4" w:rsidP="006575F4">
      <w:pPr>
        <w:spacing w:line="280" w:lineRule="exact"/>
        <w:rPr>
          <w:bCs/>
          <w:sz w:val="28"/>
          <w:szCs w:val="28"/>
        </w:rPr>
      </w:pPr>
    </w:p>
    <w:p w:rsidR="006575F4" w:rsidRPr="00A31DBE" w:rsidRDefault="006575F4" w:rsidP="006575F4">
      <w:pPr>
        <w:pStyle w:val="Pa3"/>
        <w:spacing w:after="160"/>
        <w:rPr>
          <w:color w:val="000000"/>
          <w:sz w:val="28"/>
          <w:szCs w:val="28"/>
        </w:rPr>
      </w:pPr>
      <w:r w:rsidRPr="00A31DBE">
        <w:rPr>
          <w:color w:val="000000"/>
          <w:sz w:val="28"/>
          <w:szCs w:val="28"/>
        </w:rPr>
        <w:t xml:space="preserve">Dear Study Participant, </w:t>
      </w:r>
    </w:p>
    <w:p w:rsidR="006575F4" w:rsidRPr="00216B09" w:rsidRDefault="006575F4" w:rsidP="006575F4">
      <w:pPr>
        <w:autoSpaceDE w:val="0"/>
        <w:autoSpaceDN w:val="0"/>
        <w:adjustRightInd w:val="0"/>
        <w:spacing w:after="160" w:line="300" w:lineRule="exact"/>
        <w:rPr>
          <w:sz w:val="28"/>
          <w:szCs w:val="28"/>
        </w:rPr>
      </w:pPr>
      <w:r w:rsidRPr="00216B09">
        <w:rPr>
          <w:sz w:val="28"/>
          <w:szCs w:val="28"/>
        </w:rPr>
        <w:t xml:space="preserve">Thank you for taking part in the </w:t>
      </w:r>
      <w:proofErr w:type="gramStart"/>
      <w:r w:rsidRPr="00216B09">
        <w:rPr>
          <w:i/>
          <w:iCs/>
          <w:sz w:val="28"/>
          <w:szCs w:val="28"/>
        </w:rPr>
        <w:t>What</w:t>
      </w:r>
      <w:proofErr w:type="gramEnd"/>
      <w:r w:rsidRPr="00216B09">
        <w:rPr>
          <w:i/>
          <w:iCs/>
          <w:sz w:val="28"/>
          <w:szCs w:val="28"/>
        </w:rPr>
        <w:t xml:space="preserve"> Does Your Child Eat? </w:t>
      </w:r>
      <w:proofErr w:type="gramStart"/>
      <w:r w:rsidRPr="00216B09">
        <w:rPr>
          <w:sz w:val="28"/>
          <w:szCs w:val="28"/>
        </w:rPr>
        <w:t>study</w:t>
      </w:r>
      <w:proofErr w:type="gramEnd"/>
      <w:r w:rsidRPr="00216B09">
        <w:rPr>
          <w:sz w:val="28"/>
          <w:szCs w:val="28"/>
        </w:rPr>
        <w:t>.</w:t>
      </w:r>
      <w:r>
        <w:rPr>
          <w:sz w:val="28"/>
          <w:szCs w:val="28"/>
        </w:rPr>
        <w:t xml:space="preserve"> </w:t>
      </w:r>
      <w:r w:rsidRPr="00216B09">
        <w:rPr>
          <w:sz w:val="28"/>
          <w:szCs w:val="28"/>
        </w:rPr>
        <w:t>You recently got a survey about your child’s eating habits. If you</w:t>
      </w:r>
      <w:r>
        <w:rPr>
          <w:sz w:val="28"/>
          <w:szCs w:val="28"/>
        </w:rPr>
        <w:t xml:space="preserve"> </w:t>
      </w:r>
      <w:r w:rsidRPr="00216B09">
        <w:rPr>
          <w:sz w:val="28"/>
          <w:szCs w:val="28"/>
        </w:rPr>
        <w:t>have already filled out and returned the survey, thank you for your time</w:t>
      </w:r>
      <w:r>
        <w:rPr>
          <w:sz w:val="28"/>
          <w:szCs w:val="28"/>
        </w:rPr>
        <w:t xml:space="preserve"> </w:t>
      </w:r>
      <w:r w:rsidRPr="00216B09">
        <w:rPr>
          <w:sz w:val="28"/>
          <w:szCs w:val="28"/>
        </w:rPr>
        <w:t>and opinions.</w:t>
      </w:r>
    </w:p>
    <w:p w:rsidR="006575F4" w:rsidRPr="00216B09" w:rsidRDefault="006575F4" w:rsidP="001930AD">
      <w:pPr>
        <w:autoSpaceDE w:val="0"/>
        <w:autoSpaceDN w:val="0"/>
        <w:adjustRightInd w:val="0"/>
        <w:spacing w:after="160" w:line="300" w:lineRule="exact"/>
        <w:rPr>
          <w:sz w:val="28"/>
          <w:szCs w:val="28"/>
        </w:rPr>
      </w:pPr>
      <w:r w:rsidRPr="00216B09">
        <w:rPr>
          <w:sz w:val="28"/>
          <w:szCs w:val="28"/>
        </w:rPr>
        <w:t>If you have not yet filled out the survey, we hope you will find the time to</w:t>
      </w:r>
      <w:r>
        <w:rPr>
          <w:sz w:val="28"/>
          <w:szCs w:val="28"/>
        </w:rPr>
        <w:t xml:space="preserve"> </w:t>
      </w:r>
      <w:r w:rsidRPr="00216B09">
        <w:rPr>
          <w:sz w:val="28"/>
          <w:szCs w:val="28"/>
        </w:rPr>
        <w:t>fill out and return the survey within the next week. Your survey answers will help improve</w:t>
      </w:r>
      <w:r>
        <w:rPr>
          <w:sz w:val="28"/>
          <w:szCs w:val="28"/>
        </w:rPr>
        <w:t xml:space="preserve"> </w:t>
      </w:r>
      <w:r w:rsidRPr="00216B09">
        <w:rPr>
          <w:sz w:val="28"/>
          <w:szCs w:val="28"/>
        </w:rPr>
        <w:t>nutrition education programs for children. As a thank you, we will mail you</w:t>
      </w:r>
      <w:r>
        <w:rPr>
          <w:sz w:val="28"/>
          <w:szCs w:val="28"/>
        </w:rPr>
        <w:t xml:space="preserve"> </w:t>
      </w:r>
      <w:r w:rsidRPr="00216B09">
        <w:rPr>
          <w:sz w:val="28"/>
          <w:szCs w:val="28"/>
        </w:rPr>
        <w:t>$15 cash for filling out and returning the survey.</w:t>
      </w:r>
    </w:p>
    <w:p w:rsidR="006575F4" w:rsidRPr="00216B09" w:rsidRDefault="006575F4" w:rsidP="006575F4">
      <w:pPr>
        <w:autoSpaceDE w:val="0"/>
        <w:autoSpaceDN w:val="0"/>
        <w:adjustRightInd w:val="0"/>
        <w:spacing w:after="160" w:line="300" w:lineRule="exact"/>
        <w:rPr>
          <w:sz w:val="28"/>
          <w:szCs w:val="28"/>
        </w:rPr>
      </w:pPr>
      <w:r w:rsidRPr="00216B09">
        <w:rPr>
          <w:sz w:val="28"/>
          <w:szCs w:val="28"/>
        </w:rPr>
        <w:t>If you have any questions or need another copy of the survey, please</w:t>
      </w:r>
      <w:r>
        <w:rPr>
          <w:sz w:val="28"/>
          <w:szCs w:val="28"/>
        </w:rPr>
        <w:t xml:space="preserve"> </w:t>
      </w:r>
      <w:r w:rsidRPr="00216B09">
        <w:rPr>
          <w:sz w:val="28"/>
          <w:szCs w:val="28"/>
        </w:rPr>
        <w:t>e-mail me at USDA@sna.rti.org or call me toll-free at 1-866-800-9176.</w:t>
      </w:r>
    </w:p>
    <w:p w:rsidR="006575F4" w:rsidRPr="00F83B43" w:rsidRDefault="006575F4" w:rsidP="006575F4">
      <w:pPr>
        <w:spacing w:after="80"/>
        <w:rPr>
          <w:sz w:val="28"/>
          <w:szCs w:val="28"/>
        </w:rPr>
      </w:pPr>
      <w:r w:rsidRPr="00F83B43">
        <w:rPr>
          <w:sz w:val="28"/>
          <w:szCs w:val="28"/>
        </w:rPr>
        <w:t>Sincerely,</w:t>
      </w:r>
    </w:p>
    <w:p w:rsidR="006575F4" w:rsidRPr="00F83B43" w:rsidRDefault="00894325" w:rsidP="006575F4">
      <w:pPr>
        <w:rPr>
          <w:sz w:val="28"/>
          <w:szCs w:val="28"/>
        </w:rPr>
      </w:pPr>
      <w:r>
        <w:rPr>
          <w:b/>
          <w:bCs/>
          <w:noProof/>
          <w:sz w:val="28"/>
          <w:szCs w:val="28"/>
        </w:rPr>
        <w:drawing>
          <wp:inline distT="0" distB="0" distL="0" distR="0">
            <wp:extent cx="1543050" cy="4095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6575F4" w:rsidRPr="00F83B43" w:rsidRDefault="006575F4" w:rsidP="006575F4">
      <w:pPr>
        <w:spacing w:line="300" w:lineRule="exact"/>
        <w:rPr>
          <w:sz w:val="28"/>
          <w:szCs w:val="28"/>
        </w:rPr>
      </w:pPr>
      <w:r w:rsidRPr="00F83B43">
        <w:rPr>
          <w:sz w:val="28"/>
          <w:szCs w:val="28"/>
        </w:rPr>
        <w:t>Matthew F. Bensen</w:t>
      </w:r>
    </w:p>
    <w:p w:rsidR="006575F4" w:rsidRPr="00F83B43" w:rsidRDefault="006575F4" w:rsidP="006575F4">
      <w:pPr>
        <w:spacing w:line="300" w:lineRule="exact"/>
        <w:rPr>
          <w:sz w:val="28"/>
          <w:szCs w:val="28"/>
        </w:rPr>
      </w:pPr>
      <w:r w:rsidRPr="00F83B43">
        <w:rPr>
          <w:sz w:val="28"/>
          <w:szCs w:val="28"/>
        </w:rPr>
        <w:t>RTI International</w:t>
      </w:r>
    </w:p>
    <w:p w:rsidR="006575F4" w:rsidRPr="002200EE" w:rsidRDefault="006575F4" w:rsidP="006575F4">
      <w:pPr>
        <w:spacing w:line="300" w:lineRule="exact"/>
      </w:pPr>
    </w:p>
    <w:p w:rsidR="006575F4" w:rsidRDefault="006575F4" w:rsidP="006575F4">
      <w:pPr>
        <w:spacing w:line="300" w:lineRule="atLeast"/>
        <w:rPr>
          <w:b/>
          <w:bCs/>
          <w:sz w:val="28"/>
          <w:szCs w:val="28"/>
        </w:rPr>
      </w:pPr>
      <w:r>
        <w:br w:type="page"/>
      </w:r>
      <w:r>
        <w:rPr>
          <w:b/>
          <w:bCs/>
          <w:sz w:val="28"/>
          <w:szCs w:val="28"/>
        </w:rPr>
        <w:t xml:space="preserve">VIII. </w:t>
      </w:r>
      <w:r w:rsidRPr="00B44633">
        <w:rPr>
          <w:b/>
          <w:bCs/>
          <w:sz w:val="28"/>
          <w:szCs w:val="28"/>
        </w:rPr>
        <w:t>Post-</w:t>
      </w:r>
      <w:r>
        <w:rPr>
          <w:b/>
          <w:bCs/>
          <w:sz w:val="28"/>
          <w:szCs w:val="28"/>
        </w:rPr>
        <w:t>s</w:t>
      </w:r>
      <w:r w:rsidRPr="00B44633">
        <w:rPr>
          <w:b/>
          <w:bCs/>
          <w:sz w:val="28"/>
          <w:szCs w:val="28"/>
        </w:rPr>
        <w:t>urvey Cover Letter (</w:t>
      </w:r>
      <w:r>
        <w:rPr>
          <w:b/>
          <w:bCs/>
          <w:sz w:val="28"/>
          <w:szCs w:val="28"/>
        </w:rPr>
        <w:t>Second</w:t>
      </w:r>
      <w:r w:rsidRPr="00B44633">
        <w:rPr>
          <w:b/>
          <w:bCs/>
          <w:sz w:val="28"/>
          <w:szCs w:val="28"/>
        </w:rPr>
        <w:t xml:space="preserve"> Mailing)</w:t>
      </w:r>
    </w:p>
    <w:p w:rsidR="006575F4" w:rsidRDefault="006575F4" w:rsidP="006575F4">
      <w:pPr>
        <w:spacing w:line="300" w:lineRule="atLeast"/>
        <w:rPr>
          <w:b/>
          <w:bCs/>
          <w:sz w:val="28"/>
          <w:szCs w:val="28"/>
        </w:rPr>
      </w:pPr>
    </w:p>
    <w:p w:rsidR="006575F4" w:rsidRDefault="006575F4" w:rsidP="006575F4">
      <w:pPr>
        <w:spacing w:line="300" w:lineRule="exact"/>
        <w:rPr>
          <w:sz w:val="28"/>
          <w:szCs w:val="28"/>
        </w:rPr>
      </w:pPr>
      <w:r>
        <w:rPr>
          <w:bCs/>
          <w:i/>
          <w:iCs/>
          <w:sz w:val="28"/>
          <w:szCs w:val="28"/>
        </w:rPr>
        <w:t xml:space="preserve">[Letterhead will include the </w:t>
      </w:r>
      <w:proofErr w:type="gramStart"/>
      <w:r>
        <w:rPr>
          <w:bCs/>
          <w:i/>
          <w:iCs/>
          <w:sz w:val="28"/>
          <w:szCs w:val="28"/>
        </w:rPr>
        <w:t>What</w:t>
      </w:r>
      <w:proofErr w:type="gramEnd"/>
      <w:r>
        <w:rPr>
          <w:bCs/>
          <w:i/>
          <w:iCs/>
          <w:sz w:val="28"/>
          <w:szCs w:val="28"/>
        </w:rPr>
        <w:t xml:space="preserve"> Does Your Child Eat logo.]</w:t>
      </w:r>
      <w:r w:rsidRPr="00B7675C">
        <w:rPr>
          <w:sz w:val="28"/>
          <w:szCs w:val="28"/>
        </w:rPr>
        <w:t xml:space="preserve"> </w:t>
      </w:r>
    </w:p>
    <w:p w:rsidR="006575F4" w:rsidRDefault="006575F4" w:rsidP="006575F4">
      <w:pPr>
        <w:spacing w:line="300" w:lineRule="exact"/>
        <w:rPr>
          <w:sz w:val="28"/>
          <w:szCs w:val="28"/>
        </w:rPr>
      </w:pPr>
    </w:p>
    <w:p w:rsidR="006575F4" w:rsidRPr="00B7675C" w:rsidRDefault="006575F4" w:rsidP="006575F4">
      <w:pPr>
        <w:spacing w:line="300" w:lineRule="exact"/>
        <w:rPr>
          <w:sz w:val="28"/>
          <w:szCs w:val="28"/>
        </w:rPr>
      </w:pPr>
      <w:r w:rsidRPr="00B7675C">
        <w:rPr>
          <w:sz w:val="28"/>
          <w:szCs w:val="28"/>
        </w:rPr>
        <w:t>[DATE]</w:t>
      </w:r>
    </w:p>
    <w:p w:rsidR="006575F4" w:rsidRPr="00B7675C" w:rsidRDefault="006575F4" w:rsidP="006575F4">
      <w:pPr>
        <w:spacing w:line="300" w:lineRule="exact"/>
        <w:rPr>
          <w:sz w:val="28"/>
          <w:szCs w:val="28"/>
        </w:rPr>
      </w:pPr>
    </w:p>
    <w:p w:rsidR="006575F4" w:rsidRPr="00B7675C" w:rsidRDefault="006575F4" w:rsidP="006575F4">
      <w:pPr>
        <w:spacing w:line="300" w:lineRule="exact"/>
        <w:rPr>
          <w:sz w:val="28"/>
          <w:szCs w:val="28"/>
        </w:rPr>
      </w:pPr>
      <w:r w:rsidRPr="00B7675C">
        <w:rPr>
          <w:sz w:val="28"/>
          <w:szCs w:val="28"/>
        </w:rPr>
        <w:t>[PARTICIPANT ID]</w:t>
      </w:r>
    </w:p>
    <w:p w:rsidR="006575F4" w:rsidRPr="00B7675C" w:rsidRDefault="006575F4" w:rsidP="006575F4">
      <w:pPr>
        <w:spacing w:line="300" w:lineRule="exact"/>
        <w:rPr>
          <w:sz w:val="28"/>
          <w:szCs w:val="28"/>
        </w:rPr>
      </w:pPr>
      <w:r w:rsidRPr="00B7675C">
        <w:rPr>
          <w:sz w:val="28"/>
          <w:szCs w:val="28"/>
        </w:rPr>
        <w:t>[FIRST NAME] [LAST NAME]</w:t>
      </w:r>
    </w:p>
    <w:p w:rsidR="006575F4" w:rsidRPr="00B7675C" w:rsidRDefault="006575F4" w:rsidP="006575F4">
      <w:pPr>
        <w:spacing w:line="300" w:lineRule="exact"/>
        <w:rPr>
          <w:sz w:val="28"/>
          <w:szCs w:val="28"/>
        </w:rPr>
      </w:pPr>
      <w:r w:rsidRPr="00B7675C">
        <w:rPr>
          <w:sz w:val="28"/>
          <w:szCs w:val="28"/>
        </w:rPr>
        <w:t>[ADDRESS 1] [APT]</w:t>
      </w:r>
    </w:p>
    <w:p w:rsidR="006575F4" w:rsidRPr="00B7675C" w:rsidRDefault="006575F4" w:rsidP="006575F4">
      <w:pPr>
        <w:spacing w:line="300" w:lineRule="exact"/>
        <w:rPr>
          <w:sz w:val="28"/>
          <w:szCs w:val="28"/>
        </w:rPr>
      </w:pPr>
      <w:r w:rsidRPr="00B7675C">
        <w:rPr>
          <w:sz w:val="28"/>
          <w:szCs w:val="28"/>
        </w:rPr>
        <w:t>[CITY], [STATE] [ZIP CODE]</w:t>
      </w:r>
    </w:p>
    <w:p w:rsidR="006575F4" w:rsidRPr="00B7675C" w:rsidRDefault="006575F4" w:rsidP="006575F4">
      <w:pPr>
        <w:spacing w:line="300" w:lineRule="exact"/>
        <w:rPr>
          <w:sz w:val="28"/>
          <w:szCs w:val="28"/>
        </w:rPr>
      </w:pPr>
    </w:p>
    <w:p w:rsidR="006575F4" w:rsidRPr="00B7675C" w:rsidRDefault="006575F4" w:rsidP="006575F4">
      <w:pPr>
        <w:spacing w:line="300" w:lineRule="exact"/>
        <w:rPr>
          <w:sz w:val="28"/>
          <w:szCs w:val="28"/>
        </w:rPr>
      </w:pPr>
      <w:r w:rsidRPr="00B7675C">
        <w:rPr>
          <w:sz w:val="28"/>
          <w:szCs w:val="28"/>
        </w:rPr>
        <w:t xml:space="preserve">Dear </w:t>
      </w:r>
      <w:r w:rsidRPr="00B7675C">
        <w:rPr>
          <w:b/>
          <w:bCs/>
          <w:sz w:val="28"/>
          <w:szCs w:val="28"/>
        </w:rPr>
        <w:t>[</w:t>
      </w:r>
      <w:r w:rsidRPr="00B7675C">
        <w:rPr>
          <w:sz w:val="28"/>
          <w:szCs w:val="28"/>
        </w:rPr>
        <w:t>TITLE] [LAST NAME],</w:t>
      </w:r>
    </w:p>
    <w:p w:rsidR="006575F4" w:rsidRPr="00B7675C" w:rsidRDefault="006575F4" w:rsidP="006575F4">
      <w:pPr>
        <w:spacing w:line="300" w:lineRule="atLeast"/>
        <w:rPr>
          <w:sz w:val="28"/>
          <w:szCs w:val="28"/>
        </w:rPr>
      </w:pPr>
    </w:p>
    <w:p w:rsidR="006575F4" w:rsidRPr="00B7675C" w:rsidRDefault="006575F4" w:rsidP="006575F4">
      <w:pPr>
        <w:spacing w:line="300" w:lineRule="atLeast"/>
        <w:rPr>
          <w:sz w:val="28"/>
          <w:szCs w:val="28"/>
        </w:rPr>
      </w:pPr>
      <w:r w:rsidRPr="00B7675C">
        <w:rPr>
          <w:sz w:val="28"/>
          <w:szCs w:val="28"/>
        </w:rPr>
        <w:t xml:space="preserve">Thank you for taking part in the </w:t>
      </w:r>
      <w:proofErr w:type="gramStart"/>
      <w:r w:rsidRPr="00B7675C">
        <w:rPr>
          <w:i/>
          <w:iCs/>
          <w:sz w:val="28"/>
          <w:szCs w:val="28"/>
        </w:rPr>
        <w:t>What</w:t>
      </w:r>
      <w:proofErr w:type="gramEnd"/>
      <w:r w:rsidRPr="00B7675C">
        <w:rPr>
          <w:i/>
          <w:iCs/>
          <w:sz w:val="28"/>
          <w:szCs w:val="28"/>
        </w:rPr>
        <w:t xml:space="preserve"> Does Your Child Eat?</w:t>
      </w:r>
      <w:r w:rsidRPr="00B7675C">
        <w:rPr>
          <w:sz w:val="28"/>
          <w:szCs w:val="28"/>
        </w:rPr>
        <w:t xml:space="preserve"> </w:t>
      </w:r>
      <w:proofErr w:type="gramStart"/>
      <w:r w:rsidRPr="00B7675C">
        <w:rPr>
          <w:sz w:val="28"/>
          <w:szCs w:val="28"/>
        </w:rPr>
        <w:t>study</w:t>
      </w:r>
      <w:proofErr w:type="gramEnd"/>
      <w:r w:rsidRPr="00B7675C">
        <w:rPr>
          <w:sz w:val="28"/>
          <w:szCs w:val="28"/>
        </w:rPr>
        <w:t xml:space="preserve">, which is being sponsored by the U.S. Department of Agriculture’s Food &amp; Nutrition Service and carried out by RTI International, a non-profit research organization. </w:t>
      </w:r>
    </w:p>
    <w:p w:rsidR="006575F4" w:rsidRPr="00B7675C" w:rsidRDefault="006575F4" w:rsidP="006575F4">
      <w:pPr>
        <w:spacing w:line="300" w:lineRule="atLeast"/>
        <w:rPr>
          <w:sz w:val="28"/>
          <w:szCs w:val="28"/>
        </w:rPr>
      </w:pPr>
    </w:p>
    <w:p w:rsidR="006575F4" w:rsidRPr="00B7675C" w:rsidRDefault="006575F4" w:rsidP="006575F4">
      <w:pPr>
        <w:spacing w:line="300" w:lineRule="atLeast"/>
        <w:rPr>
          <w:sz w:val="28"/>
          <w:szCs w:val="28"/>
        </w:rPr>
      </w:pPr>
      <w:r w:rsidRPr="00B7675C">
        <w:rPr>
          <w:sz w:val="28"/>
          <w:szCs w:val="28"/>
        </w:rPr>
        <w:t xml:space="preserve">We recently mailed you the last survey about </w:t>
      </w:r>
      <w:r w:rsidRPr="00B7675C">
        <w:rPr>
          <w:b/>
          <w:bCs/>
          <w:sz w:val="28"/>
          <w:szCs w:val="28"/>
        </w:rPr>
        <w:t>[CHILD NAME]</w:t>
      </w:r>
      <w:r w:rsidRPr="00B7675C">
        <w:rPr>
          <w:sz w:val="28"/>
          <w:szCs w:val="28"/>
        </w:rPr>
        <w:t>’s eating habits</w:t>
      </w:r>
      <w:r w:rsidRPr="00B7675C">
        <w:rPr>
          <w:rStyle w:val="mrquestiontext"/>
          <w:sz w:val="28"/>
          <w:szCs w:val="28"/>
        </w:rPr>
        <w:t>.</w:t>
      </w:r>
      <w:r w:rsidRPr="00B7675C">
        <w:rPr>
          <w:sz w:val="28"/>
          <w:szCs w:val="28"/>
        </w:rPr>
        <w:t xml:space="preserve"> If you have already filled out and returned the survey, thank you for your time and opinions. If you have not yet filled out the survey, we hope you will find the time to fill out and return the survey in the enclosed postage-paid envelope within the next week. </w:t>
      </w:r>
    </w:p>
    <w:p w:rsidR="006575F4" w:rsidRPr="00B7675C" w:rsidRDefault="006575F4" w:rsidP="006575F4">
      <w:pPr>
        <w:spacing w:line="300" w:lineRule="atLeast"/>
        <w:rPr>
          <w:sz w:val="28"/>
          <w:szCs w:val="28"/>
        </w:rPr>
      </w:pPr>
    </w:p>
    <w:p w:rsidR="006575F4" w:rsidRPr="00B7675C" w:rsidRDefault="006575F4" w:rsidP="006575F4">
      <w:pPr>
        <w:spacing w:line="300" w:lineRule="atLeast"/>
        <w:rPr>
          <w:sz w:val="28"/>
          <w:szCs w:val="28"/>
        </w:rPr>
      </w:pPr>
      <w:r w:rsidRPr="00B7675C">
        <w:rPr>
          <w:sz w:val="28"/>
          <w:szCs w:val="28"/>
        </w:rPr>
        <w:t xml:space="preserve">When you fill out the survey, please answer the </w:t>
      </w:r>
      <w:proofErr w:type="gramStart"/>
      <w:r w:rsidRPr="00B7675C">
        <w:rPr>
          <w:sz w:val="28"/>
          <w:szCs w:val="28"/>
        </w:rPr>
        <w:t xml:space="preserve">questions for </w:t>
      </w:r>
      <w:r w:rsidRPr="00B7675C">
        <w:rPr>
          <w:b/>
          <w:bCs/>
          <w:sz w:val="28"/>
          <w:szCs w:val="28"/>
        </w:rPr>
        <w:t>[CHILD NAME]</w:t>
      </w:r>
      <w:r w:rsidRPr="00B7675C">
        <w:rPr>
          <w:sz w:val="28"/>
          <w:szCs w:val="28"/>
        </w:rPr>
        <w:t xml:space="preserve"> who is</w:t>
      </w:r>
      <w:proofErr w:type="gramEnd"/>
      <w:r w:rsidRPr="00B7675C">
        <w:rPr>
          <w:sz w:val="28"/>
          <w:szCs w:val="28"/>
        </w:rPr>
        <w:t xml:space="preserve"> attending </w:t>
      </w:r>
      <w:r w:rsidRPr="00B7675C">
        <w:rPr>
          <w:b/>
          <w:bCs/>
          <w:sz w:val="28"/>
          <w:szCs w:val="28"/>
        </w:rPr>
        <w:t>[SCHOOL NAME]</w:t>
      </w:r>
      <w:r w:rsidRPr="00B7675C">
        <w:rPr>
          <w:sz w:val="28"/>
          <w:szCs w:val="28"/>
        </w:rPr>
        <w:t>. It should only take you about 15 minutes to fill out the survey. Your survey answers will help improve nutrition education programs for children. As a thank you, we will mail you $15 cash for filling out and returning the survey.</w:t>
      </w:r>
    </w:p>
    <w:p w:rsidR="006575F4" w:rsidRPr="00B7675C" w:rsidRDefault="006575F4" w:rsidP="006575F4">
      <w:pPr>
        <w:spacing w:line="300" w:lineRule="atLeast"/>
        <w:rPr>
          <w:sz w:val="28"/>
          <w:szCs w:val="28"/>
        </w:rPr>
      </w:pPr>
    </w:p>
    <w:p w:rsidR="006575F4" w:rsidRPr="00B7675C" w:rsidRDefault="006575F4" w:rsidP="006575F4">
      <w:pPr>
        <w:rPr>
          <w:sz w:val="28"/>
          <w:szCs w:val="28"/>
        </w:rPr>
      </w:pPr>
      <w:r w:rsidRPr="00B7675C">
        <w:rPr>
          <w:sz w:val="28"/>
          <w:szCs w:val="28"/>
        </w:rPr>
        <w:t xml:space="preserve">Thank you for your participation. We really need your answers for the study to be a success. Please e-mail me at </w:t>
      </w:r>
      <w:r w:rsidRPr="00FE5AFD">
        <w:rPr>
          <w:sz w:val="28"/>
          <w:szCs w:val="28"/>
        </w:rPr>
        <w:t>USDA@sna.rti.org</w:t>
      </w:r>
      <w:r w:rsidRPr="00B7675C">
        <w:rPr>
          <w:color w:val="000080"/>
          <w:sz w:val="28"/>
          <w:szCs w:val="28"/>
        </w:rPr>
        <w:t xml:space="preserve"> </w:t>
      </w:r>
      <w:r w:rsidRPr="00B7675C">
        <w:rPr>
          <w:sz w:val="28"/>
          <w:szCs w:val="28"/>
        </w:rPr>
        <w:t xml:space="preserve">or call me toll-free at </w:t>
      </w:r>
      <w:r>
        <w:rPr>
          <w:sz w:val="28"/>
          <w:szCs w:val="28"/>
        </w:rPr>
        <w:br/>
      </w:r>
      <w:r w:rsidRPr="00B7675C">
        <w:rPr>
          <w:sz w:val="28"/>
          <w:szCs w:val="28"/>
        </w:rPr>
        <w:t>1-866-800-9176 if you have any questions.</w:t>
      </w:r>
    </w:p>
    <w:p w:rsidR="006575F4" w:rsidRPr="00B7675C" w:rsidRDefault="006575F4" w:rsidP="006575F4">
      <w:pPr>
        <w:spacing w:line="300" w:lineRule="atLeast"/>
        <w:rPr>
          <w:sz w:val="28"/>
          <w:szCs w:val="28"/>
        </w:rPr>
      </w:pPr>
    </w:p>
    <w:p w:rsidR="006575F4" w:rsidRPr="00B7675C" w:rsidRDefault="006575F4" w:rsidP="006575F4">
      <w:pPr>
        <w:spacing w:line="300" w:lineRule="atLeast"/>
        <w:rPr>
          <w:sz w:val="28"/>
          <w:szCs w:val="28"/>
        </w:rPr>
      </w:pPr>
    </w:p>
    <w:p w:rsidR="006575F4" w:rsidRPr="00064CA5" w:rsidRDefault="006575F4" w:rsidP="006575F4">
      <w:pPr>
        <w:spacing w:after="60"/>
        <w:rPr>
          <w:sz w:val="28"/>
          <w:szCs w:val="28"/>
        </w:rPr>
      </w:pPr>
      <w:r w:rsidRPr="00064CA5">
        <w:rPr>
          <w:sz w:val="28"/>
          <w:szCs w:val="28"/>
        </w:rPr>
        <w:t>Sincerely,</w:t>
      </w:r>
    </w:p>
    <w:p w:rsidR="006575F4" w:rsidRPr="00064CA5" w:rsidRDefault="00894325" w:rsidP="006575F4">
      <w:pPr>
        <w:rPr>
          <w:sz w:val="28"/>
          <w:szCs w:val="28"/>
        </w:rPr>
      </w:pPr>
      <w:r>
        <w:rPr>
          <w:noProof/>
          <w:sz w:val="28"/>
          <w:szCs w:val="28"/>
        </w:rPr>
        <w:drawing>
          <wp:inline distT="0" distB="0" distL="0" distR="0">
            <wp:extent cx="1600200" cy="381000"/>
            <wp:effectExtent l="19050" t="0" r="0" b="0"/>
            <wp:docPr id="14" name="Picture 14"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nsen signature"/>
                    <pic:cNvPicPr>
                      <a:picLocks noChangeAspect="1" noChangeArrowheads="1"/>
                    </pic:cNvPicPr>
                  </pic:nvPicPr>
                  <pic:blipFill>
                    <a:blip r:embed="rId25" cstate="print"/>
                    <a:srcRect l="34154" t="29837" r="31543" b="63673"/>
                    <a:stretch>
                      <a:fillRect/>
                    </a:stretch>
                  </pic:blipFill>
                  <pic:spPr bwMode="auto">
                    <a:xfrm>
                      <a:off x="0" y="0"/>
                      <a:ext cx="1600200" cy="381000"/>
                    </a:xfrm>
                    <a:prstGeom prst="rect">
                      <a:avLst/>
                    </a:prstGeom>
                    <a:noFill/>
                    <a:ln w="9525">
                      <a:noFill/>
                      <a:miter lim="800000"/>
                      <a:headEnd/>
                      <a:tailEnd/>
                    </a:ln>
                  </pic:spPr>
                </pic:pic>
              </a:graphicData>
            </a:graphic>
          </wp:inline>
        </w:drawing>
      </w:r>
    </w:p>
    <w:p w:rsidR="006575F4" w:rsidRPr="004F07E1" w:rsidRDefault="006575F4" w:rsidP="006575F4">
      <w:pPr>
        <w:spacing w:line="300" w:lineRule="atLeast"/>
        <w:rPr>
          <w:sz w:val="28"/>
          <w:szCs w:val="28"/>
        </w:rPr>
      </w:pPr>
      <w:r w:rsidRPr="00064CA5">
        <w:rPr>
          <w:sz w:val="28"/>
          <w:szCs w:val="28"/>
        </w:rPr>
        <w:t>Matthew F. Bensen</w:t>
      </w:r>
      <w:r w:rsidRPr="00064CA5">
        <w:rPr>
          <w:sz w:val="28"/>
          <w:szCs w:val="28"/>
        </w:rPr>
        <w:br/>
        <w:t>RTI International</w:t>
      </w:r>
    </w:p>
    <w:p w:rsidR="006575F4" w:rsidRPr="00844887" w:rsidRDefault="006575F4" w:rsidP="006575F4">
      <w:pPr>
        <w:spacing w:line="300" w:lineRule="exact"/>
      </w:pPr>
    </w:p>
    <w:p w:rsidR="006575F4" w:rsidRPr="00484490" w:rsidRDefault="006575F4" w:rsidP="006575F4">
      <w:pPr>
        <w:pStyle w:val="Heading1"/>
        <w:rPr>
          <w:rFonts w:ascii="Times New Roman" w:hAnsi="Times New Roman" w:cs="Times New Roman"/>
          <w:sz w:val="28"/>
          <w:szCs w:val="28"/>
        </w:rPr>
      </w:pPr>
      <w:r>
        <w:br w:type="page"/>
      </w:r>
      <w:r w:rsidRPr="008D23AD">
        <w:rPr>
          <w:rFonts w:ascii="Times New Roman" w:hAnsi="Times New Roman" w:cs="Times New Roman"/>
          <w:sz w:val="28"/>
          <w:szCs w:val="28"/>
        </w:rPr>
        <w:t>IX</w:t>
      </w:r>
      <w:proofErr w:type="gramStart"/>
      <w:r w:rsidRPr="008D23AD">
        <w:rPr>
          <w:rFonts w:ascii="Times New Roman" w:hAnsi="Times New Roman" w:cs="Times New Roman"/>
          <w:sz w:val="28"/>
          <w:szCs w:val="28"/>
        </w:rPr>
        <w:t>.  Script</w:t>
      </w:r>
      <w:proofErr w:type="gramEnd"/>
      <w:r w:rsidRPr="00484490">
        <w:rPr>
          <w:rFonts w:ascii="Times New Roman" w:hAnsi="Times New Roman" w:cs="Times New Roman"/>
          <w:sz w:val="28"/>
          <w:szCs w:val="28"/>
        </w:rPr>
        <w:t xml:space="preserve"> for Post-survey Administered by Telephone</w:t>
      </w:r>
    </w:p>
    <w:p w:rsidR="006575F4" w:rsidRPr="001E2F6A" w:rsidRDefault="006575F4" w:rsidP="006575F4">
      <w:pPr>
        <w:ind w:left="900" w:hanging="540"/>
      </w:pPr>
      <w:proofErr w:type="gramStart"/>
      <w:r w:rsidRPr="001E2F6A">
        <w:t>AA.</w:t>
      </w:r>
      <w:proofErr w:type="gramEnd"/>
      <w:r>
        <w:tab/>
      </w:r>
      <w:r w:rsidRPr="001E2F6A">
        <w:t xml:space="preserve">Hello, this is _____________ </w:t>
      </w:r>
      <w:r>
        <w:t>calling on behalf of the “</w:t>
      </w:r>
      <w:r w:rsidRPr="005E3F6B">
        <w:rPr>
          <w:i/>
          <w:iCs/>
        </w:rPr>
        <w:t>What Does Your Child Eat</w:t>
      </w:r>
      <w:r>
        <w:t>” study</w:t>
      </w:r>
      <w:r w:rsidRPr="001E2F6A">
        <w:t xml:space="preserve"> from RTI International, a non-profit research organization. </w:t>
      </w:r>
      <w:r>
        <w:t>I’d like to speak with [RESPONDENT]. Is [she/he] available?</w:t>
      </w:r>
      <w:r w:rsidRPr="001E2F6A">
        <w:t xml:space="preserve"> </w:t>
      </w:r>
    </w:p>
    <w:p w:rsidR="006575F4" w:rsidRDefault="006575F4" w:rsidP="006575F4">
      <w:pPr>
        <w:ind w:left="900" w:hanging="540"/>
      </w:pPr>
    </w:p>
    <w:p w:rsidR="006575F4" w:rsidRDefault="006575F4" w:rsidP="006575F4">
      <w:pPr>
        <w:ind w:left="900"/>
      </w:pPr>
      <w:r>
        <w:t>IF GATEKEEPER WANTS MORE INFORMATION, PROVIDE LIMITED DETAILS AS NEEDED.</w:t>
      </w:r>
    </w:p>
    <w:p w:rsidR="006575F4" w:rsidRDefault="006575F4" w:rsidP="006575F4">
      <w:pPr>
        <w:ind w:left="900" w:hanging="540"/>
      </w:pPr>
    </w:p>
    <w:p w:rsidR="006575F4" w:rsidRDefault="006575F4" w:rsidP="006575F4">
      <w:pPr>
        <w:numPr>
          <w:ilvl w:val="0"/>
          <w:numId w:val="23"/>
        </w:numPr>
      </w:pPr>
      <w:r>
        <w:t>YES [</w:t>
      </w:r>
      <w:r w:rsidRPr="007D2189">
        <w:rPr>
          <w:b/>
          <w:bCs/>
        </w:rPr>
        <w:t>GO TO AB</w:t>
      </w:r>
      <w:r>
        <w:t>]</w:t>
      </w:r>
    </w:p>
    <w:p w:rsidR="006575F4" w:rsidRPr="001E2F6A" w:rsidRDefault="006575F4" w:rsidP="006575F4">
      <w:pPr>
        <w:numPr>
          <w:ilvl w:val="0"/>
          <w:numId w:val="23"/>
        </w:numPr>
      </w:pPr>
      <w:r>
        <w:t>NO [</w:t>
      </w:r>
      <w:r w:rsidRPr="007D2189">
        <w:rPr>
          <w:b/>
          <w:bCs/>
        </w:rPr>
        <w:t>GO TO A</w:t>
      </w:r>
      <w:r>
        <w:rPr>
          <w:b/>
          <w:bCs/>
        </w:rPr>
        <w:t>C</w:t>
      </w:r>
      <w:r>
        <w:t>]</w:t>
      </w:r>
    </w:p>
    <w:p w:rsidR="006575F4" w:rsidRPr="001E2F6A" w:rsidRDefault="006575F4" w:rsidP="006575F4">
      <w:pPr>
        <w:ind w:left="900" w:hanging="540"/>
      </w:pPr>
    </w:p>
    <w:p w:rsidR="006575F4" w:rsidRPr="001E2F6A" w:rsidRDefault="006575F4" w:rsidP="006575F4">
      <w:pPr>
        <w:ind w:left="900" w:hanging="540"/>
      </w:pPr>
      <w:r w:rsidRPr="001E2F6A">
        <w:t>AB.</w:t>
      </w:r>
      <w:r>
        <w:tab/>
      </w:r>
      <w:r w:rsidRPr="001E2F6A">
        <w:t xml:space="preserve">(Hello, this is _____________ </w:t>
      </w:r>
      <w:r>
        <w:t>calling on behalf of the “</w:t>
      </w:r>
      <w:r w:rsidRPr="005E3F6B">
        <w:rPr>
          <w:i/>
          <w:iCs/>
        </w:rPr>
        <w:t>What Does Your Child Eat</w:t>
      </w:r>
      <w:r>
        <w:t>” study</w:t>
      </w:r>
      <w:r w:rsidRPr="001E2F6A">
        <w:t xml:space="preserve"> from RTI International, a non-profit research organization.) </w:t>
      </w:r>
    </w:p>
    <w:p w:rsidR="006575F4" w:rsidRPr="001E2F6A" w:rsidRDefault="006575F4" w:rsidP="006575F4">
      <w:pPr>
        <w:ind w:left="900" w:hanging="540"/>
      </w:pPr>
    </w:p>
    <w:p w:rsidR="006575F4" w:rsidRPr="001E2F6A" w:rsidRDefault="006575F4" w:rsidP="006575F4">
      <w:pPr>
        <w:ind w:left="900" w:hanging="540"/>
      </w:pPr>
      <w:r>
        <w:tab/>
      </w:r>
      <w:r w:rsidRPr="001E2F6A">
        <w:t xml:space="preserve">We recently sent you </w:t>
      </w:r>
      <w:r>
        <w:t xml:space="preserve">a </w:t>
      </w:r>
      <w:r w:rsidRPr="001E2F6A">
        <w:t xml:space="preserve">survey on what </w:t>
      </w:r>
      <w:r w:rsidRPr="001E2F6A">
        <w:rPr>
          <w:b/>
          <w:bCs/>
        </w:rPr>
        <w:t>[INSERT Child Name]</w:t>
      </w:r>
      <w:r w:rsidRPr="001E2F6A">
        <w:t xml:space="preserve"> eats. </w:t>
      </w:r>
      <w:r>
        <w:t>However, o</w:t>
      </w:r>
      <w:r w:rsidRPr="001E2F6A">
        <w:t xml:space="preserve">ur records show that we have not yet received your completed survey. </w:t>
      </w:r>
      <w:r>
        <w:t xml:space="preserve">We only have a few more days to finish collecting answers to this survey. </w:t>
      </w:r>
      <w:r w:rsidRPr="001E2F6A">
        <w:t xml:space="preserve">Your responses are very important in helping us </w:t>
      </w:r>
      <w:r>
        <w:t xml:space="preserve">learn how to </w:t>
      </w:r>
      <w:r w:rsidRPr="001E2F6A">
        <w:t xml:space="preserve">improve nutrition education programs for </w:t>
      </w:r>
      <w:r w:rsidRPr="002618AF">
        <w:t>children</w:t>
      </w:r>
      <w:r w:rsidRPr="001E2F6A">
        <w:t xml:space="preserve">. May I complete the survey with you now over the phone? It will only take about 15 minutes, and we will mail you </w:t>
      </w:r>
      <w:r>
        <w:t>$15</w:t>
      </w:r>
      <w:r w:rsidRPr="001E2F6A">
        <w:t xml:space="preserve"> </w:t>
      </w:r>
      <w:r>
        <w:t xml:space="preserve">cash </w:t>
      </w:r>
      <w:r w:rsidRPr="001E2F6A">
        <w:t xml:space="preserve">as a thank you for completing the survey. </w:t>
      </w:r>
    </w:p>
    <w:p w:rsidR="006575F4" w:rsidRPr="001E2F6A" w:rsidRDefault="006575F4" w:rsidP="006575F4">
      <w:pPr>
        <w:ind w:left="900" w:hanging="540"/>
      </w:pPr>
    </w:p>
    <w:p w:rsidR="006575F4" w:rsidRPr="001E2F6A" w:rsidRDefault="006575F4" w:rsidP="006575F4">
      <w:pPr>
        <w:numPr>
          <w:ilvl w:val="0"/>
          <w:numId w:val="6"/>
        </w:numPr>
        <w:tabs>
          <w:tab w:val="clear" w:pos="900"/>
          <w:tab w:val="num" w:pos="1260"/>
        </w:tabs>
        <w:ind w:left="1260"/>
      </w:pPr>
      <w:r w:rsidRPr="001E2F6A">
        <w:t xml:space="preserve">YES </w:t>
      </w:r>
      <w:r w:rsidRPr="001E2F6A">
        <w:rPr>
          <w:b/>
          <w:bCs/>
        </w:rPr>
        <w:t>[GO TO A</w:t>
      </w:r>
      <w:r>
        <w:rPr>
          <w:b/>
          <w:bCs/>
        </w:rPr>
        <w:t>D</w:t>
      </w:r>
      <w:r w:rsidRPr="001E2F6A">
        <w:rPr>
          <w:b/>
          <w:bCs/>
        </w:rPr>
        <w:t>]</w:t>
      </w:r>
    </w:p>
    <w:p w:rsidR="006575F4" w:rsidRPr="001E2F6A" w:rsidRDefault="006575F4" w:rsidP="006575F4">
      <w:pPr>
        <w:numPr>
          <w:ilvl w:val="0"/>
          <w:numId w:val="6"/>
        </w:numPr>
        <w:tabs>
          <w:tab w:val="clear" w:pos="900"/>
          <w:tab w:val="num" w:pos="1260"/>
        </w:tabs>
        <w:ind w:left="1260"/>
      </w:pPr>
      <w:r w:rsidRPr="001E2F6A">
        <w:t xml:space="preserve">NO </w:t>
      </w:r>
      <w:r w:rsidRPr="001E2F6A">
        <w:rPr>
          <w:b/>
          <w:bCs/>
        </w:rPr>
        <w:t>[GO TO A</w:t>
      </w:r>
      <w:r>
        <w:rPr>
          <w:b/>
          <w:bCs/>
        </w:rPr>
        <w:t>E</w:t>
      </w:r>
      <w:r w:rsidRPr="001E2F6A">
        <w:rPr>
          <w:b/>
          <w:bCs/>
        </w:rPr>
        <w:t>]</w:t>
      </w:r>
    </w:p>
    <w:p w:rsidR="006575F4" w:rsidRPr="001E2F6A" w:rsidRDefault="006575F4" w:rsidP="006575F4">
      <w:pPr>
        <w:numPr>
          <w:ilvl w:val="0"/>
          <w:numId w:val="6"/>
        </w:numPr>
        <w:tabs>
          <w:tab w:val="clear" w:pos="900"/>
          <w:tab w:val="num" w:pos="1260"/>
        </w:tabs>
        <w:ind w:left="1260"/>
      </w:pPr>
      <w:r w:rsidRPr="001E2F6A">
        <w:t xml:space="preserve">REFUSAL </w:t>
      </w:r>
      <w:r w:rsidRPr="001E2F6A">
        <w:rPr>
          <w:b/>
          <w:bCs/>
        </w:rPr>
        <w:t>[GO TO A</w:t>
      </w:r>
      <w:r>
        <w:rPr>
          <w:b/>
          <w:bCs/>
        </w:rPr>
        <w:t>F</w:t>
      </w:r>
      <w:r w:rsidRPr="001E2F6A">
        <w:rPr>
          <w:b/>
          <w:bCs/>
        </w:rPr>
        <w:t>]</w:t>
      </w:r>
    </w:p>
    <w:p w:rsidR="006575F4" w:rsidRPr="001E2F6A" w:rsidRDefault="006575F4" w:rsidP="006575F4">
      <w:pPr>
        <w:ind w:left="900" w:hanging="540"/>
      </w:pPr>
    </w:p>
    <w:p w:rsidR="006575F4" w:rsidRDefault="006575F4" w:rsidP="006575F4">
      <w:pPr>
        <w:ind w:left="900" w:hanging="540"/>
      </w:pPr>
      <w:r>
        <w:t>AC.</w:t>
      </w:r>
      <w:r>
        <w:tab/>
        <w:t>[IF RESPONDENT UNAVAILABLE] When is a good time to catch [RESPONDENT]?</w:t>
      </w:r>
    </w:p>
    <w:p w:rsidR="006575F4" w:rsidRDefault="006575F4" w:rsidP="006575F4">
      <w:pPr>
        <w:ind w:left="900" w:hanging="540"/>
      </w:pPr>
    </w:p>
    <w:p w:rsidR="006575F4" w:rsidRDefault="006575F4" w:rsidP="006575F4">
      <w:pPr>
        <w:ind w:left="900" w:hanging="540"/>
      </w:pPr>
      <w:r>
        <w:tab/>
        <w:t xml:space="preserve">ATTEMPT TO DETERMINE THE </w:t>
      </w:r>
      <w:smartTag w:uri="urn:schemas-microsoft-com:office:smarttags" w:element="Street">
        <w:smartTag w:uri="urn:schemas-microsoft-com:office:smarttags" w:element="address">
          <w:r>
            <w:t>BEST WAY</w:t>
          </w:r>
        </w:smartTag>
      </w:smartTag>
      <w:r>
        <w:t xml:space="preserve"> TO REACH RESPONDENT. THANK PERSON AND TERMINATE. SCHEDULE A CALLBACK</w:t>
      </w:r>
    </w:p>
    <w:p w:rsidR="006575F4" w:rsidRPr="001E2F6A" w:rsidRDefault="006575F4" w:rsidP="006575F4">
      <w:pPr>
        <w:ind w:left="900" w:hanging="540"/>
      </w:pPr>
    </w:p>
    <w:p w:rsidR="006575F4" w:rsidRPr="001E2F6A" w:rsidRDefault="006575F4" w:rsidP="006575F4">
      <w:pPr>
        <w:ind w:left="900" w:hanging="540"/>
        <w:rPr>
          <w:b/>
          <w:bCs/>
        </w:rPr>
      </w:pPr>
      <w:proofErr w:type="gramStart"/>
      <w:r w:rsidRPr="001E2F6A">
        <w:t>A</w:t>
      </w:r>
      <w:r>
        <w:t>D</w:t>
      </w:r>
      <w:r w:rsidRPr="001E2F6A">
        <w:t>.</w:t>
      </w:r>
      <w:proofErr w:type="gramEnd"/>
      <w:r w:rsidRPr="001E2F6A">
        <w:tab/>
      </w:r>
      <w:proofErr w:type="gramStart"/>
      <w:r w:rsidRPr="001E2F6A">
        <w:t>Great.</w:t>
      </w:r>
      <w:proofErr w:type="gramEnd"/>
      <w:r w:rsidRPr="001E2F6A">
        <w:t xml:space="preserve"> Please answer the survey </w:t>
      </w:r>
      <w:proofErr w:type="gramStart"/>
      <w:r w:rsidRPr="001E2F6A">
        <w:t xml:space="preserve">questions for </w:t>
      </w:r>
      <w:r w:rsidRPr="001E2F6A">
        <w:rPr>
          <w:b/>
          <w:bCs/>
        </w:rPr>
        <w:t>[INSERT Child Name]</w:t>
      </w:r>
      <w:r w:rsidRPr="001E2F6A">
        <w:t xml:space="preserve"> who is</w:t>
      </w:r>
      <w:proofErr w:type="gramEnd"/>
      <w:r w:rsidRPr="001E2F6A">
        <w:t xml:space="preserve"> attending </w:t>
      </w:r>
      <w:r w:rsidRPr="001E2F6A">
        <w:rPr>
          <w:b/>
          <w:bCs/>
        </w:rPr>
        <w:t>[</w:t>
      </w:r>
      <w:smartTag w:uri="urn:schemas-microsoft-com:office:smarttags" w:element="place">
        <w:smartTag w:uri="urn:schemas-microsoft-com:office:smarttags" w:element="PlaceName">
          <w:r w:rsidRPr="001E2F6A">
            <w:rPr>
              <w:b/>
              <w:bCs/>
            </w:rPr>
            <w:t>INSERT</w:t>
          </w:r>
        </w:smartTag>
        <w:r w:rsidRPr="001E2F6A">
          <w:rPr>
            <w:b/>
            <w:bCs/>
          </w:rPr>
          <w:t xml:space="preserve"> </w:t>
        </w:r>
        <w:smartTag w:uri="urn:schemas-microsoft-com:office:smarttags" w:element="PlaceType">
          <w:r w:rsidRPr="001E2F6A">
            <w:rPr>
              <w:b/>
              <w:bCs/>
            </w:rPr>
            <w:t>School</w:t>
          </w:r>
        </w:smartTag>
      </w:smartTag>
      <w:r w:rsidRPr="001E2F6A">
        <w:rPr>
          <w:b/>
          <w:bCs/>
        </w:rPr>
        <w:t xml:space="preserve"> Name]</w:t>
      </w:r>
      <w:r w:rsidRPr="001E2F6A">
        <w:t xml:space="preserve">. Please be assured that all of your answers to the survey will be kept private, and we will not share your answers with anyone outside the study team. You may skip any questions you do not want to answer. </w:t>
      </w:r>
      <w:r>
        <w:t xml:space="preserve">You may recall that we asked some of the same questions in the first survey. </w:t>
      </w:r>
      <w:r w:rsidRPr="001E2F6A">
        <w:t xml:space="preserve">Do you have any questions before we start? </w:t>
      </w:r>
      <w:r w:rsidRPr="001E2F6A">
        <w:rPr>
          <w:b/>
          <w:bCs/>
        </w:rPr>
        <w:t>[GO TO SURVEY]</w:t>
      </w:r>
    </w:p>
    <w:p w:rsidR="006575F4" w:rsidRPr="001E2F6A" w:rsidRDefault="006575F4" w:rsidP="006575F4">
      <w:pPr>
        <w:ind w:left="900" w:hanging="540"/>
      </w:pPr>
    </w:p>
    <w:p w:rsidR="006575F4" w:rsidRDefault="006575F4" w:rsidP="006575F4">
      <w:pPr>
        <w:ind w:left="900" w:hanging="540"/>
        <w:rPr>
          <w:b/>
          <w:bCs/>
        </w:rPr>
      </w:pPr>
      <w:proofErr w:type="gramStart"/>
      <w:r w:rsidRPr="001E2F6A">
        <w:t>A</w:t>
      </w:r>
      <w:r>
        <w:t>E</w:t>
      </w:r>
      <w:r w:rsidRPr="001E2F6A">
        <w:t>.</w:t>
      </w:r>
      <w:proofErr w:type="gramEnd"/>
      <w:r w:rsidRPr="001E2F6A">
        <w:tab/>
        <w:t xml:space="preserve">May I schedule a better time to call you back to complete the survey? As I said, it will only take about 15 minutes, and we will mail you </w:t>
      </w:r>
      <w:r>
        <w:t>$15</w:t>
      </w:r>
      <w:r w:rsidRPr="001E2F6A">
        <w:t xml:space="preserve"> </w:t>
      </w:r>
      <w:r>
        <w:t xml:space="preserve">cash </w:t>
      </w:r>
      <w:r w:rsidRPr="001E2F6A">
        <w:t>for completing the survey.</w:t>
      </w:r>
    </w:p>
    <w:p w:rsidR="006575F4" w:rsidRPr="001E2F6A" w:rsidRDefault="006575F4" w:rsidP="006575F4">
      <w:pPr>
        <w:ind w:left="900" w:hanging="540"/>
        <w:rPr>
          <w:b/>
          <w:bCs/>
        </w:rPr>
      </w:pPr>
    </w:p>
    <w:p w:rsidR="006575F4" w:rsidRPr="001E2F6A" w:rsidRDefault="006575F4" w:rsidP="006575F4">
      <w:pPr>
        <w:numPr>
          <w:ilvl w:val="0"/>
          <w:numId w:val="24"/>
        </w:numPr>
        <w:ind w:hanging="540"/>
      </w:pPr>
      <w:r w:rsidRPr="001E2F6A">
        <w:t xml:space="preserve">YES </w:t>
      </w:r>
      <w:r w:rsidRPr="009F5AF0">
        <w:rPr>
          <w:b/>
        </w:rPr>
        <w:t>[SCHEDULE FIRM CALLBACK]</w:t>
      </w:r>
    </w:p>
    <w:p w:rsidR="006575F4" w:rsidRPr="001E2F6A" w:rsidRDefault="006575F4" w:rsidP="006575F4">
      <w:pPr>
        <w:numPr>
          <w:ilvl w:val="0"/>
          <w:numId w:val="24"/>
        </w:numPr>
        <w:ind w:hanging="540"/>
      </w:pPr>
      <w:r w:rsidRPr="001E2F6A">
        <w:t xml:space="preserve">NO </w:t>
      </w:r>
      <w:r w:rsidRPr="001E2F6A">
        <w:rPr>
          <w:b/>
          <w:bCs/>
        </w:rPr>
        <w:t>[GO TO A</w:t>
      </w:r>
      <w:r>
        <w:rPr>
          <w:b/>
          <w:bCs/>
        </w:rPr>
        <w:t>F</w:t>
      </w:r>
      <w:r w:rsidRPr="001E2F6A">
        <w:rPr>
          <w:b/>
          <w:bCs/>
        </w:rPr>
        <w:t>]</w:t>
      </w:r>
    </w:p>
    <w:p w:rsidR="006575F4" w:rsidRPr="001E2F6A" w:rsidRDefault="006575F4" w:rsidP="006575F4">
      <w:pPr>
        <w:numPr>
          <w:ilvl w:val="0"/>
          <w:numId w:val="24"/>
        </w:numPr>
        <w:ind w:hanging="540"/>
      </w:pPr>
      <w:r w:rsidRPr="001E2F6A">
        <w:t xml:space="preserve">REFUSAL </w:t>
      </w:r>
      <w:r w:rsidRPr="001E2F6A">
        <w:rPr>
          <w:b/>
          <w:bCs/>
        </w:rPr>
        <w:t>[GO TO A</w:t>
      </w:r>
      <w:r>
        <w:rPr>
          <w:b/>
          <w:bCs/>
        </w:rPr>
        <w:t>G</w:t>
      </w:r>
      <w:r w:rsidRPr="001E2F6A">
        <w:rPr>
          <w:b/>
          <w:bCs/>
        </w:rPr>
        <w:t>]</w:t>
      </w:r>
    </w:p>
    <w:p w:rsidR="006575F4" w:rsidRPr="001E2F6A" w:rsidRDefault="006575F4" w:rsidP="006575F4">
      <w:pPr>
        <w:ind w:left="900" w:hanging="540"/>
      </w:pPr>
    </w:p>
    <w:p w:rsidR="006575F4" w:rsidRPr="001E2F6A" w:rsidRDefault="006575F4" w:rsidP="006575F4">
      <w:pPr>
        <w:ind w:left="900" w:hanging="540"/>
        <w:rPr>
          <w:b/>
          <w:bCs/>
        </w:rPr>
      </w:pPr>
      <w:proofErr w:type="gramStart"/>
      <w:r w:rsidRPr="001E2F6A">
        <w:t>A</w:t>
      </w:r>
      <w:r>
        <w:t>F</w:t>
      </w:r>
      <w:r w:rsidRPr="001E2F6A">
        <w:t>.</w:t>
      </w:r>
      <w:proofErr w:type="gramEnd"/>
      <w:r w:rsidRPr="001E2F6A">
        <w:tab/>
        <w:t xml:space="preserve">Do you have any questions or concerns about the study that I can answer for you? Your responses are very important in helping us improve nutrition education programs for </w:t>
      </w:r>
      <w:r w:rsidRPr="002618AF">
        <w:t>children</w:t>
      </w:r>
      <w:r w:rsidRPr="001E2F6A">
        <w:t xml:space="preserve">. </w:t>
      </w:r>
    </w:p>
    <w:p w:rsidR="006575F4" w:rsidRPr="001E2F6A" w:rsidRDefault="006575F4" w:rsidP="006575F4">
      <w:pPr>
        <w:ind w:left="900" w:hanging="540"/>
      </w:pPr>
    </w:p>
    <w:p w:rsidR="006575F4" w:rsidRPr="001E2F6A" w:rsidRDefault="006575F4" w:rsidP="006575F4">
      <w:pPr>
        <w:numPr>
          <w:ilvl w:val="0"/>
          <w:numId w:val="11"/>
        </w:numPr>
        <w:tabs>
          <w:tab w:val="clear" w:pos="900"/>
          <w:tab w:val="num" w:pos="1260"/>
        </w:tabs>
        <w:ind w:left="1260"/>
      </w:pPr>
      <w:r w:rsidRPr="001E2F6A">
        <w:t xml:space="preserve">YES, will complete survey </w:t>
      </w:r>
      <w:r w:rsidRPr="001E2F6A">
        <w:rPr>
          <w:b/>
          <w:bCs/>
        </w:rPr>
        <w:t>[GO TO A</w:t>
      </w:r>
      <w:r>
        <w:rPr>
          <w:b/>
          <w:bCs/>
        </w:rPr>
        <w:t>D</w:t>
      </w:r>
      <w:r w:rsidRPr="001E2F6A">
        <w:rPr>
          <w:b/>
          <w:bCs/>
        </w:rPr>
        <w:t>]</w:t>
      </w:r>
    </w:p>
    <w:p w:rsidR="006575F4" w:rsidRPr="001E2F6A" w:rsidRDefault="006575F4" w:rsidP="006575F4">
      <w:pPr>
        <w:numPr>
          <w:ilvl w:val="0"/>
          <w:numId w:val="11"/>
        </w:numPr>
        <w:tabs>
          <w:tab w:val="clear" w:pos="900"/>
          <w:tab w:val="num" w:pos="1260"/>
        </w:tabs>
        <w:ind w:left="1260"/>
      </w:pPr>
      <w:r>
        <w:t xml:space="preserve">NO, will not complete survey </w:t>
      </w:r>
      <w:r w:rsidRPr="001E2F6A">
        <w:rPr>
          <w:b/>
          <w:bCs/>
        </w:rPr>
        <w:t>[GO TO A</w:t>
      </w:r>
      <w:r>
        <w:rPr>
          <w:b/>
          <w:bCs/>
        </w:rPr>
        <w:t>G</w:t>
      </w:r>
      <w:r w:rsidRPr="001E2F6A">
        <w:rPr>
          <w:b/>
          <w:bCs/>
        </w:rPr>
        <w:t>]</w:t>
      </w:r>
    </w:p>
    <w:p w:rsidR="006575F4" w:rsidRDefault="006575F4" w:rsidP="006575F4">
      <w:pPr>
        <w:ind w:left="900" w:hanging="540"/>
        <w:rPr>
          <w:b/>
          <w:bCs/>
        </w:rPr>
      </w:pPr>
    </w:p>
    <w:p w:rsidR="006575F4" w:rsidRPr="001E2F6A" w:rsidRDefault="006575F4" w:rsidP="006575F4">
      <w:pPr>
        <w:ind w:left="900" w:hanging="540"/>
        <w:rPr>
          <w:b/>
          <w:bCs/>
        </w:rPr>
      </w:pPr>
      <w:proofErr w:type="gramStart"/>
      <w:r w:rsidRPr="001E2F6A">
        <w:t>A</w:t>
      </w:r>
      <w:r>
        <w:t>G</w:t>
      </w:r>
      <w:r w:rsidRPr="001E2F6A">
        <w:t>.</w:t>
      </w:r>
      <w:proofErr w:type="gramEnd"/>
      <w:r w:rsidRPr="001E2F6A">
        <w:tab/>
        <w:t>T</w:t>
      </w:r>
      <w:r>
        <w:t xml:space="preserve">hank you for your time. </w:t>
      </w:r>
      <w:r w:rsidRPr="001E2F6A">
        <w:t>Have a nice day.</w:t>
      </w:r>
    </w:p>
    <w:p w:rsidR="006575F4" w:rsidRPr="001E2F6A" w:rsidRDefault="006575F4" w:rsidP="006575F4">
      <w:pPr>
        <w:ind w:left="900" w:hanging="540"/>
      </w:pPr>
    </w:p>
    <w:p w:rsidR="00017BE8" w:rsidRPr="00437C55" w:rsidRDefault="006575F4" w:rsidP="00017BE8">
      <w:pPr>
        <w:spacing w:line="300" w:lineRule="atLeast"/>
        <w:rPr>
          <w:b/>
          <w:bCs/>
          <w:sz w:val="28"/>
          <w:szCs w:val="28"/>
        </w:rPr>
      </w:pPr>
      <w:r>
        <w:br w:type="page"/>
      </w:r>
      <w:r w:rsidR="00017BE8">
        <w:rPr>
          <w:b/>
          <w:bCs/>
          <w:sz w:val="28"/>
          <w:szCs w:val="28"/>
        </w:rPr>
        <w:t xml:space="preserve">X. </w:t>
      </w:r>
      <w:r w:rsidR="00017BE8" w:rsidRPr="00437C55">
        <w:rPr>
          <w:b/>
          <w:bCs/>
          <w:sz w:val="28"/>
          <w:szCs w:val="28"/>
        </w:rPr>
        <w:t>Post-</w:t>
      </w:r>
      <w:r w:rsidR="00017BE8">
        <w:rPr>
          <w:b/>
          <w:bCs/>
          <w:sz w:val="28"/>
          <w:szCs w:val="28"/>
        </w:rPr>
        <w:t>s</w:t>
      </w:r>
      <w:r w:rsidR="00017BE8" w:rsidRPr="00437C55">
        <w:rPr>
          <w:b/>
          <w:bCs/>
          <w:sz w:val="28"/>
          <w:szCs w:val="28"/>
        </w:rPr>
        <w:t>urvey Incentive Letter</w:t>
      </w:r>
    </w:p>
    <w:p w:rsidR="00017BE8" w:rsidRDefault="00017BE8" w:rsidP="00017BE8">
      <w:pPr>
        <w:spacing w:line="300" w:lineRule="atLeast"/>
      </w:pPr>
    </w:p>
    <w:p w:rsidR="00017BE8" w:rsidRDefault="00017BE8" w:rsidP="00017BE8">
      <w:pPr>
        <w:spacing w:line="300" w:lineRule="atLeast"/>
      </w:pPr>
      <w:r>
        <w:rPr>
          <w:bCs/>
          <w:i/>
          <w:iCs/>
          <w:sz w:val="28"/>
          <w:szCs w:val="28"/>
        </w:rPr>
        <w:t xml:space="preserve">[Letterhead will include the </w:t>
      </w:r>
      <w:proofErr w:type="gramStart"/>
      <w:r>
        <w:rPr>
          <w:bCs/>
          <w:i/>
          <w:iCs/>
          <w:sz w:val="28"/>
          <w:szCs w:val="28"/>
        </w:rPr>
        <w:t>What</w:t>
      </w:r>
      <w:proofErr w:type="gramEnd"/>
      <w:r>
        <w:rPr>
          <w:bCs/>
          <w:i/>
          <w:iCs/>
          <w:sz w:val="28"/>
          <w:szCs w:val="28"/>
        </w:rPr>
        <w:t xml:space="preserve"> Does Your Child Eat logo.]</w:t>
      </w:r>
    </w:p>
    <w:p w:rsidR="00017BE8" w:rsidRDefault="00017BE8" w:rsidP="00017BE8">
      <w:pPr>
        <w:spacing w:line="300" w:lineRule="atLeast"/>
      </w:pPr>
    </w:p>
    <w:p w:rsidR="00017BE8" w:rsidRPr="0058021B" w:rsidRDefault="00017BE8" w:rsidP="00017BE8">
      <w:pPr>
        <w:spacing w:line="300" w:lineRule="exact"/>
        <w:rPr>
          <w:sz w:val="28"/>
          <w:szCs w:val="28"/>
        </w:rPr>
      </w:pPr>
      <w:r w:rsidRPr="0058021B">
        <w:rPr>
          <w:sz w:val="28"/>
          <w:szCs w:val="28"/>
        </w:rPr>
        <w:t>[DATE]</w:t>
      </w:r>
    </w:p>
    <w:p w:rsidR="00017BE8" w:rsidRPr="0058021B" w:rsidRDefault="00017BE8" w:rsidP="00017BE8">
      <w:pPr>
        <w:spacing w:line="300" w:lineRule="exact"/>
        <w:rPr>
          <w:sz w:val="28"/>
          <w:szCs w:val="28"/>
        </w:rPr>
      </w:pPr>
    </w:p>
    <w:p w:rsidR="00017BE8" w:rsidRPr="0058021B" w:rsidRDefault="00017BE8" w:rsidP="00017BE8">
      <w:pPr>
        <w:spacing w:line="300" w:lineRule="exact"/>
        <w:rPr>
          <w:sz w:val="28"/>
          <w:szCs w:val="28"/>
        </w:rPr>
      </w:pPr>
      <w:r w:rsidRPr="0058021B">
        <w:rPr>
          <w:sz w:val="28"/>
          <w:szCs w:val="28"/>
        </w:rPr>
        <w:t>[PARTICIPANT ID]</w:t>
      </w:r>
    </w:p>
    <w:p w:rsidR="00017BE8" w:rsidRPr="0058021B" w:rsidRDefault="00017BE8" w:rsidP="00017BE8">
      <w:pPr>
        <w:spacing w:line="300" w:lineRule="exact"/>
        <w:rPr>
          <w:sz w:val="28"/>
          <w:szCs w:val="28"/>
        </w:rPr>
      </w:pPr>
      <w:r w:rsidRPr="0058021B">
        <w:rPr>
          <w:sz w:val="28"/>
          <w:szCs w:val="28"/>
        </w:rPr>
        <w:t>[FIRST NAME] [LAST NAME]</w:t>
      </w:r>
    </w:p>
    <w:p w:rsidR="00017BE8" w:rsidRPr="0058021B" w:rsidRDefault="00017BE8" w:rsidP="00017BE8">
      <w:pPr>
        <w:spacing w:line="300" w:lineRule="exact"/>
        <w:rPr>
          <w:sz w:val="28"/>
          <w:szCs w:val="28"/>
        </w:rPr>
      </w:pPr>
      <w:r w:rsidRPr="0058021B">
        <w:rPr>
          <w:sz w:val="28"/>
          <w:szCs w:val="28"/>
        </w:rPr>
        <w:t>[ADDRESS 1] [APT]</w:t>
      </w:r>
    </w:p>
    <w:p w:rsidR="00017BE8" w:rsidRPr="0058021B" w:rsidRDefault="00017BE8" w:rsidP="00017BE8">
      <w:pPr>
        <w:spacing w:line="300" w:lineRule="exact"/>
        <w:rPr>
          <w:sz w:val="28"/>
          <w:szCs w:val="28"/>
        </w:rPr>
      </w:pPr>
      <w:r w:rsidRPr="0058021B">
        <w:rPr>
          <w:sz w:val="28"/>
          <w:szCs w:val="28"/>
        </w:rPr>
        <w:t>[CITY], [STATE] [ZIP CODE]</w:t>
      </w:r>
    </w:p>
    <w:p w:rsidR="00017BE8" w:rsidRPr="0058021B" w:rsidRDefault="00017BE8" w:rsidP="00017BE8">
      <w:pPr>
        <w:spacing w:line="300" w:lineRule="exact"/>
        <w:rPr>
          <w:sz w:val="28"/>
          <w:szCs w:val="28"/>
        </w:rPr>
      </w:pPr>
    </w:p>
    <w:p w:rsidR="00017BE8" w:rsidRPr="0058021B" w:rsidRDefault="00017BE8" w:rsidP="00017BE8">
      <w:pPr>
        <w:spacing w:line="300" w:lineRule="exact"/>
        <w:rPr>
          <w:sz w:val="28"/>
          <w:szCs w:val="28"/>
        </w:rPr>
      </w:pPr>
    </w:p>
    <w:p w:rsidR="00017BE8" w:rsidRDefault="00017BE8" w:rsidP="00017BE8">
      <w:pPr>
        <w:spacing w:line="300" w:lineRule="atLeast"/>
        <w:rPr>
          <w:sz w:val="28"/>
          <w:szCs w:val="28"/>
        </w:rPr>
      </w:pPr>
      <w:r w:rsidRPr="0058021B">
        <w:rPr>
          <w:sz w:val="28"/>
          <w:szCs w:val="28"/>
        </w:rPr>
        <w:t xml:space="preserve">Dear </w:t>
      </w:r>
      <w:r w:rsidRPr="0058021B">
        <w:rPr>
          <w:b/>
          <w:bCs/>
          <w:sz w:val="28"/>
          <w:szCs w:val="28"/>
        </w:rPr>
        <w:t>[</w:t>
      </w:r>
      <w:r w:rsidRPr="0058021B">
        <w:rPr>
          <w:sz w:val="28"/>
          <w:szCs w:val="28"/>
        </w:rPr>
        <w:t>TITLE] [LAST NAME],</w:t>
      </w:r>
    </w:p>
    <w:p w:rsidR="00017BE8" w:rsidRPr="00514FA0" w:rsidRDefault="00017BE8" w:rsidP="00017BE8">
      <w:pPr>
        <w:spacing w:line="300" w:lineRule="atLeast"/>
      </w:pPr>
    </w:p>
    <w:p w:rsidR="00017BE8" w:rsidRPr="00E94E1B" w:rsidRDefault="00017BE8" w:rsidP="00017BE8">
      <w:pPr>
        <w:spacing w:line="300" w:lineRule="atLeast"/>
        <w:rPr>
          <w:sz w:val="28"/>
          <w:szCs w:val="28"/>
        </w:rPr>
      </w:pPr>
      <w:r w:rsidRPr="00E94E1B">
        <w:rPr>
          <w:sz w:val="28"/>
          <w:szCs w:val="28"/>
        </w:rPr>
        <w:t xml:space="preserve">Thank you for completing the survey about your child’s eating habits. Your answers to the survey will help improve nutrition education programs for children. Enclosed is $15 as a thank you for filling out and returning the survey. </w:t>
      </w:r>
    </w:p>
    <w:p w:rsidR="00017BE8" w:rsidRPr="00E94E1B" w:rsidRDefault="00017BE8" w:rsidP="00017BE8">
      <w:pPr>
        <w:spacing w:line="300" w:lineRule="atLeast"/>
        <w:rPr>
          <w:sz w:val="28"/>
          <w:szCs w:val="28"/>
        </w:rPr>
      </w:pPr>
      <w:r w:rsidRPr="00E94E1B">
        <w:rPr>
          <w:sz w:val="28"/>
          <w:szCs w:val="28"/>
        </w:rPr>
        <w:t xml:space="preserve"> </w:t>
      </w:r>
    </w:p>
    <w:p w:rsidR="00017BE8" w:rsidRPr="00E94E1B" w:rsidRDefault="00017BE8" w:rsidP="00017BE8">
      <w:pPr>
        <w:spacing w:line="300" w:lineRule="atLeast"/>
        <w:rPr>
          <w:sz w:val="28"/>
          <w:szCs w:val="28"/>
        </w:rPr>
      </w:pPr>
    </w:p>
    <w:p w:rsidR="00017BE8" w:rsidRPr="00E94E1B" w:rsidRDefault="00017BE8" w:rsidP="00017BE8">
      <w:pPr>
        <w:spacing w:after="80"/>
        <w:rPr>
          <w:sz w:val="28"/>
          <w:szCs w:val="28"/>
        </w:rPr>
      </w:pPr>
      <w:r w:rsidRPr="00E94E1B">
        <w:rPr>
          <w:sz w:val="28"/>
          <w:szCs w:val="28"/>
        </w:rPr>
        <w:t>Sincerely,</w:t>
      </w:r>
    </w:p>
    <w:p w:rsidR="00017BE8" w:rsidRPr="00E94E1B" w:rsidRDefault="00894325" w:rsidP="00017BE8">
      <w:pPr>
        <w:rPr>
          <w:sz w:val="28"/>
          <w:szCs w:val="28"/>
        </w:rPr>
      </w:pPr>
      <w:r>
        <w:rPr>
          <w:noProof/>
          <w:sz w:val="28"/>
          <w:szCs w:val="28"/>
        </w:rPr>
        <w:drawing>
          <wp:inline distT="0" distB="0" distL="0" distR="0">
            <wp:extent cx="1552575" cy="371475"/>
            <wp:effectExtent l="19050" t="0" r="9525" b="0"/>
            <wp:docPr id="15" name="Picture 15"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nsen signature"/>
                    <pic:cNvPicPr>
                      <a:picLocks noChangeAspect="1" noChangeArrowheads="1"/>
                    </pic:cNvPicPr>
                  </pic:nvPicPr>
                  <pic:blipFill>
                    <a:blip r:embed="rId25" cstate="print"/>
                    <a:srcRect l="34958" t="30016" r="31110" b="63565"/>
                    <a:stretch>
                      <a:fillRect/>
                    </a:stretch>
                  </pic:blipFill>
                  <pic:spPr bwMode="auto">
                    <a:xfrm>
                      <a:off x="0" y="0"/>
                      <a:ext cx="1552575" cy="371475"/>
                    </a:xfrm>
                    <a:prstGeom prst="rect">
                      <a:avLst/>
                    </a:prstGeom>
                    <a:noFill/>
                    <a:ln w="9525">
                      <a:noFill/>
                      <a:miter lim="800000"/>
                      <a:headEnd/>
                      <a:tailEnd/>
                    </a:ln>
                  </pic:spPr>
                </pic:pic>
              </a:graphicData>
            </a:graphic>
          </wp:inline>
        </w:drawing>
      </w:r>
    </w:p>
    <w:p w:rsidR="00017BE8" w:rsidRPr="00E94E1B" w:rsidRDefault="00017BE8" w:rsidP="00017BE8">
      <w:pPr>
        <w:spacing w:line="300" w:lineRule="atLeast"/>
        <w:rPr>
          <w:sz w:val="28"/>
          <w:szCs w:val="28"/>
        </w:rPr>
      </w:pPr>
      <w:r w:rsidRPr="00E94E1B">
        <w:rPr>
          <w:sz w:val="28"/>
          <w:szCs w:val="28"/>
        </w:rPr>
        <w:t>Matthew F. Bensen</w:t>
      </w:r>
    </w:p>
    <w:p w:rsidR="00017BE8" w:rsidRDefault="00017BE8" w:rsidP="00017BE8">
      <w:pPr>
        <w:spacing w:line="300" w:lineRule="atLeast"/>
        <w:rPr>
          <w:sz w:val="28"/>
          <w:szCs w:val="28"/>
        </w:rPr>
      </w:pPr>
      <w:r w:rsidRPr="00E94E1B">
        <w:rPr>
          <w:sz w:val="28"/>
          <w:szCs w:val="28"/>
        </w:rPr>
        <w:t>RTI International</w:t>
      </w:r>
    </w:p>
    <w:p w:rsidR="00017BE8" w:rsidRDefault="00017BE8" w:rsidP="00017BE8">
      <w:pPr>
        <w:spacing w:line="300" w:lineRule="exact"/>
        <w:rPr>
          <w:lang w:val="es-ES"/>
        </w:rPr>
      </w:pPr>
    </w:p>
    <w:p w:rsidR="00F57F5B" w:rsidRDefault="00F57F5B" w:rsidP="00344873"/>
    <w:p w:rsidR="00F57F5B" w:rsidRDefault="00F57F5B" w:rsidP="00344873">
      <w:pPr>
        <w:sectPr w:rsidR="00F57F5B" w:rsidSect="00D303FF">
          <w:footerReference w:type="even" r:id="rId26"/>
          <w:footerReference w:type="default" r:id="rId27"/>
          <w:pgSz w:w="12240" w:h="15840"/>
          <w:pgMar w:top="1440" w:right="1440" w:bottom="1440" w:left="1440" w:header="720" w:footer="720" w:gutter="0"/>
          <w:pgNumType w:start="6"/>
          <w:cols w:space="720"/>
          <w:docGrid w:linePitch="360"/>
        </w:sectPr>
      </w:pPr>
    </w:p>
    <w:p w:rsidR="007E620B" w:rsidRPr="004759B0" w:rsidRDefault="007E620B" w:rsidP="007F439C"/>
    <w:p w:rsidR="007E620B" w:rsidRPr="004759B0" w:rsidRDefault="007E620B" w:rsidP="007F439C"/>
    <w:p w:rsidR="007E620B" w:rsidRPr="004759B0" w:rsidRDefault="007E620B" w:rsidP="007F439C"/>
    <w:p w:rsidR="007E620B" w:rsidRPr="004759B0" w:rsidRDefault="007E620B" w:rsidP="007F439C"/>
    <w:p w:rsidR="007E620B" w:rsidRDefault="007E620B" w:rsidP="00164D81">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sidRPr="004759B0">
        <w:rPr>
          <w:rFonts w:ascii="Verdana" w:hAnsi="Verdana"/>
          <w:b/>
          <w:sz w:val="28"/>
          <w:szCs w:val="28"/>
        </w:rPr>
        <w:t>Survey Materials for the Iowa Nutrition Network Impact Evaluation</w:t>
      </w:r>
      <w:r w:rsidR="00164D81">
        <w:rPr>
          <w:rFonts w:ascii="Verdana" w:hAnsi="Verdana"/>
          <w:b/>
          <w:sz w:val="28"/>
          <w:szCs w:val="28"/>
        </w:rPr>
        <w:t>—</w:t>
      </w:r>
    </w:p>
    <w:p w:rsidR="007E620B" w:rsidRDefault="007E620B" w:rsidP="007F439C">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Pr>
          <w:rFonts w:ascii="Verdana" w:hAnsi="Verdana"/>
          <w:b/>
          <w:sz w:val="28"/>
          <w:szCs w:val="28"/>
        </w:rPr>
        <w:t>Spanish Version</w:t>
      </w:r>
    </w:p>
    <w:p w:rsidR="007E620B" w:rsidRPr="004759B0" w:rsidRDefault="007E620B" w:rsidP="007F439C"/>
    <w:p w:rsidR="007E620B" w:rsidRPr="004759B0" w:rsidRDefault="007E620B" w:rsidP="007F439C"/>
    <w:p w:rsidR="007E620B" w:rsidRPr="004759B0" w:rsidRDefault="00B568D0" w:rsidP="007F439C">
      <w:r>
        <w:br w:type="page"/>
      </w:r>
    </w:p>
    <w:p w:rsidR="007E620B" w:rsidRPr="004759B0" w:rsidRDefault="007E620B" w:rsidP="007F439C">
      <w:pPr>
        <w:sectPr w:rsidR="007E620B" w:rsidRPr="004759B0" w:rsidSect="00D57027">
          <w:footerReference w:type="default" r:id="rId28"/>
          <w:pgSz w:w="12240" w:h="15840"/>
          <w:pgMar w:top="1440" w:right="1440" w:bottom="1440" w:left="1440" w:header="720" w:footer="720" w:gutter="0"/>
          <w:cols w:space="720"/>
          <w:docGrid w:linePitch="360"/>
        </w:sectPr>
      </w:pPr>
    </w:p>
    <w:p w:rsidR="007E620B" w:rsidRPr="00F15BE3" w:rsidRDefault="007E620B" w:rsidP="00DE359F">
      <w:pPr>
        <w:spacing w:line="280" w:lineRule="exact"/>
        <w:ind w:left="360" w:hanging="360"/>
        <w:rPr>
          <w:b/>
          <w:sz w:val="28"/>
          <w:szCs w:val="28"/>
        </w:rPr>
      </w:pPr>
      <w:r w:rsidRPr="00F15BE3">
        <w:rPr>
          <w:b/>
          <w:sz w:val="28"/>
          <w:szCs w:val="28"/>
        </w:rPr>
        <w:t xml:space="preserve">I. </w:t>
      </w:r>
      <w:r w:rsidRPr="00F15BE3">
        <w:rPr>
          <w:b/>
          <w:sz w:val="28"/>
          <w:szCs w:val="28"/>
        </w:rPr>
        <w:tab/>
        <w:t>Initial Letter, Information Sheet, Contact Card, and Brochure for Pre-survey</w:t>
      </w:r>
    </w:p>
    <w:p w:rsidR="007E620B" w:rsidRPr="004759B0" w:rsidRDefault="007E620B" w:rsidP="00F57F5B">
      <w:pPr>
        <w:spacing w:line="280" w:lineRule="exact"/>
        <w:rPr>
          <w:bCs/>
          <w:i/>
          <w:iCs/>
        </w:rPr>
      </w:pPr>
      <w:r w:rsidRPr="004759B0">
        <w:rPr>
          <w:bCs/>
          <w:i/>
          <w:iCs/>
        </w:rPr>
        <w:t xml:space="preserve">[Letterhead will include the </w:t>
      </w:r>
      <w:proofErr w:type="gramStart"/>
      <w:r w:rsidRPr="004759B0">
        <w:rPr>
          <w:bCs/>
          <w:i/>
          <w:iCs/>
        </w:rPr>
        <w:t>What</w:t>
      </w:r>
      <w:proofErr w:type="gramEnd"/>
      <w:r w:rsidRPr="004759B0">
        <w:rPr>
          <w:bCs/>
          <w:i/>
          <w:iCs/>
        </w:rPr>
        <w:t xml:space="preserve"> Does Your Child Eat logo and the INN logo.]</w:t>
      </w:r>
    </w:p>
    <w:p w:rsidR="007E620B" w:rsidRPr="004759B0" w:rsidRDefault="007E620B" w:rsidP="00F57F5B">
      <w:pPr>
        <w:spacing w:line="280" w:lineRule="exact"/>
        <w:rPr>
          <w:b/>
          <w:sz w:val="28"/>
          <w:szCs w:val="28"/>
        </w:rPr>
      </w:pPr>
    </w:p>
    <w:p w:rsidR="007E620B" w:rsidRPr="00B80BB7" w:rsidRDefault="007E620B" w:rsidP="00F57F5B">
      <w:pPr>
        <w:spacing w:after="160" w:line="300" w:lineRule="exact"/>
        <w:rPr>
          <w:bCs/>
        </w:rPr>
      </w:pPr>
      <w:r w:rsidRPr="00B80BB7">
        <w:rPr>
          <w:bCs/>
        </w:rPr>
        <w:t>Septiembre de 2011</w:t>
      </w:r>
    </w:p>
    <w:p w:rsidR="007E620B" w:rsidRPr="00B80BB7" w:rsidRDefault="007E620B" w:rsidP="007E620B">
      <w:pPr>
        <w:tabs>
          <w:tab w:val="right" w:pos="9360"/>
        </w:tabs>
        <w:spacing w:after="160" w:line="300" w:lineRule="exact"/>
        <w:rPr>
          <w:bCs/>
        </w:rPr>
      </w:pPr>
      <w:proofErr w:type="gramStart"/>
      <w:r w:rsidRPr="00B80BB7">
        <w:rPr>
          <w:bCs/>
        </w:rPr>
        <w:t>Estimado(</w:t>
      </w:r>
      <w:proofErr w:type="gramEnd"/>
      <w:r w:rsidRPr="00B80BB7">
        <w:rPr>
          <w:bCs/>
        </w:rPr>
        <w:t>a) padre/madre de familia o encargado(a) del cuidado del/de la niño(a),</w:t>
      </w:r>
    </w:p>
    <w:p w:rsidR="007E620B" w:rsidRPr="00B80BB7" w:rsidRDefault="007E620B" w:rsidP="00250BAE">
      <w:pPr>
        <w:spacing w:after="160" w:line="300" w:lineRule="exact"/>
        <w:rPr>
          <w:bCs/>
        </w:rPr>
      </w:pPr>
      <w:r w:rsidRPr="00B80BB7">
        <w:rPr>
          <w:bCs/>
          <w:lang w:val="es-ES"/>
        </w:rPr>
        <w:t>Le escribo para pedirle que tome parte en un estudio acerca de lo que comen los niños</w:t>
      </w:r>
      <w:r w:rsidRPr="00B80BB7">
        <w:rPr>
          <w:bCs/>
        </w:rPr>
        <w:t xml:space="preserve">. Este estudio es patrocinado por el Servicio de Alimentos y Nutrición </w:t>
      </w:r>
      <w:proofErr w:type="gramStart"/>
      <w:r w:rsidRPr="00B80BB7">
        <w:rPr>
          <w:bCs/>
        </w:rPr>
        <w:t>del</w:t>
      </w:r>
      <w:proofErr w:type="gramEnd"/>
      <w:r w:rsidRPr="00B80BB7">
        <w:rPr>
          <w:bCs/>
        </w:rPr>
        <w:t xml:space="preserve"> Departamento de Agricultura de los Estados Unidos. El estudio lo realiza RTI International, una organización sin fines de lucro que se dedica </w:t>
      </w:r>
      <w:proofErr w:type="gramStart"/>
      <w:r w:rsidRPr="00B80BB7">
        <w:rPr>
          <w:bCs/>
        </w:rPr>
        <w:t>a</w:t>
      </w:r>
      <w:proofErr w:type="gramEnd"/>
      <w:r w:rsidRPr="00B80BB7">
        <w:rPr>
          <w:bCs/>
        </w:rPr>
        <w:t xml:space="preserve"> estudios sobre la salud, y también lo realiza el Departamento de Salud Pública de Iowa. </w:t>
      </w:r>
    </w:p>
    <w:p w:rsidR="007E620B" w:rsidRPr="00B80BB7" w:rsidRDefault="007E620B" w:rsidP="00250BAE">
      <w:pPr>
        <w:spacing w:after="160" w:line="300" w:lineRule="exact"/>
      </w:pPr>
      <w:r w:rsidRPr="00B80BB7">
        <w:t xml:space="preserve">Si usted decide tomar parte en este estudio, se les pedirá tanto a usted como a su </w:t>
      </w:r>
      <w:proofErr w:type="gramStart"/>
      <w:r w:rsidRPr="00B80BB7">
        <w:t>niño(</w:t>
      </w:r>
      <w:proofErr w:type="gramEnd"/>
      <w:r w:rsidRPr="00B80BB7">
        <w:t xml:space="preserve">a) del tercer grado que completen dos encuestas sobre lo que come su niño(a). </w:t>
      </w:r>
      <w:proofErr w:type="gramStart"/>
      <w:r w:rsidRPr="00B80BB7">
        <w:t>Adjuntamos a la presente la primera encuesta.</w:t>
      </w:r>
      <w:proofErr w:type="gramEnd"/>
      <w:r w:rsidRPr="00B80BB7">
        <w:t xml:space="preserve"> </w:t>
      </w:r>
      <w:proofErr w:type="gramStart"/>
      <w:r w:rsidRPr="00B80BB7">
        <w:t>Por favor, complete esta encuesta y envíela por correo a RTI en el sobre grande.</w:t>
      </w:r>
      <w:proofErr w:type="gramEnd"/>
      <w:r w:rsidRPr="00B80BB7">
        <w:t xml:space="preserve"> No necesita timbre o estampilla. </w:t>
      </w:r>
      <w:proofErr w:type="gramStart"/>
      <w:r w:rsidRPr="00B80BB7">
        <w:t>Nosotros le enviaremos la segunda encuesta por correo el próximo mes de mayo.</w:t>
      </w:r>
      <w:proofErr w:type="gramEnd"/>
      <w:r w:rsidRPr="00B80BB7">
        <w:t xml:space="preserve"> </w:t>
      </w:r>
      <w:proofErr w:type="gramStart"/>
      <w:r w:rsidRPr="00B80BB7">
        <w:t>Cada encuesta tomará unos 15 minutos en completarse.</w:t>
      </w:r>
      <w:proofErr w:type="gramEnd"/>
      <w:r w:rsidRPr="00B80BB7">
        <w:t xml:space="preserve"> </w:t>
      </w:r>
      <w:proofErr w:type="gramStart"/>
      <w:r w:rsidRPr="00B80BB7">
        <w:t xml:space="preserve">Le enviaremos por correo </w:t>
      </w:r>
      <w:r w:rsidRPr="00B80BB7">
        <w:rPr>
          <w:b/>
        </w:rPr>
        <w:t>$10 dólares en efectivo por completar la primera encuesta y $15 dólares por completar la segunda encuesta</w:t>
      </w:r>
      <w:r w:rsidRPr="00B80BB7">
        <w:t>.</w:t>
      </w:r>
      <w:proofErr w:type="gramEnd"/>
    </w:p>
    <w:p w:rsidR="007E620B" w:rsidRPr="00B80BB7" w:rsidRDefault="007E620B" w:rsidP="00250BAE">
      <w:pPr>
        <w:spacing w:after="160" w:line="300" w:lineRule="exact"/>
      </w:pPr>
      <w:r w:rsidRPr="00B80BB7">
        <w:t xml:space="preserve">Se le pedirá a su </w:t>
      </w:r>
      <w:proofErr w:type="gramStart"/>
      <w:r w:rsidRPr="00B80BB7">
        <w:t>niño(</w:t>
      </w:r>
      <w:proofErr w:type="gramEnd"/>
      <w:r w:rsidRPr="00B80BB7">
        <w:t xml:space="preserve">a) que complete dos encuestas en la escuela en octubre y en mayo. Las personas encargadas de realizar estudios en RTI y de la Red de Nutrición de Iowa combinarán las respuestas de sus encuestas con las de su </w:t>
      </w:r>
      <w:proofErr w:type="gramStart"/>
      <w:r w:rsidRPr="00B80BB7">
        <w:t>niño(</w:t>
      </w:r>
      <w:proofErr w:type="gramEnd"/>
      <w:r w:rsidRPr="00B80BB7">
        <w:t xml:space="preserve">a) para entender mejor los hábitos alimenticios de su niño(a). </w:t>
      </w:r>
    </w:p>
    <w:p w:rsidR="007E620B" w:rsidRPr="00B80BB7" w:rsidRDefault="007E620B" w:rsidP="00250BAE">
      <w:pPr>
        <w:spacing w:after="160" w:line="300" w:lineRule="exact"/>
      </w:pPr>
      <w:r w:rsidRPr="00B80BB7">
        <w:t xml:space="preserve">Si usted desea tomar parte en el estudio </w:t>
      </w:r>
      <w:r w:rsidRPr="00B80BB7">
        <w:rPr>
          <w:i/>
        </w:rPr>
        <w:t>¿Qué come su niño</w:t>
      </w:r>
      <w:proofErr w:type="gramStart"/>
      <w:r w:rsidRPr="00B80BB7">
        <w:rPr>
          <w:i/>
        </w:rPr>
        <w:t>?,</w:t>
      </w:r>
      <w:proofErr w:type="gramEnd"/>
      <w:r w:rsidRPr="00B80BB7">
        <w:rPr>
          <w:i/>
        </w:rPr>
        <w:t xml:space="preserve"> </w:t>
      </w:r>
      <w:r w:rsidRPr="00B80BB7">
        <w:t xml:space="preserve">por favor marque el casillero correspondiente a la respuesta “Sí” y agregue sus datos personales. Luego devuelva la Tarjeta de datos personales al/a la </w:t>
      </w:r>
      <w:proofErr w:type="gramStart"/>
      <w:r w:rsidRPr="00B80BB7">
        <w:t>maestro(</w:t>
      </w:r>
      <w:proofErr w:type="gramEnd"/>
      <w:r w:rsidRPr="00B80BB7">
        <w:t xml:space="preserve">a) de su niño(a) en el sobre pequeño que le proporcionamos. </w:t>
      </w:r>
      <w:r w:rsidRPr="00B80BB7">
        <w:rPr>
          <w:b/>
        </w:rPr>
        <w:t xml:space="preserve">La Tarjeta de datos personales y las encuestas deben completarse por un adulto en su hogar que sepa más sobre los hábitos alimenticios de su </w:t>
      </w:r>
      <w:proofErr w:type="gramStart"/>
      <w:r w:rsidRPr="00B80BB7">
        <w:rPr>
          <w:b/>
        </w:rPr>
        <w:t>niño(</w:t>
      </w:r>
      <w:proofErr w:type="gramEnd"/>
      <w:r w:rsidRPr="00B80BB7">
        <w:rPr>
          <w:b/>
        </w:rPr>
        <w:t>a)</w:t>
      </w:r>
      <w:r w:rsidRPr="00B80BB7">
        <w:t xml:space="preserve">. </w:t>
      </w:r>
    </w:p>
    <w:p w:rsidR="007E620B" w:rsidRPr="00B80BB7" w:rsidRDefault="007E620B" w:rsidP="00250BAE">
      <w:pPr>
        <w:spacing w:after="160" w:line="300" w:lineRule="exact"/>
        <w:rPr>
          <w:b/>
          <w:bCs/>
        </w:rPr>
      </w:pPr>
      <w:r w:rsidRPr="00B80BB7">
        <w:rPr>
          <w:bCs/>
        </w:rPr>
        <w:t xml:space="preserve">Si usted </w:t>
      </w:r>
      <w:r w:rsidRPr="00B80BB7">
        <w:rPr>
          <w:bCs/>
          <w:u w:val="single"/>
        </w:rPr>
        <w:t>no</w:t>
      </w:r>
      <w:r w:rsidRPr="00B80BB7">
        <w:rPr>
          <w:bCs/>
        </w:rPr>
        <w:t xml:space="preserve"> desea tomar parte en el estudio, por favor marque el casillero correspondiente a la respuesta “No” y también devuelva la Tarjeta de datos personales al/a la </w:t>
      </w:r>
      <w:proofErr w:type="gramStart"/>
      <w:r w:rsidRPr="00B80BB7">
        <w:rPr>
          <w:bCs/>
        </w:rPr>
        <w:t>maestro(</w:t>
      </w:r>
      <w:proofErr w:type="gramEnd"/>
      <w:r w:rsidRPr="00B80BB7">
        <w:rPr>
          <w:bCs/>
        </w:rPr>
        <w:t xml:space="preserve">a) de su niño(a) en el sobre pequeño que le proporcionamos. Cada </w:t>
      </w:r>
      <w:proofErr w:type="gramStart"/>
      <w:r w:rsidRPr="00B80BB7">
        <w:rPr>
          <w:bCs/>
        </w:rPr>
        <w:t>niño(</w:t>
      </w:r>
      <w:proofErr w:type="gramEnd"/>
      <w:r w:rsidRPr="00B80BB7">
        <w:rPr>
          <w:bCs/>
        </w:rPr>
        <w:t>a) que devuelva el sobre recibirá un regalo sorpresa y la escuela de su niño(a) recibirá una donación en efectivo por ayudarnos con el estudio.</w:t>
      </w:r>
      <w:r w:rsidRPr="00B80BB7">
        <w:rPr>
          <w:b/>
          <w:bCs/>
        </w:rPr>
        <w:t xml:space="preserve"> </w:t>
      </w:r>
    </w:p>
    <w:p w:rsidR="007E620B" w:rsidRPr="00B80BB7" w:rsidRDefault="007E620B" w:rsidP="00250BAE">
      <w:pPr>
        <w:spacing w:after="160" w:line="300" w:lineRule="exact"/>
      </w:pPr>
      <w:proofErr w:type="gramStart"/>
      <w:r w:rsidRPr="00B80BB7">
        <w:t>Esperamos que esté de acuerdo en tomar parte en este importante estudio.</w:t>
      </w:r>
      <w:proofErr w:type="gramEnd"/>
      <w:r w:rsidRPr="00B80BB7">
        <w:t xml:space="preserve"> </w:t>
      </w:r>
      <w:proofErr w:type="gramStart"/>
      <w:r w:rsidRPr="00B80BB7">
        <w:t>Sus respuestas a la encuesta ayudarán a mejorar los programas educacionales de nutrición para los niños en su comunidad.</w:t>
      </w:r>
      <w:proofErr w:type="gramEnd"/>
      <w:r w:rsidRPr="00B80BB7">
        <w:t xml:space="preserve"> </w:t>
      </w:r>
      <w:proofErr w:type="gramStart"/>
      <w:r w:rsidRPr="00B80BB7">
        <w:t>El folleto que adjuntamos a la presente tiene más información sobre el estudio.</w:t>
      </w:r>
      <w:proofErr w:type="gramEnd"/>
      <w:r w:rsidRPr="00B80BB7">
        <w:t xml:space="preserve"> Si tiene alguna pregunta, por favor, envíeme </w:t>
      </w:r>
      <w:proofErr w:type="gramStart"/>
      <w:r w:rsidRPr="00B80BB7">
        <w:t>un</w:t>
      </w:r>
      <w:proofErr w:type="gramEnd"/>
      <w:r w:rsidRPr="00B80BB7">
        <w:t xml:space="preserve"> mensaje por correo electrónico a </w:t>
      </w:r>
      <w:hyperlink r:id="rId29" w:history="1">
        <w:r w:rsidRPr="00B80BB7">
          <w:rPr>
            <w:rStyle w:val="Hyperlink"/>
          </w:rPr>
          <w:t>USDA@sna.rti.org</w:t>
        </w:r>
      </w:hyperlink>
      <w:r w:rsidRPr="00B80BB7">
        <w:t xml:space="preserve"> o puede llamarme al número de teléfono gratuito 1-866-800-9176.</w:t>
      </w:r>
    </w:p>
    <w:p w:rsidR="007E620B" w:rsidRPr="00B80BB7" w:rsidRDefault="007E620B" w:rsidP="00F57F5B">
      <w:pPr>
        <w:spacing w:after="160" w:line="300" w:lineRule="exact"/>
        <w:rPr>
          <w:bCs/>
        </w:rPr>
      </w:pPr>
      <w:r w:rsidRPr="00B80BB7">
        <w:t>Atentamente,</w:t>
      </w:r>
      <w:r w:rsidRPr="00B80BB7">
        <w:rPr>
          <w:bCs/>
        </w:rPr>
        <w:t xml:space="preserve"> </w:t>
      </w:r>
    </w:p>
    <w:p w:rsidR="007E620B" w:rsidRPr="00B80BB7" w:rsidRDefault="00894325" w:rsidP="00F57F5B">
      <w:r>
        <w:rPr>
          <w:b/>
          <w:bCs/>
          <w:noProof/>
        </w:rPr>
        <w:drawing>
          <wp:inline distT="0" distB="0" distL="0" distR="0">
            <wp:extent cx="1543050" cy="44767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3050" cy="447675"/>
                    </a:xfrm>
                    <a:prstGeom prst="rect">
                      <a:avLst/>
                    </a:prstGeom>
                    <a:noFill/>
                    <a:ln w="9525">
                      <a:noFill/>
                      <a:miter lim="800000"/>
                      <a:headEnd/>
                      <a:tailEnd/>
                    </a:ln>
                  </pic:spPr>
                </pic:pic>
              </a:graphicData>
            </a:graphic>
          </wp:inline>
        </w:drawing>
      </w:r>
    </w:p>
    <w:p w:rsidR="007E620B" w:rsidRPr="00B80BB7" w:rsidRDefault="007E620B" w:rsidP="00F57F5B">
      <w:pPr>
        <w:spacing w:line="320" w:lineRule="exact"/>
      </w:pPr>
      <w:r w:rsidRPr="00B80BB7">
        <w:t>Matthew F. Bensen</w:t>
      </w:r>
    </w:p>
    <w:p w:rsidR="007E620B" w:rsidRPr="00B80BB7" w:rsidRDefault="007E620B" w:rsidP="00F57F5B">
      <w:pPr>
        <w:spacing w:line="320" w:lineRule="exact"/>
      </w:pPr>
      <w:r w:rsidRPr="00B80BB7">
        <w:t>RTI International</w:t>
      </w:r>
    </w:p>
    <w:p w:rsidR="007E620B" w:rsidRPr="00B80BB7" w:rsidRDefault="007E620B" w:rsidP="00F57F5B">
      <w:pPr>
        <w:sectPr w:rsidR="007E620B" w:rsidRPr="00B80BB7" w:rsidSect="00250BAE">
          <w:footerReference w:type="default" r:id="rId30"/>
          <w:pgSz w:w="12240" w:h="15840" w:code="1"/>
          <w:pgMar w:top="1152" w:right="1296" w:bottom="1152" w:left="1296" w:header="432" w:footer="432" w:gutter="0"/>
          <w:pgNumType w:start="1"/>
          <w:cols w:space="720"/>
          <w:docGrid w:linePitch="360"/>
        </w:sectPr>
      </w:pPr>
    </w:p>
    <w:p w:rsidR="007E620B" w:rsidRPr="00200727" w:rsidRDefault="007E620B" w:rsidP="00F57F5B">
      <w:pPr>
        <w:spacing w:after="120"/>
        <w:jc w:val="center"/>
        <w:rPr>
          <w:b/>
          <w:sz w:val="28"/>
          <w:szCs w:val="28"/>
        </w:rPr>
      </w:pPr>
      <w:r w:rsidRPr="00200727">
        <w:rPr>
          <w:b/>
          <w:sz w:val="28"/>
          <w:szCs w:val="28"/>
        </w:rPr>
        <w:t>Hoja informativa</w:t>
      </w:r>
    </w:p>
    <w:p w:rsidR="007E620B" w:rsidRPr="00250BAE" w:rsidRDefault="007E620B" w:rsidP="00F57F5B">
      <w:pPr>
        <w:pStyle w:val="Heading-2a"/>
        <w:spacing w:line="240" w:lineRule="auto"/>
        <w:rPr>
          <w:iCs/>
          <w:sz w:val="19"/>
          <w:szCs w:val="19"/>
        </w:rPr>
      </w:pPr>
      <w:r w:rsidRPr="00250BAE">
        <w:rPr>
          <w:sz w:val="19"/>
          <w:szCs w:val="19"/>
        </w:rPr>
        <w:t>Introducción</w:t>
      </w:r>
      <w:r w:rsidRPr="00250BAE">
        <w:rPr>
          <w:iCs/>
          <w:sz w:val="19"/>
          <w:szCs w:val="19"/>
        </w:rPr>
        <w:tab/>
      </w:r>
    </w:p>
    <w:p w:rsidR="007E620B" w:rsidRPr="00250BAE" w:rsidRDefault="007E620B" w:rsidP="00250BAE">
      <w:pPr>
        <w:pStyle w:val="BodyText0"/>
        <w:spacing w:before="40" w:after="20" w:line="240" w:lineRule="exact"/>
        <w:rPr>
          <w:sz w:val="19"/>
          <w:szCs w:val="19"/>
        </w:rPr>
      </w:pPr>
      <w:r w:rsidRPr="00250BAE">
        <w:rPr>
          <w:sz w:val="19"/>
          <w:szCs w:val="19"/>
        </w:rPr>
        <w:t xml:space="preserve">Se le está pidiendo que tome parte en </w:t>
      </w:r>
      <w:proofErr w:type="gramStart"/>
      <w:r w:rsidRPr="00250BAE">
        <w:rPr>
          <w:sz w:val="19"/>
          <w:szCs w:val="19"/>
        </w:rPr>
        <w:t>un</w:t>
      </w:r>
      <w:proofErr w:type="gramEnd"/>
      <w:r w:rsidRPr="00250BAE">
        <w:rPr>
          <w:sz w:val="19"/>
          <w:szCs w:val="19"/>
        </w:rPr>
        <w:t xml:space="preserve"> estudio, el cual es patrocinado por el Servicio de Alimentos y Nutrición del Departamento de Agricultura de los Estados Unidos. </w:t>
      </w:r>
      <w:proofErr w:type="gramStart"/>
      <w:r w:rsidRPr="00250BAE">
        <w:rPr>
          <w:sz w:val="19"/>
          <w:szCs w:val="19"/>
        </w:rPr>
        <w:t>El estudio lo realiza RTI International y el Departamento de Salud Pública de Iowa.</w:t>
      </w:r>
      <w:proofErr w:type="gramEnd"/>
      <w:r w:rsidRPr="00250BAE">
        <w:rPr>
          <w:sz w:val="19"/>
          <w:szCs w:val="19"/>
        </w:rPr>
        <w:t xml:space="preserve"> Antes de que usted decida si </w:t>
      </w:r>
      <w:proofErr w:type="gramStart"/>
      <w:r w:rsidRPr="00250BAE">
        <w:rPr>
          <w:sz w:val="19"/>
          <w:szCs w:val="19"/>
        </w:rPr>
        <w:t>va</w:t>
      </w:r>
      <w:proofErr w:type="gramEnd"/>
      <w:r w:rsidRPr="00250BAE">
        <w:rPr>
          <w:sz w:val="19"/>
          <w:szCs w:val="19"/>
        </w:rPr>
        <w:t xml:space="preserve"> a tomar parte en este estudio, necesita leer esta hoja informativa para entender de lo que trata el estudio y lo que se le pedirá que haga. </w:t>
      </w:r>
      <w:proofErr w:type="gramStart"/>
      <w:r w:rsidRPr="00250BAE">
        <w:rPr>
          <w:sz w:val="19"/>
          <w:szCs w:val="19"/>
        </w:rPr>
        <w:t>Esta hoja le dice quién puede participar en el estudio, los riesgos y beneficios, cómo se protegerá su información y a quién puede llamar si tiene preguntas.</w:t>
      </w:r>
      <w:proofErr w:type="gramEnd"/>
      <w:r w:rsidRPr="00250BAE">
        <w:rPr>
          <w:sz w:val="19"/>
          <w:szCs w:val="19"/>
        </w:rPr>
        <w:t xml:space="preserve"> </w:t>
      </w:r>
    </w:p>
    <w:p w:rsidR="007E620B" w:rsidRPr="00250BAE" w:rsidRDefault="007E620B" w:rsidP="00F57F5B">
      <w:pPr>
        <w:pStyle w:val="Heading-2a"/>
        <w:spacing w:line="240" w:lineRule="auto"/>
        <w:rPr>
          <w:sz w:val="19"/>
          <w:szCs w:val="19"/>
        </w:rPr>
      </w:pPr>
      <w:r w:rsidRPr="00250BAE">
        <w:rPr>
          <w:sz w:val="19"/>
          <w:szCs w:val="19"/>
        </w:rPr>
        <w:t>Propósito</w:t>
      </w:r>
      <w:r w:rsidRPr="00250BAE">
        <w:rPr>
          <w:sz w:val="19"/>
          <w:szCs w:val="19"/>
        </w:rPr>
        <w:tab/>
      </w:r>
    </w:p>
    <w:p w:rsidR="007E620B" w:rsidRPr="00250BAE" w:rsidRDefault="007E620B" w:rsidP="00250BAE">
      <w:pPr>
        <w:pStyle w:val="BodyText0"/>
        <w:spacing w:before="40" w:after="20" w:line="240" w:lineRule="exact"/>
        <w:rPr>
          <w:bCs/>
          <w:sz w:val="19"/>
          <w:szCs w:val="19"/>
        </w:rPr>
      </w:pPr>
      <w:r w:rsidRPr="00250BAE">
        <w:rPr>
          <w:sz w:val="19"/>
          <w:szCs w:val="19"/>
        </w:rPr>
        <w:t xml:space="preserve">El propósito de </w:t>
      </w:r>
      <w:proofErr w:type="gramStart"/>
      <w:r w:rsidRPr="00250BAE">
        <w:rPr>
          <w:sz w:val="19"/>
          <w:szCs w:val="19"/>
        </w:rPr>
        <w:t>este</w:t>
      </w:r>
      <w:proofErr w:type="gramEnd"/>
      <w:r w:rsidRPr="00250BAE">
        <w:rPr>
          <w:sz w:val="19"/>
          <w:szCs w:val="19"/>
        </w:rPr>
        <w:t xml:space="preserve"> estudio es saber lo que los niños comen, como parte de un estudio para mejorar los programas educacionales de nutrición para niños. Usted es parte de casi 900 familias a quienes se les pedirá que tomen parte en </w:t>
      </w:r>
      <w:proofErr w:type="gramStart"/>
      <w:r w:rsidRPr="00250BAE">
        <w:rPr>
          <w:sz w:val="19"/>
          <w:szCs w:val="19"/>
        </w:rPr>
        <w:t>este</w:t>
      </w:r>
      <w:proofErr w:type="gramEnd"/>
      <w:r w:rsidRPr="00250BAE">
        <w:rPr>
          <w:sz w:val="19"/>
          <w:szCs w:val="19"/>
        </w:rPr>
        <w:t xml:space="preserve"> estudio. </w:t>
      </w:r>
    </w:p>
    <w:p w:rsidR="007E620B" w:rsidRPr="00250BAE" w:rsidRDefault="007E620B" w:rsidP="00F57F5B">
      <w:pPr>
        <w:pStyle w:val="Heading-2a"/>
        <w:spacing w:line="240" w:lineRule="auto"/>
        <w:rPr>
          <w:sz w:val="19"/>
          <w:szCs w:val="19"/>
        </w:rPr>
      </w:pPr>
      <w:r w:rsidRPr="00250BAE">
        <w:rPr>
          <w:sz w:val="19"/>
          <w:szCs w:val="19"/>
        </w:rPr>
        <w:t>Procedimientos</w:t>
      </w:r>
      <w:r w:rsidRPr="00250BAE">
        <w:rPr>
          <w:sz w:val="19"/>
          <w:szCs w:val="19"/>
        </w:rPr>
        <w:tab/>
      </w:r>
    </w:p>
    <w:p w:rsidR="007E620B" w:rsidRPr="00250BAE" w:rsidRDefault="007E620B" w:rsidP="00250BAE">
      <w:pPr>
        <w:pStyle w:val="BodyText0"/>
        <w:spacing w:before="40" w:after="20" w:line="240" w:lineRule="exact"/>
        <w:rPr>
          <w:sz w:val="19"/>
          <w:szCs w:val="19"/>
        </w:rPr>
      </w:pPr>
      <w:r w:rsidRPr="00250BAE">
        <w:rPr>
          <w:sz w:val="19"/>
          <w:szCs w:val="19"/>
        </w:rPr>
        <w:t xml:space="preserve">Si usted decide tomar parte en este estudio, se le </w:t>
      </w:r>
      <w:proofErr w:type="gramStart"/>
      <w:r w:rsidRPr="00250BAE">
        <w:rPr>
          <w:sz w:val="19"/>
          <w:szCs w:val="19"/>
        </w:rPr>
        <w:t>pedirá  a</w:t>
      </w:r>
      <w:proofErr w:type="gramEnd"/>
      <w:r w:rsidRPr="00250BAE">
        <w:rPr>
          <w:sz w:val="19"/>
          <w:szCs w:val="19"/>
        </w:rPr>
        <w:t xml:space="preserve"> usted y a su niño que completen dos encuestas que hacen preguntas sobre los hábitos alimenticios de su niño(a). Las personas encargadas de realizar estudios en RTI y en el Departamento de Salud Pública de Iowa combinarán sus respuestas con las respuestas de su niño(a) para entender mejor los hábitos alimenticios de su niño(a). </w:t>
      </w:r>
    </w:p>
    <w:p w:rsidR="007E620B" w:rsidRPr="00250BAE" w:rsidRDefault="007E620B" w:rsidP="00F57F5B">
      <w:pPr>
        <w:pStyle w:val="Heading-2a"/>
        <w:spacing w:line="240" w:lineRule="auto"/>
        <w:rPr>
          <w:sz w:val="19"/>
          <w:szCs w:val="19"/>
        </w:rPr>
      </w:pPr>
      <w:r w:rsidRPr="00250BAE">
        <w:rPr>
          <w:sz w:val="19"/>
          <w:szCs w:val="19"/>
        </w:rPr>
        <w:t xml:space="preserve">Duración </w:t>
      </w:r>
      <w:proofErr w:type="gramStart"/>
      <w:r w:rsidRPr="00250BAE">
        <w:rPr>
          <w:sz w:val="19"/>
          <w:szCs w:val="19"/>
        </w:rPr>
        <w:t>del</w:t>
      </w:r>
      <w:proofErr w:type="gramEnd"/>
      <w:r w:rsidRPr="00250BAE">
        <w:rPr>
          <w:sz w:val="19"/>
          <w:szCs w:val="19"/>
        </w:rPr>
        <w:t xml:space="preserve"> estudio</w:t>
      </w:r>
      <w:r w:rsidRPr="00250BAE">
        <w:rPr>
          <w:sz w:val="19"/>
          <w:szCs w:val="19"/>
        </w:rPr>
        <w:tab/>
      </w:r>
    </w:p>
    <w:p w:rsidR="007E620B" w:rsidRPr="00250BAE" w:rsidRDefault="007E620B" w:rsidP="00250BAE">
      <w:pPr>
        <w:pStyle w:val="BodyText0"/>
        <w:spacing w:before="40" w:after="20" w:line="240" w:lineRule="exact"/>
        <w:rPr>
          <w:i/>
          <w:sz w:val="19"/>
          <w:szCs w:val="19"/>
        </w:rPr>
      </w:pPr>
      <w:proofErr w:type="gramStart"/>
      <w:r w:rsidRPr="00250BAE">
        <w:rPr>
          <w:sz w:val="19"/>
          <w:szCs w:val="19"/>
        </w:rPr>
        <w:t>Adjuntamos la primera encuesta a la presente.</w:t>
      </w:r>
      <w:proofErr w:type="gramEnd"/>
      <w:r w:rsidRPr="00250BAE">
        <w:rPr>
          <w:sz w:val="19"/>
          <w:szCs w:val="19"/>
        </w:rPr>
        <w:t xml:space="preserve"> </w:t>
      </w:r>
      <w:proofErr w:type="gramStart"/>
      <w:r w:rsidRPr="00250BAE">
        <w:rPr>
          <w:sz w:val="19"/>
          <w:szCs w:val="19"/>
        </w:rPr>
        <w:t>Le enviaremos por correo la segunda encuesta el próximo mes de mayo.</w:t>
      </w:r>
      <w:proofErr w:type="gramEnd"/>
      <w:r w:rsidRPr="00250BAE">
        <w:rPr>
          <w:sz w:val="19"/>
          <w:szCs w:val="19"/>
        </w:rPr>
        <w:t xml:space="preserve"> </w:t>
      </w:r>
      <w:proofErr w:type="gramStart"/>
      <w:r w:rsidRPr="00250BAE">
        <w:rPr>
          <w:sz w:val="19"/>
          <w:szCs w:val="19"/>
        </w:rPr>
        <w:t>Cada encuesta le tomar</w:t>
      </w:r>
      <w:r w:rsidRPr="00250BAE">
        <w:rPr>
          <w:sz w:val="19"/>
          <w:szCs w:val="19"/>
          <w:lang w:val="es-ES"/>
        </w:rPr>
        <w:t xml:space="preserve">á unos </w:t>
      </w:r>
      <w:r w:rsidRPr="00250BAE">
        <w:rPr>
          <w:sz w:val="19"/>
          <w:szCs w:val="19"/>
        </w:rPr>
        <w:t>15 minutos en completarla.</w:t>
      </w:r>
      <w:proofErr w:type="gramEnd"/>
      <w:r w:rsidRPr="00250BAE">
        <w:rPr>
          <w:sz w:val="19"/>
          <w:szCs w:val="19"/>
        </w:rPr>
        <w:t xml:space="preserve"> Su </w:t>
      </w:r>
      <w:proofErr w:type="gramStart"/>
      <w:r w:rsidRPr="00250BAE">
        <w:rPr>
          <w:sz w:val="19"/>
          <w:szCs w:val="19"/>
        </w:rPr>
        <w:t>niño(</w:t>
      </w:r>
      <w:proofErr w:type="gramEnd"/>
      <w:r w:rsidRPr="00250BAE">
        <w:rPr>
          <w:sz w:val="19"/>
          <w:szCs w:val="19"/>
        </w:rPr>
        <w:t xml:space="preserve">a) completará las encuestas en la escuela en octubre y en mayo. </w:t>
      </w:r>
      <w:proofErr w:type="gramStart"/>
      <w:r w:rsidRPr="00250BAE">
        <w:rPr>
          <w:sz w:val="19"/>
          <w:szCs w:val="19"/>
        </w:rPr>
        <w:t>Cada una de estas encuestas tomará unos 30 minutos en completarla.</w:t>
      </w:r>
      <w:proofErr w:type="gramEnd"/>
    </w:p>
    <w:p w:rsidR="007E620B" w:rsidRPr="00250BAE" w:rsidRDefault="007E620B" w:rsidP="00250BAE">
      <w:pPr>
        <w:pStyle w:val="Heading-2a"/>
        <w:spacing w:line="240" w:lineRule="auto"/>
        <w:rPr>
          <w:sz w:val="19"/>
          <w:szCs w:val="19"/>
        </w:rPr>
      </w:pPr>
      <w:r w:rsidRPr="00250BAE">
        <w:rPr>
          <w:sz w:val="19"/>
          <w:szCs w:val="19"/>
        </w:rPr>
        <w:t>Posibles riesgos y molestias</w:t>
      </w:r>
      <w:r w:rsidRPr="00250BAE">
        <w:rPr>
          <w:sz w:val="19"/>
          <w:szCs w:val="19"/>
        </w:rPr>
        <w:tab/>
        <w:t xml:space="preserve"> </w:t>
      </w:r>
    </w:p>
    <w:p w:rsidR="007E620B" w:rsidRPr="00250BAE" w:rsidRDefault="007E620B" w:rsidP="00250BAE">
      <w:pPr>
        <w:pStyle w:val="BodyText0"/>
        <w:spacing w:before="40" w:after="20" w:line="240" w:lineRule="exact"/>
        <w:rPr>
          <w:sz w:val="19"/>
          <w:szCs w:val="19"/>
        </w:rPr>
      </w:pPr>
      <w:r w:rsidRPr="00250BAE">
        <w:rPr>
          <w:sz w:val="19"/>
          <w:szCs w:val="19"/>
        </w:rPr>
        <w:t xml:space="preserve">Existen mínimos riesgos psicológicos, sociales o legales al tomar parte en </w:t>
      </w:r>
      <w:proofErr w:type="gramStart"/>
      <w:r w:rsidRPr="00250BAE">
        <w:rPr>
          <w:sz w:val="19"/>
          <w:szCs w:val="19"/>
        </w:rPr>
        <w:t>este</w:t>
      </w:r>
      <w:proofErr w:type="gramEnd"/>
      <w:r w:rsidRPr="00250BAE">
        <w:rPr>
          <w:sz w:val="19"/>
          <w:szCs w:val="19"/>
        </w:rPr>
        <w:t xml:space="preserve"> estudio. Existe </w:t>
      </w:r>
      <w:proofErr w:type="gramStart"/>
      <w:r w:rsidRPr="00250BAE">
        <w:rPr>
          <w:sz w:val="19"/>
          <w:szCs w:val="19"/>
        </w:rPr>
        <w:t>un</w:t>
      </w:r>
      <w:proofErr w:type="gramEnd"/>
      <w:r w:rsidRPr="00250BAE">
        <w:rPr>
          <w:sz w:val="19"/>
          <w:szCs w:val="19"/>
        </w:rPr>
        <w:t xml:space="preserve"> riesgo mínimo de pérdida de privacidad. </w:t>
      </w:r>
      <w:proofErr w:type="gramStart"/>
      <w:r w:rsidRPr="00250BAE">
        <w:rPr>
          <w:sz w:val="19"/>
          <w:szCs w:val="19"/>
        </w:rPr>
        <w:t>Las respuestas a la encuesta se mantendrán privadas, excepto cuando lo requiere la ley, y se hará todo el esfuerzo posible para proteger sus datos personales.</w:t>
      </w:r>
      <w:proofErr w:type="gramEnd"/>
      <w:r w:rsidRPr="00250BAE">
        <w:rPr>
          <w:sz w:val="19"/>
          <w:szCs w:val="19"/>
        </w:rPr>
        <w:t xml:space="preserve"> Nosotros no compartiremos sus datos personales o sus respuestas a la encuesta con nadie fuera </w:t>
      </w:r>
      <w:proofErr w:type="gramStart"/>
      <w:r w:rsidRPr="00250BAE">
        <w:rPr>
          <w:sz w:val="19"/>
          <w:szCs w:val="19"/>
        </w:rPr>
        <w:t>del</w:t>
      </w:r>
      <w:proofErr w:type="gramEnd"/>
      <w:r w:rsidRPr="00250BAE">
        <w:rPr>
          <w:sz w:val="19"/>
          <w:szCs w:val="19"/>
        </w:rPr>
        <w:t xml:space="preserve"> personal del estudio. </w:t>
      </w:r>
    </w:p>
    <w:p w:rsidR="007E620B" w:rsidRPr="00250BAE" w:rsidRDefault="007E620B" w:rsidP="00F57F5B">
      <w:pPr>
        <w:pStyle w:val="Heading-2a"/>
        <w:spacing w:line="240" w:lineRule="auto"/>
        <w:rPr>
          <w:sz w:val="19"/>
          <w:szCs w:val="19"/>
        </w:rPr>
      </w:pPr>
      <w:r w:rsidRPr="00250BAE">
        <w:rPr>
          <w:sz w:val="19"/>
          <w:szCs w:val="19"/>
        </w:rPr>
        <w:t>Beneficios</w:t>
      </w:r>
      <w:r w:rsidRPr="00250BAE">
        <w:rPr>
          <w:sz w:val="19"/>
          <w:szCs w:val="19"/>
        </w:rPr>
        <w:tab/>
      </w:r>
    </w:p>
    <w:p w:rsidR="007E620B" w:rsidRPr="00250BAE" w:rsidRDefault="007E620B" w:rsidP="00250BAE">
      <w:pPr>
        <w:pStyle w:val="BodyText0"/>
        <w:spacing w:before="40" w:after="20" w:line="240" w:lineRule="exact"/>
        <w:rPr>
          <w:iCs/>
          <w:sz w:val="19"/>
          <w:szCs w:val="19"/>
        </w:rPr>
      </w:pPr>
      <w:r w:rsidRPr="00250BAE">
        <w:rPr>
          <w:iCs/>
          <w:sz w:val="19"/>
          <w:szCs w:val="19"/>
        </w:rPr>
        <w:t xml:space="preserve">No hay beneficios directos para usted o su </w:t>
      </w:r>
      <w:proofErr w:type="gramStart"/>
      <w:r w:rsidRPr="00250BAE">
        <w:rPr>
          <w:iCs/>
          <w:sz w:val="19"/>
          <w:szCs w:val="19"/>
        </w:rPr>
        <w:t>niño(</w:t>
      </w:r>
      <w:proofErr w:type="gramEnd"/>
      <w:r w:rsidRPr="00250BAE">
        <w:rPr>
          <w:iCs/>
          <w:sz w:val="19"/>
          <w:szCs w:val="19"/>
        </w:rPr>
        <w:t xml:space="preserve">a) al tomar parte en este estudio. </w:t>
      </w:r>
      <w:proofErr w:type="gramStart"/>
      <w:r w:rsidRPr="00250BAE">
        <w:rPr>
          <w:iCs/>
          <w:sz w:val="19"/>
          <w:szCs w:val="19"/>
        </w:rPr>
        <w:t>Las respuestas a la encuesta nos ayudarán a mejorar los programas educacionales de nutrición en su comunidad y en todo el país.</w:t>
      </w:r>
      <w:proofErr w:type="gramEnd"/>
    </w:p>
    <w:p w:rsidR="007E620B" w:rsidRPr="00250BAE" w:rsidRDefault="007E620B" w:rsidP="00F57F5B">
      <w:pPr>
        <w:pStyle w:val="Heading-2a"/>
        <w:spacing w:line="240" w:lineRule="auto"/>
        <w:rPr>
          <w:sz w:val="19"/>
          <w:szCs w:val="19"/>
        </w:rPr>
      </w:pPr>
      <w:r w:rsidRPr="00250BAE">
        <w:rPr>
          <w:sz w:val="19"/>
          <w:szCs w:val="19"/>
        </w:rPr>
        <w:t>Pagos por participación</w:t>
      </w:r>
      <w:r w:rsidRPr="00250BAE">
        <w:rPr>
          <w:sz w:val="19"/>
          <w:szCs w:val="19"/>
        </w:rPr>
        <w:tab/>
        <w:t xml:space="preserve"> </w:t>
      </w:r>
    </w:p>
    <w:p w:rsidR="007E620B" w:rsidRPr="00250BAE" w:rsidRDefault="007E620B" w:rsidP="00250BAE">
      <w:pPr>
        <w:pStyle w:val="BodyText0"/>
        <w:spacing w:before="40" w:after="20" w:line="240" w:lineRule="exact"/>
        <w:rPr>
          <w:iCs/>
          <w:sz w:val="19"/>
          <w:szCs w:val="19"/>
        </w:rPr>
      </w:pPr>
      <w:proofErr w:type="gramStart"/>
      <w:r w:rsidRPr="00250BAE">
        <w:rPr>
          <w:sz w:val="19"/>
          <w:szCs w:val="19"/>
        </w:rPr>
        <w:t>Nosotros le enviaremos por correo $10 dólares en efectivo por completar la primera encuesta y $15 dólares en efectivo por completar la segunda encuesta.</w:t>
      </w:r>
      <w:proofErr w:type="gramEnd"/>
      <w:r w:rsidRPr="00250BAE">
        <w:rPr>
          <w:sz w:val="19"/>
          <w:szCs w:val="19"/>
        </w:rPr>
        <w:t xml:space="preserve">  </w:t>
      </w:r>
    </w:p>
    <w:p w:rsidR="007E620B" w:rsidRPr="00250BAE" w:rsidRDefault="007E620B" w:rsidP="00F57F5B">
      <w:pPr>
        <w:pStyle w:val="Heading-2a"/>
        <w:spacing w:line="240" w:lineRule="auto"/>
        <w:rPr>
          <w:sz w:val="19"/>
          <w:szCs w:val="19"/>
        </w:rPr>
      </w:pPr>
      <w:r w:rsidRPr="00250BAE">
        <w:rPr>
          <w:sz w:val="19"/>
          <w:szCs w:val="19"/>
        </w:rPr>
        <w:t>Privacidad</w:t>
      </w:r>
      <w:r w:rsidRPr="00250BAE">
        <w:rPr>
          <w:sz w:val="19"/>
          <w:szCs w:val="19"/>
        </w:rPr>
        <w:tab/>
      </w:r>
    </w:p>
    <w:p w:rsidR="007E620B" w:rsidRPr="00250BAE" w:rsidRDefault="007E620B" w:rsidP="00250BAE">
      <w:pPr>
        <w:pStyle w:val="BodyText0"/>
        <w:spacing w:before="40" w:after="20" w:line="240" w:lineRule="exact"/>
        <w:rPr>
          <w:sz w:val="19"/>
          <w:szCs w:val="19"/>
        </w:rPr>
      </w:pPr>
      <w:r w:rsidRPr="00250BAE">
        <w:rPr>
          <w:sz w:val="19"/>
          <w:szCs w:val="19"/>
        </w:rPr>
        <w:t xml:space="preserve">Se </w:t>
      </w:r>
      <w:proofErr w:type="gramStart"/>
      <w:r w:rsidRPr="00250BAE">
        <w:rPr>
          <w:sz w:val="19"/>
          <w:szCs w:val="19"/>
        </w:rPr>
        <w:t>han</w:t>
      </w:r>
      <w:proofErr w:type="gramEnd"/>
      <w:r w:rsidRPr="00250BAE">
        <w:rPr>
          <w:sz w:val="19"/>
          <w:szCs w:val="19"/>
        </w:rPr>
        <w:t xml:space="preserve"> tomado muchas precauciones para proteger sus datos personales. En lugar de su nombre se usará </w:t>
      </w:r>
      <w:proofErr w:type="gramStart"/>
      <w:r w:rsidRPr="00250BAE">
        <w:rPr>
          <w:sz w:val="19"/>
          <w:szCs w:val="19"/>
        </w:rPr>
        <w:t>un</w:t>
      </w:r>
      <w:proofErr w:type="gramEnd"/>
      <w:r w:rsidRPr="00250BAE">
        <w:rPr>
          <w:sz w:val="19"/>
          <w:szCs w:val="19"/>
        </w:rPr>
        <w:t xml:space="preserve"> número de identificación. Otra información personal </w:t>
      </w:r>
      <w:proofErr w:type="gramStart"/>
      <w:r w:rsidRPr="00250BAE">
        <w:rPr>
          <w:sz w:val="19"/>
          <w:szCs w:val="19"/>
        </w:rPr>
        <w:t>tal</w:t>
      </w:r>
      <w:proofErr w:type="gramEnd"/>
      <w:r w:rsidRPr="00250BAE">
        <w:rPr>
          <w:sz w:val="19"/>
          <w:szCs w:val="19"/>
        </w:rPr>
        <w:t xml:space="preserve"> como su dirección, se mantendrá separada de sus respuestas a la encuesta. Si los resultados de este estudio se presentan en reuniones científicas o se publican en artículos científicos, no se incluirá ninguna información que pueda </w:t>
      </w:r>
      <w:proofErr w:type="gramStart"/>
      <w:r w:rsidRPr="00250BAE">
        <w:rPr>
          <w:sz w:val="19"/>
          <w:szCs w:val="19"/>
        </w:rPr>
        <w:t>identificarlo(</w:t>
      </w:r>
      <w:proofErr w:type="gramEnd"/>
      <w:r w:rsidRPr="00250BAE">
        <w:rPr>
          <w:sz w:val="19"/>
          <w:szCs w:val="19"/>
        </w:rPr>
        <w:t xml:space="preserve">a) a usted o a su niño(a) o a sus respuestas en forma personal. Las Juntas de Revisiones de Estudios (IRB, por sus siglas en inglés) de RTI International y de la Universidad </w:t>
      </w:r>
      <w:proofErr w:type="gramStart"/>
      <w:r w:rsidRPr="00250BAE">
        <w:rPr>
          <w:sz w:val="19"/>
          <w:szCs w:val="19"/>
        </w:rPr>
        <w:t>del</w:t>
      </w:r>
      <w:proofErr w:type="gramEnd"/>
      <w:r w:rsidRPr="00250BAE">
        <w:rPr>
          <w:sz w:val="19"/>
          <w:szCs w:val="19"/>
        </w:rPr>
        <w:t xml:space="preserve"> Estado de Iowa han revisado este estudio. Una Junta de Revisión de Estudios es </w:t>
      </w:r>
      <w:proofErr w:type="gramStart"/>
      <w:r w:rsidRPr="00250BAE">
        <w:rPr>
          <w:sz w:val="19"/>
          <w:szCs w:val="19"/>
        </w:rPr>
        <w:t>un</w:t>
      </w:r>
      <w:proofErr w:type="gramEnd"/>
      <w:r w:rsidRPr="00250BAE">
        <w:rPr>
          <w:sz w:val="19"/>
          <w:szCs w:val="19"/>
        </w:rPr>
        <w:t xml:space="preserve"> grupo de personas que son responsables de asegurar que los derechos de los participantes en estudios estén protegidos. La Junta de Revisión de </w:t>
      </w:r>
      <w:proofErr w:type="gramStart"/>
      <w:r w:rsidRPr="00250BAE">
        <w:rPr>
          <w:sz w:val="19"/>
          <w:szCs w:val="19"/>
        </w:rPr>
        <w:t>Estudios  puede</w:t>
      </w:r>
      <w:proofErr w:type="gramEnd"/>
      <w:r w:rsidRPr="00250BAE">
        <w:rPr>
          <w:sz w:val="19"/>
          <w:szCs w:val="19"/>
        </w:rPr>
        <w:t xml:space="preserve"> revisar los registros de su participación en este estudio para asegurarse que se han seguido los procedimientos adecuados. </w:t>
      </w:r>
    </w:p>
    <w:p w:rsidR="007E620B" w:rsidRPr="00250BAE" w:rsidRDefault="007E620B" w:rsidP="00250BAE">
      <w:pPr>
        <w:pStyle w:val="Heading-2a"/>
        <w:spacing w:line="240" w:lineRule="auto"/>
        <w:rPr>
          <w:sz w:val="19"/>
          <w:szCs w:val="19"/>
        </w:rPr>
      </w:pPr>
      <w:r w:rsidRPr="00250BAE">
        <w:rPr>
          <w:sz w:val="19"/>
          <w:szCs w:val="19"/>
        </w:rPr>
        <w:t>Futuras comunicaciones</w:t>
      </w:r>
      <w:r w:rsidRPr="00250BAE">
        <w:rPr>
          <w:sz w:val="19"/>
          <w:szCs w:val="19"/>
        </w:rPr>
        <w:tab/>
      </w:r>
    </w:p>
    <w:p w:rsidR="007E620B" w:rsidRPr="00250BAE" w:rsidRDefault="007E620B" w:rsidP="00250BAE">
      <w:pPr>
        <w:pStyle w:val="BodyText0"/>
        <w:spacing w:before="40" w:after="20" w:line="240" w:lineRule="exact"/>
        <w:rPr>
          <w:sz w:val="19"/>
          <w:szCs w:val="19"/>
        </w:rPr>
      </w:pPr>
      <w:r w:rsidRPr="00250BAE">
        <w:rPr>
          <w:sz w:val="19"/>
          <w:szCs w:val="19"/>
        </w:rPr>
        <w:t xml:space="preserve">Si usted decide tomar parte en este estudio, se le pedirá a usted y a su </w:t>
      </w:r>
      <w:proofErr w:type="gramStart"/>
      <w:r w:rsidRPr="00250BAE">
        <w:rPr>
          <w:sz w:val="19"/>
          <w:szCs w:val="19"/>
        </w:rPr>
        <w:t>niño(</w:t>
      </w:r>
      <w:proofErr w:type="gramEnd"/>
      <w:r w:rsidRPr="00250BAE">
        <w:rPr>
          <w:sz w:val="19"/>
          <w:szCs w:val="19"/>
        </w:rPr>
        <w:t xml:space="preserve">a) que completen encuestas ahora y nuevamente en mayo. También puede que </w:t>
      </w:r>
      <w:proofErr w:type="gramStart"/>
      <w:r w:rsidRPr="00250BAE">
        <w:rPr>
          <w:sz w:val="19"/>
          <w:szCs w:val="19"/>
        </w:rPr>
        <w:t>lo(</w:t>
      </w:r>
      <w:proofErr w:type="gramEnd"/>
      <w:r w:rsidRPr="00250BAE">
        <w:rPr>
          <w:sz w:val="19"/>
          <w:szCs w:val="19"/>
        </w:rPr>
        <w:t xml:space="preserve">a) llamemos para pedirle que participe en un grupo de diálogo, por el cual recibirá </w:t>
      </w:r>
      <w:r w:rsidR="00392D5A">
        <w:rPr>
          <w:sz w:val="19"/>
          <w:szCs w:val="19"/>
        </w:rPr>
        <w:t xml:space="preserve">un pago adicional </w:t>
      </w:r>
      <w:r w:rsidR="00392D5A" w:rsidRPr="00392D5A">
        <w:rPr>
          <w:sz w:val="19"/>
          <w:szCs w:val="19"/>
          <w:lang w:val="es-MX"/>
        </w:rPr>
        <w:t>de</w:t>
      </w:r>
      <w:r w:rsidR="00392D5A">
        <w:rPr>
          <w:sz w:val="19"/>
          <w:szCs w:val="19"/>
          <w:lang w:val="es-MX"/>
        </w:rPr>
        <w:t xml:space="preserve"> $50 d</w:t>
      </w:r>
      <w:r w:rsidR="00392D5A">
        <w:rPr>
          <w:sz w:val="19"/>
          <w:szCs w:val="19"/>
          <w:lang w:val="es-ES"/>
        </w:rPr>
        <w:t>ólares en efectivo.</w:t>
      </w:r>
    </w:p>
    <w:p w:rsidR="007E620B" w:rsidRPr="00250BAE" w:rsidRDefault="007E620B" w:rsidP="00250BAE">
      <w:pPr>
        <w:pStyle w:val="BodyText0"/>
        <w:spacing w:before="40" w:after="20" w:line="240" w:lineRule="exact"/>
        <w:rPr>
          <w:sz w:val="19"/>
          <w:szCs w:val="19"/>
        </w:rPr>
      </w:pPr>
    </w:p>
    <w:p w:rsidR="007E620B" w:rsidRPr="00250BAE" w:rsidRDefault="007E620B" w:rsidP="000A39A2">
      <w:pPr>
        <w:pStyle w:val="Heading-2a"/>
        <w:spacing w:line="240" w:lineRule="auto"/>
        <w:rPr>
          <w:sz w:val="19"/>
          <w:szCs w:val="19"/>
        </w:rPr>
      </w:pPr>
      <w:r w:rsidRPr="00250BAE">
        <w:rPr>
          <w:sz w:val="19"/>
          <w:szCs w:val="19"/>
        </w:rPr>
        <w:t>Sus derechos</w:t>
      </w:r>
      <w:r w:rsidRPr="00250BAE">
        <w:rPr>
          <w:sz w:val="19"/>
          <w:szCs w:val="19"/>
        </w:rPr>
        <w:tab/>
      </w:r>
    </w:p>
    <w:p w:rsidR="007E620B" w:rsidRPr="00250BAE" w:rsidRDefault="007E620B" w:rsidP="00250BAE">
      <w:pPr>
        <w:pStyle w:val="BodyText0"/>
        <w:spacing w:before="40" w:after="20" w:line="240" w:lineRule="exact"/>
        <w:rPr>
          <w:i/>
          <w:sz w:val="19"/>
          <w:szCs w:val="19"/>
        </w:rPr>
      </w:pPr>
      <w:r w:rsidRPr="00250BAE">
        <w:rPr>
          <w:sz w:val="19"/>
          <w:szCs w:val="19"/>
        </w:rPr>
        <w:t xml:space="preserve">Su decisión de tomar parte en </w:t>
      </w:r>
      <w:proofErr w:type="gramStart"/>
      <w:r w:rsidRPr="00250BAE">
        <w:rPr>
          <w:sz w:val="19"/>
          <w:szCs w:val="19"/>
        </w:rPr>
        <w:t>este</w:t>
      </w:r>
      <w:proofErr w:type="gramEnd"/>
      <w:r w:rsidRPr="00250BAE">
        <w:rPr>
          <w:sz w:val="19"/>
          <w:szCs w:val="19"/>
        </w:rPr>
        <w:t xml:space="preserve"> estudio depende sólo de ustedes. Usted o su </w:t>
      </w:r>
      <w:proofErr w:type="gramStart"/>
      <w:r w:rsidRPr="00250BAE">
        <w:rPr>
          <w:sz w:val="19"/>
          <w:szCs w:val="19"/>
        </w:rPr>
        <w:t>niño(</w:t>
      </w:r>
      <w:proofErr w:type="gramEnd"/>
      <w:r w:rsidRPr="00250BAE">
        <w:rPr>
          <w:sz w:val="19"/>
          <w:szCs w:val="19"/>
        </w:rPr>
        <w:t xml:space="preserve">a) pueden decidir no contestar cualquier pregunta de la encuesta y pueden dejar de participar en cualquier momento. Si usted decide tomar parte y después cambia de parecer, no nos comunicaremos con usted de nuevo </w:t>
      </w:r>
      <w:proofErr w:type="gramStart"/>
      <w:r w:rsidRPr="00250BAE">
        <w:rPr>
          <w:sz w:val="19"/>
          <w:szCs w:val="19"/>
        </w:rPr>
        <w:t>ni</w:t>
      </w:r>
      <w:proofErr w:type="gramEnd"/>
      <w:r w:rsidRPr="00250BAE">
        <w:rPr>
          <w:sz w:val="19"/>
          <w:szCs w:val="19"/>
        </w:rPr>
        <w:t xml:space="preserve"> le pediremos información adicional. </w:t>
      </w:r>
    </w:p>
    <w:p w:rsidR="007E620B" w:rsidRPr="00250BAE" w:rsidRDefault="007E620B" w:rsidP="00F57F5B">
      <w:pPr>
        <w:pStyle w:val="Heading-2a"/>
        <w:spacing w:line="240" w:lineRule="auto"/>
        <w:rPr>
          <w:sz w:val="19"/>
          <w:szCs w:val="19"/>
        </w:rPr>
      </w:pPr>
      <w:r w:rsidRPr="00250BAE">
        <w:rPr>
          <w:sz w:val="19"/>
          <w:szCs w:val="19"/>
        </w:rPr>
        <w:t>Sus preguntas</w:t>
      </w:r>
      <w:r w:rsidRPr="00250BAE">
        <w:rPr>
          <w:sz w:val="19"/>
          <w:szCs w:val="19"/>
        </w:rPr>
        <w:tab/>
      </w:r>
    </w:p>
    <w:p w:rsidR="007E620B" w:rsidRPr="00250BAE" w:rsidRDefault="007E620B" w:rsidP="00250BAE">
      <w:pPr>
        <w:pStyle w:val="BodyText0"/>
        <w:spacing w:before="40" w:after="20" w:line="240" w:lineRule="exact"/>
        <w:ind w:right="-90"/>
        <w:rPr>
          <w:sz w:val="19"/>
          <w:szCs w:val="19"/>
        </w:rPr>
      </w:pPr>
      <w:proofErr w:type="gramStart"/>
      <w:r w:rsidRPr="00250BAE">
        <w:rPr>
          <w:sz w:val="19"/>
          <w:szCs w:val="19"/>
        </w:rPr>
        <w:t>Si usted tiene alguna pregunta sobre el estudio, por favor llame a Matthew Bensen al número de teléfono gratuito 1-866-800-9176.</w:t>
      </w:r>
      <w:proofErr w:type="gramEnd"/>
      <w:r w:rsidRPr="00250BAE">
        <w:rPr>
          <w:sz w:val="19"/>
          <w:szCs w:val="19"/>
        </w:rPr>
        <w:t xml:space="preserve"> Si tiene alguna pregunta sobre sus derechos como participante en un estudio, por favor llame a la Oficina de Protección de Participantes en Estudios de RTI al número gratuito 1-866-214-2043 o a Kerry Ann Agnitsch, de la Oficina para Estudios Responsables de la Universidad del Estado de Iowa al número 515-294-4271.</w:t>
      </w:r>
    </w:p>
    <w:p w:rsidR="007E620B" w:rsidRPr="00250BAE" w:rsidRDefault="007E620B" w:rsidP="000A39A2">
      <w:pPr>
        <w:pStyle w:val="BodyText0"/>
        <w:spacing w:before="40" w:after="20" w:line="240" w:lineRule="exact"/>
        <w:rPr>
          <w:sz w:val="19"/>
          <w:szCs w:val="19"/>
        </w:rPr>
        <w:sectPr w:rsidR="007E620B" w:rsidRPr="00250BAE" w:rsidSect="00250BAE">
          <w:headerReference w:type="even" r:id="rId31"/>
          <w:headerReference w:type="default" r:id="rId32"/>
          <w:footerReference w:type="even" r:id="rId33"/>
          <w:footerReference w:type="default" r:id="rId34"/>
          <w:headerReference w:type="first" r:id="rId35"/>
          <w:footerReference w:type="first" r:id="rId36"/>
          <w:pgSz w:w="12240" w:h="15840" w:code="1"/>
          <w:pgMar w:top="1008" w:right="1008" w:bottom="1008" w:left="1008" w:header="720" w:footer="576" w:gutter="0"/>
          <w:cols w:space="720"/>
          <w:docGrid w:linePitch="360"/>
        </w:sectPr>
      </w:pPr>
    </w:p>
    <w:p w:rsidR="007E620B" w:rsidRPr="00200727" w:rsidRDefault="007E620B" w:rsidP="00250BAE">
      <w:pPr>
        <w:tabs>
          <w:tab w:val="center" w:pos="5040"/>
          <w:tab w:val="right" w:pos="10080"/>
        </w:tabs>
        <w:rPr>
          <w:b/>
          <w:bCs/>
          <w:sz w:val="20"/>
          <w:szCs w:val="20"/>
        </w:rPr>
      </w:pPr>
      <w:r w:rsidRPr="00200727">
        <w:rPr>
          <w:b/>
          <w:bCs/>
        </w:rPr>
        <w:tab/>
        <w:t xml:space="preserve">TARJETA DE </w:t>
      </w:r>
      <w:r>
        <w:rPr>
          <w:b/>
          <w:bCs/>
        </w:rPr>
        <w:t>DATOS PERSONALES</w:t>
      </w:r>
      <w:r w:rsidRPr="00200727">
        <w:rPr>
          <w:b/>
          <w:bCs/>
        </w:rPr>
        <w:tab/>
      </w:r>
      <w:r w:rsidRPr="00200727">
        <w:rPr>
          <w:sz w:val="20"/>
          <w:szCs w:val="20"/>
        </w:rPr>
        <w:t xml:space="preserve"> I</w:t>
      </w:r>
      <w:r>
        <w:rPr>
          <w:sz w:val="20"/>
          <w:szCs w:val="20"/>
        </w:rPr>
        <w:t>dentificación del caso</w:t>
      </w:r>
      <w:r w:rsidRPr="00200727">
        <w:rPr>
          <w:sz w:val="20"/>
          <w:szCs w:val="20"/>
        </w:rPr>
        <w:t>: [FILL]</w:t>
      </w:r>
    </w:p>
    <w:p w:rsidR="007E620B" w:rsidRPr="00200727" w:rsidRDefault="007E620B" w:rsidP="00F57F5B">
      <w:pPr>
        <w:rPr>
          <w:sz w:val="16"/>
          <w:szCs w:val="16"/>
        </w:rPr>
      </w:pPr>
    </w:p>
    <w:p w:rsidR="007E620B" w:rsidRPr="006F630D" w:rsidRDefault="007E620B" w:rsidP="00250BAE">
      <w:pPr>
        <w:pStyle w:val="BodyText0"/>
        <w:pBdr>
          <w:top w:val="single" w:sz="12" w:space="1" w:color="auto"/>
        </w:pBdr>
        <w:tabs>
          <w:tab w:val="left" w:pos="4680"/>
        </w:tabs>
        <w:spacing w:after="120" w:line="240" w:lineRule="auto"/>
        <w:rPr>
          <w:b/>
          <w:bCs/>
          <w:sz w:val="20"/>
        </w:rPr>
      </w:pPr>
      <w:r w:rsidRPr="006F630D">
        <w:rPr>
          <w:b/>
          <w:bCs/>
          <w:sz w:val="20"/>
        </w:rPr>
        <w:t xml:space="preserve">Esta tarjeta debe completarla un adulto en su hogar que sepa más sobre los hábitos alimenticios de su </w:t>
      </w:r>
      <w:proofErr w:type="gramStart"/>
      <w:r w:rsidRPr="006F630D">
        <w:rPr>
          <w:b/>
          <w:bCs/>
          <w:sz w:val="20"/>
        </w:rPr>
        <w:t>niño(</w:t>
      </w:r>
      <w:proofErr w:type="gramEnd"/>
      <w:r w:rsidRPr="006F630D">
        <w:rPr>
          <w:b/>
          <w:bCs/>
          <w:sz w:val="20"/>
        </w:rPr>
        <w:t>a).</w:t>
      </w:r>
    </w:p>
    <w:p w:rsidR="007E620B" w:rsidRPr="006F630D" w:rsidRDefault="007E620B" w:rsidP="00250BAE">
      <w:pPr>
        <w:pStyle w:val="BodyText0"/>
        <w:pBdr>
          <w:top w:val="single" w:sz="12" w:space="1" w:color="auto"/>
        </w:pBdr>
        <w:tabs>
          <w:tab w:val="left" w:pos="4680"/>
        </w:tabs>
        <w:spacing w:after="120" w:line="240" w:lineRule="auto"/>
        <w:rPr>
          <w:sz w:val="24"/>
        </w:rPr>
      </w:pPr>
      <w:r w:rsidRPr="006F630D">
        <w:rPr>
          <w:b/>
          <w:bCs/>
          <w:sz w:val="24"/>
        </w:rPr>
        <w:t xml:space="preserve">He leído y entiendo los riesgos y beneficios al tomar parte en el estudio “¿Qué come su niño?” y estoy de acuerdo en que mi </w:t>
      </w:r>
      <w:proofErr w:type="gramStart"/>
      <w:r w:rsidRPr="006F630D">
        <w:rPr>
          <w:b/>
          <w:bCs/>
          <w:sz w:val="24"/>
        </w:rPr>
        <w:t>niño(</w:t>
      </w:r>
      <w:proofErr w:type="gramEnd"/>
      <w:r w:rsidRPr="006F630D">
        <w:rPr>
          <w:b/>
          <w:bCs/>
          <w:sz w:val="24"/>
        </w:rPr>
        <w:t>a) y yo tomemos parte en este estudio.</w:t>
      </w:r>
      <w:r w:rsidRPr="006F630D">
        <w:rPr>
          <w:sz w:val="24"/>
        </w:rPr>
        <w:t xml:space="preserve">           </w:t>
      </w:r>
      <w:r w:rsidR="00970CA4" w:rsidRPr="006F630D">
        <w:rPr>
          <w:sz w:val="24"/>
        </w:rPr>
        <w:fldChar w:fldCharType="begin">
          <w:ffData>
            <w:name w:val="Check9"/>
            <w:enabled/>
            <w:calcOnExit w:val="0"/>
            <w:checkBox>
              <w:sizeAuto/>
              <w:default w:val="0"/>
            </w:checkBox>
          </w:ffData>
        </w:fldChar>
      </w:r>
      <w:r w:rsidRPr="006F630D">
        <w:rPr>
          <w:sz w:val="24"/>
        </w:rPr>
        <w:instrText xml:space="preserve"> FORMCHECKBOX </w:instrText>
      </w:r>
      <w:r w:rsidR="00970CA4" w:rsidRPr="006F630D">
        <w:rPr>
          <w:sz w:val="24"/>
        </w:rPr>
      </w:r>
      <w:r w:rsidR="00970CA4" w:rsidRPr="006F630D">
        <w:rPr>
          <w:sz w:val="24"/>
        </w:rPr>
        <w:fldChar w:fldCharType="end"/>
      </w:r>
      <w:r w:rsidRPr="006F630D">
        <w:rPr>
          <w:sz w:val="24"/>
        </w:rPr>
        <w:t xml:space="preserve"> SÍ   </w:t>
      </w:r>
      <w:r w:rsidR="00970CA4" w:rsidRPr="006F630D">
        <w:rPr>
          <w:sz w:val="24"/>
        </w:rPr>
        <w:fldChar w:fldCharType="begin">
          <w:ffData>
            <w:name w:val="Check9"/>
            <w:enabled/>
            <w:calcOnExit w:val="0"/>
            <w:checkBox>
              <w:sizeAuto/>
              <w:default w:val="0"/>
            </w:checkBox>
          </w:ffData>
        </w:fldChar>
      </w:r>
      <w:r w:rsidRPr="006F630D">
        <w:rPr>
          <w:sz w:val="24"/>
        </w:rPr>
        <w:instrText xml:space="preserve"> FORMCHECKBOX </w:instrText>
      </w:r>
      <w:r w:rsidR="00970CA4" w:rsidRPr="006F630D">
        <w:rPr>
          <w:sz w:val="24"/>
        </w:rPr>
      </w:r>
      <w:r w:rsidR="00970CA4" w:rsidRPr="006F630D">
        <w:rPr>
          <w:sz w:val="24"/>
        </w:rPr>
        <w:fldChar w:fldCharType="end"/>
      </w:r>
      <w:r w:rsidRPr="006F630D">
        <w:rPr>
          <w:sz w:val="24"/>
        </w:rPr>
        <w:t xml:space="preserve"> NO</w:t>
      </w:r>
    </w:p>
    <w:p w:rsidR="007E620B" w:rsidRPr="006F630D" w:rsidRDefault="007E620B" w:rsidP="00250BAE">
      <w:pPr>
        <w:pStyle w:val="BodyText0"/>
        <w:pBdr>
          <w:top w:val="single" w:sz="12" w:space="1" w:color="auto"/>
        </w:pBdr>
        <w:spacing w:after="80" w:line="240" w:lineRule="auto"/>
        <w:rPr>
          <w:sz w:val="20"/>
        </w:rPr>
      </w:pPr>
      <w:r w:rsidRPr="006F630D">
        <w:rPr>
          <w:sz w:val="20"/>
        </w:rPr>
        <w:t xml:space="preserve">Si la respuesta es “SÍ”, por favor, escriba claramente sus datos personales a continuación en letra tipo </w:t>
      </w:r>
      <w:r w:rsidRPr="006F630D">
        <w:rPr>
          <w:sz w:val="20"/>
          <w:u w:val="single"/>
        </w:rPr>
        <w:t>IMPRENTA</w:t>
      </w:r>
      <w:r w:rsidRPr="006F630D">
        <w:rPr>
          <w:sz w:val="20"/>
        </w:rPr>
        <w:t xml:space="preserve">. </w:t>
      </w:r>
    </w:p>
    <w:p w:rsidR="007E620B" w:rsidRPr="006F630D" w:rsidRDefault="00970CA4" w:rsidP="00F57F5B">
      <w:pPr>
        <w:pStyle w:val="PlainText"/>
        <w:tabs>
          <w:tab w:val="right" w:leader="underscore" w:pos="5760"/>
        </w:tabs>
        <w:spacing w:before="120" w:after="120"/>
        <w:rPr>
          <w:rFonts w:ascii="Times New Roman" w:hAnsi="Times New Roman"/>
        </w:rPr>
      </w:pP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w:t>
      </w:r>
      <w:proofErr w:type="gramEnd"/>
      <w:r w:rsidR="007E620B" w:rsidRPr="006F630D">
        <w:rPr>
          <w:rFonts w:ascii="Times New Roman" w:hAnsi="Times New Roman"/>
        </w:rPr>
        <w:t xml:space="preserve">   </w:t>
      </w: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Sra.</w:t>
      </w:r>
      <w:proofErr w:type="gramEnd"/>
      <w:r w:rsidR="007E620B" w:rsidRPr="006F630D">
        <w:rPr>
          <w:rFonts w:ascii="Times New Roman" w:hAnsi="Times New Roman"/>
        </w:rPr>
        <w:t xml:space="preserve">   </w:t>
      </w: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Srta.</w:t>
      </w:r>
      <w:proofErr w:type="gramEnd"/>
      <w:r w:rsidR="007E620B" w:rsidRPr="006F630D">
        <w:rPr>
          <w:rFonts w:ascii="Times New Roman" w:hAnsi="Times New Roman"/>
        </w:rPr>
        <w:t xml:space="preserve">   Su nombre: ____________________</w:t>
      </w:r>
      <w:proofErr w:type="gramStart"/>
      <w:r w:rsidR="007E620B" w:rsidRPr="006F630D">
        <w:rPr>
          <w:rFonts w:ascii="Times New Roman" w:hAnsi="Times New Roman"/>
        </w:rPr>
        <w:t>_  Su</w:t>
      </w:r>
      <w:proofErr w:type="gramEnd"/>
      <w:r w:rsidR="007E620B" w:rsidRPr="006F630D">
        <w:rPr>
          <w:rFonts w:ascii="Times New Roman" w:hAnsi="Times New Roman"/>
        </w:rPr>
        <w:t xml:space="preserve"> apellido: __________________________</w:t>
      </w:r>
      <w:r w:rsidR="007E620B" w:rsidRPr="006F630D">
        <w:rPr>
          <w:rFonts w:ascii="Times New Roman" w:hAnsi="Times New Roman"/>
          <w:lang w:val="es-MX"/>
        </w:rPr>
        <w:t>__________</w:t>
      </w:r>
      <w:r w:rsidR="007E620B" w:rsidRPr="006F630D">
        <w:rPr>
          <w:rFonts w:ascii="Times New Roman" w:hAnsi="Times New Roman"/>
        </w:rPr>
        <w:t xml:space="preserve"> </w:t>
      </w:r>
    </w:p>
    <w:p w:rsidR="007E620B" w:rsidRPr="006F630D" w:rsidRDefault="007E620B" w:rsidP="00250BAE">
      <w:pPr>
        <w:pStyle w:val="PlainText"/>
        <w:tabs>
          <w:tab w:val="right" w:leader="underscore" w:pos="5760"/>
        </w:tabs>
        <w:spacing w:after="120"/>
        <w:rPr>
          <w:rFonts w:ascii="Times New Roman" w:hAnsi="Times New Roman"/>
        </w:rPr>
      </w:pPr>
      <w:r w:rsidRPr="006F630D">
        <w:rPr>
          <w:rFonts w:ascii="Times New Roman" w:hAnsi="Times New Roman"/>
        </w:rPr>
        <w:t xml:space="preserve">Nombre del/de la </w:t>
      </w:r>
      <w:proofErr w:type="gramStart"/>
      <w:r w:rsidRPr="006F630D">
        <w:rPr>
          <w:rFonts w:ascii="Times New Roman" w:hAnsi="Times New Roman"/>
        </w:rPr>
        <w:t>niño(</w:t>
      </w:r>
      <w:proofErr w:type="gramEnd"/>
      <w:r w:rsidRPr="006F630D">
        <w:rPr>
          <w:rFonts w:ascii="Times New Roman" w:hAnsi="Times New Roman"/>
        </w:rPr>
        <w:t>a): __________________________ Apellido del/de la niño(a): _______________________________</w:t>
      </w:r>
    </w:p>
    <w:p w:rsidR="007E620B" w:rsidRPr="006F630D" w:rsidRDefault="007E620B" w:rsidP="00F57F5B">
      <w:pPr>
        <w:pStyle w:val="PlainText"/>
        <w:tabs>
          <w:tab w:val="right" w:leader="underscore" w:pos="7200"/>
        </w:tabs>
        <w:spacing w:after="80"/>
        <w:rPr>
          <w:rFonts w:ascii="Times New Roman" w:hAnsi="Times New Roman"/>
        </w:rPr>
      </w:pPr>
      <w:r w:rsidRPr="006F630D">
        <w:rPr>
          <w:rFonts w:ascii="Times New Roman" w:hAnsi="Times New Roman"/>
        </w:rPr>
        <w:t xml:space="preserve">Sexo del/de la </w:t>
      </w:r>
      <w:proofErr w:type="gramStart"/>
      <w:r w:rsidRPr="006F630D">
        <w:rPr>
          <w:rFonts w:ascii="Times New Roman" w:hAnsi="Times New Roman"/>
        </w:rPr>
        <w:t>niño(</w:t>
      </w:r>
      <w:proofErr w:type="gramEnd"/>
      <w:r w:rsidRPr="006F630D">
        <w:rPr>
          <w:rFonts w:ascii="Times New Roman" w:hAnsi="Times New Roman"/>
        </w:rPr>
        <w:t xml:space="preserve">a):  </w:t>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Hombre    </w:t>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Mujer   </w:t>
      </w:r>
    </w:p>
    <w:p w:rsidR="007E620B" w:rsidRPr="006F630D" w:rsidRDefault="007E620B" w:rsidP="00250BAE">
      <w:pPr>
        <w:pStyle w:val="PlainText"/>
        <w:tabs>
          <w:tab w:val="right" w:leader="underscore" w:pos="7200"/>
        </w:tabs>
        <w:spacing w:after="80"/>
        <w:rPr>
          <w:rFonts w:ascii="Times New Roman" w:hAnsi="Times New Roman"/>
        </w:rPr>
      </w:pPr>
      <w:r w:rsidRPr="006F630D">
        <w:rPr>
          <w:rFonts w:ascii="Times New Roman" w:hAnsi="Times New Roman"/>
        </w:rPr>
        <w:t>Nombre de la escuela: _________________</w:t>
      </w:r>
      <w:proofErr w:type="gramStart"/>
      <w:r w:rsidRPr="006F630D">
        <w:rPr>
          <w:rFonts w:ascii="Times New Roman" w:hAnsi="Times New Roman"/>
        </w:rPr>
        <w:t>_  Nombre</w:t>
      </w:r>
      <w:proofErr w:type="gramEnd"/>
      <w:r w:rsidRPr="006F630D">
        <w:rPr>
          <w:rFonts w:ascii="Times New Roman" w:hAnsi="Times New Roman"/>
        </w:rPr>
        <w:t xml:space="preserve"> del/de la maestro(a): ___________</w:t>
      </w:r>
    </w:p>
    <w:p w:rsidR="007E620B" w:rsidRPr="006F630D" w:rsidRDefault="007E620B" w:rsidP="00250BAE">
      <w:pPr>
        <w:pStyle w:val="PlainText"/>
        <w:tabs>
          <w:tab w:val="right" w:leader="underscore" w:pos="7200"/>
        </w:tabs>
        <w:spacing w:after="80"/>
        <w:rPr>
          <w:rFonts w:ascii="Times New Roman" w:hAnsi="Times New Roman"/>
        </w:rPr>
      </w:pPr>
      <w:r w:rsidRPr="006F630D">
        <w:rPr>
          <w:rFonts w:ascii="Times New Roman" w:hAnsi="Times New Roman"/>
        </w:rPr>
        <w:t>Dirección de correo: ________________________________________________________</w:t>
      </w:r>
      <w:r w:rsidRPr="006F630D">
        <w:rPr>
          <w:rFonts w:ascii="Times New Roman" w:hAnsi="Times New Roman"/>
          <w:lang w:val="es-MX"/>
        </w:rPr>
        <w:t>_</w:t>
      </w:r>
      <w:proofErr w:type="gramStart"/>
      <w:r w:rsidRPr="006F630D">
        <w:rPr>
          <w:rFonts w:ascii="Times New Roman" w:hAnsi="Times New Roman"/>
          <w:lang w:val="es-MX"/>
        </w:rPr>
        <w:t>_</w:t>
      </w:r>
      <w:r w:rsidRPr="006F630D">
        <w:rPr>
          <w:rFonts w:ascii="Times New Roman" w:hAnsi="Times New Roman"/>
        </w:rPr>
        <w:t xml:space="preserve">  Apartamento</w:t>
      </w:r>
      <w:proofErr w:type="gramEnd"/>
      <w:r w:rsidRPr="006F630D">
        <w:rPr>
          <w:rFonts w:ascii="Times New Roman" w:hAnsi="Times New Roman"/>
        </w:rPr>
        <w:t xml:space="preserve"> n</w:t>
      </w:r>
      <w:r w:rsidRPr="006F630D">
        <w:rPr>
          <w:rFonts w:ascii="Times New Roman" w:hAnsi="Times New Roman"/>
          <w:lang w:val="es-ES"/>
        </w:rPr>
        <w:t>úmero</w:t>
      </w:r>
      <w:r w:rsidRPr="006F630D">
        <w:rPr>
          <w:rFonts w:ascii="Times New Roman" w:hAnsi="Times New Roman"/>
        </w:rPr>
        <w:t>: ______</w:t>
      </w:r>
    </w:p>
    <w:p w:rsidR="007E620B" w:rsidRPr="006F630D" w:rsidRDefault="007E620B" w:rsidP="00F57F5B">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sidRPr="006F630D">
        <w:rPr>
          <w:rFonts w:ascii="Times New Roman" w:hAnsi="Times New Roman"/>
        </w:rPr>
        <w:t xml:space="preserve">Ciudad: </w:t>
      </w:r>
      <w:r w:rsidRPr="006F630D">
        <w:rPr>
          <w:rFonts w:ascii="Times New Roman" w:hAnsi="Times New Roman"/>
        </w:rPr>
        <w:tab/>
      </w:r>
      <w:r w:rsidRPr="006F630D">
        <w:rPr>
          <w:rFonts w:ascii="Times New Roman" w:hAnsi="Times New Roman"/>
        </w:rPr>
        <w:tab/>
        <w:t xml:space="preserve">Estado: </w:t>
      </w:r>
      <w:r w:rsidRPr="006F630D">
        <w:rPr>
          <w:rFonts w:ascii="Times New Roman" w:hAnsi="Times New Roman"/>
        </w:rPr>
        <w:tab/>
      </w:r>
      <w:r w:rsidRPr="006F630D">
        <w:rPr>
          <w:rFonts w:ascii="Times New Roman" w:hAnsi="Times New Roman"/>
        </w:rPr>
        <w:tab/>
        <w:t xml:space="preserve">Código postal: </w:t>
      </w:r>
      <w:r w:rsidRPr="006F630D">
        <w:rPr>
          <w:rFonts w:ascii="Times New Roman" w:hAnsi="Times New Roman"/>
        </w:rPr>
        <w:tab/>
      </w:r>
    </w:p>
    <w:p w:rsidR="007E620B" w:rsidRPr="006F630D" w:rsidRDefault="007E620B" w:rsidP="00250BAE">
      <w:pPr>
        <w:pStyle w:val="PlainText"/>
        <w:tabs>
          <w:tab w:val="right" w:leader="underscore" w:pos="4680"/>
          <w:tab w:val="left" w:pos="5580"/>
        </w:tabs>
        <w:spacing w:after="80"/>
        <w:rPr>
          <w:rFonts w:ascii="Times New Roman" w:hAnsi="Times New Roman"/>
        </w:rPr>
      </w:pPr>
      <w:r w:rsidRPr="006F630D">
        <w:rPr>
          <w:rFonts w:ascii="Times New Roman" w:hAnsi="Times New Roman"/>
        </w:rPr>
        <w:t>Número de teléfono primario: (______)</w:t>
      </w:r>
      <w:r w:rsidRPr="006F630D">
        <w:rPr>
          <w:rFonts w:ascii="Times New Roman" w:hAnsi="Times New Roman"/>
        </w:rPr>
        <w:tab/>
      </w:r>
      <w:r w:rsidRPr="006F630D">
        <w:rPr>
          <w:rFonts w:ascii="Times New Roman" w:hAnsi="Times New Roman"/>
        </w:rPr>
        <w:tab/>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Casa    </w:t>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Celular   </w:t>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Trabajo</w:t>
      </w:r>
    </w:p>
    <w:p w:rsidR="007E620B" w:rsidRPr="006F630D" w:rsidRDefault="007E620B" w:rsidP="00250BAE">
      <w:pPr>
        <w:pStyle w:val="PlainText"/>
        <w:tabs>
          <w:tab w:val="right" w:leader="underscore" w:pos="4680"/>
          <w:tab w:val="left" w:pos="5580"/>
        </w:tabs>
        <w:spacing w:after="80"/>
        <w:rPr>
          <w:rFonts w:ascii="Times New Roman" w:hAnsi="Times New Roman"/>
        </w:rPr>
      </w:pPr>
      <w:r w:rsidRPr="006F630D">
        <w:rPr>
          <w:rFonts w:ascii="Times New Roman" w:hAnsi="Times New Roman"/>
        </w:rPr>
        <w:t>Otro n</w:t>
      </w:r>
      <w:r w:rsidRPr="006F630D">
        <w:rPr>
          <w:rFonts w:ascii="Times New Roman" w:hAnsi="Times New Roman"/>
          <w:lang w:val="es-ES"/>
        </w:rPr>
        <w:t>úmero</w:t>
      </w:r>
      <w:r w:rsidRPr="006F630D">
        <w:rPr>
          <w:rFonts w:ascii="Times New Roman" w:hAnsi="Times New Roman"/>
        </w:rPr>
        <w:t xml:space="preserve"> de teléfono: (______)</w:t>
      </w:r>
      <w:r w:rsidRPr="006F630D">
        <w:rPr>
          <w:rFonts w:ascii="Times New Roman" w:hAnsi="Times New Roman"/>
        </w:rPr>
        <w:tab/>
      </w:r>
      <w:r w:rsidRPr="006F630D">
        <w:rPr>
          <w:rFonts w:ascii="Times New Roman" w:hAnsi="Times New Roman"/>
        </w:rPr>
        <w:tab/>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Casa    </w:t>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Celular   </w:t>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Trabajo</w:t>
      </w:r>
    </w:p>
    <w:p w:rsidR="007E620B" w:rsidRPr="006F630D" w:rsidRDefault="007E620B" w:rsidP="00D76F31">
      <w:pPr>
        <w:pStyle w:val="PlainText"/>
        <w:tabs>
          <w:tab w:val="right" w:leader="underscore" w:pos="4680"/>
          <w:tab w:val="left" w:pos="5580"/>
        </w:tabs>
        <w:spacing w:after="80"/>
        <w:rPr>
          <w:rFonts w:ascii="Times New Roman" w:hAnsi="Times New Roman"/>
        </w:rPr>
      </w:pPr>
      <w:proofErr w:type="gramStart"/>
      <w:r w:rsidRPr="006F630D">
        <w:rPr>
          <w:rFonts w:ascii="Times New Roman" w:hAnsi="Times New Roman"/>
        </w:rPr>
        <w:t>¿Le gustaría recibir la segunda encuesta en inglés o en español?</w:t>
      </w:r>
      <w:proofErr w:type="gramEnd"/>
      <w:r w:rsidRPr="006F630D">
        <w:rPr>
          <w:rFonts w:ascii="Times New Roman" w:hAnsi="Times New Roman"/>
        </w:rPr>
        <w:tab/>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Inglés </w:t>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Español</w:t>
      </w:r>
    </w:p>
    <w:p w:rsidR="007E620B" w:rsidRPr="006F630D" w:rsidRDefault="007E620B" w:rsidP="00CB28E6">
      <w:pPr>
        <w:pBdr>
          <w:bottom w:val="single" w:sz="12" w:space="1" w:color="auto"/>
        </w:pBdr>
        <w:tabs>
          <w:tab w:val="left" w:pos="5580"/>
        </w:tabs>
        <w:jc w:val="center"/>
        <w:rPr>
          <w:b/>
          <w:bCs/>
          <w:sz w:val="16"/>
          <w:szCs w:val="16"/>
        </w:rPr>
      </w:pPr>
    </w:p>
    <w:p w:rsidR="007E620B" w:rsidRPr="00C43CB3" w:rsidRDefault="007E620B" w:rsidP="00250BAE">
      <w:pPr>
        <w:pBdr>
          <w:bottom w:val="single" w:sz="12" w:space="1" w:color="auto"/>
        </w:pBdr>
        <w:spacing w:after="40"/>
        <w:jc w:val="center"/>
        <w:rPr>
          <w:b/>
          <w:bCs/>
          <w:sz w:val="18"/>
          <w:szCs w:val="18"/>
        </w:rPr>
      </w:pPr>
      <w:r w:rsidRPr="00C43CB3">
        <w:rPr>
          <w:b/>
          <w:bCs/>
          <w:sz w:val="18"/>
          <w:szCs w:val="18"/>
        </w:rPr>
        <w:t xml:space="preserve">Por favor, devuelva esta tarjeta en el sobre que le proporcionamos aunque haya marcado que no desea participar en </w:t>
      </w:r>
      <w:proofErr w:type="gramStart"/>
      <w:r w:rsidRPr="00C43CB3">
        <w:rPr>
          <w:b/>
          <w:bCs/>
          <w:sz w:val="18"/>
          <w:szCs w:val="18"/>
        </w:rPr>
        <w:t>este</w:t>
      </w:r>
      <w:proofErr w:type="gramEnd"/>
      <w:r w:rsidRPr="00C43CB3">
        <w:rPr>
          <w:b/>
          <w:bCs/>
          <w:sz w:val="18"/>
          <w:szCs w:val="18"/>
        </w:rPr>
        <w:t xml:space="preserve"> estudio. Cierre el sobre y dígale a su </w:t>
      </w:r>
      <w:proofErr w:type="gramStart"/>
      <w:r w:rsidRPr="00C43CB3">
        <w:rPr>
          <w:b/>
          <w:bCs/>
          <w:sz w:val="18"/>
          <w:szCs w:val="18"/>
        </w:rPr>
        <w:t>niño(</w:t>
      </w:r>
      <w:proofErr w:type="gramEnd"/>
      <w:r w:rsidRPr="00C43CB3">
        <w:rPr>
          <w:b/>
          <w:bCs/>
          <w:sz w:val="18"/>
          <w:szCs w:val="18"/>
        </w:rPr>
        <w:t xml:space="preserve">a) que lo entregue a su maestro(a) para que pueda recibir un pequeño regalo. </w:t>
      </w:r>
      <w:proofErr w:type="gramStart"/>
      <w:r w:rsidRPr="00C43CB3">
        <w:rPr>
          <w:b/>
          <w:bCs/>
          <w:sz w:val="18"/>
          <w:szCs w:val="18"/>
        </w:rPr>
        <w:t>Gracias.</w:t>
      </w:r>
      <w:proofErr w:type="gramEnd"/>
    </w:p>
    <w:p w:rsidR="007E620B" w:rsidRPr="00250BAE" w:rsidRDefault="007E620B" w:rsidP="00301FEF">
      <w:pPr>
        <w:pStyle w:val="BodyText0"/>
        <w:pBdr>
          <w:bottom w:val="single" w:sz="12" w:space="1" w:color="auto"/>
        </w:pBdr>
        <w:spacing w:line="240" w:lineRule="auto"/>
        <w:rPr>
          <w:sz w:val="16"/>
          <w:szCs w:val="16"/>
        </w:rPr>
      </w:pPr>
      <w:r w:rsidRPr="00250BAE">
        <w:rPr>
          <w:sz w:val="16"/>
          <w:szCs w:val="16"/>
        </w:rPr>
        <w:t>Según la Ley de Reducción de Trámites de 1995, ninguna agencia está autorizada a realizar o patrocinar ninguna recopilación de información sin presentar un número válido de control de la Oficina de Administración y Presupuesto (OMB, por sus siglas en inglés), ni está obligada ninguna persona a participar en una recopilación de datos si no se muestra dicho número. El número válido de control OMB para esta recopilación de información es el</w:t>
      </w:r>
      <w:r w:rsidR="00301FEF">
        <w:rPr>
          <w:sz w:val="16"/>
          <w:szCs w:val="16"/>
        </w:rPr>
        <w:t xml:space="preserve"> </w:t>
      </w:r>
      <w:r w:rsidR="00301FEF" w:rsidRPr="00301FEF">
        <w:rPr>
          <w:sz w:val="16"/>
          <w:szCs w:val="16"/>
        </w:rPr>
        <w:t>0584-</w:t>
      </w:r>
      <w:proofErr w:type="gramStart"/>
      <w:r w:rsidR="00301FEF" w:rsidRPr="00301FEF">
        <w:rPr>
          <w:sz w:val="16"/>
          <w:szCs w:val="16"/>
        </w:rPr>
        <w:t>0554</w:t>
      </w:r>
      <w:r w:rsidRPr="00250BAE">
        <w:rPr>
          <w:sz w:val="16"/>
          <w:szCs w:val="16"/>
        </w:rPr>
        <w:t xml:space="preserve">  y</w:t>
      </w:r>
      <w:proofErr w:type="gramEnd"/>
      <w:r w:rsidRPr="00250BAE">
        <w:rPr>
          <w:sz w:val="16"/>
          <w:szCs w:val="16"/>
        </w:rPr>
        <w:t xml:space="preserve"> la fecha de vencimiento es xx/xx/xxxx. Se calcula que el tiempo necesario para completar esta recopilación de información es de 5 minutos, </w:t>
      </w:r>
      <w:proofErr w:type="gramStart"/>
      <w:r w:rsidRPr="00250BAE">
        <w:rPr>
          <w:sz w:val="16"/>
          <w:szCs w:val="16"/>
        </w:rPr>
        <w:t>como</w:t>
      </w:r>
      <w:proofErr w:type="gramEnd"/>
      <w:r w:rsidRPr="00250BAE">
        <w:rPr>
          <w:sz w:val="16"/>
          <w:szCs w:val="16"/>
        </w:rPr>
        <w:t xml:space="preserve"> promedio; incluyendo el tiempo para revisar las instrucciones, buscar las fuentes de información existentes, juntar y mantener los datos necesarios, así como completar y revisar la recopilación de datos.</w:t>
      </w:r>
    </w:p>
    <w:p w:rsidR="007E620B" w:rsidRPr="006F630D" w:rsidRDefault="007E620B" w:rsidP="00CB28E6">
      <w:pPr>
        <w:spacing w:after="120" w:line="240" w:lineRule="exact"/>
      </w:pPr>
    </w:p>
    <w:p w:rsidR="007E620B" w:rsidRPr="006F630D" w:rsidRDefault="007E620B" w:rsidP="00F57F5B">
      <w:pPr>
        <w:widowControl w:val="0"/>
        <w:pBdr>
          <w:top w:val="dashed" w:sz="4" w:space="1" w:color="BFBFBF"/>
        </w:pBdr>
        <w:autoSpaceDE w:val="0"/>
        <w:autoSpaceDN w:val="0"/>
        <w:adjustRightInd w:val="0"/>
        <w:rPr>
          <w:sz w:val="16"/>
          <w:szCs w:val="16"/>
        </w:rPr>
      </w:pPr>
    </w:p>
    <w:p w:rsidR="007E620B" w:rsidRPr="006F630D" w:rsidRDefault="007E620B" w:rsidP="00250BAE">
      <w:pPr>
        <w:tabs>
          <w:tab w:val="center" w:pos="5040"/>
          <w:tab w:val="right" w:pos="10080"/>
        </w:tabs>
        <w:rPr>
          <w:b/>
          <w:bCs/>
          <w:sz w:val="20"/>
          <w:szCs w:val="20"/>
        </w:rPr>
      </w:pPr>
      <w:r>
        <w:rPr>
          <w:b/>
          <w:bCs/>
        </w:rPr>
        <w:tab/>
      </w:r>
      <w:r w:rsidRPr="006F630D">
        <w:rPr>
          <w:b/>
          <w:bCs/>
        </w:rPr>
        <w:t>TARJETA DE DATOS PERSONALES</w:t>
      </w:r>
      <w:r w:rsidRPr="006F630D">
        <w:rPr>
          <w:b/>
          <w:bCs/>
        </w:rPr>
        <w:tab/>
      </w:r>
      <w:r w:rsidRPr="006F630D">
        <w:rPr>
          <w:sz w:val="20"/>
          <w:szCs w:val="20"/>
        </w:rPr>
        <w:t xml:space="preserve"> Identificación del caso: [FILL]</w:t>
      </w:r>
    </w:p>
    <w:p w:rsidR="007E620B" w:rsidRPr="006F630D" w:rsidRDefault="007E620B" w:rsidP="00250BAE">
      <w:pPr>
        <w:rPr>
          <w:sz w:val="16"/>
          <w:szCs w:val="16"/>
        </w:rPr>
      </w:pPr>
    </w:p>
    <w:p w:rsidR="007E620B" w:rsidRPr="006F630D" w:rsidRDefault="007E620B" w:rsidP="00250BAE">
      <w:pPr>
        <w:pStyle w:val="BodyText0"/>
        <w:pBdr>
          <w:top w:val="single" w:sz="12" w:space="1" w:color="auto"/>
        </w:pBdr>
        <w:tabs>
          <w:tab w:val="left" w:pos="4680"/>
        </w:tabs>
        <w:spacing w:after="120" w:line="240" w:lineRule="auto"/>
        <w:rPr>
          <w:b/>
          <w:bCs/>
          <w:sz w:val="20"/>
        </w:rPr>
      </w:pPr>
      <w:r w:rsidRPr="006F630D">
        <w:rPr>
          <w:b/>
          <w:bCs/>
          <w:sz w:val="20"/>
        </w:rPr>
        <w:t xml:space="preserve">Esta tarjeta debe completarla un adulto en su hogar que sepa más sobre los hábitos alimenticios de su </w:t>
      </w:r>
      <w:proofErr w:type="gramStart"/>
      <w:r w:rsidRPr="006F630D">
        <w:rPr>
          <w:b/>
          <w:bCs/>
          <w:sz w:val="20"/>
        </w:rPr>
        <w:t>niño(</w:t>
      </w:r>
      <w:proofErr w:type="gramEnd"/>
      <w:r w:rsidRPr="006F630D">
        <w:rPr>
          <w:b/>
          <w:bCs/>
          <w:sz w:val="20"/>
        </w:rPr>
        <w:t>a).</w:t>
      </w:r>
    </w:p>
    <w:p w:rsidR="007E620B" w:rsidRPr="006F630D" w:rsidRDefault="007E620B" w:rsidP="00250BAE">
      <w:pPr>
        <w:pStyle w:val="BodyText0"/>
        <w:pBdr>
          <w:top w:val="single" w:sz="12" w:space="1" w:color="auto"/>
        </w:pBdr>
        <w:tabs>
          <w:tab w:val="left" w:pos="4680"/>
        </w:tabs>
        <w:spacing w:after="120" w:line="240" w:lineRule="auto"/>
        <w:rPr>
          <w:sz w:val="24"/>
        </w:rPr>
      </w:pPr>
      <w:r w:rsidRPr="006F630D">
        <w:rPr>
          <w:b/>
          <w:bCs/>
          <w:sz w:val="24"/>
        </w:rPr>
        <w:t xml:space="preserve">He leído y entiendo los riesgos y beneficios al tomar parte en el estudio “¿Qué come su niño?” y estoy de acuerdo en que mi </w:t>
      </w:r>
      <w:proofErr w:type="gramStart"/>
      <w:r w:rsidRPr="006F630D">
        <w:rPr>
          <w:b/>
          <w:bCs/>
          <w:sz w:val="24"/>
        </w:rPr>
        <w:t>niño(</w:t>
      </w:r>
      <w:proofErr w:type="gramEnd"/>
      <w:r w:rsidRPr="006F630D">
        <w:rPr>
          <w:b/>
          <w:bCs/>
          <w:sz w:val="24"/>
        </w:rPr>
        <w:t>a) y yo tomemos parte en este estudio.</w:t>
      </w:r>
      <w:r w:rsidRPr="006F630D">
        <w:rPr>
          <w:sz w:val="24"/>
        </w:rPr>
        <w:t xml:space="preserve">           </w:t>
      </w:r>
      <w:r w:rsidR="00970CA4" w:rsidRPr="006F630D">
        <w:rPr>
          <w:sz w:val="24"/>
        </w:rPr>
        <w:fldChar w:fldCharType="begin">
          <w:ffData>
            <w:name w:val="Check9"/>
            <w:enabled/>
            <w:calcOnExit w:val="0"/>
            <w:checkBox>
              <w:sizeAuto/>
              <w:default w:val="0"/>
            </w:checkBox>
          </w:ffData>
        </w:fldChar>
      </w:r>
      <w:r w:rsidRPr="006F630D">
        <w:rPr>
          <w:sz w:val="24"/>
        </w:rPr>
        <w:instrText xml:space="preserve"> FORMCHECKBOX </w:instrText>
      </w:r>
      <w:r w:rsidR="00970CA4" w:rsidRPr="006F630D">
        <w:rPr>
          <w:sz w:val="24"/>
        </w:rPr>
      </w:r>
      <w:r w:rsidR="00970CA4" w:rsidRPr="006F630D">
        <w:rPr>
          <w:sz w:val="24"/>
        </w:rPr>
        <w:fldChar w:fldCharType="end"/>
      </w:r>
      <w:r w:rsidRPr="006F630D">
        <w:rPr>
          <w:sz w:val="24"/>
        </w:rPr>
        <w:t xml:space="preserve"> SÍ   </w:t>
      </w:r>
      <w:r w:rsidR="00970CA4" w:rsidRPr="006F630D">
        <w:rPr>
          <w:sz w:val="24"/>
        </w:rPr>
        <w:fldChar w:fldCharType="begin">
          <w:ffData>
            <w:name w:val="Check9"/>
            <w:enabled/>
            <w:calcOnExit w:val="0"/>
            <w:checkBox>
              <w:sizeAuto/>
              <w:default w:val="0"/>
            </w:checkBox>
          </w:ffData>
        </w:fldChar>
      </w:r>
      <w:r w:rsidRPr="006F630D">
        <w:rPr>
          <w:sz w:val="24"/>
        </w:rPr>
        <w:instrText xml:space="preserve"> FORMCHECKBOX </w:instrText>
      </w:r>
      <w:r w:rsidR="00970CA4" w:rsidRPr="006F630D">
        <w:rPr>
          <w:sz w:val="24"/>
        </w:rPr>
      </w:r>
      <w:r w:rsidR="00970CA4" w:rsidRPr="006F630D">
        <w:rPr>
          <w:sz w:val="24"/>
        </w:rPr>
        <w:fldChar w:fldCharType="end"/>
      </w:r>
      <w:r w:rsidRPr="006F630D">
        <w:rPr>
          <w:sz w:val="24"/>
        </w:rPr>
        <w:t xml:space="preserve"> NO</w:t>
      </w:r>
    </w:p>
    <w:p w:rsidR="007E620B" w:rsidRPr="006F630D" w:rsidRDefault="007E620B" w:rsidP="00250BAE">
      <w:pPr>
        <w:pStyle w:val="BodyText0"/>
        <w:pBdr>
          <w:top w:val="single" w:sz="12" w:space="1" w:color="auto"/>
        </w:pBdr>
        <w:spacing w:after="80" w:line="240" w:lineRule="auto"/>
        <w:rPr>
          <w:sz w:val="20"/>
        </w:rPr>
      </w:pPr>
      <w:r w:rsidRPr="006F630D">
        <w:rPr>
          <w:sz w:val="20"/>
        </w:rPr>
        <w:t xml:space="preserve">Si la respuesta es “SÍ”, por favor, escriba claramente sus datos personales a continuación en letra tipo </w:t>
      </w:r>
      <w:r w:rsidRPr="006F630D">
        <w:rPr>
          <w:sz w:val="20"/>
          <w:u w:val="single"/>
        </w:rPr>
        <w:t>IMPRENTA</w:t>
      </w:r>
      <w:r w:rsidRPr="006F630D">
        <w:rPr>
          <w:sz w:val="20"/>
        </w:rPr>
        <w:t xml:space="preserve">. </w:t>
      </w:r>
    </w:p>
    <w:p w:rsidR="007E620B" w:rsidRPr="006F630D" w:rsidRDefault="00970CA4" w:rsidP="00250BAE">
      <w:pPr>
        <w:pStyle w:val="PlainText"/>
        <w:tabs>
          <w:tab w:val="right" w:leader="underscore" w:pos="5760"/>
        </w:tabs>
        <w:spacing w:before="120" w:after="120"/>
        <w:rPr>
          <w:rFonts w:ascii="Times New Roman" w:hAnsi="Times New Roman"/>
        </w:rPr>
      </w:pP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w:t>
      </w:r>
      <w:proofErr w:type="gramEnd"/>
      <w:r w:rsidR="007E620B" w:rsidRPr="006F630D">
        <w:rPr>
          <w:rFonts w:ascii="Times New Roman" w:hAnsi="Times New Roman"/>
        </w:rPr>
        <w:t xml:space="preserve">   </w:t>
      </w: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Sra.</w:t>
      </w:r>
      <w:proofErr w:type="gramEnd"/>
      <w:r w:rsidR="007E620B" w:rsidRPr="006F630D">
        <w:rPr>
          <w:rFonts w:ascii="Times New Roman" w:hAnsi="Times New Roman"/>
        </w:rPr>
        <w:t xml:space="preserve">   </w:t>
      </w: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Srta.</w:t>
      </w:r>
      <w:proofErr w:type="gramEnd"/>
      <w:r w:rsidR="007E620B" w:rsidRPr="006F630D">
        <w:rPr>
          <w:rFonts w:ascii="Times New Roman" w:hAnsi="Times New Roman"/>
        </w:rPr>
        <w:t xml:space="preserve">   Su nombre: ____________________</w:t>
      </w:r>
      <w:proofErr w:type="gramStart"/>
      <w:r w:rsidR="007E620B" w:rsidRPr="006F630D">
        <w:rPr>
          <w:rFonts w:ascii="Times New Roman" w:hAnsi="Times New Roman"/>
        </w:rPr>
        <w:t>_  Su</w:t>
      </w:r>
      <w:proofErr w:type="gramEnd"/>
      <w:r w:rsidR="007E620B" w:rsidRPr="006F630D">
        <w:rPr>
          <w:rFonts w:ascii="Times New Roman" w:hAnsi="Times New Roman"/>
        </w:rPr>
        <w:t xml:space="preserve"> apellido: __________________________</w:t>
      </w:r>
      <w:r w:rsidR="007E620B" w:rsidRPr="006F630D">
        <w:rPr>
          <w:rFonts w:ascii="Times New Roman" w:hAnsi="Times New Roman"/>
          <w:lang w:val="es-MX"/>
        </w:rPr>
        <w:t>__________</w:t>
      </w:r>
      <w:r w:rsidR="007E620B" w:rsidRPr="006F630D">
        <w:rPr>
          <w:rFonts w:ascii="Times New Roman" w:hAnsi="Times New Roman"/>
        </w:rPr>
        <w:t xml:space="preserve"> </w:t>
      </w:r>
    </w:p>
    <w:p w:rsidR="007E620B" w:rsidRPr="006F630D" w:rsidRDefault="007E620B" w:rsidP="00250BAE">
      <w:pPr>
        <w:pStyle w:val="PlainText"/>
        <w:tabs>
          <w:tab w:val="right" w:leader="underscore" w:pos="5760"/>
        </w:tabs>
        <w:spacing w:after="120"/>
        <w:rPr>
          <w:rFonts w:ascii="Times New Roman" w:hAnsi="Times New Roman"/>
        </w:rPr>
      </w:pPr>
      <w:r w:rsidRPr="006F630D">
        <w:rPr>
          <w:rFonts w:ascii="Times New Roman" w:hAnsi="Times New Roman"/>
        </w:rPr>
        <w:t xml:space="preserve">Nombre del/de la </w:t>
      </w:r>
      <w:proofErr w:type="gramStart"/>
      <w:r w:rsidRPr="006F630D">
        <w:rPr>
          <w:rFonts w:ascii="Times New Roman" w:hAnsi="Times New Roman"/>
        </w:rPr>
        <w:t>niño(</w:t>
      </w:r>
      <w:proofErr w:type="gramEnd"/>
      <w:r w:rsidRPr="006F630D">
        <w:rPr>
          <w:rFonts w:ascii="Times New Roman" w:hAnsi="Times New Roman"/>
        </w:rPr>
        <w:t>a): __________________________ Apellido del/de la niño(a): _______________________________</w:t>
      </w:r>
    </w:p>
    <w:p w:rsidR="007E620B" w:rsidRPr="006F630D" w:rsidRDefault="007E620B" w:rsidP="00250BAE">
      <w:pPr>
        <w:pStyle w:val="PlainText"/>
        <w:tabs>
          <w:tab w:val="right" w:leader="underscore" w:pos="7200"/>
        </w:tabs>
        <w:spacing w:after="80"/>
        <w:rPr>
          <w:rFonts w:ascii="Times New Roman" w:hAnsi="Times New Roman"/>
        </w:rPr>
      </w:pPr>
      <w:r w:rsidRPr="006F630D">
        <w:rPr>
          <w:rFonts w:ascii="Times New Roman" w:hAnsi="Times New Roman"/>
        </w:rPr>
        <w:t xml:space="preserve">Sexo del/de la </w:t>
      </w:r>
      <w:proofErr w:type="gramStart"/>
      <w:r w:rsidRPr="006F630D">
        <w:rPr>
          <w:rFonts w:ascii="Times New Roman" w:hAnsi="Times New Roman"/>
        </w:rPr>
        <w:t>niño(</w:t>
      </w:r>
      <w:proofErr w:type="gramEnd"/>
      <w:r w:rsidRPr="006F630D">
        <w:rPr>
          <w:rFonts w:ascii="Times New Roman" w:hAnsi="Times New Roman"/>
        </w:rPr>
        <w:t xml:space="preserve">a):  </w:t>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Hombre    </w:t>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Mujer   </w:t>
      </w:r>
    </w:p>
    <w:p w:rsidR="007E620B" w:rsidRPr="006F630D" w:rsidRDefault="007E620B" w:rsidP="00250BAE">
      <w:pPr>
        <w:pStyle w:val="PlainText"/>
        <w:tabs>
          <w:tab w:val="right" w:leader="underscore" w:pos="7200"/>
        </w:tabs>
        <w:spacing w:after="80"/>
        <w:rPr>
          <w:rFonts w:ascii="Times New Roman" w:hAnsi="Times New Roman"/>
        </w:rPr>
      </w:pPr>
      <w:r w:rsidRPr="006F630D">
        <w:rPr>
          <w:rFonts w:ascii="Times New Roman" w:hAnsi="Times New Roman"/>
        </w:rPr>
        <w:t>Nombre de la escuela: _________________</w:t>
      </w:r>
      <w:proofErr w:type="gramStart"/>
      <w:r w:rsidRPr="006F630D">
        <w:rPr>
          <w:rFonts w:ascii="Times New Roman" w:hAnsi="Times New Roman"/>
        </w:rPr>
        <w:t>_  Nombre</w:t>
      </w:r>
      <w:proofErr w:type="gramEnd"/>
      <w:r w:rsidRPr="006F630D">
        <w:rPr>
          <w:rFonts w:ascii="Times New Roman" w:hAnsi="Times New Roman"/>
        </w:rPr>
        <w:t xml:space="preserve"> de la maestra: ___________</w:t>
      </w:r>
    </w:p>
    <w:p w:rsidR="007E620B" w:rsidRPr="006F630D" w:rsidRDefault="007E620B" w:rsidP="00250BAE">
      <w:pPr>
        <w:pStyle w:val="PlainText"/>
        <w:tabs>
          <w:tab w:val="right" w:leader="underscore" w:pos="7200"/>
        </w:tabs>
        <w:spacing w:after="80"/>
        <w:rPr>
          <w:rFonts w:ascii="Times New Roman" w:hAnsi="Times New Roman"/>
        </w:rPr>
      </w:pPr>
      <w:r w:rsidRPr="006F630D">
        <w:rPr>
          <w:rFonts w:ascii="Times New Roman" w:hAnsi="Times New Roman"/>
        </w:rPr>
        <w:t>Dirección de correo: ________________________________________________________</w:t>
      </w:r>
      <w:r w:rsidRPr="006F630D">
        <w:rPr>
          <w:rFonts w:ascii="Times New Roman" w:hAnsi="Times New Roman"/>
          <w:lang w:val="es-MX"/>
        </w:rPr>
        <w:t>_</w:t>
      </w:r>
      <w:proofErr w:type="gramStart"/>
      <w:r w:rsidRPr="006F630D">
        <w:rPr>
          <w:rFonts w:ascii="Times New Roman" w:hAnsi="Times New Roman"/>
          <w:lang w:val="es-MX"/>
        </w:rPr>
        <w:t>_</w:t>
      </w:r>
      <w:r w:rsidRPr="006F630D">
        <w:rPr>
          <w:rFonts w:ascii="Times New Roman" w:hAnsi="Times New Roman"/>
        </w:rPr>
        <w:t xml:space="preserve">  Apartamento</w:t>
      </w:r>
      <w:proofErr w:type="gramEnd"/>
      <w:r w:rsidRPr="006F630D">
        <w:rPr>
          <w:rFonts w:ascii="Times New Roman" w:hAnsi="Times New Roman"/>
        </w:rPr>
        <w:t xml:space="preserve"> n</w:t>
      </w:r>
      <w:r w:rsidRPr="006F630D">
        <w:rPr>
          <w:rFonts w:ascii="Times New Roman" w:hAnsi="Times New Roman"/>
          <w:lang w:val="es-ES"/>
        </w:rPr>
        <w:t>úmero</w:t>
      </w:r>
      <w:r w:rsidRPr="006F630D">
        <w:rPr>
          <w:rFonts w:ascii="Times New Roman" w:hAnsi="Times New Roman"/>
        </w:rPr>
        <w:t>: ______</w:t>
      </w:r>
    </w:p>
    <w:p w:rsidR="007E620B" w:rsidRPr="006F630D" w:rsidRDefault="007E620B" w:rsidP="00250BAE">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sidRPr="006F630D">
        <w:rPr>
          <w:rFonts w:ascii="Times New Roman" w:hAnsi="Times New Roman"/>
        </w:rPr>
        <w:t xml:space="preserve">Ciudad: </w:t>
      </w:r>
      <w:r w:rsidRPr="006F630D">
        <w:rPr>
          <w:rFonts w:ascii="Times New Roman" w:hAnsi="Times New Roman"/>
        </w:rPr>
        <w:tab/>
      </w:r>
      <w:r w:rsidRPr="006F630D">
        <w:rPr>
          <w:rFonts w:ascii="Times New Roman" w:hAnsi="Times New Roman"/>
        </w:rPr>
        <w:tab/>
        <w:t xml:space="preserve">Estado: </w:t>
      </w:r>
      <w:r w:rsidRPr="006F630D">
        <w:rPr>
          <w:rFonts w:ascii="Times New Roman" w:hAnsi="Times New Roman"/>
        </w:rPr>
        <w:tab/>
      </w:r>
      <w:r w:rsidRPr="006F630D">
        <w:rPr>
          <w:rFonts w:ascii="Times New Roman" w:hAnsi="Times New Roman"/>
        </w:rPr>
        <w:tab/>
        <w:t xml:space="preserve">Código postal: </w:t>
      </w:r>
      <w:r w:rsidRPr="006F630D">
        <w:rPr>
          <w:rFonts w:ascii="Times New Roman" w:hAnsi="Times New Roman"/>
        </w:rPr>
        <w:tab/>
      </w:r>
    </w:p>
    <w:p w:rsidR="007E620B" w:rsidRPr="006F630D" w:rsidRDefault="007E620B" w:rsidP="00250BAE">
      <w:pPr>
        <w:pStyle w:val="PlainText"/>
        <w:tabs>
          <w:tab w:val="right" w:leader="underscore" w:pos="4680"/>
          <w:tab w:val="left" w:pos="5580"/>
        </w:tabs>
        <w:spacing w:after="80"/>
        <w:rPr>
          <w:rFonts w:ascii="Times New Roman" w:hAnsi="Times New Roman"/>
        </w:rPr>
      </w:pPr>
      <w:r w:rsidRPr="006F630D">
        <w:rPr>
          <w:rFonts w:ascii="Times New Roman" w:hAnsi="Times New Roman"/>
        </w:rPr>
        <w:t>Número de teléfono primario: (______)</w:t>
      </w:r>
      <w:r w:rsidRPr="006F630D">
        <w:rPr>
          <w:rFonts w:ascii="Times New Roman" w:hAnsi="Times New Roman"/>
        </w:rPr>
        <w:tab/>
      </w:r>
      <w:r w:rsidRPr="006F630D">
        <w:rPr>
          <w:rFonts w:ascii="Times New Roman" w:hAnsi="Times New Roman"/>
        </w:rPr>
        <w:tab/>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Casa    </w:t>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Celular   </w:t>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Trabajo</w:t>
      </w:r>
    </w:p>
    <w:p w:rsidR="007E620B" w:rsidRPr="006F630D" w:rsidRDefault="007E620B" w:rsidP="00250BAE">
      <w:pPr>
        <w:pStyle w:val="PlainText"/>
        <w:tabs>
          <w:tab w:val="right" w:leader="underscore" w:pos="4680"/>
          <w:tab w:val="left" w:pos="5580"/>
        </w:tabs>
        <w:spacing w:after="80"/>
        <w:rPr>
          <w:rFonts w:ascii="Times New Roman" w:hAnsi="Times New Roman"/>
        </w:rPr>
      </w:pPr>
      <w:r w:rsidRPr="006F630D">
        <w:rPr>
          <w:rFonts w:ascii="Times New Roman" w:hAnsi="Times New Roman"/>
        </w:rPr>
        <w:t>Otro n</w:t>
      </w:r>
      <w:r w:rsidRPr="006F630D">
        <w:rPr>
          <w:rFonts w:ascii="Times New Roman" w:hAnsi="Times New Roman"/>
          <w:lang w:val="es-ES"/>
        </w:rPr>
        <w:t>úmero</w:t>
      </w:r>
      <w:r w:rsidRPr="006F630D">
        <w:rPr>
          <w:rFonts w:ascii="Times New Roman" w:hAnsi="Times New Roman"/>
        </w:rPr>
        <w:t xml:space="preserve"> de teléfono: (______)</w:t>
      </w:r>
      <w:r w:rsidRPr="006F630D">
        <w:rPr>
          <w:rFonts w:ascii="Times New Roman" w:hAnsi="Times New Roman"/>
        </w:rPr>
        <w:tab/>
      </w:r>
      <w:r w:rsidRPr="006F630D">
        <w:rPr>
          <w:rFonts w:ascii="Times New Roman" w:hAnsi="Times New Roman"/>
        </w:rPr>
        <w:tab/>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Casa    </w:t>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Celular   </w:t>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Trabajo</w:t>
      </w:r>
    </w:p>
    <w:p w:rsidR="007E620B" w:rsidRPr="006F630D" w:rsidRDefault="007E620B" w:rsidP="00250BAE">
      <w:pPr>
        <w:pStyle w:val="PlainText"/>
        <w:tabs>
          <w:tab w:val="right" w:leader="underscore" w:pos="4680"/>
          <w:tab w:val="left" w:pos="5580"/>
        </w:tabs>
        <w:spacing w:after="80"/>
        <w:rPr>
          <w:rFonts w:ascii="Times New Roman" w:hAnsi="Times New Roman"/>
        </w:rPr>
      </w:pPr>
      <w:proofErr w:type="gramStart"/>
      <w:r w:rsidRPr="006F630D">
        <w:rPr>
          <w:rFonts w:ascii="Times New Roman" w:hAnsi="Times New Roman"/>
        </w:rPr>
        <w:t>¿Le gustaría recibir la segunda encuesta en inglés o en español?</w:t>
      </w:r>
      <w:proofErr w:type="gramEnd"/>
      <w:r w:rsidRPr="006F630D">
        <w:rPr>
          <w:rFonts w:ascii="Times New Roman" w:hAnsi="Times New Roman"/>
        </w:rPr>
        <w:tab/>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Inglés </w:t>
      </w:r>
      <w:r w:rsidR="00970CA4"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970CA4" w:rsidRPr="006F630D">
        <w:rPr>
          <w:rFonts w:ascii="Times New Roman" w:hAnsi="Times New Roman"/>
        </w:rPr>
      </w:r>
      <w:r w:rsidR="00970CA4" w:rsidRPr="006F630D">
        <w:rPr>
          <w:rFonts w:ascii="Times New Roman" w:hAnsi="Times New Roman"/>
        </w:rPr>
        <w:fldChar w:fldCharType="end"/>
      </w:r>
      <w:r w:rsidRPr="006F630D">
        <w:rPr>
          <w:rFonts w:ascii="Times New Roman" w:hAnsi="Times New Roman"/>
        </w:rPr>
        <w:t xml:space="preserve"> Español</w:t>
      </w:r>
    </w:p>
    <w:p w:rsidR="007E620B" w:rsidRPr="006F630D" w:rsidRDefault="007E620B" w:rsidP="00250BAE">
      <w:pPr>
        <w:pBdr>
          <w:bottom w:val="single" w:sz="12" w:space="1" w:color="auto"/>
        </w:pBdr>
        <w:tabs>
          <w:tab w:val="left" w:pos="5580"/>
        </w:tabs>
        <w:jc w:val="center"/>
        <w:rPr>
          <w:b/>
          <w:bCs/>
          <w:sz w:val="16"/>
          <w:szCs w:val="16"/>
        </w:rPr>
      </w:pPr>
    </w:p>
    <w:p w:rsidR="007E620B" w:rsidRPr="00C43CB3" w:rsidRDefault="007E620B" w:rsidP="00250BAE">
      <w:pPr>
        <w:pBdr>
          <w:bottom w:val="single" w:sz="12" w:space="1" w:color="auto"/>
        </w:pBdr>
        <w:jc w:val="center"/>
        <w:rPr>
          <w:b/>
          <w:bCs/>
          <w:sz w:val="18"/>
          <w:szCs w:val="18"/>
        </w:rPr>
      </w:pPr>
      <w:r w:rsidRPr="00C43CB3">
        <w:rPr>
          <w:b/>
          <w:bCs/>
          <w:sz w:val="18"/>
          <w:szCs w:val="18"/>
        </w:rPr>
        <w:t xml:space="preserve">Por favor, devuelva esta tarjeta en el sobre que le proporcionamos aunque haya marcado que no desea participar en </w:t>
      </w:r>
      <w:proofErr w:type="gramStart"/>
      <w:r w:rsidRPr="00C43CB3">
        <w:rPr>
          <w:b/>
          <w:bCs/>
          <w:sz w:val="18"/>
          <w:szCs w:val="18"/>
        </w:rPr>
        <w:t>este</w:t>
      </w:r>
      <w:proofErr w:type="gramEnd"/>
      <w:r w:rsidRPr="00C43CB3">
        <w:rPr>
          <w:b/>
          <w:bCs/>
          <w:sz w:val="18"/>
          <w:szCs w:val="18"/>
        </w:rPr>
        <w:t xml:space="preserve"> estudio. Cierre el sobre y dígale a su </w:t>
      </w:r>
      <w:proofErr w:type="gramStart"/>
      <w:r w:rsidRPr="00C43CB3">
        <w:rPr>
          <w:b/>
          <w:bCs/>
          <w:sz w:val="18"/>
          <w:szCs w:val="18"/>
        </w:rPr>
        <w:t>niño(</w:t>
      </w:r>
      <w:proofErr w:type="gramEnd"/>
      <w:r w:rsidRPr="00C43CB3">
        <w:rPr>
          <w:b/>
          <w:bCs/>
          <w:sz w:val="18"/>
          <w:szCs w:val="18"/>
        </w:rPr>
        <w:t xml:space="preserve">a) que lo entregue a su maestro(a) para que pueda recibir un pequeño regalo. </w:t>
      </w:r>
      <w:proofErr w:type="gramStart"/>
      <w:r w:rsidRPr="00C43CB3">
        <w:rPr>
          <w:b/>
          <w:bCs/>
          <w:sz w:val="18"/>
          <w:szCs w:val="18"/>
        </w:rPr>
        <w:t>Gracias.</w:t>
      </w:r>
      <w:proofErr w:type="gramEnd"/>
    </w:p>
    <w:p w:rsidR="007E620B" w:rsidRPr="006F630D" w:rsidRDefault="007E620B" w:rsidP="00250BAE">
      <w:pPr>
        <w:pStyle w:val="BodyText0"/>
        <w:pBdr>
          <w:bottom w:val="single" w:sz="12" w:space="1" w:color="auto"/>
        </w:pBdr>
        <w:spacing w:line="240" w:lineRule="auto"/>
        <w:rPr>
          <w:sz w:val="18"/>
          <w:szCs w:val="18"/>
        </w:rPr>
      </w:pPr>
    </w:p>
    <w:p w:rsidR="007E620B" w:rsidRPr="00200727" w:rsidRDefault="007E620B" w:rsidP="00301FEF">
      <w:pPr>
        <w:pStyle w:val="BodyText0"/>
        <w:pBdr>
          <w:bottom w:val="single" w:sz="12" w:space="1" w:color="auto"/>
        </w:pBdr>
        <w:spacing w:line="240" w:lineRule="auto"/>
        <w:rPr>
          <w:sz w:val="16"/>
          <w:szCs w:val="16"/>
        </w:rPr>
      </w:pPr>
      <w:r w:rsidRPr="006F630D">
        <w:rPr>
          <w:sz w:val="18"/>
          <w:szCs w:val="18"/>
        </w:rPr>
        <w:t xml:space="preserve">Según la Ley de Reducción de Trámites de 1995, ninguna agencia está autorizada a realizar o patrocinar ninguna recopilación de información sin presentar un número válido de control de la Oficina de Administración y Presupuesto (OMB, por sus siglas en inglés), ni está obligada ninguna persona a participar en una recopilación de datos si no se muestra dicho número. </w:t>
      </w:r>
      <w:proofErr w:type="gramStart"/>
      <w:r w:rsidRPr="006F630D">
        <w:rPr>
          <w:sz w:val="18"/>
          <w:szCs w:val="18"/>
        </w:rPr>
        <w:t xml:space="preserve">El número válido de control OMB para esta recopilación de información es el </w:t>
      </w:r>
      <w:r w:rsidR="00301FEF" w:rsidRPr="00301FEF">
        <w:rPr>
          <w:sz w:val="18"/>
          <w:szCs w:val="18"/>
        </w:rPr>
        <w:t>0584-0554</w:t>
      </w:r>
      <w:r w:rsidR="00301FEF">
        <w:rPr>
          <w:sz w:val="18"/>
          <w:szCs w:val="18"/>
        </w:rPr>
        <w:t xml:space="preserve"> </w:t>
      </w:r>
      <w:r w:rsidRPr="006F630D">
        <w:rPr>
          <w:sz w:val="18"/>
          <w:szCs w:val="18"/>
        </w:rPr>
        <w:t>y la fecha de vencimiento es xx/xx/xxxx.</w:t>
      </w:r>
      <w:proofErr w:type="gramEnd"/>
      <w:r w:rsidRPr="006F630D">
        <w:rPr>
          <w:sz w:val="18"/>
          <w:szCs w:val="18"/>
        </w:rPr>
        <w:t xml:space="preserve"> Se calcula que el tiempo necesario para completar esta recopilación de información es de 5 minutos, </w:t>
      </w:r>
      <w:proofErr w:type="gramStart"/>
      <w:r w:rsidRPr="006F630D">
        <w:rPr>
          <w:sz w:val="18"/>
          <w:szCs w:val="18"/>
        </w:rPr>
        <w:t>como</w:t>
      </w:r>
      <w:proofErr w:type="gramEnd"/>
      <w:r w:rsidRPr="006F630D">
        <w:rPr>
          <w:sz w:val="18"/>
          <w:szCs w:val="18"/>
        </w:rPr>
        <w:t xml:space="preserve"> promedio; incluyendo el tiempo para revisar las instrucciones, buscar las fuentes de información existentes, juntar y mantener los datos necesarios, así como completar y revisar la recopilación de datos.</w:t>
      </w:r>
    </w:p>
    <w:p w:rsidR="007E620B" w:rsidRPr="00200727" w:rsidRDefault="007E620B" w:rsidP="00F57F5B">
      <w:pPr>
        <w:pStyle w:val="BodyText0"/>
        <w:spacing w:before="40" w:after="20" w:line="228" w:lineRule="auto"/>
        <w:rPr>
          <w:szCs w:val="22"/>
        </w:rPr>
        <w:sectPr w:rsidR="007E620B" w:rsidRPr="00200727" w:rsidSect="008C7BFE">
          <w:headerReference w:type="default" r:id="rId37"/>
          <w:footerReference w:type="default" r:id="rId38"/>
          <w:pgSz w:w="12240" w:h="15840" w:code="1"/>
          <w:pgMar w:top="720" w:right="936" w:bottom="432" w:left="936" w:header="144" w:footer="288" w:gutter="0"/>
          <w:cols w:space="720"/>
          <w:docGrid w:linePitch="360"/>
        </w:sectPr>
      </w:pPr>
    </w:p>
    <w:p w:rsidR="007E620B" w:rsidRPr="00200727" w:rsidRDefault="00894325" w:rsidP="00F57F5B">
      <w:pPr>
        <w:spacing w:after="360"/>
        <w:jc w:val="center"/>
      </w:pPr>
      <w:r>
        <w:rPr>
          <w:noProof/>
        </w:rPr>
        <w:drawing>
          <wp:inline distT="0" distB="0" distL="0" distR="0">
            <wp:extent cx="2771775" cy="1847850"/>
            <wp:effectExtent l="19050" t="0" r="9525" b="0"/>
            <wp:docPr id="17" name="Picture 2" descr="dc608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6080430"/>
                    <pic:cNvPicPr>
                      <a:picLocks noChangeAspect="1" noChangeArrowheads="1"/>
                    </pic:cNvPicPr>
                  </pic:nvPicPr>
                  <pic:blipFill>
                    <a:blip r:embed="rId18" cstate="print"/>
                    <a:srcRect/>
                    <a:stretch>
                      <a:fillRect/>
                    </a:stretch>
                  </pic:blipFill>
                  <pic:spPr bwMode="auto">
                    <a:xfrm>
                      <a:off x="0" y="0"/>
                      <a:ext cx="2771775" cy="1847850"/>
                    </a:xfrm>
                    <a:prstGeom prst="rect">
                      <a:avLst/>
                    </a:prstGeom>
                    <a:noFill/>
                    <a:ln w="9525">
                      <a:noFill/>
                      <a:miter lim="800000"/>
                      <a:headEnd/>
                      <a:tailEnd/>
                    </a:ln>
                  </pic:spPr>
                </pic:pic>
              </a:graphicData>
            </a:graphic>
          </wp:inline>
        </w:drawing>
      </w:r>
    </w:p>
    <w:p w:rsidR="007E620B" w:rsidRPr="00200727" w:rsidRDefault="007E620B" w:rsidP="00F57F5B">
      <w:pPr>
        <w:pStyle w:val="Blueheading"/>
        <w:spacing w:before="0"/>
      </w:pPr>
    </w:p>
    <w:p w:rsidR="007E620B" w:rsidRPr="00200727" w:rsidRDefault="007E620B" w:rsidP="00F57F5B">
      <w:pPr>
        <w:pStyle w:val="Blueheading"/>
        <w:spacing w:before="0"/>
      </w:pPr>
    </w:p>
    <w:p w:rsidR="007E620B" w:rsidRPr="00200727" w:rsidRDefault="007E620B" w:rsidP="00F57F5B">
      <w:pPr>
        <w:pStyle w:val="Blueheading"/>
        <w:spacing w:before="0"/>
      </w:pPr>
    </w:p>
    <w:p w:rsidR="007E620B" w:rsidRPr="00200727" w:rsidRDefault="007E620B" w:rsidP="00F57F5B">
      <w:pPr>
        <w:pStyle w:val="Blueheading"/>
        <w:spacing w:before="0"/>
      </w:pPr>
    </w:p>
    <w:p w:rsidR="007E620B" w:rsidRPr="00200727" w:rsidRDefault="00894325" w:rsidP="00F57F5B">
      <w:pPr>
        <w:ind w:left="-144"/>
        <w:jc w:val="center"/>
      </w:pPr>
      <w:r>
        <w:rPr>
          <w:rFonts w:ascii="Arial" w:hAnsi="Arial" w:cs="Arial"/>
          <w:noProof/>
        </w:rPr>
        <w:drawing>
          <wp:inline distT="0" distB="0" distL="0" distR="0">
            <wp:extent cx="1485900" cy="933450"/>
            <wp:effectExtent l="0" t="0" r="0" b="0"/>
            <wp:docPr id="18" name="Picture 3"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I_653_1in_tranPA"/>
                    <pic:cNvPicPr>
                      <a:picLocks noChangeAspect="1" noChangeArrowheads="1"/>
                    </pic:cNvPicPr>
                  </pic:nvPicPr>
                  <pic:blipFill>
                    <a:blip r:embed="rId19" cstate="print"/>
                    <a:srcRect/>
                    <a:stretch>
                      <a:fillRect/>
                    </a:stretch>
                  </pic:blipFill>
                  <pic:spPr bwMode="auto">
                    <a:xfrm>
                      <a:off x="0" y="0"/>
                      <a:ext cx="1485900" cy="933450"/>
                    </a:xfrm>
                    <a:prstGeom prst="rect">
                      <a:avLst/>
                    </a:prstGeom>
                    <a:noFill/>
                    <a:ln w="9525">
                      <a:noFill/>
                      <a:miter lim="800000"/>
                      <a:headEnd/>
                      <a:tailEnd/>
                    </a:ln>
                  </pic:spPr>
                </pic:pic>
              </a:graphicData>
            </a:graphic>
          </wp:inline>
        </w:drawing>
      </w:r>
    </w:p>
    <w:p w:rsidR="007E620B" w:rsidRPr="00200727" w:rsidRDefault="007E620B" w:rsidP="00250BAE">
      <w:pPr>
        <w:pStyle w:val="Blueheading"/>
        <w:spacing w:before="0"/>
        <w:jc w:val="center"/>
        <w:rPr>
          <w:b w:val="0"/>
          <w:bCs w:val="0"/>
          <w:color w:val="auto"/>
          <w:sz w:val="24"/>
          <w:szCs w:val="24"/>
        </w:rPr>
      </w:pPr>
      <w:r w:rsidRPr="00200727">
        <w:rPr>
          <w:b w:val="0"/>
          <w:bCs w:val="0"/>
          <w:color w:val="auto"/>
          <w:sz w:val="24"/>
          <w:szCs w:val="24"/>
        </w:rPr>
        <w:t xml:space="preserve">RTI International es </w:t>
      </w:r>
      <w:r>
        <w:rPr>
          <w:b w:val="0"/>
          <w:bCs w:val="0"/>
          <w:color w:val="auto"/>
          <w:sz w:val="24"/>
          <w:szCs w:val="24"/>
        </w:rPr>
        <w:t xml:space="preserve">el nombre comercial registrado de </w:t>
      </w:r>
      <w:r w:rsidRPr="00200727">
        <w:rPr>
          <w:b w:val="0"/>
          <w:bCs w:val="0"/>
          <w:color w:val="auto"/>
          <w:sz w:val="24"/>
          <w:szCs w:val="24"/>
        </w:rPr>
        <w:t>Research Triangle Institute</w:t>
      </w:r>
    </w:p>
    <w:p w:rsidR="007E620B" w:rsidRPr="00200727" w:rsidRDefault="00894325" w:rsidP="00F57F5B">
      <w:pPr>
        <w:pStyle w:val="Blueheading"/>
        <w:spacing w:before="0"/>
        <w:jc w:val="center"/>
        <w:rPr>
          <w:b w:val="0"/>
          <w:bCs w:val="0"/>
          <w:color w:val="auto"/>
          <w:sz w:val="24"/>
          <w:szCs w:val="24"/>
        </w:rPr>
      </w:pPr>
      <w:r>
        <w:rPr>
          <w:b w:val="0"/>
          <w:bCs w:val="0"/>
          <w:noProof/>
        </w:rPr>
        <w:drawing>
          <wp:inline distT="0" distB="0" distL="0" distR="0">
            <wp:extent cx="1724025" cy="1114425"/>
            <wp:effectExtent l="19050" t="0" r="9525" b="0"/>
            <wp:docPr id="19" name="Picture 4" descr="IDPH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PH logo full"/>
                    <pic:cNvPicPr>
                      <a:picLocks noChangeAspect="1" noChangeArrowheads="1"/>
                    </pic:cNvPicPr>
                  </pic:nvPicPr>
                  <pic:blipFill>
                    <a:blip r:embed="rId20" cstate="print"/>
                    <a:srcRect/>
                    <a:stretch>
                      <a:fillRect/>
                    </a:stretch>
                  </pic:blipFill>
                  <pic:spPr bwMode="auto">
                    <a:xfrm>
                      <a:off x="0" y="0"/>
                      <a:ext cx="1724025" cy="1114425"/>
                    </a:xfrm>
                    <a:prstGeom prst="rect">
                      <a:avLst/>
                    </a:prstGeom>
                    <a:noFill/>
                    <a:ln w="9525">
                      <a:noFill/>
                      <a:miter lim="800000"/>
                      <a:headEnd/>
                      <a:tailEnd/>
                    </a:ln>
                  </pic:spPr>
                </pic:pic>
              </a:graphicData>
            </a:graphic>
          </wp:inline>
        </w:drawing>
      </w:r>
    </w:p>
    <w:p w:rsidR="007E620B" w:rsidRPr="00200727" w:rsidRDefault="007E620B" w:rsidP="00F57F5B">
      <w:pPr>
        <w:pStyle w:val="Blueheading"/>
        <w:rPr>
          <w:sz w:val="28"/>
          <w:szCs w:val="28"/>
        </w:rPr>
      </w:pPr>
      <w:r w:rsidRPr="00200727">
        <w:rPr>
          <w:sz w:val="28"/>
          <w:szCs w:val="28"/>
        </w:rPr>
        <w:t xml:space="preserve">¿Cuál es el propósito de </w:t>
      </w:r>
      <w:proofErr w:type="gramStart"/>
      <w:r w:rsidRPr="00200727">
        <w:rPr>
          <w:sz w:val="28"/>
          <w:szCs w:val="28"/>
        </w:rPr>
        <w:t>este</w:t>
      </w:r>
      <w:proofErr w:type="gramEnd"/>
      <w:r w:rsidRPr="00200727">
        <w:rPr>
          <w:sz w:val="28"/>
          <w:szCs w:val="28"/>
        </w:rPr>
        <w:t xml:space="preserve"> estudio?</w:t>
      </w:r>
    </w:p>
    <w:p w:rsidR="007E620B" w:rsidRPr="00200727" w:rsidRDefault="007E620B" w:rsidP="00250BAE">
      <w:pPr>
        <w:pStyle w:val="BodyText0"/>
        <w:spacing w:after="480" w:line="240" w:lineRule="auto"/>
        <w:rPr>
          <w:sz w:val="26"/>
          <w:szCs w:val="26"/>
        </w:rPr>
      </w:pPr>
      <w:r w:rsidRPr="00200727">
        <w:rPr>
          <w:sz w:val="26"/>
          <w:szCs w:val="26"/>
        </w:rPr>
        <w:t xml:space="preserve">Este estudio es patrocinado por el Servicio de Alimentos y Nutrición </w:t>
      </w:r>
      <w:proofErr w:type="gramStart"/>
      <w:r w:rsidRPr="00200727">
        <w:rPr>
          <w:sz w:val="26"/>
          <w:szCs w:val="26"/>
        </w:rPr>
        <w:t>del</w:t>
      </w:r>
      <w:proofErr w:type="gramEnd"/>
      <w:r w:rsidRPr="00200727">
        <w:rPr>
          <w:sz w:val="26"/>
          <w:szCs w:val="26"/>
        </w:rPr>
        <w:t xml:space="preserve"> Departamento de Agricultura de los Estados Unidos y lo realiza RTI International, una organización sin fines de lucro</w:t>
      </w:r>
      <w:r>
        <w:rPr>
          <w:sz w:val="26"/>
          <w:szCs w:val="26"/>
        </w:rPr>
        <w:t xml:space="preserve"> que se dedica a estudios sobre la salud,</w:t>
      </w:r>
      <w:r w:rsidRPr="00200727">
        <w:rPr>
          <w:sz w:val="26"/>
          <w:szCs w:val="26"/>
        </w:rPr>
        <w:t xml:space="preserve"> y </w:t>
      </w:r>
      <w:r>
        <w:rPr>
          <w:sz w:val="26"/>
          <w:szCs w:val="26"/>
        </w:rPr>
        <w:t xml:space="preserve">también lo realiza </w:t>
      </w:r>
      <w:r w:rsidRPr="00200727">
        <w:rPr>
          <w:sz w:val="26"/>
          <w:szCs w:val="26"/>
        </w:rPr>
        <w:t>el Departamento de Salud Pública de Iowa.</w:t>
      </w:r>
    </w:p>
    <w:p w:rsidR="007E620B" w:rsidRPr="00200727" w:rsidRDefault="007E620B" w:rsidP="00250BAE">
      <w:pPr>
        <w:pStyle w:val="BodyText0"/>
        <w:spacing w:after="480" w:line="240" w:lineRule="auto"/>
        <w:rPr>
          <w:sz w:val="26"/>
          <w:szCs w:val="26"/>
        </w:rPr>
      </w:pPr>
      <w:r w:rsidRPr="00200727">
        <w:rPr>
          <w:sz w:val="26"/>
          <w:szCs w:val="26"/>
        </w:rPr>
        <w:t xml:space="preserve">Este estudio ayudará a las personas encargadas de realizar estudios y a los </w:t>
      </w:r>
      <w:r>
        <w:rPr>
          <w:sz w:val="26"/>
          <w:szCs w:val="26"/>
        </w:rPr>
        <w:t xml:space="preserve">legisladores </w:t>
      </w:r>
      <w:proofErr w:type="gramStart"/>
      <w:r>
        <w:rPr>
          <w:sz w:val="26"/>
          <w:szCs w:val="26"/>
        </w:rPr>
        <w:t>a</w:t>
      </w:r>
      <w:proofErr w:type="gramEnd"/>
      <w:r w:rsidRPr="00200727">
        <w:rPr>
          <w:sz w:val="26"/>
          <w:szCs w:val="26"/>
        </w:rPr>
        <w:t xml:space="preserve"> entender </w:t>
      </w:r>
      <w:r>
        <w:rPr>
          <w:sz w:val="26"/>
          <w:szCs w:val="26"/>
        </w:rPr>
        <w:t xml:space="preserve">mejor </w:t>
      </w:r>
      <w:r w:rsidRPr="00200727">
        <w:rPr>
          <w:sz w:val="26"/>
          <w:szCs w:val="26"/>
        </w:rPr>
        <w:t>lo que comen los niños y ayudar a mejorar los programas educacionales de nutrición para los niños en su comunidad.</w:t>
      </w:r>
    </w:p>
    <w:p w:rsidR="007E620B" w:rsidRPr="00200727" w:rsidRDefault="007E620B" w:rsidP="00250BAE">
      <w:pPr>
        <w:pStyle w:val="Blueheading"/>
        <w:rPr>
          <w:sz w:val="28"/>
          <w:szCs w:val="28"/>
        </w:rPr>
      </w:pPr>
      <w:proofErr w:type="gramStart"/>
      <w:r w:rsidRPr="00200727">
        <w:rPr>
          <w:sz w:val="28"/>
          <w:szCs w:val="28"/>
        </w:rPr>
        <w:t xml:space="preserve">¿Qué </w:t>
      </w:r>
      <w:r>
        <w:rPr>
          <w:sz w:val="28"/>
          <w:szCs w:val="28"/>
        </w:rPr>
        <w:t>hay que hacer para tomar parte en el estudio</w:t>
      </w:r>
      <w:r w:rsidRPr="00200727">
        <w:rPr>
          <w:sz w:val="28"/>
          <w:szCs w:val="28"/>
        </w:rPr>
        <w:t xml:space="preserve"> y cuánto </w:t>
      </w:r>
      <w:r>
        <w:rPr>
          <w:sz w:val="28"/>
          <w:szCs w:val="28"/>
        </w:rPr>
        <w:t xml:space="preserve">tiempo </w:t>
      </w:r>
      <w:r w:rsidRPr="00200727">
        <w:rPr>
          <w:sz w:val="28"/>
          <w:szCs w:val="28"/>
        </w:rPr>
        <w:t>durará?</w:t>
      </w:r>
      <w:proofErr w:type="gramEnd"/>
    </w:p>
    <w:p w:rsidR="007E620B" w:rsidRPr="00200727" w:rsidRDefault="007E620B" w:rsidP="00250BAE">
      <w:pPr>
        <w:pStyle w:val="BodyText0"/>
        <w:spacing w:after="480" w:line="240" w:lineRule="auto"/>
        <w:rPr>
          <w:sz w:val="26"/>
          <w:szCs w:val="26"/>
        </w:rPr>
      </w:pPr>
      <w:r w:rsidRPr="00200727">
        <w:rPr>
          <w:sz w:val="26"/>
          <w:szCs w:val="26"/>
        </w:rPr>
        <w:t xml:space="preserve">Para </w:t>
      </w:r>
      <w:r>
        <w:rPr>
          <w:sz w:val="26"/>
          <w:szCs w:val="26"/>
        </w:rPr>
        <w:t>tomar parte</w:t>
      </w:r>
      <w:r w:rsidRPr="00200727">
        <w:rPr>
          <w:sz w:val="26"/>
          <w:szCs w:val="26"/>
        </w:rPr>
        <w:t xml:space="preserve">, el adulto que sepa </w:t>
      </w:r>
      <w:r>
        <w:rPr>
          <w:sz w:val="26"/>
          <w:szCs w:val="26"/>
        </w:rPr>
        <w:t xml:space="preserve">más </w:t>
      </w:r>
      <w:r w:rsidRPr="00200727">
        <w:rPr>
          <w:sz w:val="26"/>
          <w:szCs w:val="26"/>
        </w:rPr>
        <w:t xml:space="preserve">sobre los hábitos alimenticios de su niño(a) debe completar y </w:t>
      </w:r>
      <w:r>
        <w:rPr>
          <w:sz w:val="26"/>
          <w:szCs w:val="26"/>
        </w:rPr>
        <w:t>devolver</w:t>
      </w:r>
      <w:r w:rsidRPr="00200727">
        <w:rPr>
          <w:sz w:val="26"/>
          <w:szCs w:val="26"/>
        </w:rPr>
        <w:t xml:space="preserve"> la Tarjeta de </w:t>
      </w:r>
      <w:r>
        <w:rPr>
          <w:sz w:val="26"/>
          <w:szCs w:val="26"/>
        </w:rPr>
        <w:t>datos personales</w:t>
      </w:r>
      <w:r w:rsidRPr="00200727">
        <w:rPr>
          <w:sz w:val="26"/>
          <w:szCs w:val="26"/>
        </w:rPr>
        <w:t xml:space="preserve"> a</w:t>
      </w:r>
      <w:r>
        <w:rPr>
          <w:sz w:val="26"/>
          <w:szCs w:val="26"/>
        </w:rPr>
        <w:t>l/al la maestro(a)</w:t>
      </w:r>
      <w:r w:rsidRPr="00200727">
        <w:rPr>
          <w:sz w:val="26"/>
          <w:szCs w:val="26"/>
        </w:rPr>
        <w:t xml:space="preserve"> de su niño</w:t>
      </w:r>
      <w:r>
        <w:rPr>
          <w:sz w:val="26"/>
          <w:szCs w:val="26"/>
        </w:rPr>
        <w:t>(a)</w:t>
      </w:r>
      <w:r w:rsidRPr="00200727">
        <w:rPr>
          <w:sz w:val="26"/>
          <w:szCs w:val="26"/>
        </w:rPr>
        <w:t xml:space="preserve"> en el sobre </w:t>
      </w:r>
      <w:r>
        <w:rPr>
          <w:sz w:val="26"/>
          <w:szCs w:val="26"/>
        </w:rPr>
        <w:t xml:space="preserve">pequeño </w:t>
      </w:r>
      <w:r w:rsidRPr="00200727">
        <w:rPr>
          <w:sz w:val="26"/>
          <w:szCs w:val="26"/>
        </w:rPr>
        <w:t xml:space="preserve">que </w:t>
      </w:r>
      <w:r>
        <w:rPr>
          <w:sz w:val="26"/>
          <w:szCs w:val="26"/>
        </w:rPr>
        <w:t>le proporcionamos</w:t>
      </w:r>
      <w:r w:rsidRPr="00200727">
        <w:rPr>
          <w:sz w:val="26"/>
          <w:szCs w:val="26"/>
        </w:rPr>
        <w:t xml:space="preserve">.  </w:t>
      </w:r>
    </w:p>
    <w:p w:rsidR="007E620B" w:rsidRPr="00200727" w:rsidRDefault="007E620B" w:rsidP="00250BAE">
      <w:pPr>
        <w:pStyle w:val="BodyText0"/>
        <w:spacing w:after="480" w:line="240" w:lineRule="auto"/>
        <w:rPr>
          <w:sz w:val="26"/>
          <w:szCs w:val="26"/>
        </w:rPr>
      </w:pPr>
      <w:r w:rsidRPr="00200727">
        <w:rPr>
          <w:sz w:val="26"/>
          <w:szCs w:val="26"/>
        </w:rPr>
        <w:t xml:space="preserve">Se le pedirá que complete dos encuestas. </w:t>
      </w:r>
      <w:proofErr w:type="gramStart"/>
      <w:r>
        <w:rPr>
          <w:sz w:val="26"/>
          <w:szCs w:val="26"/>
        </w:rPr>
        <w:t>Adjuntamos a la presente la primera encuesta</w:t>
      </w:r>
      <w:r w:rsidRPr="00200727">
        <w:rPr>
          <w:sz w:val="26"/>
          <w:szCs w:val="26"/>
        </w:rPr>
        <w:t>.</w:t>
      </w:r>
      <w:proofErr w:type="gramEnd"/>
      <w:r w:rsidRPr="00200727">
        <w:rPr>
          <w:sz w:val="26"/>
          <w:szCs w:val="26"/>
        </w:rPr>
        <w:t xml:space="preserve"> </w:t>
      </w:r>
      <w:proofErr w:type="gramStart"/>
      <w:r w:rsidRPr="00200727">
        <w:rPr>
          <w:sz w:val="26"/>
          <w:szCs w:val="26"/>
        </w:rPr>
        <w:t>Por favor, complete la encuesta y envíela por correo a RTI en el sobre grande.</w:t>
      </w:r>
      <w:proofErr w:type="gramEnd"/>
      <w:r w:rsidRPr="00200727">
        <w:rPr>
          <w:sz w:val="26"/>
          <w:szCs w:val="26"/>
        </w:rPr>
        <w:t xml:space="preserve"> El próximo mes de </w:t>
      </w:r>
      <w:r>
        <w:rPr>
          <w:sz w:val="26"/>
          <w:szCs w:val="26"/>
        </w:rPr>
        <w:t>mayo</w:t>
      </w:r>
      <w:r w:rsidRPr="00200727">
        <w:rPr>
          <w:sz w:val="26"/>
          <w:szCs w:val="26"/>
        </w:rPr>
        <w:t xml:space="preserve"> nos comunicaremos con usted otra vez por correo para pedirle que </w:t>
      </w:r>
      <w:r>
        <w:rPr>
          <w:sz w:val="26"/>
          <w:szCs w:val="26"/>
        </w:rPr>
        <w:t>complete</w:t>
      </w:r>
      <w:r w:rsidRPr="00200727">
        <w:rPr>
          <w:sz w:val="26"/>
          <w:szCs w:val="26"/>
        </w:rPr>
        <w:t xml:space="preserve"> una segunda encuesta. </w:t>
      </w:r>
      <w:proofErr w:type="gramStart"/>
      <w:r w:rsidRPr="00200727">
        <w:rPr>
          <w:sz w:val="26"/>
          <w:szCs w:val="26"/>
        </w:rPr>
        <w:t>Cada encuesta toma</w:t>
      </w:r>
      <w:r>
        <w:rPr>
          <w:sz w:val="26"/>
          <w:szCs w:val="26"/>
        </w:rPr>
        <w:t>rá unos 1</w:t>
      </w:r>
      <w:r w:rsidRPr="00200727">
        <w:rPr>
          <w:sz w:val="26"/>
          <w:szCs w:val="26"/>
        </w:rPr>
        <w:t>5 minutos en completarse.</w:t>
      </w:r>
      <w:proofErr w:type="gramEnd"/>
      <w:r w:rsidRPr="00200727">
        <w:rPr>
          <w:sz w:val="26"/>
          <w:szCs w:val="26"/>
        </w:rPr>
        <w:t xml:space="preserve"> </w:t>
      </w:r>
    </w:p>
    <w:p w:rsidR="007E620B" w:rsidRPr="00200727" w:rsidRDefault="007E620B" w:rsidP="00250BAE">
      <w:pPr>
        <w:pStyle w:val="BodyText0"/>
        <w:spacing w:after="480" w:line="240" w:lineRule="auto"/>
        <w:rPr>
          <w:sz w:val="26"/>
          <w:szCs w:val="26"/>
        </w:rPr>
      </w:pPr>
      <w:r w:rsidRPr="00200727">
        <w:rPr>
          <w:sz w:val="26"/>
          <w:szCs w:val="26"/>
        </w:rPr>
        <w:t xml:space="preserve">A su </w:t>
      </w:r>
      <w:proofErr w:type="gramStart"/>
      <w:r w:rsidRPr="00200727">
        <w:rPr>
          <w:sz w:val="26"/>
          <w:szCs w:val="26"/>
        </w:rPr>
        <w:t>niño(</w:t>
      </w:r>
      <w:proofErr w:type="gramEnd"/>
      <w:r w:rsidRPr="00200727">
        <w:rPr>
          <w:sz w:val="26"/>
          <w:szCs w:val="26"/>
        </w:rPr>
        <w:t xml:space="preserve">a) se le pedirá que complete encuestas en la escuela en </w:t>
      </w:r>
      <w:r>
        <w:rPr>
          <w:sz w:val="26"/>
          <w:szCs w:val="26"/>
        </w:rPr>
        <w:t>octubre y en mayo</w:t>
      </w:r>
      <w:r w:rsidRPr="00200727">
        <w:rPr>
          <w:sz w:val="26"/>
          <w:szCs w:val="26"/>
        </w:rPr>
        <w:t>. Las personas encargadas de realizar estudio</w:t>
      </w:r>
      <w:r>
        <w:rPr>
          <w:sz w:val="26"/>
          <w:szCs w:val="26"/>
        </w:rPr>
        <w:t>s</w:t>
      </w:r>
      <w:r w:rsidRPr="00200727">
        <w:rPr>
          <w:sz w:val="26"/>
          <w:szCs w:val="26"/>
        </w:rPr>
        <w:t xml:space="preserve"> </w:t>
      </w:r>
      <w:r>
        <w:rPr>
          <w:sz w:val="26"/>
          <w:szCs w:val="26"/>
        </w:rPr>
        <w:t>en</w:t>
      </w:r>
      <w:r w:rsidRPr="00200727">
        <w:rPr>
          <w:sz w:val="26"/>
          <w:szCs w:val="26"/>
        </w:rPr>
        <w:t xml:space="preserve"> RTI y </w:t>
      </w:r>
      <w:r>
        <w:rPr>
          <w:sz w:val="26"/>
          <w:szCs w:val="26"/>
        </w:rPr>
        <w:t>en el</w:t>
      </w:r>
      <w:r w:rsidRPr="00200727">
        <w:rPr>
          <w:sz w:val="26"/>
          <w:szCs w:val="26"/>
        </w:rPr>
        <w:t xml:space="preserve"> Departamento de Salud Pública de Iowa combinarán sus respuestas con las respuestas de su niño(a) para entender mejor los hábitos alimenticios de su niño(a).</w:t>
      </w:r>
    </w:p>
    <w:p w:rsidR="007E620B" w:rsidRPr="00200727" w:rsidRDefault="007E620B" w:rsidP="00250BAE">
      <w:pPr>
        <w:pStyle w:val="Blueheading"/>
        <w:rPr>
          <w:sz w:val="28"/>
          <w:szCs w:val="28"/>
        </w:rPr>
      </w:pPr>
      <w:proofErr w:type="gramStart"/>
      <w:r w:rsidRPr="00200727">
        <w:rPr>
          <w:sz w:val="28"/>
          <w:szCs w:val="28"/>
        </w:rPr>
        <w:t>¿</w:t>
      </w:r>
      <w:r>
        <w:rPr>
          <w:sz w:val="28"/>
          <w:szCs w:val="28"/>
        </w:rPr>
        <w:t>Recibiré algún pago</w:t>
      </w:r>
      <w:r w:rsidRPr="00200727">
        <w:rPr>
          <w:sz w:val="28"/>
          <w:szCs w:val="28"/>
        </w:rPr>
        <w:t>?</w:t>
      </w:r>
      <w:proofErr w:type="gramEnd"/>
    </w:p>
    <w:p w:rsidR="007E620B" w:rsidRPr="00200727" w:rsidRDefault="007E620B" w:rsidP="00250BAE">
      <w:pPr>
        <w:pStyle w:val="BodyText0"/>
        <w:spacing w:after="480" w:line="240" w:lineRule="auto"/>
        <w:ind w:right="-90"/>
        <w:rPr>
          <w:sz w:val="26"/>
          <w:szCs w:val="26"/>
        </w:rPr>
      </w:pPr>
      <w:proofErr w:type="gramStart"/>
      <w:r w:rsidRPr="00200727">
        <w:rPr>
          <w:sz w:val="26"/>
          <w:szCs w:val="26"/>
        </w:rPr>
        <w:t>Sí.</w:t>
      </w:r>
      <w:proofErr w:type="gramEnd"/>
      <w:r w:rsidRPr="00200727">
        <w:rPr>
          <w:sz w:val="26"/>
          <w:szCs w:val="26"/>
        </w:rPr>
        <w:t xml:space="preserve"> </w:t>
      </w:r>
      <w:proofErr w:type="gramStart"/>
      <w:r w:rsidRPr="00200727">
        <w:rPr>
          <w:sz w:val="26"/>
          <w:szCs w:val="26"/>
        </w:rPr>
        <w:t xml:space="preserve">Le enviaremos $10 dólares </w:t>
      </w:r>
      <w:r>
        <w:rPr>
          <w:sz w:val="26"/>
          <w:szCs w:val="26"/>
        </w:rPr>
        <w:t xml:space="preserve">en efectivo </w:t>
      </w:r>
      <w:r w:rsidRPr="00200727">
        <w:rPr>
          <w:sz w:val="26"/>
          <w:szCs w:val="26"/>
        </w:rPr>
        <w:t xml:space="preserve">por </w:t>
      </w:r>
      <w:r>
        <w:rPr>
          <w:sz w:val="26"/>
          <w:szCs w:val="26"/>
        </w:rPr>
        <w:t>completar</w:t>
      </w:r>
      <w:r w:rsidRPr="00200727">
        <w:rPr>
          <w:sz w:val="26"/>
          <w:szCs w:val="26"/>
        </w:rPr>
        <w:t xml:space="preserve"> la primera encuesta y $15 dólares </w:t>
      </w:r>
      <w:r>
        <w:rPr>
          <w:sz w:val="26"/>
          <w:szCs w:val="26"/>
        </w:rPr>
        <w:t xml:space="preserve">en efectivo </w:t>
      </w:r>
      <w:r w:rsidRPr="00200727">
        <w:rPr>
          <w:sz w:val="26"/>
          <w:szCs w:val="26"/>
        </w:rPr>
        <w:t>por completar la segunda encuesta.</w:t>
      </w:r>
      <w:proofErr w:type="gramEnd"/>
      <w:r w:rsidRPr="00200727">
        <w:rPr>
          <w:sz w:val="26"/>
          <w:szCs w:val="26"/>
        </w:rPr>
        <w:t xml:space="preserve"> Por favor, asegúrese que </w:t>
      </w:r>
      <w:r>
        <w:rPr>
          <w:sz w:val="26"/>
          <w:szCs w:val="26"/>
        </w:rPr>
        <w:t xml:space="preserve">su dirección esté correcta en la </w:t>
      </w:r>
      <w:r w:rsidRPr="00200727">
        <w:rPr>
          <w:sz w:val="26"/>
          <w:szCs w:val="26"/>
        </w:rPr>
        <w:t xml:space="preserve">Tarjeta de </w:t>
      </w:r>
      <w:r>
        <w:rPr>
          <w:sz w:val="26"/>
          <w:szCs w:val="26"/>
        </w:rPr>
        <w:t>datos</w:t>
      </w:r>
      <w:r w:rsidRPr="00200727">
        <w:rPr>
          <w:sz w:val="26"/>
          <w:szCs w:val="26"/>
        </w:rPr>
        <w:t>.</w:t>
      </w:r>
    </w:p>
    <w:p w:rsidR="007E620B" w:rsidRPr="00200727" w:rsidRDefault="007E620B" w:rsidP="008C7BFE">
      <w:pPr>
        <w:pStyle w:val="Blueheading"/>
        <w:keepNext/>
        <w:rPr>
          <w:sz w:val="28"/>
          <w:szCs w:val="28"/>
        </w:rPr>
      </w:pPr>
      <w:r w:rsidRPr="00200727">
        <w:rPr>
          <w:sz w:val="28"/>
          <w:szCs w:val="28"/>
        </w:rPr>
        <w:t xml:space="preserve">¿Y </w:t>
      </w:r>
      <w:r>
        <w:rPr>
          <w:sz w:val="28"/>
          <w:szCs w:val="28"/>
        </w:rPr>
        <w:t xml:space="preserve">qué pasa con </w:t>
      </w:r>
      <w:r w:rsidRPr="00200727">
        <w:rPr>
          <w:sz w:val="28"/>
          <w:szCs w:val="28"/>
        </w:rPr>
        <w:t>mi privacidad?</w:t>
      </w:r>
    </w:p>
    <w:p w:rsidR="007E620B" w:rsidRPr="00200727" w:rsidRDefault="007E620B" w:rsidP="008C7BFE">
      <w:pPr>
        <w:pStyle w:val="BodyText0"/>
        <w:spacing w:after="360" w:line="240" w:lineRule="auto"/>
        <w:rPr>
          <w:sz w:val="26"/>
          <w:szCs w:val="26"/>
        </w:rPr>
      </w:pPr>
      <w:r w:rsidRPr="00200727">
        <w:rPr>
          <w:sz w:val="26"/>
          <w:szCs w:val="26"/>
        </w:rPr>
        <w:t xml:space="preserve">La información que usted y su </w:t>
      </w:r>
      <w:proofErr w:type="gramStart"/>
      <w:r w:rsidRPr="00200727">
        <w:rPr>
          <w:sz w:val="26"/>
          <w:szCs w:val="26"/>
        </w:rPr>
        <w:t>niño(</w:t>
      </w:r>
      <w:proofErr w:type="gramEnd"/>
      <w:r w:rsidRPr="00200727">
        <w:rPr>
          <w:sz w:val="26"/>
          <w:szCs w:val="26"/>
        </w:rPr>
        <w:t xml:space="preserve">a) proporcionen se mantendrá </w:t>
      </w:r>
      <w:r>
        <w:rPr>
          <w:sz w:val="26"/>
          <w:szCs w:val="26"/>
        </w:rPr>
        <w:t xml:space="preserve">en forma </w:t>
      </w:r>
      <w:r w:rsidRPr="00200727">
        <w:rPr>
          <w:sz w:val="26"/>
          <w:szCs w:val="26"/>
        </w:rPr>
        <w:t>privada</w:t>
      </w:r>
      <w:r>
        <w:rPr>
          <w:sz w:val="26"/>
          <w:szCs w:val="26"/>
        </w:rPr>
        <w:t>, excepto cuando lo requiera la ley</w:t>
      </w:r>
      <w:r w:rsidRPr="00200727">
        <w:rPr>
          <w:sz w:val="26"/>
          <w:szCs w:val="26"/>
        </w:rPr>
        <w:t xml:space="preserve">. </w:t>
      </w:r>
      <w:r>
        <w:rPr>
          <w:sz w:val="26"/>
          <w:szCs w:val="26"/>
        </w:rPr>
        <w:t xml:space="preserve">Nosotros crearemos un número de </w:t>
      </w:r>
      <w:proofErr w:type="gramStart"/>
      <w:r>
        <w:rPr>
          <w:sz w:val="26"/>
          <w:szCs w:val="26"/>
        </w:rPr>
        <w:t>identificación  (</w:t>
      </w:r>
      <w:proofErr w:type="gramEnd"/>
      <w:r>
        <w:rPr>
          <w:sz w:val="26"/>
          <w:szCs w:val="26"/>
        </w:rPr>
        <w:t xml:space="preserve">ID) que se usará en </w:t>
      </w:r>
      <w:r w:rsidRPr="00200727">
        <w:rPr>
          <w:sz w:val="26"/>
          <w:szCs w:val="26"/>
        </w:rPr>
        <w:t xml:space="preserve">lugar de sus nombres para identificar su información. </w:t>
      </w:r>
      <w:proofErr w:type="gramStart"/>
      <w:r w:rsidRPr="00200727">
        <w:rPr>
          <w:sz w:val="26"/>
          <w:szCs w:val="26"/>
        </w:rPr>
        <w:t xml:space="preserve">Esto prevendrá que alguien pueda </w:t>
      </w:r>
      <w:r>
        <w:rPr>
          <w:sz w:val="26"/>
          <w:szCs w:val="26"/>
        </w:rPr>
        <w:t>averiguar</w:t>
      </w:r>
      <w:r w:rsidRPr="00200727">
        <w:rPr>
          <w:sz w:val="26"/>
          <w:szCs w:val="26"/>
        </w:rPr>
        <w:t xml:space="preserve"> sus respuestas.</w:t>
      </w:r>
      <w:proofErr w:type="gramEnd"/>
      <w:r w:rsidRPr="00200727">
        <w:rPr>
          <w:sz w:val="26"/>
          <w:szCs w:val="26"/>
        </w:rPr>
        <w:t xml:space="preserve"> Sólo el personal </w:t>
      </w:r>
      <w:proofErr w:type="gramStart"/>
      <w:r w:rsidRPr="00200727">
        <w:rPr>
          <w:sz w:val="26"/>
          <w:szCs w:val="26"/>
        </w:rPr>
        <w:t>del</w:t>
      </w:r>
      <w:proofErr w:type="gramEnd"/>
      <w:r w:rsidRPr="00200727">
        <w:rPr>
          <w:sz w:val="26"/>
          <w:szCs w:val="26"/>
        </w:rPr>
        <w:t xml:space="preserve"> proyecto verá </w:t>
      </w:r>
      <w:r>
        <w:rPr>
          <w:sz w:val="26"/>
          <w:szCs w:val="26"/>
        </w:rPr>
        <w:t xml:space="preserve">la información </w:t>
      </w:r>
      <w:r w:rsidRPr="00200727">
        <w:rPr>
          <w:sz w:val="26"/>
          <w:szCs w:val="26"/>
        </w:rPr>
        <w:t>recopilad</w:t>
      </w:r>
      <w:r>
        <w:rPr>
          <w:sz w:val="26"/>
          <w:szCs w:val="26"/>
        </w:rPr>
        <w:t>a</w:t>
      </w:r>
      <w:r w:rsidRPr="00200727">
        <w:rPr>
          <w:sz w:val="26"/>
          <w:szCs w:val="26"/>
        </w:rPr>
        <w:t xml:space="preserve"> de los participantes del estudio. </w:t>
      </w:r>
      <w:r>
        <w:rPr>
          <w:sz w:val="26"/>
          <w:szCs w:val="26"/>
        </w:rPr>
        <w:t>Nosotros c</w:t>
      </w:r>
      <w:r w:rsidRPr="00200727">
        <w:rPr>
          <w:sz w:val="26"/>
          <w:szCs w:val="26"/>
        </w:rPr>
        <w:t xml:space="preserve">ombinaremos su información con la información de todos los otros participantes para </w:t>
      </w:r>
      <w:r>
        <w:rPr>
          <w:sz w:val="26"/>
          <w:szCs w:val="26"/>
        </w:rPr>
        <w:t>crear</w:t>
      </w:r>
      <w:r w:rsidRPr="00200727">
        <w:rPr>
          <w:sz w:val="26"/>
          <w:szCs w:val="26"/>
        </w:rPr>
        <w:t xml:space="preserve"> reportes</w:t>
      </w:r>
      <w:r>
        <w:rPr>
          <w:sz w:val="26"/>
          <w:szCs w:val="26"/>
        </w:rPr>
        <w:t xml:space="preserve"> con los resúmenes </w:t>
      </w:r>
      <w:proofErr w:type="gramStart"/>
      <w:r>
        <w:rPr>
          <w:sz w:val="26"/>
          <w:szCs w:val="26"/>
        </w:rPr>
        <w:t>del</w:t>
      </w:r>
      <w:proofErr w:type="gramEnd"/>
      <w:r>
        <w:rPr>
          <w:sz w:val="26"/>
          <w:szCs w:val="26"/>
        </w:rPr>
        <w:t xml:space="preserve"> estudio</w:t>
      </w:r>
      <w:r w:rsidRPr="00200727">
        <w:rPr>
          <w:sz w:val="26"/>
          <w:szCs w:val="26"/>
        </w:rPr>
        <w:t xml:space="preserve">. </w:t>
      </w:r>
    </w:p>
    <w:p w:rsidR="007E620B" w:rsidRPr="00200727" w:rsidRDefault="007E620B" w:rsidP="00F57F5B">
      <w:pPr>
        <w:pStyle w:val="Blueheading"/>
        <w:rPr>
          <w:sz w:val="28"/>
          <w:szCs w:val="28"/>
        </w:rPr>
      </w:pPr>
      <w:proofErr w:type="gramStart"/>
      <w:r w:rsidRPr="00200727">
        <w:rPr>
          <w:sz w:val="28"/>
          <w:szCs w:val="28"/>
        </w:rPr>
        <w:t>¿Tengo que participar?</w:t>
      </w:r>
      <w:proofErr w:type="gramEnd"/>
    </w:p>
    <w:p w:rsidR="007E620B" w:rsidRPr="00200727" w:rsidRDefault="007E620B" w:rsidP="00250BAE">
      <w:pPr>
        <w:pStyle w:val="brochuretext"/>
        <w:rPr>
          <w:sz w:val="26"/>
          <w:szCs w:val="26"/>
        </w:rPr>
      </w:pPr>
      <w:r w:rsidRPr="00200727">
        <w:rPr>
          <w:sz w:val="26"/>
          <w:szCs w:val="26"/>
        </w:rPr>
        <w:t xml:space="preserve">No. Usted no tiene que </w:t>
      </w:r>
      <w:r>
        <w:rPr>
          <w:sz w:val="26"/>
          <w:szCs w:val="26"/>
        </w:rPr>
        <w:t>tomar parte</w:t>
      </w:r>
      <w:r w:rsidRPr="00200727">
        <w:rPr>
          <w:sz w:val="26"/>
          <w:szCs w:val="26"/>
        </w:rPr>
        <w:t xml:space="preserve"> en </w:t>
      </w:r>
      <w:proofErr w:type="gramStart"/>
      <w:r w:rsidRPr="00200727">
        <w:rPr>
          <w:sz w:val="26"/>
          <w:szCs w:val="26"/>
        </w:rPr>
        <w:t>este</w:t>
      </w:r>
      <w:proofErr w:type="gramEnd"/>
      <w:r w:rsidRPr="00200727">
        <w:rPr>
          <w:sz w:val="26"/>
          <w:szCs w:val="26"/>
        </w:rPr>
        <w:t xml:space="preserve"> estudio o </w:t>
      </w:r>
      <w:r>
        <w:rPr>
          <w:sz w:val="26"/>
          <w:szCs w:val="26"/>
        </w:rPr>
        <w:t>contestar</w:t>
      </w:r>
      <w:r w:rsidRPr="00200727">
        <w:rPr>
          <w:sz w:val="26"/>
          <w:szCs w:val="26"/>
        </w:rPr>
        <w:t xml:space="preserve"> cualquier pregunta que no </w:t>
      </w:r>
      <w:r>
        <w:rPr>
          <w:sz w:val="26"/>
          <w:szCs w:val="26"/>
        </w:rPr>
        <w:t>quiera contestar.</w:t>
      </w:r>
      <w:r w:rsidRPr="00200727">
        <w:rPr>
          <w:sz w:val="26"/>
          <w:szCs w:val="26"/>
        </w:rPr>
        <w:t xml:space="preserve"> </w:t>
      </w:r>
      <w:proofErr w:type="gramStart"/>
      <w:r w:rsidRPr="00200727">
        <w:rPr>
          <w:sz w:val="26"/>
          <w:szCs w:val="26"/>
        </w:rPr>
        <w:t xml:space="preserve">Su decisión </w:t>
      </w:r>
      <w:r>
        <w:rPr>
          <w:sz w:val="26"/>
          <w:szCs w:val="26"/>
        </w:rPr>
        <w:t>de</w:t>
      </w:r>
      <w:r w:rsidRPr="00200727">
        <w:rPr>
          <w:sz w:val="26"/>
          <w:szCs w:val="26"/>
        </w:rPr>
        <w:t xml:space="preserve"> participar o no, no afectará ningún servicio social que su familia pu</w:t>
      </w:r>
      <w:r>
        <w:rPr>
          <w:sz w:val="26"/>
          <w:szCs w:val="26"/>
        </w:rPr>
        <w:t>eda</w:t>
      </w:r>
      <w:r w:rsidRPr="00200727">
        <w:rPr>
          <w:sz w:val="26"/>
          <w:szCs w:val="26"/>
        </w:rPr>
        <w:t xml:space="preserve"> estar recibiendo.</w:t>
      </w:r>
      <w:proofErr w:type="gramEnd"/>
    </w:p>
    <w:p w:rsidR="007E620B" w:rsidRPr="00200727" w:rsidRDefault="007E620B" w:rsidP="00F57F5B">
      <w:pPr>
        <w:pStyle w:val="Blueheading"/>
        <w:rPr>
          <w:sz w:val="28"/>
          <w:szCs w:val="28"/>
        </w:rPr>
      </w:pPr>
      <w:r w:rsidRPr="00200727">
        <w:rPr>
          <w:sz w:val="28"/>
          <w:szCs w:val="28"/>
        </w:rPr>
        <w:t xml:space="preserve">¿Por qué fui </w:t>
      </w:r>
      <w:proofErr w:type="gramStart"/>
      <w:r w:rsidRPr="00200727">
        <w:rPr>
          <w:sz w:val="28"/>
          <w:szCs w:val="28"/>
        </w:rPr>
        <w:t>seleccionado(</w:t>
      </w:r>
      <w:proofErr w:type="gramEnd"/>
      <w:r w:rsidRPr="00200727">
        <w:rPr>
          <w:sz w:val="28"/>
          <w:szCs w:val="28"/>
        </w:rPr>
        <w:t xml:space="preserve">a)? </w:t>
      </w:r>
    </w:p>
    <w:p w:rsidR="007E620B" w:rsidRPr="00200727" w:rsidRDefault="007E620B" w:rsidP="008C7BFE">
      <w:pPr>
        <w:pStyle w:val="brochuretext"/>
        <w:spacing w:after="360"/>
        <w:rPr>
          <w:sz w:val="26"/>
          <w:szCs w:val="26"/>
        </w:rPr>
      </w:pPr>
      <w:proofErr w:type="gramStart"/>
      <w:r>
        <w:rPr>
          <w:sz w:val="26"/>
          <w:szCs w:val="26"/>
        </w:rPr>
        <w:t>Se seleccionaron e</w:t>
      </w:r>
      <w:r w:rsidRPr="00200727">
        <w:rPr>
          <w:sz w:val="26"/>
          <w:szCs w:val="26"/>
        </w:rPr>
        <w:t xml:space="preserve">scuelas </w:t>
      </w:r>
      <w:r>
        <w:rPr>
          <w:sz w:val="26"/>
          <w:szCs w:val="26"/>
        </w:rPr>
        <w:t>elementales</w:t>
      </w:r>
      <w:r w:rsidRPr="00200727">
        <w:rPr>
          <w:sz w:val="26"/>
          <w:szCs w:val="26"/>
        </w:rPr>
        <w:t xml:space="preserve"> específicas </w:t>
      </w:r>
      <w:r>
        <w:rPr>
          <w:sz w:val="26"/>
          <w:szCs w:val="26"/>
        </w:rPr>
        <w:t>en Iowa para tomar parte</w:t>
      </w:r>
      <w:r w:rsidRPr="00200727">
        <w:rPr>
          <w:sz w:val="26"/>
          <w:szCs w:val="26"/>
        </w:rPr>
        <w:t xml:space="preserve"> en el estudio.</w:t>
      </w:r>
      <w:proofErr w:type="gramEnd"/>
      <w:r w:rsidRPr="00200727">
        <w:rPr>
          <w:sz w:val="26"/>
          <w:szCs w:val="26"/>
        </w:rPr>
        <w:t xml:space="preserve"> Se les está pidiendo </w:t>
      </w:r>
      <w:r>
        <w:rPr>
          <w:sz w:val="26"/>
          <w:szCs w:val="26"/>
        </w:rPr>
        <w:t xml:space="preserve">que participen </w:t>
      </w:r>
      <w:r w:rsidRPr="00200727">
        <w:rPr>
          <w:sz w:val="26"/>
          <w:szCs w:val="26"/>
        </w:rPr>
        <w:t xml:space="preserve">a los padres y </w:t>
      </w:r>
      <w:r>
        <w:rPr>
          <w:sz w:val="26"/>
          <w:szCs w:val="26"/>
        </w:rPr>
        <w:t xml:space="preserve">a las </w:t>
      </w:r>
      <w:r w:rsidRPr="00200727">
        <w:rPr>
          <w:sz w:val="26"/>
          <w:szCs w:val="26"/>
        </w:rPr>
        <w:t xml:space="preserve">personas encargadas </w:t>
      </w:r>
      <w:proofErr w:type="gramStart"/>
      <w:r w:rsidRPr="00200727">
        <w:rPr>
          <w:sz w:val="26"/>
          <w:szCs w:val="26"/>
        </w:rPr>
        <w:t>del</w:t>
      </w:r>
      <w:proofErr w:type="gramEnd"/>
      <w:r w:rsidRPr="00200727">
        <w:rPr>
          <w:sz w:val="26"/>
          <w:szCs w:val="26"/>
        </w:rPr>
        <w:t xml:space="preserve"> cuidado de niños de </w:t>
      </w:r>
      <w:r>
        <w:rPr>
          <w:sz w:val="26"/>
          <w:szCs w:val="26"/>
        </w:rPr>
        <w:t>los salones clase que han sido seleccionados</w:t>
      </w:r>
      <w:r w:rsidRPr="00200727">
        <w:rPr>
          <w:sz w:val="26"/>
          <w:szCs w:val="26"/>
        </w:rPr>
        <w:t>.</w:t>
      </w:r>
    </w:p>
    <w:p w:rsidR="007E620B" w:rsidRPr="00200727" w:rsidRDefault="007E620B" w:rsidP="00F57F5B">
      <w:pPr>
        <w:pStyle w:val="Blueheading"/>
        <w:rPr>
          <w:sz w:val="28"/>
          <w:szCs w:val="28"/>
        </w:rPr>
      </w:pPr>
      <w:proofErr w:type="gramStart"/>
      <w:r w:rsidRPr="00200727">
        <w:rPr>
          <w:sz w:val="28"/>
          <w:szCs w:val="28"/>
        </w:rPr>
        <w:t>¿Cómo puedo obtener más información?</w:t>
      </w:r>
      <w:proofErr w:type="gramEnd"/>
    </w:p>
    <w:p w:rsidR="007E620B" w:rsidRPr="00200727" w:rsidRDefault="007E620B" w:rsidP="008C7BFE">
      <w:pPr>
        <w:pStyle w:val="brochuretext"/>
        <w:spacing w:after="360"/>
        <w:rPr>
          <w:sz w:val="26"/>
          <w:szCs w:val="26"/>
        </w:rPr>
      </w:pPr>
      <w:r w:rsidRPr="00200727">
        <w:rPr>
          <w:sz w:val="26"/>
          <w:szCs w:val="26"/>
        </w:rPr>
        <w:t xml:space="preserve">Para mayor información, llame al número gratuito 1-866-800-9176 y deje </w:t>
      </w:r>
      <w:proofErr w:type="gramStart"/>
      <w:r w:rsidRPr="00200727">
        <w:rPr>
          <w:sz w:val="26"/>
          <w:szCs w:val="26"/>
        </w:rPr>
        <w:t>un</w:t>
      </w:r>
      <w:proofErr w:type="gramEnd"/>
      <w:r w:rsidRPr="00200727">
        <w:rPr>
          <w:sz w:val="26"/>
          <w:szCs w:val="26"/>
        </w:rPr>
        <w:t xml:space="preserve"> mensaje o envíe un </w:t>
      </w:r>
      <w:r>
        <w:rPr>
          <w:sz w:val="26"/>
          <w:szCs w:val="26"/>
        </w:rPr>
        <w:t xml:space="preserve">mensaje por </w:t>
      </w:r>
      <w:r w:rsidRPr="00200727">
        <w:rPr>
          <w:sz w:val="26"/>
          <w:szCs w:val="26"/>
        </w:rPr>
        <w:t xml:space="preserve">correo electrónico a USDA@sna.rti.org. </w:t>
      </w:r>
      <w:proofErr w:type="gramStart"/>
      <w:r>
        <w:rPr>
          <w:sz w:val="26"/>
          <w:szCs w:val="26"/>
        </w:rPr>
        <w:t>Un</w:t>
      </w:r>
      <w:proofErr w:type="gramEnd"/>
      <w:r>
        <w:rPr>
          <w:sz w:val="26"/>
          <w:szCs w:val="26"/>
        </w:rPr>
        <w:t xml:space="preserve"> miembro</w:t>
      </w:r>
      <w:r w:rsidRPr="00200727">
        <w:rPr>
          <w:sz w:val="26"/>
          <w:szCs w:val="26"/>
        </w:rPr>
        <w:t xml:space="preserve"> del personal del proyecto se comunicará con usted.</w:t>
      </w:r>
    </w:p>
    <w:p w:rsidR="007E620B" w:rsidRPr="00200727" w:rsidRDefault="007E620B" w:rsidP="008C7BFE">
      <w:pPr>
        <w:pStyle w:val="brochuretext"/>
        <w:spacing w:after="360"/>
        <w:rPr>
          <w:sz w:val="26"/>
          <w:szCs w:val="26"/>
        </w:rPr>
      </w:pPr>
      <w:r w:rsidRPr="00200727">
        <w:rPr>
          <w:sz w:val="26"/>
          <w:szCs w:val="26"/>
        </w:rPr>
        <w:t xml:space="preserve">RTI International es una organización independiente sin fines de lucro en Carolina del Norte, que se dedica a realizar estudios </w:t>
      </w:r>
      <w:r>
        <w:rPr>
          <w:sz w:val="26"/>
          <w:szCs w:val="26"/>
        </w:rPr>
        <w:t>que mejoran</w:t>
      </w:r>
      <w:r w:rsidRPr="00200727">
        <w:rPr>
          <w:sz w:val="26"/>
          <w:szCs w:val="26"/>
        </w:rPr>
        <w:t xml:space="preserve"> la condición humana. </w:t>
      </w:r>
    </w:p>
    <w:p w:rsidR="007E620B" w:rsidRPr="00200727" w:rsidRDefault="007E620B" w:rsidP="008C7BFE">
      <w:pPr>
        <w:pStyle w:val="brochuretext"/>
        <w:spacing w:after="360"/>
        <w:rPr>
          <w:sz w:val="26"/>
          <w:szCs w:val="26"/>
        </w:rPr>
      </w:pPr>
      <w:proofErr w:type="gramStart"/>
      <w:r w:rsidRPr="00200727">
        <w:rPr>
          <w:sz w:val="26"/>
          <w:szCs w:val="26"/>
        </w:rPr>
        <w:t>El Departamento de Salud Pública de Iowa está dedicada a promover estilos de vida saludables entre los habitantes de Iowa.</w:t>
      </w:r>
      <w:proofErr w:type="gramEnd"/>
      <w:r w:rsidRPr="00200727">
        <w:rPr>
          <w:sz w:val="26"/>
          <w:szCs w:val="26"/>
        </w:rPr>
        <w:t xml:space="preserve">  </w:t>
      </w:r>
    </w:p>
    <w:p w:rsidR="007E620B" w:rsidRPr="00200727" w:rsidRDefault="007E620B" w:rsidP="008C7BFE">
      <w:pPr>
        <w:pStyle w:val="brochuretext"/>
        <w:spacing w:after="240"/>
        <w:rPr>
          <w:sz w:val="26"/>
          <w:szCs w:val="26"/>
        </w:rPr>
      </w:pPr>
      <w:r w:rsidRPr="00200727">
        <w:rPr>
          <w:sz w:val="26"/>
          <w:szCs w:val="26"/>
        </w:rPr>
        <w:t xml:space="preserve">Información sobre el Servicio de Alimentos y Nutrición del Departamento de Agricultura de los Estados Unidos está disponible </w:t>
      </w:r>
      <w:proofErr w:type="gramStart"/>
      <w:r w:rsidRPr="00200727">
        <w:rPr>
          <w:sz w:val="26"/>
          <w:szCs w:val="26"/>
        </w:rPr>
        <w:t xml:space="preserve">en  </w:t>
      </w:r>
      <w:r>
        <w:rPr>
          <w:sz w:val="26"/>
          <w:szCs w:val="26"/>
        </w:rPr>
        <w:t>el</w:t>
      </w:r>
      <w:proofErr w:type="gramEnd"/>
      <w:r>
        <w:rPr>
          <w:sz w:val="26"/>
          <w:szCs w:val="26"/>
        </w:rPr>
        <w:t xml:space="preserve"> sitio de Internet </w:t>
      </w:r>
      <w:r w:rsidRPr="00200727">
        <w:rPr>
          <w:sz w:val="26"/>
          <w:szCs w:val="26"/>
        </w:rPr>
        <w:t>ww.fns.usda.gov/fns.</w:t>
      </w:r>
    </w:p>
    <w:tbl>
      <w:tblPr>
        <w:tblW w:w="0" w:type="auto"/>
        <w:jc w:val="right"/>
        <w:tblLook w:val="04A0"/>
      </w:tblPr>
      <w:tblGrid>
        <w:gridCol w:w="4392"/>
      </w:tblGrid>
      <w:tr w:rsidR="007E620B" w:rsidRPr="00200727" w:rsidTr="006575F4">
        <w:trPr>
          <w:jc w:val="right"/>
        </w:trPr>
        <w:tc>
          <w:tcPr>
            <w:tcW w:w="4392" w:type="dxa"/>
            <w:vAlign w:val="center"/>
          </w:tcPr>
          <w:p w:rsidR="007E620B" w:rsidRPr="00200727" w:rsidRDefault="00894325" w:rsidP="006575F4">
            <w:pPr>
              <w:jc w:val="center"/>
              <w:rPr>
                <w:rFonts w:ascii="Papyrus" w:hAnsi="Papyrus"/>
                <w:b/>
                <w:bCs/>
              </w:rPr>
            </w:pPr>
            <w:r>
              <w:rPr>
                <w:rFonts w:ascii="Verdana" w:hAnsi="Verdana"/>
                <w:b/>
                <w:noProof/>
                <w:sz w:val="20"/>
                <w:szCs w:val="20"/>
              </w:rPr>
              <w:drawing>
                <wp:inline distT="0" distB="0" distL="0" distR="0">
                  <wp:extent cx="2609850" cy="1476375"/>
                  <wp:effectExtent l="19050" t="0" r="0" b="0"/>
                  <wp:docPr id="20" name="Picture 5" descr="Letterhead_ChildEa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ChildEat_final"/>
                          <pic:cNvPicPr>
                            <a:picLocks noChangeAspect="1" noChangeArrowheads="1"/>
                          </pic:cNvPicPr>
                        </pic:nvPicPr>
                        <pic:blipFill>
                          <a:blip r:embed="rId21" cstate="print"/>
                          <a:srcRect l="67683" t="3726" r="3658" b="83714"/>
                          <a:stretch>
                            <a:fillRect/>
                          </a:stretch>
                        </pic:blipFill>
                        <pic:spPr bwMode="auto">
                          <a:xfrm>
                            <a:off x="0" y="0"/>
                            <a:ext cx="2609850" cy="1476375"/>
                          </a:xfrm>
                          <a:prstGeom prst="rect">
                            <a:avLst/>
                          </a:prstGeom>
                          <a:noFill/>
                          <a:ln w="9525">
                            <a:noFill/>
                            <a:miter lim="800000"/>
                            <a:headEnd/>
                            <a:tailEnd/>
                          </a:ln>
                        </pic:spPr>
                      </pic:pic>
                    </a:graphicData>
                  </a:graphic>
                </wp:inline>
              </w:drawing>
            </w:r>
          </w:p>
        </w:tc>
      </w:tr>
    </w:tbl>
    <w:p w:rsidR="007E620B" w:rsidRPr="00200727" w:rsidRDefault="00894325" w:rsidP="00F57F5B">
      <w:pPr>
        <w:jc w:val="center"/>
        <w:rPr>
          <w:sz w:val="28"/>
          <w:szCs w:val="28"/>
        </w:rPr>
      </w:pPr>
      <w:r>
        <w:rPr>
          <w:noProof/>
          <w:sz w:val="28"/>
          <w:szCs w:val="28"/>
        </w:rPr>
        <w:drawing>
          <wp:inline distT="0" distB="0" distL="0" distR="0">
            <wp:extent cx="2009775" cy="304800"/>
            <wp:effectExtent l="19050" t="0" r="9525" b="0"/>
            <wp:docPr id="21" name="Picture 6" descr="spanis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nish words"/>
                    <pic:cNvPicPr>
                      <a:picLocks noChangeAspect="1" noChangeArrowheads="1"/>
                    </pic:cNvPicPr>
                  </pic:nvPicPr>
                  <pic:blipFill>
                    <a:blip r:embed="rId22" cstate="print"/>
                    <a:srcRect l="2844" t="15082" r="90569" b="72911"/>
                    <a:stretch>
                      <a:fillRect/>
                    </a:stretch>
                  </pic:blipFill>
                  <pic:spPr bwMode="auto">
                    <a:xfrm>
                      <a:off x="0" y="0"/>
                      <a:ext cx="2009775" cy="304800"/>
                    </a:xfrm>
                    <a:prstGeom prst="rect">
                      <a:avLst/>
                    </a:prstGeom>
                    <a:noFill/>
                    <a:ln w="9525">
                      <a:noFill/>
                      <a:miter lim="800000"/>
                      <a:headEnd/>
                      <a:tailEnd/>
                    </a:ln>
                  </pic:spPr>
                </pic:pic>
              </a:graphicData>
            </a:graphic>
          </wp:inline>
        </w:drawing>
      </w:r>
    </w:p>
    <w:p w:rsidR="007E620B" w:rsidRPr="001F3B90" w:rsidRDefault="007E620B" w:rsidP="00250BAE">
      <w:pPr>
        <w:jc w:val="center"/>
        <w:rPr>
          <w:b/>
          <w:bCs/>
          <w:sz w:val="28"/>
          <w:szCs w:val="28"/>
        </w:rPr>
      </w:pPr>
      <w:r w:rsidRPr="001F3B90">
        <w:rPr>
          <w:b/>
          <w:bCs/>
          <w:sz w:val="28"/>
          <w:szCs w:val="28"/>
        </w:rPr>
        <w:t>Questions / Answers About the</w:t>
      </w:r>
    </w:p>
    <w:p w:rsidR="007E620B" w:rsidRPr="00DF2FB9" w:rsidRDefault="007E620B" w:rsidP="00F57F5B">
      <w:pPr>
        <w:jc w:val="center"/>
        <w:rPr>
          <w:b/>
          <w:bCs/>
          <w:i/>
          <w:iCs/>
          <w:sz w:val="28"/>
          <w:szCs w:val="28"/>
        </w:rPr>
      </w:pPr>
      <w:r w:rsidRPr="00DF2FB9">
        <w:rPr>
          <w:b/>
          <w:bCs/>
          <w:i/>
          <w:iCs/>
          <w:sz w:val="28"/>
          <w:szCs w:val="28"/>
        </w:rPr>
        <w:t>What Does Your Child Eat Study</w:t>
      </w:r>
    </w:p>
    <w:p w:rsidR="007E620B" w:rsidRPr="00200727" w:rsidRDefault="007E620B" w:rsidP="00F57F5B">
      <w:pPr>
        <w:jc w:val="center"/>
        <w:rPr>
          <w:b/>
          <w:bCs/>
        </w:rPr>
      </w:pPr>
      <w:r w:rsidRPr="00DF2FB9">
        <w:rPr>
          <w:b/>
          <w:bCs/>
          <w:sz w:val="28"/>
          <w:szCs w:val="28"/>
        </w:rPr>
        <w:t xml:space="preserve">Preguntas y respuestas sobre el Estudio </w:t>
      </w:r>
      <w:r w:rsidRPr="00DF2FB9">
        <w:rPr>
          <w:b/>
          <w:bCs/>
          <w:i/>
          <w:sz w:val="28"/>
          <w:szCs w:val="28"/>
        </w:rPr>
        <w:t xml:space="preserve">¿Qué </w:t>
      </w:r>
      <w:proofErr w:type="gramStart"/>
      <w:r w:rsidRPr="00DF2FB9">
        <w:rPr>
          <w:b/>
          <w:bCs/>
          <w:i/>
          <w:sz w:val="28"/>
          <w:szCs w:val="28"/>
        </w:rPr>
        <w:t>como</w:t>
      </w:r>
      <w:proofErr w:type="gramEnd"/>
      <w:r w:rsidRPr="00DF2FB9">
        <w:rPr>
          <w:b/>
          <w:bCs/>
          <w:i/>
          <w:sz w:val="28"/>
          <w:szCs w:val="28"/>
        </w:rPr>
        <w:t xml:space="preserve"> su niño?</w:t>
      </w:r>
      <w:r w:rsidRPr="00200727">
        <w:rPr>
          <w:b/>
          <w:bCs/>
          <w:sz w:val="32"/>
          <w:szCs w:val="32"/>
        </w:rPr>
        <w:t xml:space="preserve"> </w:t>
      </w:r>
    </w:p>
    <w:p w:rsidR="007E620B" w:rsidRPr="00200727" w:rsidRDefault="007E620B" w:rsidP="00F57F5B">
      <w:pPr>
        <w:jc w:val="center"/>
        <w:rPr>
          <w:sz w:val="20"/>
          <w:szCs w:val="20"/>
        </w:rPr>
      </w:pPr>
    </w:p>
    <w:p w:rsidR="007E620B" w:rsidRPr="00DF2FB9" w:rsidRDefault="007E620B" w:rsidP="00250BAE">
      <w:pPr>
        <w:jc w:val="center"/>
      </w:pPr>
      <w:r w:rsidRPr="00DF2FB9">
        <w:t xml:space="preserve">Realizado por RTI International y el Departamento de Salud Pública de Iowa y patrocinado por el Servicio de Alimentos y Nutrición </w:t>
      </w:r>
      <w:proofErr w:type="gramStart"/>
      <w:r w:rsidRPr="00DF2FB9">
        <w:t>del</w:t>
      </w:r>
      <w:proofErr w:type="gramEnd"/>
      <w:r w:rsidRPr="00DF2FB9">
        <w:t xml:space="preserve"> Departamento de Agricultura de los Estados Unidos. </w:t>
      </w:r>
    </w:p>
    <w:p w:rsidR="007E620B" w:rsidRPr="00200727" w:rsidRDefault="00894325" w:rsidP="00F57F5B">
      <w:pPr>
        <w:spacing w:line="300" w:lineRule="atLeast"/>
        <w:jc w:val="center"/>
        <w:rPr>
          <w:rFonts w:ascii="Arial" w:hAnsi="Arial" w:cs="Arial"/>
        </w:rPr>
      </w:pPr>
      <w:r>
        <w:rPr>
          <w:rFonts w:ascii="Arial" w:hAnsi="Arial" w:cs="Arial"/>
          <w:noProof/>
        </w:rPr>
        <w:drawing>
          <wp:inline distT="0" distB="0" distL="0" distR="0">
            <wp:extent cx="1485900" cy="933450"/>
            <wp:effectExtent l="0" t="0" r="0" b="0"/>
            <wp:docPr id="22" name="Picture 7"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I_653_1in_tranPA"/>
                    <pic:cNvPicPr>
                      <a:picLocks noChangeAspect="1" noChangeArrowheads="1"/>
                    </pic:cNvPicPr>
                  </pic:nvPicPr>
                  <pic:blipFill>
                    <a:blip r:embed="rId19" cstate="print"/>
                    <a:srcRect/>
                    <a:stretch>
                      <a:fillRect/>
                    </a:stretch>
                  </pic:blipFill>
                  <pic:spPr bwMode="auto">
                    <a:xfrm>
                      <a:off x="0" y="0"/>
                      <a:ext cx="1485900" cy="933450"/>
                    </a:xfrm>
                    <a:prstGeom prst="rect">
                      <a:avLst/>
                    </a:prstGeom>
                    <a:noFill/>
                    <a:ln w="9525">
                      <a:noFill/>
                      <a:miter lim="800000"/>
                      <a:headEnd/>
                      <a:tailEnd/>
                    </a:ln>
                  </pic:spPr>
                </pic:pic>
              </a:graphicData>
            </a:graphic>
          </wp:inline>
        </w:drawing>
      </w:r>
    </w:p>
    <w:p w:rsidR="007E620B" w:rsidRPr="00200727" w:rsidRDefault="00894325" w:rsidP="00F57F5B">
      <w:pPr>
        <w:spacing w:line="300" w:lineRule="atLeast"/>
        <w:jc w:val="center"/>
        <w:rPr>
          <w:b/>
          <w:bCs/>
          <w:highlight w:val="yellow"/>
        </w:rPr>
      </w:pPr>
      <w:r>
        <w:rPr>
          <w:b/>
          <w:bCs/>
          <w:noProof/>
        </w:rPr>
        <w:drawing>
          <wp:inline distT="0" distB="0" distL="0" distR="0">
            <wp:extent cx="1724025" cy="1114425"/>
            <wp:effectExtent l="19050" t="0" r="9525" b="0"/>
            <wp:docPr id="23" name="Picture 8" descr="IDPH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PH logo full"/>
                    <pic:cNvPicPr>
                      <a:picLocks noChangeAspect="1" noChangeArrowheads="1"/>
                    </pic:cNvPicPr>
                  </pic:nvPicPr>
                  <pic:blipFill>
                    <a:blip r:embed="rId20" cstate="print"/>
                    <a:srcRect/>
                    <a:stretch>
                      <a:fillRect/>
                    </a:stretch>
                  </pic:blipFill>
                  <pic:spPr bwMode="auto">
                    <a:xfrm>
                      <a:off x="0" y="0"/>
                      <a:ext cx="1724025" cy="1114425"/>
                    </a:xfrm>
                    <a:prstGeom prst="rect">
                      <a:avLst/>
                    </a:prstGeom>
                    <a:noFill/>
                    <a:ln w="9525">
                      <a:noFill/>
                      <a:miter lim="800000"/>
                      <a:headEnd/>
                      <a:tailEnd/>
                    </a:ln>
                  </pic:spPr>
                </pic:pic>
              </a:graphicData>
            </a:graphic>
          </wp:inline>
        </w:drawing>
      </w:r>
    </w:p>
    <w:p w:rsidR="007E620B" w:rsidRPr="00200727" w:rsidRDefault="007E620B" w:rsidP="00F57F5B">
      <w:pPr>
        <w:spacing w:line="300" w:lineRule="atLeast"/>
        <w:jc w:val="center"/>
        <w:rPr>
          <w:b/>
          <w:bCs/>
          <w:highlight w:val="yellow"/>
        </w:rPr>
        <w:sectPr w:rsidR="007E620B" w:rsidRPr="00200727" w:rsidSect="006575F4">
          <w:headerReference w:type="default" r:id="rId39"/>
          <w:footerReference w:type="default" r:id="rId40"/>
          <w:pgSz w:w="15840" w:h="12240" w:orient="landscape" w:code="1"/>
          <w:pgMar w:top="1440" w:right="720" w:bottom="1440" w:left="720" w:header="720" w:footer="720" w:gutter="0"/>
          <w:pgNumType w:start="1"/>
          <w:cols w:num="3" w:space="720"/>
          <w:docGrid w:linePitch="360"/>
        </w:sectPr>
      </w:pPr>
    </w:p>
    <w:p w:rsidR="007E620B" w:rsidRPr="00200727" w:rsidRDefault="007E620B" w:rsidP="00F57F5B">
      <w:pPr>
        <w:spacing w:line="300" w:lineRule="atLeast"/>
        <w:jc w:val="center"/>
        <w:rPr>
          <w:szCs w:val="22"/>
        </w:rPr>
      </w:pPr>
    </w:p>
    <w:p w:rsidR="007E620B" w:rsidRPr="004759B0" w:rsidRDefault="007E620B" w:rsidP="00F57F5B">
      <w:pPr>
        <w:spacing w:line="280" w:lineRule="exact"/>
        <w:rPr>
          <w:b/>
          <w:sz w:val="28"/>
          <w:szCs w:val="28"/>
        </w:rPr>
      </w:pPr>
      <w:r w:rsidRPr="004759B0">
        <w:rPr>
          <w:b/>
          <w:sz w:val="28"/>
          <w:szCs w:val="28"/>
        </w:rPr>
        <w:t>II. Reminder Postcard for Pre-survey</w:t>
      </w:r>
    </w:p>
    <w:p w:rsidR="007E620B" w:rsidRPr="004759B0" w:rsidRDefault="007E620B" w:rsidP="00F57F5B">
      <w:pPr>
        <w:spacing w:line="280" w:lineRule="exact"/>
        <w:rPr>
          <w:bCs/>
          <w:sz w:val="28"/>
          <w:szCs w:val="28"/>
        </w:rPr>
      </w:pPr>
    </w:p>
    <w:p w:rsidR="007E620B" w:rsidRPr="004759B0" w:rsidRDefault="007E620B" w:rsidP="00F57F5B">
      <w:pPr>
        <w:spacing w:line="280" w:lineRule="exact"/>
        <w:rPr>
          <w:bCs/>
          <w:i/>
          <w:iCs/>
          <w:sz w:val="28"/>
          <w:szCs w:val="28"/>
        </w:rPr>
      </w:pPr>
      <w:r w:rsidRPr="004759B0">
        <w:rPr>
          <w:bCs/>
          <w:i/>
          <w:iCs/>
          <w:sz w:val="28"/>
          <w:szCs w:val="28"/>
        </w:rPr>
        <w:t xml:space="preserve">[Postcard will include the </w:t>
      </w:r>
      <w:proofErr w:type="gramStart"/>
      <w:r w:rsidRPr="004759B0">
        <w:rPr>
          <w:bCs/>
          <w:i/>
          <w:iCs/>
          <w:sz w:val="28"/>
          <w:szCs w:val="28"/>
        </w:rPr>
        <w:t>What</w:t>
      </w:r>
      <w:proofErr w:type="gramEnd"/>
      <w:r w:rsidRPr="004759B0">
        <w:rPr>
          <w:bCs/>
          <w:i/>
          <w:iCs/>
          <w:sz w:val="28"/>
          <w:szCs w:val="28"/>
        </w:rPr>
        <w:t xml:space="preserve"> Does Your Child Eat logo.]</w:t>
      </w:r>
    </w:p>
    <w:p w:rsidR="007E620B" w:rsidRPr="004759B0" w:rsidRDefault="007E620B" w:rsidP="00F57F5B">
      <w:pPr>
        <w:spacing w:line="280" w:lineRule="exact"/>
        <w:rPr>
          <w:bCs/>
          <w:sz w:val="28"/>
          <w:szCs w:val="28"/>
        </w:rPr>
      </w:pPr>
    </w:p>
    <w:p w:rsidR="007E620B" w:rsidRPr="004759B0" w:rsidRDefault="007E620B" w:rsidP="00F57F5B">
      <w:pPr>
        <w:spacing w:line="280" w:lineRule="exact"/>
        <w:rPr>
          <w:bCs/>
          <w:sz w:val="28"/>
          <w:szCs w:val="28"/>
        </w:rPr>
      </w:pPr>
    </w:p>
    <w:p w:rsidR="007E620B" w:rsidRPr="004759B0" w:rsidRDefault="007E620B" w:rsidP="00F57F5B">
      <w:pPr>
        <w:spacing w:line="280" w:lineRule="exact"/>
        <w:rPr>
          <w:bCs/>
          <w:sz w:val="28"/>
          <w:szCs w:val="28"/>
        </w:rPr>
      </w:pPr>
    </w:p>
    <w:p w:rsidR="007E620B" w:rsidRPr="00200727" w:rsidRDefault="007E620B" w:rsidP="00250BAE">
      <w:pPr>
        <w:pStyle w:val="Pa3"/>
        <w:spacing w:after="160"/>
        <w:rPr>
          <w:color w:val="000000"/>
          <w:sz w:val="28"/>
          <w:szCs w:val="28"/>
        </w:rPr>
      </w:pPr>
      <w:proofErr w:type="gramStart"/>
      <w:r w:rsidRPr="00200727">
        <w:rPr>
          <w:color w:val="000000"/>
          <w:sz w:val="28"/>
          <w:szCs w:val="28"/>
        </w:rPr>
        <w:t>Estimado(</w:t>
      </w:r>
      <w:proofErr w:type="gramEnd"/>
      <w:r w:rsidRPr="00200727">
        <w:rPr>
          <w:color w:val="000000"/>
          <w:sz w:val="28"/>
          <w:szCs w:val="28"/>
        </w:rPr>
        <w:t xml:space="preserve">a) participante </w:t>
      </w:r>
      <w:r>
        <w:rPr>
          <w:color w:val="000000"/>
          <w:sz w:val="28"/>
          <w:szCs w:val="28"/>
        </w:rPr>
        <w:t>de</w:t>
      </w:r>
      <w:r w:rsidRPr="00200727">
        <w:rPr>
          <w:color w:val="000000"/>
          <w:sz w:val="28"/>
          <w:szCs w:val="28"/>
        </w:rPr>
        <w:t xml:space="preserve">l estudio,  </w:t>
      </w:r>
    </w:p>
    <w:p w:rsidR="007E620B" w:rsidRPr="00200727" w:rsidRDefault="007E620B" w:rsidP="00F57F5B">
      <w:pPr>
        <w:autoSpaceDE w:val="0"/>
        <w:autoSpaceDN w:val="0"/>
        <w:adjustRightInd w:val="0"/>
        <w:spacing w:after="160" w:line="300" w:lineRule="exact"/>
        <w:rPr>
          <w:sz w:val="28"/>
          <w:szCs w:val="28"/>
        </w:rPr>
      </w:pPr>
      <w:r w:rsidRPr="00200727">
        <w:rPr>
          <w:sz w:val="28"/>
          <w:szCs w:val="28"/>
        </w:rPr>
        <w:t>Gracias por tomar parte en el estudio ¿</w:t>
      </w:r>
      <w:r w:rsidRPr="00200727">
        <w:rPr>
          <w:i/>
          <w:iCs/>
          <w:sz w:val="28"/>
          <w:szCs w:val="28"/>
        </w:rPr>
        <w:t>Qué come su niño?</w:t>
      </w:r>
      <w:r w:rsidRPr="00200727">
        <w:rPr>
          <w:sz w:val="28"/>
          <w:szCs w:val="28"/>
        </w:rPr>
        <w:t xml:space="preserve"> </w:t>
      </w:r>
      <w:proofErr w:type="gramStart"/>
      <w:r w:rsidRPr="00200727">
        <w:rPr>
          <w:sz w:val="28"/>
          <w:szCs w:val="28"/>
        </w:rPr>
        <w:t>Si usted ya completó y devolvió la encuesta, le agradecemos por su tiempo y sus opiniones.</w:t>
      </w:r>
      <w:proofErr w:type="gramEnd"/>
    </w:p>
    <w:p w:rsidR="007E620B" w:rsidRPr="00200727" w:rsidRDefault="007E620B" w:rsidP="00F57F5B">
      <w:pPr>
        <w:autoSpaceDE w:val="0"/>
        <w:autoSpaceDN w:val="0"/>
        <w:adjustRightInd w:val="0"/>
        <w:spacing w:after="160" w:line="300" w:lineRule="exact"/>
        <w:rPr>
          <w:sz w:val="28"/>
          <w:szCs w:val="28"/>
        </w:rPr>
      </w:pPr>
      <w:proofErr w:type="gramStart"/>
      <w:r w:rsidRPr="00200727">
        <w:rPr>
          <w:sz w:val="28"/>
          <w:szCs w:val="28"/>
        </w:rPr>
        <w:t>Si todavía no ha completado la encuesta, esperamos que pueda concedernos parte de su tiempo para completarla y devolverla a más tardar la próxima semana.</w:t>
      </w:r>
      <w:proofErr w:type="gramEnd"/>
      <w:r w:rsidRPr="00200727">
        <w:rPr>
          <w:sz w:val="28"/>
          <w:szCs w:val="28"/>
        </w:rPr>
        <w:t xml:space="preserve"> </w:t>
      </w:r>
      <w:r w:rsidRPr="001118D4">
        <w:rPr>
          <w:sz w:val="28"/>
          <w:szCs w:val="28"/>
        </w:rPr>
        <w:t xml:space="preserve">Por favor, envíe la encuesta por correo a RTI en el sobre grande. </w:t>
      </w:r>
      <w:proofErr w:type="gramStart"/>
      <w:r w:rsidRPr="001118D4">
        <w:rPr>
          <w:sz w:val="28"/>
          <w:szCs w:val="28"/>
        </w:rPr>
        <w:t>Su</w:t>
      </w:r>
      <w:r w:rsidRPr="00200727">
        <w:rPr>
          <w:sz w:val="28"/>
          <w:szCs w:val="28"/>
        </w:rPr>
        <w:t>s respuestas a la encuesta ayudarán a mejorar los programas educacionales de nutrición para niños.</w:t>
      </w:r>
      <w:proofErr w:type="gramEnd"/>
      <w:r w:rsidRPr="00200727">
        <w:rPr>
          <w:sz w:val="28"/>
          <w:szCs w:val="28"/>
        </w:rPr>
        <w:t xml:space="preserve"> </w:t>
      </w:r>
      <w:proofErr w:type="gramStart"/>
      <w:r w:rsidRPr="00200727">
        <w:rPr>
          <w:sz w:val="28"/>
          <w:szCs w:val="28"/>
        </w:rPr>
        <w:t>Como muestra de nuestro agradecimiento, le enviaremos por correo $10 dólares en efectivo por completar y devolver la encuesta.</w:t>
      </w:r>
      <w:proofErr w:type="gramEnd"/>
    </w:p>
    <w:p w:rsidR="007E620B" w:rsidRPr="00200727" w:rsidRDefault="007E620B" w:rsidP="00F57F5B">
      <w:pPr>
        <w:autoSpaceDE w:val="0"/>
        <w:autoSpaceDN w:val="0"/>
        <w:adjustRightInd w:val="0"/>
        <w:spacing w:after="160" w:line="300" w:lineRule="exact"/>
        <w:rPr>
          <w:sz w:val="28"/>
          <w:szCs w:val="28"/>
        </w:rPr>
      </w:pPr>
      <w:r w:rsidRPr="00200727">
        <w:rPr>
          <w:sz w:val="28"/>
          <w:szCs w:val="28"/>
        </w:rPr>
        <w:t xml:space="preserve">Si tiene alguna pregunta o necesita otra copia de la encuesta, por favor envíeme </w:t>
      </w:r>
      <w:proofErr w:type="gramStart"/>
      <w:r w:rsidRPr="00200727">
        <w:rPr>
          <w:sz w:val="28"/>
          <w:szCs w:val="28"/>
        </w:rPr>
        <w:t>un</w:t>
      </w:r>
      <w:proofErr w:type="gramEnd"/>
      <w:r w:rsidRPr="00200727">
        <w:rPr>
          <w:sz w:val="28"/>
          <w:szCs w:val="28"/>
        </w:rPr>
        <w:t xml:space="preserve"> mensaje por correo electrónico a </w:t>
      </w:r>
      <w:hyperlink r:id="rId41" w:history="1">
        <w:r w:rsidRPr="00200727">
          <w:rPr>
            <w:rStyle w:val="Hyperlink"/>
            <w:sz w:val="28"/>
            <w:szCs w:val="28"/>
          </w:rPr>
          <w:t>USDA@sna.rti.org</w:t>
        </w:r>
      </w:hyperlink>
      <w:r w:rsidRPr="00200727">
        <w:rPr>
          <w:color w:val="000080"/>
          <w:sz w:val="28"/>
          <w:szCs w:val="28"/>
        </w:rPr>
        <w:t xml:space="preserve"> </w:t>
      </w:r>
      <w:r w:rsidRPr="00200727">
        <w:rPr>
          <w:sz w:val="28"/>
          <w:szCs w:val="28"/>
        </w:rPr>
        <w:t>o puede llamarme al número gratuito 1-866-800-9176.</w:t>
      </w:r>
    </w:p>
    <w:p w:rsidR="007E620B" w:rsidRPr="00200727" w:rsidRDefault="007E620B" w:rsidP="00F57F5B">
      <w:pPr>
        <w:spacing w:after="80"/>
        <w:rPr>
          <w:sz w:val="28"/>
          <w:szCs w:val="28"/>
        </w:rPr>
      </w:pPr>
      <w:r w:rsidRPr="00200727">
        <w:rPr>
          <w:sz w:val="28"/>
          <w:szCs w:val="28"/>
        </w:rPr>
        <w:t>Atentamente,</w:t>
      </w:r>
    </w:p>
    <w:p w:rsidR="007E620B" w:rsidRPr="00200727" w:rsidRDefault="00894325" w:rsidP="00F57F5B">
      <w:pPr>
        <w:rPr>
          <w:sz w:val="28"/>
          <w:szCs w:val="28"/>
        </w:rPr>
      </w:pPr>
      <w:r>
        <w:rPr>
          <w:b/>
          <w:bCs/>
          <w:noProof/>
          <w:sz w:val="28"/>
          <w:szCs w:val="28"/>
        </w:rPr>
        <w:drawing>
          <wp:inline distT="0" distB="0" distL="0" distR="0">
            <wp:extent cx="1543050" cy="409575"/>
            <wp:effectExtent l="1905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7E620B" w:rsidRPr="004759B0" w:rsidRDefault="007E620B" w:rsidP="00F57F5B">
      <w:pPr>
        <w:spacing w:line="300" w:lineRule="exact"/>
        <w:rPr>
          <w:sz w:val="28"/>
          <w:szCs w:val="28"/>
        </w:rPr>
      </w:pPr>
      <w:r w:rsidRPr="004759B0">
        <w:rPr>
          <w:sz w:val="28"/>
          <w:szCs w:val="28"/>
        </w:rPr>
        <w:t>Matthew F. Bensen</w:t>
      </w:r>
    </w:p>
    <w:p w:rsidR="007E620B" w:rsidRPr="004759B0" w:rsidRDefault="007E620B" w:rsidP="00F57F5B">
      <w:pPr>
        <w:spacing w:line="300" w:lineRule="exact"/>
        <w:rPr>
          <w:sz w:val="28"/>
          <w:szCs w:val="28"/>
        </w:rPr>
      </w:pPr>
      <w:r w:rsidRPr="004759B0">
        <w:rPr>
          <w:sz w:val="28"/>
          <w:szCs w:val="28"/>
        </w:rPr>
        <w:t>RTI International</w:t>
      </w:r>
    </w:p>
    <w:p w:rsidR="00AA57FB" w:rsidRDefault="00AA57FB" w:rsidP="00F57F5B">
      <w:pPr>
        <w:pStyle w:val="Heading1"/>
        <w:sectPr w:rsidR="00AA57FB" w:rsidSect="00D303FF">
          <w:footerReference w:type="default" r:id="rId42"/>
          <w:pgSz w:w="12240" w:h="15840"/>
          <w:pgMar w:top="1440" w:right="1440" w:bottom="1440" w:left="1440" w:header="720" w:footer="720" w:gutter="0"/>
          <w:pgNumType w:start="1"/>
          <w:cols w:space="720"/>
          <w:docGrid w:linePitch="360"/>
        </w:sectPr>
      </w:pPr>
    </w:p>
    <w:p w:rsidR="007E620B" w:rsidRPr="00F15BE3" w:rsidRDefault="007E620B" w:rsidP="00F57F5B">
      <w:pPr>
        <w:pStyle w:val="Heading1"/>
        <w:rPr>
          <w:rFonts w:ascii="Times New Roman" w:hAnsi="Times New Roman" w:cs="Times New Roman"/>
          <w:sz w:val="28"/>
          <w:szCs w:val="28"/>
        </w:rPr>
      </w:pPr>
      <w:r w:rsidRPr="004759B0">
        <w:rPr>
          <w:rFonts w:ascii="Times New Roman" w:hAnsi="Times New Roman" w:cs="Times New Roman"/>
          <w:sz w:val="28"/>
          <w:szCs w:val="28"/>
        </w:rPr>
        <w:t>III</w:t>
      </w:r>
      <w:proofErr w:type="gramStart"/>
      <w:r w:rsidRPr="004759B0">
        <w:rPr>
          <w:rFonts w:ascii="Times New Roman" w:hAnsi="Times New Roman" w:cs="Times New Roman"/>
          <w:sz w:val="28"/>
          <w:szCs w:val="28"/>
        </w:rPr>
        <w:t xml:space="preserve">.  </w:t>
      </w:r>
      <w:r w:rsidRPr="00F15BE3">
        <w:rPr>
          <w:rFonts w:ascii="Times New Roman" w:hAnsi="Times New Roman" w:cs="Times New Roman"/>
          <w:sz w:val="28"/>
          <w:szCs w:val="28"/>
        </w:rPr>
        <w:t>Script</w:t>
      </w:r>
      <w:proofErr w:type="gramEnd"/>
      <w:r w:rsidRPr="00F15BE3">
        <w:rPr>
          <w:rFonts w:ascii="Times New Roman" w:hAnsi="Times New Roman" w:cs="Times New Roman"/>
          <w:sz w:val="28"/>
          <w:szCs w:val="28"/>
        </w:rPr>
        <w:t xml:space="preserve"> for Pre-survey Administered by Telephone</w:t>
      </w:r>
    </w:p>
    <w:p w:rsidR="007E620B" w:rsidRPr="005D183D" w:rsidRDefault="007E620B" w:rsidP="00250BAE">
      <w:pPr>
        <w:ind w:left="900" w:hanging="540"/>
        <w:rPr>
          <w:lang w:val="es-MX"/>
        </w:rPr>
      </w:pPr>
      <w:proofErr w:type="gramStart"/>
      <w:r w:rsidRPr="00200727">
        <w:t>AA.</w:t>
      </w:r>
      <w:proofErr w:type="gramEnd"/>
      <w:r w:rsidRPr="00200727">
        <w:tab/>
      </w:r>
      <w:proofErr w:type="gramStart"/>
      <w:r w:rsidRPr="00200727">
        <w:t>Buenos días/</w:t>
      </w:r>
      <w:r>
        <w:t>B</w:t>
      </w:r>
      <w:r w:rsidRPr="00200727">
        <w:t>uenas tardes</w:t>
      </w:r>
      <w:r>
        <w:t>/Buenas noches</w:t>
      </w:r>
      <w:r w:rsidRPr="00200727">
        <w:t>.</w:t>
      </w:r>
      <w:proofErr w:type="gramEnd"/>
      <w:r w:rsidRPr="00200727">
        <w:t xml:space="preserve"> Mi nombre es _____________ </w:t>
      </w:r>
      <w:r w:rsidRPr="00626FF2">
        <w:t xml:space="preserve">y estoy llamando en nombre </w:t>
      </w:r>
      <w:proofErr w:type="gramStart"/>
      <w:r w:rsidRPr="00626FF2">
        <w:t>del</w:t>
      </w:r>
      <w:proofErr w:type="gramEnd"/>
      <w:r w:rsidRPr="00626FF2">
        <w:t xml:space="preserve"> estudio </w:t>
      </w:r>
      <w:r w:rsidRPr="00626FF2">
        <w:rPr>
          <w:i/>
          <w:iCs/>
        </w:rPr>
        <w:t>“</w:t>
      </w:r>
      <w:r w:rsidRPr="00626FF2">
        <w:rPr>
          <w:i/>
        </w:rPr>
        <w:t>¿Qué come su niño?”</w:t>
      </w:r>
      <w:r w:rsidRPr="00626FF2">
        <w:t xml:space="preserve"> de RTI International; una</w:t>
      </w:r>
      <w:r w:rsidRPr="00200727">
        <w:t xml:space="preserve"> organización sin fines de lucro que realiza</w:t>
      </w:r>
      <w:r>
        <w:t xml:space="preserve"> </w:t>
      </w:r>
      <w:r w:rsidRPr="00200727">
        <w:t>estudios</w:t>
      </w:r>
      <w:r>
        <w:t xml:space="preserve"> sobre la salud</w:t>
      </w:r>
      <w:r w:rsidRPr="00200727">
        <w:t xml:space="preserve">. </w:t>
      </w:r>
      <w:r w:rsidRPr="005D183D">
        <w:rPr>
          <w:lang w:val="es-MX"/>
        </w:rPr>
        <w:t xml:space="preserve">Me gustaría hablar con [RESPONDENT]. ¿Se encuentra [ella/él] disponible?   </w:t>
      </w:r>
    </w:p>
    <w:p w:rsidR="007E620B" w:rsidRPr="005D183D" w:rsidRDefault="007E620B" w:rsidP="00F57F5B">
      <w:pPr>
        <w:ind w:left="900" w:hanging="540"/>
        <w:rPr>
          <w:lang w:val="es-MX"/>
        </w:rPr>
      </w:pPr>
    </w:p>
    <w:p w:rsidR="007E620B" w:rsidRPr="004759B0" w:rsidRDefault="007E620B" w:rsidP="00F57F5B">
      <w:pPr>
        <w:ind w:left="900"/>
      </w:pPr>
      <w:r w:rsidRPr="004759B0">
        <w:t>IF GATEKEEPER WANTS MORE INFORMATION, PROVIDE LIMITED DETAILS AS NEEDED.</w:t>
      </w:r>
    </w:p>
    <w:p w:rsidR="007E620B" w:rsidRPr="004759B0" w:rsidRDefault="007E620B" w:rsidP="00F57F5B">
      <w:pPr>
        <w:ind w:left="900" w:hanging="540"/>
      </w:pPr>
    </w:p>
    <w:p w:rsidR="007E620B" w:rsidRPr="004759B0" w:rsidRDefault="007E620B" w:rsidP="00F57F5B">
      <w:pPr>
        <w:pStyle w:val="ListNoAuto"/>
      </w:pPr>
      <w:r w:rsidRPr="004759B0">
        <w:t>1.</w:t>
      </w:r>
      <w:r w:rsidRPr="004759B0">
        <w:tab/>
        <w:t xml:space="preserve">YES </w:t>
      </w:r>
      <w:r w:rsidRPr="004759B0">
        <w:rPr>
          <w:b/>
        </w:rPr>
        <w:t>[GO TO AB]</w:t>
      </w:r>
    </w:p>
    <w:p w:rsidR="007E620B" w:rsidRPr="004759B0" w:rsidRDefault="007E620B" w:rsidP="00F57F5B">
      <w:pPr>
        <w:pStyle w:val="ListNoAuto"/>
      </w:pPr>
      <w:r w:rsidRPr="004759B0">
        <w:t>2.</w:t>
      </w:r>
      <w:r w:rsidRPr="004759B0">
        <w:tab/>
        <w:t xml:space="preserve">NO </w:t>
      </w:r>
      <w:r w:rsidRPr="004759B0">
        <w:rPr>
          <w:b/>
        </w:rPr>
        <w:t>[GO TO AC]</w:t>
      </w:r>
    </w:p>
    <w:p w:rsidR="007E620B" w:rsidRPr="004759B0" w:rsidRDefault="007E620B" w:rsidP="00F57F5B">
      <w:pPr>
        <w:ind w:left="900" w:hanging="540"/>
      </w:pPr>
    </w:p>
    <w:p w:rsidR="007E620B" w:rsidRPr="00626FF2" w:rsidRDefault="007E620B" w:rsidP="00250BAE">
      <w:pPr>
        <w:ind w:left="900" w:hanging="540"/>
      </w:pPr>
      <w:proofErr w:type="gramStart"/>
      <w:r w:rsidRPr="00200727">
        <w:t>AB.</w:t>
      </w:r>
      <w:r w:rsidRPr="00200727">
        <w:tab/>
        <w:t>(Buenos días/</w:t>
      </w:r>
      <w:r>
        <w:t>B</w:t>
      </w:r>
      <w:r w:rsidRPr="00200727">
        <w:t>uenas tardes</w:t>
      </w:r>
      <w:r>
        <w:t>/Buenas noches</w:t>
      </w:r>
      <w:r w:rsidRPr="00200727">
        <w:t>.</w:t>
      </w:r>
      <w:proofErr w:type="gramEnd"/>
      <w:r w:rsidRPr="00200727">
        <w:t xml:space="preserve"> Mi nombre es _____________ </w:t>
      </w:r>
      <w:r w:rsidRPr="00626FF2">
        <w:t xml:space="preserve">y estoy llamando en nombre </w:t>
      </w:r>
      <w:proofErr w:type="gramStart"/>
      <w:r w:rsidRPr="00626FF2">
        <w:t>del</w:t>
      </w:r>
      <w:proofErr w:type="gramEnd"/>
      <w:r w:rsidRPr="00626FF2">
        <w:t xml:space="preserve"> estudio </w:t>
      </w:r>
      <w:r w:rsidRPr="00626FF2">
        <w:rPr>
          <w:i/>
          <w:iCs/>
        </w:rPr>
        <w:t>“</w:t>
      </w:r>
      <w:r w:rsidRPr="00626FF2">
        <w:rPr>
          <w:i/>
        </w:rPr>
        <w:t>¿Qué come su niño?”</w:t>
      </w:r>
      <w:r w:rsidRPr="00626FF2">
        <w:t xml:space="preserve"> de RTI International; una organización sin fines de lucro que realiza estudios sobre la salud.) </w:t>
      </w:r>
    </w:p>
    <w:p w:rsidR="007E620B" w:rsidRPr="00626FF2" w:rsidRDefault="007E620B" w:rsidP="00F57F5B">
      <w:pPr>
        <w:ind w:left="900" w:hanging="540"/>
      </w:pPr>
    </w:p>
    <w:p w:rsidR="007E620B" w:rsidRPr="00200727" w:rsidRDefault="007E620B" w:rsidP="00250BAE">
      <w:pPr>
        <w:tabs>
          <w:tab w:val="left" w:pos="360"/>
        </w:tabs>
        <w:ind w:left="900" w:hanging="540"/>
      </w:pPr>
      <w:r w:rsidRPr="00626FF2">
        <w:tab/>
        <w:t xml:space="preserve">Hace unas </w:t>
      </w:r>
      <w:r>
        <w:t xml:space="preserve">cuantas </w:t>
      </w:r>
      <w:r w:rsidRPr="00626FF2">
        <w:t xml:space="preserve">semanas, usted devolvió una tarjeta de datos personales que su niño(a) trajo a casa de la escuela sobre el estudio </w:t>
      </w:r>
      <w:r w:rsidRPr="00626FF2">
        <w:rPr>
          <w:i/>
        </w:rPr>
        <w:t>¿Qué come su niño?,</w:t>
      </w:r>
      <w:r w:rsidRPr="00626FF2">
        <w:t xml:space="preserve"> indicando que usted estaría dispuesto(a) a participar. La información </w:t>
      </w:r>
      <w:proofErr w:type="gramStart"/>
      <w:r w:rsidRPr="00626FF2">
        <w:t>del</w:t>
      </w:r>
      <w:proofErr w:type="gramEnd"/>
      <w:r w:rsidRPr="00626FF2">
        <w:t xml:space="preserve"> estudio mencionó que usted recibiría $10 dólares en efectivo por completar la encuesta que se incluía en el paquete con los materiales, y $15 dólares en efectivo por completar una segunda encuesta que se le enviará por correo directamente a usted en mayo del próximo año. ¿Recuerda </w:t>
      </w:r>
      <w:proofErr w:type="gramStart"/>
      <w:r w:rsidRPr="00626FF2">
        <w:t>haber</w:t>
      </w:r>
      <w:proofErr w:type="gramEnd"/>
      <w:r w:rsidRPr="00626FF2">
        <w:t xml:space="preserve"> recibido esta información y estar de acuerdo en participar?</w:t>
      </w:r>
      <w:r w:rsidRPr="00200727">
        <w:t xml:space="preserve"> </w:t>
      </w:r>
    </w:p>
    <w:p w:rsidR="007E620B" w:rsidRPr="00200727" w:rsidRDefault="007E620B">
      <w:pPr>
        <w:tabs>
          <w:tab w:val="left" w:pos="360"/>
        </w:tabs>
        <w:ind w:left="900" w:hanging="540"/>
      </w:pPr>
    </w:p>
    <w:p w:rsidR="007E620B" w:rsidRPr="004759B0" w:rsidRDefault="007E620B" w:rsidP="00F57F5B">
      <w:pPr>
        <w:pStyle w:val="ListNoAuto"/>
      </w:pPr>
      <w:r w:rsidRPr="004759B0">
        <w:t>1.</w:t>
      </w:r>
      <w:r w:rsidRPr="004759B0">
        <w:tab/>
        <w:t xml:space="preserve">YES </w:t>
      </w:r>
      <w:r w:rsidRPr="004759B0">
        <w:rPr>
          <w:b/>
        </w:rPr>
        <w:t>[GO TO AD]</w:t>
      </w:r>
    </w:p>
    <w:p w:rsidR="007E620B" w:rsidRPr="004759B0" w:rsidRDefault="007E620B" w:rsidP="00F57F5B">
      <w:pPr>
        <w:pStyle w:val="ListNoAuto"/>
      </w:pPr>
      <w:r w:rsidRPr="004759B0">
        <w:t>2.</w:t>
      </w:r>
      <w:r w:rsidRPr="004759B0">
        <w:tab/>
        <w:t xml:space="preserve">NO </w:t>
      </w:r>
      <w:r w:rsidRPr="004759B0">
        <w:rPr>
          <w:b/>
          <w:bCs/>
        </w:rPr>
        <w:t>[GO TO AE]</w:t>
      </w:r>
    </w:p>
    <w:p w:rsidR="007E620B" w:rsidRPr="00200727" w:rsidRDefault="007E620B" w:rsidP="00F57F5B">
      <w:pPr>
        <w:pStyle w:val="ListNoAuto"/>
      </w:pPr>
      <w:r w:rsidRPr="00200727">
        <w:t>3.</w:t>
      </w:r>
      <w:r w:rsidRPr="00200727">
        <w:tab/>
        <w:t xml:space="preserve">REFUSAL </w:t>
      </w:r>
      <w:r w:rsidRPr="00200727">
        <w:rPr>
          <w:b/>
          <w:bCs/>
        </w:rPr>
        <w:t>[GO TO AH]</w:t>
      </w:r>
    </w:p>
    <w:p w:rsidR="007E620B" w:rsidRPr="00200727" w:rsidRDefault="007E620B" w:rsidP="00F57F5B">
      <w:pPr>
        <w:ind w:left="900" w:hanging="540"/>
      </w:pPr>
    </w:p>
    <w:p w:rsidR="007E620B" w:rsidRPr="00200727" w:rsidRDefault="007E620B" w:rsidP="00250BAE">
      <w:pPr>
        <w:ind w:left="900" w:hanging="540"/>
      </w:pPr>
      <w:r w:rsidRPr="00200727">
        <w:t>AC.</w:t>
      </w:r>
      <w:r w:rsidRPr="00200727">
        <w:tab/>
        <w:t xml:space="preserve">[IF RESPONDENT UNAVAILABLE] ¿Cuándo sería </w:t>
      </w:r>
      <w:r>
        <w:t>más conveniente</w:t>
      </w:r>
      <w:r w:rsidRPr="00200727">
        <w:t xml:space="preserve"> hablar con [RESPONDENT]?</w:t>
      </w:r>
    </w:p>
    <w:p w:rsidR="007E620B" w:rsidRPr="00200727" w:rsidRDefault="007E620B" w:rsidP="00F57F5B">
      <w:pPr>
        <w:ind w:left="900" w:hanging="540"/>
      </w:pPr>
    </w:p>
    <w:p w:rsidR="007E620B" w:rsidRPr="004759B0" w:rsidRDefault="007E620B" w:rsidP="00F57F5B">
      <w:pPr>
        <w:ind w:left="900" w:hanging="540"/>
      </w:pPr>
      <w:r w:rsidRPr="00200727">
        <w:tab/>
      </w:r>
      <w:r w:rsidRPr="004759B0">
        <w:t>ATTEMPT TO DETERMINE THE BEST WAY TO REACH RESPONDENT. THANK PERSON AND TERMINATE. SCHEDULE A CALLBACK</w:t>
      </w:r>
    </w:p>
    <w:p w:rsidR="007E620B" w:rsidRPr="004759B0" w:rsidRDefault="007E620B" w:rsidP="00F57F5B">
      <w:pPr>
        <w:ind w:left="900" w:hanging="540"/>
      </w:pPr>
    </w:p>
    <w:p w:rsidR="007E620B" w:rsidRDefault="007E620B" w:rsidP="00250BAE">
      <w:pPr>
        <w:ind w:left="900" w:hanging="540"/>
      </w:pPr>
      <w:proofErr w:type="gramStart"/>
      <w:r w:rsidRPr="00200727">
        <w:t>AD.</w:t>
      </w:r>
      <w:proofErr w:type="gramEnd"/>
      <w:r w:rsidRPr="00200727">
        <w:tab/>
      </w:r>
      <w:proofErr w:type="gramStart"/>
      <w:r w:rsidRPr="00200727">
        <w:t>Bien.</w:t>
      </w:r>
      <w:proofErr w:type="gramEnd"/>
      <w:r w:rsidRPr="00200727">
        <w:t xml:space="preserve"> </w:t>
      </w:r>
      <w:r w:rsidRPr="000B37C7">
        <w:t xml:space="preserve">Recibimos la tarjeta de datos personales que su </w:t>
      </w:r>
      <w:proofErr w:type="gramStart"/>
      <w:r w:rsidRPr="000B37C7">
        <w:t>niño(</w:t>
      </w:r>
      <w:proofErr w:type="gramEnd"/>
      <w:r w:rsidRPr="000B37C7">
        <w:t>a) devolvió a</w:t>
      </w:r>
      <w:r>
        <w:t>l/a</w:t>
      </w:r>
      <w:r w:rsidRPr="000B37C7">
        <w:t xml:space="preserve"> la maestr</w:t>
      </w:r>
      <w:r>
        <w:t>o(</w:t>
      </w:r>
      <w:r w:rsidRPr="000B37C7">
        <w:t>a</w:t>
      </w:r>
      <w:r>
        <w:t>)</w:t>
      </w:r>
      <w:r w:rsidRPr="000B37C7">
        <w:t xml:space="preserve">. Sin embargo, nuestros registros indican que aún no hemos recibido la encuesta con sus respuestas sobre lo que come </w:t>
      </w:r>
      <w:r w:rsidRPr="000B37C7">
        <w:rPr>
          <w:b/>
          <w:bCs/>
        </w:rPr>
        <w:t>[INSERT Child Name]</w:t>
      </w:r>
      <w:r w:rsidRPr="000B37C7">
        <w:t xml:space="preserve">. </w:t>
      </w:r>
      <w:proofErr w:type="gramStart"/>
      <w:r w:rsidRPr="000B37C7">
        <w:t>Sólo</w:t>
      </w:r>
      <w:r w:rsidRPr="00200727">
        <w:t xml:space="preserve"> </w:t>
      </w:r>
      <w:r>
        <w:t>nos quedan unos cuantos</w:t>
      </w:r>
      <w:r w:rsidRPr="00200727">
        <w:t xml:space="preserve"> días más para terminar de </w:t>
      </w:r>
      <w:r>
        <w:t>recopilar</w:t>
      </w:r>
      <w:r w:rsidRPr="00200727">
        <w:t xml:space="preserve"> las respuestas </w:t>
      </w:r>
      <w:r>
        <w:t>para</w:t>
      </w:r>
      <w:r w:rsidRPr="00200727">
        <w:t xml:space="preserve"> esta encuesta.</w:t>
      </w:r>
      <w:proofErr w:type="gramEnd"/>
      <w:r w:rsidRPr="00200727">
        <w:t xml:space="preserve"> Sus respuestas son muy importantes para </w:t>
      </w:r>
      <w:r>
        <w:t xml:space="preserve">ayudarnos </w:t>
      </w:r>
      <w:proofErr w:type="gramStart"/>
      <w:r>
        <w:t>a</w:t>
      </w:r>
      <w:proofErr w:type="gramEnd"/>
      <w:r>
        <w:t xml:space="preserve"> aprender</w:t>
      </w:r>
      <w:r w:rsidRPr="00200727">
        <w:t xml:space="preserve"> cómo mejorar los programas educacionales de nutrición para niños. ¿</w:t>
      </w:r>
      <w:r>
        <w:t xml:space="preserve">Me permite completar </w:t>
      </w:r>
      <w:r w:rsidRPr="00200727">
        <w:t xml:space="preserve">la encuesta </w:t>
      </w:r>
      <w:r>
        <w:t xml:space="preserve">por teléfono </w:t>
      </w:r>
      <w:r w:rsidRPr="00200727">
        <w:t xml:space="preserve">con usted </w:t>
      </w:r>
      <w:r>
        <w:t xml:space="preserve">en </w:t>
      </w:r>
      <w:proofErr w:type="gramStart"/>
      <w:r>
        <w:t>este</w:t>
      </w:r>
      <w:proofErr w:type="gramEnd"/>
      <w:r>
        <w:t xml:space="preserve"> momento</w:t>
      </w:r>
      <w:r w:rsidRPr="00200727">
        <w:t xml:space="preserve">? Sólo tomará </w:t>
      </w:r>
      <w:r>
        <w:t>unos</w:t>
      </w:r>
      <w:r w:rsidRPr="00200727">
        <w:t xml:space="preserve"> 15 minutos y le enviaremos </w:t>
      </w:r>
      <w:r>
        <w:t xml:space="preserve">por correo </w:t>
      </w:r>
      <w:r w:rsidRPr="00200727">
        <w:t xml:space="preserve">$10 dólares </w:t>
      </w:r>
      <w:r>
        <w:t xml:space="preserve">en efectivo </w:t>
      </w:r>
      <w:proofErr w:type="gramStart"/>
      <w:r w:rsidRPr="00200727">
        <w:t>como</w:t>
      </w:r>
      <w:proofErr w:type="gramEnd"/>
      <w:r w:rsidRPr="00200727">
        <w:t xml:space="preserve"> muestra de nuestro agradecimiento por completar la encuesta. </w:t>
      </w:r>
    </w:p>
    <w:p w:rsidR="00AA57FB" w:rsidRPr="00200727" w:rsidRDefault="00AA57FB" w:rsidP="00250BAE">
      <w:pPr>
        <w:ind w:left="900" w:hanging="540"/>
      </w:pPr>
    </w:p>
    <w:p w:rsidR="007E620B" w:rsidRPr="004759B0" w:rsidRDefault="007E620B" w:rsidP="00AA57FB">
      <w:pPr>
        <w:pStyle w:val="ListNoAuto"/>
        <w:ind w:left="1267"/>
      </w:pPr>
      <w:r w:rsidRPr="004759B0">
        <w:t>1.</w:t>
      </w:r>
      <w:r w:rsidRPr="004759B0">
        <w:tab/>
        <w:t xml:space="preserve">YES </w:t>
      </w:r>
      <w:r w:rsidRPr="004759B0">
        <w:rPr>
          <w:b/>
        </w:rPr>
        <w:t>[GO TO AF]</w:t>
      </w:r>
    </w:p>
    <w:p w:rsidR="007E620B" w:rsidRPr="004759B0" w:rsidRDefault="007E620B" w:rsidP="00F57F5B">
      <w:pPr>
        <w:pStyle w:val="ListNoAuto"/>
      </w:pPr>
      <w:r w:rsidRPr="004759B0">
        <w:t>2.</w:t>
      </w:r>
      <w:r w:rsidRPr="004759B0">
        <w:tab/>
        <w:t xml:space="preserve">NO </w:t>
      </w:r>
      <w:r w:rsidRPr="004759B0">
        <w:rPr>
          <w:b/>
          <w:bCs/>
        </w:rPr>
        <w:t>[GO TO AG]</w:t>
      </w:r>
    </w:p>
    <w:p w:rsidR="007E620B" w:rsidRPr="00200727" w:rsidRDefault="007E620B" w:rsidP="00F57F5B">
      <w:pPr>
        <w:pStyle w:val="ListNoAuto"/>
      </w:pPr>
      <w:r w:rsidRPr="00200727">
        <w:t>3.</w:t>
      </w:r>
      <w:r w:rsidRPr="00200727">
        <w:tab/>
        <w:t xml:space="preserve">REFUSAL </w:t>
      </w:r>
      <w:r w:rsidRPr="00200727">
        <w:rPr>
          <w:b/>
          <w:bCs/>
        </w:rPr>
        <w:t>[GO TO AH]</w:t>
      </w:r>
    </w:p>
    <w:p w:rsidR="00AA57FB" w:rsidRDefault="00AA57FB" w:rsidP="00F57F5B">
      <w:pPr>
        <w:ind w:left="900" w:hanging="540"/>
        <w:sectPr w:rsidR="00AA57FB" w:rsidSect="00AA57FB">
          <w:pgSz w:w="12240" w:h="15840" w:code="1"/>
          <w:pgMar w:top="1296" w:right="1440" w:bottom="1152" w:left="1440" w:header="576" w:footer="576" w:gutter="0"/>
          <w:pgNumType w:start="1"/>
          <w:cols w:space="720"/>
          <w:docGrid w:linePitch="360"/>
        </w:sectPr>
      </w:pPr>
    </w:p>
    <w:p w:rsidR="007E620B" w:rsidRPr="00200727" w:rsidRDefault="007E620B" w:rsidP="00250BAE">
      <w:pPr>
        <w:ind w:left="900" w:hanging="540"/>
      </w:pPr>
      <w:proofErr w:type="gramStart"/>
      <w:r w:rsidRPr="00200727">
        <w:t>AE.</w:t>
      </w:r>
      <w:proofErr w:type="gramEnd"/>
      <w:r w:rsidRPr="00200727">
        <w:tab/>
      </w:r>
      <w:r>
        <w:t>Permítame</w:t>
      </w:r>
      <w:r w:rsidRPr="00200727">
        <w:t xml:space="preserve"> decirle rápidamente de lo que </w:t>
      </w:r>
      <w:r>
        <w:t xml:space="preserve">se </w:t>
      </w:r>
      <w:r w:rsidRPr="00200727">
        <w:t xml:space="preserve">trata el estudio </w:t>
      </w:r>
      <w:r>
        <w:t xml:space="preserve">nuevamente </w:t>
      </w:r>
      <w:r w:rsidRPr="00200727">
        <w:t xml:space="preserve">y </w:t>
      </w:r>
      <w:proofErr w:type="gramStart"/>
      <w:r>
        <w:t>tal</w:t>
      </w:r>
      <w:proofErr w:type="gramEnd"/>
      <w:r>
        <w:t xml:space="preserve"> vez</w:t>
      </w:r>
      <w:r w:rsidRPr="00200727">
        <w:t xml:space="preserve"> podamos completar la encuesta por teléfono. RTI International está realizando el estudio ¿</w:t>
      </w:r>
      <w:r w:rsidRPr="00200727">
        <w:rPr>
          <w:i/>
        </w:rPr>
        <w:t>Qué come su niño?</w:t>
      </w:r>
      <w:r w:rsidRPr="00200727">
        <w:t xml:space="preserve"> </w:t>
      </w:r>
      <w:proofErr w:type="gramStart"/>
      <w:r w:rsidRPr="00200727">
        <w:t>para</w:t>
      </w:r>
      <w:proofErr w:type="gramEnd"/>
      <w:r w:rsidRPr="00200727">
        <w:t xml:space="preserve"> el Servicio de Alimentos y Nutrición del Departamento de Agricultura de los Estados Unidos, para </w:t>
      </w:r>
      <w:r>
        <w:t>saber</w:t>
      </w:r>
      <w:r w:rsidRPr="00200727">
        <w:t xml:space="preserve"> más sobre lo que </w:t>
      </w:r>
      <w:r>
        <w:t xml:space="preserve">comen </w:t>
      </w:r>
      <w:r w:rsidRPr="00200727">
        <w:t xml:space="preserve">los niños. Los resultados </w:t>
      </w:r>
      <w:proofErr w:type="gramStart"/>
      <w:r w:rsidRPr="00200727">
        <w:t>del</w:t>
      </w:r>
      <w:proofErr w:type="gramEnd"/>
      <w:r w:rsidRPr="00200727">
        <w:t xml:space="preserve"> estudio se </w:t>
      </w:r>
      <w:r>
        <w:t>utilizarán</w:t>
      </w:r>
      <w:r w:rsidRPr="00200727">
        <w:t xml:space="preserve"> para mejorar los programas educacionales de nutrición para los niños en su comunidad y </w:t>
      </w:r>
      <w:r>
        <w:t xml:space="preserve">a través de </w:t>
      </w:r>
      <w:r w:rsidRPr="00200727">
        <w:t xml:space="preserve">los Estados </w:t>
      </w:r>
      <w:r w:rsidRPr="00626FF2">
        <w:t xml:space="preserve">Unidos. La encuesta sólo toma unos 15 minutos en completarse y le enviaremos $10 dólares en efectivo </w:t>
      </w:r>
      <w:proofErr w:type="gramStart"/>
      <w:r w:rsidRPr="00626FF2">
        <w:t>como</w:t>
      </w:r>
      <w:proofErr w:type="gramEnd"/>
      <w:r w:rsidRPr="00626FF2">
        <w:t xml:space="preserve"> agradecimiento por su ayuda. En mayo </w:t>
      </w:r>
      <w:proofErr w:type="gramStart"/>
      <w:r w:rsidRPr="00626FF2">
        <w:t>del</w:t>
      </w:r>
      <w:proofErr w:type="gramEnd"/>
      <w:r w:rsidRPr="00626FF2">
        <w:t xml:space="preserve"> próximo año le enviaremos por correo una encuesta adicional que también tomará unos 15 minutos en completarse y le enviaremos $15 dólares por completar esta última encuesta. ¿Me permite completar la encuesta con usted por teléfono en </w:t>
      </w:r>
      <w:proofErr w:type="gramStart"/>
      <w:r w:rsidRPr="00626FF2">
        <w:t>este</w:t>
      </w:r>
      <w:proofErr w:type="gramEnd"/>
      <w:r w:rsidRPr="00626FF2">
        <w:t xml:space="preserve"> momento?</w:t>
      </w:r>
      <w:r w:rsidRPr="00200727">
        <w:t xml:space="preserve"> </w:t>
      </w:r>
    </w:p>
    <w:p w:rsidR="007E620B" w:rsidRPr="00200727" w:rsidRDefault="007E620B" w:rsidP="00F57F5B">
      <w:pPr>
        <w:ind w:left="900" w:hanging="540"/>
      </w:pPr>
    </w:p>
    <w:p w:rsidR="007E620B" w:rsidRPr="001F3B90" w:rsidRDefault="007E620B" w:rsidP="00F57F5B">
      <w:pPr>
        <w:pStyle w:val="ListNoAuto"/>
      </w:pPr>
      <w:r w:rsidRPr="001F3B90">
        <w:t>1.</w:t>
      </w:r>
      <w:r w:rsidRPr="001F3B90">
        <w:tab/>
        <w:t xml:space="preserve">YES </w:t>
      </w:r>
      <w:r w:rsidRPr="001F3B90">
        <w:rPr>
          <w:b/>
        </w:rPr>
        <w:t>[GO TO AF]</w:t>
      </w:r>
    </w:p>
    <w:p w:rsidR="007E620B" w:rsidRPr="004759B0" w:rsidRDefault="007E620B" w:rsidP="00F57F5B">
      <w:pPr>
        <w:pStyle w:val="ListNoAuto"/>
      </w:pPr>
      <w:r w:rsidRPr="004759B0">
        <w:t>2.</w:t>
      </w:r>
      <w:r w:rsidRPr="004759B0">
        <w:tab/>
        <w:t xml:space="preserve">NO </w:t>
      </w:r>
      <w:r w:rsidRPr="004759B0">
        <w:rPr>
          <w:b/>
          <w:bCs/>
        </w:rPr>
        <w:t>[GO TO AG]</w:t>
      </w:r>
    </w:p>
    <w:p w:rsidR="007E620B" w:rsidRPr="001F3B90" w:rsidRDefault="007E620B" w:rsidP="00F57F5B">
      <w:pPr>
        <w:pStyle w:val="ListNoAuto"/>
        <w:rPr>
          <w:lang w:val="es-MX"/>
        </w:rPr>
      </w:pPr>
      <w:r w:rsidRPr="001F3B90">
        <w:rPr>
          <w:lang w:val="es-MX"/>
        </w:rPr>
        <w:t>3.</w:t>
      </w:r>
      <w:r w:rsidRPr="001F3B90">
        <w:rPr>
          <w:lang w:val="es-MX"/>
        </w:rPr>
        <w:tab/>
        <w:t xml:space="preserve">REFUSAL </w:t>
      </w:r>
      <w:r w:rsidRPr="001F3B90">
        <w:rPr>
          <w:b/>
          <w:bCs/>
          <w:lang w:val="es-MX"/>
        </w:rPr>
        <w:t>[GO TO AH]</w:t>
      </w:r>
    </w:p>
    <w:p w:rsidR="007E620B" w:rsidRPr="001F3B90" w:rsidRDefault="007E620B" w:rsidP="00F57F5B">
      <w:pPr>
        <w:ind w:left="900" w:hanging="540"/>
        <w:rPr>
          <w:lang w:val="es-MX"/>
        </w:rPr>
      </w:pPr>
    </w:p>
    <w:p w:rsidR="007E620B" w:rsidRPr="00200727" w:rsidRDefault="007E620B" w:rsidP="00250BAE">
      <w:pPr>
        <w:ind w:left="900" w:hanging="540"/>
        <w:rPr>
          <w:b/>
          <w:bCs/>
        </w:rPr>
      </w:pPr>
      <w:proofErr w:type="gramStart"/>
      <w:r w:rsidRPr="00200727">
        <w:t>AF.</w:t>
      </w:r>
      <w:proofErr w:type="gramEnd"/>
      <w:r w:rsidRPr="00200727">
        <w:tab/>
      </w:r>
      <w:proofErr w:type="gramStart"/>
      <w:r w:rsidRPr="00200727">
        <w:t>M</w:t>
      </w:r>
      <w:r>
        <w:t>uy bien</w:t>
      </w:r>
      <w:r w:rsidRPr="00200727">
        <w:t>.</w:t>
      </w:r>
      <w:proofErr w:type="gramEnd"/>
      <w:r w:rsidRPr="00200727">
        <w:t xml:space="preserve"> </w:t>
      </w:r>
      <w:proofErr w:type="gramStart"/>
      <w:r w:rsidRPr="00200727">
        <w:t>Por favor</w:t>
      </w:r>
      <w:r>
        <w:t xml:space="preserve">, conteste las </w:t>
      </w:r>
      <w:r w:rsidRPr="00200727">
        <w:t xml:space="preserve">preguntas de la encuesta </w:t>
      </w:r>
      <w:r>
        <w:t>con relación a</w:t>
      </w:r>
      <w:r w:rsidRPr="00200727">
        <w:t xml:space="preserve"> </w:t>
      </w:r>
      <w:r w:rsidRPr="00200727">
        <w:rPr>
          <w:b/>
          <w:bCs/>
        </w:rPr>
        <w:t>[INSERT Child Name]</w:t>
      </w:r>
      <w:r>
        <w:rPr>
          <w:b/>
          <w:bCs/>
        </w:rPr>
        <w:t xml:space="preserve">, </w:t>
      </w:r>
      <w:r w:rsidRPr="00200727">
        <w:t xml:space="preserve">quien asiste a </w:t>
      </w:r>
      <w:r w:rsidRPr="00200727">
        <w:rPr>
          <w:b/>
          <w:bCs/>
        </w:rPr>
        <w:t>[INSERT School Name]</w:t>
      </w:r>
      <w:r w:rsidRPr="00200727">
        <w:t>.</w:t>
      </w:r>
      <w:proofErr w:type="gramEnd"/>
      <w:r w:rsidRPr="00200727">
        <w:t xml:space="preserve"> Le aseguramos que todas sus respuestas se mantendrán privadas y no compartiremos sus respuestas con nadie fuera </w:t>
      </w:r>
      <w:proofErr w:type="gramStart"/>
      <w:r w:rsidRPr="00200727">
        <w:t>del</w:t>
      </w:r>
      <w:proofErr w:type="gramEnd"/>
      <w:r w:rsidRPr="00200727">
        <w:t xml:space="preserve"> </w:t>
      </w:r>
      <w:r>
        <w:t>personal</w:t>
      </w:r>
      <w:r w:rsidRPr="00200727">
        <w:t xml:space="preserve"> del estudio. Usted puede </w:t>
      </w:r>
      <w:r>
        <w:t>dejar de contestar</w:t>
      </w:r>
      <w:r w:rsidRPr="00200727">
        <w:t xml:space="preserve"> cualquier pregunta que no </w:t>
      </w:r>
      <w:r>
        <w:t>quiera</w:t>
      </w:r>
      <w:r w:rsidRPr="00200727">
        <w:t xml:space="preserve"> contestar. ¿Tiene alguna pregunta antes de comenzar? </w:t>
      </w:r>
      <w:r w:rsidRPr="00200727">
        <w:rPr>
          <w:b/>
          <w:bCs/>
        </w:rPr>
        <w:t>[GO TO SURVEY]</w:t>
      </w:r>
    </w:p>
    <w:p w:rsidR="007E620B" w:rsidRPr="00200727" w:rsidRDefault="007E620B" w:rsidP="00F57F5B">
      <w:pPr>
        <w:ind w:left="900" w:hanging="540"/>
      </w:pPr>
    </w:p>
    <w:p w:rsidR="007E620B" w:rsidRPr="00200727" w:rsidRDefault="007E620B" w:rsidP="00250BAE">
      <w:pPr>
        <w:ind w:left="900" w:hanging="540"/>
      </w:pPr>
      <w:proofErr w:type="gramStart"/>
      <w:r w:rsidRPr="00200727">
        <w:t>AG.</w:t>
      </w:r>
      <w:proofErr w:type="gramEnd"/>
      <w:r w:rsidRPr="00200727">
        <w:tab/>
      </w:r>
      <w:r w:rsidRPr="005A19BC">
        <w:t xml:space="preserve">¿Podría coordinar un día y hora más convenientes para </w:t>
      </w:r>
      <w:proofErr w:type="gramStart"/>
      <w:r w:rsidRPr="005A19BC">
        <w:t>llamarlo(</w:t>
      </w:r>
      <w:proofErr w:type="gramEnd"/>
      <w:r w:rsidRPr="005A19BC">
        <w:t xml:space="preserve">a) de nuevo para completar la encuesta? Como le dije, esto solamente tomará 15 minutos y le enviaremos por correo $10 dólares en efectivo </w:t>
      </w:r>
      <w:proofErr w:type="gramStart"/>
      <w:r w:rsidRPr="005A19BC">
        <w:t>como</w:t>
      </w:r>
      <w:proofErr w:type="gramEnd"/>
      <w:r w:rsidRPr="005A19BC">
        <w:t xml:space="preserve"> agradecimiento por completar la encuesta.</w:t>
      </w:r>
      <w:r w:rsidRPr="00200727">
        <w:t xml:space="preserve"> </w:t>
      </w:r>
    </w:p>
    <w:p w:rsidR="007E620B" w:rsidRPr="00200727" w:rsidRDefault="007E620B" w:rsidP="00F57F5B">
      <w:pPr>
        <w:ind w:left="360"/>
        <w:rPr>
          <w:b/>
          <w:bCs/>
        </w:rPr>
      </w:pPr>
    </w:p>
    <w:p w:rsidR="007E620B" w:rsidRPr="004759B0" w:rsidRDefault="007E620B" w:rsidP="00F57F5B">
      <w:pPr>
        <w:pStyle w:val="ListNoAuto"/>
      </w:pPr>
      <w:r w:rsidRPr="004759B0">
        <w:t>1.</w:t>
      </w:r>
      <w:r w:rsidRPr="004759B0">
        <w:tab/>
        <w:t>YES</w:t>
      </w:r>
      <w:r w:rsidRPr="004759B0">
        <w:rPr>
          <w:b/>
        </w:rPr>
        <w:t xml:space="preserve"> [SCHEDULE FIRM CALLBACK]</w:t>
      </w:r>
    </w:p>
    <w:p w:rsidR="007E620B" w:rsidRPr="004759B0" w:rsidRDefault="007E620B" w:rsidP="00F57F5B">
      <w:pPr>
        <w:pStyle w:val="ListNoAuto"/>
      </w:pPr>
      <w:r w:rsidRPr="004759B0">
        <w:t>2.</w:t>
      </w:r>
      <w:r w:rsidRPr="004759B0">
        <w:tab/>
        <w:t xml:space="preserve">NO </w:t>
      </w:r>
      <w:r w:rsidRPr="004759B0">
        <w:rPr>
          <w:b/>
          <w:bCs/>
        </w:rPr>
        <w:t>[GO TO AH]</w:t>
      </w:r>
    </w:p>
    <w:p w:rsidR="007E620B" w:rsidRPr="00200727" w:rsidRDefault="007E620B" w:rsidP="00F57F5B">
      <w:pPr>
        <w:pStyle w:val="ListNoAuto"/>
      </w:pPr>
      <w:r w:rsidRPr="00200727">
        <w:t>3.</w:t>
      </w:r>
      <w:r w:rsidRPr="00200727">
        <w:tab/>
        <w:t xml:space="preserve">REFUSAL </w:t>
      </w:r>
      <w:r w:rsidRPr="00200727">
        <w:rPr>
          <w:b/>
          <w:bCs/>
        </w:rPr>
        <w:t>[GO TO AI]</w:t>
      </w:r>
    </w:p>
    <w:p w:rsidR="007E620B" w:rsidRPr="00200727" w:rsidRDefault="007E620B" w:rsidP="00F57F5B">
      <w:pPr>
        <w:ind w:left="900" w:hanging="540"/>
      </w:pPr>
    </w:p>
    <w:p w:rsidR="007E620B" w:rsidRPr="00200727" w:rsidRDefault="007E620B" w:rsidP="00250BAE">
      <w:pPr>
        <w:ind w:left="900" w:hanging="540"/>
        <w:rPr>
          <w:b/>
          <w:bCs/>
        </w:rPr>
      </w:pPr>
      <w:r w:rsidRPr="00200727">
        <w:t>AH.</w:t>
      </w:r>
      <w:r w:rsidRPr="00200727">
        <w:tab/>
      </w:r>
      <w:proofErr w:type="gramStart"/>
      <w:r w:rsidRPr="00200727">
        <w:t xml:space="preserve">¿Tiene alguna pregunta o </w:t>
      </w:r>
      <w:r>
        <w:t>preocupación</w:t>
      </w:r>
      <w:r w:rsidRPr="00200727">
        <w:t xml:space="preserve"> sobre el estudio que yo pueda </w:t>
      </w:r>
      <w:r>
        <w:t>contestar o aclarar</w:t>
      </w:r>
      <w:r w:rsidRPr="00200727">
        <w:t>?</w:t>
      </w:r>
      <w:proofErr w:type="gramEnd"/>
      <w:r w:rsidRPr="00200727">
        <w:t xml:space="preserve"> </w:t>
      </w:r>
      <w:proofErr w:type="gramStart"/>
      <w:r w:rsidRPr="00200727">
        <w:t>Sus respuestas son muy importante</w:t>
      </w:r>
      <w:r>
        <w:t>s</w:t>
      </w:r>
      <w:r w:rsidRPr="00200727">
        <w:t xml:space="preserve"> para ayudarnos a mejorar los programas educacionales de nutrición para niños.</w:t>
      </w:r>
      <w:proofErr w:type="gramEnd"/>
      <w:r w:rsidRPr="00200727">
        <w:t xml:space="preserve"> </w:t>
      </w:r>
    </w:p>
    <w:p w:rsidR="007E620B" w:rsidRPr="00200727" w:rsidRDefault="007E620B" w:rsidP="00F57F5B">
      <w:pPr>
        <w:ind w:left="900" w:hanging="540"/>
      </w:pPr>
    </w:p>
    <w:p w:rsidR="007E620B" w:rsidRPr="004356A3" w:rsidRDefault="007E620B" w:rsidP="00250BAE">
      <w:pPr>
        <w:pStyle w:val="ListNoAuto"/>
      </w:pPr>
      <w:r w:rsidRPr="004356A3">
        <w:t>1.</w:t>
      </w:r>
      <w:r w:rsidRPr="004356A3">
        <w:tab/>
        <w:t xml:space="preserve">YES, WILL COMPLETE SURVEY </w:t>
      </w:r>
      <w:r w:rsidRPr="004356A3">
        <w:rPr>
          <w:b/>
          <w:bCs/>
        </w:rPr>
        <w:t>[GO TO AF]</w:t>
      </w:r>
    </w:p>
    <w:p w:rsidR="007E620B" w:rsidRPr="00203C8B" w:rsidRDefault="007E620B" w:rsidP="00250BAE">
      <w:pPr>
        <w:pStyle w:val="ListNoAuto"/>
      </w:pPr>
      <w:r w:rsidRPr="00203C8B">
        <w:t>2.</w:t>
      </w:r>
      <w:r w:rsidRPr="00203C8B">
        <w:tab/>
        <w:t xml:space="preserve">NO, WILL NOT COMPLETE SURVEY </w:t>
      </w:r>
      <w:r w:rsidRPr="00203C8B">
        <w:rPr>
          <w:b/>
          <w:bCs/>
        </w:rPr>
        <w:t>[GO TO AI]</w:t>
      </w:r>
    </w:p>
    <w:p w:rsidR="007E620B" w:rsidRPr="00203C8B" w:rsidRDefault="007E620B" w:rsidP="00F57F5B">
      <w:pPr>
        <w:ind w:left="900" w:hanging="540"/>
        <w:rPr>
          <w:b/>
          <w:bCs/>
        </w:rPr>
      </w:pPr>
    </w:p>
    <w:p w:rsidR="007E620B" w:rsidRPr="00200727" w:rsidRDefault="007E620B" w:rsidP="00250BAE">
      <w:pPr>
        <w:ind w:left="900" w:hanging="540"/>
      </w:pPr>
      <w:proofErr w:type="gramStart"/>
      <w:r w:rsidRPr="00200727">
        <w:t>AI.</w:t>
      </w:r>
      <w:proofErr w:type="gramEnd"/>
      <w:r w:rsidRPr="00200727">
        <w:tab/>
      </w:r>
      <w:proofErr w:type="gramStart"/>
      <w:r w:rsidRPr="00200727">
        <w:t>Gracias por su tiempo.</w:t>
      </w:r>
      <w:proofErr w:type="gramEnd"/>
      <w:r w:rsidRPr="00200727">
        <w:t xml:space="preserve"> </w:t>
      </w:r>
      <w:r>
        <w:t xml:space="preserve">Espero que pase </w:t>
      </w:r>
      <w:proofErr w:type="gramStart"/>
      <w:r>
        <w:t>un</w:t>
      </w:r>
      <w:proofErr w:type="gramEnd"/>
      <w:r>
        <w:t xml:space="preserve"> buen día</w:t>
      </w:r>
      <w:r w:rsidRPr="00200727">
        <w:t xml:space="preserve">. </w:t>
      </w:r>
    </w:p>
    <w:p w:rsidR="007E620B" w:rsidRPr="004759B0" w:rsidRDefault="007E620B" w:rsidP="00152D41">
      <w:pPr>
        <w:spacing w:line="280" w:lineRule="exact"/>
        <w:rPr>
          <w:b/>
          <w:sz w:val="28"/>
          <w:szCs w:val="28"/>
        </w:rPr>
      </w:pPr>
      <w:r w:rsidRPr="008127A1">
        <w:rPr>
          <w:lang w:val="es-MX"/>
        </w:rPr>
        <w:br w:type="page"/>
      </w:r>
      <w:r w:rsidRPr="004759B0">
        <w:rPr>
          <w:b/>
          <w:sz w:val="28"/>
          <w:szCs w:val="28"/>
        </w:rPr>
        <w:t>IV. Pre-survey Incentive Letter</w:t>
      </w:r>
    </w:p>
    <w:p w:rsidR="007E620B" w:rsidRPr="004759B0" w:rsidRDefault="007E620B" w:rsidP="00152D41">
      <w:pPr>
        <w:spacing w:line="280" w:lineRule="exact"/>
        <w:rPr>
          <w:bCs/>
          <w:sz w:val="28"/>
          <w:szCs w:val="28"/>
        </w:rPr>
      </w:pPr>
    </w:p>
    <w:p w:rsidR="007E620B" w:rsidRPr="004759B0" w:rsidRDefault="007E620B" w:rsidP="00152D41">
      <w:pPr>
        <w:spacing w:line="280" w:lineRule="exact"/>
        <w:rPr>
          <w:bCs/>
          <w:sz w:val="28"/>
          <w:szCs w:val="28"/>
        </w:rPr>
      </w:pPr>
      <w:r w:rsidRPr="004759B0">
        <w:rPr>
          <w:bCs/>
          <w:i/>
          <w:iCs/>
          <w:sz w:val="28"/>
          <w:szCs w:val="28"/>
        </w:rPr>
        <w:t xml:space="preserve">[Letterhead will include the </w:t>
      </w:r>
      <w:proofErr w:type="gramStart"/>
      <w:r w:rsidRPr="004759B0">
        <w:rPr>
          <w:bCs/>
          <w:i/>
          <w:iCs/>
          <w:sz w:val="28"/>
          <w:szCs w:val="28"/>
        </w:rPr>
        <w:t>What</w:t>
      </w:r>
      <w:proofErr w:type="gramEnd"/>
      <w:r w:rsidRPr="004759B0">
        <w:rPr>
          <w:bCs/>
          <w:i/>
          <w:iCs/>
          <w:sz w:val="28"/>
          <w:szCs w:val="28"/>
        </w:rPr>
        <w:t xml:space="preserve"> Does Your Child Eat logo.]</w:t>
      </w:r>
    </w:p>
    <w:p w:rsidR="007E620B" w:rsidRPr="004759B0" w:rsidRDefault="007E620B" w:rsidP="00152D41">
      <w:pPr>
        <w:spacing w:line="280" w:lineRule="exact"/>
        <w:rPr>
          <w:bCs/>
          <w:sz w:val="28"/>
          <w:szCs w:val="28"/>
        </w:rPr>
      </w:pPr>
    </w:p>
    <w:p w:rsidR="007E620B" w:rsidRPr="004759B0" w:rsidRDefault="007E620B" w:rsidP="00152D41">
      <w:pPr>
        <w:spacing w:line="280" w:lineRule="exact"/>
        <w:rPr>
          <w:bCs/>
          <w:sz w:val="28"/>
          <w:szCs w:val="28"/>
        </w:rPr>
      </w:pPr>
    </w:p>
    <w:p w:rsidR="007E620B" w:rsidRPr="004759B0" w:rsidRDefault="007E620B" w:rsidP="00152D41">
      <w:pPr>
        <w:spacing w:line="280" w:lineRule="exact"/>
        <w:rPr>
          <w:bCs/>
          <w:sz w:val="28"/>
          <w:szCs w:val="28"/>
        </w:rPr>
      </w:pPr>
      <w:r w:rsidRPr="004759B0">
        <w:rPr>
          <w:bCs/>
          <w:sz w:val="28"/>
          <w:szCs w:val="28"/>
        </w:rPr>
        <w:t>[DATE]</w:t>
      </w:r>
    </w:p>
    <w:p w:rsidR="007E620B" w:rsidRPr="004759B0" w:rsidRDefault="007E620B" w:rsidP="00152D41">
      <w:pPr>
        <w:spacing w:line="280" w:lineRule="exact"/>
        <w:rPr>
          <w:bCs/>
          <w:sz w:val="28"/>
          <w:szCs w:val="28"/>
        </w:rPr>
      </w:pPr>
    </w:p>
    <w:p w:rsidR="007E620B" w:rsidRPr="004759B0" w:rsidRDefault="007E620B" w:rsidP="00152D41">
      <w:pPr>
        <w:spacing w:line="280" w:lineRule="exact"/>
        <w:rPr>
          <w:bCs/>
          <w:sz w:val="28"/>
          <w:szCs w:val="28"/>
        </w:rPr>
      </w:pPr>
      <w:r w:rsidRPr="004759B0">
        <w:rPr>
          <w:bCs/>
          <w:sz w:val="28"/>
          <w:szCs w:val="28"/>
        </w:rPr>
        <w:t>[PARTICIPANT ID]</w:t>
      </w:r>
    </w:p>
    <w:p w:rsidR="007E620B" w:rsidRPr="004759B0" w:rsidRDefault="007E620B" w:rsidP="00152D41">
      <w:pPr>
        <w:spacing w:line="280" w:lineRule="exact"/>
        <w:rPr>
          <w:bCs/>
          <w:sz w:val="28"/>
          <w:szCs w:val="28"/>
        </w:rPr>
      </w:pPr>
      <w:r w:rsidRPr="004759B0">
        <w:rPr>
          <w:bCs/>
          <w:sz w:val="28"/>
          <w:szCs w:val="28"/>
        </w:rPr>
        <w:t>[FIRST NAME] [LAST NAME]</w:t>
      </w:r>
    </w:p>
    <w:p w:rsidR="007E620B" w:rsidRPr="004759B0" w:rsidRDefault="007E620B" w:rsidP="00152D41">
      <w:pPr>
        <w:spacing w:line="280" w:lineRule="exact"/>
        <w:rPr>
          <w:bCs/>
          <w:sz w:val="28"/>
          <w:szCs w:val="28"/>
        </w:rPr>
      </w:pPr>
      <w:r w:rsidRPr="004759B0">
        <w:rPr>
          <w:bCs/>
          <w:sz w:val="28"/>
          <w:szCs w:val="28"/>
        </w:rPr>
        <w:t>[ADDRESS 1] [APT]</w:t>
      </w:r>
    </w:p>
    <w:p w:rsidR="007E620B" w:rsidRPr="004759B0" w:rsidRDefault="007E620B" w:rsidP="00152D41">
      <w:pPr>
        <w:spacing w:line="280" w:lineRule="exact"/>
        <w:rPr>
          <w:bCs/>
          <w:sz w:val="28"/>
          <w:szCs w:val="28"/>
        </w:rPr>
      </w:pPr>
      <w:r w:rsidRPr="004759B0">
        <w:rPr>
          <w:bCs/>
          <w:sz w:val="28"/>
          <w:szCs w:val="28"/>
        </w:rPr>
        <w:t>[CITY], [ST] [ZIP CODE]</w:t>
      </w:r>
    </w:p>
    <w:p w:rsidR="007E620B" w:rsidRPr="004759B0" w:rsidRDefault="007E620B" w:rsidP="00152D41">
      <w:pPr>
        <w:spacing w:line="280" w:lineRule="exact"/>
        <w:rPr>
          <w:bCs/>
          <w:sz w:val="28"/>
          <w:szCs w:val="28"/>
        </w:rPr>
      </w:pPr>
    </w:p>
    <w:p w:rsidR="007E620B" w:rsidRPr="004759B0" w:rsidRDefault="007E620B" w:rsidP="00152D41">
      <w:pPr>
        <w:spacing w:line="300" w:lineRule="exact"/>
        <w:rPr>
          <w:bCs/>
          <w:sz w:val="28"/>
          <w:szCs w:val="28"/>
        </w:rPr>
      </w:pPr>
    </w:p>
    <w:p w:rsidR="007E620B" w:rsidRPr="004759B0" w:rsidRDefault="007E620B" w:rsidP="00152D41">
      <w:pPr>
        <w:spacing w:line="300" w:lineRule="exact"/>
        <w:rPr>
          <w:bCs/>
          <w:sz w:val="28"/>
          <w:szCs w:val="28"/>
        </w:rPr>
      </w:pPr>
      <w:proofErr w:type="gramStart"/>
      <w:r w:rsidRPr="004759B0">
        <w:rPr>
          <w:bCs/>
          <w:sz w:val="28"/>
          <w:szCs w:val="28"/>
        </w:rPr>
        <w:t>Estimado(</w:t>
      </w:r>
      <w:proofErr w:type="gramEnd"/>
      <w:r w:rsidRPr="004759B0">
        <w:rPr>
          <w:bCs/>
          <w:sz w:val="28"/>
          <w:szCs w:val="28"/>
        </w:rPr>
        <w:t>a) [TITLE] [LAST NAME],</w:t>
      </w:r>
    </w:p>
    <w:p w:rsidR="007E620B" w:rsidRPr="004759B0" w:rsidRDefault="007E620B" w:rsidP="00152D41">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 xml:space="preserve">Gracias por completar la encuesta sobre los hábitos alimenticios de su </w:t>
      </w:r>
      <w:proofErr w:type="gramStart"/>
      <w:r w:rsidRPr="00200727">
        <w:rPr>
          <w:sz w:val="28"/>
          <w:szCs w:val="28"/>
        </w:rPr>
        <w:t>niño(</w:t>
      </w:r>
      <w:proofErr w:type="gramEnd"/>
      <w:r w:rsidRPr="00200727">
        <w:rPr>
          <w:sz w:val="28"/>
          <w:szCs w:val="28"/>
        </w:rPr>
        <w:t xml:space="preserve">a). </w:t>
      </w:r>
      <w:proofErr w:type="gramStart"/>
      <w:r w:rsidRPr="00200727">
        <w:rPr>
          <w:sz w:val="28"/>
          <w:szCs w:val="28"/>
        </w:rPr>
        <w:t>Sus respuestas a la encuesta ayudarán a mejorar los programas educacionales de nutrición para niños.</w:t>
      </w:r>
      <w:proofErr w:type="gramEnd"/>
      <w:r w:rsidRPr="00200727">
        <w:rPr>
          <w:sz w:val="28"/>
          <w:szCs w:val="28"/>
        </w:rPr>
        <w:t xml:space="preserve"> </w:t>
      </w:r>
      <w:proofErr w:type="gramStart"/>
      <w:r w:rsidRPr="00200727">
        <w:rPr>
          <w:sz w:val="28"/>
          <w:szCs w:val="28"/>
        </w:rPr>
        <w:t>Adjuntamos $10 dólares en agradecimiento por completar y devolver la encuesta.</w:t>
      </w:r>
      <w:proofErr w:type="gramEnd"/>
      <w:r w:rsidRPr="00200727">
        <w:rPr>
          <w:sz w:val="28"/>
          <w:szCs w:val="28"/>
        </w:rPr>
        <w:t xml:space="preserve"> </w:t>
      </w:r>
    </w:p>
    <w:p w:rsidR="007E620B" w:rsidRPr="00200727" w:rsidRDefault="007E620B" w:rsidP="00152D41">
      <w:pPr>
        <w:spacing w:line="300" w:lineRule="exact"/>
        <w:rPr>
          <w:sz w:val="28"/>
          <w:szCs w:val="28"/>
        </w:rPr>
      </w:pPr>
    </w:p>
    <w:p w:rsidR="007E620B" w:rsidRPr="00200727" w:rsidRDefault="007E620B" w:rsidP="00250BAE">
      <w:pPr>
        <w:spacing w:line="300" w:lineRule="exact"/>
        <w:rPr>
          <w:sz w:val="28"/>
          <w:szCs w:val="28"/>
        </w:rPr>
      </w:pPr>
      <w:proofErr w:type="gramStart"/>
      <w:r w:rsidRPr="00DA321C">
        <w:rPr>
          <w:sz w:val="28"/>
          <w:szCs w:val="28"/>
        </w:rPr>
        <w:t>El próximo mes de mayo, le enviaremos</w:t>
      </w:r>
      <w:r w:rsidRPr="00200727">
        <w:rPr>
          <w:sz w:val="28"/>
          <w:szCs w:val="28"/>
        </w:rPr>
        <w:t xml:space="preserve"> una segunda encuesta</w:t>
      </w:r>
      <w:r>
        <w:rPr>
          <w:sz w:val="28"/>
          <w:szCs w:val="28"/>
        </w:rPr>
        <w:t xml:space="preserve"> por correo</w:t>
      </w:r>
      <w:r w:rsidRPr="00200727">
        <w:rPr>
          <w:sz w:val="28"/>
          <w:szCs w:val="28"/>
        </w:rPr>
        <w:t>.</w:t>
      </w:r>
      <w:proofErr w:type="gramEnd"/>
      <w:r w:rsidRPr="00200727">
        <w:rPr>
          <w:sz w:val="28"/>
          <w:szCs w:val="28"/>
        </w:rPr>
        <w:t xml:space="preserve"> </w:t>
      </w:r>
      <w:proofErr w:type="gramStart"/>
      <w:r>
        <w:rPr>
          <w:sz w:val="28"/>
          <w:szCs w:val="28"/>
        </w:rPr>
        <w:t xml:space="preserve">Como </w:t>
      </w:r>
      <w:r w:rsidRPr="00200727">
        <w:rPr>
          <w:sz w:val="28"/>
          <w:szCs w:val="28"/>
        </w:rPr>
        <w:t xml:space="preserve">agradecimiento, le enviaremos $15 dólares en efectivo por </w:t>
      </w:r>
      <w:r>
        <w:rPr>
          <w:sz w:val="28"/>
          <w:szCs w:val="28"/>
        </w:rPr>
        <w:t>completar</w:t>
      </w:r>
      <w:r w:rsidRPr="00200727">
        <w:rPr>
          <w:sz w:val="28"/>
          <w:szCs w:val="28"/>
        </w:rPr>
        <w:t xml:space="preserve"> y </w:t>
      </w:r>
      <w:r>
        <w:rPr>
          <w:sz w:val="28"/>
          <w:szCs w:val="28"/>
        </w:rPr>
        <w:t>devolver</w:t>
      </w:r>
      <w:r w:rsidRPr="00200727">
        <w:rPr>
          <w:sz w:val="28"/>
          <w:szCs w:val="28"/>
        </w:rPr>
        <w:t xml:space="preserve"> la segunda encuesta.</w:t>
      </w:r>
      <w:proofErr w:type="gramEnd"/>
    </w:p>
    <w:p w:rsidR="007E620B" w:rsidRPr="00200727" w:rsidRDefault="007E620B" w:rsidP="00152D41">
      <w:pPr>
        <w:spacing w:line="300" w:lineRule="exact"/>
        <w:rPr>
          <w:sz w:val="28"/>
          <w:szCs w:val="28"/>
        </w:rPr>
      </w:pPr>
    </w:p>
    <w:p w:rsidR="007E620B" w:rsidRPr="00200727" w:rsidRDefault="007E620B" w:rsidP="00152D41">
      <w:pPr>
        <w:spacing w:line="300" w:lineRule="exact"/>
        <w:rPr>
          <w:sz w:val="28"/>
          <w:szCs w:val="28"/>
        </w:rPr>
      </w:pPr>
      <w:r w:rsidRPr="00200727">
        <w:rPr>
          <w:sz w:val="28"/>
          <w:szCs w:val="28"/>
        </w:rPr>
        <w:t xml:space="preserve">Gracias por participar en el estudio </w:t>
      </w:r>
      <w:r w:rsidRPr="00200727">
        <w:rPr>
          <w:i/>
          <w:sz w:val="28"/>
          <w:szCs w:val="28"/>
        </w:rPr>
        <w:t>¿Qué come su niño?</w:t>
      </w:r>
      <w:r w:rsidRPr="00200727">
        <w:rPr>
          <w:sz w:val="28"/>
          <w:szCs w:val="28"/>
        </w:rPr>
        <w:t xml:space="preserve"> </w:t>
      </w:r>
    </w:p>
    <w:p w:rsidR="007E620B" w:rsidRPr="00200727" w:rsidRDefault="007E620B" w:rsidP="00152D41">
      <w:pPr>
        <w:spacing w:line="300" w:lineRule="exact"/>
        <w:rPr>
          <w:sz w:val="28"/>
          <w:szCs w:val="28"/>
        </w:rPr>
      </w:pPr>
    </w:p>
    <w:p w:rsidR="007E620B" w:rsidRPr="00200727" w:rsidRDefault="007E620B" w:rsidP="00152D41">
      <w:pPr>
        <w:spacing w:line="300" w:lineRule="exact"/>
        <w:rPr>
          <w:sz w:val="28"/>
          <w:szCs w:val="28"/>
        </w:rPr>
      </w:pPr>
    </w:p>
    <w:p w:rsidR="007E620B" w:rsidRPr="00200727" w:rsidRDefault="007E620B" w:rsidP="00152D41">
      <w:pPr>
        <w:spacing w:after="80"/>
        <w:rPr>
          <w:sz w:val="28"/>
          <w:szCs w:val="28"/>
        </w:rPr>
      </w:pPr>
      <w:r w:rsidRPr="00200727">
        <w:rPr>
          <w:sz w:val="28"/>
          <w:szCs w:val="28"/>
        </w:rPr>
        <w:t>Atentamente,</w:t>
      </w:r>
    </w:p>
    <w:p w:rsidR="007E620B" w:rsidRPr="00200727" w:rsidRDefault="00894325" w:rsidP="00152D41">
      <w:pPr>
        <w:rPr>
          <w:sz w:val="28"/>
          <w:szCs w:val="28"/>
        </w:rPr>
      </w:pPr>
      <w:r>
        <w:rPr>
          <w:b/>
          <w:bCs/>
          <w:noProof/>
          <w:sz w:val="28"/>
          <w:szCs w:val="28"/>
        </w:rPr>
        <w:drawing>
          <wp:inline distT="0" distB="0" distL="0" distR="0">
            <wp:extent cx="1543050" cy="409575"/>
            <wp:effectExtent l="1905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7E620B" w:rsidRPr="004759B0" w:rsidRDefault="007E620B" w:rsidP="00152D41">
      <w:pPr>
        <w:spacing w:line="300" w:lineRule="exact"/>
        <w:rPr>
          <w:sz w:val="28"/>
          <w:szCs w:val="28"/>
        </w:rPr>
      </w:pPr>
      <w:r w:rsidRPr="004759B0">
        <w:rPr>
          <w:sz w:val="28"/>
          <w:szCs w:val="28"/>
        </w:rPr>
        <w:t>Matthew F. Bensen</w:t>
      </w:r>
    </w:p>
    <w:p w:rsidR="007E620B" w:rsidRPr="004759B0" w:rsidRDefault="007E620B" w:rsidP="00152D41">
      <w:pPr>
        <w:spacing w:line="300" w:lineRule="exact"/>
        <w:rPr>
          <w:sz w:val="28"/>
          <w:szCs w:val="28"/>
        </w:rPr>
      </w:pPr>
      <w:r w:rsidRPr="004759B0">
        <w:rPr>
          <w:sz w:val="28"/>
          <w:szCs w:val="28"/>
        </w:rPr>
        <w:t>RTI International</w:t>
      </w:r>
    </w:p>
    <w:p w:rsidR="007E620B" w:rsidRPr="004759B0" w:rsidRDefault="007E620B" w:rsidP="00152D41">
      <w:pPr>
        <w:pStyle w:val="Heading1"/>
        <w:ind w:left="0" w:firstLine="0"/>
      </w:pPr>
    </w:p>
    <w:p w:rsidR="007E620B" w:rsidRPr="004759B0" w:rsidRDefault="007E620B" w:rsidP="00152D41">
      <w:pPr>
        <w:spacing w:line="300" w:lineRule="exact"/>
      </w:pPr>
    </w:p>
    <w:p w:rsidR="007E620B" w:rsidRPr="004759B0" w:rsidRDefault="007E620B" w:rsidP="00D16098">
      <w:pPr>
        <w:spacing w:line="280" w:lineRule="exact"/>
        <w:rPr>
          <w:b/>
          <w:sz w:val="28"/>
          <w:szCs w:val="28"/>
        </w:rPr>
      </w:pPr>
      <w:r w:rsidRPr="004759B0">
        <w:br w:type="page"/>
      </w:r>
      <w:r w:rsidRPr="004759B0">
        <w:rPr>
          <w:b/>
          <w:sz w:val="28"/>
          <w:szCs w:val="28"/>
        </w:rPr>
        <w:t>V. Prenotification Letter for Post-survey</w:t>
      </w:r>
    </w:p>
    <w:p w:rsidR="007E620B" w:rsidRPr="004759B0" w:rsidRDefault="007E620B" w:rsidP="00D16098">
      <w:pPr>
        <w:spacing w:line="280" w:lineRule="exact"/>
        <w:rPr>
          <w:bCs/>
          <w:sz w:val="28"/>
          <w:szCs w:val="28"/>
        </w:rPr>
      </w:pPr>
    </w:p>
    <w:p w:rsidR="007E620B" w:rsidRPr="004759B0" w:rsidRDefault="007E620B" w:rsidP="00D16098">
      <w:pPr>
        <w:spacing w:line="280" w:lineRule="exact"/>
        <w:rPr>
          <w:bCs/>
          <w:i/>
          <w:iCs/>
          <w:sz w:val="28"/>
          <w:szCs w:val="28"/>
        </w:rPr>
      </w:pPr>
      <w:r w:rsidRPr="004759B0">
        <w:rPr>
          <w:bCs/>
          <w:i/>
          <w:iCs/>
          <w:sz w:val="28"/>
          <w:szCs w:val="28"/>
        </w:rPr>
        <w:t xml:space="preserve">[Letterhead will include the </w:t>
      </w:r>
      <w:proofErr w:type="gramStart"/>
      <w:r w:rsidRPr="004759B0">
        <w:rPr>
          <w:bCs/>
          <w:i/>
          <w:iCs/>
          <w:sz w:val="28"/>
          <w:szCs w:val="28"/>
        </w:rPr>
        <w:t>What</w:t>
      </w:r>
      <w:proofErr w:type="gramEnd"/>
      <w:r w:rsidRPr="004759B0">
        <w:rPr>
          <w:bCs/>
          <w:i/>
          <w:iCs/>
          <w:sz w:val="28"/>
          <w:szCs w:val="28"/>
        </w:rPr>
        <w:t xml:space="preserve"> Does Your Child Eat logo.]</w:t>
      </w:r>
    </w:p>
    <w:p w:rsidR="007E620B" w:rsidRPr="004759B0" w:rsidRDefault="007E620B" w:rsidP="00D16098">
      <w:pPr>
        <w:spacing w:line="280" w:lineRule="exact"/>
        <w:rPr>
          <w:bCs/>
          <w:sz w:val="28"/>
          <w:szCs w:val="28"/>
        </w:rPr>
      </w:pPr>
    </w:p>
    <w:p w:rsidR="007E620B" w:rsidRPr="004759B0" w:rsidRDefault="007E620B" w:rsidP="00D16098">
      <w:pPr>
        <w:spacing w:line="280" w:lineRule="exact"/>
        <w:rPr>
          <w:bCs/>
          <w:sz w:val="28"/>
          <w:szCs w:val="28"/>
        </w:rPr>
      </w:pPr>
      <w:r w:rsidRPr="004759B0">
        <w:rPr>
          <w:bCs/>
          <w:sz w:val="28"/>
          <w:szCs w:val="28"/>
        </w:rPr>
        <w:t>[DATE]</w:t>
      </w:r>
    </w:p>
    <w:p w:rsidR="007E620B" w:rsidRPr="004759B0" w:rsidRDefault="007E620B" w:rsidP="00D16098">
      <w:pPr>
        <w:spacing w:line="280" w:lineRule="exact"/>
        <w:rPr>
          <w:bCs/>
          <w:sz w:val="28"/>
          <w:szCs w:val="28"/>
        </w:rPr>
      </w:pPr>
    </w:p>
    <w:p w:rsidR="007E620B" w:rsidRPr="004759B0" w:rsidRDefault="007E620B" w:rsidP="00D16098">
      <w:pPr>
        <w:spacing w:line="280" w:lineRule="exact"/>
        <w:rPr>
          <w:bCs/>
          <w:sz w:val="28"/>
          <w:szCs w:val="28"/>
        </w:rPr>
      </w:pPr>
      <w:r w:rsidRPr="004759B0">
        <w:rPr>
          <w:bCs/>
          <w:sz w:val="28"/>
          <w:szCs w:val="28"/>
        </w:rPr>
        <w:t>[PARTICIPANT ID]</w:t>
      </w:r>
    </w:p>
    <w:p w:rsidR="007E620B" w:rsidRPr="004759B0" w:rsidRDefault="007E620B" w:rsidP="00D16098">
      <w:pPr>
        <w:spacing w:line="280" w:lineRule="exact"/>
        <w:rPr>
          <w:bCs/>
          <w:sz w:val="28"/>
          <w:szCs w:val="28"/>
        </w:rPr>
      </w:pPr>
      <w:r w:rsidRPr="004759B0">
        <w:rPr>
          <w:bCs/>
          <w:sz w:val="28"/>
          <w:szCs w:val="28"/>
        </w:rPr>
        <w:t>[FIRST NAME] [LAST NAME]</w:t>
      </w:r>
    </w:p>
    <w:p w:rsidR="007E620B" w:rsidRPr="004759B0" w:rsidRDefault="007E620B" w:rsidP="00D16098">
      <w:pPr>
        <w:spacing w:line="280" w:lineRule="exact"/>
        <w:rPr>
          <w:bCs/>
          <w:sz w:val="28"/>
          <w:szCs w:val="28"/>
        </w:rPr>
      </w:pPr>
      <w:r w:rsidRPr="004759B0">
        <w:rPr>
          <w:bCs/>
          <w:sz w:val="28"/>
          <w:szCs w:val="28"/>
        </w:rPr>
        <w:t>[ADDRESS 1] [APT]</w:t>
      </w:r>
    </w:p>
    <w:p w:rsidR="007E620B" w:rsidRPr="004759B0" w:rsidRDefault="007E620B" w:rsidP="00D16098">
      <w:pPr>
        <w:spacing w:line="280" w:lineRule="exact"/>
        <w:rPr>
          <w:bCs/>
          <w:sz w:val="28"/>
          <w:szCs w:val="28"/>
        </w:rPr>
      </w:pPr>
      <w:r w:rsidRPr="004759B0">
        <w:rPr>
          <w:bCs/>
          <w:sz w:val="28"/>
          <w:szCs w:val="28"/>
        </w:rPr>
        <w:t>[CITY], [ST] [ZIP CODE]</w:t>
      </w:r>
    </w:p>
    <w:p w:rsidR="007E620B" w:rsidRPr="004759B0" w:rsidRDefault="007E620B" w:rsidP="00D16098">
      <w:pPr>
        <w:spacing w:line="280" w:lineRule="exact"/>
        <w:rPr>
          <w:bCs/>
          <w:sz w:val="28"/>
          <w:szCs w:val="28"/>
        </w:rPr>
      </w:pPr>
    </w:p>
    <w:p w:rsidR="007E620B" w:rsidRPr="004759B0" w:rsidRDefault="007E620B" w:rsidP="00D16098">
      <w:pPr>
        <w:tabs>
          <w:tab w:val="right" w:pos="9360"/>
        </w:tabs>
        <w:spacing w:line="300" w:lineRule="exact"/>
        <w:rPr>
          <w:bCs/>
          <w:sz w:val="28"/>
          <w:szCs w:val="28"/>
        </w:rPr>
      </w:pPr>
      <w:proofErr w:type="gramStart"/>
      <w:r w:rsidRPr="004759B0">
        <w:rPr>
          <w:bCs/>
          <w:sz w:val="28"/>
          <w:szCs w:val="28"/>
        </w:rPr>
        <w:t>Estimado(</w:t>
      </w:r>
      <w:proofErr w:type="gramEnd"/>
      <w:r w:rsidRPr="004759B0">
        <w:rPr>
          <w:bCs/>
          <w:sz w:val="28"/>
          <w:szCs w:val="28"/>
        </w:rPr>
        <w:t>a) [TITLE] [LAST NAME],</w:t>
      </w:r>
      <w:r w:rsidRPr="004759B0">
        <w:rPr>
          <w:bCs/>
          <w:sz w:val="28"/>
          <w:szCs w:val="28"/>
        </w:rPr>
        <w:tab/>
      </w:r>
    </w:p>
    <w:p w:rsidR="007E620B" w:rsidRPr="004759B0" w:rsidRDefault="007E620B" w:rsidP="00D16098">
      <w:pPr>
        <w:spacing w:line="300" w:lineRule="exact"/>
        <w:rPr>
          <w:bCs/>
          <w:sz w:val="28"/>
          <w:szCs w:val="28"/>
        </w:rPr>
      </w:pPr>
    </w:p>
    <w:p w:rsidR="007E620B" w:rsidRPr="00200727" w:rsidRDefault="007E620B" w:rsidP="00D16098">
      <w:pPr>
        <w:spacing w:line="300" w:lineRule="exact"/>
        <w:rPr>
          <w:sz w:val="28"/>
          <w:szCs w:val="28"/>
        </w:rPr>
      </w:pPr>
      <w:r w:rsidRPr="00200727">
        <w:rPr>
          <w:sz w:val="28"/>
          <w:szCs w:val="28"/>
        </w:rPr>
        <w:t xml:space="preserve">Gracias por tomar parte en el estudio </w:t>
      </w:r>
      <w:r w:rsidRPr="00200727">
        <w:rPr>
          <w:i/>
          <w:iCs/>
          <w:sz w:val="28"/>
          <w:szCs w:val="28"/>
        </w:rPr>
        <w:t>¿Qué come su niño?</w:t>
      </w:r>
      <w:r w:rsidRPr="00200727">
        <w:rPr>
          <w:sz w:val="28"/>
          <w:szCs w:val="28"/>
        </w:rPr>
        <w:t xml:space="preserve"> El estudio es patrocinado por el Servicio de Alimentos y Nutrición </w:t>
      </w:r>
      <w:proofErr w:type="gramStart"/>
      <w:r w:rsidRPr="00200727">
        <w:rPr>
          <w:sz w:val="28"/>
          <w:szCs w:val="28"/>
        </w:rPr>
        <w:t>del</w:t>
      </w:r>
      <w:proofErr w:type="gramEnd"/>
      <w:r w:rsidRPr="00200727">
        <w:rPr>
          <w:sz w:val="28"/>
          <w:szCs w:val="28"/>
        </w:rPr>
        <w:t xml:space="preserve"> Departamento de Agricultura de los Estados Unidos y lo realiza RTI International, una organización sin fines de lucro</w:t>
      </w:r>
      <w:r>
        <w:rPr>
          <w:sz w:val="28"/>
          <w:szCs w:val="28"/>
        </w:rPr>
        <w:t xml:space="preserve"> que se dedica a estudios sobre la salud</w:t>
      </w:r>
      <w:r w:rsidRPr="00200727">
        <w:rPr>
          <w:sz w:val="28"/>
          <w:szCs w:val="28"/>
        </w:rPr>
        <w:t xml:space="preserve">. </w:t>
      </w:r>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 xml:space="preserve">Como en una semana usted recibirá la última encuesta que le hace preguntas sobre los hábitos alimenticios de su </w:t>
      </w:r>
      <w:proofErr w:type="gramStart"/>
      <w:r w:rsidRPr="00200727">
        <w:rPr>
          <w:sz w:val="28"/>
          <w:szCs w:val="28"/>
        </w:rPr>
        <w:t>niño(</w:t>
      </w:r>
      <w:proofErr w:type="gramEnd"/>
      <w:r w:rsidRPr="00200727">
        <w:rPr>
          <w:sz w:val="28"/>
          <w:szCs w:val="28"/>
        </w:rPr>
        <w:t xml:space="preserve">a). Puede que usted note que la encuesta le hace algunas de las </w:t>
      </w:r>
      <w:proofErr w:type="gramStart"/>
      <w:r w:rsidRPr="00200727">
        <w:rPr>
          <w:sz w:val="28"/>
          <w:szCs w:val="28"/>
        </w:rPr>
        <w:t>mismas</w:t>
      </w:r>
      <w:proofErr w:type="gramEnd"/>
      <w:r w:rsidRPr="00200727">
        <w:rPr>
          <w:sz w:val="28"/>
          <w:szCs w:val="28"/>
        </w:rPr>
        <w:t xml:space="preserve"> preguntas que la primera encuesta. Sus respuestas </w:t>
      </w:r>
      <w:proofErr w:type="gramStart"/>
      <w:r w:rsidRPr="00200727">
        <w:rPr>
          <w:sz w:val="28"/>
          <w:szCs w:val="28"/>
        </w:rPr>
        <w:t>a</w:t>
      </w:r>
      <w:proofErr w:type="gramEnd"/>
      <w:r w:rsidRPr="00200727">
        <w:rPr>
          <w:sz w:val="28"/>
          <w:szCs w:val="28"/>
        </w:rPr>
        <w:t xml:space="preserve"> estas preguntas siguen siendo importantes para nosotros. </w:t>
      </w:r>
      <w:proofErr w:type="gramStart"/>
      <w:r w:rsidRPr="00200727">
        <w:rPr>
          <w:sz w:val="28"/>
          <w:szCs w:val="28"/>
        </w:rPr>
        <w:t>Sus respuestas a la encuesta ayudarán a mejorar los programas educacionales de nutrición para niños.</w:t>
      </w:r>
      <w:proofErr w:type="gramEnd"/>
      <w:r w:rsidRPr="00200727">
        <w:rPr>
          <w:sz w:val="28"/>
          <w:szCs w:val="28"/>
        </w:rPr>
        <w:t xml:space="preserve"> </w:t>
      </w:r>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 xml:space="preserve">La encuesta tomará unos 15 minutos en completarse. </w:t>
      </w:r>
      <w:proofErr w:type="gramStart"/>
      <w:r w:rsidRPr="00200727">
        <w:rPr>
          <w:sz w:val="28"/>
          <w:szCs w:val="28"/>
        </w:rPr>
        <w:t>Como muestra de nuestro agradecimiento, le enviaremos por correo $15 dólares en efectivo por completar y devolver la encuesta.</w:t>
      </w:r>
      <w:proofErr w:type="gramEnd"/>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 xml:space="preserve">Cuando complete la encuesta, por favor conteste las preguntas con relación a [CHILD FIRST NAME] quien asiste a [SCHOOL NAME]. Si su </w:t>
      </w:r>
      <w:proofErr w:type="gramStart"/>
      <w:r w:rsidRPr="00200727">
        <w:rPr>
          <w:sz w:val="28"/>
          <w:szCs w:val="28"/>
        </w:rPr>
        <w:t>niño(</w:t>
      </w:r>
      <w:proofErr w:type="gramEnd"/>
      <w:r w:rsidRPr="00200727">
        <w:rPr>
          <w:sz w:val="28"/>
          <w:szCs w:val="28"/>
        </w:rPr>
        <w:t xml:space="preserve">a) ha dejado de asistir a esta </w:t>
      </w:r>
      <w:r>
        <w:rPr>
          <w:sz w:val="28"/>
          <w:szCs w:val="28"/>
        </w:rPr>
        <w:t>escuela</w:t>
      </w:r>
      <w:r w:rsidRPr="00200727">
        <w:rPr>
          <w:sz w:val="28"/>
          <w:szCs w:val="28"/>
        </w:rPr>
        <w:t>, por favor envíeme un mensaje por correo electrónico a USDA@sna.rti.org o llámeme al número gratuito 1-866-800-9176.</w:t>
      </w:r>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 xml:space="preserve">Gracias por su continua participación en el estudio </w:t>
      </w:r>
      <w:r w:rsidRPr="00200727">
        <w:rPr>
          <w:i/>
          <w:sz w:val="28"/>
          <w:szCs w:val="28"/>
        </w:rPr>
        <w:t>¿Qué come su niño?</w:t>
      </w:r>
      <w:r w:rsidRPr="00200727">
        <w:rPr>
          <w:sz w:val="28"/>
          <w:szCs w:val="28"/>
        </w:rPr>
        <w:t xml:space="preserve">  </w:t>
      </w:r>
      <w:r>
        <w:rPr>
          <w:sz w:val="28"/>
          <w:szCs w:val="28"/>
        </w:rPr>
        <w:t xml:space="preserve">Realmente necesitamos sus respuestas para que el estudio sea </w:t>
      </w:r>
      <w:proofErr w:type="gramStart"/>
      <w:r>
        <w:rPr>
          <w:sz w:val="28"/>
          <w:szCs w:val="28"/>
        </w:rPr>
        <w:t>un</w:t>
      </w:r>
      <w:proofErr w:type="gramEnd"/>
      <w:r>
        <w:rPr>
          <w:sz w:val="28"/>
          <w:szCs w:val="28"/>
        </w:rPr>
        <w:t xml:space="preserve"> éxito. </w:t>
      </w:r>
      <w:r w:rsidRPr="00200727">
        <w:rPr>
          <w:sz w:val="28"/>
          <w:szCs w:val="28"/>
        </w:rPr>
        <w:t>Si tiene alguna pregunta, por favor comuníquese conmigo a la dirección de correo electrónico o número gratuito arriba mencionados.</w:t>
      </w:r>
    </w:p>
    <w:p w:rsidR="007E620B" w:rsidRPr="00200727" w:rsidRDefault="007E620B" w:rsidP="00250BAE">
      <w:pPr>
        <w:spacing w:line="300" w:lineRule="exact"/>
        <w:rPr>
          <w:sz w:val="28"/>
          <w:szCs w:val="28"/>
        </w:rPr>
      </w:pPr>
    </w:p>
    <w:p w:rsidR="007E620B" w:rsidRPr="00200727" w:rsidRDefault="007E620B" w:rsidP="00250BAE">
      <w:pPr>
        <w:spacing w:line="300" w:lineRule="exact"/>
        <w:rPr>
          <w:bCs/>
          <w:sz w:val="28"/>
          <w:szCs w:val="28"/>
        </w:rPr>
      </w:pPr>
      <w:r w:rsidRPr="00200727">
        <w:rPr>
          <w:sz w:val="28"/>
          <w:szCs w:val="28"/>
        </w:rPr>
        <w:t>Atentamente,</w:t>
      </w:r>
      <w:r w:rsidRPr="00200727">
        <w:rPr>
          <w:bCs/>
          <w:sz w:val="28"/>
          <w:szCs w:val="28"/>
        </w:rPr>
        <w:t xml:space="preserve"> </w:t>
      </w:r>
    </w:p>
    <w:p w:rsidR="007E620B" w:rsidRPr="00200727" w:rsidRDefault="00894325" w:rsidP="00D16098">
      <w:pPr>
        <w:rPr>
          <w:sz w:val="28"/>
          <w:szCs w:val="28"/>
        </w:rPr>
      </w:pPr>
      <w:r>
        <w:rPr>
          <w:b/>
          <w:bCs/>
          <w:noProof/>
          <w:sz w:val="28"/>
          <w:szCs w:val="28"/>
        </w:rPr>
        <w:drawing>
          <wp:inline distT="0" distB="0" distL="0" distR="0">
            <wp:extent cx="1543050" cy="428625"/>
            <wp:effectExtent l="1905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543050" cy="428625"/>
                    </a:xfrm>
                    <a:prstGeom prst="rect">
                      <a:avLst/>
                    </a:prstGeom>
                    <a:noFill/>
                    <a:ln w="9525">
                      <a:noFill/>
                      <a:miter lim="800000"/>
                      <a:headEnd/>
                      <a:tailEnd/>
                    </a:ln>
                  </pic:spPr>
                </pic:pic>
              </a:graphicData>
            </a:graphic>
          </wp:inline>
        </w:drawing>
      </w:r>
    </w:p>
    <w:p w:rsidR="007E620B" w:rsidRPr="004759B0" w:rsidRDefault="007E620B" w:rsidP="00D16098">
      <w:pPr>
        <w:spacing w:line="320" w:lineRule="exact"/>
        <w:rPr>
          <w:sz w:val="28"/>
          <w:szCs w:val="28"/>
        </w:rPr>
      </w:pPr>
      <w:r w:rsidRPr="004759B0">
        <w:rPr>
          <w:sz w:val="28"/>
          <w:szCs w:val="28"/>
        </w:rPr>
        <w:t>Matthew F. Bensen</w:t>
      </w:r>
    </w:p>
    <w:p w:rsidR="007E620B" w:rsidRPr="004759B0" w:rsidRDefault="007E620B" w:rsidP="00D16098">
      <w:pPr>
        <w:spacing w:line="320" w:lineRule="exact"/>
        <w:rPr>
          <w:sz w:val="28"/>
          <w:szCs w:val="28"/>
        </w:rPr>
      </w:pPr>
      <w:r w:rsidRPr="004759B0">
        <w:rPr>
          <w:sz w:val="28"/>
          <w:szCs w:val="28"/>
        </w:rPr>
        <w:t xml:space="preserve">RTI International   </w:t>
      </w:r>
    </w:p>
    <w:p w:rsidR="007E620B" w:rsidRPr="004759B0" w:rsidRDefault="007E620B" w:rsidP="00D16098">
      <w:pPr>
        <w:spacing w:line="300" w:lineRule="exact"/>
        <w:rPr>
          <w:b/>
          <w:bCs/>
          <w:sz w:val="28"/>
          <w:szCs w:val="28"/>
        </w:rPr>
      </w:pPr>
      <w:r w:rsidRPr="004759B0">
        <w:br w:type="page"/>
      </w:r>
      <w:r w:rsidRPr="004759B0">
        <w:rPr>
          <w:b/>
          <w:bCs/>
          <w:sz w:val="28"/>
          <w:szCs w:val="28"/>
        </w:rPr>
        <w:t>VI. Post-survey Cover Letter (First Mailing)</w:t>
      </w: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r w:rsidRPr="004759B0">
        <w:rPr>
          <w:bCs/>
          <w:i/>
          <w:iCs/>
          <w:sz w:val="28"/>
          <w:szCs w:val="28"/>
        </w:rPr>
        <w:t xml:space="preserve">[Letterhead will include the </w:t>
      </w:r>
      <w:proofErr w:type="gramStart"/>
      <w:r w:rsidRPr="004759B0">
        <w:rPr>
          <w:bCs/>
          <w:i/>
          <w:iCs/>
          <w:sz w:val="28"/>
          <w:szCs w:val="28"/>
        </w:rPr>
        <w:t>What</w:t>
      </w:r>
      <w:proofErr w:type="gramEnd"/>
      <w:r w:rsidRPr="004759B0">
        <w:rPr>
          <w:bCs/>
          <w:i/>
          <w:iCs/>
          <w:sz w:val="28"/>
          <w:szCs w:val="28"/>
        </w:rPr>
        <w:t xml:space="preserve"> Does Your Child Eat logo.]</w:t>
      </w:r>
      <w:r w:rsidRPr="004759B0">
        <w:rPr>
          <w:sz w:val="28"/>
          <w:szCs w:val="28"/>
        </w:rPr>
        <w:t xml:space="preserve"> </w:t>
      </w: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r w:rsidRPr="004759B0">
        <w:rPr>
          <w:sz w:val="28"/>
          <w:szCs w:val="28"/>
        </w:rPr>
        <w:t>[DATE]</w:t>
      </w: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r w:rsidRPr="004759B0">
        <w:rPr>
          <w:sz w:val="28"/>
          <w:szCs w:val="28"/>
        </w:rPr>
        <w:t>[PARTICIPANT ID]</w:t>
      </w:r>
    </w:p>
    <w:p w:rsidR="007E620B" w:rsidRPr="004759B0" w:rsidRDefault="007E620B" w:rsidP="00D16098">
      <w:pPr>
        <w:spacing w:line="300" w:lineRule="exact"/>
        <w:rPr>
          <w:sz w:val="28"/>
          <w:szCs w:val="28"/>
        </w:rPr>
      </w:pPr>
      <w:r w:rsidRPr="004759B0">
        <w:rPr>
          <w:sz w:val="28"/>
          <w:szCs w:val="28"/>
        </w:rPr>
        <w:t>[FIRST NAME] [LAST NAME]</w:t>
      </w:r>
    </w:p>
    <w:p w:rsidR="007E620B" w:rsidRPr="004759B0" w:rsidRDefault="007E620B" w:rsidP="00D16098">
      <w:pPr>
        <w:spacing w:line="300" w:lineRule="exact"/>
        <w:rPr>
          <w:sz w:val="28"/>
          <w:szCs w:val="28"/>
        </w:rPr>
      </w:pPr>
      <w:r w:rsidRPr="004759B0">
        <w:rPr>
          <w:sz w:val="28"/>
          <w:szCs w:val="28"/>
        </w:rPr>
        <w:t>[ADDRESS 1] [APT]</w:t>
      </w:r>
    </w:p>
    <w:p w:rsidR="007E620B" w:rsidRPr="004759B0" w:rsidRDefault="007E620B" w:rsidP="00D16098">
      <w:pPr>
        <w:spacing w:line="300" w:lineRule="exact"/>
        <w:rPr>
          <w:sz w:val="28"/>
          <w:szCs w:val="28"/>
        </w:rPr>
      </w:pPr>
      <w:r w:rsidRPr="004759B0">
        <w:rPr>
          <w:sz w:val="28"/>
          <w:szCs w:val="28"/>
        </w:rPr>
        <w:t>[CITY], [STATE] [ZIP CODE]</w:t>
      </w: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proofErr w:type="gramStart"/>
      <w:r w:rsidRPr="004759B0">
        <w:rPr>
          <w:sz w:val="28"/>
          <w:szCs w:val="28"/>
        </w:rPr>
        <w:t>Estimado(</w:t>
      </w:r>
      <w:proofErr w:type="gramEnd"/>
      <w:r w:rsidRPr="004759B0">
        <w:rPr>
          <w:sz w:val="28"/>
          <w:szCs w:val="28"/>
        </w:rPr>
        <w:t xml:space="preserve">a) </w:t>
      </w:r>
      <w:r w:rsidRPr="004759B0">
        <w:rPr>
          <w:b/>
          <w:bCs/>
          <w:sz w:val="28"/>
          <w:szCs w:val="28"/>
        </w:rPr>
        <w:t>[</w:t>
      </w:r>
      <w:r w:rsidRPr="004759B0">
        <w:rPr>
          <w:sz w:val="28"/>
          <w:szCs w:val="28"/>
        </w:rPr>
        <w:t>TITLE] [LAST NAME],</w:t>
      </w:r>
    </w:p>
    <w:p w:rsidR="007E620B" w:rsidRPr="004759B0" w:rsidRDefault="007E620B" w:rsidP="00D16098">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Gracias por tomar parte en el estudio ¿</w:t>
      </w:r>
      <w:r w:rsidRPr="00200727">
        <w:rPr>
          <w:i/>
          <w:iCs/>
          <w:sz w:val="28"/>
          <w:szCs w:val="28"/>
        </w:rPr>
        <w:t>Qué come su niño</w:t>
      </w:r>
      <w:proofErr w:type="gramStart"/>
      <w:r w:rsidRPr="00200727">
        <w:rPr>
          <w:i/>
          <w:iCs/>
          <w:sz w:val="28"/>
          <w:szCs w:val="28"/>
        </w:rPr>
        <w:t>?</w:t>
      </w:r>
      <w:r w:rsidRPr="00200727">
        <w:rPr>
          <w:sz w:val="28"/>
          <w:szCs w:val="28"/>
        </w:rPr>
        <w:t>,</w:t>
      </w:r>
      <w:proofErr w:type="gramEnd"/>
      <w:r w:rsidRPr="00200727">
        <w:rPr>
          <w:sz w:val="28"/>
          <w:szCs w:val="28"/>
        </w:rPr>
        <w:t xml:space="preserve"> el cual es patrocinado por el </w:t>
      </w:r>
      <w:r w:rsidRPr="00200727">
        <w:rPr>
          <w:bCs/>
          <w:sz w:val="28"/>
          <w:szCs w:val="28"/>
        </w:rPr>
        <w:t xml:space="preserve">Servicio de Alimentos y Nutrición </w:t>
      </w:r>
      <w:r w:rsidRPr="00200727">
        <w:rPr>
          <w:sz w:val="28"/>
          <w:szCs w:val="28"/>
        </w:rPr>
        <w:t>del Departamento de Agricultura de los Estados Unidos y lo realiza RTI International, una organización sin fines de lucro</w:t>
      </w:r>
      <w:r>
        <w:rPr>
          <w:sz w:val="28"/>
          <w:szCs w:val="28"/>
        </w:rPr>
        <w:t xml:space="preserve"> que se dedica a estudios sobre la salud</w:t>
      </w:r>
      <w:r w:rsidRPr="00200727">
        <w:rPr>
          <w:sz w:val="28"/>
          <w:szCs w:val="28"/>
        </w:rPr>
        <w:t xml:space="preserve">. </w:t>
      </w:r>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proofErr w:type="gramStart"/>
      <w:r w:rsidRPr="00200727">
        <w:rPr>
          <w:sz w:val="28"/>
          <w:szCs w:val="28"/>
        </w:rPr>
        <w:t>Por favor, complete la encuesta y devuélvala a más tardar la próxima semana en el sobre con franqueo pagado que adjuntamos.</w:t>
      </w:r>
      <w:proofErr w:type="gramEnd"/>
      <w:r w:rsidRPr="00200727">
        <w:rPr>
          <w:sz w:val="28"/>
          <w:szCs w:val="28"/>
        </w:rPr>
        <w:t xml:space="preserve"> Cuando complete la encuesta, por favor conteste las preguntas con relación a </w:t>
      </w:r>
      <w:r w:rsidRPr="00200727">
        <w:rPr>
          <w:b/>
          <w:bCs/>
          <w:sz w:val="28"/>
          <w:szCs w:val="28"/>
        </w:rPr>
        <w:t>[</w:t>
      </w:r>
      <w:r w:rsidRPr="00200727">
        <w:rPr>
          <w:sz w:val="28"/>
          <w:szCs w:val="28"/>
        </w:rPr>
        <w:t>CHILD NAME</w:t>
      </w:r>
      <w:r w:rsidRPr="00200727">
        <w:rPr>
          <w:b/>
          <w:bCs/>
          <w:sz w:val="28"/>
          <w:szCs w:val="28"/>
        </w:rPr>
        <w:t xml:space="preserve">], </w:t>
      </w:r>
      <w:r w:rsidRPr="00200727">
        <w:rPr>
          <w:sz w:val="28"/>
          <w:szCs w:val="28"/>
        </w:rPr>
        <w:t xml:space="preserve">quien asiste a [SCHOOL]. </w:t>
      </w:r>
      <w:proofErr w:type="gramStart"/>
      <w:r w:rsidRPr="00200727">
        <w:rPr>
          <w:sz w:val="28"/>
          <w:szCs w:val="28"/>
        </w:rPr>
        <w:t>Sólo debe tomarle unos 15 minutos el completar la encuesta.</w:t>
      </w:r>
      <w:proofErr w:type="gramEnd"/>
      <w:r w:rsidRPr="00200727">
        <w:rPr>
          <w:sz w:val="28"/>
          <w:szCs w:val="28"/>
        </w:rPr>
        <w:t xml:space="preserve"> </w:t>
      </w:r>
      <w:proofErr w:type="gramStart"/>
      <w:r w:rsidRPr="00200727">
        <w:rPr>
          <w:sz w:val="28"/>
          <w:szCs w:val="28"/>
        </w:rPr>
        <w:t>Sus respuestas a la encuesta ayudarán a mejorar los programas educac</w:t>
      </w:r>
      <w:r>
        <w:rPr>
          <w:sz w:val="28"/>
          <w:szCs w:val="28"/>
        </w:rPr>
        <w:t>ionales de nutrición para niños</w:t>
      </w:r>
      <w:r w:rsidRPr="00200727">
        <w:rPr>
          <w:sz w:val="28"/>
          <w:szCs w:val="28"/>
        </w:rPr>
        <w:t>.</w:t>
      </w:r>
      <w:proofErr w:type="gramEnd"/>
      <w:r w:rsidRPr="00200727">
        <w:rPr>
          <w:sz w:val="28"/>
          <w:szCs w:val="28"/>
        </w:rPr>
        <w:t xml:space="preserve"> </w:t>
      </w:r>
      <w:proofErr w:type="gramStart"/>
      <w:r w:rsidRPr="00200727">
        <w:rPr>
          <w:sz w:val="28"/>
          <w:szCs w:val="28"/>
        </w:rPr>
        <w:t>Como muestra de nuestro agradecimiento, le enviaremos por correo $15 dólares en efectivo por completar y devolver la encuesta.</w:t>
      </w:r>
      <w:proofErr w:type="gramEnd"/>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proofErr w:type="gramStart"/>
      <w:r w:rsidRPr="0097163A">
        <w:rPr>
          <w:sz w:val="28"/>
          <w:szCs w:val="28"/>
        </w:rPr>
        <w:t>Gracias por su participación.</w:t>
      </w:r>
      <w:proofErr w:type="gramEnd"/>
      <w:r w:rsidRPr="0097163A">
        <w:rPr>
          <w:sz w:val="28"/>
          <w:szCs w:val="28"/>
        </w:rPr>
        <w:t xml:space="preserve"> Realmente necesitamos sus respuestas para que el estudio sea </w:t>
      </w:r>
      <w:proofErr w:type="gramStart"/>
      <w:r w:rsidRPr="0097163A">
        <w:rPr>
          <w:sz w:val="28"/>
          <w:szCs w:val="28"/>
        </w:rPr>
        <w:t>un</w:t>
      </w:r>
      <w:proofErr w:type="gramEnd"/>
      <w:r w:rsidRPr="0097163A">
        <w:rPr>
          <w:sz w:val="28"/>
          <w:szCs w:val="28"/>
        </w:rPr>
        <w:t xml:space="preserve"> éxito. Si tiene alguna pregunta, por favor </w:t>
      </w:r>
      <w:r>
        <w:rPr>
          <w:sz w:val="28"/>
          <w:szCs w:val="28"/>
        </w:rPr>
        <w:t xml:space="preserve">envíeme </w:t>
      </w:r>
      <w:proofErr w:type="gramStart"/>
      <w:r>
        <w:rPr>
          <w:sz w:val="28"/>
          <w:szCs w:val="28"/>
        </w:rPr>
        <w:t>un</w:t>
      </w:r>
      <w:proofErr w:type="gramEnd"/>
      <w:r>
        <w:rPr>
          <w:sz w:val="28"/>
          <w:szCs w:val="28"/>
        </w:rPr>
        <w:t xml:space="preserve"> mensaje</w:t>
      </w:r>
      <w:r w:rsidRPr="0097163A">
        <w:rPr>
          <w:sz w:val="28"/>
          <w:szCs w:val="28"/>
        </w:rPr>
        <w:t xml:space="preserve"> por correo electrónico a USDA@sna.rti.org o </w:t>
      </w:r>
      <w:r>
        <w:rPr>
          <w:sz w:val="28"/>
          <w:szCs w:val="28"/>
        </w:rPr>
        <w:t xml:space="preserve">puede llamarme </w:t>
      </w:r>
      <w:r w:rsidRPr="0097163A">
        <w:rPr>
          <w:sz w:val="28"/>
          <w:szCs w:val="28"/>
        </w:rPr>
        <w:t>al número gratuito 1-866-800-9176.</w:t>
      </w:r>
    </w:p>
    <w:p w:rsidR="007E620B" w:rsidRPr="00200727" w:rsidRDefault="007E620B" w:rsidP="00D16098">
      <w:pPr>
        <w:spacing w:line="300" w:lineRule="exact"/>
        <w:rPr>
          <w:sz w:val="28"/>
          <w:szCs w:val="28"/>
        </w:rPr>
      </w:pPr>
    </w:p>
    <w:p w:rsidR="007E620B" w:rsidRPr="00200727" w:rsidRDefault="007E620B" w:rsidP="00D16098">
      <w:pPr>
        <w:spacing w:line="300" w:lineRule="exact"/>
        <w:rPr>
          <w:sz w:val="28"/>
          <w:szCs w:val="28"/>
        </w:rPr>
      </w:pPr>
    </w:p>
    <w:p w:rsidR="007E620B" w:rsidRPr="00200727" w:rsidRDefault="007E620B" w:rsidP="00D16098">
      <w:pPr>
        <w:spacing w:line="300" w:lineRule="exact"/>
        <w:rPr>
          <w:sz w:val="28"/>
          <w:szCs w:val="28"/>
        </w:rPr>
      </w:pPr>
    </w:p>
    <w:p w:rsidR="007E620B" w:rsidRPr="00200727" w:rsidRDefault="007E620B" w:rsidP="00D16098">
      <w:pPr>
        <w:spacing w:after="80"/>
        <w:rPr>
          <w:sz w:val="28"/>
          <w:szCs w:val="28"/>
        </w:rPr>
      </w:pPr>
      <w:r w:rsidRPr="00200727">
        <w:rPr>
          <w:sz w:val="28"/>
          <w:szCs w:val="28"/>
        </w:rPr>
        <w:t>Atentamente,</w:t>
      </w:r>
    </w:p>
    <w:p w:rsidR="007E620B" w:rsidRPr="00200727" w:rsidRDefault="00894325" w:rsidP="00D16098">
      <w:pPr>
        <w:rPr>
          <w:sz w:val="28"/>
          <w:szCs w:val="28"/>
        </w:rPr>
      </w:pPr>
      <w:r>
        <w:rPr>
          <w:noProof/>
          <w:sz w:val="28"/>
          <w:szCs w:val="28"/>
        </w:rPr>
        <w:drawing>
          <wp:inline distT="0" distB="0" distL="0" distR="0">
            <wp:extent cx="1552575" cy="419100"/>
            <wp:effectExtent l="19050" t="0" r="9525" b="0"/>
            <wp:docPr id="27" name="Picture 12"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nsen signature"/>
                    <pic:cNvPicPr>
                      <a:picLocks noChangeAspect="1" noChangeArrowheads="1"/>
                    </pic:cNvPicPr>
                  </pic:nvPicPr>
                  <pic:blipFill>
                    <a:blip r:embed="rId25" cstate="print"/>
                    <a:srcRect l="34958" t="29268" r="31110" b="63565"/>
                    <a:stretch>
                      <a:fillRect/>
                    </a:stretch>
                  </pic:blipFill>
                  <pic:spPr bwMode="auto">
                    <a:xfrm>
                      <a:off x="0" y="0"/>
                      <a:ext cx="1552575" cy="419100"/>
                    </a:xfrm>
                    <a:prstGeom prst="rect">
                      <a:avLst/>
                    </a:prstGeom>
                    <a:noFill/>
                    <a:ln w="9525">
                      <a:noFill/>
                      <a:miter lim="800000"/>
                      <a:headEnd/>
                      <a:tailEnd/>
                    </a:ln>
                  </pic:spPr>
                </pic:pic>
              </a:graphicData>
            </a:graphic>
          </wp:inline>
        </w:drawing>
      </w:r>
    </w:p>
    <w:p w:rsidR="007E620B" w:rsidRPr="004759B0" w:rsidRDefault="007E620B" w:rsidP="00D16098">
      <w:r w:rsidRPr="004759B0">
        <w:rPr>
          <w:sz w:val="28"/>
          <w:szCs w:val="28"/>
        </w:rPr>
        <w:t>Matthew F. Bensen</w:t>
      </w:r>
      <w:r w:rsidRPr="004759B0">
        <w:rPr>
          <w:sz w:val="28"/>
          <w:szCs w:val="28"/>
        </w:rPr>
        <w:br/>
        <w:t>RTI International</w:t>
      </w:r>
    </w:p>
    <w:p w:rsidR="007E620B" w:rsidRPr="004759B0" w:rsidRDefault="007E620B" w:rsidP="00D16098">
      <w:pPr>
        <w:spacing w:line="300" w:lineRule="exact"/>
      </w:pPr>
    </w:p>
    <w:p w:rsidR="007E620B" w:rsidRPr="004759B0" w:rsidRDefault="007E620B" w:rsidP="006575F4">
      <w:pPr>
        <w:spacing w:line="280" w:lineRule="exact"/>
        <w:rPr>
          <w:b/>
          <w:sz w:val="28"/>
          <w:szCs w:val="28"/>
        </w:rPr>
      </w:pPr>
      <w:r w:rsidRPr="004759B0">
        <w:br w:type="page"/>
      </w:r>
      <w:r w:rsidRPr="004759B0">
        <w:rPr>
          <w:b/>
          <w:sz w:val="28"/>
          <w:szCs w:val="28"/>
        </w:rPr>
        <w:t>VII. Reminder Postcard for Post-survey</w:t>
      </w:r>
    </w:p>
    <w:p w:rsidR="007E620B" w:rsidRPr="004759B0" w:rsidRDefault="007E620B" w:rsidP="006575F4">
      <w:pPr>
        <w:spacing w:line="280" w:lineRule="exact"/>
        <w:rPr>
          <w:bCs/>
          <w:sz w:val="28"/>
          <w:szCs w:val="28"/>
        </w:rPr>
      </w:pPr>
    </w:p>
    <w:p w:rsidR="007E620B" w:rsidRPr="004759B0" w:rsidRDefault="007E620B" w:rsidP="006575F4">
      <w:pPr>
        <w:spacing w:line="280" w:lineRule="exact"/>
        <w:rPr>
          <w:bCs/>
          <w:i/>
          <w:iCs/>
          <w:sz w:val="28"/>
          <w:szCs w:val="28"/>
        </w:rPr>
      </w:pPr>
      <w:r w:rsidRPr="004759B0">
        <w:rPr>
          <w:bCs/>
          <w:i/>
          <w:iCs/>
          <w:sz w:val="28"/>
          <w:szCs w:val="28"/>
        </w:rPr>
        <w:t xml:space="preserve">[Postcard will include the </w:t>
      </w:r>
      <w:proofErr w:type="gramStart"/>
      <w:r w:rsidRPr="004759B0">
        <w:rPr>
          <w:bCs/>
          <w:i/>
          <w:iCs/>
          <w:sz w:val="28"/>
          <w:szCs w:val="28"/>
        </w:rPr>
        <w:t>What</w:t>
      </w:r>
      <w:proofErr w:type="gramEnd"/>
      <w:r w:rsidRPr="004759B0">
        <w:rPr>
          <w:bCs/>
          <w:i/>
          <w:iCs/>
          <w:sz w:val="28"/>
          <w:szCs w:val="28"/>
        </w:rPr>
        <w:t xml:space="preserve"> Does Your Child Eat logo.]</w:t>
      </w:r>
    </w:p>
    <w:p w:rsidR="007E620B" w:rsidRPr="004759B0" w:rsidRDefault="007E620B" w:rsidP="006575F4">
      <w:pPr>
        <w:spacing w:line="280" w:lineRule="exact"/>
        <w:rPr>
          <w:bCs/>
          <w:sz w:val="28"/>
          <w:szCs w:val="28"/>
        </w:rPr>
      </w:pPr>
    </w:p>
    <w:p w:rsidR="007E620B" w:rsidRPr="004759B0" w:rsidRDefault="007E620B" w:rsidP="006575F4">
      <w:pPr>
        <w:spacing w:line="280" w:lineRule="exact"/>
        <w:rPr>
          <w:bCs/>
          <w:sz w:val="28"/>
          <w:szCs w:val="28"/>
        </w:rPr>
      </w:pPr>
    </w:p>
    <w:p w:rsidR="007E620B" w:rsidRPr="004759B0" w:rsidRDefault="007E620B" w:rsidP="006575F4">
      <w:pPr>
        <w:spacing w:line="280" w:lineRule="exact"/>
        <w:rPr>
          <w:bCs/>
          <w:sz w:val="28"/>
          <w:szCs w:val="28"/>
        </w:rPr>
      </w:pPr>
    </w:p>
    <w:p w:rsidR="007E620B" w:rsidRPr="00200727" w:rsidRDefault="007E620B" w:rsidP="006575F4">
      <w:pPr>
        <w:pStyle w:val="Pa3"/>
        <w:spacing w:after="160"/>
        <w:rPr>
          <w:color w:val="000000"/>
          <w:sz w:val="28"/>
          <w:szCs w:val="28"/>
        </w:rPr>
      </w:pPr>
      <w:proofErr w:type="gramStart"/>
      <w:r w:rsidRPr="00200727">
        <w:rPr>
          <w:color w:val="000000"/>
          <w:sz w:val="28"/>
          <w:szCs w:val="28"/>
        </w:rPr>
        <w:t>Estimado(</w:t>
      </w:r>
      <w:proofErr w:type="gramEnd"/>
      <w:r w:rsidRPr="00200727">
        <w:rPr>
          <w:color w:val="000000"/>
          <w:sz w:val="28"/>
          <w:szCs w:val="28"/>
        </w:rPr>
        <w:t xml:space="preserve">a) participante del estudio,  </w:t>
      </w:r>
    </w:p>
    <w:p w:rsidR="007E620B" w:rsidRPr="00200727" w:rsidRDefault="007E620B" w:rsidP="00250BAE">
      <w:pPr>
        <w:autoSpaceDE w:val="0"/>
        <w:autoSpaceDN w:val="0"/>
        <w:adjustRightInd w:val="0"/>
        <w:spacing w:after="160" w:line="300" w:lineRule="exact"/>
        <w:rPr>
          <w:sz w:val="28"/>
          <w:szCs w:val="28"/>
        </w:rPr>
      </w:pPr>
      <w:r w:rsidRPr="00200727">
        <w:rPr>
          <w:sz w:val="28"/>
          <w:szCs w:val="28"/>
        </w:rPr>
        <w:t xml:space="preserve">Gracias por </w:t>
      </w:r>
      <w:r>
        <w:rPr>
          <w:sz w:val="28"/>
          <w:szCs w:val="28"/>
        </w:rPr>
        <w:t>tomar parte</w:t>
      </w:r>
      <w:r w:rsidRPr="00200727">
        <w:rPr>
          <w:sz w:val="28"/>
          <w:szCs w:val="28"/>
        </w:rPr>
        <w:t xml:space="preserve"> en el estudio ¿</w:t>
      </w:r>
      <w:r w:rsidRPr="00200727">
        <w:rPr>
          <w:i/>
          <w:iCs/>
          <w:sz w:val="28"/>
          <w:szCs w:val="28"/>
        </w:rPr>
        <w:t xml:space="preserve">Qué come su niño? </w:t>
      </w:r>
      <w:r w:rsidRPr="00200727">
        <w:rPr>
          <w:iCs/>
          <w:sz w:val="28"/>
          <w:szCs w:val="28"/>
        </w:rPr>
        <w:t xml:space="preserve">Hace poco usted recibió una encuesta sobre los hábitos alimenticios de su </w:t>
      </w:r>
      <w:proofErr w:type="gramStart"/>
      <w:r w:rsidRPr="00200727">
        <w:rPr>
          <w:iCs/>
          <w:sz w:val="28"/>
          <w:szCs w:val="28"/>
        </w:rPr>
        <w:t>niño(</w:t>
      </w:r>
      <w:proofErr w:type="gramEnd"/>
      <w:r w:rsidRPr="00200727">
        <w:rPr>
          <w:iCs/>
          <w:sz w:val="28"/>
          <w:szCs w:val="28"/>
        </w:rPr>
        <w:t xml:space="preserve">a). </w:t>
      </w:r>
      <w:proofErr w:type="gramStart"/>
      <w:r w:rsidRPr="00200727">
        <w:rPr>
          <w:sz w:val="28"/>
          <w:szCs w:val="28"/>
        </w:rPr>
        <w:t>Si usted ya completó y devolvió la encuesta, le agradecemos por su tiempo y sus opiniones.</w:t>
      </w:r>
      <w:proofErr w:type="gramEnd"/>
    </w:p>
    <w:p w:rsidR="007E620B" w:rsidRPr="00200727" w:rsidRDefault="007E620B" w:rsidP="00250BAE">
      <w:pPr>
        <w:autoSpaceDE w:val="0"/>
        <w:autoSpaceDN w:val="0"/>
        <w:adjustRightInd w:val="0"/>
        <w:spacing w:after="160" w:line="300" w:lineRule="exact"/>
        <w:rPr>
          <w:sz w:val="28"/>
          <w:szCs w:val="28"/>
        </w:rPr>
      </w:pPr>
      <w:proofErr w:type="gramStart"/>
      <w:r w:rsidRPr="00200727">
        <w:rPr>
          <w:sz w:val="28"/>
          <w:szCs w:val="28"/>
        </w:rPr>
        <w:t>Si todavía no ha completado la encuesta, esperamos que pueda concedernos parte de su tiempo para completarla y devolverla a más tardar la próxima semana.</w:t>
      </w:r>
      <w:proofErr w:type="gramEnd"/>
      <w:r w:rsidRPr="00200727">
        <w:rPr>
          <w:sz w:val="28"/>
          <w:szCs w:val="28"/>
        </w:rPr>
        <w:t xml:space="preserve"> </w:t>
      </w:r>
      <w:proofErr w:type="gramStart"/>
      <w:r w:rsidRPr="00200727">
        <w:rPr>
          <w:sz w:val="28"/>
          <w:szCs w:val="28"/>
        </w:rPr>
        <w:t>Sus respuestas a la encuesta ayudarán a mejorar los programas educacionales de nutrición para niños.</w:t>
      </w:r>
      <w:proofErr w:type="gramEnd"/>
      <w:r w:rsidRPr="00200727">
        <w:rPr>
          <w:sz w:val="28"/>
          <w:szCs w:val="28"/>
        </w:rPr>
        <w:t xml:space="preserve"> </w:t>
      </w:r>
      <w:proofErr w:type="gramStart"/>
      <w:r w:rsidRPr="00200727">
        <w:rPr>
          <w:sz w:val="28"/>
          <w:szCs w:val="28"/>
        </w:rPr>
        <w:t>Como muestra de nuestro agradecimiento, le enviaremos por correo $15 dólares en efectivo por completar y devolver la encuesta.</w:t>
      </w:r>
      <w:proofErr w:type="gramEnd"/>
    </w:p>
    <w:p w:rsidR="007E620B" w:rsidRPr="00200727" w:rsidRDefault="007E620B" w:rsidP="006575F4">
      <w:pPr>
        <w:autoSpaceDE w:val="0"/>
        <w:autoSpaceDN w:val="0"/>
        <w:adjustRightInd w:val="0"/>
        <w:spacing w:after="160" w:line="300" w:lineRule="exact"/>
        <w:rPr>
          <w:sz w:val="28"/>
          <w:szCs w:val="28"/>
        </w:rPr>
      </w:pPr>
      <w:r w:rsidRPr="00200727">
        <w:rPr>
          <w:sz w:val="28"/>
          <w:szCs w:val="28"/>
        </w:rPr>
        <w:t xml:space="preserve">Si tiene alguna pregunta o necesita otra copia de la encuesta, por favor envíeme </w:t>
      </w:r>
      <w:proofErr w:type="gramStart"/>
      <w:r w:rsidRPr="00200727">
        <w:rPr>
          <w:sz w:val="28"/>
          <w:szCs w:val="28"/>
        </w:rPr>
        <w:t>un</w:t>
      </w:r>
      <w:proofErr w:type="gramEnd"/>
      <w:r w:rsidRPr="00200727">
        <w:rPr>
          <w:sz w:val="28"/>
          <w:szCs w:val="28"/>
        </w:rPr>
        <w:t xml:space="preserve"> mensaje por correo electrónico a USDA@sna.rti.org o puede llamarme al número gratuito 1-866-800-9176.</w:t>
      </w:r>
    </w:p>
    <w:p w:rsidR="007E620B" w:rsidRPr="00200727" w:rsidRDefault="007E620B" w:rsidP="006575F4">
      <w:pPr>
        <w:spacing w:after="80"/>
        <w:rPr>
          <w:sz w:val="28"/>
          <w:szCs w:val="28"/>
        </w:rPr>
      </w:pPr>
      <w:r w:rsidRPr="00200727">
        <w:rPr>
          <w:sz w:val="28"/>
          <w:szCs w:val="28"/>
        </w:rPr>
        <w:t>Atentamente,</w:t>
      </w:r>
    </w:p>
    <w:p w:rsidR="007E620B" w:rsidRPr="00200727" w:rsidRDefault="00894325" w:rsidP="006575F4">
      <w:pPr>
        <w:rPr>
          <w:sz w:val="28"/>
          <w:szCs w:val="28"/>
        </w:rPr>
      </w:pPr>
      <w:r>
        <w:rPr>
          <w:b/>
          <w:bCs/>
          <w:noProof/>
          <w:sz w:val="28"/>
          <w:szCs w:val="28"/>
        </w:rPr>
        <w:drawing>
          <wp:inline distT="0" distB="0" distL="0" distR="0">
            <wp:extent cx="1543050" cy="409575"/>
            <wp:effectExtent l="19050" t="0" r="0"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7E620B" w:rsidRPr="004759B0" w:rsidRDefault="007E620B" w:rsidP="006575F4">
      <w:pPr>
        <w:spacing w:line="300" w:lineRule="exact"/>
        <w:rPr>
          <w:sz w:val="28"/>
          <w:szCs w:val="28"/>
        </w:rPr>
      </w:pPr>
      <w:r w:rsidRPr="004759B0">
        <w:rPr>
          <w:sz w:val="28"/>
          <w:szCs w:val="28"/>
        </w:rPr>
        <w:t>Matthew F. Bensen</w:t>
      </w:r>
    </w:p>
    <w:p w:rsidR="007E620B" w:rsidRPr="004759B0" w:rsidRDefault="007E620B" w:rsidP="006575F4">
      <w:pPr>
        <w:spacing w:line="300" w:lineRule="exact"/>
        <w:rPr>
          <w:sz w:val="28"/>
          <w:szCs w:val="28"/>
        </w:rPr>
      </w:pPr>
      <w:r w:rsidRPr="004759B0">
        <w:rPr>
          <w:sz w:val="28"/>
          <w:szCs w:val="28"/>
        </w:rPr>
        <w:t>RTI International</w:t>
      </w:r>
    </w:p>
    <w:p w:rsidR="007E620B" w:rsidRPr="004759B0" w:rsidRDefault="007E620B" w:rsidP="006575F4">
      <w:pPr>
        <w:pStyle w:val="Heading1"/>
        <w:ind w:left="0" w:firstLine="0"/>
      </w:pPr>
    </w:p>
    <w:p w:rsidR="007E620B" w:rsidRPr="004759B0" w:rsidRDefault="007E620B" w:rsidP="006575F4">
      <w:pPr>
        <w:spacing w:line="300" w:lineRule="exact"/>
      </w:pPr>
    </w:p>
    <w:p w:rsidR="007E620B" w:rsidRPr="00F15BE3" w:rsidRDefault="007E620B" w:rsidP="006575F4">
      <w:pPr>
        <w:spacing w:line="300" w:lineRule="atLeast"/>
        <w:rPr>
          <w:b/>
          <w:bCs/>
          <w:sz w:val="28"/>
          <w:szCs w:val="28"/>
        </w:rPr>
      </w:pPr>
      <w:r w:rsidRPr="004759B0">
        <w:br w:type="page"/>
      </w:r>
      <w:r w:rsidRPr="004759B0">
        <w:rPr>
          <w:b/>
          <w:bCs/>
          <w:sz w:val="28"/>
          <w:szCs w:val="28"/>
        </w:rPr>
        <w:t xml:space="preserve">VIII. </w:t>
      </w:r>
      <w:r w:rsidRPr="00F15BE3">
        <w:rPr>
          <w:b/>
          <w:bCs/>
          <w:sz w:val="28"/>
          <w:szCs w:val="28"/>
        </w:rPr>
        <w:t>Post-survey Cover Letter (Second Mailing)</w:t>
      </w:r>
    </w:p>
    <w:p w:rsidR="007E620B" w:rsidRPr="004759B0" w:rsidRDefault="007E620B" w:rsidP="006575F4">
      <w:pPr>
        <w:spacing w:line="300" w:lineRule="exact"/>
        <w:rPr>
          <w:sz w:val="28"/>
          <w:szCs w:val="28"/>
        </w:rPr>
      </w:pPr>
      <w:r w:rsidRPr="004759B0">
        <w:rPr>
          <w:bCs/>
          <w:i/>
          <w:iCs/>
          <w:sz w:val="28"/>
          <w:szCs w:val="28"/>
        </w:rPr>
        <w:t xml:space="preserve"> [Letterhead will include the </w:t>
      </w:r>
      <w:proofErr w:type="gramStart"/>
      <w:r w:rsidRPr="004759B0">
        <w:rPr>
          <w:bCs/>
          <w:i/>
          <w:iCs/>
          <w:sz w:val="28"/>
          <w:szCs w:val="28"/>
        </w:rPr>
        <w:t>What</w:t>
      </w:r>
      <w:proofErr w:type="gramEnd"/>
      <w:r w:rsidRPr="004759B0">
        <w:rPr>
          <w:bCs/>
          <w:i/>
          <w:iCs/>
          <w:sz w:val="28"/>
          <w:szCs w:val="28"/>
        </w:rPr>
        <w:t xml:space="preserve"> Does Your Child Eat logo.]</w:t>
      </w:r>
      <w:r w:rsidRPr="004759B0">
        <w:rPr>
          <w:sz w:val="28"/>
          <w:szCs w:val="28"/>
        </w:rPr>
        <w:t xml:space="preserve"> </w:t>
      </w:r>
    </w:p>
    <w:p w:rsidR="007E620B" w:rsidRPr="004759B0" w:rsidRDefault="007E620B" w:rsidP="006575F4">
      <w:pPr>
        <w:spacing w:line="300" w:lineRule="exact"/>
        <w:rPr>
          <w:sz w:val="28"/>
          <w:szCs w:val="28"/>
        </w:rPr>
      </w:pPr>
    </w:p>
    <w:p w:rsidR="007E620B" w:rsidRPr="004759B0" w:rsidRDefault="007E620B" w:rsidP="006575F4">
      <w:pPr>
        <w:spacing w:line="300" w:lineRule="exact"/>
        <w:rPr>
          <w:sz w:val="28"/>
          <w:szCs w:val="28"/>
        </w:rPr>
      </w:pPr>
      <w:r w:rsidRPr="004759B0">
        <w:rPr>
          <w:sz w:val="28"/>
          <w:szCs w:val="28"/>
        </w:rPr>
        <w:t>[DATE]</w:t>
      </w:r>
    </w:p>
    <w:p w:rsidR="007E620B" w:rsidRPr="004759B0" w:rsidRDefault="007E620B" w:rsidP="006575F4">
      <w:pPr>
        <w:spacing w:line="300" w:lineRule="exact"/>
        <w:rPr>
          <w:sz w:val="28"/>
          <w:szCs w:val="28"/>
        </w:rPr>
      </w:pPr>
    </w:p>
    <w:p w:rsidR="007E620B" w:rsidRPr="004759B0" w:rsidRDefault="007E620B" w:rsidP="006575F4">
      <w:pPr>
        <w:spacing w:line="300" w:lineRule="exact"/>
        <w:rPr>
          <w:sz w:val="28"/>
          <w:szCs w:val="28"/>
        </w:rPr>
      </w:pPr>
      <w:r w:rsidRPr="004759B0">
        <w:rPr>
          <w:sz w:val="28"/>
          <w:szCs w:val="28"/>
        </w:rPr>
        <w:t>[PARTICIPANT ID]</w:t>
      </w:r>
    </w:p>
    <w:p w:rsidR="007E620B" w:rsidRPr="004759B0" w:rsidRDefault="007E620B" w:rsidP="006575F4">
      <w:pPr>
        <w:spacing w:line="300" w:lineRule="exact"/>
        <w:rPr>
          <w:sz w:val="28"/>
          <w:szCs w:val="28"/>
        </w:rPr>
      </w:pPr>
      <w:r w:rsidRPr="004759B0">
        <w:rPr>
          <w:sz w:val="28"/>
          <w:szCs w:val="28"/>
        </w:rPr>
        <w:t>[FIRST NAME] [LAST NAME]</w:t>
      </w:r>
    </w:p>
    <w:p w:rsidR="007E620B" w:rsidRPr="004759B0" w:rsidRDefault="007E620B" w:rsidP="006575F4">
      <w:pPr>
        <w:spacing w:line="300" w:lineRule="exact"/>
        <w:rPr>
          <w:sz w:val="28"/>
          <w:szCs w:val="28"/>
        </w:rPr>
      </w:pPr>
      <w:r w:rsidRPr="004759B0">
        <w:rPr>
          <w:sz w:val="28"/>
          <w:szCs w:val="28"/>
        </w:rPr>
        <w:t>[ADDRESS 1] [APT]</w:t>
      </w:r>
    </w:p>
    <w:p w:rsidR="007E620B" w:rsidRPr="004759B0" w:rsidRDefault="007E620B" w:rsidP="006575F4">
      <w:pPr>
        <w:spacing w:line="300" w:lineRule="exact"/>
        <w:rPr>
          <w:sz w:val="28"/>
          <w:szCs w:val="28"/>
        </w:rPr>
      </w:pPr>
      <w:r w:rsidRPr="004759B0">
        <w:rPr>
          <w:sz w:val="28"/>
          <w:szCs w:val="28"/>
        </w:rPr>
        <w:t>[CITY], [STATE] [ZIP CODE]</w:t>
      </w:r>
    </w:p>
    <w:p w:rsidR="007E620B" w:rsidRPr="004759B0" w:rsidRDefault="007E620B" w:rsidP="006575F4">
      <w:pPr>
        <w:spacing w:line="300" w:lineRule="exact"/>
        <w:rPr>
          <w:sz w:val="28"/>
          <w:szCs w:val="28"/>
        </w:rPr>
      </w:pPr>
    </w:p>
    <w:p w:rsidR="007E620B" w:rsidRPr="004759B0" w:rsidRDefault="007E620B" w:rsidP="006575F4">
      <w:pPr>
        <w:spacing w:line="300" w:lineRule="exact"/>
        <w:rPr>
          <w:sz w:val="28"/>
          <w:szCs w:val="28"/>
        </w:rPr>
      </w:pPr>
      <w:proofErr w:type="gramStart"/>
      <w:r w:rsidRPr="004759B0">
        <w:rPr>
          <w:sz w:val="28"/>
          <w:szCs w:val="28"/>
        </w:rPr>
        <w:t>Estimado(</w:t>
      </w:r>
      <w:proofErr w:type="gramEnd"/>
      <w:r w:rsidRPr="004759B0">
        <w:rPr>
          <w:sz w:val="28"/>
          <w:szCs w:val="28"/>
        </w:rPr>
        <w:t xml:space="preserve">a)  </w:t>
      </w:r>
      <w:r w:rsidRPr="004759B0">
        <w:rPr>
          <w:b/>
          <w:bCs/>
          <w:sz w:val="28"/>
          <w:szCs w:val="28"/>
        </w:rPr>
        <w:t>[</w:t>
      </w:r>
      <w:r w:rsidRPr="004759B0">
        <w:rPr>
          <w:sz w:val="28"/>
          <w:szCs w:val="28"/>
        </w:rPr>
        <w:t>TITLE] [LAST NAME],</w:t>
      </w:r>
    </w:p>
    <w:p w:rsidR="007E620B" w:rsidRPr="004759B0" w:rsidRDefault="007E620B" w:rsidP="006575F4">
      <w:pPr>
        <w:spacing w:line="300" w:lineRule="atLeast"/>
        <w:rPr>
          <w:sz w:val="28"/>
          <w:szCs w:val="28"/>
        </w:rPr>
      </w:pPr>
    </w:p>
    <w:p w:rsidR="007E620B" w:rsidRPr="00200727" w:rsidRDefault="007E620B" w:rsidP="00250BAE">
      <w:pPr>
        <w:spacing w:line="300" w:lineRule="atLeast"/>
        <w:rPr>
          <w:sz w:val="28"/>
          <w:szCs w:val="28"/>
        </w:rPr>
      </w:pPr>
      <w:r w:rsidRPr="00200727">
        <w:rPr>
          <w:sz w:val="28"/>
          <w:szCs w:val="28"/>
        </w:rPr>
        <w:t xml:space="preserve">Gracias por </w:t>
      </w:r>
      <w:r>
        <w:rPr>
          <w:sz w:val="28"/>
          <w:szCs w:val="28"/>
        </w:rPr>
        <w:t>tomar parte</w:t>
      </w:r>
      <w:r w:rsidRPr="00200727">
        <w:rPr>
          <w:sz w:val="28"/>
          <w:szCs w:val="28"/>
        </w:rPr>
        <w:t xml:space="preserve"> en el estudio ¿</w:t>
      </w:r>
      <w:r w:rsidRPr="00200727">
        <w:rPr>
          <w:i/>
          <w:iCs/>
          <w:sz w:val="28"/>
          <w:szCs w:val="28"/>
        </w:rPr>
        <w:t>Qué come su niño</w:t>
      </w:r>
      <w:proofErr w:type="gramStart"/>
      <w:r w:rsidRPr="000A7E49">
        <w:rPr>
          <w:i/>
          <w:iCs/>
          <w:sz w:val="28"/>
          <w:szCs w:val="28"/>
        </w:rPr>
        <w:t>?</w:t>
      </w:r>
      <w:r w:rsidRPr="000A7E49">
        <w:rPr>
          <w:sz w:val="28"/>
          <w:szCs w:val="28"/>
        </w:rPr>
        <w:t>,</w:t>
      </w:r>
      <w:proofErr w:type="gramEnd"/>
      <w:r w:rsidRPr="000A7E49">
        <w:rPr>
          <w:sz w:val="28"/>
          <w:szCs w:val="28"/>
        </w:rPr>
        <w:t xml:space="preserve"> el cual es patrocinado por el </w:t>
      </w:r>
      <w:r w:rsidRPr="000A7E49">
        <w:rPr>
          <w:bCs/>
          <w:sz w:val="28"/>
          <w:szCs w:val="28"/>
        </w:rPr>
        <w:t xml:space="preserve">Servicio de Alimentos y Nutrición </w:t>
      </w:r>
      <w:r w:rsidRPr="000A7E49">
        <w:rPr>
          <w:sz w:val="28"/>
          <w:szCs w:val="28"/>
        </w:rPr>
        <w:t>del Departamento de Agricultura de los Estados Unidos y lo realiza RTI International, una organización sin fines de lucro que se dedica a estudios sobre la salud.</w:t>
      </w:r>
      <w:r w:rsidRPr="00200727">
        <w:rPr>
          <w:sz w:val="28"/>
          <w:szCs w:val="28"/>
        </w:rPr>
        <w:t xml:space="preserve"> </w:t>
      </w:r>
    </w:p>
    <w:p w:rsidR="007E620B" w:rsidRPr="00200727" w:rsidRDefault="007E620B" w:rsidP="006575F4">
      <w:pPr>
        <w:spacing w:line="300" w:lineRule="atLeast"/>
        <w:rPr>
          <w:sz w:val="28"/>
          <w:szCs w:val="28"/>
        </w:rPr>
      </w:pPr>
    </w:p>
    <w:p w:rsidR="007E620B" w:rsidRPr="00200727" w:rsidRDefault="007E620B" w:rsidP="006575F4">
      <w:pPr>
        <w:spacing w:line="300" w:lineRule="atLeast"/>
        <w:rPr>
          <w:sz w:val="28"/>
          <w:szCs w:val="28"/>
        </w:rPr>
      </w:pPr>
      <w:proofErr w:type="gramStart"/>
      <w:r w:rsidRPr="00200727">
        <w:rPr>
          <w:sz w:val="28"/>
          <w:szCs w:val="28"/>
        </w:rPr>
        <w:t xml:space="preserve">Hace poco le enviamos por correo la última encuesta sobre los hábitos alimenticios de </w:t>
      </w:r>
      <w:r w:rsidRPr="00200727">
        <w:rPr>
          <w:b/>
          <w:bCs/>
          <w:sz w:val="28"/>
          <w:szCs w:val="28"/>
        </w:rPr>
        <w:t>[CHILD NAME]</w:t>
      </w:r>
      <w:r w:rsidRPr="00200727">
        <w:rPr>
          <w:rStyle w:val="mrquestiontext"/>
          <w:sz w:val="28"/>
          <w:szCs w:val="28"/>
        </w:rPr>
        <w:t>.</w:t>
      </w:r>
      <w:proofErr w:type="gramEnd"/>
      <w:r w:rsidRPr="00200727">
        <w:rPr>
          <w:sz w:val="28"/>
          <w:szCs w:val="28"/>
        </w:rPr>
        <w:t xml:space="preserve"> </w:t>
      </w:r>
      <w:proofErr w:type="gramStart"/>
      <w:r w:rsidRPr="00200727">
        <w:rPr>
          <w:sz w:val="28"/>
          <w:szCs w:val="28"/>
        </w:rPr>
        <w:t>Si usted ya completó y devolvió la encuesta, le agradecemos por su tiempo y sus opiniones.</w:t>
      </w:r>
      <w:proofErr w:type="gramEnd"/>
      <w:r w:rsidRPr="00200727">
        <w:rPr>
          <w:sz w:val="28"/>
          <w:szCs w:val="28"/>
        </w:rPr>
        <w:t xml:space="preserve"> Si todavía no ha completado la encuesta, esperamos que pueda concedernos parte de su tiempo para completarla y devolverla a más tardar la próxima semana en el sobre adjunto con franquicia pre pagada.</w:t>
      </w:r>
    </w:p>
    <w:p w:rsidR="007E620B" w:rsidRPr="00200727" w:rsidRDefault="007E620B" w:rsidP="006575F4">
      <w:pPr>
        <w:spacing w:line="300" w:lineRule="atLeast"/>
        <w:rPr>
          <w:sz w:val="28"/>
          <w:szCs w:val="28"/>
        </w:rPr>
      </w:pPr>
    </w:p>
    <w:p w:rsidR="007E620B" w:rsidRPr="00200727" w:rsidRDefault="007E620B" w:rsidP="006575F4">
      <w:pPr>
        <w:spacing w:line="300" w:lineRule="atLeast"/>
        <w:rPr>
          <w:sz w:val="28"/>
          <w:szCs w:val="28"/>
        </w:rPr>
      </w:pPr>
      <w:r w:rsidRPr="00200727">
        <w:rPr>
          <w:sz w:val="28"/>
          <w:szCs w:val="28"/>
        </w:rPr>
        <w:t xml:space="preserve">Cuando complete la encuesta, por favor, conteste las preguntas con relación a </w:t>
      </w:r>
      <w:r w:rsidRPr="00200727">
        <w:rPr>
          <w:b/>
          <w:bCs/>
          <w:sz w:val="28"/>
          <w:szCs w:val="28"/>
        </w:rPr>
        <w:t>[CHILD NAME]</w:t>
      </w:r>
      <w:r w:rsidRPr="00200727">
        <w:rPr>
          <w:sz w:val="28"/>
          <w:szCs w:val="28"/>
        </w:rPr>
        <w:t xml:space="preserve"> quien asiste a </w:t>
      </w:r>
      <w:r w:rsidRPr="00200727">
        <w:rPr>
          <w:b/>
          <w:bCs/>
          <w:sz w:val="28"/>
          <w:szCs w:val="28"/>
        </w:rPr>
        <w:t>[SCHOOL NAME]</w:t>
      </w:r>
      <w:r w:rsidRPr="00200727">
        <w:rPr>
          <w:sz w:val="28"/>
          <w:szCs w:val="28"/>
        </w:rPr>
        <w:t xml:space="preserve">. </w:t>
      </w:r>
      <w:proofErr w:type="gramStart"/>
      <w:r w:rsidRPr="00200727">
        <w:rPr>
          <w:sz w:val="28"/>
          <w:szCs w:val="28"/>
        </w:rPr>
        <w:t>Sólo debe tomarle 15 minutos el completar la encuesta.</w:t>
      </w:r>
      <w:proofErr w:type="gramEnd"/>
      <w:r w:rsidRPr="00200727">
        <w:rPr>
          <w:sz w:val="28"/>
          <w:szCs w:val="28"/>
        </w:rPr>
        <w:t xml:space="preserve"> </w:t>
      </w:r>
      <w:proofErr w:type="gramStart"/>
      <w:r w:rsidRPr="00200727">
        <w:rPr>
          <w:sz w:val="28"/>
          <w:szCs w:val="28"/>
        </w:rPr>
        <w:t xml:space="preserve">Sus respuestas a la encuesta ayudarán a mejorar los programas educacionales de nutrición para </w:t>
      </w:r>
      <w:r w:rsidRPr="000A7E49">
        <w:rPr>
          <w:sz w:val="28"/>
          <w:szCs w:val="28"/>
        </w:rPr>
        <w:t>niños.</w:t>
      </w:r>
      <w:proofErr w:type="gramEnd"/>
      <w:r w:rsidRPr="000A7E49">
        <w:rPr>
          <w:sz w:val="28"/>
          <w:szCs w:val="28"/>
        </w:rPr>
        <w:t xml:space="preserve"> </w:t>
      </w:r>
      <w:proofErr w:type="gramStart"/>
      <w:r w:rsidRPr="000A7E49">
        <w:rPr>
          <w:sz w:val="28"/>
          <w:szCs w:val="28"/>
        </w:rPr>
        <w:t>Como</w:t>
      </w:r>
      <w:r w:rsidRPr="00200727">
        <w:rPr>
          <w:sz w:val="28"/>
          <w:szCs w:val="28"/>
        </w:rPr>
        <w:t xml:space="preserve"> muestra de nuestro agradecimiento, le enviaremos por correo $15 dólares en efectivo por completar y devolver la encuesta.</w:t>
      </w:r>
      <w:proofErr w:type="gramEnd"/>
    </w:p>
    <w:p w:rsidR="007E620B" w:rsidRPr="00200727" w:rsidRDefault="007E620B" w:rsidP="006575F4">
      <w:pPr>
        <w:spacing w:line="300" w:lineRule="atLeast"/>
        <w:rPr>
          <w:sz w:val="28"/>
          <w:szCs w:val="28"/>
        </w:rPr>
      </w:pPr>
    </w:p>
    <w:p w:rsidR="007E620B" w:rsidRPr="00200727" w:rsidRDefault="007E620B" w:rsidP="006575F4">
      <w:pPr>
        <w:rPr>
          <w:sz w:val="28"/>
          <w:szCs w:val="28"/>
        </w:rPr>
      </w:pPr>
      <w:proofErr w:type="gramStart"/>
      <w:r w:rsidRPr="000A7E49">
        <w:rPr>
          <w:sz w:val="28"/>
          <w:szCs w:val="28"/>
        </w:rPr>
        <w:t>Gracias por su participación.</w:t>
      </w:r>
      <w:proofErr w:type="gramEnd"/>
      <w:r w:rsidRPr="000A7E49">
        <w:rPr>
          <w:sz w:val="28"/>
          <w:szCs w:val="28"/>
        </w:rPr>
        <w:t xml:space="preserve"> Realmente necesitamos sus respuestas para que el estudio sea </w:t>
      </w:r>
      <w:proofErr w:type="gramStart"/>
      <w:r w:rsidRPr="000A7E49">
        <w:rPr>
          <w:sz w:val="28"/>
          <w:szCs w:val="28"/>
        </w:rPr>
        <w:t>un</w:t>
      </w:r>
      <w:proofErr w:type="gramEnd"/>
      <w:r w:rsidRPr="000A7E49">
        <w:rPr>
          <w:sz w:val="28"/>
          <w:szCs w:val="28"/>
        </w:rPr>
        <w:t xml:space="preserve"> éxito. Si tiene alguna pregunta, por favor comuníquese conmigo por correo electrónico </w:t>
      </w:r>
      <w:proofErr w:type="gramStart"/>
      <w:r w:rsidRPr="000A7E49">
        <w:rPr>
          <w:sz w:val="28"/>
          <w:szCs w:val="28"/>
        </w:rPr>
        <w:t>a</w:t>
      </w:r>
      <w:proofErr w:type="gramEnd"/>
      <w:r w:rsidRPr="000A7E49">
        <w:rPr>
          <w:sz w:val="28"/>
          <w:szCs w:val="28"/>
        </w:rPr>
        <w:t xml:space="preserve"> USDA@sna.rti.org o llámeme al número gratuito </w:t>
      </w:r>
      <w:r>
        <w:rPr>
          <w:sz w:val="28"/>
          <w:szCs w:val="28"/>
        </w:rPr>
        <w:br/>
      </w:r>
      <w:r w:rsidRPr="000A7E49">
        <w:rPr>
          <w:sz w:val="28"/>
          <w:szCs w:val="28"/>
        </w:rPr>
        <w:t>1-866-800-9176.</w:t>
      </w:r>
    </w:p>
    <w:p w:rsidR="007E620B" w:rsidRPr="00200727" w:rsidRDefault="007E620B" w:rsidP="006575F4">
      <w:pPr>
        <w:spacing w:line="300" w:lineRule="atLeast"/>
        <w:rPr>
          <w:sz w:val="28"/>
          <w:szCs w:val="28"/>
        </w:rPr>
      </w:pPr>
    </w:p>
    <w:p w:rsidR="007E620B" w:rsidRPr="00200727" w:rsidRDefault="007E620B" w:rsidP="006575F4">
      <w:pPr>
        <w:spacing w:after="60"/>
        <w:rPr>
          <w:sz w:val="28"/>
          <w:szCs w:val="28"/>
        </w:rPr>
      </w:pPr>
      <w:r w:rsidRPr="00200727">
        <w:rPr>
          <w:sz w:val="28"/>
          <w:szCs w:val="28"/>
        </w:rPr>
        <w:t>Atentamente,</w:t>
      </w:r>
    </w:p>
    <w:p w:rsidR="007E620B" w:rsidRPr="00200727" w:rsidRDefault="00894325" w:rsidP="006575F4">
      <w:pPr>
        <w:rPr>
          <w:sz w:val="28"/>
          <w:szCs w:val="28"/>
        </w:rPr>
      </w:pPr>
      <w:r>
        <w:rPr>
          <w:noProof/>
          <w:sz w:val="28"/>
          <w:szCs w:val="28"/>
        </w:rPr>
        <w:drawing>
          <wp:inline distT="0" distB="0" distL="0" distR="0">
            <wp:extent cx="1600200" cy="381000"/>
            <wp:effectExtent l="19050" t="0" r="0" b="0"/>
            <wp:docPr id="29" name="Picture 14"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nsen signature"/>
                    <pic:cNvPicPr>
                      <a:picLocks noChangeAspect="1" noChangeArrowheads="1"/>
                    </pic:cNvPicPr>
                  </pic:nvPicPr>
                  <pic:blipFill>
                    <a:blip r:embed="rId25" cstate="print"/>
                    <a:srcRect l="34154" t="29837" r="31543" b="63673"/>
                    <a:stretch>
                      <a:fillRect/>
                    </a:stretch>
                  </pic:blipFill>
                  <pic:spPr bwMode="auto">
                    <a:xfrm>
                      <a:off x="0" y="0"/>
                      <a:ext cx="1600200" cy="381000"/>
                    </a:xfrm>
                    <a:prstGeom prst="rect">
                      <a:avLst/>
                    </a:prstGeom>
                    <a:noFill/>
                    <a:ln w="9525">
                      <a:noFill/>
                      <a:miter lim="800000"/>
                      <a:headEnd/>
                      <a:tailEnd/>
                    </a:ln>
                  </pic:spPr>
                </pic:pic>
              </a:graphicData>
            </a:graphic>
          </wp:inline>
        </w:drawing>
      </w:r>
    </w:p>
    <w:p w:rsidR="007E620B" w:rsidRPr="004759B0" w:rsidRDefault="007E620B" w:rsidP="006575F4">
      <w:pPr>
        <w:spacing w:line="300" w:lineRule="atLeast"/>
        <w:rPr>
          <w:sz w:val="28"/>
          <w:szCs w:val="28"/>
        </w:rPr>
      </w:pPr>
      <w:r w:rsidRPr="004759B0">
        <w:rPr>
          <w:sz w:val="28"/>
          <w:szCs w:val="28"/>
        </w:rPr>
        <w:t>Matthew F. Bensen</w:t>
      </w:r>
      <w:r w:rsidRPr="004759B0">
        <w:rPr>
          <w:sz w:val="28"/>
          <w:szCs w:val="28"/>
        </w:rPr>
        <w:br/>
        <w:t>RTI International</w:t>
      </w:r>
    </w:p>
    <w:p w:rsidR="007E620B" w:rsidRPr="00F15BE3" w:rsidRDefault="007E620B" w:rsidP="00AA57FB">
      <w:pPr>
        <w:pStyle w:val="Heading1"/>
        <w:rPr>
          <w:rFonts w:ascii="Times New Roman" w:hAnsi="Times New Roman" w:cs="Times New Roman"/>
          <w:sz w:val="28"/>
          <w:szCs w:val="28"/>
        </w:rPr>
      </w:pPr>
      <w:r w:rsidRPr="004759B0">
        <w:rPr>
          <w:rFonts w:ascii="Times New Roman" w:hAnsi="Times New Roman" w:cs="Times New Roman"/>
          <w:sz w:val="28"/>
          <w:szCs w:val="28"/>
        </w:rPr>
        <w:t xml:space="preserve">IX. </w:t>
      </w:r>
      <w:r w:rsidRPr="00F15BE3">
        <w:rPr>
          <w:rFonts w:ascii="Times New Roman" w:hAnsi="Times New Roman" w:cs="Times New Roman"/>
          <w:sz w:val="28"/>
          <w:szCs w:val="28"/>
        </w:rPr>
        <w:t>Script for Post-survey Administered by Telephone</w:t>
      </w:r>
    </w:p>
    <w:p w:rsidR="007E620B" w:rsidRPr="001F3B90" w:rsidRDefault="007E620B" w:rsidP="00250BAE">
      <w:pPr>
        <w:ind w:left="900" w:hanging="540"/>
        <w:rPr>
          <w:lang w:val="es-MX"/>
        </w:rPr>
      </w:pPr>
      <w:proofErr w:type="gramStart"/>
      <w:r w:rsidRPr="00200727">
        <w:t>AA.</w:t>
      </w:r>
      <w:proofErr w:type="gramEnd"/>
      <w:r w:rsidRPr="00200727">
        <w:tab/>
      </w:r>
      <w:proofErr w:type="gramStart"/>
      <w:r w:rsidRPr="00200727">
        <w:t>Buenos días/</w:t>
      </w:r>
      <w:r>
        <w:t>B</w:t>
      </w:r>
      <w:r w:rsidRPr="00200727">
        <w:t>uenas tardes</w:t>
      </w:r>
      <w:r>
        <w:t>/Buenas noches</w:t>
      </w:r>
      <w:r w:rsidRPr="00200727">
        <w:t>.</w:t>
      </w:r>
      <w:proofErr w:type="gramEnd"/>
      <w:r w:rsidRPr="00200727">
        <w:t xml:space="preserve"> Mi nombre es _____________ </w:t>
      </w:r>
      <w:r w:rsidRPr="008426BE">
        <w:t xml:space="preserve">y estoy llamando en nombre </w:t>
      </w:r>
      <w:proofErr w:type="gramStart"/>
      <w:r w:rsidRPr="008426BE">
        <w:t>del</w:t>
      </w:r>
      <w:proofErr w:type="gramEnd"/>
      <w:r w:rsidRPr="008426BE">
        <w:t xml:space="preserve"> estudio </w:t>
      </w:r>
      <w:r w:rsidRPr="008426BE">
        <w:rPr>
          <w:i/>
        </w:rPr>
        <w:t>¿Qué come su niño?</w:t>
      </w:r>
      <w:r w:rsidRPr="008426BE">
        <w:t xml:space="preserve"> </w:t>
      </w:r>
      <w:proofErr w:type="gramStart"/>
      <w:r w:rsidRPr="008426BE">
        <w:t>de</w:t>
      </w:r>
      <w:proofErr w:type="gramEnd"/>
      <w:r w:rsidRPr="008426BE">
        <w:t xml:space="preserve"> RTI International, una</w:t>
      </w:r>
      <w:r w:rsidRPr="00200727">
        <w:t xml:space="preserve"> organización sin fines de lucro que realiza estudios</w:t>
      </w:r>
      <w:r>
        <w:t xml:space="preserve"> sobre la salud</w:t>
      </w:r>
      <w:r w:rsidRPr="00200727">
        <w:t xml:space="preserve">. </w:t>
      </w:r>
      <w:r w:rsidRPr="001F3B90">
        <w:rPr>
          <w:lang w:val="es-MX"/>
        </w:rPr>
        <w:t xml:space="preserve">Me gustaría hablar con  [RESPONDENT]. ¿Se encuentra [ella/él] disponible? </w:t>
      </w:r>
    </w:p>
    <w:p w:rsidR="007E620B" w:rsidRPr="001F3B90" w:rsidRDefault="007E620B" w:rsidP="006575F4">
      <w:pPr>
        <w:ind w:left="900" w:hanging="540"/>
        <w:rPr>
          <w:lang w:val="es-MX"/>
        </w:rPr>
      </w:pPr>
    </w:p>
    <w:p w:rsidR="007E620B" w:rsidRPr="004759B0" w:rsidRDefault="007E620B" w:rsidP="006575F4">
      <w:pPr>
        <w:ind w:left="900"/>
      </w:pPr>
      <w:r w:rsidRPr="004759B0">
        <w:t>IF GATEKEEPER WANTS MORE INFORMATION, PROVIDE LIMITED DETAILS AS NEEDED.</w:t>
      </w:r>
    </w:p>
    <w:p w:rsidR="007E620B" w:rsidRPr="004759B0" w:rsidRDefault="007E620B" w:rsidP="006575F4">
      <w:pPr>
        <w:ind w:left="900" w:hanging="540"/>
      </w:pPr>
    </w:p>
    <w:p w:rsidR="007E620B" w:rsidRPr="00200727" w:rsidRDefault="007E620B" w:rsidP="006575F4">
      <w:pPr>
        <w:numPr>
          <w:ilvl w:val="0"/>
          <w:numId w:val="23"/>
        </w:numPr>
      </w:pPr>
      <w:r w:rsidRPr="00200727">
        <w:t>YES [</w:t>
      </w:r>
      <w:r w:rsidRPr="00200727">
        <w:rPr>
          <w:b/>
          <w:bCs/>
        </w:rPr>
        <w:t>GO TO AB</w:t>
      </w:r>
      <w:r w:rsidRPr="00200727">
        <w:t>]</w:t>
      </w:r>
    </w:p>
    <w:p w:rsidR="007E620B" w:rsidRPr="00200727" w:rsidRDefault="007E620B" w:rsidP="006575F4">
      <w:pPr>
        <w:numPr>
          <w:ilvl w:val="0"/>
          <w:numId w:val="23"/>
        </w:numPr>
      </w:pPr>
      <w:r w:rsidRPr="00200727">
        <w:t>NO [</w:t>
      </w:r>
      <w:r w:rsidRPr="00200727">
        <w:rPr>
          <w:b/>
          <w:bCs/>
        </w:rPr>
        <w:t>GO TO AC</w:t>
      </w:r>
      <w:r w:rsidRPr="00200727">
        <w:t>]</w:t>
      </w:r>
    </w:p>
    <w:p w:rsidR="007E620B" w:rsidRPr="00200727" w:rsidRDefault="007E620B" w:rsidP="006575F4">
      <w:pPr>
        <w:ind w:left="900" w:hanging="540"/>
      </w:pPr>
    </w:p>
    <w:p w:rsidR="007E620B" w:rsidRPr="00200727" w:rsidRDefault="007E620B" w:rsidP="00250BAE">
      <w:pPr>
        <w:ind w:left="900" w:hanging="540"/>
      </w:pPr>
      <w:proofErr w:type="gramStart"/>
      <w:r w:rsidRPr="00200727">
        <w:t>AB.</w:t>
      </w:r>
      <w:r w:rsidRPr="00200727">
        <w:tab/>
        <w:t>(Buenos días/</w:t>
      </w:r>
      <w:r>
        <w:t>B</w:t>
      </w:r>
      <w:r w:rsidRPr="00200727">
        <w:t>uenas tardes</w:t>
      </w:r>
      <w:r>
        <w:t>/Buenas noches</w:t>
      </w:r>
      <w:r w:rsidRPr="00200727">
        <w:t>.</w:t>
      </w:r>
      <w:proofErr w:type="gramEnd"/>
      <w:r w:rsidRPr="00200727">
        <w:t xml:space="preserve"> Mi nombre es _____________ </w:t>
      </w:r>
      <w:r w:rsidRPr="008426BE">
        <w:t xml:space="preserve">y estoy llamando en nombre </w:t>
      </w:r>
      <w:proofErr w:type="gramStart"/>
      <w:r w:rsidRPr="008426BE">
        <w:t>del</w:t>
      </w:r>
      <w:proofErr w:type="gramEnd"/>
      <w:r w:rsidRPr="008426BE">
        <w:t xml:space="preserve"> estudio </w:t>
      </w:r>
      <w:r w:rsidRPr="008426BE">
        <w:rPr>
          <w:i/>
        </w:rPr>
        <w:t>¿Qué come su niño?</w:t>
      </w:r>
      <w:r w:rsidRPr="008426BE">
        <w:t xml:space="preserve"> </w:t>
      </w:r>
      <w:proofErr w:type="gramStart"/>
      <w:r w:rsidRPr="008426BE">
        <w:t>de</w:t>
      </w:r>
      <w:proofErr w:type="gramEnd"/>
      <w:r w:rsidRPr="008426BE">
        <w:t xml:space="preserve"> RTI International, una</w:t>
      </w:r>
      <w:r w:rsidRPr="00200727">
        <w:t xml:space="preserve"> organización sin fines de lucro que realiza estudios</w:t>
      </w:r>
      <w:r>
        <w:t xml:space="preserve"> sobre la salud</w:t>
      </w:r>
      <w:r w:rsidRPr="00200727">
        <w:t xml:space="preserve">). </w:t>
      </w:r>
    </w:p>
    <w:p w:rsidR="007E620B" w:rsidRPr="00200727" w:rsidRDefault="007E620B" w:rsidP="006575F4">
      <w:pPr>
        <w:ind w:left="900" w:hanging="540"/>
      </w:pPr>
    </w:p>
    <w:p w:rsidR="007E620B" w:rsidRPr="00200727" w:rsidRDefault="007E620B" w:rsidP="00250BAE">
      <w:pPr>
        <w:ind w:left="900" w:hanging="540"/>
      </w:pPr>
      <w:r w:rsidRPr="00200727">
        <w:tab/>
      </w:r>
      <w:r>
        <w:t>Hace poco</w:t>
      </w:r>
      <w:r w:rsidRPr="00200727">
        <w:t xml:space="preserve"> le enviamos una encuesta sobre lo que come </w:t>
      </w:r>
      <w:r w:rsidRPr="00200727">
        <w:rPr>
          <w:b/>
          <w:bCs/>
        </w:rPr>
        <w:t>[INSERT Child Name]</w:t>
      </w:r>
      <w:r w:rsidRPr="00200727">
        <w:t xml:space="preserve">. Sin embargo, nuestros registros indican que </w:t>
      </w:r>
      <w:r>
        <w:t xml:space="preserve">aún </w:t>
      </w:r>
      <w:r w:rsidRPr="00200727">
        <w:t xml:space="preserve">no hemos recibido la encuesta con sus respuestas. </w:t>
      </w:r>
      <w:proofErr w:type="gramStart"/>
      <w:r w:rsidRPr="00200727">
        <w:t xml:space="preserve">Sólo </w:t>
      </w:r>
      <w:r>
        <w:t>nos quedan</w:t>
      </w:r>
      <w:r w:rsidRPr="00200727">
        <w:t xml:space="preserve"> unos </w:t>
      </w:r>
      <w:r>
        <w:t>cuantos</w:t>
      </w:r>
      <w:r w:rsidRPr="00200727">
        <w:t xml:space="preserve"> días para terminar de </w:t>
      </w:r>
      <w:r>
        <w:t>recopilar</w:t>
      </w:r>
      <w:r w:rsidRPr="00200727">
        <w:t xml:space="preserve"> las respuestas </w:t>
      </w:r>
      <w:r>
        <w:t>para</w:t>
      </w:r>
      <w:r w:rsidRPr="00200727">
        <w:t xml:space="preserve"> esta encuesta.</w:t>
      </w:r>
      <w:proofErr w:type="gramEnd"/>
      <w:r w:rsidRPr="00200727">
        <w:t xml:space="preserve"> Sus respuestas son muy importantes para </w:t>
      </w:r>
      <w:r>
        <w:t xml:space="preserve">ayudarnos </w:t>
      </w:r>
      <w:proofErr w:type="gramStart"/>
      <w:r>
        <w:t>a</w:t>
      </w:r>
      <w:proofErr w:type="gramEnd"/>
      <w:r>
        <w:t xml:space="preserve"> aprender </w:t>
      </w:r>
      <w:r w:rsidRPr="00200727">
        <w:t>cómo mejorar los programas educacionales de nutrición para niños. ¿</w:t>
      </w:r>
      <w:r>
        <w:t xml:space="preserve">Me permite completar la encuesta por teléfono con usted en </w:t>
      </w:r>
      <w:proofErr w:type="gramStart"/>
      <w:r>
        <w:t>este</w:t>
      </w:r>
      <w:proofErr w:type="gramEnd"/>
      <w:r>
        <w:t xml:space="preserve"> momento</w:t>
      </w:r>
      <w:r w:rsidRPr="00200727">
        <w:t xml:space="preserve">? Sólo tomará </w:t>
      </w:r>
      <w:r>
        <w:t>unos</w:t>
      </w:r>
      <w:r w:rsidRPr="00200727">
        <w:t xml:space="preserve"> 15 minutos y le enviaremos</w:t>
      </w:r>
      <w:r>
        <w:t xml:space="preserve"> por correo</w:t>
      </w:r>
      <w:r w:rsidRPr="00200727">
        <w:t xml:space="preserve"> $15 dólares en efectivo </w:t>
      </w:r>
      <w:proofErr w:type="gramStart"/>
      <w:r w:rsidRPr="00200727">
        <w:t>como</w:t>
      </w:r>
      <w:proofErr w:type="gramEnd"/>
      <w:r w:rsidRPr="00200727">
        <w:t xml:space="preserve"> muestra de nuestro agradecimiento por completar la encuesta. </w:t>
      </w:r>
    </w:p>
    <w:p w:rsidR="007E620B" w:rsidRPr="00200727" w:rsidRDefault="007E620B" w:rsidP="006575F4">
      <w:pPr>
        <w:ind w:left="900" w:hanging="540"/>
      </w:pPr>
    </w:p>
    <w:p w:rsidR="007E620B" w:rsidRPr="00200727" w:rsidRDefault="007E620B" w:rsidP="006575F4">
      <w:pPr>
        <w:numPr>
          <w:ilvl w:val="0"/>
          <w:numId w:val="6"/>
        </w:numPr>
        <w:tabs>
          <w:tab w:val="clear" w:pos="900"/>
          <w:tab w:val="num" w:pos="1260"/>
        </w:tabs>
        <w:ind w:left="1260"/>
      </w:pPr>
      <w:r w:rsidRPr="00200727">
        <w:t xml:space="preserve">YES </w:t>
      </w:r>
      <w:r w:rsidRPr="00200727">
        <w:rPr>
          <w:b/>
          <w:bCs/>
        </w:rPr>
        <w:t>[GO TO AD]</w:t>
      </w:r>
    </w:p>
    <w:p w:rsidR="007E620B" w:rsidRPr="00200727" w:rsidRDefault="007E620B" w:rsidP="006575F4">
      <w:pPr>
        <w:numPr>
          <w:ilvl w:val="0"/>
          <w:numId w:val="6"/>
        </w:numPr>
        <w:tabs>
          <w:tab w:val="clear" w:pos="900"/>
          <w:tab w:val="num" w:pos="1260"/>
        </w:tabs>
        <w:ind w:left="1260"/>
      </w:pPr>
      <w:r w:rsidRPr="00200727">
        <w:t xml:space="preserve">NO </w:t>
      </w:r>
      <w:r w:rsidRPr="00200727">
        <w:rPr>
          <w:b/>
          <w:bCs/>
        </w:rPr>
        <w:t>[GO TO AE]</w:t>
      </w:r>
    </w:p>
    <w:p w:rsidR="007E620B" w:rsidRPr="00200727" w:rsidRDefault="007E620B" w:rsidP="006575F4">
      <w:pPr>
        <w:numPr>
          <w:ilvl w:val="0"/>
          <w:numId w:val="6"/>
        </w:numPr>
        <w:tabs>
          <w:tab w:val="clear" w:pos="900"/>
          <w:tab w:val="num" w:pos="1260"/>
        </w:tabs>
        <w:ind w:left="1260"/>
      </w:pPr>
      <w:r w:rsidRPr="00200727">
        <w:t xml:space="preserve">REFUSAL </w:t>
      </w:r>
      <w:r w:rsidRPr="00200727">
        <w:rPr>
          <w:b/>
          <w:bCs/>
        </w:rPr>
        <w:t>[GO TO AF]</w:t>
      </w:r>
    </w:p>
    <w:p w:rsidR="007E620B" w:rsidRPr="00200727" w:rsidRDefault="007E620B" w:rsidP="006575F4">
      <w:pPr>
        <w:ind w:left="900" w:hanging="540"/>
      </w:pPr>
    </w:p>
    <w:p w:rsidR="007E620B" w:rsidRPr="00200727" w:rsidRDefault="007E620B" w:rsidP="00250BAE">
      <w:pPr>
        <w:ind w:left="900" w:hanging="540"/>
      </w:pPr>
      <w:r w:rsidRPr="00200727">
        <w:t>AC.</w:t>
      </w:r>
      <w:r w:rsidRPr="00200727">
        <w:tab/>
        <w:t xml:space="preserve">[IF RESPONDENT UNAVAILABLE] </w:t>
      </w:r>
      <w:r>
        <w:t>¿</w:t>
      </w:r>
      <w:r w:rsidRPr="00200727">
        <w:t xml:space="preserve">Cuándo sería </w:t>
      </w:r>
      <w:r>
        <w:t>más conveniente</w:t>
      </w:r>
      <w:r w:rsidRPr="00200727">
        <w:t xml:space="preserve"> hablar con [RESPONDENT]?</w:t>
      </w:r>
    </w:p>
    <w:p w:rsidR="007E620B" w:rsidRPr="00200727" w:rsidRDefault="007E620B" w:rsidP="006575F4">
      <w:pPr>
        <w:ind w:left="900" w:hanging="540"/>
      </w:pPr>
    </w:p>
    <w:p w:rsidR="007E620B" w:rsidRPr="004759B0" w:rsidRDefault="007E620B" w:rsidP="006575F4">
      <w:pPr>
        <w:ind w:left="900" w:hanging="540"/>
      </w:pPr>
      <w:r w:rsidRPr="00200727">
        <w:tab/>
      </w:r>
      <w:r w:rsidRPr="004759B0">
        <w:t>ATTEMPT TO DETERMINE THE BEST WAY TO REACH RESPONDENT. THANK PERSON AND TERMINATE. SCHEDULE A CALLBACK</w:t>
      </w:r>
    </w:p>
    <w:p w:rsidR="007E620B" w:rsidRPr="004759B0" w:rsidRDefault="007E620B" w:rsidP="006575F4">
      <w:pPr>
        <w:ind w:left="900" w:hanging="540"/>
      </w:pPr>
    </w:p>
    <w:p w:rsidR="007E620B" w:rsidRPr="00200727" w:rsidRDefault="007E620B" w:rsidP="00250BAE">
      <w:pPr>
        <w:ind w:left="900" w:hanging="540"/>
        <w:rPr>
          <w:b/>
          <w:bCs/>
        </w:rPr>
      </w:pPr>
      <w:proofErr w:type="gramStart"/>
      <w:r w:rsidRPr="00200727">
        <w:t>AD.</w:t>
      </w:r>
      <w:proofErr w:type="gramEnd"/>
      <w:r w:rsidRPr="00200727">
        <w:tab/>
      </w:r>
      <w:proofErr w:type="gramStart"/>
      <w:r w:rsidRPr="00200727">
        <w:t>M</w:t>
      </w:r>
      <w:r>
        <w:t>uy bien</w:t>
      </w:r>
      <w:r w:rsidRPr="00200727">
        <w:t>.</w:t>
      </w:r>
      <w:proofErr w:type="gramEnd"/>
      <w:r w:rsidRPr="00200727">
        <w:t xml:space="preserve"> </w:t>
      </w:r>
      <w:proofErr w:type="gramStart"/>
      <w:r w:rsidRPr="00200727">
        <w:t xml:space="preserve">Por favor, responda las preguntas de la encuesta </w:t>
      </w:r>
      <w:r>
        <w:t>con respecto a</w:t>
      </w:r>
      <w:r w:rsidRPr="00200727">
        <w:t xml:space="preserve"> </w:t>
      </w:r>
      <w:r w:rsidRPr="00200727">
        <w:rPr>
          <w:b/>
          <w:bCs/>
        </w:rPr>
        <w:t>[INSERT Child Name]</w:t>
      </w:r>
      <w:r>
        <w:rPr>
          <w:b/>
          <w:bCs/>
        </w:rPr>
        <w:t>,</w:t>
      </w:r>
      <w:r w:rsidRPr="00200727">
        <w:t xml:space="preserve"> quien asiste a </w:t>
      </w:r>
      <w:r w:rsidRPr="00200727">
        <w:rPr>
          <w:b/>
          <w:bCs/>
        </w:rPr>
        <w:t>[INSERT School Name]</w:t>
      </w:r>
      <w:r w:rsidRPr="00200727">
        <w:t>.</w:t>
      </w:r>
      <w:proofErr w:type="gramEnd"/>
      <w:r w:rsidRPr="00200727">
        <w:t xml:space="preserve"> Le aseguramos que todas sus respuestas </w:t>
      </w:r>
      <w:r>
        <w:t xml:space="preserve">a la encuesta </w:t>
      </w:r>
      <w:r w:rsidRPr="00200727">
        <w:t xml:space="preserve">se mantendrán privadas y no compartiremos sus respuestas con nadie fuera </w:t>
      </w:r>
      <w:proofErr w:type="gramStart"/>
      <w:r w:rsidRPr="00200727">
        <w:t>del</w:t>
      </w:r>
      <w:proofErr w:type="gramEnd"/>
      <w:r w:rsidRPr="00200727">
        <w:t xml:space="preserve"> </w:t>
      </w:r>
      <w:r>
        <w:t>personal</w:t>
      </w:r>
      <w:r w:rsidRPr="00200727">
        <w:t xml:space="preserve"> del estudio. Usted puede </w:t>
      </w:r>
      <w:r>
        <w:t>dejar de contestar</w:t>
      </w:r>
      <w:r w:rsidRPr="00200727">
        <w:t xml:space="preserve"> cualquier pregunta que no desee contestar. Puede que usted </w:t>
      </w:r>
      <w:r>
        <w:t>recuerde</w:t>
      </w:r>
      <w:r w:rsidRPr="00200727">
        <w:t xml:space="preserve"> que la encuesta le hace algunas de las </w:t>
      </w:r>
      <w:proofErr w:type="gramStart"/>
      <w:r w:rsidRPr="00200727">
        <w:t>mismas</w:t>
      </w:r>
      <w:proofErr w:type="gramEnd"/>
      <w:r w:rsidRPr="00200727">
        <w:t xml:space="preserve"> preguntas que la primera encuesta. ¿Tiene alguna pregunta antes </w:t>
      </w:r>
      <w:r>
        <w:t>de comenzar</w:t>
      </w:r>
      <w:r w:rsidRPr="00200727">
        <w:t xml:space="preserve">? </w:t>
      </w:r>
      <w:r w:rsidRPr="00200727">
        <w:rPr>
          <w:b/>
          <w:bCs/>
        </w:rPr>
        <w:t>[GO TO SURVEY]</w:t>
      </w:r>
    </w:p>
    <w:p w:rsidR="007E620B" w:rsidRPr="00200727" w:rsidRDefault="007E620B" w:rsidP="006575F4">
      <w:pPr>
        <w:ind w:left="900" w:hanging="540"/>
      </w:pPr>
    </w:p>
    <w:p w:rsidR="007E620B" w:rsidRPr="00200727" w:rsidRDefault="007E620B" w:rsidP="00250BAE">
      <w:pPr>
        <w:ind w:left="900" w:hanging="540"/>
        <w:rPr>
          <w:b/>
          <w:bCs/>
        </w:rPr>
      </w:pPr>
      <w:proofErr w:type="gramStart"/>
      <w:r w:rsidRPr="00200727">
        <w:t>AE.</w:t>
      </w:r>
      <w:proofErr w:type="gramEnd"/>
      <w:r w:rsidRPr="00200727">
        <w:tab/>
        <w:t xml:space="preserve">¿Podemos </w:t>
      </w:r>
      <w:r>
        <w:t xml:space="preserve">coordinar un día y hora más convenientes para </w:t>
      </w:r>
      <w:proofErr w:type="gramStart"/>
      <w:r>
        <w:t>llamarlo(</w:t>
      </w:r>
      <w:proofErr w:type="gramEnd"/>
      <w:r>
        <w:t xml:space="preserve">a) de nuevo para </w:t>
      </w:r>
      <w:r w:rsidRPr="00200727">
        <w:t xml:space="preserve">completar la encuesta? </w:t>
      </w:r>
      <w:proofErr w:type="gramStart"/>
      <w:r w:rsidRPr="00200727">
        <w:t xml:space="preserve">Como le dije, </w:t>
      </w:r>
      <w:r>
        <w:t xml:space="preserve">esto solamente </w:t>
      </w:r>
      <w:r w:rsidRPr="00200727">
        <w:t xml:space="preserve">tomará </w:t>
      </w:r>
      <w:r>
        <w:t>unos</w:t>
      </w:r>
      <w:r w:rsidRPr="00200727">
        <w:t xml:space="preserve"> 15 minutos y le enviaremos</w:t>
      </w:r>
      <w:r>
        <w:t xml:space="preserve"> por correo</w:t>
      </w:r>
      <w:r w:rsidRPr="00200727">
        <w:t xml:space="preserve"> $15 dólares en efectivo por completar la encuesta.</w:t>
      </w:r>
      <w:proofErr w:type="gramEnd"/>
      <w:r w:rsidRPr="00200727">
        <w:t xml:space="preserve"> </w:t>
      </w:r>
    </w:p>
    <w:p w:rsidR="007E620B" w:rsidRPr="00200727" w:rsidRDefault="007E620B" w:rsidP="006575F4">
      <w:pPr>
        <w:ind w:left="900" w:hanging="540"/>
        <w:rPr>
          <w:b/>
          <w:bCs/>
        </w:rPr>
      </w:pPr>
    </w:p>
    <w:p w:rsidR="007E620B" w:rsidRPr="00200727" w:rsidRDefault="007E620B" w:rsidP="006575F4">
      <w:pPr>
        <w:numPr>
          <w:ilvl w:val="0"/>
          <w:numId w:val="24"/>
        </w:numPr>
        <w:ind w:hanging="540"/>
      </w:pPr>
      <w:r w:rsidRPr="00200727">
        <w:t xml:space="preserve">YES </w:t>
      </w:r>
      <w:r w:rsidRPr="00200727">
        <w:rPr>
          <w:b/>
        </w:rPr>
        <w:t>[SCHEDULE FIRM CALLBACK]</w:t>
      </w:r>
    </w:p>
    <w:p w:rsidR="007E620B" w:rsidRPr="00200727" w:rsidRDefault="007E620B" w:rsidP="006575F4">
      <w:pPr>
        <w:numPr>
          <w:ilvl w:val="0"/>
          <w:numId w:val="24"/>
        </w:numPr>
        <w:ind w:hanging="540"/>
      </w:pPr>
      <w:r w:rsidRPr="00200727">
        <w:t xml:space="preserve">NO </w:t>
      </w:r>
      <w:r w:rsidRPr="00200727">
        <w:rPr>
          <w:b/>
          <w:bCs/>
        </w:rPr>
        <w:t>[GO TO AF]</w:t>
      </w:r>
    </w:p>
    <w:p w:rsidR="007E620B" w:rsidRPr="00200727" w:rsidRDefault="007E620B" w:rsidP="006575F4">
      <w:pPr>
        <w:numPr>
          <w:ilvl w:val="0"/>
          <w:numId w:val="24"/>
        </w:numPr>
        <w:ind w:hanging="540"/>
      </w:pPr>
      <w:r w:rsidRPr="00200727">
        <w:t xml:space="preserve">REFUSAL </w:t>
      </w:r>
      <w:r w:rsidRPr="00200727">
        <w:rPr>
          <w:b/>
          <w:bCs/>
        </w:rPr>
        <w:t>[GO TO AG]</w:t>
      </w:r>
    </w:p>
    <w:p w:rsidR="007E620B" w:rsidRPr="00200727" w:rsidRDefault="007E620B" w:rsidP="006575F4">
      <w:pPr>
        <w:ind w:left="900" w:hanging="540"/>
      </w:pPr>
    </w:p>
    <w:p w:rsidR="007E620B" w:rsidRPr="00200727" w:rsidRDefault="007E620B" w:rsidP="00250BAE">
      <w:pPr>
        <w:ind w:left="900" w:hanging="540"/>
        <w:rPr>
          <w:b/>
          <w:bCs/>
        </w:rPr>
      </w:pPr>
      <w:proofErr w:type="gramStart"/>
      <w:r w:rsidRPr="00200727">
        <w:t>AF.</w:t>
      </w:r>
      <w:proofErr w:type="gramEnd"/>
      <w:r w:rsidRPr="00200727">
        <w:tab/>
      </w:r>
      <w:proofErr w:type="gramStart"/>
      <w:r w:rsidRPr="00200727">
        <w:t xml:space="preserve">¿Tiene alguna pregunta o </w:t>
      </w:r>
      <w:r>
        <w:t>preocupación</w:t>
      </w:r>
      <w:r w:rsidRPr="00200727">
        <w:t xml:space="preserve"> sobre el estudio que yo pueda </w:t>
      </w:r>
      <w:r>
        <w:t>contestar o aclarar</w:t>
      </w:r>
      <w:r w:rsidRPr="00200727">
        <w:t>?</w:t>
      </w:r>
      <w:proofErr w:type="gramEnd"/>
      <w:r w:rsidRPr="00200727">
        <w:t xml:space="preserve"> </w:t>
      </w:r>
      <w:proofErr w:type="gramStart"/>
      <w:r w:rsidRPr="00200727">
        <w:t>Sus respuestas son muy importantes para ayudarnos a mejorar los programas educacionales de nutrición para niños.</w:t>
      </w:r>
      <w:proofErr w:type="gramEnd"/>
      <w:r w:rsidRPr="00200727">
        <w:t xml:space="preserve"> </w:t>
      </w:r>
    </w:p>
    <w:p w:rsidR="007E620B" w:rsidRPr="00200727" w:rsidRDefault="007E620B" w:rsidP="006575F4">
      <w:pPr>
        <w:ind w:left="900" w:hanging="540"/>
      </w:pPr>
    </w:p>
    <w:p w:rsidR="007E620B" w:rsidRPr="00426698" w:rsidRDefault="007E620B" w:rsidP="00250BAE">
      <w:pPr>
        <w:numPr>
          <w:ilvl w:val="0"/>
          <w:numId w:val="11"/>
        </w:numPr>
        <w:tabs>
          <w:tab w:val="clear" w:pos="900"/>
          <w:tab w:val="num" w:pos="1260"/>
        </w:tabs>
        <w:ind w:left="1260"/>
      </w:pPr>
      <w:r w:rsidRPr="00426698">
        <w:t xml:space="preserve">YES, WILL COMPLETE SURVEY </w:t>
      </w:r>
      <w:r w:rsidRPr="00426698">
        <w:rPr>
          <w:b/>
          <w:bCs/>
        </w:rPr>
        <w:t>[GO TO AD]</w:t>
      </w:r>
    </w:p>
    <w:p w:rsidR="007E620B" w:rsidRPr="00426698" w:rsidRDefault="007E620B" w:rsidP="00250BAE">
      <w:pPr>
        <w:numPr>
          <w:ilvl w:val="0"/>
          <w:numId w:val="11"/>
        </w:numPr>
        <w:tabs>
          <w:tab w:val="clear" w:pos="900"/>
          <w:tab w:val="num" w:pos="1260"/>
        </w:tabs>
        <w:ind w:left="1260"/>
      </w:pPr>
      <w:r w:rsidRPr="00426698">
        <w:t xml:space="preserve">NO, WILL NOT COMPLETE SURVEY </w:t>
      </w:r>
      <w:r w:rsidRPr="00426698">
        <w:rPr>
          <w:b/>
          <w:bCs/>
        </w:rPr>
        <w:t>[GO TO AG]</w:t>
      </w:r>
    </w:p>
    <w:p w:rsidR="007E620B" w:rsidRPr="00426698" w:rsidRDefault="007E620B" w:rsidP="006575F4">
      <w:pPr>
        <w:ind w:left="900" w:hanging="540"/>
        <w:rPr>
          <w:b/>
          <w:bCs/>
        </w:rPr>
      </w:pPr>
    </w:p>
    <w:p w:rsidR="007E620B" w:rsidRPr="00200727" w:rsidRDefault="007E620B" w:rsidP="00250BAE">
      <w:pPr>
        <w:ind w:left="900" w:hanging="540"/>
        <w:rPr>
          <w:b/>
          <w:bCs/>
        </w:rPr>
      </w:pPr>
      <w:proofErr w:type="gramStart"/>
      <w:r w:rsidRPr="00200727">
        <w:t>AG.</w:t>
      </w:r>
      <w:proofErr w:type="gramEnd"/>
      <w:r w:rsidRPr="00200727">
        <w:tab/>
      </w:r>
      <w:proofErr w:type="gramStart"/>
      <w:r w:rsidRPr="00200727">
        <w:t>Gracias por su tiempo.</w:t>
      </w:r>
      <w:proofErr w:type="gramEnd"/>
      <w:r w:rsidRPr="00200727">
        <w:t xml:space="preserve"> </w:t>
      </w:r>
      <w:r>
        <w:t xml:space="preserve">Espero que pase </w:t>
      </w:r>
      <w:proofErr w:type="gramStart"/>
      <w:r>
        <w:t>un</w:t>
      </w:r>
      <w:proofErr w:type="gramEnd"/>
      <w:r>
        <w:t xml:space="preserve"> buen día</w:t>
      </w:r>
      <w:r w:rsidRPr="00200727">
        <w:t>.</w:t>
      </w:r>
    </w:p>
    <w:p w:rsidR="007E620B" w:rsidRPr="00200727" w:rsidRDefault="007E620B" w:rsidP="006575F4">
      <w:pPr>
        <w:ind w:left="900" w:hanging="540"/>
      </w:pPr>
    </w:p>
    <w:p w:rsidR="007E620B" w:rsidRPr="004759B0" w:rsidRDefault="007E620B" w:rsidP="00017BE8">
      <w:pPr>
        <w:spacing w:line="300" w:lineRule="atLeast"/>
        <w:rPr>
          <w:b/>
          <w:bCs/>
          <w:sz w:val="28"/>
          <w:szCs w:val="28"/>
        </w:rPr>
      </w:pPr>
      <w:r w:rsidRPr="008127A1">
        <w:rPr>
          <w:lang w:val="es-MX"/>
        </w:rPr>
        <w:br w:type="page"/>
      </w:r>
      <w:r w:rsidRPr="004759B0">
        <w:rPr>
          <w:b/>
          <w:bCs/>
          <w:sz w:val="28"/>
          <w:szCs w:val="28"/>
        </w:rPr>
        <w:t>X. Post-survey Incentive Letter</w:t>
      </w:r>
    </w:p>
    <w:p w:rsidR="007E620B" w:rsidRPr="004759B0" w:rsidRDefault="007E620B" w:rsidP="00017BE8">
      <w:pPr>
        <w:spacing w:line="300" w:lineRule="atLeast"/>
      </w:pPr>
    </w:p>
    <w:p w:rsidR="007E620B" w:rsidRPr="004759B0" w:rsidRDefault="007E620B" w:rsidP="00017BE8">
      <w:pPr>
        <w:spacing w:line="300" w:lineRule="atLeast"/>
      </w:pPr>
      <w:r w:rsidRPr="004759B0">
        <w:rPr>
          <w:bCs/>
          <w:i/>
          <w:iCs/>
          <w:sz w:val="28"/>
          <w:szCs w:val="28"/>
        </w:rPr>
        <w:t xml:space="preserve">[Letterhead will include the </w:t>
      </w:r>
      <w:proofErr w:type="gramStart"/>
      <w:r w:rsidRPr="004759B0">
        <w:rPr>
          <w:bCs/>
          <w:i/>
          <w:iCs/>
          <w:sz w:val="28"/>
          <w:szCs w:val="28"/>
        </w:rPr>
        <w:t>What</w:t>
      </w:r>
      <w:proofErr w:type="gramEnd"/>
      <w:r w:rsidRPr="004759B0">
        <w:rPr>
          <w:bCs/>
          <w:i/>
          <w:iCs/>
          <w:sz w:val="28"/>
          <w:szCs w:val="28"/>
        </w:rPr>
        <w:t xml:space="preserve"> Does Your Child Eat logo.]</w:t>
      </w:r>
    </w:p>
    <w:p w:rsidR="007E620B" w:rsidRPr="004759B0" w:rsidRDefault="007E620B" w:rsidP="00017BE8">
      <w:pPr>
        <w:spacing w:line="300" w:lineRule="atLeast"/>
      </w:pPr>
    </w:p>
    <w:p w:rsidR="007E620B" w:rsidRPr="004759B0" w:rsidRDefault="007E620B" w:rsidP="00017BE8">
      <w:pPr>
        <w:spacing w:line="300" w:lineRule="exact"/>
        <w:rPr>
          <w:sz w:val="28"/>
          <w:szCs w:val="28"/>
        </w:rPr>
      </w:pPr>
      <w:r w:rsidRPr="004759B0">
        <w:rPr>
          <w:sz w:val="28"/>
          <w:szCs w:val="28"/>
        </w:rPr>
        <w:t>[DATE]</w:t>
      </w:r>
    </w:p>
    <w:p w:rsidR="007E620B" w:rsidRPr="004759B0" w:rsidRDefault="007E620B" w:rsidP="00017BE8">
      <w:pPr>
        <w:spacing w:line="300" w:lineRule="exact"/>
        <w:rPr>
          <w:sz w:val="28"/>
          <w:szCs w:val="28"/>
        </w:rPr>
      </w:pPr>
    </w:p>
    <w:p w:rsidR="007E620B" w:rsidRPr="004759B0" w:rsidRDefault="007E620B" w:rsidP="00017BE8">
      <w:pPr>
        <w:spacing w:line="300" w:lineRule="exact"/>
        <w:rPr>
          <w:sz w:val="28"/>
          <w:szCs w:val="28"/>
        </w:rPr>
      </w:pPr>
      <w:r w:rsidRPr="004759B0">
        <w:rPr>
          <w:sz w:val="28"/>
          <w:szCs w:val="28"/>
        </w:rPr>
        <w:t>[PARTICIPANT ID]</w:t>
      </w:r>
    </w:p>
    <w:p w:rsidR="007E620B" w:rsidRPr="004759B0" w:rsidRDefault="007E620B" w:rsidP="00017BE8">
      <w:pPr>
        <w:spacing w:line="300" w:lineRule="exact"/>
        <w:rPr>
          <w:sz w:val="28"/>
          <w:szCs w:val="28"/>
        </w:rPr>
      </w:pPr>
      <w:r w:rsidRPr="004759B0">
        <w:rPr>
          <w:sz w:val="28"/>
          <w:szCs w:val="28"/>
        </w:rPr>
        <w:t>[FIRST NAME] [LAST NAME]</w:t>
      </w:r>
    </w:p>
    <w:p w:rsidR="007E620B" w:rsidRPr="004759B0" w:rsidRDefault="007E620B" w:rsidP="00017BE8">
      <w:pPr>
        <w:spacing w:line="300" w:lineRule="exact"/>
        <w:rPr>
          <w:sz w:val="28"/>
          <w:szCs w:val="28"/>
        </w:rPr>
      </w:pPr>
      <w:r w:rsidRPr="004759B0">
        <w:rPr>
          <w:sz w:val="28"/>
          <w:szCs w:val="28"/>
        </w:rPr>
        <w:t>[ADDRESS 1] [APT]</w:t>
      </w:r>
    </w:p>
    <w:p w:rsidR="007E620B" w:rsidRPr="004759B0" w:rsidRDefault="007E620B" w:rsidP="00017BE8">
      <w:pPr>
        <w:spacing w:line="300" w:lineRule="exact"/>
        <w:rPr>
          <w:sz w:val="28"/>
          <w:szCs w:val="28"/>
        </w:rPr>
      </w:pPr>
      <w:r w:rsidRPr="004759B0">
        <w:rPr>
          <w:sz w:val="28"/>
          <w:szCs w:val="28"/>
        </w:rPr>
        <w:t>[CITY], [STATE] [ZIP CODE]</w:t>
      </w:r>
    </w:p>
    <w:p w:rsidR="007E620B" w:rsidRPr="004759B0" w:rsidRDefault="007E620B" w:rsidP="00017BE8">
      <w:pPr>
        <w:spacing w:line="300" w:lineRule="exact"/>
        <w:rPr>
          <w:sz w:val="28"/>
          <w:szCs w:val="28"/>
        </w:rPr>
      </w:pPr>
    </w:p>
    <w:p w:rsidR="007E620B" w:rsidRPr="004759B0" w:rsidRDefault="007E620B" w:rsidP="00017BE8">
      <w:pPr>
        <w:spacing w:line="300" w:lineRule="exact"/>
        <w:rPr>
          <w:sz w:val="28"/>
          <w:szCs w:val="28"/>
        </w:rPr>
      </w:pPr>
    </w:p>
    <w:p w:rsidR="007E620B" w:rsidRPr="004759B0" w:rsidRDefault="007E620B" w:rsidP="00017BE8">
      <w:pPr>
        <w:spacing w:line="300" w:lineRule="atLeast"/>
        <w:rPr>
          <w:sz w:val="28"/>
          <w:szCs w:val="28"/>
        </w:rPr>
      </w:pPr>
      <w:proofErr w:type="gramStart"/>
      <w:r w:rsidRPr="004759B0">
        <w:rPr>
          <w:sz w:val="28"/>
          <w:szCs w:val="28"/>
        </w:rPr>
        <w:t>Estimado(</w:t>
      </w:r>
      <w:proofErr w:type="gramEnd"/>
      <w:r w:rsidRPr="004759B0">
        <w:rPr>
          <w:sz w:val="28"/>
          <w:szCs w:val="28"/>
        </w:rPr>
        <w:t xml:space="preserve">a) </w:t>
      </w:r>
      <w:r w:rsidRPr="004759B0">
        <w:rPr>
          <w:b/>
          <w:bCs/>
          <w:sz w:val="28"/>
          <w:szCs w:val="28"/>
        </w:rPr>
        <w:t>[</w:t>
      </w:r>
      <w:r w:rsidRPr="004759B0">
        <w:rPr>
          <w:sz w:val="28"/>
          <w:szCs w:val="28"/>
        </w:rPr>
        <w:t>TITLE] [LAST NAME],</w:t>
      </w:r>
    </w:p>
    <w:p w:rsidR="007E620B" w:rsidRPr="004759B0" w:rsidRDefault="007E620B" w:rsidP="00017BE8">
      <w:pPr>
        <w:spacing w:line="300" w:lineRule="atLeast"/>
      </w:pPr>
    </w:p>
    <w:p w:rsidR="007E620B" w:rsidRPr="00B80BB7" w:rsidRDefault="007E620B" w:rsidP="00250BAE">
      <w:pPr>
        <w:spacing w:line="300" w:lineRule="atLeast"/>
        <w:rPr>
          <w:sz w:val="28"/>
          <w:szCs w:val="28"/>
        </w:rPr>
      </w:pPr>
      <w:r w:rsidRPr="00B80BB7">
        <w:rPr>
          <w:sz w:val="28"/>
          <w:szCs w:val="28"/>
        </w:rPr>
        <w:t xml:space="preserve">Gracias por completar la encuesta sobre los hábitos alimenticios de su </w:t>
      </w:r>
      <w:proofErr w:type="gramStart"/>
      <w:r w:rsidRPr="00B80BB7">
        <w:rPr>
          <w:sz w:val="28"/>
          <w:szCs w:val="28"/>
        </w:rPr>
        <w:t>niño(</w:t>
      </w:r>
      <w:proofErr w:type="gramEnd"/>
      <w:r w:rsidRPr="00B80BB7">
        <w:rPr>
          <w:sz w:val="28"/>
          <w:szCs w:val="28"/>
        </w:rPr>
        <w:t xml:space="preserve">a). </w:t>
      </w:r>
      <w:proofErr w:type="gramStart"/>
      <w:r w:rsidRPr="00B80BB7">
        <w:rPr>
          <w:sz w:val="28"/>
          <w:szCs w:val="28"/>
        </w:rPr>
        <w:t>Sus respuestas a la encuesta ayudarán a mejorar los programas educacionales de nutrición para niños.</w:t>
      </w:r>
      <w:proofErr w:type="gramEnd"/>
      <w:r w:rsidRPr="00B80BB7">
        <w:rPr>
          <w:sz w:val="28"/>
          <w:szCs w:val="28"/>
        </w:rPr>
        <w:t xml:space="preserve"> </w:t>
      </w:r>
      <w:proofErr w:type="gramStart"/>
      <w:r w:rsidRPr="00B80BB7">
        <w:rPr>
          <w:sz w:val="28"/>
          <w:szCs w:val="28"/>
        </w:rPr>
        <w:t>Adjuntamos $15 dólares en agradecimiento por completar y devolver la encuesta.</w:t>
      </w:r>
      <w:proofErr w:type="gramEnd"/>
      <w:r w:rsidRPr="00B80BB7">
        <w:rPr>
          <w:sz w:val="28"/>
          <w:szCs w:val="28"/>
        </w:rPr>
        <w:t xml:space="preserve"> </w:t>
      </w:r>
    </w:p>
    <w:p w:rsidR="007E620B" w:rsidRPr="00200727" w:rsidRDefault="007E620B" w:rsidP="00017BE8">
      <w:pPr>
        <w:spacing w:line="300" w:lineRule="atLeast"/>
        <w:rPr>
          <w:sz w:val="28"/>
          <w:szCs w:val="28"/>
        </w:rPr>
      </w:pPr>
      <w:r w:rsidRPr="00200727">
        <w:rPr>
          <w:sz w:val="28"/>
          <w:szCs w:val="28"/>
        </w:rPr>
        <w:t xml:space="preserve"> </w:t>
      </w:r>
    </w:p>
    <w:p w:rsidR="007E620B" w:rsidRPr="00200727" w:rsidRDefault="007E620B" w:rsidP="00017BE8">
      <w:pPr>
        <w:spacing w:line="300" w:lineRule="atLeast"/>
        <w:rPr>
          <w:sz w:val="28"/>
          <w:szCs w:val="28"/>
        </w:rPr>
      </w:pPr>
    </w:p>
    <w:p w:rsidR="007E620B" w:rsidRPr="00200727" w:rsidRDefault="007E620B" w:rsidP="00017BE8">
      <w:pPr>
        <w:spacing w:after="80"/>
        <w:rPr>
          <w:sz w:val="28"/>
          <w:szCs w:val="28"/>
        </w:rPr>
      </w:pPr>
      <w:r w:rsidRPr="00200727">
        <w:rPr>
          <w:sz w:val="28"/>
          <w:szCs w:val="28"/>
        </w:rPr>
        <w:t>Atentamente,</w:t>
      </w:r>
    </w:p>
    <w:p w:rsidR="007E620B" w:rsidRPr="00200727" w:rsidRDefault="00894325" w:rsidP="00017BE8">
      <w:pPr>
        <w:rPr>
          <w:sz w:val="28"/>
          <w:szCs w:val="28"/>
        </w:rPr>
      </w:pPr>
      <w:r>
        <w:rPr>
          <w:noProof/>
          <w:sz w:val="28"/>
          <w:szCs w:val="28"/>
        </w:rPr>
        <w:drawing>
          <wp:inline distT="0" distB="0" distL="0" distR="0">
            <wp:extent cx="1552575" cy="371475"/>
            <wp:effectExtent l="19050" t="0" r="9525" b="0"/>
            <wp:docPr id="30" name="Picture 15"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nsen signature"/>
                    <pic:cNvPicPr>
                      <a:picLocks noChangeAspect="1" noChangeArrowheads="1"/>
                    </pic:cNvPicPr>
                  </pic:nvPicPr>
                  <pic:blipFill>
                    <a:blip r:embed="rId25" cstate="print"/>
                    <a:srcRect l="34958" t="30016" r="31110" b="63565"/>
                    <a:stretch>
                      <a:fillRect/>
                    </a:stretch>
                  </pic:blipFill>
                  <pic:spPr bwMode="auto">
                    <a:xfrm>
                      <a:off x="0" y="0"/>
                      <a:ext cx="1552575" cy="371475"/>
                    </a:xfrm>
                    <a:prstGeom prst="rect">
                      <a:avLst/>
                    </a:prstGeom>
                    <a:noFill/>
                    <a:ln w="9525">
                      <a:noFill/>
                      <a:miter lim="800000"/>
                      <a:headEnd/>
                      <a:tailEnd/>
                    </a:ln>
                  </pic:spPr>
                </pic:pic>
              </a:graphicData>
            </a:graphic>
          </wp:inline>
        </w:drawing>
      </w:r>
    </w:p>
    <w:p w:rsidR="007E620B" w:rsidRPr="00200727" w:rsidRDefault="007E620B" w:rsidP="00017BE8">
      <w:pPr>
        <w:spacing w:line="300" w:lineRule="atLeast"/>
        <w:rPr>
          <w:sz w:val="28"/>
          <w:szCs w:val="28"/>
        </w:rPr>
      </w:pPr>
      <w:r w:rsidRPr="00200727">
        <w:rPr>
          <w:sz w:val="28"/>
          <w:szCs w:val="28"/>
        </w:rPr>
        <w:t>Matthew F. Bensen</w:t>
      </w:r>
    </w:p>
    <w:p w:rsidR="007E620B" w:rsidRPr="00200727" w:rsidRDefault="007E620B" w:rsidP="00017BE8">
      <w:pPr>
        <w:spacing w:line="300" w:lineRule="atLeast"/>
        <w:rPr>
          <w:sz w:val="28"/>
          <w:szCs w:val="28"/>
        </w:rPr>
      </w:pPr>
      <w:r w:rsidRPr="00200727">
        <w:rPr>
          <w:sz w:val="28"/>
          <w:szCs w:val="28"/>
        </w:rPr>
        <w:t>RTI International</w:t>
      </w:r>
    </w:p>
    <w:p w:rsidR="007E620B" w:rsidRPr="00200727" w:rsidRDefault="007E620B" w:rsidP="00017BE8">
      <w:pPr>
        <w:spacing w:line="300" w:lineRule="exact"/>
      </w:pPr>
    </w:p>
    <w:p w:rsidR="007E620B" w:rsidRPr="00200727" w:rsidRDefault="007E620B" w:rsidP="00017BE8">
      <w:pPr>
        <w:spacing w:line="300" w:lineRule="atLeast"/>
      </w:pPr>
    </w:p>
    <w:p w:rsidR="007E620B" w:rsidRPr="00200727" w:rsidRDefault="007E620B" w:rsidP="00D16098">
      <w:pPr>
        <w:spacing w:line="300" w:lineRule="exact"/>
      </w:pPr>
    </w:p>
    <w:p w:rsidR="007E620B" w:rsidRPr="00200727" w:rsidRDefault="007E620B" w:rsidP="00D16098">
      <w:pPr>
        <w:pStyle w:val="Heading1"/>
        <w:rPr>
          <w:rFonts w:ascii="Times New Roman" w:hAnsi="Times New Roman" w:cs="Times New Roman"/>
          <w:b w:val="0"/>
          <w:bCs w:val="0"/>
          <w:sz w:val="24"/>
          <w:szCs w:val="24"/>
        </w:rPr>
      </w:pPr>
    </w:p>
    <w:p w:rsidR="007E620B" w:rsidRPr="00200727" w:rsidRDefault="007E620B" w:rsidP="00F57F5B">
      <w:pPr>
        <w:spacing w:line="300" w:lineRule="exact"/>
      </w:pPr>
    </w:p>
    <w:p w:rsidR="007E620B" w:rsidRPr="00200727" w:rsidRDefault="007E620B" w:rsidP="00344873"/>
    <w:p w:rsidR="007E620B" w:rsidRPr="00200727" w:rsidRDefault="007E620B" w:rsidP="00344873"/>
    <w:p w:rsidR="007E620B" w:rsidRDefault="007E620B" w:rsidP="00344873"/>
    <w:p w:rsidR="007E620B" w:rsidRDefault="007E620B" w:rsidP="00344873"/>
    <w:p w:rsidR="007E620B" w:rsidRDefault="007E620B" w:rsidP="00344873">
      <w:pPr>
        <w:sectPr w:rsidR="007E620B" w:rsidSect="00D303FF">
          <w:pgSz w:w="12240" w:h="15840"/>
          <w:pgMar w:top="1440" w:right="1440" w:bottom="1440" w:left="1440" w:header="720" w:footer="720" w:gutter="0"/>
          <w:pgNumType w:start="1"/>
          <w:cols w:space="720"/>
          <w:docGrid w:linePitch="360"/>
        </w:sectPr>
      </w:pPr>
    </w:p>
    <w:p w:rsidR="008C3F82" w:rsidRDefault="008C3F82" w:rsidP="00344873"/>
    <w:p w:rsidR="00F57F5B" w:rsidRDefault="00F57F5B" w:rsidP="00344873"/>
    <w:p w:rsidR="00F57F5B" w:rsidRDefault="00F57F5B" w:rsidP="00344873"/>
    <w:p w:rsidR="00F57F5B" w:rsidRDefault="00F57F5B" w:rsidP="00344873"/>
    <w:p w:rsidR="00A509C5" w:rsidRPr="005300D8" w:rsidRDefault="00A509C5" w:rsidP="00602850">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Pr>
          <w:rFonts w:ascii="Verdana" w:hAnsi="Verdana"/>
          <w:b/>
          <w:sz w:val="28"/>
          <w:szCs w:val="28"/>
        </w:rPr>
        <w:t xml:space="preserve">Survey Materials for </w:t>
      </w:r>
      <w:r w:rsidR="00602850">
        <w:rPr>
          <w:rFonts w:ascii="Verdana" w:hAnsi="Verdana"/>
          <w:b/>
          <w:sz w:val="28"/>
          <w:szCs w:val="28"/>
        </w:rPr>
        <w:t xml:space="preserve">the </w:t>
      </w:r>
      <w:r w:rsidR="00602850" w:rsidRPr="00602850">
        <w:rPr>
          <w:rFonts w:ascii="Verdana" w:hAnsi="Verdana"/>
          <w:b/>
          <w:bCs/>
          <w:sz w:val="28"/>
          <w:szCs w:val="28"/>
        </w:rPr>
        <w:t>University of Kentucky Cooperative Extension Service</w:t>
      </w:r>
      <w:r>
        <w:rPr>
          <w:rFonts w:ascii="Verdana" w:hAnsi="Verdana"/>
          <w:b/>
          <w:sz w:val="28"/>
          <w:szCs w:val="28"/>
        </w:rPr>
        <w:t xml:space="preserve"> Impact Evaluation</w:t>
      </w:r>
    </w:p>
    <w:p w:rsidR="00F57F5B" w:rsidRDefault="00F57F5B" w:rsidP="00A509C5"/>
    <w:p w:rsidR="007F439C" w:rsidRDefault="007F439C" w:rsidP="00A509C5"/>
    <w:p w:rsidR="00EF3351" w:rsidRPr="00DE359F" w:rsidRDefault="00B568D0" w:rsidP="00DE359F">
      <w:pPr>
        <w:spacing w:line="280" w:lineRule="exact"/>
        <w:ind w:left="360" w:hanging="360"/>
        <w:rPr>
          <w:b/>
          <w:sz w:val="28"/>
          <w:szCs w:val="28"/>
        </w:rPr>
      </w:pPr>
      <w:r>
        <w:br w:type="page"/>
      </w:r>
      <w:r w:rsidR="007F439C">
        <w:br w:type="page"/>
      </w:r>
      <w:r w:rsidR="00DE359F" w:rsidRPr="00DE359F">
        <w:rPr>
          <w:b/>
        </w:rPr>
        <w:t xml:space="preserve">I. </w:t>
      </w:r>
      <w:r w:rsidR="00DE359F" w:rsidRPr="00DE359F">
        <w:rPr>
          <w:b/>
        </w:rPr>
        <w:tab/>
      </w:r>
      <w:r w:rsidR="00EF3351" w:rsidRPr="00DE359F">
        <w:rPr>
          <w:b/>
          <w:sz w:val="28"/>
          <w:szCs w:val="28"/>
        </w:rPr>
        <w:t>Initial Letter, Information Sheet, Contact Card, and Brochure for Pre-survey</w:t>
      </w:r>
    </w:p>
    <w:p w:rsidR="00EF3351" w:rsidRDefault="00EF3351" w:rsidP="00EF3351">
      <w:pPr>
        <w:spacing w:line="280" w:lineRule="exact"/>
        <w:rPr>
          <w:b/>
          <w:sz w:val="28"/>
          <w:szCs w:val="28"/>
        </w:rPr>
      </w:pPr>
    </w:p>
    <w:p w:rsidR="00EF3351" w:rsidRPr="0039495B" w:rsidRDefault="00EF3351" w:rsidP="00EF3351">
      <w:pPr>
        <w:spacing w:line="280" w:lineRule="exact"/>
        <w:rPr>
          <w:bCs/>
          <w:sz w:val="28"/>
          <w:szCs w:val="28"/>
        </w:rPr>
      </w:pPr>
      <w:r w:rsidRPr="004725C1">
        <w:rPr>
          <w:bCs/>
        </w:rPr>
        <w:t>[</w:t>
      </w:r>
      <w:r w:rsidRPr="004725C1">
        <w:rPr>
          <w:bCs/>
          <w:i/>
          <w:iCs/>
        </w:rPr>
        <w:t>Letterhead</w:t>
      </w:r>
      <w:r>
        <w:rPr>
          <w:bCs/>
          <w:i/>
          <w:iCs/>
        </w:rPr>
        <w:t xml:space="preserve"> </w:t>
      </w:r>
      <w:r w:rsidRPr="00BF12B6">
        <w:rPr>
          <w:bCs/>
          <w:i/>
          <w:iCs/>
        </w:rPr>
        <w:t xml:space="preserve">will include the </w:t>
      </w:r>
      <w:proofErr w:type="gramStart"/>
      <w:r w:rsidRPr="00BF12B6">
        <w:rPr>
          <w:bCs/>
          <w:i/>
          <w:iCs/>
        </w:rPr>
        <w:t>What</w:t>
      </w:r>
      <w:proofErr w:type="gramEnd"/>
      <w:r w:rsidRPr="00BF12B6">
        <w:rPr>
          <w:bCs/>
          <w:i/>
          <w:iCs/>
        </w:rPr>
        <w:t xml:space="preserve"> Does Your Child Eat logo and the UKCES logo</w:t>
      </w:r>
      <w:r>
        <w:rPr>
          <w:bCs/>
          <w:i/>
          <w:iCs/>
        </w:rPr>
        <w:t>.</w:t>
      </w:r>
      <w:r w:rsidRPr="00BF12B6">
        <w:rPr>
          <w:bCs/>
          <w:sz w:val="28"/>
          <w:szCs w:val="28"/>
        </w:rPr>
        <w:t>]</w:t>
      </w:r>
    </w:p>
    <w:p w:rsidR="00EF3351" w:rsidRDefault="00EF3351" w:rsidP="00EF3351">
      <w:pPr>
        <w:spacing w:line="280" w:lineRule="exact"/>
        <w:rPr>
          <w:bCs/>
          <w:sz w:val="28"/>
          <w:szCs w:val="28"/>
        </w:rPr>
      </w:pPr>
    </w:p>
    <w:p w:rsidR="00EF3351" w:rsidRPr="00C13DC5" w:rsidRDefault="00EF3351" w:rsidP="00EF3351">
      <w:pPr>
        <w:spacing w:line="300" w:lineRule="exact"/>
        <w:rPr>
          <w:bCs/>
        </w:rPr>
      </w:pPr>
      <w:r w:rsidRPr="00C13DC5">
        <w:rPr>
          <w:bCs/>
        </w:rPr>
        <w:t>September 2011</w:t>
      </w:r>
    </w:p>
    <w:p w:rsidR="00EF3351" w:rsidRPr="00C13DC5" w:rsidRDefault="00EF3351" w:rsidP="00EF3351">
      <w:pPr>
        <w:spacing w:line="300" w:lineRule="exact"/>
        <w:rPr>
          <w:bCs/>
        </w:rPr>
      </w:pPr>
    </w:p>
    <w:p w:rsidR="00EF3351" w:rsidRPr="00E11AD9" w:rsidRDefault="00EF3351" w:rsidP="00EF3351">
      <w:pPr>
        <w:tabs>
          <w:tab w:val="right" w:pos="9360"/>
        </w:tabs>
        <w:spacing w:after="160" w:line="300" w:lineRule="exact"/>
        <w:rPr>
          <w:bCs/>
        </w:rPr>
      </w:pPr>
      <w:r w:rsidRPr="00E11AD9">
        <w:rPr>
          <w:bCs/>
        </w:rPr>
        <w:t>Dear Parent or Caregiver,</w:t>
      </w:r>
      <w:r w:rsidRPr="00E11AD9">
        <w:rPr>
          <w:bCs/>
        </w:rPr>
        <w:tab/>
      </w:r>
    </w:p>
    <w:p w:rsidR="00EF3351" w:rsidRPr="00E11AD9" w:rsidRDefault="00EF3351" w:rsidP="00EF3351">
      <w:pPr>
        <w:spacing w:after="160" w:line="300" w:lineRule="exact"/>
      </w:pPr>
      <w:r w:rsidRPr="00E11AD9">
        <w:rPr>
          <w:bCs/>
        </w:rPr>
        <w:t xml:space="preserve">We are writing to ask you to take part in a study about what children eat. </w:t>
      </w:r>
      <w:r w:rsidRPr="00E11AD9">
        <w:t xml:space="preserve">This study is sponsored by the U.S. Department of Agriculture’s Food &amp; Nutrition Service and will be done by RTI International, a non-profit research organization. </w:t>
      </w:r>
    </w:p>
    <w:p w:rsidR="00EF3351" w:rsidRPr="00E11AD9" w:rsidRDefault="00EF3351" w:rsidP="00EF3351">
      <w:pPr>
        <w:spacing w:after="160" w:line="300" w:lineRule="exact"/>
      </w:pPr>
      <w:r w:rsidRPr="00E11AD9">
        <w:t xml:space="preserve">If you decide to </w:t>
      </w:r>
      <w:r w:rsidRPr="00E11AD9">
        <w:rPr>
          <w:bCs/>
        </w:rPr>
        <w:t xml:space="preserve">take part </w:t>
      </w:r>
      <w:r w:rsidRPr="00E11AD9">
        <w:t xml:space="preserve">in this study, you will be asked to fill out two surveys about your child’s eating habits. </w:t>
      </w:r>
    </w:p>
    <w:p w:rsidR="00EF3351" w:rsidRPr="00E11AD9" w:rsidRDefault="00EF3351" w:rsidP="00EF3351">
      <w:pPr>
        <w:numPr>
          <w:ilvl w:val="0"/>
          <w:numId w:val="25"/>
        </w:numPr>
        <w:spacing w:after="40" w:line="300" w:lineRule="exact"/>
        <w:ind w:left="720" w:hanging="360"/>
      </w:pPr>
      <w:r w:rsidRPr="00E11AD9">
        <w:t xml:space="preserve">We will mail the first survey to you after you return the enclosed Contact Card with the requested information. </w:t>
      </w:r>
    </w:p>
    <w:p w:rsidR="00EF3351" w:rsidRPr="00E11AD9" w:rsidRDefault="00EF3351" w:rsidP="0040697D">
      <w:pPr>
        <w:spacing w:after="160" w:line="300" w:lineRule="exact"/>
        <w:ind w:left="1080"/>
        <w:pPrChange w:id="1" w:author="solson" w:date="2011-02-02T09:20:00Z">
          <w:pPr>
            <w:numPr>
              <w:numId w:val="25"/>
            </w:numPr>
            <w:spacing w:after="160" w:line="300" w:lineRule="exact"/>
            <w:ind w:left="1080" w:hanging="720"/>
          </w:pPr>
        </w:pPrChange>
      </w:pPr>
      <w:commentRangeStart w:id="2"/>
      <w:r w:rsidRPr="00E11AD9">
        <w:t>We</w:t>
      </w:r>
      <w:commentRangeEnd w:id="2"/>
      <w:r w:rsidR="0040697D">
        <w:rPr>
          <w:rStyle w:val="CommentReference"/>
        </w:rPr>
        <w:commentReference w:id="2"/>
      </w:r>
      <w:r w:rsidRPr="00E11AD9">
        <w:t xml:space="preserve"> will mail the second survey to you about 5 months later. </w:t>
      </w:r>
    </w:p>
    <w:p w:rsidR="00EF3351" w:rsidRPr="00E11AD9" w:rsidRDefault="00EF3351" w:rsidP="00EF3351">
      <w:pPr>
        <w:spacing w:after="160" w:line="300" w:lineRule="exact"/>
      </w:pPr>
      <w:r>
        <w:t xml:space="preserve">Each survey will take about </w:t>
      </w:r>
      <w:r w:rsidRPr="00E11AD9">
        <w:t xml:space="preserve">15 minutes to complete. </w:t>
      </w:r>
      <w:r w:rsidRPr="00E11AD9">
        <w:rPr>
          <w:b/>
          <w:bCs/>
        </w:rPr>
        <w:t>As a thank you, you will receive in the mail $10 cash for completing the first survey and $15 cash for completing the second survey</w:t>
      </w:r>
      <w:r w:rsidRPr="00E11AD9">
        <w:t xml:space="preserve">. </w:t>
      </w:r>
    </w:p>
    <w:p w:rsidR="00EF3351" w:rsidRPr="00E11AD9" w:rsidRDefault="00EF3351" w:rsidP="00EF3351">
      <w:pPr>
        <w:spacing w:after="160" w:line="300" w:lineRule="exact"/>
      </w:pPr>
      <w:r w:rsidRPr="00E11AD9">
        <w:t>We hope you will agree to take part in this important study. Your survey answers will help improve nutrition education programs for children in your community.</w:t>
      </w:r>
    </w:p>
    <w:p w:rsidR="00EF3351" w:rsidRPr="000669D7" w:rsidRDefault="00EF3351" w:rsidP="00EF3351">
      <w:pPr>
        <w:spacing w:after="160" w:line="300" w:lineRule="exact"/>
        <w:rPr>
          <w:b/>
          <w:bCs/>
        </w:rPr>
      </w:pPr>
      <w:r w:rsidRPr="00E11AD9">
        <w:t xml:space="preserve">If you want to take part in the </w:t>
      </w:r>
      <w:proofErr w:type="gramStart"/>
      <w:r w:rsidRPr="00E11AD9">
        <w:rPr>
          <w:i/>
          <w:iCs/>
        </w:rPr>
        <w:t>What</w:t>
      </w:r>
      <w:proofErr w:type="gramEnd"/>
      <w:r w:rsidRPr="00E11AD9">
        <w:rPr>
          <w:i/>
          <w:iCs/>
        </w:rPr>
        <w:t xml:space="preserve"> Does Your Child Eat?</w:t>
      </w:r>
      <w:r w:rsidRPr="00E11AD9">
        <w:t xml:space="preserve"> </w:t>
      </w:r>
      <w:proofErr w:type="gramStart"/>
      <w:r w:rsidRPr="00E11AD9">
        <w:t>study</w:t>
      </w:r>
      <w:proofErr w:type="gramEnd"/>
      <w:r w:rsidRPr="00E11AD9">
        <w:t xml:space="preserve">, please complete and return the Contact Card to your child’s teacher in the envelope provided. We can then mail the surveys to you. </w:t>
      </w:r>
      <w:r w:rsidRPr="000669D7">
        <w:rPr>
          <w:b/>
          <w:bCs/>
        </w:rPr>
        <w:t xml:space="preserve">The adult in the household who knows the most about what your child eats should complete the Contact Card. </w:t>
      </w:r>
    </w:p>
    <w:p w:rsidR="00EF3351" w:rsidRPr="00E11AD9" w:rsidRDefault="00EF3351" w:rsidP="00EF3351">
      <w:pPr>
        <w:spacing w:after="160" w:line="300" w:lineRule="exact"/>
      </w:pPr>
      <w:r w:rsidRPr="00E11AD9">
        <w:t>If you do not want to take part in the study, please check the “No” box and return the Contact Card in the enclosed envelope to your child’s teacher. Every child who returns the envelope will receive a surprise gift.</w:t>
      </w:r>
    </w:p>
    <w:p w:rsidR="00EF3351" w:rsidRPr="00C13DC5" w:rsidRDefault="00EF3351" w:rsidP="00EF3351">
      <w:pPr>
        <w:spacing w:after="160" w:line="300" w:lineRule="exact"/>
      </w:pPr>
      <w:r w:rsidRPr="00E11AD9">
        <w:t xml:space="preserve">The enclosed brochure has more information on the study. If you have any questions about the study, please call Matthew Bensen at RTI toll-free at 1-866-800-9176 or e-mail to </w:t>
      </w:r>
      <w:r w:rsidRPr="00FE5AFD">
        <w:t>USDA@sna.rti.org.</w:t>
      </w:r>
    </w:p>
    <w:p w:rsidR="00EF3351" w:rsidRPr="00C13DC5" w:rsidRDefault="00EF3351" w:rsidP="00EF3351">
      <w:pPr>
        <w:rPr>
          <w:bCs/>
        </w:rPr>
      </w:pPr>
      <w:r w:rsidRPr="00C13DC5">
        <w:t>Sincerely,</w:t>
      </w:r>
      <w:r w:rsidRPr="00C13DC5">
        <w:rPr>
          <w:bCs/>
        </w:rPr>
        <w:t xml:space="preserve"> </w:t>
      </w:r>
    </w:p>
    <w:p w:rsidR="00EF3351" w:rsidRPr="00C13DC5" w:rsidRDefault="00894325" w:rsidP="00EF3351">
      <w:r>
        <w:rPr>
          <w:b/>
          <w:bCs/>
          <w:noProof/>
        </w:rPr>
        <w:drawing>
          <wp:inline distT="0" distB="0" distL="0" distR="0">
            <wp:extent cx="1543050" cy="43815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1543050" cy="438150"/>
                    </a:xfrm>
                    <a:prstGeom prst="rect">
                      <a:avLst/>
                    </a:prstGeom>
                    <a:noFill/>
                    <a:ln w="9525">
                      <a:noFill/>
                      <a:miter lim="800000"/>
                      <a:headEnd/>
                      <a:tailEnd/>
                    </a:ln>
                  </pic:spPr>
                </pic:pic>
              </a:graphicData>
            </a:graphic>
          </wp:inline>
        </w:drawing>
      </w:r>
    </w:p>
    <w:p w:rsidR="00EF3351" w:rsidRPr="00E11AD9" w:rsidRDefault="00EF3351" w:rsidP="00EF3351">
      <w:proofErr w:type="gramStart"/>
      <w:r w:rsidRPr="00C13DC5">
        <w:t>Matthew F. Bensen</w:t>
      </w:r>
      <w:r w:rsidRPr="008B5E9A">
        <w:t xml:space="preserve"> </w:t>
      </w:r>
      <w:r>
        <w:tab/>
      </w:r>
      <w:r>
        <w:tab/>
      </w:r>
      <w:r>
        <w:tab/>
      </w:r>
      <w:r>
        <w:tab/>
      </w:r>
      <w:r w:rsidRPr="00E11AD9">
        <w:t>Laura Stephenson, Ph.D.</w:t>
      </w:r>
      <w:proofErr w:type="gramEnd"/>
    </w:p>
    <w:p w:rsidR="00EF3351" w:rsidRPr="00E11AD9" w:rsidRDefault="00EF3351" w:rsidP="00EF3351">
      <w:r w:rsidRPr="00E11AD9">
        <w:t>RTI International</w:t>
      </w:r>
      <w:r>
        <w:tab/>
      </w:r>
      <w:r>
        <w:tab/>
      </w:r>
      <w:r>
        <w:tab/>
      </w:r>
      <w:r>
        <w:tab/>
        <w:t xml:space="preserve">Family &amp; Consumer Sciences </w:t>
      </w:r>
      <w:r w:rsidRPr="00E11AD9">
        <w:t>Extension</w:t>
      </w:r>
    </w:p>
    <w:p w:rsidR="00EF3351" w:rsidRDefault="00EF3351" w:rsidP="00EF3351">
      <w:pPr>
        <w:ind w:left="3600" w:firstLine="720"/>
        <w:sectPr w:rsidR="00EF3351" w:rsidSect="00D303FF">
          <w:pgSz w:w="12240" w:h="15840"/>
          <w:pgMar w:top="1440" w:right="1440" w:bottom="1440" w:left="1440" w:header="720" w:footer="720" w:gutter="0"/>
          <w:pgNumType w:start="1"/>
          <w:cols w:space="720"/>
          <w:docGrid w:linePitch="360"/>
        </w:sectPr>
      </w:pPr>
      <w:r w:rsidRPr="00E11AD9">
        <w:t>University of Kentucky</w:t>
      </w:r>
    </w:p>
    <w:p w:rsidR="00EF3351" w:rsidRPr="00900832" w:rsidRDefault="00EF3351" w:rsidP="00EF3351">
      <w:pPr>
        <w:spacing w:after="120"/>
        <w:jc w:val="center"/>
        <w:rPr>
          <w:b/>
          <w:sz w:val="28"/>
          <w:szCs w:val="28"/>
        </w:rPr>
      </w:pPr>
      <w:r w:rsidRPr="00900832">
        <w:rPr>
          <w:b/>
          <w:sz w:val="28"/>
          <w:szCs w:val="28"/>
        </w:rPr>
        <w:t>Information Sheet</w:t>
      </w:r>
    </w:p>
    <w:p w:rsidR="00EF3351" w:rsidRPr="00E21744" w:rsidRDefault="00EF3351" w:rsidP="00EF3351">
      <w:pPr>
        <w:pStyle w:val="Heading-2a"/>
        <w:spacing w:line="240" w:lineRule="auto"/>
        <w:rPr>
          <w:iCs/>
          <w:sz w:val="21"/>
          <w:szCs w:val="21"/>
        </w:rPr>
      </w:pPr>
      <w:r w:rsidRPr="00E21744">
        <w:rPr>
          <w:sz w:val="21"/>
          <w:szCs w:val="21"/>
        </w:rPr>
        <w:t>Introduction</w:t>
      </w:r>
      <w:r w:rsidRPr="00E21744">
        <w:rPr>
          <w:iCs/>
          <w:sz w:val="21"/>
          <w:szCs w:val="21"/>
        </w:rPr>
        <w:tab/>
      </w:r>
    </w:p>
    <w:p w:rsidR="00EF3351" w:rsidRPr="00E21744" w:rsidRDefault="00EF3351" w:rsidP="00EF3351">
      <w:pPr>
        <w:pStyle w:val="BodyText0"/>
        <w:spacing w:before="40" w:after="20" w:line="228" w:lineRule="auto"/>
        <w:rPr>
          <w:sz w:val="21"/>
          <w:szCs w:val="21"/>
        </w:rPr>
      </w:pPr>
      <w:r w:rsidRPr="00E21744">
        <w:rPr>
          <w:sz w:val="21"/>
          <w:szCs w:val="21"/>
        </w:rPr>
        <w:t>You are being asked to take part in a research study, which is being sponsored by the U.S. Department of Agriculture’s Food &amp; Nutrition Service (USDA, FNS) and carried out by RTI International, a non-profit research organization</w:t>
      </w:r>
      <w:r w:rsidRPr="001A6630">
        <w:rPr>
          <w:sz w:val="21"/>
          <w:szCs w:val="21"/>
        </w:rPr>
        <w:t xml:space="preserve">. </w:t>
      </w:r>
      <w:r w:rsidRPr="00E21744">
        <w:rPr>
          <w:sz w:val="21"/>
          <w:szCs w:val="21"/>
        </w:rPr>
        <w:t xml:space="preserve">Before you decide whether to take part in this study, you need to read this sheet to understand what the study is about and what you will be asked to do. This sheet also tells you who can be in the study, the risks and benefits of the study, how we will protect your information, and who you can call if you have questions. </w:t>
      </w:r>
    </w:p>
    <w:p w:rsidR="00EF3351" w:rsidRPr="00E21744" w:rsidRDefault="00EF3351" w:rsidP="00EF3351">
      <w:pPr>
        <w:pStyle w:val="Heading-2a"/>
        <w:spacing w:line="240" w:lineRule="auto"/>
        <w:rPr>
          <w:sz w:val="21"/>
          <w:szCs w:val="21"/>
        </w:rPr>
      </w:pPr>
      <w:r w:rsidRPr="00E21744">
        <w:rPr>
          <w:sz w:val="21"/>
          <w:szCs w:val="21"/>
        </w:rPr>
        <w:t>Purpose</w:t>
      </w:r>
      <w:r w:rsidRPr="00E21744">
        <w:rPr>
          <w:sz w:val="21"/>
          <w:szCs w:val="21"/>
        </w:rPr>
        <w:tab/>
      </w:r>
    </w:p>
    <w:p w:rsidR="00EF3351" w:rsidRPr="00E21744" w:rsidRDefault="00EF3351" w:rsidP="00EF3351">
      <w:pPr>
        <w:pStyle w:val="BodyText0"/>
        <w:spacing w:before="40" w:after="20" w:line="228" w:lineRule="auto"/>
        <w:rPr>
          <w:bCs/>
          <w:sz w:val="21"/>
          <w:szCs w:val="21"/>
        </w:rPr>
      </w:pPr>
      <w:r w:rsidRPr="00E21744">
        <w:rPr>
          <w:sz w:val="21"/>
          <w:szCs w:val="21"/>
        </w:rPr>
        <w:t xml:space="preserve">The purpose of this survey is to learn </w:t>
      </w:r>
      <w:r w:rsidRPr="00E21744">
        <w:rPr>
          <w:bCs/>
          <w:sz w:val="21"/>
          <w:szCs w:val="21"/>
        </w:rPr>
        <w:t>what children eat</w:t>
      </w:r>
      <w:r w:rsidRPr="00E21744">
        <w:rPr>
          <w:sz w:val="21"/>
          <w:szCs w:val="21"/>
        </w:rPr>
        <w:t xml:space="preserve">, as part of a study to improve </w:t>
      </w:r>
      <w:r>
        <w:rPr>
          <w:sz w:val="21"/>
          <w:szCs w:val="21"/>
        </w:rPr>
        <w:t xml:space="preserve">child </w:t>
      </w:r>
      <w:r w:rsidRPr="00E21744">
        <w:rPr>
          <w:sz w:val="21"/>
          <w:szCs w:val="21"/>
        </w:rPr>
        <w:t>nutrition education p</w:t>
      </w:r>
      <w:r>
        <w:rPr>
          <w:sz w:val="21"/>
          <w:szCs w:val="21"/>
        </w:rPr>
        <w:t>rograms. You are one of about 800</w:t>
      </w:r>
      <w:r w:rsidRPr="00E21744">
        <w:rPr>
          <w:sz w:val="21"/>
          <w:szCs w:val="21"/>
        </w:rPr>
        <w:t xml:space="preserve"> parents and caregivers who will </w:t>
      </w:r>
      <w:r>
        <w:rPr>
          <w:sz w:val="21"/>
          <w:szCs w:val="21"/>
        </w:rPr>
        <w:t>be asked to take part</w:t>
      </w:r>
      <w:r w:rsidRPr="00E21744">
        <w:rPr>
          <w:sz w:val="21"/>
          <w:szCs w:val="21"/>
        </w:rPr>
        <w:t xml:space="preserve"> in this study.</w:t>
      </w:r>
    </w:p>
    <w:p w:rsidR="00EF3351" w:rsidRPr="00E21744" w:rsidRDefault="00EF3351" w:rsidP="00EF3351">
      <w:pPr>
        <w:pStyle w:val="Heading-2a"/>
        <w:spacing w:line="240" w:lineRule="auto"/>
        <w:rPr>
          <w:sz w:val="21"/>
          <w:szCs w:val="21"/>
        </w:rPr>
      </w:pPr>
      <w:r w:rsidRPr="00E21744">
        <w:rPr>
          <w:sz w:val="21"/>
          <w:szCs w:val="21"/>
        </w:rPr>
        <w:t>Procedures</w:t>
      </w:r>
      <w:r w:rsidRPr="00E21744">
        <w:rPr>
          <w:sz w:val="21"/>
          <w:szCs w:val="21"/>
        </w:rPr>
        <w:tab/>
      </w:r>
    </w:p>
    <w:p w:rsidR="00EF3351" w:rsidRPr="00E21744" w:rsidRDefault="00EF3351" w:rsidP="00EF3351">
      <w:pPr>
        <w:pStyle w:val="BodyText0"/>
        <w:spacing w:before="40" w:after="20" w:line="228" w:lineRule="auto"/>
        <w:rPr>
          <w:sz w:val="21"/>
          <w:szCs w:val="21"/>
        </w:rPr>
      </w:pPr>
      <w:r w:rsidRPr="00E21744">
        <w:rPr>
          <w:sz w:val="21"/>
          <w:szCs w:val="21"/>
        </w:rPr>
        <w:t xml:space="preserve">If you decide to </w:t>
      </w:r>
      <w:r w:rsidRPr="00E21744">
        <w:rPr>
          <w:bCs/>
          <w:sz w:val="21"/>
          <w:szCs w:val="21"/>
        </w:rPr>
        <w:t xml:space="preserve">take part </w:t>
      </w:r>
      <w:r w:rsidRPr="00E21744">
        <w:rPr>
          <w:sz w:val="21"/>
          <w:szCs w:val="21"/>
        </w:rPr>
        <w:t xml:space="preserve">in this study, you will be asked to </w:t>
      </w:r>
      <w:r>
        <w:rPr>
          <w:sz w:val="21"/>
          <w:szCs w:val="21"/>
        </w:rPr>
        <w:t>fill out</w:t>
      </w:r>
      <w:r w:rsidRPr="00E21744">
        <w:rPr>
          <w:sz w:val="21"/>
          <w:szCs w:val="21"/>
        </w:rPr>
        <w:t xml:space="preserve"> two surveys that ask about your </w:t>
      </w:r>
      <w:r w:rsidRPr="00E21744">
        <w:rPr>
          <w:bCs/>
          <w:sz w:val="21"/>
          <w:szCs w:val="21"/>
        </w:rPr>
        <w:t xml:space="preserve">child’s </w:t>
      </w:r>
      <w:r w:rsidRPr="00E21744">
        <w:rPr>
          <w:sz w:val="21"/>
          <w:szCs w:val="21"/>
        </w:rPr>
        <w:t xml:space="preserve">eating habits. In order for us to send the surveys, </w:t>
      </w:r>
      <w:r>
        <w:rPr>
          <w:sz w:val="21"/>
          <w:szCs w:val="21"/>
        </w:rPr>
        <w:t xml:space="preserve">we need the </w:t>
      </w:r>
      <w:r w:rsidRPr="00E21744">
        <w:rPr>
          <w:sz w:val="21"/>
          <w:szCs w:val="21"/>
        </w:rPr>
        <w:t>contact information</w:t>
      </w:r>
      <w:r>
        <w:rPr>
          <w:sz w:val="21"/>
          <w:szCs w:val="21"/>
        </w:rPr>
        <w:t xml:space="preserve"> for the </w:t>
      </w:r>
      <w:r w:rsidRPr="001A6630">
        <w:rPr>
          <w:bCs/>
          <w:sz w:val="21"/>
          <w:szCs w:val="21"/>
        </w:rPr>
        <w:t>adult in the household who knows the most about your child’s eating habits</w:t>
      </w:r>
      <w:r w:rsidRPr="00E21744">
        <w:rPr>
          <w:sz w:val="21"/>
          <w:szCs w:val="21"/>
        </w:rPr>
        <w:t>.</w:t>
      </w:r>
    </w:p>
    <w:p w:rsidR="00EF3351" w:rsidRPr="00E21744" w:rsidRDefault="00EF3351" w:rsidP="00EF3351">
      <w:pPr>
        <w:pStyle w:val="Heading-2a"/>
        <w:spacing w:line="240" w:lineRule="auto"/>
        <w:rPr>
          <w:sz w:val="21"/>
          <w:szCs w:val="21"/>
        </w:rPr>
      </w:pPr>
      <w:r w:rsidRPr="00E21744">
        <w:rPr>
          <w:sz w:val="21"/>
          <w:szCs w:val="21"/>
        </w:rPr>
        <w:t>Study Duration</w:t>
      </w:r>
      <w:r w:rsidRPr="00E21744">
        <w:rPr>
          <w:sz w:val="21"/>
          <w:szCs w:val="21"/>
        </w:rPr>
        <w:tab/>
      </w:r>
    </w:p>
    <w:p w:rsidR="00EF3351" w:rsidRPr="00E21744" w:rsidRDefault="00EF3351" w:rsidP="00EF3351">
      <w:pPr>
        <w:pStyle w:val="BodyText0"/>
        <w:spacing w:before="40" w:line="228" w:lineRule="auto"/>
        <w:rPr>
          <w:i/>
          <w:sz w:val="21"/>
          <w:szCs w:val="21"/>
        </w:rPr>
      </w:pPr>
      <w:r w:rsidRPr="00E21744">
        <w:rPr>
          <w:sz w:val="21"/>
          <w:szCs w:val="21"/>
        </w:rPr>
        <w:t>We will mail the first survey to you after you r</w:t>
      </w:r>
      <w:r>
        <w:rPr>
          <w:sz w:val="21"/>
          <w:szCs w:val="21"/>
        </w:rPr>
        <w:t>eturn the completed Contact Card</w:t>
      </w:r>
      <w:r w:rsidRPr="00E21744">
        <w:rPr>
          <w:sz w:val="21"/>
          <w:szCs w:val="21"/>
        </w:rPr>
        <w:t xml:space="preserve">. We will mail the second survey to you about </w:t>
      </w:r>
      <w:r>
        <w:rPr>
          <w:sz w:val="21"/>
          <w:szCs w:val="21"/>
        </w:rPr>
        <w:t>5</w:t>
      </w:r>
      <w:r w:rsidRPr="00E21744">
        <w:rPr>
          <w:sz w:val="21"/>
          <w:szCs w:val="21"/>
        </w:rPr>
        <w:t xml:space="preserve"> months later. Each survey will take you about 15 minutes to fill out. </w:t>
      </w:r>
    </w:p>
    <w:p w:rsidR="00EF3351" w:rsidRPr="00E21744" w:rsidRDefault="00EF3351" w:rsidP="00EF3351">
      <w:pPr>
        <w:pStyle w:val="Heading-2a"/>
        <w:spacing w:line="240" w:lineRule="auto"/>
        <w:rPr>
          <w:sz w:val="21"/>
          <w:szCs w:val="21"/>
        </w:rPr>
      </w:pPr>
      <w:r w:rsidRPr="00E21744">
        <w:rPr>
          <w:sz w:val="21"/>
          <w:szCs w:val="21"/>
        </w:rPr>
        <w:t>Possible Risks or Discomforts</w:t>
      </w:r>
      <w:r w:rsidRPr="00E21744">
        <w:rPr>
          <w:sz w:val="21"/>
          <w:szCs w:val="21"/>
        </w:rPr>
        <w:tab/>
        <w:t xml:space="preserve"> </w:t>
      </w:r>
    </w:p>
    <w:p w:rsidR="00EF3351" w:rsidRPr="00E21744" w:rsidRDefault="00EF3351" w:rsidP="00EF3351">
      <w:pPr>
        <w:pStyle w:val="BodyText0"/>
        <w:spacing w:before="40" w:after="20" w:line="228" w:lineRule="auto"/>
        <w:rPr>
          <w:sz w:val="21"/>
          <w:szCs w:val="21"/>
        </w:rPr>
      </w:pPr>
      <w:r w:rsidRPr="00E21744">
        <w:rPr>
          <w:sz w:val="21"/>
          <w:szCs w:val="21"/>
        </w:rPr>
        <w:t>There are minimal psychological, social, or legal risks to taking part in this study. There is also a minimal risk of loss of</w:t>
      </w:r>
      <w:r>
        <w:rPr>
          <w:sz w:val="21"/>
          <w:szCs w:val="21"/>
        </w:rPr>
        <w:t xml:space="preserve"> privacy</w:t>
      </w:r>
      <w:r w:rsidRPr="00E21744">
        <w:rPr>
          <w:sz w:val="21"/>
          <w:szCs w:val="21"/>
        </w:rPr>
        <w:t xml:space="preserve">. Please be assured that all of your answers to the survey will be kept </w:t>
      </w:r>
      <w:r>
        <w:rPr>
          <w:sz w:val="21"/>
          <w:szCs w:val="21"/>
        </w:rPr>
        <w:t xml:space="preserve">private </w:t>
      </w:r>
      <w:r w:rsidRPr="00E21744">
        <w:rPr>
          <w:sz w:val="21"/>
          <w:szCs w:val="21"/>
        </w:rPr>
        <w:t xml:space="preserve">except as required by law, and every effort will be made to protect your contact information. We will not share your contact information or your survey answers with anyone outside the study team. </w:t>
      </w:r>
    </w:p>
    <w:p w:rsidR="00EF3351" w:rsidRPr="00E21744" w:rsidRDefault="00EF3351" w:rsidP="00EF3351">
      <w:pPr>
        <w:pStyle w:val="Heading-2a"/>
        <w:spacing w:line="240" w:lineRule="auto"/>
        <w:rPr>
          <w:sz w:val="21"/>
          <w:szCs w:val="21"/>
        </w:rPr>
      </w:pPr>
      <w:r w:rsidRPr="00E21744">
        <w:rPr>
          <w:sz w:val="21"/>
          <w:szCs w:val="21"/>
        </w:rPr>
        <w:t>Benefits</w:t>
      </w:r>
      <w:r w:rsidRPr="00E21744">
        <w:rPr>
          <w:sz w:val="21"/>
          <w:szCs w:val="21"/>
        </w:rPr>
        <w:tab/>
      </w:r>
    </w:p>
    <w:p w:rsidR="00EF3351" w:rsidRPr="00E21744" w:rsidRDefault="00EF3351" w:rsidP="00EF3351">
      <w:pPr>
        <w:pStyle w:val="BodyText0"/>
        <w:spacing w:before="40" w:after="20" w:line="228" w:lineRule="auto"/>
        <w:rPr>
          <w:iCs/>
          <w:sz w:val="21"/>
          <w:szCs w:val="21"/>
        </w:rPr>
      </w:pPr>
      <w:r w:rsidRPr="00E21744">
        <w:rPr>
          <w:iCs/>
          <w:sz w:val="21"/>
          <w:szCs w:val="21"/>
        </w:rPr>
        <w:t xml:space="preserve">There are no direct benefits to you from </w:t>
      </w:r>
      <w:r>
        <w:rPr>
          <w:iCs/>
          <w:sz w:val="21"/>
          <w:szCs w:val="21"/>
        </w:rPr>
        <w:t>taking part</w:t>
      </w:r>
      <w:r w:rsidRPr="00E21744">
        <w:rPr>
          <w:iCs/>
          <w:sz w:val="21"/>
          <w:szCs w:val="21"/>
        </w:rPr>
        <w:t xml:space="preserve"> in this study. Your survey answers will help us</w:t>
      </w:r>
      <w:r w:rsidRPr="00E21744">
        <w:rPr>
          <w:sz w:val="21"/>
          <w:szCs w:val="21"/>
        </w:rPr>
        <w:t xml:space="preserve"> improve</w:t>
      </w:r>
      <w:r>
        <w:rPr>
          <w:sz w:val="21"/>
          <w:szCs w:val="21"/>
        </w:rPr>
        <w:t xml:space="preserve"> child</w:t>
      </w:r>
      <w:r w:rsidRPr="00E21744">
        <w:rPr>
          <w:sz w:val="21"/>
          <w:szCs w:val="21"/>
        </w:rPr>
        <w:t xml:space="preserve"> nutrition education programs in your community and across the country</w:t>
      </w:r>
      <w:r w:rsidRPr="00E21744">
        <w:rPr>
          <w:iCs/>
          <w:sz w:val="21"/>
          <w:szCs w:val="21"/>
        </w:rPr>
        <w:t>.</w:t>
      </w:r>
    </w:p>
    <w:p w:rsidR="00EF3351" w:rsidRPr="00E21744" w:rsidRDefault="00EF3351" w:rsidP="00EF3351">
      <w:pPr>
        <w:pStyle w:val="Heading-2a"/>
        <w:spacing w:line="240" w:lineRule="auto"/>
        <w:rPr>
          <w:sz w:val="21"/>
          <w:szCs w:val="21"/>
        </w:rPr>
      </w:pPr>
      <w:r w:rsidRPr="00E21744">
        <w:rPr>
          <w:sz w:val="21"/>
          <w:szCs w:val="21"/>
        </w:rPr>
        <w:t>Payment for Participation</w:t>
      </w:r>
      <w:r w:rsidRPr="00E21744">
        <w:rPr>
          <w:sz w:val="21"/>
          <w:szCs w:val="21"/>
        </w:rPr>
        <w:tab/>
        <w:t xml:space="preserve"> </w:t>
      </w:r>
    </w:p>
    <w:p w:rsidR="00EF3351" w:rsidRPr="00E21744" w:rsidRDefault="00EF3351" w:rsidP="00EF3351">
      <w:pPr>
        <w:pStyle w:val="BodyText0"/>
        <w:spacing w:before="40" w:after="20" w:line="228" w:lineRule="auto"/>
        <w:rPr>
          <w:iCs/>
          <w:sz w:val="21"/>
          <w:szCs w:val="21"/>
        </w:rPr>
      </w:pPr>
      <w:r w:rsidRPr="00E21744">
        <w:rPr>
          <w:sz w:val="21"/>
          <w:szCs w:val="21"/>
        </w:rPr>
        <w:t xml:space="preserve">As a thank you, we will mail you $10 cash for filling out the first survey and $15 cash for filling out the second survey, for a total of $25. </w:t>
      </w:r>
    </w:p>
    <w:p w:rsidR="00EF3351" w:rsidRPr="00E21744" w:rsidRDefault="00EF3351" w:rsidP="00EF3351">
      <w:pPr>
        <w:pStyle w:val="Heading-2a"/>
        <w:spacing w:line="240" w:lineRule="auto"/>
        <w:rPr>
          <w:sz w:val="21"/>
          <w:szCs w:val="21"/>
        </w:rPr>
      </w:pPr>
      <w:r>
        <w:rPr>
          <w:sz w:val="21"/>
          <w:szCs w:val="21"/>
        </w:rPr>
        <w:t>Privacy</w:t>
      </w:r>
      <w:r w:rsidRPr="00E21744">
        <w:rPr>
          <w:sz w:val="21"/>
          <w:szCs w:val="21"/>
        </w:rPr>
        <w:tab/>
      </w:r>
    </w:p>
    <w:p w:rsidR="00EF3351" w:rsidRPr="00E21744" w:rsidRDefault="00EF3351" w:rsidP="00EF3351">
      <w:pPr>
        <w:pStyle w:val="BodyText0"/>
        <w:spacing w:before="40" w:after="20" w:line="228" w:lineRule="auto"/>
        <w:rPr>
          <w:sz w:val="21"/>
          <w:szCs w:val="21"/>
        </w:rPr>
      </w:pPr>
      <w:r w:rsidRPr="00E21744">
        <w:rPr>
          <w:sz w:val="21"/>
          <w:szCs w:val="21"/>
        </w:rPr>
        <w:t xml:space="preserve">Many precautions have been taken to protect your contact information. Your name will be replaced with an identification number. Other personal information like your address will be stored separately from your survey answers. If the results of this study are presented at scientific meetings or published in scientific journals, no information will be included that could identify you or your answers personally. </w:t>
      </w:r>
    </w:p>
    <w:p w:rsidR="00EF3351" w:rsidRPr="00E21744" w:rsidRDefault="00EF3351" w:rsidP="00EF3351">
      <w:pPr>
        <w:pStyle w:val="BodyText0"/>
        <w:spacing w:after="20" w:line="228" w:lineRule="auto"/>
        <w:rPr>
          <w:sz w:val="21"/>
          <w:szCs w:val="21"/>
        </w:rPr>
      </w:pPr>
      <w:r w:rsidRPr="00E21744">
        <w:rPr>
          <w:sz w:val="21"/>
          <w:szCs w:val="21"/>
        </w:rPr>
        <w:t xml:space="preserve">The Institutional Review Board (IRB) at RTI International has reviewed this research. An IRB is a group of people who are responsible for making sure the rights of participants in research are protected. The IRB may review the records of your participation in this research to assure that proper procedures were followed. </w:t>
      </w:r>
    </w:p>
    <w:p w:rsidR="00EF3351" w:rsidRPr="00E21744" w:rsidRDefault="00EF3351" w:rsidP="00EF3351">
      <w:pPr>
        <w:pStyle w:val="Heading-2a"/>
        <w:spacing w:line="240" w:lineRule="auto"/>
        <w:rPr>
          <w:sz w:val="21"/>
          <w:szCs w:val="21"/>
        </w:rPr>
      </w:pPr>
      <w:r w:rsidRPr="00E21744">
        <w:rPr>
          <w:sz w:val="21"/>
          <w:szCs w:val="21"/>
        </w:rPr>
        <w:t>Future Contacts</w:t>
      </w:r>
      <w:r w:rsidRPr="00E21744">
        <w:rPr>
          <w:sz w:val="21"/>
          <w:szCs w:val="21"/>
        </w:rPr>
        <w:tab/>
      </w:r>
    </w:p>
    <w:p w:rsidR="00EF3351" w:rsidRPr="00E21744" w:rsidRDefault="00EF3351" w:rsidP="00A834B9">
      <w:pPr>
        <w:pStyle w:val="BodyText0"/>
        <w:spacing w:before="40" w:after="20" w:line="228" w:lineRule="auto"/>
        <w:rPr>
          <w:sz w:val="21"/>
          <w:szCs w:val="21"/>
        </w:rPr>
      </w:pPr>
      <w:r w:rsidRPr="00E21744">
        <w:rPr>
          <w:sz w:val="21"/>
          <w:szCs w:val="21"/>
        </w:rPr>
        <w:t xml:space="preserve">If you decide to </w:t>
      </w:r>
      <w:r w:rsidRPr="00E21744">
        <w:rPr>
          <w:bCs/>
          <w:sz w:val="21"/>
          <w:szCs w:val="21"/>
        </w:rPr>
        <w:t xml:space="preserve">take part </w:t>
      </w:r>
      <w:r w:rsidRPr="00E21744">
        <w:rPr>
          <w:sz w:val="21"/>
          <w:szCs w:val="21"/>
        </w:rPr>
        <w:t xml:space="preserve">in this study, we will mail </w:t>
      </w:r>
      <w:r w:rsidRPr="001A6630">
        <w:rPr>
          <w:sz w:val="21"/>
          <w:szCs w:val="21"/>
        </w:rPr>
        <w:t xml:space="preserve">the first survey to you once we receive the Contact Card. We will mail the second survey to you about </w:t>
      </w:r>
      <w:r>
        <w:rPr>
          <w:sz w:val="21"/>
          <w:szCs w:val="21"/>
        </w:rPr>
        <w:t xml:space="preserve">5 </w:t>
      </w:r>
      <w:r w:rsidRPr="001A6630">
        <w:rPr>
          <w:sz w:val="21"/>
          <w:szCs w:val="21"/>
        </w:rPr>
        <w:t>months later.</w:t>
      </w:r>
      <w:r w:rsidRPr="001A6630">
        <w:rPr>
          <w:color w:val="FF0000"/>
          <w:sz w:val="21"/>
          <w:szCs w:val="21"/>
        </w:rPr>
        <w:t xml:space="preserve"> </w:t>
      </w:r>
      <w:r w:rsidRPr="00DB67A1">
        <w:rPr>
          <w:sz w:val="21"/>
          <w:szCs w:val="21"/>
        </w:rPr>
        <w:t xml:space="preserve">We may also call you and ask you to take part in a group discussion for </w:t>
      </w:r>
      <w:proofErr w:type="gramStart"/>
      <w:r w:rsidR="00A834B9">
        <w:rPr>
          <w:sz w:val="21"/>
          <w:szCs w:val="21"/>
        </w:rPr>
        <w:t>an additional</w:t>
      </w:r>
      <w:proofErr w:type="gramEnd"/>
      <w:r w:rsidR="00A834B9">
        <w:rPr>
          <w:sz w:val="21"/>
          <w:szCs w:val="21"/>
        </w:rPr>
        <w:t xml:space="preserve"> $50 cash.</w:t>
      </w:r>
    </w:p>
    <w:p w:rsidR="00EF3351" w:rsidRPr="00E21744" w:rsidRDefault="00EF3351" w:rsidP="00EF3351">
      <w:pPr>
        <w:pStyle w:val="Heading-2a"/>
        <w:spacing w:line="240" w:lineRule="auto"/>
        <w:rPr>
          <w:sz w:val="21"/>
          <w:szCs w:val="21"/>
        </w:rPr>
      </w:pPr>
      <w:proofErr w:type="gramStart"/>
      <w:r w:rsidRPr="00E21744">
        <w:rPr>
          <w:sz w:val="21"/>
          <w:szCs w:val="21"/>
        </w:rPr>
        <w:t>Your</w:t>
      </w:r>
      <w:proofErr w:type="gramEnd"/>
      <w:r w:rsidRPr="00E21744">
        <w:rPr>
          <w:sz w:val="21"/>
          <w:szCs w:val="21"/>
        </w:rPr>
        <w:t xml:space="preserve"> Rights</w:t>
      </w:r>
      <w:r w:rsidRPr="00E21744">
        <w:rPr>
          <w:sz w:val="21"/>
          <w:szCs w:val="21"/>
        </w:rPr>
        <w:tab/>
      </w:r>
    </w:p>
    <w:p w:rsidR="00EF3351" w:rsidRPr="00E21744" w:rsidRDefault="00EF3351" w:rsidP="00EF3351">
      <w:pPr>
        <w:pStyle w:val="BodyText0"/>
        <w:spacing w:before="40" w:after="20" w:line="228" w:lineRule="auto"/>
        <w:rPr>
          <w:i/>
          <w:sz w:val="21"/>
          <w:szCs w:val="21"/>
        </w:rPr>
      </w:pPr>
      <w:r w:rsidRPr="00E21744">
        <w:rPr>
          <w:sz w:val="21"/>
          <w:szCs w:val="21"/>
        </w:rPr>
        <w:t xml:space="preserve">Your decision to take part in this research study is completely up to you. You can choose not to answer any survey questions, and you can stop participating at any time. If you decide to </w:t>
      </w:r>
      <w:r>
        <w:rPr>
          <w:sz w:val="21"/>
          <w:szCs w:val="21"/>
        </w:rPr>
        <w:t>take part</w:t>
      </w:r>
      <w:r w:rsidRPr="00E21744">
        <w:rPr>
          <w:sz w:val="21"/>
          <w:szCs w:val="21"/>
        </w:rPr>
        <w:t xml:space="preserve"> and later change your mind, you will not be contacted again or asked for further information. </w:t>
      </w:r>
    </w:p>
    <w:p w:rsidR="00EF3351" w:rsidRPr="00E21744" w:rsidRDefault="00EF3351" w:rsidP="00EF3351">
      <w:pPr>
        <w:pStyle w:val="Heading-2a"/>
        <w:spacing w:line="240" w:lineRule="auto"/>
        <w:rPr>
          <w:sz w:val="21"/>
          <w:szCs w:val="21"/>
        </w:rPr>
      </w:pPr>
      <w:proofErr w:type="gramStart"/>
      <w:r w:rsidRPr="00E21744">
        <w:rPr>
          <w:sz w:val="21"/>
          <w:szCs w:val="21"/>
        </w:rPr>
        <w:t>Your</w:t>
      </w:r>
      <w:proofErr w:type="gramEnd"/>
      <w:r w:rsidRPr="00E21744">
        <w:rPr>
          <w:sz w:val="21"/>
          <w:szCs w:val="21"/>
        </w:rPr>
        <w:t xml:space="preserve"> Questions</w:t>
      </w:r>
      <w:r w:rsidRPr="00E21744">
        <w:rPr>
          <w:sz w:val="21"/>
          <w:szCs w:val="21"/>
        </w:rPr>
        <w:tab/>
      </w:r>
    </w:p>
    <w:p w:rsidR="00EF3351" w:rsidRDefault="00EF3351" w:rsidP="00EF3351">
      <w:pPr>
        <w:pStyle w:val="BodyText0"/>
        <w:spacing w:before="40" w:line="228" w:lineRule="auto"/>
      </w:pPr>
      <w:r w:rsidRPr="00E21744">
        <w:t xml:space="preserve">If you have any questions about the study, you may call </w:t>
      </w:r>
      <w:r w:rsidRPr="00E21744">
        <w:rPr>
          <w:iCs/>
        </w:rPr>
        <w:t xml:space="preserve">Matthew Bensen </w:t>
      </w:r>
      <w:r w:rsidRPr="00E21744">
        <w:t>at 1-866-800-9176.</w:t>
      </w:r>
      <w:r w:rsidRPr="00E21744">
        <w:rPr>
          <w:iCs/>
        </w:rPr>
        <w:t xml:space="preserve"> </w:t>
      </w:r>
      <w:r w:rsidRPr="00E21744">
        <w:t xml:space="preserve">If you have any questions about your rights as a study participant, you may call RTI’s Office of Research Protection at </w:t>
      </w:r>
      <w:r>
        <w:t>1-866-214-2043.</w:t>
      </w:r>
    </w:p>
    <w:p w:rsidR="00EF3351" w:rsidRDefault="00EF3351" w:rsidP="00EF3351">
      <w:pPr>
        <w:sectPr w:rsidR="00EF3351" w:rsidSect="00D303FF">
          <w:headerReference w:type="even" r:id="rId44"/>
          <w:headerReference w:type="default" r:id="rId45"/>
          <w:footerReference w:type="even" r:id="rId46"/>
          <w:footerReference w:type="default" r:id="rId47"/>
          <w:headerReference w:type="first" r:id="rId48"/>
          <w:footerReference w:type="first" r:id="rId49"/>
          <w:pgSz w:w="12240" w:h="15840" w:code="1"/>
          <w:pgMar w:top="1440" w:right="1440" w:bottom="1440" w:left="1440" w:header="720" w:footer="720" w:gutter="0"/>
          <w:cols w:space="720"/>
          <w:docGrid w:linePitch="360"/>
        </w:sectPr>
      </w:pPr>
    </w:p>
    <w:p w:rsidR="00EF3351" w:rsidRPr="00A17361" w:rsidRDefault="00EF3351" w:rsidP="00EF3351">
      <w:pPr>
        <w:rPr>
          <w:b/>
          <w:bCs/>
          <w:sz w:val="20"/>
          <w:szCs w:val="20"/>
        </w:rPr>
      </w:pPr>
      <w:r>
        <w:rPr>
          <w:b/>
          <w:bCs/>
        </w:rPr>
        <w:t xml:space="preserve">                                                             CONTACT CARD                                 </w:t>
      </w:r>
      <w:r w:rsidRPr="00A17361">
        <w:rPr>
          <w:sz w:val="20"/>
          <w:szCs w:val="20"/>
        </w:rPr>
        <w:t>Case ID: [FILL]</w:t>
      </w:r>
    </w:p>
    <w:p w:rsidR="00EF3351" w:rsidRPr="00247966" w:rsidRDefault="00EF3351" w:rsidP="00EF3351">
      <w:pPr>
        <w:rPr>
          <w:sz w:val="16"/>
          <w:szCs w:val="16"/>
        </w:rPr>
      </w:pPr>
    </w:p>
    <w:p w:rsidR="00EF3351" w:rsidRPr="003B6634" w:rsidRDefault="00EF3351" w:rsidP="00EF3351">
      <w:pPr>
        <w:pStyle w:val="BodyText0"/>
        <w:pBdr>
          <w:top w:val="single" w:sz="12" w:space="1" w:color="auto"/>
        </w:pBdr>
        <w:tabs>
          <w:tab w:val="left" w:pos="4680"/>
        </w:tabs>
        <w:spacing w:after="120" w:line="240" w:lineRule="auto"/>
        <w:rPr>
          <w:b/>
          <w:bCs/>
          <w:sz w:val="20"/>
        </w:rPr>
      </w:pPr>
      <w:r w:rsidRPr="003B6634">
        <w:rPr>
          <w:b/>
          <w:bCs/>
          <w:sz w:val="20"/>
        </w:rPr>
        <w:t xml:space="preserve">This card should be filled out by the adult in </w:t>
      </w:r>
      <w:r>
        <w:rPr>
          <w:b/>
          <w:bCs/>
          <w:sz w:val="20"/>
        </w:rPr>
        <w:t xml:space="preserve">your </w:t>
      </w:r>
      <w:r w:rsidRPr="003B6634">
        <w:rPr>
          <w:b/>
          <w:bCs/>
          <w:sz w:val="20"/>
        </w:rPr>
        <w:t>household who knows the most about your child’s eating habits.</w:t>
      </w:r>
    </w:p>
    <w:p w:rsidR="00EF3351" w:rsidRPr="00B74BE9" w:rsidRDefault="00EF3351" w:rsidP="00EF3351">
      <w:pPr>
        <w:pStyle w:val="BodyText0"/>
        <w:pBdr>
          <w:top w:val="single" w:sz="12" w:space="1" w:color="auto"/>
        </w:pBdr>
        <w:tabs>
          <w:tab w:val="left" w:pos="4680"/>
        </w:tabs>
        <w:spacing w:after="120" w:line="240" w:lineRule="auto"/>
        <w:rPr>
          <w:sz w:val="24"/>
        </w:rPr>
      </w:pPr>
      <w:r w:rsidRPr="000B3187">
        <w:rPr>
          <w:b/>
          <w:bCs/>
          <w:sz w:val="24"/>
        </w:rPr>
        <w:t xml:space="preserve">I have read and understand the risks and benefits of taking part in the “What Does Your Child </w:t>
      </w:r>
      <w:proofErr w:type="gramStart"/>
      <w:r w:rsidRPr="000B3187">
        <w:rPr>
          <w:b/>
          <w:bCs/>
          <w:sz w:val="24"/>
        </w:rPr>
        <w:t>Eat</w:t>
      </w:r>
      <w:proofErr w:type="gramEnd"/>
      <w:r w:rsidRPr="000B3187">
        <w:rPr>
          <w:b/>
          <w:bCs/>
          <w:sz w:val="24"/>
        </w:rPr>
        <w:t>?” study and agree to</w:t>
      </w:r>
      <w:r>
        <w:rPr>
          <w:sz w:val="20"/>
        </w:rPr>
        <w:t xml:space="preserve"> </w:t>
      </w:r>
      <w:r w:rsidRPr="00B74BE9">
        <w:rPr>
          <w:b/>
          <w:bCs/>
          <w:sz w:val="24"/>
        </w:rPr>
        <w:t>take part in this study</w:t>
      </w:r>
      <w:r>
        <w:rPr>
          <w:b/>
          <w:bCs/>
          <w:sz w:val="24"/>
        </w:rPr>
        <w:t>.</w:t>
      </w:r>
      <w:r w:rsidRPr="00B74BE9">
        <w:rPr>
          <w:sz w:val="24"/>
        </w:rPr>
        <w:t xml:space="preserve">  </w:t>
      </w:r>
      <w:r>
        <w:rPr>
          <w:sz w:val="24"/>
        </w:rPr>
        <w:tab/>
      </w:r>
      <w:r w:rsidR="00970CA4"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970CA4" w:rsidRPr="00B74BE9">
        <w:rPr>
          <w:sz w:val="24"/>
        </w:rPr>
      </w:r>
      <w:r w:rsidR="00970CA4" w:rsidRPr="00B74BE9">
        <w:rPr>
          <w:sz w:val="24"/>
        </w:rPr>
        <w:fldChar w:fldCharType="end"/>
      </w:r>
      <w:r w:rsidRPr="00B74BE9">
        <w:rPr>
          <w:sz w:val="24"/>
        </w:rPr>
        <w:t xml:space="preserve"> YES   </w:t>
      </w:r>
      <w:r w:rsidR="00970CA4"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970CA4" w:rsidRPr="00B74BE9">
        <w:rPr>
          <w:sz w:val="24"/>
        </w:rPr>
      </w:r>
      <w:r w:rsidR="00970CA4" w:rsidRPr="00B74BE9">
        <w:rPr>
          <w:sz w:val="24"/>
        </w:rPr>
        <w:fldChar w:fldCharType="end"/>
      </w:r>
      <w:r w:rsidRPr="00B74BE9">
        <w:rPr>
          <w:sz w:val="24"/>
        </w:rPr>
        <w:t xml:space="preserve"> NO</w:t>
      </w:r>
    </w:p>
    <w:p w:rsidR="00EF3351" w:rsidRDefault="00EF3351" w:rsidP="00EF3351">
      <w:pPr>
        <w:pStyle w:val="BodyText0"/>
        <w:pBdr>
          <w:top w:val="single" w:sz="12" w:space="1" w:color="auto"/>
        </w:pBdr>
        <w:spacing w:after="80" w:line="240" w:lineRule="auto"/>
        <w:rPr>
          <w:sz w:val="20"/>
        </w:rPr>
      </w:pPr>
      <w:r>
        <w:rPr>
          <w:sz w:val="20"/>
        </w:rPr>
        <w:t>If “</w:t>
      </w:r>
      <w:r>
        <w:rPr>
          <w:b/>
          <w:bCs/>
          <w:sz w:val="20"/>
        </w:rPr>
        <w:t>YES</w:t>
      </w:r>
      <w:r w:rsidRPr="00786CF4">
        <w:rPr>
          <w:sz w:val="20"/>
        </w:rPr>
        <w:t>,</w:t>
      </w:r>
      <w:r>
        <w:rPr>
          <w:sz w:val="20"/>
        </w:rPr>
        <w:t xml:space="preserve">” please clearly </w:t>
      </w:r>
      <w:r>
        <w:rPr>
          <w:sz w:val="20"/>
          <w:u w:val="single"/>
        </w:rPr>
        <w:t>PRINT</w:t>
      </w:r>
      <w:r>
        <w:rPr>
          <w:sz w:val="20"/>
        </w:rPr>
        <w:t xml:space="preserve"> your contact information below.</w:t>
      </w:r>
    </w:p>
    <w:p w:rsidR="00EF3351" w:rsidRDefault="00970CA4" w:rsidP="00EF3351">
      <w:pPr>
        <w:pStyle w:val="PlainText"/>
        <w:tabs>
          <w:tab w:val="right" w:leader="underscore" w:pos="5760"/>
        </w:tabs>
        <w:spacing w:before="120" w:after="120"/>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Mr.</w:t>
      </w:r>
      <w:proofErr w:type="gramEnd"/>
      <w:r w:rsidR="00EF3351">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Mrs.</w:t>
      </w:r>
      <w:proofErr w:type="gramEnd"/>
      <w:r w:rsidR="00EF3351">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Ms.</w:t>
      </w:r>
      <w:proofErr w:type="gramEnd"/>
      <w:r w:rsidR="00EF3351">
        <w:rPr>
          <w:rFonts w:ascii="Times New Roman" w:hAnsi="Times New Roman"/>
        </w:rPr>
        <w:t xml:space="preserve">   Your First Name: _________________ Your Last Name:  _______________________</w:t>
      </w:r>
    </w:p>
    <w:p w:rsidR="00EF3351" w:rsidRDefault="00EF3351" w:rsidP="00EF3351">
      <w:pPr>
        <w:pStyle w:val="PlainText"/>
        <w:tabs>
          <w:tab w:val="right" w:leader="underscore" w:pos="5760"/>
        </w:tabs>
        <w:spacing w:after="120"/>
        <w:rPr>
          <w:rFonts w:ascii="Times New Roman" w:hAnsi="Times New Roman"/>
        </w:rPr>
      </w:pPr>
      <w:r>
        <w:rPr>
          <w:rFonts w:ascii="Times New Roman" w:hAnsi="Times New Roman"/>
        </w:rPr>
        <w:t>Child’s First Name: ___________________________Child’s Last Name: __________________________________</w:t>
      </w:r>
    </w:p>
    <w:p w:rsidR="00EF3351" w:rsidRDefault="00EF3351" w:rsidP="00EF3351">
      <w:pPr>
        <w:pStyle w:val="PlainText"/>
        <w:tabs>
          <w:tab w:val="right" w:leader="underscore" w:pos="7200"/>
        </w:tabs>
        <w:spacing w:after="80"/>
        <w:rPr>
          <w:rFonts w:ascii="Times New Roman" w:hAnsi="Times New Roman"/>
        </w:rPr>
      </w:pPr>
      <w:r>
        <w:rPr>
          <w:rFonts w:ascii="Times New Roman" w:hAnsi="Times New Roman"/>
        </w:rPr>
        <w:t xml:space="preserve">Child’s Gender: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Male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Female                        School Name: ______________________________________  </w:t>
      </w:r>
    </w:p>
    <w:p w:rsidR="00EF3351" w:rsidRPr="00247966" w:rsidRDefault="00EF3351" w:rsidP="00EF3351">
      <w:pPr>
        <w:pStyle w:val="PlainText"/>
        <w:tabs>
          <w:tab w:val="right" w:leader="underscore" w:pos="7200"/>
        </w:tabs>
        <w:spacing w:after="80"/>
        <w:rPr>
          <w:rFonts w:ascii="Times New Roman" w:hAnsi="Times New Roman"/>
        </w:rPr>
      </w:pPr>
      <w:r w:rsidRPr="00247966">
        <w:rPr>
          <w:rFonts w:ascii="Times New Roman" w:hAnsi="Times New Roman"/>
        </w:rPr>
        <w:t xml:space="preserve">Child’s Grade: </w:t>
      </w:r>
      <w:r>
        <w:rPr>
          <w:rFonts w:ascii="Times New Roman" w:hAnsi="Times New Roman"/>
        </w:rPr>
        <w:t xml:space="preserve">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1st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2nd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3</w:t>
      </w:r>
      <w:r w:rsidRPr="00226FF9">
        <w:rPr>
          <w:rFonts w:ascii="Times New Roman" w:hAnsi="Times New Roman"/>
        </w:rPr>
        <w:t>rd</w:t>
      </w:r>
      <w:r>
        <w:rPr>
          <w:rFonts w:ascii="Times New Roman" w:hAnsi="Times New Roman"/>
        </w:rPr>
        <w:t xml:space="preserve">             Teacher Name: _____________________________________</w:t>
      </w:r>
    </w:p>
    <w:p w:rsidR="00EF3351" w:rsidRDefault="00EF3351" w:rsidP="00EF3351">
      <w:pPr>
        <w:pStyle w:val="PlainText"/>
        <w:tabs>
          <w:tab w:val="right" w:leader="underscore" w:pos="7200"/>
        </w:tabs>
        <w:spacing w:after="80"/>
        <w:rPr>
          <w:rFonts w:ascii="Times New Roman" w:hAnsi="Times New Roman"/>
        </w:rPr>
      </w:pPr>
      <w:r>
        <w:rPr>
          <w:rFonts w:ascii="Times New Roman" w:hAnsi="Times New Roman"/>
        </w:rPr>
        <w:t>Mailing Address: ________________________________________________________          Apt. Number: ______</w:t>
      </w:r>
    </w:p>
    <w:p w:rsidR="00EF3351" w:rsidRDefault="00EF3351" w:rsidP="00EF3351">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Pr>
          <w:rFonts w:ascii="Times New Roman" w:hAnsi="Times New Roman"/>
        </w:rPr>
        <w:t xml:space="preserve">City: </w:t>
      </w:r>
      <w:r>
        <w:rPr>
          <w:rFonts w:ascii="Times New Roman" w:hAnsi="Times New Roman"/>
        </w:rPr>
        <w:tab/>
      </w:r>
      <w:r>
        <w:rPr>
          <w:rFonts w:ascii="Times New Roman" w:hAnsi="Times New Roman"/>
        </w:rPr>
        <w:tab/>
        <w:t xml:space="preserve">State: </w:t>
      </w:r>
      <w:r>
        <w:rPr>
          <w:rFonts w:ascii="Times New Roman" w:hAnsi="Times New Roman"/>
        </w:rPr>
        <w:tab/>
      </w:r>
      <w:r>
        <w:rPr>
          <w:rFonts w:ascii="Times New Roman" w:hAnsi="Times New Roman"/>
        </w:rPr>
        <w:tab/>
        <w:t xml:space="preserve">Zip Code: </w:t>
      </w:r>
      <w:r>
        <w:rPr>
          <w:rFonts w:ascii="Times New Roman" w:hAnsi="Times New Roman"/>
        </w:rPr>
        <w:tab/>
      </w:r>
    </w:p>
    <w:p w:rsidR="00EF3351" w:rsidRDefault="00EF3351" w:rsidP="00EF3351">
      <w:pPr>
        <w:pStyle w:val="PlainText"/>
        <w:tabs>
          <w:tab w:val="right" w:leader="underscore" w:pos="4680"/>
          <w:tab w:val="left" w:pos="5400"/>
        </w:tabs>
        <w:spacing w:after="80"/>
        <w:rPr>
          <w:rFonts w:ascii="Times New Roman" w:hAnsi="Times New Roman"/>
        </w:rPr>
      </w:pPr>
      <w:r>
        <w:rPr>
          <w:rFonts w:ascii="Times New Roman" w:hAnsi="Times New Roman"/>
        </w:rPr>
        <w:t>Primary Phone Number: (______)</w:t>
      </w:r>
      <w:r>
        <w:rPr>
          <w:rFonts w:ascii="Times New Roman" w:hAnsi="Times New Roman"/>
        </w:rPr>
        <w:tab/>
      </w:r>
      <w:r>
        <w:rPr>
          <w:rFonts w:ascii="Times New Roman" w:hAnsi="Times New Roman"/>
        </w:rPr>
        <w:tab/>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Home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Cell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Work</w:t>
      </w:r>
    </w:p>
    <w:p w:rsidR="00EF3351" w:rsidRDefault="00EF3351" w:rsidP="00EF3351">
      <w:pPr>
        <w:pStyle w:val="PlainText"/>
        <w:tabs>
          <w:tab w:val="right" w:leader="underscore" w:pos="4680"/>
          <w:tab w:val="left" w:pos="5400"/>
        </w:tabs>
        <w:spacing w:after="80"/>
        <w:rPr>
          <w:rFonts w:ascii="Times New Roman" w:hAnsi="Times New Roman"/>
        </w:rPr>
      </w:pPr>
      <w:r>
        <w:rPr>
          <w:rFonts w:ascii="Times New Roman" w:hAnsi="Times New Roman"/>
        </w:rPr>
        <w:t>Alternate Phone Number: (______)</w:t>
      </w:r>
      <w:r>
        <w:rPr>
          <w:rFonts w:ascii="Times New Roman" w:hAnsi="Times New Roman"/>
        </w:rPr>
        <w:tab/>
      </w:r>
      <w:r>
        <w:rPr>
          <w:rFonts w:ascii="Times New Roman" w:hAnsi="Times New Roman"/>
        </w:rPr>
        <w:tab/>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Home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Cell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Work</w:t>
      </w:r>
    </w:p>
    <w:p w:rsidR="00EF3351" w:rsidRPr="00C838B3" w:rsidRDefault="00EF3351" w:rsidP="00EF3351">
      <w:pPr>
        <w:pBdr>
          <w:bottom w:val="single" w:sz="12" w:space="1" w:color="auto"/>
        </w:pBdr>
        <w:spacing w:before="80"/>
        <w:jc w:val="center"/>
        <w:rPr>
          <w:b/>
          <w:bCs/>
          <w:sz w:val="20"/>
        </w:rPr>
      </w:pPr>
      <w:r>
        <w:rPr>
          <w:b/>
          <w:bCs/>
          <w:sz w:val="20"/>
        </w:rPr>
        <w:t>Please return this card</w:t>
      </w:r>
      <w:r w:rsidRPr="00C838B3">
        <w:rPr>
          <w:b/>
          <w:bCs/>
          <w:sz w:val="20"/>
        </w:rPr>
        <w:t xml:space="preserve"> even if you checked that you do not want to take part in this study. Seal </w:t>
      </w:r>
      <w:r>
        <w:rPr>
          <w:b/>
          <w:bCs/>
          <w:sz w:val="20"/>
        </w:rPr>
        <w:t xml:space="preserve">it </w:t>
      </w:r>
      <w:r w:rsidRPr="00C838B3">
        <w:rPr>
          <w:b/>
          <w:bCs/>
          <w:sz w:val="20"/>
        </w:rPr>
        <w:t>in the envelope provided and have your child return it to the teacher to receive a small gift. Thank you.</w:t>
      </w:r>
    </w:p>
    <w:p w:rsidR="00EF3351" w:rsidRPr="00AC35C4" w:rsidRDefault="00EF3351" w:rsidP="00301FEF">
      <w:pPr>
        <w:pStyle w:val="BodyText0"/>
        <w:pBdr>
          <w:bottom w:val="single" w:sz="12" w:space="1" w:color="auto"/>
        </w:pBdr>
        <w:spacing w:before="80" w:line="240" w:lineRule="auto"/>
        <w:rPr>
          <w:sz w:val="18"/>
          <w:szCs w:val="18"/>
        </w:rPr>
      </w:pPr>
      <w:r w:rsidRPr="00AC35C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Pr>
          <w:sz w:val="18"/>
          <w:szCs w:val="18"/>
        </w:rPr>
        <w:t xml:space="preserve">is </w:t>
      </w:r>
      <w:r w:rsidR="00301FEF" w:rsidRPr="00301FEF">
        <w:rPr>
          <w:sz w:val="18"/>
          <w:szCs w:val="18"/>
        </w:rPr>
        <w:t>0584-0554</w:t>
      </w:r>
      <w:r w:rsidR="00301FEF">
        <w:rPr>
          <w:sz w:val="18"/>
          <w:szCs w:val="18"/>
        </w:rPr>
        <w:t xml:space="preserve"> </w:t>
      </w:r>
      <w:r>
        <w:rPr>
          <w:sz w:val="18"/>
          <w:szCs w:val="18"/>
        </w:rPr>
        <w:t>and the expiration date is xx/xx/xxxx</w:t>
      </w:r>
      <w:r w:rsidRPr="00AC35C4">
        <w:rPr>
          <w:sz w:val="18"/>
          <w:szCs w:val="18"/>
        </w:rPr>
        <w:t xml:space="preserve">. The time required to complete this information collection is estimated to average </w:t>
      </w:r>
      <w:r>
        <w:rPr>
          <w:sz w:val="18"/>
          <w:szCs w:val="18"/>
        </w:rPr>
        <w:t>5</w:t>
      </w:r>
      <w:r w:rsidRPr="00AC35C4">
        <w:rPr>
          <w:sz w:val="18"/>
          <w:szCs w:val="18"/>
        </w:rPr>
        <w:t xml:space="preserve"> minutes per response, including the time for reviewing instructions, searching existing data sources, gathering and maintaining the data needed, and completing and reviewing the collection of information.</w:t>
      </w:r>
    </w:p>
    <w:p w:rsidR="00EF3351" w:rsidRDefault="00EF3351" w:rsidP="00EF3351">
      <w:pPr>
        <w:spacing w:after="240" w:line="240" w:lineRule="exact"/>
      </w:pPr>
    </w:p>
    <w:p w:rsidR="00EF3351" w:rsidRPr="00247966" w:rsidRDefault="00EF3351" w:rsidP="00EF3351">
      <w:pPr>
        <w:widowControl w:val="0"/>
        <w:pBdr>
          <w:top w:val="dashed" w:sz="4" w:space="1" w:color="BFBFBF"/>
        </w:pBdr>
        <w:autoSpaceDE w:val="0"/>
        <w:autoSpaceDN w:val="0"/>
        <w:adjustRightInd w:val="0"/>
        <w:rPr>
          <w:sz w:val="16"/>
          <w:szCs w:val="16"/>
        </w:rPr>
      </w:pPr>
    </w:p>
    <w:p w:rsidR="00EF3351" w:rsidRDefault="00EF3351" w:rsidP="00EF3351">
      <w:pPr>
        <w:rPr>
          <w:b/>
          <w:bCs/>
        </w:rPr>
      </w:pPr>
      <w:r>
        <w:rPr>
          <w:b/>
          <w:bCs/>
        </w:rPr>
        <w:t xml:space="preserve">                                                               CONTACT CARD                              </w:t>
      </w:r>
      <w:r w:rsidRPr="00A17361">
        <w:rPr>
          <w:sz w:val="20"/>
          <w:szCs w:val="20"/>
        </w:rPr>
        <w:t>Case ID: [FILL]</w:t>
      </w:r>
    </w:p>
    <w:p w:rsidR="00EF3351" w:rsidRPr="00247966" w:rsidRDefault="00EF3351" w:rsidP="00EF3351">
      <w:pPr>
        <w:rPr>
          <w:sz w:val="16"/>
          <w:szCs w:val="16"/>
        </w:rPr>
      </w:pPr>
    </w:p>
    <w:p w:rsidR="00EF3351" w:rsidRPr="003B6634" w:rsidRDefault="00EF3351" w:rsidP="00EF3351">
      <w:pPr>
        <w:pStyle w:val="BodyText0"/>
        <w:pBdr>
          <w:top w:val="single" w:sz="12" w:space="1" w:color="auto"/>
        </w:pBdr>
        <w:tabs>
          <w:tab w:val="left" w:pos="4680"/>
        </w:tabs>
        <w:spacing w:after="120" w:line="240" w:lineRule="auto"/>
        <w:rPr>
          <w:b/>
          <w:bCs/>
          <w:sz w:val="20"/>
        </w:rPr>
      </w:pPr>
      <w:r w:rsidRPr="003B6634">
        <w:rPr>
          <w:b/>
          <w:bCs/>
          <w:sz w:val="20"/>
        </w:rPr>
        <w:t xml:space="preserve">This card should be filled out by the adult in </w:t>
      </w:r>
      <w:r>
        <w:rPr>
          <w:b/>
          <w:bCs/>
          <w:sz w:val="20"/>
        </w:rPr>
        <w:t>your</w:t>
      </w:r>
      <w:r w:rsidRPr="003B6634">
        <w:rPr>
          <w:b/>
          <w:bCs/>
          <w:sz w:val="20"/>
        </w:rPr>
        <w:t xml:space="preserve"> household who knows the most about your child’s eating habits.</w:t>
      </w:r>
    </w:p>
    <w:p w:rsidR="00EF3351" w:rsidRPr="00B74BE9" w:rsidRDefault="00EF3351" w:rsidP="00EF3351">
      <w:pPr>
        <w:pStyle w:val="BodyText0"/>
        <w:pBdr>
          <w:top w:val="single" w:sz="12" w:space="1" w:color="auto"/>
        </w:pBdr>
        <w:tabs>
          <w:tab w:val="left" w:pos="4680"/>
        </w:tabs>
        <w:spacing w:after="120" w:line="240" w:lineRule="auto"/>
        <w:rPr>
          <w:sz w:val="24"/>
        </w:rPr>
      </w:pPr>
      <w:r w:rsidRPr="000B3187">
        <w:rPr>
          <w:b/>
          <w:bCs/>
          <w:sz w:val="24"/>
        </w:rPr>
        <w:t xml:space="preserve">I have read and understand the risks and benefits of taking part in the “What Does Your Child </w:t>
      </w:r>
      <w:proofErr w:type="gramStart"/>
      <w:r w:rsidRPr="000B3187">
        <w:rPr>
          <w:b/>
          <w:bCs/>
          <w:sz w:val="24"/>
        </w:rPr>
        <w:t>Eat</w:t>
      </w:r>
      <w:proofErr w:type="gramEnd"/>
      <w:r w:rsidRPr="000B3187">
        <w:rPr>
          <w:b/>
          <w:bCs/>
          <w:sz w:val="24"/>
        </w:rPr>
        <w:t>?” study and agree to</w:t>
      </w:r>
      <w:r>
        <w:rPr>
          <w:sz w:val="20"/>
        </w:rPr>
        <w:t xml:space="preserve"> </w:t>
      </w:r>
      <w:r w:rsidRPr="00B74BE9">
        <w:rPr>
          <w:b/>
          <w:bCs/>
          <w:sz w:val="24"/>
        </w:rPr>
        <w:t>take part in this study</w:t>
      </w:r>
      <w:r>
        <w:rPr>
          <w:b/>
          <w:bCs/>
          <w:sz w:val="24"/>
        </w:rPr>
        <w:t>.</w:t>
      </w:r>
      <w:r w:rsidRPr="00B74BE9">
        <w:rPr>
          <w:sz w:val="24"/>
        </w:rPr>
        <w:t xml:space="preserve">  </w:t>
      </w:r>
      <w:r>
        <w:rPr>
          <w:sz w:val="24"/>
        </w:rPr>
        <w:tab/>
      </w:r>
      <w:r w:rsidR="00970CA4"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970CA4" w:rsidRPr="00B74BE9">
        <w:rPr>
          <w:sz w:val="24"/>
        </w:rPr>
      </w:r>
      <w:r w:rsidR="00970CA4" w:rsidRPr="00B74BE9">
        <w:rPr>
          <w:sz w:val="24"/>
        </w:rPr>
        <w:fldChar w:fldCharType="end"/>
      </w:r>
      <w:r w:rsidRPr="00B74BE9">
        <w:rPr>
          <w:sz w:val="24"/>
        </w:rPr>
        <w:t xml:space="preserve"> YES   </w:t>
      </w:r>
      <w:r w:rsidR="00970CA4"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970CA4" w:rsidRPr="00B74BE9">
        <w:rPr>
          <w:sz w:val="24"/>
        </w:rPr>
      </w:r>
      <w:r w:rsidR="00970CA4" w:rsidRPr="00B74BE9">
        <w:rPr>
          <w:sz w:val="24"/>
        </w:rPr>
        <w:fldChar w:fldCharType="end"/>
      </w:r>
      <w:r w:rsidRPr="00B74BE9">
        <w:rPr>
          <w:sz w:val="24"/>
        </w:rPr>
        <w:t xml:space="preserve"> NO</w:t>
      </w:r>
    </w:p>
    <w:p w:rsidR="00EF3351" w:rsidRDefault="00EF3351" w:rsidP="00EF3351">
      <w:pPr>
        <w:pStyle w:val="BodyText0"/>
        <w:pBdr>
          <w:top w:val="single" w:sz="12" w:space="1" w:color="auto"/>
        </w:pBdr>
        <w:spacing w:after="120" w:line="240" w:lineRule="auto"/>
        <w:rPr>
          <w:sz w:val="20"/>
        </w:rPr>
      </w:pPr>
      <w:r>
        <w:rPr>
          <w:sz w:val="20"/>
        </w:rPr>
        <w:t>If “</w:t>
      </w:r>
      <w:r>
        <w:rPr>
          <w:b/>
          <w:bCs/>
          <w:sz w:val="20"/>
        </w:rPr>
        <w:t>YES</w:t>
      </w:r>
      <w:r w:rsidRPr="00786CF4">
        <w:rPr>
          <w:sz w:val="20"/>
        </w:rPr>
        <w:t>,</w:t>
      </w:r>
      <w:r>
        <w:rPr>
          <w:sz w:val="20"/>
        </w:rPr>
        <w:t xml:space="preserve">” please clearly </w:t>
      </w:r>
      <w:r>
        <w:rPr>
          <w:sz w:val="20"/>
          <w:u w:val="single"/>
        </w:rPr>
        <w:t>PRINT</w:t>
      </w:r>
      <w:r>
        <w:rPr>
          <w:sz w:val="20"/>
        </w:rPr>
        <w:t xml:space="preserve"> your contact information below.</w:t>
      </w:r>
    </w:p>
    <w:p w:rsidR="00EF3351" w:rsidRDefault="00970CA4" w:rsidP="00EF3351">
      <w:pPr>
        <w:pStyle w:val="PlainText"/>
        <w:tabs>
          <w:tab w:val="right" w:leader="underscore" w:pos="5760"/>
        </w:tabs>
        <w:spacing w:before="120" w:after="120"/>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Mr.</w:t>
      </w:r>
      <w:proofErr w:type="gramEnd"/>
      <w:r w:rsidR="00EF3351">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Mrs.</w:t>
      </w:r>
      <w:proofErr w:type="gramEnd"/>
      <w:r w:rsidR="00EF3351">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Ms.</w:t>
      </w:r>
      <w:proofErr w:type="gramEnd"/>
      <w:r w:rsidR="00EF3351">
        <w:rPr>
          <w:rFonts w:ascii="Times New Roman" w:hAnsi="Times New Roman"/>
        </w:rPr>
        <w:t xml:space="preserve">   Your First Name: ___________________ Your Last Name: ______________________  </w:t>
      </w:r>
    </w:p>
    <w:p w:rsidR="00EF3351" w:rsidRDefault="00EF3351" w:rsidP="00EF3351">
      <w:pPr>
        <w:pStyle w:val="PlainText"/>
        <w:tabs>
          <w:tab w:val="right" w:leader="underscore" w:pos="5760"/>
        </w:tabs>
        <w:spacing w:after="120"/>
        <w:rPr>
          <w:rFonts w:ascii="Times New Roman" w:hAnsi="Times New Roman"/>
        </w:rPr>
      </w:pPr>
      <w:r>
        <w:rPr>
          <w:rFonts w:ascii="Times New Roman" w:hAnsi="Times New Roman"/>
        </w:rPr>
        <w:t>Child’s First Name: ______________________________ Child’s Last Name: ______________________________</w:t>
      </w:r>
    </w:p>
    <w:p w:rsidR="00EF3351" w:rsidRDefault="00EF3351" w:rsidP="00EF3351">
      <w:pPr>
        <w:pStyle w:val="PlainText"/>
        <w:tabs>
          <w:tab w:val="right" w:leader="underscore" w:pos="7200"/>
        </w:tabs>
        <w:spacing w:after="80"/>
        <w:rPr>
          <w:rFonts w:ascii="Times New Roman" w:hAnsi="Times New Roman"/>
        </w:rPr>
      </w:pPr>
      <w:r>
        <w:rPr>
          <w:rFonts w:ascii="Times New Roman" w:hAnsi="Times New Roman"/>
        </w:rPr>
        <w:t xml:space="preserve">Child’s Gender: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Male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Female                        School Name: ______________________________________  </w:t>
      </w:r>
    </w:p>
    <w:p w:rsidR="00EF3351" w:rsidRPr="00247966" w:rsidRDefault="00EF3351" w:rsidP="00EF3351">
      <w:pPr>
        <w:pStyle w:val="PlainText"/>
        <w:tabs>
          <w:tab w:val="right" w:leader="underscore" w:pos="7200"/>
        </w:tabs>
        <w:spacing w:after="80"/>
        <w:rPr>
          <w:rFonts w:ascii="Times New Roman" w:hAnsi="Times New Roman"/>
        </w:rPr>
      </w:pPr>
      <w:r w:rsidRPr="00247966">
        <w:rPr>
          <w:rFonts w:ascii="Times New Roman" w:hAnsi="Times New Roman"/>
        </w:rPr>
        <w:t xml:space="preserve">Child’s Grade: </w:t>
      </w:r>
      <w:r>
        <w:rPr>
          <w:rFonts w:ascii="Times New Roman" w:hAnsi="Times New Roman"/>
        </w:rPr>
        <w:t xml:space="preserve">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1st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2nd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3</w:t>
      </w:r>
      <w:r w:rsidRPr="00226FF9">
        <w:rPr>
          <w:rFonts w:ascii="Times New Roman" w:hAnsi="Times New Roman"/>
        </w:rPr>
        <w:t>rd</w:t>
      </w:r>
      <w:r>
        <w:rPr>
          <w:rFonts w:ascii="Times New Roman" w:hAnsi="Times New Roman"/>
        </w:rPr>
        <w:t xml:space="preserve">             Teacher Name: _____________________________________</w:t>
      </w:r>
    </w:p>
    <w:p w:rsidR="00EF3351" w:rsidRDefault="00EF3351" w:rsidP="00EF3351">
      <w:pPr>
        <w:pStyle w:val="PlainText"/>
        <w:tabs>
          <w:tab w:val="right" w:leader="underscore" w:pos="7200"/>
        </w:tabs>
        <w:spacing w:after="80"/>
        <w:rPr>
          <w:rFonts w:ascii="Times New Roman" w:hAnsi="Times New Roman"/>
        </w:rPr>
      </w:pPr>
      <w:r>
        <w:rPr>
          <w:rFonts w:ascii="Times New Roman" w:hAnsi="Times New Roman"/>
        </w:rPr>
        <w:t>Mailing Address: ________________________________________________________          Apt. Number: ______</w:t>
      </w:r>
    </w:p>
    <w:p w:rsidR="00EF3351" w:rsidRDefault="00EF3351" w:rsidP="00EF3351">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Pr>
          <w:rFonts w:ascii="Times New Roman" w:hAnsi="Times New Roman"/>
        </w:rPr>
        <w:t xml:space="preserve">City: </w:t>
      </w:r>
      <w:r>
        <w:rPr>
          <w:rFonts w:ascii="Times New Roman" w:hAnsi="Times New Roman"/>
        </w:rPr>
        <w:tab/>
      </w:r>
      <w:r>
        <w:rPr>
          <w:rFonts w:ascii="Times New Roman" w:hAnsi="Times New Roman"/>
        </w:rPr>
        <w:tab/>
        <w:t xml:space="preserve">State: </w:t>
      </w:r>
      <w:r>
        <w:rPr>
          <w:rFonts w:ascii="Times New Roman" w:hAnsi="Times New Roman"/>
        </w:rPr>
        <w:tab/>
      </w:r>
      <w:r>
        <w:rPr>
          <w:rFonts w:ascii="Times New Roman" w:hAnsi="Times New Roman"/>
        </w:rPr>
        <w:tab/>
        <w:t xml:space="preserve">Zip Code: </w:t>
      </w:r>
      <w:r>
        <w:rPr>
          <w:rFonts w:ascii="Times New Roman" w:hAnsi="Times New Roman"/>
        </w:rPr>
        <w:tab/>
      </w:r>
    </w:p>
    <w:p w:rsidR="00EF3351" w:rsidRDefault="00EF3351" w:rsidP="00EF3351">
      <w:pPr>
        <w:pStyle w:val="PlainText"/>
        <w:tabs>
          <w:tab w:val="right" w:leader="underscore" w:pos="4680"/>
          <w:tab w:val="left" w:pos="5400"/>
        </w:tabs>
        <w:spacing w:after="80"/>
        <w:rPr>
          <w:rFonts w:ascii="Times New Roman" w:hAnsi="Times New Roman"/>
        </w:rPr>
      </w:pPr>
      <w:r>
        <w:rPr>
          <w:rFonts w:ascii="Times New Roman" w:hAnsi="Times New Roman"/>
        </w:rPr>
        <w:t>Primary Phone Number: (______)</w:t>
      </w:r>
      <w:r>
        <w:rPr>
          <w:rFonts w:ascii="Times New Roman" w:hAnsi="Times New Roman"/>
        </w:rPr>
        <w:tab/>
      </w:r>
      <w:r>
        <w:rPr>
          <w:rFonts w:ascii="Times New Roman" w:hAnsi="Times New Roman"/>
        </w:rPr>
        <w:tab/>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Home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Cell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Work</w:t>
      </w:r>
    </w:p>
    <w:p w:rsidR="00EF3351" w:rsidRDefault="00EF3351" w:rsidP="00EF3351">
      <w:pPr>
        <w:pStyle w:val="PlainText"/>
        <w:tabs>
          <w:tab w:val="right" w:leader="underscore" w:pos="4680"/>
          <w:tab w:val="left" w:pos="5400"/>
        </w:tabs>
        <w:spacing w:after="80"/>
        <w:rPr>
          <w:rFonts w:ascii="Times New Roman" w:hAnsi="Times New Roman"/>
        </w:rPr>
      </w:pPr>
      <w:r>
        <w:rPr>
          <w:rFonts w:ascii="Times New Roman" w:hAnsi="Times New Roman"/>
        </w:rPr>
        <w:t>Alternate Phone Number: (______)</w:t>
      </w:r>
      <w:r>
        <w:rPr>
          <w:rFonts w:ascii="Times New Roman" w:hAnsi="Times New Roman"/>
        </w:rPr>
        <w:tab/>
      </w:r>
      <w:r>
        <w:rPr>
          <w:rFonts w:ascii="Times New Roman" w:hAnsi="Times New Roman"/>
        </w:rPr>
        <w:tab/>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Home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Cell   </w:t>
      </w:r>
      <w:r w:rsidR="00970CA4">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970CA4">
        <w:rPr>
          <w:rFonts w:ascii="Times New Roman" w:hAnsi="Times New Roman"/>
        </w:rPr>
      </w:r>
      <w:r w:rsidR="00970CA4">
        <w:rPr>
          <w:rFonts w:ascii="Times New Roman" w:hAnsi="Times New Roman"/>
        </w:rPr>
        <w:fldChar w:fldCharType="end"/>
      </w:r>
      <w:r>
        <w:rPr>
          <w:rFonts w:ascii="Times New Roman" w:hAnsi="Times New Roman"/>
        </w:rPr>
        <w:t xml:space="preserve"> Work</w:t>
      </w:r>
    </w:p>
    <w:p w:rsidR="00EF3351" w:rsidRPr="00C838B3" w:rsidRDefault="00EF3351" w:rsidP="00EF3351">
      <w:pPr>
        <w:pBdr>
          <w:bottom w:val="single" w:sz="12" w:space="1" w:color="auto"/>
        </w:pBdr>
        <w:spacing w:before="80"/>
        <w:jc w:val="center"/>
        <w:rPr>
          <w:b/>
          <w:bCs/>
          <w:sz w:val="20"/>
        </w:rPr>
      </w:pPr>
      <w:r w:rsidRPr="00C838B3">
        <w:rPr>
          <w:b/>
          <w:bCs/>
          <w:sz w:val="20"/>
        </w:rPr>
        <w:t>Pleas</w:t>
      </w:r>
      <w:r>
        <w:rPr>
          <w:b/>
          <w:bCs/>
          <w:sz w:val="20"/>
        </w:rPr>
        <w:t>e return this card</w:t>
      </w:r>
      <w:r w:rsidRPr="00C838B3">
        <w:rPr>
          <w:b/>
          <w:bCs/>
          <w:sz w:val="20"/>
        </w:rPr>
        <w:t xml:space="preserve"> even if you checked that you do not want to take part in this study. Seal</w:t>
      </w:r>
      <w:r>
        <w:rPr>
          <w:b/>
          <w:bCs/>
          <w:sz w:val="20"/>
        </w:rPr>
        <w:t xml:space="preserve"> it</w:t>
      </w:r>
      <w:r w:rsidRPr="00C838B3">
        <w:rPr>
          <w:b/>
          <w:bCs/>
          <w:sz w:val="20"/>
        </w:rPr>
        <w:t xml:space="preserve"> in the envelope provided and have your child return it to the teacher to receive a small gift. Thank you.</w:t>
      </w:r>
    </w:p>
    <w:p w:rsidR="00EF3351" w:rsidRDefault="00EF3351" w:rsidP="00301FEF">
      <w:pPr>
        <w:pStyle w:val="BodyText0"/>
        <w:pBdr>
          <w:bottom w:val="single" w:sz="12" w:space="1" w:color="auto"/>
        </w:pBdr>
        <w:spacing w:before="80" w:line="240" w:lineRule="auto"/>
        <w:rPr>
          <w:sz w:val="18"/>
          <w:szCs w:val="18"/>
        </w:rPr>
      </w:pPr>
      <w:r w:rsidRPr="00AC35C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Pr>
          <w:sz w:val="18"/>
          <w:szCs w:val="18"/>
        </w:rPr>
        <w:t xml:space="preserve">is </w:t>
      </w:r>
      <w:r w:rsidR="00301FEF" w:rsidRPr="00301FEF">
        <w:rPr>
          <w:sz w:val="18"/>
          <w:szCs w:val="18"/>
        </w:rPr>
        <w:t>0584-0554</w:t>
      </w:r>
      <w:r w:rsidR="00301FEF">
        <w:rPr>
          <w:sz w:val="18"/>
          <w:szCs w:val="18"/>
        </w:rPr>
        <w:t xml:space="preserve"> </w:t>
      </w:r>
      <w:r>
        <w:rPr>
          <w:sz w:val="18"/>
          <w:szCs w:val="18"/>
        </w:rPr>
        <w:t xml:space="preserve">and the expiration date is xx/xx/xxxx. </w:t>
      </w:r>
      <w:r w:rsidRPr="00AC35C4">
        <w:rPr>
          <w:sz w:val="18"/>
          <w:szCs w:val="18"/>
        </w:rPr>
        <w:t xml:space="preserve">The time required to complete this information collection is estimated to average </w:t>
      </w:r>
      <w:r>
        <w:rPr>
          <w:sz w:val="18"/>
          <w:szCs w:val="18"/>
        </w:rPr>
        <w:t>5</w:t>
      </w:r>
      <w:r w:rsidRPr="00AC35C4">
        <w:rPr>
          <w:sz w:val="18"/>
          <w:szCs w:val="18"/>
        </w:rPr>
        <w:t xml:space="preserve"> minutes per response, including the time for reviewing instructions, searching existing data sources, gathering and maintaining the data needed, and completing and reviewing the collection of information.</w:t>
      </w:r>
    </w:p>
    <w:p w:rsidR="00CB28E6" w:rsidRDefault="00CB28E6" w:rsidP="00EF3351">
      <w:pPr>
        <w:pStyle w:val="BodyText0"/>
        <w:pBdr>
          <w:bottom w:val="single" w:sz="12" w:space="1" w:color="auto"/>
        </w:pBdr>
        <w:spacing w:before="80" w:line="240" w:lineRule="auto"/>
        <w:rPr>
          <w:sz w:val="18"/>
          <w:szCs w:val="18"/>
        </w:rPr>
        <w:sectPr w:rsidR="00CB28E6" w:rsidSect="00D303FF">
          <w:footerReference w:type="default" r:id="rId50"/>
          <w:pgSz w:w="12240" w:h="15840" w:code="1"/>
          <w:pgMar w:top="1440" w:right="1440" w:bottom="1008" w:left="1440" w:header="720" w:footer="720" w:gutter="0"/>
          <w:cols w:space="720"/>
          <w:docGrid w:linePitch="360"/>
        </w:sectPr>
      </w:pPr>
    </w:p>
    <w:p w:rsidR="00EF3351" w:rsidRPr="007F0241" w:rsidRDefault="00894325" w:rsidP="00EF3351">
      <w:pPr>
        <w:spacing w:after="360"/>
        <w:jc w:val="center"/>
      </w:pPr>
      <w:r>
        <w:rPr>
          <w:noProof/>
        </w:rPr>
        <w:drawing>
          <wp:inline distT="0" distB="0" distL="0" distR="0">
            <wp:extent cx="2781300" cy="1847850"/>
            <wp:effectExtent l="19050" t="0" r="0" b="0"/>
            <wp:docPr id="32" name="Picture 32" descr="dc608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c6080430"/>
                    <pic:cNvPicPr>
                      <a:picLocks noChangeAspect="1" noChangeArrowheads="1"/>
                    </pic:cNvPicPr>
                  </pic:nvPicPr>
                  <pic:blipFill>
                    <a:blip r:embed="rId18" cstate="print"/>
                    <a:srcRect/>
                    <a:stretch>
                      <a:fillRect/>
                    </a:stretch>
                  </pic:blipFill>
                  <pic:spPr bwMode="auto">
                    <a:xfrm>
                      <a:off x="0" y="0"/>
                      <a:ext cx="2781300" cy="1847850"/>
                    </a:xfrm>
                    <a:prstGeom prst="rect">
                      <a:avLst/>
                    </a:prstGeom>
                    <a:noFill/>
                    <a:ln w="9525">
                      <a:noFill/>
                      <a:miter lim="800000"/>
                      <a:headEnd/>
                      <a:tailEnd/>
                    </a:ln>
                  </pic:spPr>
                </pic:pic>
              </a:graphicData>
            </a:graphic>
          </wp:inline>
        </w:drawing>
      </w: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894325" w:rsidP="00EF3351">
      <w:pPr>
        <w:ind w:left="-144"/>
        <w:jc w:val="center"/>
      </w:pPr>
      <w:r>
        <w:rPr>
          <w:rFonts w:ascii="Arial" w:hAnsi="Arial" w:cs="Arial"/>
          <w:noProof/>
        </w:rPr>
        <w:drawing>
          <wp:inline distT="0" distB="0" distL="0" distR="0">
            <wp:extent cx="1485900" cy="942975"/>
            <wp:effectExtent l="0" t="0" r="0" b="0"/>
            <wp:docPr id="33" name="Picture 33"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TI_653_1in_tranPA"/>
                    <pic:cNvPicPr>
                      <a:picLocks noChangeAspect="1" noChangeArrowheads="1"/>
                    </pic:cNvPicPr>
                  </pic:nvPicPr>
                  <pic:blipFill>
                    <a:blip r:embed="rId19" cstate="print"/>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rsidR="00EF3351" w:rsidRPr="007F0241" w:rsidRDefault="00EF3351" w:rsidP="00EF3351">
      <w:pPr>
        <w:spacing w:after="120"/>
        <w:jc w:val="center"/>
        <w:rPr>
          <w:rFonts w:ascii="Arial Narrow" w:hAnsi="Arial Narrow"/>
          <w:b/>
          <w:bCs/>
          <w:color w:val="4F81BD"/>
          <w:sz w:val="32"/>
          <w:szCs w:val="32"/>
        </w:rPr>
      </w:pPr>
      <w:r w:rsidRPr="007F0241">
        <w:rPr>
          <w:rFonts w:ascii="Arial Narrow" w:hAnsi="Arial Narrow"/>
        </w:rPr>
        <w:t xml:space="preserve">RTI International is a trade name of </w:t>
      </w:r>
      <w:r w:rsidRPr="007F0241">
        <w:rPr>
          <w:rFonts w:ascii="Arial Narrow" w:hAnsi="Arial Narrow"/>
        </w:rPr>
        <w:br/>
        <w:t>Research Triangle Institute</w:t>
      </w:r>
      <w:r w:rsidRPr="007F0241">
        <w:rPr>
          <w:rFonts w:ascii="Arial Narrow" w:hAnsi="Arial Narrow"/>
          <w:b/>
          <w:bCs/>
          <w:color w:val="4F81BD"/>
          <w:sz w:val="32"/>
          <w:szCs w:val="32"/>
        </w:rPr>
        <w:t xml:space="preserve"> </w:t>
      </w:r>
      <w:r w:rsidRPr="007F0241">
        <w:rPr>
          <w:rFonts w:ascii="Arial Narrow" w:hAnsi="Arial Narrow"/>
          <w:b/>
          <w:bCs/>
          <w:color w:val="4F81BD"/>
          <w:sz w:val="32"/>
          <w:szCs w:val="32"/>
        </w:rPr>
        <w:br w:type="column"/>
      </w:r>
      <w:proofErr w:type="gramStart"/>
      <w:r w:rsidRPr="007F0241">
        <w:rPr>
          <w:rFonts w:ascii="Arial Narrow" w:hAnsi="Arial Narrow"/>
          <w:b/>
          <w:bCs/>
          <w:color w:val="4F81BD"/>
          <w:sz w:val="32"/>
          <w:szCs w:val="32"/>
        </w:rPr>
        <w:t>What</w:t>
      </w:r>
      <w:proofErr w:type="gramEnd"/>
      <w:r w:rsidRPr="007F0241">
        <w:rPr>
          <w:rFonts w:ascii="Arial Narrow" w:hAnsi="Arial Narrow"/>
          <w:b/>
          <w:bCs/>
          <w:color w:val="4F81BD"/>
          <w:sz w:val="32"/>
          <w:szCs w:val="32"/>
        </w:rPr>
        <w:t xml:space="preserve"> is the purpose of this study?</w:t>
      </w:r>
    </w:p>
    <w:p w:rsidR="00EF3351" w:rsidRPr="007F0241" w:rsidRDefault="00EF3351" w:rsidP="00EF3351">
      <w:pPr>
        <w:spacing w:after="480"/>
        <w:rPr>
          <w:sz w:val="28"/>
          <w:szCs w:val="28"/>
        </w:rPr>
      </w:pPr>
      <w:r w:rsidRPr="007F0241">
        <w:rPr>
          <w:sz w:val="28"/>
          <w:szCs w:val="28"/>
        </w:rPr>
        <w:t>RTI International is conducting a study for the Food &amp; Nutrition Service of the U.S. Department of Agriculture. This study will help researchers and policymakers understand more about what children eat and help improve nutrition education programs for children in your community.</w:t>
      </w:r>
    </w:p>
    <w:p w:rsidR="00EF3351" w:rsidRPr="007F0241" w:rsidRDefault="00EF3351" w:rsidP="00EF3351">
      <w:pPr>
        <w:spacing w:before="240" w:after="120"/>
        <w:rPr>
          <w:rFonts w:ascii="Arial Narrow" w:hAnsi="Arial Narrow"/>
          <w:b/>
          <w:bCs/>
          <w:color w:val="4F81BD"/>
          <w:sz w:val="32"/>
          <w:szCs w:val="32"/>
        </w:rPr>
      </w:pPr>
      <w:r w:rsidRPr="007F0241">
        <w:rPr>
          <w:rFonts w:ascii="Arial Narrow" w:hAnsi="Arial Narrow"/>
          <w:b/>
          <w:bCs/>
          <w:color w:val="4F81BD"/>
          <w:sz w:val="32"/>
          <w:szCs w:val="32"/>
        </w:rPr>
        <w:t>What is involved and how long will it take?</w:t>
      </w:r>
    </w:p>
    <w:p w:rsidR="00EF3351" w:rsidRPr="007F0241" w:rsidRDefault="00EF3351" w:rsidP="00EF3351">
      <w:pPr>
        <w:spacing w:after="480"/>
        <w:rPr>
          <w:sz w:val="28"/>
          <w:szCs w:val="28"/>
        </w:rPr>
      </w:pPr>
      <w:r w:rsidRPr="007F0241">
        <w:rPr>
          <w:sz w:val="28"/>
          <w:szCs w:val="28"/>
        </w:rPr>
        <w:t xml:space="preserve">To participate, </w:t>
      </w:r>
      <w:r w:rsidRPr="007F0241">
        <w:rPr>
          <w:bCs/>
          <w:sz w:val="28"/>
          <w:szCs w:val="28"/>
        </w:rPr>
        <w:t xml:space="preserve">the adult in your household who knows the most about your child’s eating habits should </w:t>
      </w:r>
      <w:r w:rsidRPr="007F0241">
        <w:rPr>
          <w:sz w:val="28"/>
          <w:szCs w:val="28"/>
        </w:rPr>
        <w:t>complete and return the Contact Card to your child’s teacher in the envelope provided. You will receive the first survey in the mail in 7 to 10 days. The survey takes about 15 minutes to fill out. In about 5 months, we will contact you one more time by mail to ask you to complete a second survey. This will also take about 15 minutes. You may refuse to answer any question on the surveys, and you may stop participating in the study at any time.</w:t>
      </w:r>
    </w:p>
    <w:p w:rsidR="00EF3351" w:rsidRPr="007F0241" w:rsidRDefault="00EF3351" w:rsidP="00EF3351">
      <w:pPr>
        <w:spacing w:before="240" w:after="120"/>
        <w:rPr>
          <w:rFonts w:ascii="Arial Narrow" w:hAnsi="Arial Narrow"/>
          <w:b/>
          <w:bCs/>
          <w:color w:val="4F81BD"/>
          <w:sz w:val="32"/>
          <w:szCs w:val="32"/>
        </w:rPr>
      </w:pPr>
      <w:r w:rsidRPr="007F0241">
        <w:rPr>
          <w:rFonts w:ascii="Arial Narrow" w:hAnsi="Arial Narrow"/>
          <w:b/>
          <w:bCs/>
          <w:color w:val="4F81BD"/>
          <w:sz w:val="32"/>
          <w:szCs w:val="32"/>
        </w:rPr>
        <w:t>Will I be paid?</w:t>
      </w:r>
    </w:p>
    <w:p w:rsidR="00EF3351" w:rsidRPr="007F0241" w:rsidRDefault="00EF3351" w:rsidP="00EF3351">
      <w:pPr>
        <w:spacing w:after="480"/>
        <w:rPr>
          <w:sz w:val="28"/>
          <w:szCs w:val="28"/>
        </w:rPr>
      </w:pPr>
      <w:r w:rsidRPr="007F0241">
        <w:rPr>
          <w:sz w:val="28"/>
          <w:szCs w:val="28"/>
        </w:rPr>
        <w:t>Yes. You will be mailed $10 cash after filling out the first survey. You will receive an additional $15 cash for filling out the second survey sent to you about 5 months later.</w:t>
      </w:r>
    </w:p>
    <w:p w:rsidR="00EF3351" w:rsidRPr="007F0241" w:rsidRDefault="00EF3351" w:rsidP="00EF3351">
      <w:pPr>
        <w:spacing w:before="240" w:after="120"/>
        <w:rPr>
          <w:rFonts w:ascii="Arial Narrow" w:hAnsi="Arial Narrow"/>
          <w:b/>
          <w:bCs/>
          <w:color w:val="4F81BD"/>
          <w:sz w:val="32"/>
          <w:szCs w:val="32"/>
        </w:rPr>
      </w:pPr>
      <w:r w:rsidRPr="007F0241">
        <w:rPr>
          <w:rFonts w:ascii="Arial Narrow" w:hAnsi="Arial Narrow"/>
          <w:b/>
          <w:bCs/>
          <w:color w:val="4F81BD"/>
          <w:sz w:val="32"/>
          <w:szCs w:val="32"/>
        </w:rPr>
        <w:t>What about my privacy?</w:t>
      </w:r>
    </w:p>
    <w:p w:rsidR="00EF3351" w:rsidRPr="007F0241" w:rsidRDefault="00EF3351" w:rsidP="00EF3351">
      <w:pPr>
        <w:spacing w:after="480"/>
        <w:rPr>
          <w:sz w:val="28"/>
          <w:szCs w:val="28"/>
        </w:rPr>
      </w:pPr>
      <w:r w:rsidRPr="007F0241">
        <w:rPr>
          <w:sz w:val="28"/>
          <w:szCs w:val="28"/>
        </w:rPr>
        <w:t>The information you provide will be kept private except as required by law. We will create an identification (ID) number and use it instead of your name to identify your information, which will prevent anyone from finding out your answers. Only the project staff will see the information we have collected from study participants. We will combine your information with information from all of the other participants to create summary reports.</w:t>
      </w:r>
    </w:p>
    <w:p w:rsidR="00EF3351" w:rsidRPr="007F0241" w:rsidRDefault="00EF3351" w:rsidP="00EF3351">
      <w:pPr>
        <w:spacing w:after="120"/>
        <w:rPr>
          <w:rFonts w:ascii="Arial Narrow" w:hAnsi="Arial Narrow"/>
          <w:b/>
          <w:bCs/>
          <w:color w:val="4F81BD"/>
          <w:sz w:val="32"/>
          <w:szCs w:val="32"/>
        </w:rPr>
      </w:pPr>
      <w:r w:rsidRPr="007F0241">
        <w:rPr>
          <w:rFonts w:ascii="Arial Narrow" w:hAnsi="Arial Narrow"/>
          <w:b/>
          <w:bCs/>
          <w:color w:val="4F81BD"/>
          <w:sz w:val="32"/>
          <w:szCs w:val="32"/>
        </w:rPr>
        <w:br w:type="page"/>
        <w:t>Do I have to participate?</w:t>
      </w:r>
    </w:p>
    <w:p w:rsidR="00EF3351" w:rsidRPr="007F0241" w:rsidRDefault="00EF3351" w:rsidP="00EF3351">
      <w:pPr>
        <w:spacing w:after="480"/>
        <w:rPr>
          <w:sz w:val="28"/>
          <w:szCs w:val="28"/>
        </w:rPr>
      </w:pPr>
      <w:r w:rsidRPr="007F0241">
        <w:rPr>
          <w:sz w:val="28"/>
          <w:szCs w:val="28"/>
        </w:rPr>
        <w:t>No. You do not have to take part in this study or answer any questions you do not want to answer. Your decision on whether to participate will not affect any social service(s) you may be getting.</w:t>
      </w:r>
    </w:p>
    <w:p w:rsidR="00EF3351" w:rsidRPr="007F0241" w:rsidRDefault="00EF3351" w:rsidP="00EF3351">
      <w:pPr>
        <w:spacing w:before="240" w:after="120"/>
        <w:rPr>
          <w:rFonts w:ascii="Arial Narrow" w:hAnsi="Arial Narrow"/>
          <w:b/>
          <w:bCs/>
          <w:color w:val="4F81BD"/>
          <w:sz w:val="32"/>
          <w:szCs w:val="32"/>
        </w:rPr>
      </w:pPr>
      <w:r w:rsidRPr="007F0241">
        <w:rPr>
          <w:rFonts w:ascii="Arial Narrow" w:hAnsi="Arial Narrow"/>
          <w:b/>
          <w:bCs/>
          <w:color w:val="4F81BD"/>
          <w:sz w:val="32"/>
          <w:szCs w:val="32"/>
        </w:rPr>
        <w:t>Why was I selected?</w:t>
      </w:r>
    </w:p>
    <w:p w:rsidR="00EF3351" w:rsidRPr="007F0241" w:rsidRDefault="00EF3351" w:rsidP="00EF3351">
      <w:pPr>
        <w:spacing w:after="480"/>
        <w:rPr>
          <w:sz w:val="28"/>
          <w:szCs w:val="28"/>
        </w:rPr>
      </w:pPr>
      <w:r w:rsidRPr="007F0241">
        <w:rPr>
          <w:sz w:val="28"/>
          <w:szCs w:val="28"/>
        </w:rPr>
        <w:t>Specific elementary schools were selected to take part in the study. Parents and caregivers of children in the selected classrooms are being asked to participate.</w:t>
      </w:r>
    </w:p>
    <w:p w:rsidR="00EF3351" w:rsidRPr="007F0241" w:rsidRDefault="00EF3351" w:rsidP="00EF3351">
      <w:pPr>
        <w:spacing w:before="240" w:after="120"/>
        <w:rPr>
          <w:rFonts w:ascii="Arial Narrow" w:hAnsi="Arial Narrow"/>
          <w:b/>
          <w:bCs/>
          <w:color w:val="4F81BD"/>
          <w:sz w:val="32"/>
          <w:szCs w:val="32"/>
        </w:rPr>
      </w:pPr>
      <w:r w:rsidRPr="007F0241">
        <w:rPr>
          <w:rFonts w:ascii="Arial Narrow" w:hAnsi="Arial Narrow"/>
          <w:b/>
          <w:bCs/>
          <w:color w:val="4F81BD"/>
          <w:sz w:val="32"/>
          <w:szCs w:val="32"/>
        </w:rPr>
        <w:t>How can I get more information?</w:t>
      </w:r>
    </w:p>
    <w:p w:rsidR="00EF3351" w:rsidRPr="007F0241" w:rsidRDefault="00EF3351" w:rsidP="00EF3351">
      <w:pPr>
        <w:spacing w:after="480"/>
        <w:rPr>
          <w:sz w:val="28"/>
          <w:szCs w:val="28"/>
        </w:rPr>
      </w:pPr>
      <w:r w:rsidRPr="007F0241">
        <w:rPr>
          <w:sz w:val="28"/>
          <w:szCs w:val="28"/>
        </w:rPr>
        <w:t xml:space="preserve">For more information, call </w:t>
      </w:r>
      <w:r w:rsidRPr="007F0241">
        <w:rPr>
          <w:sz w:val="28"/>
          <w:szCs w:val="28"/>
        </w:rPr>
        <w:br/>
        <w:t xml:space="preserve">1-866-800-9176 (toll-free) and leave a message or send an e-mail to </w:t>
      </w:r>
      <w:hyperlink r:id="rId51" w:history="1">
        <w:r w:rsidRPr="007F0241">
          <w:rPr>
            <w:sz w:val="28"/>
            <w:szCs w:val="28"/>
          </w:rPr>
          <w:t>USDA@sna.rti.org</w:t>
        </w:r>
      </w:hyperlink>
      <w:r w:rsidRPr="007F0241">
        <w:rPr>
          <w:sz w:val="28"/>
          <w:szCs w:val="28"/>
        </w:rPr>
        <w:t>. Someone from the project staff will contact you.</w:t>
      </w:r>
    </w:p>
    <w:p w:rsidR="00EF3351" w:rsidRPr="007F0241" w:rsidRDefault="00EF3351" w:rsidP="00EF3351">
      <w:pPr>
        <w:spacing w:after="480"/>
        <w:rPr>
          <w:sz w:val="28"/>
          <w:szCs w:val="28"/>
        </w:rPr>
      </w:pPr>
      <w:r w:rsidRPr="007F0241">
        <w:rPr>
          <w:sz w:val="28"/>
          <w:szCs w:val="28"/>
        </w:rPr>
        <w:br w:type="column"/>
        <w:t xml:space="preserve">RTI International is an independent, non-profit research organization in North Carolina, dedicated to conducting research that improves the human condition. For more information, see </w:t>
      </w:r>
      <w:hyperlink r:id="rId52" w:history="1">
        <w:r w:rsidRPr="007F0241">
          <w:rPr>
            <w:sz w:val="28"/>
            <w:szCs w:val="28"/>
          </w:rPr>
          <w:t>www.rti.org</w:t>
        </w:r>
      </w:hyperlink>
      <w:r w:rsidRPr="007F0241">
        <w:rPr>
          <w:sz w:val="28"/>
          <w:szCs w:val="28"/>
        </w:rPr>
        <w:t>.</w:t>
      </w:r>
    </w:p>
    <w:p w:rsidR="00EF3351" w:rsidRPr="007F0241" w:rsidRDefault="00EF3351" w:rsidP="00EF3351">
      <w:pPr>
        <w:spacing w:after="480"/>
        <w:rPr>
          <w:sz w:val="28"/>
          <w:szCs w:val="28"/>
        </w:rPr>
      </w:pPr>
      <w:r w:rsidRPr="007F0241">
        <w:rPr>
          <w:sz w:val="28"/>
          <w:szCs w:val="28"/>
        </w:rPr>
        <w:t xml:space="preserve">Additional information about the Food &amp; Nutrition Service of the U.S. Department of Agriculture is available at </w:t>
      </w:r>
      <w:hyperlink r:id="rId53" w:history="1">
        <w:r w:rsidRPr="007F0241">
          <w:rPr>
            <w:sz w:val="28"/>
            <w:szCs w:val="28"/>
          </w:rPr>
          <w:t>www.fns.usda.gov/fns</w:t>
        </w:r>
      </w:hyperlink>
      <w:r w:rsidRPr="007F0241">
        <w:rPr>
          <w:sz w:val="28"/>
          <w:szCs w:val="28"/>
        </w:rPr>
        <w:t>.</w:t>
      </w:r>
    </w:p>
    <w:p w:rsidR="00EF3351" w:rsidRPr="007F0241" w:rsidRDefault="00EF3351" w:rsidP="00EF3351"/>
    <w:p w:rsidR="00EF3351" w:rsidRPr="007F0241" w:rsidRDefault="00EF3351" w:rsidP="00EF3351">
      <w:pPr>
        <w:rPr>
          <w:sz w:val="22"/>
          <w:szCs w:val="22"/>
        </w:rPr>
      </w:pPr>
      <w:r w:rsidRPr="007F0241">
        <w:rPr>
          <w:sz w:val="22"/>
          <w:szCs w:val="22"/>
        </w:rPr>
        <w:t xml:space="preserve"> </w:t>
      </w:r>
    </w:p>
    <w:p w:rsidR="00EF3351" w:rsidRPr="007F0241" w:rsidRDefault="00EF3351" w:rsidP="00EF3351"/>
    <w:p w:rsidR="00EF3351" w:rsidRPr="007F0241" w:rsidRDefault="00EF3351" w:rsidP="00EF3351">
      <w:pPr>
        <w:jc w:val="center"/>
      </w:pPr>
      <w:r w:rsidRPr="007F0241">
        <w:t>.</w:t>
      </w:r>
    </w:p>
    <w:p w:rsidR="00EF3351" w:rsidRPr="007F0241" w:rsidRDefault="00EF3351" w:rsidP="00EF3351">
      <w:pPr>
        <w:rPr>
          <w:sz w:val="18"/>
          <w:szCs w:val="18"/>
        </w:rPr>
      </w:pPr>
    </w:p>
    <w:p w:rsidR="00EF3351" w:rsidRPr="007F0241" w:rsidRDefault="00EF3351" w:rsidP="00EF3351">
      <w:r w:rsidRPr="007F0241">
        <w:br w:type="column"/>
      </w:r>
    </w:p>
    <w:tbl>
      <w:tblPr>
        <w:tblW w:w="0" w:type="auto"/>
        <w:jc w:val="right"/>
        <w:tblLook w:val="04A0"/>
      </w:tblPr>
      <w:tblGrid>
        <w:gridCol w:w="4392"/>
      </w:tblGrid>
      <w:tr w:rsidR="00EF3351" w:rsidRPr="007F0241" w:rsidTr="006A6116">
        <w:trPr>
          <w:jc w:val="right"/>
        </w:trPr>
        <w:tc>
          <w:tcPr>
            <w:tcW w:w="4392" w:type="dxa"/>
            <w:vAlign w:val="center"/>
          </w:tcPr>
          <w:p w:rsidR="00EF3351" w:rsidRPr="007F0241" w:rsidRDefault="00894325" w:rsidP="006A6116">
            <w:pPr>
              <w:jc w:val="center"/>
              <w:rPr>
                <w:rFonts w:ascii="Papyrus" w:hAnsi="Papyrus"/>
                <w:b/>
                <w:bCs/>
              </w:rPr>
            </w:pPr>
            <w:r>
              <w:rPr>
                <w:rFonts w:ascii="Verdana" w:hAnsi="Verdana"/>
                <w:b/>
                <w:noProof/>
                <w:sz w:val="20"/>
                <w:szCs w:val="20"/>
              </w:rPr>
              <w:drawing>
                <wp:inline distT="0" distB="0" distL="0" distR="0">
                  <wp:extent cx="2600325" cy="1476375"/>
                  <wp:effectExtent l="19050" t="0" r="9525" b="0"/>
                  <wp:docPr id="34" name="Picture 34" descr="Letterhead_ChildEa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tterhead_ChildEat_final"/>
                          <pic:cNvPicPr>
                            <a:picLocks noChangeAspect="1" noChangeArrowheads="1"/>
                          </pic:cNvPicPr>
                        </pic:nvPicPr>
                        <pic:blipFill>
                          <a:blip r:embed="rId21" cstate="print"/>
                          <a:srcRect l="67683" t="3726" r="3658" b="83714"/>
                          <a:stretch>
                            <a:fillRect/>
                          </a:stretch>
                        </pic:blipFill>
                        <pic:spPr bwMode="auto">
                          <a:xfrm>
                            <a:off x="0" y="0"/>
                            <a:ext cx="2600325" cy="1476375"/>
                          </a:xfrm>
                          <a:prstGeom prst="rect">
                            <a:avLst/>
                          </a:prstGeom>
                          <a:noFill/>
                          <a:ln w="9525">
                            <a:noFill/>
                            <a:miter lim="800000"/>
                            <a:headEnd/>
                            <a:tailEnd/>
                          </a:ln>
                        </pic:spPr>
                      </pic:pic>
                    </a:graphicData>
                  </a:graphic>
                </wp:inline>
              </w:drawing>
            </w:r>
          </w:p>
        </w:tc>
      </w:tr>
    </w:tbl>
    <w:p w:rsidR="00EF3351" w:rsidRPr="007F0241" w:rsidRDefault="00EF3351" w:rsidP="00EF3351">
      <w:pPr>
        <w:jc w:val="center"/>
        <w:rPr>
          <w:sz w:val="28"/>
          <w:szCs w:val="28"/>
        </w:rPr>
      </w:pPr>
    </w:p>
    <w:p w:rsidR="00EF3351" w:rsidRPr="007F0241" w:rsidRDefault="00EF3351" w:rsidP="00EF3351">
      <w:pPr>
        <w:jc w:val="center"/>
        <w:rPr>
          <w:b/>
          <w:bCs/>
        </w:rPr>
      </w:pPr>
      <w:r w:rsidRPr="007F0241">
        <w:rPr>
          <w:b/>
          <w:bCs/>
          <w:sz w:val="32"/>
          <w:szCs w:val="32"/>
        </w:rPr>
        <w:t>Questions &amp; Answers</w:t>
      </w:r>
      <w:r w:rsidRPr="007F0241">
        <w:rPr>
          <w:b/>
          <w:bCs/>
          <w:sz w:val="32"/>
          <w:szCs w:val="32"/>
        </w:rPr>
        <w:br/>
      </w:r>
      <w:r w:rsidRPr="007F0241">
        <w:rPr>
          <w:b/>
          <w:bCs/>
          <w:sz w:val="28"/>
          <w:szCs w:val="28"/>
        </w:rPr>
        <w:t>about the</w:t>
      </w:r>
      <w:r w:rsidRPr="007F0241">
        <w:rPr>
          <w:b/>
          <w:bCs/>
          <w:sz w:val="28"/>
          <w:szCs w:val="28"/>
        </w:rPr>
        <w:br/>
      </w:r>
      <w:r w:rsidRPr="007F0241">
        <w:rPr>
          <w:b/>
          <w:bCs/>
          <w:i/>
          <w:iCs/>
          <w:sz w:val="32"/>
          <w:szCs w:val="32"/>
        </w:rPr>
        <w:t>What Does Your Child Eat</w:t>
      </w:r>
      <w:r w:rsidRPr="007F0241">
        <w:rPr>
          <w:b/>
          <w:bCs/>
          <w:sz w:val="32"/>
          <w:szCs w:val="32"/>
        </w:rPr>
        <w:t xml:space="preserve"> Study</w:t>
      </w:r>
    </w:p>
    <w:p w:rsidR="00EF3351" w:rsidRPr="007F0241" w:rsidRDefault="00EF3351" w:rsidP="00EF3351">
      <w:pPr>
        <w:jc w:val="center"/>
        <w:rPr>
          <w:sz w:val="28"/>
          <w:szCs w:val="28"/>
        </w:rPr>
      </w:pPr>
    </w:p>
    <w:p w:rsidR="00EF3351" w:rsidRPr="007F0241" w:rsidRDefault="00EF3351" w:rsidP="00EF3351">
      <w:pPr>
        <w:jc w:val="center"/>
        <w:rPr>
          <w:sz w:val="20"/>
          <w:szCs w:val="20"/>
        </w:rPr>
      </w:pPr>
    </w:p>
    <w:p w:rsidR="00EF3351" w:rsidRPr="007F0241" w:rsidRDefault="00EF3351" w:rsidP="00EF3351">
      <w:pPr>
        <w:jc w:val="center"/>
        <w:rPr>
          <w:sz w:val="28"/>
          <w:szCs w:val="28"/>
        </w:rPr>
      </w:pPr>
      <w:r w:rsidRPr="007F0241">
        <w:rPr>
          <w:sz w:val="28"/>
          <w:szCs w:val="28"/>
        </w:rPr>
        <w:t xml:space="preserve">Conducted by RTI International </w:t>
      </w:r>
      <w:r w:rsidRPr="007F0241">
        <w:rPr>
          <w:sz w:val="28"/>
          <w:szCs w:val="28"/>
        </w:rPr>
        <w:br/>
        <w:t xml:space="preserve">and sponsored by the </w:t>
      </w:r>
    </w:p>
    <w:p w:rsidR="00EF3351" w:rsidRPr="007F0241" w:rsidRDefault="00EF3351" w:rsidP="00EF3351">
      <w:pPr>
        <w:jc w:val="center"/>
        <w:rPr>
          <w:sz w:val="28"/>
          <w:szCs w:val="28"/>
        </w:rPr>
      </w:pPr>
      <w:r w:rsidRPr="007F0241">
        <w:rPr>
          <w:sz w:val="28"/>
          <w:szCs w:val="28"/>
        </w:rPr>
        <w:t xml:space="preserve">Food &amp; Nutrition Service of the </w:t>
      </w:r>
    </w:p>
    <w:p w:rsidR="00EF3351" w:rsidRPr="007F0241" w:rsidRDefault="00EF3351" w:rsidP="00EF3351">
      <w:pPr>
        <w:jc w:val="center"/>
        <w:rPr>
          <w:sz w:val="28"/>
          <w:szCs w:val="28"/>
        </w:rPr>
      </w:pPr>
      <w:r w:rsidRPr="007F0241">
        <w:rPr>
          <w:sz w:val="28"/>
          <w:szCs w:val="28"/>
        </w:rPr>
        <w:t>U.S. Department of Agriculture</w:t>
      </w:r>
    </w:p>
    <w:p w:rsidR="00EF3351" w:rsidRDefault="00894325" w:rsidP="00EF3351">
      <w:pPr>
        <w:spacing w:line="300" w:lineRule="atLeast"/>
        <w:jc w:val="center"/>
        <w:rPr>
          <w:rFonts w:ascii="Arial" w:hAnsi="Arial" w:cs="Arial"/>
        </w:rPr>
        <w:sectPr w:rsidR="00EF3351" w:rsidSect="006A6116">
          <w:footerReference w:type="default" r:id="rId54"/>
          <w:pgSz w:w="15840" w:h="12240" w:orient="landscape" w:code="1"/>
          <w:pgMar w:top="1440" w:right="720" w:bottom="1440" w:left="720" w:header="720" w:footer="720" w:gutter="0"/>
          <w:pgNumType w:start="1"/>
          <w:cols w:num="3" w:space="720"/>
          <w:docGrid w:linePitch="360"/>
        </w:sectPr>
      </w:pPr>
      <w:r>
        <w:rPr>
          <w:rFonts w:ascii="Arial" w:hAnsi="Arial" w:cs="Arial"/>
          <w:noProof/>
        </w:rPr>
        <w:drawing>
          <wp:inline distT="0" distB="0" distL="0" distR="0">
            <wp:extent cx="1485900" cy="942975"/>
            <wp:effectExtent l="0" t="0" r="0" b="0"/>
            <wp:docPr id="35" name="Picture 35"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TI_653_1in_tranPA"/>
                    <pic:cNvPicPr>
                      <a:picLocks noChangeAspect="1" noChangeArrowheads="1"/>
                    </pic:cNvPicPr>
                  </pic:nvPicPr>
                  <pic:blipFill>
                    <a:blip r:embed="rId19" cstate="print"/>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rsidR="00EF3351" w:rsidRPr="00C97CC5" w:rsidRDefault="00EF3351" w:rsidP="00EF3351">
      <w:pPr>
        <w:spacing w:line="280" w:lineRule="exact"/>
        <w:rPr>
          <w:b/>
          <w:sz w:val="28"/>
          <w:szCs w:val="28"/>
        </w:rPr>
      </w:pPr>
      <w:r>
        <w:rPr>
          <w:b/>
          <w:sz w:val="28"/>
          <w:szCs w:val="28"/>
        </w:rPr>
        <w:t xml:space="preserve">II. </w:t>
      </w:r>
      <w:r w:rsidRPr="00C97CC5">
        <w:rPr>
          <w:b/>
          <w:sz w:val="28"/>
          <w:szCs w:val="28"/>
        </w:rPr>
        <w:t>Cover Letter</w:t>
      </w:r>
      <w:r w:rsidRPr="00A86303">
        <w:rPr>
          <w:b/>
          <w:sz w:val="28"/>
          <w:szCs w:val="28"/>
        </w:rPr>
        <w:t xml:space="preserve"> </w:t>
      </w:r>
      <w:r>
        <w:rPr>
          <w:b/>
          <w:sz w:val="28"/>
          <w:szCs w:val="28"/>
        </w:rPr>
        <w:t xml:space="preserve">for </w:t>
      </w:r>
      <w:r w:rsidRPr="00C97CC5">
        <w:rPr>
          <w:b/>
          <w:sz w:val="28"/>
          <w:szCs w:val="28"/>
        </w:rPr>
        <w:t>Pre</w:t>
      </w:r>
      <w:r>
        <w:rPr>
          <w:b/>
          <w:sz w:val="28"/>
          <w:szCs w:val="28"/>
        </w:rPr>
        <w:t>-</w:t>
      </w:r>
      <w:r w:rsidRPr="00C97CC5">
        <w:rPr>
          <w:b/>
          <w:sz w:val="28"/>
          <w:szCs w:val="28"/>
        </w:rPr>
        <w:t>survey</w:t>
      </w:r>
    </w:p>
    <w:p w:rsidR="00EF3351" w:rsidRDefault="00EF3351" w:rsidP="00EF3351">
      <w:pPr>
        <w:spacing w:line="280" w:lineRule="exact"/>
        <w:rPr>
          <w:bCs/>
          <w:sz w:val="28"/>
          <w:szCs w:val="28"/>
        </w:rPr>
      </w:pPr>
    </w:p>
    <w:p w:rsidR="00EF3351" w:rsidRPr="008D23AD" w:rsidRDefault="00EF3351" w:rsidP="00EF3351">
      <w:pPr>
        <w:spacing w:line="280" w:lineRule="exact"/>
        <w:rPr>
          <w:bCs/>
          <w:i/>
          <w:iCs/>
          <w:sz w:val="28"/>
          <w:szCs w:val="28"/>
        </w:rPr>
      </w:pPr>
      <w:r w:rsidRPr="008D23AD">
        <w:rPr>
          <w:bCs/>
          <w:i/>
          <w:iCs/>
          <w:sz w:val="28"/>
          <w:szCs w:val="28"/>
        </w:rPr>
        <w:t xml:space="preserve">[Letterhead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EF3351" w:rsidRDefault="00EF3351" w:rsidP="00EF3351">
      <w:pPr>
        <w:spacing w:line="280" w:lineRule="exact"/>
        <w:rPr>
          <w:bCs/>
          <w:sz w:val="28"/>
          <w:szCs w:val="28"/>
        </w:rPr>
      </w:pPr>
    </w:p>
    <w:p w:rsidR="00EF3351" w:rsidRPr="003C6DE0" w:rsidRDefault="00EF3351" w:rsidP="00EF3351">
      <w:pPr>
        <w:spacing w:line="280" w:lineRule="exact"/>
        <w:rPr>
          <w:bCs/>
          <w:sz w:val="28"/>
          <w:szCs w:val="28"/>
        </w:rPr>
      </w:pPr>
      <w:r w:rsidRPr="003C6DE0">
        <w:rPr>
          <w:bCs/>
          <w:sz w:val="28"/>
          <w:szCs w:val="28"/>
        </w:rPr>
        <w:t>[DATE]</w:t>
      </w:r>
    </w:p>
    <w:p w:rsidR="00EF3351" w:rsidRPr="003C6DE0" w:rsidRDefault="00EF3351" w:rsidP="00EF3351">
      <w:pPr>
        <w:spacing w:line="280" w:lineRule="exact"/>
        <w:rPr>
          <w:bCs/>
          <w:sz w:val="28"/>
          <w:szCs w:val="28"/>
        </w:rPr>
      </w:pPr>
    </w:p>
    <w:p w:rsidR="00EF3351" w:rsidRDefault="00EF3351" w:rsidP="00EF3351">
      <w:pPr>
        <w:spacing w:line="280" w:lineRule="exact"/>
        <w:rPr>
          <w:bCs/>
          <w:sz w:val="28"/>
          <w:szCs w:val="28"/>
        </w:rPr>
      </w:pPr>
      <w:r w:rsidRPr="003C6DE0">
        <w:rPr>
          <w:bCs/>
          <w:sz w:val="28"/>
          <w:szCs w:val="28"/>
        </w:rPr>
        <w:t>[</w:t>
      </w:r>
      <w:r>
        <w:rPr>
          <w:bCs/>
          <w:sz w:val="28"/>
          <w:szCs w:val="28"/>
        </w:rPr>
        <w:t>PARTICIPANT ID</w:t>
      </w:r>
      <w:r w:rsidRPr="003C6DE0">
        <w:rPr>
          <w:bCs/>
          <w:sz w:val="28"/>
          <w:szCs w:val="28"/>
        </w:rPr>
        <w:t xml:space="preserve">] </w:t>
      </w:r>
    </w:p>
    <w:p w:rsidR="00EF3351" w:rsidRPr="003C6DE0" w:rsidRDefault="00EF3351" w:rsidP="00EF3351">
      <w:pPr>
        <w:spacing w:line="280" w:lineRule="exact"/>
        <w:rPr>
          <w:bCs/>
          <w:sz w:val="28"/>
          <w:szCs w:val="28"/>
        </w:rPr>
      </w:pPr>
      <w:r w:rsidRPr="003C6DE0">
        <w:rPr>
          <w:bCs/>
          <w:sz w:val="28"/>
          <w:szCs w:val="28"/>
        </w:rPr>
        <w:t>[FIRST NAME] [LAST NAME]</w:t>
      </w:r>
    </w:p>
    <w:p w:rsidR="00EF3351" w:rsidRPr="003C6DE0" w:rsidRDefault="00EF3351" w:rsidP="00EF3351">
      <w:pPr>
        <w:spacing w:line="280" w:lineRule="exact"/>
        <w:rPr>
          <w:bCs/>
          <w:sz w:val="28"/>
          <w:szCs w:val="28"/>
        </w:rPr>
      </w:pPr>
      <w:r w:rsidRPr="003C6DE0">
        <w:rPr>
          <w:bCs/>
          <w:sz w:val="28"/>
          <w:szCs w:val="28"/>
        </w:rPr>
        <w:t>[ADDRESS 1] [APT]</w:t>
      </w:r>
    </w:p>
    <w:p w:rsidR="00EF3351" w:rsidRPr="003C6DE0" w:rsidRDefault="00EF3351" w:rsidP="00EF3351">
      <w:pPr>
        <w:spacing w:line="280" w:lineRule="exact"/>
        <w:rPr>
          <w:bCs/>
          <w:sz w:val="28"/>
          <w:szCs w:val="28"/>
        </w:rPr>
      </w:pPr>
      <w:r w:rsidRPr="003C6DE0">
        <w:rPr>
          <w:bCs/>
          <w:sz w:val="28"/>
          <w:szCs w:val="28"/>
        </w:rPr>
        <w:t>[CITY], [ST] [ZIP CODE]</w:t>
      </w:r>
    </w:p>
    <w:p w:rsidR="00EF3351" w:rsidRPr="003C6DE0" w:rsidRDefault="00EF3351" w:rsidP="00EF3351">
      <w:pPr>
        <w:spacing w:line="280" w:lineRule="exact"/>
        <w:rPr>
          <w:bCs/>
          <w:sz w:val="28"/>
          <w:szCs w:val="28"/>
        </w:rPr>
      </w:pPr>
    </w:p>
    <w:p w:rsidR="00EF3351" w:rsidRPr="003C6DE0" w:rsidRDefault="00EF3351" w:rsidP="00EF3351">
      <w:pPr>
        <w:spacing w:line="300" w:lineRule="exact"/>
        <w:rPr>
          <w:bCs/>
          <w:sz w:val="28"/>
          <w:szCs w:val="28"/>
        </w:rPr>
      </w:pPr>
    </w:p>
    <w:p w:rsidR="00EF3351" w:rsidRPr="003C6DE0" w:rsidRDefault="00EF3351" w:rsidP="00EF3351">
      <w:pPr>
        <w:spacing w:line="280" w:lineRule="exact"/>
        <w:rPr>
          <w:sz w:val="28"/>
          <w:szCs w:val="28"/>
        </w:rPr>
      </w:pPr>
      <w:r w:rsidRPr="003C6DE0">
        <w:rPr>
          <w:bCs/>
          <w:sz w:val="28"/>
          <w:szCs w:val="28"/>
        </w:rPr>
        <w:t>Dear [TITLE] [LAST NAME],</w:t>
      </w:r>
    </w:p>
    <w:p w:rsidR="00EF3351" w:rsidRDefault="00EF3351" w:rsidP="00EF3351">
      <w:pPr>
        <w:spacing w:line="280" w:lineRule="exact"/>
        <w:rPr>
          <w:sz w:val="28"/>
          <w:szCs w:val="28"/>
        </w:rPr>
      </w:pPr>
    </w:p>
    <w:p w:rsidR="00EF3351" w:rsidRPr="003C6DE0" w:rsidRDefault="00EF3351" w:rsidP="00EF3351">
      <w:pPr>
        <w:spacing w:line="280" w:lineRule="exact"/>
        <w:rPr>
          <w:sz w:val="28"/>
          <w:szCs w:val="28"/>
        </w:rPr>
      </w:pPr>
      <w:r w:rsidRPr="003C6DE0">
        <w:rPr>
          <w:sz w:val="28"/>
          <w:szCs w:val="28"/>
        </w:rPr>
        <w:t xml:space="preserve">Thank you for </w:t>
      </w:r>
      <w:r w:rsidRPr="003C6DE0">
        <w:rPr>
          <w:bCs/>
          <w:sz w:val="28"/>
          <w:szCs w:val="28"/>
        </w:rPr>
        <w:t xml:space="preserve">taking part </w:t>
      </w:r>
      <w:r w:rsidRPr="003C6DE0">
        <w:rPr>
          <w:sz w:val="28"/>
          <w:szCs w:val="28"/>
        </w:rPr>
        <w:t xml:space="preserve">in the </w:t>
      </w:r>
      <w:proofErr w:type="gramStart"/>
      <w:r w:rsidRPr="003C6DE0">
        <w:rPr>
          <w:i/>
          <w:iCs/>
          <w:sz w:val="28"/>
          <w:szCs w:val="28"/>
        </w:rPr>
        <w:t>What</w:t>
      </w:r>
      <w:proofErr w:type="gramEnd"/>
      <w:r w:rsidRPr="003C6DE0">
        <w:rPr>
          <w:i/>
          <w:iCs/>
          <w:sz w:val="28"/>
          <w:szCs w:val="28"/>
        </w:rPr>
        <w:t xml:space="preserve"> Does Your Child Eat?</w:t>
      </w:r>
      <w:r w:rsidRPr="003C6DE0">
        <w:rPr>
          <w:sz w:val="28"/>
          <w:szCs w:val="28"/>
        </w:rPr>
        <w:t xml:space="preserve"> </w:t>
      </w:r>
      <w:proofErr w:type="gramStart"/>
      <w:r w:rsidRPr="003C6DE0">
        <w:rPr>
          <w:sz w:val="28"/>
          <w:szCs w:val="28"/>
        </w:rPr>
        <w:t>study</w:t>
      </w:r>
      <w:proofErr w:type="gramEnd"/>
      <w:r w:rsidRPr="003C6DE0">
        <w:rPr>
          <w:sz w:val="28"/>
          <w:szCs w:val="28"/>
        </w:rPr>
        <w:t xml:space="preserve">, which is being sponsored by the U.S. Department of Agriculture’s Food &amp; Nutrition Service and carried out by RTI International, a non-profit research organization. </w:t>
      </w:r>
    </w:p>
    <w:p w:rsidR="00EF3351" w:rsidRPr="003C6DE0" w:rsidRDefault="00EF3351" w:rsidP="00EF3351">
      <w:pPr>
        <w:spacing w:line="280" w:lineRule="exact"/>
        <w:rPr>
          <w:sz w:val="28"/>
          <w:szCs w:val="28"/>
        </w:rPr>
      </w:pPr>
    </w:p>
    <w:p w:rsidR="00EF3351" w:rsidRPr="003C6DE0" w:rsidRDefault="00EF3351" w:rsidP="00EF3351">
      <w:pPr>
        <w:spacing w:line="280" w:lineRule="exact"/>
        <w:rPr>
          <w:sz w:val="28"/>
          <w:szCs w:val="28"/>
        </w:rPr>
      </w:pPr>
      <w:r w:rsidRPr="003C6DE0">
        <w:rPr>
          <w:sz w:val="28"/>
          <w:szCs w:val="28"/>
        </w:rPr>
        <w:t xml:space="preserve">Please fill out the survey and return it in the enclosed postage-paid envelope within the next week. When you fill out the survey, please answer the </w:t>
      </w:r>
      <w:proofErr w:type="gramStart"/>
      <w:r w:rsidRPr="003C6DE0">
        <w:rPr>
          <w:sz w:val="28"/>
          <w:szCs w:val="28"/>
        </w:rPr>
        <w:t xml:space="preserve">questions for </w:t>
      </w:r>
      <w:r w:rsidRPr="003C6DE0">
        <w:rPr>
          <w:b/>
          <w:bCs/>
          <w:sz w:val="28"/>
          <w:szCs w:val="28"/>
        </w:rPr>
        <w:t>[INSERT C</w:t>
      </w:r>
      <w:r>
        <w:rPr>
          <w:b/>
          <w:bCs/>
          <w:sz w:val="28"/>
          <w:szCs w:val="28"/>
        </w:rPr>
        <w:t>HILD</w:t>
      </w:r>
      <w:r w:rsidRPr="003C6DE0">
        <w:rPr>
          <w:b/>
          <w:bCs/>
          <w:sz w:val="28"/>
          <w:szCs w:val="28"/>
        </w:rPr>
        <w:t xml:space="preserve"> N</w:t>
      </w:r>
      <w:r>
        <w:rPr>
          <w:b/>
          <w:bCs/>
          <w:sz w:val="28"/>
          <w:szCs w:val="28"/>
        </w:rPr>
        <w:t>AME</w:t>
      </w:r>
      <w:r w:rsidRPr="003C6DE0">
        <w:rPr>
          <w:b/>
          <w:bCs/>
          <w:sz w:val="28"/>
          <w:szCs w:val="28"/>
        </w:rPr>
        <w:t>]</w:t>
      </w:r>
      <w:r w:rsidRPr="003C6DE0">
        <w:rPr>
          <w:sz w:val="28"/>
          <w:szCs w:val="28"/>
        </w:rPr>
        <w:t xml:space="preserve"> who is</w:t>
      </w:r>
      <w:proofErr w:type="gramEnd"/>
      <w:r w:rsidRPr="003C6DE0">
        <w:rPr>
          <w:sz w:val="28"/>
          <w:szCs w:val="28"/>
        </w:rPr>
        <w:t xml:space="preserve"> attending </w:t>
      </w:r>
      <w:r w:rsidRPr="003C6DE0">
        <w:rPr>
          <w:b/>
          <w:bCs/>
          <w:sz w:val="28"/>
          <w:szCs w:val="28"/>
        </w:rPr>
        <w:t>[INSERT S</w:t>
      </w:r>
      <w:r>
        <w:rPr>
          <w:b/>
          <w:bCs/>
          <w:sz w:val="28"/>
          <w:szCs w:val="28"/>
        </w:rPr>
        <w:t>CHOOL</w:t>
      </w:r>
      <w:r w:rsidRPr="003C6DE0">
        <w:rPr>
          <w:b/>
          <w:bCs/>
          <w:sz w:val="28"/>
          <w:szCs w:val="28"/>
        </w:rPr>
        <w:t xml:space="preserve"> N</w:t>
      </w:r>
      <w:r>
        <w:rPr>
          <w:b/>
          <w:bCs/>
          <w:sz w:val="28"/>
          <w:szCs w:val="28"/>
        </w:rPr>
        <w:t>AME</w:t>
      </w:r>
      <w:r w:rsidRPr="003C6DE0">
        <w:rPr>
          <w:b/>
          <w:bCs/>
          <w:sz w:val="28"/>
          <w:szCs w:val="28"/>
        </w:rPr>
        <w:t>]</w:t>
      </w:r>
      <w:r w:rsidRPr="003C6DE0">
        <w:rPr>
          <w:sz w:val="28"/>
          <w:szCs w:val="28"/>
        </w:rPr>
        <w:t xml:space="preserve">. It should only take you about 15 minutes to fill out the survey. Your survey answers will help improve nutrition education programs for children. As a thank you, we will mail you $10 cash for filling out and returning the survey. </w:t>
      </w:r>
    </w:p>
    <w:p w:rsidR="00EF3351" w:rsidRPr="003C6DE0" w:rsidRDefault="00EF3351" w:rsidP="00EF3351">
      <w:pPr>
        <w:spacing w:line="280" w:lineRule="exact"/>
        <w:rPr>
          <w:sz w:val="28"/>
          <w:szCs w:val="28"/>
        </w:rPr>
      </w:pPr>
    </w:p>
    <w:p w:rsidR="00EF3351" w:rsidRPr="003C6DE0" w:rsidRDefault="00EF3351" w:rsidP="00EF3351">
      <w:pPr>
        <w:spacing w:line="280" w:lineRule="exact"/>
        <w:rPr>
          <w:sz w:val="28"/>
          <w:szCs w:val="28"/>
        </w:rPr>
      </w:pPr>
      <w:r w:rsidRPr="003C6DE0">
        <w:rPr>
          <w:sz w:val="28"/>
          <w:szCs w:val="28"/>
        </w:rPr>
        <w:t>In about</w:t>
      </w:r>
      <w:r>
        <w:rPr>
          <w:sz w:val="28"/>
          <w:szCs w:val="28"/>
        </w:rPr>
        <w:t xml:space="preserve"> 5</w:t>
      </w:r>
      <w:r w:rsidRPr="003C6DE0">
        <w:rPr>
          <w:sz w:val="28"/>
          <w:szCs w:val="28"/>
        </w:rPr>
        <w:t xml:space="preserve"> months, we will mail you a second survey. As a thank you, we will mail you $15 cash for filling out and returning the second survey.</w:t>
      </w:r>
    </w:p>
    <w:p w:rsidR="00EF3351" w:rsidRPr="003C6DE0" w:rsidRDefault="00EF3351" w:rsidP="00EF3351">
      <w:pPr>
        <w:spacing w:line="280" w:lineRule="exact"/>
        <w:rPr>
          <w:sz w:val="28"/>
          <w:szCs w:val="28"/>
        </w:rPr>
      </w:pPr>
    </w:p>
    <w:p w:rsidR="00EF3351" w:rsidRPr="003C6DE0" w:rsidRDefault="00EF3351" w:rsidP="00EF3351">
      <w:pPr>
        <w:spacing w:line="280" w:lineRule="exact"/>
        <w:rPr>
          <w:sz w:val="28"/>
          <w:szCs w:val="28"/>
        </w:rPr>
      </w:pPr>
      <w:r w:rsidRPr="003C6DE0">
        <w:rPr>
          <w:sz w:val="28"/>
          <w:szCs w:val="28"/>
        </w:rPr>
        <w:t xml:space="preserve">If you have any questions, please e-mail me at </w:t>
      </w:r>
      <w:r w:rsidRPr="00FE5AFD">
        <w:rPr>
          <w:sz w:val="28"/>
          <w:szCs w:val="28"/>
        </w:rPr>
        <w:t xml:space="preserve">USDA@sna.rti.org </w:t>
      </w:r>
      <w:r w:rsidRPr="003C6DE0">
        <w:rPr>
          <w:sz w:val="28"/>
          <w:szCs w:val="28"/>
        </w:rPr>
        <w:t>or call me toll-free at 1-866-800-9176.</w:t>
      </w:r>
    </w:p>
    <w:p w:rsidR="00EF3351" w:rsidRPr="003C6DE0" w:rsidRDefault="00EF3351" w:rsidP="00EF3351">
      <w:pPr>
        <w:spacing w:line="280" w:lineRule="exact"/>
        <w:rPr>
          <w:sz w:val="28"/>
          <w:szCs w:val="28"/>
        </w:rPr>
      </w:pPr>
    </w:p>
    <w:p w:rsidR="00EF3351" w:rsidRPr="003C6DE0" w:rsidRDefault="00EF3351" w:rsidP="00EF3351">
      <w:pPr>
        <w:spacing w:line="280" w:lineRule="exact"/>
        <w:rPr>
          <w:sz w:val="28"/>
          <w:szCs w:val="28"/>
        </w:rPr>
      </w:pPr>
      <w:r w:rsidRPr="003C6DE0">
        <w:rPr>
          <w:sz w:val="28"/>
          <w:szCs w:val="28"/>
        </w:rPr>
        <w:t>Thank you for your participation. We appreciate your time and opinions.</w:t>
      </w:r>
    </w:p>
    <w:p w:rsidR="00EF3351" w:rsidRPr="003C6DE0" w:rsidRDefault="00EF3351" w:rsidP="00EF3351">
      <w:pPr>
        <w:spacing w:line="280" w:lineRule="exact"/>
        <w:rPr>
          <w:sz w:val="28"/>
          <w:szCs w:val="28"/>
        </w:rPr>
      </w:pPr>
    </w:p>
    <w:p w:rsidR="00EF3351" w:rsidRPr="003C6DE0" w:rsidRDefault="00EF3351" w:rsidP="00EF3351">
      <w:pPr>
        <w:spacing w:after="80"/>
        <w:rPr>
          <w:sz w:val="28"/>
          <w:szCs w:val="28"/>
        </w:rPr>
      </w:pPr>
      <w:r w:rsidRPr="003C6DE0">
        <w:rPr>
          <w:sz w:val="28"/>
          <w:szCs w:val="28"/>
        </w:rPr>
        <w:t>Sincerely,</w:t>
      </w:r>
    </w:p>
    <w:p w:rsidR="00EF3351" w:rsidRPr="003C6DE0" w:rsidRDefault="00894325" w:rsidP="00EF3351">
      <w:pPr>
        <w:rPr>
          <w:sz w:val="28"/>
          <w:szCs w:val="28"/>
        </w:rPr>
      </w:pPr>
      <w:r>
        <w:rPr>
          <w:b/>
          <w:bCs/>
          <w:noProof/>
          <w:sz w:val="28"/>
          <w:szCs w:val="28"/>
        </w:rPr>
        <w:drawing>
          <wp:inline distT="0" distB="0" distL="0" distR="0">
            <wp:extent cx="1543050" cy="39052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l="3262" t="13457"/>
                    <a:stretch>
                      <a:fillRect/>
                    </a:stretch>
                  </pic:blipFill>
                  <pic:spPr bwMode="auto">
                    <a:xfrm>
                      <a:off x="0" y="0"/>
                      <a:ext cx="1543050" cy="390525"/>
                    </a:xfrm>
                    <a:prstGeom prst="rect">
                      <a:avLst/>
                    </a:prstGeom>
                    <a:noFill/>
                    <a:ln w="9525">
                      <a:noFill/>
                      <a:miter lim="800000"/>
                      <a:headEnd/>
                      <a:tailEnd/>
                    </a:ln>
                  </pic:spPr>
                </pic:pic>
              </a:graphicData>
            </a:graphic>
          </wp:inline>
        </w:drawing>
      </w:r>
    </w:p>
    <w:p w:rsidR="00EF3351" w:rsidRPr="003C6DE0" w:rsidRDefault="00EF3351" w:rsidP="00EF3351">
      <w:pPr>
        <w:spacing w:line="280" w:lineRule="exact"/>
        <w:rPr>
          <w:sz w:val="28"/>
          <w:szCs w:val="28"/>
        </w:rPr>
      </w:pPr>
      <w:r w:rsidRPr="003C6DE0">
        <w:rPr>
          <w:sz w:val="28"/>
          <w:szCs w:val="28"/>
        </w:rPr>
        <w:t>Matthew F. Bensen</w:t>
      </w:r>
      <w:r w:rsidRPr="003C6DE0">
        <w:rPr>
          <w:sz w:val="28"/>
          <w:szCs w:val="28"/>
        </w:rPr>
        <w:br/>
        <w:t>RTI International</w:t>
      </w:r>
    </w:p>
    <w:p w:rsidR="00EF3351" w:rsidRPr="00C32C8C" w:rsidRDefault="00EF3351" w:rsidP="00EF3351">
      <w:pPr>
        <w:spacing w:line="280" w:lineRule="exact"/>
        <w:rPr>
          <w:rFonts w:ascii="Verdana" w:hAnsi="Verdana"/>
          <w:bCs/>
          <w:sz w:val="20"/>
          <w:szCs w:val="20"/>
        </w:rPr>
      </w:pPr>
    </w:p>
    <w:p w:rsidR="00EF3351" w:rsidRPr="00C32C8C" w:rsidRDefault="00EF3351" w:rsidP="00EF3351">
      <w:pPr>
        <w:rPr>
          <w:rFonts w:ascii="Verdana" w:hAnsi="Verdana"/>
          <w:b/>
          <w:sz w:val="20"/>
          <w:szCs w:val="20"/>
        </w:rPr>
      </w:pPr>
    </w:p>
    <w:p w:rsidR="00EF3351" w:rsidRPr="00F71281" w:rsidRDefault="00EF3351" w:rsidP="00EF3351">
      <w:pPr>
        <w:spacing w:line="280" w:lineRule="exact"/>
        <w:rPr>
          <w:b/>
          <w:sz w:val="28"/>
          <w:szCs w:val="28"/>
        </w:rPr>
      </w:pPr>
      <w:r>
        <w:rPr>
          <w:rFonts w:ascii="Arial" w:hAnsi="Arial" w:cs="Arial"/>
        </w:rPr>
        <w:br w:type="page"/>
      </w:r>
      <w:r>
        <w:rPr>
          <w:b/>
          <w:sz w:val="28"/>
          <w:szCs w:val="28"/>
        </w:rPr>
        <w:t xml:space="preserve">III. Reminder Postcard for </w:t>
      </w:r>
      <w:r w:rsidRPr="00F71281">
        <w:rPr>
          <w:b/>
          <w:sz w:val="28"/>
          <w:szCs w:val="28"/>
        </w:rPr>
        <w:t>Pre</w:t>
      </w:r>
      <w:r>
        <w:rPr>
          <w:b/>
          <w:sz w:val="28"/>
          <w:szCs w:val="28"/>
        </w:rPr>
        <w:t>-</w:t>
      </w:r>
      <w:r w:rsidRPr="00F71281">
        <w:rPr>
          <w:b/>
          <w:sz w:val="28"/>
          <w:szCs w:val="28"/>
        </w:rPr>
        <w:t>survey</w:t>
      </w:r>
    </w:p>
    <w:p w:rsidR="00EF3351" w:rsidRDefault="00EF3351" w:rsidP="00EF3351">
      <w:pPr>
        <w:spacing w:line="280" w:lineRule="exact"/>
        <w:rPr>
          <w:bCs/>
          <w:sz w:val="28"/>
          <w:szCs w:val="28"/>
        </w:rPr>
      </w:pPr>
    </w:p>
    <w:p w:rsidR="00EF3351" w:rsidRPr="008D23AD" w:rsidRDefault="00EF3351" w:rsidP="00EF3351">
      <w:pPr>
        <w:spacing w:line="280" w:lineRule="exact"/>
        <w:rPr>
          <w:bCs/>
          <w:i/>
          <w:iCs/>
          <w:sz w:val="28"/>
          <w:szCs w:val="28"/>
        </w:rPr>
      </w:pPr>
      <w:r w:rsidRPr="008D23AD">
        <w:rPr>
          <w:bCs/>
          <w:i/>
          <w:iCs/>
          <w:sz w:val="28"/>
          <w:szCs w:val="28"/>
        </w:rPr>
        <w:t xml:space="preserve">[Postcard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Pr="00A31DBE" w:rsidRDefault="00EF3351" w:rsidP="00EF3351">
      <w:pPr>
        <w:pStyle w:val="Pa3"/>
        <w:spacing w:after="160"/>
        <w:rPr>
          <w:color w:val="000000"/>
          <w:sz w:val="28"/>
          <w:szCs w:val="28"/>
        </w:rPr>
      </w:pPr>
      <w:r w:rsidRPr="00A31DBE">
        <w:rPr>
          <w:color w:val="000000"/>
          <w:sz w:val="28"/>
          <w:szCs w:val="28"/>
        </w:rPr>
        <w:t xml:space="preserve">Dear Study Participant, </w:t>
      </w:r>
    </w:p>
    <w:p w:rsidR="00EF3351" w:rsidRPr="00A31DBE" w:rsidRDefault="00EF3351" w:rsidP="00EF3351">
      <w:pPr>
        <w:pStyle w:val="Pa3"/>
        <w:spacing w:after="160"/>
        <w:rPr>
          <w:color w:val="000000"/>
          <w:sz w:val="28"/>
          <w:szCs w:val="28"/>
        </w:rPr>
      </w:pPr>
      <w:r w:rsidRPr="00A31DBE">
        <w:rPr>
          <w:color w:val="000000"/>
          <w:sz w:val="28"/>
          <w:szCs w:val="28"/>
        </w:rPr>
        <w:t xml:space="preserve">Thank you for taking part in the </w:t>
      </w:r>
      <w:proofErr w:type="gramStart"/>
      <w:r w:rsidRPr="00A31DBE">
        <w:rPr>
          <w:i/>
          <w:iCs/>
          <w:color w:val="000000"/>
          <w:sz w:val="28"/>
          <w:szCs w:val="28"/>
        </w:rPr>
        <w:t>What</w:t>
      </w:r>
      <w:proofErr w:type="gramEnd"/>
      <w:r w:rsidRPr="00A31DBE">
        <w:rPr>
          <w:i/>
          <w:iCs/>
          <w:color w:val="000000"/>
          <w:sz w:val="28"/>
          <w:szCs w:val="28"/>
        </w:rPr>
        <w:t xml:space="preserve"> Does Your Child Eat? </w:t>
      </w:r>
      <w:proofErr w:type="gramStart"/>
      <w:r w:rsidRPr="00A31DBE">
        <w:rPr>
          <w:color w:val="000000"/>
          <w:sz w:val="28"/>
          <w:szCs w:val="28"/>
        </w:rPr>
        <w:t>study</w:t>
      </w:r>
      <w:proofErr w:type="gramEnd"/>
      <w:r w:rsidRPr="00A31DBE">
        <w:rPr>
          <w:color w:val="000000"/>
          <w:sz w:val="28"/>
          <w:szCs w:val="28"/>
        </w:rPr>
        <w:t xml:space="preserve">. </w:t>
      </w:r>
    </w:p>
    <w:p w:rsidR="00EF3351" w:rsidRPr="00A31DBE" w:rsidRDefault="00EF3351" w:rsidP="00EF3351">
      <w:pPr>
        <w:pStyle w:val="Pa3"/>
        <w:spacing w:after="160"/>
        <w:rPr>
          <w:color w:val="000000"/>
          <w:sz w:val="28"/>
          <w:szCs w:val="28"/>
        </w:rPr>
      </w:pPr>
      <w:r w:rsidRPr="00A31DBE">
        <w:rPr>
          <w:color w:val="000000"/>
          <w:sz w:val="28"/>
          <w:szCs w:val="28"/>
        </w:rPr>
        <w:t xml:space="preserve">We recently mailed you a survey about your child’s eating habits. If you have already filled out and returned the survey, thank you for your time and opinions. </w:t>
      </w:r>
    </w:p>
    <w:p w:rsidR="00EF3351" w:rsidRPr="00A31DBE" w:rsidRDefault="00EF3351" w:rsidP="00EF3351">
      <w:pPr>
        <w:pStyle w:val="Pa3"/>
        <w:spacing w:after="160"/>
        <w:rPr>
          <w:color w:val="000000"/>
          <w:sz w:val="28"/>
          <w:szCs w:val="28"/>
        </w:rPr>
      </w:pPr>
      <w:r w:rsidRPr="00A31DBE">
        <w:rPr>
          <w:color w:val="000000"/>
          <w:sz w:val="28"/>
          <w:szCs w:val="28"/>
        </w:rPr>
        <w:t>If you have not yet filled out the survey, we hope you will find the time to fill out and return the survey within the next week. Your survey answers will help improve nutrition education programs for children. As a</w:t>
      </w:r>
      <w:r>
        <w:rPr>
          <w:color w:val="000000"/>
          <w:sz w:val="28"/>
          <w:szCs w:val="28"/>
        </w:rPr>
        <w:t xml:space="preserve"> </w:t>
      </w:r>
      <w:r w:rsidRPr="00A31DBE">
        <w:rPr>
          <w:color w:val="000000"/>
          <w:sz w:val="28"/>
          <w:szCs w:val="28"/>
        </w:rPr>
        <w:t>thank you, we will mail you $10 cash for filling out and returning the survey.</w:t>
      </w:r>
    </w:p>
    <w:p w:rsidR="00EF3351" w:rsidRPr="00A31DBE" w:rsidRDefault="00EF3351" w:rsidP="00EF3351">
      <w:pPr>
        <w:spacing w:line="300" w:lineRule="exact"/>
        <w:rPr>
          <w:sz w:val="28"/>
          <w:szCs w:val="28"/>
        </w:rPr>
      </w:pPr>
      <w:r w:rsidRPr="00A31DBE">
        <w:rPr>
          <w:color w:val="000000"/>
          <w:sz w:val="28"/>
          <w:szCs w:val="28"/>
        </w:rPr>
        <w:t>If you have any questions or need another copy of the survey, please e-mail me at USDA@sna.rti.org or call me toll-free at 1-866-800-9176.</w:t>
      </w:r>
    </w:p>
    <w:p w:rsidR="00EF3351" w:rsidRPr="00F83B43" w:rsidRDefault="00EF3351" w:rsidP="00EF3351">
      <w:pPr>
        <w:spacing w:line="300" w:lineRule="exact"/>
        <w:rPr>
          <w:sz w:val="28"/>
          <w:szCs w:val="28"/>
        </w:rPr>
      </w:pPr>
    </w:p>
    <w:p w:rsidR="00EF3351" w:rsidRPr="00F83B43" w:rsidRDefault="00EF3351" w:rsidP="00EF3351">
      <w:pPr>
        <w:spacing w:after="80"/>
        <w:rPr>
          <w:sz w:val="28"/>
          <w:szCs w:val="28"/>
        </w:rPr>
      </w:pPr>
      <w:r w:rsidRPr="00F83B43">
        <w:rPr>
          <w:sz w:val="28"/>
          <w:szCs w:val="28"/>
        </w:rPr>
        <w:t>Sincerely,</w:t>
      </w:r>
    </w:p>
    <w:p w:rsidR="00EF3351" w:rsidRPr="00F83B43" w:rsidRDefault="00894325" w:rsidP="00EF3351">
      <w:pPr>
        <w:rPr>
          <w:sz w:val="28"/>
          <w:szCs w:val="28"/>
        </w:rPr>
      </w:pPr>
      <w:r>
        <w:rPr>
          <w:b/>
          <w:bCs/>
          <w:noProof/>
          <w:sz w:val="28"/>
          <w:szCs w:val="28"/>
        </w:rPr>
        <w:drawing>
          <wp:inline distT="0" distB="0" distL="0" distR="0">
            <wp:extent cx="1543050" cy="4095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EF3351" w:rsidRPr="00F83B43" w:rsidRDefault="00EF3351" w:rsidP="00EF3351">
      <w:pPr>
        <w:spacing w:line="300" w:lineRule="exact"/>
        <w:rPr>
          <w:sz w:val="28"/>
          <w:szCs w:val="28"/>
        </w:rPr>
      </w:pPr>
      <w:r w:rsidRPr="00F83B43">
        <w:rPr>
          <w:sz w:val="28"/>
          <w:szCs w:val="28"/>
        </w:rPr>
        <w:t>Matthew F. Bensen</w:t>
      </w:r>
    </w:p>
    <w:p w:rsidR="00EF3351" w:rsidRPr="00F83B43" w:rsidRDefault="00EF3351" w:rsidP="00EF3351">
      <w:pPr>
        <w:spacing w:line="300" w:lineRule="exact"/>
        <w:rPr>
          <w:sz w:val="28"/>
          <w:szCs w:val="28"/>
        </w:rPr>
      </w:pPr>
      <w:r w:rsidRPr="00F83B43">
        <w:rPr>
          <w:sz w:val="28"/>
          <w:szCs w:val="28"/>
        </w:rPr>
        <w:t>RTI International</w:t>
      </w:r>
    </w:p>
    <w:p w:rsidR="00EF3351" w:rsidRPr="007207AD" w:rsidRDefault="00EF3351" w:rsidP="00EF3351">
      <w:pPr>
        <w:pStyle w:val="Heading1"/>
        <w:ind w:left="0" w:firstLine="0"/>
      </w:pPr>
    </w:p>
    <w:p w:rsidR="00EF3351" w:rsidRPr="002200EE" w:rsidRDefault="00EF3351" w:rsidP="00EF3351">
      <w:pPr>
        <w:spacing w:line="300" w:lineRule="exact"/>
      </w:pPr>
    </w:p>
    <w:p w:rsidR="00EF3351" w:rsidRPr="008D23AD" w:rsidRDefault="00EF3351" w:rsidP="00AA57FB">
      <w:pPr>
        <w:pStyle w:val="Heading1"/>
        <w:rPr>
          <w:rFonts w:ascii="Times New Roman" w:hAnsi="Times New Roman" w:cs="Times New Roman"/>
          <w:sz w:val="28"/>
          <w:szCs w:val="28"/>
        </w:rPr>
      </w:pPr>
      <w:r>
        <w:br w:type="page"/>
      </w:r>
      <w:r w:rsidRPr="008D23AD">
        <w:rPr>
          <w:rFonts w:ascii="Times New Roman" w:hAnsi="Times New Roman" w:cs="Times New Roman"/>
          <w:sz w:val="28"/>
          <w:szCs w:val="28"/>
        </w:rPr>
        <w:t>IV. Script for Pre-survey Administered by Telephone</w:t>
      </w:r>
    </w:p>
    <w:p w:rsidR="00EF3351" w:rsidRPr="001E2F6A" w:rsidRDefault="00EF3351" w:rsidP="00EF3351">
      <w:pPr>
        <w:ind w:left="900" w:hanging="540"/>
      </w:pPr>
      <w:proofErr w:type="gramStart"/>
      <w:r w:rsidRPr="001E2F6A">
        <w:t>AA.</w:t>
      </w:r>
      <w:proofErr w:type="gramEnd"/>
      <w:r>
        <w:tab/>
      </w:r>
      <w:r w:rsidRPr="001E2F6A">
        <w:t xml:space="preserve">Hello, this is _____________ </w:t>
      </w:r>
      <w:r>
        <w:t>calling on behalf of the “</w:t>
      </w:r>
      <w:r w:rsidRPr="005E3F6B">
        <w:rPr>
          <w:i/>
          <w:iCs/>
        </w:rPr>
        <w:t>What Does Your Child Eat</w:t>
      </w:r>
      <w:r>
        <w:t xml:space="preserve">” study </w:t>
      </w:r>
      <w:r w:rsidRPr="001E2F6A">
        <w:t xml:space="preserve">from RTI International, a non-profit research organization. </w:t>
      </w:r>
      <w:r>
        <w:t>I’d like to speak with [RESPONDENT]. Is [she/he] available?</w:t>
      </w:r>
      <w:r w:rsidRPr="001E2F6A">
        <w:t xml:space="preserve"> </w:t>
      </w:r>
    </w:p>
    <w:p w:rsidR="00EF3351" w:rsidRDefault="00EF3351" w:rsidP="00EF3351">
      <w:pPr>
        <w:ind w:left="900" w:hanging="540"/>
      </w:pPr>
    </w:p>
    <w:p w:rsidR="00EF3351" w:rsidRDefault="00EF3351" w:rsidP="00EF3351">
      <w:pPr>
        <w:ind w:left="900"/>
      </w:pPr>
      <w:r>
        <w:t>IF GATEKEEPER WANTS MORE INFORMATION, PROVIDE LIMITED DETAILS AS NEEDED.</w:t>
      </w:r>
    </w:p>
    <w:p w:rsidR="00EF3351" w:rsidRDefault="00EF3351" w:rsidP="00EF3351">
      <w:pPr>
        <w:ind w:left="900" w:hanging="540"/>
      </w:pPr>
    </w:p>
    <w:p w:rsidR="00EF3351" w:rsidRDefault="00EF3351" w:rsidP="00EF3351">
      <w:pPr>
        <w:pStyle w:val="ListNoAuto"/>
      </w:pPr>
      <w:r>
        <w:t>1.</w:t>
      </w:r>
      <w:r>
        <w:tab/>
        <w:t xml:space="preserve">YES </w:t>
      </w:r>
      <w:r w:rsidRPr="005E609F">
        <w:rPr>
          <w:b/>
        </w:rPr>
        <w:t>[GO TO AB]</w:t>
      </w:r>
    </w:p>
    <w:p w:rsidR="00EF3351" w:rsidRPr="001E2F6A" w:rsidRDefault="00EF3351" w:rsidP="00EF3351">
      <w:pPr>
        <w:pStyle w:val="ListNoAuto"/>
      </w:pPr>
      <w:r>
        <w:t>2.</w:t>
      </w:r>
      <w:r>
        <w:tab/>
        <w:t xml:space="preserve">NO </w:t>
      </w:r>
      <w:r w:rsidRPr="005E609F">
        <w:rPr>
          <w:b/>
        </w:rPr>
        <w:t>[GO TO AC]</w:t>
      </w:r>
    </w:p>
    <w:p w:rsidR="00EF3351" w:rsidRPr="001E2F6A" w:rsidRDefault="00EF3351" w:rsidP="00EF3351">
      <w:pPr>
        <w:ind w:left="900" w:hanging="540"/>
      </w:pPr>
    </w:p>
    <w:p w:rsidR="00EF3351" w:rsidRPr="001E2F6A" w:rsidRDefault="00EF3351" w:rsidP="00EF3351">
      <w:pPr>
        <w:ind w:left="900" w:hanging="540"/>
      </w:pPr>
      <w:r w:rsidRPr="001E2F6A">
        <w:t>AB.</w:t>
      </w:r>
      <w:r>
        <w:tab/>
      </w:r>
      <w:r w:rsidRPr="001E2F6A">
        <w:t xml:space="preserve">(Hello, this is _____________ </w:t>
      </w:r>
      <w:r>
        <w:t>calling on behalf of the “</w:t>
      </w:r>
      <w:r w:rsidRPr="005E3F6B">
        <w:rPr>
          <w:i/>
          <w:iCs/>
        </w:rPr>
        <w:t>What Does Your Child Eat</w:t>
      </w:r>
      <w:r>
        <w:t xml:space="preserve">” study </w:t>
      </w:r>
      <w:r w:rsidRPr="001E2F6A">
        <w:t xml:space="preserve">from RTI International, a non-profit research organization.) </w:t>
      </w:r>
    </w:p>
    <w:p w:rsidR="00EF3351" w:rsidRPr="001E2F6A" w:rsidRDefault="00EF3351" w:rsidP="00EF3351">
      <w:pPr>
        <w:ind w:left="900" w:hanging="540"/>
      </w:pPr>
    </w:p>
    <w:p w:rsidR="00EF3351" w:rsidRDefault="00EF3351" w:rsidP="00EF3351">
      <w:pPr>
        <w:ind w:left="900" w:hanging="540"/>
      </w:pPr>
      <w:r>
        <w:tab/>
        <w:t xml:space="preserve">A few weeks ago you returned a contact card your child brought home from school about the </w:t>
      </w:r>
      <w:proofErr w:type="gramStart"/>
      <w:r w:rsidRPr="001E2F6A">
        <w:rPr>
          <w:i/>
          <w:iCs/>
        </w:rPr>
        <w:t>What</w:t>
      </w:r>
      <w:proofErr w:type="gramEnd"/>
      <w:r w:rsidRPr="001E2F6A">
        <w:rPr>
          <w:i/>
          <w:iCs/>
        </w:rPr>
        <w:t xml:space="preserve"> Does Your Child Eat?</w:t>
      </w:r>
      <w:r w:rsidRPr="001E2F6A">
        <w:t xml:space="preserve"> </w:t>
      </w:r>
      <w:proofErr w:type="gramStart"/>
      <w:r>
        <w:t>study</w:t>
      </w:r>
      <w:proofErr w:type="gramEnd"/>
      <w:r>
        <w:t xml:space="preserve"> indicating that you would be willing to participate. The study information mentioned that you would receive $10 cash for completing a mail survey and $15 cash for completing a second mail survey about 5 months later. Do you remember receiving that information and agreeing to participate?  </w:t>
      </w:r>
    </w:p>
    <w:p w:rsidR="00EF3351" w:rsidRDefault="00EF3351" w:rsidP="00EF3351">
      <w:pPr>
        <w:ind w:left="900" w:hanging="540"/>
      </w:pPr>
    </w:p>
    <w:p w:rsidR="00EF3351" w:rsidRPr="001E2F6A" w:rsidRDefault="00EF3351" w:rsidP="00EF3351">
      <w:pPr>
        <w:pStyle w:val="ListNoAuto"/>
      </w:pPr>
      <w:r>
        <w:t>1.</w:t>
      </w:r>
      <w:r>
        <w:tab/>
        <w:t xml:space="preserve">YES </w:t>
      </w:r>
      <w:r w:rsidRPr="005E609F">
        <w:rPr>
          <w:b/>
        </w:rPr>
        <w:t>[GO TO AD]</w:t>
      </w:r>
    </w:p>
    <w:p w:rsidR="00EF3351" w:rsidRPr="001E2F6A" w:rsidRDefault="00EF3351" w:rsidP="00EF3351">
      <w:pPr>
        <w:pStyle w:val="ListNoAuto"/>
      </w:pPr>
      <w:r>
        <w:t>2.</w:t>
      </w:r>
      <w:r>
        <w:tab/>
        <w:t>NO</w:t>
      </w:r>
      <w:r w:rsidRPr="001E2F6A">
        <w:t xml:space="preserve"> </w:t>
      </w:r>
      <w:r w:rsidRPr="001E2F6A">
        <w:rPr>
          <w:b/>
          <w:bCs/>
        </w:rPr>
        <w:t>[GO TO A</w:t>
      </w:r>
      <w:r>
        <w:rPr>
          <w:b/>
          <w:bCs/>
        </w:rPr>
        <w:t>E</w:t>
      </w:r>
      <w:r w:rsidRPr="001E2F6A">
        <w:rPr>
          <w:b/>
          <w:bCs/>
        </w:rPr>
        <w:t>]</w:t>
      </w:r>
    </w:p>
    <w:p w:rsidR="00EF3351" w:rsidRPr="001E2F6A" w:rsidRDefault="00EF3351" w:rsidP="00EF3351">
      <w:pPr>
        <w:pStyle w:val="ListNoAuto"/>
      </w:pPr>
      <w:r>
        <w:t>3.</w:t>
      </w:r>
      <w:r>
        <w:tab/>
      </w:r>
      <w:r w:rsidRPr="001E2F6A">
        <w:t xml:space="preserve">REFUSAL </w:t>
      </w:r>
      <w:r w:rsidRPr="001E2F6A">
        <w:rPr>
          <w:b/>
          <w:bCs/>
        </w:rPr>
        <w:t>[GO TO A</w:t>
      </w:r>
      <w:r>
        <w:rPr>
          <w:b/>
          <w:bCs/>
        </w:rPr>
        <w:t>H</w:t>
      </w:r>
      <w:r w:rsidRPr="001E2F6A">
        <w:rPr>
          <w:b/>
          <w:bCs/>
        </w:rPr>
        <w:t>]</w:t>
      </w:r>
    </w:p>
    <w:p w:rsidR="00EF3351" w:rsidRDefault="00EF3351" w:rsidP="00EF3351">
      <w:pPr>
        <w:ind w:left="900" w:hanging="540"/>
      </w:pPr>
    </w:p>
    <w:p w:rsidR="00EF3351" w:rsidRDefault="00EF3351" w:rsidP="00EF3351">
      <w:pPr>
        <w:ind w:left="900" w:hanging="540"/>
      </w:pPr>
      <w:r>
        <w:t>AC.</w:t>
      </w:r>
      <w:r>
        <w:tab/>
        <w:t>[IF RESPONDENT UNAVAILABLE] When is a good time to catch [RESPONDENT]?</w:t>
      </w:r>
    </w:p>
    <w:p w:rsidR="00EF3351" w:rsidRDefault="00EF3351" w:rsidP="00EF3351">
      <w:pPr>
        <w:ind w:left="900" w:hanging="540"/>
      </w:pPr>
    </w:p>
    <w:p w:rsidR="00EF3351" w:rsidRDefault="00EF3351" w:rsidP="00EF3351">
      <w:pPr>
        <w:ind w:left="900" w:hanging="540"/>
      </w:pPr>
      <w:r>
        <w:tab/>
        <w:t xml:space="preserve">ATTEMPT TO DETERMINE THE </w:t>
      </w:r>
      <w:smartTag w:uri="urn:schemas-microsoft-com:office:smarttags" w:element="Street">
        <w:smartTag w:uri="urn:schemas-microsoft-com:office:smarttags" w:element="address">
          <w:r>
            <w:t>BEST WAY</w:t>
          </w:r>
        </w:smartTag>
      </w:smartTag>
      <w:r>
        <w:t xml:space="preserve"> TO REACH RESPONDENT. THANK PERSON AND TERMINATE. SCHEDULE A CALLBACK</w:t>
      </w:r>
    </w:p>
    <w:p w:rsidR="00EF3351" w:rsidRDefault="00EF3351" w:rsidP="00EF3351">
      <w:pPr>
        <w:ind w:left="900" w:hanging="540"/>
      </w:pPr>
    </w:p>
    <w:p w:rsidR="00EF3351" w:rsidRPr="001E2F6A" w:rsidRDefault="00EF3351" w:rsidP="00EF3351">
      <w:pPr>
        <w:ind w:left="900" w:hanging="540"/>
      </w:pPr>
      <w:proofErr w:type="gramStart"/>
      <w:r>
        <w:t>AD.</w:t>
      </w:r>
      <w:proofErr w:type="gramEnd"/>
      <w:r>
        <w:tab/>
        <w:t xml:space="preserve">Good. </w:t>
      </w:r>
      <w:r w:rsidRPr="001E2F6A">
        <w:t xml:space="preserve">We recently sent you </w:t>
      </w:r>
      <w:r>
        <w:t>the first</w:t>
      </w:r>
      <w:r w:rsidRPr="001E2F6A">
        <w:t xml:space="preserve"> survey to fill out on what </w:t>
      </w:r>
      <w:r w:rsidRPr="001E2F6A">
        <w:rPr>
          <w:b/>
          <w:bCs/>
        </w:rPr>
        <w:t>[INSERT Child Name]</w:t>
      </w:r>
      <w:r w:rsidRPr="001E2F6A">
        <w:t xml:space="preserve"> eats. </w:t>
      </w:r>
      <w:r>
        <w:t>However, o</w:t>
      </w:r>
      <w:r w:rsidRPr="001E2F6A">
        <w:t xml:space="preserve">ur records show that we have not yet received your completed survey. </w:t>
      </w:r>
      <w:r>
        <w:t xml:space="preserve">We only have a few more days to finish collecting answers to this survey. </w:t>
      </w:r>
      <w:r w:rsidRPr="001E2F6A">
        <w:t xml:space="preserve">Your responses are very important in helping us </w:t>
      </w:r>
      <w:r>
        <w:t xml:space="preserve">learn how to </w:t>
      </w:r>
      <w:r w:rsidRPr="001E2F6A">
        <w:t xml:space="preserve">improve nutrition education programs for </w:t>
      </w:r>
      <w:r w:rsidRPr="002618AF">
        <w:t>children</w:t>
      </w:r>
      <w:r w:rsidRPr="001E2F6A">
        <w:t xml:space="preserve">. May I complete the survey with you now over the phone? It will only take about 15 minutes, and we will mail you </w:t>
      </w:r>
      <w:r>
        <w:t>$10</w:t>
      </w:r>
      <w:r w:rsidRPr="001E2F6A">
        <w:t xml:space="preserve"> as a thank you for completing the survey.</w:t>
      </w:r>
    </w:p>
    <w:p w:rsidR="00EF3351" w:rsidRPr="001E2F6A" w:rsidRDefault="00EF3351" w:rsidP="00EF3351">
      <w:pPr>
        <w:ind w:left="900" w:hanging="540"/>
      </w:pPr>
    </w:p>
    <w:p w:rsidR="00EF3351" w:rsidRPr="001E2F6A" w:rsidRDefault="00EF3351" w:rsidP="00EF3351">
      <w:pPr>
        <w:pStyle w:val="ListNoAuto"/>
      </w:pPr>
      <w:r>
        <w:t>1.</w:t>
      </w:r>
      <w:r>
        <w:tab/>
        <w:t xml:space="preserve">YES </w:t>
      </w:r>
      <w:r w:rsidRPr="005E609F">
        <w:rPr>
          <w:b/>
        </w:rPr>
        <w:t>[GO TO AF]</w:t>
      </w:r>
    </w:p>
    <w:p w:rsidR="00EF3351" w:rsidRPr="001E2F6A" w:rsidRDefault="00EF3351" w:rsidP="00EF3351">
      <w:pPr>
        <w:pStyle w:val="ListNoAuto"/>
      </w:pPr>
      <w:r>
        <w:t>2.</w:t>
      </w:r>
      <w:r>
        <w:tab/>
        <w:t>NO</w:t>
      </w:r>
      <w:r w:rsidRPr="001E2F6A">
        <w:t xml:space="preserve"> </w:t>
      </w:r>
      <w:r w:rsidRPr="001E2F6A">
        <w:rPr>
          <w:b/>
          <w:bCs/>
        </w:rPr>
        <w:t>[GO TO A</w:t>
      </w:r>
      <w:r>
        <w:rPr>
          <w:b/>
          <w:bCs/>
        </w:rPr>
        <w:t>G</w:t>
      </w:r>
      <w:r w:rsidRPr="001E2F6A">
        <w:rPr>
          <w:b/>
          <w:bCs/>
        </w:rPr>
        <w:t>]</w:t>
      </w:r>
    </w:p>
    <w:p w:rsidR="00EF3351" w:rsidRPr="001E2F6A" w:rsidRDefault="00EF3351" w:rsidP="00EF3351">
      <w:pPr>
        <w:pStyle w:val="ListNoAuto"/>
      </w:pPr>
      <w:r>
        <w:t>3.</w:t>
      </w:r>
      <w:r>
        <w:tab/>
      </w:r>
      <w:r w:rsidRPr="001E2F6A">
        <w:t xml:space="preserve">REFUSAL </w:t>
      </w:r>
      <w:r w:rsidRPr="001E2F6A">
        <w:rPr>
          <w:b/>
          <w:bCs/>
        </w:rPr>
        <w:t>[GO TO A</w:t>
      </w:r>
      <w:r>
        <w:rPr>
          <w:b/>
          <w:bCs/>
        </w:rPr>
        <w:t>H</w:t>
      </w:r>
      <w:r w:rsidRPr="001E2F6A">
        <w:rPr>
          <w:b/>
          <w:bCs/>
        </w:rPr>
        <w:t>]</w:t>
      </w:r>
    </w:p>
    <w:p w:rsidR="00EF3351" w:rsidRPr="001E2F6A" w:rsidRDefault="00EF3351" w:rsidP="00EF3351">
      <w:pPr>
        <w:ind w:left="900" w:hanging="540"/>
      </w:pPr>
    </w:p>
    <w:p w:rsidR="00EF3351" w:rsidRDefault="00EF3351" w:rsidP="00EF3351">
      <w:pPr>
        <w:ind w:left="900" w:hanging="540"/>
      </w:pPr>
      <w:r>
        <w:br w:type="page"/>
      </w:r>
      <w:proofErr w:type="gramStart"/>
      <w:r>
        <w:t>AE.</w:t>
      </w:r>
      <w:proofErr w:type="gramEnd"/>
      <w:r>
        <w:tab/>
        <w:t xml:space="preserve">Let me tell you quickly what the study is about </w:t>
      </w:r>
      <w:proofErr w:type="gramStart"/>
      <w:r>
        <w:t>again,</w:t>
      </w:r>
      <w:proofErr w:type="gramEnd"/>
      <w:r>
        <w:t xml:space="preserve"> and perhaps we can complete the survey over the phone. RTI International is conducting the </w:t>
      </w:r>
      <w:proofErr w:type="gramStart"/>
      <w:r w:rsidRPr="00B62EE3">
        <w:rPr>
          <w:i/>
          <w:iCs/>
        </w:rPr>
        <w:t>What</w:t>
      </w:r>
      <w:proofErr w:type="gramEnd"/>
      <w:r w:rsidRPr="00B62EE3">
        <w:rPr>
          <w:i/>
          <w:iCs/>
        </w:rPr>
        <w:t xml:space="preserve"> Does Your Child Eat?</w:t>
      </w:r>
      <w:r>
        <w:t xml:space="preserve"> </w:t>
      </w:r>
      <w:proofErr w:type="gramStart"/>
      <w:r>
        <w:t>study</w:t>
      </w:r>
      <w:proofErr w:type="gramEnd"/>
      <w:r>
        <w:t xml:space="preserve"> for the Food &amp; Nutrition Service of the U.S. Department of Agriculture to learn more about what children eat. The results of the study will be used to improve nutrition education programs for children in your community and throughout the U.S. The survey takes only about 15 minutes to complete, and we will send you $10 cash as a thank you for your help. In about 5 months, we will send one more survey that will also take about 15 minutes to complete, and we will send you $15 for completing this last survey. </w:t>
      </w:r>
      <w:r w:rsidRPr="001E2F6A">
        <w:t xml:space="preserve">May I complete the survey with you now over the phone? </w:t>
      </w:r>
    </w:p>
    <w:p w:rsidR="00EF3351" w:rsidRDefault="00EF3351" w:rsidP="00EF3351">
      <w:pPr>
        <w:ind w:left="900" w:hanging="540"/>
      </w:pPr>
    </w:p>
    <w:p w:rsidR="00EF3351" w:rsidRPr="001E2F6A" w:rsidRDefault="00EF3351" w:rsidP="00EF3351">
      <w:pPr>
        <w:pStyle w:val="ListNoAuto"/>
      </w:pPr>
      <w:r>
        <w:t>1.</w:t>
      </w:r>
      <w:r>
        <w:tab/>
      </w:r>
      <w:r w:rsidRPr="001E2F6A">
        <w:t xml:space="preserve">YES </w:t>
      </w:r>
      <w:r w:rsidRPr="005E609F">
        <w:rPr>
          <w:b/>
        </w:rPr>
        <w:t>[GO TO AF]</w:t>
      </w:r>
    </w:p>
    <w:p w:rsidR="00EF3351" w:rsidRPr="001E2F6A" w:rsidRDefault="00EF3351" w:rsidP="00EF3351">
      <w:pPr>
        <w:pStyle w:val="ListNoAuto"/>
      </w:pPr>
      <w:r>
        <w:t>2.</w:t>
      </w:r>
      <w:r>
        <w:tab/>
      </w:r>
      <w:r w:rsidRPr="001E2F6A">
        <w:t xml:space="preserve">NO </w:t>
      </w:r>
      <w:r w:rsidRPr="001E2F6A">
        <w:rPr>
          <w:b/>
          <w:bCs/>
        </w:rPr>
        <w:t>[GO TO A</w:t>
      </w:r>
      <w:r>
        <w:rPr>
          <w:b/>
          <w:bCs/>
        </w:rPr>
        <w:t>G</w:t>
      </w:r>
      <w:r w:rsidRPr="001E2F6A">
        <w:rPr>
          <w:b/>
          <w:bCs/>
        </w:rPr>
        <w:t>]</w:t>
      </w:r>
    </w:p>
    <w:p w:rsidR="00EF3351" w:rsidRPr="001E2F6A" w:rsidRDefault="00EF3351" w:rsidP="00EF3351">
      <w:pPr>
        <w:pStyle w:val="ListNoAuto"/>
      </w:pPr>
      <w:r>
        <w:t>3.</w:t>
      </w:r>
      <w:r>
        <w:tab/>
      </w:r>
      <w:r w:rsidRPr="001E2F6A">
        <w:t xml:space="preserve">REFUSAL </w:t>
      </w:r>
      <w:r w:rsidRPr="001E2F6A">
        <w:rPr>
          <w:b/>
          <w:bCs/>
        </w:rPr>
        <w:t>[GO TO A</w:t>
      </w:r>
      <w:r>
        <w:rPr>
          <w:b/>
          <w:bCs/>
        </w:rPr>
        <w:t>H</w:t>
      </w:r>
      <w:r w:rsidRPr="001E2F6A">
        <w:rPr>
          <w:b/>
          <w:bCs/>
        </w:rPr>
        <w:t>]</w:t>
      </w:r>
    </w:p>
    <w:p w:rsidR="00EF3351" w:rsidRPr="001E2F6A" w:rsidRDefault="00EF3351" w:rsidP="00EF3351">
      <w:pPr>
        <w:ind w:left="900" w:hanging="540"/>
      </w:pPr>
    </w:p>
    <w:p w:rsidR="00EF3351" w:rsidRPr="001E2F6A" w:rsidRDefault="00EF3351" w:rsidP="00EF3351">
      <w:pPr>
        <w:ind w:left="900" w:hanging="540"/>
        <w:rPr>
          <w:b/>
          <w:bCs/>
        </w:rPr>
      </w:pPr>
      <w:proofErr w:type="gramStart"/>
      <w:r w:rsidRPr="001E2F6A">
        <w:t>A</w:t>
      </w:r>
      <w:r>
        <w:t>F</w:t>
      </w:r>
      <w:r w:rsidRPr="001E2F6A">
        <w:t>.</w:t>
      </w:r>
      <w:proofErr w:type="gramEnd"/>
      <w:r w:rsidRPr="001E2F6A">
        <w:tab/>
      </w:r>
      <w:proofErr w:type="gramStart"/>
      <w:r w:rsidRPr="001E2F6A">
        <w:t>Great.</w:t>
      </w:r>
      <w:proofErr w:type="gramEnd"/>
      <w:r w:rsidRPr="001E2F6A">
        <w:t xml:space="preserve"> Please answer the survey </w:t>
      </w:r>
      <w:proofErr w:type="gramStart"/>
      <w:r w:rsidRPr="001E2F6A">
        <w:t xml:space="preserve">questions for </w:t>
      </w:r>
      <w:r w:rsidRPr="001E2F6A">
        <w:rPr>
          <w:b/>
          <w:bCs/>
        </w:rPr>
        <w:t>[INSERT Child Name]</w:t>
      </w:r>
      <w:r w:rsidRPr="001E2F6A">
        <w:t xml:space="preserve"> who is</w:t>
      </w:r>
      <w:proofErr w:type="gramEnd"/>
      <w:r w:rsidRPr="001E2F6A">
        <w:t xml:space="preserve"> attending </w:t>
      </w:r>
      <w:r w:rsidRPr="001E2F6A">
        <w:rPr>
          <w:b/>
          <w:bCs/>
        </w:rPr>
        <w:t>[</w:t>
      </w:r>
      <w:smartTag w:uri="urn:schemas-microsoft-com:office:smarttags" w:element="place">
        <w:smartTag w:uri="urn:schemas-microsoft-com:office:smarttags" w:element="PlaceName">
          <w:r w:rsidRPr="001E2F6A">
            <w:rPr>
              <w:b/>
              <w:bCs/>
            </w:rPr>
            <w:t>INSERT</w:t>
          </w:r>
        </w:smartTag>
        <w:r w:rsidRPr="001E2F6A">
          <w:rPr>
            <w:b/>
            <w:bCs/>
          </w:rPr>
          <w:t xml:space="preserve"> </w:t>
        </w:r>
        <w:smartTag w:uri="urn:schemas-microsoft-com:office:smarttags" w:element="PlaceType">
          <w:r w:rsidRPr="001E2F6A">
            <w:rPr>
              <w:b/>
              <w:bCs/>
            </w:rPr>
            <w:t>School</w:t>
          </w:r>
        </w:smartTag>
      </w:smartTag>
      <w:r w:rsidRPr="001E2F6A">
        <w:rPr>
          <w:b/>
          <w:bCs/>
        </w:rPr>
        <w:t xml:space="preserve"> Name]</w:t>
      </w:r>
      <w:r w:rsidRPr="001E2F6A">
        <w:t xml:space="preserve">. Please be assured that all of your answers to the survey will be kept private, and we will not share your answers with anyone outside the study team. You may skip any questions you do not want to answer. Do you have any questions before we start? </w:t>
      </w:r>
      <w:r w:rsidRPr="001E2F6A">
        <w:rPr>
          <w:b/>
          <w:bCs/>
        </w:rPr>
        <w:t>[GO TO SURVEY]</w:t>
      </w:r>
    </w:p>
    <w:p w:rsidR="00EF3351" w:rsidRPr="001E2F6A" w:rsidRDefault="00EF3351" w:rsidP="00EF3351">
      <w:pPr>
        <w:ind w:left="900" w:hanging="540"/>
      </w:pPr>
    </w:p>
    <w:p w:rsidR="00EF3351" w:rsidRDefault="00EF3351" w:rsidP="00EF3351">
      <w:pPr>
        <w:ind w:left="900" w:hanging="540"/>
      </w:pPr>
      <w:proofErr w:type="gramStart"/>
      <w:r>
        <w:t>AG.</w:t>
      </w:r>
      <w:proofErr w:type="gramEnd"/>
      <w:r>
        <w:tab/>
      </w:r>
      <w:r w:rsidRPr="001E2F6A">
        <w:t>May I schedule a better time to call you back to complete the survey? As I said, it will only take about 15 minutes, and we will mail you</w:t>
      </w:r>
      <w:r w:rsidRPr="001E2F6A" w:rsidDel="00C425B2">
        <w:t xml:space="preserve"> </w:t>
      </w:r>
      <w:r>
        <w:t>$10</w:t>
      </w:r>
      <w:r w:rsidRPr="001E2F6A">
        <w:t xml:space="preserve"> </w:t>
      </w:r>
      <w:r>
        <w:t xml:space="preserve">cash </w:t>
      </w:r>
      <w:r w:rsidRPr="001E2F6A">
        <w:t xml:space="preserve">as a thank you for completing the survey. </w:t>
      </w:r>
    </w:p>
    <w:p w:rsidR="00EF3351" w:rsidRPr="001E2F6A" w:rsidRDefault="00EF3351" w:rsidP="00EF3351">
      <w:pPr>
        <w:ind w:left="360"/>
        <w:rPr>
          <w:b/>
          <w:bCs/>
        </w:rPr>
      </w:pPr>
    </w:p>
    <w:p w:rsidR="00EF3351" w:rsidRPr="001E2F6A" w:rsidRDefault="00EF3351" w:rsidP="00EF3351">
      <w:pPr>
        <w:pStyle w:val="ListNoAuto"/>
      </w:pPr>
      <w:r>
        <w:t>1.</w:t>
      </w:r>
      <w:r>
        <w:tab/>
      </w:r>
      <w:r w:rsidRPr="001E2F6A">
        <w:t>YES</w:t>
      </w:r>
      <w:r w:rsidRPr="005E609F">
        <w:rPr>
          <w:b/>
        </w:rPr>
        <w:t xml:space="preserve"> [SCHEDULE FIRM CALLBACK]</w:t>
      </w:r>
    </w:p>
    <w:p w:rsidR="00EF3351" w:rsidRPr="001E2F6A" w:rsidRDefault="00EF3351" w:rsidP="00EF3351">
      <w:pPr>
        <w:pStyle w:val="ListNoAuto"/>
      </w:pPr>
      <w:r>
        <w:t>2.</w:t>
      </w:r>
      <w:r>
        <w:tab/>
      </w:r>
      <w:r w:rsidRPr="001E2F6A">
        <w:t xml:space="preserve">NO </w:t>
      </w:r>
      <w:r w:rsidRPr="001E2F6A">
        <w:rPr>
          <w:b/>
          <w:bCs/>
        </w:rPr>
        <w:t>[GO TO A</w:t>
      </w:r>
      <w:r>
        <w:rPr>
          <w:b/>
          <w:bCs/>
        </w:rPr>
        <w:t>H</w:t>
      </w:r>
      <w:r w:rsidRPr="001E2F6A">
        <w:rPr>
          <w:b/>
          <w:bCs/>
        </w:rPr>
        <w:t>]</w:t>
      </w:r>
    </w:p>
    <w:p w:rsidR="00EF3351" w:rsidRPr="001E2F6A" w:rsidRDefault="00EF3351" w:rsidP="00EF3351">
      <w:pPr>
        <w:pStyle w:val="ListNoAuto"/>
      </w:pPr>
      <w:r>
        <w:t>3.</w:t>
      </w:r>
      <w:r>
        <w:tab/>
      </w:r>
      <w:r w:rsidRPr="001E2F6A">
        <w:t xml:space="preserve">REFUSAL </w:t>
      </w:r>
      <w:r w:rsidRPr="001E2F6A">
        <w:rPr>
          <w:b/>
          <w:bCs/>
        </w:rPr>
        <w:t>[GO TO A</w:t>
      </w:r>
      <w:r>
        <w:rPr>
          <w:b/>
          <w:bCs/>
        </w:rPr>
        <w:t>I</w:t>
      </w:r>
      <w:r w:rsidRPr="001E2F6A">
        <w:rPr>
          <w:b/>
          <w:bCs/>
        </w:rPr>
        <w:t>]</w:t>
      </w:r>
    </w:p>
    <w:p w:rsidR="00EF3351" w:rsidRPr="001E2F6A" w:rsidRDefault="00EF3351" w:rsidP="00EF3351">
      <w:pPr>
        <w:ind w:left="900" w:hanging="540"/>
      </w:pPr>
    </w:p>
    <w:p w:rsidR="00EF3351" w:rsidRPr="001E2F6A" w:rsidRDefault="00EF3351" w:rsidP="00EF3351">
      <w:pPr>
        <w:ind w:left="900" w:hanging="540"/>
        <w:rPr>
          <w:b/>
          <w:bCs/>
        </w:rPr>
      </w:pPr>
      <w:r>
        <w:t>AH.</w:t>
      </w:r>
      <w:r>
        <w:tab/>
      </w:r>
      <w:r w:rsidRPr="001E2F6A">
        <w:t xml:space="preserve">Do you have any questions or concerns about the study that I can answer for you? Your responses are very important in helping us improve nutrition education programs for </w:t>
      </w:r>
      <w:r w:rsidRPr="002618AF">
        <w:t>children</w:t>
      </w:r>
      <w:r w:rsidRPr="001E2F6A">
        <w:t xml:space="preserve">. </w:t>
      </w:r>
    </w:p>
    <w:p w:rsidR="00EF3351" w:rsidRPr="001E2F6A" w:rsidRDefault="00EF3351" w:rsidP="00EF3351">
      <w:pPr>
        <w:ind w:left="900" w:hanging="540"/>
      </w:pPr>
    </w:p>
    <w:p w:rsidR="00EF3351" w:rsidRPr="001E2F6A" w:rsidRDefault="00EF3351" w:rsidP="00EF3351">
      <w:pPr>
        <w:pStyle w:val="ListNoAuto"/>
      </w:pPr>
      <w:r>
        <w:t>1.</w:t>
      </w:r>
      <w:r>
        <w:tab/>
      </w:r>
      <w:r w:rsidRPr="001E2F6A">
        <w:t xml:space="preserve">YES, will complete survey </w:t>
      </w:r>
      <w:r w:rsidRPr="001E2F6A">
        <w:rPr>
          <w:b/>
          <w:bCs/>
        </w:rPr>
        <w:t>[GO TO A</w:t>
      </w:r>
      <w:r>
        <w:rPr>
          <w:b/>
          <w:bCs/>
        </w:rPr>
        <w:t>F</w:t>
      </w:r>
      <w:r w:rsidRPr="001E2F6A">
        <w:rPr>
          <w:b/>
          <w:bCs/>
        </w:rPr>
        <w:t>]</w:t>
      </w:r>
    </w:p>
    <w:p w:rsidR="00EF3351" w:rsidRPr="001E2F6A" w:rsidRDefault="00EF3351" w:rsidP="00EF3351">
      <w:pPr>
        <w:pStyle w:val="ListNoAuto"/>
      </w:pPr>
      <w:r>
        <w:t>2.</w:t>
      </w:r>
      <w:r>
        <w:tab/>
      </w:r>
      <w:r w:rsidRPr="001E2F6A">
        <w:t xml:space="preserve">NO, will not complete survey </w:t>
      </w:r>
      <w:r w:rsidRPr="001E2F6A">
        <w:rPr>
          <w:b/>
          <w:bCs/>
        </w:rPr>
        <w:t>[GO TO A</w:t>
      </w:r>
      <w:r>
        <w:rPr>
          <w:b/>
          <w:bCs/>
        </w:rPr>
        <w:t>I</w:t>
      </w:r>
      <w:r w:rsidRPr="001E2F6A">
        <w:rPr>
          <w:b/>
          <w:bCs/>
        </w:rPr>
        <w:t>]</w:t>
      </w:r>
    </w:p>
    <w:p w:rsidR="00EF3351" w:rsidRPr="001E2F6A" w:rsidRDefault="00EF3351" w:rsidP="00EF3351">
      <w:pPr>
        <w:ind w:left="900" w:hanging="540"/>
        <w:rPr>
          <w:b/>
          <w:bCs/>
        </w:rPr>
      </w:pPr>
    </w:p>
    <w:p w:rsidR="00EF3351" w:rsidRDefault="00EF3351" w:rsidP="00EF3351">
      <w:pPr>
        <w:ind w:left="900" w:hanging="540"/>
      </w:pPr>
      <w:proofErr w:type="gramStart"/>
      <w:r>
        <w:t>AI.</w:t>
      </w:r>
      <w:proofErr w:type="gramEnd"/>
      <w:r>
        <w:tab/>
        <w:t xml:space="preserve">Thank you for your time. </w:t>
      </w:r>
      <w:r w:rsidRPr="001E2F6A">
        <w:t xml:space="preserve">Have a nice day. </w:t>
      </w:r>
    </w:p>
    <w:p w:rsidR="00EF3351" w:rsidRPr="00F71281" w:rsidRDefault="00EF3351" w:rsidP="00AA57FB">
      <w:pPr>
        <w:spacing w:line="280" w:lineRule="exact"/>
        <w:rPr>
          <w:b/>
          <w:sz w:val="28"/>
          <w:szCs w:val="28"/>
        </w:rPr>
      </w:pPr>
      <w:r>
        <w:br w:type="page"/>
      </w:r>
      <w:r>
        <w:rPr>
          <w:b/>
          <w:sz w:val="28"/>
          <w:szCs w:val="28"/>
        </w:rPr>
        <w:t xml:space="preserve">V. </w:t>
      </w:r>
      <w:r w:rsidRPr="00F71281">
        <w:rPr>
          <w:b/>
          <w:sz w:val="28"/>
          <w:szCs w:val="28"/>
        </w:rPr>
        <w:t>Incentive</w:t>
      </w:r>
      <w:r>
        <w:rPr>
          <w:b/>
          <w:sz w:val="28"/>
          <w:szCs w:val="28"/>
        </w:rPr>
        <w:t xml:space="preserve"> Payment</w:t>
      </w:r>
      <w:r w:rsidRPr="00F71281">
        <w:rPr>
          <w:b/>
          <w:sz w:val="28"/>
          <w:szCs w:val="28"/>
        </w:rPr>
        <w:t xml:space="preserve"> Letter</w:t>
      </w:r>
      <w:r>
        <w:rPr>
          <w:b/>
          <w:sz w:val="28"/>
          <w:szCs w:val="28"/>
        </w:rPr>
        <w:t xml:space="preserve"> for</w:t>
      </w:r>
      <w:r w:rsidRPr="00AA36CE">
        <w:rPr>
          <w:b/>
          <w:sz w:val="28"/>
          <w:szCs w:val="28"/>
        </w:rPr>
        <w:t xml:space="preserve"> </w:t>
      </w:r>
      <w:r w:rsidRPr="00F71281">
        <w:rPr>
          <w:b/>
          <w:sz w:val="28"/>
          <w:szCs w:val="28"/>
        </w:rPr>
        <w:t>Pre</w:t>
      </w:r>
      <w:r>
        <w:rPr>
          <w:b/>
          <w:sz w:val="28"/>
          <w:szCs w:val="28"/>
        </w:rPr>
        <w:t>-</w:t>
      </w:r>
      <w:r w:rsidRPr="00F71281">
        <w:rPr>
          <w:b/>
          <w:sz w:val="28"/>
          <w:szCs w:val="28"/>
        </w:rPr>
        <w:t>survey</w:t>
      </w:r>
    </w:p>
    <w:p w:rsidR="00EF3351" w:rsidRDefault="00EF3351" w:rsidP="00EF3351">
      <w:pPr>
        <w:spacing w:line="280" w:lineRule="exact"/>
        <w:rPr>
          <w:bCs/>
          <w:sz w:val="28"/>
          <w:szCs w:val="28"/>
        </w:rPr>
      </w:pPr>
    </w:p>
    <w:p w:rsidR="00EF3351" w:rsidRPr="008D23AD" w:rsidRDefault="00EF3351" w:rsidP="00EF3351">
      <w:pPr>
        <w:spacing w:line="280" w:lineRule="exact"/>
        <w:rPr>
          <w:bCs/>
          <w:i/>
          <w:iCs/>
          <w:sz w:val="28"/>
          <w:szCs w:val="28"/>
        </w:rPr>
      </w:pPr>
      <w:r w:rsidRPr="008D23AD">
        <w:rPr>
          <w:bCs/>
          <w:i/>
          <w:iCs/>
          <w:sz w:val="28"/>
          <w:szCs w:val="28"/>
        </w:rPr>
        <w:t xml:space="preserve">[Letterhead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Pr="00F83B43" w:rsidRDefault="00EF3351" w:rsidP="00EF3351">
      <w:pPr>
        <w:spacing w:line="280" w:lineRule="exact"/>
        <w:rPr>
          <w:bCs/>
          <w:sz w:val="28"/>
          <w:szCs w:val="28"/>
        </w:rPr>
      </w:pPr>
      <w:r w:rsidRPr="00F83B43">
        <w:rPr>
          <w:bCs/>
          <w:sz w:val="28"/>
          <w:szCs w:val="28"/>
        </w:rPr>
        <w:t>[DATE]</w:t>
      </w:r>
    </w:p>
    <w:p w:rsidR="00EF3351" w:rsidRPr="00F83B43" w:rsidRDefault="00EF3351" w:rsidP="00EF3351">
      <w:pPr>
        <w:spacing w:line="280" w:lineRule="exact"/>
        <w:rPr>
          <w:bCs/>
          <w:sz w:val="28"/>
          <w:szCs w:val="28"/>
        </w:rPr>
      </w:pPr>
    </w:p>
    <w:p w:rsidR="00EF3351" w:rsidRPr="00F83B43" w:rsidRDefault="00EF3351" w:rsidP="00EF3351">
      <w:pPr>
        <w:spacing w:line="280" w:lineRule="exact"/>
        <w:rPr>
          <w:bCs/>
          <w:sz w:val="28"/>
          <w:szCs w:val="28"/>
        </w:rPr>
      </w:pPr>
      <w:r w:rsidRPr="00F83B43">
        <w:rPr>
          <w:bCs/>
          <w:sz w:val="28"/>
          <w:szCs w:val="28"/>
        </w:rPr>
        <w:t>[</w:t>
      </w:r>
      <w:r>
        <w:rPr>
          <w:bCs/>
          <w:sz w:val="28"/>
          <w:szCs w:val="28"/>
        </w:rPr>
        <w:t>PARTICIPANT ID</w:t>
      </w:r>
      <w:r w:rsidRPr="00F83B43">
        <w:rPr>
          <w:bCs/>
          <w:sz w:val="28"/>
          <w:szCs w:val="28"/>
        </w:rPr>
        <w:t>]</w:t>
      </w:r>
    </w:p>
    <w:p w:rsidR="00EF3351" w:rsidRPr="00F83B43" w:rsidRDefault="00EF3351" w:rsidP="00EF3351">
      <w:pPr>
        <w:spacing w:line="280" w:lineRule="exact"/>
        <w:rPr>
          <w:bCs/>
          <w:sz w:val="28"/>
          <w:szCs w:val="28"/>
        </w:rPr>
      </w:pPr>
      <w:r w:rsidRPr="00F83B43">
        <w:rPr>
          <w:bCs/>
          <w:sz w:val="28"/>
          <w:szCs w:val="28"/>
        </w:rPr>
        <w:t>[FIRST NAME] [LAST NAME]</w:t>
      </w:r>
    </w:p>
    <w:p w:rsidR="00EF3351" w:rsidRPr="00F83B43" w:rsidRDefault="00EF3351" w:rsidP="00EF3351">
      <w:pPr>
        <w:spacing w:line="280" w:lineRule="exact"/>
        <w:rPr>
          <w:bCs/>
          <w:sz w:val="28"/>
          <w:szCs w:val="28"/>
        </w:rPr>
      </w:pPr>
      <w:r w:rsidRPr="00F83B43">
        <w:rPr>
          <w:bCs/>
          <w:sz w:val="28"/>
          <w:szCs w:val="28"/>
        </w:rPr>
        <w:t>[ADDRESS 1] [APT]</w:t>
      </w:r>
    </w:p>
    <w:p w:rsidR="00EF3351" w:rsidRPr="00F83B43" w:rsidRDefault="00EF3351" w:rsidP="00EF3351">
      <w:pPr>
        <w:spacing w:line="280" w:lineRule="exact"/>
        <w:rPr>
          <w:bCs/>
          <w:sz w:val="28"/>
          <w:szCs w:val="28"/>
        </w:rPr>
      </w:pPr>
      <w:r w:rsidRPr="00F83B43">
        <w:rPr>
          <w:bCs/>
          <w:sz w:val="28"/>
          <w:szCs w:val="28"/>
        </w:rPr>
        <w:t>[CITY], [ST] [ZIP CODE]</w:t>
      </w:r>
    </w:p>
    <w:p w:rsidR="00EF3351" w:rsidRPr="00F83B43" w:rsidRDefault="00EF3351" w:rsidP="00EF3351">
      <w:pPr>
        <w:spacing w:line="280" w:lineRule="exact"/>
        <w:rPr>
          <w:bCs/>
          <w:sz w:val="28"/>
          <w:szCs w:val="28"/>
        </w:rPr>
      </w:pPr>
    </w:p>
    <w:p w:rsidR="00EF3351" w:rsidRPr="00F83B43" w:rsidRDefault="00EF3351" w:rsidP="00EF3351">
      <w:pPr>
        <w:spacing w:line="300" w:lineRule="exact"/>
        <w:rPr>
          <w:bCs/>
          <w:sz w:val="28"/>
          <w:szCs w:val="28"/>
        </w:rPr>
      </w:pPr>
    </w:p>
    <w:p w:rsidR="00EF3351" w:rsidRPr="00F83B43" w:rsidRDefault="00EF3351" w:rsidP="00EF3351">
      <w:pPr>
        <w:spacing w:line="300" w:lineRule="exact"/>
        <w:rPr>
          <w:sz w:val="28"/>
          <w:szCs w:val="28"/>
        </w:rPr>
      </w:pPr>
      <w:r w:rsidRPr="00F83B43">
        <w:rPr>
          <w:bCs/>
          <w:sz w:val="28"/>
          <w:szCs w:val="28"/>
        </w:rPr>
        <w:t>Dear [TITLE] [LAST NAME],</w:t>
      </w:r>
    </w:p>
    <w:p w:rsidR="00EF3351" w:rsidRDefault="00EF3351" w:rsidP="00EF3351">
      <w:pPr>
        <w:spacing w:line="300" w:lineRule="exact"/>
        <w:rPr>
          <w:sz w:val="28"/>
          <w:szCs w:val="28"/>
        </w:rPr>
      </w:pPr>
    </w:p>
    <w:p w:rsidR="00EF3351" w:rsidRPr="00F83B43" w:rsidRDefault="00EF3351" w:rsidP="00EF3351">
      <w:pPr>
        <w:spacing w:line="300" w:lineRule="exact"/>
        <w:rPr>
          <w:sz w:val="28"/>
          <w:szCs w:val="28"/>
        </w:rPr>
      </w:pPr>
      <w:r w:rsidRPr="00F83B43">
        <w:rPr>
          <w:sz w:val="28"/>
          <w:szCs w:val="28"/>
        </w:rPr>
        <w:t xml:space="preserve">Thank you for completing the survey about your child’s eating habits. Your answers to the survey will help improve nutrition education programs for </w:t>
      </w:r>
      <w:r w:rsidRPr="00F83B43">
        <w:rPr>
          <w:bCs/>
          <w:sz w:val="28"/>
          <w:szCs w:val="28"/>
        </w:rPr>
        <w:t>children</w:t>
      </w:r>
      <w:r w:rsidRPr="00F83B43">
        <w:rPr>
          <w:sz w:val="28"/>
          <w:szCs w:val="28"/>
        </w:rPr>
        <w:t xml:space="preserve">. Enclosed is $10 as a thank you for filling out and returning the survey. </w:t>
      </w:r>
    </w:p>
    <w:p w:rsidR="00EF3351" w:rsidRPr="00F83B43" w:rsidRDefault="00EF3351" w:rsidP="00EF3351">
      <w:pPr>
        <w:spacing w:line="300" w:lineRule="exact"/>
        <w:rPr>
          <w:sz w:val="28"/>
          <w:szCs w:val="28"/>
        </w:rPr>
      </w:pPr>
    </w:p>
    <w:p w:rsidR="00EF3351" w:rsidRPr="00F83B43" w:rsidRDefault="00EF3351" w:rsidP="00EF3351">
      <w:pPr>
        <w:spacing w:line="300" w:lineRule="exact"/>
        <w:rPr>
          <w:sz w:val="28"/>
          <w:szCs w:val="28"/>
        </w:rPr>
      </w:pPr>
      <w:r w:rsidRPr="00F83B43">
        <w:rPr>
          <w:sz w:val="28"/>
          <w:szCs w:val="28"/>
        </w:rPr>
        <w:t xml:space="preserve">In about </w:t>
      </w:r>
      <w:r>
        <w:rPr>
          <w:sz w:val="28"/>
          <w:szCs w:val="28"/>
        </w:rPr>
        <w:t>5</w:t>
      </w:r>
      <w:r w:rsidRPr="00F83B43">
        <w:rPr>
          <w:sz w:val="28"/>
          <w:szCs w:val="28"/>
        </w:rPr>
        <w:t xml:space="preserve"> months, we will mail you a second survey. As a thank you, we will mail you $15 cash for filling out and returning the second survey.</w:t>
      </w:r>
    </w:p>
    <w:p w:rsidR="00EF3351" w:rsidRPr="00F83B43" w:rsidRDefault="00EF3351" w:rsidP="00EF3351">
      <w:pPr>
        <w:spacing w:line="300" w:lineRule="exact"/>
        <w:rPr>
          <w:sz w:val="28"/>
          <w:szCs w:val="28"/>
        </w:rPr>
      </w:pPr>
    </w:p>
    <w:p w:rsidR="00EF3351" w:rsidRPr="00F83B43" w:rsidRDefault="00EF3351" w:rsidP="00EF3351">
      <w:pPr>
        <w:spacing w:line="300" w:lineRule="exact"/>
        <w:rPr>
          <w:sz w:val="28"/>
          <w:szCs w:val="28"/>
        </w:rPr>
      </w:pPr>
      <w:r w:rsidRPr="00F83B43">
        <w:rPr>
          <w:sz w:val="28"/>
          <w:szCs w:val="28"/>
        </w:rPr>
        <w:t xml:space="preserve">Thank you for taking part in the </w:t>
      </w:r>
      <w:proofErr w:type="gramStart"/>
      <w:r w:rsidRPr="00F83B43">
        <w:rPr>
          <w:i/>
          <w:iCs/>
          <w:sz w:val="28"/>
          <w:szCs w:val="28"/>
        </w:rPr>
        <w:t>What</w:t>
      </w:r>
      <w:proofErr w:type="gramEnd"/>
      <w:r w:rsidRPr="00F83B43">
        <w:rPr>
          <w:i/>
          <w:iCs/>
          <w:sz w:val="28"/>
          <w:szCs w:val="28"/>
        </w:rPr>
        <w:t xml:space="preserve"> Does Your Child Eat?</w:t>
      </w:r>
      <w:r w:rsidRPr="00F83B43">
        <w:rPr>
          <w:sz w:val="28"/>
          <w:szCs w:val="28"/>
        </w:rPr>
        <w:t xml:space="preserve"> </w:t>
      </w:r>
      <w:proofErr w:type="gramStart"/>
      <w:r w:rsidRPr="00F83B43">
        <w:rPr>
          <w:sz w:val="28"/>
          <w:szCs w:val="28"/>
        </w:rPr>
        <w:t>study</w:t>
      </w:r>
      <w:proofErr w:type="gramEnd"/>
      <w:r w:rsidRPr="00F83B43">
        <w:rPr>
          <w:sz w:val="28"/>
          <w:szCs w:val="28"/>
        </w:rPr>
        <w:t>.</w:t>
      </w:r>
    </w:p>
    <w:p w:rsidR="00EF3351" w:rsidRPr="00F83B43" w:rsidRDefault="00EF3351" w:rsidP="00EF3351">
      <w:pPr>
        <w:spacing w:line="300" w:lineRule="exact"/>
        <w:rPr>
          <w:sz w:val="28"/>
          <w:szCs w:val="28"/>
        </w:rPr>
      </w:pPr>
    </w:p>
    <w:p w:rsidR="00EF3351" w:rsidRPr="00F83B43" w:rsidRDefault="00EF3351" w:rsidP="00EF3351">
      <w:pPr>
        <w:spacing w:line="300" w:lineRule="exact"/>
        <w:rPr>
          <w:sz w:val="28"/>
          <w:szCs w:val="28"/>
        </w:rPr>
      </w:pPr>
    </w:p>
    <w:p w:rsidR="00EF3351" w:rsidRPr="00F83B43" w:rsidRDefault="00EF3351" w:rsidP="00EF3351">
      <w:pPr>
        <w:spacing w:after="80"/>
        <w:rPr>
          <w:sz w:val="28"/>
          <w:szCs w:val="28"/>
        </w:rPr>
      </w:pPr>
      <w:r w:rsidRPr="00F83B43">
        <w:rPr>
          <w:sz w:val="28"/>
          <w:szCs w:val="28"/>
        </w:rPr>
        <w:t>Sincerely,</w:t>
      </w:r>
    </w:p>
    <w:p w:rsidR="00EF3351" w:rsidRPr="00F83B43" w:rsidRDefault="00894325" w:rsidP="00EF3351">
      <w:pPr>
        <w:rPr>
          <w:sz w:val="28"/>
          <w:szCs w:val="28"/>
        </w:rPr>
      </w:pPr>
      <w:r>
        <w:rPr>
          <w:b/>
          <w:bCs/>
          <w:noProof/>
          <w:sz w:val="28"/>
          <w:szCs w:val="28"/>
        </w:rPr>
        <w:drawing>
          <wp:inline distT="0" distB="0" distL="0" distR="0">
            <wp:extent cx="1543050" cy="40957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EF3351" w:rsidRPr="00F83B43" w:rsidRDefault="00EF3351" w:rsidP="00EF3351">
      <w:pPr>
        <w:spacing w:line="300" w:lineRule="exact"/>
        <w:rPr>
          <w:sz w:val="28"/>
          <w:szCs w:val="28"/>
        </w:rPr>
      </w:pPr>
      <w:r w:rsidRPr="00F83B43">
        <w:rPr>
          <w:sz w:val="28"/>
          <w:szCs w:val="28"/>
        </w:rPr>
        <w:t>Matthew F. Bensen</w:t>
      </w:r>
    </w:p>
    <w:p w:rsidR="00EF3351" w:rsidRPr="00F83B43" w:rsidRDefault="00EF3351" w:rsidP="00EF3351">
      <w:pPr>
        <w:spacing w:line="300" w:lineRule="exact"/>
        <w:rPr>
          <w:sz w:val="28"/>
          <w:szCs w:val="28"/>
        </w:rPr>
      </w:pPr>
      <w:r w:rsidRPr="00F83B43">
        <w:rPr>
          <w:sz w:val="28"/>
          <w:szCs w:val="28"/>
        </w:rPr>
        <w:t>RTI International</w:t>
      </w:r>
    </w:p>
    <w:p w:rsidR="00EF3351" w:rsidRPr="007207AD" w:rsidRDefault="00EF3351" w:rsidP="00EF3351">
      <w:pPr>
        <w:pStyle w:val="Heading1"/>
        <w:ind w:left="0" w:firstLine="0"/>
      </w:pPr>
    </w:p>
    <w:p w:rsidR="00595219" w:rsidRPr="006C7764" w:rsidRDefault="0066389F" w:rsidP="00AA57FB">
      <w:pPr>
        <w:spacing w:line="280" w:lineRule="exact"/>
        <w:rPr>
          <w:b/>
          <w:sz w:val="28"/>
          <w:szCs w:val="28"/>
        </w:rPr>
      </w:pPr>
      <w:r>
        <w:br w:type="page"/>
      </w:r>
      <w:r w:rsidR="00595219">
        <w:rPr>
          <w:b/>
          <w:sz w:val="28"/>
          <w:szCs w:val="28"/>
        </w:rPr>
        <w:t>VI. Prenotif</w:t>
      </w:r>
      <w:r w:rsidR="00875268">
        <w:rPr>
          <w:b/>
          <w:sz w:val="28"/>
          <w:szCs w:val="28"/>
        </w:rPr>
        <w:t>i</w:t>
      </w:r>
      <w:r w:rsidR="00595219">
        <w:rPr>
          <w:b/>
          <w:sz w:val="28"/>
          <w:szCs w:val="28"/>
        </w:rPr>
        <w:t>cation Letter for Post-s</w:t>
      </w:r>
      <w:r w:rsidR="00595219" w:rsidRPr="006C7764">
        <w:rPr>
          <w:b/>
          <w:sz w:val="28"/>
          <w:szCs w:val="28"/>
        </w:rPr>
        <w:t>urvey</w:t>
      </w:r>
    </w:p>
    <w:p w:rsidR="00595219" w:rsidRPr="006C7764" w:rsidRDefault="00595219" w:rsidP="00595219">
      <w:pPr>
        <w:spacing w:line="280" w:lineRule="exact"/>
        <w:rPr>
          <w:bCs/>
          <w:sz w:val="28"/>
          <w:szCs w:val="28"/>
        </w:rPr>
      </w:pPr>
    </w:p>
    <w:p w:rsidR="00595219" w:rsidRPr="008D23AD" w:rsidRDefault="00595219" w:rsidP="00595219">
      <w:pPr>
        <w:spacing w:line="280" w:lineRule="exact"/>
        <w:rPr>
          <w:bCs/>
          <w:i/>
          <w:iCs/>
          <w:sz w:val="28"/>
          <w:szCs w:val="28"/>
        </w:rPr>
      </w:pPr>
      <w:r w:rsidRPr="008D23AD">
        <w:rPr>
          <w:bCs/>
          <w:i/>
          <w:iCs/>
          <w:sz w:val="28"/>
          <w:szCs w:val="28"/>
        </w:rPr>
        <w:t xml:space="preserve">[Letterhead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595219" w:rsidRPr="006C7764" w:rsidRDefault="00595219" w:rsidP="00595219">
      <w:pPr>
        <w:spacing w:line="280" w:lineRule="exact"/>
        <w:rPr>
          <w:bCs/>
          <w:sz w:val="28"/>
          <w:szCs w:val="28"/>
        </w:rPr>
      </w:pPr>
    </w:p>
    <w:p w:rsidR="00595219" w:rsidRPr="006C7764" w:rsidRDefault="00595219" w:rsidP="00595219">
      <w:pPr>
        <w:spacing w:line="280" w:lineRule="exact"/>
        <w:rPr>
          <w:bCs/>
          <w:sz w:val="28"/>
          <w:szCs w:val="28"/>
        </w:rPr>
      </w:pPr>
      <w:r w:rsidRPr="006C7764">
        <w:rPr>
          <w:bCs/>
          <w:sz w:val="28"/>
          <w:szCs w:val="28"/>
        </w:rPr>
        <w:t>[DATE]</w:t>
      </w:r>
    </w:p>
    <w:p w:rsidR="00595219" w:rsidRDefault="00595219" w:rsidP="00595219">
      <w:pPr>
        <w:spacing w:line="280" w:lineRule="exact"/>
        <w:rPr>
          <w:bCs/>
          <w:sz w:val="28"/>
          <w:szCs w:val="28"/>
        </w:rPr>
      </w:pPr>
    </w:p>
    <w:p w:rsidR="00595219" w:rsidRPr="006C7764" w:rsidRDefault="00595219" w:rsidP="00595219">
      <w:pPr>
        <w:spacing w:line="280" w:lineRule="exact"/>
        <w:rPr>
          <w:bCs/>
          <w:sz w:val="28"/>
          <w:szCs w:val="28"/>
        </w:rPr>
      </w:pPr>
      <w:r>
        <w:rPr>
          <w:bCs/>
          <w:sz w:val="28"/>
          <w:szCs w:val="28"/>
        </w:rPr>
        <w:t>[PARTICIPANT ID]</w:t>
      </w:r>
    </w:p>
    <w:p w:rsidR="00595219" w:rsidRPr="006C7764" w:rsidRDefault="00595219" w:rsidP="00595219">
      <w:pPr>
        <w:spacing w:line="280" w:lineRule="exact"/>
        <w:rPr>
          <w:bCs/>
          <w:sz w:val="28"/>
          <w:szCs w:val="28"/>
        </w:rPr>
      </w:pPr>
      <w:r w:rsidRPr="006C7764">
        <w:rPr>
          <w:bCs/>
          <w:sz w:val="28"/>
          <w:szCs w:val="28"/>
        </w:rPr>
        <w:t>[FIRST NAME] [LAST NAME]</w:t>
      </w:r>
    </w:p>
    <w:p w:rsidR="00595219" w:rsidRPr="006C7764" w:rsidRDefault="00595219" w:rsidP="00595219">
      <w:pPr>
        <w:spacing w:line="280" w:lineRule="exact"/>
        <w:rPr>
          <w:bCs/>
          <w:sz w:val="28"/>
          <w:szCs w:val="28"/>
        </w:rPr>
      </w:pPr>
      <w:r w:rsidRPr="006C7764">
        <w:rPr>
          <w:bCs/>
          <w:sz w:val="28"/>
          <w:szCs w:val="28"/>
        </w:rPr>
        <w:t>[ADDRESS 1] [APT]</w:t>
      </w:r>
    </w:p>
    <w:p w:rsidR="00595219" w:rsidRPr="006C7764" w:rsidRDefault="00595219" w:rsidP="00595219">
      <w:pPr>
        <w:spacing w:line="280" w:lineRule="exact"/>
        <w:rPr>
          <w:bCs/>
          <w:sz w:val="28"/>
          <w:szCs w:val="28"/>
        </w:rPr>
      </w:pPr>
      <w:r w:rsidRPr="006C7764">
        <w:rPr>
          <w:bCs/>
          <w:sz w:val="28"/>
          <w:szCs w:val="28"/>
        </w:rPr>
        <w:t>[CITY], [ST] [ZIP CODE]</w:t>
      </w:r>
    </w:p>
    <w:p w:rsidR="00595219" w:rsidRPr="006C7764" w:rsidRDefault="00595219" w:rsidP="00595219">
      <w:pPr>
        <w:spacing w:line="280" w:lineRule="exact"/>
        <w:rPr>
          <w:bCs/>
          <w:sz w:val="28"/>
          <w:szCs w:val="28"/>
        </w:rPr>
      </w:pPr>
    </w:p>
    <w:p w:rsidR="00595219" w:rsidRPr="006C7764" w:rsidRDefault="00595219" w:rsidP="00595219">
      <w:pPr>
        <w:spacing w:line="300" w:lineRule="exact"/>
        <w:rPr>
          <w:bCs/>
          <w:sz w:val="28"/>
          <w:szCs w:val="28"/>
        </w:rPr>
      </w:pPr>
    </w:p>
    <w:p w:rsidR="00595219" w:rsidRPr="006C7764" w:rsidRDefault="00595219" w:rsidP="00595219">
      <w:pPr>
        <w:tabs>
          <w:tab w:val="right" w:pos="9360"/>
        </w:tabs>
        <w:spacing w:line="300" w:lineRule="exact"/>
        <w:rPr>
          <w:bCs/>
          <w:sz w:val="28"/>
          <w:szCs w:val="28"/>
        </w:rPr>
      </w:pPr>
      <w:r w:rsidRPr="006C7764">
        <w:rPr>
          <w:bCs/>
          <w:sz w:val="28"/>
          <w:szCs w:val="28"/>
        </w:rPr>
        <w:t>Dear [TITLE] [LAST NAME],</w:t>
      </w:r>
      <w:r w:rsidRPr="006C7764">
        <w:rPr>
          <w:bCs/>
          <w:sz w:val="28"/>
          <w:szCs w:val="28"/>
        </w:rPr>
        <w:tab/>
      </w:r>
    </w:p>
    <w:p w:rsidR="00595219" w:rsidRPr="006C7764" w:rsidRDefault="00595219" w:rsidP="00595219">
      <w:pPr>
        <w:spacing w:line="300" w:lineRule="exact"/>
        <w:rPr>
          <w:bCs/>
          <w:sz w:val="28"/>
          <w:szCs w:val="28"/>
        </w:rPr>
      </w:pPr>
    </w:p>
    <w:p w:rsidR="00595219" w:rsidRPr="006C7764" w:rsidRDefault="00595219" w:rsidP="00595219">
      <w:pPr>
        <w:spacing w:line="300" w:lineRule="exact"/>
        <w:rPr>
          <w:sz w:val="28"/>
          <w:szCs w:val="28"/>
        </w:rPr>
      </w:pPr>
      <w:r w:rsidRPr="006C7764">
        <w:rPr>
          <w:sz w:val="28"/>
          <w:szCs w:val="28"/>
        </w:rPr>
        <w:t xml:space="preserve">Thank you for taking part in the </w:t>
      </w:r>
      <w:proofErr w:type="gramStart"/>
      <w:r w:rsidRPr="006C7764">
        <w:rPr>
          <w:i/>
          <w:sz w:val="28"/>
          <w:szCs w:val="28"/>
        </w:rPr>
        <w:t>What</w:t>
      </w:r>
      <w:proofErr w:type="gramEnd"/>
      <w:r w:rsidRPr="006C7764">
        <w:rPr>
          <w:sz w:val="28"/>
          <w:szCs w:val="28"/>
        </w:rPr>
        <w:t xml:space="preserve"> </w:t>
      </w:r>
      <w:r w:rsidRPr="006C7764">
        <w:rPr>
          <w:i/>
          <w:iCs/>
          <w:sz w:val="28"/>
          <w:szCs w:val="28"/>
        </w:rPr>
        <w:t xml:space="preserve">Does Your Child Eat? </w:t>
      </w:r>
      <w:proofErr w:type="gramStart"/>
      <w:r w:rsidRPr="006C7764">
        <w:rPr>
          <w:sz w:val="28"/>
          <w:szCs w:val="28"/>
        </w:rPr>
        <w:t>study</w:t>
      </w:r>
      <w:proofErr w:type="gramEnd"/>
      <w:r w:rsidRPr="006C7764">
        <w:rPr>
          <w:sz w:val="28"/>
          <w:szCs w:val="28"/>
        </w:rPr>
        <w:t xml:space="preserve">. The study is being sponsored by the U.S. Department of Agriculture’s Food &amp; Nutrition Service and carried out by RTI International, a non-profit research organization. </w:t>
      </w:r>
    </w:p>
    <w:p w:rsidR="00595219" w:rsidRPr="006C7764" w:rsidRDefault="00595219" w:rsidP="00595219">
      <w:pPr>
        <w:spacing w:line="300" w:lineRule="exact"/>
        <w:rPr>
          <w:sz w:val="28"/>
          <w:szCs w:val="28"/>
        </w:rPr>
      </w:pPr>
    </w:p>
    <w:p w:rsidR="00595219" w:rsidRPr="006C7764" w:rsidRDefault="00595219" w:rsidP="00595219">
      <w:pPr>
        <w:spacing w:line="300" w:lineRule="exact"/>
        <w:rPr>
          <w:sz w:val="28"/>
          <w:szCs w:val="28"/>
        </w:rPr>
      </w:pPr>
      <w:r w:rsidRPr="006C7764">
        <w:rPr>
          <w:sz w:val="28"/>
          <w:szCs w:val="28"/>
        </w:rPr>
        <w:t xml:space="preserve">In about a week, you will receive the last survey that asks about your child’s eating habits. You may notice that the survey asks some of the same questions as the first survey. Your answers to these questions are still important to us. Your survey answers will help improve nutrition education programs for children. </w:t>
      </w:r>
    </w:p>
    <w:p w:rsidR="00595219" w:rsidRPr="006C7764" w:rsidRDefault="00595219" w:rsidP="00595219">
      <w:pPr>
        <w:spacing w:line="300" w:lineRule="exact"/>
        <w:rPr>
          <w:sz w:val="28"/>
          <w:szCs w:val="28"/>
        </w:rPr>
      </w:pPr>
    </w:p>
    <w:p w:rsidR="00595219" w:rsidRPr="006C7764" w:rsidRDefault="00595219" w:rsidP="00595219">
      <w:pPr>
        <w:spacing w:line="300" w:lineRule="exact"/>
        <w:rPr>
          <w:sz w:val="28"/>
          <w:szCs w:val="28"/>
        </w:rPr>
      </w:pPr>
      <w:r w:rsidRPr="006C7764">
        <w:rPr>
          <w:sz w:val="28"/>
          <w:szCs w:val="28"/>
        </w:rPr>
        <w:t>The survey will take about 15 minutes to fill out. As a thank you, we will mail you $15 cash for filling out and returning the survey.</w:t>
      </w:r>
    </w:p>
    <w:p w:rsidR="00595219" w:rsidRPr="006C7764" w:rsidRDefault="00595219" w:rsidP="00595219">
      <w:pPr>
        <w:spacing w:line="300" w:lineRule="exact"/>
        <w:rPr>
          <w:sz w:val="28"/>
          <w:szCs w:val="28"/>
        </w:rPr>
      </w:pPr>
    </w:p>
    <w:p w:rsidR="00595219" w:rsidRPr="006C7764" w:rsidRDefault="00595219" w:rsidP="00595219">
      <w:pPr>
        <w:spacing w:line="300" w:lineRule="exact"/>
        <w:rPr>
          <w:sz w:val="28"/>
          <w:szCs w:val="28"/>
        </w:rPr>
      </w:pPr>
      <w:r w:rsidRPr="006C7764">
        <w:rPr>
          <w:sz w:val="28"/>
          <w:szCs w:val="28"/>
        </w:rPr>
        <w:t xml:space="preserve">When you fill out the survey, please answer the </w:t>
      </w:r>
      <w:proofErr w:type="gramStart"/>
      <w:r w:rsidRPr="006C7764">
        <w:rPr>
          <w:sz w:val="28"/>
          <w:szCs w:val="28"/>
        </w:rPr>
        <w:t xml:space="preserve">questions for </w:t>
      </w:r>
      <w:r w:rsidRPr="001D0143">
        <w:rPr>
          <w:b/>
          <w:bCs/>
          <w:sz w:val="28"/>
          <w:szCs w:val="28"/>
        </w:rPr>
        <w:t>[</w:t>
      </w:r>
      <w:r w:rsidRPr="003C6DE0">
        <w:rPr>
          <w:b/>
          <w:bCs/>
          <w:sz w:val="28"/>
          <w:szCs w:val="28"/>
        </w:rPr>
        <w:t xml:space="preserve">INSERT </w:t>
      </w:r>
      <w:r w:rsidRPr="001D0143">
        <w:rPr>
          <w:b/>
          <w:bCs/>
          <w:sz w:val="28"/>
          <w:szCs w:val="28"/>
        </w:rPr>
        <w:t xml:space="preserve">CHILD FIRST NAME] </w:t>
      </w:r>
      <w:r w:rsidRPr="006C7764">
        <w:rPr>
          <w:sz w:val="28"/>
          <w:szCs w:val="28"/>
        </w:rPr>
        <w:t>who is</w:t>
      </w:r>
      <w:proofErr w:type="gramEnd"/>
      <w:r w:rsidRPr="006C7764">
        <w:rPr>
          <w:sz w:val="28"/>
          <w:szCs w:val="28"/>
        </w:rPr>
        <w:t xml:space="preserve"> attending </w:t>
      </w:r>
      <w:r w:rsidRPr="001D0143">
        <w:rPr>
          <w:b/>
          <w:bCs/>
          <w:sz w:val="28"/>
          <w:szCs w:val="28"/>
        </w:rPr>
        <w:t>[</w:t>
      </w:r>
      <w:r w:rsidRPr="003C6DE0">
        <w:rPr>
          <w:b/>
          <w:bCs/>
          <w:sz w:val="28"/>
          <w:szCs w:val="28"/>
        </w:rPr>
        <w:t xml:space="preserve">INSERT </w:t>
      </w:r>
      <w:r w:rsidRPr="001D0143">
        <w:rPr>
          <w:b/>
          <w:bCs/>
          <w:sz w:val="28"/>
          <w:szCs w:val="28"/>
        </w:rPr>
        <w:t>SCHOOL NAME]</w:t>
      </w:r>
      <w:r w:rsidRPr="006C7764">
        <w:rPr>
          <w:sz w:val="28"/>
          <w:szCs w:val="28"/>
        </w:rPr>
        <w:t xml:space="preserve">. If your child is no longer attending this school, please e-mail me at </w:t>
      </w:r>
      <w:r w:rsidRPr="00FE5AFD">
        <w:rPr>
          <w:sz w:val="28"/>
          <w:szCs w:val="28"/>
        </w:rPr>
        <w:t>USDA@sna.rti.org o</w:t>
      </w:r>
      <w:r w:rsidRPr="006C7764">
        <w:rPr>
          <w:sz w:val="28"/>
          <w:szCs w:val="28"/>
        </w:rPr>
        <w:t>r call me toll-free at 1-866-800-9176.</w:t>
      </w:r>
    </w:p>
    <w:p w:rsidR="00595219" w:rsidRPr="006C7764" w:rsidRDefault="00595219" w:rsidP="00595219">
      <w:pPr>
        <w:spacing w:line="300" w:lineRule="exact"/>
        <w:rPr>
          <w:sz w:val="28"/>
          <w:szCs w:val="28"/>
        </w:rPr>
      </w:pPr>
    </w:p>
    <w:p w:rsidR="00595219" w:rsidRPr="006C7764" w:rsidRDefault="00595219" w:rsidP="00595219">
      <w:pPr>
        <w:spacing w:line="300" w:lineRule="exact"/>
        <w:rPr>
          <w:sz w:val="28"/>
          <w:szCs w:val="28"/>
        </w:rPr>
      </w:pPr>
      <w:r w:rsidRPr="006C7764">
        <w:rPr>
          <w:sz w:val="28"/>
          <w:szCs w:val="28"/>
        </w:rPr>
        <w:t>Thank you for your continued participation. We really need your answers for the study to be a success. If you have any questions, please contact me at the above e-mail address or toll-free number.</w:t>
      </w:r>
    </w:p>
    <w:p w:rsidR="00595219" w:rsidRPr="006C7764" w:rsidRDefault="00595219" w:rsidP="00595219">
      <w:pPr>
        <w:spacing w:line="300" w:lineRule="exact"/>
        <w:rPr>
          <w:sz w:val="28"/>
          <w:szCs w:val="28"/>
        </w:rPr>
      </w:pPr>
    </w:p>
    <w:p w:rsidR="00595219" w:rsidRPr="006C7764" w:rsidRDefault="00595219" w:rsidP="00595219">
      <w:pPr>
        <w:rPr>
          <w:bCs/>
          <w:sz w:val="28"/>
          <w:szCs w:val="28"/>
        </w:rPr>
      </w:pPr>
      <w:r w:rsidRPr="006C7764">
        <w:rPr>
          <w:sz w:val="28"/>
          <w:szCs w:val="28"/>
        </w:rPr>
        <w:t>Sincerely,</w:t>
      </w:r>
      <w:r w:rsidRPr="006C7764">
        <w:rPr>
          <w:bCs/>
          <w:sz w:val="28"/>
          <w:szCs w:val="28"/>
        </w:rPr>
        <w:t xml:space="preserve"> </w:t>
      </w:r>
    </w:p>
    <w:p w:rsidR="00595219" w:rsidRPr="006C7764" w:rsidRDefault="00894325" w:rsidP="00595219">
      <w:pPr>
        <w:rPr>
          <w:sz w:val="28"/>
          <w:szCs w:val="28"/>
        </w:rPr>
      </w:pPr>
      <w:r>
        <w:rPr>
          <w:b/>
          <w:bCs/>
          <w:noProof/>
          <w:sz w:val="28"/>
          <w:szCs w:val="28"/>
        </w:rPr>
        <w:drawing>
          <wp:inline distT="0" distB="0" distL="0" distR="0">
            <wp:extent cx="1543050" cy="43815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1543050" cy="438150"/>
                    </a:xfrm>
                    <a:prstGeom prst="rect">
                      <a:avLst/>
                    </a:prstGeom>
                    <a:noFill/>
                    <a:ln w="9525">
                      <a:noFill/>
                      <a:miter lim="800000"/>
                      <a:headEnd/>
                      <a:tailEnd/>
                    </a:ln>
                  </pic:spPr>
                </pic:pic>
              </a:graphicData>
            </a:graphic>
          </wp:inline>
        </w:drawing>
      </w:r>
    </w:p>
    <w:p w:rsidR="00595219" w:rsidRPr="006C7764" w:rsidRDefault="00595219" w:rsidP="00595219">
      <w:pPr>
        <w:spacing w:line="320" w:lineRule="exact"/>
        <w:rPr>
          <w:sz w:val="28"/>
          <w:szCs w:val="28"/>
        </w:rPr>
      </w:pPr>
      <w:r w:rsidRPr="006C7764">
        <w:rPr>
          <w:sz w:val="28"/>
          <w:szCs w:val="28"/>
        </w:rPr>
        <w:t>Matthew F. Bensen</w:t>
      </w:r>
    </w:p>
    <w:p w:rsidR="00595219" w:rsidRPr="006C7764" w:rsidRDefault="00595219" w:rsidP="00595219">
      <w:pPr>
        <w:spacing w:line="320" w:lineRule="exact"/>
        <w:rPr>
          <w:sz w:val="28"/>
          <w:szCs w:val="28"/>
        </w:rPr>
      </w:pPr>
      <w:r w:rsidRPr="006C7764">
        <w:rPr>
          <w:sz w:val="28"/>
          <w:szCs w:val="28"/>
        </w:rPr>
        <w:t xml:space="preserve">RTI International   </w:t>
      </w:r>
    </w:p>
    <w:p w:rsidR="005E1C92" w:rsidRPr="00B44633" w:rsidRDefault="00595219" w:rsidP="005E1C92">
      <w:pPr>
        <w:spacing w:line="300" w:lineRule="exact"/>
        <w:rPr>
          <w:b/>
          <w:bCs/>
          <w:sz w:val="28"/>
          <w:szCs w:val="28"/>
        </w:rPr>
      </w:pPr>
      <w:r>
        <w:br w:type="page"/>
      </w:r>
      <w:r w:rsidR="005E1C92">
        <w:rPr>
          <w:b/>
          <w:bCs/>
          <w:sz w:val="28"/>
          <w:szCs w:val="28"/>
        </w:rPr>
        <w:t xml:space="preserve">VII. </w:t>
      </w:r>
      <w:r w:rsidR="005E1C92" w:rsidRPr="00B44633">
        <w:rPr>
          <w:b/>
          <w:bCs/>
          <w:sz w:val="28"/>
          <w:szCs w:val="28"/>
        </w:rPr>
        <w:t xml:space="preserve">Cover Letter </w:t>
      </w:r>
      <w:r w:rsidR="005E1C92">
        <w:rPr>
          <w:b/>
          <w:bCs/>
          <w:sz w:val="28"/>
          <w:szCs w:val="28"/>
        </w:rPr>
        <w:t>for Post-s</w:t>
      </w:r>
      <w:r w:rsidR="005E1C92" w:rsidRPr="00B44633">
        <w:rPr>
          <w:b/>
          <w:bCs/>
          <w:sz w:val="28"/>
          <w:szCs w:val="28"/>
        </w:rPr>
        <w:t>urvey</w:t>
      </w:r>
    </w:p>
    <w:p w:rsidR="005E1C92" w:rsidRDefault="005E1C92" w:rsidP="005E1C92">
      <w:pPr>
        <w:spacing w:line="300" w:lineRule="exact"/>
        <w:rPr>
          <w:sz w:val="28"/>
          <w:szCs w:val="28"/>
        </w:rPr>
      </w:pPr>
    </w:p>
    <w:p w:rsidR="005E1C92" w:rsidRDefault="005E1C92" w:rsidP="005E1C92">
      <w:pPr>
        <w:spacing w:line="300" w:lineRule="exact"/>
        <w:rPr>
          <w:sz w:val="28"/>
          <w:szCs w:val="28"/>
        </w:rPr>
      </w:pPr>
    </w:p>
    <w:p w:rsidR="005E1C92" w:rsidRPr="008D23AD" w:rsidRDefault="005E1C92" w:rsidP="005E1C92">
      <w:pPr>
        <w:spacing w:line="280" w:lineRule="exact"/>
        <w:rPr>
          <w:bCs/>
          <w:i/>
          <w:iCs/>
          <w:sz w:val="28"/>
          <w:szCs w:val="28"/>
        </w:rPr>
      </w:pPr>
      <w:r w:rsidRPr="008D23AD">
        <w:rPr>
          <w:bCs/>
          <w:i/>
          <w:iCs/>
          <w:sz w:val="28"/>
          <w:szCs w:val="28"/>
        </w:rPr>
        <w:t xml:space="preserve">[Letterhead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5E1C92" w:rsidRDefault="005E1C92" w:rsidP="005E1C92">
      <w:pPr>
        <w:spacing w:line="300" w:lineRule="exact"/>
        <w:rPr>
          <w:sz w:val="28"/>
          <w:szCs w:val="28"/>
        </w:rPr>
      </w:pPr>
    </w:p>
    <w:p w:rsidR="005E1C92" w:rsidRDefault="005E1C92" w:rsidP="005E1C92">
      <w:pPr>
        <w:spacing w:line="300" w:lineRule="exact"/>
        <w:rPr>
          <w:sz w:val="28"/>
          <w:szCs w:val="28"/>
        </w:rPr>
      </w:pPr>
    </w:p>
    <w:p w:rsidR="005E1C92"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[DATE]</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[PARTICIPANT ID]</w:t>
      </w:r>
    </w:p>
    <w:p w:rsidR="005E1C92" w:rsidRPr="00FA1350" w:rsidRDefault="005E1C92" w:rsidP="005E1C92">
      <w:pPr>
        <w:spacing w:line="300" w:lineRule="exact"/>
        <w:rPr>
          <w:sz w:val="28"/>
          <w:szCs w:val="28"/>
        </w:rPr>
      </w:pPr>
      <w:r w:rsidRPr="00FA1350">
        <w:rPr>
          <w:sz w:val="28"/>
          <w:szCs w:val="28"/>
        </w:rPr>
        <w:t>[FIRST NAME] [LAST NAME]</w:t>
      </w:r>
    </w:p>
    <w:p w:rsidR="005E1C92" w:rsidRPr="00FA1350" w:rsidRDefault="005E1C92" w:rsidP="005E1C92">
      <w:pPr>
        <w:spacing w:line="300" w:lineRule="exact"/>
        <w:rPr>
          <w:sz w:val="28"/>
          <w:szCs w:val="28"/>
        </w:rPr>
      </w:pPr>
      <w:r w:rsidRPr="00FA1350">
        <w:rPr>
          <w:sz w:val="28"/>
          <w:szCs w:val="28"/>
        </w:rPr>
        <w:t>[ADDRESS 1] [APT]</w:t>
      </w:r>
    </w:p>
    <w:p w:rsidR="005E1C92" w:rsidRPr="00FA1350" w:rsidRDefault="005E1C92" w:rsidP="005E1C92">
      <w:pPr>
        <w:spacing w:line="300" w:lineRule="exact"/>
        <w:rPr>
          <w:sz w:val="28"/>
          <w:szCs w:val="28"/>
        </w:rPr>
      </w:pPr>
      <w:r w:rsidRPr="00FA1350">
        <w:rPr>
          <w:sz w:val="28"/>
          <w:szCs w:val="28"/>
        </w:rPr>
        <w:t>[CITY], [STATE] [ZIP CODE]</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 xml:space="preserve">Dear </w:t>
      </w:r>
      <w:r w:rsidRPr="00FA1350">
        <w:rPr>
          <w:b/>
          <w:bCs/>
          <w:sz w:val="28"/>
          <w:szCs w:val="28"/>
        </w:rPr>
        <w:t>[</w:t>
      </w:r>
      <w:r w:rsidRPr="00FA1350">
        <w:rPr>
          <w:sz w:val="28"/>
          <w:szCs w:val="28"/>
        </w:rPr>
        <w:t>TITLE] [LAST NAME],</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 xml:space="preserve">Thank you for taking part in the </w:t>
      </w:r>
      <w:proofErr w:type="gramStart"/>
      <w:r w:rsidRPr="00FA1350">
        <w:rPr>
          <w:i/>
          <w:sz w:val="28"/>
          <w:szCs w:val="28"/>
        </w:rPr>
        <w:t>What</w:t>
      </w:r>
      <w:proofErr w:type="gramEnd"/>
      <w:r w:rsidRPr="00FA1350">
        <w:rPr>
          <w:sz w:val="28"/>
          <w:szCs w:val="28"/>
        </w:rPr>
        <w:t xml:space="preserve"> </w:t>
      </w:r>
      <w:r w:rsidRPr="00FA1350">
        <w:rPr>
          <w:i/>
          <w:iCs/>
          <w:sz w:val="28"/>
          <w:szCs w:val="28"/>
        </w:rPr>
        <w:t xml:space="preserve">Does Your Child Eat? </w:t>
      </w:r>
      <w:proofErr w:type="gramStart"/>
      <w:r w:rsidRPr="00FA1350">
        <w:rPr>
          <w:sz w:val="28"/>
          <w:szCs w:val="28"/>
        </w:rPr>
        <w:t>study</w:t>
      </w:r>
      <w:proofErr w:type="gramEnd"/>
      <w:r w:rsidRPr="00FA1350">
        <w:rPr>
          <w:sz w:val="28"/>
          <w:szCs w:val="28"/>
        </w:rPr>
        <w:t xml:space="preserve">, which is being sponsored by the U.S. Department of Agriculture’s Food &amp; Nutrition Service and carried out by RTI International, a non-profit research organization. </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 xml:space="preserve">Please fill out the survey and return it in the enclosed postage-paid envelope within the next week. When you fill out the survey, please answer the </w:t>
      </w:r>
      <w:proofErr w:type="gramStart"/>
      <w:r w:rsidRPr="00FA1350">
        <w:rPr>
          <w:sz w:val="28"/>
          <w:szCs w:val="28"/>
        </w:rPr>
        <w:t xml:space="preserve">questions for </w:t>
      </w:r>
      <w:r w:rsidRPr="00E66B99">
        <w:rPr>
          <w:b/>
          <w:bCs/>
          <w:sz w:val="28"/>
          <w:szCs w:val="28"/>
        </w:rPr>
        <w:t>[</w:t>
      </w:r>
      <w:r w:rsidRPr="003C6DE0">
        <w:rPr>
          <w:b/>
          <w:bCs/>
          <w:sz w:val="28"/>
          <w:szCs w:val="28"/>
        </w:rPr>
        <w:t xml:space="preserve">INSERT </w:t>
      </w:r>
      <w:r w:rsidRPr="00E66B99">
        <w:rPr>
          <w:b/>
          <w:bCs/>
          <w:sz w:val="28"/>
          <w:szCs w:val="28"/>
        </w:rPr>
        <w:t>CHILD NAME]</w:t>
      </w:r>
      <w:r w:rsidRPr="00FA1350">
        <w:rPr>
          <w:sz w:val="28"/>
          <w:szCs w:val="28"/>
        </w:rPr>
        <w:t xml:space="preserve"> who is</w:t>
      </w:r>
      <w:proofErr w:type="gramEnd"/>
      <w:r w:rsidRPr="00FA1350">
        <w:rPr>
          <w:sz w:val="28"/>
          <w:szCs w:val="28"/>
        </w:rPr>
        <w:t xml:space="preserve"> attending </w:t>
      </w:r>
      <w:r w:rsidRPr="00E66B99">
        <w:rPr>
          <w:b/>
          <w:bCs/>
          <w:sz w:val="28"/>
          <w:szCs w:val="28"/>
        </w:rPr>
        <w:t>[</w:t>
      </w:r>
      <w:r w:rsidRPr="003C6DE0">
        <w:rPr>
          <w:b/>
          <w:bCs/>
          <w:sz w:val="28"/>
          <w:szCs w:val="28"/>
        </w:rPr>
        <w:t xml:space="preserve">INSERT </w:t>
      </w:r>
      <w:r w:rsidRPr="00E66B99">
        <w:rPr>
          <w:b/>
          <w:bCs/>
          <w:sz w:val="28"/>
          <w:szCs w:val="28"/>
        </w:rPr>
        <w:t>SCHOOL</w:t>
      </w:r>
      <w:r>
        <w:rPr>
          <w:b/>
          <w:bCs/>
          <w:sz w:val="28"/>
          <w:szCs w:val="28"/>
        </w:rPr>
        <w:t xml:space="preserve"> NAME</w:t>
      </w:r>
      <w:r w:rsidRPr="00E66B99">
        <w:rPr>
          <w:b/>
          <w:bCs/>
          <w:sz w:val="28"/>
          <w:szCs w:val="28"/>
        </w:rPr>
        <w:t>]</w:t>
      </w:r>
      <w:r w:rsidRPr="00FA1350">
        <w:rPr>
          <w:sz w:val="28"/>
          <w:szCs w:val="28"/>
        </w:rPr>
        <w:t>. It should only take you about 15 minutes to fill out the survey. Your survey answers will help improve nutrition education programs for children. As a thank you, we will mail you $15 cash for filling out and returning the survey.</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Thank you for your participation. We really need your answers for the study to be a success.</w:t>
      </w:r>
      <w:r>
        <w:rPr>
          <w:sz w:val="28"/>
          <w:szCs w:val="28"/>
        </w:rPr>
        <w:t xml:space="preserve"> </w:t>
      </w:r>
      <w:r w:rsidRPr="00FA1350">
        <w:rPr>
          <w:sz w:val="28"/>
          <w:szCs w:val="28"/>
        </w:rPr>
        <w:t xml:space="preserve">Please e-mail me at </w:t>
      </w:r>
      <w:r w:rsidRPr="00FE5AFD">
        <w:rPr>
          <w:sz w:val="28"/>
          <w:szCs w:val="28"/>
        </w:rPr>
        <w:t>USDA@sna.rti.org o</w:t>
      </w:r>
      <w:r w:rsidRPr="00FA1350">
        <w:rPr>
          <w:sz w:val="28"/>
          <w:szCs w:val="28"/>
        </w:rPr>
        <w:t xml:space="preserve">r call me toll-free at </w:t>
      </w:r>
      <w:r>
        <w:rPr>
          <w:sz w:val="28"/>
          <w:szCs w:val="28"/>
        </w:rPr>
        <w:br/>
      </w:r>
      <w:r w:rsidRPr="00FA1350">
        <w:rPr>
          <w:sz w:val="28"/>
          <w:szCs w:val="28"/>
        </w:rPr>
        <w:t>1-866-800-9176 if you have any questions.</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p>
    <w:p w:rsidR="005E1C92" w:rsidRPr="00FA1350" w:rsidRDefault="005E1C92" w:rsidP="005E1C92">
      <w:pPr>
        <w:spacing w:after="80"/>
        <w:rPr>
          <w:sz w:val="28"/>
          <w:szCs w:val="28"/>
        </w:rPr>
      </w:pPr>
      <w:r w:rsidRPr="00FA1350">
        <w:rPr>
          <w:sz w:val="28"/>
          <w:szCs w:val="28"/>
        </w:rPr>
        <w:t>Sincerely,</w:t>
      </w:r>
    </w:p>
    <w:p w:rsidR="005E1C92" w:rsidRPr="00FA1350" w:rsidRDefault="00894325" w:rsidP="005E1C92">
      <w:pPr>
        <w:rPr>
          <w:sz w:val="28"/>
          <w:szCs w:val="28"/>
        </w:rPr>
      </w:pPr>
      <w:r>
        <w:rPr>
          <w:noProof/>
          <w:sz w:val="28"/>
          <w:szCs w:val="28"/>
        </w:rPr>
        <w:drawing>
          <wp:inline distT="0" distB="0" distL="0" distR="0">
            <wp:extent cx="1552575" cy="419100"/>
            <wp:effectExtent l="19050" t="0" r="9525" b="0"/>
            <wp:docPr id="40" name="Picture 40"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ensen signature"/>
                    <pic:cNvPicPr>
                      <a:picLocks noChangeAspect="1" noChangeArrowheads="1"/>
                    </pic:cNvPicPr>
                  </pic:nvPicPr>
                  <pic:blipFill>
                    <a:blip r:embed="rId25" cstate="print"/>
                    <a:srcRect l="34958" t="29268" r="31110" b="63565"/>
                    <a:stretch>
                      <a:fillRect/>
                    </a:stretch>
                  </pic:blipFill>
                  <pic:spPr bwMode="auto">
                    <a:xfrm>
                      <a:off x="0" y="0"/>
                      <a:ext cx="1552575" cy="419100"/>
                    </a:xfrm>
                    <a:prstGeom prst="rect">
                      <a:avLst/>
                    </a:prstGeom>
                    <a:noFill/>
                    <a:ln w="9525">
                      <a:noFill/>
                      <a:miter lim="800000"/>
                      <a:headEnd/>
                      <a:tailEnd/>
                    </a:ln>
                  </pic:spPr>
                </pic:pic>
              </a:graphicData>
            </a:graphic>
          </wp:inline>
        </w:drawing>
      </w:r>
    </w:p>
    <w:p w:rsidR="005E1C92" w:rsidRPr="00C32C8C" w:rsidRDefault="005E1C92" w:rsidP="005E1C92">
      <w:pPr>
        <w:rPr>
          <w:rFonts w:ascii="Verdana" w:hAnsi="Verdana"/>
          <w:bCs/>
          <w:sz w:val="20"/>
          <w:szCs w:val="20"/>
        </w:rPr>
      </w:pPr>
      <w:r w:rsidRPr="00FA1350">
        <w:rPr>
          <w:sz w:val="28"/>
          <w:szCs w:val="28"/>
        </w:rPr>
        <w:t>Matthew F. Bensen</w:t>
      </w:r>
      <w:r w:rsidRPr="00FA1350">
        <w:rPr>
          <w:sz w:val="28"/>
          <w:szCs w:val="28"/>
        </w:rPr>
        <w:br/>
        <w:t>RTI International</w:t>
      </w:r>
    </w:p>
    <w:p w:rsidR="00FE5AFD" w:rsidRPr="00F71281" w:rsidRDefault="005E1C92" w:rsidP="00FE5AFD">
      <w:pPr>
        <w:spacing w:line="280" w:lineRule="exact"/>
        <w:rPr>
          <w:b/>
          <w:sz w:val="28"/>
          <w:szCs w:val="28"/>
        </w:rPr>
      </w:pPr>
      <w:r>
        <w:br w:type="page"/>
      </w:r>
      <w:r w:rsidR="00FE5AFD">
        <w:rPr>
          <w:b/>
          <w:sz w:val="28"/>
          <w:szCs w:val="28"/>
        </w:rPr>
        <w:t xml:space="preserve">VIII. Reminder Postcard for </w:t>
      </w:r>
      <w:r w:rsidR="00FE5AFD" w:rsidRPr="00F71281">
        <w:rPr>
          <w:b/>
          <w:sz w:val="28"/>
          <w:szCs w:val="28"/>
        </w:rPr>
        <w:t>P</w:t>
      </w:r>
      <w:r w:rsidR="00FE5AFD">
        <w:rPr>
          <w:b/>
          <w:sz w:val="28"/>
          <w:szCs w:val="28"/>
        </w:rPr>
        <w:t>ost-</w:t>
      </w:r>
      <w:r w:rsidR="00FE5AFD" w:rsidRPr="00F71281">
        <w:rPr>
          <w:b/>
          <w:sz w:val="28"/>
          <w:szCs w:val="28"/>
        </w:rPr>
        <w:t>survey</w:t>
      </w:r>
    </w:p>
    <w:p w:rsidR="00FE5AFD" w:rsidRDefault="00FE5AFD" w:rsidP="00FE5AFD">
      <w:pPr>
        <w:spacing w:line="280" w:lineRule="exact"/>
        <w:rPr>
          <w:bCs/>
          <w:sz w:val="28"/>
          <w:szCs w:val="28"/>
        </w:rPr>
      </w:pPr>
    </w:p>
    <w:p w:rsidR="00FE5AFD" w:rsidRPr="008D23AD" w:rsidRDefault="00FE5AFD" w:rsidP="00FE5AFD">
      <w:pPr>
        <w:spacing w:line="280" w:lineRule="exact"/>
        <w:rPr>
          <w:bCs/>
          <w:i/>
          <w:iCs/>
          <w:sz w:val="28"/>
          <w:szCs w:val="28"/>
        </w:rPr>
      </w:pPr>
      <w:r w:rsidRPr="008D23AD">
        <w:rPr>
          <w:bCs/>
          <w:i/>
          <w:iCs/>
          <w:sz w:val="28"/>
          <w:szCs w:val="28"/>
        </w:rPr>
        <w:t xml:space="preserve">[Postcard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FE5AFD" w:rsidRDefault="00FE5AFD" w:rsidP="00FE5AFD">
      <w:pPr>
        <w:spacing w:line="280" w:lineRule="exact"/>
        <w:rPr>
          <w:bCs/>
          <w:sz w:val="28"/>
          <w:szCs w:val="28"/>
        </w:rPr>
      </w:pPr>
    </w:p>
    <w:p w:rsidR="00FE5AFD" w:rsidRDefault="00FE5AFD" w:rsidP="00FE5AFD">
      <w:pPr>
        <w:spacing w:line="280" w:lineRule="exact"/>
        <w:rPr>
          <w:bCs/>
          <w:sz w:val="28"/>
          <w:szCs w:val="28"/>
        </w:rPr>
      </w:pPr>
    </w:p>
    <w:p w:rsidR="00FE5AFD" w:rsidRDefault="00FE5AFD" w:rsidP="00FE5AFD">
      <w:pPr>
        <w:spacing w:line="280" w:lineRule="exact"/>
        <w:rPr>
          <w:bCs/>
          <w:sz w:val="28"/>
          <w:szCs w:val="28"/>
        </w:rPr>
      </w:pPr>
    </w:p>
    <w:p w:rsidR="00FE5AFD" w:rsidRPr="00A31DBE" w:rsidRDefault="00FE5AFD" w:rsidP="00FE5AFD">
      <w:pPr>
        <w:pStyle w:val="Pa3"/>
        <w:spacing w:after="160"/>
        <w:rPr>
          <w:color w:val="000000"/>
          <w:sz w:val="28"/>
          <w:szCs w:val="28"/>
        </w:rPr>
      </w:pPr>
      <w:r w:rsidRPr="00A31DBE">
        <w:rPr>
          <w:color w:val="000000"/>
          <w:sz w:val="28"/>
          <w:szCs w:val="28"/>
        </w:rPr>
        <w:t xml:space="preserve">Dear Study Participant, </w:t>
      </w:r>
    </w:p>
    <w:p w:rsidR="00FE5AFD" w:rsidRPr="002D7D10" w:rsidRDefault="00FE5AFD" w:rsidP="00FE5AFD">
      <w:pPr>
        <w:pStyle w:val="Pa3"/>
        <w:spacing w:after="160"/>
        <w:rPr>
          <w:color w:val="000000"/>
          <w:sz w:val="28"/>
          <w:szCs w:val="28"/>
        </w:rPr>
      </w:pPr>
      <w:r w:rsidRPr="002D7D10">
        <w:rPr>
          <w:color w:val="000000"/>
          <w:sz w:val="28"/>
          <w:szCs w:val="28"/>
        </w:rPr>
        <w:t xml:space="preserve">Thank you for taking part in the </w:t>
      </w:r>
      <w:proofErr w:type="gramStart"/>
      <w:r w:rsidRPr="002D7D10">
        <w:rPr>
          <w:i/>
          <w:iCs/>
          <w:color w:val="000000"/>
          <w:sz w:val="28"/>
          <w:szCs w:val="28"/>
        </w:rPr>
        <w:t>What</w:t>
      </w:r>
      <w:proofErr w:type="gramEnd"/>
      <w:r w:rsidRPr="002D7D10">
        <w:rPr>
          <w:i/>
          <w:iCs/>
          <w:color w:val="000000"/>
          <w:sz w:val="28"/>
          <w:szCs w:val="28"/>
        </w:rPr>
        <w:t xml:space="preserve"> Does Your Child Eat? </w:t>
      </w:r>
      <w:proofErr w:type="gramStart"/>
      <w:r w:rsidRPr="002D7D10">
        <w:rPr>
          <w:color w:val="000000"/>
          <w:sz w:val="28"/>
          <w:szCs w:val="28"/>
        </w:rPr>
        <w:t>study</w:t>
      </w:r>
      <w:proofErr w:type="gramEnd"/>
      <w:r w:rsidRPr="002D7D10">
        <w:rPr>
          <w:color w:val="000000"/>
          <w:sz w:val="28"/>
          <w:szCs w:val="28"/>
        </w:rPr>
        <w:t>.</w:t>
      </w:r>
    </w:p>
    <w:p w:rsidR="00FE5AFD" w:rsidRPr="002D7D10" w:rsidRDefault="00FE5AFD" w:rsidP="00FE5AFD">
      <w:pPr>
        <w:pStyle w:val="Pa3"/>
        <w:spacing w:after="160"/>
        <w:rPr>
          <w:color w:val="000000"/>
          <w:sz w:val="28"/>
          <w:szCs w:val="28"/>
        </w:rPr>
      </w:pPr>
      <w:r w:rsidRPr="002D7D10">
        <w:rPr>
          <w:color w:val="000000"/>
          <w:sz w:val="28"/>
          <w:szCs w:val="28"/>
        </w:rPr>
        <w:t>We recently mailed you the last survey about your child’s eating habits. If you have already filled out and returned the survey, thank you for your time and opinions.</w:t>
      </w:r>
    </w:p>
    <w:p w:rsidR="00FE5AFD" w:rsidRPr="002D7D10" w:rsidRDefault="00FE5AFD" w:rsidP="00FE5AFD">
      <w:pPr>
        <w:spacing w:line="300" w:lineRule="exact"/>
        <w:rPr>
          <w:color w:val="000000"/>
          <w:sz w:val="28"/>
          <w:szCs w:val="28"/>
        </w:rPr>
      </w:pPr>
      <w:r w:rsidRPr="002D7D10">
        <w:rPr>
          <w:color w:val="000000"/>
          <w:sz w:val="28"/>
          <w:szCs w:val="28"/>
        </w:rPr>
        <w:t>If you have not yet filled out the survey, we hope you will find the time to fill out and return the survey within the next week. Your survey answers will help improve nutrition education programs for children. As a thank you, we will mail you $15 cash for filling out and returning the survey.</w:t>
      </w:r>
    </w:p>
    <w:p w:rsidR="00FE5AFD" w:rsidRDefault="00FE5AFD" w:rsidP="00FE5AFD">
      <w:pPr>
        <w:spacing w:line="300" w:lineRule="exact"/>
        <w:rPr>
          <w:color w:val="000000"/>
          <w:sz w:val="22"/>
          <w:szCs w:val="22"/>
        </w:rPr>
      </w:pPr>
    </w:p>
    <w:p w:rsidR="00FE5AFD" w:rsidRPr="00A31DBE" w:rsidRDefault="00FE5AFD" w:rsidP="00FE5AFD">
      <w:pPr>
        <w:spacing w:line="300" w:lineRule="exact"/>
        <w:rPr>
          <w:sz w:val="28"/>
          <w:szCs w:val="28"/>
        </w:rPr>
      </w:pPr>
      <w:r w:rsidRPr="00A31DBE">
        <w:rPr>
          <w:color w:val="000000"/>
          <w:sz w:val="28"/>
          <w:szCs w:val="28"/>
        </w:rPr>
        <w:t>If you have any questions or need another copy of the survey, please e-mail me at USDA@sna.rti.org or call me toll-free at 1-866-800-9176.</w:t>
      </w:r>
    </w:p>
    <w:p w:rsidR="00FE5AFD" w:rsidRPr="00F83B43" w:rsidRDefault="00FE5AFD" w:rsidP="00FE5AFD">
      <w:pPr>
        <w:spacing w:line="300" w:lineRule="exact"/>
        <w:rPr>
          <w:sz w:val="28"/>
          <w:szCs w:val="28"/>
        </w:rPr>
      </w:pPr>
    </w:p>
    <w:p w:rsidR="00FE5AFD" w:rsidRPr="00F83B43" w:rsidRDefault="00FE5AFD" w:rsidP="00FE5AFD">
      <w:pPr>
        <w:spacing w:after="80"/>
        <w:rPr>
          <w:sz w:val="28"/>
          <w:szCs w:val="28"/>
        </w:rPr>
      </w:pPr>
      <w:r w:rsidRPr="00F83B43">
        <w:rPr>
          <w:sz w:val="28"/>
          <w:szCs w:val="28"/>
        </w:rPr>
        <w:t>Sincerely,</w:t>
      </w:r>
    </w:p>
    <w:p w:rsidR="00FE5AFD" w:rsidRPr="00F83B43" w:rsidRDefault="00894325" w:rsidP="00FE5AFD">
      <w:pPr>
        <w:rPr>
          <w:sz w:val="28"/>
          <w:szCs w:val="28"/>
        </w:rPr>
      </w:pPr>
      <w:r>
        <w:rPr>
          <w:b/>
          <w:bCs/>
          <w:noProof/>
          <w:sz w:val="28"/>
          <w:szCs w:val="28"/>
        </w:rPr>
        <w:drawing>
          <wp:inline distT="0" distB="0" distL="0" distR="0">
            <wp:extent cx="1543050" cy="40957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FE5AFD" w:rsidRPr="00F83B43" w:rsidRDefault="00FE5AFD" w:rsidP="00FE5AFD">
      <w:pPr>
        <w:spacing w:line="300" w:lineRule="exact"/>
        <w:rPr>
          <w:sz w:val="28"/>
          <w:szCs w:val="28"/>
        </w:rPr>
      </w:pPr>
      <w:r w:rsidRPr="00F83B43">
        <w:rPr>
          <w:sz w:val="28"/>
          <w:szCs w:val="28"/>
        </w:rPr>
        <w:t>Matthew F. Bensen</w:t>
      </w:r>
    </w:p>
    <w:p w:rsidR="00FE5AFD" w:rsidRPr="00F83B43" w:rsidRDefault="00FE5AFD" w:rsidP="00FE5AFD">
      <w:pPr>
        <w:spacing w:line="300" w:lineRule="exact"/>
        <w:rPr>
          <w:sz w:val="28"/>
          <w:szCs w:val="28"/>
        </w:rPr>
      </w:pPr>
      <w:r w:rsidRPr="00F83B43">
        <w:rPr>
          <w:sz w:val="28"/>
          <w:szCs w:val="28"/>
        </w:rPr>
        <w:t>RTI International</w:t>
      </w:r>
    </w:p>
    <w:p w:rsidR="00FE5AFD" w:rsidRPr="007207AD" w:rsidRDefault="00FE5AFD" w:rsidP="00FE5AFD">
      <w:pPr>
        <w:pStyle w:val="Heading1"/>
        <w:ind w:left="0" w:firstLine="0"/>
      </w:pPr>
    </w:p>
    <w:p w:rsidR="00FE5AFD" w:rsidRPr="002200EE" w:rsidRDefault="00FE5AFD" w:rsidP="00FE5AFD">
      <w:pPr>
        <w:spacing w:line="300" w:lineRule="exact"/>
      </w:pPr>
    </w:p>
    <w:p w:rsidR="00FE5AFD" w:rsidRPr="00484490" w:rsidRDefault="00FE5AFD" w:rsidP="00AA57FB">
      <w:pPr>
        <w:pStyle w:val="Heading1"/>
        <w:rPr>
          <w:rFonts w:ascii="Times New Roman" w:hAnsi="Times New Roman" w:cs="Times New Roman"/>
          <w:sz w:val="28"/>
          <w:szCs w:val="28"/>
        </w:rPr>
      </w:pPr>
      <w:r>
        <w:br w:type="page"/>
      </w:r>
      <w:r w:rsidRPr="00484490">
        <w:rPr>
          <w:rFonts w:ascii="Times New Roman" w:hAnsi="Times New Roman" w:cs="Times New Roman"/>
          <w:sz w:val="28"/>
          <w:szCs w:val="28"/>
        </w:rPr>
        <w:t>IX. Script for Post-survey Administered by Telephone</w:t>
      </w:r>
    </w:p>
    <w:p w:rsidR="00FE5AFD" w:rsidRPr="001E2F6A" w:rsidRDefault="00FE5AFD" w:rsidP="00FE5AFD">
      <w:pPr>
        <w:ind w:left="900" w:hanging="540"/>
      </w:pPr>
      <w:proofErr w:type="gramStart"/>
      <w:r w:rsidRPr="001E2F6A">
        <w:t>AA.</w:t>
      </w:r>
      <w:proofErr w:type="gramEnd"/>
      <w:r>
        <w:tab/>
      </w:r>
      <w:r w:rsidRPr="001E2F6A">
        <w:t xml:space="preserve">Hello, this is _____________ </w:t>
      </w:r>
      <w:r>
        <w:t>calling on behalf of the “</w:t>
      </w:r>
      <w:r w:rsidRPr="005E3F6B">
        <w:rPr>
          <w:i/>
          <w:iCs/>
        </w:rPr>
        <w:t>What Does Your Child Eat</w:t>
      </w:r>
      <w:r>
        <w:t>” study</w:t>
      </w:r>
      <w:r w:rsidRPr="001E2F6A">
        <w:t xml:space="preserve"> from RTI International, a non-profit research organization. </w:t>
      </w:r>
      <w:r>
        <w:t>I’d like to speak with [RESPONDENT]. Is [she/he] available?</w:t>
      </w:r>
      <w:r w:rsidRPr="001E2F6A">
        <w:t xml:space="preserve"> </w:t>
      </w:r>
    </w:p>
    <w:p w:rsidR="00FE5AFD" w:rsidRDefault="00FE5AFD" w:rsidP="00FE5AFD">
      <w:pPr>
        <w:ind w:left="900" w:hanging="540"/>
      </w:pPr>
    </w:p>
    <w:p w:rsidR="00FE5AFD" w:rsidRDefault="00FE5AFD" w:rsidP="00FE5AFD">
      <w:pPr>
        <w:ind w:left="900"/>
      </w:pPr>
      <w:r>
        <w:t>IF GATEKEEPER WANTS MORE INFORMATION, PROVIDE LIMITED DETAILS AS NEEDED.</w:t>
      </w:r>
    </w:p>
    <w:p w:rsidR="00FE5AFD" w:rsidRDefault="00FE5AFD" w:rsidP="00FE5AFD">
      <w:pPr>
        <w:ind w:left="900" w:hanging="540"/>
      </w:pPr>
    </w:p>
    <w:p w:rsidR="00FE5AFD" w:rsidRDefault="00FE5AFD" w:rsidP="00FE5AFD">
      <w:pPr>
        <w:numPr>
          <w:ilvl w:val="0"/>
          <w:numId w:val="23"/>
        </w:numPr>
      </w:pPr>
      <w:r>
        <w:t>YES [</w:t>
      </w:r>
      <w:r w:rsidRPr="007D2189">
        <w:rPr>
          <w:b/>
          <w:bCs/>
        </w:rPr>
        <w:t>GO TO AB</w:t>
      </w:r>
      <w:r>
        <w:t>]</w:t>
      </w:r>
    </w:p>
    <w:p w:rsidR="00FE5AFD" w:rsidRPr="001E2F6A" w:rsidRDefault="00FE5AFD" w:rsidP="00FE5AFD">
      <w:pPr>
        <w:numPr>
          <w:ilvl w:val="0"/>
          <w:numId w:val="23"/>
        </w:numPr>
      </w:pPr>
      <w:r>
        <w:t>NO [</w:t>
      </w:r>
      <w:r w:rsidRPr="007D2189">
        <w:rPr>
          <w:b/>
          <w:bCs/>
        </w:rPr>
        <w:t>GO TO A</w:t>
      </w:r>
      <w:r>
        <w:rPr>
          <w:b/>
          <w:bCs/>
        </w:rPr>
        <w:t>C</w:t>
      </w:r>
      <w:r>
        <w:t>]</w:t>
      </w:r>
    </w:p>
    <w:p w:rsidR="00FE5AFD" w:rsidRPr="001E2F6A" w:rsidRDefault="00FE5AFD" w:rsidP="00FE5AFD">
      <w:pPr>
        <w:ind w:left="900" w:hanging="540"/>
      </w:pPr>
    </w:p>
    <w:p w:rsidR="00FE5AFD" w:rsidRPr="001E2F6A" w:rsidRDefault="00FE5AFD" w:rsidP="00FE5AFD">
      <w:pPr>
        <w:ind w:left="900" w:hanging="540"/>
      </w:pPr>
      <w:r w:rsidRPr="001E2F6A">
        <w:t>AB.</w:t>
      </w:r>
      <w:r>
        <w:tab/>
      </w:r>
      <w:r w:rsidRPr="001E2F6A">
        <w:t xml:space="preserve">(Hello, this is _____________ </w:t>
      </w:r>
      <w:r>
        <w:t>calling on behalf of the “</w:t>
      </w:r>
      <w:r w:rsidRPr="005E3F6B">
        <w:rPr>
          <w:i/>
          <w:iCs/>
        </w:rPr>
        <w:t>What Does Your Child Eat</w:t>
      </w:r>
      <w:r>
        <w:t>” study</w:t>
      </w:r>
      <w:r w:rsidRPr="001E2F6A">
        <w:t xml:space="preserve"> from RTI International, a non-profit research organization.) </w:t>
      </w:r>
    </w:p>
    <w:p w:rsidR="00FE5AFD" w:rsidRPr="001E2F6A" w:rsidRDefault="00FE5AFD" w:rsidP="00FE5AFD">
      <w:pPr>
        <w:ind w:left="900" w:hanging="540"/>
      </w:pPr>
    </w:p>
    <w:p w:rsidR="00FE5AFD" w:rsidRPr="001E2F6A" w:rsidRDefault="00FE5AFD" w:rsidP="00FE5AFD">
      <w:pPr>
        <w:ind w:left="900" w:hanging="540"/>
      </w:pPr>
      <w:r>
        <w:tab/>
      </w:r>
      <w:r w:rsidRPr="001E2F6A">
        <w:t xml:space="preserve">We recently sent you </w:t>
      </w:r>
      <w:r>
        <w:t xml:space="preserve">a </w:t>
      </w:r>
      <w:r w:rsidRPr="001E2F6A">
        <w:t xml:space="preserve">survey on what </w:t>
      </w:r>
      <w:r w:rsidRPr="001E2F6A">
        <w:rPr>
          <w:b/>
          <w:bCs/>
        </w:rPr>
        <w:t>[INSERT Child Name]</w:t>
      </w:r>
      <w:r w:rsidRPr="001E2F6A">
        <w:t xml:space="preserve"> eats. </w:t>
      </w:r>
      <w:r>
        <w:t>However, o</w:t>
      </w:r>
      <w:r w:rsidRPr="001E2F6A">
        <w:t xml:space="preserve">ur records show that we have not yet received your completed survey. </w:t>
      </w:r>
      <w:r>
        <w:t xml:space="preserve">We only have a few more days to finish collecting answers to this survey. </w:t>
      </w:r>
      <w:r w:rsidRPr="001E2F6A">
        <w:t xml:space="preserve">Your responses are very important in helping us </w:t>
      </w:r>
      <w:r>
        <w:t xml:space="preserve">learn how to </w:t>
      </w:r>
      <w:r w:rsidRPr="001E2F6A">
        <w:t xml:space="preserve">improve nutrition education programs for </w:t>
      </w:r>
      <w:r w:rsidRPr="002618AF">
        <w:t>children</w:t>
      </w:r>
      <w:r w:rsidRPr="001E2F6A">
        <w:t xml:space="preserve">. May I complete the survey with you now over the phone? It will only take about 15 minutes, and we will mail you </w:t>
      </w:r>
      <w:r>
        <w:t>$15</w:t>
      </w:r>
      <w:r w:rsidRPr="001E2F6A">
        <w:t xml:space="preserve"> </w:t>
      </w:r>
      <w:r>
        <w:t xml:space="preserve">cash </w:t>
      </w:r>
      <w:r w:rsidRPr="001E2F6A">
        <w:t xml:space="preserve">as a thank you for completing the survey. </w:t>
      </w:r>
    </w:p>
    <w:p w:rsidR="00FE5AFD" w:rsidRPr="001E2F6A" w:rsidRDefault="00FE5AFD" w:rsidP="00FE5AFD">
      <w:pPr>
        <w:ind w:left="900" w:hanging="540"/>
      </w:pPr>
    </w:p>
    <w:p w:rsidR="00FE5AFD" w:rsidRPr="001E2F6A" w:rsidRDefault="00FE5AFD" w:rsidP="00FE5AFD">
      <w:pPr>
        <w:numPr>
          <w:ilvl w:val="0"/>
          <w:numId w:val="6"/>
        </w:numPr>
        <w:tabs>
          <w:tab w:val="clear" w:pos="900"/>
          <w:tab w:val="num" w:pos="1260"/>
        </w:tabs>
        <w:ind w:left="1260"/>
      </w:pPr>
      <w:r w:rsidRPr="001E2F6A">
        <w:t xml:space="preserve">YES </w:t>
      </w:r>
      <w:r w:rsidRPr="001E2F6A">
        <w:rPr>
          <w:b/>
          <w:bCs/>
        </w:rPr>
        <w:t>[GO TO A</w:t>
      </w:r>
      <w:r>
        <w:rPr>
          <w:b/>
          <w:bCs/>
        </w:rPr>
        <w:t>D</w:t>
      </w:r>
      <w:r w:rsidRPr="001E2F6A">
        <w:rPr>
          <w:b/>
          <w:bCs/>
        </w:rPr>
        <w:t>]</w:t>
      </w:r>
    </w:p>
    <w:p w:rsidR="00FE5AFD" w:rsidRPr="001E2F6A" w:rsidRDefault="00FE5AFD" w:rsidP="00FE5AFD">
      <w:pPr>
        <w:numPr>
          <w:ilvl w:val="0"/>
          <w:numId w:val="6"/>
        </w:numPr>
        <w:tabs>
          <w:tab w:val="clear" w:pos="900"/>
          <w:tab w:val="num" w:pos="1260"/>
        </w:tabs>
        <w:ind w:left="1260"/>
      </w:pPr>
      <w:r w:rsidRPr="001E2F6A">
        <w:t xml:space="preserve">NO </w:t>
      </w:r>
      <w:r w:rsidRPr="001E2F6A">
        <w:rPr>
          <w:b/>
          <w:bCs/>
        </w:rPr>
        <w:t>[GO TO A</w:t>
      </w:r>
      <w:r>
        <w:rPr>
          <w:b/>
          <w:bCs/>
        </w:rPr>
        <w:t>E</w:t>
      </w:r>
      <w:r w:rsidRPr="001E2F6A">
        <w:rPr>
          <w:b/>
          <w:bCs/>
        </w:rPr>
        <w:t>]</w:t>
      </w:r>
    </w:p>
    <w:p w:rsidR="00FE5AFD" w:rsidRPr="001E2F6A" w:rsidRDefault="00FE5AFD" w:rsidP="00FE5AFD">
      <w:pPr>
        <w:numPr>
          <w:ilvl w:val="0"/>
          <w:numId w:val="6"/>
        </w:numPr>
        <w:tabs>
          <w:tab w:val="clear" w:pos="900"/>
          <w:tab w:val="num" w:pos="1260"/>
        </w:tabs>
        <w:ind w:left="1260"/>
      </w:pPr>
      <w:r w:rsidRPr="001E2F6A">
        <w:t xml:space="preserve">REFUSAL </w:t>
      </w:r>
      <w:r w:rsidRPr="001E2F6A">
        <w:rPr>
          <w:b/>
          <w:bCs/>
        </w:rPr>
        <w:t>[GO TO A</w:t>
      </w:r>
      <w:r>
        <w:rPr>
          <w:b/>
          <w:bCs/>
        </w:rPr>
        <w:t>F</w:t>
      </w:r>
      <w:r w:rsidRPr="001E2F6A">
        <w:rPr>
          <w:b/>
          <w:bCs/>
        </w:rPr>
        <w:t>]</w:t>
      </w:r>
    </w:p>
    <w:p w:rsidR="00FE5AFD" w:rsidRPr="001E2F6A" w:rsidRDefault="00FE5AFD" w:rsidP="00FE5AFD">
      <w:pPr>
        <w:ind w:left="900" w:hanging="540"/>
      </w:pPr>
    </w:p>
    <w:p w:rsidR="00FE5AFD" w:rsidRDefault="00FE5AFD" w:rsidP="00FE5AFD">
      <w:pPr>
        <w:ind w:left="900" w:hanging="540"/>
      </w:pPr>
      <w:r>
        <w:t>AC.</w:t>
      </w:r>
      <w:r>
        <w:tab/>
        <w:t>[IF RESPONDENT UNAVAILABLE] When is a good time to catch [RESPONDENT]?</w:t>
      </w:r>
    </w:p>
    <w:p w:rsidR="00FE5AFD" w:rsidRDefault="00FE5AFD" w:rsidP="00FE5AFD">
      <w:pPr>
        <w:ind w:left="900" w:hanging="540"/>
      </w:pPr>
    </w:p>
    <w:p w:rsidR="00FE5AFD" w:rsidRDefault="00FE5AFD" w:rsidP="00FE5AFD">
      <w:pPr>
        <w:ind w:left="900" w:hanging="540"/>
      </w:pPr>
      <w:r>
        <w:tab/>
        <w:t xml:space="preserve">ATTEMPT TO DETERMINE THE </w:t>
      </w:r>
      <w:smartTag w:uri="urn:schemas-microsoft-com:office:smarttags" w:element="Street">
        <w:smartTag w:uri="urn:schemas-microsoft-com:office:smarttags" w:element="address">
          <w:r>
            <w:t>BEST WAY</w:t>
          </w:r>
        </w:smartTag>
      </w:smartTag>
      <w:r>
        <w:t xml:space="preserve"> TO REACH RESPONDENT. THANK PERSON AND TERMINATE. SCHEDULE A CALLBACK</w:t>
      </w:r>
    </w:p>
    <w:p w:rsidR="00FE5AFD" w:rsidRPr="001E2F6A" w:rsidRDefault="00FE5AFD" w:rsidP="00FE5AFD">
      <w:pPr>
        <w:ind w:left="900" w:hanging="540"/>
      </w:pPr>
    </w:p>
    <w:p w:rsidR="00FE5AFD" w:rsidRPr="001E2F6A" w:rsidRDefault="00FE5AFD" w:rsidP="00FE5AFD">
      <w:pPr>
        <w:ind w:left="900" w:hanging="540"/>
        <w:rPr>
          <w:b/>
          <w:bCs/>
        </w:rPr>
      </w:pPr>
      <w:proofErr w:type="gramStart"/>
      <w:r w:rsidRPr="001E2F6A">
        <w:t>A</w:t>
      </w:r>
      <w:r>
        <w:t>D</w:t>
      </w:r>
      <w:r w:rsidRPr="001E2F6A">
        <w:t>.</w:t>
      </w:r>
      <w:proofErr w:type="gramEnd"/>
      <w:r w:rsidRPr="001E2F6A">
        <w:tab/>
      </w:r>
      <w:proofErr w:type="gramStart"/>
      <w:r w:rsidRPr="001E2F6A">
        <w:t>Great.</w:t>
      </w:r>
      <w:proofErr w:type="gramEnd"/>
      <w:r w:rsidRPr="001E2F6A">
        <w:t xml:space="preserve"> Please answer the survey </w:t>
      </w:r>
      <w:proofErr w:type="gramStart"/>
      <w:r w:rsidRPr="001E2F6A">
        <w:t xml:space="preserve">questions for </w:t>
      </w:r>
      <w:r w:rsidRPr="001E2F6A">
        <w:rPr>
          <w:b/>
          <w:bCs/>
        </w:rPr>
        <w:t>[INSERT Child Name]</w:t>
      </w:r>
      <w:r w:rsidRPr="001E2F6A">
        <w:t xml:space="preserve"> who is</w:t>
      </w:r>
      <w:proofErr w:type="gramEnd"/>
      <w:r w:rsidRPr="001E2F6A">
        <w:t xml:space="preserve"> attending </w:t>
      </w:r>
      <w:r w:rsidRPr="001E2F6A">
        <w:rPr>
          <w:b/>
          <w:bCs/>
        </w:rPr>
        <w:t>[</w:t>
      </w:r>
      <w:smartTag w:uri="urn:schemas-microsoft-com:office:smarttags" w:element="place">
        <w:smartTag w:uri="urn:schemas-microsoft-com:office:smarttags" w:element="PlaceName">
          <w:r w:rsidRPr="001E2F6A">
            <w:rPr>
              <w:b/>
              <w:bCs/>
            </w:rPr>
            <w:t>INSERT</w:t>
          </w:r>
        </w:smartTag>
        <w:r w:rsidRPr="001E2F6A">
          <w:rPr>
            <w:b/>
            <w:bCs/>
          </w:rPr>
          <w:t xml:space="preserve"> </w:t>
        </w:r>
        <w:smartTag w:uri="urn:schemas-microsoft-com:office:smarttags" w:element="PlaceType">
          <w:r w:rsidRPr="001E2F6A">
            <w:rPr>
              <w:b/>
              <w:bCs/>
            </w:rPr>
            <w:t>School</w:t>
          </w:r>
        </w:smartTag>
      </w:smartTag>
      <w:r w:rsidRPr="001E2F6A">
        <w:rPr>
          <w:b/>
          <w:bCs/>
        </w:rPr>
        <w:t xml:space="preserve"> Name]</w:t>
      </w:r>
      <w:r w:rsidRPr="001E2F6A">
        <w:t xml:space="preserve">. Please be assured that all of your answers to the survey will be kept private, and we will not share your answers with anyone outside the study team. You may skip any questions you do not want to answer. </w:t>
      </w:r>
      <w:r>
        <w:t xml:space="preserve">You may recall that we asked some of the same questions in the first survey. </w:t>
      </w:r>
      <w:r w:rsidRPr="001E2F6A">
        <w:t xml:space="preserve">Do you have any questions before we start? </w:t>
      </w:r>
      <w:r w:rsidRPr="001E2F6A">
        <w:rPr>
          <w:b/>
          <w:bCs/>
        </w:rPr>
        <w:t>[GO TO SURVEY]</w:t>
      </w:r>
    </w:p>
    <w:p w:rsidR="00FE5AFD" w:rsidRPr="001E2F6A" w:rsidRDefault="00FE5AFD" w:rsidP="00FE5AFD">
      <w:pPr>
        <w:ind w:left="900" w:hanging="540"/>
      </w:pPr>
    </w:p>
    <w:p w:rsidR="00FE5AFD" w:rsidRDefault="00FE5AFD" w:rsidP="00FE5AFD">
      <w:pPr>
        <w:ind w:left="900" w:hanging="540"/>
        <w:rPr>
          <w:b/>
          <w:bCs/>
        </w:rPr>
      </w:pPr>
      <w:proofErr w:type="gramStart"/>
      <w:r w:rsidRPr="001E2F6A">
        <w:t>A</w:t>
      </w:r>
      <w:r>
        <w:t>E</w:t>
      </w:r>
      <w:r w:rsidRPr="001E2F6A">
        <w:t>.</w:t>
      </w:r>
      <w:proofErr w:type="gramEnd"/>
      <w:r w:rsidRPr="001E2F6A">
        <w:tab/>
        <w:t xml:space="preserve">May I schedule a better time to call you back to complete the survey? As I said, it will only take about 15 minutes, and we will mail you </w:t>
      </w:r>
      <w:r>
        <w:t>$15</w:t>
      </w:r>
      <w:r w:rsidRPr="001E2F6A">
        <w:t xml:space="preserve"> </w:t>
      </w:r>
      <w:r>
        <w:t xml:space="preserve">cash </w:t>
      </w:r>
      <w:r w:rsidRPr="001E2F6A">
        <w:t>for completing the survey.</w:t>
      </w:r>
    </w:p>
    <w:p w:rsidR="00FE5AFD" w:rsidRPr="001E2F6A" w:rsidRDefault="00FE5AFD" w:rsidP="00FE5AFD">
      <w:pPr>
        <w:ind w:left="900" w:hanging="540"/>
        <w:rPr>
          <w:b/>
          <w:bCs/>
        </w:rPr>
      </w:pPr>
    </w:p>
    <w:p w:rsidR="00FE5AFD" w:rsidRPr="001E2F6A" w:rsidRDefault="00FE5AFD" w:rsidP="00FE5AFD">
      <w:pPr>
        <w:numPr>
          <w:ilvl w:val="0"/>
          <w:numId w:val="24"/>
        </w:numPr>
        <w:ind w:hanging="540"/>
      </w:pPr>
      <w:r w:rsidRPr="001E2F6A">
        <w:t xml:space="preserve">YES </w:t>
      </w:r>
      <w:r w:rsidRPr="009F5AF0">
        <w:rPr>
          <w:b/>
        </w:rPr>
        <w:t>[SCHEDULE FIRM CALLBACK]</w:t>
      </w:r>
    </w:p>
    <w:p w:rsidR="00FE5AFD" w:rsidRPr="001E2F6A" w:rsidRDefault="00FE5AFD" w:rsidP="00FE5AFD">
      <w:pPr>
        <w:numPr>
          <w:ilvl w:val="0"/>
          <w:numId w:val="24"/>
        </w:numPr>
        <w:ind w:hanging="540"/>
      </w:pPr>
      <w:r w:rsidRPr="001E2F6A">
        <w:t xml:space="preserve">NO </w:t>
      </w:r>
      <w:r w:rsidRPr="001E2F6A">
        <w:rPr>
          <w:b/>
          <w:bCs/>
        </w:rPr>
        <w:t>[GO TO A</w:t>
      </w:r>
      <w:r>
        <w:rPr>
          <w:b/>
          <w:bCs/>
        </w:rPr>
        <w:t>F</w:t>
      </w:r>
      <w:r w:rsidRPr="001E2F6A">
        <w:rPr>
          <w:b/>
          <w:bCs/>
        </w:rPr>
        <w:t>]</w:t>
      </w:r>
    </w:p>
    <w:p w:rsidR="00FE5AFD" w:rsidRPr="001E2F6A" w:rsidRDefault="00FE5AFD" w:rsidP="00FE5AFD">
      <w:pPr>
        <w:numPr>
          <w:ilvl w:val="0"/>
          <w:numId w:val="24"/>
        </w:numPr>
        <w:ind w:hanging="540"/>
      </w:pPr>
      <w:r w:rsidRPr="001E2F6A">
        <w:t xml:space="preserve">REFUSAL </w:t>
      </w:r>
      <w:r w:rsidRPr="001E2F6A">
        <w:rPr>
          <w:b/>
          <w:bCs/>
        </w:rPr>
        <w:t>[GO TO A</w:t>
      </w:r>
      <w:r>
        <w:rPr>
          <w:b/>
          <w:bCs/>
        </w:rPr>
        <w:t>G</w:t>
      </w:r>
      <w:r w:rsidRPr="001E2F6A">
        <w:rPr>
          <w:b/>
          <w:bCs/>
        </w:rPr>
        <w:t>]</w:t>
      </w:r>
    </w:p>
    <w:p w:rsidR="00FE5AFD" w:rsidRPr="001E2F6A" w:rsidRDefault="00FE5AFD" w:rsidP="00FE5AFD">
      <w:pPr>
        <w:ind w:left="900" w:hanging="540"/>
      </w:pPr>
    </w:p>
    <w:p w:rsidR="00FE5AFD" w:rsidRPr="001E2F6A" w:rsidRDefault="00FE5AFD" w:rsidP="00FE5AFD">
      <w:pPr>
        <w:ind w:left="900" w:hanging="540"/>
        <w:rPr>
          <w:b/>
          <w:bCs/>
        </w:rPr>
      </w:pPr>
      <w:proofErr w:type="gramStart"/>
      <w:r w:rsidRPr="001E2F6A">
        <w:t>A</w:t>
      </w:r>
      <w:r>
        <w:t>F</w:t>
      </w:r>
      <w:r w:rsidRPr="001E2F6A">
        <w:t>.</w:t>
      </w:r>
      <w:proofErr w:type="gramEnd"/>
      <w:r w:rsidRPr="001E2F6A">
        <w:tab/>
        <w:t xml:space="preserve">Do you have any questions or concerns about the study that I can answer for you? Your responses are very important in helping us improve nutrition education programs for </w:t>
      </w:r>
      <w:r w:rsidRPr="002618AF">
        <w:t>children</w:t>
      </w:r>
      <w:r w:rsidRPr="001E2F6A">
        <w:t xml:space="preserve">. </w:t>
      </w:r>
    </w:p>
    <w:p w:rsidR="00FE5AFD" w:rsidRPr="001E2F6A" w:rsidRDefault="00FE5AFD" w:rsidP="00FE5AFD">
      <w:pPr>
        <w:ind w:left="900" w:hanging="540"/>
      </w:pPr>
    </w:p>
    <w:p w:rsidR="00FE5AFD" w:rsidRPr="001E2F6A" w:rsidRDefault="00FE5AFD" w:rsidP="00FE5AFD">
      <w:pPr>
        <w:numPr>
          <w:ilvl w:val="0"/>
          <w:numId w:val="11"/>
        </w:numPr>
        <w:tabs>
          <w:tab w:val="clear" w:pos="900"/>
          <w:tab w:val="num" w:pos="1260"/>
        </w:tabs>
        <w:ind w:left="1260"/>
      </w:pPr>
      <w:r w:rsidRPr="001E2F6A">
        <w:t xml:space="preserve">YES, will complete survey </w:t>
      </w:r>
      <w:r w:rsidRPr="001E2F6A">
        <w:rPr>
          <w:b/>
          <w:bCs/>
        </w:rPr>
        <w:t>[GO TO A</w:t>
      </w:r>
      <w:r>
        <w:rPr>
          <w:b/>
          <w:bCs/>
        </w:rPr>
        <w:t>D</w:t>
      </w:r>
      <w:r w:rsidRPr="001E2F6A">
        <w:rPr>
          <w:b/>
          <w:bCs/>
        </w:rPr>
        <w:t>]</w:t>
      </w:r>
    </w:p>
    <w:p w:rsidR="00FE5AFD" w:rsidRPr="001E2F6A" w:rsidRDefault="00FE5AFD" w:rsidP="00FE5AFD">
      <w:pPr>
        <w:numPr>
          <w:ilvl w:val="0"/>
          <w:numId w:val="11"/>
        </w:numPr>
        <w:tabs>
          <w:tab w:val="clear" w:pos="900"/>
          <w:tab w:val="num" w:pos="1260"/>
        </w:tabs>
        <w:ind w:left="1260"/>
      </w:pPr>
      <w:r>
        <w:t xml:space="preserve">NO, will not complete survey </w:t>
      </w:r>
      <w:r w:rsidRPr="001E2F6A">
        <w:rPr>
          <w:b/>
          <w:bCs/>
        </w:rPr>
        <w:t>[GO TO A</w:t>
      </w:r>
      <w:r>
        <w:rPr>
          <w:b/>
          <w:bCs/>
        </w:rPr>
        <w:t>G</w:t>
      </w:r>
      <w:r w:rsidRPr="001E2F6A">
        <w:rPr>
          <w:b/>
          <w:bCs/>
        </w:rPr>
        <w:t>]</w:t>
      </w:r>
    </w:p>
    <w:p w:rsidR="00FE5AFD" w:rsidRDefault="00FE5AFD" w:rsidP="00FE5AFD">
      <w:pPr>
        <w:ind w:left="900" w:hanging="540"/>
        <w:rPr>
          <w:b/>
          <w:bCs/>
        </w:rPr>
      </w:pPr>
    </w:p>
    <w:p w:rsidR="00FE5AFD" w:rsidRPr="001E2F6A" w:rsidRDefault="00FE5AFD" w:rsidP="00FE5AFD">
      <w:pPr>
        <w:ind w:left="900" w:hanging="540"/>
        <w:rPr>
          <w:b/>
          <w:bCs/>
        </w:rPr>
      </w:pPr>
      <w:proofErr w:type="gramStart"/>
      <w:r w:rsidRPr="001E2F6A">
        <w:t>A</w:t>
      </w:r>
      <w:r>
        <w:t>G</w:t>
      </w:r>
      <w:r w:rsidRPr="001E2F6A">
        <w:t>.</w:t>
      </w:r>
      <w:proofErr w:type="gramEnd"/>
      <w:r w:rsidRPr="001E2F6A">
        <w:tab/>
        <w:t>T</w:t>
      </w:r>
      <w:r>
        <w:t xml:space="preserve">hank you for your time. </w:t>
      </w:r>
      <w:r w:rsidRPr="001E2F6A">
        <w:t>Have a nice day.</w:t>
      </w:r>
    </w:p>
    <w:p w:rsidR="00FE5AFD" w:rsidRPr="001E2F6A" w:rsidRDefault="00FE5AFD" w:rsidP="00FE5AFD">
      <w:pPr>
        <w:ind w:left="900" w:hanging="540"/>
      </w:pPr>
    </w:p>
    <w:p w:rsidR="00FE5AFD" w:rsidRPr="00437C55" w:rsidRDefault="00FE5AFD" w:rsidP="00FE5AFD">
      <w:pPr>
        <w:spacing w:line="300" w:lineRule="atLeast"/>
        <w:rPr>
          <w:b/>
          <w:bCs/>
          <w:sz w:val="28"/>
          <w:szCs w:val="28"/>
        </w:rPr>
      </w:pPr>
      <w:r>
        <w:br w:type="page"/>
      </w:r>
      <w:r>
        <w:rPr>
          <w:b/>
          <w:bCs/>
          <w:sz w:val="28"/>
          <w:szCs w:val="28"/>
        </w:rPr>
        <w:t>X. Post-s</w:t>
      </w:r>
      <w:r w:rsidRPr="00437C55">
        <w:rPr>
          <w:b/>
          <w:bCs/>
          <w:sz w:val="28"/>
          <w:szCs w:val="28"/>
        </w:rPr>
        <w:t>urvey Incentive Letter</w:t>
      </w:r>
    </w:p>
    <w:p w:rsidR="00FE5AFD" w:rsidRDefault="00FE5AFD" w:rsidP="00FE5AFD">
      <w:pPr>
        <w:spacing w:line="300" w:lineRule="atLeast"/>
      </w:pPr>
    </w:p>
    <w:p w:rsidR="00FE5AFD" w:rsidRPr="008D23AD" w:rsidRDefault="00FE5AFD" w:rsidP="00FE5AFD">
      <w:pPr>
        <w:spacing w:line="280" w:lineRule="exact"/>
        <w:rPr>
          <w:bCs/>
          <w:i/>
          <w:iCs/>
          <w:sz w:val="28"/>
          <w:szCs w:val="28"/>
        </w:rPr>
      </w:pPr>
      <w:r w:rsidRPr="008D23AD">
        <w:rPr>
          <w:bCs/>
          <w:i/>
          <w:iCs/>
          <w:sz w:val="28"/>
          <w:szCs w:val="28"/>
        </w:rPr>
        <w:t xml:space="preserve">[Letterhead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FE5AFD" w:rsidRDefault="00FE5AFD" w:rsidP="00FE5AFD">
      <w:pPr>
        <w:spacing w:line="300" w:lineRule="atLeast"/>
      </w:pPr>
    </w:p>
    <w:p w:rsidR="00FE5AFD" w:rsidRDefault="00FE5AFD" w:rsidP="00FE5AFD">
      <w:pPr>
        <w:spacing w:line="300" w:lineRule="atLeast"/>
      </w:pPr>
    </w:p>
    <w:p w:rsidR="00FE5AFD" w:rsidRPr="0058021B" w:rsidRDefault="00FE5AFD" w:rsidP="00FE5AFD">
      <w:pPr>
        <w:spacing w:line="300" w:lineRule="exact"/>
        <w:rPr>
          <w:sz w:val="28"/>
          <w:szCs w:val="28"/>
        </w:rPr>
      </w:pPr>
      <w:r w:rsidRPr="0058021B">
        <w:rPr>
          <w:sz w:val="28"/>
          <w:szCs w:val="28"/>
        </w:rPr>
        <w:t>[DATE]</w:t>
      </w:r>
    </w:p>
    <w:p w:rsidR="00FE5AFD" w:rsidRPr="0058021B" w:rsidRDefault="00FE5AFD" w:rsidP="00FE5AFD">
      <w:pPr>
        <w:spacing w:line="300" w:lineRule="exact"/>
        <w:rPr>
          <w:sz w:val="28"/>
          <w:szCs w:val="28"/>
        </w:rPr>
      </w:pPr>
    </w:p>
    <w:p w:rsidR="00FE5AFD" w:rsidRPr="0058021B" w:rsidRDefault="00FE5AFD" w:rsidP="00FE5AFD">
      <w:pPr>
        <w:spacing w:line="300" w:lineRule="exact"/>
        <w:rPr>
          <w:sz w:val="28"/>
          <w:szCs w:val="28"/>
        </w:rPr>
      </w:pPr>
      <w:r w:rsidRPr="0058021B">
        <w:rPr>
          <w:sz w:val="28"/>
          <w:szCs w:val="28"/>
        </w:rPr>
        <w:t>[PARTICIPANT ID]</w:t>
      </w:r>
    </w:p>
    <w:p w:rsidR="00FE5AFD" w:rsidRPr="0058021B" w:rsidRDefault="00FE5AFD" w:rsidP="00FE5AFD">
      <w:pPr>
        <w:spacing w:line="300" w:lineRule="exact"/>
        <w:rPr>
          <w:sz w:val="28"/>
          <w:szCs w:val="28"/>
        </w:rPr>
      </w:pPr>
      <w:r w:rsidRPr="0058021B">
        <w:rPr>
          <w:sz w:val="28"/>
          <w:szCs w:val="28"/>
        </w:rPr>
        <w:t>[FIRST NAME] [LAST NAME]</w:t>
      </w:r>
    </w:p>
    <w:p w:rsidR="00FE5AFD" w:rsidRPr="0058021B" w:rsidRDefault="00FE5AFD" w:rsidP="00FE5AFD">
      <w:pPr>
        <w:spacing w:line="300" w:lineRule="exact"/>
        <w:rPr>
          <w:sz w:val="28"/>
          <w:szCs w:val="28"/>
        </w:rPr>
      </w:pPr>
      <w:r w:rsidRPr="0058021B">
        <w:rPr>
          <w:sz w:val="28"/>
          <w:szCs w:val="28"/>
        </w:rPr>
        <w:t>[ADDRESS 1] [APT]</w:t>
      </w:r>
    </w:p>
    <w:p w:rsidR="00FE5AFD" w:rsidRPr="0058021B" w:rsidRDefault="00FE5AFD" w:rsidP="00FE5AFD">
      <w:pPr>
        <w:spacing w:line="300" w:lineRule="exact"/>
        <w:rPr>
          <w:sz w:val="28"/>
          <w:szCs w:val="28"/>
        </w:rPr>
      </w:pPr>
      <w:r w:rsidRPr="0058021B">
        <w:rPr>
          <w:sz w:val="28"/>
          <w:szCs w:val="28"/>
        </w:rPr>
        <w:t>[CITY], [STATE] [ZIP CODE]</w:t>
      </w:r>
    </w:p>
    <w:p w:rsidR="00FE5AFD" w:rsidRPr="0058021B" w:rsidRDefault="00FE5AFD" w:rsidP="00FE5AFD">
      <w:pPr>
        <w:spacing w:line="300" w:lineRule="exact"/>
        <w:rPr>
          <w:sz w:val="28"/>
          <w:szCs w:val="28"/>
        </w:rPr>
      </w:pPr>
    </w:p>
    <w:p w:rsidR="00FE5AFD" w:rsidRPr="0058021B" w:rsidRDefault="00FE5AFD" w:rsidP="00FE5AFD">
      <w:pPr>
        <w:spacing w:line="300" w:lineRule="exact"/>
        <w:rPr>
          <w:sz w:val="28"/>
          <w:szCs w:val="28"/>
        </w:rPr>
      </w:pPr>
    </w:p>
    <w:p w:rsidR="00FE5AFD" w:rsidRDefault="00FE5AFD" w:rsidP="00FE5AFD">
      <w:pPr>
        <w:spacing w:line="300" w:lineRule="atLeast"/>
        <w:rPr>
          <w:sz w:val="28"/>
          <w:szCs w:val="28"/>
        </w:rPr>
      </w:pPr>
      <w:r w:rsidRPr="0058021B">
        <w:rPr>
          <w:sz w:val="28"/>
          <w:szCs w:val="28"/>
        </w:rPr>
        <w:t xml:space="preserve">Dear </w:t>
      </w:r>
      <w:r w:rsidRPr="0058021B">
        <w:rPr>
          <w:b/>
          <w:bCs/>
          <w:sz w:val="28"/>
          <w:szCs w:val="28"/>
        </w:rPr>
        <w:t>[</w:t>
      </w:r>
      <w:r w:rsidRPr="0058021B">
        <w:rPr>
          <w:sz w:val="28"/>
          <w:szCs w:val="28"/>
        </w:rPr>
        <w:t>TITLE] [LAST NAME],</w:t>
      </w:r>
    </w:p>
    <w:p w:rsidR="00FE5AFD" w:rsidRPr="00514FA0" w:rsidRDefault="00FE5AFD" w:rsidP="00FE5AFD">
      <w:pPr>
        <w:spacing w:line="300" w:lineRule="atLeast"/>
      </w:pPr>
    </w:p>
    <w:p w:rsidR="00FE5AFD" w:rsidRPr="00E94E1B" w:rsidRDefault="00FE5AFD" w:rsidP="00FE5AFD">
      <w:pPr>
        <w:spacing w:line="300" w:lineRule="atLeast"/>
        <w:rPr>
          <w:sz w:val="28"/>
          <w:szCs w:val="28"/>
        </w:rPr>
      </w:pPr>
      <w:r w:rsidRPr="00E94E1B">
        <w:rPr>
          <w:sz w:val="28"/>
          <w:szCs w:val="28"/>
        </w:rPr>
        <w:t xml:space="preserve">Thank you for completing the survey about your child’s eating habits. Your answers to the survey will help improve nutrition education programs for children. Enclosed is $15 as a thank you for filling out and returning the survey. </w:t>
      </w:r>
    </w:p>
    <w:p w:rsidR="00FE5AFD" w:rsidRPr="00E94E1B" w:rsidRDefault="00FE5AFD" w:rsidP="00FE5AFD">
      <w:pPr>
        <w:spacing w:line="300" w:lineRule="atLeast"/>
        <w:rPr>
          <w:sz w:val="28"/>
          <w:szCs w:val="28"/>
        </w:rPr>
      </w:pPr>
      <w:r w:rsidRPr="00E94E1B">
        <w:rPr>
          <w:sz w:val="28"/>
          <w:szCs w:val="28"/>
        </w:rPr>
        <w:t xml:space="preserve"> </w:t>
      </w:r>
    </w:p>
    <w:p w:rsidR="00FE5AFD" w:rsidRPr="00E94E1B" w:rsidRDefault="00FE5AFD" w:rsidP="00FE5AFD">
      <w:pPr>
        <w:spacing w:line="300" w:lineRule="atLeast"/>
        <w:rPr>
          <w:sz w:val="28"/>
          <w:szCs w:val="28"/>
        </w:rPr>
      </w:pPr>
    </w:p>
    <w:p w:rsidR="00FE5AFD" w:rsidRPr="00E94E1B" w:rsidRDefault="00FE5AFD" w:rsidP="00FE5AFD">
      <w:pPr>
        <w:spacing w:after="80"/>
        <w:rPr>
          <w:sz w:val="28"/>
          <w:szCs w:val="28"/>
        </w:rPr>
      </w:pPr>
      <w:r w:rsidRPr="00E94E1B">
        <w:rPr>
          <w:sz w:val="28"/>
          <w:szCs w:val="28"/>
        </w:rPr>
        <w:t>Sincerely,</w:t>
      </w:r>
    </w:p>
    <w:p w:rsidR="00FE5AFD" w:rsidRPr="00E94E1B" w:rsidRDefault="00894325" w:rsidP="00FE5AFD">
      <w:pPr>
        <w:rPr>
          <w:sz w:val="28"/>
          <w:szCs w:val="28"/>
        </w:rPr>
      </w:pPr>
      <w:r>
        <w:rPr>
          <w:noProof/>
          <w:sz w:val="28"/>
          <w:szCs w:val="28"/>
        </w:rPr>
        <w:drawing>
          <wp:inline distT="0" distB="0" distL="0" distR="0">
            <wp:extent cx="1552575" cy="371475"/>
            <wp:effectExtent l="19050" t="0" r="9525" b="0"/>
            <wp:docPr id="42" name="Picture 42"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ensen signature"/>
                    <pic:cNvPicPr>
                      <a:picLocks noChangeAspect="1" noChangeArrowheads="1"/>
                    </pic:cNvPicPr>
                  </pic:nvPicPr>
                  <pic:blipFill>
                    <a:blip r:embed="rId25" cstate="print"/>
                    <a:srcRect l="34958" t="30016" r="31110" b="63565"/>
                    <a:stretch>
                      <a:fillRect/>
                    </a:stretch>
                  </pic:blipFill>
                  <pic:spPr bwMode="auto">
                    <a:xfrm>
                      <a:off x="0" y="0"/>
                      <a:ext cx="1552575" cy="371475"/>
                    </a:xfrm>
                    <a:prstGeom prst="rect">
                      <a:avLst/>
                    </a:prstGeom>
                    <a:noFill/>
                    <a:ln w="9525">
                      <a:noFill/>
                      <a:miter lim="800000"/>
                      <a:headEnd/>
                      <a:tailEnd/>
                    </a:ln>
                  </pic:spPr>
                </pic:pic>
              </a:graphicData>
            </a:graphic>
          </wp:inline>
        </w:drawing>
      </w:r>
    </w:p>
    <w:p w:rsidR="00FE5AFD" w:rsidRPr="00E94E1B" w:rsidRDefault="00FE5AFD" w:rsidP="00FE5AFD">
      <w:pPr>
        <w:spacing w:line="300" w:lineRule="atLeast"/>
        <w:rPr>
          <w:sz w:val="28"/>
          <w:szCs w:val="28"/>
        </w:rPr>
      </w:pPr>
      <w:r w:rsidRPr="00E94E1B">
        <w:rPr>
          <w:sz w:val="28"/>
          <w:szCs w:val="28"/>
        </w:rPr>
        <w:t>Matthew F. Bensen</w:t>
      </w:r>
    </w:p>
    <w:p w:rsidR="00FE5AFD" w:rsidRPr="00E94E1B" w:rsidRDefault="00FE5AFD" w:rsidP="00FE5AFD">
      <w:pPr>
        <w:spacing w:line="300" w:lineRule="atLeast"/>
        <w:rPr>
          <w:sz w:val="28"/>
          <w:szCs w:val="28"/>
        </w:rPr>
      </w:pPr>
      <w:r w:rsidRPr="00E94E1B">
        <w:rPr>
          <w:sz w:val="28"/>
          <w:szCs w:val="28"/>
        </w:rPr>
        <w:t>RTI International</w:t>
      </w:r>
    </w:p>
    <w:p w:rsidR="007F439C" w:rsidRDefault="007F439C" w:rsidP="00A509C5"/>
    <w:p w:rsidR="007F439C" w:rsidRDefault="007F439C" w:rsidP="00A509C5"/>
    <w:p w:rsidR="007F439C" w:rsidRDefault="007F439C" w:rsidP="00A509C5">
      <w:pPr>
        <w:sectPr w:rsidR="007F439C" w:rsidSect="00D303FF">
          <w:footerReference w:type="default" r:id="rId55"/>
          <w:pgSz w:w="12240" w:h="15840"/>
          <w:pgMar w:top="1440" w:right="1440" w:bottom="1440" w:left="1440" w:header="720" w:footer="720" w:gutter="0"/>
          <w:pgNumType w:start="8"/>
          <w:cols w:space="720"/>
          <w:docGrid w:linePitch="360"/>
        </w:sectPr>
      </w:pPr>
    </w:p>
    <w:p w:rsidR="00A509C5" w:rsidRDefault="00A509C5" w:rsidP="00A509C5"/>
    <w:p w:rsidR="00A509C5" w:rsidRDefault="00A509C5" w:rsidP="00344873"/>
    <w:p w:rsidR="00F57F5B" w:rsidRDefault="00F57F5B" w:rsidP="00344873"/>
    <w:p w:rsidR="008C3F82" w:rsidRDefault="008C3F82" w:rsidP="008C3F82"/>
    <w:p w:rsidR="008C3F82" w:rsidRPr="005300D8" w:rsidRDefault="008C3F82" w:rsidP="008C3F82">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Pr>
          <w:rFonts w:ascii="Verdana" w:hAnsi="Verdana"/>
          <w:b/>
          <w:sz w:val="28"/>
          <w:szCs w:val="28"/>
        </w:rPr>
        <w:t xml:space="preserve">Survey Materials for the </w:t>
      </w:r>
      <w:r w:rsidRPr="00FF1B58">
        <w:rPr>
          <w:rFonts w:ascii="Verdana" w:hAnsi="Verdana"/>
          <w:b/>
          <w:bCs/>
          <w:sz w:val="28"/>
          <w:szCs w:val="28"/>
        </w:rPr>
        <w:t>Michigan State University Extension</w:t>
      </w:r>
      <w:r>
        <w:rPr>
          <w:rFonts w:ascii="Verdana" w:hAnsi="Verdana"/>
          <w:b/>
          <w:sz w:val="28"/>
          <w:szCs w:val="28"/>
        </w:rPr>
        <w:t xml:space="preserve"> Impact Evaluation</w:t>
      </w:r>
    </w:p>
    <w:p w:rsidR="008C3F82" w:rsidRDefault="00B568D0" w:rsidP="008C3F82">
      <w:r>
        <w:br w:type="page"/>
      </w:r>
    </w:p>
    <w:p w:rsidR="008C3F82" w:rsidRPr="005300D8" w:rsidRDefault="008C3F82" w:rsidP="00344873">
      <w:pPr>
        <w:sectPr w:rsidR="008C3F82" w:rsidRPr="005300D8" w:rsidSect="00D57027">
          <w:footerReference w:type="default" r:id="rId56"/>
          <w:pgSz w:w="12240" w:h="15840"/>
          <w:pgMar w:top="1440" w:right="1440" w:bottom="1440" w:left="1440" w:header="720" w:footer="720" w:gutter="0"/>
          <w:cols w:space="720"/>
          <w:docGrid w:linePitch="360"/>
        </w:sectPr>
      </w:pPr>
    </w:p>
    <w:p w:rsidR="00EF3351" w:rsidRDefault="00DE359F" w:rsidP="00DE359F">
      <w:pPr>
        <w:spacing w:line="280" w:lineRule="exact"/>
        <w:ind w:left="360" w:hanging="360"/>
        <w:rPr>
          <w:b/>
          <w:sz w:val="28"/>
          <w:szCs w:val="28"/>
        </w:rPr>
      </w:pPr>
      <w:r>
        <w:rPr>
          <w:b/>
          <w:sz w:val="28"/>
          <w:szCs w:val="28"/>
        </w:rPr>
        <w:t xml:space="preserve">I. </w:t>
      </w:r>
      <w:r>
        <w:rPr>
          <w:b/>
          <w:sz w:val="28"/>
          <w:szCs w:val="28"/>
        </w:rPr>
        <w:tab/>
      </w:r>
      <w:r w:rsidR="00EF3351">
        <w:rPr>
          <w:b/>
          <w:sz w:val="28"/>
          <w:szCs w:val="28"/>
        </w:rPr>
        <w:t>Information Sheet, Contact Card, and Brochure for Pre-survey</w:t>
      </w:r>
    </w:p>
    <w:p w:rsidR="00EF3351" w:rsidRDefault="00EF3351" w:rsidP="00EF3351">
      <w:pPr>
        <w:spacing w:after="160" w:line="320" w:lineRule="exact"/>
        <w:jc w:val="center"/>
        <w:rPr>
          <w:b/>
          <w:sz w:val="28"/>
          <w:szCs w:val="28"/>
        </w:rPr>
      </w:pPr>
    </w:p>
    <w:p w:rsidR="00EF3351" w:rsidRPr="009C0F3F" w:rsidRDefault="00EF3351" w:rsidP="00EF3351">
      <w:pPr>
        <w:spacing w:after="160" w:line="320" w:lineRule="exact"/>
        <w:jc w:val="center"/>
        <w:rPr>
          <w:bCs/>
          <w:sz w:val="28"/>
          <w:szCs w:val="28"/>
        </w:rPr>
      </w:pPr>
      <w:r w:rsidRPr="009C0F3F">
        <w:rPr>
          <w:b/>
          <w:sz w:val="28"/>
          <w:szCs w:val="28"/>
        </w:rPr>
        <w:t>Information Sheet</w:t>
      </w:r>
    </w:p>
    <w:p w:rsidR="00EF3351" w:rsidRPr="009C0F3F" w:rsidRDefault="00EF3351" w:rsidP="00EF3351">
      <w:pPr>
        <w:pStyle w:val="Heading-2a"/>
        <w:spacing w:after="160" w:line="320" w:lineRule="exact"/>
        <w:outlineLvl w:val="9"/>
        <w:rPr>
          <w:iCs/>
          <w:sz w:val="28"/>
          <w:szCs w:val="28"/>
        </w:rPr>
      </w:pPr>
      <w:r w:rsidRPr="009C0F3F">
        <w:rPr>
          <w:sz w:val="28"/>
          <w:szCs w:val="28"/>
        </w:rPr>
        <w:t>Introduction</w:t>
      </w:r>
      <w:r w:rsidRPr="009C0F3F">
        <w:rPr>
          <w:iCs/>
          <w:sz w:val="28"/>
          <w:szCs w:val="28"/>
        </w:rPr>
        <w:tab/>
      </w:r>
    </w:p>
    <w:p w:rsidR="00EF3351" w:rsidRPr="009C0F3F" w:rsidRDefault="00EF3351" w:rsidP="00EF3351">
      <w:pPr>
        <w:pStyle w:val="BodyText0"/>
        <w:spacing w:after="160" w:line="320" w:lineRule="exact"/>
        <w:rPr>
          <w:sz w:val="28"/>
          <w:szCs w:val="28"/>
        </w:rPr>
      </w:pPr>
      <w:r w:rsidRPr="009C0F3F">
        <w:rPr>
          <w:sz w:val="28"/>
          <w:szCs w:val="28"/>
        </w:rPr>
        <w:t xml:space="preserve">You are being asked to take part in a research study, which is being sponsored by the U.S. Department of Agriculture’s Food &amp; Nutrition Service (USDA, FNS) and carried out by RTI International, a non-profit research organization. Before you decide whether to take part in this study, you need to read this sheet to understand what the study is about and what you will be asked to do. This sheet also tells you who can be in the study, the risks and benefits of the study, how we will protect your information, and who you can call if you have questions. </w:t>
      </w:r>
    </w:p>
    <w:p w:rsidR="00EF3351" w:rsidRPr="009C0F3F" w:rsidRDefault="00EF3351" w:rsidP="00EF3351">
      <w:pPr>
        <w:pStyle w:val="Heading-2a"/>
        <w:spacing w:after="160" w:line="320" w:lineRule="exact"/>
        <w:outlineLvl w:val="9"/>
        <w:rPr>
          <w:sz w:val="28"/>
          <w:szCs w:val="28"/>
        </w:rPr>
      </w:pPr>
      <w:r w:rsidRPr="009C0F3F">
        <w:rPr>
          <w:sz w:val="28"/>
          <w:szCs w:val="28"/>
        </w:rPr>
        <w:t>Purpose</w:t>
      </w:r>
      <w:r w:rsidRPr="009C0F3F">
        <w:rPr>
          <w:sz w:val="28"/>
          <w:szCs w:val="28"/>
        </w:rPr>
        <w:tab/>
      </w:r>
    </w:p>
    <w:p w:rsidR="00EF3351" w:rsidRPr="009C0F3F" w:rsidRDefault="00EF3351" w:rsidP="00EF3351">
      <w:pPr>
        <w:pStyle w:val="BodyText0"/>
        <w:spacing w:after="160" w:line="320" w:lineRule="exact"/>
        <w:rPr>
          <w:bCs/>
          <w:sz w:val="28"/>
          <w:szCs w:val="28"/>
        </w:rPr>
      </w:pPr>
      <w:r w:rsidRPr="009C0F3F">
        <w:rPr>
          <w:sz w:val="28"/>
          <w:szCs w:val="28"/>
        </w:rPr>
        <w:t>The purpose of this survey is to learn about your eating habits</w:t>
      </w:r>
      <w:r w:rsidRPr="009C0F3F">
        <w:rPr>
          <w:bCs/>
          <w:sz w:val="28"/>
          <w:szCs w:val="28"/>
        </w:rPr>
        <w:t>. It is</w:t>
      </w:r>
      <w:r w:rsidRPr="009C0F3F">
        <w:rPr>
          <w:sz w:val="28"/>
          <w:szCs w:val="28"/>
        </w:rPr>
        <w:t xml:space="preserve"> part of a study to improve nutrition education programs for older adults in your community and across the country. You are one of about </w:t>
      </w:r>
      <w:r>
        <w:rPr>
          <w:sz w:val="28"/>
          <w:szCs w:val="28"/>
        </w:rPr>
        <w:t>720</w:t>
      </w:r>
      <w:r w:rsidRPr="009C0F3F">
        <w:rPr>
          <w:sz w:val="28"/>
          <w:szCs w:val="28"/>
        </w:rPr>
        <w:t xml:space="preserve"> </w:t>
      </w:r>
      <w:r>
        <w:rPr>
          <w:sz w:val="28"/>
          <w:szCs w:val="28"/>
        </w:rPr>
        <w:t xml:space="preserve">people </w:t>
      </w:r>
      <w:r w:rsidRPr="009C0F3F">
        <w:rPr>
          <w:sz w:val="28"/>
          <w:szCs w:val="28"/>
        </w:rPr>
        <w:t xml:space="preserve">who will be asked to </w:t>
      </w:r>
      <w:r>
        <w:rPr>
          <w:sz w:val="28"/>
          <w:szCs w:val="28"/>
        </w:rPr>
        <w:t xml:space="preserve">take part </w:t>
      </w:r>
      <w:r w:rsidRPr="009C0F3F">
        <w:rPr>
          <w:sz w:val="28"/>
          <w:szCs w:val="28"/>
        </w:rPr>
        <w:t>in this study.</w:t>
      </w:r>
    </w:p>
    <w:p w:rsidR="00EF3351" w:rsidRPr="009C0F3F" w:rsidRDefault="00EF3351" w:rsidP="00EF3351">
      <w:pPr>
        <w:pStyle w:val="Heading-2a"/>
        <w:spacing w:after="160" w:line="320" w:lineRule="exact"/>
        <w:outlineLvl w:val="9"/>
        <w:rPr>
          <w:sz w:val="28"/>
          <w:szCs w:val="28"/>
        </w:rPr>
      </w:pPr>
      <w:r w:rsidRPr="009C0F3F">
        <w:rPr>
          <w:sz w:val="28"/>
          <w:szCs w:val="28"/>
        </w:rPr>
        <w:t>Procedures</w:t>
      </w:r>
      <w:r w:rsidRPr="009C0F3F">
        <w:rPr>
          <w:sz w:val="28"/>
          <w:szCs w:val="28"/>
        </w:rPr>
        <w:tab/>
      </w:r>
    </w:p>
    <w:p w:rsidR="00EF3351" w:rsidRPr="009C0F3F" w:rsidRDefault="00EF3351" w:rsidP="00EF3351">
      <w:pPr>
        <w:pStyle w:val="BodyText0"/>
        <w:spacing w:after="160" w:line="320" w:lineRule="exact"/>
        <w:rPr>
          <w:sz w:val="28"/>
          <w:szCs w:val="28"/>
        </w:rPr>
      </w:pPr>
      <w:r w:rsidRPr="009C0F3F">
        <w:rPr>
          <w:sz w:val="28"/>
          <w:szCs w:val="28"/>
        </w:rPr>
        <w:t xml:space="preserve">If you decide to </w:t>
      </w:r>
      <w:r w:rsidRPr="009C0F3F">
        <w:rPr>
          <w:bCs/>
          <w:sz w:val="28"/>
          <w:szCs w:val="28"/>
        </w:rPr>
        <w:t xml:space="preserve">take part </w:t>
      </w:r>
      <w:r w:rsidRPr="009C0F3F">
        <w:rPr>
          <w:sz w:val="28"/>
          <w:szCs w:val="28"/>
        </w:rPr>
        <w:t>in this study, you will be asked to complete two surveys</w:t>
      </w:r>
      <w:r>
        <w:rPr>
          <w:sz w:val="28"/>
          <w:szCs w:val="28"/>
        </w:rPr>
        <w:t xml:space="preserve">, one today and one in about a month. </w:t>
      </w:r>
      <w:r w:rsidRPr="009C0F3F">
        <w:rPr>
          <w:sz w:val="28"/>
          <w:szCs w:val="28"/>
        </w:rPr>
        <w:t xml:space="preserve">In order for us to </w:t>
      </w:r>
      <w:r>
        <w:rPr>
          <w:sz w:val="28"/>
          <w:szCs w:val="28"/>
        </w:rPr>
        <w:t xml:space="preserve">mail </w:t>
      </w:r>
      <w:r w:rsidRPr="009C0F3F">
        <w:rPr>
          <w:sz w:val="28"/>
          <w:szCs w:val="28"/>
        </w:rPr>
        <w:t>you the second survey, you need to provide us with your contact information.</w:t>
      </w:r>
    </w:p>
    <w:p w:rsidR="00EF3351" w:rsidRPr="009C0F3F" w:rsidRDefault="00EF3351" w:rsidP="00EF3351">
      <w:pPr>
        <w:pStyle w:val="Heading-2a"/>
        <w:spacing w:after="160" w:line="320" w:lineRule="exact"/>
        <w:outlineLvl w:val="9"/>
        <w:rPr>
          <w:sz w:val="28"/>
          <w:szCs w:val="28"/>
        </w:rPr>
      </w:pPr>
      <w:r w:rsidRPr="009C0F3F">
        <w:rPr>
          <w:sz w:val="28"/>
          <w:szCs w:val="28"/>
        </w:rPr>
        <w:t>Study Duration</w:t>
      </w:r>
      <w:r w:rsidRPr="009C0F3F">
        <w:rPr>
          <w:sz w:val="28"/>
          <w:szCs w:val="28"/>
        </w:rPr>
        <w:tab/>
      </w:r>
    </w:p>
    <w:p w:rsidR="00EF3351" w:rsidRPr="009C0F3F" w:rsidRDefault="00EF3351" w:rsidP="00EF3351">
      <w:pPr>
        <w:pStyle w:val="BodyText0"/>
        <w:spacing w:after="160" w:line="320" w:lineRule="exact"/>
        <w:rPr>
          <w:i/>
          <w:sz w:val="28"/>
          <w:szCs w:val="28"/>
        </w:rPr>
      </w:pPr>
      <w:r w:rsidRPr="009C0F3F">
        <w:rPr>
          <w:sz w:val="28"/>
          <w:szCs w:val="28"/>
        </w:rPr>
        <w:t xml:space="preserve">Each survey will take you about 15 minutes to complete. Using the information you provide on the completed Contact </w:t>
      </w:r>
      <w:r>
        <w:rPr>
          <w:sz w:val="28"/>
          <w:szCs w:val="28"/>
        </w:rPr>
        <w:t>Card</w:t>
      </w:r>
      <w:r w:rsidRPr="009C0F3F">
        <w:rPr>
          <w:sz w:val="28"/>
          <w:szCs w:val="28"/>
        </w:rPr>
        <w:t>, we will mail the second survey to you in about</w:t>
      </w:r>
      <w:r>
        <w:rPr>
          <w:sz w:val="28"/>
          <w:szCs w:val="28"/>
        </w:rPr>
        <w:t xml:space="preserve"> a month</w:t>
      </w:r>
      <w:r w:rsidRPr="009C0F3F">
        <w:rPr>
          <w:sz w:val="28"/>
          <w:szCs w:val="28"/>
        </w:rPr>
        <w:t>.</w:t>
      </w:r>
    </w:p>
    <w:p w:rsidR="00EF3351" w:rsidRPr="009C0F3F" w:rsidRDefault="00EF3351" w:rsidP="00EF3351">
      <w:pPr>
        <w:pStyle w:val="Heading-2a"/>
        <w:spacing w:after="160" w:line="320" w:lineRule="exact"/>
        <w:outlineLvl w:val="9"/>
        <w:rPr>
          <w:sz w:val="28"/>
          <w:szCs w:val="28"/>
        </w:rPr>
      </w:pPr>
      <w:r w:rsidRPr="009C0F3F">
        <w:rPr>
          <w:sz w:val="28"/>
          <w:szCs w:val="28"/>
        </w:rPr>
        <w:t>Possible Risks or Discomforts</w:t>
      </w:r>
      <w:r w:rsidRPr="009C0F3F">
        <w:rPr>
          <w:sz w:val="28"/>
          <w:szCs w:val="28"/>
        </w:rPr>
        <w:tab/>
        <w:t xml:space="preserve"> </w:t>
      </w:r>
    </w:p>
    <w:p w:rsidR="00EF3351" w:rsidRPr="009C0F3F" w:rsidRDefault="00EF3351" w:rsidP="00EF3351">
      <w:pPr>
        <w:pStyle w:val="BodyText0"/>
        <w:spacing w:after="160" w:line="320" w:lineRule="exact"/>
        <w:rPr>
          <w:sz w:val="28"/>
          <w:szCs w:val="28"/>
        </w:rPr>
      </w:pPr>
      <w:r w:rsidRPr="009C0F3F">
        <w:rPr>
          <w:sz w:val="28"/>
          <w:szCs w:val="28"/>
        </w:rPr>
        <w:t xml:space="preserve">There are minimal psychological, social, or legal risks to taking part in this study. There is minimal risk of loss of confidentiality. Please be assured that all of your answers to the survey will be kept confidential except as required by law, and every effort will be made to protect your contact information. We will not share your contact information or your survey answers with anyone outside the study team. </w:t>
      </w:r>
    </w:p>
    <w:p w:rsidR="00EF3351" w:rsidRPr="009C0F3F" w:rsidRDefault="00EF3351" w:rsidP="00EF3351">
      <w:pPr>
        <w:pStyle w:val="Heading-2a"/>
        <w:spacing w:after="160" w:line="320" w:lineRule="exact"/>
        <w:outlineLvl w:val="9"/>
        <w:rPr>
          <w:sz w:val="28"/>
          <w:szCs w:val="28"/>
        </w:rPr>
      </w:pPr>
      <w:r w:rsidRPr="009C0F3F">
        <w:rPr>
          <w:sz w:val="28"/>
          <w:szCs w:val="28"/>
        </w:rPr>
        <w:t>Benefits</w:t>
      </w:r>
      <w:r w:rsidRPr="009C0F3F">
        <w:rPr>
          <w:sz w:val="28"/>
          <w:szCs w:val="28"/>
        </w:rPr>
        <w:tab/>
      </w:r>
    </w:p>
    <w:p w:rsidR="00EF3351" w:rsidRPr="009C0F3F" w:rsidRDefault="00EF3351" w:rsidP="00EF3351">
      <w:pPr>
        <w:pStyle w:val="BodyText0"/>
        <w:spacing w:after="160" w:line="320" w:lineRule="exact"/>
        <w:rPr>
          <w:iCs/>
          <w:sz w:val="28"/>
          <w:szCs w:val="28"/>
        </w:rPr>
      </w:pPr>
      <w:r w:rsidRPr="009C0F3F">
        <w:rPr>
          <w:iCs/>
          <w:sz w:val="28"/>
          <w:szCs w:val="28"/>
        </w:rPr>
        <w:t xml:space="preserve">There are no direct benefits to you from participating in this study. Your survey answers will help us </w:t>
      </w:r>
      <w:r w:rsidRPr="009C0F3F">
        <w:rPr>
          <w:sz w:val="28"/>
          <w:szCs w:val="28"/>
        </w:rPr>
        <w:t>improve nutrition education programs for older adults in your community and across the country</w:t>
      </w:r>
      <w:r w:rsidRPr="009C0F3F">
        <w:rPr>
          <w:iCs/>
          <w:sz w:val="28"/>
          <w:szCs w:val="28"/>
        </w:rPr>
        <w:t>.</w:t>
      </w:r>
    </w:p>
    <w:p w:rsidR="00EF3351" w:rsidRPr="009C0F3F" w:rsidRDefault="00EF3351" w:rsidP="00EF3351">
      <w:pPr>
        <w:pStyle w:val="Heading-2a"/>
        <w:spacing w:after="160" w:line="320" w:lineRule="exact"/>
        <w:outlineLvl w:val="9"/>
        <w:rPr>
          <w:sz w:val="28"/>
          <w:szCs w:val="28"/>
        </w:rPr>
      </w:pPr>
      <w:r w:rsidRPr="009C0F3F">
        <w:rPr>
          <w:sz w:val="28"/>
          <w:szCs w:val="28"/>
        </w:rPr>
        <w:t>Payment for Participation</w:t>
      </w:r>
      <w:r w:rsidRPr="009C0F3F">
        <w:rPr>
          <w:sz w:val="28"/>
          <w:szCs w:val="28"/>
        </w:rPr>
        <w:tab/>
        <w:t xml:space="preserve"> </w:t>
      </w:r>
    </w:p>
    <w:p w:rsidR="00EF3351" w:rsidRPr="009C0F3F" w:rsidRDefault="00EF3351" w:rsidP="00EF3351">
      <w:pPr>
        <w:pStyle w:val="BodyText0"/>
        <w:spacing w:after="160" w:line="320" w:lineRule="exact"/>
        <w:rPr>
          <w:iCs/>
          <w:sz w:val="28"/>
          <w:szCs w:val="28"/>
        </w:rPr>
      </w:pPr>
      <w:r w:rsidRPr="009C0F3F">
        <w:rPr>
          <w:sz w:val="28"/>
          <w:szCs w:val="28"/>
        </w:rPr>
        <w:t>As a thank you, you will receive $10 cash for completing today’s</w:t>
      </w:r>
      <w:r>
        <w:rPr>
          <w:sz w:val="28"/>
          <w:szCs w:val="28"/>
        </w:rPr>
        <w:t xml:space="preserve"> survey</w:t>
      </w:r>
      <w:r w:rsidRPr="009C0F3F">
        <w:rPr>
          <w:sz w:val="28"/>
          <w:szCs w:val="28"/>
        </w:rPr>
        <w:t xml:space="preserve">, and we will mail you $15 cash for filling out the second survey, for a total of $25. </w:t>
      </w:r>
    </w:p>
    <w:p w:rsidR="00EF3351" w:rsidRPr="009C0F3F" w:rsidRDefault="00EF3351" w:rsidP="00EF3351">
      <w:pPr>
        <w:pStyle w:val="Heading-2a"/>
        <w:spacing w:after="160" w:line="320" w:lineRule="exact"/>
        <w:outlineLvl w:val="9"/>
        <w:rPr>
          <w:sz w:val="28"/>
          <w:szCs w:val="28"/>
        </w:rPr>
      </w:pPr>
      <w:r w:rsidRPr="009C0F3F">
        <w:rPr>
          <w:sz w:val="28"/>
          <w:szCs w:val="28"/>
        </w:rPr>
        <w:t>Confidentiality</w:t>
      </w:r>
      <w:r w:rsidRPr="009C0F3F">
        <w:rPr>
          <w:sz w:val="28"/>
          <w:szCs w:val="28"/>
        </w:rPr>
        <w:tab/>
      </w:r>
    </w:p>
    <w:p w:rsidR="00EF3351" w:rsidRPr="009C0F3F" w:rsidRDefault="00EF3351" w:rsidP="00EF3351">
      <w:pPr>
        <w:pStyle w:val="BodyText0"/>
        <w:spacing w:after="160" w:line="320" w:lineRule="exact"/>
        <w:rPr>
          <w:sz w:val="28"/>
          <w:szCs w:val="28"/>
        </w:rPr>
      </w:pPr>
      <w:r w:rsidRPr="009C0F3F">
        <w:rPr>
          <w:sz w:val="28"/>
          <w:szCs w:val="28"/>
        </w:rPr>
        <w:t xml:space="preserve">Many precautions have been taken to protect your contact information. Your name will be replaced with an identification number. Other personal information like your address will be stored separately from your survey answers. If the results of this study are presented at scientific meetings or published in scientific journals, no information will be included that could identify you or your answers personally. </w:t>
      </w:r>
    </w:p>
    <w:p w:rsidR="00EF3351" w:rsidRPr="009C0F3F" w:rsidRDefault="00EF3351" w:rsidP="00EF3351">
      <w:pPr>
        <w:pStyle w:val="BodyText0"/>
        <w:spacing w:after="160" w:line="320" w:lineRule="exact"/>
        <w:rPr>
          <w:sz w:val="28"/>
          <w:szCs w:val="28"/>
        </w:rPr>
      </w:pPr>
      <w:r w:rsidRPr="009C0F3F">
        <w:rPr>
          <w:sz w:val="28"/>
          <w:szCs w:val="28"/>
        </w:rPr>
        <w:t xml:space="preserve">The Institutional Review Board (IRB) at RTI has reviewed this research. An IRB is a group of people who are responsible for making sure the rights of participants in research are protected. The IRB may review the records of your participation in this research to assure that proper procedures were followed. </w:t>
      </w:r>
    </w:p>
    <w:p w:rsidR="00EF3351" w:rsidRPr="009C0F3F" w:rsidRDefault="00EF3351" w:rsidP="00EF3351">
      <w:pPr>
        <w:pStyle w:val="Heading-2a"/>
        <w:spacing w:after="160" w:line="320" w:lineRule="exact"/>
        <w:outlineLvl w:val="9"/>
        <w:rPr>
          <w:sz w:val="28"/>
          <w:szCs w:val="28"/>
        </w:rPr>
      </w:pPr>
      <w:r w:rsidRPr="009C0F3F">
        <w:rPr>
          <w:sz w:val="28"/>
          <w:szCs w:val="28"/>
        </w:rPr>
        <w:t>Future Contacts</w:t>
      </w:r>
      <w:r w:rsidRPr="009C0F3F">
        <w:rPr>
          <w:sz w:val="28"/>
          <w:szCs w:val="28"/>
        </w:rPr>
        <w:tab/>
      </w:r>
    </w:p>
    <w:p w:rsidR="00EF3351" w:rsidRPr="00FA0F0B" w:rsidRDefault="00EF3351" w:rsidP="00A834B9">
      <w:pPr>
        <w:pStyle w:val="BodyText0"/>
        <w:spacing w:after="160" w:line="320" w:lineRule="exact"/>
        <w:rPr>
          <w:sz w:val="28"/>
          <w:szCs w:val="28"/>
        </w:rPr>
      </w:pPr>
      <w:r w:rsidRPr="009C0F3F">
        <w:rPr>
          <w:sz w:val="28"/>
          <w:szCs w:val="28"/>
        </w:rPr>
        <w:t xml:space="preserve">If you decide to </w:t>
      </w:r>
      <w:r w:rsidRPr="009C0F3F">
        <w:rPr>
          <w:bCs/>
          <w:sz w:val="28"/>
          <w:szCs w:val="28"/>
        </w:rPr>
        <w:t xml:space="preserve">take part </w:t>
      </w:r>
      <w:r w:rsidRPr="009C0F3F">
        <w:rPr>
          <w:sz w:val="28"/>
          <w:szCs w:val="28"/>
        </w:rPr>
        <w:t xml:space="preserve">in this study, we will mail the second survey to you in about </w:t>
      </w:r>
      <w:r>
        <w:rPr>
          <w:sz w:val="28"/>
          <w:szCs w:val="28"/>
        </w:rPr>
        <w:t>a month</w:t>
      </w:r>
      <w:r w:rsidRPr="009C0F3F">
        <w:rPr>
          <w:sz w:val="28"/>
          <w:szCs w:val="28"/>
        </w:rPr>
        <w:t>.</w:t>
      </w:r>
      <w:r w:rsidRPr="009C0F3F">
        <w:rPr>
          <w:color w:val="FF0000"/>
          <w:sz w:val="28"/>
          <w:szCs w:val="28"/>
        </w:rPr>
        <w:t xml:space="preserve"> </w:t>
      </w:r>
      <w:r>
        <w:rPr>
          <w:sz w:val="28"/>
          <w:szCs w:val="28"/>
        </w:rPr>
        <w:t xml:space="preserve">We may also contact you about taking part in a group discussion for </w:t>
      </w:r>
      <w:proofErr w:type="gramStart"/>
      <w:r w:rsidR="00A834B9">
        <w:rPr>
          <w:sz w:val="28"/>
          <w:szCs w:val="28"/>
        </w:rPr>
        <w:t>an additional</w:t>
      </w:r>
      <w:proofErr w:type="gramEnd"/>
      <w:r w:rsidR="00A834B9">
        <w:rPr>
          <w:sz w:val="28"/>
          <w:szCs w:val="28"/>
        </w:rPr>
        <w:t xml:space="preserve"> $50 cash.</w:t>
      </w:r>
    </w:p>
    <w:p w:rsidR="00EF3351" w:rsidRPr="009C0F3F" w:rsidRDefault="00EF3351" w:rsidP="00EF3351">
      <w:pPr>
        <w:pStyle w:val="Heading-2a"/>
        <w:spacing w:after="160" w:line="320" w:lineRule="exact"/>
        <w:outlineLvl w:val="9"/>
        <w:rPr>
          <w:sz w:val="28"/>
          <w:szCs w:val="28"/>
        </w:rPr>
      </w:pPr>
      <w:proofErr w:type="gramStart"/>
      <w:r w:rsidRPr="009C0F3F">
        <w:rPr>
          <w:sz w:val="28"/>
          <w:szCs w:val="28"/>
        </w:rPr>
        <w:t>Your</w:t>
      </w:r>
      <w:proofErr w:type="gramEnd"/>
      <w:r w:rsidRPr="009C0F3F">
        <w:rPr>
          <w:sz w:val="28"/>
          <w:szCs w:val="28"/>
        </w:rPr>
        <w:t xml:space="preserve"> Rights</w:t>
      </w:r>
      <w:r w:rsidRPr="009C0F3F">
        <w:rPr>
          <w:sz w:val="28"/>
          <w:szCs w:val="28"/>
        </w:rPr>
        <w:tab/>
      </w:r>
    </w:p>
    <w:p w:rsidR="00EF3351" w:rsidRPr="009C0F3F" w:rsidRDefault="00EF3351" w:rsidP="00EF3351">
      <w:pPr>
        <w:pStyle w:val="BodyText0"/>
        <w:spacing w:after="160" w:line="320" w:lineRule="exact"/>
        <w:rPr>
          <w:i/>
          <w:sz w:val="28"/>
          <w:szCs w:val="28"/>
        </w:rPr>
      </w:pPr>
      <w:r w:rsidRPr="009C0F3F">
        <w:rPr>
          <w:sz w:val="28"/>
          <w:szCs w:val="28"/>
        </w:rPr>
        <w:t xml:space="preserve">Your decision to take part in this research study is completely up to you. You can choose not to answer any survey questions, and you can stop participating at any time. If you decide to participate and later change your mind, you will not be contacted again or asked for further information. </w:t>
      </w:r>
    </w:p>
    <w:p w:rsidR="00EF3351" w:rsidRPr="009C0F3F" w:rsidRDefault="00EF3351" w:rsidP="00EF3351">
      <w:pPr>
        <w:pStyle w:val="Heading-2a"/>
        <w:spacing w:after="160" w:line="320" w:lineRule="exact"/>
        <w:outlineLvl w:val="9"/>
        <w:rPr>
          <w:sz w:val="28"/>
          <w:szCs w:val="28"/>
        </w:rPr>
      </w:pPr>
      <w:proofErr w:type="gramStart"/>
      <w:r w:rsidRPr="009C0F3F">
        <w:rPr>
          <w:sz w:val="28"/>
          <w:szCs w:val="28"/>
        </w:rPr>
        <w:t>Your</w:t>
      </w:r>
      <w:proofErr w:type="gramEnd"/>
      <w:r w:rsidRPr="009C0F3F">
        <w:rPr>
          <w:sz w:val="28"/>
          <w:szCs w:val="28"/>
        </w:rPr>
        <w:t xml:space="preserve"> Questions</w:t>
      </w:r>
      <w:r w:rsidRPr="009C0F3F">
        <w:rPr>
          <w:sz w:val="28"/>
          <w:szCs w:val="28"/>
        </w:rPr>
        <w:tab/>
      </w:r>
    </w:p>
    <w:p w:rsidR="00EF3351" w:rsidRDefault="00EF3351" w:rsidP="00EF3351">
      <w:pPr>
        <w:pStyle w:val="BodyText0"/>
        <w:spacing w:after="160" w:line="320" w:lineRule="exact"/>
        <w:rPr>
          <w:sz w:val="28"/>
          <w:szCs w:val="28"/>
        </w:rPr>
      </w:pPr>
      <w:r w:rsidRPr="009C0F3F">
        <w:rPr>
          <w:sz w:val="28"/>
          <w:szCs w:val="28"/>
        </w:rPr>
        <w:t xml:space="preserve">If you have any questions about the study, you may call </w:t>
      </w:r>
      <w:r w:rsidRPr="009C0F3F">
        <w:rPr>
          <w:iCs/>
          <w:sz w:val="28"/>
          <w:szCs w:val="28"/>
        </w:rPr>
        <w:t xml:space="preserve">Matthew Bensen of RTI at </w:t>
      </w:r>
      <w:r>
        <w:rPr>
          <w:iCs/>
          <w:sz w:val="28"/>
          <w:szCs w:val="28"/>
        </w:rPr>
        <w:br/>
      </w:r>
      <w:r w:rsidRPr="009C0F3F">
        <w:rPr>
          <w:sz w:val="28"/>
          <w:szCs w:val="28"/>
        </w:rPr>
        <w:t>1-866-800-9176</w:t>
      </w:r>
      <w:r w:rsidRPr="009C0F3F">
        <w:rPr>
          <w:iCs/>
          <w:sz w:val="28"/>
          <w:szCs w:val="28"/>
        </w:rPr>
        <w:t xml:space="preserve">. </w:t>
      </w:r>
      <w:r w:rsidRPr="009C0F3F">
        <w:rPr>
          <w:sz w:val="28"/>
          <w:szCs w:val="28"/>
        </w:rPr>
        <w:t>If you have any questions about your rights as a study participant, you may call RTI’s Office of Research Protection at 1-866-214-2043.</w:t>
      </w:r>
    </w:p>
    <w:p w:rsidR="00EF3351" w:rsidRDefault="00EF3351" w:rsidP="00EF3351">
      <w:pPr>
        <w:pStyle w:val="BodyText0"/>
        <w:spacing w:after="160" w:line="320" w:lineRule="exact"/>
        <w:rPr>
          <w:sz w:val="28"/>
          <w:szCs w:val="28"/>
        </w:rPr>
        <w:sectPr w:rsidR="00EF3351" w:rsidSect="00FB4F63">
          <w:footerReference w:type="default" r:id="rId57"/>
          <w:footerReference w:type="first" r:id="rId58"/>
          <w:pgSz w:w="12240" w:h="15840"/>
          <w:pgMar w:top="1224" w:right="1296" w:bottom="1008" w:left="1296" w:header="720" w:footer="720" w:gutter="0"/>
          <w:cols w:space="720"/>
          <w:titlePg/>
          <w:docGrid w:linePitch="360"/>
        </w:sectPr>
      </w:pPr>
    </w:p>
    <w:p w:rsidR="00EF3351" w:rsidRPr="00A17361" w:rsidRDefault="00EF3351" w:rsidP="00EF3351">
      <w:pPr>
        <w:rPr>
          <w:b/>
          <w:bCs/>
          <w:sz w:val="20"/>
          <w:szCs w:val="20"/>
        </w:rPr>
      </w:pPr>
      <w:r>
        <w:rPr>
          <w:b/>
          <w:bCs/>
        </w:rPr>
        <w:t xml:space="preserve">                                                             </w:t>
      </w:r>
      <w:r w:rsidRPr="00554DA8">
        <w:rPr>
          <w:b/>
          <w:bCs/>
          <w:sz w:val="28"/>
          <w:szCs w:val="28"/>
        </w:rPr>
        <w:t>CONTACT CARD</w:t>
      </w:r>
      <w:r>
        <w:rPr>
          <w:b/>
          <w:bCs/>
        </w:rPr>
        <w:t xml:space="preserve">                                 </w:t>
      </w:r>
      <w:r w:rsidRPr="00A17361">
        <w:rPr>
          <w:sz w:val="20"/>
          <w:szCs w:val="20"/>
        </w:rPr>
        <w:t>Case ID: [FILL]</w:t>
      </w:r>
    </w:p>
    <w:p w:rsidR="00EF3351" w:rsidRPr="00247966" w:rsidRDefault="00EF3351" w:rsidP="00EF3351">
      <w:pPr>
        <w:rPr>
          <w:sz w:val="16"/>
          <w:szCs w:val="16"/>
        </w:rPr>
      </w:pPr>
    </w:p>
    <w:p w:rsidR="00EF3351" w:rsidRPr="00554DA8" w:rsidRDefault="00EF3351" w:rsidP="00EF3351">
      <w:pPr>
        <w:pStyle w:val="BodyText0"/>
        <w:pBdr>
          <w:top w:val="single" w:sz="12" w:space="1" w:color="auto"/>
        </w:pBdr>
        <w:tabs>
          <w:tab w:val="left" w:pos="4680"/>
        </w:tabs>
        <w:spacing w:after="120" w:line="240" w:lineRule="auto"/>
        <w:rPr>
          <w:sz w:val="28"/>
          <w:szCs w:val="28"/>
        </w:rPr>
      </w:pPr>
      <w:r w:rsidRPr="00554DA8">
        <w:rPr>
          <w:b/>
          <w:bCs/>
          <w:sz w:val="28"/>
          <w:szCs w:val="28"/>
        </w:rPr>
        <w:t xml:space="preserve">I have read and understand the risks and benefits of taking part in </w:t>
      </w:r>
      <w:r>
        <w:rPr>
          <w:b/>
          <w:bCs/>
          <w:sz w:val="28"/>
          <w:szCs w:val="28"/>
        </w:rPr>
        <w:t xml:space="preserve">this </w:t>
      </w:r>
      <w:r w:rsidRPr="00554DA8">
        <w:rPr>
          <w:b/>
          <w:bCs/>
          <w:sz w:val="28"/>
          <w:szCs w:val="28"/>
        </w:rPr>
        <w:t>study and agree to</w:t>
      </w:r>
      <w:r w:rsidRPr="00554DA8">
        <w:rPr>
          <w:sz w:val="28"/>
          <w:szCs w:val="28"/>
        </w:rPr>
        <w:t xml:space="preserve"> </w:t>
      </w:r>
      <w:r w:rsidRPr="00554DA8">
        <w:rPr>
          <w:b/>
          <w:bCs/>
          <w:sz w:val="28"/>
          <w:szCs w:val="28"/>
        </w:rPr>
        <w:t>take part in this study.</w:t>
      </w:r>
      <w:r w:rsidRPr="00554DA8">
        <w:rPr>
          <w:sz w:val="28"/>
          <w:szCs w:val="28"/>
        </w:rPr>
        <w:t xml:space="preserve">  </w:t>
      </w:r>
      <w:r w:rsidRPr="00554DA8">
        <w:rPr>
          <w:sz w:val="28"/>
          <w:szCs w:val="28"/>
        </w:rPr>
        <w:tab/>
      </w:r>
      <w:r w:rsidR="00970CA4" w:rsidRPr="00554DA8">
        <w:rPr>
          <w:sz w:val="28"/>
          <w:szCs w:val="28"/>
        </w:rPr>
        <w:fldChar w:fldCharType="begin">
          <w:ffData>
            <w:name w:val="Check9"/>
            <w:enabled/>
            <w:calcOnExit w:val="0"/>
            <w:checkBox>
              <w:sizeAuto/>
              <w:default w:val="0"/>
            </w:checkBox>
          </w:ffData>
        </w:fldChar>
      </w:r>
      <w:r w:rsidRPr="00554DA8">
        <w:rPr>
          <w:sz w:val="28"/>
          <w:szCs w:val="28"/>
          <w:lang w:val="en-CA"/>
        </w:rPr>
        <w:instrText xml:space="preserve"> FORMCHECKBOX </w:instrText>
      </w:r>
      <w:r w:rsidR="00970CA4" w:rsidRPr="00554DA8">
        <w:rPr>
          <w:sz w:val="28"/>
          <w:szCs w:val="28"/>
        </w:rPr>
      </w:r>
      <w:r w:rsidR="00970CA4" w:rsidRPr="00554DA8">
        <w:rPr>
          <w:sz w:val="28"/>
          <w:szCs w:val="28"/>
        </w:rPr>
        <w:fldChar w:fldCharType="end"/>
      </w:r>
      <w:r w:rsidRPr="00554DA8">
        <w:rPr>
          <w:sz w:val="28"/>
          <w:szCs w:val="28"/>
        </w:rPr>
        <w:t xml:space="preserve"> YES   </w:t>
      </w:r>
      <w:r w:rsidR="00970CA4" w:rsidRPr="00554DA8">
        <w:rPr>
          <w:sz w:val="28"/>
          <w:szCs w:val="28"/>
        </w:rPr>
        <w:fldChar w:fldCharType="begin">
          <w:ffData>
            <w:name w:val="Check9"/>
            <w:enabled/>
            <w:calcOnExit w:val="0"/>
            <w:checkBox>
              <w:sizeAuto/>
              <w:default w:val="0"/>
            </w:checkBox>
          </w:ffData>
        </w:fldChar>
      </w:r>
      <w:r w:rsidRPr="00554DA8">
        <w:rPr>
          <w:sz w:val="28"/>
          <w:szCs w:val="28"/>
          <w:lang w:val="en-CA"/>
        </w:rPr>
        <w:instrText xml:space="preserve"> FORMCHECKBOX </w:instrText>
      </w:r>
      <w:r w:rsidR="00970CA4" w:rsidRPr="00554DA8">
        <w:rPr>
          <w:sz w:val="28"/>
          <w:szCs w:val="28"/>
        </w:rPr>
      </w:r>
      <w:r w:rsidR="00970CA4" w:rsidRPr="00554DA8">
        <w:rPr>
          <w:sz w:val="28"/>
          <w:szCs w:val="28"/>
        </w:rPr>
        <w:fldChar w:fldCharType="end"/>
      </w:r>
      <w:r w:rsidRPr="00554DA8">
        <w:rPr>
          <w:sz w:val="28"/>
          <w:szCs w:val="28"/>
        </w:rPr>
        <w:t xml:space="preserve"> NO</w:t>
      </w:r>
    </w:p>
    <w:p w:rsidR="00EF3351" w:rsidRPr="00554DA8" w:rsidRDefault="00EF3351" w:rsidP="00EF3351">
      <w:pPr>
        <w:pStyle w:val="BodyText0"/>
        <w:pBdr>
          <w:top w:val="single" w:sz="12" w:space="1" w:color="auto"/>
        </w:pBdr>
        <w:spacing w:before="240" w:after="80" w:line="240" w:lineRule="auto"/>
        <w:rPr>
          <w:sz w:val="28"/>
          <w:szCs w:val="28"/>
        </w:rPr>
      </w:pPr>
      <w:r w:rsidRPr="00554DA8">
        <w:rPr>
          <w:sz w:val="28"/>
          <w:szCs w:val="28"/>
        </w:rPr>
        <w:t>If “</w:t>
      </w:r>
      <w:r w:rsidRPr="00554DA8">
        <w:rPr>
          <w:b/>
          <w:bCs/>
          <w:sz w:val="28"/>
          <w:szCs w:val="28"/>
        </w:rPr>
        <w:t>YES</w:t>
      </w:r>
      <w:r w:rsidRPr="00554DA8">
        <w:rPr>
          <w:sz w:val="28"/>
          <w:szCs w:val="28"/>
        </w:rPr>
        <w:t xml:space="preserve">,” please clearly </w:t>
      </w:r>
      <w:r w:rsidRPr="00554DA8">
        <w:rPr>
          <w:sz w:val="28"/>
          <w:szCs w:val="28"/>
          <w:u w:val="single"/>
        </w:rPr>
        <w:t>PRINT</w:t>
      </w:r>
      <w:r w:rsidRPr="00554DA8">
        <w:rPr>
          <w:sz w:val="28"/>
          <w:szCs w:val="28"/>
        </w:rPr>
        <w:t xml:space="preserve"> your contact information below.</w:t>
      </w:r>
    </w:p>
    <w:p w:rsidR="00EF3351" w:rsidRDefault="00EF3351" w:rsidP="00EF3351">
      <w:pPr>
        <w:pStyle w:val="PlainText"/>
        <w:tabs>
          <w:tab w:val="right" w:leader="underscore" w:pos="5760"/>
        </w:tabs>
        <w:spacing w:before="240" w:after="240"/>
        <w:rPr>
          <w:rFonts w:ascii="Times New Roman" w:hAnsi="Times New Roman"/>
          <w:sz w:val="28"/>
          <w:szCs w:val="28"/>
        </w:rPr>
      </w:pPr>
      <w:r w:rsidRPr="00801C20">
        <w:rPr>
          <w:rFonts w:ascii="Times New Roman" w:hAnsi="Times New Roman"/>
          <w:sz w:val="28"/>
          <w:szCs w:val="28"/>
        </w:rPr>
        <w:t xml:space="preserve">Title: </w:t>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Mr.   </w:t>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w:t>
      </w:r>
      <w:proofErr w:type="gramStart"/>
      <w:r w:rsidRPr="00801C20">
        <w:rPr>
          <w:rFonts w:ascii="Times New Roman" w:hAnsi="Times New Roman"/>
          <w:sz w:val="28"/>
          <w:szCs w:val="28"/>
        </w:rPr>
        <w:t>Mrs.</w:t>
      </w:r>
      <w:proofErr w:type="gramEnd"/>
      <w:r w:rsidRPr="00801C20">
        <w:rPr>
          <w:rFonts w:ascii="Times New Roman" w:hAnsi="Times New Roman"/>
          <w:sz w:val="28"/>
          <w:szCs w:val="28"/>
        </w:rPr>
        <w:t xml:space="preserve">   </w:t>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w:t>
      </w:r>
      <w:proofErr w:type="gramStart"/>
      <w:r w:rsidRPr="00801C20">
        <w:rPr>
          <w:rFonts w:ascii="Times New Roman" w:hAnsi="Times New Roman"/>
          <w:sz w:val="28"/>
          <w:szCs w:val="28"/>
        </w:rPr>
        <w:t>Ms.</w:t>
      </w:r>
      <w:proofErr w:type="gramEnd"/>
      <w:r w:rsidRPr="00801C20">
        <w:rPr>
          <w:rFonts w:ascii="Times New Roman" w:hAnsi="Times New Roman"/>
          <w:sz w:val="28"/>
          <w:szCs w:val="28"/>
        </w:rPr>
        <w:t xml:space="preserve">   </w:t>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M</w:t>
      </w:r>
      <w:r>
        <w:rPr>
          <w:rFonts w:ascii="Times New Roman" w:hAnsi="Times New Roman"/>
          <w:sz w:val="28"/>
          <w:szCs w:val="28"/>
        </w:rPr>
        <w:t>is</w:t>
      </w:r>
      <w:r w:rsidRPr="00801C20">
        <w:rPr>
          <w:rFonts w:ascii="Times New Roman" w:hAnsi="Times New Roman"/>
          <w:sz w:val="28"/>
          <w:szCs w:val="28"/>
        </w:rPr>
        <w:t>s</w:t>
      </w:r>
    </w:p>
    <w:p w:rsidR="00EF3351" w:rsidRPr="00801C20" w:rsidRDefault="00EF3351" w:rsidP="00EF3351">
      <w:pPr>
        <w:pStyle w:val="PlainText"/>
        <w:tabs>
          <w:tab w:val="right" w:leader="underscore" w:pos="5760"/>
        </w:tabs>
        <w:spacing w:before="40" w:after="240"/>
        <w:rPr>
          <w:rFonts w:ascii="Times New Roman" w:hAnsi="Times New Roman"/>
          <w:sz w:val="28"/>
          <w:szCs w:val="28"/>
        </w:rPr>
      </w:pPr>
      <w:r w:rsidRPr="00801C20">
        <w:rPr>
          <w:rFonts w:ascii="Times New Roman" w:hAnsi="Times New Roman"/>
          <w:sz w:val="28"/>
          <w:szCs w:val="28"/>
        </w:rPr>
        <w:t>Your First Name: ____________________</w:t>
      </w:r>
      <w:proofErr w:type="gramStart"/>
      <w:r w:rsidRPr="00801C20">
        <w:rPr>
          <w:rFonts w:ascii="Times New Roman" w:hAnsi="Times New Roman"/>
          <w:sz w:val="28"/>
          <w:szCs w:val="28"/>
        </w:rPr>
        <w:t>_  Your</w:t>
      </w:r>
      <w:proofErr w:type="gramEnd"/>
      <w:r w:rsidRPr="00801C20">
        <w:rPr>
          <w:rFonts w:ascii="Times New Roman" w:hAnsi="Times New Roman"/>
          <w:sz w:val="28"/>
          <w:szCs w:val="28"/>
        </w:rPr>
        <w:t xml:space="preserve"> Last Name:  ____________________  </w:t>
      </w:r>
    </w:p>
    <w:p w:rsidR="00EF3351" w:rsidRPr="00801C20" w:rsidRDefault="00EF3351" w:rsidP="00EF3351">
      <w:pPr>
        <w:pStyle w:val="PlainText"/>
        <w:tabs>
          <w:tab w:val="right" w:leader="underscore" w:pos="7200"/>
        </w:tabs>
        <w:spacing w:before="40" w:after="240"/>
        <w:rPr>
          <w:rFonts w:ascii="Times New Roman" w:hAnsi="Times New Roman"/>
          <w:sz w:val="28"/>
          <w:szCs w:val="28"/>
        </w:rPr>
      </w:pPr>
      <w:r w:rsidRPr="00801C20">
        <w:rPr>
          <w:rFonts w:ascii="Times New Roman" w:hAnsi="Times New Roman"/>
          <w:sz w:val="28"/>
          <w:szCs w:val="28"/>
        </w:rPr>
        <w:t>Mailing Address: ______________</w:t>
      </w:r>
      <w:r>
        <w:rPr>
          <w:rFonts w:ascii="Times New Roman" w:hAnsi="Times New Roman"/>
          <w:sz w:val="28"/>
          <w:szCs w:val="28"/>
        </w:rPr>
        <w:t>______________________________</w:t>
      </w:r>
      <w:r w:rsidRPr="00801C20">
        <w:rPr>
          <w:rFonts w:ascii="Times New Roman" w:hAnsi="Times New Roman"/>
          <w:sz w:val="28"/>
          <w:szCs w:val="28"/>
        </w:rPr>
        <w:t xml:space="preserve"> Apt. </w:t>
      </w:r>
      <w:r>
        <w:rPr>
          <w:rFonts w:ascii="Times New Roman" w:hAnsi="Times New Roman"/>
          <w:sz w:val="28"/>
          <w:szCs w:val="28"/>
        </w:rPr>
        <w:t>#</w:t>
      </w:r>
      <w:r w:rsidRPr="00801C20">
        <w:rPr>
          <w:rFonts w:ascii="Times New Roman" w:hAnsi="Times New Roman"/>
          <w:sz w:val="28"/>
          <w:szCs w:val="28"/>
        </w:rPr>
        <w:t>: ______</w:t>
      </w:r>
    </w:p>
    <w:p w:rsidR="00EF3351" w:rsidRPr="00801C20" w:rsidRDefault="00EF3351" w:rsidP="00EF3351">
      <w:pPr>
        <w:pStyle w:val="PlainText"/>
        <w:tabs>
          <w:tab w:val="right" w:leader="underscore" w:pos="4320"/>
          <w:tab w:val="left" w:pos="4680"/>
          <w:tab w:val="right" w:leader="underscore" w:pos="6120"/>
          <w:tab w:val="left" w:pos="6480"/>
          <w:tab w:val="right" w:leader="underscore" w:pos="8640"/>
        </w:tabs>
        <w:spacing w:before="40" w:after="240"/>
        <w:rPr>
          <w:rFonts w:ascii="Times New Roman" w:hAnsi="Times New Roman"/>
          <w:sz w:val="28"/>
          <w:szCs w:val="28"/>
        </w:rPr>
      </w:pPr>
      <w:r w:rsidRPr="00801C20">
        <w:rPr>
          <w:rFonts w:ascii="Times New Roman" w:hAnsi="Times New Roman"/>
          <w:sz w:val="28"/>
          <w:szCs w:val="28"/>
        </w:rPr>
        <w:t xml:space="preserve">City: </w:t>
      </w:r>
      <w:r w:rsidRPr="00801C20">
        <w:rPr>
          <w:rFonts w:ascii="Times New Roman" w:hAnsi="Times New Roman"/>
          <w:sz w:val="28"/>
          <w:szCs w:val="28"/>
        </w:rPr>
        <w:tab/>
      </w:r>
      <w:r w:rsidRPr="00801C20">
        <w:rPr>
          <w:rFonts w:ascii="Times New Roman" w:hAnsi="Times New Roman"/>
          <w:sz w:val="28"/>
          <w:szCs w:val="28"/>
        </w:rPr>
        <w:tab/>
        <w:t xml:space="preserve">State: </w:t>
      </w:r>
      <w:r w:rsidRPr="00801C20">
        <w:rPr>
          <w:rFonts w:ascii="Times New Roman" w:hAnsi="Times New Roman"/>
          <w:sz w:val="28"/>
          <w:szCs w:val="28"/>
        </w:rPr>
        <w:tab/>
      </w:r>
      <w:r w:rsidRPr="00801C20">
        <w:rPr>
          <w:rFonts w:ascii="Times New Roman" w:hAnsi="Times New Roman"/>
          <w:sz w:val="28"/>
          <w:szCs w:val="28"/>
        </w:rPr>
        <w:tab/>
        <w:t xml:space="preserve">Zip Code: </w:t>
      </w:r>
      <w:r>
        <w:rPr>
          <w:rFonts w:ascii="Times New Roman" w:hAnsi="Times New Roman"/>
          <w:sz w:val="28"/>
          <w:szCs w:val="28"/>
        </w:rPr>
        <w:t>_________________</w:t>
      </w:r>
    </w:p>
    <w:p w:rsidR="00EF3351" w:rsidRPr="00801C20" w:rsidRDefault="00EF3351" w:rsidP="00EF3351">
      <w:pPr>
        <w:pStyle w:val="PlainText"/>
        <w:tabs>
          <w:tab w:val="right" w:leader="underscore" w:pos="4320"/>
          <w:tab w:val="left" w:pos="4680"/>
          <w:tab w:val="right" w:leader="underscore" w:pos="6120"/>
          <w:tab w:val="left" w:pos="6480"/>
          <w:tab w:val="right" w:leader="underscore" w:pos="8640"/>
        </w:tabs>
        <w:spacing w:before="40" w:after="240"/>
        <w:rPr>
          <w:rFonts w:ascii="Times New Roman" w:hAnsi="Times New Roman"/>
          <w:sz w:val="28"/>
          <w:szCs w:val="28"/>
        </w:rPr>
      </w:pPr>
      <w:r w:rsidRPr="00801C20">
        <w:rPr>
          <w:rFonts w:ascii="Times New Roman" w:hAnsi="Times New Roman"/>
          <w:sz w:val="28"/>
          <w:szCs w:val="28"/>
        </w:rPr>
        <w:t>Primary Phone Number: (__</w:t>
      </w:r>
      <w:r>
        <w:rPr>
          <w:rFonts w:ascii="Times New Roman" w:hAnsi="Times New Roman"/>
          <w:sz w:val="28"/>
          <w:szCs w:val="28"/>
        </w:rPr>
        <w:t>__</w:t>
      </w:r>
      <w:r w:rsidRPr="00801C20">
        <w:rPr>
          <w:rFonts w:ascii="Times New Roman" w:hAnsi="Times New Roman"/>
          <w:sz w:val="28"/>
          <w:szCs w:val="28"/>
        </w:rPr>
        <w:t>)</w:t>
      </w:r>
      <w:r>
        <w:rPr>
          <w:rFonts w:ascii="Times New Roman" w:hAnsi="Times New Roman"/>
          <w:sz w:val="28"/>
          <w:szCs w:val="28"/>
        </w:rPr>
        <w:t xml:space="preserve"> __________________</w:t>
      </w:r>
      <w:r>
        <w:rPr>
          <w:rFonts w:ascii="Times New Roman" w:hAnsi="Times New Roman"/>
          <w:sz w:val="28"/>
          <w:szCs w:val="28"/>
        </w:rPr>
        <w:tab/>
      </w:r>
      <w:r w:rsidRPr="00801C20">
        <w:rPr>
          <w:rFonts w:ascii="Times New Roman" w:hAnsi="Times New Roman"/>
          <w:sz w:val="28"/>
          <w:szCs w:val="28"/>
        </w:rPr>
        <w:tab/>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Home   </w:t>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Cell   </w:t>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Work</w:t>
      </w:r>
    </w:p>
    <w:p w:rsidR="00EF3351" w:rsidRPr="00801C20" w:rsidRDefault="00EF3351" w:rsidP="00EF3351">
      <w:pPr>
        <w:pStyle w:val="PlainText"/>
        <w:tabs>
          <w:tab w:val="right" w:leader="underscore" w:pos="4680"/>
          <w:tab w:val="left" w:pos="5400"/>
        </w:tabs>
        <w:spacing w:before="40" w:after="240"/>
        <w:rPr>
          <w:rFonts w:ascii="Times New Roman" w:hAnsi="Times New Roman"/>
          <w:sz w:val="28"/>
          <w:szCs w:val="28"/>
        </w:rPr>
      </w:pPr>
      <w:r w:rsidRPr="00801C20">
        <w:rPr>
          <w:rFonts w:ascii="Times New Roman" w:hAnsi="Times New Roman"/>
          <w:sz w:val="28"/>
          <w:szCs w:val="28"/>
        </w:rPr>
        <w:t>Alternate Phone Number: (__</w:t>
      </w:r>
      <w:r>
        <w:rPr>
          <w:rFonts w:ascii="Times New Roman" w:hAnsi="Times New Roman"/>
          <w:sz w:val="28"/>
          <w:szCs w:val="28"/>
        </w:rPr>
        <w:t>__</w:t>
      </w:r>
      <w:r w:rsidRPr="00801C20">
        <w:rPr>
          <w:rFonts w:ascii="Times New Roman" w:hAnsi="Times New Roman"/>
          <w:sz w:val="28"/>
          <w:szCs w:val="28"/>
        </w:rPr>
        <w:t>)</w:t>
      </w:r>
      <w:r>
        <w:rPr>
          <w:rFonts w:ascii="Times New Roman" w:hAnsi="Times New Roman"/>
          <w:sz w:val="28"/>
          <w:szCs w:val="28"/>
        </w:rPr>
        <w:t xml:space="preserve"> _________________</w:t>
      </w:r>
      <w:r w:rsidRPr="00801C20">
        <w:rPr>
          <w:rFonts w:ascii="Times New Roman" w:hAnsi="Times New Roman"/>
          <w:sz w:val="28"/>
          <w:szCs w:val="28"/>
        </w:rPr>
        <w:tab/>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Home   </w:t>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Cell   </w:t>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Work</w:t>
      </w:r>
    </w:p>
    <w:p w:rsidR="00EF3351" w:rsidRPr="00554DA8" w:rsidRDefault="00EF3351" w:rsidP="00301FEF">
      <w:pPr>
        <w:pStyle w:val="BodyText0"/>
        <w:pBdr>
          <w:bottom w:val="single" w:sz="12" w:space="1" w:color="auto"/>
        </w:pBdr>
        <w:spacing w:line="240" w:lineRule="auto"/>
        <w:rPr>
          <w:sz w:val="18"/>
          <w:szCs w:val="18"/>
        </w:rPr>
      </w:pPr>
      <w:r w:rsidRPr="00554DA8">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01FEF" w:rsidRPr="00301FEF">
        <w:rPr>
          <w:sz w:val="18"/>
          <w:szCs w:val="18"/>
        </w:rPr>
        <w:t>0584-0554</w:t>
      </w:r>
      <w:r w:rsidR="00301FEF">
        <w:rPr>
          <w:sz w:val="18"/>
          <w:szCs w:val="18"/>
        </w:rPr>
        <w:t xml:space="preserve"> </w:t>
      </w:r>
      <w:r w:rsidRPr="00554DA8">
        <w:rPr>
          <w:sz w:val="18"/>
          <w:szCs w:val="18"/>
        </w:rPr>
        <w:t>and the expiration date is xx/xx/xxxx.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EF3351" w:rsidRDefault="00EF3351" w:rsidP="00EF3351">
      <w:pPr>
        <w:spacing w:after="240" w:line="240" w:lineRule="exact"/>
      </w:pPr>
    </w:p>
    <w:p w:rsidR="00EF3351" w:rsidRPr="00247966" w:rsidRDefault="00EF3351" w:rsidP="00EF3351">
      <w:pPr>
        <w:widowControl w:val="0"/>
        <w:pBdr>
          <w:top w:val="dashed" w:sz="4" w:space="1" w:color="BFBFBF"/>
        </w:pBdr>
        <w:autoSpaceDE w:val="0"/>
        <w:autoSpaceDN w:val="0"/>
        <w:adjustRightInd w:val="0"/>
        <w:rPr>
          <w:sz w:val="16"/>
          <w:szCs w:val="16"/>
        </w:rPr>
      </w:pPr>
    </w:p>
    <w:p w:rsidR="00EF3351" w:rsidRDefault="00EF3351" w:rsidP="00EF3351">
      <w:pPr>
        <w:rPr>
          <w:b/>
          <w:bCs/>
        </w:rPr>
      </w:pPr>
      <w:r>
        <w:rPr>
          <w:b/>
          <w:bCs/>
        </w:rPr>
        <w:t xml:space="preserve">                                                               </w:t>
      </w:r>
      <w:r w:rsidRPr="00554DA8">
        <w:rPr>
          <w:b/>
          <w:bCs/>
          <w:sz w:val="28"/>
          <w:szCs w:val="28"/>
        </w:rPr>
        <w:t>CONTACT CARD</w:t>
      </w:r>
      <w:r>
        <w:rPr>
          <w:b/>
          <w:bCs/>
        </w:rPr>
        <w:t xml:space="preserve">                              </w:t>
      </w:r>
      <w:r w:rsidRPr="00A17361">
        <w:rPr>
          <w:sz w:val="20"/>
          <w:szCs w:val="20"/>
        </w:rPr>
        <w:t>Case ID: [FILL]</w:t>
      </w:r>
    </w:p>
    <w:p w:rsidR="00EF3351" w:rsidRPr="00247966" w:rsidRDefault="00EF3351" w:rsidP="00EF3351">
      <w:pPr>
        <w:rPr>
          <w:sz w:val="16"/>
          <w:szCs w:val="16"/>
        </w:rPr>
      </w:pPr>
    </w:p>
    <w:p w:rsidR="00EF3351" w:rsidRPr="00554DA8" w:rsidRDefault="00EF3351" w:rsidP="00EF3351">
      <w:pPr>
        <w:pStyle w:val="BodyText0"/>
        <w:pBdr>
          <w:top w:val="single" w:sz="12" w:space="1" w:color="auto"/>
        </w:pBdr>
        <w:tabs>
          <w:tab w:val="left" w:pos="4680"/>
        </w:tabs>
        <w:spacing w:after="120" w:line="240" w:lineRule="auto"/>
        <w:rPr>
          <w:sz w:val="28"/>
          <w:szCs w:val="28"/>
        </w:rPr>
      </w:pPr>
      <w:r w:rsidRPr="00554DA8">
        <w:rPr>
          <w:b/>
          <w:bCs/>
          <w:sz w:val="28"/>
          <w:szCs w:val="28"/>
        </w:rPr>
        <w:t xml:space="preserve">I have read and understand the risks and benefits of taking part in </w:t>
      </w:r>
      <w:r>
        <w:rPr>
          <w:b/>
          <w:bCs/>
          <w:sz w:val="28"/>
          <w:szCs w:val="28"/>
        </w:rPr>
        <w:t xml:space="preserve">this </w:t>
      </w:r>
      <w:r w:rsidRPr="00554DA8">
        <w:rPr>
          <w:b/>
          <w:bCs/>
          <w:sz w:val="28"/>
          <w:szCs w:val="28"/>
        </w:rPr>
        <w:t>study and agree to</w:t>
      </w:r>
      <w:r w:rsidRPr="00554DA8">
        <w:rPr>
          <w:sz w:val="28"/>
          <w:szCs w:val="28"/>
        </w:rPr>
        <w:t xml:space="preserve"> </w:t>
      </w:r>
      <w:r w:rsidRPr="00554DA8">
        <w:rPr>
          <w:b/>
          <w:bCs/>
          <w:sz w:val="28"/>
          <w:szCs w:val="28"/>
        </w:rPr>
        <w:t>take part in this study.</w:t>
      </w:r>
      <w:r w:rsidRPr="00554DA8">
        <w:rPr>
          <w:sz w:val="28"/>
          <w:szCs w:val="28"/>
        </w:rPr>
        <w:t xml:space="preserve">  </w:t>
      </w:r>
      <w:r w:rsidRPr="00554DA8">
        <w:rPr>
          <w:sz w:val="28"/>
          <w:szCs w:val="28"/>
        </w:rPr>
        <w:tab/>
      </w:r>
      <w:r w:rsidR="00970CA4" w:rsidRPr="00554DA8">
        <w:rPr>
          <w:sz w:val="28"/>
          <w:szCs w:val="28"/>
        </w:rPr>
        <w:fldChar w:fldCharType="begin">
          <w:ffData>
            <w:name w:val="Check9"/>
            <w:enabled/>
            <w:calcOnExit w:val="0"/>
            <w:checkBox>
              <w:sizeAuto/>
              <w:default w:val="0"/>
            </w:checkBox>
          </w:ffData>
        </w:fldChar>
      </w:r>
      <w:r w:rsidRPr="00554DA8">
        <w:rPr>
          <w:sz w:val="28"/>
          <w:szCs w:val="28"/>
          <w:lang w:val="en-CA"/>
        </w:rPr>
        <w:instrText xml:space="preserve"> FORMCHECKBOX </w:instrText>
      </w:r>
      <w:r w:rsidR="00970CA4" w:rsidRPr="00554DA8">
        <w:rPr>
          <w:sz w:val="28"/>
          <w:szCs w:val="28"/>
        </w:rPr>
      </w:r>
      <w:r w:rsidR="00970CA4" w:rsidRPr="00554DA8">
        <w:rPr>
          <w:sz w:val="28"/>
          <w:szCs w:val="28"/>
        </w:rPr>
        <w:fldChar w:fldCharType="end"/>
      </w:r>
      <w:r w:rsidRPr="00554DA8">
        <w:rPr>
          <w:sz w:val="28"/>
          <w:szCs w:val="28"/>
        </w:rPr>
        <w:t xml:space="preserve"> YES   </w:t>
      </w:r>
      <w:r w:rsidR="00970CA4" w:rsidRPr="00554DA8">
        <w:rPr>
          <w:sz w:val="28"/>
          <w:szCs w:val="28"/>
        </w:rPr>
        <w:fldChar w:fldCharType="begin">
          <w:ffData>
            <w:name w:val="Check9"/>
            <w:enabled/>
            <w:calcOnExit w:val="0"/>
            <w:checkBox>
              <w:sizeAuto/>
              <w:default w:val="0"/>
            </w:checkBox>
          </w:ffData>
        </w:fldChar>
      </w:r>
      <w:r w:rsidRPr="00554DA8">
        <w:rPr>
          <w:sz w:val="28"/>
          <w:szCs w:val="28"/>
          <w:lang w:val="en-CA"/>
        </w:rPr>
        <w:instrText xml:space="preserve"> FORMCHECKBOX </w:instrText>
      </w:r>
      <w:r w:rsidR="00970CA4" w:rsidRPr="00554DA8">
        <w:rPr>
          <w:sz w:val="28"/>
          <w:szCs w:val="28"/>
        </w:rPr>
      </w:r>
      <w:r w:rsidR="00970CA4" w:rsidRPr="00554DA8">
        <w:rPr>
          <w:sz w:val="28"/>
          <w:szCs w:val="28"/>
        </w:rPr>
        <w:fldChar w:fldCharType="end"/>
      </w:r>
      <w:r w:rsidRPr="00554DA8">
        <w:rPr>
          <w:sz w:val="28"/>
          <w:szCs w:val="28"/>
        </w:rPr>
        <w:t xml:space="preserve"> NO</w:t>
      </w:r>
    </w:p>
    <w:p w:rsidR="00EF3351" w:rsidRPr="00554DA8" w:rsidRDefault="00EF3351" w:rsidP="00EF3351">
      <w:pPr>
        <w:pStyle w:val="BodyText0"/>
        <w:pBdr>
          <w:top w:val="single" w:sz="12" w:space="1" w:color="auto"/>
        </w:pBdr>
        <w:spacing w:before="240" w:after="80" w:line="240" w:lineRule="auto"/>
        <w:rPr>
          <w:sz w:val="28"/>
          <w:szCs w:val="28"/>
        </w:rPr>
      </w:pPr>
      <w:r w:rsidRPr="00554DA8">
        <w:rPr>
          <w:sz w:val="28"/>
          <w:szCs w:val="28"/>
        </w:rPr>
        <w:t>If “</w:t>
      </w:r>
      <w:r w:rsidRPr="00554DA8">
        <w:rPr>
          <w:b/>
          <w:bCs/>
          <w:sz w:val="28"/>
          <w:szCs w:val="28"/>
        </w:rPr>
        <w:t>YES</w:t>
      </w:r>
      <w:r w:rsidRPr="00554DA8">
        <w:rPr>
          <w:sz w:val="28"/>
          <w:szCs w:val="28"/>
        </w:rPr>
        <w:t xml:space="preserve">,” please clearly </w:t>
      </w:r>
      <w:r w:rsidRPr="00554DA8">
        <w:rPr>
          <w:sz w:val="28"/>
          <w:szCs w:val="28"/>
          <w:u w:val="single"/>
        </w:rPr>
        <w:t>PRINT</w:t>
      </w:r>
      <w:r w:rsidRPr="00554DA8">
        <w:rPr>
          <w:sz w:val="28"/>
          <w:szCs w:val="28"/>
        </w:rPr>
        <w:t xml:space="preserve"> your contact information below.</w:t>
      </w:r>
    </w:p>
    <w:p w:rsidR="00EF3351" w:rsidRDefault="00EF3351" w:rsidP="00EF3351">
      <w:pPr>
        <w:pStyle w:val="PlainText"/>
        <w:tabs>
          <w:tab w:val="right" w:leader="underscore" w:pos="5760"/>
        </w:tabs>
        <w:spacing w:before="240" w:after="240"/>
        <w:rPr>
          <w:rFonts w:ascii="Times New Roman" w:hAnsi="Times New Roman"/>
          <w:sz w:val="28"/>
          <w:szCs w:val="28"/>
        </w:rPr>
      </w:pPr>
      <w:r w:rsidRPr="00801C20">
        <w:rPr>
          <w:rFonts w:ascii="Times New Roman" w:hAnsi="Times New Roman"/>
          <w:sz w:val="28"/>
          <w:szCs w:val="28"/>
        </w:rPr>
        <w:t xml:space="preserve">Title: </w:t>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Mr.   </w:t>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w:t>
      </w:r>
      <w:proofErr w:type="gramStart"/>
      <w:r w:rsidRPr="00801C20">
        <w:rPr>
          <w:rFonts w:ascii="Times New Roman" w:hAnsi="Times New Roman"/>
          <w:sz w:val="28"/>
          <w:szCs w:val="28"/>
        </w:rPr>
        <w:t>Mrs.</w:t>
      </w:r>
      <w:proofErr w:type="gramEnd"/>
      <w:r w:rsidRPr="00801C20">
        <w:rPr>
          <w:rFonts w:ascii="Times New Roman" w:hAnsi="Times New Roman"/>
          <w:sz w:val="28"/>
          <w:szCs w:val="28"/>
        </w:rPr>
        <w:t xml:space="preserve">   </w:t>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w:t>
      </w:r>
      <w:proofErr w:type="gramStart"/>
      <w:r w:rsidRPr="00801C20">
        <w:rPr>
          <w:rFonts w:ascii="Times New Roman" w:hAnsi="Times New Roman"/>
          <w:sz w:val="28"/>
          <w:szCs w:val="28"/>
        </w:rPr>
        <w:t>Ms.</w:t>
      </w:r>
      <w:proofErr w:type="gramEnd"/>
      <w:r w:rsidRPr="00801C20">
        <w:rPr>
          <w:rFonts w:ascii="Times New Roman" w:hAnsi="Times New Roman"/>
          <w:sz w:val="28"/>
          <w:szCs w:val="28"/>
        </w:rPr>
        <w:t xml:space="preserve">   </w:t>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M</w:t>
      </w:r>
      <w:r>
        <w:rPr>
          <w:rFonts w:ascii="Times New Roman" w:hAnsi="Times New Roman"/>
          <w:sz w:val="28"/>
          <w:szCs w:val="28"/>
        </w:rPr>
        <w:t>is</w:t>
      </w:r>
      <w:r w:rsidRPr="00801C20">
        <w:rPr>
          <w:rFonts w:ascii="Times New Roman" w:hAnsi="Times New Roman"/>
          <w:sz w:val="28"/>
          <w:szCs w:val="28"/>
        </w:rPr>
        <w:t>s</w:t>
      </w:r>
    </w:p>
    <w:p w:rsidR="00EF3351" w:rsidRPr="00801C20" w:rsidRDefault="00EF3351" w:rsidP="00EF3351">
      <w:pPr>
        <w:pStyle w:val="PlainText"/>
        <w:tabs>
          <w:tab w:val="right" w:leader="underscore" w:pos="5760"/>
        </w:tabs>
        <w:spacing w:before="40" w:after="240"/>
        <w:rPr>
          <w:rFonts w:ascii="Times New Roman" w:hAnsi="Times New Roman"/>
          <w:sz w:val="28"/>
          <w:szCs w:val="28"/>
        </w:rPr>
      </w:pPr>
      <w:r w:rsidRPr="00801C20">
        <w:rPr>
          <w:rFonts w:ascii="Times New Roman" w:hAnsi="Times New Roman"/>
          <w:sz w:val="28"/>
          <w:szCs w:val="28"/>
        </w:rPr>
        <w:t>Your First Name: ____________________</w:t>
      </w:r>
      <w:proofErr w:type="gramStart"/>
      <w:r w:rsidRPr="00801C20">
        <w:rPr>
          <w:rFonts w:ascii="Times New Roman" w:hAnsi="Times New Roman"/>
          <w:sz w:val="28"/>
          <w:szCs w:val="28"/>
        </w:rPr>
        <w:t>_  Your</w:t>
      </w:r>
      <w:proofErr w:type="gramEnd"/>
      <w:r w:rsidRPr="00801C20">
        <w:rPr>
          <w:rFonts w:ascii="Times New Roman" w:hAnsi="Times New Roman"/>
          <w:sz w:val="28"/>
          <w:szCs w:val="28"/>
        </w:rPr>
        <w:t xml:space="preserve"> Last Name:  ____________________  </w:t>
      </w:r>
    </w:p>
    <w:p w:rsidR="00EF3351" w:rsidRPr="00801C20" w:rsidRDefault="00EF3351" w:rsidP="00EF3351">
      <w:pPr>
        <w:pStyle w:val="PlainText"/>
        <w:tabs>
          <w:tab w:val="right" w:leader="underscore" w:pos="7200"/>
        </w:tabs>
        <w:spacing w:before="40" w:after="240"/>
        <w:rPr>
          <w:rFonts w:ascii="Times New Roman" w:hAnsi="Times New Roman"/>
          <w:sz w:val="28"/>
          <w:szCs w:val="28"/>
        </w:rPr>
      </w:pPr>
      <w:r w:rsidRPr="00801C20">
        <w:rPr>
          <w:rFonts w:ascii="Times New Roman" w:hAnsi="Times New Roman"/>
          <w:sz w:val="28"/>
          <w:szCs w:val="28"/>
        </w:rPr>
        <w:t>Mailing Address: ______________</w:t>
      </w:r>
      <w:r>
        <w:rPr>
          <w:rFonts w:ascii="Times New Roman" w:hAnsi="Times New Roman"/>
          <w:sz w:val="28"/>
          <w:szCs w:val="28"/>
        </w:rPr>
        <w:t>______________________________</w:t>
      </w:r>
      <w:r w:rsidRPr="00801C20">
        <w:rPr>
          <w:rFonts w:ascii="Times New Roman" w:hAnsi="Times New Roman"/>
          <w:sz w:val="28"/>
          <w:szCs w:val="28"/>
        </w:rPr>
        <w:t xml:space="preserve"> Apt. </w:t>
      </w:r>
      <w:r>
        <w:rPr>
          <w:rFonts w:ascii="Times New Roman" w:hAnsi="Times New Roman"/>
          <w:sz w:val="28"/>
          <w:szCs w:val="28"/>
        </w:rPr>
        <w:t>#</w:t>
      </w:r>
      <w:r w:rsidRPr="00801C20">
        <w:rPr>
          <w:rFonts w:ascii="Times New Roman" w:hAnsi="Times New Roman"/>
          <w:sz w:val="28"/>
          <w:szCs w:val="28"/>
        </w:rPr>
        <w:t>: ______</w:t>
      </w:r>
    </w:p>
    <w:p w:rsidR="00EF3351" w:rsidRPr="00801C20" w:rsidRDefault="00EF3351" w:rsidP="00EF3351">
      <w:pPr>
        <w:pStyle w:val="PlainText"/>
        <w:tabs>
          <w:tab w:val="right" w:leader="underscore" w:pos="4320"/>
          <w:tab w:val="left" w:pos="4680"/>
          <w:tab w:val="right" w:leader="underscore" w:pos="6120"/>
          <w:tab w:val="left" w:pos="6480"/>
          <w:tab w:val="right" w:leader="underscore" w:pos="8640"/>
        </w:tabs>
        <w:spacing w:before="40" w:after="240"/>
        <w:rPr>
          <w:rFonts w:ascii="Times New Roman" w:hAnsi="Times New Roman"/>
          <w:sz w:val="28"/>
          <w:szCs w:val="28"/>
        </w:rPr>
      </w:pPr>
      <w:r>
        <w:rPr>
          <w:rFonts w:ascii="Times New Roman" w:hAnsi="Times New Roman"/>
          <w:sz w:val="28"/>
          <w:szCs w:val="28"/>
        </w:rPr>
        <w:t xml:space="preserve">City: </w:t>
      </w:r>
      <w:r>
        <w:rPr>
          <w:rFonts w:ascii="Times New Roman" w:hAnsi="Times New Roman"/>
          <w:sz w:val="28"/>
          <w:szCs w:val="28"/>
        </w:rPr>
        <w:tab/>
      </w:r>
      <w:r>
        <w:rPr>
          <w:rFonts w:ascii="Times New Roman" w:hAnsi="Times New Roman"/>
          <w:sz w:val="28"/>
          <w:szCs w:val="28"/>
        </w:rPr>
        <w:tab/>
        <w:t xml:space="preserve">State: </w:t>
      </w:r>
      <w:r>
        <w:rPr>
          <w:rFonts w:ascii="Times New Roman" w:hAnsi="Times New Roman"/>
          <w:sz w:val="28"/>
          <w:szCs w:val="28"/>
        </w:rPr>
        <w:tab/>
      </w:r>
      <w:r>
        <w:rPr>
          <w:rFonts w:ascii="Times New Roman" w:hAnsi="Times New Roman"/>
          <w:sz w:val="28"/>
          <w:szCs w:val="28"/>
        </w:rPr>
        <w:tab/>
        <w:t>Zip Code: _________________</w:t>
      </w:r>
    </w:p>
    <w:p w:rsidR="00EF3351" w:rsidRPr="00801C20" w:rsidRDefault="00EF3351" w:rsidP="00EF3351">
      <w:pPr>
        <w:pStyle w:val="PlainText"/>
        <w:tabs>
          <w:tab w:val="right" w:leader="underscore" w:pos="4680"/>
          <w:tab w:val="left" w:pos="5400"/>
        </w:tabs>
        <w:spacing w:before="40" w:after="240"/>
        <w:rPr>
          <w:rFonts w:ascii="Times New Roman" w:hAnsi="Times New Roman"/>
          <w:sz w:val="28"/>
          <w:szCs w:val="28"/>
        </w:rPr>
      </w:pPr>
      <w:r w:rsidRPr="00801C20">
        <w:rPr>
          <w:rFonts w:ascii="Times New Roman" w:hAnsi="Times New Roman"/>
          <w:sz w:val="28"/>
          <w:szCs w:val="28"/>
        </w:rPr>
        <w:t>Primary Phone Number: (__</w:t>
      </w:r>
      <w:r>
        <w:rPr>
          <w:rFonts w:ascii="Times New Roman" w:hAnsi="Times New Roman"/>
          <w:sz w:val="28"/>
          <w:szCs w:val="28"/>
        </w:rPr>
        <w:t>__</w:t>
      </w:r>
      <w:r w:rsidRPr="00801C20">
        <w:rPr>
          <w:rFonts w:ascii="Times New Roman" w:hAnsi="Times New Roman"/>
          <w:sz w:val="28"/>
          <w:szCs w:val="28"/>
        </w:rPr>
        <w:t>)</w:t>
      </w:r>
      <w:r>
        <w:rPr>
          <w:rFonts w:ascii="Times New Roman" w:hAnsi="Times New Roman"/>
          <w:sz w:val="28"/>
          <w:szCs w:val="28"/>
        </w:rPr>
        <w:t xml:space="preserve"> __________________</w:t>
      </w:r>
      <w:r w:rsidRPr="00801C20">
        <w:rPr>
          <w:rFonts w:ascii="Times New Roman" w:hAnsi="Times New Roman"/>
          <w:sz w:val="28"/>
          <w:szCs w:val="28"/>
        </w:rPr>
        <w:tab/>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Home   </w:t>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Cell   </w:t>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Work</w:t>
      </w:r>
    </w:p>
    <w:p w:rsidR="00EF3351" w:rsidRPr="00801C20" w:rsidRDefault="00EF3351" w:rsidP="00EF3351">
      <w:pPr>
        <w:pStyle w:val="PlainText"/>
        <w:tabs>
          <w:tab w:val="right" w:leader="underscore" w:pos="4680"/>
          <w:tab w:val="left" w:pos="5400"/>
        </w:tabs>
        <w:spacing w:before="40" w:after="240"/>
        <w:rPr>
          <w:rFonts w:ascii="Times New Roman" w:hAnsi="Times New Roman"/>
          <w:sz w:val="28"/>
          <w:szCs w:val="28"/>
        </w:rPr>
      </w:pPr>
      <w:r w:rsidRPr="00801C20">
        <w:rPr>
          <w:rFonts w:ascii="Times New Roman" w:hAnsi="Times New Roman"/>
          <w:sz w:val="28"/>
          <w:szCs w:val="28"/>
        </w:rPr>
        <w:t>Alternate Phone Number: (__</w:t>
      </w:r>
      <w:r>
        <w:rPr>
          <w:rFonts w:ascii="Times New Roman" w:hAnsi="Times New Roman"/>
          <w:sz w:val="28"/>
          <w:szCs w:val="28"/>
        </w:rPr>
        <w:t>__</w:t>
      </w:r>
      <w:r w:rsidRPr="00801C20">
        <w:rPr>
          <w:rFonts w:ascii="Times New Roman" w:hAnsi="Times New Roman"/>
          <w:sz w:val="28"/>
          <w:szCs w:val="28"/>
        </w:rPr>
        <w:t>)</w:t>
      </w:r>
      <w:r>
        <w:rPr>
          <w:rFonts w:ascii="Times New Roman" w:hAnsi="Times New Roman"/>
          <w:sz w:val="28"/>
          <w:szCs w:val="28"/>
        </w:rPr>
        <w:t xml:space="preserve"> _________________</w:t>
      </w:r>
      <w:r w:rsidRPr="00801C20">
        <w:rPr>
          <w:rFonts w:ascii="Times New Roman" w:hAnsi="Times New Roman"/>
          <w:sz w:val="28"/>
          <w:szCs w:val="28"/>
        </w:rPr>
        <w:tab/>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Home   </w:t>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Cell   </w:t>
      </w:r>
      <w:r w:rsidR="00970CA4"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970CA4" w:rsidRPr="00801C20">
        <w:rPr>
          <w:rFonts w:ascii="Times New Roman" w:hAnsi="Times New Roman"/>
          <w:sz w:val="28"/>
          <w:szCs w:val="28"/>
        </w:rPr>
      </w:r>
      <w:r w:rsidR="00970CA4" w:rsidRPr="00801C20">
        <w:rPr>
          <w:rFonts w:ascii="Times New Roman" w:hAnsi="Times New Roman"/>
          <w:sz w:val="28"/>
          <w:szCs w:val="28"/>
        </w:rPr>
        <w:fldChar w:fldCharType="end"/>
      </w:r>
      <w:r w:rsidRPr="00801C20">
        <w:rPr>
          <w:rFonts w:ascii="Times New Roman" w:hAnsi="Times New Roman"/>
          <w:sz w:val="28"/>
          <w:szCs w:val="28"/>
        </w:rPr>
        <w:t xml:space="preserve"> Work</w:t>
      </w:r>
    </w:p>
    <w:p w:rsidR="00EF3351" w:rsidRDefault="00EF3351" w:rsidP="00301FEF">
      <w:pPr>
        <w:pStyle w:val="BodyText0"/>
        <w:pBdr>
          <w:bottom w:val="single" w:sz="12" w:space="1" w:color="auto"/>
        </w:pBdr>
        <w:spacing w:line="240" w:lineRule="auto"/>
        <w:rPr>
          <w:sz w:val="18"/>
          <w:szCs w:val="18"/>
        </w:rPr>
      </w:pPr>
      <w:r w:rsidRPr="00554DA8">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01FEF" w:rsidRPr="00301FEF">
        <w:rPr>
          <w:sz w:val="18"/>
          <w:szCs w:val="18"/>
        </w:rPr>
        <w:t>0584-0554</w:t>
      </w:r>
      <w:r w:rsidR="00301FEF">
        <w:rPr>
          <w:sz w:val="18"/>
          <w:szCs w:val="18"/>
        </w:rPr>
        <w:t xml:space="preserve"> </w:t>
      </w:r>
      <w:r w:rsidRPr="00554DA8">
        <w:rPr>
          <w:sz w:val="18"/>
          <w:szCs w:val="18"/>
        </w:rPr>
        <w:t>and the expiration date is xx/xx/xxxx.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EF3351" w:rsidRDefault="00EF3351" w:rsidP="00EF3351">
      <w:pPr>
        <w:pStyle w:val="BodyText0"/>
        <w:pBdr>
          <w:bottom w:val="single" w:sz="12" w:space="1" w:color="auto"/>
        </w:pBdr>
        <w:spacing w:line="240" w:lineRule="auto"/>
        <w:rPr>
          <w:sz w:val="18"/>
          <w:szCs w:val="18"/>
        </w:rPr>
        <w:sectPr w:rsidR="00EF3351" w:rsidSect="00D303FF">
          <w:footerReference w:type="first" r:id="rId59"/>
          <w:pgSz w:w="12240" w:h="15840"/>
          <w:pgMar w:top="1080" w:right="1080" w:bottom="432" w:left="1080" w:header="720" w:footer="720" w:gutter="0"/>
          <w:pgNumType w:start="3"/>
          <w:cols w:space="720"/>
          <w:titlePg/>
          <w:docGrid w:linePitch="360"/>
        </w:sectPr>
      </w:pPr>
    </w:p>
    <w:p w:rsidR="00EF3351" w:rsidRPr="001A2E66" w:rsidRDefault="00894325" w:rsidP="00EF3351">
      <w:pPr>
        <w:jc w:val="center"/>
      </w:pPr>
      <w:r>
        <w:rPr>
          <w:noProof/>
        </w:rPr>
        <w:drawing>
          <wp:inline distT="0" distB="0" distL="0" distR="0">
            <wp:extent cx="2781300" cy="4200525"/>
            <wp:effectExtent l="1905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srcRect/>
                    <a:stretch>
                      <a:fillRect/>
                    </a:stretch>
                  </pic:blipFill>
                  <pic:spPr bwMode="auto">
                    <a:xfrm>
                      <a:off x="0" y="0"/>
                      <a:ext cx="2781300" cy="4200525"/>
                    </a:xfrm>
                    <a:prstGeom prst="rect">
                      <a:avLst/>
                    </a:prstGeom>
                    <a:noFill/>
                    <a:ln w="9525">
                      <a:noFill/>
                      <a:miter lim="800000"/>
                      <a:headEnd/>
                      <a:tailEnd/>
                    </a:ln>
                  </pic:spPr>
                </pic:pic>
              </a:graphicData>
            </a:graphic>
          </wp:inline>
        </w:drawing>
      </w:r>
    </w:p>
    <w:p w:rsidR="00EF3351" w:rsidRPr="0002617B" w:rsidRDefault="00EF3351" w:rsidP="00EF3351">
      <w:pPr>
        <w:pStyle w:val="Blueheading"/>
        <w:spacing w:before="0"/>
      </w:pPr>
      <w:r>
        <w:br w:type="column"/>
      </w:r>
      <w:r w:rsidRPr="0002617B">
        <w:t>What is the purpose of this study?</w:t>
      </w:r>
    </w:p>
    <w:p w:rsidR="00EF3351" w:rsidRPr="001200BA" w:rsidRDefault="00EF3351" w:rsidP="00EF3351">
      <w:pPr>
        <w:pStyle w:val="BodyText0"/>
        <w:rPr>
          <w:sz w:val="28"/>
          <w:szCs w:val="28"/>
        </w:rPr>
      </w:pPr>
      <w:r w:rsidRPr="001200BA">
        <w:rPr>
          <w:sz w:val="28"/>
          <w:szCs w:val="28"/>
        </w:rPr>
        <w:t xml:space="preserve">RTI International is conducting a study for the Food &amp; Nutrition Service of the U.S. Department of Agriculture. This study will help researchers and policymakers improve nutrition education programs for older adults in your community and across the country. </w:t>
      </w:r>
    </w:p>
    <w:p w:rsidR="00EF3351" w:rsidRPr="00F02741" w:rsidRDefault="00EF3351" w:rsidP="00EF3351">
      <w:pPr>
        <w:pStyle w:val="Blueheading"/>
      </w:pPr>
      <w:r w:rsidRPr="00F02741">
        <w:t>What is involved and how long will it take?</w:t>
      </w:r>
    </w:p>
    <w:p w:rsidR="00EF3351" w:rsidRPr="001200BA" w:rsidRDefault="00EF3351" w:rsidP="00EF3351">
      <w:pPr>
        <w:pStyle w:val="BodyText0"/>
        <w:rPr>
          <w:sz w:val="28"/>
          <w:szCs w:val="28"/>
        </w:rPr>
      </w:pPr>
      <w:r w:rsidRPr="001200BA">
        <w:rPr>
          <w:sz w:val="28"/>
          <w:szCs w:val="28"/>
        </w:rPr>
        <w:t xml:space="preserve">To participate in the study, please read the Information Sheet and complete the Contact Card. You will be asked to complete two surveys, one today and one in about a month. We will mail you the second survey to fill out at home. Each survey asks about what you eat and takes about 15 minutes to fill out. </w:t>
      </w:r>
    </w:p>
    <w:p w:rsidR="00EF3351" w:rsidRPr="001200BA" w:rsidRDefault="00EF3351" w:rsidP="00EF3351">
      <w:pPr>
        <w:pStyle w:val="BodyText0"/>
        <w:rPr>
          <w:sz w:val="28"/>
          <w:szCs w:val="28"/>
        </w:rPr>
      </w:pPr>
      <w:r w:rsidRPr="001200BA">
        <w:rPr>
          <w:sz w:val="28"/>
          <w:szCs w:val="28"/>
        </w:rPr>
        <w:t>You may refuse to answer any question on the surveys, and you may stop participating in the study at any time.</w:t>
      </w:r>
    </w:p>
    <w:p w:rsidR="00EF3351" w:rsidRPr="002B5520" w:rsidRDefault="00EF3351" w:rsidP="00EF3351">
      <w:pPr>
        <w:pStyle w:val="Blueheading"/>
      </w:pPr>
      <w:r>
        <w:br w:type="column"/>
      </w:r>
      <w:r w:rsidRPr="002B5520">
        <w:t>Will I be paid?</w:t>
      </w:r>
    </w:p>
    <w:p w:rsidR="00EF3351" w:rsidRPr="001200BA" w:rsidRDefault="00EF3351" w:rsidP="00EF3351">
      <w:pPr>
        <w:pStyle w:val="BodyText0"/>
        <w:rPr>
          <w:sz w:val="28"/>
          <w:szCs w:val="28"/>
        </w:rPr>
      </w:pPr>
      <w:r w:rsidRPr="001200BA">
        <w:rPr>
          <w:sz w:val="28"/>
          <w:szCs w:val="28"/>
        </w:rPr>
        <w:t>Yes. You will receive $10 cash after filling out the first survey. You will receive $15 cash by mail for filling out the second survey.</w:t>
      </w:r>
    </w:p>
    <w:p w:rsidR="00EF3351" w:rsidRPr="002B5520" w:rsidRDefault="00EF3351" w:rsidP="00EF3351">
      <w:pPr>
        <w:pStyle w:val="Blueheading"/>
      </w:pPr>
      <w:r w:rsidRPr="002B5520">
        <w:t>What about my privacy?</w:t>
      </w:r>
    </w:p>
    <w:p w:rsidR="00EF3351" w:rsidRPr="001200BA" w:rsidRDefault="00EF3351" w:rsidP="00EF3351">
      <w:pPr>
        <w:pStyle w:val="BodyText0"/>
        <w:rPr>
          <w:sz w:val="28"/>
          <w:szCs w:val="28"/>
        </w:rPr>
      </w:pPr>
      <w:r w:rsidRPr="001200BA">
        <w:rPr>
          <w:sz w:val="28"/>
          <w:szCs w:val="28"/>
        </w:rPr>
        <w:t>The information you provide will be kept private except as required by law. We will create an identification (ID) number and use it instead of your name to identify your information, which will prevent anyone from finding out your answers. Only the project staff will see the information we have collected from study participants. We will combine your information with information from all of the other participants to create summary reports.</w:t>
      </w:r>
    </w:p>
    <w:p w:rsidR="00EF3351" w:rsidRPr="001708E1" w:rsidRDefault="00EF3351" w:rsidP="00EF3351"/>
    <w:p w:rsidR="00EF3351" w:rsidRPr="00730FA6" w:rsidRDefault="00EF3351" w:rsidP="00EF3351">
      <w:pPr>
        <w:rPr>
          <w:lang w:val="es-ES"/>
        </w:rPr>
      </w:pPr>
    </w:p>
    <w:p w:rsidR="00EF3351" w:rsidRPr="002B5520" w:rsidRDefault="00EF3351" w:rsidP="00EF3351">
      <w:pPr>
        <w:pStyle w:val="Blueheading"/>
        <w:spacing w:before="0"/>
      </w:pPr>
      <w:r>
        <w:br w:type="page"/>
      </w:r>
      <w:r w:rsidRPr="002B5520">
        <w:t>Do I have to participate?</w:t>
      </w:r>
    </w:p>
    <w:p w:rsidR="00EF3351" w:rsidRPr="001200BA" w:rsidRDefault="00EF3351" w:rsidP="00EF3351">
      <w:pPr>
        <w:pStyle w:val="BodyText0"/>
        <w:rPr>
          <w:sz w:val="28"/>
          <w:szCs w:val="28"/>
        </w:rPr>
      </w:pPr>
      <w:r w:rsidRPr="001200BA">
        <w:rPr>
          <w:sz w:val="28"/>
          <w:szCs w:val="28"/>
        </w:rPr>
        <w:t xml:space="preserve">No. You do not have to take part in this study or answer any questions you do not want to answer. Your decision about whether to participate will not affect any social service(s) you may be getting. </w:t>
      </w:r>
    </w:p>
    <w:p w:rsidR="00EF3351" w:rsidRPr="002B5520" w:rsidRDefault="00EF3351" w:rsidP="00EF3351">
      <w:pPr>
        <w:pStyle w:val="Blueheading"/>
      </w:pPr>
      <w:r w:rsidRPr="002B5520">
        <w:t>How can I get more information?</w:t>
      </w:r>
    </w:p>
    <w:p w:rsidR="00EF3351" w:rsidRPr="001200BA" w:rsidRDefault="00EF3351" w:rsidP="00EF3351">
      <w:pPr>
        <w:pStyle w:val="BodyText0"/>
        <w:rPr>
          <w:sz w:val="28"/>
          <w:szCs w:val="28"/>
        </w:rPr>
      </w:pPr>
      <w:r w:rsidRPr="001200BA">
        <w:rPr>
          <w:sz w:val="28"/>
          <w:szCs w:val="28"/>
        </w:rPr>
        <w:t xml:space="preserve">For more information, call </w:t>
      </w:r>
      <w:r w:rsidRPr="001200BA">
        <w:rPr>
          <w:sz w:val="28"/>
          <w:szCs w:val="28"/>
        </w:rPr>
        <w:br/>
        <w:t xml:space="preserve">1-866-800-9176 (toll-free) and leave a message or send an e-mail to </w:t>
      </w:r>
      <w:hyperlink r:id="rId61" w:history="1">
        <w:r w:rsidRPr="001200BA">
          <w:rPr>
            <w:sz w:val="28"/>
            <w:szCs w:val="28"/>
          </w:rPr>
          <w:t>USDA@sna.rti.org</w:t>
        </w:r>
      </w:hyperlink>
      <w:r w:rsidRPr="001200BA">
        <w:rPr>
          <w:sz w:val="28"/>
          <w:szCs w:val="28"/>
        </w:rPr>
        <w:t>. Someone from the project staff will contact you.</w:t>
      </w:r>
    </w:p>
    <w:p w:rsidR="00EF3351" w:rsidRPr="001200BA" w:rsidRDefault="00EF3351" w:rsidP="00EF3351">
      <w:pPr>
        <w:pStyle w:val="BodyText0"/>
        <w:rPr>
          <w:sz w:val="28"/>
          <w:szCs w:val="28"/>
        </w:rPr>
      </w:pPr>
      <w:r>
        <w:br w:type="column"/>
      </w:r>
      <w:r w:rsidRPr="001200BA">
        <w:rPr>
          <w:sz w:val="28"/>
          <w:szCs w:val="28"/>
        </w:rPr>
        <w:t xml:space="preserve">RTI International is an independent, non-profit research organization in North Carolina, dedicated to conducting research that improves the human condition. For more information, see </w:t>
      </w:r>
      <w:hyperlink r:id="rId62" w:history="1">
        <w:r w:rsidRPr="001200BA">
          <w:rPr>
            <w:sz w:val="28"/>
            <w:szCs w:val="28"/>
          </w:rPr>
          <w:t>www.rti.org</w:t>
        </w:r>
      </w:hyperlink>
      <w:r w:rsidRPr="001200BA">
        <w:rPr>
          <w:sz w:val="28"/>
          <w:szCs w:val="28"/>
        </w:rPr>
        <w:t>.</w:t>
      </w:r>
    </w:p>
    <w:p w:rsidR="00EF3351" w:rsidRDefault="00EF3351" w:rsidP="00EF3351">
      <w:pPr>
        <w:pStyle w:val="BodyText0"/>
      </w:pPr>
    </w:p>
    <w:p w:rsidR="00EF3351" w:rsidRPr="001200BA" w:rsidRDefault="00EF3351" w:rsidP="00EF3351">
      <w:pPr>
        <w:pStyle w:val="BodyText0"/>
        <w:rPr>
          <w:sz w:val="28"/>
          <w:szCs w:val="28"/>
        </w:rPr>
      </w:pPr>
      <w:r w:rsidRPr="001200BA">
        <w:rPr>
          <w:sz w:val="28"/>
          <w:szCs w:val="28"/>
        </w:rPr>
        <w:t xml:space="preserve">Additional information about the Food &amp; Nutrition Service of the U.S. Department of Agriculture is available at </w:t>
      </w:r>
      <w:hyperlink r:id="rId63" w:history="1">
        <w:r w:rsidRPr="001200BA">
          <w:rPr>
            <w:sz w:val="28"/>
            <w:szCs w:val="28"/>
          </w:rPr>
          <w:t>www.fns.usda.gov/fns</w:t>
        </w:r>
      </w:hyperlink>
      <w:r w:rsidRPr="001200BA">
        <w:rPr>
          <w:sz w:val="28"/>
          <w:szCs w:val="28"/>
        </w:rPr>
        <w:t>.</w:t>
      </w:r>
    </w:p>
    <w:p w:rsidR="00EF3351" w:rsidRPr="001A2E66" w:rsidRDefault="00EF3351" w:rsidP="00EF3351"/>
    <w:p w:rsidR="00EF3351" w:rsidRPr="00F23C51" w:rsidRDefault="00EF3351" w:rsidP="00EF3351">
      <w:pPr>
        <w:rPr>
          <w:sz w:val="22"/>
          <w:szCs w:val="22"/>
        </w:rPr>
      </w:pPr>
      <w:r w:rsidRPr="00F23C51">
        <w:rPr>
          <w:sz w:val="22"/>
          <w:szCs w:val="22"/>
        </w:rPr>
        <w:t xml:space="preserve"> </w:t>
      </w:r>
    </w:p>
    <w:p w:rsidR="00EF3351" w:rsidRPr="00F23C51" w:rsidRDefault="00EF3351" w:rsidP="00EF3351"/>
    <w:p w:rsidR="00EF3351" w:rsidRPr="001A2E66" w:rsidRDefault="00894325" w:rsidP="00EF3351">
      <w:pPr>
        <w:ind w:left="-144"/>
        <w:jc w:val="center"/>
      </w:pPr>
      <w:r>
        <w:rPr>
          <w:rFonts w:ascii="Arial" w:hAnsi="Arial" w:cs="Arial"/>
          <w:noProof/>
        </w:rPr>
        <w:drawing>
          <wp:inline distT="0" distB="0" distL="0" distR="0">
            <wp:extent cx="1485900" cy="942975"/>
            <wp:effectExtent l="0" t="0" r="0" b="0"/>
            <wp:docPr id="44" name="Picture 44"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TI_653_1in_tranPA"/>
                    <pic:cNvPicPr>
                      <a:picLocks noChangeAspect="1" noChangeArrowheads="1"/>
                    </pic:cNvPicPr>
                  </pic:nvPicPr>
                  <pic:blipFill>
                    <a:blip r:embed="rId19" cstate="print"/>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rsidR="00EF3351" w:rsidRPr="001200BA" w:rsidRDefault="00EF3351" w:rsidP="00EF3351">
      <w:pPr>
        <w:jc w:val="center"/>
        <w:rPr>
          <w:sz w:val="28"/>
          <w:szCs w:val="28"/>
        </w:rPr>
      </w:pPr>
      <w:r w:rsidRPr="001200BA">
        <w:rPr>
          <w:sz w:val="28"/>
          <w:szCs w:val="28"/>
        </w:rPr>
        <w:t>RTI International is a trade name of Research Triangle Institute.</w:t>
      </w:r>
    </w:p>
    <w:p w:rsidR="00EF3351" w:rsidRPr="008E23EC" w:rsidRDefault="00EF3351" w:rsidP="00EF3351">
      <w:pPr>
        <w:rPr>
          <w:sz w:val="18"/>
          <w:szCs w:val="18"/>
        </w:rPr>
      </w:pPr>
    </w:p>
    <w:p w:rsidR="00EF3351" w:rsidRPr="00F00AC1" w:rsidRDefault="00EF3351" w:rsidP="00EF3351">
      <w:r w:rsidRPr="00F00AC1">
        <w:br w:type="column"/>
      </w:r>
    </w:p>
    <w:tbl>
      <w:tblPr>
        <w:tblW w:w="0" w:type="auto"/>
        <w:jc w:val="right"/>
        <w:tblLook w:val="04A0"/>
      </w:tblPr>
      <w:tblGrid>
        <w:gridCol w:w="4392"/>
      </w:tblGrid>
      <w:tr w:rsidR="00EF3351" w:rsidRPr="00087933" w:rsidTr="006A6116">
        <w:trPr>
          <w:jc w:val="right"/>
        </w:trPr>
        <w:tc>
          <w:tcPr>
            <w:tcW w:w="4392" w:type="dxa"/>
            <w:vAlign w:val="center"/>
          </w:tcPr>
          <w:p w:rsidR="00EF3351" w:rsidRPr="00087933" w:rsidRDefault="00894325" w:rsidP="006A6116">
            <w:pPr>
              <w:jc w:val="center"/>
              <w:rPr>
                <w:rFonts w:ascii="Papyrus" w:hAnsi="Papyrus"/>
                <w:b/>
                <w:bCs/>
              </w:rPr>
            </w:pPr>
            <w:r>
              <w:rPr>
                <w:rFonts w:ascii="Papyrus" w:hAnsi="Papyrus"/>
                <w:b/>
                <w:bCs/>
                <w:noProof/>
              </w:rPr>
              <w:drawing>
                <wp:inline distT="0" distB="0" distL="0" distR="0">
                  <wp:extent cx="1952625" cy="2266950"/>
                  <wp:effectExtent l="19050" t="0" r="9525" b="0"/>
                  <wp:docPr id="45" name="Picture 45" descr="f7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7v"/>
                          <pic:cNvPicPr>
                            <a:picLocks noChangeAspect="1" noChangeArrowheads="1"/>
                          </pic:cNvPicPr>
                        </pic:nvPicPr>
                        <pic:blipFill>
                          <a:blip r:embed="rId64" cstate="print"/>
                          <a:srcRect/>
                          <a:stretch>
                            <a:fillRect/>
                          </a:stretch>
                        </pic:blipFill>
                        <pic:spPr bwMode="auto">
                          <a:xfrm>
                            <a:off x="0" y="0"/>
                            <a:ext cx="1952625" cy="2266950"/>
                          </a:xfrm>
                          <a:prstGeom prst="rect">
                            <a:avLst/>
                          </a:prstGeom>
                          <a:noFill/>
                          <a:ln w="9525">
                            <a:noFill/>
                            <a:miter lim="800000"/>
                            <a:headEnd/>
                            <a:tailEnd/>
                          </a:ln>
                        </pic:spPr>
                      </pic:pic>
                    </a:graphicData>
                  </a:graphic>
                </wp:inline>
              </w:drawing>
            </w:r>
          </w:p>
        </w:tc>
      </w:tr>
    </w:tbl>
    <w:p w:rsidR="00EF3351" w:rsidRDefault="00EF3351" w:rsidP="00EF3351">
      <w:pPr>
        <w:jc w:val="center"/>
        <w:rPr>
          <w:sz w:val="28"/>
          <w:szCs w:val="28"/>
        </w:rPr>
      </w:pPr>
    </w:p>
    <w:p w:rsidR="00EF3351" w:rsidRPr="002B5520" w:rsidRDefault="00EF3351" w:rsidP="00EF3351">
      <w:pPr>
        <w:jc w:val="center"/>
        <w:rPr>
          <w:b/>
          <w:bCs/>
        </w:rPr>
      </w:pPr>
      <w:r w:rsidRPr="002B5520">
        <w:rPr>
          <w:b/>
          <w:bCs/>
          <w:sz w:val="32"/>
          <w:szCs w:val="32"/>
        </w:rPr>
        <w:t>Questions &amp; Answers</w:t>
      </w:r>
      <w:r>
        <w:rPr>
          <w:b/>
          <w:bCs/>
          <w:sz w:val="32"/>
          <w:szCs w:val="32"/>
        </w:rPr>
        <w:br/>
      </w:r>
      <w:r w:rsidRPr="002B5520">
        <w:rPr>
          <w:b/>
          <w:bCs/>
          <w:sz w:val="28"/>
          <w:szCs w:val="28"/>
        </w:rPr>
        <w:t>about the</w:t>
      </w:r>
      <w:r>
        <w:rPr>
          <w:b/>
          <w:bCs/>
          <w:sz w:val="28"/>
          <w:szCs w:val="28"/>
        </w:rPr>
        <w:br/>
      </w:r>
      <w:r>
        <w:rPr>
          <w:b/>
          <w:bCs/>
          <w:i/>
          <w:iCs/>
          <w:sz w:val="32"/>
          <w:szCs w:val="32"/>
        </w:rPr>
        <w:t xml:space="preserve">Survey on </w:t>
      </w:r>
      <w:r w:rsidRPr="002B5520">
        <w:rPr>
          <w:b/>
          <w:bCs/>
          <w:i/>
          <w:iCs/>
          <w:sz w:val="32"/>
          <w:szCs w:val="32"/>
        </w:rPr>
        <w:t>What You Eat</w:t>
      </w:r>
    </w:p>
    <w:p w:rsidR="00EF3351" w:rsidRDefault="00EF3351" w:rsidP="00EF3351">
      <w:pPr>
        <w:jc w:val="center"/>
        <w:rPr>
          <w:sz w:val="28"/>
          <w:szCs w:val="28"/>
        </w:rPr>
      </w:pPr>
    </w:p>
    <w:p w:rsidR="00EF3351" w:rsidRDefault="00EF3351" w:rsidP="00EF3351">
      <w:pPr>
        <w:jc w:val="center"/>
        <w:rPr>
          <w:sz w:val="20"/>
          <w:szCs w:val="20"/>
        </w:rPr>
      </w:pPr>
    </w:p>
    <w:p w:rsidR="00EF3351" w:rsidRPr="0002617B" w:rsidRDefault="00EF3351" w:rsidP="00EF3351">
      <w:pPr>
        <w:jc w:val="center"/>
        <w:rPr>
          <w:sz w:val="28"/>
          <w:szCs w:val="28"/>
        </w:rPr>
      </w:pPr>
      <w:r w:rsidRPr="0002617B">
        <w:rPr>
          <w:sz w:val="28"/>
          <w:szCs w:val="28"/>
        </w:rPr>
        <w:t xml:space="preserve">Conducted by RTI International </w:t>
      </w:r>
      <w:r>
        <w:rPr>
          <w:sz w:val="28"/>
          <w:szCs w:val="28"/>
        </w:rPr>
        <w:br/>
      </w:r>
      <w:r w:rsidRPr="0002617B">
        <w:rPr>
          <w:sz w:val="28"/>
          <w:szCs w:val="28"/>
        </w:rPr>
        <w:t xml:space="preserve">and sponsored by the </w:t>
      </w:r>
    </w:p>
    <w:p w:rsidR="00EF3351" w:rsidRPr="0002617B" w:rsidRDefault="00EF3351" w:rsidP="00EF3351">
      <w:pPr>
        <w:jc w:val="center"/>
        <w:rPr>
          <w:sz w:val="28"/>
          <w:szCs w:val="28"/>
        </w:rPr>
      </w:pPr>
      <w:r w:rsidRPr="0002617B">
        <w:rPr>
          <w:sz w:val="28"/>
          <w:szCs w:val="28"/>
        </w:rPr>
        <w:t xml:space="preserve">Food &amp; Nutrition Service of the </w:t>
      </w:r>
    </w:p>
    <w:p w:rsidR="00EF3351" w:rsidRPr="0002617B" w:rsidRDefault="00EF3351" w:rsidP="00EF3351">
      <w:pPr>
        <w:jc w:val="center"/>
        <w:rPr>
          <w:sz w:val="28"/>
          <w:szCs w:val="28"/>
        </w:rPr>
      </w:pPr>
      <w:r w:rsidRPr="0002617B">
        <w:rPr>
          <w:sz w:val="28"/>
          <w:szCs w:val="28"/>
        </w:rPr>
        <w:t>U.S. Department of Agriculture</w:t>
      </w:r>
    </w:p>
    <w:p w:rsidR="00EF3351" w:rsidRDefault="00894325" w:rsidP="00EF3351">
      <w:pPr>
        <w:spacing w:line="300" w:lineRule="atLeast"/>
        <w:jc w:val="center"/>
        <w:rPr>
          <w:rFonts w:ascii="Arial" w:hAnsi="Arial" w:cs="Arial"/>
        </w:rPr>
        <w:sectPr w:rsidR="00EF3351" w:rsidSect="00FB4F63">
          <w:footerReference w:type="default" r:id="rId65"/>
          <w:pgSz w:w="15840" w:h="12240" w:orient="landscape"/>
          <w:pgMar w:top="1440" w:right="720" w:bottom="1440" w:left="720" w:header="720" w:footer="720" w:gutter="0"/>
          <w:cols w:num="3" w:space="720"/>
          <w:docGrid w:linePitch="360"/>
        </w:sectPr>
      </w:pPr>
      <w:r>
        <w:rPr>
          <w:rFonts w:ascii="Arial" w:hAnsi="Arial" w:cs="Arial"/>
          <w:noProof/>
        </w:rPr>
        <w:drawing>
          <wp:inline distT="0" distB="0" distL="0" distR="0">
            <wp:extent cx="1485900" cy="942975"/>
            <wp:effectExtent l="0" t="0" r="0" b="0"/>
            <wp:docPr id="46" name="Picture 46"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TI_653_1in_tranPA"/>
                    <pic:cNvPicPr>
                      <a:picLocks noChangeAspect="1" noChangeArrowheads="1"/>
                    </pic:cNvPicPr>
                  </pic:nvPicPr>
                  <pic:blipFill>
                    <a:blip r:embed="rId19" cstate="print"/>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rsidR="00EF3351" w:rsidRPr="006C7764" w:rsidRDefault="00EF3351" w:rsidP="00EF3351">
      <w:pPr>
        <w:spacing w:line="280" w:lineRule="exact"/>
        <w:rPr>
          <w:b/>
          <w:sz w:val="28"/>
          <w:szCs w:val="28"/>
        </w:rPr>
      </w:pPr>
      <w:r>
        <w:rPr>
          <w:b/>
          <w:sz w:val="28"/>
          <w:szCs w:val="28"/>
        </w:rPr>
        <w:t>II</w:t>
      </w:r>
      <w:proofErr w:type="gramStart"/>
      <w:r>
        <w:rPr>
          <w:b/>
          <w:sz w:val="28"/>
          <w:szCs w:val="28"/>
        </w:rPr>
        <w:t xml:space="preserve">.  </w:t>
      </w:r>
      <w:r w:rsidRPr="006C7764">
        <w:rPr>
          <w:b/>
          <w:sz w:val="28"/>
          <w:szCs w:val="28"/>
        </w:rPr>
        <w:t>Prenotif</w:t>
      </w:r>
      <w:r w:rsidR="00875268">
        <w:rPr>
          <w:b/>
          <w:sz w:val="28"/>
          <w:szCs w:val="28"/>
        </w:rPr>
        <w:t>i</w:t>
      </w:r>
      <w:r w:rsidRPr="006C7764">
        <w:rPr>
          <w:b/>
          <w:sz w:val="28"/>
          <w:szCs w:val="28"/>
        </w:rPr>
        <w:t>cation</w:t>
      </w:r>
      <w:proofErr w:type="gramEnd"/>
      <w:r w:rsidRPr="006C7764">
        <w:rPr>
          <w:b/>
          <w:sz w:val="28"/>
          <w:szCs w:val="28"/>
        </w:rPr>
        <w:t xml:space="preserve"> Letter for Post-</w:t>
      </w:r>
      <w:r>
        <w:rPr>
          <w:b/>
          <w:sz w:val="28"/>
          <w:szCs w:val="28"/>
        </w:rPr>
        <w:t>s</w:t>
      </w:r>
      <w:r w:rsidRPr="006C7764">
        <w:rPr>
          <w:b/>
          <w:sz w:val="28"/>
          <w:szCs w:val="28"/>
        </w:rPr>
        <w:t>urvey</w:t>
      </w:r>
    </w:p>
    <w:p w:rsidR="00EF3351" w:rsidRPr="006C7764" w:rsidRDefault="00EF3351" w:rsidP="00EF3351">
      <w:pPr>
        <w:spacing w:line="280" w:lineRule="exact"/>
        <w:rPr>
          <w:bCs/>
          <w:sz w:val="28"/>
          <w:szCs w:val="28"/>
        </w:rPr>
      </w:pPr>
    </w:p>
    <w:p w:rsidR="00EF3351" w:rsidRPr="006C7764" w:rsidRDefault="00EF3351" w:rsidP="00EF3351">
      <w:pPr>
        <w:spacing w:line="280" w:lineRule="exact"/>
        <w:rPr>
          <w:bCs/>
          <w:sz w:val="28"/>
          <w:szCs w:val="28"/>
        </w:rPr>
      </w:pPr>
    </w:p>
    <w:p w:rsidR="00EF3351" w:rsidRPr="006C7764" w:rsidRDefault="00EF3351" w:rsidP="00EF3351">
      <w:pPr>
        <w:spacing w:line="280" w:lineRule="exact"/>
        <w:rPr>
          <w:bCs/>
          <w:sz w:val="28"/>
          <w:szCs w:val="28"/>
        </w:rPr>
      </w:pPr>
      <w:r w:rsidRPr="006C7764">
        <w:rPr>
          <w:bCs/>
          <w:sz w:val="28"/>
          <w:szCs w:val="28"/>
        </w:rPr>
        <w:t>[DATE]</w:t>
      </w:r>
    </w:p>
    <w:p w:rsidR="00EF3351" w:rsidRDefault="00EF3351" w:rsidP="00EF3351">
      <w:pPr>
        <w:spacing w:line="280" w:lineRule="exact"/>
        <w:rPr>
          <w:bCs/>
          <w:sz w:val="28"/>
          <w:szCs w:val="28"/>
        </w:rPr>
      </w:pPr>
    </w:p>
    <w:p w:rsidR="00EF3351" w:rsidRPr="006C7764" w:rsidRDefault="00EF3351" w:rsidP="00EF3351">
      <w:pPr>
        <w:spacing w:line="280" w:lineRule="exact"/>
        <w:rPr>
          <w:bCs/>
          <w:sz w:val="28"/>
          <w:szCs w:val="28"/>
        </w:rPr>
      </w:pPr>
      <w:r>
        <w:rPr>
          <w:bCs/>
          <w:sz w:val="28"/>
          <w:szCs w:val="28"/>
        </w:rPr>
        <w:t>[PARTICIPANT ID]</w:t>
      </w:r>
    </w:p>
    <w:p w:rsidR="00EF3351" w:rsidRPr="006C7764" w:rsidRDefault="00EF3351" w:rsidP="00EF3351">
      <w:pPr>
        <w:spacing w:line="280" w:lineRule="exact"/>
        <w:rPr>
          <w:bCs/>
          <w:sz w:val="28"/>
          <w:szCs w:val="28"/>
        </w:rPr>
      </w:pPr>
      <w:r w:rsidRPr="006C7764">
        <w:rPr>
          <w:bCs/>
          <w:sz w:val="28"/>
          <w:szCs w:val="28"/>
        </w:rPr>
        <w:t>[FIRST NAME] [LAST NAME]</w:t>
      </w:r>
    </w:p>
    <w:p w:rsidR="00EF3351" w:rsidRPr="006C7764" w:rsidRDefault="00EF3351" w:rsidP="00EF3351">
      <w:pPr>
        <w:spacing w:line="280" w:lineRule="exact"/>
        <w:rPr>
          <w:bCs/>
          <w:sz w:val="28"/>
          <w:szCs w:val="28"/>
        </w:rPr>
      </w:pPr>
      <w:r w:rsidRPr="006C7764">
        <w:rPr>
          <w:bCs/>
          <w:sz w:val="28"/>
          <w:szCs w:val="28"/>
        </w:rPr>
        <w:t>[ADDRESS 1] [APT]</w:t>
      </w:r>
    </w:p>
    <w:p w:rsidR="00EF3351" w:rsidRPr="006C7764" w:rsidRDefault="00EF3351" w:rsidP="00EF3351">
      <w:pPr>
        <w:spacing w:line="280" w:lineRule="exact"/>
        <w:rPr>
          <w:bCs/>
          <w:sz w:val="28"/>
          <w:szCs w:val="28"/>
        </w:rPr>
      </w:pPr>
      <w:r w:rsidRPr="006C7764">
        <w:rPr>
          <w:bCs/>
          <w:sz w:val="28"/>
          <w:szCs w:val="28"/>
        </w:rPr>
        <w:t>[CITY], [ST] [ZIP CODE]</w:t>
      </w:r>
    </w:p>
    <w:p w:rsidR="00EF3351" w:rsidRPr="006C7764" w:rsidRDefault="00EF3351" w:rsidP="00EF3351">
      <w:pPr>
        <w:spacing w:line="280" w:lineRule="exact"/>
        <w:rPr>
          <w:bCs/>
          <w:sz w:val="28"/>
          <w:szCs w:val="28"/>
        </w:rPr>
      </w:pPr>
    </w:p>
    <w:p w:rsidR="00EF3351" w:rsidRPr="006C7764" w:rsidRDefault="00EF3351" w:rsidP="00EF3351">
      <w:pPr>
        <w:spacing w:line="300" w:lineRule="exact"/>
        <w:rPr>
          <w:bCs/>
          <w:sz w:val="28"/>
          <w:szCs w:val="28"/>
        </w:rPr>
      </w:pPr>
    </w:p>
    <w:p w:rsidR="00EF3351" w:rsidRPr="006C7764" w:rsidRDefault="00EF3351" w:rsidP="00EF3351">
      <w:pPr>
        <w:tabs>
          <w:tab w:val="right" w:pos="9360"/>
        </w:tabs>
        <w:spacing w:line="300" w:lineRule="exact"/>
        <w:rPr>
          <w:bCs/>
          <w:sz w:val="28"/>
          <w:szCs w:val="28"/>
        </w:rPr>
      </w:pPr>
      <w:r w:rsidRPr="006C7764">
        <w:rPr>
          <w:bCs/>
          <w:sz w:val="28"/>
          <w:szCs w:val="28"/>
        </w:rPr>
        <w:t>Dear [TITLE] [LAST NAME],</w:t>
      </w:r>
      <w:r w:rsidRPr="006C7764">
        <w:rPr>
          <w:bCs/>
          <w:sz w:val="28"/>
          <w:szCs w:val="28"/>
        </w:rPr>
        <w:tab/>
      </w:r>
    </w:p>
    <w:p w:rsidR="00EF3351" w:rsidRPr="006C7764" w:rsidRDefault="00EF3351" w:rsidP="00EF3351">
      <w:pPr>
        <w:spacing w:line="300" w:lineRule="exact"/>
        <w:rPr>
          <w:bCs/>
          <w:sz w:val="28"/>
          <w:szCs w:val="28"/>
        </w:rPr>
      </w:pPr>
    </w:p>
    <w:p w:rsidR="00EF3351" w:rsidRPr="006C7764" w:rsidRDefault="00EF3351" w:rsidP="00EF3351">
      <w:pPr>
        <w:spacing w:line="300" w:lineRule="exact"/>
        <w:rPr>
          <w:sz w:val="28"/>
          <w:szCs w:val="28"/>
        </w:rPr>
      </w:pPr>
      <w:r w:rsidRPr="006C7764">
        <w:rPr>
          <w:sz w:val="28"/>
          <w:szCs w:val="28"/>
        </w:rPr>
        <w:t xml:space="preserve">Thank you for taking part in </w:t>
      </w:r>
      <w:r>
        <w:rPr>
          <w:sz w:val="28"/>
          <w:szCs w:val="28"/>
        </w:rPr>
        <w:t xml:space="preserve">our study </w:t>
      </w:r>
      <w:r w:rsidRPr="00031E88">
        <w:rPr>
          <w:sz w:val="28"/>
          <w:szCs w:val="28"/>
        </w:rPr>
        <w:t>about</w:t>
      </w:r>
      <w:r>
        <w:rPr>
          <w:sz w:val="28"/>
          <w:szCs w:val="28"/>
        </w:rPr>
        <w:t xml:space="preserve"> what you eat.</w:t>
      </w:r>
      <w:r w:rsidRPr="006C7764" w:rsidDel="00152D05">
        <w:rPr>
          <w:sz w:val="28"/>
          <w:szCs w:val="28"/>
        </w:rPr>
        <w:t xml:space="preserve"> </w:t>
      </w:r>
      <w:r w:rsidRPr="006C7764">
        <w:rPr>
          <w:sz w:val="28"/>
          <w:szCs w:val="28"/>
        </w:rPr>
        <w:t xml:space="preserve">The study is being sponsored by the U.S. Department of Agriculture’s Food &amp; Nutrition Service and carried out by RTI International, a non-profit research organization. </w:t>
      </w:r>
    </w:p>
    <w:p w:rsidR="00EF3351" w:rsidRPr="006C7764" w:rsidRDefault="00EF3351" w:rsidP="00EF3351">
      <w:pPr>
        <w:spacing w:line="300" w:lineRule="exact"/>
        <w:rPr>
          <w:sz w:val="28"/>
          <w:szCs w:val="28"/>
        </w:rPr>
      </w:pPr>
    </w:p>
    <w:p w:rsidR="00EF3351" w:rsidRPr="006C7764" w:rsidRDefault="00EF3351" w:rsidP="00EF3351">
      <w:pPr>
        <w:spacing w:line="300" w:lineRule="exact"/>
        <w:rPr>
          <w:sz w:val="28"/>
          <w:szCs w:val="28"/>
        </w:rPr>
      </w:pPr>
      <w:r w:rsidRPr="006C7764">
        <w:rPr>
          <w:sz w:val="28"/>
          <w:szCs w:val="28"/>
        </w:rPr>
        <w:t xml:space="preserve">In about a week, you will receive the last survey that asks about your eating habits. You may notice that the survey asks some of the same questions as the first survey. Your answers to these questions are still important to us. Your survey answers will help improve nutrition education programs for </w:t>
      </w:r>
      <w:r>
        <w:rPr>
          <w:sz w:val="28"/>
          <w:szCs w:val="28"/>
        </w:rPr>
        <w:t>older adults in your community.</w:t>
      </w:r>
    </w:p>
    <w:p w:rsidR="00EF3351" w:rsidRPr="006C7764" w:rsidRDefault="00EF3351" w:rsidP="00EF3351">
      <w:pPr>
        <w:spacing w:line="300" w:lineRule="exact"/>
        <w:rPr>
          <w:sz w:val="28"/>
          <w:szCs w:val="28"/>
        </w:rPr>
      </w:pPr>
    </w:p>
    <w:p w:rsidR="00EF3351" w:rsidRPr="006C7764" w:rsidRDefault="00EF3351" w:rsidP="00EF3351">
      <w:pPr>
        <w:spacing w:line="300" w:lineRule="exact"/>
        <w:rPr>
          <w:sz w:val="28"/>
          <w:szCs w:val="28"/>
        </w:rPr>
      </w:pPr>
      <w:r w:rsidRPr="006C7764">
        <w:rPr>
          <w:sz w:val="28"/>
          <w:szCs w:val="28"/>
        </w:rPr>
        <w:t>The survey will take about 15 minutes to fill out. As a thank you, we will mail you $15 cash for filling out and returning the survey.</w:t>
      </w:r>
    </w:p>
    <w:p w:rsidR="00EF3351" w:rsidRPr="006C7764" w:rsidRDefault="00EF3351" w:rsidP="00EF3351">
      <w:pPr>
        <w:spacing w:line="300" w:lineRule="exact"/>
        <w:rPr>
          <w:sz w:val="28"/>
          <w:szCs w:val="28"/>
        </w:rPr>
      </w:pPr>
    </w:p>
    <w:p w:rsidR="00EF3351" w:rsidRPr="006C7764" w:rsidRDefault="00EF3351" w:rsidP="00EF3351">
      <w:pPr>
        <w:spacing w:line="300" w:lineRule="exact"/>
        <w:rPr>
          <w:sz w:val="28"/>
          <w:szCs w:val="28"/>
        </w:rPr>
      </w:pPr>
      <w:r w:rsidRPr="006C7764">
        <w:rPr>
          <w:sz w:val="28"/>
          <w:szCs w:val="28"/>
        </w:rPr>
        <w:t xml:space="preserve">Thank you for your continued participation. We really need your answers for the study to be a success. If you have any questions, please contact me at </w:t>
      </w:r>
      <w:r w:rsidRPr="00FE5AFD">
        <w:rPr>
          <w:sz w:val="28"/>
          <w:szCs w:val="28"/>
        </w:rPr>
        <w:t xml:space="preserve">USDA@sna.rti.org </w:t>
      </w:r>
      <w:r w:rsidRPr="006C7764">
        <w:rPr>
          <w:sz w:val="28"/>
          <w:szCs w:val="28"/>
        </w:rPr>
        <w:t>or call me toll-free at 1-866-800-9176.</w:t>
      </w:r>
    </w:p>
    <w:p w:rsidR="00EF3351" w:rsidRPr="006C7764" w:rsidRDefault="00EF3351" w:rsidP="00EF3351">
      <w:pPr>
        <w:spacing w:line="300" w:lineRule="exact"/>
        <w:rPr>
          <w:sz w:val="28"/>
          <w:szCs w:val="28"/>
        </w:rPr>
      </w:pPr>
    </w:p>
    <w:p w:rsidR="00EF3351" w:rsidRPr="006C7764" w:rsidRDefault="00EF3351" w:rsidP="00EF3351">
      <w:pPr>
        <w:spacing w:line="300" w:lineRule="exact"/>
        <w:rPr>
          <w:sz w:val="28"/>
          <w:szCs w:val="28"/>
        </w:rPr>
      </w:pPr>
    </w:p>
    <w:p w:rsidR="00EF3351" w:rsidRPr="006C7764" w:rsidRDefault="00EF3351" w:rsidP="00EF3351">
      <w:pPr>
        <w:rPr>
          <w:bCs/>
          <w:sz w:val="28"/>
          <w:szCs w:val="28"/>
        </w:rPr>
      </w:pPr>
      <w:r w:rsidRPr="006C7764">
        <w:rPr>
          <w:sz w:val="28"/>
          <w:szCs w:val="28"/>
        </w:rPr>
        <w:t>Sincerely,</w:t>
      </w:r>
      <w:r w:rsidRPr="006C7764">
        <w:rPr>
          <w:bCs/>
          <w:sz w:val="28"/>
          <w:szCs w:val="28"/>
        </w:rPr>
        <w:t xml:space="preserve"> </w:t>
      </w:r>
    </w:p>
    <w:p w:rsidR="00EF3351" w:rsidRPr="006C7764" w:rsidRDefault="00894325" w:rsidP="00EF3351">
      <w:pPr>
        <w:rPr>
          <w:sz w:val="28"/>
          <w:szCs w:val="28"/>
        </w:rPr>
      </w:pPr>
      <w:r>
        <w:rPr>
          <w:b/>
          <w:bCs/>
          <w:noProof/>
          <w:sz w:val="28"/>
          <w:szCs w:val="28"/>
        </w:rPr>
        <w:drawing>
          <wp:inline distT="0" distB="0" distL="0" distR="0">
            <wp:extent cx="1543050" cy="43815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srcRect/>
                    <a:stretch>
                      <a:fillRect/>
                    </a:stretch>
                  </pic:blipFill>
                  <pic:spPr bwMode="auto">
                    <a:xfrm>
                      <a:off x="0" y="0"/>
                      <a:ext cx="1543050" cy="438150"/>
                    </a:xfrm>
                    <a:prstGeom prst="rect">
                      <a:avLst/>
                    </a:prstGeom>
                    <a:noFill/>
                    <a:ln w="9525">
                      <a:noFill/>
                      <a:miter lim="800000"/>
                      <a:headEnd/>
                      <a:tailEnd/>
                    </a:ln>
                  </pic:spPr>
                </pic:pic>
              </a:graphicData>
            </a:graphic>
          </wp:inline>
        </w:drawing>
      </w:r>
    </w:p>
    <w:p w:rsidR="00EF3351" w:rsidRPr="006C7764" w:rsidRDefault="00EF3351" w:rsidP="00EF3351">
      <w:pPr>
        <w:spacing w:line="320" w:lineRule="exact"/>
        <w:rPr>
          <w:sz w:val="28"/>
          <w:szCs w:val="28"/>
        </w:rPr>
      </w:pPr>
      <w:r w:rsidRPr="006C7764">
        <w:rPr>
          <w:sz w:val="28"/>
          <w:szCs w:val="28"/>
        </w:rPr>
        <w:t>Matthew F. Bensen</w:t>
      </w:r>
    </w:p>
    <w:p w:rsidR="00EF3351" w:rsidRPr="006C7764" w:rsidRDefault="00EF3351" w:rsidP="00EF3351">
      <w:pPr>
        <w:spacing w:line="320" w:lineRule="exact"/>
        <w:rPr>
          <w:sz w:val="28"/>
          <w:szCs w:val="28"/>
        </w:rPr>
      </w:pPr>
      <w:r w:rsidRPr="006C7764">
        <w:rPr>
          <w:sz w:val="28"/>
          <w:szCs w:val="28"/>
        </w:rPr>
        <w:t xml:space="preserve">RTI International   </w:t>
      </w:r>
    </w:p>
    <w:p w:rsidR="00EF3351" w:rsidRDefault="00EF3351" w:rsidP="00EF3351">
      <w:pPr>
        <w:spacing w:line="300" w:lineRule="exact"/>
        <w:rPr>
          <w:b/>
          <w:bCs/>
          <w:sz w:val="28"/>
          <w:szCs w:val="28"/>
        </w:rPr>
      </w:pPr>
      <w:r>
        <w:br w:type="page"/>
      </w:r>
      <w:r>
        <w:rPr>
          <w:b/>
          <w:bCs/>
          <w:sz w:val="28"/>
          <w:szCs w:val="28"/>
        </w:rPr>
        <w:t>III. Cover Letter for Post-survey</w:t>
      </w:r>
    </w:p>
    <w:p w:rsidR="00EF3351" w:rsidRDefault="00EF3351" w:rsidP="00EF3351">
      <w:pPr>
        <w:spacing w:line="300" w:lineRule="exact"/>
      </w:pPr>
      <w:r>
        <w:t xml:space="preserve"> </w:t>
      </w:r>
    </w:p>
    <w:p w:rsidR="00EF3351" w:rsidRPr="00031E88" w:rsidRDefault="00EF3351" w:rsidP="00EF3351">
      <w:pPr>
        <w:spacing w:line="300" w:lineRule="exact"/>
        <w:rPr>
          <w:sz w:val="28"/>
          <w:szCs w:val="28"/>
        </w:rPr>
      </w:pPr>
      <w:r>
        <w:t>[</w:t>
      </w:r>
      <w:r w:rsidRPr="00031E88">
        <w:rPr>
          <w:sz w:val="28"/>
          <w:szCs w:val="28"/>
        </w:rPr>
        <w:t>DATE]</w:t>
      </w:r>
    </w:p>
    <w:p w:rsidR="00EF3351" w:rsidRPr="00031E88" w:rsidRDefault="00EF3351" w:rsidP="00EF3351">
      <w:pPr>
        <w:spacing w:line="300" w:lineRule="exact"/>
        <w:rPr>
          <w:sz w:val="28"/>
          <w:szCs w:val="28"/>
        </w:rPr>
      </w:pPr>
    </w:p>
    <w:p w:rsidR="00EF3351" w:rsidRPr="00031E88" w:rsidRDefault="00EF3351" w:rsidP="00EF3351">
      <w:pPr>
        <w:spacing w:line="300" w:lineRule="exact"/>
        <w:rPr>
          <w:sz w:val="28"/>
          <w:szCs w:val="28"/>
        </w:rPr>
      </w:pPr>
      <w:r w:rsidRPr="00031E88">
        <w:rPr>
          <w:sz w:val="28"/>
          <w:szCs w:val="28"/>
        </w:rPr>
        <w:t>[PARTICIPANT ID]</w:t>
      </w:r>
    </w:p>
    <w:p w:rsidR="00EF3351" w:rsidRPr="00031E88" w:rsidRDefault="00EF3351" w:rsidP="00EF3351">
      <w:pPr>
        <w:spacing w:line="300" w:lineRule="exact"/>
        <w:rPr>
          <w:sz w:val="28"/>
          <w:szCs w:val="28"/>
        </w:rPr>
      </w:pPr>
      <w:r w:rsidRPr="00031E88">
        <w:rPr>
          <w:sz w:val="28"/>
          <w:szCs w:val="28"/>
        </w:rPr>
        <w:t>[FIRST NAME] [LAST NAME]</w:t>
      </w:r>
    </w:p>
    <w:p w:rsidR="00EF3351" w:rsidRPr="00031E88" w:rsidRDefault="00EF3351" w:rsidP="00EF3351">
      <w:pPr>
        <w:spacing w:line="300" w:lineRule="exact"/>
        <w:rPr>
          <w:sz w:val="28"/>
          <w:szCs w:val="28"/>
        </w:rPr>
      </w:pPr>
      <w:r w:rsidRPr="00031E88">
        <w:rPr>
          <w:sz w:val="28"/>
          <w:szCs w:val="28"/>
        </w:rPr>
        <w:t>[ADDRESS 1] [APT]</w:t>
      </w:r>
    </w:p>
    <w:p w:rsidR="00EF3351" w:rsidRPr="00031E88" w:rsidRDefault="00EF3351" w:rsidP="00EF3351">
      <w:pPr>
        <w:spacing w:line="300" w:lineRule="exact"/>
        <w:rPr>
          <w:sz w:val="28"/>
          <w:szCs w:val="28"/>
        </w:rPr>
      </w:pPr>
      <w:r w:rsidRPr="00031E88">
        <w:rPr>
          <w:sz w:val="28"/>
          <w:szCs w:val="28"/>
        </w:rPr>
        <w:t xml:space="preserve">[CITY], [STATE] [ZIP CODE] </w:t>
      </w:r>
    </w:p>
    <w:p w:rsidR="00EF3351" w:rsidRPr="00031E88" w:rsidRDefault="00EF3351" w:rsidP="00EF3351">
      <w:pPr>
        <w:spacing w:line="300" w:lineRule="exact"/>
        <w:rPr>
          <w:sz w:val="28"/>
          <w:szCs w:val="28"/>
        </w:rPr>
      </w:pPr>
    </w:p>
    <w:p w:rsidR="00EF3351" w:rsidRPr="00031E88" w:rsidRDefault="00EF3351" w:rsidP="00EF3351">
      <w:pPr>
        <w:spacing w:line="300" w:lineRule="exact"/>
        <w:rPr>
          <w:sz w:val="28"/>
          <w:szCs w:val="28"/>
        </w:rPr>
      </w:pPr>
    </w:p>
    <w:p w:rsidR="00EF3351" w:rsidRPr="00031E88" w:rsidRDefault="00EF3351" w:rsidP="00EF3351">
      <w:pPr>
        <w:spacing w:line="300" w:lineRule="exact"/>
        <w:rPr>
          <w:sz w:val="28"/>
          <w:szCs w:val="28"/>
        </w:rPr>
      </w:pPr>
    </w:p>
    <w:p w:rsidR="00EF3351" w:rsidRPr="00487136" w:rsidRDefault="00EF3351" w:rsidP="00EF3351">
      <w:pPr>
        <w:spacing w:line="300" w:lineRule="exact"/>
        <w:rPr>
          <w:sz w:val="28"/>
          <w:szCs w:val="28"/>
        </w:rPr>
      </w:pPr>
      <w:r w:rsidRPr="00031E88">
        <w:rPr>
          <w:sz w:val="28"/>
          <w:szCs w:val="28"/>
        </w:rPr>
        <w:t>Dear [TITLE] [LAST NAME],</w:t>
      </w:r>
    </w:p>
    <w:p w:rsidR="00EF3351" w:rsidRPr="00487136" w:rsidRDefault="00EF3351" w:rsidP="00EF3351">
      <w:pPr>
        <w:spacing w:line="300" w:lineRule="exact"/>
        <w:rPr>
          <w:sz w:val="28"/>
          <w:szCs w:val="28"/>
        </w:rPr>
      </w:pPr>
    </w:p>
    <w:p w:rsidR="00EF3351" w:rsidRPr="00031E88" w:rsidRDefault="00EF3351" w:rsidP="00EF3351">
      <w:pPr>
        <w:spacing w:line="300" w:lineRule="exact"/>
        <w:rPr>
          <w:sz w:val="28"/>
          <w:szCs w:val="28"/>
        </w:rPr>
      </w:pPr>
      <w:r w:rsidRPr="00031E88">
        <w:rPr>
          <w:sz w:val="28"/>
          <w:szCs w:val="28"/>
        </w:rPr>
        <w:t xml:space="preserve">Thank you for taking part in </w:t>
      </w:r>
      <w:r>
        <w:rPr>
          <w:sz w:val="28"/>
          <w:szCs w:val="28"/>
        </w:rPr>
        <w:t xml:space="preserve">our study </w:t>
      </w:r>
      <w:r w:rsidRPr="00031E88">
        <w:rPr>
          <w:sz w:val="28"/>
          <w:szCs w:val="28"/>
        </w:rPr>
        <w:t>about</w:t>
      </w:r>
      <w:r>
        <w:rPr>
          <w:sz w:val="28"/>
          <w:szCs w:val="28"/>
        </w:rPr>
        <w:t xml:space="preserve"> what you eat</w:t>
      </w:r>
      <w:r w:rsidRPr="00031E88">
        <w:rPr>
          <w:sz w:val="28"/>
          <w:szCs w:val="28"/>
        </w:rPr>
        <w:t xml:space="preserve">, which is being sponsored by the U.S. Department of Agriculture’s Food &amp; Nutrition Service and carried out by RTI International, a non-profit research organization. </w:t>
      </w:r>
    </w:p>
    <w:p w:rsidR="00EF3351" w:rsidRPr="00031E88" w:rsidRDefault="00EF3351" w:rsidP="00EF3351">
      <w:pPr>
        <w:spacing w:line="300" w:lineRule="exact"/>
        <w:rPr>
          <w:sz w:val="28"/>
          <w:szCs w:val="28"/>
        </w:rPr>
      </w:pPr>
    </w:p>
    <w:p w:rsidR="00EF3351" w:rsidRDefault="00EF3351" w:rsidP="00EF3351">
      <w:pPr>
        <w:spacing w:line="280" w:lineRule="exact"/>
        <w:rPr>
          <w:sz w:val="28"/>
          <w:szCs w:val="28"/>
        </w:rPr>
      </w:pPr>
      <w:r w:rsidRPr="00031E88">
        <w:rPr>
          <w:sz w:val="28"/>
          <w:szCs w:val="28"/>
        </w:rPr>
        <w:t>Please fill out the survey and return it in the</w:t>
      </w:r>
      <w:r>
        <w:rPr>
          <w:sz w:val="28"/>
          <w:szCs w:val="28"/>
        </w:rPr>
        <w:t xml:space="preserve"> </w:t>
      </w:r>
      <w:r w:rsidRPr="00031E88">
        <w:rPr>
          <w:sz w:val="28"/>
          <w:szCs w:val="28"/>
        </w:rPr>
        <w:t>postage-paid envelope within the next week.</w:t>
      </w:r>
      <w:r>
        <w:rPr>
          <w:sz w:val="28"/>
          <w:szCs w:val="28"/>
        </w:rPr>
        <w:t xml:space="preserve"> </w:t>
      </w:r>
      <w:r w:rsidRPr="00487136">
        <w:rPr>
          <w:sz w:val="28"/>
          <w:szCs w:val="28"/>
        </w:rPr>
        <w:t xml:space="preserve">The survey takes about 15 minutes to complete. As a thank you, we will mail you $15 cash for filling out and returning the survey. </w:t>
      </w:r>
    </w:p>
    <w:p w:rsidR="00EF3351" w:rsidRDefault="00EF3351" w:rsidP="00EF3351">
      <w:pPr>
        <w:spacing w:line="280" w:lineRule="exact"/>
        <w:rPr>
          <w:sz w:val="28"/>
          <w:szCs w:val="28"/>
        </w:rPr>
      </w:pPr>
    </w:p>
    <w:p w:rsidR="00EF3351" w:rsidRPr="00487136" w:rsidRDefault="00EF3351" w:rsidP="00EF3351">
      <w:pPr>
        <w:spacing w:line="280" w:lineRule="exact"/>
        <w:rPr>
          <w:sz w:val="28"/>
          <w:szCs w:val="28"/>
        </w:rPr>
      </w:pPr>
      <w:r w:rsidRPr="00487136">
        <w:rPr>
          <w:sz w:val="28"/>
          <w:szCs w:val="28"/>
        </w:rPr>
        <w:t xml:space="preserve">If you have any questions, please e-mail me at </w:t>
      </w:r>
      <w:r w:rsidRPr="00FE5AFD">
        <w:rPr>
          <w:sz w:val="28"/>
          <w:szCs w:val="28"/>
        </w:rPr>
        <w:t xml:space="preserve">USDA@sna.rti.org </w:t>
      </w:r>
      <w:r w:rsidRPr="00487136">
        <w:rPr>
          <w:sz w:val="28"/>
          <w:szCs w:val="28"/>
        </w:rPr>
        <w:t>or call me toll-free at 1-866-800-9176.</w:t>
      </w:r>
    </w:p>
    <w:p w:rsidR="00EF3351" w:rsidRPr="00487136" w:rsidRDefault="00EF3351" w:rsidP="00EF3351">
      <w:pPr>
        <w:rPr>
          <w:sz w:val="28"/>
          <w:szCs w:val="28"/>
        </w:rPr>
      </w:pPr>
    </w:p>
    <w:p w:rsidR="00EF3351" w:rsidRPr="00487136" w:rsidRDefault="00EF3351" w:rsidP="00EF3351">
      <w:pPr>
        <w:rPr>
          <w:sz w:val="28"/>
          <w:szCs w:val="28"/>
        </w:rPr>
      </w:pPr>
      <w:r w:rsidRPr="00487136">
        <w:rPr>
          <w:sz w:val="28"/>
          <w:szCs w:val="28"/>
        </w:rPr>
        <w:t>Thank you for your participation. We appreciate your time and opinions.</w:t>
      </w:r>
    </w:p>
    <w:p w:rsidR="00EF3351" w:rsidRPr="00487136" w:rsidRDefault="00EF3351" w:rsidP="00EF3351">
      <w:pPr>
        <w:rPr>
          <w:sz w:val="28"/>
          <w:szCs w:val="28"/>
        </w:rPr>
      </w:pPr>
    </w:p>
    <w:p w:rsidR="00EF3351" w:rsidRPr="00487136" w:rsidRDefault="00EF3351" w:rsidP="00EF3351">
      <w:pPr>
        <w:spacing w:after="80"/>
        <w:rPr>
          <w:sz w:val="28"/>
          <w:szCs w:val="28"/>
        </w:rPr>
      </w:pPr>
      <w:r w:rsidRPr="00487136">
        <w:rPr>
          <w:sz w:val="28"/>
          <w:szCs w:val="28"/>
        </w:rPr>
        <w:t>Sincerely,</w:t>
      </w:r>
    </w:p>
    <w:p w:rsidR="00EF3351" w:rsidRPr="00514FA0" w:rsidRDefault="00894325" w:rsidP="00EF3351">
      <w:r>
        <w:rPr>
          <w:noProof/>
        </w:rPr>
        <w:drawing>
          <wp:inline distT="0" distB="0" distL="0" distR="0">
            <wp:extent cx="1552575" cy="371475"/>
            <wp:effectExtent l="19050" t="0" r="9525" b="0"/>
            <wp:docPr id="48" name="Picture 48"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ensen signature"/>
                    <pic:cNvPicPr>
                      <a:picLocks noChangeAspect="1" noChangeArrowheads="1"/>
                    </pic:cNvPicPr>
                  </pic:nvPicPr>
                  <pic:blipFill>
                    <a:blip r:embed="rId25" cstate="print"/>
                    <a:srcRect l="34958" t="30016" r="31110" b="63565"/>
                    <a:stretch>
                      <a:fillRect/>
                    </a:stretch>
                  </pic:blipFill>
                  <pic:spPr bwMode="auto">
                    <a:xfrm>
                      <a:off x="0" y="0"/>
                      <a:ext cx="1552575" cy="371475"/>
                    </a:xfrm>
                    <a:prstGeom prst="rect">
                      <a:avLst/>
                    </a:prstGeom>
                    <a:noFill/>
                    <a:ln w="9525">
                      <a:noFill/>
                      <a:miter lim="800000"/>
                      <a:headEnd/>
                      <a:tailEnd/>
                    </a:ln>
                  </pic:spPr>
                </pic:pic>
              </a:graphicData>
            </a:graphic>
          </wp:inline>
        </w:drawing>
      </w:r>
    </w:p>
    <w:p w:rsidR="00EF3351" w:rsidRPr="00487136" w:rsidRDefault="00EF3351" w:rsidP="00EF3351">
      <w:pPr>
        <w:spacing w:line="300" w:lineRule="atLeast"/>
        <w:rPr>
          <w:sz w:val="28"/>
          <w:szCs w:val="28"/>
        </w:rPr>
      </w:pPr>
      <w:r w:rsidRPr="00487136">
        <w:rPr>
          <w:sz w:val="28"/>
          <w:szCs w:val="28"/>
        </w:rPr>
        <w:t>Matthew F. Bensen</w:t>
      </w:r>
    </w:p>
    <w:p w:rsidR="00EF3351" w:rsidRPr="00487136" w:rsidRDefault="00EF3351" w:rsidP="00EF3351">
      <w:pPr>
        <w:spacing w:line="300" w:lineRule="atLeast"/>
        <w:rPr>
          <w:sz w:val="28"/>
          <w:szCs w:val="28"/>
        </w:rPr>
      </w:pPr>
      <w:r w:rsidRPr="00487136">
        <w:rPr>
          <w:sz w:val="28"/>
          <w:szCs w:val="28"/>
        </w:rPr>
        <w:t>RTI International</w:t>
      </w:r>
    </w:p>
    <w:p w:rsidR="00EF3351" w:rsidRDefault="00EF3351" w:rsidP="00EF3351">
      <w:pPr>
        <w:pStyle w:val="Heading1"/>
        <w:ind w:left="0" w:firstLine="0"/>
      </w:pPr>
    </w:p>
    <w:p w:rsidR="00EF3351" w:rsidRPr="00844887" w:rsidRDefault="00EF3351" w:rsidP="00EF3351"/>
    <w:p w:rsidR="00EF3351" w:rsidRPr="00F71281" w:rsidRDefault="00EF3351" w:rsidP="00EF3351">
      <w:pPr>
        <w:spacing w:line="280" w:lineRule="exact"/>
        <w:rPr>
          <w:b/>
          <w:sz w:val="28"/>
          <w:szCs w:val="28"/>
        </w:rPr>
      </w:pPr>
      <w:r>
        <w:br w:type="page"/>
      </w:r>
      <w:r>
        <w:rPr>
          <w:b/>
          <w:sz w:val="28"/>
          <w:szCs w:val="28"/>
        </w:rPr>
        <w:t xml:space="preserve">IV. Reminder Postcard for </w:t>
      </w:r>
      <w:r w:rsidRPr="00F71281">
        <w:rPr>
          <w:b/>
          <w:sz w:val="28"/>
          <w:szCs w:val="28"/>
        </w:rPr>
        <w:t>P</w:t>
      </w:r>
      <w:r>
        <w:rPr>
          <w:b/>
          <w:sz w:val="28"/>
          <w:szCs w:val="28"/>
        </w:rPr>
        <w:t>ost-</w:t>
      </w:r>
      <w:r w:rsidRPr="00F71281">
        <w:rPr>
          <w:b/>
          <w:sz w:val="28"/>
          <w:szCs w:val="28"/>
        </w:rPr>
        <w:t>survey</w:t>
      </w: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Pr="00C01AE5" w:rsidRDefault="00EF3351" w:rsidP="00EF3351">
      <w:pPr>
        <w:pStyle w:val="Pa3"/>
        <w:spacing w:after="160"/>
        <w:rPr>
          <w:color w:val="000000"/>
          <w:sz w:val="28"/>
          <w:szCs w:val="28"/>
        </w:rPr>
      </w:pPr>
      <w:r w:rsidRPr="00C01AE5">
        <w:rPr>
          <w:color w:val="000000"/>
          <w:sz w:val="28"/>
          <w:szCs w:val="28"/>
        </w:rPr>
        <w:t xml:space="preserve">Dear Study Participant, </w:t>
      </w:r>
    </w:p>
    <w:p w:rsidR="00EF3351" w:rsidRPr="00C01AE5" w:rsidRDefault="00EF3351" w:rsidP="00EF3351">
      <w:pPr>
        <w:pStyle w:val="Pa3"/>
        <w:spacing w:after="160"/>
        <w:rPr>
          <w:color w:val="000000"/>
          <w:sz w:val="28"/>
          <w:szCs w:val="28"/>
        </w:rPr>
      </w:pPr>
      <w:r w:rsidRPr="00C01AE5">
        <w:rPr>
          <w:color w:val="000000"/>
          <w:sz w:val="28"/>
          <w:szCs w:val="28"/>
        </w:rPr>
        <w:t>We recently mailed you a survey about your eating habits. If you have already filled out and returned the survey, thank you for your time and opinions.</w:t>
      </w:r>
    </w:p>
    <w:p w:rsidR="00EF3351" w:rsidRPr="00C01AE5" w:rsidRDefault="00EF3351" w:rsidP="00EF3351">
      <w:pPr>
        <w:pStyle w:val="Pa3"/>
        <w:spacing w:after="160"/>
        <w:rPr>
          <w:color w:val="000000"/>
          <w:sz w:val="28"/>
          <w:szCs w:val="28"/>
        </w:rPr>
      </w:pPr>
      <w:r w:rsidRPr="00C01AE5">
        <w:rPr>
          <w:color w:val="000000"/>
          <w:sz w:val="28"/>
          <w:szCs w:val="28"/>
        </w:rPr>
        <w:t xml:space="preserve">If you have not yet filled out the survey, we hope you will find the time to fill out and return the survey within the next week. Your survey answers will help improve </w:t>
      </w:r>
      <w:r>
        <w:rPr>
          <w:color w:val="000000"/>
          <w:sz w:val="28"/>
          <w:szCs w:val="28"/>
        </w:rPr>
        <w:t>nutrition education</w:t>
      </w:r>
      <w:r w:rsidRPr="00C01AE5">
        <w:rPr>
          <w:color w:val="000000"/>
          <w:sz w:val="28"/>
          <w:szCs w:val="28"/>
        </w:rPr>
        <w:t xml:space="preserve"> programs for older adults in your community. As a thank you, we will mail you $15 cash for filling out and returning the survey.</w:t>
      </w:r>
    </w:p>
    <w:p w:rsidR="00EF3351" w:rsidRPr="00C01AE5" w:rsidRDefault="00EF3351" w:rsidP="00EF3351">
      <w:pPr>
        <w:pStyle w:val="Pa3"/>
        <w:spacing w:after="160"/>
        <w:rPr>
          <w:color w:val="000000"/>
          <w:sz w:val="28"/>
          <w:szCs w:val="28"/>
        </w:rPr>
      </w:pPr>
      <w:r w:rsidRPr="00C01AE5">
        <w:rPr>
          <w:color w:val="000000"/>
          <w:sz w:val="28"/>
          <w:szCs w:val="28"/>
        </w:rPr>
        <w:t>If you have any questions, please e-mail me at USDA@sna.rti.org or call me toll-free at 1-866-800-9176.</w:t>
      </w:r>
    </w:p>
    <w:p w:rsidR="00EF3351" w:rsidRPr="00C01AE5" w:rsidRDefault="00EF3351" w:rsidP="00EF3351">
      <w:pPr>
        <w:spacing w:line="300" w:lineRule="exact"/>
        <w:rPr>
          <w:sz w:val="28"/>
          <w:szCs w:val="28"/>
        </w:rPr>
      </w:pPr>
      <w:r w:rsidRPr="00C01AE5">
        <w:rPr>
          <w:color w:val="000000"/>
          <w:sz w:val="28"/>
          <w:szCs w:val="28"/>
        </w:rPr>
        <w:t>Thank you for your participation. We appreciate your time and opinions.</w:t>
      </w:r>
    </w:p>
    <w:p w:rsidR="00EF3351" w:rsidRPr="00F83B43" w:rsidRDefault="00EF3351" w:rsidP="00EF3351">
      <w:pPr>
        <w:spacing w:line="300" w:lineRule="exact"/>
        <w:rPr>
          <w:sz w:val="28"/>
          <w:szCs w:val="28"/>
        </w:rPr>
      </w:pPr>
    </w:p>
    <w:p w:rsidR="00EF3351" w:rsidRPr="00F83B43" w:rsidRDefault="00EF3351" w:rsidP="00EF3351">
      <w:pPr>
        <w:spacing w:after="80"/>
        <w:rPr>
          <w:sz w:val="28"/>
          <w:szCs w:val="28"/>
        </w:rPr>
      </w:pPr>
      <w:r w:rsidRPr="00F83B43">
        <w:rPr>
          <w:sz w:val="28"/>
          <w:szCs w:val="28"/>
        </w:rPr>
        <w:t>Sincerely,</w:t>
      </w:r>
    </w:p>
    <w:p w:rsidR="00EF3351" w:rsidRPr="00F83B43" w:rsidRDefault="00894325" w:rsidP="00EF3351">
      <w:pPr>
        <w:rPr>
          <w:sz w:val="28"/>
          <w:szCs w:val="28"/>
        </w:rPr>
      </w:pPr>
      <w:r>
        <w:rPr>
          <w:b/>
          <w:bCs/>
          <w:noProof/>
          <w:sz w:val="28"/>
          <w:szCs w:val="28"/>
        </w:rPr>
        <w:drawing>
          <wp:inline distT="0" distB="0" distL="0" distR="0">
            <wp:extent cx="1543050" cy="40957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EF3351" w:rsidRPr="00F83B43" w:rsidRDefault="00EF3351" w:rsidP="00EF3351">
      <w:pPr>
        <w:spacing w:line="300" w:lineRule="exact"/>
        <w:rPr>
          <w:sz w:val="28"/>
          <w:szCs w:val="28"/>
        </w:rPr>
      </w:pPr>
      <w:r w:rsidRPr="00F83B43">
        <w:rPr>
          <w:sz w:val="28"/>
          <w:szCs w:val="28"/>
        </w:rPr>
        <w:t>Matthew F. Bensen</w:t>
      </w:r>
    </w:p>
    <w:p w:rsidR="00EF3351" w:rsidRPr="00F83B43" w:rsidRDefault="00EF3351" w:rsidP="00EF3351">
      <w:pPr>
        <w:spacing w:line="300" w:lineRule="exact"/>
        <w:rPr>
          <w:sz w:val="28"/>
          <w:szCs w:val="28"/>
        </w:rPr>
      </w:pPr>
      <w:r w:rsidRPr="00F83B43">
        <w:rPr>
          <w:sz w:val="28"/>
          <w:szCs w:val="28"/>
        </w:rPr>
        <w:t>RTI International</w:t>
      </w:r>
    </w:p>
    <w:p w:rsidR="00EF3351" w:rsidRPr="007207AD" w:rsidRDefault="00EF3351" w:rsidP="00EF3351">
      <w:pPr>
        <w:pStyle w:val="Heading1"/>
        <w:ind w:left="0" w:firstLine="0"/>
      </w:pPr>
    </w:p>
    <w:p w:rsidR="00EF3351" w:rsidRPr="002200EE" w:rsidRDefault="00EF3351" w:rsidP="00EF3351">
      <w:pPr>
        <w:spacing w:line="300" w:lineRule="exact"/>
      </w:pPr>
    </w:p>
    <w:p w:rsidR="00EF3351" w:rsidRPr="009338E1" w:rsidRDefault="00EF3351" w:rsidP="00EF3351">
      <w:pPr>
        <w:spacing w:after="240" w:line="300" w:lineRule="exact"/>
        <w:ind w:left="547" w:hanging="547"/>
        <w:rPr>
          <w:b/>
          <w:bCs/>
          <w:sz w:val="28"/>
          <w:szCs w:val="28"/>
        </w:rPr>
      </w:pPr>
      <w:r>
        <w:br w:type="page"/>
      </w:r>
      <w:r>
        <w:rPr>
          <w:b/>
          <w:bCs/>
          <w:sz w:val="28"/>
          <w:szCs w:val="28"/>
        </w:rPr>
        <w:t>V.  Script for Post-s</w:t>
      </w:r>
      <w:r w:rsidRPr="009338E1">
        <w:rPr>
          <w:b/>
          <w:bCs/>
          <w:sz w:val="28"/>
          <w:szCs w:val="28"/>
        </w:rPr>
        <w:t xml:space="preserve">urvey Administered by Telephone </w:t>
      </w:r>
    </w:p>
    <w:p w:rsidR="00EF3351" w:rsidRPr="009338E1" w:rsidRDefault="00EF3351" w:rsidP="0012469A">
      <w:pPr>
        <w:spacing w:after="240" w:line="300" w:lineRule="exact"/>
        <w:ind w:left="547" w:hanging="547"/>
      </w:pPr>
      <w:proofErr w:type="gramStart"/>
      <w:r w:rsidRPr="009338E1">
        <w:t>AA.</w:t>
      </w:r>
      <w:proofErr w:type="gramEnd"/>
      <w:r w:rsidRPr="009338E1">
        <w:tab/>
        <w:t>Hello, this is _____________ calling regarding a study about some of the activities at the [SITE NAME]. RTI International, a non-profit research organization, is conducting the study on behalf of the Food and Nutrition Service of the U.S. Department of Agriculture. I’d like to speak with [RESPONDENT]. Is she/he available?</w:t>
      </w:r>
    </w:p>
    <w:p w:rsidR="00EF3351" w:rsidRPr="009338E1" w:rsidRDefault="00EF3351" w:rsidP="00EF3351">
      <w:pPr>
        <w:spacing w:after="240" w:line="300" w:lineRule="exact"/>
        <w:ind w:left="714" w:firstLine="6"/>
      </w:pPr>
      <w:r w:rsidRPr="009338E1">
        <w:t>IF GATEKEEPER WANTS MORE INFORMATION, PROVIDE LIMITED DETAILS AS NEEDED.</w:t>
      </w:r>
    </w:p>
    <w:p w:rsidR="00EF3351" w:rsidRPr="009338E1" w:rsidRDefault="00EF3351" w:rsidP="0012469A">
      <w:pPr>
        <w:pStyle w:val="ListNoAuto"/>
        <w:spacing w:before="40" w:after="40" w:line="300" w:lineRule="exact"/>
        <w:ind w:left="0" w:firstLine="720"/>
      </w:pPr>
      <w:r w:rsidRPr="009338E1">
        <w:t>1.</w:t>
      </w:r>
      <w:r w:rsidRPr="009338E1">
        <w:tab/>
        <w:t>YES [</w:t>
      </w:r>
      <w:r w:rsidRPr="009338E1">
        <w:rPr>
          <w:b/>
          <w:bCs/>
        </w:rPr>
        <w:t>GO TO AB</w:t>
      </w:r>
      <w:r w:rsidRPr="009338E1">
        <w:t>]</w:t>
      </w:r>
    </w:p>
    <w:p w:rsidR="00EF3351" w:rsidRPr="009338E1" w:rsidRDefault="00EF3351" w:rsidP="0012469A">
      <w:pPr>
        <w:pStyle w:val="ListNoAuto"/>
        <w:spacing w:before="40" w:after="40" w:line="300" w:lineRule="exact"/>
        <w:ind w:left="0" w:firstLine="720"/>
      </w:pPr>
      <w:r w:rsidRPr="009338E1">
        <w:t>2.</w:t>
      </w:r>
      <w:r w:rsidRPr="009338E1">
        <w:tab/>
        <w:t>NO [</w:t>
      </w:r>
      <w:r w:rsidRPr="009338E1">
        <w:rPr>
          <w:b/>
          <w:bCs/>
        </w:rPr>
        <w:t>GO TO AC</w:t>
      </w:r>
      <w:r w:rsidRPr="009338E1">
        <w:t>]</w:t>
      </w:r>
    </w:p>
    <w:p w:rsidR="00EF3351" w:rsidRPr="009338E1" w:rsidRDefault="00EF3351" w:rsidP="00EF3351">
      <w:pPr>
        <w:spacing w:before="240" w:after="240" w:line="300" w:lineRule="exact"/>
        <w:ind w:left="547" w:hanging="547"/>
      </w:pPr>
      <w:r w:rsidRPr="009338E1">
        <w:t xml:space="preserve">AB. (Hello, this is _____________ from RTI International, a non-profit research organization.) </w:t>
      </w:r>
    </w:p>
    <w:p w:rsidR="00EF3351" w:rsidRPr="009338E1" w:rsidRDefault="00EF3351" w:rsidP="00EF3351">
      <w:pPr>
        <w:spacing w:after="240" w:line="300" w:lineRule="exact"/>
        <w:ind w:left="547" w:hanging="547"/>
      </w:pPr>
      <w:r w:rsidRPr="009338E1">
        <w:tab/>
        <w:t>I’m calling about the study that you participated in at [SITE NAME]. You completed the first survey about 6 weeks ago. We recently sent you the second and final survey to fill out on your eating habits. Our records show that we did not receive a completed survey from you. We only have a few more days to finish collecting answers to this survey. Your responses are very important to us. May I complete the survey with you now over the phone? It will only take about 15 minutes, and we will mail you $15 cash as a thank you for completing the survey.</w:t>
      </w:r>
    </w:p>
    <w:p w:rsidR="00EF3351" w:rsidRPr="009338E1" w:rsidRDefault="00EF3351" w:rsidP="00EF3351">
      <w:pPr>
        <w:pStyle w:val="ListNoAuto"/>
        <w:spacing w:before="40" w:after="40" w:line="300" w:lineRule="exact"/>
        <w:ind w:left="0" w:firstLine="720"/>
      </w:pPr>
      <w:r w:rsidRPr="009338E1">
        <w:t xml:space="preserve">1. </w:t>
      </w:r>
      <w:r w:rsidRPr="009338E1">
        <w:tab/>
        <w:t xml:space="preserve">YES </w:t>
      </w:r>
      <w:r w:rsidRPr="009338E1">
        <w:rPr>
          <w:b/>
          <w:bCs/>
        </w:rPr>
        <w:t>[GO TO AD]</w:t>
      </w:r>
    </w:p>
    <w:p w:rsidR="00EF3351" w:rsidRPr="009338E1" w:rsidRDefault="00EF3351" w:rsidP="00EF3351">
      <w:pPr>
        <w:pStyle w:val="ListNoAuto"/>
        <w:spacing w:before="40" w:after="40" w:line="300" w:lineRule="exact"/>
        <w:ind w:left="0" w:firstLine="720"/>
      </w:pPr>
      <w:r w:rsidRPr="009338E1">
        <w:t xml:space="preserve">2. </w:t>
      </w:r>
      <w:r w:rsidRPr="009338E1">
        <w:tab/>
        <w:t xml:space="preserve">NO </w:t>
      </w:r>
      <w:r w:rsidRPr="009338E1">
        <w:rPr>
          <w:b/>
          <w:bCs/>
        </w:rPr>
        <w:t>[GO TO AE]</w:t>
      </w:r>
    </w:p>
    <w:p w:rsidR="00EF3351" w:rsidRPr="009338E1" w:rsidRDefault="00EF3351" w:rsidP="0012469A">
      <w:pPr>
        <w:pStyle w:val="ListNoAuto"/>
        <w:spacing w:before="40" w:after="40" w:line="300" w:lineRule="exact"/>
        <w:ind w:left="0" w:firstLine="720"/>
      </w:pPr>
      <w:r w:rsidRPr="009338E1">
        <w:t>3.</w:t>
      </w:r>
      <w:r w:rsidRPr="009338E1">
        <w:tab/>
        <w:t xml:space="preserve">REFUSAL </w:t>
      </w:r>
      <w:r w:rsidRPr="009338E1">
        <w:rPr>
          <w:b/>
          <w:bCs/>
        </w:rPr>
        <w:t>[GO TO AF]</w:t>
      </w:r>
    </w:p>
    <w:p w:rsidR="00EF3351" w:rsidRPr="009338E1" w:rsidRDefault="00EF3351" w:rsidP="00EF3351">
      <w:pPr>
        <w:spacing w:before="240" w:after="240" w:line="300" w:lineRule="exact"/>
        <w:ind w:left="547" w:hanging="547"/>
      </w:pPr>
      <w:r w:rsidRPr="009338E1">
        <w:t>AC.</w:t>
      </w:r>
      <w:r w:rsidRPr="009338E1">
        <w:tab/>
        <w:t>[IF RESPONDENT UNAVAILABLE] When is a good time to catch [RESPONDENT]?</w:t>
      </w:r>
    </w:p>
    <w:p w:rsidR="00EF3351" w:rsidRPr="009338E1" w:rsidRDefault="00EF3351" w:rsidP="00EF3351">
      <w:pPr>
        <w:spacing w:after="240" w:line="300" w:lineRule="exact"/>
        <w:ind w:left="720"/>
      </w:pPr>
      <w:r w:rsidRPr="009338E1">
        <w:t>ATTEMPT TO DETERMINE THE BEST WAY TO REACH RESPONDENT. THANK PERSON AND TERMINATE. SCHEDULE A CALLBACK</w:t>
      </w:r>
    </w:p>
    <w:p w:rsidR="00EF3351" w:rsidRPr="009338E1" w:rsidRDefault="00EF3351" w:rsidP="00EF3351">
      <w:pPr>
        <w:spacing w:after="240" w:line="300" w:lineRule="exact"/>
        <w:ind w:left="547" w:hanging="547"/>
        <w:rPr>
          <w:b/>
          <w:bCs/>
        </w:rPr>
      </w:pPr>
      <w:proofErr w:type="gramStart"/>
      <w:r w:rsidRPr="009338E1">
        <w:t>AD.</w:t>
      </w:r>
      <w:proofErr w:type="gramEnd"/>
      <w:r w:rsidRPr="009338E1">
        <w:tab/>
      </w:r>
      <w:proofErr w:type="gramStart"/>
      <w:r w:rsidRPr="009338E1">
        <w:t>Great.</w:t>
      </w:r>
      <w:proofErr w:type="gramEnd"/>
      <w:r w:rsidRPr="009338E1">
        <w:t xml:space="preserve"> Please be assured that all of your answers to the survey will be kept private, and we will not share your answers with anyone outside the study team. You may skip any questions you do not want to answer. You may recall that we asked some of the same questions in the first survey. Do you have any questions before we start? My first question is…  </w:t>
      </w:r>
      <w:r w:rsidRPr="009338E1">
        <w:rPr>
          <w:b/>
          <w:bCs/>
        </w:rPr>
        <w:t>[GO TO SURVEY]</w:t>
      </w:r>
    </w:p>
    <w:p w:rsidR="00EF3351" w:rsidRPr="009338E1" w:rsidRDefault="00EF3351" w:rsidP="00EF3351">
      <w:pPr>
        <w:spacing w:after="240" w:line="300" w:lineRule="exact"/>
        <w:ind w:left="547" w:hanging="547"/>
        <w:rPr>
          <w:b/>
          <w:bCs/>
        </w:rPr>
      </w:pPr>
      <w:proofErr w:type="gramStart"/>
      <w:r w:rsidRPr="009338E1">
        <w:t>AE.</w:t>
      </w:r>
      <w:proofErr w:type="gramEnd"/>
      <w:r w:rsidRPr="009338E1">
        <w:tab/>
        <w:t xml:space="preserve">May I schedule a better time to call you back to complete the survey? As I said, it will only take 15 minutes, and we will mail you $15 cash for completing the survey. </w:t>
      </w:r>
    </w:p>
    <w:p w:rsidR="00EF3351" w:rsidRPr="009338E1" w:rsidRDefault="00EF3351" w:rsidP="0012469A">
      <w:pPr>
        <w:pStyle w:val="ListNoAuto"/>
        <w:spacing w:before="40" w:after="40" w:line="300" w:lineRule="exact"/>
        <w:ind w:left="0" w:firstLine="720"/>
      </w:pPr>
      <w:r w:rsidRPr="009338E1">
        <w:t>1.</w:t>
      </w:r>
      <w:r w:rsidRPr="009338E1">
        <w:tab/>
        <w:t xml:space="preserve">YES </w:t>
      </w:r>
      <w:r w:rsidRPr="009338E1">
        <w:rPr>
          <w:b/>
        </w:rPr>
        <w:t>[SCHEDULE FIRM CALLBACK]</w:t>
      </w:r>
    </w:p>
    <w:p w:rsidR="00EF3351" w:rsidRPr="009338E1" w:rsidRDefault="00EF3351" w:rsidP="00EF3351">
      <w:pPr>
        <w:pStyle w:val="ListNoAuto"/>
        <w:spacing w:before="40" w:after="40" w:line="300" w:lineRule="exact"/>
        <w:ind w:left="0" w:firstLine="720"/>
      </w:pPr>
      <w:r w:rsidRPr="009338E1">
        <w:t xml:space="preserve">2. </w:t>
      </w:r>
      <w:r w:rsidRPr="009338E1">
        <w:tab/>
        <w:t xml:space="preserve">NO </w:t>
      </w:r>
      <w:r w:rsidRPr="009338E1">
        <w:rPr>
          <w:b/>
          <w:bCs/>
        </w:rPr>
        <w:t>[GO TO AF]</w:t>
      </w:r>
    </w:p>
    <w:p w:rsidR="00EF3351" w:rsidRPr="009338E1" w:rsidRDefault="00EF3351" w:rsidP="0012469A">
      <w:pPr>
        <w:pStyle w:val="ListNoAuto"/>
        <w:spacing w:before="40" w:after="40" w:line="300" w:lineRule="exact"/>
        <w:ind w:left="0" w:firstLine="720"/>
      </w:pPr>
      <w:r w:rsidRPr="009338E1">
        <w:t>3.</w:t>
      </w:r>
      <w:r w:rsidRPr="009338E1">
        <w:tab/>
        <w:t xml:space="preserve">REFUSAL </w:t>
      </w:r>
      <w:r w:rsidRPr="009338E1">
        <w:rPr>
          <w:b/>
          <w:bCs/>
        </w:rPr>
        <w:t>[GO TO AG]</w:t>
      </w:r>
    </w:p>
    <w:p w:rsidR="00EF3351" w:rsidRPr="009338E1" w:rsidRDefault="00EF3351" w:rsidP="00EF3351">
      <w:pPr>
        <w:spacing w:after="240" w:line="300" w:lineRule="exact"/>
        <w:ind w:left="547" w:hanging="547"/>
        <w:rPr>
          <w:b/>
          <w:bCs/>
        </w:rPr>
      </w:pPr>
      <w:proofErr w:type="gramStart"/>
      <w:r w:rsidRPr="009338E1">
        <w:t>AF.</w:t>
      </w:r>
      <w:proofErr w:type="gramEnd"/>
      <w:r w:rsidRPr="009338E1">
        <w:tab/>
        <w:t>Do you have any questions or concerns about the study that I can answer for you? Your responses are very important to us, and will help to improve educational programs offered to older adults in your community and across the country.</w:t>
      </w:r>
    </w:p>
    <w:p w:rsidR="00EF3351" w:rsidRPr="009338E1" w:rsidRDefault="00EF3351" w:rsidP="00EF3351">
      <w:pPr>
        <w:pStyle w:val="ListNoAuto"/>
        <w:spacing w:before="40" w:after="40" w:line="300" w:lineRule="exact"/>
        <w:ind w:left="0" w:firstLine="720"/>
      </w:pPr>
      <w:r w:rsidRPr="009338E1">
        <w:t>1.</w:t>
      </w:r>
      <w:r w:rsidRPr="009338E1">
        <w:tab/>
        <w:t xml:space="preserve">YES, will complete survey </w:t>
      </w:r>
      <w:r w:rsidRPr="009338E1">
        <w:rPr>
          <w:b/>
          <w:bCs/>
        </w:rPr>
        <w:t>[GO TO AD]</w:t>
      </w:r>
    </w:p>
    <w:p w:rsidR="00EF3351" w:rsidRPr="009338E1" w:rsidRDefault="00EF3351" w:rsidP="00EF3351">
      <w:pPr>
        <w:pStyle w:val="ListNoAuto"/>
        <w:spacing w:before="40" w:after="40" w:line="300" w:lineRule="exact"/>
        <w:ind w:left="0" w:firstLine="720"/>
      </w:pPr>
      <w:r w:rsidRPr="009338E1">
        <w:t>2.</w:t>
      </w:r>
      <w:r w:rsidRPr="009338E1">
        <w:tab/>
        <w:t xml:space="preserve">NO, will not complete survey </w:t>
      </w:r>
      <w:r w:rsidRPr="009338E1">
        <w:rPr>
          <w:b/>
          <w:bCs/>
        </w:rPr>
        <w:t>[GO TO AG]</w:t>
      </w:r>
    </w:p>
    <w:p w:rsidR="00EF3351" w:rsidRPr="009338E1" w:rsidRDefault="00EF3351" w:rsidP="00EF3351">
      <w:pPr>
        <w:spacing w:before="240" w:after="240" w:line="300" w:lineRule="exact"/>
        <w:ind w:left="547" w:hanging="547"/>
        <w:rPr>
          <w:b/>
          <w:bCs/>
        </w:rPr>
      </w:pPr>
      <w:proofErr w:type="gramStart"/>
      <w:r w:rsidRPr="009338E1">
        <w:t>AG.</w:t>
      </w:r>
      <w:proofErr w:type="gramEnd"/>
      <w:r w:rsidRPr="009338E1">
        <w:tab/>
        <w:t xml:space="preserve">Thank you for your time. Have a nice day. </w:t>
      </w:r>
    </w:p>
    <w:p w:rsidR="00EF3351" w:rsidRPr="00437C55" w:rsidRDefault="00EF3351" w:rsidP="00EF3351">
      <w:pPr>
        <w:spacing w:line="300" w:lineRule="atLeast"/>
        <w:rPr>
          <w:b/>
          <w:bCs/>
          <w:sz w:val="28"/>
          <w:szCs w:val="28"/>
        </w:rPr>
      </w:pPr>
      <w:r>
        <w:br w:type="page"/>
      </w:r>
      <w:r>
        <w:rPr>
          <w:b/>
          <w:bCs/>
          <w:sz w:val="28"/>
          <w:szCs w:val="28"/>
        </w:rPr>
        <w:t>VI. Post-s</w:t>
      </w:r>
      <w:r w:rsidRPr="00437C55">
        <w:rPr>
          <w:b/>
          <w:bCs/>
          <w:sz w:val="28"/>
          <w:szCs w:val="28"/>
        </w:rPr>
        <w:t>urvey Incentive Letter</w:t>
      </w:r>
    </w:p>
    <w:p w:rsidR="00EF3351" w:rsidRDefault="00EF3351" w:rsidP="00EF3351">
      <w:pPr>
        <w:spacing w:line="300" w:lineRule="atLeast"/>
      </w:pPr>
    </w:p>
    <w:p w:rsidR="00EF3351" w:rsidRDefault="00EF3351" w:rsidP="00EF3351">
      <w:pPr>
        <w:spacing w:line="300" w:lineRule="atLeast"/>
      </w:pPr>
    </w:p>
    <w:p w:rsidR="00EF3351" w:rsidRDefault="00EF3351" w:rsidP="00EF3351">
      <w:pPr>
        <w:spacing w:line="300" w:lineRule="atLeast"/>
      </w:pPr>
    </w:p>
    <w:p w:rsidR="00EF3351" w:rsidRDefault="00EF3351" w:rsidP="00EF3351">
      <w:pPr>
        <w:spacing w:line="300" w:lineRule="atLeast"/>
      </w:pPr>
    </w:p>
    <w:p w:rsidR="00EF3351" w:rsidRDefault="00EF3351" w:rsidP="00EF3351">
      <w:pPr>
        <w:spacing w:line="300" w:lineRule="atLeast"/>
      </w:pPr>
    </w:p>
    <w:p w:rsidR="00EF3351" w:rsidRDefault="00EF3351" w:rsidP="00EF3351">
      <w:pPr>
        <w:spacing w:line="300" w:lineRule="atLeast"/>
      </w:pPr>
    </w:p>
    <w:p w:rsidR="00EF3351" w:rsidRDefault="00EF3351" w:rsidP="00EF3351">
      <w:pPr>
        <w:spacing w:line="300" w:lineRule="atLeast"/>
      </w:pPr>
    </w:p>
    <w:p w:rsidR="00EF3351" w:rsidRPr="0058021B" w:rsidRDefault="00EF3351" w:rsidP="00EF3351">
      <w:pPr>
        <w:spacing w:line="300" w:lineRule="exact"/>
        <w:rPr>
          <w:sz w:val="28"/>
          <w:szCs w:val="28"/>
        </w:rPr>
      </w:pPr>
      <w:r w:rsidRPr="0058021B">
        <w:rPr>
          <w:sz w:val="28"/>
          <w:szCs w:val="28"/>
        </w:rPr>
        <w:t>[DATE]</w:t>
      </w:r>
    </w:p>
    <w:p w:rsidR="00EF3351" w:rsidRPr="0058021B" w:rsidRDefault="00EF3351" w:rsidP="00EF3351">
      <w:pPr>
        <w:spacing w:line="300" w:lineRule="exact"/>
        <w:rPr>
          <w:sz w:val="28"/>
          <w:szCs w:val="28"/>
        </w:rPr>
      </w:pPr>
    </w:p>
    <w:p w:rsidR="00EF3351" w:rsidRPr="0058021B" w:rsidRDefault="00EF3351" w:rsidP="00EF3351">
      <w:pPr>
        <w:spacing w:line="300" w:lineRule="exact"/>
        <w:rPr>
          <w:sz w:val="28"/>
          <w:szCs w:val="28"/>
        </w:rPr>
      </w:pPr>
      <w:r w:rsidRPr="0058021B">
        <w:rPr>
          <w:sz w:val="28"/>
          <w:szCs w:val="28"/>
        </w:rPr>
        <w:t>[PARTICIPANT ID]</w:t>
      </w:r>
    </w:p>
    <w:p w:rsidR="00EF3351" w:rsidRPr="0058021B" w:rsidRDefault="00EF3351" w:rsidP="00EF3351">
      <w:pPr>
        <w:spacing w:line="300" w:lineRule="exact"/>
        <w:rPr>
          <w:sz w:val="28"/>
          <w:szCs w:val="28"/>
        </w:rPr>
      </w:pPr>
      <w:r w:rsidRPr="0058021B">
        <w:rPr>
          <w:sz w:val="28"/>
          <w:szCs w:val="28"/>
        </w:rPr>
        <w:t>[FIRST NAME] [LAST NAME]</w:t>
      </w:r>
    </w:p>
    <w:p w:rsidR="00EF3351" w:rsidRPr="0058021B" w:rsidRDefault="00EF3351" w:rsidP="00EF3351">
      <w:pPr>
        <w:spacing w:line="300" w:lineRule="exact"/>
        <w:rPr>
          <w:sz w:val="28"/>
          <w:szCs w:val="28"/>
        </w:rPr>
      </w:pPr>
      <w:r w:rsidRPr="0058021B">
        <w:rPr>
          <w:sz w:val="28"/>
          <w:szCs w:val="28"/>
        </w:rPr>
        <w:t>[ADDRESS 1] [APT]</w:t>
      </w:r>
    </w:p>
    <w:p w:rsidR="00EF3351" w:rsidRPr="0058021B" w:rsidRDefault="00EF3351" w:rsidP="00EF3351">
      <w:pPr>
        <w:spacing w:line="300" w:lineRule="exact"/>
        <w:rPr>
          <w:sz w:val="28"/>
          <w:szCs w:val="28"/>
        </w:rPr>
      </w:pPr>
      <w:r w:rsidRPr="0058021B">
        <w:rPr>
          <w:sz w:val="28"/>
          <w:szCs w:val="28"/>
        </w:rPr>
        <w:t>[CITY], [STATE] [ZIP CODE]</w:t>
      </w:r>
    </w:p>
    <w:p w:rsidR="00EF3351" w:rsidRPr="0058021B" w:rsidRDefault="00EF3351" w:rsidP="00EF3351">
      <w:pPr>
        <w:spacing w:line="300" w:lineRule="exact"/>
        <w:rPr>
          <w:sz w:val="28"/>
          <w:szCs w:val="28"/>
        </w:rPr>
      </w:pPr>
    </w:p>
    <w:p w:rsidR="00EF3351" w:rsidRPr="0058021B" w:rsidRDefault="00EF3351" w:rsidP="00EF3351">
      <w:pPr>
        <w:spacing w:line="300" w:lineRule="exact"/>
        <w:rPr>
          <w:sz w:val="28"/>
          <w:szCs w:val="28"/>
        </w:rPr>
      </w:pPr>
    </w:p>
    <w:p w:rsidR="00EF3351" w:rsidRDefault="00EF3351" w:rsidP="00EF3351">
      <w:pPr>
        <w:spacing w:line="300" w:lineRule="atLeast"/>
        <w:rPr>
          <w:sz w:val="28"/>
          <w:szCs w:val="28"/>
        </w:rPr>
      </w:pPr>
      <w:r w:rsidRPr="0058021B">
        <w:rPr>
          <w:sz w:val="28"/>
          <w:szCs w:val="28"/>
        </w:rPr>
        <w:t xml:space="preserve">Dear </w:t>
      </w:r>
      <w:r w:rsidRPr="0058021B">
        <w:rPr>
          <w:b/>
          <w:bCs/>
          <w:sz w:val="28"/>
          <w:szCs w:val="28"/>
        </w:rPr>
        <w:t>[</w:t>
      </w:r>
      <w:r w:rsidRPr="0058021B">
        <w:rPr>
          <w:sz w:val="28"/>
          <w:szCs w:val="28"/>
        </w:rPr>
        <w:t>TITLE] [LAST NAME],</w:t>
      </w:r>
    </w:p>
    <w:p w:rsidR="00EF3351" w:rsidRPr="000376CC" w:rsidRDefault="00EF3351" w:rsidP="00EF3351">
      <w:pPr>
        <w:spacing w:line="300" w:lineRule="atLeast"/>
        <w:rPr>
          <w:sz w:val="28"/>
          <w:szCs w:val="28"/>
        </w:rPr>
      </w:pPr>
    </w:p>
    <w:p w:rsidR="00EF3351" w:rsidRPr="000376CC" w:rsidRDefault="00EF3351" w:rsidP="00EF3351">
      <w:pPr>
        <w:spacing w:line="300" w:lineRule="exact"/>
        <w:rPr>
          <w:sz w:val="28"/>
          <w:szCs w:val="28"/>
        </w:rPr>
      </w:pPr>
      <w:r w:rsidRPr="000376CC">
        <w:rPr>
          <w:sz w:val="28"/>
          <w:szCs w:val="28"/>
        </w:rPr>
        <w:t>Thank you for completing the survey about your eating habits. We have enclosed $15 as a thank you for your time and opinions.</w:t>
      </w:r>
    </w:p>
    <w:p w:rsidR="00EF3351" w:rsidRPr="000376CC" w:rsidRDefault="00EF3351" w:rsidP="00EF3351">
      <w:pPr>
        <w:spacing w:line="300" w:lineRule="exact"/>
        <w:rPr>
          <w:sz w:val="28"/>
          <w:szCs w:val="28"/>
        </w:rPr>
      </w:pPr>
    </w:p>
    <w:p w:rsidR="00EF3351" w:rsidRPr="000376CC" w:rsidRDefault="00EF3351" w:rsidP="00EF3351">
      <w:pPr>
        <w:spacing w:line="300" w:lineRule="exact"/>
        <w:rPr>
          <w:sz w:val="28"/>
          <w:szCs w:val="28"/>
        </w:rPr>
      </w:pPr>
      <w:r>
        <w:rPr>
          <w:sz w:val="28"/>
          <w:szCs w:val="28"/>
        </w:rPr>
        <w:t xml:space="preserve">We appreciate </w:t>
      </w:r>
      <w:r w:rsidRPr="000376CC">
        <w:rPr>
          <w:sz w:val="28"/>
          <w:szCs w:val="28"/>
        </w:rPr>
        <w:t>you taking part in our research study.</w:t>
      </w:r>
    </w:p>
    <w:p w:rsidR="00EF3351" w:rsidRPr="000376CC" w:rsidRDefault="00EF3351" w:rsidP="00EF3351">
      <w:pPr>
        <w:spacing w:line="300" w:lineRule="exact"/>
        <w:rPr>
          <w:sz w:val="28"/>
          <w:szCs w:val="28"/>
        </w:rPr>
      </w:pPr>
    </w:p>
    <w:p w:rsidR="00EF3351" w:rsidRPr="000376CC" w:rsidRDefault="00EF3351" w:rsidP="00EF3351">
      <w:pPr>
        <w:spacing w:after="80"/>
        <w:rPr>
          <w:sz w:val="28"/>
          <w:szCs w:val="28"/>
        </w:rPr>
      </w:pPr>
      <w:r w:rsidRPr="000376CC">
        <w:rPr>
          <w:sz w:val="28"/>
          <w:szCs w:val="28"/>
        </w:rPr>
        <w:t>Sincerely,</w:t>
      </w:r>
    </w:p>
    <w:p w:rsidR="00EF3351" w:rsidRPr="00514FA0" w:rsidRDefault="00894325" w:rsidP="00EF3351">
      <w:r>
        <w:rPr>
          <w:noProof/>
        </w:rPr>
        <w:drawing>
          <wp:inline distT="0" distB="0" distL="0" distR="0">
            <wp:extent cx="1552575" cy="371475"/>
            <wp:effectExtent l="19050" t="0" r="9525" b="0"/>
            <wp:docPr id="50" name="Picture 50"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ensen signature"/>
                    <pic:cNvPicPr>
                      <a:picLocks noChangeAspect="1" noChangeArrowheads="1"/>
                    </pic:cNvPicPr>
                  </pic:nvPicPr>
                  <pic:blipFill>
                    <a:blip r:embed="rId25" cstate="print"/>
                    <a:srcRect l="34958" t="30016" r="31110" b="63565"/>
                    <a:stretch>
                      <a:fillRect/>
                    </a:stretch>
                  </pic:blipFill>
                  <pic:spPr bwMode="auto">
                    <a:xfrm>
                      <a:off x="0" y="0"/>
                      <a:ext cx="1552575" cy="371475"/>
                    </a:xfrm>
                    <a:prstGeom prst="rect">
                      <a:avLst/>
                    </a:prstGeom>
                    <a:noFill/>
                    <a:ln w="9525">
                      <a:noFill/>
                      <a:miter lim="800000"/>
                      <a:headEnd/>
                      <a:tailEnd/>
                    </a:ln>
                  </pic:spPr>
                </pic:pic>
              </a:graphicData>
            </a:graphic>
          </wp:inline>
        </w:drawing>
      </w:r>
    </w:p>
    <w:p w:rsidR="00EF3351" w:rsidRPr="000376CC" w:rsidRDefault="00EF3351" w:rsidP="00EF3351">
      <w:pPr>
        <w:spacing w:line="300" w:lineRule="atLeast"/>
        <w:rPr>
          <w:sz w:val="28"/>
          <w:szCs w:val="28"/>
        </w:rPr>
      </w:pPr>
      <w:r w:rsidRPr="000376CC">
        <w:rPr>
          <w:sz w:val="28"/>
          <w:szCs w:val="28"/>
        </w:rPr>
        <w:t>Matthew F. Bensen</w:t>
      </w:r>
    </w:p>
    <w:p w:rsidR="00EF3351" w:rsidRPr="000376CC" w:rsidRDefault="00EF3351" w:rsidP="00EF3351">
      <w:pPr>
        <w:spacing w:line="300" w:lineRule="atLeast"/>
        <w:rPr>
          <w:sz w:val="28"/>
          <w:szCs w:val="28"/>
        </w:rPr>
      </w:pPr>
      <w:r w:rsidRPr="000376CC">
        <w:rPr>
          <w:sz w:val="28"/>
          <w:szCs w:val="28"/>
        </w:rPr>
        <w:t>RTI International</w:t>
      </w:r>
    </w:p>
    <w:p w:rsidR="00EF3351" w:rsidRDefault="00EF3351" w:rsidP="00EF3351"/>
    <w:p w:rsidR="00C97EEF" w:rsidRPr="00844887" w:rsidRDefault="00C97EEF" w:rsidP="00564D85">
      <w:pPr>
        <w:pStyle w:val="Heading1"/>
        <w:ind w:left="0" w:firstLine="0"/>
      </w:pPr>
    </w:p>
    <w:sectPr w:rsidR="00C97EEF" w:rsidRPr="00844887" w:rsidSect="00D303FF">
      <w:footerReference w:type="default" r:id="rId66"/>
      <w:pgSz w:w="12240" w:h="15840"/>
      <w:pgMar w:top="1440" w:right="1440" w:bottom="1440" w:left="1440" w:header="720" w:footer="720" w:gutter="0"/>
      <w:pgNumType w:start="6"/>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solson" w:date="2011-02-02T09:21:00Z" w:initials="slo">
    <w:p w:rsidR="0040697D" w:rsidRDefault="0040697D">
      <w:pPr>
        <w:pStyle w:val="CommentText"/>
      </w:pPr>
      <w:r>
        <w:rPr>
          <w:rStyle w:val="CommentReference"/>
        </w:rPr>
        <w:annotationRef/>
      </w:r>
      <w:r>
        <w:t>Please correct alignment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B32" w:rsidRDefault="00A13B32">
      <w:r>
        <w:separator/>
      </w:r>
    </w:p>
  </w:endnote>
  <w:endnote w:type="continuationSeparator" w:id="0">
    <w:p w:rsidR="00A13B32" w:rsidRDefault="00A13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haparral Pro">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4759B0" w:rsidRDefault="00A13B32" w:rsidP="006575F4">
    <w:pPr>
      <w:pStyle w:val="Footer"/>
      <w:pBdr>
        <w:top w:val="single" w:sz="4" w:space="1" w:color="auto"/>
      </w:pBdr>
      <w:tabs>
        <w:tab w:val="clear" w:pos="8640"/>
        <w:tab w:val="right" w:pos="9360"/>
      </w:tabs>
      <w:rPr>
        <w:sz w:val="20"/>
        <w:szCs w:val="20"/>
      </w:rPr>
    </w:pPr>
    <w:r w:rsidRPr="004759B0">
      <w:rPr>
        <w:sz w:val="20"/>
        <w:szCs w:val="20"/>
      </w:rPr>
      <w:t>Consent Version: XX/XX/XXXX</w:t>
    </w:r>
    <w:r w:rsidRPr="004759B0">
      <w:rPr>
        <w:sz w:val="20"/>
        <w:szCs w:val="20"/>
      </w:rPr>
      <w:tab/>
    </w:r>
  </w:p>
  <w:p w:rsidR="00A13B32" w:rsidRPr="004759B0" w:rsidRDefault="00A13B32" w:rsidP="00D303FF">
    <w:pPr>
      <w:pStyle w:val="Footer"/>
      <w:tabs>
        <w:tab w:val="clear" w:pos="4320"/>
        <w:tab w:val="clear" w:pos="8640"/>
        <w:tab w:val="center" w:pos="4680"/>
        <w:tab w:val="right" w:pos="9360"/>
      </w:tabs>
      <w:rPr>
        <w:sz w:val="20"/>
        <w:szCs w:val="20"/>
      </w:rPr>
    </w:pPr>
    <w:r w:rsidRPr="004759B0">
      <w:rPr>
        <w:sz w:val="20"/>
        <w:szCs w:val="20"/>
      </w:rPr>
      <w:t>RTI IRB ID: XXXX</w:t>
    </w:r>
    <w:r w:rsidRPr="004759B0">
      <w:rPr>
        <w:sz w:val="20"/>
        <w:szCs w:val="20"/>
      </w:rPr>
      <w:tab/>
    </w:r>
  </w:p>
  <w:p w:rsidR="00A13B32" w:rsidRPr="004759B0" w:rsidRDefault="00A13B32" w:rsidP="006575F4">
    <w:pPr>
      <w:pStyle w:val="Footer"/>
      <w:tabs>
        <w:tab w:val="clear" w:pos="8640"/>
        <w:tab w:val="right" w:pos="9360"/>
      </w:tabs>
      <w:rPr>
        <w:sz w:val="20"/>
        <w:szCs w:val="20"/>
      </w:rPr>
    </w:pPr>
    <w:r w:rsidRPr="004759B0">
      <w:rPr>
        <w:sz w:val="20"/>
        <w:szCs w:val="20"/>
      </w:rPr>
      <w:t>RTI IRB Approval Date: XX/XX/XXXX</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3C1217" w:rsidRDefault="00A13B32" w:rsidP="00D303FF">
    <w:pPr>
      <w:pStyle w:val="Footer"/>
      <w:jc w:val="center"/>
      <w:rPr>
        <w:szCs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3C1217" w:rsidRDefault="00A13B32" w:rsidP="006575F4">
    <w:pPr>
      <w:pStyle w:val="Footer"/>
      <w:rPr>
        <w:szCs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tabs>
        <w:tab w:val="clear" w:pos="4320"/>
        <w:tab w:val="clear" w:pos="8640"/>
        <w:tab w:val="right" w:pos="9360"/>
      </w:tabs>
      <w:jc w:val="cen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982536" w:rsidRDefault="00A13B32" w:rsidP="006A6116">
    <w:pPr>
      <w:pStyle w:val="Footer"/>
      <w:pBdr>
        <w:top w:val="single" w:sz="4" w:space="1" w:color="auto"/>
      </w:pBdr>
      <w:tabs>
        <w:tab w:val="clear" w:pos="8640"/>
        <w:tab w:val="right" w:pos="9360"/>
      </w:tabs>
      <w:rPr>
        <w:sz w:val="20"/>
        <w:szCs w:val="20"/>
      </w:rPr>
    </w:pPr>
    <w:r>
      <w:rPr>
        <w:sz w:val="20"/>
        <w:szCs w:val="20"/>
      </w:rPr>
      <w:t>Consent Version: XX</w:t>
    </w:r>
    <w:r w:rsidRPr="00982536">
      <w:rPr>
        <w:sz w:val="20"/>
        <w:szCs w:val="20"/>
      </w:rPr>
      <w:t>/</w:t>
    </w:r>
    <w:r>
      <w:rPr>
        <w:sz w:val="20"/>
        <w:szCs w:val="20"/>
      </w:rPr>
      <w:t>XX/XXXX</w:t>
    </w:r>
  </w:p>
  <w:p w:rsidR="00A13B32" w:rsidRPr="00982536" w:rsidRDefault="00A13B32" w:rsidP="00D303FF">
    <w:pPr>
      <w:pStyle w:val="Footer"/>
      <w:tabs>
        <w:tab w:val="clear" w:pos="4320"/>
        <w:tab w:val="clear" w:pos="8640"/>
        <w:tab w:val="center" w:pos="4680"/>
        <w:tab w:val="right" w:pos="9360"/>
      </w:tabs>
      <w:rPr>
        <w:sz w:val="20"/>
        <w:szCs w:val="20"/>
      </w:rPr>
    </w:pPr>
    <w:r w:rsidRPr="00982536">
      <w:rPr>
        <w:sz w:val="20"/>
        <w:szCs w:val="20"/>
      </w:rPr>
      <w:t xml:space="preserve">RTI IRB ID: </w:t>
    </w:r>
    <w:r>
      <w:rPr>
        <w:sz w:val="20"/>
        <w:szCs w:val="20"/>
      </w:rPr>
      <w:t>XXXX</w:t>
    </w:r>
    <w:r>
      <w:rPr>
        <w:sz w:val="20"/>
        <w:szCs w:val="20"/>
      </w:rPr>
      <w:tab/>
    </w:r>
  </w:p>
  <w:p w:rsidR="00A13B32" w:rsidRPr="00A039CD" w:rsidRDefault="00A13B32" w:rsidP="006A6116">
    <w:pPr>
      <w:pStyle w:val="Footer"/>
      <w:tabs>
        <w:tab w:val="clear" w:pos="8640"/>
        <w:tab w:val="right" w:pos="9360"/>
      </w:tabs>
      <w:rPr>
        <w:sz w:val="20"/>
        <w:szCs w:val="20"/>
      </w:rPr>
    </w:pPr>
    <w:r w:rsidRPr="00982536">
      <w:rPr>
        <w:sz w:val="20"/>
        <w:szCs w:val="20"/>
      </w:rPr>
      <w:t>R</w:t>
    </w:r>
    <w:r>
      <w:rPr>
        <w:sz w:val="20"/>
        <w:szCs w:val="20"/>
      </w:rPr>
      <w:t>TI IRB Approval Date: XX</w:t>
    </w:r>
    <w:r w:rsidRPr="00982536">
      <w:rPr>
        <w:sz w:val="20"/>
        <w:szCs w:val="20"/>
      </w:rPr>
      <w:t>/</w:t>
    </w:r>
    <w:r>
      <w:rPr>
        <w:sz w:val="20"/>
        <w:szCs w:val="20"/>
      </w:rPr>
      <w:t>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jc w:val="cen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B62FAC" w:rsidRDefault="00A13B32" w:rsidP="00D303FF">
    <w:pPr>
      <w:pStyle w:val="Footer"/>
      <w:jc w:val="center"/>
      <w:rPr>
        <w:szCs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B62FAC" w:rsidRDefault="00A13B32" w:rsidP="00D303FF">
    <w:pPr>
      <w:pStyle w:val="Footer"/>
      <w:jc w:val="center"/>
      <w:rPr>
        <w:szCs w:val="20"/>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081F1F" w:rsidRDefault="00A13B32" w:rsidP="00D303FF">
    <w:pPr>
      <w:pStyle w:val="Footer"/>
      <w:jc w:val="center"/>
      <w:rPr>
        <w:szCs w:val="20"/>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081F1F" w:rsidRDefault="00A13B32" w:rsidP="00D303FF">
    <w:pPr>
      <w:pStyle w:val="Footer"/>
      <w:jc w:val="center"/>
      <w:rPr>
        <w:szCs w:val="20"/>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FB4F63">
    <w:pPr>
      <w:pStyle w:val="Footer"/>
      <w:pBdr>
        <w:top w:val="single" w:sz="6" w:space="1" w:color="auto"/>
      </w:pBdr>
      <w:tabs>
        <w:tab w:val="clear" w:pos="4320"/>
        <w:tab w:val="clear" w:pos="8640"/>
        <w:tab w:val="right" w:pos="9630"/>
      </w:tabs>
      <w:rPr>
        <w:sz w:val="20"/>
        <w:szCs w:val="20"/>
      </w:rPr>
    </w:pPr>
    <w:r>
      <w:rPr>
        <w:sz w:val="20"/>
        <w:szCs w:val="20"/>
      </w:rPr>
      <w:t>Consent Version: xx/xx/11</w:t>
    </w:r>
    <w:r>
      <w:rPr>
        <w:sz w:val="20"/>
        <w:szCs w:val="20"/>
      </w:rPr>
      <w:tab/>
      <w:t>page 2 of 2</w:t>
    </w:r>
  </w:p>
  <w:p w:rsidR="00A13B32" w:rsidRDefault="00A13B32" w:rsidP="00FB4F63">
    <w:pPr>
      <w:pStyle w:val="Footer"/>
      <w:rPr>
        <w:sz w:val="20"/>
        <w:szCs w:val="20"/>
      </w:rPr>
    </w:pPr>
    <w:r w:rsidRPr="0014745A">
      <w:rPr>
        <w:sz w:val="20"/>
        <w:szCs w:val="20"/>
      </w:rPr>
      <w:t>RTI IRB ID:</w:t>
    </w:r>
  </w:p>
  <w:p w:rsidR="00A13B32" w:rsidRPr="0014745A" w:rsidRDefault="00A13B32" w:rsidP="00FB4F63">
    <w:pPr>
      <w:pStyle w:val="Footer"/>
      <w:rPr>
        <w:sz w:val="20"/>
        <w:szCs w:val="20"/>
      </w:rPr>
    </w:pPr>
    <w:r w:rsidRPr="0014745A">
      <w:rPr>
        <w:sz w:val="20"/>
        <w:szCs w:val="20"/>
      </w:rPr>
      <w:t>RTI IRB Approval Date: xx/xx/11</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FB4F63">
    <w:pPr>
      <w:pStyle w:val="Footer"/>
      <w:pBdr>
        <w:top w:val="single" w:sz="6" w:space="1" w:color="auto"/>
      </w:pBdr>
      <w:tabs>
        <w:tab w:val="clear" w:pos="4320"/>
        <w:tab w:val="clear" w:pos="8640"/>
        <w:tab w:val="right" w:pos="9630"/>
      </w:tabs>
      <w:rPr>
        <w:sz w:val="20"/>
        <w:szCs w:val="20"/>
      </w:rPr>
    </w:pPr>
    <w:r>
      <w:rPr>
        <w:sz w:val="20"/>
        <w:szCs w:val="20"/>
      </w:rPr>
      <w:t>Consent Version: xx/xx/11</w:t>
    </w:r>
    <w:r>
      <w:rPr>
        <w:sz w:val="20"/>
        <w:szCs w:val="20"/>
      </w:rPr>
      <w:tab/>
      <w:t>page 1 of 2</w:t>
    </w:r>
  </w:p>
  <w:p w:rsidR="00A13B32" w:rsidRDefault="00A13B32" w:rsidP="00FB4F63">
    <w:pPr>
      <w:pStyle w:val="Footer"/>
      <w:rPr>
        <w:sz w:val="20"/>
        <w:szCs w:val="20"/>
      </w:rPr>
    </w:pPr>
    <w:r w:rsidRPr="0014745A">
      <w:rPr>
        <w:sz w:val="20"/>
        <w:szCs w:val="20"/>
      </w:rPr>
      <w:t>RTI IRB ID:</w:t>
    </w:r>
  </w:p>
  <w:p w:rsidR="00A13B32" w:rsidRPr="0084615B" w:rsidRDefault="00A13B32" w:rsidP="00FB4F63">
    <w:pPr>
      <w:pStyle w:val="Footer"/>
      <w:rPr>
        <w:sz w:val="20"/>
        <w:szCs w:val="20"/>
      </w:rPr>
    </w:pPr>
    <w:r w:rsidRPr="0014745A">
      <w:rPr>
        <w:sz w:val="20"/>
        <w:szCs w:val="20"/>
      </w:rPr>
      <w:t>RTI IRB Approval Date: xx/xx/11</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A205F1" w:rsidRDefault="00A13B32" w:rsidP="00D303FF">
    <w:pPr>
      <w:pStyle w:val="Footer"/>
      <w:jc w:val="center"/>
      <w:rPr>
        <w:szCs w:val="20"/>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081F1F" w:rsidRDefault="00A13B32" w:rsidP="00FB4F63">
    <w:pPr>
      <w:pStyle w:val="Footer"/>
      <w:rPr>
        <w:szCs w:val="20"/>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6B0807">
    <w:pPr>
      <w:pStyle w:val="Footer"/>
      <w:tabs>
        <w:tab w:val="clear" w:pos="4320"/>
        <w:tab w:val="clear" w:pos="8640"/>
        <w:tab w:val="right" w:pos="936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982536" w:rsidRDefault="00A13B32" w:rsidP="006575F4">
    <w:pPr>
      <w:pStyle w:val="Footer"/>
      <w:pBdr>
        <w:top w:val="single" w:sz="4" w:space="1" w:color="auto"/>
      </w:pBdr>
      <w:tabs>
        <w:tab w:val="clear" w:pos="8640"/>
        <w:tab w:val="right" w:pos="9360"/>
      </w:tabs>
      <w:rPr>
        <w:sz w:val="20"/>
        <w:szCs w:val="20"/>
      </w:rPr>
    </w:pPr>
    <w:r>
      <w:rPr>
        <w:sz w:val="20"/>
        <w:szCs w:val="20"/>
      </w:rPr>
      <w:t>Consent Version: XX</w:t>
    </w:r>
    <w:r w:rsidRPr="00982536">
      <w:rPr>
        <w:sz w:val="20"/>
        <w:szCs w:val="20"/>
      </w:rPr>
      <w:t>/</w:t>
    </w:r>
    <w:r>
      <w:rPr>
        <w:sz w:val="20"/>
        <w:szCs w:val="20"/>
      </w:rPr>
      <w:t>XX/XXXX</w:t>
    </w:r>
    <w:r>
      <w:rPr>
        <w:sz w:val="20"/>
        <w:szCs w:val="20"/>
      </w:rPr>
      <w:tab/>
    </w:r>
  </w:p>
  <w:p w:rsidR="00A13B32" w:rsidRPr="00982536" w:rsidRDefault="00A13B32" w:rsidP="00D303FF">
    <w:pPr>
      <w:pStyle w:val="Footer"/>
      <w:tabs>
        <w:tab w:val="clear" w:pos="4320"/>
        <w:tab w:val="clear" w:pos="8640"/>
        <w:tab w:val="center" w:pos="4680"/>
        <w:tab w:val="right" w:pos="9360"/>
      </w:tabs>
      <w:rPr>
        <w:sz w:val="20"/>
        <w:szCs w:val="20"/>
      </w:rPr>
    </w:pPr>
    <w:r w:rsidRPr="00982536">
      <w:rPr>
        <w:sz w:val="20"/>
        <w:szCs w:val="20"/>
      </w:rPr>
      <w:t xml:space="preserve">RTI IRB ID: </w:t>
    </w:r>
    <w:r>
      <w:rPr>
        <w:sz w:val="20"/>
        <w:szCs w:val="20"/>
      </w:rPr>
      <w:t>XXXX</w:t>
    </w:r>
    <w:r>
      <w:rPr>
        <w:sz w:val="20"/>
        <w:szCs w:val="20"/>
      </w:rPr>
      <w:tab/>
    </w:r>
  </w:p>
  <w:p w:rsidR="00A13B32" w:rsidRPr="00A039CD" w:rsidRDefault="00A13B32" w:rsidP="006575F4">
    <w:pPr>
      <w:pStyle w:val="Footer"/>
      <w:tabs>
        <w:tab w:val="clear" w:pos="8640"/>
        <w:tab w:val="right" w:pos="9360"/>
      </w:tabs>
      <w:rPr>
        <w:sz w:val="20"/>
        <w:szCs w:val="20"/>
      </w:rPr>
    </w:pPr>
    <w:r w:rsidRPr="00982536">
      <w:rPr>
        <w:sz w:val="20"/>
        <w:szCs w:val="20"/>
      </w:rPr>
      <w:t>R</w:t>
    </w:r>
    <w:r>
      <w:rPr>
        <w:sz w:val="20"/>
        <w:szCs w:val="20"/>
      </w:rPr>
      <w:t>TI IRB Approval Date: XX</w:t>
    </w:r>
    <w:r w:rsidRPr="00982536">
      <w:rPr>
        <w:sz w:val="20"/>
        <w:szCs w:val="20"/>
      </w:rPr>
      <w:t>/</w:t>
    </w:r>
    <w:r>
      <w:rPr>
        <w:sz w:val="20"/>
        <w:szCs w:val="20"/>
      </w:rPr>
      <w:t>XX/XXXX</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3C1217" w:rsidRDefault="00A13B32" w:rsidP="00D303FF">
    <w:pPr>
      <w:pStyle w:val="Footer"/>
      <w:jc w:val="center"/>
      <w:rPr>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3C1217" w:rsidRDefault="00A13B32" w:rsidP="006575F4">
    <w:pPr>
      <w:pStyle w:val="Footer"/>
      <w:rPr>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970CA4" w:rsidP="00DE4BE1">
    <w:pPr>
      <w:pStyle w:val="Footer"/>
      <w:framePr w:wrap="around" w:vAnchor="text" w:hAnchor="margin" w:xAlign="center" w:y="1"/>
      <w:rPr>
        <w:rStyle w:val="PageNumber"/>
      </w:rPr>
    </w:pPr>
    <w:r>
      <w:rPr>
        <w:rStyle w:val="PageNumber"/>
      </w:rPr>
      <w:fldChar w:fldCharType="begin"/>
    </w:r>
    <w:r w:rsidR="00A13B32">
      <w:rPr>
        <w:rStyle w:val="PageNumber"/>
      </w:rPr>
      <w:instrText xml:space="preserve">PAGE  </w:instrText>
    </w:r>
    <w:r>
      <w:rPr>
        <w:rStyle w:val="PageNumber"/>
      </w:rPr>
      <w:fldChar w:fldCharType="end"/>
    </w:r>
  </w:p>
  <w:p w:rsidR="00A13B32" w:rsidRDefault="00A13B3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tabs>
        <w:tab w:val="clear" w:pos="4320"/>
        <w:tab w:val="clear" w:pos="8640"/>
        <w:tab w:val="right" w:pos="936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B32" w:rsidRDefault="00A13B32">
      <w:r>
        <w:separator/>
      </w:r>
    </w:p>
  </w:footnote>
  <w:footnote w:type="continuationSeparator" w:id="0">
    <w:p w:rsidR="00A13B32" w:rsidRDefault="00A13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4C4"/>
    <w:multiLevelType w:val="hybridMultilevel"/>
    <w:tmpl w:val="0876D994"/>
    <w:lvl w:ilvl="0" w:tplc="10167E4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3836150"/>
    <w:multiLevelType w:val="hybridMultilevel"/>
    <w:tmpl w:val="2AEE7560"/>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19B22B6"/>
    <w:multiLevelType w:val="hybridMultilevel"/>
    <w:tmpl w:val="B2C0F734"/>
    <w:lvl w:ilvl="0" w:tplc="1602D20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6655505"/>
    <w:multiLevelType w:val="hybridMultilevel"/>
    <w:tmpl w:val="B882070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1AE7402B"/>
    <w:multiLevelType w:val="hybridMultilevel"/>
    <w:tmpl w:val="02245764"/>
    <w:lvl w:ilvl="0" w:tplc="C426817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D5F64"/>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34E211AB"/>
    <w:multiLevelType w:val="hybridMultilevel"/>
    <w:tmpl w:val="8988C486"/>
    <w:lvl w:ilvl="0" w:tplc="9C723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E5D74"/>
    <w:multiLevelType w:val="hybridMultilevel"/>
    <w:tmpl w:val="05A624F6"/>
    <w:lvl w:ilvl="0" w:tplc="656E929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E3777"/>
    <w:multiLevelType w:val="hybridMultilevel"/>
    <w:tmpl w:val="3300D0B4"/>
    <w:lvl w:ilvl="0" w:tplc="0BD420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10102B"/>
    <w:multiLevelType w:val="hybridMultilevel"/>
    <w:tmpl w:val="49722108"/>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47442E27"/>
    <w:multiLevelType w:val="hybridMultilevel"/>
    <w:tmpl w:val="9E209D4A"/>
    <w:lvl w:ilvl="0" w:tplc="0ACC97E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B5E77"/>
    <w:multiLevelType w:val="hybridMultilevel"/>
    <w:tmpl w:val="A2F4DE82"/>
    <w:lvl w:ilvl="0" w:tplc="A224B16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F172C"/>
    <w:multiLevelType w:val="hybridMultilevel"/>
    <w:tmpl w:val="34B0CCB6"/>
    <w:lvl w:ilvl="0" w:tplc="025E08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59CE1017"/>
    <w:multiLevelType w:val="hybridMultilevel"/>
    <w:tmpl w:val="D6C04398"/>
    <w:lvl w:ilvl="0" w:tplc="396665C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AD5913"/>
    <w:multiLevelType w:val="hybridMultilevel"/>
    <w:tmpl w:val="D764B8EC"/>
    <w:lvl w:ilvl="0" w:tplc="0FCED15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6BF322CA"/>
    <w:multiLevelType w:val="hybridMultilevel"/>
    <w:tmpl w:val="D1ECDF24"/>
    <w:lvl w:ilvl="0" w:tplc="474C8AE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A7461"/>
    <w:multiLevelType w:val="multilevel"/>
    <w:tmpl w:val="B882070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5B61352"/>
    <w:multiLevelType w:val="hybridMultilevel"/>
    <w:tmpl w:val="6F602092"/>
    <w:lvl w:ilvl="0" w:tplc="8EA6E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1B7D40"/>
    <w:multiLevelType w:val="hybridMultilevel"/>
    <w:tmpl w:val="21262924"/>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7FCC0A3A"/>
    <w:multiLevelType w:val="hybridMultilevel"/>
    <w:tmpl w:val="1BDE8DC6"/>
    <w:lvl w:ilvl="0" w:tplc="CAFA7A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21"/>
  </w:num>
  <w:num w:numId="3">
    <w:abstractNumId w:val="11"/>
  </w:num>
  <w:num w:numId="4">
    <w:abstractNumId w:val="1"/>
  </w:num>
  <w:num w:numId="5">
    <w:abstractNumId w:val="12"/>
  </w:num>
  <w:num w:numId="6">
    <w:abstractNumId w:val="2"/>
  </w:num>
  <w:num w:numId="7">
    <w:abstractNumId w:val="23"/>
  </w:num>
  <w:num w:numId="8">
    <w:abstractNumId w:val="3"/>
  </w:num>
  <w:num w:numId="9">
    <w:abstractNumId w:val="0"/>
  </w:num>
  <w:num w:numId="10">
    <w:abstractNumId w:val="7"/>
  </w:num>
  <w:num w:numId="11">
    <w:abstractNumId w:val="14"/>
  </w:num>
  <w:num w:numId="12">
    <w:abstractNumId w:val="19"/>
  </w:num>
  <w:num w:numId="13">
    <w:abstractNumId w:val="17"/>
  </w:num>
  <w:num w:numId="14">
    <w:abstractNumId w:val="8"/>
  </w:num>
  <w:num w:numId="15">
    <w:abstractNumId w:val="15"/>
  </w:num>
  <w:num w:numId="16">
    <w:abstractNumId w:val="20"/>
  </w:num>
  <w:num w:numId="17">
    <w:abstractNumId w:val="16"/>
  </w:num>
  <w:num w:numId="18">
    <w:abstractNumId w:val="13"/>
  </w:num>
  <w:num w:numId="19">
    <w:abstractNumId w:val="6"/>
  </w:num>
  <w:num w:numId="20">
    <w:abstractNumId w:val="10"/>
  </w:num>
  <w:num w:numId="21">
    <w:abstractNumId w:val="24"/>
  </w:num>
  <w:num w:numId="22">
    <w:abstractNumId w:val="9"/>
  </w:num>
  <w:num w:numId="23">
    <w:abstractNumId w:val="5"/>
  </w:num>
  <w:num w:numId="24">
    <w:abstractNumId w:val="1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rsids>
    <w:rsidRoot w:val="00B50F7D"/>
    <w:rsid w:val="00004B40"/>
    <w:rsid w:val="00017BE8"/>
    <w:rsid w:val="000278AC"/>
    <w:rsid w:val="00032134"/>
    <w:rsid w:val="000363C2"/>
    <w:rsid w:val="00045EB5"/>
    <w:rsid w:val="000651F0"/>
    <w:rsid w:val="00065C03"/>
    <w:rsid w:val="00087933"/>
    <w:rsid w:val="000A3024"/>
    <w:rsid w:val="000A39A2"/>
    <w:rsid w:val="000D5FDD"/>
    <w:rsid w:val="000D65CC"/>
    <w:rsid w:val="000E40FD"/>
    <w:rsid w:val="000F13E3"/>
    <w:rsid w:val="00106CF1"/>
    <w:rsid w:val="001207D2"/>
    <w:rsid w:val="0012469A"/>
    <w:rsid w:val="00136A03"/>
    <w:rsid w:val="00146232"/>
    <w:rsid w:val="00146271"/>
    <w:rsid w:val="00146A8D"/>
    <w:rsid w:val="00152D41"/>
    <w:rsid w:val="00162CFA"/>
    <w:rsid w:val="00164D81"/>
    <w:rsid w:val="00167D3F"/>
    <w:rsid w:val="00180681"/>
    <w:rsid w:val="0018180B"/>
    <w:rsid w:val="00182F1E"/>
    <w:rsid w:val="001860B4"/>
    <w:rsid w:val="00190A57"/>
    <w:rsid w:val="001930AD"/>
    <w:rsid w:val="00194615"/>
    <w:rsid w:val="001A7F64"/>
    <w:rsid w:val="001C742B"/>
    <w:rsid w:val="001E2F6A"/>
    <w:rsid w:val="00212C81"/>
    <w:rsid w:val="00217439"/>
    <w:rsid w:val="002200EE"/>
    <w:rsid w:val="00223DF0"/>
    <w:rsid w:val="00225673"/>
    <w:rsid w:val="00227FAD"/>
    <w:rsid w:val="002328C6"/>
    <w:rsid w:val="00233272"/>
    <w:rsid w:val="00243DEE"/>
    <w:rsid w:val="002450CE"/>
    <w:rsid w:val="00250BAE"/>
    <w:rsid w:val="00250D65"/>
    <w:rsid w:val="00253665"/>
    <w:rsid w:val="00255934"/>
    <w:rsid w:val="002618AF"/>
    <w:rsid w:val="002623F3"/>
    <w:rsid w:val="0026524B"/>
    <w:rsid w:val="002700B0"/>
    <w:rsid w:val="002730BA"/>
    <w:rsid w:val="002810DA"/>
    <w:rsid w:val="002824E1"/>
    <w:rsid w:val="0029029E"/>
    <w:rsid w:val="002932D6"/>
    <w:rsid w:val="002943BC"/>
    <w:rsid w:val="0029547A"/>
    <w:rsid w:val="0029673D"/>
    <w:rsid w:val="002A2C43"/>
    <w:rsid w:val="002A4531"/>
    <w:rsid w:val="002A657A"/>
    <w:rsid w:val="002C4356"/>
    <w:rsid w:val="002D0023"/>
    <w:rsid w:val="002D175D"/>
    <w:rsid w:val="002D3B3B"/>
    <w:rsid w:val="002D7EAD"/>
    <w:rsid w:val="002E1513"/>
    <w:rsid w:val="002E2CEC"/>
    <w:rsid w:val="002E4C96"/>
    <w:rsid w:val="002E50AE"/>
    <w:rsid w:val="002E6E81"/>
    <w:rsid w:val="002F5A18"/>
    <w:rsid w:val="00301FEF"/>
    <w:rsid w:val="00304FF6"/>
    <w:rsid w:val="00315CB3"/>
    <w:rsid w:val="003214CC"/>
    <w:rsid w:val="003226BF"/>
    <w:rsid w:val="00332C42"/>
    <w:rsid w:val="00341A2E"/>
    <w:rsid w:val="00344873"/>
    <w:rsid w:val="00373A59"/>
    <w:rsid w:val="00377DEA"/>
    <w:rsid w:val="0038434E"/>
    <w:rsid w:val="00392D5A"/>
    <w:rsid w:val="00397256"/>
    <w:rsid w:val="003D44BB"/>
    <w:rsid w:val="003E0252"/>
    <w:rsid w:val="003F49AF"/>
    <w:rsid w:val="004047BC"/>
    <w:rsid w:val="0040697D"/>
    <w:rsid w:val="00412BB6"/>
    <w:rsid w:val="00415DE0"/>
    <w:rsid w:val="0043400C"/>
    <w:rsid w:val="00450925"/>
    <w:rsid w:val="004542C5"/>
    <w:rsid w:val="00455CF3"/>
    <w:rsid w:val="00456234"/>
    <w:rsid w:val="0046466B"/>
    <w:rsid w:val="00473642"/>
    <w:rsid w:val="004A1EDE"/>
    <w:rsid w:val="004A4A9F"/>
    <w:rsid w:val="004B31C6"/>
    <w:rsid w:val="004B708C"/>
    <w:rsid w:val="004C27E9"/>
    <w:rsid w:val="004C3294"/>
    <w:rsid w:val="004D59A0"/>
    <w:rsid w:val="00504B2E"/>
    <w:rsid w:val="005104FE"/>
    <w:rsid w:val="005149EC"/>
    <w:rsid w:val="00514FA0"/>
    <w:rsid w:val="00525AAC"/>
    <w:rsid w:val="005300D8"/>
    <w:rsid w:val="00545C17"/>
    <w:rsid w:val="0055209D"/>
    <w:rsid w:val="00564D85"/>
    <w:rsid w:val="0056503C"/>
    <w:rsid w:val="00565340"/>
    <w:rsid w:val="005676CC"/>
    <w:rsid w:val="00572057"/>
    <w:rsid w:val="0057235D"/>
    <w:rsid w:val="00575029"/>
    <w:rsid w:val="005809B8"/>
    <w:rsid w:val="00595219"/>
    <w:rsid w:val="005A5B71"/>
    <w:rsid w:val="005B048E"/>
    <w:rsid w:val="005B2750"/>
    <w:rsid w:val="005B59D8"/>
    <w:rsid w:val="005C09E2"/>
    <w:rsid w:val="005E1C92"/>
    <w:rsid w:val="005E4C6C"/>
    <w:rsid w:val="005E5030"/>
    <w:rsid w:val="005F12CF"/>
    <w:rsid w:val="005F14EB"/>
    <w:rsid w:val="0060053B"/>
    <w:rsid w:val="00602850"/>
    <w:rsid w:val="0060760D"/>
    <w:rsid w:val="00616CC2"/>
    <w:rsid w:val="00617AC5"/>
    <w:rsid w:val="00622DC3"/>
    <w:rsid w:val="00623CE7"/>
    <w:rsid w:val="00625D81"/>
    <w:rsid w:val="006458BB"/>
    <w:rsid w:val="006575F4"/>
    <w:rsid w:val="0066389F"/>
    <w:rsid w:val="006776D0"/>
    <w:rsid w:val="00691312"/>
    <w:rsid w:val="00691379"/>
    <w:rsid w:val="00696CE2"/>
    <w:rsid w:val="006A6116"/>
    <w:rsid w:val="006B0807"/>
    <w:rsid w:val="006C02D4"/>
    <w:rsid w:val="006D046E"/>
    <w:rsid w:val="006D5CDA"/>
    <w:rsid w:val="006D5E3F"/>
    <w:rsid w:val="006D732D"/>
    <w:rsid w:val="006E1177"/>
    <w:rsid w:val="006F0EE8"/>
    <w:rsid w:val="00701471"/>
    <w:rsid w:val="00701A90"/>
    <w:rsid w:val="00705B4A"/>
    <w:rsid w:val="00712520"/>
    <w:rsid w:val="00714602"/>
    <w:rsid w:val="0072436C"/>
    <w:rsid w:val="00736450"/>
    <w:rsid w:val="0073753D"/>
    <w:rsid w:val="00752813"/>
    <w:rsid w:val="007546D5"/>
    <w:rsid w:val="00756D93"/>
    <w:rsid w:val="00757938"/>
    <w:rsid w:val="007651E9"/>
    <w:rsid w:val="007759AC"/>
    <w:rsid w:val="00775AE3"/>
    <w:rsid w:val="00777418"/>
    <w:rsid w:val="007802CC"/>
    <w:rsid w:val="007A09AB"/>
    <w:rsid w:val="007A2ABB"/>
    <w:rsid w:val="007B2261"/>
    <w:rsid w:val="007B274D"/>
    <w:rsid w:val="007B6F5A"/>
    <w:rsid w:val="007C78DA"/>
    <w:rsid w:val="007D2F5D"/>
    <w:rsid w:val="007E620B"/>
    <w:rsid w:val="007F0DD1"/>
    <w:rsid w:val="007F439C"/>
    <w:rsid w:val="0080089C"/>
    <w:rsid w:val="00810A5E"/>
    <w:rsid w:val="0081571C"/>
    <w:rsid w:val="008204E4"/>
    <w:rsid w:val="008272DF"/>
    <w:rsid w:val="00837BB4"/>
    <w:rsid w:val="00844887"/>
    <w:rsid w:val="008530D4"/>
    <w:rsid w:val="008553A9"/>
    <w:rsid w:val="00855842"/>
    <w:rsid w:val="00861919"/>
    <w:rsid w:val="00871631"/>
    <w:rsid w:val="00875268"/>
    <w:rsid w:val="00875C4B"/>
    <w:rsid w:val="0088253F"/>
    <w:rsid w:val="00886A36"/>
    <w:rsid w:val="00890EBB"/>
    <w:rsid w:val="00894325"/>
    <w:rsid w:val="008A249B"/>
    <w:rsid w:val="008B4FC7"/>
    <w:rsid w:val="008B7CE7"/>
    <w:rsid w:val="008C12B3"/>
    <w:rsid w:val="008C3F82"/>
    <w:rsid w:val="008C7BFE"/>
    <w:rsid w:val="008D23AD"/>
    <w:rsid w:val="008D4C95"/>
    <w:rsid w:val="008E287E"/>
    <w:rsid w:val="008E47F7"/>
    <w:rsid w:val="008E5714"/>
    <w:rsid w:val="00901E1A"/>
    <w:rsid w:val="009148C1"/>
    <w:rsid w:val="00942089"/>
    <w:rsid w:val="0095157D"/>
    <w:rsid w:val="00953768"/>
    <w:rsid w:val="0096663A"/>
    <w:rsid w:val="00970CA4"/>
    <w:rsid w:val="00976E3F"/>
    <w:rsid w:val="009808F7"/>
    <w:rsid w:val="00982536"/>
    <w:rsid w:val="009A0143"/>
    <w:rsid w:val="009A4FC0"/>
    <w:rsid w:val="009A7805"/>
    <w:rsid w:val="009B156B"/>
    <w:rsid w:val="009D24B2"/>
    <w:rsid w:val="00A13B32"/>
    <w:rsid w:val="00A16669"/>
    <w:rsid w:val="00A41505"/>
    <w:rsid w:val="00A424EE"/>
    <w:rsid w:val="00A453C4"/>
    <w:rsid w:val="00A509C5"/>
    <w:rsid w:val="00A5607C"/>
    <w:rsid w:val="00A560E7"/>
    <w:rsid w:val="00A63D45"/>
    <w:rsid w:val="00A725FE"/>
    <w:rsid w:val="00A834B9"/>
    <w:rsid w:val="00A9795C"/>
    <w:rsid w:val="00AA4C8E"/>
    <w:rsid w:val="00AA57FB"/>
    <w:rsid w:val="00AB1AD9"/>
    <w:rsid w:val="00AE6C6B"/>
    <w:rsid w:val="00AF3571"/>
    <w:rsid w:val="00AF4076"/>
    <w:rsid w:val="00B00F56"/>
    <w:rsid w:val="00B1407D"/>
    <w:rsid w:val="00B22ADF"/>
    <w:rsid w:val="00B24D42"/>
    <w:rsid w:val="00B4742D"/>
    <w:rsid w:val="00B50F7D"/>
    <w:rsid w:val="00B568D0"/>
    <w:rsid w:val="00B70553"/>
    <w:rsid w:val="00B81979"/>
    <w:rsid w:val="00B835A7"/>
    <w:rsid w:val="00B94D81"/>
    <w:rsid w:val="00B94D8B"/>
    <w:rsid w:val="00B96371"/>
    <w:rsid w:val="00BB27A9"/>
    <w:rsid w:val="00BC4CF7"/>
    <w:rsid w:val="00BD0A78"/>
    <w:rsid w:val="00BE5852"/>
    <w:rsid w:val="00C046BF"/>
    <w:rsid w:val="00C162A7"/>
    <w:rsid w:val="00C32C8C"/>
    <w:rsid w:val="00C35EC8"/>
    <w:rsid w:val="00C425B2"/>
    <w:rsid w:val="00C60C72"/>
    <w:rsid w:val="00C70200"/>
    <w:rsid w:val="00C8720F"/>
    <w:rsid w:val="00C901A5"/>
    <w:rsid w:val="00C93C3D"/>
    <w:rsid w:val="00C94D77"/>
    <w:rsid w:val="00C97EEF"/>
    <w:rsid w:val="00CB05F0"/>
    <w:rsid w:val="00CB28E6"/>
    <w:rsid w:val="00CB45BD"/>
    <w:rsid w:val="00CC6202"/>
    <w:rsid w:val="00CC66BB"/>
    <w:rsid w:val="00CD59BC"/>
    <w:rsid w:val="00CD7D4E"/>
    <w:rsid w:val="00CE1D6E"/>
    <w:rsid w:val="00CE7512"/>
    <w:rsid w:val="00D16098"/>
    <w:rsid w:val="00D25507"/>
    <w:rsid w:val="00D303FF"/>
    <w:rsid w:val="00D54BCB"/>
    <w:rsid w:val="00D57027"/>
    <w:rsid w:val="00D67A57"/>
    <w:rsid w:val="00D76F31"/>
    <w:rsid w:val="00D77931"/>
    <w:rsid w:val="00D952A7"/>
    <w:rsid w:val="00D95ECB"/>
    <w:rsid w:val="00D96BD0"/>
    <w:rsid w:val="00DA5EE5"/>
    <w:rsid w:val="00DA724F"/>
    <w:rsid w:val="00DB3DBE"/>
    <w:rsid w:val="00DB5642"/>
    <w:rsid w:val="00DD00EC"/>
    <w:rsid w:val="00DD5131"/>
    <w:rsid w:val="00DD6003"/>
    <w:rsid w:val="00DE2047"/>
    <w:rsid w:val="00DE359F"/>
    <w:rsid w:val="00DE4BE1"/>
    <w:rsid w:val="00E165AD"/>
    <w:rsid w:val="00E22557"/>
    <w:rsid w:val="00E33DFC"/>
    <w:rsid w:val="00E4050C"/>
    <w:rsid w:val="00E40DB9"/>
    <w:rsid w:val="00E42DA0"/>
    <w:rsid w:val="00E52C1F"/>
    <w:rsid w:val="00E75377"/>
    <w:rsid w:val="00E764D0"/>
    <w:rsid w:val="00E82CA9"/>
    <w:rsid w:val="00E93F3B"/>
    <w:rsid w:val="00E940C6"/>
    <w:rsid w:val="00E9798F"/>
    <w:rsid w:val="00EA409E"/>
    <w:rsid w:val="00EA70AE"/>
    <w:rsid w:val="00EC2156"/>
    <w:rsid w:val="00ED0001"/>
    <w:rsid w:val="00ED67DB"/>
    <w:rsid w:val="00ED779C"/>
    <w:rsid w:val="00EE1EF7"/>
    <w:rsid w:val="00EF13AA"/>
    <w:rsid w:val="00EF3351"/>
    <w:rsid w:val="00EF798A"/>
    <w:rsid w:val="00F43D54"/>
    <w:rsid w:val="00F44A4B"/>
    <w:rsid w:val="00F4728A"/>
    <w:rsid w:val="00F52123"/>
    <w:rsid w:val="00F545B0"/>
    <w:rsid w:val="00F55863"/>
    <w:rsid w:val="00F57F5B"/>
    <w:rsid w:val="00F67467"/>
    <w:rsid w:val="00F71386"/>
    <w:rsid w:val="00F71559"/>
    <w:rsid w:val="00F85B53"/>
    <w:rsid w:val="00F87372"/>
    <w:rsid w:val="00FB30C7"/>
    <w:rsid w:val="00FB3B26"/>
    <w:rsid w:val="00FB4F63"/>
    <w:rsid w:val="00FC5076"/>
    <w:rsid w:val="00FC5EB9"/>
    <w:rsid w:val="00FD1A5C"/>
    <w:rsid w:val="00FE5AFD"/>
    <w:rsid w:val="00FE634F"/>
    <w:rsid w:val="00FF1B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331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FA0"/>
    <w:rPr>
      <w:sz w:val="24"/>
      <w:szCs w:val="24"/>
    </w:rPr>
  </w:style>
  <w:style w:type="paragraph" w:styleId="Heading1">
    <w:name w:val="heading 1"/>
    <w:basedOn w:val="Normal"/>
    <w:next w:val="Normal"/>
    <w:link w:val="Heading1Char"/>
    <w:qFormat/>
    <w:rsid w:val="006F0EE8"/>
    <w:pPr>
      <w:keepNext/>
      <w:tabs>
        <w:tab w:val="left" w:pos="547"/>
      </w:tabs>
      <w:spacing w:after="240"/>
      <w:ind w:left="547" w:hanging="547"/>
      <w:outlineLvl w:val="0"/>
    </w:pPr>
    <w:rPr>
      <w:rFonts w:ascii="Verdana" w:hAnsi="Verdana" w:cs="Arial"/>
      <w:b/>
      <w:bCs/>
      <w:kern w:val="32"/>
      <w:sz w:val="20"/>
      <w:szCs w:val="32"/>
    </w:rPr>
  </w:style>
  <w:style w:type="paragraph" w:styleId="Heading2">
    <w:name w:val="heading 2"/>
    <w:basedOn w:val="Normal"/>
    <w:next w:val="Normal"/>
    <w:link w:val="Heading2Char"/>
    <w:qFormat/>
    <w:rsid w:val="00344873"/>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351"/>
    <w:rPr>
      <w:rFonts w:ascii="Verdana" w:hAnsi="Verdana" w:cs="Arial"/>
      <w:b/>
      <w:bCs/>
      <w:kern w:val="32"/>
      <w:szCs w:val="32"/>
    </w:rPr>
  </w:style>
  <w:style w:type="character" w:customStyle="1" w:styleId="Heading2Char">
    <w:name w:val="Heading 2 Char"/>
    <w:basedOn w:val="DefaultParagraphFont"/>
    <w:link w:val="Heading2"/>
    <w:rsid w:val="00344873"/>
    <w:rPr>
      <w:rFonts w:ascii="Arial" w:hAnsi="Arial"/>
      <w:b/>
      <w:i/>
      <w:sz w:val="24"/>
    </w:rPr>
  </w:style>
  <w:style w:type="table" w:styleId="TableGrid">
    <w:name w:val="Table Grid"/>
    <w:basedOn w:val="TableNormal"/>
    <w:rsid w:val="006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C162A7"/>
    <w:pPr>
      <w:keepNext/>
      <w:keepLines/>
      <w:spacing w:before="320"/>
    </w:pPr>
    <w:rPr>
      <w:rFonts w:ascii="Optima" w:hAnsi="Optima"/>
      <w:b/>
      <w:sz w:val="22"/>
      <w:szCs w:val="20"/>
    </w:rPr>
  </w:style>
  <w:style w:type="paragraph" w:customStyle="1" w:styleId="AppHeading1">
    <w:name w:val="App Heading 1"/>
    <w:basedOn w:val="Heading1"/>
    <w:rsid w:val="00C162A7"/>
    <w:pPr>
      <w:keepNext w:val="0"/>
      <w:pBdr>
        <w:top w:val="single" w:sz="12" w:space="1" w:color="auto" w:shadow="1"/>
        <w:left w:val="single" w:sz="12" w:space="4" w:color="auto" w:shadow="1"/>
        <w:bottom w:val="single" w:sz="12" w:space="1" w:color="auto" w:shadow="1"/>
        <w:right w:val="single" w:sz="12" w:space="4" w:color="auto" w:shadow="1"/>
      </w:pBdr>
      <w:spacing w:line="360" w:lineRule="atLeast"/>
      <w:ind w:left="1440" w:right="1440"/>
      <w:jc w:val="center"/>
    </w:pPr>
    <w:rPr>
      <w:bCs w:val="0"/>
      <w:caps/>
      <w:kern w:val="0"/>
      <w:sz w:val="24"/>
      <w:szCs w:val="20"/>
      <w:lang w:val="fr-FR"/>
    </w:rPr>
  </w:style>
  <w:style w:type="character" w:customStyle="1" w:styleId="mrquestiontext">
    <w:name w:val="mrquestiontext"/>
    <w:basedOn w:val="DefaultParagraphFont"/>
    <w:rsid w:val="00C162A7"/>
  </w:style>
  <w:style w:type="paragraph" w:customStyle="1" w:styleId="basic">
    <w:name w:val="basic"/>
    <w:basedOn w:val="Normal"/>
    <w:rsid w:val="00C162A7"/>
    <w:rPr>
      <w:rFonts w:ascii="Arial" w:hAnsi="Arial" w:cs="Arial"/>
      <w:sz w:val="22"/>
    </w:rPr>
  </w:style>
  <w:style w:type="character" w:styleId="CommentReference">
    <w:name w:val="annotation reference"/>
    <w:basedOn w:val="DefaultParagraphFont"/>
    <w:semiHidden/>
    <w:rsid w:val="00315CB3"/>
    <w:rPr>
      <w:sz w:val="16"/>
      <w:szCs w:val="16"/>
    </w:rPr>
  </w:style>
  <w:style w:type="paragraph" w:styleId="CommentText">
    <w:name w:val="annotation text"/>
    <w:basedOn w:val="Normal"/>
    <w:semiHidden/>
    <w:rsid w:val="00315CB3"/>
    <w:rPr>
      <w:sz w:val="20"/>
      <w:szCs w:val="20"/>
    </w:rPr>
  </w:style>
  <w:style w:type="paragraph" w:styleId="CommentSubject">
    <w:name w:val="annotation subject"/>
    <w:basedOn w:val="CommentText"/>
    <w:next w:val="CommentText"/>
    <w:semiHidden/>
    <w:rsid w:val="00315CB3"/>
    <w:rPr>
      <w:b/>
      <w:bCs/>
    </w:rPr>
  </w:style>
  <w:style w:type="paragraph" w:styleId="BalloonText">
    <w:name w:val="Balloon Text"/>
    <w:basedOn w:val="Normal"/>
    <w:semiHidden/>
    <w:rsid w:val="00315CB3"/>
    <w:rPr>
      <w:rFonts w:ascii="Tahoma" w:hAnsi="Tahoma" w:cs="Tahoma"/>
      <w:sz w:val="16"/>
      <w:szCs w:val="16"/>
    </w:rPr>
  </w:style>
  <w:style w:type="paragraph" w:styleId="DocumentMap">
    <w:name w:val="Document Map"/>
    <w:basedOn w:val="Normal"/>
    <w:semiHidden/>
    <w:rsid w:val="009D24B2"/>
    <w:pPr>
      <w:shd w:val="clear" w:color="auto" w:fill="000080"/>
    </w:pPr>
    <w:rPr>
      <w:rFonts w:ascii="Tahoma" w:hAnsi="Tahoma" w:cs="Tahoma"/>
      <w:sz w:val="20"/>
      <w:szCs w:val="20"/>
    </w:rPr>
  </w:style>
  <w:style w:type="paragraph" w:customStyle="1" w:styleId="CM53">
    <w:name w:val="CM53"/>
    <w:basedOn w:val="Normal"/>
    <w:next w:val="Normal"/>
    <w:rsid w:val="00A9795C"/>
    <w:pPr>
      <w:autoSpaceDE w:val="0"/>
      <w:autoSpaceDN w:val="0"/>
      <w:adjustRightInd w:val="0"/>
      <w:spacing w:after="363"/>
    </w:pPr>
    <w:rPr>
      <w:rFonts w:ascii="Chaparral Pro" w:hAnsi="Chaparral Pro"/>
    </w:rPr>
  </w:style>
  <w:style w:type="paragraph" w:customStyle="1" w:styleId="Bodytext">
    <w:name w:val="Body text"/>
    <w:qFormat/>
    <w:rsid w:val="00C32C8C"/>
    <w:pPr>
      <w:spacing w:before="240" w:after="240" w:line="320" w:lineRule="atLeast"/>
    </w:pPr>
    <w:rPr>
      <w:rFonts w:ascii="Verdana" w:eastAsia="Calibri" w:hAnsi="Verdana"/>
    </w:rPr>
  </w:style>
  <w:style w:type="paragraph" w:customStyle="1" w:styleId="bodytextapps">
    <w:name w:val="body text apps"/>
    <w:basedOn w:val="Normal"/>
    <w:link w:val="bodytextappsCharChar"/>
    <w:rsid w:val="0055209D"/>
    <w:pPr>
      <w:spacing w:after="160" w:line="320" w:lineRule="exact"/>
    </w:pPr>
    <w:rPr>
      <w:rFonts w:ascii="Verdana" w:hAnsi="Verdana"/>
      <w:sz w:val="22"/>
      <w:szCs w:val="22"/>
    </w:rPr>
  </w:style>
  <w:style w:type="character" w:customStyle="1" w:styleId="bodytextappsCharChar">
    <w:name w:val="body text apps Char Char"/>
    <w:basedOn w:val="DefaultParagraphFont"/>
    <w:link w:val="bodytextapps"/>
    <w:rsid w:val="0055209D"/>
    <w:rPr>
      <w:rFonts w:ascii="Verdana" w:hAnsi="Verdana"/>
      <w:sz w:val="22"/>
      <w:szCs w:val="22"/>
      <w:lang w:val="en-US" w:eastAsia="en-US" w:bidi="ar-SA"/>
    </w:rPr>
  </w:style>
  <w:style w:type="paragraph" w:styleId="Footer">
    <w:name w:val="footer"/>
    <w:basedOn w:val="Normal"/>
    <w:link w:val="FooterChar"/>
    <w:rsid w:val="00FE634F"/>
    <w:pPr>
      <w:tabs>
        <w:tab w:val="center" w:pos="4320"/>
        <w:tab w:val="right" w:pos="8640"/>
      </w:tabs>
    </w:pPr>
  </w:style>
  <w:style w:type="character" w:customStyle="1" w:styleId="FooterChar">
    <w:name w:val="Footer Char"/>
    <w:basedOn w:val="DefaultParagraphFont"/>
    <w:link w:val="Footer"/>
    <w:rsid w:val="00953768"/>
    <w:rPr>
      <w:sz w:val="24"/>
      <w:szCs w:val="24"/>
    </w:rPr>
  </w:style>
  <w:style w:type="character" w:styleId="PageNumber">
    <w:name w:val="page number"/>
    <w:basedOn w:val="DefaultParagraphFont"/>
    <w:rsid w:val="00FE634F"/>
  </w:style>
  <w:style w:type="paragraph" w:styleId="Header">
    <w:name w:val="header"/>
    <w:basedOn w:val="Normal"/>
    <w:link w:val="HeaderChar"/>
    <w:rsid w:val="005300D8"/>
    <w:pPr>
      <w:tabs>
        <w:tab w:val="center" w:pos="4680"/>
        <w:tab w:val="right" w:pos="9360"/>
      </w:tabs>
    </w:pPr>
  </w:style>
  <w:style w:type="character" w:customStyle="1" w:styleId="HeaderChar">
    <w:name w:val="Header Char"/>
    <w:basedOn w:val="DefaultParagraphFont"/>
    <w:link w:val="Header"/>
    <w:rsid w:val="005300D8"/>
    <w:rPr>
      <w:sz w:val="24"/>
      <w:szCs w:val="24"/>
    </w:rPr>
  </w:style>
  <w:style w:type="paragraph" w:styleId="PlainText">
    <w:name w:val="Plain Text"/>
    <w:basedOn w:val="Normal"/>
    <w:link w:val="PlainTextChar"/>
    <w:rsid w:val="00344873"/>
    <w:rPr>
      <w:rFonts w:ascii="Courier New" w:hAnsi="Courier New"/>
      <w:sz w:val="20"/>
      <w:szCs w:val="20"/>
    </w:rPr>
  </w:style>
  <w:style w:type="character" w:customStyle="1" w:styleId="PlainTextChar">
    <w:name w:val="Plain Text Char"/>
    <w:basedOn w:val="DefaultParagraphFont"/>
    <w:link w:val="PlainText"/>
    <w:rsid w:val="00344873"/>
    <w:rPr>
      <w:rFonts w:ascii="Courier New" w:hAnsi="Courier New"/>
    </w:rPr>
  </w:style>
  <w:style w:type="paragraph" w:styleId="BodyText0">
    <w:name w:val="Body Text"/>
    <w:basedOn w:val="Normal"/>
    <w:link w:val="BodyTextChar"/>
    <w:rsid w:val="00344873"/>
    <w:pPr>
      <w:spacing w:line="300" w:lineRule="exact"/>
    </w:pPr>
    <w:rPr>
      <w:sz w:val="22"/>
      <w:szCs w:val="20"/>
    </w:rPr>
  </w:style>
  <w:style w:type="character" w:customStyle="1" w:styleId="BodyTextChar">
    <w:name w:val="Body Text Char"/>
    <w:basedOn w:val="DefaultParagraphFont"/>
    <w:link w:val="BodyText0"/>
    <w:rsid w:val="00344873"/>
    <w:rPr>
      <w:sz w:val="22"/>
    </w:rPr>
  </w:style>
  <w:style w:type="paragraph" w:customStyle="1" w:styleId="Heading-2a">
    <w:name w:val="Heading-2a"/>
    <w:basedOn w:val="Heading2"/>
    <w:qFormat/>
    <w:rsid w:val="00504B2E"/>
    <w:pPr>
      <w:tabs>
        <w:tab w:val="right" w:pos="9360"/>
      </w:tabs>
      <w:spacing w:before="0" w:after="0" w:line="300" w:lineRule="exact"/>
    </w:pPr>
    <w:rPr>
      <w:rFonts w:ascii="Times New Roman" w:hAnsi="Times New Roman"/>
      <w:i w:val="0"/>
      <w:sz w:val="22"/>
      <w:szCs w:val="22"/>
      <w:bdr w:val="single" w:sz="4" w:space="0" w:color="auto"/>
      <w:shd w:val="clear" w:color="auto" w:fill="E6E6E6"/>
    </w:rPr>
  </w:style>
  <w:style w:type="paragraph" w:customStyle="1" w:styleId="ChapterHeading">
    <w:name w:val="Chapter Heading"/>
    <w:qFormat/>
    <w:rsid w:val="00DB5642"/>
    <w:pPr>
      <w:spacing w:after="200" w:line="276" w:lineRule="auto"/>
    </w:pPr>
    <w:rPr>
      <w:rFonts w:ascii="Calibri" w:eastAsia="Calibri" w:hAnsi="Calibri"/>
      <w:sz w:val="22"/>
      <w:szCs w:val="22"/>
    </w:rPr>
  </w:style>
  <w:style w:type="character" w:styleId="Hyperlink">
    <w:name w:val="Hyperlink"/>
    <w:basedOn w:val="DefaultParagraphFont"/>
    <w:rsid w:val="00F57F5B"/>
    <w:rPr>
      <w:color w:val="0000FF"/>
      <w:u w:val="single"/>
    </w:rPr>
  </w:style>
  <w:style w:type="paragraph" w:customStyle="1" w:styleId="Blueheading">
    <w:name w:val="Blue heading"/>
    <w:basedOn w:val="Normal"/>
    <w:qFormat/>
    <w:rsid w:val="00F57F5B"/>
    <w:pPr>
      <w:spacing w:before="240" w:after="120"/>
    </w:pPr>
    <w:rPr>
      <w:rFonts w:ascii="Arial Narrow" w:hAnsi="Arial Narrow"/>
      <w:b/>
      <w:bCs/>
      <w:color w:val="4F81BD"/>
      <w:sz w:val="32"/>
      <w:szCs w:val="32"/>
    </w:rPr>
  </w:style>
  <w:style w:type="paragraph" w:customStyle="1" w:styleId="brochuretext">
    <w:name w:val="brochure text"/>
    <w:basedOn w:val="BodyText0"/>
    <w:qFormat/>
    <w:rsid w:val="00F57F5B"/>
    <w:pPr>
      <w:spacing w:after="480" w:line="240" w:lineRule="auto"/>
    </w:pPr>
    <w:rPr>
      <w:sz w:val="28"/>
      <w:szCs w:val="28"/>
    </w:rPr>
  </w:style>
  <w:style w:type="paragraph" w:customStyle="1" w:styleId="Pa3">
    <w:name w:val="Pa3"/>
    <w:basedOn w:val="Normal"/>
    <w:next w:val="Normal"/>
    <w:uiPriority w:val="99"/>
    <w:rsid w:val="00F57F5B"/>
    <w:pPr>
      <w:autoSpaceDE w:val="0"/>
      <w:autoSpaceDN w:val="0"/>
      <w:adjustRightInd w:val="0"/>
      <w:spacing w:line="221" w:lineRule="atLeast"/>
    </w:pPr>
  </w:style>
  <w:style w:type="paragraph" w:customStyle="1" w:styleId="ListNoAuto">
    <w:name w:val="List_NoAuto"/>
    <w:basedOn w:val="Normal"/>
    <w:qFormat/>
    <w:rsid w:val="00F57F5B"/>
    <w:pPr>
      <w:ind w:left="1260" w:hanging="360"/>
    </w:pPr>
  </w:style>
  <w:style w:type="paragraph" w:customStyle="1" w:styleId="APPENDIXLC">
    <w:name w:val="APPENDIX_LC"/>
    <w:basedOn w:val="Normal"/>
    <w:link w:val="APPENDIXLCChar"/>
    <w:qFormat/>
    <w:rsid w:val="00162CFA"/>
    <w:pPr>
      <w:spacing w:before="120" w:after="120" w:line="480" w:lineRule="exact"/>
      <w:jc w:val="center"/>
    </w:pPr>
    <w:rPr>
      <w:rFonts w:ascii="Arial" w:eastAsia="Calibri" w:hAnsi="Arial" w:cs="Arial"/>
      <w:b/>
      <w:color w:val="C0504D"/>
      <w:sz w:val="48"/>
      <w:szCs w:val="48"/>
      <w:u w:color="C0504D"/>
    </w:rPr>
  </w:style>
  <w:style w:type="character" w:customStyle="1" w:styleId="APPENDIXLCChar">
    <w:name w:val="APPENDIX_LC Char"/>
    <w:basedOn w:val="DefaultParagraphFont"/>
    <w:link w:val="APPENDIXLC"/>
    <w:rsid w:val="00162CFA"/>
    <w:rPr>
      <w:rFonts w:ascii="Arial" w:eastAsia="Calibri" w:hAnsi="Arial" w:cs="Arial"/>
      <w:b/>
      <w:color w:val="C0504D"/>
      <w:sz w:val="48"/>
      <w:szCs w:val="48"/>
      <w:u w:color="C0504D"/>
    </w:rPr>
  </w:style>
</w:styles>
</file>

<file path=word/webSettings.xml><?xml version="1.0" encoding="utf-8"?>
<w:webSettings xmlns:r="http://schemas.openxmlformats.org/officeDocument/2006/relationships" xmlns:w="http://schemas.openxmlformats.org/wordprocessingml/2006/main">
  <w:divs>
    <w:div w:id="246427820">
      <w:bodyDiv w:val="1"/>
      <w:marLeft w:val="0"/>
      <w:marRight w:val="0"/>
      <w:marTop w:val="0"/>
      <w:marBottom w:val="0"/>
      <w:divBdr>
        <w:top w:val="none" w:sz="0" w:space="0" w:color="auto"/>
        <w:left w:val="none" w:sz="0" w:space="0" w:color="auto"/>
        <w:bottom w:val="none" w:sz="0" w:space="0" w:color="auto"/>
        <w:right w:val="none" w:sz="0" w:space="0" w:color="auto"/>
      </w:divBdr>
    </w:div>
    <w:div w:id="890769162">
      <w:bodyDiv w:val="1"/>
      <w:marLeft w:val="0"/>
      <w:marRight w:val="0"/>
      <w:marTop w:val="0"/>
      <w:marBottom w:val="0"/>
      <w:divBdr>
        <w:top w:val="none" w:sz="0" w:space="0" w:color="auto"/>
        <w:left w:val="none" w:sz="0" w:space="0" w:color="auto"/>
        <w:bottom w:val="none" w:sz="0" w:space="0" w:color="auto"/>
        <w:right w:val="none" w:sz="0" w:space="0" w:color="auto"/>
      </w:divBdr>
      <w:divsChild>
        <w:div w:id="16166000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0952128">
              <w:marLeft w:val="0"/>
              <w:marRight w:val="0"/>
              <w:marTop w:val="0"/>
              <w:marBottom w:val="0"/>
              <w:divBdr>
                <w:top w:val="none" w:sz="0" w:space="0" w:color="auto"/>
                <w:left w:val="none" w:sz="0" w:space="0" w:color="auto"/>
                <w:bottom w:val="none" w:sz="0" w:space="0" w:color="auto"/>
                <w:right w:val="none" w:sz="0" w:space="0" w:color="auto"/>
              </w:divBdr>
            </w:div>
            <w:div w:id="470632395">
              <w:marLeft w:val="0"/>
              <w:marRight w:val="0"/>
              <w:marTop w:val="0"/>
              <w:marBottom w:val="0"/>
              <w:divBdr>
                <w:top w:val="none" w:sz="0" w:space="0" w:color="auto"/>
                <w:left w:val="none" w:sz="0" w:space="0" w:color="auto"/>
                <w:bottom w:val="none" w:sz="0" w:space="0" w:color="auto"/>
                <w:right w:val="none" w:sz="0" w:space="0" w:color="auto"/>
              </w:divBdr>
            </w:div>
            <w:div w:id="543910778">
              <w:marLeft w:val="0"/>
              <w:marRight w:val="0"/>
              <w:marTop w:val="0"/>
              <w:marBottom w:val="0"/>
              <w:divBdr>
                <w:top w:val="none" w:sz="0" w:space="0" w:color="auto"/>
                <w:left w:val="none" w:sz="0" w:space="0" w:color="auto"/>
                <w:bottom w:val="none" w:sz="0" w:space="0" w:color="auto"/>
                <w:right w:val="none" w:sz="0" w:space="0" w:color="auto"/>
              </w:divBdr>
            </w:div>
            <w:div w:id="932711240">
              <w:marLeft w:val="0"/>
              <w:marRight w:val="0"/>
              <w:marTop w:val="0"/>
              <w:marBottom w:val="0"/>
              <w:divBdr>
                <w:top w:val="none" w:sz="0" w:space="0" w:color="auto"/>
                <w:left w:val="none" w:sz="0" w:space="0" w:color="auto"/>
                <w:bottom w:val="none" w:sz="0" w:space="0" w:color="auto"/>
                <w:right w:val="none" w:sz="0" w:space="0" w:color="auto"/>
              </w:divBdr>
            </w:div>
            <w:div w:id="1103064729">
              <w:marLeft w:val="0"/>
              <w:marRight w:val="0"/>
              <w:marTop w:val="0"/>
              <w:marBottom w:val="0"/>
              <w:divBdr>
                <w:top w:val="none" w:sz="0" w:space="0" w:color="auto"/>
                <w:left w:val="none" w:sz="0" w:space="0" w:color="auto"/>
                <w:bottom w:val="none" w:sz="0" w:space="0" w:color="auto"/>
                <w:right w:val="none" w:sz="0" w:space="0" w:color="auto"/>
              </w:divBdr>
            </w:div>
            <w:div w:id="1305742252">
              <w:marLeft w:val="0"/>
              <w:marRight w:val="0"/>
              <w:marTop w:val="0"/>
              <w:marBottom w:val="0"/>
              <w:divBdr>
                <w:top w:val="none" w:sz="0" w:space="0" w:color="auto"/>
                <w:left w:val="none" w:sz="0" w:space="0" w:color="auto"/>
                <w:bottom w:val="none" w:sz="0" w:space="0" w:color="auto"/>
                <w:right w:val="none" w:sz="0" w:space="0" w:color="auto"/>
              </w:divBdr>
            </w:div>
            <w:div w:id="1521428946">
              <w:marLeft w:val="0"/>
              <w:marRight w:val="0"/>
              <w:marTop w:val="0"/>
              <w:marBottom w:val="0"/>
              <w:divBdr>
                <w:top w:val="none" w:sz="0" w:space="0" w:color="auto"/>
                <w:left w:val="none" w:sz="0" w:space="0" w:color="auto"/>
                <w:bottom w:val="none" w:sz="0" w:space="0" w:color="auto"/>
                <w:right w:val="none" w:sz="0" w:space="0" w:color="auto"/>
              </w:divBdr>
            </w:div>
            <w:div w:id="1601452483">
              <w:marLeft w:val="0"/>
              <w:marRight w:val="0"/>
              <w:marTop w:val="0"/>
              <w:marBottom w:val="0"/>
              <w:divBdr>
                <w:top w:val="none" w:sz="0" w:space="0" w:color="auto"/>
                <w:left w:val="none" w:sz="0" w:space="0" w:color="auto"/>
                <w:bottom w:val="none" w:sz="0" w:space="0" w:color="auto"/>
                <w:right w:val="none" w:sz="0" w:space="0" w:color="auto"/>
              </w:divBdr>
            </w:div>
            <w:div w:id="1701009068">
              <w:marLeft w:val="0"/>
              <w:marRight w:val="0"/>
              <w:marTop w:val="0"/>
              <w:marBottom w:val="0"/>
              <w:divBdr>
                <w:top w:val="none" w:sz="0" w:space="0" w:color="auto"/>
                <w:left w:val="none" w:sz="0" w:space="0" w:color="auto"/>
                <w:bottom w:val="none" w:sz="0" w:space="0" w:color="auto"/>
                <w:right w:val="none" w:sz="0" w:space="0" w:color="auto"/>
              </w:divBdr>
            </w:div>
            <w:div w:id="2020883468">
              <w:marLeft w:val="0"/>
              <w:marRight w:val="0"/>
              <w:marTop w:val="0"/>
              <w:marBottom w:val="0"/>
              <w:divBdr>
                <w:top w:val="none" w:sz="0" w:space="0" w:color="auto"/>
                <w:left w:val="none" w:sz="0" w:space="0" w:color="auto"/>
                <w:bottom w:val="none" w:sz="0" w:space="0" w:color="auto"/>
                <w:right w:val="none" w:sz="0" w:space="0" w:color="auto"/>
              </w:divBdr>
            </w:div>
            <w:div w:id="2038264696">
              <w:marLeft w:val="0"/>
              <w:marRight w:val="0"/>
              <w:marTop w:val="0"/>
              <w:marBottom w:val="0"/>
              <w:divBdr>
                <w:top w:val="none" w:sz="0" w:space="0" w:color="auto"/>
                <w:left w:val="none" w:sz="0" w:space="0" w:color="auto"/>
                <w:bottom w:val="none" w:sz="0" w:space="0" w:color="auto"/>
                <w:right w:val="none" w:sz="0" w:space="0" w:color="auto"/>
              </w:divBdr>
            </w:div>
            <w:div w:id="2127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2.jpeg"/><Relationship Id="rId26" Type="http://schemas.openxmlformats.org/officeDocument/2006/relationships/footer" Target="footer8.xml"/><Relationship Id="rId39" Type="http://schemas.openxmlformats.org/officeDocument/2006/relationships/header" Target="header10.xml"/><Relationship Id="rId21" Type="http://schemas.openxmlformats.org/officeDocument/2006/relationships/image" Target="media/image5.jpeg"/><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hyperlink" Target="http://www.fns.usda.gov/fns" TargetMode="External"/><Relationship Id="rId68"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mailto:USDA@sna.rt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12.xml"/><Relationship Id="rId53" Type="http://schemas.openxmlformats.org/officeDocument/2006/relationships/hyperlink" Target="http://www.fns.usda.gov/fns" TargetMode="External"/><Relationship Id="rId58" Type="http://schemas.openxmlformats.org/officeDocument/2006/relationships/footer" Target="footer26.xml"/><Relationship Id="rId66" Type="http://schemas.openxmlformats.org/officeDocument/2006/relationships/footer" Target="footer2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footer" Target="footer25.xml"/><Relationship Id="rId61" Type="http://schemas.openxmlformats.org/officeDocument/2006/relationships/hyperlink" Target="mailto:USDA@sna.rti.org" TargetMode="External"/><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header" Target="header6.xml"/><Relationship Id="rId44" Type="http://schemas.openxmlformats.org/officeDocument/2006/relationships/header" Target="header11.xml"/><Relationship Id="rId52" Type="http://schemas.openxmlformats.org/officeDocument/2006/relationships/hyperlink" Target="http://www.rti.org" TargetMode="External"/><Relationship Id="rId60" Type="http://schemas.openxmlformats.org/officeDocument/2006/relationships/image" Target="media/image8.png"/><Relationship Id="rId65"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image" Target="media/image6.jpeg"/><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8.xml"/><Relationship Id="rId43" Type="http://schemas.openxmlformats.org/officeDocument/2006/relationships/comments" Target="comments.xml"/><Relationship Id="rId48" Type="http://schemas.openxmlformats.org/officeDocument/2006/relationships/header" Target="header13.xml"/><Relationship Id="rId56" Type="http://schemas.openxmlformats.org/officeDocument/2006/relationships/footer" Target="footer24.xml"/><Relationship Id="rId64" Type="http://schemas.openxmlformats.org/officeDocument/2006/relationships/image" Target="media/image9.jpeg"/><Relationship Id="rId8" Type="http://schemas.openxmlformats.org/officeDocument/2006/relationships/image" Target="media/image1.emf"/><Relationship Id="rId51" Type="http://schemas.openxmlformats.org/officeDocument/2006/relationships/hyperlink" Target="mailto:USDA@sna.rti.org"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image" Target="media/image7.jpeg"/><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18.xml"/><Relationship Id="rId59" Type="http://schemas.openxmlformats.org/officeDocument/2006/relationships/footer" Target="footer27.xml"/><Relationship Id="rId67" Type="http://schemas.openxmlformats.org/officeDocument/2006/relationships/fontTable" Target="fontTable.xml"/><Relationship Id="rId20" Type="http://schemas.openxmlformats.org/officeDocument/2006/relationships/image" Target="media/image4.tiff"/><Relationship Id="rId41" Type="http://schemas.openxmlformats.org/officeDocument/2006/relationships/hyperlink" Target="mailto:USDA@sna.rti.org" TargetMode="External"/><Relationship Id="rId54" Type="http://schemas.openxmlformats.org/officeDocument/2006/relationships/footer" Target="footer22.xml"/><Relationship Id="rId62" Type="http://schemas.openxmlformats.org/officeDocument/2006/relationships/hyperlink" Target="http://www.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65</Pages>
  <Words>15714</Words>
  <Characters>82708</Characters>
  <Application>Microsoft Office Word</Application>
  <DocSecurity>0</DocSecurity>
  <Lines>689</Lines>
  <Paragraphs>196</Paragraphs>
  <ScaleCrop>false</ScaleCrop>
  <HeadingPairs>
    <vt:vector size="2" baseType="variant">
      <vt:variant>
        <vt:lpstr>Title</vt:lpstr>
      </vt:variant>
      <vt:variant>
        <vt:i4>1</vt:i4>
      </vt:variant>
    </vt:vector>
  </HeadingPairs>
  <TitlesOfParts>
    <vt:vector size="1" baseType="lpstr">
      <vt:lpstr>0 3/29   deliver draft to KN (there aren't many changes so it shouldn't take long)</vt:lpstr>
    </vt:vector>
  </TitlesOfParts>
  <Company>RTI International</Company>
  <LinksUpToDate>false</LinksUpToDate>
  <CharactersWithSpaces>98226</CharactersWithSpaces>
  <SharedDoc>false</SharedDoc>
  <HLinks>
    <vt:vector size="48" baseType="variant">
      <vt:variant>
        <vt:i4>3080309</vt:i4>
      </vt:variant>
      <vt:variant>
        <vt:i4>253</vt:i4>
      </vt:variant>
      <vt:variant>
        <vt:i4>0</vt:i4>
      </vt:variant>
      <vt:variant>
        <vt:i4>5</vt:i4>
      </vt:variant>
      <vt:variant>
        <vt:lpwstr>http://www.fns.usda.gov/fns</vt:lpwstr>
      </vt:variant>
      <vt:variant>
        <vt:lpwstr/>
      </vt:variant>
      <vt:variant>
        <vt:i4>3670136</vt:i4>
      </vt:variant>
      <vt:variant>
        <vt:i4>250</vt:i4>
      </vt:variant>
      <vt:variant>
        <vt:i4>0</vt:i4>
      </vt:variant>
      <vt:variant>
        <vt:i4>5</vt:i4>
      </vt:variant>
      <vt:variant>
        <vt:lpwstr>http://www.rti.org/</vt:lpwstr>
      </vt:variant>
      <vt:variant>
        <vt:lpwstr/>
      </vt:variant>
      <vt:variant>
        <vt:i4>5963838</vt:i4>
      </vt:variant>
      <vt:variant>
        <vt:i4>247</vt:i4>
      </vt:variant>
      <vt:variant>
        <vt:i4>0</vt:i4>
      </vt:variant>
      <vt:variant>
        <vt:i4>5</vt:i4>
      </vt:variant>
      <vt:variant>
        <vt:lpwstr>mailto:USDA@sna.rti.org</vt:lpwstr>
      </vt:variant>
      <vt:variant>
        <vt:lpwstr/>
      </vt:variant>
      <vt:variant>
        <vt:i4>3080309</vt:i4>
      </vt:variant>
      <vt:variant>
        <vt:i4>196</vt:i4>
      </vt:variant>
      <vt:variant>
        <vt:i4>0</vt:i4>
      </vt:variant>
      <vt:variant>
        <vt:i4>5</vt:i4>
      </vt:variant>
      <vt:variant>
        <vt:lpwstr>http://www.fns.usda.gov/fns</vt:lpwstr>
      </vt:variant>
      <vt:variant>
        <vt:lpwstr/>
      </vt:variant>
      <vt:variant>
        <vt:i4>3670136</vt:i4>
      </vt:variant>
      <vt:variant>
        <vt:i4>193</vt:i4>
      </vt:variant>
      <vt:variant>
        <vt:i4>0</vt:i4>
      </vt:variant>
      <vt:variant>
        <vt:i4>5</vt:i4>
      </vt:variant>
      <vt:variant>
        <vt:lpwstr>http://www.rti.org/</vt:lpwstr>
      </vt:variant>
      <vt:variant>
        <vt:lpwstr/>
      </vt:variant>
      <vt:variant>
        <vt:i4>5963838</vt:i4>
      </vt:variant>
      <vt:variant>
        <vt:i4>190</vt:i4>
      </vt:variant>
      <vt:variant>
        <vt:i4>0</vt:i4>
      </vt:variant>
      <vt:variant>
        <vt:i4>5</vt:i4>
      </vt:variant>
      <vt:variant>
        <vt:lpwstr>mailto:USDA@sna.rti.org</vt:lpwstr>
      </vt:variant>
      <vt:variant>
        <vt:lpwstr/>
      </vt:variant>
      <vt:variant>
        <vt:i4>5963838</vt:i4>
      </vt:variant>
      <vt:variant>
        <vt:i4>123</vt:i4>
      </vt:variant>
      <vt:variant>
        <vt:i4>0</vt:i4>
      </vt:variant>
      <vt:variant>
        <vt:i4>5</vt:i4>
      </vt:variant>
      <vt:variant>
        <vt:lpwstr>mailto:USDA@sna.rti.org</vt:lpwstr>
      </vt:variant>
      <vt:variant>
        <vt:lpwstr/>
      </vt:variant>
      <vt:variant>
        <vt:i4>5963838</vt:i4>
      </vt:variant>
      <vt:variant>
        <vt:i4>60</vt:i4>
      </vt:variant>
      <vt:variant>
        <vt:i4>0</vt:i4>
      </vt:variant>
      <vt:variant>
        <vt:i4>5</vt:i4>
      </vt:variant>
      <vt:variant>
        <vt:lpwstr>mailto:USDA@sna.rti.org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3/29   deliver draft to KN (there aren't many changes so it shouldn't take long)</dc:title>
  <dc:subject/>
  <dc:creator>kkosa</dc:creator>
  <cp:keywords/>
  <dc:description/>
  <cp:lastModifiedBy>solson</cp:lastModifiedBy>
  <cp:revision>3</cp:revision>
  <cp:lastPrinted>2010-11-02T19:13:00Z</cp:lastPrinted>
  <dcterms:created xsi:type="dcterms:W3CDTF">2011-02-01T21:36:00Z</dcterms:created>
  <dcterms:modified xsi:type="dcterms:W3CDTF">2011-02-02T14:23:00Z</dcterms:modified>
</cp:coreProperties>
</file>