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F9" w:rsidRDefault="00366EF9" w:rsidP="00366EF9">
      <w:pPr>
        <w:spacing w:after="0" w:line="240" w:lineRule="auto"/>
        <w:jc w:val="right"/>
        <w:rPr>
          <w:rFonts w:ascii="Arial" w:hAnsi="Arial" w:cs="Arial"/>
          <w:b/>
        </w:rPr>
      </w:pPr>
      <w:r>
        <w:rPr>
          <w:rFonts w:ascii="Arial" w:hAnsi="Arial" w:cs="Arial"/>
          <w:b/>
        </w:rPr>
        <w:t>OMB Control No.:  0584-NEW</w:t>
      </w:r>
    </w:p>
    <w:p w:rsidR="00366EF9" w:rsidRPr="00864373" w:rsidRDefault="00366EF9" w:rsidP="00366EF9">
      <w:pPr>
        <w:spacing w:after="0" w:line="240"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Expiration Date:  xx/xx/20xx</w:t>
      </w:r>
    </w:p>
    <w:p w:rsidR="00246FDB" w:rsidRPr="00CD332C" w:rsidRDefault="00246FDB" w:rsidP="00366EF9">
      <w:pPr>
        <w:spacing w:after="0" w:line="240" w:lineRule="auto"/>
        <w:jc w:val="center"/>
        <w:rPr>
          <w:rFonts w:ascii="Franklin Gothic Medium" w:hAnsi="Franklin Gothic Medium"/>
          <w:b/>
          <w:sz w:val="28"/>
          <w:szCs w:val="28"/>
        </w:rPr>
      </w:pPr>
    </w:p>
    <w:p w:rsidR="00366EF9" w:rsidRDefault="00366EF9" w:rsidP="00366EF9">
      <w:pPr>
        <w:pBdr>
          <w:top w:val="single" w:sz="4" w:space="1" w:color="auto"/>
          <w:left w:val="single" w:sz="4" w:space="4" w:color="auto"/>
          <w:bottom w:val="single" w:sz="4" w:space="1" w:color="auto"/>
          <w:right w:val="single" w:sz="4" w:space="4" w:color="auto"/>
        </w:pBdr>
        <w:rPr>
          <w:rFonts w:ascii="Arial" w:hAnsi="Arial" w:cs="Arial"/>
          <w:sz w:val="16"/>
          <w:szCs w:val="16"/>
        </w:rPr>
      </w:pPr>
      <w:r w:rsidRPr="00D325CC">
        <w:rPr>
          <w:rFonts w:ascii="Arial" w:hAnsi="Arial" w:cs="Arial"/>
          <w:sz w:val="16"/>
          <w:szCs w:val="16"/>
        </w:rPr>
        <w:t xml:space="preserve">Public reporting burden for this collection of information is estimated to average </w:t>
      </w:r>
      <w:r w:rsidR="00D06022">
        <w:rPr>
          <w:rFonts w:ascii="Arial" w:hAnsi="Arial" w:cs="Arial"/>
          <w:sz w:val="16"/>
          <w:szCs w:val="16"/>
        </w:rPr>
        <w:t xml:space="preserve">60 minutes </w:t>
      </w:r>
      <w:bookmarkStart w:id="0" w:name="_GoBack"/>
      <w:bookmarkEnd w:id="0"/>
      <w:r w:rsidRPr="00D325CC">
        <w:rPr>
          <w:rFonts w:ascii="Arial" w:hAnsi="Arial" w:cs="Arial"/>
          <w:sz w:val="16"/>
          <w:szCs w:val="16"/>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366EF9" w:rsidRDefault="00366EF9" w:rsidP="00366EF9">
      <w:pPr>
        <w:spacing w:line="240" w:lineRule="auto"/>
        <w:rPr>
          <w:rFonts w:ascii="Arial" w:hAnsi="Arial" w:cs="Arial"/>
        </w:rPr>
      </w:pPr>
    </w:p>
    <w:p w:rsidR="00246FDB" w:rsidRPr="00CD332C" w:rsidRDefault="00246FDB" w:rsidP="00A311DA">
      <w:pPr>
        <w:spacing w:after="0" w:line="240" w:lineRule="auto"/>
        <w:jc w:val="center"/>
        <w:rPr>
          <w:rFonts w:ascii="Franklin Gothic Medium" w:hAnsi="Franklin Gothic Medium"/>
          <w:b/>
          <w:sz w:val="28"/>
          <w:szCs w:val="28"/>
        </w:rPr>
      </w:pPr>
    </w:p>
    <w:p w:rsidR="00246FDB" w:rsidRPr="00CD332C" w:rsidRDefault="00246FDB" w:rsidP="00A311DA">
      <w:pPr>
        <w:spacing w:after="0" w:line="240" w:lineRule="auto"/>
        <w:jc w:val="center"/>
        <w:rPr>
          <w:rFonts w:ascii="Franklin Gothic Medium" w:hAnsi="Franklin Gothic Medium"/>
          <w:b/>
          <w:sz w:val="28"/>
          <w:szCs w:val="28"/>
        </w:rPr>
      </w:pPr>
    </w:p>
    <w:p w:rsidR="00246FDB" w:rsidRPr="00CD332C" w:rsidRDefault="00246FDB" w:rsidP="00A311DA">
      <w:pPr>
        <w:spacing w:after="0" w:line="240" w:lineRule="auto"/>
        <w:jc w:val="center"/>
        <w:rPr>
          <w:rFonts w:ascii="Franklin Gothic Medium" w:hAnsi="Franklin Gothic Medium"/>
          <w:b/>
          <w:sz w:val="28"/>
          <w:szCs w:val="28"/>
        </w:rPr>
      </w:pPr>
    </w:p>
    <w:p w:rsidR="00246FDB" w:rsidRPr="00CD332C" w:rsidRDefault="00246FDB" w:rsidP="00A311DA">
      <w:pPr>
        <w:spacing w:after="0" w:line="240" w:lineRule="auto"/>
        <w:jc w:val="center"/>
        <w:rPr>
          <w:rFonts w:ascii="Franklin Gothic Medium" w:hAnsi="Franklin Gothic Medium"/>
          <w:b/>
          <w:sz w:val="28"/>
          <w:szCs w:val="28"/>
        </w:rPr>
      </w:pPr>
    </w:p>
    <w:p w:rsidR="0016747E" w:rsidRPr="00CD332C" w:rsidRDefault="0016747E" w:rsidP="00A311DA">
      <w:pPr>
        <w:spacing w:after="0" w:line="240" w:lineRule="auto"/>
        <w:jc w:val="center"/>
        <w:rPr>
          <w:rFonts w:ascii="Franklin Gothic Medium" w:hAnsi="Franklin Gothic Medium"/>
          <w:b/>
          <w:sz w:val="28"/>
          <w:szCs w:val="28"/>
        </w:rPr>
      </w:pPr>
      <w:r w:rsidRPr="00CD332C">
        <w:rPr>
          <w:rFonts w:ascii="Franklin Gothic Medium" w:hAnsi="Franklin Gothic Medium"/>
          <w:b/>
          <w:sz w:val="28"/>
          <w:szCs w:val="28"/>
        </w:rPr>
        <w:t>EVALUATION OF SFSP ENHANCEMENT DEMONSTRATIONS</w:t>
      </w:r>
    </w:p>
    <w:p w:rsidR="0016747E" w:rsidRPr="00CD332C" w:rsidRDefault="0016747E" w:rsidP="00A311DA">
      <w:pPr>
        <w:spacing w:after="0" w:line="240" w:lineRule="auto"/>
        <w:jc w:val="center"/>
        <w:rPr>
          <w:rFonts w:ascii="Franklin Gothic Medium" w:hAnsi="Franklin Gothic Medium"/>
          <w:b/>
          <w:sz w:val="28"/>
          <w:szCs w:val="28"/>
        </w:rPr>
      </w:pPr>
    </w:p>
    <w:p w:rsidR="0016747E" w:rsidRPr="00CD332C" w:rsidRDefault="0016747E" w:rsidP="00A311DA">
      <w:pPr>
        <w:spacing w:after="0" w:line="240" w:lineRule="auto"/>
        <w:jc w:val="center"/>
        <w:rPr>
          <w:rFonts w:ascii="Franklin Gothic Medium" w:hAnsi="Franklin Gothic Medium"/>
          <w:b/>
          <w:sz w:val="28"/>
          <w:szCs w:val="28"/>
        </w:rPr>
      </w:pPr>
      <w:r w:rsidRPr="00CD332C">
        <w:rPr>
          <w:rFonts w:ascii="Franklin Gothic Medium" w:hAnsi="Franklin Gothic Medium"/>
          <w:b/>
          <w:sz w:val="28"/>
          <w:szCs w:val="28"/>
        </w:rPr>
        <w:t>INTERVIEW GUIDES</w:t>
      </w:r>
    </w:p>
    <w:p w:rsidR="0016747E" w:rsidRPr="00CD332C" w:rsidRDefault="0016747E" w:rsidP="00A311DA">
      <w:pPr>
        <w:spacing w:after="0" w:line="240" w:lineRule="auto"/>
        <w:jc w:val="center"/>
        <w:rPr>
          <w:rFonts w:ascii="Franklin Gothic Medium" w:hAnsi="Franklin Gothic Medium"/>
          <w:b/>
          <w:sz w:val="28"/>
          <w:szCs w:val="28"/>
        </w:rPr>
      </w:pPr>
    </w:p>
    <w:p w:rsidR="0016747E" w:rsidRPr="00CD332C" w:rsidRDefault="0016747E" w:rsidP="00A311DA">
      <w:pPr>
        <w:spacing w:after="0" w:line="240" w:lineRule="auto"/>
        <w:jc w:val="center"/>
        <w:rPr>
          <w:rFonts w:ascii="Franklin Gothic Medium" w:hAnsi="Franklin Gothic Medium"/>
          <w:b/>
          <w:sz w:val="28"/>
          <w:szCs w:val="28"/>
        </w:rPr>
      </w:pPr>
      <w:r w:rsidRPr="00CD332C">
        <w:rPr>
          <w:rFonts w:ascii="Franklin Gothic Medium" w:hAnsi="Franklin Gothic Medium"/>
          <w:b/>
          <w:sz w:val="28"/>
          <w:szCs w:val="28"/>
        </w:rPr>
        <w:t>STATE AGENCY OFFICIALS (GRANTEE)</w:t>
      </w:r>
    </w:p>
    <w:p w:rsidR="0016747E" w:rsidRPr="00CD332C" w:rsidRDefault="0016747E" w:rsidP="00A311DA">
      <w:pPr>
        <w:spacing w:after="0" w:line="240" w:lineRule="auto"/>
        <w:jc w:val="center"/>
        <w:rPr>
          <w:rFonts w:ascii="Franklin Gothic Medium" w:hAnsi="Franklin Gothic Medium"/>
          <w:b/>
          <w:sz w:val="28"/>
          <w:szCs w:val="28"/>
        </w:rPr>
      </w:pPr>
      <w:r w:rsidRPr="00CD332C">
        <w:rPr>
          <w:rFonts w:ascii="Franklin Gothic Medium" w:hAnsi="Franklin Gothic Medium"/>
          <w:b/>
          <w:sz w:val="28"/>
          <w:szCs w:val="28"/>
        </w:rPr>
        <w:t>SPONSORS</w:t>
      </w:r>
    </w:p>
    <w:p w:rsidR="0016747E" w:rsidRPr="00CD332C" w:rsidRDefault="00C7183A" w:rsidP="00A311DA">
      <w:pPr>
        <w:spacing w:after="0" w:line="240" w:lineRule="auto"/>
        <w:jc w:val="center"/>
        <w:rPr>
          <w:rFonts w:ascii="Franklin Gothic Medium" w:hAnsi="Franklin Gothic Medium"/>
          <w:b/>
          <w:sz w:val="28"/>
          <w:szCs w:val="28"/>
        </w:rPr>
      </w:pPr>
      <w:r w:rsidRPr="00CD332C">
        <w:rPr>
          <w:rFonts w:ascii="Franklin Gothic Medium" w:hAnsi="Franklin Gothic Medium"/>
          <w:b/>
          <w:sz w:val="28"/>
          <w:szCs w:val="28"/>
        </w:rPr>
        <w:t xml:space="preserve">SITES </w:t>
      </w:r>
    </w:p>
    <w:p w:rsidR="0016747E" w:rsidRPr="00CD332C" w:rsidRDefault="0016747E" w:rsidP="00A311DA">
      <w:pPr>
        <w:spacing w:after="0" w:line="240" w:lineRule="auto"/>
        <w:rPr>
          <w:rFonts w:ascii="Franklin Gothic Medium" w:hAnsi="Franklin Gothic Medium"/>
          <w:b/>
          <w:sz w:val="28"/>
          <w:szCs w:val="28"/>
          <w:u w:val="single"/>
        </w:rPr>
      </w:pPr>
    </w:p>
    <w:p w:rsidR="00A73D5C" w:rsidRPr="00CD332C" w:rsidRDefault="00A73D5C" w:rsidP="00A311DA">
      <w:pPr>
        <w:spacing w:after="0" w:line="240" w:lineRule="auto"/>
        <w:rPr>
          <w:rFonts w:ascii="Franklin Gothic Medium" w:hAnsi="Franklin Gothic Medium"/>
          <w:b/>
          <w:sz w:val="28"/>
          <w:szCs w:val="28"/>
          <w:u w:val="single"/>
        </w:rPr>
        <w:sectPr w:rsidR="00A73D5C" w:rsidRPr="00CD332C" w:rsidSect="00246FDB">
          <w:headerReference w:type="default" r:id="rId9"/>
          <w:footerReference w:type="default" r:id="rId10"/>
          <w:pgSz w:w="12240" w:h="15840" w:code="1"/>
          <w:pgMar w:top="1440" w:right="1440" w:bottom="1440" w:left="1440" w:header="720" w:footer="720" w:gutter="0"/>
          <w:cols w:space="720"/>
          <w:docGrid w:linePitch="360"/>
        </w:sectPr>
      </w:pPr>
    </w:p>
    <w:p w:rsidR="00AB769B" w:rsidRPr="00CD332C" w:rsidRDefault="00AB769B"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lastRenderedPageBreak/>
        <w:t>INTRODUCTORY REMARKS</w:t>
      </w:r>
    </w:p>
    <w:p w:rsidR="00AB769B" w:rsidRPr="00CD332C" w:rsidRDefault="00AB769B" w:rsidP="00A311DA">
      <w:pPr>
        <w:spacing w:after="0" w:line="240" w:lineRule="auto"/>
        <w:rPr>
          <w:rFonts w:ascii="Franklin Gothic Medium" w:hAnsi="Franklin Gothic Medium"/>
          <w:b/>
          <w:sz w:val="28"/>
          <w:szCs w:val="28"/>
        </w:rPr>
      </w:pPr>
    </w:p>
    <w:p w:rsidR="000C40F2" w:rsidRPr="00CD332C" w:rsidRDefault="006D313D" w:rsidP="00A311DA">
      <w:pPr>
        <w:spacing w:after="0" w:line="240" w:lineRule="auto"/>
        <w:rPr>
          <w:sz w:val="24"/>
          <w:szCs w:val="24"/>
        </w:rPr>
      </w:pPr>
      <w:r w:rsidRPr="00CD332C">
        <w:rPr>
          <w:sz w:val="24"/>
          <w:szCs w:val="24"/>
        </w:rPr>
        <w:t xml:space="preserve">Good morning/afternoon. </w:t>
      </w:r>
      <w:r w:rsidR="000C40F2" w:rsidRPr="00CD332C">
        <w:rPr>
          <w:sz w:val="24"/>
          <w:szCs w:val="24"/>
        </w:rPr>
        <w:t>Thank you for taking the time to meet with us today. My name is [interviewer’s name] and this is [second interviewer’s name]. We both work for Westat, a private research company in Rockville, Maryland.</w:t>
      </w:r>
    </w:p>
    <w:p w:rsidR="000C40F2" w:rsidRPr="00CD332C" w:rsidRDefault="000C40F2" w:rsidP="00A311DA">
      <w:pPr>
        <w:spacing w:after="0" w:line="240" w:lineRule="auto"/>
        <w:rPr>
          <w:sz w:val="24"/>
          <w:szCs w:val="24"/>
        </w:rPr>
      </w:pPr>
    </w:p>
    <w:p w:rsidR="007A203D" w:rsidRPr="00CD332C" w:rsidRDefault="00041A31" w:rsidP="007A203D">
      <w:pPr>
        <w:spacing w:after="0" w:line="240" w:lineRule="auto"/>
        <w:rPr>
          <w:sz w:val="24"/>
          <w:szCs w:val="24"/>
        </w:rPr>
      </w:pPr>
      <w:r w:rsidRPr="00CD332C">
        <w:rPr>
          <w:sz w:val="24"/>
          <w:szCs w:val="24"/>
        </w:rPr>
        <w:t>As you know, the US Department of Agricult</w:t>
      </w:r>
      <w:r w:rsidR="006A01E0">
        <w:rPr>
          <w:sz w:val="24"/>
          <w:szCs w:val="24"/>
        </w:rPr>
        <w:t>ure, Food and Nutrition Service</w:t>
      </w:r>
      <w:r w:rsidRPr="00CD332C">
        <w:rPr>
          <w:sz w:val="24"/>
          <w:szCs w:val="24"/>
        </w:rPr>
        <w:t xml:space="preserve"> (FNS) is funding demonstration projects to test ideas for reaching greater numbers of children in the summer and making sure that they do not go hungry. FNS has asked Westat to conduct </w:t>
      </w:r>
      <w:r w:rsidR="002003AF" w:rsidRPr="00CD332C">
        <w:rPr>
          <w:sz w:val="24"/>
          <w:szCs w:val="24"/>
        </w:rPr>
        <w:t xml:space="preserve">an evaluation of these demonstrations </w:t>
      </w:r>
      <w:r w:rsidR="006D313D" w:rsidRPr="00CD332C">
        <w:rPr>
          <w:sz w:val="24"/>
          <w:szCs w:val="24"/>
        </w:rPr>
        <w:t xml:space="preserve">to understand </w:t>
      </w:r>
      <w:r w:rsidRPr="00CD332C">
        <w:rPr>
          <w:sz w:val="24"/>
          <w:szCs w:val="24"/>
        </w:rPr>
        <w:t>how these ideas are working and how they are carried out</w:t>
      </w:r>
      <w:r w:rsidR="006D313D" w:rsidRPr="00CD332C">
        <w:rPr>
          <w:sz w:val="24"/>
          <w:szCs w:val="24"/>
        </w:rPr>
        <w:t xml:space="preserve">.  </w:t>
      </w:r>
      <w:r w:rsidR="007A203D" w:rsidRPr="00CD332C">
        <w:rPr>
          <w:sz w:val="24"/>
          <w:szCs w:val="24"/>
        </w:rPr>
        <w:t xml:space="preserve">All of the information we collect is meant to provide FNS with valid and objective findings to help them with their policymaking on Federal summer programs. </w:t>
      </w:r>
    </w:p>
    <w:p w:rsidR="007A203D" w:rsidRPr="00CD332C" w:rsidRDefault="007A203D" w:rsidP="006D313D">
      <w:pPr>
        <w:spacing w:after="0" w:line="240" w:lineRule="auto"/>
        <w:rPr>
          <w:sz w:val="24"/>
          <w:szCs w:val="24"/>
        </w:rPr>
      </w:pPr>
    </w:p>
    <w:p w:rsidR="00AB769B" w:rsidRPr="00CD332C" w:rsidRDefault="006D313D" w:rsidP="006D313D">
      <w:pPr>
        <w:spacing w:after="0" w:line="240" w:lineRule="auto"/>
        <w:rPr>
          <w:sz w:val="24"/>
          <w:szCs w:val="24"/>
        </w:rPr>
      </w:pPr>
      <w:r w:rsidRPr="00CD332C">
        <w:rPr>
          <w:sz w:val="24"/>
          <w:szCs w:val="24"/>
        </w:rPr>
        <w:t>The e</w:t>
      </w:r>
      <w:r w:rsidR="00AB769B" w:rsidRPr="00CD332C">
        <w:rPr>
          <w:sz w:val="24"/>
          <w:szCs w:val="24"/>
        </w:rPr>
        <w:t xml:space="preserve">valuation </w:t>
      </w:r>
      <w:r w:rsidR="00C7183A" w:rsidRPr="00CD332C">
        <w:rPr>
          <w:sz w:val="24"/>
          <w:szCs w:val="24"/>
        </w:rPr>
        <w:t>of the demonstration projects has been set up to a</w:t>
      </w:r>
      <w:r w:rsidRPr="00CD332C">
        <w:rPr>
          <w:sz w:val="24"/>
          <w:szCs w:val="24"/>
        </w:rPr>
        <w:t>ssess several things:</w:t>
      </w:r>
    </w:p>
    <w:p w:rsidR="006D313D" w:rsidRPr="00CD332C" w:rsidRDefault="006D313D" w:rsidP="006D313D">
      <w:pPr>
        <w:spacing w:after="0" w:line="240" w:lineRule="auto"/>
        <w:rPr>
          <w:sz w:val="24"/>
          <w:szCs w:val="24"/>
        </w:rPr>
      </w:pPr>
    </w:p>
    <w:p w:rsidR="00AB769B" w:rsidRPr="00CD332C" w:rsidRDefault="00C7183A" w:rsidP="006F1409">
      <w:pPr>
        <w:pStyle w:val="ListParagraph"/>
        <w:numPr>
          <w:ilvl w:val="0"/>
          <w:numId w:val="2"/>
        </w:numPr>
        <w:spacing w:after="0" w:line="240" w:lineRule="auto"/>
        <w:ind w:left="720" w:hanging="720"/>
        <w:rPr>
          <w:sz w:val="24"/>
          <w:szCs w:val="24"/>
        </w:rPr>
      </w:pPr>
      <w:r w:rsidRPr="00CD332C">
        <w:rPr>
          <w:sz w:val="24"/>
          <w:szCs w:val="24"/>
        </w:rPr>
        <w:t>The i</w:t>
      </w:r>
      <w:r w:rsidR="00AB769B" w:rsidRPr="00CD332C">
        <w:rPr>
          <w:sz w:val="24"/>
          <w:szCs w:val="24"/>
        </w:rPr>
        <w:t xml:space="preserve">mpact of the SFSP enhancement demonstration model on </w:t>
      </w:r>
      <w:r w:rsidR="00E86695" w:rsidRPr="00CD332C">
        <w:rPr>
          <w:sz w:val="24"/>
          <w:szCs w:val="24"/>
        </w:rPr>
        <w:t>participation and meal service,</w:t>
      </w:r>
    </w:p>
    <w:p w:rsidR="00AB769B" w:rsidRPr="00CD332C" w:rsidRDefault="00AB769B" w:rsidP="006F1409">
      <w:pPr>
        <w:pStyle w:val="ListParagraph"/>
        <w:numPr>
          <w:ilvl w:val="0"/>
          <w:numId w:val="2"/>
        </w:numPr>
        <w:spacing w:after="0" w:line="240" w:lineRule="auto"/>
        <w:ind w:left="720" w:hanging="720"/>
        <w:rPr>
          <w:sz w:val="24"/>
          <w:szCs w:val="24"/>
        </w:rPr>
      </w:pPr>
      <w:r w:rsidRPr="00CD332C">
        <w:rPr>
          <w:sz w:val="24"/>
          <w:szCs w:val="24"/>
        </w:rPr>
        <w:t xml:space="preserve">Food security status in households of </w:t>
      </w:r>
      <w:r w:rsidR="00C7183A" w:rsidRPr="00CD332C">
        <w:rPr>
          <w:sz w:val="24"/>
          <w:szCs w:val="24"/>
        </w:rPr>
        <w:t xml:space="preserve">children in the Meal Delivery and Backpack </w:t>
      </w:r>
      <w:r w:rsidRPr="00CD332C">
        <w:rPr>
          <w:sz w:val="24"/>
          <w:szCs w:val="24"/>
        </w:rPr>
        <w:t>demonstration project</w:t>
      </w:r>
      <w:r w:rsidR="00C7183A" w:rsidRPr="00CD332C">
        <w:rPr>
          <w:sz w:val="24"/>
          <w:szCs w:val="24"/>
        </w:rPr>
        <w:t>s</w:t>
      </w:r>
      <w:r w:rsidRPr="00CD332C">
        <w:rPr>
          <w:sz w:val="24"/>
          <w:szCs w:val="24"/>
        </w:rPr>
        <w:t>,</w:t>
      </w:r>
    </w:p>
    <w:p w:rsidR="00AB769B" w:rsidRPr="00CD332C" w:rsidRDefault="00C7183A" w:rsidP="006F1409">
      <w:pPr>
        <w:pStyle w:val="ListParagraph"/>
        <w:numPr>
          <w:ilvl w:val="0"/>
          <w:numId w:val="2"/>
        </w:numPr>
        <w:spacing w:after="0" w:line="240" w:lineRule="auto"/>
        <w:ind w:left="720" w:hanging="720"/>
        <w:rPr>
          <w:sz w:val="24"/>
          <w:szCs w:val="24"/>
        </w:rPr>
      </w:pPr>
      <w:r w:rsidRPr="00CD332C">
        <w:rPr>
          <w:sz w:val="24"/>
          <w:szCs w:val="24"/>
        </w:rPr>
        <w:t>“Targeting accuracy” in Meal Delivery and B</w:t>
      </w:r>
      <w:r w:rsidR="00AB769B" w:rsidRPr="00CD332C">
        <w:rPr>
          <w:sz w:val="24"/>
          <w:szCs w:val="24"/>
        </w:rPr>
        <w:t>ackpack demonstrations</w:t>
      </w:r>
      <w:r w:rsidRPr="00CD332C">
        <w:rPr>
          <w:sz w:val="24"/>
          <w:szCs w:val="24"/>
        </w:rPr>
        <w:t xml:space="preserve"> – that is </w:t>
      </w:r>
      <w:r w:rsidR="004804A3" w:rsidRPr="00CD332C">
        <w:rPr>
          <w:sz w:val="24"/>
          <w:szCs w:val="24"/>
        </w:rPr>
        <w:t>how much of the food is eaten by the child who received it</w:t>
      </w:r>
      <w:r w:rsidR="00AB769B" w:rsidRPr="00CD332C">
        <w:rPr>
          <w:sz w:val="24"/>
          <w:szCs w:val="24"/>
        </w:rPr>
        <w:t>,</w:t>
      </w:r>
    </w:p>
    <w:p w:rsidR="00AB769B" w:rsidRPr="00CD332C" w:rsidRDefault="00C7183A" w:rsidP="006F1409">
      <w:pPr>
        <w:pStyle w:val="ListParagraph"/>
        <w:numPr>
          <w:ilvl w:val="0"/>
          <w:numId w:val="2"/>
        </w:numPr>
        <w:spacing w:after="0" w:line="240" w:lineRule="auto"/>
        <w:ind w:left="720" w:hanging="720"/>
        <w:rPr>
          <w:sz w:val="24"/>
          <w:szCs w:val="24"/>
        </w:rPr>
      </w:pPr>
      <w:r w:rsidRPr="00CD332C">
        <w:rPr>
          <w:sz w:val="24"/>
          <w:szCs w:val="24"/>
        </w:rPr>
        <w:t>The p</w:t>
      </w:r>
      <w:r w:rsidR="00AB769B" w:rsidRPr="00CD332C">
        <w:rPr>
          <w:sz w:val="24"/>
          <w:szCs w:val="24"/>
        </w:rPr>
        <w:t xml:space="preserve">rocess of </w:t>
      </w:r>
      <w:r w:rsidRPr="00CD332C">
        <w:rPr>
          <w:sz w:val="24"/>
          <w:szCs w:val="24"/>
        </w:rPr>
        <w:t>implementing</w:t>
      </w:r>
      <w:r w:rsidR="00AB769B" w:rsidRPr="00CD332C">
        <w:rPr>
          <w:sz w:val="24"/>
          <w:szCs w:val="24"/>
        </w:rPr>
        <w:t xml:space="preserve"> the four SFSP enhancement demonstration projects, and</w:t>
      </w:r>
    </w:p>
    <w:p w:rsidR="00AB769B" w:rsidRPr="00CD332C" w:rsidRDefault="00C7183A" w:rsidP="006F1409">
      <w:pPr>
        <w:pStyle w:val="ListParagraph"/>
        <w:numPr>
          <w:ilvl w:val="0"/>
          <w:numId w:val="2"/>
        </w:numPr>
        <w:spacing w:after="0" w:line="240" w:lineRule="auto"/>
        <w:ind w:left="720" w:hanging="720"/>
        <w:rPr>
          <w:sz w:val="24"/>
          <w:szCs w:val="24"/>
        </w:rPr>
      </w:pPr>
      <w:r w:rsidRPr="00CD332C">
        <w:rPr>
          <w:sz w:val="24"/>
          <w:szCs w:val="24"/>
        </w:rPr>
        <w:t>Costs.</w:t>
      </w:r>
    </w:p>
    <w:p w:rsidR="006D313D" w:rsidRPr="00CD332C" w:rsidRDefault="006D313D" w:rsidP="006D313D">
      <w:pPr>
        <w:spacing w:after="0" w:line="240" w:lineRule="auto"/>
        <w:rPr>
          <w:sz w:val="24"/>
          <w:szCs w:val="24"/>
        </w:rPr>
      </w:pPr>
    </w:p>
    <w:p w:rsidR="00AB769B" w:rsidRPr="00CD332C" w:rsidRDefault="00E86695" w:rsidP="006D313D">
      <w:pPr>
        <w:spacing w:after="0" w:line="240" w:lineRule="auto"/>
        <w:rPr>
          <w:sz w:val="24"/>
          <w:szCs w:val="24"/>
        </w:rPr>
      </w:pPr>
      <w:r w:rsidRPr="00CD332C">
        <w:rPr>
          <w:sz w:val="24"/>
          <w:szCs w:val="24"/>
        </w:rPr>
        <w:t>We understand that you are already providing data to FNS on participation</w:t>
      </w:r>
      <w:r w:rsidR="00C7183A" w:rsidRPr="00CD332C">
        <w:rPr>
          <w:sz w:val="24"/>
          <w:szCs w:val="24"/>
        </w:rPr>
        <w:t>, meal service, and costs</w:t>
      </w:r>
      <w:r w:rsidRPr="00CD332C">
        <w:rPr>
          <w:sz w:val="24"/>
          <w:szCs w:val="24"/>
        </w:rPr>
        <w:t xml:space="preserve">.  This is a little different. </w:t>
      </w:r>
      <w:r w:rsidR="006D313D" w:rsidRPr="00CD332C">
        <w:rPr>
          <w:sz w:val="24"/>
          <w:szCs w:val="24"/>
        </w:rPr>
        <w:t>The r</w:t>
      </w:r>
      <w:r w:rsidR="000C40F2" w:rsidRPr="00CD332C">
        <w:rPr>
          <w:sz w:val="24"/>
          <w:szCs w:val="24"/>
        </w:rPr>
        <w:t xml:space="preserve">eason we’re here today is </w:t>
      </w:r>
      <w:r w:rsidR="00C7183A" w:rsidRPr="00CD332C">
        <w:rPr>
          <w:sz w:val="24"/>
          <w:szCs w:val="24"/>
        </w:rPr>
        <w:t xml:space="preserve">to find out about </w:t>
      </w:r>
      <w:r w:rsidR="004804A3" w:rsidRPr="00CD332C">
        <w:rPr>
          <w:b/>
          <w:sz w:val="24"/>
          <w:szCs w:val="24"/>
        </w:rPr>
        <w:t xml:space="preserve">how you </w:t>
      </w:r>
      <w:r w:rsidR="006D313D" w:rsidRPr="00CD332C">
        <w:rPr>
          <w:b/>
          <w:sz w:val="24"/>
          <w:szCs w:val="24"/>
        </w:rPr>
        <w:t xml:space="preserve">implement </w:t>
      </w:r>
      <w:r w:rsidR="006D313D" w:rsidRPr="00CD332C">
        <w:rPr>
          <w:sz w:val="24"/>
          <w:szCs w:val="24"/>
        </w:rPr>
        <w:t xml:space="preserve">your project. I’ll be interviewing you, to give us </w:t>
      </w:r>
      <w:r w:rsidR="00AB769B" w:rsidRPr="00CD332C">
        <w:rPr>
          <w:sz w:val="24"/>
          <w:szCs w:val="24"/>
        </w:rPr>
        <w:t>a high level overview of the demonstration project and project operations from a grantee perspective.</w:t>
      </w:r>
      <w:r w:rsidR="006D313D" w:rsidRPr="00CD332C">
        <w:rPr>
          <w:sz w:val="24"/>
          <w:szCs w:val="24"/>
        </w:rPr>
        <w:t xml:space="preserve"> I’ll also be talking to </w:t>
      </w:r>
      <w:r w:rsidR="00B71F4C" w:rsidRPr="00CD332C">
        <w:rPr>
          <w:sz w:val="24"/>
          <w:szCs w:val="24"/>
        </w:rPr>
        <w:t xml:space="preserve">up to </w:t>
      </w:r>
      <w:r w:rsidR="006D313D" w:rsidRPr="00CD332C">
        <w:rPr>
          <w:sz w:val="24"/>
          <w:szCs w:val="24"/>
        </w:rPr>
        <w:t xml:space="preserve">10 sponsors and 15 </w:t>
      </w:r>
      <w:r w:rsidR="007C564B">
        <w:rPr>
          <w:sz w:val="24"/>
          <w:szCs w:val="24"/>
        </w:rPr>
        <w:t>site staff</w:t>
      </w:r>
      <w:r w:rsidR="00F03BAF">
        <w:rPr>
          <w:sz w:val="24"/>
          <w:szCs w:val="24"/>
        </w:rPr>
        <w:t xml:space="preserve"> or </w:t>
      </w:r>
      <w:r w:rsidR="007C564B">
        <w:rPr>
          <w:sz w:val="24"/>
          <w:szCs w:val="24"/>
        </w:rPr>
        <w:t>volunteers</w:t>
      </w:r>
      <w:r w:rsidR="006D313D" w:rsidRPr="00CD332C">
        <w:rPr>
          <w:sz w:val="24"/>
          <w:szCs w:val="24"/>
        </w:rPr>
        <w:t xml:space="preserve"> to get </w:t>
      </w:r>
      <w:r w:rsidR="00C7183A" w:rsidRPr="00CD332C">
        <w:rPr>
          <w:sz w:val="24"/>
          <w:szCs w:val="24"/>
        </w:rPr>
        <w:t>their perspective</w:t>
      </w:r>
      <w:r w:rsidR="006D313D" w:rsidRPr="00CD332C">
        <w:rPr>
          <w:sz w:val="24"/>
          <w:szCs w:val="24"/>
        </w:rPr>
        <w:t xml:space="preserve">.  </w:t>
      </w:r>
      <w:r w:rsidR="000C40F2" w:rsidRPr="00CD332C">
        <w:rPr>
          <w:sz w:val="24"/>
          <w:szCs w:val="24"/>
        </w:rPr>
        <w:t xml:space="preserve">We’ll also be talking to other state grantees, sponsors and </w:t>
      </w:r>
      <w:r w:rsidR="00F03BAF">
        <w:rPr>
          <w:sz w:val="24"/>
          <w:szCs w:val="24"/>
        </w:rPr>
        <w:t xml:space="preserve">site staff or </w:t>
      </w:r>
      <w:r w:rsidR="007C564B">
        <w:rPr>
          <w:sz w:val="24"/>
          <w:szCs w:val="24"/>
        </w:rPr>
        <w:t>volunteers</w:t>
      </w:r>
      <w:r w:rsidR="000C40F2" w:rsidRPr="00CD332C">
        <w:rPr>
          <w:sz w:val="24"/>
          <w:szCs w:val="24"/>
        </w:rPr>
        <w:t xml:space="preserve"> from </w:t>
      </w:r>
      <w:r w:rsidR="00041A31" w:rsidRPr="00CD332C">
        <w:rPr>
          <w:sz w:val="24"/>
          <w:szCs w:val="24"/>
        </w:rPr>
        <w:t xml:space="preserve">the </w:t>
      </w:r>
      <w:r w:rsidR="000C40F2" w:rsidRPr="00CD332C">
        <w:rPr>
          <w:sz w:val="24"/>
          <w:szCs w:val="24"/>
        </w:rPr>
        <w:t>other demonstration</w:t>
      </w:r>
      <w:r w:rsidR="00B71F4C" w:rsidRPr="00CD332C">
        <w:rPr>
          <w:sz w:val="24"/>
          <w:szCs w:val="24"/>
        </w:rPr>
        <w:t xml:space="preserve"> project</w:t>
      </w:r>
      <w:r w:rsidR="000C40F2" w:rsidRPr="00CD332C">
        <w:rPr>
          <w:sz w:val="24"/>
          <w:szCs w:val="24"/>
        </w:rPr>
        <w:t xml:space="preserve">s. </w:t>
      </w:r>
    </w:p>
    <w:p w:rsidR="000C40F2" w:rsidRPr="00CD332C" w:rsidRDefault="000C40F2" w:rsidP="006D313D">
      <w:pPr>
        <w:spacing w:after="0" w:line="240" w:lineRule="auto"/>
        <w:rPr>
          <w:sz w:val="24"/>
          <w:szCs w:val="24"/>
        </w:rPr>
      </w:pPr>
    </w:p>
    <w:p w:rsidR="000C40F2" w:rsidRPr="00CD332C" w:rsidRDefault="000C40F2" w:rsidP="006D313D">
      <w:pPr>
        <w:spacing w:after="0" w:line="240" w:lineRule="auto"/>
        <w:rPr>
          <w:sz w:val="24"/>
          <w:szCs w:val="24"/>
        </w:rPr>
      </w:pPr>
      <w:r w:rsidRPr="00CD332C">
        <w:rPr>
          <w:sz w:val="24"/>
          <w:szCs w:val="24"/>
        </w:rPr>
        <w:t xml:space="preserve">As the state agency that holds the FNS grant and you as the grant director, you are an important source of information regarding the implementation and operations of this demonstration. We have some specific questions to ask you about the </w:t>
      </w:r>
      <w:r w:rsidR="00C7183A" w:rsidRPr="00CD332C">
        <w:rPr>
          <w:sz w:val="24"/>
          <w:szCs w:val="24"/>
        </w:rPr>
        <w:t>functioning</w:t>
      </w:r>
      <w:r w:rsidRPr="00CD332C">
        <w:rPr>
          <w:sz w:val="24"/>
          <w:szCs w:val="24"/>
        </w:rPr>
        <w:t xml:space="preserve"> of your project</w:t>
      </w:r>
      <w:r w:rsidR="00041A31" w:rsidRPr="00CD332C">
        <w:rPr>
          <w:sz w:val="24"/>
          <w:szCs w:val="24"/>
        </w:rPr>
        <w:t xml:space="preserve"> – what happened, what work</w:t>
      </w:r>
      <w:r w:rsidR="002A1C44" w:rsidRPr="00CD332C">
        <w:rPr>
          <w:sz w:val="24"/>
          <w:szCs w:val="24"/>
        </w:rPr>
        <w:t>ed</w:t>
      </w:r>
      <w:r w:rsidR="00041A31" w:rsidRPr="00CD332C">
        <w:rPr>
          <w:sz w:val="24"/>
          <w:szCs w:val="24"/>
        </w:rPr>
        <w:t xml:space="preserve"> and didn’t </w:t>
      </w:r>
      <w:proofErr w:type="gramStart"/>
      <w:r w:rsidR="00041A31" w:rsidRPr="00CD332C">
        <w:rPr>
          <w:sz w:val="24"/>
          <w:szCs w:val="24"/>
        </w:rPr>
        <w:t>work,</w:t>
      </w:r>
      <w:proofErr w:type="gramEnd"/>
      <w:r w:rsidR="00041A31" w:rsidRPr="00CD332C">
        <w:rPr>
          <w:sz w:val="24"/>
          <w:szCs w:val="24"/>
        </w:rPr>
        <w:t xml:space="preserve"> how things can be improved</w:t>
      </w:r>
      <w:r w:rsidRPr="00CD332C">
        <w:rPr>
          <w:sz w:val="24"/>
          <w:szCs w:val="24"/>
        </w:rPr>
        <w:t xml:space="preserve">. The interview should last </w:t>
      </w:r>
      <w:r w:rsidR="004804A3" w:rsidRPr="00CD332C">
        <w:rPr>
          <w:sz w:val="24"/>
          <w:szCs w:val="24"/>
        </w:rPr>
        <w:t>no more than an</w:t>
      </w:r>
      <w:r w:rsidRPr="00CD332C">
        <w:rPr>
          <w:sz w:val="24"/>
          <w:szCs w:val="24"/>
        </w:rPr>
        <w:t xml:space="preserve"> hour.</w:t>
      </w:r>
    </w:p>
    <w:p w:rsidR="00D60DD8" w:rsidRPr="00CD332C" w:rsidRDefault="00D60DD8" w:rsidP="000C40F2">
      <w:pPr>
        <w:spacing w:after="0" w:line="240" w:lineRule="auto"/>
        <w:rPr>
          <w:sz w:val="24"/>
          <w:szCs w:val="24"/>
        </w:rPr>
      </w:pPr>
    </w:p>
    <w:p w:rsidR="00D60DD8" w:rsidRPr="00CD332C" w:rsidRDefault="00D60DD8">
      <w:pPr>
        <w:rPr>
          <w:sz w:val="24"/>
          <w:szCs w:val="24"/>
        </w:rPr>
        <w:sectPr w:rsidR="00D60DD8" w:rsidRPr="00CD332C" w:rsidSect="00D60DD8">
          <w:headerReference w:type="even" r:id="rId11"/>
          <w:headerReference w:type="default" r:id="rId12"/>
          <w:footerReference w:type="default" r:id="rId13"/>
          <w:head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0C40F2" w:rsidRPr="00CD332C" w:rsidRDefault="000C40F2" w:rsidP="000C40F2">
      <w:pPr>
        <w:spacing w:after="0" w:line="240" w:lineRule="auto"/>
        <w:rPr>
          <w:sz w:val="24"/>
          <w:szCs w:val="24"/>
        </w:rPr>
      </w:pPr>
      <w:r w:rsidRPr="00CD332C">
        <w:rPr>
          <w:sz w:val="24"/>
          <w:szCs w:val="24"/>
        </w:rPr>
        <w:lastRenderedPageBreak/>
        <w:t>Before we start, we would like to ask your permission to record this interview so that we do not miss any of your responses to our questions. The recording will be used by Westat; it will not be provided to FNS or anyone else</w:t>
      </w:r>
      <w:r w:rsidR="00245C85">
        <w:rPr>
          <w:sz w:val="24"/>
          <w:szCs w:val="24"/>
        </w:rPr>
        <w:t>, except as otherwise required by law</w:t>
      </w:r>
      <w:r w:rsidR="00A541D1" w:rsidRPr="00CD332C">
        <w:rPr>
          <w:sz w:val="24"/>
          <w:szCs w:val="24"/>
        </w:rPr>
        <w:t>.</w:t>
      </w:r>
    </w:p>
    <w:p w:rsidR="000C40F2" w:rsidRPr="00CD332C" w:rsidRDefault="000C40F2" w:rsidP="000C40F2">
      <w:pPr>
        <w:spacing w:after="0" w:line="240" w:lineRule="auto"/>
        <w:rPr>
          <w:sz w:val="24"/>
          <w:szCs w:val="24"/>
        </w:rPr>
      </w:pPr>
    </w:p>
    <w:p w:rsidR="00AB769B" w:rsidRPr="00CD332C" w:rsidRDefault="000C40F2" w:rsidP="000C40F2">
      <w:pPr>
        <w:spacing w:after="0" w:line="240" w:lineRule="auto"/>
        <w:rPr>
          <w:sz w:val="24"/>
          <w:szCs w:val="24"/>
        </w:rPr>
      </w:pPr>
      <w:r w:rsidRPr="00CD332C">
        <w:rPr>
          <w:sz w:val="24"/>
          <w:szCs w:val="24"/>
        </w:rPr>
        <w:t xml:space="preserve">Do you have any questions before we start? </w:t>
      </w:r>
      <w:r w:rsidR="008D7145" w:rsidRPr="00CD332C">
        <w:rPr>
          <w:sz w:val="24"/>
          <w:szCs w:val="24"/>
        </w:rPr>
        <w:t xml:space="preserve"> </w:t>
      </w:r>
    </w:p>
    <w:p w:rsidR="000C40F2" w:rsidRPr="00CD332C" w:rsidRDefault="000C40F2" w:rsidP="000C40F2">
      <w:pPr>
        <w:spacing w:after="0" w:line="240" w:lineRule="auto"/>
        <w:rPr>
          <w:sz w:val="24"/>
          <w:szCs w:val="24"/>
        </w:rPr>
      </w:pPr>
    </w:p>
    <w:p w:rsidR="000C40F2" w:rsidRPr="00CD332C" w:rsidRDefault="000C40F2" w:rsidP="00A311DA">
      <w:pPr>
        <w:spacing w:after="0" w:line="240" w:lineRule="auto"/>
        <w:rPr>
          <w:rFonts w:ascii="Franklin Gothic Medium" w:hAnsi="Franklin Gothic Medium"/>
          <w:b/>
          <w:sz w:val="28"/>
          <w:szCs w:val="28"/>
          <w:u w:val="single"/>
        </w:rPr>
      </w:pPr>
    </w:p>
    <w:p w:rsidR="0009058F" w:rsidRPr="00CD332C" w:rsidRDefault="00363C05"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t>INTERVIEW</w:t>
      </w:r>
    </w:p>
    <w:p w:rsidR="00363C05" w:rsidRPr="00CD332C" w:rsidRDefault="00363C05" w:rsidP="00A311DA">
      <w:pPr>
        <w:spacing w:after="0" w:line="240" w:lineRule="auto"/>
        <w:rPr>
          <w:sz w:val="28"/>
          <w:szCs w:val="28"/>
        </w:rPr>
      </w:pPr>
    </w:p>
    <w:p w:rsidR="00D60DD8" w:rsidRPr="00CD332C" w:rsidRDefault="00D60DD8" w:rsidP="00A311DA">
      <w:pPr>
        <w:spacing w:after="0" w:line="240" w:lineRule="auto"/>
        <w:rPr>
          <w:sz w:val="24"/>
          <w:szCs w:val="24"/>
        </w:rPr>
      </w:pPr>
      <w:r w:rsidRPr="00CD332C">
        <w:rPr>
          <w:sz w:val="24"/>
          <w:szCs w:val="24"/>
        </w:rPr>
        <w:t>Let’s start with some background information about your agency/department and the project itself.</w:t>
      </w:r>
    </w:p>
    <w:p w:rsidR="00D60DD8" w:rsidRPr="00CD332C" w:rsidRDefault="00D60DD8" w:rsidP="00A311DA">
      <w:pPr>
        <w:spacing w:after="0" w:line="240" w:lineRule="auto"/>
        <w:rPr>
          <w:sz w:val="24"/>
          <w:szCs w:val="24"/>
        </w:rPr>
      </w:pPr>
    </w:p>
    <w:p w:rsidR="00065E95" w:rsidRPr="00CD332C" w:rsidRDefault="00065E95" w:rsidP="006F1409">
      <w:pPr>
        <w:pStyle w:val="ListParagraph"/>
        <w:numPr>
          <w:ilvl w:val="0"/>
          <w:numId w:val="3"/>
        </w:numPr>
        <w:spacing w:line="240" w:lineRule="auto"/>
        <w:ind w:hanging="720"/>
        <w:rPr>
          <w:b/>
          <w:sz w:val="28"/>
          <w:szCs w:val="28"/>
        </w:rPr>
      </w:pPr>
      <w:r w:rsidRPr="00CD332C">
        <w:rPr>
          <w:b/>
          <w:sz w:val="28"/>
          <w:szCs w:val="28"/>
        </w:rPr>
        <w:t xml:space="preserve">Background information on grantee and project </w:t>
      </w:r>
    </w:p>
    <w:p w:rsidR="00065E95" w:rsidRPr="00CD332C" w:rsidRDefault="00065E95" w:rsidP="00A311DA">
      <w:pPr>
        <w:pStyle w:val="ListParagraph"/>
        <w:spacing w:line="240" w:lineRule="auto"/>
        <w:rPr>
          <w:b/>
          <w:sz w:val="28"/>
          <w:szCs w:val="28"/>
        </w:rPr>
      </w:pPr>
    </w:p>
    <w:p w:rsidR="00292712" w:rsidRPr="00CD332C" w:rsidRDefault="00292712" w:rsidP="006F1409">
      <w:pPr>
        <w:pStyle w:val="ListParagraph"/>
        <w:numPr>
          <w:ilvl w:val="0"/>
          <w:numId w:val="4"/>
        </w:numPr>
        <w:spacing w:line="240" w:lineRule="auto"/>
        <w:ind w:hanging="720"/>
        <w:rPr>
          <w:sz w:val="24"/>
          <w:szCs w:val="24"/>
        </w:rPr>
      </w:pPr>
      <w:r w:rsidRPr="00CD332C">
        <w:rPr>
          <w:sz w:val="24"/>
          <w:szCs w:val="24"/>
        </w:rPr>
        <w:t xml:space="preserve">How would you describe your </w:t>
      </w:r>
      <w:r w:rsidR="0017393C" w:rsidRPr="00CD332C">
        <w:rPr>
          <w:sz w:val="24"/>
          <w:szCs w:val="24"/>
        </w:rPr>
        <w:t>agency/department</w:t>
      </w:r>
      <w:r w:rsidRPr="00CD332C">
        <w:rPr>
          <w:sz w:val="24"/>
          <w:szCs w:val="24"/>
        </w:rPr>
        <w:t>?</w:t>
      </w:r>
    </w:p>
    <w:p w:rsidR="00912873" w:rsidRPr="00CD332C" w:rsidRDefault="00292712" w:rsidP="00A311DA">
      <w:pPr>
        <w:spacing w:after="0" w:line="240" w:lineRule="auto"/>
        <w:ind w:firstLine="720"/>
        <w:rPr>
          <w:sz w:val="24"/>
          <w:szCs w:val="24"/>
        </w:rPr>
      </w:pPr>
      <w:r w:rsidRPr="00CD332C">
        <w:rPr>
          <w:sz w:val="24"/>
          <w:szCs w:val="24"/>
        </w:rPr>
        <w:t>Probe:</w:t>
      </w:r>
    </w:p>
    <w:p w:rsidR="0017393C" w:rsidRPr="00CD332C" w:rsidRDefault="0017393C" w:rsidP="006F1409">
      <w:pPr>
        <w:pStyle w:val="ListParagraph"/>
        <w:numPr>
          <w:ilvl w:val="0"/>
          <w:numId w:val="1"/>
        </w:numPr>
        <w:spacing w:line="240" w:lineRule="auto"/>
        <w:ind w:left="1440" w:hanging="720"/>
        <w:rPr>
          <w:sz w:val="24"/>
          <w:szCs w:val="24"/>
        </w:rPr>
      </w:pPr>
      <w:r w:rsidRPr="00CD332C">
        <w:rPr>
          <w:sz w:val="24"/>
          <w:szCs w:val="24"/>
        </w:rPr>
        <w:t>Mission</w:t>
      </w:r>
      <w:r w:rsidR="004804A3" w:rsidRPr="00CD332C">
        <w:rPr>
          <w:sz w:val="24"/>
          <w:szCs w:val="24"/>
        </w:rPr>
        <w:t xml:space="preserve"> </w:t>
      </w:r>
      <w:r w:rsidR="00041A31" w:rsidRPr="00CD332C">
        <w:rPr>
          <w:sz w:val="24"/>
          <w:szCs w:val="24"/>
        </w:rPr>
        <w:tab/>
      </w:r>
      <w:r w:rsidR="00391B02" w:rsidRPr="00CD332C">
        <w:rPr>
          <w:sz w:val="24"/>
          <w:szCs w:val="24"/>
          <w:highlight w:val="yellow"/>
        </w:rPr>
        <w:t>[IF A</w:t>
      </w:r>
      <w:r w:rsidR="00391B02">
        <w:rPr>
          <w:sz w:val="24"/>
          <w:szCs w:val="24"/>
          <w:highlight w:val="yellow"/>
        </w:rPr>
        <w:t>VAILABLE, OBTAIN</w:t>
      </w:r>
      <w:r w:rsidR="00391B02" w:rsidRPr="00CD332C">
        <w:rPr>
          <w:sz w:val="24"/>
          <w:szCs w:val="24"/>
          <w:highlight w:val="yellow"/>
        </w:rPr>
        <w:t xml:space="preserve"> MISSION STATEMENT]</w:t>
      </w:r>
    </w:p>
    <w:p w:rsidR="00DD7CC7" w:rsidRPr="00CD332C" w:rsidRDefault="00DD7CC7" w:rsidP="006F1409">
      <w:pPr>
        <w:pStyle w:val="ListParagraph"/>
        <w:numPr>
          <w:ilvl w:val="0"/>
          <w:numId w:val="1"/>
        </w:numPr>
        <w:spacing w:line="240" w:lineRule="auto"/>
        <w:ind w:left="1440" w:hanging="720"/>
        <w:rPr>
          <w:sz w:val="24"/>
          <w:szCs w:val="24"/>
        </w:rPr>
      </w:pPr>
      <w:r w:rsidRPr="00CD332C">
        <w:rPr>
          <w:sz w:val="24"/>
          <w:szCs w:val="24"/>
        </w:rPr>
        <w:t xml:space="preserve">What </w:t>
      </w:r>
      <w:r w:rsidR="0017393C" w:rsidRPr="00CD332C">
        <w:rPr>
          <w:sz w:val="24"/>
          <w:szCs w:val="24"/>
        </w:rPr>
        <w:t>agency/department</w:t>
      </w:r>
      <w:r w:rsidRPr="00CD332C">
        <w:rPr>
          <w:sz w:val="24"/>
          <w:szCs w:val="24"/>
        </w:rPr>
        <w:t xml:space="preserve"> does</w:t>
      </w:r>
    </w:p>
    <w:p w:rsidR="00E65CFF" w:rsidRPr="00CD332C" w:rsidRDefault="00E65CFF" w:rsidP="006F1409">
      <w:pPr>
        <w:pStyle w:val="ListParagraph"/>
        <w:numPr>
          <w:ilvl w:val="0"/>
          <w:numId w:val="1"/>
        </w:numPr>
        <w:spacing w:line="240" w:lineRule="auto"/>
        <w:ind w:left="1440" w:hanging="720"/>
        <w:rPr>
          <w:sz w:val="24"/>
          <w:szCs w:val="24"/>
        </w:rPr>
      </w:pPr>
      <w:r w:rsidRPr="00CD332C">
        <w:rPr>
          <w:sz w:val="24"/>
          <w:szCs w:val="24"/>
        </w:rPr>
        <w:t>Staffing</w:t>
      </w:r>
      <w:r w:rsidR="004804A3" w:rsidRPr="00CD332C">
        <w:rPr>
          <w:sz w:val="24"/>
          <w:szCs w:val="24"/>
        </w:rPr>
        <w:t xml:space="preserve"> </w:t>
      </w:r>
      <w:r w:rsidR="00041A31" w:rsidRPr="00CD332C">
        <w:rPr>
          <w:sz w:val="24"/>
          <w:szCs w:val="24"/>
        </w:rPr>
        <w:tab/>
      </w:r>
      <w:r w:rsidR="00391B02" w:rsidRPr="00CD332C">
        <w:rPr>
          <w:sz w:val="24"/>
          <w:szCs w:val="24"/>
        </w:rPr>
        <w:t>[</w:t>
      </w:r>
      <w:r w:rsidR="00391B02" w:rsidRPr="00CD332C">
        <w:rPr>
          <w:sz w:val="24"/>
          <w:szCs w:val="24"/>
          <w:highlight w:val="yellow"/>
        </w:rPr>
        <w:t>I</w:t>
      </w:r>
      <w:r w:rsidR="00391B02">
        <w:rPr>
          <w:sz w:val="24"/>
          <w:szCs w:val="24"/>
          <w:highlight w:val="yellow"/>
        </w:rPr>
        <w:t>F AVAILABLE, OBTAIN</w:t>
      </w:r>
      <w:r w:rsidR="00391B02" w:rsidRPr="00CD332C">
        <w:rPr>
          <w:sz w:val="24"/>
          <w:szCs w:val="24"/>
          <w:highlight w:val="yellow"/>
        </w:rPr>
        <w:t xml:space="preserve"> ORGANIZATION CHART]</w:t>
      </w:r>
    </w:p>
    <w:p w:rsidR="00DD7CC7" w:rsidRPr="00CD332C" w:rsidRDefault="0017393C" w:rsidP="006F1409">
      <w:pPr>
        <w:pStyle w:val="ListParagraph"/>
        <w:numPr>
          <w:ilvl w:val="0"/>
          <w:numId w:val="1"/>
        </w:numPr>
        <w:spacing w:line="240" w:lineRule="auto"/>
        <w:ind w:left="1440" w:hanging="720"/>
        <w:rPr>
          <w:sz w:val="24"/>
          <w:szCs w:val="24"/>
        </w:rPr>
      </w:pPr>
      <w:r w:rsidRPr="00CD332C">
        <w:rPr>
          <w:sz w:val="24"/>
          <w:szCs w:val="24"/>
        </w:rPr>
        <w:t>Key s</w:t>
      </w:r>
      <w:r w:rsidR="00DD7CC7" w:rsidRPr="00CD332C">
        <w:rPr>
          <w:sz w:val="24"/>
          <w:szCs w:val="24"/>
        </w:rPr>
        <w:t>takeholders</w:t>
      </w:r>
    </w:p>
    <w:p w:rsidR="00124F08" w:rsidRPr="00CD332C" w:rsidRDefault="00124F08" w:rsidP="006F1409">
      <w:pPr>
        <w:pStyle w:val="ListParagraph"/>
        <w:numPr>
          <w:ilvl w:val="0"/>
          <w:numId w:val="1"/>
        </w:numPr>
        <w:spacing w:line="240" w:lineRule="auto"/>
        <w:ind w:left="1440" w:hanging="720"/>
        <w:rPr>
          <w:sz w:val="24"/>
          <w:szCs w:val="24"/>
        </w:rPr>
      </w:pPr>
      <w:r w:rsidRPr="00CD332C">
        <w:rPr>
          <w:sz w:val="24"/>
          <w:szCs w:val="24"/>
        </w:rPr>
        <w:t xml:space="preserve">Experience with FNS </w:t>
      </w:r>
      <w:r w:rsidR="00E86695" w:rsidRPr="00CD332C">
        <w:rPr>
          <w:sz w:val="24"/>
          <w:szCs w:val="24"/>
        </w:rPr>
        <w:t xml:space="preserve">and other </w:t>
      </w:r>
      <w:r w:rsidRPr="00CD332C">
        <w:rPr>
          <w:sz w:val="24"/>
          <w:szCs w:val="24"/>
        </w:rPr>
        <w:t xml:space="preserve">food programs </w:t>
      </w:r>
      <w:r w:rsidR="00391B02" w:rsidRPr="00CD332C">
        <w:rPr>
          <w:sz w:val="24"/>
          <w:szCs w:val="24"/>
          <w:highlight w:val="yellow"/>
        </w:rPr>
        <w:t>[I</w:t>
      </w:r>
      <w:r w:rsidR="00391B02">
        <w:rPr>
          <w:sz w:val="24"/>
          <w:szCs w:val="24"/>
          <w:highlight w:val="yellow"/>
        </w:rPr>
        <w:t>F AVAILABLE, OBTAIN</w:t>
      </w:r>
      <w:r w:rsidR="00391B02" w:rsidRPr="00CD332C">
        <w:rPr>
          <w:sz w:val="24"/>
          <w:szCs w:val="24"/>
          <w:highlight w:val="yellow"/>
        </w:rPr>
        <w:t xml:space="preserve"> LIST OF ALL FNS PROJECTS]</w:t>
      </w:r>
    </w:p>
    <w:p w:rsidR="00471CFC" w:rsidRPr="00CD332C" w:rsidRDefault="00471CFC" w:rsidP="00A311DA">
      <w:pPr>
        <w:pStyle w:val="ListParagraph"/>
        <w:spacing w:line="240" w:lineRule="auto"/>
        <w:rPr>
          <w:sz w:val="28"/>
          <w:szCs w:val="28"/>
        </w:rPr>
      </w:pPr>
    </w:p>
    <w:p w:rsidR="00B7116A" w:rsidRPr="00CD332C" w:rsidRDefault="00E65CFF" w:rsidP="006F1409">
      <w:pPr>
        <w:pStyle w:val="ListParagraph"/>
        <w:numPr>
          <w:ilvl w:val="0"/>
          <w:numId w:val="3"/>
        </w:numPr>
        <w:spacing w:line="240" w:lineRule="auto"/>
        <w:ind w:hanging="720"/>
        <w:rPr>
          <w:b/>
          <w:sz w:val="28"/>
          <w:szCs w:val="28"/>
        </w:rPr>
      </w:pPr>
      <w:r w:rsidRPr="00CD332C">
        <w:rPr>
          <w:b/>
          <w:sz w:val="28"/>
          <w:szCs w:val="28"/>
        </w:rPr>
        <w:t xml:space="preserve">Overview of Project Operations in State </w:t>
      </w:r>
    </w:p>
    <w:p w:rsidR="00E05D79" w:rsidRPr="00CD332C" w:rsidRDefault="00D60DD8" w:rsidP="00A311DA">
      <w:pPr>
        <w:spacing w:line="240" w:lineRule="auto"/>
        <w:rPr>
          <w:sz w:val="24"/>
          <w:szCs w:val="24"/>
        </w:rPr>
      </w:pPr>
      <w:r w:rsidRPr="00CD332C">
        <w:rPr>
          <w:sz w:val="24"/>
          <w:szCs w:val="24"/>
        </w:rPr>
        <w:t xml:space="preserve">Can you give us an overview of </w:t>
      </w:r>
      <w:r w:rsidR="00041A31" w:rsidRPr="00CD332C">
        <w:rPr>
          <w:sz w:val="24"/>
          <w:szCs w:val="24"/>
        </w:rPr>
        <w:t>this demonstration</w:t>
      </w:r>
      <w:r w:rsidRPr="00CD332C">
        <w:rPr>
          <w:sz w:val="24"/>
          <w:szCs w:val="24"/>
        </w:rPr>
        <w:t xml:space="preserve"> project </w:t>
      </w:r>
      <w:r w:rsidR="004804A3" w:rsidRPr="00CD332C">
        <w:rPr>
          <w:sz w:val="24"/>
          <w:szCs w:val="24"/>
        </w:rPr>
        <w:t xml:space="preserve">[insert demo type] </w:t>
      </w:r>
      <w:r w:rsidRPr="00CD332C">
        <w:rPr>
          <w:sz w:val="24"/>
          <w:szCs w:val="24"/>
        </w:rPr>
        <w:t xml:space="preserve">– tell us generally </w:t>
      </w:r>
      <w:r w:rsidR="00041A31" w:rsidRPr="00CD332C">
        <w:rPr>
          <w:sz w:val="24"/>
          <w:szCs w:val="24"/>
        </w:rPr>
        <w:t xml:space="preserve">what it’s like and </w:t>
      </w:r>
      <w:r w:rsidRPr="00CD332C">
        <w:rPr>
          <w:sz w:val="24"/>
          <w:szCs w:val="24"/>
        </w:rPr>
        <w:t xml:space="preserve">how things work. </w:t>
      </w:r>
    </w:p>
    <w:p w:rsidR="00A25DBC" w:rsidRPr="00CD332C" w:rsidRDefault="00A25DBC" w:rsidP="00041A31">
      <w:pPr>
        <w:pStyle w:val="ListParagraph"/>
        <w:spacing w:line="240" w:lineRule="auto"/>
        <w:rPr>
          <w:sz w:val="24"/>
          <w:szCs w:val="24"/>
        </w:rPr>
      </w:pPr>
      <w:r w:rsidRPr="00CD332C">
        <w:rPr>
          <w:sz w:val="24"/>
          <w:szCs w:val="24"/>
        </w:rPr>
        <w:t xml:space="preserve">Type of demonstration </w:t>
      </w:r>
    </w:p>
    <w:p w:rsidR="00A25DBC" w:rsidRPr="00CD332C" w:rsidRDefault="00A25DBC" w:rsidP="00A311DA">
      <w:pPr>
        <w:pStyle w:val="ListParagraph"/>
        <w:spacing w:line="240" w:lineRule="auto"/>
        <w:rPr>
          <w:sz w:val="24"/>
          <w:szCs w:val="24"/>
        </w:rPr>
      </w:pP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 xml:space="preserve">Demo #1 </w:t>
      </w:r>
      <w:r w:rsidR="006920CF" w:rsidRPr="00CD332C">
        <w:rPr>
          <w:sz w:val="24"/>
          <w:szCs w:val="24"/>
        </w:rPr>
        <w:t>–</w:t>
      </w:r>
      <w:r w:rsidRPr="00CD332C">
        <w:rPr>
          <w:sz w:val="24"/>
          <w:szCs w:val="24"/>
        </w:rPr>
        <w:t xml:space="preserve"> </w:t>
      </w:r>
      <w:r w:rsidR="006920CF" w:rsidRPr="00CD332C">
        <w:rPr>
          <w:sz w:val="24"/>
          <w:szCs w:val="24"/>
        </w:rPr>
        <w:t xml:space="preserve">Extended Operations  </w:t>
      </w: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 xml:space="preserve">Demo #2 </w:t>
      </w:r>
      <w:r w:rsidR="006920CF" w:rsidRPr="00CD332C">
        <w:rPr>
          <w:sz w:val="24"/>
          <w:szCs w:val="24"/>
        </w:rPr>
        <w:t>–</w:t>
      </w:r>
      <w:r w:rsidRPr="00CD332C">
        <w:rPr>
          <w:sz w:val="24"/>
          <w:szCs w:val="24"/>
        </w:rPr>
        <w:t xml:space="preserve"> </w:t>
      </w:r>
      <w:r w:rsidR="006920CF" w:rsidRPr="00CD332C">
        <w:rPr>
          <w:sz w:val="24"/>
          <w:szCs w:val="24"/>
        </w:rPr>
        <w:t xml:space="preserve">Enrichment Activities  </w:t>
      </w: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 xml:space="preserve">Demo #3 - Meal Delivery </w:t>
      </w:r>
    </w:p>
    <w:p w:rsidR="00E05D79"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Demo #4 - Backpack</w:t>
      </w:r>
    </w:p>
    <w:p w:rsidR="00E05D79" w:rsidRPr="00CD332C" w:rsidRDefault="00E05D79" w:rsidP="00A311DA">
      <w:pPr>
        <w:pStyle w:val="ListParagraph"/>
        <w:spacing w:line="240" w:lineRule="auto"/>
        <w:rPr>
          <w:sz w:val="24"/>
          <w:szCs w:val="24"/>
        </w:rPr>
      </w:pPr>
    </w:p>
    <w:p w:rsidR="00041A31" w:rsidRPr="00CD332C" w:rsidRDefault="00E05D79" w:rsidP="00041A31">
      <w:pPr>
        <w:pStyle w:val="ListParagraph"/>
        <w:numPr>
          <w:ilvl w:val="0"/>
          <w:numId w:val="4"/>
        </w:numPr>
        <w:spacing w:line="240" w:lineRule="auto"/>
        <w:ind w:hanging="720"/>
        <w:rPr>
          <w:sz w:val="24"/>
          <w:szCs w:val="24"/>
        </w:rPr>
      </w:pPr>
      <w:r w:rsidRPr="00CD332C">
        <w:rPr>
          <w:sz w:val="24"/>
          <w:szCs w:val="24"/>
        </w:rPr>
        <w:t xml:space="preserve">What are the different ways </w:t>
      </w:r>
      <w:r w:rsidR="007C564B">
        <w:rPr>
          <w:sz w:val="24"/>
          <w:szCs w:val="24"/>
        </w:rPr>
        <w:t>feeding</w:t>
      </w:r>
      <w:r w:rsidR="007C564B" w:rsidRPr="00CD332C">
        <w:rPr>
          <w:sz w:val="24"/>
          <w:szCs w:val="24"/>
        </w:rPr>
        <w:t xml:space="preserve"> </w:t>
      </w:r>
      <w:r w:rsidR="00A541D1" w:rsidRPr="00CD332C">
        <w:rPr>
          <w:sz w:val="24"/>
          <w:szCs w:val="24"/>
        </w:rPr>
        <w:t xml:space="preserve">sites around the state deliver food to children?  </w:t>
      </w:r>
      <w:r w:rsidRPr="00CD332C">
        <w:rPr>
          <w:sz w:val="24"/>
          <w:szCs w:val="24"/>
        </w:rPr>
        <w:t xml:space="preserve"> Please describe.  </w:t>
      </w:r>
      <w:r w:rsidR="00A541D1" w:rsidRPr="00CD332C">
        <w:rPr>
          <w:sz w:val="24"/>
          <w:szCs w:val="24"/>
        </w:rPr>
        <w:t xml:space="preserve"> </w:t>
      </w:r>
    </w:p>
    <w:p w:rsidR="00041A31" w:rsidRPr="00CD332C" w:rsidRDefault="00041A31" w:rsidP="00041A31">
      <w:pPr>
        <w:pStyle w:val="ListParagraph"/>
        <w:spacing w:line="240" w:lineRule="auto"/>
        <w:rPr>
          <w:sz w:val="24"/>
          <w:szCs w:val="24"/>
        </w:rPr>
      </w:pPr>
    </w:p>
    <w:p w:rsidR="00041A31" w:rsidRPr="00CD332C" w:rsidRDefault="00041A31" w:rsidP="0093748F">
      <w:pPr>
        <w:pStyle w:val="ListParagraph"/>
        <w:numPr>
          <w:ilvl w:val="0"/>
          <w:numId w:val="46"/>
        </w:numPr>
        <w:spacing w:line="240" w:lineRule="auto"/>
        <w:ind w:left="1440" w:hanging="720"/>
        <w:rPr>
          <w:sz w:val="24"/>
          <w:szCs w:val="24"/>
        </w:rPr>
      </w:pPr>
      <w:r w:rsidRPr="00CD332C">
        <w:rPr>
          <w:sz w:val="24"/>
          <w:szCs w:val="24"/>
        </w:rPr>
        <w:t>In the regular summer program?</w:t>
      </w:r>
    </w:p>
    <w:p w:rsidR="00041A31" w:rsidRPr="00CD332C" w:rsidRDefault="00041A31" w:rsidP="00041A31">
      <w:pPr>
        <w:pStyle w:val="ListParagraph"/>
        <w:spacing w:line="240" w:lineRule="auto"/>
        <w:ind w:left="1440" w:hanging="720"/>
        <w:rPr>
          <w:sz w:val="24"/>
          <w:szCs w:val="24"/>
        </w:rPr>
      </w:pPr>
    </w:p>
    <w:p w:rsidR="00041A31" w:rsidRPr="00CD332C" w:rsidRDefault="00041A31" w:rsidP="0093748F">
      <w:pPr>
        <w:pStyle w:val="ListParagraph"/>
        <w:numPr>
          <w:ilvl w:val="0"/>
          <w:numId w:val="46"/>
        </w:numPr>
        <w:spacing w:line="240" w:lineRule="auto"/>
        <w:ind w:left="1440" w:hanging="720"/>
        <w:rPr>
          <w:sz w:val="24"/>
          <w:szCs w:val="24"/>
        </w:rPr>
      </w:pPr>
      <w:r w:rsidRPr="00CD332C">
        <w:rPr>
          <w:sz w:val="24"/>
          <w:szCs w:val="24"/>
        </w:rPr>
        <w:t xml:space="preserve">In this demonstration project? </w:t>
      </w:r>
    </w:p>
    <w:p w:rsidR="00D60DD8" w:rsidRPr="00CD332C" w:rsidRDefault="00D60DD8" w:rsidP="00D60DD8">
      <w:pPr>
        <w:pStyle w:val="ListParagraph"/>
        <w:spacing w:line="240" w:lineRule="auto"/>
        <w:rPr>
          <w:sz w:val="24"/>
          <w:szCs w:val="24"/>
        </w:rPr>
      </w:pPr>
    </w:p>
    <w:p w:rsidR="00D60DD8" w:rsidRPr="00CD332C" w:rsidRDefault="00D60DD8" w:rsidP="00041A31">
      <w:pPr>
        <w:pStyle w:val="ListParagraph"/>
        <w:numPr>
          <w:ilvl w:val="0"/>
          <w:numId w:val="4"/>
        </w:numPr>
        <w:spacing w:line="240" w:lineRule="auto"/>
        <w:ind w:hanging="720"/>
        <w:rPr>
          <w:sz w:val="24"/>
          <w:szCs w:val="24"/>
        </w:rPr>
      </w:pPr>
      <w:r w:rsidRPr="00CD332C">
        <w:rPr>
          <w:sz w:val="24"/>
          <w:szCs w:val="24"/>
        </w:rPr>
        <w:t xml:space="preserve">Overall, how many sponsors did this </w:t>
      </w:r>
      <w:r w:rsidR="00A541D1" w:rsidRPr="00CD332C">
        <w:rPr>
          <w:sz w:val="24"/>
          <w:szCs w:val="24"/>
        </w:rPr>
        <w:t xml:space="preserve">demonstration </w:t>
      </w:r>
      <w:r w:rsidRPr="00CD332C">
        <w:rPr>
          <w:sz w:val="24"/>
          <w:szCs w:val="24"/>
        </w:rPr>
        <w:t>project have in 2010</w:t>
      </w:r>
      <w:r w:rsidR="00041A31" w:rsidRPr="00CD332C">
        <w:rPr>
          <w:sz w:val="24"/>
          <w:szCs w:val="24"/>
        </w:rPr>
        <w:t xml:space="preserve"> </w:t>
      </w:r>
      <w:r w:rsidR="00E94796" w:rsidRPr="00CD332C">
        <w:rPr>
          <w:sz w:val="24"/>
          <w:szCs w:val="24"/>
        </w:rPr>
        <w:t>[</w:t>
      </w:r>
      <w:r w:rsidR="00C7183A" w:rsidRPr="00CD332C">
        <w:rPr>
          <w:sz w:val="24"/>
          <w:szCs w:val="24"/>
        </w:rPr>
        <w:t>does the project currently have</w:t>
      </w:r>
      <w:r w:rsidR="00041A31" w:rsidRPr="00CD332C">
        <w:rPr>
          <w:sz w:val="24"/>
          <w:szCs w:val="24"/>
        </w:rPr>
        <w:t>]</w:t>
      </w:r>
      <w:r w:rsidRPr="00CD332C">
        <w:rPr>
          <w:sz w:val="24"/>
          <w:szCs w:val="24"/>
        </w:rPr>
        <w:t>?</w:t>
      </w:r>
    </w:p>
    <w:p w:rsidR="004804A3" w:rsidRPr="00CD332C" w:rsidRDefault="004804A3" w:rsidP="00D60DD8">
      <w:pPr>
        <w:pStyle w:val="ListParagraph"/>
        <w:rPr>
          <w:sz w:val="24"/>
          <w:szCs w:val="24"/>
        </w:rPr>
      </w:pPr>
    </w:p>
    <w:p w:rsidR="00D60DD8" w:rsidRPr="00CD332C" w:rsidRDefault="00D60DD8" w:rsidP="00041A31">
      <w:pPr>
        <w:pStyle w:val="ListParagraph"/>
        <w:numPr>
          <w:ilvl w:val="0"/>
          <w:numId w:val="4"/>
        </w:numPr>
        <w:spacing w:line="240" w:lineRule="auto"/>
        <w:ind w:hanging="720"/>
        <w:rPr>
          <w:sz w:val="24"/>
          <w:szCs w:val="24"/>
        </w:rPr>
      </w:pPr>
      <w:r w:rsidRPr="00CD332C">
        <w:rPr>
          <w:sz w:val="24"/>
          <w:szCs w:val="24"/>
        </w:rPr>
        <w:t xml:space="preserve">Where </w:t>
      </w:r>
      <w:proofErr w:type="gramStart"/>
      <w:r w:rsidR="00A541D1" w:rsidRPr="00CD332C">
        <w:rPr>
          <w:sz w:val="24"/>
          <w:szCs w:val="24"/>
        </w:rPr>
        <w:t>are</w:t>
      </w:r>
      <w:proofErr w:type="gramEnd"/>
      <w:r w:rsidR="00A541D1" w:rsidRPr="00CD332C">
        <w:rPr>
          <w:sz w:val="24"/>
          <w:szCs w:val="24"/>
        </w:rPr>
        <w:t xml:space="preserve"> the demonstration sites </w:t>
      </w:r>
      <w:r w:rsidRPr="00CD332C">
        <w:rPr>
          <w:sz w:val="24"/>
          <w:szCs w:val="24"/>
        </w:rPr>
        <w:t xml:space="preserve">located?  </w:t>
      </w:r>
      <w:r w:rsidR="00A541D1" w:rsidRPr="00CD332C">
        <w:rPr>
          <w:sz w:val="24"/>
          <w:szCs w:val="24"/>
        </w:rPr>
        <w:t xml:space="preserve"> </w:t>
      </w:r>
    </w:p>
    <w:p w:rsidR="00A541D1" w:rsidRPr="00CD332C" w:rsidRDefault="00A541D1" w:rsidP="00A541D1">
      <w:pPr>
        <w:spacing w:line="240" w:lineRule="auto"/>
        <w:ind w:left="720"/>
        <w:rPr>
          <w:sz w:val="24"/>
          <w:szCs w:val="24"/>
        </w:rPr>
      </w:pPr>
      <w:r w:rsidRPr="00CD332C">
        <w:rPr>
          <w:sz w:val="24"/>
          <w:szCs w:val="24"/>
        </w:rPr>
        <w:t>Probe:</w:t>
      </w:r>
    </w:p>
    <w:p w:rsidR="00A541D1" w:rsidRPr="00CD332C" w:rsidRDefault="00A541D1" w:rsidP="0093748F">
      <w:pPr>
        <w:pStyle w:val="ListParagraph"/>
        <w:numPr>
          <w:ilvl w:val="0"/>
          <w:numId w:val="40"/>
        </w:numPr>
        <w:spacing w:line="240" w:lineRule="auto"/>
        <w:ind w:left="1440" w:hanging="720"/>
        <w:rPr>
          <w:sz w:val="24"/>
          <w:szCs w:val="24"/>
        </w:rPr>
      </w:pPr>
      <w:r w:rsidRPr="00CD332C">
        <w:rPr>
          <w:sz w:val="24"/>
          <w:szCs w:val="24"/>
        </w:rPr>
        <w:t>Counties</w:t>
      </w:r>
    </w:p>
    <w:p w:rsidR="00A541D1" w:rsidRPr="00CD332C" w:rsidRDefault="00A541D1" w:rsidP="0093748F">
      <w:pPr>
        <w:pStyle w:val="ListParagraph"/>
        <w:numPr>
          <w:ilvl w:val="0"/>
          <w:numId w:val="40"/>
        </w:numPr>
        <w:spacing w:line="240" w:lineRule="auto"/>
        <w:ind w:left="1440" w:hanging="720"/>
        <w:rPr>
          <w:sz w:val="24"/>
          <w:szCs w:val="24"/>
        </w:rPr>
      </w:pPr>
      <w:r w:rsidRPr="00CD332C">
        <w:rPr>
          <w:sz w:val="24"/>
          <w:szCs w:val="24"/>
        </w:rPr>
        <w:t>Part of the state (northeast, south)</w:t>
      </w:r>
    </w:p>
    <w:p w:rsidR="00A541D1" w:rsidRPr="00CD332C" w:rsidRDefault="00A541D1" w:rsidP="0093748F">
      <w:pPr>
        <w:pStyle w:val="ListParagraph"/>
        <w:numPr>
          <w:ilvl w:val="0"/>
          <w:numId w:val="40"/>
        </w:numPr>
        <w:spacing w:line="240" w:lineRule="auto"/>
        <w:ind w:left="1440" w:hanging="720"/>
        <w:rPr>
          <w:sz w:val="24"/>
          <w:szCs w:val="24"/>
        </w:rPr>
      </w:pPr>
      <w:r w:rsidRPr="00CD332C">
        <w:rPr>
          <w:sz w:val="24"/>
          <w:szCs w:val="24"/>
        </w:rPr>
        <w:t xml:space="preserve">Major cities/towns </w:t>
      </w:r>
    </w:p>
    <w:p w:rsidR="00427DCD" w:rsidRPr="00CD332C" w:rsidRDefault="00427DCD" w:rsidP="00A311DA">
      <w:pPr>
        <w:spacing w:line="240" w:lineRule="auto"/>
        <w:rPr>
          <w:sz w:val="28"/>
          <w:szCs w:val="28"/>
        </w:rPr>
      </w:pPr>
    </w:p>
    <w:p w:rsidR="00E65CFF" w:rsidRPr="00CD332C" w:rsidRDefault="00E65CFF" w:rsidP="006F1409">
      <w:pPr>
        <w:pStyle w:val="ListParagraph"/>
        <w:numPr>
          <w:ilvl w:val="0"/>
          <w:numId w:val="3"/>
        </w:numPr>
        <w:spacing w:line="240" w:lineRule="auto"/>
        <w:ind w:hanging="720"/>
        <w:rPr>
          <w:b/>
          <w:sz w:val="28"/>
          <w:szCs w:val="28"/>
        </w:rPr>
      </w:pPr>
      <w:r w:rsidRPr="00CD332C">
        <w:rPr>
          <w:b/>
          <w:sz w:val="28"/>
          <w:szCs w:val="28"/>
        </w:rPr>
        <w:t>Project Staffing</w:t>
      </w:r>
      <w:r w:rsidR="00E05D79" w:rsidRPr="00CD332C">
        <w:rPr>
          <w:b/>
          <w:sz w:val="28"/>
          <w:szCs w:val="28"/>
        </w:rPr>
        <w:t xml:space="preserve"> </w:t>
      </w:r>
    </w:p>
    <w:p w:rsidR="00E05D79" w:rsidRPr="00CD332C" w:rsidRDefault="00D60DD8" w:rsidP="00A311DA">
      <w:pPr>
        <w:spacing w:line="240" w:lineRule="auto"/>
        <w:rPr>
          <w:sz w:val="24"/>
          <w:szCs w:val="24"/>
        </w:rPr>
      </w:pPr>
      <w:r w:rsidRPr="00CD332C">
        <w:rPr>
          <w:sz w:val="24"/>
          <w:szCs w:val="24"/>
        </w:rPr>
        <w:t xml:space="preserve">We’d like to get an idea </w:t>
      </w:r>
      <w:r w:rsidR="00F85219" w:rsidRPr="00CD332C">
        <w:rPr>
          <w:sz w:val="24"/>
          <w:szCs w:val="24"/>
        </w:rPr>
        <w:t xml:space="preserve">of </w:t>
      </w:r>
      <w:r w:rsidR="00041A31" w:rsidRPr="00CD332C">
        <w:rPr>
          <w:sz w:val="24"/>
          <w:szCs w:val="24"/>
        </w:rPr>
        <w:t xml:space="preserve">the staffing for this demonstration. </w:t>
      </w:r>
      <w:r w:rsidR="00F85219" w:rsidRPr="00CD332C">
        <w:rPr>
          <w:sz w:val="24"/>
          <w:szCs w:val="24"/>
        </w:rPr>
        <w:t xml:space="preserve"> </w:t>
      </w:r>
    </w:p>
    <w:p w:rsidR="003530C3" w:rsidRPr="00CD332C" w:rsidRDefault="00F85219" w:rsidP="003530C3">
      <w:pPr>
        <w:pStyle w:val="ListParagraph"/>
        <w:numPr>
          <w:ilvl w:val="0"/>
          <w:numId w:val="4"/>
        </w:numPr>
        <w:spacing w:line="240" w:lineRule="auto"/>
        <w:ind w:hanging="720"/>
        <w:rPr>
          <w:sz w:val="24"/>
          <w:szCs w:val="24"/>
        </w:rPr>
      </w:pPr>
      <w:r w:rsidRPr="00CD332C">
        <w:rPr>
          <w:sz w:val="24"/>
          <w:szCs w:val="24"/>
        </w:rPr>
        <w:t xml:space="preserve">How many </w:t>
      </w:r>
      <w:r w:rsidR="004804A3" w:rsidRPr="00CD332C">
        <w:rPr>
          <w:sz w:val="24"/>
          <w:szCs w:val="24"/>
        </w:rPr>
        <w:t xml:space="preserve">staff </w:t>
      </w:r>
      <w:proofErr w:type="gramStart"/>
      <w:r w:rsidR="004804A3" w:rsidRPr="00CD332C">
        <w:rPr>
          <w:sz w:val="24"/>
          <w:szCs w:val="24"/>
        </w:rPr>
        <w:t>are</w:t>
      </w:r>
      <w:proofErr w:type="gramEnd"/>
      <w:r w:rsidRPr="00CD332C">
        <w:rPr>
          <w:sz w:val="24"/>
          <w:szCs w:val="24"/>
        </w:rPr>
        <w:t xml:space="preserve"> </w:t>
      </w:r>
      <w:r w:rsidR="00C66641" w:rsidRPr="00CD332C">
        <w:rPr>
          <w:sz w:val="24"/>
          <w:szCs w:val="24"/>
        </w:rPr>
        <w:t xml:space="preserve">dedicated to </w:t>
      </w:r>
      <w:r w:rsidRPr="00CD332C">
        <w:rPr>
          <w:sz w:val="24"/>
          <w:szCs w:val="24"/>
        </w:rPr>
        <w:t xml:space="preserve">the demonstration? </w:t>
      </w:r>
      <w:r w:rsidR="003530C3" w:rsidRPr="00CD332C">
        <w:rPr>
          <w:sz w:val="24"/>
          <w:szCs w:val="24"/>
        </w:rPr>
        <w:t xml:space="preserve"> </w:t>
      </w:r>
    </w:p>
    <w:p w:rsidR="003530C3" w:rsidRPr="00CD332C" w:rsidRDefault="003530C3" w:rsidP="003530C3">
      <w:pPr>
        <w:pStyle w:val="ListParagraph"/>
        <w:spacing w:line="240" w:lineRule="auto"/>
        <w:rPr>
          <w:sz w:val="24"/>
          <w:szCs w:val="24"/>
        </w:rPr>
      </w:pPr>
    </w:p>
    <w:p w:rsidR="00C66641" w:rsidRPr="00CD332C" w:rsidRDefault="00F85219" w:rsidP="00A311DA">
      <w:pPr>
        <w:pStyle w:val="ListParagraph"/>
        <w:numPr>
          <w:ilvl w:val="0"/>
          <w:numId w:val="4"/>
        </w:numPr>
        <w:spacing w:line="240" w:lineRule="auto"/>
        <w:ind w:hanging="720"/>
        <w:rPr>
          <w:sz w:val="24"/>
          <w:szCs w:val="24"/>
        </w:rPr>
      </w:pPr>
      <w:r w:rsidRPr="00CD332C">
        <w:rPr>
          <w:sz w:val="24"/>
          <w:szCs w:val="24"/>
        </w:rPr>
        <w:t xml:space="preserve">What does each one do (roles and responsibilities)? </w:t>
      </w:r>
      <w:r w:rsidR="0032012F" w:rsidRPr="00CD332C">
        <w:rPr>
          <w:sz w:val="24"/>
          <w:szCs w:val="24"/>
        </w:rPr>
        <w:t xml:space="preserve"> </w:t>
      </w:r>
      <w:r w:rsidR="00A541D1" w:rsidRPr="00CD332C">
        <w:rPr>
          <w:sz w:val="24"/>
          <w:szCs w:val="24"/>
        </w:rPr>
        <w:t xml:space="preserve"> </w:t>
      </w:r>
    </w:p>
    <w:p w:rsidR="003530C3" w:rsidRPr="00CD332C" w:rsidRDefault="003530C3" w:rsidP="003530C3">
      <w:pPr>
        <w:pStyle w:val="ListParagraph"/>
        <w:spacing w:line="240" w:lineRule="auto"/>
        <w:rPr>
          <w:sz w:val="24"/>
          <w:szCs w:val="24"/>
        </w:rPr>
      </w:pPr>
    </w:p>
    <w:p w:rsidR="00C66641" w:rsidRPr="00CD332C" w:rsidRDefault="00C66641" w:rsidP="00A311DA">
      <w:pPr>
        <w:pStyle w:val="ListParagraph"/>
        <w:spacing w:line="240" w:lineRule="auto"/>
        <w:rPr>
          <w:sz w:val="24"/>
          <w:szCs w:val="24"/>
        </w:rPr>
      </w:pPr>
      <w:r w:rsidRPr="00CD332C">
        <w:rPr>
          <w:sz w:val="24"/>
          <w:szCs w:val="24"/>
        </w:rPr>
        <w:t>Probe:</w:t>
      </w:r>
    </w:p>
    <w:p w:rsidR="00C66641" w:rsidRPr="00CD332C" w:rsidRDefault="00C66641" w:rsidP="0093748F">
      <w:pPr>
        <w:pStyle w:val="ListParagraph"/>
        <w:numPr>
          <w:ilvl w:val="0"/>
          <w:numId w:val="9"/>
        </w:numPr>
        <w:spacing w:line="240" w:lineRule="auto"/>
        <w:ind w:left="1440" w:hanging="720"/>
        <w:rPr>
          <w:sz w:val="24"/>
          <w:szCs w:val="24"/>
        </w:rPr>
      </w:pPr>
      <w:r w:rsidRPr="00CD332C">
        <w:rPr>
          <w:sz w:val="24"/>
          <w:szCs w:val="24"/>
        </w:rPr>
        <w:t>Overall management of implementation</w:t>
      </w:r>
    </w:p>
    <w:p w:rsidR="00E94796" w:rsidRPr="00CD332C" w:rsidRDefault="00E94796" w:rsidP="0093748F">
      <w:pPr>
        <w:pStyle w:val="ListParagraph"/>
        <w:numPr>
          <w:ilvl w:val="0"/>
          <w:numId w:val="9"/>
        </w:numPr>
        <w:spacing w:line="240" w:lineRule="auto"/>
        <w:ind w:left="1440" w:hanging="720"/>
        <w:rPr>
          <w:sz w:val="24"/>
          <w:szCs w:val="24"/>
        </w:rPr>
      </w:pPr>
      <w:r w:rsidRPr="00CD332C">
        <w:rPr>
          <w:sz w:val="24"/>
          <w:szCs w:val="24"/>
        </w:rPr>
        <w:t>Application approval process</w:t>
      </w:r>
      <w:r w:rsidR="007C564B">
        <w:rPr>
          <w:sz w:val="24"/>
          <w:szCs w:val="24"/>
        </w:rPr>
        <w:t xml:space="preserve"> (applies to Demonstration 1 and 2)</w:t>
      </w:r>
    </w:p>
    <w:p w:rsidR="00C66641" w:rsidRPr="00CD332C" w:rsidRDefault="00C66641" w:rsidP="0093748F">
      <w:pPr>
        <w:pStyle w:val="ListParagraph"/>
        <w:numPr>
          <w:ilvl w:val="0"/>
          <w:numId w:val="9"/>
        </w:numPr>
        <w:spacing w:line="240" w:lineRule="auto"/>
        <w:ind w:left="1440" w:hanging="720"/>
        <w:rPr>
          <w:sz w:val="24"/>
          <w:szCs w:val="24"/>
        </w:rPr>
      </w:pPr>
      <w:r w:rsidRPr="00CD332C">
        <w:rPr>
          <w:sz w:val="24"/>
          <w:szCs w:val="24"/>
        </w:rPr>
        <w:t>Budget – distribution of pass through funds, processing grant expense claims</w:t>
      </w:r>
    </w:p>
    <w:p w:rsidR="00C66641" w:rsidRPr="00CD332C" w:rsidRDefault="00C66641" w:rsidP="0093748F">
      <w:pPr>
        <w:pStyle w:val="ListParagraph"/>
        <w:numPr>
          <w:ilvl w:val="0"/>
          <w:numId w:val="9"/>
        </w:numPr>
        <w:spacing w:line="240" w:lineRule="auto"/>
        <w:ind w:left="1440" w:hanging="720"/>
        <w:rPr>
          <w:sz w:val="24"/>
          <w:szCs w:val="24"/>
        </w:rPr>
      </w:pPr>
      <w:r w:rsidRPr="00CD332C">
        <w:rPr>
          <w:sz w:val="24"/>
          <w:szCs w:val="24"/>
        </w:rPr>
        <w:t>QC monitoring</w:t>
      </w:r>
    </w:p>
    <w:p w:rsidR="00C66641" w:rsidRPr="00CD332C" w:rsidRDefault="00C66641" w:rsidP="0093748F">
      <w:pPr>
        <w:pStyle w:val="ListParagraph"/>
        <w:numPr>
          <w:ilvl w:val="0"/>
          <w:numId w:val="9"/>
        </w:numPr>
        <w:spacing w:line="240" w:lineRule="auto"/>
        <w:ind w:left="1440" w:hanging="720"/>
        <w:rPr>
          <w:sz w:val="24"/>
          <w:szCs w:val="24"/>
        </w:rPr>
      </w:pPr>
      <w:r w:rsidRPr="00CD332C">
        <w:rPr>
          <w:sz w:val="24"/>
          <w:szCs w:val="24"/>
        </w:rPr>
        <w:t>Provision of data to FNS</w:t>
      </w:r>
    </w:p>
    <w:p w:rsidR="00C66641" w:rsidRDefault="007C564B" w:rsidP="0093748F">
      <w:pPr>
        <w:pStyle w:val="ListParagraph"/>
        <w:numPr>
          <w:ilvl w:val="0"/>
          <w:numId w:val="9"/>
        </w:numPr>
        <w:spacing w:line="240" w:lineRule="auto"/>
        <w:ind w:left="1440" w:hanging="720"/>
        <w:rPr>
          <w:sz w:val="24"/>
          <w:szCs w:val="24"/>
        </w:rPr>
      </w:pPr>
      <w:r>
        <w:rPr>
          <w:sz w:val="24"/>
          <w:szCs w:val="24"/>
        </w:rPr>
        <w:t>Provision of data to e</w:t>
      </w:r>
      <w:r w:rsidR="00C66641" w:rsidRPr="00CD332C">
        <w:rPr>
          <w:sz w:val="24"/>
          <w:szCs w:val="24"/>
        </w:rPr>
        <w:t xml:space="preserve">valuation </w:t>
      </w:r>
      <w:r>
        <w:rPr>
          <w:sz w:val="24"/>
          <w:szCs w:val="24"/>
        </w:rPr>
        <w:t>contractor</w:t>
      </w:r>
    </w:p>
    <w:p w:rsidR="00077F7D" w:rsidRDefault="00077F7D" w:rsidP="0093748F">
      <w:pPr>
        <w:pStyle w:val="ListParagraph"/>
        <w:numPr>
          <w:ilvl w:val="0"/>
          <w:numId w:val="9"/>
        </w:numPr>
        <w:spacing w:line="240" w:lineRule="auto"/>
        <w:ind w:left="1440" w:hanging="720"/>
        <w:rPr>
          <w:sz w:val="24"/>
          <w:szCs w:val="24"/>
        </w:rPr>
      </w:pPr>
      <w:r>
        <w:rPr>
          <w:sz w:val="24"/>
          <w:szCs w:val="24"/>
        </w:rPr>
        <w:t>Provision of assistance to evalu</w:t>
      </w:r>
      <w:r w:rsidR="00515CE4">
        <w:rPr>
          <w:sz w:val="24"/>
          <w:szCs w:val="24"/>
        </w:rPr>
        <w:t xml:space="preserve">ation contractor in collecting </w:t>
      </w:r>
      <w:r>
        <w:rPr>
          <w:sz w:val="24"/>
          <w:szCs w:val="24"/>
        </w:rPr>
        <w:t xml:space="preserve">data </w:t>
      </w:r>
    </w:p>
    <w:p w:rsidR="006A01E0" w:rsidRDefault="006A01E0" w:rsidP="0093748F">
      <w:pPr>
        <w:pStyle w:val="ListParagraph"/>
        <w:numPr>
          <w:ilvl w:val="0"/>
          <w:numId w:val="9"/>
        </w:numPr>
        <w:spacing w:line="240" w:lineRule="auto"/>
        <w:ind w:left="1440" w:hanging="720"/>
        <w:rPr>
          <w:sz w:val="24"/>
          <w:szCs w:val="24"/>
        </w:rPr>
      </w:pPr>
      <w:r>
        <w:rPr>
          <w:sz w:val="24"/>
          <w:szCs w:val="24"/>
        </w:rPr>
        <w:t>Other</w:t>
      </w:r>
    </w:p>
    <w:p w:rsidR="008F1B2E" w:rsidRPr="008F1B2E" w:rsidRDefault="008F1B2E" w:rsidP="008F1B2E">
      <w:pPr>
        <w:spacing w:line="240" w:lineRule="auto"/>
        <w:ind w:firstLine="720"/>
        <w:rPr>
          <w:sz w:val="24"/>
          <w:szCs w:val="24"/>
        </w:rPr>
      </w:pPr>
      <w:r>
        <w:rPr>
          <w:sz w:val="24"/>
          <w:szCs w:val="24"/>
        </w:rPr>
        <w:t>[Interviewer: Note overlap in roles.]</w:t>
      </w:r>
    </w:p>
    <w:p w:rsidR="007C564B" w:rsidRDefault="007C564B" w:rsidP="007C564B">
      <w:pPr>
        <w:pStyle w:val="ListParagraph"/>
        <w:numPr>
          <w:ilvl w:val="0"/>
          <w:numId w:val="4"/>
        </w:numPr>
        <w:spacing w:line="240" w:lineRule="auto"/>
        <w:ind w:hanging="720"/>
        <w:rPr>
          <w:sz w:val="24"/>
          <w:szCs w:val="24"/>
        </w:rPr>
      </w:pPr>
      <w:r w:rsidRPr="00CD332C">
        <w:rPr>
          <w:sz w:val="24"/>
          <w:szCs w:val="24"/>
        </w:rPr>
        <w:t xml:space="preserve">Could you tell us </w:t>
      </w:r>
      <w:r w:rsidR="00F03BAF">
        <w:rPr>
          <w:sz w:val="24"/>
          <w:szCs w:val="24"/>
        </w:rPr>
        <w:t>the total amount of time</w:t>
      </w:r>
      <w:r w:rsidRPr="00CD332C">
        <w:rPr>
          <w:sz w:val="24"/>
          <w:szCs w:val="24"/>
        </w:rPr>
        <w:t xml:space="preserve"> spent on each function? </w:t>
      </w:r>
    </w:p>
    <w:p w:rsidR="00515CE4" w:rsidRDefault="00515CE4" w:rsidP="00515CE4">
      <w:pPr>
        <w:pStyle w:val="ListParagraph"/>
        <w:spacing w:line="240" w:lineRule="auto"/>
        <w:rPr>
          <w:sz w:val="24"/>
          <w:szCs w:val="24"/>
        </w:rPr>
      </w:pPr>
    </w:p>
    <w:p w:rsidR="00515CE4" w:rsidRPr="00515CE4" w:rsidRDefault="00515CE4" w:rsidP="00515CE4">
      <w:pPr>
        <w:pStyle w:val="ListParagraph"/>
        <w:spacing w:line="240" w:lineRule="auto"/>
        <w:rPr>
          <w:sz w:val="24"/>
          <w:szCs w:val="24"/>
        </w:rPr>
      </w:pPr>
      <w:r w:rsidRPr="00515CE4">
        <w:rPr>
          <w:sz w:val="24"/>
          <w:szCs w:val="24"/>
        </w:rPr>
        <w:t xml:space="preserve">[Interviewer: Record responses to </w:t>
      </w:r>
      <w:r w:rsidR="002943CD">
        <w:rPr>
          <w:sz w:val="24"/>
          <w:szCs w:val="24"/>
        </w:rPr>
        <w:t xml:space="preserve">Q5, </w:t>
      </w:r>
      <w:r w:rsidRPr="00515CE4">
        <w:rPr>
          <w:sz w:val="24"/>
          <w:szCs w:val="24"/>
        </w:rPr>
        <w:t>Q6 and Q7 in table below.]</w:t>
      </w:r>
    </w:p>
    <w:p w:rsidR="00515CE4" w:rsidRDefault="00515CE4">
      <w:pPr>
        <w:rPr>
          <w:sz w:val="24"/>
          <w:szCs w:val="24"/>
        </w:rPr>
      </w:pPr>
      <w:r>
        <w:rPr>
          <w:sz w:val="24"/>
          <w:szCs w:val="24"/>
        </w:rPr>
        <w:br w:type="page"/>
      </w:r>
    </w:p>
    <w:tbl>
      <w:tblPr>
        <w:tblStyle w:val="TableGrid"/>
        <w:tblW w:w="0" w:type="auto"/>
        <w:tblLook w:val="04A0" w:firstRow="1" w:lastRow="0" w:firstColumn="1" w:lastColumn="0" w:noHBand="0" w:noVBand="1"/>
      </w:tblPr>
      <w:tblGrid>
        <w:gridCol w:w="2068"/>
        <w:gridCol w:w="1699"/>
        <w:gridCol w:w="1854"/>
        <w:gridCol w:w="1958"/>
        <w:gridCol w:w="1997"/>
      </w:tblGrid>
      <w:tr w:rsidR="00937664" w:rsidRPr="00CD332C" w:rsidTr="00937664">
        <w:tc>
          <w:tcPr>
            <w:tcW w:w="2068" w:type="dxa"/>
          </w:tcPr>
          <w:p w:rsidR="00937664" w:rsidRPr="00CD332C" w:rsidRDefault="00937664" w:rsidP="00A541D1">
            <w:pPr>
              <w:jc w:val="center"/>
              <w:rPr>
                <w:rFonts w:ascii="Franklin Gothic Medium" w:hAnsi="Franklin Gothic Medium"/>
                <w:sz w:val="20"/>
                <w:szCs w:val="20"/>
              </w:rPr>
            </w:pPr>
            <w:r w:rsidRPr="00CD332C">
              <w:rPr>
                <w:rFonts w:ascii="Franklin Gothic Medium" w:hAnsi="Franklin Gothic Medium"/>
                <w:sz w:val="20"/>
                <w:szCs w:val="20"/>
              </w:rPr>
              <w:lastRenderedPageBreak/>
              <w:t>Role</w:t>
            </w:r>
          </w:p>
        </w:tc>
        <w:tc>
          <w:tcPr>
            <w:tcW w:w="1699" w:type="dxa"/>
          </w:tcPr>
          <w:p w:rsidR="00937664" w:rsidRPr="00CD332C" w:rsidRDefault="00A841B2" w:rsidP="00A541D1">
            <w:pPr>
              <w:jc w:val="center"/>
              <w:rPr>
                <w:rFonts w:ascii="Franklin Gothic Medium" w:hAnsi="Franklin Gothic Medium"/>
                <w:sz w:val="20"/>
                <w:szCs w:val="20"/>
              </w:rPr>
            </w:pPr>
            <w:r w:rsidRPr="00CD332C">
              <w:rPr>
                <w:rFonts w:ascii="Franklin Gothic Medium" w:hAnsi="Franklin Gothic Medium"/>
                <w:sz w:val="20"/>
                <w:szCs w:val="20"/>
              </w:rPr>
              <w:t>Number</w:t>
            </w:r>
            <w:r w:rsidR="003A78BC" w:rsidRPr="00CD332C">
              <w:rPr>
                <w:rFonts w:ascii="Franklin Gothic Medium" w:hAnsi="Franklin Gothic Medium"/>
                <w:sz w:val="20"/>
                <w:szCs w:val="20"/>
              </w:rPr>
              <w:t xml:space="preserve"> of </w:t>
            </w:r>
            <w:r w:rsidR="00F03BAF">
              <w:rPr>
                <w:rFonts w:ascii="Franklin Gothic Medium" w:hAnsi="Franklin Gothic Medium"/>
                <w:sz w:val="20"/>
                <w:szCs w:val="20"/>
              </w:rPr>
              <w:t>d</w:t>
            </w:r>
            <w:r w:rsidR="003A78BC" w:rsidRPr="00CD332C">
              <w:rPr>
                <w:rFonts w:ascii="Franklin Gothic Medium" w:hAnsi="Franklin Gothic Medium"/>
                <w:sz w:val="20"/>
                <w:szCs w:val="20"/>
              </w:rPr>
              <w:t xml:space="preserve">edicated </w:t>
            </w:r>
            <w:r w:rsidR="00B71F4C" w:rsidRPr="00CD332C">
              <w:rPr>
                <w:rFonts w:ascii="Franklin Gothic Medium" w:hAnsi="Franklin Gothic Medium"/>
                <w:sz w:val="20"/>
                <w:szCs w:val="20"/>
              </w:rPr>
              <w:t>s</w:t>
            </w:r>
            <w:r w:rsidR="003A78BC" w:rsidRPr="00CD332C">
              <w:rPr>
                <w:rFonts w:ascii="Franklin Gothic Medium" w:hAnsi="Franklin Gothic Medium"/>
                <w:sz w:val="20"/>
                <w:szCs w:val="20"/>
              </w:rPr>
              <w:t>taff</w:t>
            </w:r>
          </w:p>
        </w:tc>
        <w:tc>
          <w:tcPr>
            <w:tcW w:w="1854" w:type="dxa"/>
          </w:tcPr>
          <w:p w:rsidR="00937664" w:rsidRPr="00CD332C" w:rsidRDefault="00937664" w:rsidP="00A541D1">
            <w:pPr>
              <w:jc w:val="center"/>
              <w:rPr>
                <w:rFonts w:ascii="Franklin Gothic Medium" w:hAnsi="Franklin Gothic Medium"/>
                <w:sz w:val="20"/>
                <w:szCs w:val="20"/>
              </w:rPr>
            </w:pPr>
            <w:r w:rsidRPr="00CD332C">
              <w:rPr>
                <w:rFonts w:ascii="Franklin Gothic Medium" w:hAnsi="Franklin Gothic Medium"/>
                <w:sz w:val="20"/>
                <w:szCs w:val="20"/>
              </w:rPr>
              <w:t>Major tasks</w:t>
            </w:r>
          </w:p>
        </w:tc>
        <w:tc>
          <w:tcPr>
            <w:tcW w:w="1958" w:type="dxa"/>
          </w:tcPr>
          <w:p w:rsidR="00937664" w:rsidRPr="00CD332C" w:rsidRDefault="007C564B" w:rsidP="007C564B">
            <w:pPr>
              <w:jc w:val="center"/>
              <w:rPr>
                <w:rFonts w:ascii="Franklin Gothic Medium" w:hAnsi="Franklin Gothic Medium"/>
                <w:sz w:val="20"/>
                <w:szCs w:val="20"/>
              </w:rPr>
            </w:pPr>
            <w:r>
              <w:rPr>
                <w:rFonts w:ascii="Franklin Gothic Medium" w:hAnsi="Franklin Gothic Medium"/>
                <w:sz w:val="20"/>
                <w:szCs w:val="20"/>
              </w:rPr>
              <w:t>Total a</w:t>
            </w:r>
            <w:r w:rsidR="00937664" w:rsidRPr="00CD332C">
              <w:rPr>
                <w:rFonts w:ascii="Franklin Gothic Medium" w:hAnsi="Franklin Gothic Medium"/>
                <w:sz w:val="20"/>
                <w:szCs w:val="20"/>
              </w:rPr>
              <w:t>mount of time spent (monthly)</w:t>
            </w:r>
          </w:p>
        </w:tc>
        <w:tc>
          <w:tcPr>
            <w:tcW w:w="1997" w:type="dxa"/>
          </w:tcPr>
          <w:p w:rsidR="00937664" w:rsidRPr="00CD332C" w:rsidRDefault="00937664" w:rsidP="00A541D1">
            <w:pPr>
              <w:jc w:val="center"/>
              <w:rPr>
                <w:rFonts w:ascii="Franklin Gothic Medium" w:hAnsi="Franklin Gothic Medium"/>
                <w:sz w:val="20"/>
                <w:szCs w:val="20"/>
              </w:rPr>
            </w:pPr>
            <w:r w:rsidRPr="00CD332C">
              <w:rPr>
                <w:rFonts w:ascii="Franklin Gothic Medium" w:hAnsi="Franklin Gothic Medium"/>
                <w:sz w:val="20"/>
                <w:szCs w:val="20"/>
              </w:rPr>
              <w:t>Comments</w:t>
            </w: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Overall management</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Application approval process</w:t>
            </w:r>
            <w:r w:rsidR="007C564B">
              <w:rPr>
                <w:rFonts w:ascii="Franklin Gothic Medium" w:hAnsi="Franklin Gothic Medium"/>
                <w:sz w:val="20"/>
                <w:szCs w:val="20"/>
              </w:rPr>
              <w:t xml:space="preserve"> (Demos 1 and 2) </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Budget</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QC monitoring</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Provision of data to FNS</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Interaction with evaluation</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Other</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r w:rsidR="00937664" w:rsidRPr="00CD332C" w:rsidTr="00937664">
        <w:tc>
          <w:tcPr>
            <w:tcW w:w="2068" w:type="dxa"/>
          </w:tcPr>
          <w:p w:rsidR="00937664" w:rsidRPr="00CD332C" w:rsidRDefault="00937664" w:rsidP="00A541D1">
            <w:pPr>
              <w:rPr>
                <w:rFonts w:ascii="Franklin Gothic Medium" w:hAnsi="Franklin Gothic Medium"/>
                <w:sz w:val="20"/>
                <w:szCs w:val="20"/>
              </w:rPr>
            </w:pPr>
            <w:r w:rsidRPr="00CD332C">
              <w:rPr>
                <w:rFonts w:ascii="Franklin Gothic Medium" w:hAnsi="Franklin Gothic Medium"/>
                <w:sz w:val="20"/>
                <w:szCs w:val="20"/>
              </w:rPr>
              <w:t>Other</w:t>
            </w:r>
          </w:p>
        </w:tc>
        <w:tc>
          <w:tcPr>
            <w:tcW w:w="1699" w:type="dxa"/>
          </w:tcPr>
          <w:p w:rsidR="00937664" w:rsidRPr="00CD332C" w:rsidRDefault="00937664" w:rsidP="00A541D1">
            <w:pPr>
              <w:rPr>
                <w:rFonts w:ascii="Franklin Gothic Medium" w:hAnsi="Franklin Gothic Medium"/>
                <w:sz w:val="20"/>
                <w:szCs w:val="20"/>
              </w:rPr>
            </w:pPr>
          </w:p>
        </w:tc>
        <w:tc>
          <w:tcPr>
            <w:tcW w:w="1854" w:type="dxa"/>
          </w:tcPr>
          <w:p w:rsidR="00937664" w:rsidRPr="00CD332C" w:rsidRDefault="00937664" w:rsidP="00A541D1">
            <w:pPr>
              <w:rPr>
                <w:rFonts w:ascii="Franklin Gothic Medium" w:hAnsi="Franklin Gothic Medium"/>
                <w:sz w:val="20"/>
                <w:szCs w:val="20"/>
              </w:rPr>
            </w:pPr>
          </w:p>
        </w:tc>
        <w:tc>
          <w:tcPr>
            <w:tcW w:w="1958" w:type="dxa"/>
          </w:tcPr>
          <w:p w:rsidR="00937664" w:rsidRPr="00CD332C" w:rsidRDefault="00937664" w:rsidP="00A541D1">
            <w:pPr>
              <w:rPr>
                <w:rFonts w:ascii="Franklin Gothic Medium" w:hAnsi="Franklin Gothic Medium"/>
                <w:sz w:val="20"/>
                <w:szCs w:val="20"/>
              </w:rPr>
            </w:pPr>
          </w:p>
        </w:tc>
        <w:tc>
          <w:tcPr>
            <w:tcW w:w="1997" w:type="dxa"/>
          </w:tcPr>
          <w:p w:rsidR="00937664" w:rsidRPr="00CD332C" w:rsidRDefault="00937664" w:rsidP="00A541D1">
            <w:pPr>
              <w:rPr>
                <w:rFonts w:ascii="Franklin Gothic Medium" w:hAnsi="Franklin Gothic Medium"/>
                <w:sz w:val="20"/>
                <w:szCs w:val="20"/>
              </w:rPr>
            </w:pPr>
          </w:p>
        </w:tc>
      </w:tr>
    </w:tbl>
    <w:p w:rsidR="008F1B2E" w:rsidRPr="008F1B2E" w:rsidRDefault="008F1B2E" w:rsidP="008F1B2E">
      <w:pPr>
        <w:spacing w:line="240" w:lineRule="auto"/>
        <w:rPr>
          <w:sz w:val="24"/>
          <w:szCs w:val="24"/>
        </w:rPr>
      </w:pPr>
    </w:p>
    <w:p w:rsidR="0027505B" w:rsidRPr="00CD332C" w:rsidRDefault="0027505B" w:rsidP="006F1409">
      <w:pPr>
        <w:pStyle w:val="ListParagraph"/>
        <w:numPr>
          <w:ilvl w:val="0"/>
          <w:numId w:val="3"/>
        </w:numPr>
        <w:spacing w:line="240" w:lineRule="auto"/>
        <w:ind w:hanging="720"/>
        <w:rPr>
          <w:b/>
          <w:sz w:val="28"/>
          <w:szCs w:val="28"/>
        </w:rPr>
      </w:pPr>
      <w:r w:rsidRPr="00CD332C">
        <w:rPr>
          <w:b/>
          <w:sz w:val="28"/>
          <w:szCs w:val="28"/>
        </w:rPr>
        <w:t>Community Partnerships</w:t>
      </w:r>
    </w:p>
    <w:p w:rsidR="0027505B" w:rsidRPr="00CD332C" w:rsidRDefault="00275AAB" w:rsidP="0027505B">
      <w:pPr>
        <w:spacing w:line="240" w:lineRule="auto"/>
        <w:rPr>
          <w:sz w:val="24"/>
          <w:szCs w:val="24"/>
        </w:rPr>
      </w:pPr>
      <w:r w:rsidRPr="00CD332C">
        <w:rPr>
          <w:sz w:val="24"/>
          <w:szCs w:val="24"/>
        </w:rPr>
        <w:t>We’d like to learn about any partnerships you have or had in developing or implement</w:t>
      </w:r>
      <w:r w:rsidR="00EA1399" w:rsidRPr="00CD332C">
        <w:rPr>
          <w:sz w:val="24"/>
          <w:szCs w:val="24"/>
        </w:rPr>
        <w:t xml:space="preserve">ing this demonstration project. </w:t>
      </w:r>
    </w:p>
    <w:p w:rsidR="0027505B" w:rsidRPr="00CD332C" w:rsidRDefault="0027505B" w:rsidP="0027505B">
      <w:pPr>
        <w:pStyle w:val="ListParagraph"/>
        <w:numPr>
          <w:ilvl w:val="0"/>
          <w:numId w:val="4"/>
        </w:numPr>
        <w:spacing w:after="0" w:line="240" w:lineRule="auto"/>
        <w:ind w:hanging="720"/>
        <w:rPr>
          <w:sz w:val="24"/>
          <w:szCs w:val="24"/>
        </w:rPr>
      </w:pPr>
      <w:r w:rsidRPr="00CD332C">
        <w:rPr>
          <w:sz w:val="24"/>
          <w:szCs w:val="24"/>
        </w:rPr>
        <w:t>Have you partnered</w:t>
      </w:r>
      <w:r w:rsidR="002448C4" w:rsidRPr="00CD332C">
        <w:rPr>
          <w:sz w:val="24"/>
          <w:szCs w:val="24"/>
        </w:rPr>
        <w:t xml:space="preserve"> </w:t>
      </w:r>
      <w:r w:rsidR="00275AAB" w:rsidRPr="00CD332C">
        <w:rPr>
          <w:sz w:val="24"/>
          <w:szCs w:val="24"/>
        </w:rPr>
        <w:t>[are you partnering]</w:t>
      </w:r>
      <w:r w:rsidRPr="00CD332C">
        <w:rPr>
          <w:sz w:val="24"/>
          <w:szCs w:val="24"/>
        </w:rPr>
        <w:t xml:space="preserve"> with any other organizations or agencies?  Please describe.</w:t>
      </w:r>
    </w:p>
    <w:p w:rsidR="0027505B" w:rsidRPr="00CD332C" w:rsidRDefault="0027505B" w:rsidP="0027505B">
      <w:pPr>
        <w:pStyle w:val="ListParagraph"/>
        <w:spacing w:after="0" w:line="240" w:lineRule="auto"/>
        <w:rPr>
          <w:sz w:val="24"/>
          <w:szCs w:val="24"/>
        </w:rPr>
      </w:pPr>
    </w:p>
    <w:p w:rsidR="0027505B" w:rsidRPr="00CD332C" w:rsidRDefault="0027505B" w:rsidP="0027505B">
      <w:pPr>
        <w:pStyle w:val="ListParagraph"/>
        <w:spacing w:after="0" w:line="240" w:lineRule="auto"/>
        <w:rPr>
          <w:sz w:val="24"/>
          <w:szCs w:val="24"/>
        </w:rPr>
      </w:pPr>
      <w:r w:rsidRPr="00CD332C">
        <w:rPr>
          <w:sz w:val="24"/>
          <w:szCs w:val="24"/>
        </w:rPr>
        <w:t>Probe:</w:t>
      </w:r>
    </w:p>
    <w:p w:rsidR="0027505B" w:rsidRPr="00CD332C" w:rsidRDefault="0027505B" w:rsidP="0027505B">
      <w:pPr>
        <w:pStyle w:val="ListParagraph"/>
        <w:numPr>
          <w:ilvl w:val="0"/>
          <w:numId w:val="48"/>
        </w:numPr>
        <w:spacing w:after="0" w:line="240" w:lineRule="auto"/>
        <w:ind w:left="1440" w:hanging="720"/>
        <w:rPr>
          <w:sz w:val="24"/>
          <w:szCs w:val="24"/>
        </w:rPr>
      </w:pPr>
      <w:r w:rsidRPr="00CD332C">
        <w:rPr>
          <w:sz w:val="24"/>
          <w:szCs w:val="24"/>
        </w:rPr>
        <w:t>Organizations/agencies</w:t>
      </w:r>
    </w:p>
    <w:p w:rsidR="0027505B" w:rsidRPr="00CD332C" w:rsidRDefault="0027505B" w:rsidP="0027505B">
      <w:pPr>
        <w:pStyle w:val="ListParagraph"/>
        <w:numPr>
          <w:ilvl w:val="0"/>
          <w:numId w:val="48"/>
        </w:numPr>
        <w:spacing w:after="0" w:line="240" w:lineRule="auto"/>
        <w:ind w:left="1440" w:hanging="720"/>
        <w:rPr>
          <w:sz w:val="24"/>
          <w:szCs w:val="24"/>
        </w:rPr>
      </w:pPr>
      <w:r w:rsidRPr="00CD332C">
        <w:rPr>
          <w:sz w:val="24"/>
          <w:szCs w:val="24"/>
        </w:rPr>
        <w:t xml:space="preserve">Role – developing proposal, outreach for sponsors and </w:t>
      </w:r>
      <w:r w:rsidR="00930C2D">
        <w:rPr>
          <w:sz w:val="24"/>
          <w:szCs w:val="24"/>
        </w:rPr>
        <w:t>sites</w:t>
      </w:r>
      <w:r w:rsidR="00EA1399" w:rsidRPr="00CD332C">
        <w:rPr>
          <w:sz w:val="24"/>
          <w:szCs w:val="24"/>
        </w:rPr>
        <w:t xml:space="preserve">, </w:t>
      </w:r>
      <w:r w:rsidR="006A01E0">
        <w:rPr>
          <w:sz w:val="24"/>
          <w:szCs w:val="24"/>
        </w:rPr>
        <w:t xml:space="preserve">funding, </w:t>
      </w:r>
      <w:r w:rsidR="00EA1399" w:rsidRPr="00CD332C">
        <w:rPr>
          <w:sz w:val="24"/>
          <w:szCs w:val="24"/>
        </w:rPr>
        <w:t>other</w:t>
      </w:r>
    </w:p>
    <w:p w:rsidR="0027505B" w:rsidRPr="00CD332C" w:rsidRDefault="0027505B" w:rsidP="0027505B">
      <w:pPr>
        <w:pStyle w:val="ListParagraph"/>
        <w:numPr>
          <w:ilvl w:val="0"/>
          <w:numId w:val="48"/>
        </w:numPr>
        <w:spacing w:after="0" w:line="240" w:lineRule="auto"/>
        <w:ind w:left="1440" w:hanging="720"/>
        <w:rPr>
          <w:sz w:val="24"/>
          <w:szCs w:val="24"/>
        </w:rPr>
      </w:pPr>
      <w:r w:rsidRPr="00CD332C">
        <w:rPr>
          <w:sz w:val="24"/>
          <w:szCs w:val="24"/>
        </w:rPr>
        <w:t>Level of involvement</w:t>
      </w:r>
    </w:p>
    <w:p w:rsidR="0027505B" w:rsidRPr="00CD332C" w:rsidRDefault="0027505B" w:rsidP="00275AAB">
      <w:pPr>
        <w:spacing w:after="0" w:line="240" w:lineRule="auto"/>
        <w:rPr>
          <w:sz w:val="24"/>
          <w:szCs w:val="24"/>
        </w:rPr>
      </w:pPr>
    </w:p>
    <w:p w:rsidR="00275AAB" w:rsidRPr="00CD332C" w:rsidRDefault="00275AAB" w:rsidP="00275AAB">
      <w:pPr>
        <w:pStyle w:val="ListParagraph"/>
        <w:numPr>
          <w:ilvl w:val="0"/>
          <w:numId w:val="4"/>
        </w:numPr>
        <w:spacing w:after="0" w:line="240" w:lineRule="auto"/>
        <w:ind w:hanging="720"/>
        <w:rPr>
          <w:sz w:val="24"/>
          <w:szCs w:val="24"/>
        </w:rPr>
      </w:pPr>
      <w:r w:rsidRPr="00CD332C">
        <w:rPr>
          <w:sz w:val="24"/>
          <w:szCs w:val="24"/>
        </w:rPr>
        <w:t>What kind of communication do you have with your community partners? Please describe.</w:t>
      </w:r>
    </w:p>
    <w:p w:rsidR="00275AAB" w:rsidRPr="00CD332C" w:rsidRDefault="00275AAB" w:rsidP="00275AAB">
      <w:pPr>
        <w:pStyle w:val="ListParagraph"/>
        <w:spacing w:after="0" w:line="240" w:lineRule="auto"/>
        <w:rPr>
          <w:sz w:val="24"/>
          <w:szCs w:val="24"/>
        </w:rPr>
      </w:pPr>
    </w:p>
    <w:p w:rsidR="00275AAB" w:rsidRPr="00CD332C" w:rsidRDefault="00275AAB" w:rsidP="00275AAB">
      <w:pPr>
        <w:pStyle w:val="ListParagraph"/>
        <w:spacing w:after="0" w:line="240" w:lineRule="auto"/>
        <w:rPr>
          <w:sz w:val="24"/>
          <w:szCs w:val="24"/>
        </w:rPr>
      </w:pPr>
      <w:r w:rsidRPr="00CD332C">
        <w:rPr>
          <w:sz w:val="24"/>
          <w:szCs w:val="24"/>
        </w:rPr>
        <w:t>Probe:</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 xml:space="preserve">Regular/ad hoc </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Frequency</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Nature of communication</w:t>
      </w:r>
    </w:p>
    <w:p w:rsidR="00275AAB" w:rsidRPr="00CD332C" w:rsidRDefault="00275AAB" w:rsidP="00275AAB">
      <w:pPr>
        <w:spacing w:after="0" w:line="240" w:lineRule="auto"/>
        <w:rPr>
          <w:sz w:val="24"/>
          <w:szCs w:val="24"/>
        </w:rPr>
      </w:pPr>
    </w:p>
    <w:p w:rsidR="00275AAB" w:rsidRPr="00CD332C" w:rsidRDefault="00275AAB" w:rsidP="00275AAB">
      <w:pPr>
        <w:pStyle w:val="ListParagraph"/>
        <w:numPr>
          <w:ilvl w:val="0"/>
          <w:numId w:val="4"/>
        </w:numPr>
        <w:spacing w:after="0" w:line="240" w:lineRule="auto"/>
        <w:ind w:hanging="720"/>
        <w:rPr>
          <w:sz w:val="24"/>
          <w:szCs w:val="24"/>
        </w:rPr>
      </w:pPr>
      <w:r w:rsidRPr="00CD332C">
        <w:rPr>
          <w:sz w:val="24"/>
          <w:szCs w:val="24"/>
        </w:rPr>
        <w:t xml:space="preserve">Have there been any issues related to community partner involvement that has needed to be addressed? Please describe. </w:t>
      </w:r>
    </w:p>
    <w:p w:rsidR="0027505B" w:rsidRPr="00CD332C" w:rsidRDefault="0027505B" w:rsidP="0027505B">
      <w:pPr>
        <w:pStyle w:val="ListParagraph"/>
        <w:spacing w:line="240" w:lineRule="auto"/>
        <w:rPr>
          <w:b/>
          <w:sz w:val="28"/>
          <w:szCs w:val="28"/>
        </w:rPr>
      </w:pPr>
    </w:p>
    <w:p w:rsidR="00275AAB" w:rsidRPr="00CD332C" w:rsidRDefault="00275AAB" w:rsidP="00275AAB">
      <w:pPr>
        <w:pStyle w:val="ListParagraph"/>
        <w:numPr>
          <w:ilvl w:val="0"/>
          <w:numId w:val="50"/>
        </w:numPr>
        <w:spacing w:line="240" w:lineRule="auto"/>
        <w:rPr>
          <w:sz w:val="24"/>
          <w:szCs w:val="24"/>
        </w:rPr>
      </w:pPr>
      <w:r w:rsidRPr="00CD332C">
        <w:rPr>
          <w:sz w:val="24"/>
          <w:szCs w:val="24"/>
        </w:rPr>
        <w:t>What was the issue(s)?</w:t>
      </w:r>
    </w:p>
    <w:p w:rsidR="00275AAB" w:rsidRPr="00CD332C" w:rsidRDefault="00275AAB" w:rsidP="00275AAB">
      <w:pPr>
        <w:pStyle w:val="ListParagraph"/>
        <w:numPr>
          <w:ilvl w:val="0"/>
          <w:numId w:val="50"/>
        </w:numPr>
        <w:spacing w:line="240" w:lineRule="auto"/>
        <w:rPr>
          <w:sz w:val="24"/>
          <w:szCs w:val="24"/>
        </w:rPr>
      </w:pPr>
      <w:r w:rsidRPr="00CD332C">
        <w:rPr>
          <w:sz w:val="24"/>
          <w:szCs w:val="24"/>
        </w:rPr>
        <w:t>How were they addressed?</w:t>
      </w:r>
    </w:p>
    <w:p w:rsidR="00275AAB" w:rsidRPr="00CD332C" w:rsidRDefault="00275AAB" w:rsidP="00B30AB5">
      <w:pPr>
        <w:pStyle w:val="ListParagraph"/>
        <w:numPr>
          <w:ilvl w:val="0"/>
          <w:numId w:val="50"/>
        </w:numPr>
        <w:spacing w:line="240" w:lineRule="auto"/>
        <w:rPr>
          <w:sz w:val="24"/>
          <w:szCs w:val="24"/>
        </w:rPr>
      </w:pPr>
      <w:r w:rsidRPr="00CD332C">
        <w:rPr>
          <w:sz w:val="24"/>
          <w:szCs w:val="24"/>
        </w:rPr>
        <w:t>How have they been resolved?</w:t>
      </w:r>
    </w:p>
    <w:p w:rsidR="00B30AB5" w:rsidRPr="00CD332C" w:rsidRDefault="00B30AB5" w:rsidP="00B30AB5">
      <w:pPr>
        <w:pStyle w:val="ListParagraph"/>
        <w:spacing w:line="240" w:lineRule="auto"/>
        <w:ind w:left="1080"/>
        <w:rPr>
          <w:sz w:val="24"/>
          <w:szCs w:val="24"/>
        </w:rPr>
      </w:pPr>
    </w:p>
    <w:p w:rsidR="00E05D79" w:rsidRPr="00CD332C" w:rsidRDefault="00E05D79" w:rsidP="006F1409">
      <w:pPr>
        <w:pStyle w:val="ListParagraph"/>
        <w:numPr>
          <w:ilvl w:val="0"/>
          <w:numId w:val="3"/>
        </w:numPr>
        <w:spacing w:line="240" w:lineRule="auto"/>
        <w:ind w:hanging="720"/>
        <w:rPr>
          <w:b/>
          <w:sz w:val="28"/>
          <w:szCs w:val="28"/>
        </w:rPr>
      </w:pPr>
      <w:r w:rsidRPr="00CD332C">
        <w:rPr>
          <w:b/>
          <w:sz w:val="28"/>
          <w:szCs w:val="28"/>
        </w:rPr>
        <w:lastRenderedPageBreak/>
        <w:t>Selection of Sponsors</w:t>
      </w:r>
      <w:r w:rsidR="00A61874" w:rsidRPr="00CD332C">
        <w:rPr>
          <w:b/>
          <w:sz w:val="28"/>
          <w:szCs w:val="28"/>
        </w:rPr>
        <w:t xml:space="preserve"> </w:t>
      </w:r>
      <w:r w:rsidR="003A78BC" w:rsidRPr="00CD332C">
        <w:rPr>
          <w:b/>
          <w:sz w:val="28"/>
          <w:szCs w:val="28"/>
        </w:rPr>
        <w:t>[ Demonstrations 1 and 2 only]</w:t>
      </w:r>
    </w:p>
    <w:p w:rsidR="00E05D79" w:rsidRPr="00CD332C" w:rsidRDefault="00F85219" w:rsidP="00F85219">
      <w:pPr>
        <w:spacing w:line="240" w:lineRule="auto"/>
        <w:rPr>
          <w:sz w:val="24"/>
          <w:szCs w:val="24"/>
        </w:rPr>
      </w:pPr>
      <w:r w:rsidRPr="00CD332C">
        <w:rPr>
          <w:sz w:val="24"/>
          <w:szCs w:val="24"/>
        </w:rPr>
        <w:t xml:space="preserve">Let’s talk about the sponsors in </w:t>
      </w:r>
      <w:r w:rsidR="006F3172" w:rsidRPr="00CD332C">
        <w:rPr>
          <w:sz w:val="24"/>
          <w:szCs w:val="24"/>
        </w:rPr>
        <w:t>this</w:t>
      </w:r>
      <w:r w:rsidRPr="00CD332C">
        <w:rPr>
          <w:sz w:val="24"/>
          <w:szCs w:val="24"/>
        </w:rPr>
        <w:t xml:space="preserve"> </w:t>
      </w:r>
      <w:r w:rsidR="006113B7" w:rsidRPr="00CD332C">
        <w:rPr>
          <w:sz w:val="24"/>
          <w:szCs w:val="24"/>
        </w:rPr>
        <w:t xml:space="preserve">demonstration </w:t>
      </w:r>
      <w:r w:rsidRPr="00CD332C">
        <w:rPr>
          <w:sz w:val="24"/>
          <w:szCs w:val="24"/>
        </w:rPr>
        <w:t xml:space="preserve">project.  You mentioned that there are approximately [give number] sponsors.  </w:t>
      </w:r>
    </w:p>
    <w:p w:rsidR="00953E41" w:rsidRPr="00CD332C" w:rsidRDefault="00D60DD8" w:rsidP="00953E41">
      <w:pPr>
        <w:pStyle w:val="ListParagraph"/>
        <w:numPr>
          <w:ilvl w:val="0"/>
          <w:numId w:val="4"/>
        </w:numPr>
        <w:spacing w:line="240" w:lineRule="auto"/>
        <w:ind w:hanging="720"/>
        <w:rPr>
          <w:sz w:val="24"/>
          <w:szCs w:val="24"/>
        </w:rPr>
      </w:pPr>
      <w:r w:rsidRPr="00CD332C">
        <w:rPr>
          <w:sz w:val="24"/>
          <w:szCs w:val="24"/>
        </w:rPr>
        <w:t xml:space="preserve">How did you </w:t>
      </w:r>
      <w:r w:rsidR="004804A3" w:rsidRPr="00CD332C">
        <w:rPr>
          <w:sz w:val="24"/>
          <w:szCs w:val="24"/>
        </w:rPr>
        <w:t>identify and</w:t>
      </w:r>
      <w:r w:rsidRPr="00CD332C">
        <w:rPr>
          <w:sz w:val="24"/>
          <w:szCs w:val="24"/>
        </w:rPr>
        <w:t xml:space="preserve"> select </w:t>
      </w:r>
      <w:r w:rsidR="00732817" w:rsidRPr="00CD332C">
        <w:rPr>
          <w:sz w:val="24"/>
          <w:szCs w:val="24"/>
        </w:rPr>
        <w:t xml:space="preserve">sponsors? </w:t>
      </w:r>
      <w:r w:rsidR="00953E41" w:rsidRPr="00CD332C">
        <w:rPr>
          <w:sz w:val="24"/>
          <w:szCs w:val="24"/>
        </w:rPr>
        <w:t xml:space="preserve"> </w:t>
      </w:r>
    </w:p>
    <w:p w:rsidR="00953E41" w:rsidRPr="00CD332C" w:rsidRDefault="00E94796" w:rsidP="00953E41">
      <w:pPr>
        <w:pStyle w:val="ListParagraph"/>
        <w:spacing w:line="240" w:lineRule="auto"/>
        <w:rPr>
          <w:sz w:val="24"/>
          <w:szCs w:val="24"/>
        </w:rPr>
      </w:pPr>
      <w:r w:rsidRPr="00CD332C">
        <w:rPr>
          <w:sz w:val="24"/>
          <w:szCs w:val="24"/>
        </w:rPr>
        <w:t xml:space="preserve"> </w:t>
      </w:r>
    </w:p>
    <w:p w:rsidR="00732817" w:rsidRPr="00CD332C" w:rsidRDefault="00732817" w:rsidP="00953E41">
      <w:pPr>
        <w:pStyle w:val="ListParagraph"/>
        <w:spacing w:line="240" w:lineRule="auto"/>
        <w:rPr>
          <w:sz w:val="24"/>
          <w:szCs w:val="24"/>
        </w:rPr>
      </w:pPr>
      <w:r w:rsidRPr="00CD332C">
        <w:rPr>
          <w:sz w:val="24"/>
          <w:szCs w:val="24"/>
        </w:rPr>
        <w:t>Probe:</w:t>
      </w:r>
    </w:p>
    <w:p w:rsidR="00953E41" w:rsidRPr="00CD332C" w:rsidRDefault="00953E41" w:rsidP="00953E41">
      <w:pPr>
        <w:pStyle w:val="ListParagraph"/>
        <w:numPr>
          <w:ilvl w:val="0"/>
          <w:numId w:val="53"/>
        </w:numPr>
        <w:spacing w:line="240" w:lineRule="auto"/>
        <w:ind w:left="1080"/>
        <w:rPr>
          <w:sz w:val="24"/>
          <w:szCs w:val="24"/>
        </w:rPr>
      </w:pPr>
      <w:r w:rsidRPr="00CD332C">
        <w:rPr>
          <w:sz w:val="24"/>
          <w:szCs w:val="24"/>
        </w:rPr>
        <w:tab/>
        <w:t>Currently approved sponsors or new applicants for the program?</w:t>
      </w:r>
    </w:p>
    <w:p w:rsidR="00732817" w:rsidRPr="00CD332C" w:rsidRDefault="00732817" w:rsidP="0093748F">
      <w:pPr>
        <w:pStyle w:val="ListParagraph"/>
        <w:numPr>
          <w:ilvl w:val="0"/>
          <w:numId w:val="10"/>
        </w:numPr>
        <w:spacing w:line="240" w:lineRule="auto"/>
        <w:ind w:left="1440" w:hanging="720"/>
        <w:rPr>
          <w:sz w:val="24"/>
          <w:szCs w:val="24"/>
        </w:rPr>
      </w:pPr>
      <w:r w:rsidRPr="00CD332C">
        <w:rPr>
          <w:sz w:val="24"/>
          <w:szCs w:val="24"/>
        </w:rPr>
        <w:t>Outreach methods</w:t>
      </w:r>
    </w:p>
    <w:p w:rsidR="00732817" w:rsidRPr="00CD332C" w:rsidRDefault="00732817" w:rsidP="0093748F">
      <w:pPr>
        <w:pStyle w:val="ListParagraph"/>
        <w:numPr>
          <w:ilvl w:val="0"/>
          <w:numId w:val="10"/>
        </w:numPr>
        <w:spacing w:line="240" w:lineRule="auto"/>
        <w:ind w:left="1440" w:hanging="720"/>
        <w:rPr>
          <w:sz w:val="24"/>
          <w:szCs w:val="24"/>
        </w:rPr>
      </w:pPr>
      <w:r w:rsidRPr="00CD332C">
        <w:rPr>
          <w:sz w:val="24"/>
          <w:szCs w:val="24"/>
        </w:rPr>
        <w:t>Selection criteria</w:t>
      </w:r>
    </w:p>
    <w:p w:rsidR="00732817" w:rsidRPr="00CD332C" w:rsidRDefault="00732817" w:rsidP="0093748F">
      <w:pPr>
        <w:pStyle w:val="ListParagraph"/>
        <w:numPr>
          <w:ilvl w:val="0"/>
          <w:numId w:val="10"/>
        </w:numPr>
        <w:spacing w:line="240" w:lineRule="auto"/>
        <w:ind w:left="1440" w:hanging="720"/>
        <w:rPr>
          <w:sz w:val="24"/>
          <w:szCs w:val="24"/>
        </w:rPr>
      </w:pPr>
      <w:r w:rsidRPr="00CD332C">
        <w:rPr>
          <w:sz w:val="24"/>
          <w:szCs w:val="24"/>
        </w:rPr>
        <w:t>Selection process</w:t>
      </w:r>
    </w:p>
    <w:p w:rsidR="00F85219" w:rsidRPr="00CD332C" w:rsidRDefault="00F85219" w:rsidP="00F85219">
      <w:pPr>
        <w:pStyle w:val="ListParagraph"/>
        <w:spacing w:line="240" w:lineRule="auto"/>
        <w:ind w:left="1440"/>
        <w:rPr>
          <w:sz w:val="24"/>
          <w:szCs w:val="24"/>
        </w:rPr>
      </w:pPr>
    </w:p>
    <w:p w:rsidR="00953E41" w:rsidRPr="006A01E0" w:rsidRDefault="00E94796" w:rsidP="00041A31">
      <w:pPr>
        <w:pStyle w:val="ListParagraph"/>
        <w:numPr>
          <w:ilvl w:val="0"/>
          <w:numId w:val="4"/>
        </w:numPr>
        <w:spacing w:line="240" w:lineRule="auto"/>
        <w:ind w:hanging="720"/>
        <w:rPr>
          <w:sz w:val="24"/>
          <w:szCs w:val="24"/>
        </w:rPr>
      </w:pPr>
      <w:r w:rsidRPr="00CD332C">
        <w:rPr>
          <w:sz w:val="24"/>
          <w:szCs w:val="24"/>
        </w:rPr>
        <w:t xml:space="preserve">Did you do anything differently from what you usually do </w:t>
      </w:r>
      <w:r w:rsidR="006113B7" w:rsidRPr="00CD332C">
        <w:rPr>
          <w:sz w:val="24"/>
          <w:szCs w:val="24"/>
        </w:rPr>
        <w:t xml:space="preserve">for the </w:t>
      </w:r>
      <w:r w:rsidR="006113B7" w:rsidRPr="006A01E0">
        <w:rPr>
          <w:sz w:val="24"/>
          <w:szCs w:val="24"/>
        </w:rPr>
        <w:t>regular summer program</w:t>
      </w:r>
      <w:r w:rsidRPr="006A01E0">
        <w:rPr>
          <w:sz w:val="24"/>
          <w:szCs w:val="24"/>
        </w:rPr>
        <w:t xml:space="preserve"> (e.g., additional selection criteria, outreach methods, selection process)</w:t>
      </w:r>
      <w:r w:rsidR="006113B7" w:rsidRPr="006A01E0">
        <w:rPr>
          <w:sz w:val="24"/>
          <w:szCs w:val="24"/>
        </w:rPr>
        <w:t>?  Please explain.</w:t>
      </w:r>
      <w:r w:rsidR="00B30AB5" w:rsidRPr="006A01E0">
        <w:rPr>
          <w:sz w:val="24"/>
          <w:szCs w:val="24"/>
        </w:rPr>
        <w:t xml:space="preserve"> </w:t>
      </w:r>
      <w:r w:rsidRPr="006A01E0">
        <w:rPr>
          <w:sz w:val="24"/>
          <w:szCs w:val="24"/>
        </w:rPr>
        <w:t xml:space="preserve"> </w:t>
      </w:r>
    </w:p>
    <w:p w:rsidR="00444E13" w:rsidRPr="00CD332C" w:rsidRDefault="00444E13">
      <w:pPr>
        <w:pStyle w:val="ListParagraph"/>
        <w:spacing w:line="240" w:lineRule="auto"/>
        <w:rPr>
          <w:sz w:val="24"/>
          <w:szCs w:val="24"/>
        </w:rPr>
      </w:pPr>
    </w:p>
    <w:p w:rsidR="006113B7" w:rsidRPr="00CD332C" w:rsidRDefault="006113B7" w:rsidP="006113B7">
      <w:pPr>
        <w:pStyle w:val="ListParagraph"/>
        <w:rPr>
          <w:sz w:val="24"/>
          <w:szCs w:val="24"/>
        </w:rPr>
      </w:pPr>
    </w:p>
    <w:p w:rsidR="00C66641" w:rsidRPr="00CD332C" w:rsidRDefault="00C66641" w:rsidP="006113B7">
      <w:pPr>
        <w:pStyle w:val="ListParagraph"/>
        <w:numPr>
          <w:ilvl w:val="0"/>
          <w:numId w:val="3"/>
        </w:numPr>
        <w:ind w:hanging="720"/>
        <w:rPr>
          <w:b/>
          <w:sz w:val="28"/>
          <w:szCs w:val="28"/>
        </w:rPr>
      </w:pPr>
      <w:r w:rsidRPr="00CD332C">
        <w:rPr>
          <w:b/>
          <w:sz w:val="28"/>
          <w:szCs w:val="28"/>
        </w:rPr>
        <w:t>Oversight and Monitoring</w:t>
      </w:r>
      <w:r w:rsidR="00C015B0" w:rsidRPr="00CD332C">
        <w:rPr>
          <w:b/>
          <w:sz w:val="28"/>
          <w:szCs w:val="28"/>
        </w:rPr>
        <w:t xml:space="preserve"> </w:t>
      </w:r>
      <w:r w:rsidR="006228E7" w:rsidRPr="00CD332C">
        <w:rPr>
          <w:b/>
          <w:sz w:val="28"/>
          <w:szCs w:val="28"/>
        </w:rPr>
        <w:t xml:space="preserve">  </w:t>
      </w:r>
    </w:p>
    <w:p w:rsidR="00F85219" w:rsidRPr="00CD332C" w:rsidRDefault="00F85219" w:rsidP="00A311DA">
      <w:pPr>
        <w:spacing w:line="240" w:lineRule="auto"/>
        <w:rPr>
          <w:sz w:val="24"/>
          <w:szCs w:val="24"/>
        </w:rPr>
      </w:pPr>
      <w:r w:rsidRPr="00CD332C">
        <w:rPr>
          <w:sz w:val="24"/>
          <w:szCs w:val="24"/>
        </w:rPr>
        <w:t xml:space="preserve">Probably one of the most important functions of this agency with regard to the FNS demonstrations </w:t>
      </w:r>
      <w:r w:rsidR="004E1B5E" w:rsidRPr="00CD332C">
        <w:rPr>
          <w:sz w:val="24"/>
          <w:szCs w:val="24"/>
        </w:rPr>
        <w:t xml:space="preserve">is providing oversight and monitoring </w:t>
      </w:r>
      <w:r w:rsidR="009C6CC9" w:rsidRPr="00CD332C">
        <w:rPr>
          <w:sz w:val="24"/>
          <w:szCs w:val="24"/>
        </w:rPr>
        <w:t xml:space="preserve">to </w:t>
      </w:r>
      <w:r w:rsidR="004E1B5E" w:rsidRPr="00CD332C">
        <w:rPr>
          <w:sz w:val="24"/>
          <w:szCs w:val="24"/>
        </w:rPr>
        <w:t xml:space="preserve">the work that gets done in the field, so we’d like to spend some time asking you a few questions on </w:t>
      </w:r>
      <w:r w:rsidR="00C7183A" w:rsidRPr="00CD332C">
        <w:rPr>
          <w:sz w:val="24"/>
          <w:szCs w:val="24"/>
        </w:rPr>
        <w:t>oversight and monitoring</w:t>
      </w:r>
      <w:r w:rsidR="009C6CC9" w:rsidRPr="00CD332C">
        <w:rPr>
          <w:sz w:val="24"/>
          <w:szCs w:val="24"/>
        </w:rPr>
        <w:t xml:space="preserve"> </w:t>
      </w:r>
      <w:r w:rsidR="009C6CC9" w:rsidRPr="00CD332C">
        <w:rPr>
          <w:b/>
          <w:sz w:val="24"/>
          <w:szCs w:val="24"/>
          <w:u w:val="single"/>
        </w:rPr>
        <w:t>of the summer demonstration projects</w:t>
      </w:r>
      <w:r w:rsidR="004E1B5E" w:rsidRPr="00CD332C">
        <w:rPr>
          <w:sz w:val="24"/>
          <w:szCs w:val="24"/>
        </w:rPr>
        <w:t xml:space="preserve">. </w:t>
      </w:r>
    </w:p>
    <w:p w:rsidR="004E1B5E" w:rsidRPr="00CD332C" w:rsidRDefault="004E1B5E" w:rsidP="00041A31">
      <w:pPr>
        <w:pStyle w:val="ListParagraph"/>
        <w:numPr>
          <w:ilvl w:val="0"/>
          <w:numId w:val="4"/>
        </w:numPr>
        <w:spacing w:line="240" w:lineRule="auto"/>
        <w:ind w:hanging="720"/>
        <w:rPr>
          <w:sz w:val="24"/>
          <w:szCs w:val="24"/>
        </w:rPr>
      </w:pPr>
      <w:r w:rsidRPr="00CD332C">
        <w:rPr>
          <w:sz w:val="24"/>
          <w:szCs w:val="24"/>
        </w:rPr>
        <w:t xml:space="preserve">What kinds of things do you </w:t>
      </w:r>
      <w:r w:rsidR="00C7183A" w:rsidRPr="00CD332C">
        <w:rPr>
          <w:sz w:val="24"/>
          <w:szCs w:val="24"/>
        </w:rPr>
        <w:t>monitor and provide oversight on</w:t>
      </w:r>
      <w:r w:rsidRPr="00CD332C">
        <w:rPr>
          <w:sz w:val="24"/>
          <w:szCs w:val="24"/>
        </w:rPr>
        <w:t xml:space="preserve">? </w:t>
      </w:r>
    </w:p>
    <w:p w:rsidR="00415351" w:rsidRPr="00CD332C" w:rsidRDefault="00415351" w:rsidP="00415351">
      <w:pPr>
        <w:pStyle w:val="ListParagraph"/>
        <w:spacing w:line="240" w:lineRule="auto"/>
        <w:rPr>
          <w:sz w:val="24"/>
          <w:szCs w:val="24"/>
        </w:rPr>
      </w:pPr>
    </w:p>
    <w:p w:rsidR="00423B1C" w:rsidRPr="00CD332C" w:rsidRDefault="00415351" w:rsidP="00423B1C">
      <w:pPr>
        <w:pStyle w:val="ListParagraph"/>
        <w:spacing w:line="240" w:lineRule="auto"/>
        <w:rPr>
          <w:sz w:val="24"/>
          <w:szCs w:val="24"/>
        </w:rPr>
      </w:pPr>
      <w:r w:rsidRPr="00CD332C">
        <w:rPr>
          <w:sz w:val="24"/>
          <w:szCs w:val="24"/>
        </w:rPr>
        <w:t>Probe:</w:t>
      </w:r>
    </w:p>
    <w:p w:rsidR="00423B1C" w:rsidRPr="00CD332C" w:rsidRDefault="00423B1C" w:rsidP="0093748F">
      <w:pPr>
        <w:pStyle w:val="ListParagraph"/>
        <w:numPr>
          <w:ilvl w:val="0"/>
          <w:numId w:val="22"/>
        </w:numPr>
        <w:spacing w:line="240" w:lineRule="auto"/>
        <w:ind w:left="1440" w:hanging="720"/>
        <w:rPr>
          <w:sz w:val="24"/>
          <w:szCs w:val="24"/>
        </w:rPr>
      </w:pPr>
      <w:r w:rsidRPr="00CD332C">
        <w:rPr>
          <w:sz w:val="24"/>
          <w:szCs w:val="24"/>
        </w:rPr>
        <w:t>How money is spent</w:t>
      </w:r>
    </w:p>
    <w:p w:rsidR="00515CE4" w:rsidRPr="00CD332C" w:rsidRDefault="00474D8A" w:rsidP="0093748F">
      <w:pPr>
        <w:pStyle w:val="ListParagraph"/>
        <w:numPr>
          <w:ilvl w:val="0"/>
          <w:numId w:val="22"/>
        </w:numPr>
        <w:spacing w:line="240" w:lineRule="auto"/>
        <w:ind w:left="1440" w:hanging="720"/>
        <w:rPr>
          <w:sz w:val="24"/>
          <w:szCs w:val="24"/>
        </w:rPr>
      </w:pPr>
      <w:r w:rsidRPr="00CD332C">
        <w:rPr>
          <w:sz w:val="24"/>
          <w:szCs w:val="24"/>
        </w:rPr>
        <w:t>Daily meal counts for each meal service offered</w:t>
      </w:r>
    </w:p>
    <w:p w:rsidR="00F254A8" w:rsidRPr="00515CE4" w:rsidRDefault="00415351" w:rsidP="00515CE4">
      <w:pPr>
        <w:pStyle w:val="ListParagraph"/>
        <w:numPr>
          <w:ilvl w:val="0"/>
          <w:numId w:val="22"/>
        </w:numPr>
        <w:spacing w:line="240" w:lineRule="auto"/>
        <w:ind w:left="1440" w:hanging="720"/>
        <w:rPr>
          <w:sz w:val="24"/>
          <w:szCs w:val="24"/>
        </w:rPr>
      </w:pPr>
      <w:r w:rsidRPr="00515CE4">
        <w:rPr>
          <w:sz w:val="24"/>
          <w:szCs w:val="24"/>
        </w:rPr>
        <w:t>Food safety</w:t>
      </w:r>
      <w:r w:rsidR="00474D8A" w:rsidRPr="00515CE4">
        <w:rPr>
          <w:sz w:val="24"/>
          <w:szCs w:val="24"/>
        </w:rPr>
        <w:t xml:space="preserve"> </w:t>
      </w:r>
      <w:r w:rsidR="00C334DC" w:rsidRPr="00515CE4">
        <w:rPr>
          <w:sz w:val="24"/>
          <w:szCs w:val="24"/>
        </w:rPr>
        <w:t xml:space="preserve">and </w:t>
      </w:r>
      <w:r w:rsidR="00F03BAF" w:rsidRPr="00515CE4">
        <w:rPr>
          <w:sz w:val="24"/>
          <w:szCs w:val="24"/>
        </w:rPr>
        <w:t>f</w:t>
      </w:r>
      <w:r w:rsidR="00C334DC" w:rsidRPr="00515CE4">
        <w:rPr>
          <w:sz w:val="24"/>
          <w:szCs w:val="24"/>
        </w:rPr>
        <w:t xml:space="preserve">acility </w:t>
      </w:r>
      <w:r w:rsidR="00F03BAF" w:rsidRPr="00515CE4">
        <w:rPr>
          <w:sz w:val="24"/>
          <w:szCs w:val="24"/>
        </w:rPr>
        <w:t>i</w:t>
      </w:r>
      <w:r w:rsidR="00C334DC" w:rsidRPr="00515CE4">
        <w:rPr>
          <w:sz w:val="24"/>
          <w:szCs w:val="24"/>
        </w:rPr>
        <w:t xml:space="preserve">nspection </w:t>
      </w:r>
    </w:p>
    <w:p w:rsidR="00F03BAF" w:rsidRDefault="001822FC" w:rsidP="0093748F">
      <w:pPr>
        <w:pStyle w:val="ListParagraph"/>
        <w:numPr>
          <w:ilvl w:val="0"/>
          <w:numId w:val="22"/>
        </w:numPr>
        <w:spacing w:line="240" w:lineRule="auto"/>
        <w:ind w:left="1440" w:hanging="720"/>
        <w:rPr>
          <w:sz w:val="24"/>
          <w:szCs w:val="24"/>
        </w:rPr>
      </w:pPr>
      <w:r>
        <w:rPr>
          <w:sz w:val="24"/>
          <w:szCs w:val="24"/>
        </w:rPr>
        <w:t>Food nutrie</w:t>
      </w:r>
      <w:r w:rsidR="00F03BAF">
        <w:rPr>
          <w:sz w:val="24"/>
          <w:szCs w:val="24"/>
        </w:rPr>
        <w:t>nt content</w:t>
      </w:r>
    </w:p>
    <w:p w:rsidR="00041A31" w:rsidRPr="00F03BAF" w:rsidRDefault="00041A31" w:rsidP="0093748F">
      <w:pPr>
        <w:pStyle w:val="ListParagraph"/>
        <w:numPr>
          <w:ilvl w:val="0"/>
          <w:numId w:val="22"/>
        </w:numPr>
        <w:spacing w:line="240" w:lineRule="auto"/>
        <w:ind w:left="1440" w:hanging="720"/>
        <w:rPr>
          <w:sz w:val="24"/>
          <w:szCs w:val="24"/>
        </w:rPr>
      </w:pPr>
      <w:r w:rsidRPr="00F03BAF">
        <w:rPr>
          <w:sz w:val="24"/>
          <w:szCs w:val="24"/>
        </w:rPr>
        <w:t>Food appeal to children</w:t>
      </w:r>
    </w:p>
    <w:p w:rsidR="004E1B5E" w:rsidRPr="00CD332C" w:rsidRDefault="00E94796" w:rsidP="004E1B5E">
      <w:pPr>
        <w:pStyle w:val="ListParagraph"/>
        <w:numPr>
          <w:ilvl w:val="0"/>
          <w:numId w:val="22"/>
        </w:numPr>
        <w:spacing w:line="240" w:lineRule="auto"/>
        <w:ind w:left="1440" w:hanging="720"/>
        <w:rPr>
          <w:sz w:val="24"/>
          <w:szCs w:val="24"/>
        </w:rPr>
      </w:pPr>
      <w:r w:rsidRPr="00F03BAF">
        <w:rPr>
          <w:sz w:val="24"/>
          <w:szCs w:val="24"/>
        </w:rPr>
        <w:t>Making sure the</w:t>
      </w:r>
      <w:r w:rsidRPr="00CD332C">
        <w:rPr>
          <w:sz w:val="24"/>
          <w:szCs w:val="24"/>
        </w:rPr>
        <w:t xml:space="preserve"> meal is eaten by the child participating in the project and no one else</w:t>
      </w:r>
    </w:p>
    <w:p w:rsidR="00423B1C" w:rsidRPr="00CD332C" w:rsidRDefault="00474D8A" w:rsidP="004E1B5E">
      <w:pPr>
        <w:pStyle w:val="ListParagraph"/>
        <w:numPr>
          <w:ilvl w:val="0"/>
          <w:numId w:val="22"/>
        </w:numPr>
        <w:spacing w:line="240" w:lineRule="auto"/>
        <w:ind w:left="1440" w:hanging="720"/>
        <w:rPr>
          <w:sz w:val="24"/>
          <w:szCs w:val="24"/>
        </w:rPr>
      </w:pPr>
      <w:r w:rsidRPr="00CD332C">
        <w:rPr>
          <w:sz w:val="24"/>
          <w:szCs w:val="24"/>
        </w:rPr>
        <w:t>Site approval – including plans for alternate service in case of inclement weather if meal service is outside (park, recreational areas).</w:t>
      </w:r>
    </w:p>
    <w:p w:rsidR="006A01E0" w:rsidRDefault="00F732E5" w:rsidP="004E1B5E">
      <w:pPr>
        <w:pStyle w:val="ListParagraph"/>
        <w:numPr>
          <w:ilvl w:val="0"/>
          <w:numId w:val="22"/>
        </w:numPr>
        <w:spacing w:line="240" w:lineRule="auto"/>
        <w:ind w:left="1440" w:hanging="720"/>
        <w:rPr>
          <w:sz w:val="24"/>
          <w:szCs w:val="24"/>
        </w:rPr>
      </w:pPr>
      <w:r w:rsidRPr="00CD332C">
        <w:rPr>
          <w:sz w:val="24"/>
          <w:szCs w:val="24"/>
        </w:rPr>
        <w:t>Documentation</w:t>
      </w:r>
      <w:r w:rsidR="006A01E0">
        <w:rPr>
          <w:sz w:val="24"/>
          <w:szCs w:val="24"/>
        </w:rPr>
        <w:t xml:space="preserve"> for food prepared and served</w:t>
      </w:r>
    </w:p>
    <w:p w:rsidR="00F732E5" w:rsidRDefault="006A01E0" w:rsidP="004E1B5E">
      <w:pPr>
        <w:pStyle w:val="ListParagraph"/>
        <w:numPr>
          <w:ilvl w:val="0"/>
          <w:numId w:val="22"/>
        </w:numPr>
        <w:spacing w:line="240" w:lineRule="auto"/>
        <w:ind w:left="1440" w:hanging="720"/>
        <w:rPr>
          <w:sz w:val="24"/>
          <w:szCs w:val="24"/>
        </w:rPr>
      </w:pPr>
      <w:r>
        <w:rPr>
          <w:sz w:val="24"/>
          <w:szCs w:val="24"/>
        </w:rPr>
        <w:t>How leftovers are used</w:t>
      </w:r>
    </w:p>
    <w:p w:rsidR="006A01E0" w:rsidRPr="00CD332C" w:rsidRDefault="006A01E0" w:rsidP="004E1B5E">
      <w:pPr>
        <w:pStyle w:val="ListParagraph"/>
        <w:numPr>
          <w:ilvl w:val="0"/>
          <w:numId w:val="22"/>
        </w:numPr>
        <w:spacing w:line="240" w:lineRule="auto"/>
        <w:ind w:left="1440" w:hanging="720"/>
        <w:rPr>
          <w:sz w:val="24"/>
          <w:szCs w:val="24"/>
        </w:rPr>
      </w:pPr>
      <w:r>
        <w:rPr>
          <w:sz w:val="24"/>
          <w:szCs w:val="24"/>
        </w:rPr>
        <w:t>Other</w:t>
      </w:r>
    </w:p>
    <w:p w:rsidR="00423B1C" w:rsidRPr="00CD332C" w:rsidRDefault="00423B1C" w:rsidP="00423B1C">
      <w:pPr>
        <w:pStyle w:val="ListParagraph"/>
        <w:spacing w:line="240" w:lineRule="auto"/>
        <w:ind w:left="1440"/>
        <w:rPr>
          <w:sz w:val="24"/>
          <w:szCs w:val="24"/>
        </w:rPr>
      </w:pPr>
    </w:p>
    <w:tbl>
      <w:tblPr>
        <w:tblStyle w:val="TableGrid"/>
        <w:tblW w:w="0" w:type="auto"/>
        <w:tblInd w:w="720" w:type="dxa"/>
        <w:tblLook w:val="04A0" w:firstRow="1" w:lastRow="0" w:firstColumn="1" w:lastColumn="0" w:noHBand="0" w:noVBand="1"/>
      </w:tblPr>
      <w:tblGrid>
        <w:gridCol w:w="2808"/>
        <w:gridCol w:w="5400"/>
      </w:tblGrid>
      <w:tr w:rsidR="004D5D33" w:rsidRPr="00CD332C" w:rsidTr="00F03BAF">
        <w:trPr>
          <w:tblHeader/>
        </w:trPr>
        <w:tc>
          <w:tcPr>
            <w:tcW w:w="2808" w:type="dxa"/>
          </w:tcPr>
          <w:p w:rsidR="004D5D33" w:rsidRPr="00CD332C" w:rsidRDefault="004D5D33" w:rsidP="004D5D33">
            <w:pPr>
              <w:pStyle w:val="ListParagraph"/>
              <w:ind w:left="0"/>
              <w:jc w:val="center"/>
              <w:rPr>
                <w:rFonts w:ascii="Franklin Gothic Medium" w:hAnsi="Franklin Gothic Medium"/>
                <w:sz w:val="20"/>
                <w:szCs w:val="20"/>
              </w:rPr>
            </w:pPr>
            <w:r w:rsidRPr="00CD332C">
              <w:rPr>
                <w:rFonts w:ascii="Franklin Gothic Medium" w:hAnsi="Franklin Gothic Medium"/>
                <w:sz w:val="20"/>
                <w:szCs w:val="20"/>
              </w:rPr>
              <w:t>What is monitored</w:t>
            </w:r>
          </w:p>
        </w:tc>
        <w:tc>
          <w:tcPr>
            <w:tcW w:w="5400" w:type="dxa"/>
          </w:tcPr>
          <w:p w:rsidR="004D5D33" w:rsidRPr="00CD332C" w:rsidRDefault="004D5D33" w:rsidP="004D5D33">
            <w:pPr>
              <w:pStyle w:val="ListParagraph"/>
              <w:ind w:left="0"/>
              <w:jc w:val="center"/>
              <w:rPr>
                <w:rFonts w:ascii="Franklin Gothic Medium" w:hAnsi="Franklin Gothic Medium"/>
                <w:sz w:val="20"/>
                <w:szCs w:val="20"/>
              </w:rPr>
            </w:pPr>
            <w:r w:rsidRPr="00CD332C">
              <w:rPr>
                <w:rFonts w:ascii="Franklin Gothic Medium" w:hAnsi="Franklin Gothic Medium"/>
                <w:sz w:val="20"/>
                <w:szCs w:val="20"/>
              </w:rPr>
              <w:t>Monitoring systems/processes</w:t>
            </w:r>
          </w:p>
        </w:tc>
      </w:tr>
      <w:tr w:rsidR="006A01E0" w:rsidRPr="00CD332C" w:rsidTr="006A01E0">
        <w:tc>
          <w:tcPr>
            <w:tcW w:w="2808" w:type="dxa"/>
          </w:tcPr>
          <w:p w:rsidR="006A01E0"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How money is spent</w:t>
            </w:r>
          </w:p>
        </w:tc>
        <w:tc>
          <w:tcPr>
            <w:tcW w:w="5400" w:type="dxa"/>
          </w:tcPr>
          <w:p w:rsidR="006A01E0" w:rsidRPr="00CD332C" w:rsidRDefault="006A01E0" w:rsidP="004E1B5E">
            <w:pPr>
              <w:pStyle w:val="ListParagraph"/>
              <w:ind w:left="0"/>
              <w:rPr>
                <w:rFonts w:ascii="Franklin Gothic Medium" w:hAnsi="Franklin Gothic Medium"/>
                <w:sz w:val="20"/>
                <w:szCs w:val="20"/>
              </w:rPr>
            </w:pPr>
          </w:p>
        </w:tc>
      </w:tr>
      <w:tr w:rsidR="006A01E0" w:rsidRPr="00CD332C" w:rsidTr="00F03BAF">
        <w:trPr>
          <w:cantSplit/>
        </w:trPr>
        <w:tc>
          <w:tcPr>
            <w:tcW w:w="2808" w:type="dxa"/>
          </w:tcPr>
          <w:p w:rsidR="006A01E0"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lastRenderedPageBreak/>
              <w:t>Daily meal counts for each meal service offered</w:t>
            </w:r>
          </w:p>
        </w:tc>
        <w:tc>
          <w:tcPr>
            <w:tcW w:w="5400" w:type="dxa"/>
          </w:tcPr>
          <w:p w:rsidR="006A01E0" w:rsidRPr="00CD332C" w:rsidRDefault="006A01E0" w:rsidP="004E1B5E">
            <w:pPr>
              <w:pStyle w:val="ListParagraph"/>
              <w:ind w:left="0"/>
              <w:rPr>
                <w:rFonts w:ascii="Franklin Gothic Medium" w:hAnsi="Franklin Gothic Medium"/>
                <w:sz w:val="20"/>
                <w:szCs w:val="20"/>
              </w:rPr>
            </w:pPr>
          </w:p>
        </w:tc>
      </w:tr>
      <w:tr w:rsidR="006A01E0" w:rsidRPr="00CD332C" w:rsidTr="006A01E0">
        <w:tc>
          <w:tcPr>
            <w:tcW w:w="2808" w:type="dxa"/>
          </w:tcPr>
          <w:p w:rsidR="006A01E0"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Food safety and facility inspection</w:t>
            </w:r>
          </w:p>
        </w:tc>
        <w:tc>
          <w:tcPr>
            <w:tcW w:w="5400" w:type="dxa"/>
          </w:tcPr>
          <w:p w:rsidR="006A01E0" w:rsidRPr="00CD332C" w:rsidRDefault="006A01E0" w:rsidP="004E1B5E">
            <w:pPr>
              <w:pStyle w:val="ListParagraph"/>
              <w:ind w:left="0"/>
              <w:rPr>
                <w:rFonts w:ascii="Franklin Gothic Medium" w:hAnsi="Franklin Gothic Medium"/>
                <w:sz w:val="20"/>
                <w:szCs w:val="20"/>
              </w:rPr>
            </w:pPr>
          </w:p>
        </w:tc>
      </w:tr>
      <w:tr w:rsidR="006A01E0" w:rsidRPr="00CD332C" w:rsidTr="006A01E0">
        <w:tc>
          <w:tcPr>
            <w:tcW w:w="2808" w:type="dxa"/>
          </w:tcPr>
          <w:p w:rsidR="006A01E0"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Food nutrient content</w:t>
            </w:r>
          </w:p>
        </w:tc>
        <w:tc>
          <w:tcPr>
            <w:tcW w:w="5400" w:type="dxa"/>
          </w:tcPr>
          <w:p w:rsidR="006A01E0" w:rsidRPr="00CD332C" w:rsidRDefault="006A01E0" w:rsidP="004E1B5E">
            <w:pPr>
              <w:pStyle w:val="ListParagraph"/>
              <w:ind w:left="0"/>
              <w:rPr>
                <w:rFonts w:ascii="Franklin Gothic Medium" w:hAnsi="Franklin Gothic Medium"/>
                <w:sz w:val="20"/>
                <w:szCs w:val="20"/>
              </w:rPr>
            </w:pPr>
          </w:p>
        </w:tc>
      </w:tr>
      <w:tr w:rsidR="004D5D33" w:rsidRPr="00CD332C" w:rsidTr="006A01E0">
        <w:tc>
          <w:tcPr>
            <w:tcW w:w="2808" w:type="dxa"/>
          </w:tcPr>
          <w:p w:rsidR="004D5D33"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Food appeal to children</w:t>
            </w:r>
          </w:p>
        </w:tc>
        <w:tc>
          <w:tcPr>
            <w:tcW w:w="5400" w:type="dxa"/>
          </w:tcPr>
          <w:p w:rsidR="004D5D33" w:rsidRPr="00CD332C" w:rsidRDefault="004D5D33" w:rsidP="004E1B5E">
            <w:pPr>
              <w:pStyle w:val="ListParagraph"/>
              <w:ind w:left="0"/>
              <w:rPr>
                <w:rFonts w:ascii="Franklin Gothic Medium" w:hAnsi="Franklin Gothic Medium"/>
                <w:sz w:val="20"/>
                <w:szCs w:val="20"/>
              </w:rPr>
            </w:pPr>
          </w:p>
        </w:tc>
      </w:tr>
      <w:tr w:rsidR="004D5D33" w:rsidRPr="00CD332C" w:rsidTr="006A01E0">
        <w:tc>
          <w:tcPr>
            <w:tcW w:w="2808" w:type="dxa"/>
          </w:tcPr>
          <w:p w:rsidR="004D5D33"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Who eats the food</w:t>
            </w:r>
          </w:p>
        </w:tc>
        <w:tc>
          <w:tcPr>
            <w:tcW w:w="5400" w:type="dxa"/>
          </w:tcPr>
          <w:p w:rsidR="004D5D33" w:rsidRPr="00CD332C" w:rsidRDefault="004D5D33" w:rsidP="004E1B5E">
            <w:pPr>
              <w:pStyle w:val="ListParagraph"/>
              <w:ind w:left="0"/>
              <w:rPr>
                <w:rFonts w:ascii="Franklin Gothic Medium" w:hAnsi="Franklin Gothic Medium"/>
                <w:sz w:val="20"/>
                <w:szCs w:val="20"/>
              </w:rPr>
            </w:pPr>
          </w:p>
        </w:tc>
      </w:tr>
      <w:tr w:rsidR="005E70FE" w:rsidRPr="00CD332C" w:rsidTr="006A01E0">
        <w:tc>
          <w:tcPr>
            <w:tcW w:w="2808" w:type="dxa"/>
          </w:tcPr>
          <w:p w:rsidR="005E70FE" w:rsidRPr="00CD332C" w:rsidRDefault="008F1B2E" w:rsidP="004E1B5E">
            <w:pPr>
              <w:pStyle w:val="ListParagraph"/>
              <w:ind w:left="0"/>
              <w:rPr>
                <w:rFonts w:ascii="Franklin Gothic Medium" w:hAnsi="Franklin Gothic Medium"/>
                <w:sz w:val="20"/>
                <w:szCs w:val="20"/>
              </w:rPr>
            </w:pPr>
            <w:r>
              <w:rPr>
                <w:rFonts w:ascii="Franklin Gothic Medium" w:hAnsi="Franklin Gothic Medium"/>
                <w:sz w:val="20"/>
                <w:szCs w:val="20"/>
              </w:rPr>
              <w:t>Sit</w:t>
            </w:r>
            <w:r w:rsidR="006A01E0">
              <w:rPr>
                <w:rFonts w:ascii="Franklin Gothic Medium" w:hAnsi="Franklin Gothic Medium"/>
                <w:sz w:val="20"/>
                <w:szCs w:val="20"/>
              </w:rPr>
              <w:t>e approval</w:t>
            </w:r>
          </w:p>
        </w:tc>
        <w:tc>
          <w:tcPr>
            <w:tcW w:w="5400" w:type="dxa"/>
          </w:tcPr>
          <w:p w:rsidR="005E70FE" w:rsidRPr="00CD332C" w:rsidRDefault="005E70FE" w:rsidP="004E1B5E">
            <w:pPr>
              <w:pStyle w:val="ListParagraph"/>
              <w:ind w:left="0"/>
              <w:rPr>
                <w:rFonts w:ascii="Franklin Gothic Medium" w:hAnsi="Franklin Gothic Medium"/>
                <w:sz w:val="20"/>
                <w:szCs w:val="20"/>
              </w:rPr>
            </w:pPr>
          </w:p>
        </w:tc>
      </w:tr>
      <w:tr w:rsidR="005E70FE" w:rsidRPr="00CD332C" w:rsidTr="006A01E0">
        <w:tc>
          <w:tcPr>
            <w:tcW w:w="2808" w:type="dxa"/>
          </w:tcPr>
          <w:p w:rsidR="005E70FE"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Documentation of food prepared and served</w:t>
            </w:r>
          </w:p>
        </w:tc>
        <w:tc>
          <w:tcPr>
            <w:tcW w:w="5400" w:type="dxa"/>
          </w:tcPr>
          <w:p w:rsidR="005E70FE" w:rsidRPr="00CD332C" w:rsidRDefault="005E70FE" w:rsidP="004E1B5E">
            <w:pPr>
              <w:pStyle w:val="ListParagraph"/>
              <w:ind w:left="0"/>
              <w:rPr>
                <w:rFonts w:ascii="Franklin Gothic Medium" w:hAnsi="Franklin Gothic Medium"/>
                <w:sz w:val="20"/>
                <w:szCs w:val="20"/>
              </w:rPr>
            </w:pPr>
          </w:p>
        </w:tc>
      </w:tr>
      <w:tr w:rsidR="004D5D33" w:rsidRPr="00CD332C" w:rsidTr="006A01E0">
        <w:tc>
          <w:tcPr>
            <w:tcW w:w="2808" w:type="dxa"/>
          </w:tcPr>
          <w:p w:rsidR="004D5D33" w:rsidRPr="00CD332C" w:rsidRDefault="006A01E0" w:rsidP="004E1B5E">
            <w:pPr>
              <w:pStyle w:val="ListParagraph"/>
              <w:ind w:left="0"/>
              <w:rPr>
                <w:rFonts w:ascii="Franklin Gothic Medium" w:hAnsi="Franklin Gothic Medium"/>
                <w:sz w:val="20"/>
                <w:szCs w:val="20"/>
              </w:rPr>
            </w:pPr>
            <w:r>
              <w:rPr>
                <w:rFonts w:ascii="Franklin Gothic Medium" w:hAnsi="Franklin Gothic Medium"/>
                <w:sz w:val="20"/>
                <w:szCs w:val="20"/>
              </w:rPr>
              <w:t>How leftovers are used</w:t>
            </w:r>
          </w:p>
        </w:tc>
        <w:tc>
          <w:tcPr>
            <w:tcW w:w="5400" w:type="dxa"/>
          </w:tcPr>
          <w:p w:rsidR="004D5D33" w:rsidRPr="00CD332C" w:rsidRDefault="004D5D33" w:rsidP="004E1B5E">
            <w:pPr>
              <w:pStyle w:val="ListParagraph"/>
              <w:ind w:left="0"/>
              <w:rPr>
                <w:rFonts w:ascii="Franklin Gothic Medium" w:hAnsi="Franklin Gothic Medium"/>
                <w:sz w:val="20"/>
                <w:szCs w:val="20"/>
              </w:rPr>
            </w:pPr>
          </w:p>
        </w:tc>
      </w:tr>
      <w:tr w:rsidR="004D5D33" w:rsidRPr="00CD332C" w:rsidTr="006A01E0">
        <w:tc>
          <w:tcPr>
            <w:tcW w:w="2808" w:type="dxa"/>
          </w:tcPr>
          <w:p w:rsidR="004D5D33" w:rsidRPr="00CD332C" w:rsidRDefault="004D5D33" w:rsidP="004E1B5E">
            <w:pPr>
              <w:pStyle w:val="ListParagraph"/>
              <w:ind w:left="0"/>
              <w:rPr>
                <w:rFonts w:ascii="Franklin Gothic Medium" w:hAnsi="Franklin Gothic Medium"/>
                <w:sz w:val="20"/>
                <w:szCs w:val="20"/>
              </w:rPr>
            </w:pPr>
            <w:r w:rsidRPr="00CD332C">
              <w:rPr>
                <w:rFonts w:ascii="Franklin Gothic Medium" w:hAnsi="Franklin Gothic Medium"/>
                <w:sz w:val="20"/>
                <w:szCs w:val="20"/>
              </w:rPr>
              <w:t xml:space="preserve"> Other</w:t>
            </w:r>
          </w:p>
        </w:tc>
        <w:tc>
          <w:tcPr>
            <w:tcW w:w="5400" w:type="dxa"/>
          </w:tcPr>
          <w:p w:rsidR="004D5D33" w:rsidRPr="00CD332C" w:rsidRDefault="004D5D33" w:rsidP="004E1B5E">
            <w:pPr>
              <w:pStyle w:val="ListParagraph"/>
              <w:ind w:left="0"/>
              <w:rPr>
                <w:rFonts w:ascii="Franklin Gothic Medium" w:hAnsi="Franklin Gothic Medium"/>
                <w:sz w:val="20"/>
                <w:szCs w:val="20"/>
              </w:rPr>
            </w:pPr>
          </w:p>
        </w:tc>
      </w:tr>
      <w:tr w:rsidR="004D5D33" w:rsidRPr="00CD332C" w:rsidTr="006A01E0">
        <w:tc>
          <w:tcPr>
            <w:tcW w:w="2808" w:type="dxa"/>
          </w:tcPr>
          <w:p w:rsidR="004D5D33" w:rsidRPr="00CD332C" w:rsidRDefault="004D5D33" w:rsidP="004E1B5E">
            <w:pPr>
              <w:pStyle w:val="ListParagraph"/>
              <w:ind w:left="0"/>
              <w:rPr>
                <w:rFonts w:ascii="Franklin Gothic Medium" w:hAnsi="Franklin Gothic Medium"/>
                <w:sz w:val="20"/>
                <w:szCs w:val="20"/>
              </w:rPr>
            </w:pPr>
            <w:r w:rsidRPr="00CD332C">
              <w:rPr>
                <w:rFonts w:ascii="Franklin Gothic Medium" w:hAnsi="Franklin Gothic Medium"/>
                <w:sz w:val="20"/>
                <w:szCs w:val="20"/>
              </w:rPr>
              <w:t xml:space="preserve"> Other </w:t>
            </w:r>
          </w:p>
        </w:tc>
        <w:tc>
          <w:tcPr>
            <w:tcW w:w="5400" w:type="dxa"/>
          </w:tcPr>
          <w:p w:rsidR="004D5D33" w:rsidRPr="00CD332C" w:rsidRDefault="004D5D33" w:rsidP="004E1B5E">
            <w:pPr>
              <w:pStyle w:val="ListParagraph"/>
              <w:ind w:left="0"/>
              <w:rPr>
                <w:rFonts w:ascii="Franklin Gothic Medium" w:hAnsi="Franklin Gothic Medium"/>
                <w:sz w:val="20"/>
                <w:szCs w:val="20"/>
              </w:rPr>
            </w:pPr>
          </w:p>
        </w:tc>
      </w:tr>
    </w:tbl>
    <w:p w:rsidR="004D5D33" w:rsidRPr="00CD332C" w:rsidRDefault="004D5D33" w:rsidP="004E1B5E">
      <w:pPr>
        <w:pStyle w:val="ListParagraph"/>
        <w:spacing w:line="240" w:lineRule="auto"/>
        <w:rPr>
          <w:rFonts w:ascii="Franklin Gothic Medium" w:hAnsi="Franklin Gothic Medium"/>
          <w:sz w:val="20"/>
          <w:szCs w:val="20"/>
        </w:rPr>
      </w:pPr>
    </w:p>
    <w:p w:rsidR="00C66641" w:rsidRPr="00CD332C" w:rsidRDefault="004E1B5E" w:rsidP="00041A31">
      <w:pPr>
        <w:pStyle w:val="ListParagraph"/>
        <w:numPr>
          <w:ilvl w:val="0"/>
          <w:numId w:val="4"/>
        </w:numPr>
        <w:spacing w:line="240" w:lineRule="auto"/>
        <w:ind w:hanging="720"/>
        <w:rPr>
          <w:sz w:val="24"/>
          <w:szCs w:val="24"/>
        </w:rPr>
      </w:pPr>
      <w:r w:rsidRPr="00CD332C">
        <w:rPr>
          <w:sz w:val="24"/>
          <w:szCs w:val="24"/>
        </w:rPr>
        <w:t xml:space="preserve">How do you </w:t>
      </w:r>
      <w:r w:rsidR="006A01E0">
        <w:rPr>
          <w:sz w:val="24"/>
          <w:szCs w:val="24"/>
        </w:rPr>
        <w:t>monitor</w:t>
      </w:r>
      <w:r w:rsidR="00F03BAF">
        <w:rPr>
          <w:sz w:val="24"/>
          <w:szCs w:val="24"/>
        </w:rPr>
        <w:t xml:space="preserve"> this demonstration</w:t>
      </w:r>
      <w:r w:rsidRPr="00CD332C">
        <w:rPr>
          <w:sz w:val="24"/>
          <w:szCs w:val="24"/>
        </w:rPr>
        <w:t xml:space="preserve">? </w:t>
      </w:r>
      <w:r w:rsidR="00C015B0" w:rsidRPr="00CD332C">
        <w:rPr>
          <w:sz w:val="24"/>
          <w:szCs w:val="24"/>
        </w:rPr>
        <w:t xml:space="preserve">What systems </w:t>
      </w:r>
      <w:r w:rsidRPr="00CD332C">
        <w:rPr>
          <w:sz w:val="24"/>
          <w:szCs w:val="24"/>
        </w:rPr>
        <w:t xml:space="preserve">and processes </w:t>
      </w:r>
      <w:r w:rsidR="00C015B0" w:rsidRPr="00CD332C">
        <w:rPr>
          <w:sz w:val="24"/>
          <w:szCs w:val="24"/>
        </w:rPr>
        <w:t>are in place for oversight and monitoring? Please describe.</w:t>
      </w:r>
    </w:p>
    <w:p w:rsidR="000E204F" w:rsidRPr="00CD332C" w:rsidRDefault="000E204F" w:rsidP="000E204F">
      <w:pPr>
        <w:pStyle w:val="ListParagraph"/>
        <w:spacing w:line="240" w:lineRule="auto"/>
        <w:rPr>
          <w:sz w:val="24"/>
          <w:szCs w:val="24"/>
        </w:rPr>
      </w:pPr>
    </w:p>
    <w:p w:rsidR="000E204F" w:rsidRPr="00CD332C" w:rsidRDefault="000E204F" w:rsidP="000E204F">
      <w:pPr>
        <w:pStyle w:val="ListParagraph"/>
        <w:spacing w:line="240" w:lineRule="auto"/>
        <w:rPr>
          <w:sz w:val="24"/>
          <w:szCs w:val="24"/>
        </w:rPr>
      </w:pPr>
      <w:r w:rsidRPr="00CD332C">
        <w:rPr>
          <w:sz w:val="24"/>
          <w:szCs w:val="24"/>
        </w:rPr>
        <w:t>Probe:</w:t>
      </w:r>
    </w:p>
    <w:p w:rsidR="000E204F" w:rsidRPr="00CD332C" w:rsidRDefault="000E204F" w:rsidP="0093748F">
      <w:pPr>
        <w:pStyle w:val="ListParagraph"/>
        <w:numPr>
          <w:ilvl w:val="0"/>
          <w:numId w:val="32"/>
        </w:numPr>
        <w:spacing w:line="240" w:lineRule="auto"/>
        <w:ind w:left="1440" w:hanging="720"/>
        <w:rPr>
          <w:sz w:val="24"/>
          <w:szCs w:val="24"/>
        </w:rPr>
      </w:pPr>
      <w:r w:rsidRPr="00CD332C">
        <w:rPr>
          <w:sz w:val="24"/>
          <w:szCs w:val="24"/>
        </w:rPr>
        <w:t>Reporting requirements</w:t>
      </w:r>
    </w:p>
    <w:p w:rsidR="000E204F" w:rsidRPr="00CD332C" w:rsidRDefault="00041A31" w:rsidP="0093748F">
      <w:pPr>
        <w:pStyle w:val="ListParagraph"/>
        <w:numPr>
          <w:ilvl w:val="0"/>
          <w:numId w:val="32"/>
        </w:numPr>
        <w:spacing w:line="240" w:lineRule="auto"/>
        <w:ind w:left="1440" w:hanging="720"/>
        <w:rPr>
          <w:sz w:val="24"/>
          <w:szCs w:val="24"/>
        </w:rPr>
      </w:pPr>
      <w:r w:rsidRPr="00CD332C">
        <w:rPr>
          <w:sz w:val="24"/>
          <w:szCs w:val="24"/>
        </w:rPr>
        <w:t>Regular t</w:t>
      </w:r>
      <w:r w:rsidR="000E204F" w:rsidRPr="00CD332C">
        <w:rPr>
          <w:sz w:val="24"/>
          <w:szCs w:val="24"/>
        </w:rPr>
        <w:t>elephone calls</w:t>
      </w:r>
    </w:p>
    <w:p w:rsidR="00EE6C9F" w:rsidRPr="00CD332C" w:rsidRDefault="000E204F" w:rsidP="0093748F">
      <w:pPr>
        <w:pStyle w:val="ListParagraph"/>
        <w:numPr>
          <w:ilvl w:val="0"/>
          <w:numId w:val="32"/>
        </w:numPr>
        <w:spacing w:line="240" w:lineRule="auto"/>
        <w:ind w:left="1440" w:hanging="720"/>
        <w:rPr>
          <w:sz w:val="24"/>
          <w:szCs w:val="24"/>
        </w:rPr>
      </w:pPr>
      <w:r w:rsidRPr="00CD332C">
        <w:rPr>
          <w:sz w:val="24"/>
          <w:szCs w:val="24"/>
        </w:rPr>
        <w:t>Site visits</w:t>
      </w:r>
    </w:p>
    <w:p w:rsidR="000E204F" w:rsidRPr="00CD332C" w:rsidRDefault="003A78BC" w:rsidP="0093748F">
      <w:pPr>
        <w:pStyle w:val="ListParagraph"/>
        <w:numPr>
          <w:ilvl w:val="0"/>
          <w:numId w:val="32"/>
        </w:numPr>
        <w:spacing w:line="240" w:lineRule="auto"/>
        <w:ind w:left="1440" w:hanging="720"/>
        <w:rPr>
          <w:sz w:val="24"/>
          <w:szCs w:val="24"/>
        </w:rPr>
      </w:pPr>
      <w:r w:rsidRPr="00CD332C">
        <w:rPr>
          <w:sz w:val="24"/>
          <w:szCs w:val="24"/>
        </w:rPr>
        <w:t>Performance evaluations (operational/staff)</w:t>
      </w:r>
      <w:r w:rsidR="000E204F" w:rsidRPr="00CD332C">
        <w:rPr>
          <w:sz w:val="24"/>
          <w:szCs w:val="24"/>
        </w:rPr>
        <w:t xml:space="preserve"> </w:t>
      </w:r>
    </w:p>
    <w:p w:rsidR="004D5D33" w:rsidRPr="00CD332C" w:rsidRDefault="004D5D33" w:rsidP="0093748F">
      <w:pPr>
        <w:pStyle w:val="ListParagraph"/>
        <w:numPr>
          <w:ilvl w:val="0"/>
          <w:numId w:val="32"/>
        </w:numPr>
        <w:spacing w:line="240" w:lineRule="auto"/>
        <w:ind w:left="1440" w:hanging="720"/>
        <w:rPr>
          <w:sz w:val="24"/>
          <w:szCs w:val="24"/>
        </w:rPr>
      </w:pPr>
      <w:r w:rsidRPr="00CD332C">
        <w:rPr>
          <w:sz w:val="24"/>
          <w:szCs w:val="24"/>
        </w:rPr>
        <w:t>Feedback from sponsors (solicited/unsolicited)</w:t>
      </w:r>
    </w:p>
    <w:p w:rsidR="004D5D33" w:rsidRPr="00CD332C" w:rsidRDefault="004D5D33" w:rsidP="0093748F">
      <w:pPr>
        <w:pStyle w:val="ListParagraph"/>
        <w:numPr>
          <w:ilvl w:val="0"/>
          <w:numId w:val="32"/>
        </w:numPr>
        <w:spacing w:line="240" w:lineRule="auto"/>
        <w:ind w:left="1440" w:hanging="720"/>
        <w:rPr>
          <w:sz w:val="24"/>
          <w:szCs w:val="24"/>
        </w:rPr>
      </w:pPr>
      <w:r w:rsidRPr="00CD332C">
        <w:rPr>
          <w:sz w:val="24"/>
          <w:szCs w:val="24"/>
        </w:rPr>
        <w:t xml:space="preserve">Feedback from </w:t>
      </w:r>
      <w:r w:rsidR="007C564B">
        <w:rPr>
          <w:sz w:val="24"/>
          <w:szCs w:val="24"/>
        </w:rPr>
        <w:t>site staff/volunteer</w:t>
      </w:r>
      <w:r w:rsidR="007C564B" w:rsidRPr="00CD332C">
        <w:rPr>
          <w:sz w:val="24"/>
          <w:szCs w:val="24"/>
        </w:rPr>
        <w:t xml:space="preserve">s </w:t>
      </w:r>
      <w:r w:rsidRPr="00CD332C">
        <w:rPr>
          <w:sz w:val="24"/>
          <w:szCs w:val="24"/>
        </w:rPr>
        <w:t>(solicited/unsolicited)</w:t>
      </w:r>
    </w:p>
    <w:p w:rsidR="004D5D33" w:rsidRPr="00CD332C" w:rsidRDefault="004D5D33" w:rsidP="0093748F">
      <w:pPr>
        <w:pStyle w:val="ListParagraph"/>
        <w:numPr>
          <w:ilvl w:val="0"/>
          <w:numId w:val="32"/>
        </w:numPr>
        <w:spacing w:line="240" w:lineRule="auto"/>
        <w:ind w:left="1440" w:hanging="720"/>
        <w:rPr>
          <w:sz w:val="24"/>
          <w:szCs w:val="24"/>
        </w:rPr>
      </w:pPr>
      <w:r w:rsidRPr="00CD332C">
        <w:rPr>
          <w:sz w:val="24"/>
          <w:szCs w:val="24"/>
        </w:rPr>
        <w:t>Feedback from parents  (solicited/unsolicited)</w:t>
      </w:r>
    </w:p>
    <w:p w:rsidR="000E204F" w:rsidRPr="00CD332C" w:rsidRDefault="000E204F" w:rsidP="0093748F">
      <w:pPr>
        <w:pStyle w:val="ListParagraph"/>
        <w:numPr>
          <w:ilvl w:val="0"/>
          <w:numId w:val="32"/>
        </w:numPr>
        <w:spacing w:line="240" w:lineRule="auto"/>
        <w:ind w:left="1440" w:hanging="720"/>
        <w:rPr>
          <w:sz w:val="24"/>
          <w:szCs w:val="24"/>
        </w:rPr>
      </w:pPr>
      <w:r w:rsidRPr="00CD332C">
        <w:rPr>
          <w:sz w:val="24"/>
          <w:szCs w:val="24"/>
        </w:rPr>
        <w:t xml:space="preserve">Other </w:t>
      </w:r>
    </w:p>
    <w:p w:rsidR="00C015B0" w:rsidRPr="00CD332C" w:rsidRDefault="00C015B0" w:rsidP="00A311DA">
      <w:pPr>
        <w:pStyle w:val="ListParagraph"/>
        <w:spacing w:line="240" w:lineRule="auto"/>
        <w:rPr>
          <w:sz w:val="24"/>
          <w:szCs w:val="24"/>
        </w:rPr>
      </w:pPr>
    </w:p>
    <w:p w:rsidR="002448C4" w:rsidRPr="00CD332C" w:rsidRDefault="002448C4" w:rsidP="00041A31">
      <w:pPr>
        <w:pStyle w:val="ListParagraph"/>
        <w:numPr>
          <w:ilvl w:val="0"/>
          <w:numId w:val="4"/>
        </w:numPr>
        <w:spacing w:line="240" w:lineRule="auto"/>
        <w:ind w:hanging="720"/>
        <w:rPr>
          <w:sz w:val="24"/>
          <w:szCs w:val="24"/>
        </w:rPr>
      </w:pPr>
      <w:r w:rsidRPr="00CD332C">
        <w:rPr>
          <w:sz w:val="24"/>
          <w:szCs w:val="24"/>
        </w:rPr>
        <w:t>What has been the reaction of the sponsors to your oversight/monitoring procedures</w:t>
      </w:r>
      <w:r w:rsidR="00720983" w:rsidRPr="00CD332C">
        <w:rPr>
          <w:sz w:val="24"/>
          <w:szCs w:val="24"/>
        </w:rPr>
        <w:t xml:space="preserve"> for the </w:t>
      </w:r>
      <w:r w:rsidR="00542E38" w:rsidRPr="006A01E0">
        <w:rPr>
          <w:sz w:val="24"/>
          <w:szCs w:val="24"/>
          <w:u w:val="single"/>
        </w:rPr>
        <w:t xml:space="preserve">summer </w:t>
      </w:r>
      <w:r w:rsidR="006A01E0" w:rsidRPr="006A01E0">
        <w:rPr>
          <w:sz w:val="24"/>
          <w:szCs w:val="24"/>
          <w:u w:val="single"/>
        </w:rPr>
        <w:t>demonstration project</w:t>
      </w:r>
      <w:r w:rsidRPr="00CD332C">
        <w:rPr>
          <w:sz w:val="24"/>
          <w:szCs w:val="24"/>
        </w:rPr>
        <w:t>? Please describe.</w:t>
      </w:r>
    </w:p>
    <w:p w:rsidR="00F732E5" w:rsidRPr="00CD332C" w:rsidRDefault="00542E38" w:rsidP="006A01E0">
      <w:pPr>
        <w:tabs>
          <w:tab w:val="left" w:pos="720"/>
        </w:tabs>
        <w:spacing w:after="0" w:line="240" w:lineRule="auto"/>
        <w:ind w:left="720" w:hanging="720"/>
        <w:rPr>
          <w:sz w:val="24"/>
          <w:szCs w:val="24"/>
        </w:rPr>
      </w:pPr>
      <w:r w:rsidRPr="00CD332C">
        <w:rPr>
          <w:sz w:val="24"/>
          <w:szCs w:val="24"/>
        </w:rPr>
        <w:t>16</w:t>
      </w:r>
      <w:r w:rsidR="006A01E0">
        <w:rPr>
          <w:sz w:val="24"/>
          <w:szCs w:val="24"/>
        </w:rPr>
        <w:t>.</w:t>
      </w:r>
      <w:r w:rsidRPr="00CD332C">
        <w:rPr>
          <w:sz w:val="24"/>
          <w:szCs w:val="24"/>
        </w:rPr>
        <w:tab/>
      </w:r>
      <w:r w:rsidR="004E1B5E" w:rsidRPr="00CD332C">
        <w:rPr>
          <w:sz w:val="24"/>
          <w:szCs w:val="24"/>
        </w:rPr>
        <w:t xml:space="preserve">Have you had to change any of your monitoring/oversight </w:t>
      </w:r>
      <w:r w:rsidR="006A01E0">
        <w:rPr>
          <w:sz w:val="24"/>
          <w:szCs w:val="24"/>
        </w:rPr>
        <w:t xml:space="preserve">procedures </w:t>
      </w:r>
      <w:r w:rsidR="004E1B5E" w:rsidRPr="00CD332C">
        <w:rPr>
          <w:sz w:val="24"/>
          <w:szCs w:val="24"/>
        </w:rPr>
        <w:t>over the course of the demonstration for any reason? Please describe.</w:t>
      </w:r>
      <w:r w:rsidR="00F732E5" w:rsidRPr="00CD332C">
        <w:rPr>
          <w:sz w:val="24"/>
          <w:szCs w:val="24"/>
        </w:rPr>
        <w:t xml:space="preserve"> </w:t>
      </w:r>
    </w:p>
    <w:p w:rsidR="00542E38" w:rsidRPr="00CD332C" w:rsidRDefault="00542E38" w:rsidP="00542E38">
      <w:pPr>
        <w:spacing w:after="0" w:line="240" w:lineRule="auto"/>
        <w:rPr>
          <w:sz w:val="24"/>
          <w:szCs w:val="24"/>
        </w:rPr>
      </w:pPr>
    </w:p>
    <w:p w:rsidR="00415351" w:rsidRPr="00CD332C" w:rsidRDefault="00415351" w:rsidP="00F732E5">
      <w:pPr>
        <w:pStyle w:val="ListParagraph"/>
        <w:spacing w:after="0" w:line="240" w:lineRule="auto"/>
        <w:rPr>
          <w:sz w:val="24"/>
          <w:szCs w:val="24"/>
        </w:rPr>
      </w:pPr>
      <w:r w:rsidRPr="00CD332C">
        <w:rPr>
          <w:sz w:val="24"/>
          <w:szCs w:val="24"/>
        </w:rPr>
        <w:t>Probe:</w:t>
      </w:r>
    </w:p>
    <w:p w:rsidR="00415351" w:rsidRPr="00CD332C" w:rsidRDefault="00415351" w:rsidP="0093748F">
      <w:pPr>
        <w:pStyle w:val="ListParagraph"/>
        <w:numPr>
          <w:ilvl w:val="0"/>
          <w:numId w:val="23"/>
        </w:numPr>
        <w:spacing w:after="0" w:line="240" w:lineRule="auto"/>
        <w:ind w:left="1440" w:hanging="720"/>
        <w:rPr>
          <w:sz w:val="24"/>
          <w:szCs w:val="24"/>
        </w:rPr>
      </w:pPr>
      <w:r w:rsidRPr="00CD332C">
        <w:rPr>
          <w:sz w:val="24"/>
          <w:szCs w:val="24"/>
        </w:rPr>
        <w:t>Which processes</w:t>
      </w:r>
    </w:p>
    <w:p w:rsidR="00415351" w:rsidRPr="00CD332C" w:rsidRDefault="00415351" w:rsidP="0093748F">
      <w:pPr>
        <w:pStyle w:val="ListParagraph"/>
        <w:numPr>
          <w:ilvl w:val="0"/>
          <w:numId w:val="23"/>
        </w:numPr>
        <w:spacing w:after="0" w:line="240" w:lineRule="auto"/>
        <w:ind w:left="1440" w:hanging="720"/>
        <w:rPr>
          <w:sz w:val="24"/>
          <w:szCs w:val="24"/>
        </w:rPr>
      </w:pPr>
      <w:r w:rsidRPr="00CD332C">
        <w:rPr>
          <w:sz w:val="24"/>
          <w:szCs w:val="24"/>
        </w:rPr>
        <w:t>Reason</w:t>
      </w:r>
    </w:p>
    <w:p w:rsidR="00415351" w:rsidRPr="00CD332C" w:rsidRDefault="00415351" w:rsidP="0093748F">
      <w:pPr>
        <w:pStyle w:val="ListParagraph"/>
        <w:numPr>
          <w:ilvl w:val="0"/>
          <w:numId w:val="23"/>
        </w:numPr>
        <w:spacing w:after="0" w:line="240" w:lineRule="auto"/>
        <w:ind w:left="1440" w:hanging="720"/>
        <w:rPr>
          <w:sz w:val="24"/>
          <w:szCs w:val="24"/>
        </w:rPr>
      </w:pPr>
      <w:r w:rsidRPr="00CD332C">
        <w:rPr>
          <w:sz w:val="24"/>
          <w:szCs w:val="24"/>
        </w:rPr>
        <w:t xml:space="preserve">Changes made  </w:t>
      </w:r>
    </w:p>
    <w:p w:rsidR="00415351" w:rsidRPr="00CD332C" w:rsidRDefault="00415351" w:rsidP="004E1B5E">
      <w:pPr>
        <w:pStyle w:val="ListParagraph"/>
        <w:spacing w:line="240" w:lineRule="auto"/>
        <w:ind w:hanging="720"/>
        <w:rPr>
          <w:sz w:val="24"/>
          <w:szCs w:val="24"/>
        </w:rPr>
      </w:pPr>
    </w:p>
    <w:p w:rsidR="004E1B5E" w:rsidRPr="00CD332C" w:rsidRDefault="004E1B5E" w:rsidP="00542E38">
      <w:pPr>
        <w:pStyle w:val="ListParagraph"/>
        <w:numPr>
          <w:ilvl w:val="0"/>
          <w:numId w:val="54"/>
        </w:numPr>
        <w:spacing w:line="240" w:lineRule="auto"/>
        <w:ind w:left="720" w:hanging="720"/>
        <w:rPr>
          <w:sz w:val="24"/>
          <w:szCs w:val="24"/>
        </w:rPr>
      </w:pPr>
      <w:r w:rsidRPr="00CD332C">
        <w:rPr>
          <w:sz w:val="24"/>
          <w:szCs w:val="24"/>
        </w:rPr>
        <w:t xml:space="preserve">Are there any additional changes </w:t>
      </w:r>
      <w:r w:rsidR="006A01E0">
        <w:rPr>
          <w:sz w:val="24"/>
          <w:szCs w:val="24"/>
        </w:rPr>
        <w:t xml:space="preserve">to monitoring/oversight </w:t>
      </w:r>
      <w:r w:rsidRPr="00CD332C">
        <w:rPr>
          <w:sz w:val="24"/>
          <w:szCs w:val="24"/>
        </w:rPr>
        <w:t>you are intending to make</w:t>
      </w:r>
      <w:r w:rsidR="0032012F" w:rsidRPr="00CD332C">
        <w:rPr>
          <w:sz w:val="24"/>
          <w:szCs w:val="24"/>
        </w:rPr>
        <w:t xml:space="preserve"> </w:t>
      </w:r>
      <w:r w:rsidR="00C65B03" w:rsidRPr="00CD332C">
        <w:rPr>
          <w:sz w:val="24"/>
          <w:szCs w:val="24"/>
        </w:rPr>
        <w:t>this year? For next year [Demos 3 and 4]</w:t>
      </w:r>
      <w:r w:rsidR="0018247D" w:rsidRPr="00CD332C">
        <w:rPr>
          <w:sz w:val="24"/>
          <w:szCs w:val="24"/>
        </w:rPr>
        <w:t xml:space="preserve">?  Please describe. </w:t>
      </w:r>
    </w:p>
    <w:p w:rsidR="00415351" w:rsidRPr="00CD332C" w:rsidRDefault="00415351" w:rsidP="00415351">
      <w:pPr>
        <w:spacing w:after="0" w:line="240" w:lineRule="auto"/>
        <w:ind w:left="720"/>
        <w:rPr>
          <w:sz w:val="24"/>
          <w:szCs w:val="24"/>
        </w:rPr>
      </w:pPr>
      <w:r w:rsidRPr="00CD332C">
        <w:rPr>
          <w:sz w:val="24"/>
          <w:szCs w:val="24"/>
        </w:rPr>
        <w:t>Probe:</w:t>
      </w:r>
    </w:p>
    <w:p w:rsidR="0018247D" w:rsidRPr="00CD332C" w:rsidRDefault="0018247D" w:rsidP="0093748F">
      <w:pPr>
        <w:pStyle w:val="ListParagraph"/>
        <w:numPr>
          <w:ilvl w:val="0"/>
          <w:numId w:val="23"/>
        </w:numPr>
        <w:spacing w:after="0" w:line="240" w:lineRule="auto"/>
        <w:ind w:left="1440" w:hanging="720"/>
        <w:rPr>
          <w:sz w:val="24"/>
          <w:szCs w:val="24"/>
        </w:rPr>
      </w:pPr>
      <w:r w:rsidRPr="00CD332C">
        <w:rPr>
          <w:sz w:val="24"/>
          <w:szCs w:val="24"/>
        </w:rPr>
        <w:t>Nature of change</w:t>
      </w:r>
    </w:p>
    <w:p w:rsidR="0018247D" w:rsidRPr="00CD332C" w:rsidRDefault="0018247D" w:rsidP="0093748F">
      <w:pPr>
        <w:pStyle w:val="ListParagraph"/>
        <w:numPr>
          <w:ilvl w:val="0"/>
          <w:numId w:val="23"/>
        </w:numPr>
        <w:spacing w:after="0" w:line="240" w:lineRule="auto"/>
        <w:ind w:left="1440" w:hanging="720"/>
        <w:rPr>
          <w:sz w:val="24"/>
          <w:szCs w:val="24"/>
        </w:rPr>
      </w:pPr>
      <w:r w:rsidRPr="00CD332C">
        <w:rPr>
          <w:sz w:val="24"/>
          <w:szCs w:val="24"/>
        </w:rPr>
        <w:lastRenderedPageBreak/>
        <w:t>Reason for change</w:t>
      </w:r>
    </w:p>
    <w:p w:rsidR="0018247D" w:rsidRPr="00CD332C" w:rsidRDefault="0018247D" w:rsidP="0093748F">
      <w:pPr>
        <w:pStyle w:val="ListParagraph"/>
        <w:numPr>
          <w:ilvl w:val="0"/>
          <w:numId w:val="23"/>
        </w:numPr>
        <w:spacing w:after="0" w:line="240" w:lineRule="auto"/>
        <w:ind w:left="1440" w:hanging="720"/>
        <w:rPr>
          <w:sz w:val="24"/>
          <w:szCs w:val="24"/>
        </w:rPr>
      </w:pPr>
      <w:r w:rsidRPr="00CD332C">
        <w:rPr>
          <w:sz w:val="24"/>
          <w:szCs w:val="24"/>
        </w:rPr>
        <w:t>Timing of change</w:t>
      </w:r>
    </w:p>
    <w:p w:rsidR="00415351" w:rsidRPr="00CD332C" w:rsidRDefault="0018247D" w:rsidP="0093748F">
      <w:pPr>
        <w:pStyle w:val="ListParagraph"/>
        <w:numPr>
          <w:ilvl w:val="0"/>
          <w:numId w:val="23"/>
        </w:numPr>
        <w:spacing w:after="0" w:line="240" w:lineRule="auto"/>
        <w:ind w:left="1440" w:hanging="720"/>
        <w:rPr>
          <w:sz w:val="24"/>
          <w:szCs w:val="24"/>
        </w:rPr>
      </w:pPr>
      <w:r w:rsidRPr="00CD332C">
        <w:rPr>
          <w:sz w:val="24"/>
          <w:szCs w:val="24"/>
        </w:rPr>
        <w:t>Process for making change</w:t>
      </w:r>
    </w:p>
    <w:p w:rsidR="004D213D" w:rsidRPr="00CD332C" w:rsidRDefault="004D213D" w:rsidP="004D213D">
      <w:pPr>
        <w:spacing w:after="0" w:line="240" w:lineRule="auto"/>
        <w:rPr>
          <w:sz w:val="24"/>
          <w:szCs w:val="24"/>
        </w:rPr>
      </w:pPr>
    </w:p>
    <w:p w:rsidR="001822FC" w:rsidRDefault="001822FC">
      <w:pPr>
        <w:rPr>
          <w:sz w:val="28"/>
          <w:szCs w:val="28"/>
        </w:rPr>
      </w:pPr>
      <w:r>
        <w:rPr>
          <w:sz w:val="28"/>
          <w:szCs w:val="28"/>
        </w:rPr>
        <w:br w:type="page"/>
      </w:r>
    </w:p>
    <w:p w:rsidR="004E1B5E" w:rsidRPr="00CD332C" w:rsidRDefault="004E1B5E" w:rsidP="004E1B5E">
      <w:pPr>
        <w:pStyle w:val="ListParagraph"/>
        <w:spacing w:line="240" w:lineRule="auto"/>
        <w:rPr>
          <w:sz w:val="28"/>
          <w:szCs w:val="28"/>
        </w:rPr>
      </w:pPr>
    </w:p>
    <w:p w:rsidR="00E65CFF" w:rsidRPr="00CD332C" w:rsidRDefault="00124F08" w:rsidP="006F1409">
      <w:pPr>
        <w:pStyle w:val="ListParagraph"/>
        <w:numPr>
          <w:ilvl w:val="0"/>
          <w:numId w:val="3"/>
        </w:numPr>
        <w:spacing w:line="240" w:lineRule="auto"/>
        <w:ind w:hanging="720"/>
        <w:rPr>
          <w:b/>
          <w:sz w:val="28"/>
          <w:szCs w:val="28"/>
        </w:rPr>
      </w:pPr>
      <w:r w:rsidRPr="00CD332C">
        <w:rPr>
          <w:b/>
          <w:sz w:val="28"/>
          <w:szCs w:val="28"/>
        </w:rPr>
        <w:t>Nutritional</w:t>
      </w:r>
      <w:r w:rsidR="00E65CFF" w:rsidRPr="00CD332C">
        <w:rPr>
          <w:b/>
          <w:sz w:val="28"/>
          <w:szCs w:val="28"/>
        </w:rPr>
        <w:t xml:space="preserve"> Integrity</w:t>
      </w:r>
      <w:r w:rsidR="00542E38" w:rsidRPr="00CD332C">
        <w:rPr>
          <w:b/>
          <w:sz w:val="28"/>
          <w:szCs w:val="28"/>
        </w:rPr>
        <w:t xml:space="preserve"> [Demonstrations 3 and 4 only]</w:t>
      </w:r>
    </w:p>
    <w:p w:rsidR="00C015B0" w:rsidRPr="00CD332C" w:rsidRDefault="00910E8A" w:rsidP="00A311DA">
      <w:pPr>
        <w:spacing w:line="240" w:lineRule="auto"/>
        <w:rPr>
          <w:sz w:val="24"/>
          <w:szCs w:val="24"/>
        </w:rPr>
      </w:pPr>
      <w:r w:rsidRPr="00CD332C">
        <w:rPr>
          <w:sz w:val="24"/>
          <w:szCs w:val="24"/>
        </w:rPr>
        <w:t>Let’s talk about the meals that are provided to children</w:t>
      </w:r>
      <w:r w:rsidR="00C20115" w:rsidRPr="00CD332C">
        <w:rPr>
          <w:sz w:val="24"/>
          <w:szCs w:val="24"/>
        </w:rPr>
        <w:t xml:space="preserve"> through the </w:t>
      </w:r>
      <w:r w:rsidR="00542E38" w:rsidRPr="00CD332C">
        <w:rPr>
          <w:sz w:val="24"/>
          <w:szCs w:val="24"/>
        </w:rPr>
        <w:t xml:space="preserve">summer </w:t>
      </w:r>
      <w:r w:rsidR="00C20115" w:rsidRPr="00CD332C">
        <w:rPr>
          <w:sz w:val="24"/>
          <w:szCs w:val="24"/>
        </w:rPr>
        <w:t>demonstration projects</w:t>
      </w:r>
      <w:r w:rsidRPr="00CD332C">
        <w:rPr>
          <w:sz w:val="24"/>
          <w:szCs w:val="24"/>
        </w:rPr>
        <w:t xml:space="preserve">. </w:t>
      </w:r>
    </w:p>
    <w:p w:rsidR="00C015B0" w:rsidRPr="00CD332C" w:rsidRDefault="00E94796" w:rsidP="006A01E0">
      <w:pPr>
        <w:pStyle w:val="ListParagraph"/>
        <w:numPr>
          <w:ilvl w:val="0"/>
          <w:numId w:val="54"/>
        </w:numPr>
        <w:spacing w:line="240" w:lineRule="auto"/>
        <w:ind w:left="720" w:hanging="720"/>
        <w:rPr>
          <w:sz w:val="24"/>
          <w:szCs w:val="24"/>
        </w:rPr>
      </w:pPr>
      <w:r w:rsidRPr="00CD332C">
        <w:rPr>
          <w:sz w:val="24"/>
          <w:szCs w:val="24"/>
        </w:rPr>
        <w:t>In addition to required USDA meal patterns, h</w:t>
      </w:r>
      <w:r w:rsidR="00C015B0" w:rsidRPr="00CD332C">
        <w:rPr>
          <w:sz w:val="24"/>
          <w:szCs w:val="24"/>
        </w:rPr>
        <w:t xml:space="preserve">ave you provided any </w:t>
      </w:r>
      <w:r w:rsidR="00C334DC" w:rsidRPr="00CD332C">
        <w:rPr>
          <w:sz w:val="24"/>
          <w:szCs w:val="24"/>
        </w:rPr>
        <w:t xml:space="preserve">written </w:t>
      </w:r>
      <w:r w:rsidR="00C015B0" w:rsidRPr="00CD332C">
        <w:rPr>
          <w:sz w:val="24"/>
          <w:szCs w:val="24"/>
        </w:rPr>
        <w:t xml:space="preserve">guidance to sponsors on </w:t>
      </w:r>
      <w:r w:rsidR="0018247D" w:rsidRPr="00CD332C">
        <w:rPr>
          <w:sz w:val="24"/>
          <w:szCs w:val="24"/>
        </w:rPr>
        <w:t xml:space="preserve">the </w:t>
      </w:r>
      <w:r w:rsidR="00C015B0" w:rsidRPr="00CD332C">
        <w:rPr>
          <w:sz w:val="24"/>
          <w:szCs w:val="24"/>
        </w:rPr>
        <w:t>contents of meals/backpacks? Please describe.</w:t>
      </w:r>
      <w:r w:rsidR="00C334DC" w:rsidRPr="00CD332C">
        <w:rPr>
          <w:sz w:val="24"/>
          <w:szCs w:val="24"/>
        </w:rPr>
        <w:t xml:space="preserve">  </w:t>
      </w:r>
      <w:r w:rsidRPr="00CD332C">
        <w:rPr>
          <w:sz w:val="24"/>
          <w:szCs w:val="24"/>
        </w:rPr>
        <w:t xml:space="preserve"> </w:t>
      </w:r>
    </w:p>
    <w:p w:rsidR="00910E8A" w:rsidRPr="00CD332C" w:rsidRDefault="00910E8A" w:rsidP="00910E8A">
      <w:pPr>
        <w:spacing w:after="0" w:line="240" w:lineRule="auto"/>
        <w:ind w:left="720"/>
        <w:rPr>
          <w:sz w:val="24"/>
          <w:szCs w:val="24"/>
        </w:rPr>
      </w:pPr>
      <w:r w:rsidRPr="00CD332C">
        <w:rPr>
          <w:sz w:val="24"/>
          <w:szCs w:val="24"/>
        </w:rPr>
        <w:t>Probe:</w:t>
      </w:r>
      <w:r w:rsidR="0032012F" w:rsidRPr="00CD332C">
        <w:rPr>
          <w:sz w:val="24"/>
          <w:szCs w:val="24"/>
        </w:rPr>
        <w:t xml:space="preserve"> </w:t>
      </w:r>
      <w:r w:rsidR="0018247D" w:rsidRPr="00CD332C">
        <w:rPr>
          <w:sz w:val="24"/>
          <w:szCs w:val="24"/>
        </w:rPr>
        <w:t xml:space="preserve"> </w:t>
      </w:r>
    </w:p>
    <w:p w:rsidR="00910E8A" w:rsidRPr="00CD332C" w:rsidRDefault="00910E8A" w:rsidP="0093748F">
      <w:pPr>
        <w:pStyle w:val="ListParagraph"/>
        <w:numPr>
          <w:ilvl w:val="0"/>
          <w:numId w:val="24"/>
        </w:numPr>
        <w:spacing w:after="0" w:line="240" w:lineRule="auto"/>
        <w:ind w:left="1440" w:hanging="720"/>
        <w:rPr>
          <w:sz w:val="24"/>
          <w:szCs w:val="24"/>
        </w:rPr>
      </w:pPr>
      <w:r w:rsidRPr="00CD332C">
        <w:rPr>
          <w:sz w:val="24"/>
          <w:szCs w:val="24"/>
        </w:rPr>
        <w:t>Content</w:t>
      </w:r>
      <w:r w:rsidR="00C7183A" w:rsidRPr="00CD332C">
        <w:rPr>
          <w:sz w:val="24"/>
          <w:szCs w:val="24"/>
        </w:rPr>
        <w:t xml:space="preserve"> of guidance</w:t>
      </w:r>
    </w:p>
    <w:p w:rsidR="0018247D" w:rsidRPr="00CD332C" w:rsidRDefault="0018247D" w:rsidP="0093748F">
      <w:pPr>
        <w:pStyle w:val="ListParagraph"/>
        <w:numPr>
          <w:ilvl w:val="0"/>
          <w:numId w:val="24"/>
        </w:numPr>
        <w:spacing w:after="0" w:line="240" w:lineRule="auto"/>
        <w:ind w:left="1440" w:hanging="720"/>
        <w:rPr>
          <w:sz w:val="24"/>
          <w:szCs w:val="24"/>
        </w:rPr>
      </w:pPr>
      <w:r w:rsidRPr="00CD332C">
        <w:rPr>
          <w:sz w:val="24"/>
          <w:szCs w:val="24"/>
        </w:rPr>
        <w:t xml:space="preserve">Source (e.g., USDA policy, FRAC, other) </w:t>
      </w:r>
    </w:p>
    <w:p w:rsidR="00910E8A" w:rsidRPr="00CD332C" w:rsidRDefault="00910E8A" w:rsidP="0093748F">
      <w:pPr>
        <w:pStyle w:val="ListParagraph"/>
        <w:numPr>
          <w:ilvl w:val="0"/>
          <w:numId w:val="24"/>
        </w:numPr>
        <w:spacing w:after="0" w:line="240" w:lineRule="auto"/>
        <w:ind w:left="1440" w:hanging="720"/>
        <w:rPr>
          <w:sz w:val="24"/>
          <w:szCs w:val="24"/>
        </w:rPr>
      </w:pPr>
      <w:r w:rsidRPr="00CD332C">
        <w:rPr>
          <w:sz w:val="24"/>
          <w:szCs w:val="24"/>
        </w:rPr>
        <w:t xml:space="preserve">Format </w:t>
      </w:r>
      <w:r w:rsidR="00C65B03" w:rsidRPr="00CD332C">
        <w:rPr>
          <w:sz w:val="24"/>
          <w:szCs w:val="24"/>
        </w:rPr>
        <w:t>(e.g., brochures, emails</w:t>
      </w:r>
      <w:r w:rsidR="00D85C9F" w:rsidRPr="00CD332C">
        <w:rPr>
          <w:sz w:val="24"/>
          <w:szCs w:val="24"/>
        </w:rPr>
        <w:t>, web-based</w:t>
      </w:r>
      <w:r w:rsidR="00C65B03" w:rsidRPr="00CD332C">
        <w:rPr>
          <w:sz w:val="24"/>
          <w:szCs w:val="24"/>
        </w:rPr>
        <w:t>)</w:t>
      </w:r>
    </w:p>
    <w:p w:rsidR="0018247D" w:rsidRPr="00CD332C" w:rsidRDefault="0018247D" w:rsidP="0018247D">
      <w:pPr>
        <w:spacing w:after="0" w:line="240" w:lineRule="auto"/>
        <w:ind w:left="720"/>
        <w:rPr>
          <w:sz w:val="24"/>
          <w:szCs w:val="24"/>
        </w:rPr>
      </w:pPr>
    </w:p>
    <w:p w:rsidR="0018247D" w:rsidRPr="00CD332C" w:rsidRDefault="00391B02" w:rsidP="0018247D">
      <w:pPr>
        <w:spacing w:after="0" w:line="240" w:lineRule="auto"/>
        <w:ind w:left="720"/>
        <w:rPr>
          <w:sz w:val="24"/>
          <w:szCs w:val="24"/>
        </w:rPr>
      </w:pPr>
      <w:r w:rsidRPr="00CD332C">
        <w:rPr>
          <w:sz w:val="24"/>
          <w:szCs w:val="24"/>
          <w:highlight w:val="yellow"/>
        </w:rPr>
        <w:t>[OBTAIN COPIES OF DOCUMENTS IF AVAILABLE.]</w:t>
      </w:r>
    </w:p>
    <w:p w:rsidR="00C015B0" w:rsidRPr="00CD332C" w:rsidRDefault="00C015B0" w:rsidP="00910E8A">
      <w:pPr>
        <w:pStyle w:val="ListParagraph"/>
        <w:spacing w:after="0" w:line="240" w:lineRule="auto"/>
        <w:rPr>
          <w:sz w:val="24"/>
          <w:szCs w:val="24"/>
        </w:rPr>
      </w:pPr>
    </w:p>
    <w:p w:rsidR="00C65B03" w:rsidRPr="00CD332C" w:rsidRDefault="00C65B03" w:rsidP="006A01E0">
      <w:pPr>
        <w:pStyle w:val="ListParagraph"/>
        <w:numPr>
          <w:ilvl w:val="0"/>
          <w:numId w:val="54"/>
        </w:numPr>
        <w:spacing w:line="240" w:lineRule="auto"/>
        <w:ind w:left="720" w:hanging="720"/>
        <w:rPr>
          <w:sz w:val="24"/>
          <w:szCs w:val="24"/>
        </w:rPr>
      </w:pPr>
      <w:r w:rsidRPr="00CD332C">
        <w:rPr>
          <w:sz w:val="24"/>
          <w:szCs w:val="24"/>
        </w:rPr>
        <w:t xml:space="preserve">Do you </w:t>
      </w:r>
      <w:r w:rsidR="00E94796" w:rsidRPr="00CD332C">
        <w:rPr>
          <w:sz w:val="24"/>
          <w:szCs w:val="24"/>
        </w:rPr>
        <w:t xml:space="preserve">provide written </w:t>
      </w:r>
      <w:r w:rsidRPr="00CD332C">
        <w:rPr>
          <w:sz w:val="24"/>
          <w:szCs w:val="24"/>
        </w:rPr>
        <w:t xml:space="preserve">requirements or guidelines </w:t>
      </w:r>
      <w:r w:rsidR="006A01E0">
        <w:rPr>
          <w:sz w:val="24"/>
          <w:szCs w:val="24"/>
        </w:rPr>
        <w:t xml:space="preserve">to </w:t>
      </w:r>
      <w:r w:rsidR="001822FC">
        <w:rPr>
          <w:sz w:val="24"/>
          <w:szCs w:val="24"/>
        </w:rPr>
        <w:t xml:space="preserve">demonstration </w:t>
      </w:r>
      <w:r w:rsidR="006A01E0">
        <w:rPr>
          <w:sz w:val="24"/>
          <w:szCs w:val="24"/>
        </w:rPr>
        <w:t>s</w:t>
      </w:r>
      <w:r w:rsidR="00E94796" w:rsidRPr="00CD332C">
        <w:rPr>
          <w:sz w:val="24"/>
          <w:szCs w:val="24"/>
        </w:rPr>
        <w:t xml:space="preserve">ponsors </w:t>
      </w:r>
      <w:r w:rsidRPr="00CD332C">
        <w:rPr>
          <w:sz w:val="24"/>
          <w:szCs w:val="24"/>
        </w:rPr>
        <w:t>on:</w:t>
      </w:r>
      <w:r w:rsidR="00D85C9F" w:rsidRPr="00CD332C">
        <w:rPr>
          <w:sz w:val="24"/>
          <w:szCs w:val="24"/>
        </w:rPr>
        <w:t xml:space="preserve">  </w:t>
      </w:r>
      <w:r w:rsidR="00E94796" w:rsidRPr="00CD332C">
        <w:rPr>
          <w:sz w:val="24"/>
          <w:szCs w:val="24"/>
        </w:rPr>
        <w:t xml:space="preserve"> </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Contents of meals</w:t>
      </w:r>
      <w:r w:rsidR="00C334DC" w:rsidRPr="00CD332C">
        <w:rPr>
          <w:sz w:val="24"/>
          <w:szCs w:val="24"/>
        </w:rPr>
        <w:t xml:space="preserve"> </w:t>
      </w:r>
    </w:p>
    <w:p w:rsidR="00D85C9F" w:rsidRPr="00CD332C" w:rsidRDefault="00D85C9F" w:rsidP="0093748F">
      <w:pPr>
        <w:pStyle w:val="ListParagraph"/>
        <w:numPr>
          <w:ilvl w:val="0"/>
          <w:numId w:val="47"/>
        </w:numPr>
        <w:spacing w:line="240" w:lineRule="auto"/>
        <w:ind w:left="1440" w:hanging="720"/>
        <w:rPr>
          <w:sz w:val="24"/>
          <w:szCs w:val="24"/>
        </w:rPr>
      </w:pPr>
      <w:r w:rsidRPr="00CD332C">
        <w:rPr>
          <w:sz w:val="24"/>
          <w:szCs w:val="24"/>
        </w:rPr>
        <w:t>Portion sizes for meal components</w:t>
      </w:r>
    </w:p>
    <w:p w:rsidR="00D85C9F" w:rsidRPr="00CD332C" w:rsidRDefault="00D85C9F" w:rsidP="0093748F">
      <w:pPr>
        <w:pStyle w:val="ListParagraph"/>
        <w:numPr>
          <w:ilvl w:val="0"/>
          <w:numId w:val="47"/>
        </w:numPr>
        <w:spacing w:line="240" w:lineRule="auto"/>
        <w:ind w:left="1440" w:hanging="720"/>
        <w:rPr>
          <w:sz w:val="24"/>
          <w:szCs w:val="24"/>
        </w:rPr>
      </w:pPr>
      <w:r w:rsidRPr="00CD332C">
        <w:rPr>
          <w:sz w:val="24"/>
          <w:szCs w:val="24"/>
        </w:rPr>
        <w:t>Second meals</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Food variety</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Accommodation for children with disabilities</w:t>
      </w:r>
      <w:r w:rsidR="00D85C9F" w:rsidRPr="00CD332C">
        <w:rPr>
          <w:sz w:val="24"/>
          <w:szCs w:val="24"/>
        </w:rPr>
        <w:t xml:space="preserve"> (specify if this is meal modification or facility design or both)</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Accompanying activities</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Site environment</w:t>
      </w:r>
    </w:p>
    <w:p w:rsidR="00C65B03" w:rsidRPr="00CD332C" w:rsidRDefault="00C65B03" w:rsidP="0093748F">
      <w:pPr>
        <w:pStyle w:val="ListParagraph"/>
        <w:numPr>
          <w:ilvl w:val="0"/>
          <w:numId w:val="47"/>
        </w:numPr>
        <w:spacing w:line="240" w:lineRule="auto"/>
        <w:ind w:left="1440" w:hanging="720"/>
        <w:rPr>
          <w:sz w:val="24"/>
          <w:szCs w:val="24"/>
        </w:rPr>
      </w:pPr>
      <w:r w:rsidRPr="00CD332C">
        <w:rPr>
          <w:sz w:val="24"/>
          <w:szCs w:val="24"/>
        </w:rPr>
        <w:t>Sharing food</w:t>
      </w:r>
    </w:p>
    <w:p w:rsidR="00D85C9F" w:rsidRPr="00CD332C" w:rsidRDefault="00D85C9F" w:rsidP="0093748F">
      <w:pPr>
        <w:pStyle w:val="ListParagraph"/>
        <w:numPr>
          <w:ilvl w:val="0"/>
          <w:numId w:val="47"/>
        </w:numPr>
        <w:spacing w:line="240" w:lineRule="auto"/>
        <w:ind w:left="1440" w:hanging="720"/>
        <w:rPr>
          <w:sz w:val="24"/>
          <w:szCs w:val="24"/>
        </w:rPr>
      </w:pPr>
      <w:r w:rsidRPr="00CD332C">
        <w:rPr>
          <w:sz w:val="24"/>
          <w:szCs w:val="24"/>
        </w:rPr>
        <w:t>Leftover food and food waste</w:t>
      </w:r>
    </w:p>
    <w:p w:rsidR="00E94796" w:rsidRPr="00CD332C" w:rsidRDefault="00E94796" w:rsidP="0093748F">
      <w:pPr>
        <w:pStyle w:val="ListParagraph"/>
        <w:numPr>
          <w:ilvl w:val="0"/>
          <w:numId w:val="47"/>
        </w:numPr>
        <w:spacing w:line="240" w:lineRule="auto"/>
        <w:ind w:left="1440" w:hanging="720"/>
        <w:rPr>
          <w:sz w:val="24"/>
          <w:szCs w:val="24"/>
        </w:rPr>
      </w:pPr>
      <w:r w:rsidRPr="00CD332C">
        <w:rPr>
          <w:sz w:val="24"/>
          <w:szCs w:val="24"/>
        </w:rPr>
        <w:t>Other</w:t>
      </w:r>
    </w:p>
    <w:p w:rsidR="00C65B03" w:rsidRPr="00CD332C" w:rsidRDefault="00C65B03" w:rsidP="00C65B03">
      <w:pPr>
        <w:spacing w:line="240" w:lineRule="auto"/>
        <w:ind w:left="720"/>
        <w:rPr>
          <w:sz w:val="24"/>
          <w:szCs w:val="24"/>
        </w:rPr>
      </w:pPr>
      <w:r w:rsidRPr="00CD332C">
        <w:rPr>
          <w:sz w:val="24"/>
          <w:szCs w:val="24"/>
        </w:rPr>
        <w:t>Please describe.</w:t>
      </w:r>
      <w:r w:rsidRPr="00CD332C">
        <w:rPr>
          <w:sz w:val="24"/>
          <w:szCs w:val="24"/>
        </w:rPr>
        <w:tab/>
      </w:r>
      <w:r w:rsidR="00391B02" w:rsidRPr="00CD332C">
        <w:rPr>
          <w:sz w:val="24"/>
          <w:szCs w:val="24"/>
          <w:highlight w:val="yellow"/>
        </w:rPr>
        <w:t>[OBTAIN COPIES OF RELEVANT DOCUMENTS, IF AVAILABLE.]</w:t>
      </w:r>
    </w:p>
    <w:p w:rsidR="00C015B0" w:rsidRPr="00CD332C" w:rsidRDefault="00C015B0" w:rsidP="006A01E0">
      <w:pPr>
        <w:pStyle w:val="ListParagraph"/>
        <w:numPr>
          <w:ilvl w:val="0"/>
          <w:numId w:val="54"/>
        </w:numPr>
        <w:spacing w:line="240" w:lineRule="auto"/>
        <w:ind w:left="720" w:hanging="720"/>
        <w:rPr>
          <w:sz w:val="24"/>
          <w:szCs w:val="24"/>
        </w:rPr>
      </w:pPr>
      <w:r w:rsidRPr="00CD332C">
        <w:rPr>
          <w:sz w:val="24"/>
          <w:szCs w:val="24"/>
        </w:rPr>
        <w:t xml:space="preserve">Have you provided any guidance to </w:t>
      </w:r>
      <w:r w:rsidR="001822FC">
        <w:rPr>
          <w:sz w:val="24"/>
          <w:szCs w:val="24"/>
        </w:rPr>
        <w:t xml:space="preserve">demonstration </w:t>
      </w:r>
      <w:r w:rsidRPr="00CD332C">
        <w:rPr>
          <w:sz w:val="24"/>
          <w:szCs w:val="24"/>
        </w:rPr>
        <w:t xml:space="preserve">sponsors on ways to ensure food safety? Please describe. </w:t>
      </w:r>
    </w:p>
    <w:p w:rsidR="00910E8A" w:rsidRPr="00CD332C" w:rsidRDefault="00910E8A" w:rsidP="00910E8A">
      <w:pPr>
        <w:spacing w:after="0" w:line="240" w:lineRule="auto"/>
        <w:ind w:left="720"/>
        <w:rPr>
          <w:sz w:val="24"/>
          <w:szCs w:val="24"/>
        </w:rPr>
      </w:pPr>
      <w:r w:rsidRPr="00CD332C">
        <w:rPr>
          <w:sz w:val="24"/>
          <w:szCs w:val="24"/>
        </w:rPr>
        <w:t>Probe:</w:t>
      </w:r>
    </w:p>
    <w:p w:rsidR="00910E8A" w:rsidRPr="00CD332C" w:rsidRDefault="00910E8A" w:rsidP="0093748F">
      <w:pPr>
        <w:pStyle w:val="ListParagraph"/>
        <w:numPr>
          <w:ilvl w:val="0"/>
          <w:numId w:val="24"/>
        </w:numPr>
        <w:spacing w:after="0" w:line="240" w:lineRule="auto"/>
        <w:ind w:left="1440" w:hanging="720"/>
        <w:rPr>
          <w:sz w:val="24"/>
          <w:szCs w:val="24"/>
        </w:rPr>
      </w:pPr>
      <w:r w:rsidRPr="00CD332C">
        <w:rPr>
          <w:sz w:val="24"/>
          <w:szCs w:val="24"/>
        </w:rPr>
        <w:t>Content</w:t>
      </w:r>
      <w:r w:rsidR="00C7183A" w:rsidRPr="00CD332C">
        <w:rPr>
          <w:sz w:val="24"/>
          <w:szCs w:val="24"/>
        </w:rPr>
        <w:t xml:space="preserve"> of guidance</w:t>
      </w:r>
    </w:p>
    <w:p w:rsidR="00E94796" w:rsidRPr="00CD332C" w:rsidRDefault="0018247D" w:rsidP="0093748F">
      <w:pPr>
        <w:pStyle w:val="ListParagraph"/>
        <w:numPr>
          <w:ilvl w:val="0"/>
          <w:numId w:val="24"/>
        </w:numPr>
        <w:spacing w:after="0" w:line="240" w:lineRule="auto"/>
        <w:ind w:left="1440" w:hanging="720"/>
        <w:rPr>
          <w:sz w:val="24"/>
          <w:szCs w:val="24"/>
        </w:rPr>
      </w:pPr>
      <w:r w:rsidRPr="00CD332C">
        <w:rPr>
          <w:sz w:val="24"/>
          <w:szCs w:val="24"/>
        </w:rPr>
        <w:t>Source (e.g., USDA policy, F</w:t>
      </w:r>
      <w:r w:rsidR="009D6681" w:rsidRPr="00CD332C">
        <w:rPr>
          <w:sz w:val="24"/>
          <w:szCs w:val="24"/>
        </w:rPr>
        <w:t>ood Research and Action Center [F</w:t>
      </w:r>
      <w:r w:rsidRPr="00CD332C">
        <w:rPr>
          <w:sz w:val="24"/>
          <w:szCs w:val="24"/>
        </w:rPr>
        <w:t>RAC</w:t>
      </w:r>
      <w:r w:rsidR="009D6681" w:rsidRPr="00CD332C">
        <w:rPr>
          <w:sz w:val="24"/>
          <w:szCs w:val="24"/>
        </w:rPr>
        <w:t>]</w:t>
      </w:r>
      <w:r w:rsidRPr="00CD332C">
        <w:rPr>
          <w:sz w:val="24"/>
          <w:szCs w:val="24"/>
        </w:rPr>
        <w:t xml:space="preserve">, </w:t>
      </w:r>
      <w:r w:rsidR="00D85C9F" w:rsidRPr="00CD332C">
        <w:rPr>
          <w:sz w:val="24"/>
          <w:szCs w:val="24"/>
        </w:rPr>
        <w:t>National Food Service Management Institute</w:t>
      </w:r>
      <w:r w:rsidR="009D6681" w:rsidRPr="00CD332C">
        <w:rPr>
          <w:sz w:val="24"/>
          <w:szCs w:val="24"/>
        </w:rPr>
        <w:t xml:space="preserve"> [NFSMI]</w:t>
      </w:r>
      <w:r w:rsidR="00D85C9F" w:rsidRPr="00CD332C">
        <w:rPr>
          <w:sz w:val="24"/>
          <w:szCs w:val="24"/>
        </w:rPr>
        <w:t xml:space="preserve">, </w:t>
      </w:r>
      <w:r w:rsidRPr="00CD332C">
        <w:rPr>
          <w:sz w:val="24"/>
          <w:szCs w:val="24"/>
        </w:rPr>
        <w:t xml:space="preserve">other) </w:t>
      </w:r>
      <w:r w:rsidR="00D85C9F" w:rsidRPr="00CD332C">
        <w:rPr>
          <w:sz w:val="24"/>
          <w:szCs w:val="24"/>
        </w:rPr>
        <w:t xml:space="preserve"> </w:t>
      </w:r>
    </w:p>
    <w:p w:rsidR="00910E8A" w:rsidRPr="00CD332C" w:rsidRDefault="00910E8A" w:rsidP="0093748F">
      <w:pPr>
        <w:pStyle w:val="ListParagraph"/>
        <w:numPr>
          <w:ilvl w:val="0"/>
          <w:numId w:val="24"/>
        </w:numPr>
        <w:spacing w:after="0" w:line="240" w:lineRule="auto"/>
        <w:ind w:left="1440" w:hanging="720"/>
        <w:rPr>
          <w:sz w:val="24"/>
          <w:szCs w:val="24"/>
        </w:rPr>
      </w:pPr>
      <w:r w:rsidRPr="00CD332C">
        <w:rPr>
          <w:sz w:val="24"/>
          <w:szCs w:val="24"/>
        </w:rPr>
        <w:t xml:space="preserve">Format </w:t>
      </w:r>
    </w:p>
    <w:p w:rsidR="0018247D" w:rsidRPr="00CD332C" w:rsidRDefault="0018247D" w:rsidP="0018247D">
      <w:pPr>
        <w:spacing w:after="0" w:line="240" w:lineRule="auto"/>
        <w:ind w:left="720"/>
        <w:rPr>
          <w:sz w:val="24"/>
          <w:szCs w:val="24"/>
          <w:highlight w:val="yellow"/>
        </w:rPr>
      </w:pPr>
    </w:p>
    <w:p w:rsidR="0018247D" w:rsidRPr="00CD332C" w:rsidRDefault="00391B02" w:rsidP="0018247D">
      <w:pPr>
        <w:spacing w:after="0" w:line="240" w:lineRule="auto"/>
        <w:ind w:left="720"/>
        <w:rPr>
          <w:sz w:val="24"/>
          <w:szCs w:val="24"/>
        </w:rPr>
      </w:pPr>
      <w:r w:rsidRPr="00CD332C">
        <w:rPr>
          <w:sz w:val="24"/>
          <w:szCs w:val="24"/>
          <w:highlight w:val="yellow"/>
        </w:rPr>
        <w:t>[OBTAIN COPIES OF DOCUMENTS IF AVAILABLE.]</w:t>
      </w:r>
    </w:p>
    <w:p w:rsidR="0018247D" w:rsidRPr="00CD332C" w:rsidRDefault="0018247D" w:rsidP="00A311DA">
      <w:pPr>
        <w:pStyle w:val="ListParagraph"/>
        <w:spacing w:line="240" w:lineRule="auto"/>
        <w:rPr>
          <w:b/>
          <w:sz w:val="24"/>
          <w:szCs w:val="24"/>
        </w:rPr>
      </w:pPr>
    </w:p>
    <w:p w:rsidR="0032012F" w:rsidRPr="00CD332C" w:rsidRDefault="0032012F" w:rsidP="00A311DA">
      <w:pPr>
        <w:pStyle w:val="ListParagraph"/>
        <w:spacing w:line="240" w:lineRule="auto"/>
        <w:rPr>
          <w:b/>
          <w:sz w:val="24"/>
          <w:szCs w:val="24"/>
        </w:rPr>
      </w:pPr>
    </w:p>
    <w:p w:rsidR="00A25DBC" w:rsidRPr="00F03BAF" w:rsidRDefault="00B36A3E" w:rsidP="006F1409">
      <w:pPr>
        <w:pStyle w:val="ListParagraph"/>
        <w:numPr>
          <w:ilvl w:val="0"/>
          <w:numId w:val="3"/>
        </w:numPr>
        <w:spacing w:line="240" w:lineRule="auto"/>
        <w:ind w:hanging="720"/>
        <w:rPr>
          <w:b/>
          <w:sz w:val="28"/>
          <w:szCs w:val="28"/>
        </w:rPr>
      </w:pPr>
      <w:r w:rsidRPr="00B36A3E">
        <w:rPr>
          <w:b/>
          <w:sz w:val="28"/>
          <w:szCs w:val="28"/>
        </w:rPr>
        <w:t>Training and Technical Assistance</w:t>
      </w:r>
    </w:p>
    <w:p w:rsidR="00A32B1D" w:rsidRPr="00CD332C" w:rsidRDefault="00B8631C" w:rsidP="00910E8A">
      <w:pPr>
        <w:spacing w:line="240" w:lineRule="auto"/>
        <w:rPr>
          <w:sz w:val="24"/>
          <w:szCs w:val="24"/>
        </w:rPr>
      </w:pPr>
      <w:r w:rsidRPr="00CD332C">
        <w:rPr>
          <w:sz w:val="24"/>
          <w:szCs w:val="24"/>
        </w:rPr>
        <w:t xml:space="preserve">This </w:t>
      </w:r>
      <w:r w:rsidR="00A32B1D" w:rsidRPr="00CD332C">
        <w:rPr>
          <w:sz w:val="24"/>
          <w:szCs w:val="24"/>
        </w:rPr>
        <w:t xml:space="preserve">leads nicely into a discussion of training and technical assistance to make sure all sponsors and </w:t>
      </w:r>
      <w:r w:rsidR="007C564B">
        <w:rPr>
          <w:sz w:val="24"/>
          <w:szCs w:val="24"/>
        </w:rPr>
        <w:t>site staff/volunteers</w:t>
      </w:r>
      <w:r w:rsidR="00A32B1D" w:rsidRPr="00CD332C">
        <w:rPr>
          <w:sz w:val="24"/>
          <w:szCs w:val="24"/>
        </w:rPr>
        <w:t xml:space="preserve"> are following </w:t>
      </w:r>
      <w:r w:rsidR="00F26601" w:rsidRPr="00CD332C">
        <w:rPr>
          <w:sz w:val="24"/>
          <w:szCs w:val="24"/>
        </w:rPr>
        <w:t xml:space="preserve">the same </w:t>
      </w:r>
      <w:r w:rsidR="00A32B1D" w:rsidRPr="00CD332C">
        <w:rPr>
          <w:sz w:val="24"/>
          <w:szCs w:val="24"/>
        </w:rPr>
        <w:t>procedures.</w:t>
      </w:r>
      <w:r w:rsidR="0032012F" w:rsidRPr="00CD332C">
        <w:rPr>
          <w:sz w:val="24"/>
          <w:szCs w:val="24"/>
        </w:rPr>
        <w:t xml:space="preserve"> </w:t>
      </w:r>
      <w:r w:rsidR="006022F9" w:rsidRPr="00CD332C">
        <w:rPr>
          <w:sz w:val="24"/>
          <w:szCs w:val="24"/>
        </w:rPr>
        <w:t xml:space="preserve"> </w:t>
      </w:r>
    </w:p>
    <w:p w:rsidR="006022F9" w:rsidRPr="00CD332C" w:rsidRDefault="006022F9" w:rsidP="006A01E0">
      <w:pPr>
        <w:pStyle w:val="ListParagraph"/>
        <w:numPr>
          <w:ilvl w:val="0"/>
          <w:numId w:val="54"/>
        </w:numPr>
        <w:spacing w:line="240" w:lineRule="auto"/>
        <w:ind w:left="630" w:hanging="630"/>
        <w:rPr>
          <w:sz w:val="24"/>
          <w:szCs w:val="24"/>
        </w:rPr>
      </w:pPr>
      <w:r w:rsidRPr="00CD332C">
        <w:rPr>
          <w:sz w:val="24"/>
          <w:szCs w:val="24"/>
        </w:rPr>
        <w:t xml:space="preserve">What would you say are the five most common issues on which technical assistance is needed? Please list. </w:t>
      </w:r>
    </w:p>
    <w:p w:rsidR="006022F9" w:rsidRPr="00CD332C" w:rsidRDefault="006022F9" w:rsidP="006A01E0">
      <w:pPr>
        <w:pStyle w:val="ListParagraph"/>
        <w:spacing w:line="240" w:lineRule="auto"/>
        <w:ind w:left="630" w:hanging="630"/>
        <w:rPr>
          <w:sz w:val="24"/>
          <w:szCs w:val="24"/>
        </w:rPr>
      </w:pPr>
    </w:p>
    <w:p w:rsidR="00A32B1D" w:rsidRPr="00CD332C" w:rsidRDefault="00A32B1D" w:rsidP="006A01E0">
      <w:pPr>
        <w:pStyle w:val="ListParagraph"/>
        <w:numPr>
          <w:ilvl w:val="0"/>
          <w:numId w:val="54"/>
        </w:numPr>
        <w:spacing w:line="240" w:lineRule="auto"/>
        <w:ind w:left="630" w:hanging="630"/>
        <w:rPr>
          <w:sz w:val="24"/>
          <w:szCs w:val="24"/>
        </w:rPr>
      </w:pPr>
      <w:r w:rsidRPr="00CD332C">
        <w:rPr>
          <w:sz w:val="24"/>
          <w:szCs w:val="24"/>
        </w:rPr>
        <w:t xml:space="preserve">Does your demonstration have a technical assistance component? Please describe. </w:t>
      </w:r>
    </w:p>
    <w:p w:rsidR="006022F9" w:rsidRPr="00CD332C" w:rsidRDefault="006022F9" w:rsidP="006A01E0">
      <w:pPr>
        <w:pStyle w:val="ListParagraph"/>
        <w:spacing w:line="240" w:lineRule="auto"/>
        <w:ind w:left="630" w:hanging="630"/>
        <w:rPr>
          <w:sz w:val="24"/>
          <w:szCs w:val="24"/>
        </w:rPr>
      </w:pPr>
    </w:p>
    <w:p w:rsidR="00A32B1D" w:rsidRPr="00CD332C" w:rsidRDefault="00A32B1D" w:rsidP="00A32B1D">
      <w:pPr>
        <w:pStyle w:val="ListParagraph"/>
        <w:spacing w:line="240" w:lineRule="auto"/>
        <w:rPr>
          <w:sz w:val="24"/>
          <w:szCs w:val="24"/>
        </w:rPr>
      </w:pPr>
      <w:r w:rsidRPr="00CD332C">
        <w:rPr>
          <w:sz w:val="24"/>
          <w:szCs w:val="24"/>
        </w:rPr>
        <w:t xml:space="preserve">Probe: </w:t>
      </w:r>
    </w:p>
    <w:p w:rsidR="00A32B1D" w:rsidRPr="00CD332C" w:rsidRDefault="00A32B1D" w:rsidP="0093748F">
      <w:pPr>
        <w:pStyle w:val="ListParagraph"/>
        <w:numPr>
          <w:ilvl w:val="0"/>
          <w:numId w:val="13"/>
        </w:numPr>
        <w:spacing w:line="240" w:lineRule="auto"/>
        <w:ind w:left="1440" w:hanging="720"/>
        <w:rPr>
          <w:b/>
          <w:sz w:val="24"/>
          <w:szCs w:val="24"/>
        </w:rPr>
      </w:pPr>
      <w:r w:rsidRPr="00CD332C">
        <w:rPr>
          <w:sz w:val="24"/>
          <w:szCs w:val="24"/>
        </w:rPr>
        <w:t>Formal/informal</w:t>
      </w:r>
    </w:p>
    <w:p w:rsidR="00A32B1D" w:rsidRPr="00CD332C" w:rsidRDefault="00A32B1D" w:rsidP="0093748F">
      <w:pPr>
        <w:pStyle w:val="ListParagraph"/>
        <w:numPr>
          <w:ilvl w:val="0"/>
          <w:numId w:val="13"/>
        </w:numPr>
        <w:spacing w:line="240" w:lineRule="auto"/>
        <w:ind w:left="1440" w:hanging="720"/>
        <w:rPr>
          <w:b/>
          <w:sz w:val="24"/>
          <w:szCs w:val="24"/>
        </w:rPr>
      </w:pPr>
      <w:r w:rsidRPr="00CD332C">
        <w:rPr>
          <w:sz w:val="24"/>
          <w:szCs w:val="24"/>
        </w:rPr>
        <w:t>Format</w:t>
      </w:r>
    </w:p>
    <w:p w:rsidR="0018247D" w:rsidRPr="00CD332C" w:rsidRDefault="0018247D" w:rsidP="0093748F">
      <w:pPr>
        <w:pStyle w:val="ListParagraph"/>
        <w:numPr>
          <w:ilvl w:val="0"/>
          <w:numId w:val="13"/>
        </w:numPr>
        <w:spacing w:line="240" w:lineRule="auto"/>
        <w:ind w:left="1440" w:hanging="720"/>
        <w:rPr>
          <w:b/>
          <w:sz w:val="24"/>
          <w:szCs w:val="24"/>
        </w:rPr>
      </w:pPr>
      <w:r w:rsidRPr="00CD332C">
        <w:rPr>
          <w:sz w:val="24"/>
          <w:szCs w:val="24"/>
        </w:rPr>
        <w:t>Frequency</w:t>
      </w:r>
    </w:p>
    <w:p w:rsidR="0018247D" w:rsidRPr="00CD332C" w:rsidRDefault="0018247D" w:rsidP="0093748F">
      <w:pPr>
        <w:pStyle w:val="ListParagraph"/>
        <w:numPr>
          <w:ilvl w:val="0"/>
          <w:numId w:val="13"/>
        </w:numPr>
        <w:spacing w:line="240" w:lineRule="auto"/>
        <w:ind w:left="1440" w:hanging="720"/>
        <w:rPr>
          <w:b/>
          <w:sz w:val="24"/>
          <w:szCs w:val="24"/>
        </w:rPr>
      </w:pPr>
      <w:r w:rsidRPr="00CD332C">
        <w:rPr>
          <w:sz w:val="24"/>
          <w:szCs w:val="24"/>
        </w:rPr>
        <w:t xml:space="preserve">Type of recipients (sponsors, </w:t>
      </w:r>
      <w:r w:rsidR="007C564B">
        <w:rPr>
          <w:sz w:val="24"/>
          <w:szCs w:val="24"/>
        </w:rPr>
        <w:t>site staff/volunteers</w:t>
      </w:r>
      <w:r w:rsidRPr="00CD332C">
        <w:rPr>
          <w:sz w:val="24"/>
          <w:szCs w:val="24"/>
        </w:rPr>
        <w:t>)</w:t>
      </w:r>
    </w:p>
    <w:p w:rsidR="0018247D" w:rsidRPr="00CD332C" w:rsidRDefault="0018247D" w:rsidP="0093748F">
      <w:pPr>
        <w:pStyle w:val="ListParagraph"/>
        <w:numPr>
          <w:ilvl w:val="0"/>
          <w:numId w:val="13"/>
        </w:numPr>
        <w:spacing w:line="240" w:lineRule="auto"/>
        <w:ind w:left="1440" w:hanging="720"/>
        <w:rPr>
          <w:b/>
          <w:sz w:val="24"/>
          <w:szCs w:val="24"/>
        </w:rPr>
      </w:pPr>
      <w:r w:rsidRPr="00CD332C">
        <w:rPr>
          <w:sz w:val="24"/>
          <w:szCs w:val="24"/>
        </w:rPr>
        <w:t xml:space="preserve">TA provider </w:t>
      </w:r>
    </w:p>
    <w:p w:rsidR="00A32B1D" w:rsidRPr="00CD332C" w:rsidRDefault="00A32B1D" w:rsidP="0093748F">
      <w:pPr>
        <w:pStyle w:val="ListParagraph"/>
        <w:numPr>
          <w:ilvl w:val="0"/>
          <w:numId w:val="13"/>
        </w:numPr>
        <w:spacing w:line="240" w:lineRule="auto"/>
        <w:ind w:left="1440" w:hanging="720"/>
        <w:rPr>
          <w:b/>
          <w:sz w:val="24"/>
          <w:szCs w:val="24"/>
        </w:rPr>
      </w:pPr>
      <w:r w:rsidRPr="00CD332C">
        <w:rPr>
          <w:sz w:val="24"/>
          <w:szCs w:val="24"/>
        </w:rPr>
        <w:t>Conte</w:t>
      </w:r>
      <w:r w:rsidR="0018247D" w:rsidRPr="00CD332C">
        <w:rPr>
          <w:sz w:val="24"/>
          <w:szCs w:val="24"/>
        </w:rPr>
        <w:t xml:space="preserve">nt  </w:t>
      </w:r>
    </w:p>
    <w:p w:rsidR="00C65B03" w:rsidRPr="00CD332C" w:rsidRDefault="00C65B03" w:rsidP="0093748F">
      <w:pPr>
        <w:pStyle w:val="ListParagraph"/>
        <w:numPr>
          <w:ilvl w:val="0"/>
          <w:numId w:val="13"/>
        </w:numPr>
        <w:spacing w:line="240" w:lineRule="auto"/>
        <w:ind w:left="1440" w:hanging="720"/>
        <w:rPr>
          <w:b/>
          <w:sz w:val="24"/>
          <w:szCs w:val="24"/>
        </w:rPr>
      </w:pPr>
      <w:r w:rsidRPr="00CD332C">
        <w:rPr>
          <w:sz w:val="24"/>
          <w:szCs w:val="24"/>
        </w:rPr>
        <w:t xml:space="preserve">Opportunities for communication – with grantee and among sponsors </w:t>
      </w:r>
    </w:p>
    <w:p w:rsidR="0018247D" w:rsidRPr="00CD332C" w:rsidRDefault="0018247D" w:rsidP="0018247D">
      <w:pPr>
        <w:pStyle w:val="ListParagraph"/>
        <w:spacing w:line="240" w:lineRule="auto"/>
        <w:rPr>
          <w:sz w:val="24"/>
          <w:szCs w:val="24"/>
        </w:rPr>
      </w:pPr>
    </w:p>
    <w:p w:rsidR="00A25DBC" w:rsidRPr="00CD332C" w:rsidRDefault="00FC1741" w:rsidP="006A01E0">
      <w:pPr>
        <w:pStyle w:val="ListParagraph"/>
        <w:numPr>
          <w:ilvl w:val="0"/>
          <w:numId w:val="54"/>
        </w:numPr>
        <w:spacing w:line="240" w:lineRule="auto"/>
        <w:ind w:left="720" w:hanging="720"/>
        <w:rPr>
          <w:sz w:val="24"/>
          <w:szCs w:val="24"/>
        </w:rPr>
      </w:pPr>
      <w:r w:rsidRPr="00CD332C">
        <w:rPr>
          <w:sz w:val="24"/>
          <w:szCs w:val="24"/>
        </w:rPr>
        <w:t xml:space="preserve">Have there been </w:t>
      </w:r>
      <w:r w:rsidR="008F6F7C" w:rsidRPr="00CD332C">
        <w:rPr>
          <w:sz w:val="24"/>
          <w:szCs w:val="24"/>
        </w:rPr>
        <w:t xml:space="preserve">any </w:t>
      </w:r>
      <w:r w:rsidR="0018247D" w:rsidRPr="00CD332C">
        <w:rPr>
          <w:sz w:val="24"/>
          <w:szCs w:val="24"/>
        </w:rPr>
        <w:t xml:space="preserve">formal </w:t>
      </w:r>
      <w:r w:rsidR="008F6F7C" w:rsidRPr="00CD332C">
        <w:rPr>
          <w:sz w:val="24"/>
          <w:szCs w:val="24"/>
        </w:rPr>
        <w:t xml:space="preserve">training activities associated with your demonstration? </w:t>
      </w:r>
      <w:r w:rsidRPr="00CD332C">
        <w:rPr>
          <w:sz w:val="24"/>
          <w:szCs w:val="24"/>
        </w:rPr>
        <w:t xml:space="preserve">Please describe. </w:t>
      </w:r>
    </w:p>
    <w:p w:rsidR="008F6F7C" w:rsidRPr="00CD332C" w:rsidRDefault="008F6F7C" w:rsidP="00910E8A">
      <w:pPr>
        <w:spacing w:after="0" w:line="240" w:lineRule="auto"/>
        <w:ind w:left="720"/>
        <w:rPr>
          <w:sz w:val="24"/>
          <w:szCs w:val="24"/>
        </w:rPr>
      </w:pPr>
      <w:r w:rsidRPr="00CD332C">
        <w:rPr>
          <w:sz w:val="24"/>
          <w:szCs w:val="24"/>
        </w:rPr>
        <w:t>Probe:</w:t>
      </w:r>
    </w:p>
    <w:p w:rsidR="00FC1741" w:rsidRPr="00CD332C" w:rsidRDefault="00FC1741" w:rsidP="0093748F">
      <w:pPr>
        <w:pStyle w:val="ListParagraph"/>
        <w:numPr>
          <w:ilvl w:val="0"/>
          <w:numId w:val="12"/>
        </w:numPr>
        <w:spacing w:after="0" w:line="240" w:lineRule="auto"/>
        <w:ind w:left="1440" w:hanging="720"/>
        <w:rPr>
          <w:sz w:val="24"/>
          <w:szCs w:val="24"/>
        </w:rPr>
      </w:pPr>
      <w:r w:rsidRPr="00CD332C">
        <w:rPr>
          <w:sz w:val="24"/>
          <w:szCs w:val="24"/>
        </w:rPr>
        <w:t>Format – webinars, in-person</w:t>
      </w:r>
      <w:r w:rsidR="00D85C9F" w:rsidRPr="00CD332C">
        <w:rPr>
          <w:sz w:val="24"/>
          <w:szCs w:val="24"/>
        </w:rPr>
        <w:t>, workshops</w:t>
      </w:r>
    </w:p>
    <w:p w:rsidR="00FC1741" w:rsidRPr="00CD332C" w:rsidRDefault="00FC1741" w:rsidP="0093748F">
      <w:pPr>
        <w:pStyle w:val="ListParagraph"/>
        <w:numPr>
          <w:ilvl w:val="0"/>
          <w:numId w:val="12"/>
        </w:numPr>
        <w:spacing w:line="240" w:lineRule="auto"/>
        <w:ind w:left="1440" w:hanging="720"/>
        <w:rPr>
          <w:sz w:val="24"/>
          <w:szCs w:val="24"/>
        </w:rPr>
      </w:pPr>
      <w:r w:rsidRPr="00CD332C">
        <w:rPr>
          <w:sz w:val="24"/>
          <w:szCs w:val="24"/>
        </w:rPr>
        <w:t>Content</w:t>
      </w:r>
    </w:p>
    <w:p w:rsidR="00C14F73" w:rsidRPr="00CD332C" w:rsidRDefault="00C14F73" w:rsidP="0093748F">
      <w:pPr>
        <w:pStyle w:val="ListParagraph"/>
        <w:numPr>
          <w:ilvl w:val="0"/>
          <w:numId w:val="12"/>
        </w:numPr>
        <w:spacing w:line="240" w:lineRule="auto"/>
        <w:ind w:left="1440" w:hanging="720"/>
        <w:rPr>
          <w:sz w:val="24"/>
          <w:szCs w:val="24"/>
        </w:rPr>
      </w:pPr>
      <w:r w:rsidRPr="00CD332C">
        <w:rPr>
          <w:sz w:val="24"/>
          <w:szCs w:val="24"/>
        </w:rPr>
        <w:t>Recipients (sponsors</w:t>
      </w:r>
      <w:r w:rsidR="007C564B">
        <w:rPr>
          <w:sz w:val="24"/>
          <w:szCs w:val="24"/>
        </w:rPr>
        <w:t>, site staff/volunteers</w:t>
      </w:r>
      <w:r w:rsidRPr="00CD332C">
        <w:rPr>
          <w:sz w:val="24"/>
          <w:szCs w:val="24"/>
        </w:rPr>
        <w:t>)</w:t>
      </w:r>
    </w:p>
    <w:p w:rsidR="00C65B03" w:rsidRPr="00CD332C" w:rsidRDefault="00C65B03" w:rsidP="0093748F">
      <w:pPr>
        <w:pStyle w:val="ListParagraph"/>
        <w:numPr>
          <w:ilvl w:val="0"/>
          <w:numId w:val="12"/>
        </w:numPr>
        <w:spacing w:line="240" w:lineRule="auto"/>
        <w:ind w:left="1440" w:hanging="720"/>
        <w:rPr>
          <w:b/>
          <w:sz w:val="24"/>
          <w:szCs w:val="24"/>
        </w:rPr>
      </w:pPr>
      <w:r w:rsidRPr="00CD332C">
        <w:rPr>
          <w:sz w:val="24"/>
          <w:szCs w:val="24"/>
        </w:rPr>
        <w:t xml:space="preserve">Number of recipients </w:t>
      </w:r>
    </w:p>
    <w:p w:rsidR="00A32B1D" w:rsidRPr="00CD332C" w:rsidRDefault="00A32B1D" w:rsidP="0093748F">
      <w:pPr>
        <w:pStyle w:val="ListParagraph"/>
        <w:numPr>
          <w:ilvl w:val="0"/>
          <w:numId w:val="12"/>
        </w:numPr>
        <w:spacing w:line="240" w:lineRule="auto"/>
        <w:ind w:left="1440" w:hanging="720"/>
        <w:rPr>
          <w:sz w:val="24"/>
          <w:szCs w:val="24"/>
        </w:rPr>
      </w:pPr>
      <w:r w:rsidRPr="00CD332C">
        <w:rPr>
          <w:sz w:val="24"/>
          <w:szCs w:val="24"/>
        </w:rPr>
        <w:t xml:space="preserve">Frequency </w:t>
      </w:r>
      <w:r w:rsidR="00C14F73" w:rsidRPr="00CD332C">
        <w:rPr>
          <w:sz w:val="24"/>
          <w:szCs w:val="24"/>
        </w:rPr>
        <w:t>(e.g., initial, refresher)</w:t>
      </w:r>
    </w:p>
    <w:p w:rsidR="00FC1741" w:rsidRPr="00CD332C" w:rsidRDefault="00FC1741" w:rsidP="0093748F">
      <w:pPr>
        <w:pStyle w:val="ListParagraph"/>
        <w:numPr>
          <w:ilvl w:val="0"/>
          <w:numId w:val="12"/>
        </w:numPr>
        <w:spacing w:line="240" w:lineRule="auto"/>
        <w:ind w:left="1440" w:hanging="720"/>
        <w:rPr>
          <w:sz w:val="24"/>
          <w:szCs w:val="24"/>
        </w:rPr>
      </w:pPr>
      <w:r w:rsidRPr="00CD332C">
        <w:rPr>
          <w:sz w:val="24"/>
          <w:szCs w:val="24"/>
        </w:rPr>
        <w:t>Attendance</w:t>
      </w:r>
      <w:r w:rsidR="00C7183A" w:rsidRPr="00CD332C">
        <w:rPr>
          <w:sz w:val="24"/>
          <w:szCs w:val="24"/>
        </w:rPr>
        <w:t xml:space="preserve"> (</w:t>
      </w:r>
      <w:r w:rsidR="00C14F73" w:rsidRPr="00CD332C">
        <w:rPr>
          <w:sz w:val="24"/>
          <w:szCs w:val="24"/>
        </w:rPr>
        <w:t>optional</w:t>
      </w:r>
      <w:r w:rsidR="00C7183A" w:rsidRPr="00CD332C">
        <w:rPr>
          <w:sz w:val="24"/>
          <w:szCs w:val="24"/>
        </w:rPr>
        <w:t>, required)</w:t>
      </w:r>
    </w:p>
    <w:p w:rsidR="008F6F7C" w:rsidRPr="00CD332C" w:rsidRDefault="008F6F7C" w:rsidP="0093748F">
      <w:pPr>
        <w:pStyle w:val="ListParagraph"/>
        <w:numPr>
          <w:ilvl w:val="0"/>
          <w:numId w:val="12"/>
        </w:numPr>
        <w:spacing w:line="240" w:lineRule="auto"/>
        <w:ind w:left="1440" w:hanging="720"/>
        <w:rPr>
          <w:sz w:val="24"/>
          <w:szCs w:val="24"/>
        </w:rPr>
      </w:pPr>
      <w:r w:rsidRPr="00CD332C">
        <w:rPr>
          <w:sz w:val="24"/>
          <w:szCs w:val="24"/>
        </w:rPr>
        <w:t>Distribution of manuals/procedures</w:t>
      </w:r>
      <w:r w:rsidR="001F42E1" w:rsidRPr="00CD332C">
        <w:rPr>
          <w:sz w:val="24"/>
          <w:szCs w:val="24"/>
        </w:rPr>
        <w:t>/brochures</w:t>
      </w:r>
      <w:r w:rsidR="00FC1741" w:rsidRPr="00CD332C">
        <w:rPr>
          <w:sz w:val="24"/>
          <w:szCs w:val="24"/>
        </w:rPr>
        <w:t xml:space="preserve">    </w:t>
      </w:r>
      <w:r w:rsidR="00FC1741" w:rsidRPr="00CD332C">
        <w:rPr>
          <w:sz w:val="24"/>
          <w:szCs w:val="24"/>
          <w:highlight w:val="yellow"/>
        </w:rPr>
        <w:t>[OBTAIN COPY.]</w:t>
      </w:r>
    </w:p>
    <w:p w:rsidR="008F6F7C" w:rsidRPr="00CD332C" w:rsidRDefault="00C7183A" w:rsidP="0093748F">
      <w:pPr>
        <w:pStyle w:val="ListParagraph"/>
        <w:numPr>
          <w:ilvl w:val="0"/>
          <w:numId w:val="13"/>
        </w:numPr>
        <w:spacing w:line="240" w:lineRule="auto"/>
        <w:ind w:left="1440" w:hanging="720"/>
        <w:rPr>
          <w:b/>
          <w:sz w:val="24"/>
          <w:szCs w:val="24"/>
        </w:rPr>
      </w:pPr>
      <w:r w:rsidRPr="00CD332C">
        <w:rPr>
          <w:sz w:val="24"/>
          <w:szCs w:val="24"/>
        </w:rPr>
        <w:t>Source -- w</w:t>
      </w:r>
      <w:r w:rsidR="008F6F7C" w:rsidRPr="00CD332C">
        <w:rPr>
          <w:sz w:val="24"/>
          <w:szCs w:val="24"/>
        </w:rPr>
        <w:t xml:space="preserve">ho provides </w:t>
      </w:r>
      <w:r w:rsidRPr="00CD332C">
        <w:rPr>
          <w:sz w:val="24"/>
          <w:szCs w:val="24"/>
        </w:rPr>
        <w:t xml:space="preserve">the training </w:t>
      </w:r>
    </w:p>
    <w:p w:rsidR="0032012F" w:rsidRPr="00CD332C" w:rsidRDefault="0032012F" w:rsidP="00A311DA">
      <w:pPr>
        <w:pStyle w:val="ListParagraph"/>
        <w:spacing w:line="240" w:lineRule="auto"/>
        <w:ind w:left="1080"/>
        <w:rPr>
          <w:b/>
          <w:sz w:val="28"/>
          <w:szCs w:val="28"/>
        </w:rPr>
      </w:pPr>
    </w:p>
    <w:p w:rsidR="00E65CFF" w:rsidRPr="00CD332C" w:rsidRDefault="00E65CFF" w:rsidP="006F1409">
      <w:pPr>
        <w:pStyle w:val="ListParagraph"/>
        <w:numPr>
          <w:ilvl w:val="0"/>
          <w:numId w:val="3"/>
        </w:numPr>
        <w:spacing w:line="240" w:lineRule="auto"/>
        <w:ind w:hanging="720"/>
        <w:rPr>
          <w:b/>
          <w:sz w:val="28"/>
          <w:szCs w:val="28"/>
        </w:rPr>
      </w:pPr>
      <w:r w:rsidRPr="00CD332C">
        <w:rPr>
          <w:b/>
          <w:sz w:val="28"/>
          <w:szCs w:val="28"/>
        </w:rPr>
        <w:t>FNS Monitoring</w:t>
      </w:r>
      <w:r w:rsidR="00C87098" w:rsidRPr="00CD332C">
        <w:rPr>
          <w:b/>
          <w:sz w:val="28"/>
          <w:szCs w:val="28"/>
        </w:rPr>
        <w:t xml:space="preserve"> </w:t>
      </w:r>
    </w:p>
    <w:p w:rsidR="00C87098" w:rsidRPr="00CD332C" w:rsidRDefault="00F26601" w:rsidP="00A311DA">
      <w:pPr>
        <w:spacing w:line="240" w:lineRule="auto"/>
        <w:rPr>
          <w:sz w:val="24"/>
          <w:szCs w:val="24"/>
        </w:rPr>
      </w:pPr>
      <w:r w:rsidRPr="00CD332C">
        <w:rPr>
          <w:sz w:val="24"/>
          <w:szCs w:val="24"/>
        </w:rPr>
        <w:t xml:space="preserve">Now we’d like to talk to you about </w:t>
      </w:r>
      <w:r w:rsidR="00854BBA" w:rsidRPr="00CD332C">
        <w:rPr>
          <w:sz w:val="24"/>
          <w:szCs w:val="24"/>
        </w:rPr>
        <w:t>the monitoring FNS</w:t>
      </w:r>
      <w:r w:rsidR="006A213B" w:rsidRPr="00CD332C">
        <w:rPr>
          <w:sz w:val="24"/>
          <w:szCs w:val="24"/>
        </w:rPr>
        <w:t xml:space="preserve"> does</w:t>
      </w:r>
      <w:r w:rsidR="00854BBA" w:rsidRPr="00CD332C">
        <w:rPr>
          <w:sz w:val="24"/>
          <w:szCs w:val="24"/>
        </w:rPr>
        <w:t xml:space="preserve"> for your demonstration and how you go about meeting FNS monitoring and oversight requirements. </w:t>
      </w:r>
    </w:p>
    <w:p w:rsidR="00854BBA" w:rsidRPr="00CD332C" w:rsidRDefault="00854BBA" w:rsidP="00542E38">
      <w:pPr>
        <w:pStyle w:val="ListParagraph"/>
        <w:numPr>
          <w:ilvl w:val="0"/>
          <w:numId w:val="54"/>
        </w:numPr>
        <w:spacing w:line="240" w:lineRule="auto"/>
        <w:ind w:hanging="720"/>
        <w:rPr>
          <w:sz w:val="24"/>
          <w:szCs w:val="24"/>
        </w:rPr>
      </w:pPr>
      <w:r w:rsidRPr="00CD332C">
        <w:rPr>
          <w:sz w:val="24"/>
          <w:szCs w:val="24"/>
        </w:rPr>
        <w:t xml:space="preserve">How does FNS monitor your </w:t>
      </w:r>
      <w:r w:rsidR="00F03BAF">
        <w:rPr>
          <w:sz w:val="24"/>
          <w:szCs w:val="24"/>
        </w:rPr>
        <w:t xml:space="preserve">demonstration </w:t>
      </w:r>
      <w:r w:rsidRPr="00CD332C">
        <w:rPr>
          <w:sz w:val="24"/>
          <w:szCs w:val="24"/>
        </w:rPr>
        <w:t>project and provide oversight? Please describe.</w:t>
      </w:r>
    </w:p>
    <w:p w:rsidR="000E204F" w:rsidRPr="00CD332C" w:rsidRDefault="000E204F" w:rsidP="000E204F">
      <w:pPr>
        <w:spacing w:after="0" w:line="240" w:lineRule="auto"/>
        <w:ind w:left="720"/>
        <w:rPr>
          <w:sz w:val="24"/>
          <w:szCs w:val="24"/>
        </w:rPr>
      </w:pPr>
      <w:r w:rsidRPr="00CD332C">
        <w:rPr>
          <w:sz w:val="24"/>
          <w:szCs w:val="24"/>
        </w:rPr>
        <w:t>Probe:</w:t>
      </w:r>
    </w:p>
    <w:p w:rsidR="000E204F" w:rsidRPr="00CD332C" w:rsidRDefault="000E204F" w:rsidP="0093748F">
      <w:pPr>
        <w:pStyle w:val="ListParagraph"/>
        <w:numPr>
          <w:ilvl w:val="0"/>
          <w:numId w:val="31"/>
        </w:numPr>
        <w:spacing w:after="0" w:line="240" w:lineRule="auto"/>
        <w:ind w:left="1440" w:hanging="720"/>
        <w:rPr>
          <w:sz w:val="24"/>
          <w:szCs w:val="24"/>
        </w:rPr>
      </w:pPr>
      <w:r w:rsidRPr="00CD332C">
        <w:rPr>
          <w:sz w:val="24"/>
          <w:szCs w:val="24"/>
        </w:rPr>
        <w:lastRenderedPageBreak/>
        <w:t>Reporting requirements</w:t>
      </w:r>
    </w:p>
    <w:p w:rsidR="000E204F" w:rsidRPr="00CD332C" w:rsidRDefault="000E204F" w:rsidP="0093748F">
      <w:pPr>
        <w:pStyle w:val="ListParagraph"/>
        <w:numPr>
          <w:ilvl w:val="0"/>
          <w:numId w:val="31"/>
        </w:numPr>
        <w:spacing w:after="0" w:line="240" w:lineRule="auto"/>
        <w:ind w:left="1440" w:hanging="720"/>
        <w:rPr>
          <w:sz w:val="24"/>
          <w:szCs w:val="24"/>
        </w:rPr>
      </w:pPr>
      <w:r w:rsidRPr="00CD332C">
        <w:rPr>
          <w:sz w:val="24"/>
          <w:szCs w:val="24"/>
        </w:rPr>
        <w:t>Site visits</w:t>
      </w:r>
    </w:p>
    <w:p w:rsidR="000E204F" w:rsidRPr="00CD332C" w:rsidRDefault="000E204F" w:rsidP="0093748F">
      <w:pPr>
        <w:pStyle w:val="ListParagraph"/>
        <w:numPr>
          <w:ilvl w:val="0"/>
          <w:numId w:val="31"/>
        </w:numPr>
        <w:spacing w:after="0" w:line="240" w:lineRule="auto"/>
        <w:ind w:left="1440" w:hanging="720"/>
        <w:rPr>
          <w:sz w:val="24"/>
          <w:szCs w:val="24"/>
        </w:rPr>
      </w:pPr>
      <w:r w:rsidRPr="00CD332C">
        <w:rPr>
          <w:sz w:val="24"/>
          <w:szCs w:val="24"/>
        </w:rPr>
        <w:t xml:space="preserve">Telephone calls </w:t>
      </w:r>
    </w:p>
    <w:p w:rsidR="00C65B03" w:rsidRPr="00CD332C" w:rsidRDefault="00C65B03" w:rsidP="0093748F">
      <w:pPr>
        <w:pStyle w:val="ListParagraph"/>
        <w:numPr>
          <w:ilvl w:val="0"/>
          <w:numId w:val="31"/>
        </w:numPr>
        <w:spacing w:after="0" w:line="240" w:lineRule="auto"/>
        <w:ind w:left="1440" w:hanging="720"/>
        <w:rPr>
          <w:sz w:val="24"/>
          <w:szCs w:val="24"/>
        </w:rPr>
      </w:pPr>
      <w:r w:rsidRPr="00CD332C">
        <w:rPr>
          <w:sz w:val="24"/>
          <w:szCs w:val="24"/>
        </w:rPr>
        <w:t>Other</w:t>
      </w:r>
    </w:p>
    <w:p w:rsidR="006A01E0" w:rsidRDefault="006A01E0" w:rsidP="006A01E0">
      <w:pPr>
        <w:spacing w:after="0" w:line="240" w:lineRule="auto"/>
        <w:rPr>
          <w:sz w:val="24"/>
          <w:szCs w:val="24"/>
        </w:rPr>
      </w:pPr>
    </w:p>
    <w:p w:rsidR="00C14F73" w:rsidRDefault="00C14F73" w:rsidP="006A01E0">
      <w:pPr>
        <w:spacing w:after="0" w:line="240" w:lineRule="auto"/>
        <w:rPr>
          <w:sz w:val="24"/>
          <w:szCs w:val="24"/>
        </w:rPr>
      </w:pPr>
      <w:r w:rsidRPr="00CD332C">
        <w:rPr>
          <w:sz w:val="24"/>
          <w:szCs w:val="24"/>
        </w:rPr>
        <w:t>We understand that you are required to provide a variety of information to FNS</w:t>
      </w:r>
      <w:r w:rsidR="00747C21" w:rsidRPr="00CD332C">
        <w:rPr>
          <w:sz w:val="24"/>
          <w:szCs w:val="24"/>
        </w:rPr>
        <w:t xml:space="preserve"> on this demonstration</w:t>
      </w:r>
      <w:r w:rsidRPr="00CD332C">
        <w:rPr>
          <w:sz w:val="24"/>
          <w:szCs w:val="24"/>
        </w:rPr>
        <w:t>:</w:t>
      </w:r>
    </w:p>
    <w:p w:rsidR="00F03BAF" w:rsidRPr="00CD332C" w:rsidRDefault="00F03BAF" w:rsidP="006A01E0">
      <w:pPr>
        <w:spacing w:after="0" w:line="240" w:lineRule="auto"/>
        <w:rPr>
          <w:sz w:val="24"/>
          <w:szCs w:val="24"/>
        </w:rPr>
      </w:pPr>
    </w:p>
    <w:p w:rsidR="00C14F73" w:rsidRPr="00CD332C" w:rsidRDefault="00747C21" w:rsidP="0093748F">
      <w:pPr>
        <w:pStyle w:val="ListParagraph"/>
        <w:numPr>
          <w:ilvl w:val="0"/>
          <w:numId w:val="41"/>
        </w:numPr>
        <w:spacing w:line="240" w:lineRule="auto"/>
        <w:ind w:left="720" w:hanging="720"/>
        <w:rPr>
          <w:sz w:val="24"/>
          <w:szCs w:val="24"/>
        </w:rPr>
      </w:pPr>
      <w:r w:rsidRPr="00CD332C">
        <w:rPr>
          <w:sz w:val="24"/>
          <w:szCs w:val="24"/>
        </w:rPr>
        <w:t>Daily meal counts by sponsor</w:t>
      </w:r>
    </w:p>
    <w:p w:rsidR="00747C21" w:rsidRPr="00CD332C" w:rsidRDefault="00747C21" w:rsidP="0093748F">
      <w:pPr>
        <w:pStyle w:val="ListParagraph"/>
        <w:numPr>
          <w:ilvl w:val="0"/>
          <w:numId w:val="41"/>
        </w:numPr>
        <w:spacing w:line="240" w:lineRule="auto"/>
        <w:ind w:left="720" w:hanging="720"/>
        <w:rPr>
          <w:sz w:val="24"/>
          <w:szCs w:val="24"/>
        </w:rPr>
      </w:pPr>
      <w:r w:rsidRPr="00CD332C">
        <w:rPr>
          <w:sz w:val="24"/>
          <w:szCs w:val="24"/>
        </w:rPr>
        <w:t>Site level participation</w:t>
      </w:r>
    </w:p>
    <w:p w:rsidR="00747C21" w:rsidRPr="00CD332C" w:rsidRDefault="00747C21" w:rsidP="0093748F">
      <w:pPr>
        <w:pStyle w:val="ListParagraph"/>
        <w:numPr>
          <w:ilvl w:val="0"/>
          <w:numId w:val="41"/>
        </w:numPr>
        <w:spacing w:line="240" w:lineRule="auto"/>
        <w:ind w:left="720" w:hanging="720"/>
        <w:rPr>
          <w:sz w:val="24"/>
          <w:szCs w:val="24"/>
        </w:rPr>
      </w:pPr>
      <w:r w:rsidRPr="00CD332C">
        <w:rPr>
          <w:sz w:val="24"/>
          <w:szCs w:val="24"/>
        </w:rPr>
        <w:t>Number of authorized SFSP sponsors in the state</w:t>
      </w:r>
    </w:p>
    <w:p w:rsidR="00747C21" w:rsidRPr="006A01E0" w:rsidRDefault="00747C21" w:rsidP="0093748F">
      <w:pPr>
        <w:pStyle w:val="ListParagraph"/>
        <w:numPr>
          <w:ilvl w:val="0"/>
          <w:numId w:val="41"/>
        </w:numPr>
        <w:spacing w:line="240" w:lineRule="auto"/>
        <w:ind w:left="720" w:hanging="720"/>
        <w:rPr>
          <w:sz w:val="24"/>
          <w:szCs w:val="24"/>
        </w:rPr>
      </w:pPr>
      <w:r w:rsidRPr="006A01E0">
        <w:rPr>
          <w:sz w:val="24"/>
          <w:szCs w:val="24"/>
        </w:rPr>
        <w:t>NSLP and SBP enrollment</w:t>
      </w:r>
    </w:p>
    <w:p w:rsidR="00747C21" w:rsidRPr="006A01E0" w:rsidRDefault="00696EA8" w:rsidP="00747C21">
      <w:pPr>
        <w:pStyle w:val="ListParagraph"/>
        <w:spacing w:line="240" w:lineRule="auto"/>
        <w:rPr>
          <w:sz w:val="24"/>
          <w:szCs w:val="24"/>
        </w:rPr>
      </w:pPr>
      <w:r w:rsidRPr="006A01E0">
        <w:rPr>
          <w:sz w:val="24"/>
          <w:szCs w:val="24"/>
        </w:rPr>
        <w:t xml:space="preserve"> </w:t>
      </w:r>
    </w:p>
    <w:p w:rsidR="00542E38" w:rsidRDefault="00C14F73" w:rsidP="006A01E0">
      <w:pPr>
        <w:pStyle w:val="ListParagraph"/>
        <w:numPr>
          <w:ilvl w:val="0"/>
          <w:numId w:val="54"/>
        </w:numPr>
        <w:ind w:left="720" w:hanging="720"/>
        <w:rPr>
          <w:sz w:val="24"/>
          <w:szCs w:val="24"/>
        </w:rPr>
      </w:pPr>
      <w:r w:rsidRPr="006A01E0">
        <w:rPr>
          <w:sz w:val="24"/>
          <w:szCs w:val="24"/>
        </w:rPr>
        <w:t xml:space="preserve">Is there any other information that you collect routinely for this </w:t>
      </w:r>
      <w:r w:rsidR="006A01E0" w:rsidRPr="006A01E0">
        <w:rPr>
          <w:sz w:val="24"/>
          <w:szCs w:val="24"/>
          <w:u w:val="single"/>
        </w:rPr>
        <w:t xml:space="preserve">summer </w:t>
      </w:r>
      <w:r w:rsidRPr="006A01E0">
        <w:rPr>
          <w:sz w:val="24"/>
          <w:szCs w:val="24"/>
          <w:u w:val="single"/>
        </w:rPr>
        <w:t>demonstration project</w:t>
      </w:r>
      <w:r w:rsidRPr="006A01E0">
        <w:rPr>
          <w:sz w:val="24"/>
          <w:szCs w:val="24"/>
        </w:rPr>
        <w:t xml:space="preserve">? Please describe. </w:t>
      </w:r>
    </w:p>
    <w:p w:rsidR="006A01E0" w:rsidRPr="006A01E0" w:rsidRDefault="006A01E0" w:rsidP="006A01E0">
      <w:pPr>
        <w:pStyle w:val="ListParagraph"/>
        <w:rPr>
          <w:sz w:val="24"/>
          <w:szCs w:val="24"/>
        </w:rPr>
      </w:pPr>
    </w:p>
    <w:p w:rsidR="006A213B" w:rsidRPr="006A01E0" w:rsidRDefault="00747C21" w:rsidP="00542E38">
      <w:pPr>
        <w:pStyle w:val="ListParagraph"/>
        <w:numPr>
          <w:ilvl w:val="0"/>
          <w:numId w:val="54"/>
        </w:numPr>
        <w:spacing w:line="240" w:lineRule="auto"/>
        <w:ind w:left="720" w:hanging="720"/>
        <w:rPr>
          <w:sz w:val="24"/>
          <w:szCs w:val="24"/>
        </w:rPr>
      </w:pPr>
      <w:r w:rsidRPr="006A01E0">
        <w:rPr>
          <w:sz w:val="24"/>
          <w:szCs w:val="24"/>
        </w:rPr>
        <w:t xml:space="preserve">What do you do to obtain information on this demonstration from sponsors? Have you set up systems for collecting the information? Please describe.  </w:t>
      </w:r>
    </w:p>
    <w:p w:rsidR="00747C21" w:rsidRPr="006A01E0" w:rsidRDefault="00747C21" w:rsidP="004B3E8E">
      <w:pPr>
        <w:spacing w:after="0" w:line="240" w:lineRule="auto"/>
        <w:ind w:left="720"/>
        <w:rPr>
          <w:sz w:val="24"/>
          <w:szCs w:val="24"/>
        </w:rPr>
      </w:pPr>
      <w:r w:rsidRPr="006A01E0">
        <w:rPr>
          <w:sz w:val="24"/>
          <w:szCs w:val="24"/>
        </w:rPr>
        <w:t>Probe:</w:t>
      </w:r>
    </w:p>
    <w:p w:rsidR="004B3E8E" w:rsidRPr="006A01E0" w:rsidRDefault="004B3E8E" w:rsidP="00F03BAF">
      <w:pPr>
        <w:pStyle w:val="ListParagraph"/>
        <w:numPr>
          <w:ilvl w:val="0"/>
          <w:numId w:val="42"/>
        </w:numPr>
        <w:spacing w:after="0" w:line="240" w:lineRule="auto"/>
        <w:ind w:left="1440" w:hanging="720"/>
        <w:rPr>
          <w:sz w:val="24"/>
          <w:szCs w:val="24"/>
        </w:rPr>
      </w:pPr>
      <w:r w:rsidRPr="006A01E0">
        <w:rPr>
          <w:sz w:val="24"/>
          <w:szCs w:val="24"/>
        </w:rPr>
        <w:t>Email reminders</w:t>
      </w:r>
    </w:p>
    <w:p w:rsidR="004B3E8E" w:rsidRPr="00CD332C" w:rsidRDefault="004B3E8E" w:rsidP="00F03BAF">
      <w:pPr>
        <w:pStyle w:val="ListParagraph"/>
        <w:numPr>
          <w:ilvl w:val="0"/>
          <w:numId w:val="42"/>
        </w:numPr>
        <w:spacing w:line="240" w:lineRule="auto"/>
        <w:ind w:left="1440" w:hanging="720"/>
        <w:rPr>
          <w:sz w:val="24"/>
          <w:szCs w:val="24"/>
        </w:rPr>
      </w:pPr>
      <w:r w:rsidRPr="00CD332C">
        <w:rPr>
          <w:sz w:val="24"/>
          <w:szCs w:val="24"/>
        </w:rPr>
        <w:t>Use of form or template</w:t>
      </w:r>
    </w:p>
    <w:p w:rsidR="00696EA8" w:rsidRPr="00CD332C" w:rsidRDefault="00696EA8" w:rsidP="00F03BAF">
      <w:pPr>
        <w:pStyle w:val="ListParagraph"/>
        <w:numPr>
          <w:ilvl w:val="0"/>
          <w:numId w:val="42"/>
        </w:numPr>
        <w:spacing w:line="240" w:lineRule="auto"/>
        <w:ind w:left="1440" w:hanging="720"/>
        <w:rPr>
          <w:sz w:val="24"/>
          <w:szCs w:val="24"/>
        </w:rPr>
      </w:pPr>
      <w:r w:rsidRPr="00CD332C">
        <w:rPr>
          <w:sz w:val="24"/>
          <w:szCs w:val="24"/>
        </w:rPr>
        <w:t>Web-based reports</w:t>
      </w:r>
    </w:p>
    <w:p w:rsidR="004B3E8E" w:rsidRPr="00CD332C" w:rsidRDefault="004B3E8E" w:rsidP="006A01E0">
      <w:pPr>
        <w:pStyle w:val="ListParagraph"/>
        <w:numPr>
          <w:ilvl w:val="0"/>
          <w:numId w:val="42"/>
        </w:numPr>
        <w:spacing w:line="240" w:lineRule="auto"/>
        <w:ind w:left="1440" w:hanging="720"/>
        <w:rPr>
          <w:sz w:val="24"/>
          <w:szCs w:val="24"/>
        </w:rPr>
      </w:pPr>
      <w:r w:rsidRPr="00CD332C">
        <w:rPr>
          <w:sz w:val="24"/>
          <w:szCs w:val="24"/>
        </w:rPr>
        <w:t>Routine review of process</w:t>
      </w:r>
    </w:p>
    <w:p w:rsidR="00696EA8" w:rsidRPr="00CD332C" w:rsidRDefault="00696EA8" w:rsidP="006A01E0">
      <w:pPr>
        <w:pStyle w:val="ListParagraph"/>
        <w:numPr>
          <w:ilvl w:val="0"/>
          <w:numId w:val="42"/>
        </w:numPr>
        <w:spacing w:line="240" w:lineRule="auto"/>
        <w:ind w:left="1440" w:hanging="720"/>
        <w:rPr>
          <w:sz w:val="24"/>
          <w:szCs w:val="24"/>
        </w:rPr>
      </w:pPr>
      <w:r w:rsidRPr="00CD332C">
        <w:rPr>
          <w:sz w:val="24"/>
          <w:szCs w:val="24"/>
        </w:rPr>
        <w:t>Onsite visits</w:t>
      </w:r>
    </w:p>
    <w:p w:rsidR="004B3E8E" w:rsidRPr="00CD332C" w:rsidRDefault="004B3E8E" w:rsidP="006A01E0">
      <w:pPr>
        <w:pStyle w:val="ListParagraph"/>
        <w:numPr>
          <w:ilvl w:val="0"/>
          <w:numId w:val="42"/>
        </w:numPr>
        <w:spacing w:line="240" w:lineRule="auto"/>
        <w:ind w:left="1440" w:hanging="720"/>
        <w:rPr>
          <w:sz w:val="24"/>
          <w:szCs w:val="24"/>
        </w:rPr>
      </w:pPr>
      <w:r w:rsidRPr="00CD332C">
        <w:rPr>
          <w:sz w:val="24"/>
          <w:szCs w:val="24"/>
        </w:rPr>
        <w:t xml:space="preserve">Other </w:t>
      </w:r>
    </w:p>
    <w:p w:rsidR="004B3E8E" w:rsidRPr="00CD332C" w:rsidRDefault="004B3E8E" w:rsidP="006A01E0">
      <w:pPr>
        <w:pStyle w:val="ListParagraph"/>
        <w:spacing w:line="240" w:lineRule="auto"/>
        <w:ind w:left="1440" w:hanging="720"/>
        <w:rPr>
          <w:sz w:val="24"/>
          <w:szCs w:val="24"/>
        </w:rPr>
      </w:pPr>
    </w:p>
    <w:p w:rsidR="006A213B" w:rsidRPr="00CD332C" w:rsidRDefault="006A213B" w:rsidP="006A01E0">
      <w:pPr>
        <w:pStyle w:val="ListParagraph"/>
        <w:numPr>
          <w:ilvl w:val="0"/>
          <w:numId w:val="54"/>
        </w:numPr>
        <w:spacing w:line="240" w:lineRule="auto"/>
        <w:ind w:left="720" w:hanging="720"/>
        <w:rPr>
          <w:sz w:val="24"/>
          <w:szCs w:val="24"/>
        </w:rPr>
      </w:pPr>
      <w:r w:rsidRPr="00CD332C">
        <w:rPr>
          <w:sz w:val="24"/>
          <w:szCs w:val="24"/>
        </w:rPr>
        <w:t xml:space="preserve">What problems, if any, have you encountered in </w:t>
      </w:r>
      <w:r w:rsidR="00C14F73" w:rsidRPr="00CD332C">
        <w:rPr>
          <w:sz w:val="24"/>
          <w:szCs w:val="24"/>
        </w:rPr>
        <w:t>obtaining information required by</w:t>
      </w:r>
      <w:r w:rsidRPr="00CD332C">
        <w:rPr>
          <w:sz w:val="24"/>
          <w:szCs w:val="24"/>
        </w:rPr>
        <w:t xml:space="preserve"> FNS</w:t>
      </w:r>
      <w:r w:rsidR="001822FC">
        <w:rPr>
          <w:sz w:val="24"/>
          <w:szCs w:val="24"/>
        </w:rPr>
        <w:t xml:space="preserve"> on this demonstration</w:t>
      </w:r>
      <w:r w:rsidRPr="00CD332C">
        <w:rPr>
          <w:sz w:val="24"/>
          <w:szCs w:val="24"/>
        </w:rPr>
        <w:t xml:space="preserve">? Please describe. </w:t>
      </w:r>
    </w:p>
    <w:p w:rsidR="006A213B" w:rsidRPr="00CD332C" w:rsidRDefault="006A213B" w:rsidP="006A01E0">
      <w:pPr>
        <w:pStyle w:val="ListParagraph"/>
        <w:ind w:hanging="720"/>
        <w:rPr>
          <w:sz w:val="24"/>
          <w:szCs w:val="24"/>
        </w:rPr>
      </w:pPr>
    </w:p>
    <w:p w:rsidR="006A213B" w:rsidRPr="00CD332C" w:rsidRDefault="006A213B" w:rsidP="006A01E0">
      <w:pPr>
        <w:pStyle w:val="ListParagraph"/>
        <w:numPr>
          <w:ilvl w:val="0"/>
          <w:numId w:val="54"/>
        </w:numPr>
        <w:spacing w:line="240" w:lineRule="auto"/>
        <w:ind w:left="720" w:hanging="720"/>
        <w:rPr>
          <w:sz w:val="24"/>
          <w:szCs w:val="24"/>
        </w:rPr>
      </w:pPr>
      <w:r w:rsidRPr="00CD332C">
        <w:rPr>
          <w:sz w:val="24"/>
          <w:szCs w:val="24"/>
        </w:rPr>
        <w:t>Is there anything you would do differently or that you have plans to do differently</w:t>
      </w:r>
      <w:r w:rsidR="00C14F73" w:rsidRPr="00CD332C">
        <w:rPr>
          <w:sz w:val="24"/>
          <w:szCs w:val="24"/>
        </w:rPr>
        <w:t xml:space="preserve"> </w:t>
      </w:r>
      <w:r w:rsidR="00FA36A6" w:rsidRPr="00CD332C">
        <w:rPr>
          <w:sz w:val="24"/>
          <w:szCs w:val="24"/>
        </w:rPr>
        <w:t xml:space="preserve">to aid in </w:t>
      </w:r>
      <w:r w:rsidR="00C65B03" w:rsidRPr="00CD332C">
        <w:rPr>
          <w:sz w:val="24"/>
          <w:szCs w:val="24"/>
        </w:rPr>
        <w:t>collecting information from sponsors</w:t>
      </w:r>
      <w:r w:rsidR="00F03BAF">
        <w:rPr>
          <w:sz w:val="24"/>
          <w:szCs w:val="24"/>
        </w:rPr>
        <w:t xml:space="preserve"> on the demonstration</w:t>
      </w:r>
      <w:r w:rsidRPr="00CD332C">
        <w:rPr>
          <w:sz w:val="24"/>
          <w:szCs w:val="24"/>
        </w:rPr>
        <w:t xml:space="preserve">? Please describe. </w:t>
      </w:r>
    </w:p>
    <w:p w:rsidR="000E204F" w:rsidRPr="00CD332C" w:rsidRDefault="000E204F" w:rsidP="006A01E0">
      <w:pPr>
        <w:pStyle w:val="ListParagraph"/>
        <w:ind w:hanging="720"/>
        <w:rPr>
          <w:sz w:val="24"/>
          <w:szCs w:val="24"/>
        </w:rPr>
      </w:pPr>
    </w:p>
    <w:p w:rsidR="000E204F" w:rsidRPr="00CD332C" w:rsidRDefault="000E204F" w:rsidP="006A01E0">
      <w:pPr>
        <w:pStyle w:val="ListParagraph"/>
        <w:numPr>
          <w:ilvl w:val="0"/>
          <w:numId w:val="54"/>
        </w:numPr>
        <w:spacing w:after="0" w:line="240" w:lineRule="auto"/>
        <w:ind w:left="720" w:hanging="720"/>
        <w:rPr>
          <w:sz w:val="24"/>
          <w:szCs w:val="24"/>
        </w:rPr>
      </w:pPr>
      <w:r w:rsidRPr="00CD332C">
        <w:rPr>
          <w:sz w:val="24"/>
          <w:szCs w:val="24"/>
        </w:rPr>
        <w:t>Is there anything you t</w:t>
      </w:r>
      <w:r w:rsidR="004B3E8E" w:rsidRPr="00CD332C">
        <w:rPr>
          <w:sz w:val="24"/>
          <w:szCs w:val="24"/>
        </w:rPr>
        <w:t xml:space="preserve">hink FNS could do that would </w:t>
      </w:r>
      <w:r w:rsidR="00C14F73" w:rsidRPr="00CD332C">
        <w:rPr>
          <w:sz w:val="24"/>
          <w:szCs w:val="24"/>
        </w:rPr>
        <w:t xml:space="preserve">make the process easier?  </w:t>
      </w:r>
      <w:r w:rsidRPr="00CD332C">
        <w:rPr>
          <w:sz w:val="24"/>
          <w:szCs w:val="24"/>
        </w:rPr>
        <w:t xml:space="preserve">Please describe. </w:t>
      </w:r>
    </w:p>
    <w:p w:rsidR="00C87098" w:rsidRDefault="00C87098" w:rsidP="006A01E0">
      <w:pPr>
        <w:spacing w:after="0" w:line="240" w:lineRule="auto"/>
        <w:rPr>
          <w:b/>
          <w:sz w:val="28"/>
          <w:szCs w:val="28"/>
        </w:rPr>
      </w:pPr>
    </w:p>
    <w:p w:rsidR="006A01E0" w:rsidRPr="00CD332C" w:rsidRDefault="006A01E0" w:rsidP="006A01E0">
      <w:pPr>
        <w:spacing w:after="0" w:line="240" w:lineRule="auto"/>
        <w:rPr>
          <w:b/>
          <w:sz w:val="28"/>
          <w:szCs w:val="28"/>
        </w:rPr>
      </w:pPr>
    </w:p>
    <w:p w:rsidR="00950708" w:rsidRPr="00CD332C" w:rsidRDefault="00950708" w:rsidP="006A01E0">
      <w:pPr>
        <w:pStyle w:val="ListParagraph"/>
        <w:numPr>
          <w:ilvl w:val="0"/>
          <w:numId w:val="3"/>
        </w:numPr>
        <w:spacing w:after="0" w:line="240" w:lineRule="auto"/>
        <w:ind w:hanging="720"/>
        <w:rPr>
          <w:b/>
          <w:sz w:val="28"/>
          <w:szCs w:val="28"/>
        </w:rPr>
      </w:pPr>
      <w:r w:rsidRPr="00CD332C">
        <w:rPr>
          <w:b/>
          <w:sz w:val="28"/>
          <w:szCs w:val="28"/>
        </w:rPr>
        <w:t xml:space="preserve">Demonstration </w:t>
      </w:r>
      <w:r w:rsidR="00C65B03" w:rsidRPr="00CD332C">
        <w:rPr>
          <w:b/>
          <w:sz w:val="28"/>
          <w:szCs w:val="28"/>
        </w:rPr>
        <w:t>Innovations</w:t>
      </w:r>
    </w:p>
    <w:p w:rsidR="004D213D" w:rsidRPr="00CD332C" w:rsidRDefault="004D213D" w:rsidP="006A01E0">
      <w:pPr>
        <w:spacing w:after="0" w:line="240" w:lineRule="auto"/>
        <w:rPr>
          <w:sz w:val="24"/>
          <w:szCs w:val="24"/>
        </w:rPr>
      </w:pPr>
    </w:p>
    <w:p w:rsidR="00950708" w:rsidRPr="00CD332C" w:rsidRDefault="001D2663" w:rsidP="006A01E0">
      <w:pPr>
        <w:pStyle w:val="ListParagraph"/>
        <w:numPr>
          <w:ilvl w:val="0"/>
          <w:numId w:val="54"/>
        </w:numPr>
        <w:spacing w:after="0" w:line="240" w:lineRule="auto"/>
        <w:ind w:left="720" w:hanging="810"/>
        <w:rPr>
          <w:sz w:val="24"/>
          <w:szCs w:val="24"/>
        </w:rPr>
      </w:pPr>
      <w:r w:rsidRPr="00CD332C">
        <w:rPr>
          <w:sz w:val="24"/>
          <w:szCs w:val="24"/>
        </w:rPr>
        <w:lastRenderedPageBreak/>
        <w:t>What do you consider to b</w:t>
      </w:r>
      <w:r w:rsidR="00172450" w:rsidRPr="00CD332C">
        <w:rPr>
          <w:sz w:val="24"/>
          <w:szCs w:val="24"/>
        </w:rPr>
        <w:t xml:space="preserve">e the greatest </w:t>
      </w:r>
      <w:r w:rsidR="00C65B03" w:rsidRPr="00CD332C">
        <w:rPr>
          <w:sz w:val="24"/>
          <w:szCs w:val="24"/>
        </w:rPr>
        <w:t xml:space="preserve">innovations of your </w:t>
      </w:r>
      <w:r w:rsidRPr="00CD332C">
        <w:rPr>
          <w:sz w:val="24"/>
          <w:szCs w:val="24"/>
        </w:rPr>
        <w:t>demonstration</w:t>
      </w:r>
      <w:r w:rsidR="00C65B03" w:rsidRPr="00CD332C">
        <w:rPr>
          <w:sz w:val="24"/>
          <w:szCs w:val="24"/>
        </w:rPr>
        <w:t xml:space="preserve"> project</w:t>
      </w:r>
      <w:r w:rsidR="00FA36A6" w:rsidRPr="00CD332C">
        <w:rPr>
          <w:sz w:val="24"/>
          <w:szCs w:val="24"/>
        </w:rPr>
        <w:t>?</w:t>
      </w:r>
      <w:r w:rsidR="004B3E8E" w:rsidRPr="00CD332C">
        <w:rPr>
          <w:sz w:val="24"/>
          <w:szCs w:val="24"/>
        </w:rPr>
        <w:t xml:space="preserve"> Please describe.</w:t>
      </w:r>
    </w:p>
    <w:p w:rsidR="001D2663" w:rsidRPr="00CD332C" w:rsidRDefault="001D2663" w:rsidP="00A311DA">
      <w:pPr>
        <w:pStyle w:val="ListParagraph"/>
        <w:spacing w:line="240" w:lineRule="auto"/>
        <w:rPr>
          <w:sz w:val="24"/>
          <w:szCs w:val="24"/>
        </w:rPr>
      </w:pPr>
    </w:p>
    <w:p w:rsidR="001D2663" w:rsidRPr="00CD332C" w:rsidRDefault="001D2663" w:rsidP="00A311DA">
      <w:pPr>
        <w:pStyle w:val="ListParagraph"/>
        <w:spacing w:line="240" w:lineRule="auto"/>
        <w:rPr>
          <w:sz w:val="24"/>
          <w:szCs w:val="24"/>
        </w:rPr>
      </w:pPr>
      <w:r w:rsidRPr="00CD332C">
        <w:rPr>
          <w:sz w:val="24"/>
          <w:szCs w:val="24"/>
        </w:rPr>
        <w:t>Probe:</w:t>
      </w:r>
    </w:p>
    <w:p w:rsidR="001D2663" w:rsidRPr="00CD332C" w:rsidRDefault="001D2663" w:rsidP="0093748F">
      <w:pPr>
        <w:pStyle w:val="ListParagraph"/>
        <w:numPr>
          <w:ilvl w:val="0"/>
          <w:numId w:val="16"/>
        </w:numPr>
        <w:spacing w:line="240" w:lineRule="auto"/>
        <w:ind w:left="1440" w:hanging="720"/>
        <w:rPr>
          <w:sz w:val="24"/>
          <w:szCs w:val="24"/>
        </w:rPr>
      </w:pPr>
      <w:r w:rsidRPr="00CD332C">
        <w:rPr>
          <w:sz w:val="24"/>
          <w:szCs w:val="24"/>
        </w:rPr>
        <w:t>Design or model</w:t>
      </w:r>
    </w:p>
    <w:p w:rsidR="001D2663" w:rsidRPr="00CD332C" w:rsidRDefault="001D2663" w:rsidP="0093748F">
      <w:pPr>
        <w:pStyle w:val="ListParagraph"/>
        <w:numPr>
          <w:ilvl w:val="0"/>
          <w:numId w:val="16"/>
        </w:numPr>
        <w:spacing w:line="240" w:lineRule="auto"/>
        <w:ind w:left="1440" w:hanging="720"/>
        <w:rPr>
          <w:sz w:val="24"/>
          <w:szCs w:val="24"/>
        </w:rPr>
      </w:pPr>
      <w:r w:rsidRPr="00CD332C">
        <w:rPr>
          <w:sz w:val="24"/>
          <w:szCs w:val="24"/>
        </w:rPr>
        <w:t>Staffing</w:t>
      </w:r>
    </w:p>
    <w:p w:rsidR="004B3E8E" w:rsidRPr="00CD332C" w:rsidRDefault="004B3E8E" w:rsidP="0093748F">
      <w:pPr>
        <w:pStyle w:val="ListParagraph"/>
        <w:numPr>
          <w:ilvl w:val="0"/>
          <w:numId w:val="16"/>
        </w:numPr>
        <w:spacing w:line="240" w:lineRule="auto"/>
        <w:ind w:left="1440" w:hanging="720"/>
        <w:rPr>
          <w:sz w:val="24"/>
          <w:szCs w:val="24"/>
        </w:rPr>
      </w:pPr>
      <w:r w:rsidRPr="00CD332C">
        <w:rPr>
          <w:sz w:val="24"/>
          <w:szCs w:val="24"/>
        </w:rPr>
        <w:t>Outreach methods</w:t>
      </w:r>
    </w:p>
    <w:p w:rsidR="001D2663" w:rsidRPr="00CD332C" w:rsidRDefault="001D2663" w:rsidP="0093748F">
      <w:pPr>
        <w:pStyle w:val="ListParagraph"/>
        <w:numPr>
          <w:ilvl w:val="0"/>
          <w:numId w:val="16"/>
        </w:numPr>
        <w:spacing w:line="240" w:lineRule="auto"/>
        <w:ind w:left="1440" w:hanging="720"/>
        <w:rPr>
          <w:sz w:val="24"/>
          <w:szCs w:val="24"/>
        </w:rPr>
      </w:pPr>
      <w:r w:rsidRPr="00CD332C">
        <w:rPr>
          <w:sz w:val="24"/>
          <w:szCs w:val="24"/>
        </w:rPr>
        <w:t>Structures and/or systems that have been put in place</w:t>
      </w:r>
    </w:p>
    <w:p w:rsidR="001D2663" w:rsidRPr="00CD332C" w:rsidRDefault="001D2663" w:rsidP="0093748F">
      <w:pPr>
        <w:pStyle w:val="ListParagraph"/>
        <w:numPr>
          <w:ilvl w:val="0"/>
          <w:numId w:val="16"/>
        </w:numPr>
        <w:spacing w:line="240" w:lineRule="auto"/>
        <w:ind w:left="1440" w:hanging="720"/>
        <w:rPr>
          <w:sz w:val="24"/>
          <w:szCs w:val="24"/>
        </w:rPr>
      </w:pPr>
      <w:r w:rsidRPr="00CD332C">
        <w:rPr>
          <w:sz w:val="24"/>
          <w:szCs w:val="24"/>
        </w:rPr>
        <w:t>Other</w:t>
      </w:r>
    </w:p>
    <w:p w:rsidR="001D2663" w:rsidRPr="00CD332C" w:rsidRDefault="001D2663" w:rsidP="00A311DA">
      <w:pPr>
        <w:pStyle w:val="ListParagraph"/>
        <w:spacing w:line="240" w:lineRule="auto"/>
        <w:rPr>
          <w:sz w:val="24"/>
          <w:szCs w:val="24"/>
        </w:rPr>
      </w:pPr>
    </w:p>
    <w:p w:rsidR="001D2663" w:rsidRPr="00CD332C" w:rsidRDefault="00C65B03" w:rsidP="006A01E0">
      <w:pPr>
        <w:pStyle w:val="ListParagraph"/>
        <w:numPr>
          <w:ilvl w:val="0"/>
          <w:numId w:val="54"/>
        </w:numPr>
        <w:spacing w:line="240" w:lineRule="auto"/>
        <w:ind w:left="720" w:hanging="720"/>
        <w:rPr>
          <w:sz w:val="24"/>
          <w:szCs w:val="24"/>
        </w:rPr>
      </w:pPr>
      <w:r w:rsidRPr="00CD332C">
        <w:rPr>
          <w:sz w:val="24"/>
          <w:szCs w:val="24"/>
        </w:rPr>
        <w:t>Are these innovation</w:t>
      </w:r>
      <w:r w:rsidR="001D2663" w:rsidRPr="00CD332C">
        <w:rPr>
          <w:sz w:val="24"/>
          <w:szCs w:val="24"/>
        </w:rPr>
        <w:t xml:space="preserve">s specific to your agency/department, or do you think they could be implemented by other agencies? Please explain. </w:t>
      </w:r>
    </w:p>
    <w:p w:rsidR="001D2663" w:rsidRPr="00CD332C" w:rsidRDefault="001D2663" w:rsidP="00A311DA">
      <w:pPr>
        <w:pStyle w:val="ListParagraph"/>
        <w:spacing w:line="240" w:lineRule="auto"/>
        <w:rPr>
          <w:sz w:val="28"/>
          <w:szCs w:val="28"/>
        </w:rPr>
      </w:pPr>
    </w:p>
    <w:p w:rsidR="00292893" w:rsidRPr="00CD332C" w:rsidRDefault="00292893" w:rsidP="00A311DA">
      <w:pPr>
        <w:pStyle w:val="ListParagraph"/>
        <w:spacing w:line="240" w:lineRule="auto"/>
        <w:rPr>
          <w:sz w:val="28"/>
          <w:szCs w:val="28"/>
        </w:rPr>
      </w:pPr>
    </w:p>
    <w:p w:rsidR="00AB769B" w:rsidRPr="00CD332C" w:rsidRDefault="00E65CFF" w:rsidP="006F1409">
      <w:pPr>
        <w:pStyle w:val="ListParagraph"/>
        <w:numPr>
          <w:ilvl w:val="0"/>
          <w:numId w:val="3"/>
        </w:numPr>
        <w:spacing w:line="240" w:lineRule="auto"/>
        <w:ind w:hanging="720"/>
        <w:rPr>
          <w:b/>
          <w:sz w:val="28"/>
          <w:szCs w:val="28"/>
        </w:rPr>
      </w:pPr>
      <w:r w:rsidRPr="00CD332C">
        <w:rPr>
          <w:b/>
          <w:sz w:val="28"/>
          <w:szCs w:val="28"/>
        </w:rPr>
        <w:t>Challenges</w:t>
      </w:r>
      <w:r w:rsidR="000921AB" w:rsidRPr="00CD332C">
        <w:rPr>
          <w:b/>
          <w:sz w:val="28"/>
          <w:szCs w:val="28"/>
        </w:rPr>
        <w:t xml:space="preserve"> and Resolution of Challenges</w:t>
      </w:r>
    </w:p>
    <w:p w:rsidR="00C87098" w:rsidRPr="00CD332C" w:rsidRDefault="00C87098" w:rsidP="00A311DA">
      <w:pPr>
        <w:pStyle w:val="ListParagraph"/>
        <w:spacing w:line="240" w:lineRule="auto"/>
        <w:rPr>
          <w:b/>
          <w:sz w:val="28"/>
          <w:szCs w:val="28"/>
        </w:rPr>
      </w:pPr>
    </w:p>
    <w:p w:rsidR="00041A46" w:rsidRPr="00CD332C" w:rsidRDefault="00041A46" w:rsidP="006A01E0">
      <w:pPr>
        <w:pStyle w:val="ListParagraph"/>
        <w:numPr>
          <w:ilvl w:val="0"/>
          <w:numId w:val="54"/>
        </w:numPr>
        <w:spacing w:line="240" w:lineRule="auto"/>
        <w:ind w:left="720" w:hanging="720"/>
        <w:rPr>
          <w:sz w:val="24"/>
          <w:szCs w:val="24"/>
        </w:rPr>
      </w:pPr>
      <w:r w:rsidRPr="00CD332C">
        <w:rPr>
          <w:sz w:val="24"/>
          <w:szCs w:val="24"/>
        </w:rPr>
        <w:t>Over the course of the demonstration, have you come across particular challenges (that you haven’t already mentioned or that you’d like to expand upon) in implementing this demonstration? Please describe.</w:t>
      </w:r>
    </w:p>
    <w:p w:rsidR="00041A46" w:rsidRPr="00CD332C" w:rsidRDefault="00041A46" w:rsidP="00041A46">
      <w:pPr>
        <w:spacing w:after="0" w:line="240" w:lineRule="auto"/>
        <w:ind w:left="720"/>
        <w:rPr>
          <w:sz w:val="24"/>
          <w:szCs w:val="24"/>
        </w:rPr>
      </w:pPr>
      <w:r w:rsidRPr="00CD332C">
        <w:rPr>
          <w:sz w:val="24"/>
          <w:szCs w:val="24"/>
        </w:rPr>
        <w:t>Probe:</w:t>
      </w: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 monitoring, quality control)</w:t>
      </w: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Method of identification</w:t>
      </w: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Timing  (e.g., startup, implementation, winding down after the summer)</w:t>
      </w:r>
    </w:p>
    <w:p w:rsidR="00041A46" w:rsidRPr="00CD332C" w:rsidRDefault="00041A46" w:rsidP="00041A46">
      <w:pPr>
        <w:pStyle w:val="ListParagraph"/>
        <w:spacing w:after="0" w:line="240" w:lineRule="auto"/>
        <w:ind w:left="1440"/>
        <w:rPr>
          <w:sz w:val="24"/>
          <w:szCs w:val="24"/>
        </w:rPr>
      </w:pPr>
    </w:p>
    <w:p w:rsidR="00C87098" w:rsidRPr="00CD332C" w:rsidRDefault="003A78BC" w:rsidP="006A01E0">
      <w:pPr>
        <w:pStyle w:val="ListParagraph"/>
        <w:numPr>
          <w:ilvl w:val="0"/>
          <w:numId w:val="54"/>
        </w:numPr>
        <w:spacing w:line="240" w:lineRule="auto"/>
        <w:ind w:left="720" w:hanging="720"/>
        <w:rPr>
          <w:sz w:val="24"/>
          <w:szCs w:val="24"/>
        </w:rPr>
      </w:pPr>
      <w:r w:rsidRPr="00CD332C">
        <w:rPr>
          <w:sz w:val="24"/>
          <w:szCs w:val="24"/>
        </w:rPr>
        <w:t>Have the challenges been any different than in the usual summer programs or school year feeding programs? Please explain.</w:t>
      </w:r>
      <w:r w:rsidR="00041A46" w:rsidRPr="00CD332C">
        <w:rPr>
          <w:sz w:val="24"/>
          <w:szCs w:val="24"/>
        </w:rPr>
        <w:t xml:space="preserve"> </w:t>
      </w:r>
    </w:p>
    <w:p w:rsidR="00041A46" w:rsidRPr="00CD332C" w:rsidRDefault="00041A46" w:rsidP="006A01E0">
      <w:pPr>
        <w:pStyle w:val="ListParagraph"/>
        <w:spacing w:line="240" w:lineRule="auto"/>
        <w:ind w:hanging="720"/>
        <w:rPr>
          <w:sz w:val="24"/>
          <w:szCs w:val="24"/>
        </w:rPr>
      </w:pPr>
    </w:p>
    <w:p w:rsidR="00C87098" w:rsidRPr="00CD332C" w:rsidRDefault="00C87098" w:rsidP="006A01E0">
      <w:pPr>
        <w:pStyle w:val="ListParagraph"/>
        <w:numPr>
          <w:ilvl w:val="0"/>
          <w:numId w:val="54"/>
        </w:numPr>
        <w:spacing w:after="0" w:line="240" w:lineRule="auto"/>
        <w:ind w:left="720" w:hanging="720"/>
        <w:rPr>
          <w:sz w:val="24"/>
          <w:szCs w:val="24"/>
        </w:rPr>
      </w:pPr>
      <w:r w:rsidRPr="00CD332C">
        <w:rPr>
          <w:sz w:val="24"/>
          <w:szCs w:val="24"/>
        </w:rPr>
        <w:t>How have these challenges been resolved? Please describe.</w:t>
      </w:r>
    </w:p>
    <w:p w:rsidR="00C87098" w:rsidRPr="00CD332C" w:rsidRDefault="00C87098" w:rsidP="00A311DA">
      <w:pPr>
        <w:pStyle w:val="ListParagraph"/>
        <w:spacing w:after="0" w:line="240" w:lineRule="auto"/>
        <w:rPr>
          <w:sz w:val="24"/>
          <w:szCs w:val="24"/>
        </w:rPr>
      </w:pPr>
    </w:p>
    <w:p w:rsidR="00C87098" w:rsidRPr="00CD332C" w:rsidRDefault="00C87098" w:rsidP="00A311DA">
      <w:pPr>
        <w:pStyle w:val="ListParagraph"/>
        <w:spacing w:after="0" w:line="240" w:lineRule="auto"/>
        <w:rPr>
          <w:sz w:val="24"/>
          <w:szCs w:val="24"/>
        </w:rPr>
      </w:pPr>
      <w:r w:rsidRPr="00CD332C">
        <w:rPr>
          <w:sz w:val="24"/>
          <w:szCs w:val="24"/>
        </w:rPr>
        <w:t>Probe:</w:t>
      </w:r>
    </w:p>
    <w:p w:rsidR="00C87098" w:rsidRPr="00CD332C" w:rsidRDefault="00C87098" w:rsidP="0093748F">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C87098" w:rsidRPr="00CD332C" w:rsidRDefault="00C87098" w:rsidP="0093748F">
      <w:pPr>
        <w:pStyle w:val="ListParagraph"/>
        <w:numPr>
          <w:ilvl w:val="0"/>
          <w:numId w:val="15"/>
        </w:numPr>
        <w:spacing w:after="0" w:line="240" w:lineRule="auto"/>
        <w:ind w:left="1440" w:hanging="720"/>
        <w:rPr>
          <w:sz w:val="24"/>
          <w:szCs w:val="24"/>
        </w:rPr>
      </w:pPr>
      <w:r w:rsidRPr="00CD332C">
        <w:rPr>
          <w:sz w:val="24"/>
          <w:szCs w:val="24"/>
        </w:rPr>
        <w:t>Barriers to resolution</w:t>
      </w:r>
    </w:p>
    <w:p w:rsidR="00C87098" w:rsidRPr="00CD332C" w:rsidRDefault="00C87098" w:rsidP="00A311DA">
      <w:pPr>
        <w:pStyle w:val="ListParagraph"/>
        <w:spacing w:after="0" w:line="240" w:lineRule="auto"/>
        <w:rPr>
          <w:sz w:val="24"/>
          <w:szCs w:val="24"/>
        </w:rPr>
      </w:pPr>
    </w:p>
    <w:p w:rsidR="00C87098" w:rsidRPr="00CD332C" w:rsidRDefault="00C87098" w:rsidP="006A01E0">
      <w:pPr>
        <w:pStyle w:val="ListParagraph"/>
        <w:numPr>
          <w:ilvl w:val="0"/>
          <w:numId w:val="54"/>
        </w:numPr>
        <w:spacing w:after="0" w:line="240" w:lineRule="auto"/>
        <w:ind w:left="720" w:hanging="720"/>
        <w:rPr>
          <w:sz w:val="24"/>
          <w:szCs w:val="24"/>
        </w:rPr>
      </w:pPr>
      <w:r w:rsidRPr="00CD332C">
        <w:rPr>
          <w:sz w:val="24"/>
          <w:szCs w:val="24"/>
        </w:rPr>
        <w:t>Over the course of the demonstration, have you identified particular challenges sponsors have had? Please describe.</w:t>
      </w:r>
    </w:p>
    <w:p w:rsidR="00C87098" w:rsidRPr="00CD332C" w:rsidRDefault="00C87098" w:rsidP="00A311DA">
      <w:pPr>
        <w:spacing w:after="0" w:line="240" w:lineRule="auto"/>
        <w:rPr>
          <w:sz w:val="24"/>
          <w:szCs w:val="24"/>
        </w:rPr>
      </w:pPr>
    </w:p>
    <w:p w:rsidR="006A213B" w:rsidRPr="00CD332C" w:rsidRDefault="006A213B" w:rsidP="0093748F">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staffing/volunteers, monitoring, quality control)</w:t>
      </w:r>
    </w:p>
    <w:p w:rsidR="00C87098" w:rsidRPr="00CD332C" w:rsidRDefault="00C87098" w:rsidP="0093748F">
      <w:pPr>
        <w:pStyle w:val="ListParagraph"/>
        <w:numPr>
          <w:ilvl w:val="0"/>
          <w:numId w:val="14"/>
        </w:numPr>
        <w:spacing w:after="0" w:line="240" w:lineRule="auto"/>
        <w:ind w:left="1440" w:hanging="720"/>
        <w:rPr>
          <w:sz w:val="24"/>
          <w:szCs w:val="24"/>
        </w:rPr>
      </w:pPr>
      <w:r w:rsidRPr="00CD332C">
        <w:rPr>
          <w:sz w:val="24"/>
          <w:szCs w:val="24"/>
        </w:rPr>
        <w:t>Method of identification</w:t>
      </w:r>
    </w:p>
    <w:p w:rsidR="00C87098" w:rsidRPr="00CD332C" w:rsidRDefault="00C87098" w:rsidP="0093748F">
      <w:pPr>
        <w:pStyle w:val="ListParagraph"/>
        <w:numPr>
          <w:ilvl w:val="0"/>
          <w:numId w:val="14"/>
        </w:numPr>
        <w:spacing w:after="0" w:line="240" w:lineRule="auto"/>
        <w:ind w:left="1440" w:hanging="720"/>
        <w:rPr>
          <w:sz w:val="24"/>
          <w:szCs w:val="24"/>
        </w:rPr>
      </w:pPr>
      <w:r w:rsidRPr="00CD332C">
        <w:rPr>
          <w:sz w:val="24"/>
          <w:szCs w:val="24"/>
        </w:rPr>
        <w:t>Timing  (e.g., startup, implementation, winding down)</w:t>
      </w:r>
    </w:p>
    <w:p w:rsidR="00C87098" w:rsidRPr="00CD332C" w:rsidRDefault="00C87098" w:rsidP="00A311DA">
      <w:pPr>
        <w:spacing w:after="0" w:line="240" w:lineRule="auto"/>
        <w:rPr>
          <w:sz w:val="24"/>
          <w:szCs w:val="24"/>
        </w:rPr>
      </w:pPr>
    </w:p>
    <w:p w:rsidR="00041A46" w:rsidRPr="00CD332C" w:rsidRDefault="00041A46" w:rsidP="006A01E0">
      <w:pPr>
        <w:pStyle w:val="ListParagraph"/>
        <w:numPr>
          <w:ilvl w:val="0"/>
          <w:numId w:val="54"/>
        </w:numPr>
        <w:tabs>
          <w:tab w:val="left" w:pos="720"/>
        </w:tabs>
        <w:spacing w:after="0" w:line="240" w:lineRule="auto"/>
        <w:ind w:left="720" w:hanging="720"/>
        <w:rPr>
          <w:sz w:val="24"/>
          <w:szCs w:val="24"/>
        </w:rPr>
      </w:pPr>
      <w:r w:rsidRPr="00CD332C">
        <w:rPr>
          <w:sz w:val="24"/>
          <w:szCs w:val="24"/>
        </w:rPr>
        <w:t>How have these challenges been resolved?</w:t>
      </w:r>
    </w:p>
    <w:p w:rsidR="00041A46" w:rsidRPr="00CD332C" w:rsidRDefault="00041A46" w:rsidP="00041A46">
      <w:pPr>
        <w:spacing w:after="0" w:line="240" w:lineRule="auto"/>
        <w:rPr>
          <w:sz w:val="24"/>
          <w:szCs w:val="24"/>
        </w:rPr>
      </w:pPr>
    </w:p>
    <w:p w:rsidR="00041A46" w:rsidRPr="00CD332C" w:rsidRDefault="00041A46" w:rsidP="00041A46">
      <w:pPr>
        <w:pStyle w:val="ListParagraph"/>
        <w:spacing w:after="0" w:line="240" w:lineRule="auto"/>
        <w:rPr>
          <w:sz w:val="24"/>
          <w:szCs w:val="24"/>
        </w:rPr>
      </w:pPr>
      <w:r w:rsidRPr="00CD332C">
        <w:rPr>
          <w:sz w:val="24"/>
          <w:szCs w:val="24"/>
        </w:rPr>
        <w:t>Probe:</w:t>
      </w:r>
    </w:p>
    <w:p w:rsidR="00041A46" w:rsidRPr="00CD332C" w:rsidRDefault="00041A46" w:rsidP="00041A46">
      <w:pPr>
        <w:pStyle w:val="ListParagraph"/>
        <w:numPr>
          <w:ilvl w:val="0"/>
          <w:numId w:val="15"/>
        </w:numPr>
        <w:spacing w:after="0" w:line="240" w:lineRule="auto"/>
        <w:ind w:left="1440" w:hanging="720"/>
        <w:rPr>
          <w:sz w:val="24"/>
          <w:szCs w:val="24"/>
        </w:rPr>
      </w:pPr>
      <w:r w:rsidRPr="00CD332C">
        <w:rPr>
          <w:sz w:val="24"/>
          <w:szCs w:val="24"/>
        </w:rPr>
        <w:t>Resolution</w:t>
      </w:r>
    </w:p>
    <w:p w:rsidR="00041A46" w:rsidRPr="00CD332C" w:rsidRDefault="00041A46" w:rsidP="00041A46">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041A46" w:rsidRPr="00CD332C" w:rsidRDefault="00041A46" w:rsidP="00041A46">
      <w:pPr>
        <w:pStyle w:val="ListParagraph"/>
        <w:numPr>
          <w:ilvl w:val="0"/>
          <w:numId w:val="15"/>
        </w:numPr>
        <w:spacing w:after="0" w:line="240" w:lineRule="auto"/>
        <w:ind w:left="1440" w:hanging="720"/>
        <w:rPr>
          <w:sz w:val="24"/>
          <w:szCs w:val="24"/>
        </w:rPr>
      </w:pPr>
      <w:r w:rsidRPr="00CD332C">
        <w:rPr>
          <w:sz w:val="24"/>
          <w:szCs w:val="24"/>
        </w:rPr>
        <w:t>Barriers to resolution</w:t>
      </w:r>
    </w:p>
    <w:p w:rsidR="00041A46" w:rsidRPr="00CD332C" w:rsidRDefault="00041A46" w:rsidP="00041A46">
      <w:pPr>
        <w:pStyle w:val="ListParagraph"/>
        <w:spacing w:after="0" w:line="240" w:lineRule="auto"/>
        <w:rPr>
          <w:sz w:val="24"/>
          <w:szCs w:val="24"/>
        </w:rPr>
      </w:pPr>
    </w:p>
    <w:p w:rsidR="00041A46" w:rsidRPr="00CD332C" w:rsidRDefault="003A78BC" w:rsidP="006A01E0">
      <w:pPr>
        <w:pStyle w:val="ListParagraph"/>
        <w:numPr>
          <w:ilvl w:val="0"/>
          <w:numId w:val="54"/>
        </w:numPr>
        <w:spacing w:line="240" w:lineRule="auto"/>
        <w:ind w:left="720" w:hanging="720"/>
        <w:rPr>
          <w:sz w:val="24"/>
          <w:szCs w:val="24"/>
        </w:rPr>
      </w:pPr>
      <w:r w:rsidRPr="00CD332C">
        <w:rPr>
          <w:sz w:val="24"/>
          <w:szCs w:val="24"/>
        </w:rPr>
        <w:t>Have the challenges been any different t</w:t>
      </w:r>
      <w:r w:rsidR="001822FC">
        <w:rPr>
          <w:sz w:val="24"/>
          <w:szCs w:val="24"/>
        </w:rPr>
        <w:t xml:space="preserve">han in the usual summer </w:t>
      </w:r>
      <w:r w:rsidRPr="00CD332C">
        <w:rPr>
          <w:sz w:val="24"/>
          <w:szCs w:val="24"/>
        </w:rPr>
        <w:t>or school year feeding programs? Please explain.</w:t>
      </w:r>
      <w:r w:rsidR="00041A46" w:rsidRPr="00CD332C">
        <w:rPr>
          <w:sz w:val="24"/>
          <w:szCs w:val="24"/>
        </w:rPr>
        <w:t xml:space="preserve"> </w:t>
      </w:r>
    </w:p>
    <w:p w:rsidR="00C87098" w:rsidRPr="00CD332C" w:rsidRDefault="00C87098" w:rsidP="006A01E0">
      <w:pPr>
        <w:spacing w:after="0" w:line="240" w:lineRule="auto"/>
        <w:ind w:left="720" w:hanging="720"/>
        <w:rPr>
          <w:sz w:val="24"/>
          <w:szCs w:val="24"/>
        </w:rPr>
      </w:pPr>
    </w:p>
    <w:p w:rsidR="00041A46" w:rsidRPr="00CD332C" w:rsidRDefault="00041A46" w:rsidP="006A01E0">
      <w:pPr>
        <w:pStyle w:val="ListParagraph"/>
        <w:numPr>
          <w:ilvl w:val="0"/>
          <w:numId w:val="54"/>
        </w:numPr>
        <w:spacing w:after="0" w:line="240" w:lineRule="auto"/>
        <w:ind w:left="720" w:hanging="720"/>
        <w:rPr>
          <w:sz w:val="24"/>
          <w:szCs w:val="24"/>
        </w:rPr>
      </w:pPr>
      <w:r w:rsidRPr="00CD332C">
        <w:rPr>
          <w:sz w:val="24"/>
          <w:szCs w:val="24"/>
        </w:rPr>
        <w:t xml:space="preserve">Over the course of the demonstration, have you identified particular challenges sites have had? Please describe. </w:t>
      </w:r>
    </w:p>
    <w:p w:rsidR="00041A46" w:rsidRPr="00CD332C" w:rsidRDefault="00041A46" w:rsidP="00041A46">
      <w:pPr>
        <w:spacing w:after="0" w:line="240" w:lineRule="auto"/>
        <w:rPr>
          <w:sz w:val="24"/>
          <w:szCs w:val="24"/>
        </w:rPr>
      </w:pP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staffing/volunteers, monitoring, quality control)</w:t>
      </w: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Method of identification</w:t>
      </w:r>
    </w:p>
    <w:p w:rsidR="00041A46" w:rsidRPr="00CD332C" w:rsidRDefault="00041A46" w:rsidP="00041A46">
      <w:pPr>
        <w:pStyle w:val="ListParagraph"/>
        <w:numPr>
          <w:ilvl w:val="0"/>
          <w:numId w:val="14"/>
        </w:numPr>
        <w:spacing w:after="0" w:line="240" w:lineRule="auto"/>
        <w:ind w:left="1440" w:hanging="720"/>
        <w:rPr>
          <w:sz w:val="24"/>
          <w:szCs w:val="24"/>
        </w:rPr>
      </w:pPr>
      <w:r w:rsidRPr="00CD332C">
        <w:rPr>
          <w:sz w:val="24"/>
          <w:szCs w:val="24"/>
        </w:rPr>
        <w:t>Timing  (e.g., startup, implementation, winding down)</w:t>
      </w:r>
    </w:p>
    <w:p w:rsidR="00041A46" w:rsidRPr="00CD332C" w:rsidRDefault="00041A46" w:rsidP="00041A46">
      <w:pPr>
        <w:pStyle w:val="ListParagraph"/>
        <w:rPr>
          <w:sz w:val="24"/>
          <w:szCs w:val="24"/>
        </w:rPr>
      </w:pPr>
    </w:p>
    <w:p w:rsidR="00041A46" w:rsidRPr="00CD332C" w:rsidRDefault="003A78BC" w:rsidP="006A01E0">
      <w:pPr>
        <w:pStyle w:val="ListParagraph"/>
        <w:numPr>
          <w:ilvl w:val="0"/>
          <w:numId w:val="54"/>
        </w:numPr>
        <w:spacing w:line="240" w:lineRule="auto"/>
        <w:ind w:left="720" w:hanging="720"/>
        <w:rPr>
          <w:sz w:val="24"/>
          <w:szCs w:val="24"/>
        </w:rPr>
      </w:pPr>
      <w:r w:rsidRPr="00CD332C">
        <w:rPr>
          <w:sz w:val="24"/>
          <w:szCs w:val="24"/>
        </w:rPr>
        <w:t>Have the challenges been any different than in the usual summer programs or school year feeding programs? Please explain.</w:t>
      </w:r>
      <w:r w:rsidR="00041A46" w:rsidRPr="00CD332C">
        <w:rPr>
          <w:sz w:val="24"/>
          <w:szCs w:val="24"/>
        </w:rPr>
        <w:t xml:space="preserve"> </w:t>
      </w:r>
    </w:p>
    <w:p w:rsidR="008F1B2E" w:rsidRDefault="008F1B2E" w:rsidP="008F1B2E">
      <w:pPr>
        <w:pStyle w:val="ListParagraph"/>
        <w:spacing w:after="0" w:line="240" w:lineRule="auto"/>
        <w:rPr>
          <w:sz w:val="24"/>
          <w:szCs w:val="24"/>
        </w:rPr>
      </w:pPr>
    </w:p>
    <w:p w:rsidR="00C87098" w:rsidRPr="00CD332C" w:rsidRDefault="00C87098" w:rsidP="006A01E0">
      <w:pPr>
        <w:pStyle w:val="ListParagraph"/>
        <w:numPr>
          <w:ilvl w:val="0"/>
          <w:numId w:val="54"/>
        </w:numPr>
        <w:spacing w:after="0" w:line="240" w:lineRule="auto"/>
        <w:ind w:left="720" w:hanging="720"/>
        <w:rPr>
          <w:sz w:val="24"/>
          <w:szCs w:val="24"/>
        </w:rPr>
      </w:pPr>
      <w:r w:rsidRPr="00CD332C">
        <w:rPr>
          <w:sz w:val="24"/>
          <w:szCs w:val="24"/>
        </w:rPr>
        <w:t>How have these challenges been resolved?</w:t>
      </w:r>
    </w:p>
    <w:p w:rsidR="00C87098" w:rsidRPr="00CD332C" w:rsidRDefault="00C87098" w:rsidP="00A311DA">
      <w:pPr>
        <w:spacing w:after="0" w:line="240" w:lineRule="auto"/>
        <w:rPr>
          <w:sz w:val="24"/>
          <w:szCs w:val="24"/>
        </w:rPr>
      </w:pPr>
    </w:p>
    <w:p w:rsidR="00C87098" w:rsidRPr="00CD332C" w:rsidRDefault="00C87098" w:rsidP="00A311DA">
      <w:pPr>
        <w:pStyle w:val="ListParagraph"/>
        <w:spacing w:after="0" w:line="240" w:lineRule="auto"/>
        <w:rPr>
          <w:sz w:val="24"/>
          <w:szCs w:val="24"/>
        </w:rPr>
      </w:pPr>
      <w:r w:rsidRPr="00CD332C">
        <w:rPr>
          <w:sz w:val="24"/>
          <w:szCs w:val="24"/>
        </w:rPr>
        <w:t>Probe:</w:t>
      </w:r>
    </w:p>
    <w:p w:rsidR="00C65B03" w:rsidRPr="00CD332C" w:rsidRDefault="00C65B03" w:rsidP="0093748F">
      <w:pPr>
        <w:pStyle w:val="ListParagraph"/>
        <w:numPr>
          <w:ilvl w:val="0"/>
          <w:numId w:val="15"/>
        </w:numPr>
        <w:spacing w:after="0" w:line="240" w:lineRule="auto"/>
        <w:ind w:left="1440" w:hanging="720"/>
        <w:rPr>
          <w:sz w:val="24"/>
          <w:szCs w:val="24"/>
        </w:rPr>
      </w:pPr>
      <w:r w:rsidRPr="00CD332C">
        <w:rPr>
          <w:sz w:val="24"/>
          <w:szCs w:val="24"/>
        </w:rPr>
        <w:t>Resolution</w:t>
      </w:r>
    </w:p>
    <w:p w:rsidR="00C87098" w:rsidRPr="00CD332C" w:rsidRDefault="00C87098" w:rsidP="0093748F">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C87098" w:rsidRPr="00CD332C" w:rsidRDefault="00C87098" w:rsidP="0093748F">
      <w:pPr>
        <w:pStyle w:val="ListParagraph"/>
        <w:numPr>
          <w:ilvl w:val="0"/>
          <w:numId w:val="15"/>
        </w:numPr>
        <w:spacing w:after="0" w:line="240" w:lineRule="auto"/>
        <w:ind w:left="1440" w:hanging="720"/>
        <w:rPr>
          <w:sz w:val="24"/>
          <w:szCs w:val="24"/>
        </w:rPr>
      </w:pPr>
      <w:r w:rsidRPr="00CD332C">
        <w:rPr>
          <w:sz w:val="24"/>
          <w:szCs w:val="24"/>
        </w:rPr>
        <w:t>Barriers to resolution</w:t>
      </w:r>
    </w:p>
    <w:p w:rsidR="006022F9" w:rsidRPr="00CD332C" w:rsidRDefault="006022F9" w:rsidP="006022F9">
      <w:pPr>
        <w:pStyle w:val="ListParagraph"/>
        <w:spacing w:after="0" w:line="240" w:lineRule="auto"/>
        <w:ind w:left="1440"/>
        <w:rPr>
          <w:sz w:val="24"/>
          <w:szCs w:val="24"/>
        </w:rPr>
      </w:pPr>
    </w:p>
    <w:p w:rsidR="006022F9" w:rsidRPr="00CD332C" w:rsidRDefault="006022F9" w:rsidP="006022F9">
      <w:pPr>
        <w:pStyle w:val="ListParagraph"/>
        <w:spacing w:after="0" w:line="240" w:lineRule="auto"/>
        <w:ind w:left="1440"/>
        <w:rPr>
          <w:sz w:val="24"/>
          <w:szCs w:val="24"/>
        </w:rPr>
      </w:pPr>
    </w:p>
    <w:p w:rsidR="00C87098" w:rsidRPr="00CD332C" w:rsidRDefault="00C87098" w:rsidP="006F1409">
      <w:pPr>
        <w:pStyle w:val="ListParagraph"/>
        <w:numPr>
          <w:ilvl w:val="0"/>
          <w:numId w:val="3"/>
        </w:numPr>
        <w:spacing w:after="0" w:line="240" w:lineRule="auto"/>
        <w:ind w:hanging="720"/>
        <w:rPr>
          <w:b/>
          <w:sz w:val="28"/>
          <w:szCs w:val="28"/>
        </w:rPr>
      </w:pPr>
      <w:r w:rsidRPr="00CD332C">
        <w:rPr>
          <w:b/>
          <w:sz w:val="28"/>
          <w:szCs w:val="28"/>
        </w:rPr>
        <w:t>Final Comments</w:t>
      </w:r>
    </w:p>
    <w:p w:rsidR="00C87098" w:rsidRPr="00CD332C" w:rsidRDefault="00C87098" w:rsidP="00A311DA">
      <w:pPr>
        <w:spacing w:after="0" w:line="240" w:lineRule="auto"/>
        <w:rPr>
          <w:sz w:val="28"/>
          <w:szCs w:val="28"/>
        </w:rPr>
      </w:pPr>
    </w:p>
    <w:p w:rsidR="00292893" w:rsidRPr="00CD332C" w:rsidRDefault="00292893" w:rsidP="00F87A92">
      <w:pPr>
        <w:pStyle w:val="ListParagraph"/>
        <w:numPr>
          <w:ilvl w:val="0"/>
          <w:numId w:val="54"/>
        </w:numPr>
        <w:spacing w:after="0" w:line="240" w:lineRule="auto"/>
        <w:ind w:left="720" w:hanging="720"/>
        <w:rPr>
          <w:sz w:val="24"/>
          <w:szCs w:val="24"/>
        </w:rPr>
      </w:pPr>
      <w:r w:rsidRPr="00CD332C">
        <w:rPr>
          <w:sz w:val="24"/>
          <w:szCs w:val="24"/>
        </w:rPr>
        <w:t xml:space="preserve">Overall, are you happy with the way the demonstration project has been operating </w:t>
      </w:r>
      <w:r w:rsidR="00C65B03" w:rsidRPr="00CD332C">
        <w:rPr>
          <w:sz w:val="24"/>
          <w:szCs w:val="24"/>
        </w:rPr>
        <w:t>so far [has operated]</w:t>
      </w:r>
      <w:r w:rsidRPr="00CD332C">
        <w:rPr>
          <w:sz w:val="24"/>
          <w:szCs w:val="24"/>
        </w:rPr>
        <w:t>? Please explain.</w:t>
      </w:r>
    </w:p>
    <w:p w:rsidR="00292893" w:rsidRPr="00CD332C" w:rsidRDefault="00292893" w:rsidP="00F87A92">
      <w:pPr>
        <w:pStyle w:val="ListParagraph"/>
        <w:spacing w:after="0" w:line="240" w:lineRule="auto"/>
        <w:ind w:hanging="720"/>
        <w:rPr>
          <w:sz w:val="24"/>
          <w:szCs w:val="24"/>
        </w:rPr>
      </w:pPr>
    </w:p>
    <w:p w:rsidR="00292893" w:rsidRPr="00CD332C" w:rsidRDefault="00292893" w:rsidP="00F87A92">
      <w:pPr>
        <w:pStyle w:val="ListParagraph"/>
        <w:numPr>
          <w:ilvl w:val="0"/>
          <w:numId w:val="54"/>
        </w:numPr>
        <w:spacing w:after="0" w:line="240" w:lineRule="auto"/>
        <w:ind w:left="720" w:hanging="720"/>
        <w:rPr>
          <w:sz w:val="24"/>
          <w:szCs w:val="24"/>
        </w:rPr>
      </w:pPr>
      <w:r w:rsidRPr="00CD332C">
        <w:rPr>
          <w:sz w:val="24"/>
          <w:szCs w:val="24"/>
        </w:rPr>
        <w:t xml:space="preserve">Overall, are you satisfied with the number of sponsors and </w:t>
      </w:r>
      <w:r w:rsidR="007C564B">
        <w:rPr>
          <w:sz w:val="24"/>
          <w:szCs w:val="24"/>
        </w:rPr>
        <w:t>site staff/volunteer</w:t>
      </w:r>
      <w:r w:rsidR="007C564B" w:rsidRPr="00CD332C">
        <w:rPr>
          <w:sz w:val="24"/>
          <w:szCs w:val="24"/>
        </w:rPr>
        <w:t xml:space="preserve">s </w:t>
      </w:r>
      <w:r w:rsidRPr="00CD332C">
        <w:rPr>
          <w:sz w:val="24"/>
          <w:szCs w:val="24"/>
        </w:rPr>
        <w:t>who participated (a</w:t>
      </w:r>
      <w:r w:rsidR="00C65B03" w:rsidRPr="00CD332C">
        <w:rPr>
          <w:sz w:val="24"/>
          <w:szCs w:val="24"/>
        </w:rPr>
        <w:t>re participating) in the demonstration</w:t>
      </w:r>
      <w:r w:rsidRPr="00CD332C">
        <w:rPr>
          <w:sz w:val="24"/>
          <w:szCs w:val="24"/>
        </w:rPr>
        <w:t>?</w:t>
      </w:r>
      <w:r w:rsidR="00C65B03" w:rsidRPr="00CD332C">
        <w:rPr>
          <w:sz w:val="24"/>
          <w:szCs w:val="24"/>
        </w:rPr>
        <w:t xml:space="preserve"> Please explain.</w:t>
      </w:r>
    </w:p>
    <w:p w:rsidR="00292893" w:rsidRPr="00CD332C" w:rsidRDefault="00292893" w:rsidP="00F87A92">
      <w:pPr>
        <w:spacing w:after="0" w:line="240" w:lineRule="auto"/>
        <w:ind w:left="720" w:hanging="720"/>
        <w:rPr>
          <w:sz w:val="24"/>
          <w:szCs w:val="24"/>
        </w:rPr>
      </w:pPr>
    </w:p>
    <w:p w:rsidR="00292893" w:rsidRPr="00CD332C" w:rsidRDefault="00292893" w:rsidP="00F87A92">
      <w:pPr>
        <w:pStyle w:val="ListParagraph"/>
        <w:numPr>
          <w:ilvl w:val="0"/>
          <w:numId w:val="54"/>
        </w:numPr>
        <w:spacing w:after="0" w:line="240" w:lineRule="auto"/>
        <w:ind w:left="720" w:hanging="720"/>
        <w:rPr>
          <w:sz w:val="24"/>
          <w:szCs w:val="24"/>
        </w:rPr>
      </w:pPr>
      <w:r w:rsidRPr="00CD332C">
        <w:rPr>
          <w:sz w:val="24"/>
          <w:szCs w:val="24"/>
        </w:rPr>
        <w:t xml:space="preserve">Overall, are you happy with the </w:t>
      </w:r>
      <w:r w:rsidR="001822FC">
        <w:rPr>
          <w:sz w:val="24"/>
          <w:szCs w:val="24"/>
        </w:rPr>
        <w:t>participation in this demonstration</w:t>
      </w:r>
      <w:r w:rsidRPr="00CD332C">
        <w:rPr>
          <w:sz w:val="24"/>
          <w:szCs w:val="24"/>
        </w:rPr>
        <w:t>?</w:t>
      </w:r>
      <w:r w:rsidR="00C65B03" w:rsidRPr="00CD332C">
        <w:rPr>
          <w:sz w:val="24"/>
          <w:szCs w:val="24"/>
        </w:rPr>
        <w:t xml:space="preserve"> Please explain.</w:t>
      </w:r>
    </w:p>
    <w:p w:rsidR="00292893" w:rsidRPr="00CD332C" w:rsidRDefault="00292893" w:rsidP="00F87A92">
      <w:pPr>
        <w:spacing w:after="0" w:line="240" w:lineRule="auto"/>
        <w:ind w:left="720" w:hanging="720"/>
        <w:rPr>
          <w:sz w:val="24"/>
          <w:szCs w:val="24"/>
        </w:rPr>
      </w:pPr>
    </w:p>
    <w:p w:rsidR="00292893" w:rsidRPr="00CD332C" w:rsidRDefault="00292893" w:rsidP="00F87A92">
      <w:pPr>
        <w:pStyle w:val="ListParagraph"/>
        <w:numPr>
          <w:ilvl w:val="0"/>
          <w:numId w:val="54"/>
        </w:numPr>
        <w:spacing w:after="0" w:line="240" w:lineRule="auto"/>
        <w:ind w:left="720" w:hanging="720"/>
        <w:rPr>
          <w:sz w:val="24"/>
          <w:szCs w:val="24"/>
        </w:rPr>
      </w:pPr>
      <w:r w:rsidRPr="00CD332C">
        <w:rPr>
          <w:sz w:val="24"/>
          <w:szCs w:val="24"/>
        </w:rPr>
        <w:lastRenderedPageBreak/>
        <w:t xml:space="preserve">Do you think that the </w:t>
      </w:r>
      <w:r w:rsidR="001822FC">
        <w:rPr>
          <w:sz w:val="24"/>
          <w:szCs w:val="24"/>
        </w:rPr>
        <w:t xml:space="preserve">demonstration project </w:t>
      </w:r>
      <w:r w:rsidRPr="00CD332C">
        <w:rPr>
          <w:sz w:val="24"/>
          <w:szCs w:val="24"/>
        </w:rPr>
        <w:t>helped participating children to eat better and contributed to increased food security for the household?</w:t>
      </w:r>
      <w:r w:rsidR="00C65B03" w:rsidRPr="00CD332C">
        <w:rPr>
          <w:sz w:val="24"/>
          <w:szCs w:val="24"/>
        </w:rPr>
        <w:t xml:space="preserve"> Please explain. </w:t>
      </w:r>
    </w:p>
    <w:p w:rsidR="00292893" w:rsidRPr="00CD332C" w:rsidRDefault="00292893" w:rsidP="00F87A92">
      <w:pPr>
        <w:spacing w:after="0" w:line="240" w:lineRule="auto"/>
        <w:ind w:left="720" w:hanging="720"/>
        <w:rPr>
          <w:sz w:val="24"/>
          <w:szCs w:val="24"/>
        </w:rPr>
      </w:pPr>
    </w:p>
    <w:p w:rsidR="00292893" w:rsidRPr="00CD332C" w:rsidRDefault="00292893" w:rsidP="00F87A92">
      <w:pPr>
        <w:pStyle w:val="ListParagraph"/>
        <w:numPr>
          <w:ilvl w:val="0"/>
          <w:numId w:val="54"/>
        </w:numPr>
        <w:spacing w:after="0" w:line="240" w:lineRule="auto"/>
        <w:ind w:left="720" w:hanging="720"/>
        <w:rPr>
          <w:sz w:val="24"/>
          <w:szCs w:val="24"/>
        </w:rPr>
      </w:pPr>
      <w:r w:rsidRPr="00CD332C">
        <w:rPr>
          <w:sz w:val="24"/>
          <w:szCs w:val="24"/>
        </w:rPr>
        <w:t xml:space="preserve">Do you have any stories you’ve heard from children or parents about the success of the </w:t>
      </w:r>
      <w:r w:rsidR="001822FC">
        <w:rPr>
          <w:sz w:val="24"/>
          <w:szCs w:val="24"/>
        </w:rPr>
        <w:t>demonstration project</w:t>
      </w:r>
      <w:r w:rsidRPr="00CD332C">
        <w:rPr>
          <w:sz w:val="24"/>
          <w:szCs w:val="24"/>
        </w:rPr>
        <w:t>?</w:t>
      </w:r>
    </w:p>
    <w:p w:rsidR="00696EA8" w:rsidRPr="00CD332C" w:rsidRDefault="00696EA8" w:rsidP="00F87A92">
      <w:pPr>
        <w:pStyle w:val="ListParagraph"/>
        <w:spacing w:after="0" w:line="240" w:lineRule="auto"/>
        <w:ind w:hanging="720"/>
        <w:rPr>
          <w:sz w:val="24"/>
          <w:szCs w:val="24"/>
        </w:rPr>
      </w:pPr>
    </w:p>
    <w:p w:rsidR="00696EA8" w:rsidRPr="00CD332C" w:rsidRDefault="00696EA8" w:rsidP="00F87A92">
      <w:pPr>
        <w:pStyle w:val="ListParagraph"/>
        <w:numPr>
          <w:ilvl w:val="0"/>
          <w:numId w:val="54"/>
        </w:numPr>
        <w:spacing w:after="0" w:line="240" w:lineRule="auto"/>
        <w:ind w:left="720" w:hanging="720"/>
        <w:rPr>
          <w:sz w:val="24"/>
          <w:szCs w:val="24"/>
        </w:rPr>
      </w:pPr>
      <w:r w:rsidRPr="00CD332C">
        <w:rPr>
          <w:sz w:val="24"/>
          <w:szCs w:val="24"/>
        </w:rPr>
        <w:t xml:space="preserve">What do </w:t>
      </w:r>
      <w:r w:rsidR="00D540E9" w:rsidRPr="00CD332C">
        <w:rPr>
          <w:sz w:val="24"/>
          <w:szCs w:val="24"/>
        </w:rPr>
        <w:t xml:space="preserve">you </w:t>
      </w:r>
      <w:r w:rsidRPr="00CD332C">
        <w:rPr>
          <w:sz w:val="24"/>
          <w:szCs w:val="24"/>
        </w:rPr>
        <w:t xml:space="preserve">perceive to be the greatest barriers to children participating in the summer demonstration project? </w:t>
      </w:r>
    </w:p>
    <w:p w:rsidR="001822FC" w:rsidRDefault="001822FC">
      <w:pPr>
        <w:rPr>
          <w:sz w:val="24"/>
          <w:szCs w:val="24"/>
        </w:rPr>
      </w:pPr>
      <w:r>
        <w:rPr>
          <w:sz w:val="24"/>
          <w:szCs w:val="24"/>
        </w:rPr>
        <w:br w:type="page"/>
      </w:r>
    </w:p>
    <w:p w:rsidR="00292893" w:rsidRPr="00CD332C" w:rsidRDefault="00292893" w:rsidP="00F87A92">
      <w:pPr>
        <w:spacing w:after="0" w:line="240" w:lineRule="auto"/>
        <w:ind w:left="720" w:hanging="720"/>
        <w:rPr>
          <w:sz w:val="24"/>
          <w:szCs w:val="24"/>
        </w:rPr>
      </w:pPr>
    </w:p>
    <w:p w:rsidR="00C87098" w:rsidRPr="00CD332C" w:rsidRDefault="00950708" w:rsidP="00F87A92">
      <w:pPr>
        <w:pStyle w:val="ListParagraph"/>
        <w:numPr>
          <w:ilvl w:val="0"/>
          <w:numId w:val="54"/>
        </w:numPr>
        <w:spacing w:after="0" w:line="240" w:lineRule="auto"/>
        <w:ind w:left="720" w:hanging="720"/>
        <w:rPr>
          <w:sz w:val="24"/>
          <w:szCs w:val="24"/>
        </w:rPr>
      </w:pPr>
      <w:r w:rsidRPr="00CD332C">
        <w:rPr>
          <w:sz w:val="24"/>
          <w:szCs w:val="24"/>
        </w:rPr>
        <w:t xml:space="preserve">Is there anything else about the demonstration that you’d like to tell us that we may have missed asking you about?  </w:t>
      </w:r>
    </w:p>
    <w:p w:rsidR="00950708" w:rsidRPr="00CD332C" w:rsidRDefault="00950708" w:rsidP="00A311DA">
      <w:pPr>
        <w:spacing w:after="0" w:line="240" w:lineRule="auto"/>
        <w:rPr>
          <w:sz w:val="24"/>
          <w:szCs w:val="24"/>
        </w:rPr>
      </w:pPr>
    </w:p>
    <w:p w:rsidR="00950708" w:rsidRPr="00CD332C" w:rsidRDefault="00950708" w:rsidP="00A311DA">
      <w:pPr>
        <w:spacing w:after="0" w:line="240" w:lineRule="auto"/>
        <w:rPr>
          <w:sz w:val="28"/>
          <w:szCs w:val="28"/>
        </w:rPr>
      </w:pPr>
    </w:p>
    <w:p w:rsidR="001D2663" w:rsidRPr="00CD332C" w:rsidRDefault="001D2663" w:rsidP="00A311DA">
      <w:pPr>
        <w:spacing w:after="0" w:line="240" w:lineRule="auto"/>
        <w:jc w:val="both"/>
        <w:rPr>
          <w:b/>
          <w:sz w:val="28"/>
          <w:szCs w:val="28"/>
        </w:rPr>
      </w:pPr>
    </w:p>
    <w:p w:rsidR="00363C05" w:rsidRPr="00CD332C" w:rsidRDefault="00363C05" w:rsidP="00A311DA">
      <w:pPr>
        <w:spacing w:after="0" w:line="240" w:lineRule="auto"/>
        <w:jc w:val="both"/>
        <w:rPr>
          <w:b/>
          <w:sz w:val="28"/>
          <w:szCs w:val="28"/>
        </w:rPr>
      </w:pPr>
      <w:r w:rsidRPr="00CD332C">
        <w:rPr>
          <w:b/>
          <w:sz w:val="28"/>
          <w:szCs w:val="28"/>
        </w:rPr>
        <w:t xml:space="preserve">Those are all the questions we have for you. Do you have any questions you would like to ask us?  We’d like to thank you again for taking the time to answer our questions. </w:t>
      </w:r>
    </w:p>
    <w:p w:rsidR="00363C05" w:rsidRPr="00CD332C" w:rsidRDefault="00363C05" w:rsidP="00A311DA">
      <w:pPr>
        <w:spacing w:line="240" w:lineRule="auto"/>
        <w:rPr>
          <w:b/>
          <w:sz w:val="28"/>
          <w:szCs w:val="28"/>
        </w:rPr>
        <w:sectPr w:rsidR="00363C05" w:rsidRPr="00CD332C" w:rsidSect="00D60D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4E7F" w:rsidRPr="00CD332C" w:rsidRDefault="00EE4E7F"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lastRenderedPageBreak/>
        <w:t>INTRODUCTORY REMARKS</w:t>
      </w:r>
    </w:p>
    <w:p w:rsidR="00EE4E7F" w:rsidRPr="00CD332C" w:rsidRDefault="00EE4E7F" w:rsidP="00A311DA">
      <w:pPr>
        <w:spacing w:after="0" w:line="240" w:lineRule="auto"/>
        <w:rPr>
          <w:rFonts w:ascii="Franklin Gothic Medium" w:hAnsi="Franklin Gothic Medium"/>
          <w:b/>
          <w:sz w:val="28"/>
          <w:szCs w:val="28"/>
        </w:rPr>
      </w:pPr>
    </w:p>
    <w:p w:rsidR="007A203D" w:rsidRPr="00CD332C" w:rsidRDefault="007A203D" w:rsidP="007A203D">
      <w:pPr>
        <w:spacing w:after="0" w:line="240" w:lineRule="auto"/>
        <w:rPr>
          <w:sz w:val="24"/>
          <w:szCs w:val="24"/>
        </w:rPr>
      </w:pPr>
      <w:r w:rsidRPr="00CD332C">
        <w:rPr>
          <w:sz w:val="24"/>
          <w:szCs w:val="24"/>
        </w:rPr>
        <w:t>Good morning/afternoon. Thank you for taking the time to meet with us today. My name is [interviewer’s name] and this is [second interviewer’s name]. We both work for Westat, a private research company in Rockville, Maryland.</w:t>
      </w:r>
    </w:p>
    <w:p w:rsidR="007A203D" w:rsidRPr="00CD332C" w:rsidRDefault="007A203D" w:rsidP="007A203D">
      <w:pPr>
        <w:spacing w:after="0" w:line="240" w:lineRule="auto"/>
        <w:rPr>
          <w:sz w:val="24"/>
          <w:szCs w:val="24"/>
        </w:rPr>
      </w:pPr>
    </w:p>
    <w:p w:rsidR="00041A31" w:rsidRPr="00CD332C" w:rsidRDefault="00041A31" w:rsidP="00041A31">
      <w:pPr>
        <w:spacing w:after="0" w:line="240" w:lineRule="auto"/>
        <w:rPr>
          <w:sz w:val="24"/>
          <w:szCs w:val="24"/>
        </w:rPr>
      </w:pPr>
      <w:r w:rsidRPr="00CD332C">
        <w:rPr>
          <w:sz w:val="24"/>
          <w:szCs w:val="24"/>
        </w:rPr>
        <w:t>As you know, the US Department of Agricult</w:t>
      </w:r>
      <w:r w:rsidR="009B700B">
        <w:rPr>
          <w:sz w:val="24"/>
          <w:szCs w:val="24"/>
        </w:rPr>
        <w:t>ure, Food and Nutrition Service</w:t>
      </w:r>
      <w:r w:rsidRPr="00CD332C">
        <w:rPr>
          <w:sz w:val="24"/>
          <w:szCs w:val="24"/>
        </w:rPr>
        <w:t xml:space="preserve"> (FNS) is funding demonstration projects to test ideas for reaching greater numbers of children in the summer and making sure that they do not go hungry. FNS has asked Westat to conduct an evaluation of these demonstrations to understand how these ideas are working and how they are carried out.  All of the information we collect is meant to provide FNS with valid and objective findings to help them with their policymaking on Federal summer programs. </w:t>
      </w:r>
    </w:p>
    <w:p w:rsidR="007A203D" w:rsidRPr="00CD332C" w:rsidRDefault="007A203D" w:rsidP="007A203D">
      <w:pPr>
        <w:pStyle w:val="ListParagraph"/>
        <w:spacing w:after="0" w:line="240" w:lineRule="auto"/>
        <w:ind w:left="1080"/>
        <w:rPr>
          <w:sz w:val="24"/>
          <w:szCs w:val="24"/>
        </w:rPr>
      </w:pPr>
    </w:p>
    <w:p w:rsidR="007A203D" w:rsidRPr="00CD332C" w:rsidRDefault="00A002D9" w:rsidP="007A203D">
      <w:pPr>
        <w:spacing w:after="0" w:line="240" w:lineRule="auto"/>
        <w:rPr>
          <w:sz w:val="24"/>
          <w:szCs w:val="24"/>
        </w:rPr>
      </w:pPr>
      <w:r w:rsidRPr="00CD332C">
        <w:rPr>
          <w:sz w:val="24"/>
          <w:szCs w:val="24"/>
        </w:rPr>
        <w:t xml:space="preserve">As one of the sponsors under this demonstration project, </w:t>
      </w:r>
      <w:r w:rsidR="007A203D" w:rsidRPr="00CD332C">
        <w:rPr>
          <w:sz w:val="24"/>
          <w:szCs w:val="24"/>
        </w:rPr>
        <w:t xml:space="preserve">you are an important source of information </w:t>
      </w:r>
      <w:r w:rsidR="00491488" w:rsidRPr="00CD332C">
        <w:rPr>
          <w:sz w:val="24"/>
          <w:szCs w:val="24"/>
        </w:rPr>
        <w:t>on the</w:t>
      </w:r>
      <w:r w:rsidR="007A203D" w:rsidRPr="00CD332C">
        <w:rPr>
          <w:sz w:val="24"/>
          <w:szCs w:val="24"/>
        </w:rPr>
        <w:t xml:space="preserve"> operations of this demonstration. We have some specific questions to ask you about </w:t>
      </w:r>
      <w:r w:rsidRPr="00CD332C">
        <w:rPr>
          <w:sz w:val="24"/>
          <w:szCs w:val="24"/>
        </w:rPr>
        <w:t xml:space="preserve">what you and your partners actually </w:t>
      </w:r>
      <w:proofErr w:type="gramStart"/>
      <w:r w:rsidRPr="00CD332C">
        <w:rPr>
          <w:sz w:val="24"/>
          <w:szCs w:val="24"/>
        </w:rPr>
        <w:t>do,</w:t>
      </w:r>
      <w:proofErr w:type="gramEnd"/>
      <w:r w:rsidRPr="00CD332C">
        <w:rPr>
          <w:sz w:val="24"/>
          <w:szCs w:val="24"/>
        </w:rPr>
        <w:t xml:space="preserve"> </w:t>
      </w:r>
      <w:r w:rsidR="00C65B03" w:rsidRPr="00CD332C">
        <w:rPr>
          <w:sz w:val="24"/>
          <w:szCs w:val="24"/>
        </w:rPr>
        <w:t xml:space="preserve">what innovations you’ve put in place, </w:t>
      </w:r>
      <w:r w:rsidRPr="00CD332C">
        <w:rPr>
          <w:sz w:val="24"/>
          <w:szCs w:val="24"/>
        </w:rPr>
        <w:t xml:space="preserve">what the problems have been, and what has been done or could be done to make the project even better. </w:t>
      </w:r>
      <w:r w:rsidR="007A203D" w:rsidRPr="00CD332C">
        <w:rPr>
          <w:sz w:val="24"/>
          <w:szCs w:val="24"/>
        </w:rPr>
        <w:t>The interview should last approximately 45 minutes to an hour.</w:t>
      </w:r>
    </w:p>
    <w:p w:rsidR="007A203D" w:rsidRPr="00CD332C" w:rsidRDefault="007A203D" w:rsidP="007A203D">
      <w:pPr>
        <w:spacing w:after="0" w:line="240" w:lineRule="auto"/>
        <w:rPr>
          <w:sz w:val="24"/>
          <w:szCs w:val="24"/>
        </w:rPr>
      </w:pPr>
    </w:p>
    <w:p w:rsidR="00A002D9" w:rsidRPr="00CD332C" w:rsidRDefault="00A002D9" w:rsidP="007A203D">
      <w:pPr>
        <w:spacing w:after="0" w:line="240" w:lineRule="auto"/>
        <w:rPr>
          <w:sz w:val="24"/>
          <w:szCs w:val="24"/>
        </w:rPr>
      </w:pPr>
      <w:r w:rsidRPr="00CD332C">
        <w:rPr>
          <w:sz w:val="24"/>
          <w:szCs w:val="24"/>
        </w:rPr>
        <w:t xml:space="preserve">Please be assured that the information you provide will be kept </w:t>
      </w:r>
      <w:r w:rsidR="00245C85">
        <w:rPr>
          <w:sz w:val="24"/>
          <w:szCs w:val="24"/>
        </w:rPr>
        <w:t>private</w:t>
      </w:r>
      <w:r w:rsidRPr="00CD332C">
        <w:rPr>
          <w:sz w:val="24"/>
          <w:szCs w:val="24"/>
        </w:rPr>
        <w:t>, and your name will not be used in any report we provide to FNS.</w:t>
      </w:r>
    </w:p>
    <w:p w:rsidR="00A002D9" w:rsidRPr="00CD332C" w:rsidRDefault="00A002D9" w:rsidP="007A203D">
      <w:pPr>
        <w:spacing w:after="0" w:line="240" w:lineRule="auto"/>
        <w:rPr>
          <w:sz w:val="24"/>
          <w:szCs w:val="24"/>
        </w:rPr>
      </w:pPr>
    </w:p>
    <w:p w:rsidR="007A203D" w:rsidRPr="00CD332C" w:rsidRDefault="007A203D" w:rsidP="007A203D">
      <w:pPr>
        <w:spacing w:after="0" w:line="240" w:lineRule="auto"/>
        <w:rPr>
          <w:sz w:val="24"/>
          <w:szCs w:val="24"/>
        </w:rPr>
      </w:pPr>
      <w:r w:rsidRPr="00CD332C">
        <w:rPr>
          <w:sz w:val="24"/>
          <w:szCs w:val="24"/>
        </w:rPr>
        <w:t>Before we start, we would like to ask your permission to record this interview so that we do not miss any of your responses to our questions. The recording will be used by Westat; it will not be provided to FNS or anyone else</w:t>
      </w:r>
      <w:r w:rsidR="00245C85">
        <w:rPr>
          <w:sz w:val="24"/>
          <w:szCs w:val="24"/>
        </w:rPr>
        <w:t>, except as otherwise required by law</w:t>
      </w:r>
      <w:r w:rsidRPr="00CD332C">
        <w:rPr>
          <w:sz w:val="24"/>
          <w:szCs w:val="24"/>
        </w:rPr>
        <w:t>.</w:t>
      </w:r>
    </w:p>
    <w:p w:rsidR="007A203D" w:rsidRPr="00CD332C" w:rsidRDefault="007A203D" w:rsidP="007A203D">
      <w:pPr>
        <w:spacing w:after="0" w:line="240" w:lineRule="auto"/>
        <w:rPr>
          <w:sz w:val="24"/>
          <w:szCs w:val="24"/>
        </w:rPr>
      </w:pPr>
    </w:p>
    <w:p w:rsidR="007A203D" w:rsidRPr="00CD332C" w:rsidRDefault="007A203D" w:rsidP="007A203D">
      <w:pPr>
        <w:spacing w:after="0" w:line="240" w:lineRule="auto"/>
        <w:rPr>
          <w:sz w:val="24"/>
          <w:szCs w:val="24"/>
        </w:rPr>
      </w:pPr>
      <w:r w:rsidRPr="00CD332C">
        <w:rPr>
          <w:sz w:val="24"/>
          <w:szCs w:val="24"/>
        </w:rPr>
        <w:t xml:space="preserve">Do you have any questions before we start?  </w:t>
      </w:r>
    </w:p>
    <w:p w:rsidR="007A203D" w:rsidRPr="00CD332C" w:rsidRDefault="007A203D" w:rsidP="007A203D">
      <w:pPr>
        <w:spacing w:after="0" w:line="240" w:lineRule="auto"/>
        <w:rPr>
          <w:sz w:val="24"/>
          <w:szCs w:val="24"/>
        </w:rPr>
      </w:pPr>
    </w:p>
    <w:p w:rsidR="007A203D" w:rsidRPr="00CD332C" w:rsidRDefault="007A203D" w:rsidP="00A311DA">
      <w:pPr>
        <w:spacing w:after="0" w:line="240" w:lineRule="auto"/>
        <w:rPr>
          <w:rFonts w:ascii="Franklin Gothic Medium" w:hAnsi="Franklin Gothic Medium"/>
          <w:b/>
          <w:sz w:val="28"/>
          <w:szCs w:val="28"/>
        </w:rPr>
      </w:pPr>
    </w:p>
    <w:p w:rsidR="00E17269" w:rsidRPr="00CD332C" w:rsidRDefault="00E17269"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t>INTERVIEW</w:t>
      </w:r>
    </w:p>
    <w:p w:rsidR="00E17269" w:rsidRPr="00CD332C" w:rsidRDefault="00E17269" w:rsidP="00A311DA">
      <w:pPr>
        <w:spacing w:after="0" w:line="240" w:lineRule="auto"/>
        <w:rPr>
          <w:sz w:val="28"/>
          <w:szCs w:val="28"/>
        </w:rPr>
      </w:pPr>
    </w:p>
    <w:p w:rsidR="00A002D9" w:rsidRPr="00CD332C" w:rsidRDefault="00A002D9" w:rsidP="00A311DA">
      <w:pPr>
        <w:spacing w:after="0" w:line="240" w:lineRule="auto"/>
        <w:rPr>
          <w:sz w:val="24"/>
          <w:szCs w:val="24"/>
        </w:rPr>
      </w:pPr>
      <w:r w:rsidRPr="00CD332C">
        <w:rPr>
          <w:sz w:val="24"/>
          <w:szCs w:val="24"/>
        </w:rPr>
        <w:t>Let’s start with some background information about your organization and the project itself.</w:t>
      </w:r>
    </w:p>
    <w:p w:rsidR="00A002D9" w:rsidRPr="00CD332C" w:rsidRDefault="00A002D9" w:rsidP="00A311DA">
      <w:pPr>
        <w:spacing w:after="0" w:line="240" w:lineRule="auto"/>
        <w:rPr>
          <w:sz w:val="24"/>
          <w:szCs w:val="24"/>
        </w:rPr>
      </w:pPr>
    </w:p>
    <w:p w:rsidR="0016747E" w:rsidRPr="00CD332C" w:rsidRDefault="0016747E" w:rsidP="006F1409">
      <w:pPr>
        <w:pStyle w:val="ListParagraph"/>
        <w:numPr>
          <w:ilvl w:val="0"/>
          <w:numId w:val="5"/>
        </w:numPr>
        <w:spacing w:line="240" w:lineRule="auto"/>
        <w:ind w:hanging="720"/>
        <w:rPr>
          <w:b/>
          <w:sz w:val="28"/>
          <w:szCs w:val="28"/>
        </w:rPr>
      </w:pPr>
      <w:r w:rsidRPr="00CD332C">
        <w:rPr>
          <w:b/>
          <w:sz w:val="28"/>
          <w:szCs w:val="28"/>
        </w:rPr>
        <w:t xml:space="preserve">Background information on </w:t>
      </w:r>
      <w:r w:rsidR="00D16A8E" w:rsidRPr="00CD332C">
        <w:rPr>
          <w:b/>
          <w:sz w:val="28"/>
          <w:szCs w:val="28"/>
        </w:rPr>
        <w:t>sponsor</w:t>
      </w:r>
    </w:p>
    <w:p w:rsidR="001D0D18" w:rsidRPr="00CD332C" w:rsidRDefault="001D0D18" w:rsidP="00A311DA">
      <w:pPr>
        <w:pStyle w:val="ListParagraph"/>
        <w:spacing w:line="240" w:lineRule="auto"/>
        <w:rPr>
          <w:b/>
          <w:sz w:val="28"/>
          <w:szCs w:val="28"/>
        </w:rPr>
      </w:pPr>
    </w:p>
    <w:p w:rsidR="0016747E" w:rsidRPr="00CD332C" w:rsidRDefault="0016747E" w:rsidP="006F1409">
      <w:pPr>
        <w:pStyle w:val="ListParagraph"/>
        <w:numPr>
          <w:ilvl w:val="0"/>
          <w:numId w:val="6"/>
        </w:numPr>
        <w:spacing w:line="240" w:lineRule="auto"/>
        <w:ind w:left="720" w:hanging="720"/>
        <w:rPr>
          <w:sz w:val="24"/>
          <w:szCs w:val="24"/>
        </w:rPr>
      </w:pPr>
      <w:r w:rsidRPr="00CD332C">
        <w:rPr>
          <w:sz w:val="24"/>
          <w:szCs w:val="24"/>
        </w:rPr>
        <w:t xml:space="preserve">How would you describe your </w:t>
      </w:r>
      <w:r w:rsidR="00C66641" w:rsidRPr="00CD332C">
        <w:rPr>
          <w:sz w:val="24"/>
          <w:szCs w:val="24"/>
        </w:rPr>
        <w:t>organization</w:t>
      </w:r>
      <w:r w:rsidRPr="00CD332C">
        <w:rPr>
          <w:sz w:val="24"/>
          <w:szCs w:val="24"/>
        </w:rPr>
        <w:t>?</w:t>
      </w:r>
    </w:p>
    <w:p w:rsidR="0016747E" w:rsidRPr="00CD332C" w:rsidRDefault="0016747E" w:rsidP="00A311DA">
      <w:pPr>
        <w:spacing w:after="0" w:line="240" w:lineRule="auto"/>
        <w:ind w:firstLine="720"/>
        <w:rPr>
          <w:sz w:val="24"/>
          <w:szCs w:val="24"/>
        </w:rPr>
      </w:pPr>
      <w:r w:rsidRPr="00CD332C">
        <w:rPr>
          <w:sz w:val="24"/>
          <w:szCs w:val="24"/>
        </w:rPr>
        <w:t>Probe:</w:t>
      </w:r>
    </w:p>
    <w:p w:rsidR="00077F7D" w:rsidRDefault="00077F7D" w:rsidP="006F1409">
      <w:pPr>
        <w:pStyle w:val="ListParagraph"/>
        <w:numPr>
          <w:ilvl w:val="0"/>
          <w:numId w:val="1"/>
        </w:numPr>
        <w:spacing w:line="240" w:lineRule="auto"/>
        <w:ind w:left="1440" w:hanging="720"/>
        <w:rPr>
          <w:sz w:val="24"/>
          <w:szCs w:val="24"/>
        </w:rPr>
      </w:pPr>
      <w:r>
        <w:rPr>
          <w:sz w:val="24"/>
          <w:szCs w:val="24"/>
        </w:rPr>
        <w:t>Type of organization</w:t>
      </w:r>
    </w:p>
    <w:p w:rsidR="0016747E" w:rsidRPr="00CD332C" w:rsidRDefault="0071228C" w:rsidP="006F1409">
      <w:pPr>
        <w:pStyle w:val="ListParagraph"/>
        <w:numPr>
          <w:ilvl w:val="0"/>
          <w:numId w:val="1"/>
        </w:numPr>
        <w:spacing w:line="240" w:lineRule="auto"/>
        <w:ind w:left="1440" w:hanging="720"/>
        <w:rPr>
          <w:sz w:val="24"/>
          <w:szCs w:val="24"/>
        </w:rPr>
      </w:pPr>
      <w:r w:rsidRPr="00CD332C">
        <w:rPr>
          <w:sz w:val="24"/>
          <w:szCs w:val="24"/>
        </w:rPr>
        <w:t xml:space="preserve">What </w:t>
      </w:r>
      <w:r w:rsidR="00C66641" w:rsidRPr="00CD332C">
        <w:rPr>
          <w:sz w:val="24"/>
          <w:szCs w:val="24"/>
        </w:rPr>
        <w:t>organization</w:t>
      </w:r>
      <w:r w:rsidR="0016747E" w:rsidRPr="00CD332C">
        <w:rPr>
          <w:sz w:val="24"/>
          <w:szCs w:val="24"/>
        </w:rPr>
        <w:t xml:space="preserve"> does</w:t>
      </w:r>
    </w:p>
    <w:p w:rsidR="0016747E" w:rsidRPr="00CD332C" w:rsidRDefault="0016747E" w:rsidP="006F1409">
      <w:pPr>
        <w:pStyle w:val="ListParagraph"/>
        <w:numPr>
          <w:ilvl w:val="0"/>
          <w:numId w:val="1"/>
        </w:numPr>
        <w:spacing w:line="240" w:lineRule="auto"/>
        <w:ind w:left="1440" w:hanging="720"/>
        <w:rPr>
          <w:sz w:val="24"/>
          <w:szCs w:val="24"/>
        </w:rPr>
      </w:pPr>
      <w:r w:rsidRPr="00CD332C">
        <w:rPr>
          <w:sz w:val="24"/>
          <w:szCs w:val="24"/>
        </w:rPr>
        <w:t>Staffing</w:t>
      </w:r>
      <w:r w:rsidR="00C66641" w:rsidRPr="00CD332C">
        <w:rPr>
          <w:sz w:val="24"/>
          <w:szCs w:val="24"/>
        </w:rPr>
        <w:t>/volunteers</w:t>
      </w:r>
      <w:r w:rsidR="000F55F4" w:rsidRPr="00CD332C">
        <w:rPr>
          <w:sz w:val="24"/>
          <w:szCs w:val="24"/>
        </w:rPr>
        <w:t xml:space="preserve"> </w:t>
      </w:r>
    </w:p>
    <w:p w:rsidR="0016747E" w:rsidRPr="00CD332C" w:rsidRDefault="0071228C" w:rsidP="006F1409">
      <w:pPr>
        <w:pStyle w:val="ListParagraph"/>
        <w:numPr>
          <w:ilvl w:val="0"/>
          <w:numId w:val="1"/>
        </w:numPr>
        <w:spacing w:line="240" w:lineRule="auto"/>
        <w:ind w:left="1440" w:hanging="720"/>
        <w:rPr>
          <w:sz w:val="24"/>
          <w:szCs w:val="24"/>
        </w:rPr>
      </w:pPr>
      <w:r w:rsidRPr="00CD332C">
        <w:rPr>
          <w:sz w:val="24"/>
          <w:szCs w:val="24"/>
        </w:rPr>
        <w:lastRenderedPageBreak/>
        <w:t>Key s</w:t>
      </w:r>
      <w:r w:rsidR="0016747E" w:rsidRPr="00CD332C">
        <w:rPr>
          <w:sz w:val="24"/>
          <w:szCs w:val="24"/>
        </w:rPr>
        <w:t>takeholders</w:t>
      </w:r>
      <w:r w:rsidRPr="00CD332C">
        <w:rPr>
          <w:sz w:val="24"/>
          <w:szCs w:val="24"/>
        </w:rPr>
        <w:t xml:space="preserve"> </w:t>
      </w:r>
    </w:p>
    <w:p w:rsidR="00A50EB6" w:rsidRPr="00CD332C" w:rsidRDefault="00A50EB6" w:rsidP="006F1409">
      <w:pPr>
        <w:pStyle w:val="ListParagraph"/>
        <w:numPr>
          <w:ilvl w:val="0"/>
          <w:numId w:val="1"/>
        </w:numPr>
        <w:spacing w:line="240" w:lineRule="auto"/>
        <w:ind w:left="1440" w:hanging="720"/>
        <w:rPr>
          <w:sz w:val="24"/>
          <w:szCs w:val="24"/>
        </w:rPr>
      </w:pPr>
      <w:r w:rsidRPr="00CD332C">
        <w:rPr>
          <w:sz w:val="24"/>
          <w:szCs w:val="24"/>
        </w:rPr>
        <w:t xml:space="preserve">State and community partners </w:t>
      </w:r>
    </w:p>
    <w:p w:rsidR="000A4213" w:rsidRPr="00CD332C" w:rsidRDefault="000A4213" w:rsidP="006F1409">
      <w:pPr>
        <w:pStyle w:val="ListParagraph"/>
        <w:numPr>
          <w:ilvl w:val="0"/>
          <w:numId w:val="1"/>
        </w:numPr>
        <w:spacing w:line="240" w:lineRule="auto"/>
        <w:ind w:left="1440" w:hanging="720"/>
        <w:rPr>
          <w:sz w:val="24"/>
          <w:szCs w:val="24"/>
        </w:rPr>
      </w:pPr>
      <w:r w:rsidRPr="00CD332C">
        <w:rPr>
          <w:sz w:val="24"/>
          <w:szCs w:val="24"/>
        </w:rPr>
        <w:t xml:space="preserve">Experience with </w:t>
      </w:r>
      <w:r w:rsidR="007418F7" w:rsidRPr="00CD332C">
        <w:rPr>
          <w:sz w:val="24"/>
          <w:szCs w:val="24"/>
        </w:rPr>
        <w:t xml:space="preserve">FNS </w:t>
      </w:r>
      <w:r w:rsidRPr="00CD332C">
        <w:rPr>
          <w:sz w:val="24"/>
          <w:szCs w:val="24"/>
        </w:rPr>
        <w:t>food programs</w:t>
      </w:r>
      <w:r w:rsidR="00FA36A6" w:rsidRPr="00CD332C">
        <w:rPr>
          <w:sz w:val="24"/>
          <w:szCs w:val="24"/>
        </w:rPr>
        <w:t xml:space="preserve"> </w:t>
      </w:r>
      <w:r w:rsidR="00292893" w:rsidRPr="00CD332C">
        <w:rPr>
          <w:sz w:val="24"/>
          <w:szCs w:val="24"/>
        </w:rPr>
        <w:t xml:space="preserve">(e.g., </w:t>
      </w:r>
      <w:r w:rsidR="00FA36A6" w:rsidRPr="00CD332C">
        <w:rPr>
          <w:sz w:val="24"/>
          <w:szCs w:val="24"/>
        </w:rPr>
        <w:t xml:space="preserve">number of years operating </w:t>
      </w:r>
      <w:r w:rsidR="007C564B">
        <w:rPr>
          <w:sz w:val="24"/>
          <w:szCs w:val="24"/>
        </w:rPr>
        <w:t>the</w:t>
      </w:r>
      <w:r w:rsidR="00292893" w:rsidRPr="00CD332C">
        <w:rPr>
          <w:sz w:val="24"/>
          <w:szCs w:val="24"/>
        </w:rPr>
        <w:t xml:space="preserve"> SFSP)</w:t>
      </w:r>
    </w:p>
    <w:p w:rsidR="00A50EB6" w:rsidRPr="00CD332C" w:rsidRDefault="00A50EB6" w:rsidP="006F1409">
      <w:pPr>
        <w:pStyle w:val="ListParagraph"/>
        <w:numPr>
          <w:ilvl w:val="0"/>
          <w:numId w:val="1"/>
        </w:numPr>
        <w:spacing w:line="240" w:lineRule="auto"/>
        <w:ind w:left="1440" w:hanging="720"/>
        <w:rPr>
          <w:sz w:val="24"/>
          <w:szCs w:val="24"/>
        </w:rPr>
      </w:pPr>
      <w:r w:rsidRPr="00CD332C">
        <w:rPr>
          <w:sz w:val="24"/>
          <w:szCs w:val="24"/>
        </w:rPr>
        <w:t>Experience with other food programs</w:t>
      </w:r>
    </w:p>
    <w:p w:rsidR="0016747E" w:rsidRPr="00CD332C" w:rsidRDefault="0016747E" w:rsidP="00A311DA">
      <w:pPr>
        <w:pStyle w:val="ListParagraph"/>
        <w:spacing w:line="240" w:lineRule="auto"/>
        <w:rPr>
          <w:sz w:val="28"/>
          <w:szCs w:val="28"/>
        </w:rPr>
      </w:pPr>
    </w:p>
    <w:p w:rsidR="0016747E" w:rsidRPr="00CD332C" w:rsidRDefault="0016747E" w:rsidP="006F1409">
      <w:pPr>
        <w:pStyle w:val="ListParagraph"/>
        <w:numPr>
          <w:ilvl w:val="0"/>
          <w:numId w:val="5"/>
        </w:numPr>
        <w:spacing w:line="240" w:lineRule="auto"/>
        <w:ind w:hanging="720"/>
        <w:rPr>
          <w:b/>
          <w:sz w:val="28"/>
          <w:szCs w:val="28"/>
        </w:rPr>
      </w:pPr>
      <w:r w:rsidRPr="00CD332C">
        <w:rPr>
          <w:b/>
          <w:sz w:val="28"/>
          <w:szCs w:val="28"/>
        </w:rPr>
        <w:t xml:space="preserve">Overview of Project </w:t>
      </w:r>
      <w:r w:rsidR="005E45DD" w:rsidRPr="00CD332C">
        <w:rPr>
          <w:b/>
          <w:sz w:val="28"/>
          <w:szCs w:val="28"/>
        </w:rPr>
        <w:t>Operations</w:t>
      </w:r>
    </w:p>
    <w:p w:rsidR="00931D13" w:rsidRPr="00CD332C" w:rsidRDefault="00C65B03" w:rsidP="00C65B03">
      <w:pPr>
        <w:spacing w:line="240" w:lineRule="auto"/>
        <w:rPr>
          <w:sz w:val="24"/>
          <w:szCs w:val="24"/>
        </w:rPr>
      </w:pPr>
      <w:r w:rsidRPr="00CD332C">
        <w:rPr>
          <w:sz w:val="24"/>
          <w:szCs w:val="24"/>
        </w:rPr>
        <w:t xml:space="preserve">Can you give us an overview of this demonstration project [insert demonstration type] – what the project is like and what it does. </w:t>
      </w: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 xml:space="preserve">Demo #1 </w:t>
      </w:r>
      <w:r w:rsidR="005E45DD" w:rsidRPr="00CD332C">
        <w:rPr>
          <w:sz w:val="24"/>
          <w:szCs w:val="24"/>
        </w:rPr>
        <w:t>–</w:t>
      </w:r>
      <w:r w:rsidRPr="00CD332C">
        <w:rPr>
          <w:sz w:val="24"/>
          <w:szCs w:val="24"/>
        </w:rPr>
        <w:t xml:space="preserve"> </w:t>
      </w:r>
      <w:r w:rsidR="005E45DD" w:rsidRPr="00CD332C">
        <w:rPr>
          <w:sz w:val="24"/>
          <w:szCs w:val="24"/>
        </w:rPr>
        <w:t>Extended operations</w:t>
      </w:r>
    </w:p>
    <w:p w:rsidR="00A25DBC" w:rsidRPr="00CD332C" w:rsidRDefault="005E45DD" w:rsidP="0093748F">
      <w:pPr>
        <w:pStyle w:val="ListParagraph"/>
        <w:numPr>
          <w:ilvl w:val="0"/>
          <w:numId w:val="11"/>
        </w:numPr>
        <w:spacing w:line="240" w:lineRule="auto"/>
        <w:ind w:left="1440" w:hanging="720"/>
        <w:rPr>
          <w:sz w:val="24"/>
          <w:szCs w:val="24"/>
        </w:rPr>
      </w:pPr>
      <w:r w:rsidRPr="00CD332C">
        <w:rPr>
          <w:sz w:val="24"/>
          <w:szCs w:val="24"/>
        </w:rPr>
        <w:t xml:space="preserve">Demo #2 – Enrichment activities  </w:t>
      </w: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 xml:space="preserve">Demo #3 - Meal Delivery </w:t>
      </w:r>
    </w:p>
    <w:p w:rsidR="00A25DBC" w:rsidRPr="00CD332C" w:rsidRDefault="00A25DBC" w:rsidP="0093748F">
      <w:pPr>
        <w:pStyle w:val="ListParagraph"/>
        <w:numPr>
          <w:ilvl w:val="0"/>
          <w:numId w:val="11"/>
        </w:numPr>
        <w:spacing w:line="240" w:lineRule="auto"/>
        <w:ind w:left="1440" w:hanging="720"/>
        <w:rPr>
          <w:sz w:val="24"/>
          <w:szCs w:val="24"/>
        </w:rPr>
      </w:pPr>
      <w:r w:rsidRPr="00CD332C">
        <w:rPr>
          <w:sz w:val="24"/>
          <w:szCs w:val="24"/>
        </w:rPr>
        <w:t>Demo #4 - Backpack</w:t>
      </w:r>
    </w:p>
    <w:p w:rsidR="00A25DBC" w:rsidRPr="00CD332C" w:rsidRDefault="00A25DBC" w:rsidP="00A311DA">
      <w:pPr>
        <w:pStyle w:val="ListParagraph"/>
        <w:spacing w:line="240" w:lineRule="auto"/>
        <w:ind w:hanging="720"/>
        <w:rPr>
          <w:sz w:val="24"/>
          <w:szCs w:val="24"/>
        </w:rPr>
      </w:pPr>
    </w:p>
    <w:p w:rsidR="000F55F4" w:rsidRPr="00CD332C" w:rsidRDefault="005E45DD" w:rsidP="005E45DD">
      <w:pPr>
        <w:pStyle w:val="ListParagraph"/>
        <w:numPr>
          <w:ilvl w:val="0"/>
          <w:numId w:val="6"/>
        </w:numPr>
        <w:spacing w:after="0" w:line="240" w:lineRule="auto"/>
        <w:ind w:left="720" w:hanging="720"/>
        <w:rPr>
          <w:sz w:val="24"/>
          <w:szCs w:val="24"/>
        </w:rPr>
      </w:pPr>
      <w:r w:rsidRPr="00CD332C">
        <w:rPr>
          <w:sz w:val="24"/>
          <w:szCs w:val="24"/>
        </w:rPr>
        <w:t xml:space="preserve">How would you </w:t>
      </w:r>
      <w:r w:rsidR="00155B2B" w:rsidRPr="00CD332C">
        <w:rPr>
          <w:sz w:val="24"/>
          <w:szCs w:val="24"/>
        </w:rPr>
        <w:t xml:space="preserve">describe </w:t>
      </w:r>
      <w:r w:rsidR="00A50EB6" w:rsidRPr="00CD332C">
        <w:rPr>
          <w:sz w:val="24"/>
          <w:szCs w:val="24"/>
        </w:rPr>
        <w:t xml:space="preserve">the </w:t>
      </w:r>
      <w:r w:rsidR="00491488" w:rsidRPr="00CD332C">
        <w:rPr>
          <w:sz w:val="24"/>
          <w:szCs w:val="24"/>
        </w:rPr>
        <w:t xml:space="preserve">children being served in </w:t>
      </w:r>
      <w:r w:rsidR="00A50EB6" w:rsidRPr="00CD332C">
        <w:rPr>
          <w:sz w:val="24"/>
          <w:szCs w:val="24"/>
        </w:rPr>
        <w:t xml:space="preserve">this demonstration? </w:t>
      </w:r>
    </w:p>
    <w:p w:rsidR="000F55F4" w:rsidRPr="00CD332C" w:rsidRDefault="000F55F4" w:rsidP="000F55F4">
      <w:pPr>
        <w:pStyle w:val="ListParagraph"/>
        <w:spacing w:after="0" w:line="240" w:lineRule="auto"/>
        <w:rPr>
          <w:sz w:val="24"/>
          <w:szCs w:val="24"/>
        </w:rPr>
      </w:pPr>
    </w:p>
    <w:p w:rsidR="00A50EB6" w:rsidRPr="00CD332C" w:rsidRDefault="00A50EB6" w:rsidP="000F55F4">
      <w:pPr>
        <w:pStyle w:val="ListParagraph"/>
        <w:spacing w:after="0" w:line="240" w:lineRule="auto"/>
        <w:rPr>
          <w:sz w:val="24"/>
          <w:szCs w:val="24"/>
        </w:rPr>
      </w:pPr>
      <w:r w:rsidRPr="00CD332C">
        <w:rPr>
          <w:sz w:val="24"/>
          <w:szCs w:val="24"/>
        </w:rPr>
        <w:t>Probe:</w:t>
      </w:r>
    </w:p>
    <w:p w:rsidR="00A50EB6" w:rsidRPr="00CD332C" w:rsidRDefault="00A50EB6" w:rsidP="0093748F">
      <w:pPr>
        <w:pStyle w:val="ListParagraph"/>
        <w:numPr>
          <w:ilvl w:val="0"/>
          <w:numId w:val="17"/>
        </w:numPr>
        <w:spacing w:after="0" w:line="240" w:lineRule="auto"/>
        <w:ind w:left="1440" w:hanging="720"/>
        <w:rPr>
          <w:sz w:val="24"/>
          <w:szCs w:val="24"/>
        </w:rPr>
      </w:pPr>
      <w:r w:rsidRPr="00CD332C">
        <w:rPr>
          <w:sz w:val="24"/>
          <w:szCs w:val="24"/>
        </w:rPr>
        <w:t>Age</w:t>
      </w:r>
      <w:r w:rsidR="00FA36A6" w:rsidRPr="00CD332C">
        <w:rPr>
          <w:sz w:val="24"/>
          <w:szCs w:val="24"/>
        </w:rPr>
        <w:t xml:space="preserve"> – average and range</w:t>
      </w:r>
    </w:p>
    <w:p w:rsidR="00A50EB6" w:rsidRPr="00CD332C" w:rsidRDefault="00A50EB6" w:rsidP="0093748F">
      <w:pPr>
        <w:pStyle w:val="ListParagraph"/>
        <w:numPr>
          <w:ilvl w:val="0"/>
          <w:numId w:val="17"/>
        </w:numPr>
        <w:spacing w:line="240" w:lineRule="auto"/>
        <w:ind w:left="1440" w:hanging="720"/>
        <w:rPr>
          <w:sz w:val="24"/>
          <w:szCs w:val="24"/>
        </w:rPr>
      </w:pPr>
      <w:r w:rsidRPr="00CD332C">
        <w:rPr>
          <w:sz w:val="24"/>
          <w:szCs w:val="24"/>
        </w:rPr>
        <w:t>Race/ethnicity</w:t>
      </w:r>
      <w:r w:rsidR="00FA36A6" w:rsidRPr="00CD332C">
        <w:rPr>
          <w:sz w:val="24"/>
          <w:szCs w:val="24"/>
        </w:rPr>
        <w:t xml:space="preserve"> </w:t>
      </w:r>
    </w:p>
    <w:p w:rsidR="00A50EB6" w:rsidRPr="00CD332C" w:rsidRDefault="00A50EB6" w:rsidP="0093748F">
      <w:pPr>
        <w:pStyle w:val="ListParagraph"/>
        <w:numPr>
          <w:ilvl w:val="0"/>
          <w:numId w:val="17"/>
        </w:numPr>
        <w:spacing w:line="240" w:lineRule="auto"/>
        <w:ind w:left="1440" w:hanging="720"/>
        <w:rPr>
          <w:sz w:val="24"/>
          <w:szCs w:val="24"/>
        </w:rPr>
      </w:pPr>
      <w:r w:rsidRPr="00CD332C">
        <w:rPr>
          <w:sz w:val="24"/>
          <w:szCs w:val="24"/>
        </w:rPr>
        <w:t>Immigrant/non-immigrant</w:t>
      </w:r>
      <w:r w:rsidR="005E45DD" w:rsidRPr="00CD332C">
        <w:rPr>
          <w:sz w:val="24"/>
          <w:szCs w:val="24"/>
        </w:rPr>
        <w:t xml:space="preserve"> </w:t>
      </w:r>
    </w:p>
    <w:p w:rsidR="00A50EB6" w:rsidRPr="00CD332C" w:rsidRDefault="00A50EB6" w:rsidP="0093748F">
      <w:pPr>
        <w:pStyle w:val="ListParagraph"/>
        <w:numPr>
          <w:ilvl w:val="0"/>
          <w:numId w:val="17"/>
        </w:numPr>
        <w:spacing w:line="240" w:lineRule="auto"/>
        <w:ind w:left="1440" w:hanging="720"/>
        <w:rPr>
          <w:sz w:val="24"/>
          <w:szCs w:val="24"/>
        </w:rPr>
      </w:pPr>
      <w:r w:rsidRPr="00CD332C">
        <w:rPr>
          <w:sz w:val="24"/>
          <w:szCs w:val="24"/>
        </w:rPr>
        <w:t>Language(s) spoken</w:t>
      </w:r>
      <w:r w:rsidR="005E45DD" w:rsidRPr="00CD332C">
        <w:rPr>
          <w:sz w:val="24"/>
          <w:szCs w:val="24"/>
        </w:rPr>
        <w:t xml:space="preserve"> </w:t>
      </w:r>
      <w:r w:rsidR="00292893" w:rsidRPr="00CD332C">
        <w:rPr>
          <w:sz w:val="24"/>
          <w:szCs w:val="24"/>
        </w:rPr>
        <w:t>(by child, at home)</w:t>
      </w:r>
      <w:r w:rsidR="00FA36A6" w:rsidRPr="00CD332C">
        <w:rPr>
          <w:sz w:val="24"/>
          <w:szCs w:val="24"/>
        </w:rPr>
        <w:t xml:space="preserve"> </w:t>
      </w:r>
    </w:p>
    <w:p w:rsidR="00491488" w:rsidRPr="00CD332C" w:rsidRDefault="00292893" w:rsidP="0093748F">
      <w:pPr>
        <w:pStyle w:val="ListParagraph"/>
        <w:numPr>
          <w:ilvl w:val="0"/>
          <w:numId w:val="17"/>
        </w:numPr>
        <w:spacing w:line="240" w:lineRule="auto"/>
        <w:ind w:left="1440" w:hanging="720"/>
        <w:rPr>
          <w:sz w:val="24"/>
          <w:szCs w:val="24"/>
        </w:rPr>
      </w:pPr>
      <w:r w:rsidRPr="00CD332C">
        <w:rPr>
          <w:sz w:val="24"/>
          <w:szCs w:val="24"/>
        </w:rPr>
        <w:t xml:space="preserve">Approximate percent urban/rural  </w:t>
      </w:r>
    </w:p>
    <w:p w:rsidR="00124F08" w:rsidRPr="00CD332C" w:rsidRDefault="00124F08" w:rsidP="00A311DA">
      <w:pPr>
        <w:pStyle w:val="ListParagraph"/>
        <w:spacing w:line="240" w:lineRule="auto"/>
        <w:rPr>
          <w:sz w:val="24"/>
          <w:szCs w:val="24"/>
        </w:rPr>
      </w:pPr>
    </w:p>
    <w:p w:rsidR="00D16A8E" w:rsidRPr="00CD332C" w:rsidRDefault="00D16A8E" w:rsidP="006F1409">
      <w:pPr>
        <w:pStyle w:val="ListParagraph"/>
        <w:numPr>
          <w:ilvl w:val="0"/>
          <w:numId w:val="6"/>
        </w:numPr>
        <w:spacing w:after="0" w:line="240" w:lineRule="auto"/>
        <w:ind w:left="720" w:hanging="720"/>
        <w:rPr>
          <w:sz w:val="24"/>
          <w:szCs w:val="24"/>
        </w:rPr>
      </w:pPr>
      <w:r w:rsidRPr="00CD332C">
        <w:rPr>
          <w:sz w:val="24"/>
          <w:szCs w:val="24"/>
        </w:rPr>
        <w:t>How many different sites</w:t>
      </w:r>
      <w:r w:rsidR="00077F7D">
        <w:rPr>
          <w:sz w:val="24"/>
          <w:szCs w:val="24"/>
        </w:rPr>
        <w:t xml:space="preserve"> </w:t>
      </w:r>
      <w:r w:rsidR="006022F9" w:rsidRPr="00CD332C">
        <w:rPr>
          <w:sz w:val="24"/>
          <w:szCs w:val="24"/>
        </w:rPr>
        <w:t>do you organize under this demonstration project?</w:t>
      </w:r>
      <w:r w:rsidR="00B7732B" w:rsidRPr="00CD332C">
        <w:rPr>
          <w:sz w:val="24"/>
          <w:szCs w:val="24"/>
        </w:rPr>
        <w:t xml:space="preserve"> </w:t>
      </w:r>
      <w:r w:rsidR="00155B2B" w:rsidRPr="00CD332C">
        <w:rPr>
          <w:sz w:val="24"/>
          <w:szCs w:val="24"/>
        </w:rPr>
        <w:t xml:space="preserve">How would you describe them? </w:t>
      </w:r>
    </w:p>
    <w:p w:rsidR="006022F9" w:rsidRPr="00CD332C" w:rsidRDefault="006022F9" w:rsidP="00D16A8E">
      <w:pPr>
        <w:pStyle w:val="ListParagraph"/>
        <w:spacing w:after="0" w:line="240" w:lineRule="auto"/>
        <w:rPr>
          <w:sz w:val="24"/>
          <w:szCs w:val="24"/>
        </w:rPr>
      </w:pPr>
    </w:p>
    <w:p w:rsidR="00D16A8E" w:rsidRPr="00CD332C" w:rsidRDefault="00D16A8E" w:rsidP="00D16A8E">
      <w:pPr>
        <w:pStyle w:val="ListParagraph"/>
        <w:spacing w:after="0" w:line="240" w:lineRule="auto"/>
        <w:rPr>
          <w:sz w:val="24"/>
          <w:szCs w:val="24"/>
        </w:rPr>
      </w:pPr>
      <w:r w:rsidRPr="00CD332C">
        <w:rPr>
          <w:sz w:val="24"/>
          <w:szCs w:val="24"/>
        </w:rPr>
        <w:t>Probe:</w:t>
      </w:r>
    </w:p>
    <w:p w:rsidR="00D16A8E" w:rsidRPr="00CD332C" w:rsidRDefault="00D16A8E" w:rsidP="0093748F">
      <w:pPr>
        <w:pStyle w:val="ListParagraph"/>
        <w:numPr>
          <w:ilvl w:val="0"/>
          <w:numId w:val="21"/>
        </w:numPr>
        <w:spacing w:after="0" w:line="240" w:lineRule="auto"/>
        <w:ind w:left="1350" w:hanging="630"/>
        <w:rPr>
          <w:sz w:val="24"/>
          <w:szCs w:val="24"/>
        </w:rPr>
      </w:pPr>
      <w:r w:rsidRPr="00CD332C">
        <w:rPr>
          <w:sz w:val="24"/>
          <w:szCs w:val="24"/>
        </w:rPr>
        <w:t>Number</w:t>
      </w:r>
    </w:p>
    <w:p w:rsidR="00111FC0" w:rsidRDefault="00111FC0" w:rsidP="0093748F">
      <w:pPr>
        <w:pStyle w:val="ListParagraph"/>
        <w:numPr>
          <w:ilvl w:val="0"/>
          <w:numId w:val="21"/>
        </w:numPr>
        <w:spacing w:after="0" w:line="240" w:lineRule="auto"/>
        <w:ind w:left="1350" w:hanging="630"/>
        <w:rPr>
          <w:sz w:val="24"/>
          <w:szCs w:val="24"/>
        </w:rPr>
      </w:pPr>
      <w:r>
        <w:rPr>
          <w:sz w:val="24"/>
          <w:szCs w:val="24"/>
        </w:rPr>
        <w:t>Affiliation with sponsor</w:t>
      </w:r>
      <w:r w:rsidR="000F28A2">
        <w:rPr>
          <w:sz w:val="24"/>
          <w:szCs w:val="24"/>
        </w:rPr>
        <w:t xml:space="preserve"> organization – yes/no</w:t>
      </w:r>
    </w:p>
    <w:p w:rsidR="00D16A8E" w:rsidRPr="00CD332C" w:rsidRDefault="00077F7D" w:rsidP="0093748F">
      <w:pPr>
        <w:pStyle w:val="ListParagraph"/>
        <w:numPr>
          <w:ilvl w:val="0"/>
          <w:numId w:val="21"/>
        </w:numPr>
        <w:spacing w:after="0" w:line="240" w:lineRule="auto"/>
        <w:ind w:left="1350" w:hanging="630"/>
        <w:rPr>
          <w:sz w:val="24"/>
          <w:szCs w:val="24"/>
        </w:rPr>
      </w:pPr>
      <w:r>
        <w:rPr>
          <w:sz w:val="24"/>
          <w:szCs w:val="24"/>
        </w:rPr>
        <w:t>If not affiliated, t</w:t>
      </w:r>
      <w:r w:rsidR="00155B2B" w:rsidRPr="00CD332C">
        <w:rPr>
          <w:sz w:val="24"/>
          <w:szCs w:val="24"/>
        </w:rPr>
        <w:t>ype of organization -- Public/private, nonprofit/for profit, school, camp (residential, non-residen</w:t>
      </w:r>
      <w:r w:rsidR="00C65B03" w:rsidRPr="00CD332C">
        <w:rPr>
          <w:sz w:val="24"/>
          <w:szCs w:val="24"/>
        </w:rPr>
        <w:t>tial), church group</w:t>
      </w:r>
    </w:p>
    <w:p w:rsidR="00D16A8E" w:rsidRPr="00CD332C" w:rsidRDefault="00D16A8E" w:rsidP="0093748F">
      <w:pPr>
        <w:pStyle w:val="ListParagraph"/>
        <w:numPr>
          <w:ilvl w:val="0"/>
          <w:numId w:val="21"/>
        </w:numPr>
        <w:spacing w:after="0" w:line="240" w:lineRule="auto"/>
        <w:ind w:left="1350" w:hanging="630"/>
        <w:rPr>
          <w:sz w:val="24"/>
          <w:szCs w:val="24"/>
        </w:rPr>
      </w:pPr>
      <w:r w:rsidRPr="00CD332C">
        <w:rPr>
          <w:sz w:val="24"/>
          <w:szCs w:val="24"/>
        </w:rPr>
        <w:t xml:space="preserve">Location </w:t>
      </w:r>
      <w:r w:rsidR="00155B2B" w:rsidRPr="00CD332C">
        <w:rPr>
          <w:sz w:val="24"/>
          <w:szCs w:val="24"/>
        </w:rPr>
        <w:t xml:space="preserve">– urban, rural, close to one another, distant from one another </w:t>
      </w:r>
    </w:p>
    <w:p w:rsidR="00D16A8E" w:rsidRPr="00CD332C" w:rsidRDefault="00D16A8E" w:rsidP="00D16A8E">
      <w:pPr>
        <w:pStyle w:val="ListParagraph"/>
        <w:spacing w:line="240" w:lineRule="auto"/>
        <w:rPr>
          <w:sz w:val="24"/>
          <w:szCs w:val="24"/>
        </w:rPr>
      </w:pPr>
    </w:p>
    <w:p w:rsidR="006022F9" w:rsidRPr="00CD332C" w:rsidRDefault="006022F9" w:rsidP="00356270">
      <w:pPr>
        <w:pStyle w:val="ListParagraph"/>
        <w:numPr>
          <w:ilvl w:val="0"/>
          <w:numId w:val="6"/>
        </w:numPr>
        <w:spacing w:line="240" w:lineRule="auto"/>
        <w:ind w:left="720" w:hanging="720"/>
        <w:rPr>
          <w:sz w:val="24"/>
          <w:szCs w:val="24"/>
        </w:rPr>
      </w:pPr>
      <w:r w:rsidRPr="00CD332C">
        <w:rPr>
          <w:sz w:val="24"/>
          <w:szCs w:val="24"/>
        </w:rPr>
        <w:t xml:space="preserve">About what percent </w:t>
      </w:r>
      <w:r w:rsidR="000F55F4" w:rsidRPr="00CD332C">
        <w:rPr>
          <w:sz w:val="24"/>
          <w:szCs w:val="24"/>
        </w:rPr>
        <w:t xml:space="preserve">of your sites </w:t>
      </w:r>
      <w:r w:rsidRPr="00CD332C">
        <w:rPr>
          <w:sz w:val="24"/>
          <w:szCs w:val="24"/>
        </w:rPr>
        <w:t xml:space="preserve">are also involved </w:t>
      </w:r>
      <w:r w:rsidR="00077F7D" w:rsidRPr="00CD332C">
        <w:rPr>
          <w:sz w:val="24"/>
          <w:szCs w:val="24"/>
        </w:rPr>
        <w:t>in</w:t>
      </w:r>
      <w:r w:rsidR="00077F7D">
        <w:rPr>
          <w:sz w:val="24"/>
          <w:szCs w:val="24"/>
        </w:rPr>
        <w:t xml:space="preserve"> an FNS </w:t>
      </w:r>
      <w:r w:rsidRPr="00CD332C">
        <w:rPr>
          <w:sz w:val="24"/>
          <w:szCs w:val="24"/>
        </w:rPr>
        <w:t>school program?</w:t>
      </w:r>
      <w:r w:rsidR="00356270" w:rsidRPr="00CD332C">
        <w:rPr>
          <w:sz w:val="24"/>
          <w:szCs w:val="24"/>
        </w:rPr>
        <w:t xml:space="preserve"> Please: describe. </w:t>
      </w:r>
    </w:p>
    <w:p w:rsidR="00356270" w:rsidRPr="00CD332C" w:rsidRDefault="00356270" w:rsidP="006228E7">
      <w:pPr>
        <w:spacing w:after="0" w:line="240" w:lineRule="auto"/>
        <w:ind w:left="720"/>
        <w:rPr>
          <w:sz w:val="24"/>
          <w:szCs w:val="24"/>
        </w:rPr>
      </w:pPr>
      <w:r w:rsidRPr="00CD332C">
        <w:rPr>
          <w:sz w:val="24"/>
          <w:szCs w:val="24"/>
        </w:rPr>
        <w:t>Probe:</w:t>
      </w:r>
    </w:p>
    <w:p w:rsidR="00077F7D" w:rsidRDefault="00077F7D" w:rsidP="006228E7">
      <w:pPr>
        <w:pStyle w:val="ListParagraph"/>
        <w:numPr>
          <w:ilvl w:val="0"/>
          <w:numId w:val="55"/>
        </w:numPr>
        <w:spacing w:after="0" w:line="240" w:lineRule="auto"/>
        <w:ind w:left="1440" w:hanging="720"/>
        <w:rPr>
          <w:sz w:val="24"/>
          <w:szCs w:val="24"/>
        </w:rPr>
      </w:pPr>
      <w:r>
        <w:rPr>
          <w:sz w:val="24"/>
          <w:szCs w:val="24"/>
        </w:rPr>
        <w:t>Percent</w:t>
      </w:r>
    </w:p>
    <w:p w:rsidR="00356270" w:rsidRPr="00CD332C" w:rsidRDefault="006228E7" w:rsidP="006228E7">
      <w:pPr>
        <w:pStyle w:val="ListParagraph"/>
        <w:numPr>
          <w:ilvl w:val="0"/>
          <w:numId w:val="55"/>
        </w:numPr>
        <w:spacing w:after="0" w:line="240" w:lineRule="auto"/>
        <w:ind w:left="1440" w:hanging="720"/>
        <w:rPr>
          <w:sz w:val="24"/>
          <w:szCs w:val="24"/>
        </w:rPr>
      </w:pPr>
      <w:r w:rsidRPr="00CD332C">
        <w:rPr>
          <w:sz w:val="24"/>
          <w:szCs w:val="24"/>
        </w:rPr>
        <w:t xml:space="preserve">Name or description of program </w:t>
      </w:r>
    </w:p>
    <w:p w:rsidR="006022F9" w:rsidRPr="00CD332C" w:rsidRDefault="006022F9" w:rsidP="006228E7">
      <w:pPr>
        <w:pStyle w:val="ListParagraph"/>
        <w:spacing w:after="0" w:line="240" w:lineRule="auto"/>
        <w:rPr>
          <w:sz w:val="24"/>
          <w:szCs w:val="24"/>
        </w:rPr>
      </w:pPr>
    </w:p>
    <w:p w:rsidR="00124F08" w:rsidRPr="00CD332C" w:rsidRDefault="00A50EB6" w:rsidP="006F1409">
      <w:pPr>
        <w:pStyle w:val="ListParagraph"/>
        <w:numPr>
          <w:ilvl w:val="0"/>
          <w:numId w:val="6"/>
        </w:numPr>
        <w:spacing w:line="240" w:lineRule="auto"/>
        <w:ind w:left="720" w:hanging="720"/>
        <w:rPr>
          <w:sz w:val="24"/>
          <w:szCs w:val="24"/>
        </w:rPr>
      </w:pPr>
      <w:r w:rsidRPr="00CD332C">
        <w:rPr>
          <w:sz w:val="24"/>
          <w:szCs w:val="24"/>
        </w:rPr>
        <w:lastRenderedPageBreak/>
        <w:t xml:space="preserve">What are the different ways </w:t>
      </w:r>
      <w:r w:rsidR="00077F7D">
        <w:rPr>
          <w:sz w:val="24"/>
          <w:szCs w:val="24"/>
        </w:rPr>
        <w:t>food is prepared for</w:t>
      </w:r>
      <w:r w:rsidR="00491488" w:rsidRPr="00CD332C">
        <w:rPr>
          <w:sz w:val="24"/>
          <w:szCs w:val="24"/>
        </w:rPr>
        <w:t xml:space="preserve"> the children</w:t>
      </w:r>
      <w:r w:rsidR="006022F9" w:rsidRPr="00CD332C">
        <w:rPr>
          <w:sz w:val="24"/>
          <w:szCs w:val="24"/>
        </w:rPr>
        <w:t xml:space="preserve"> under this demonstration</w:t>
      </w:r>
      <w:r w:rsidR="00124F08" w:rsidRPr="00CD332C">
        <w:rPr>
          <w:sz w:val="24"/>
          <w:szCs w:val="24"/>
        </w:rPr>
        <w:t xml:space="preserve">? Please describe.  </w:t>
      </w:r>
    </w:p>
    <w:p w:rsidR="00155B2B" w:rsidRPr="00CD332C" w:rsidRDefault="00155B2B" w:rsidP="00155B2B">
      <w:pPr>
        <w:pStyle w:val="ListParagraph"/>
        <w:spacing w:line="240" w:lineRule="auto"/>
        <w:rPr>
          <w:sz w:val="24"/>
          <w:szCs w:val="24"/>
        </w:rPr>
      </w:pPr>
    </w:p>
    <w:p w:rsidR="00753A95" w:rsidRPr="00CD332C" w:rsidRDefault="00753A95" w:rsidP="00753A95">
      <w:pPr>
        <w:pStyle w:val="ListParagraph"/>
        <w:spacing w:line="240" w:lineRule="auto"/>
        <w:rPr>
          <w:sz w:val="24"/>
          <w:szCs w:val="24"/>
        </w:rPr>
      </w:pPr>
      <w:r w:rsidRPr="00CD332C">
        <w:rPr>
          <w:sz w:val="24"/>
          <w:szCs w:val="24"/>
        </w:rPr>
        <w:t>Probe</w:t>
      </w:r>
      <w:r w:rsidR="009B700B">
        <w:rPr>
          <w:sz w:val="24"/>
          <w:szCs w:val="24"/>
        </w:rPr>
        <w:t>:</w:t>
      </w:r>
    </w:p>
    <w:p w:rsidR="00753A95" w:rsidRPr="00CD332C" w:rsidRDefault="00753A95" w:rsidP="00753A95">
      <w:pPr>
        <w:pStyle w:val="ListParagraph"/>
        <w:numPr>
          <w:ilvl w:val="0"/>
          <w:numId w:val="53"/>
        </w:numPr>
        <w:spacing w:line="240" w:lineRule="auto"/>
        <w:ind w:left="1080"/>
        <w:rPr>
          <w:sz w:val="24"/>
          <w:szCs w:val="24"/>
        </w:rPr>
      </w:pPr>
      <w:r w:rsidRPr="00CD332C">
        <w:rPr>
          <w:sz w:val="24"/>
          <w:szCs w:val="24"/>
        </w:rPr>
        <w:t>Sponsor meal preparation</w:t>
      </w:r>
      <w:r w:rsidR="00077F7D">
        <w:rPr>
          <w:sz w:val="24"/>
          <w:szCs w:val="24"/>
        </w:rPr>
        <w:t xml:space="preserve"> at a central kitchen</w:t>
      </w:r>
    </w:p>
    <w:p w:rsidR="00077F7D" w:rsidRDefault="00077F7D" w:rsidP="00753A95">
      <w:pPr>
        <w:pStyle w:val="ListParagraph"/>
        <w:numPr>
          <w:ilvl w:val="0"/>
          <w:numId w:val="53"/>
        </w:numPr>
        <w:spacing w:line="240" w:lineRule="auto"/>
        <w:ind w:left="1080"/>
        <w:rPr>
          <w:sz w:val="24"/>
          <w:szCs w:val="24"/>
        </w:rPr>
      </w:pPr>
      <w:r>
        <w:rPr>
          <w:sz w:val="24"/>
          <w:szCs w:val="24"/>
        </w:rPr>
        <w:t>Self-prep at the individual site (applies to Demonstration 1, 2, and 4)</w:t>
      </w:r>
    </w:p>
    <w:p w:rsidR="00753A95" w:rsidRPr="00CD332C" w:rsidRDefault="00753A95" w:rsidP="00753A95">
      <w:pPr>
        <w:pStyle w:val="ListParagraph"/>
        <w:numPr>
          <w:ilvl w:val="0"/>
          <w:numId w:val="53"/>
        </w:numPr>
        <w:spacing w:line="240" w:lineRule="auto"/>
        <w:ind w:left="1080"/>
        <w:rPr>
          <w:sz w:val="24"/>
          <w:szCs w:val="24"/>
        </w:rPr>
      </w:pPr>
      <w:r w:rsidRPr="00CD332C">
        <w:rPr>
          <w:sz w:val="24"/>
          <w:szCs w:val="24"/>
        </w:rPr>
        <w:t>Obtain from a school food authority</w:t>
      </w:r>
    </w:p>
    <w:p w:rsidR="00753A95" w:rsidRPr="00CD332C" w:rsidRDefault="00753A95" w:rsidP="00753A95">
      <w:pPr>
        <w:pStyle w:val="ListParagraph"/>
        <w:numPr>
          <w:ilvl w:val="0"/>
          <w:numId w:val="53"/>
        </w:numPr>
        <w:spacing w:line="240" w:lineRule="auto"/>
        <w:ind w:left="1080"/>
        <w:rPr>
          <w:sz w:val="24"/>
          <w:szCs w:val="24"/>
        </w:rPr>
      </w:pPr>
      <w:r w:rsidRPr="00CD332C">
        <w:rPr>
          <w:sz w:val="24"/>
          <w:szCs w:val="24"/>
        </w:rPr>
        <w:t>Obtain from a food service management company</w:t>
      </w:r>
    </w:p>
    <w:p w:rsidR="00753A95" w:rsidRPr="00CD332C" w:rsidRDefault="00753A95" w:rsidP="00155B2B">
      <w:pPr>
        <w:pStyle w:val="ListParagraph"/>
        <w:spacing w:line="240" w:lineRule="auto"/>
        <w:rPr>
          <w:sz w:val="24"/>
          <w:szCs w:val="24"/>
        </w:rPr>
      </w:pPr>
    </w:p>
    <w:p w:rsidR="00491488" w:rsidRPr="00CD332C" w:rsidRDefault="00155B2B" w:rsidP="006F1409">
      <w:pPr>
        <w:pStyle w:val="ListParagraph"/>
        <w:numPr>
          <w:ilvl w:val="0"/>
          <w:numId w:val="6"/>
        </w:numPr>
        <w:spacing w:line="240" w:lineRule="auto"/>
        <w:ind w:left="720" w:hanging="720"/>
        <w:rPr>
          <w:sz w:val="24"/>
          <w:szCs w:val="24"/>
        </w:rPr>
      </w:pPr>
      <w:r w:rsidRPr="00CD332C">
        <w:rPr>
          <w:sz w:val="24"/>
          <w:szCs w:val="24"/>
        </w:rPr>
        <w:t xml:space="preserve">When </w:t>
      </w:r>
      <w:r w:rsidR="000F55F4" w:rsidRPr="00CD332C">
        <w:rPr>
          <w:sz w:val="24"/>
          <w:szCs w:val="24"/>
        </w:rPr>
        <w:t xml:space="preserve">have </w:t>
      </w:r>
      <w:r w:rsidR="000F28A2">
        <w:rPr>
          <w:sz w:val="24"/>
          <w:szCs w:val="24"/>
        </w:rPr>
        <w:t>meals for this demonstration project been provided</w:t>
      </w:r>
      <w:r w:rsidR="000F55F4" w:rsidRPr="00CD332C">
        <w:rPr>
          <w:sz w:val="24"/>
          <w:szCs w:val="24"/>
        </w:rPr>
        <w:t xml:space="preserve"> so far this</w:t>
      </w:r>
      <w:r w:rsidRPr="00CD332C">
        <w:rPr>
          <w:sz w:val="24"/>
          <w:szCs w:val="24"/>
        </w:rPr>
        <w:t xml:space="preserve"> summer? </w:t>
      </w:r>
    </w:p>
    <w:p w:rsidR="00491488" w:rsidRPr="00CD332C" w:rsidRDefault="00491488" w:rsidP="00491488">
      <w:pPr>
        <w:pStyle w:val="ListParagraph"/>
        <w:rPr>
          <w:sz w:val="24"/>
          <w:szCs w:val="24"/>
        </w:rPr>
      </w:pPr>
    </w:p>
    <w:p w:rsidR="00491488" w:rsidRPr="00CD332C" w:rsidRDefault="00491488" w:rsidP="00491488">
      <w:pPr>
        <w:pStyle w:val="ListParagraph"/>
        <w:spacing w:line="240" w:lineRule="auto"/>
        <w:rPr>
          <w:sz w:val="24"/>
          <w:szCs w:val="24"/>
        </w:rPr>
      </w:pPr>
      <w:r w:rsidRPr="00CD332C">
        <w:rPr>
          <w:sz w:val="24"/>
          <w:szCs w:val="24"/>
        </w:rPr>
        <w:t>Probe:</w:t>
      </w:r>
    </w:p>
    <w:p w:rsidR="000F55F4" w:rsidRPr="00CD332C" w:rsidRDefault="000F55F4" w:rsidP="0093748F">
      <w:pPr>
        <w:pStyle w:val="ListParagraph"/>
        <w:numPr>
          <w:ilvl w:val="0"/>
          <w:numId w:val="33"/>
        </w:numPr>
        <w:spacing w:line="240" w:lineRule="auto"/>
        <w:rPr>
          <w:sz w:val="24"/>
          <w:szCs w:val="24"/>
        </w:rPr>
      </w:pPr>
      <w:r w:rsidRPr="00CD332C">
        <w:rPr>
          <w:sz w:val="24"/>
          <w:szCs w:val="24"/>
        </w:rPr>
        <w:t>Weeks in June?</w:t>
      </w:r>
    </w:p>
    <w:p w:rsidR="000F55F4" w:rsidRPr="00CD332C" w:rsidRDefault="000F55F4" w:rsidP="0093748F">
      <w:pPr>
        <w:pStyle w:val="ListParagraph"/>
        <w:numPr>
          <w:ilvl w:val="0"/>
          <w:numId w:val="33"/>
        </w:numPr>
        <w:spacing w:line="240" w:lineRule="auto"/>
        <w:rPr>
          <w:sz w:val="24"/>
          <w:szCs w:val="24"/>
        </w:rPr>
      </w:pPr>
      <w:r w:rsidRPr="00CD332C">
        <w:rPr>
          <w:sz w:val="24"/>
          <w:szCs w:val="24"/>
        </w:rPr>
        <w:t>Weeks in July?</w:t>
      </w:r>
    </w:p>
    <w:p w:rsidR="00155B2B" w:rsidRPr="00CD332C" w:rsidRDefault="000F55F4" w:rsidP="0093748F">
      <w:pPr>
        <w:pStyle w:val="ListParagraph"/>
        <w:numPr>
          <w:ilvl w:val="0"/>
          <w:numId w:val="33"/>
        </w:numPr>
        <w:spacing w:line="240" w:lineRule="auto"/>
        <w:rPr>
          <w:sz w:val="24"/>
          <w:szCs w:val="24"/>
        </w:rPr>
      </w:pPr>
      <w:r w:rsidRPr="00CD332C">
        <w:rPr>
          <w:sz w:val="24"/>
          <w:szCs w:val="24"/>
        </w:rPr>
        <w:t>Weeks in August</w:t>
      </w:r>
      <w:r w:rsidR="00155B2B" w:rsidRPr="00CD332C">
        <w:rPr>
          <w:sz w:val="24"/>
          <w:szCs w:val="24"/>
        </w:rPr>
        <w:t xml:space="preserve">? </w:t>
      </w:r>
    </w:p>
    <w:p w:rsidR="000F55F4" w:rsidRPr="00CD332C" w:rsidRDefault="000F55F4" w:rsidP="000F55F4">
      <w:pPr>
        <w:pStyle w:val="ListParagraph"/>
        <w:spacing w:after="0" w:line="240" w:lineRule="auto"/>
        <w:rPr>
          <w:sz w:val="24"/>
          <w:szCs w:val="24"/>
        </w:rPr>
      </w:pPr>
    </w:p>
    <w:p w:rsidR="00491488" w:rsidRPr="00CD332C" w:rsidRDefault="00C65B03" w:rsidP="006F1409">
      <w:pPr>
        <w:pStyle w:val="ListParagraph"/>
        <w:numPr>
          <w:ilvl w:val="0"/>
          <w:numId w:val="6"/>
        </w:numPr>
        <w:spacing w:after="0" w:line="240" w:lineRule="auto"/>
        <w:ind w:left="720" w:hanging="720"/>
        <w:rPr>
          <w:sz w:val="24"/>
          <w:szCs w:val="24"/>
        </w:rPr>
      </w:pPr>
      <w:r w:rsidRPr="00CD332C">
        <w:rPr>
          <w:sz w:val="24"/>
          <w:szCs w:val="24"/>
        </w:rPr>
        <w:t xml:space="preserve">What days during the month </w:t>
      </w:r>
      <w:r w:rsidR="000F28A2">
        <w:rPr>
          <w:sz w:val="24"/>
          <w:szCs w:val="24"/>
        </w:rPr>
        <w:t xml:space="preserve">were </w:t>
      </w:r>
      <w:r w:rsidR="001822FC">
        <w:rPr>
          <w:sz w:val="24"/>
          <w:szCs w:val="24"/>
        </w:rPr>
        <w:t>meal</w:t>
      </w:r>
      <w:r w:rsidR="000F28A2">
        <w:rPr>
          <w:sz w:val="24"/>
          <w:szCs w:val="24"/>
        </w:rPr>
        <w:t>s provided under</w:t>
      </w:r>
      <w:r w:rsidR="006022F9" w:rsidRPr="00CD332C">
        <w:rPr>
          <w:sz w:val="24"/>
          <w:szCs w:val="24"/>
        </w:rPr>
        <w:t xml:space="preserve"> this demonstration project</w:t>
      </w:r>
      <w:r w:rsidR="00155B2B" w:rsidRPr="00CD332C">
        <w:rPr>
          <w:sz w:val="24"/>
          <w:szCs w:val="24"/>
        </w:rPr>
        <w:t xml:space="preserve">? </w:t>
      </w:r>
    </w:p>
    <w:p w:rsidR="00491488" w:rsidRPr="00CD332C" w:rsidRDefault="00491488" w:rsidP="00491488">
      <w:pPr>
        <w:pStyle w:val="ListParagraph"/>
        <w:spacing w:after="0" w:line="240" w:lineRule="auto"/>
        <w:rPr>
          <w:sz w:val="24"/>
          <w:szCs w:val="24"/>
        </w:rPr>
      </w:pPr>
    </w:p>
    <w:p w:rsidR="00491488" w:rsidRPr="00CD332C" w:rsidRDefault="00491488" w:rsidP="00491488">
      <w:pPr>
        <w:pStyle w:val="ListParagraph"/>
        <w:spacing w:after="0" w:line="240" w:lineRule="auto"/>
        <w:rPr>
          <w:sz w:val="24"/>
          <w:szCs w:val="24"/>
        </w:rPr>
      </w:pPr>
      <w:r w:rsidRPr="00CD332C">
        <w:rPr>
          <w:sz w:val="24"/>
          <w:szCs w:val="24"/>
        </w:rPr>
        <w:t>Probe:</w:t>
      </w:r>
    </w:p>
    <w:p w:rsidR="00491488" w:rsidRPr="00CD332C" w:rsidRDefault="00155B2B" w:rsidP="0093748F">
      <w:pPr>
        <w:pStyle w:val="ListParagraph"/>
        <w:numPr>
          <w:ilvl w:val="0"/>
          <w:numId w:val="34"/>
        </w:numPr>
        <w:spacing w:after="0" w:line="240" w:lineRule="auto"/>
        <w:ind w:left="1440" w:hanging="720"/>
        <w:rPr>
          <w:sz w:val="24"/>
          <w:szCs w:val="24"/>
        </w:rPr>
      </w:pPr>
      <w:r w:rsidRPr="00CD332C">
        <w:rPr>
          <w:sz w:val="24"/>
          <w:szCs w:val="24"/>
        </w:rPr>
        <w:t xml:space="preserve">All days? </w:t>
      </w:r>
    </w:p>
    <w:p w:rsidR="00155B2B" w:rsidRPr="00CD332C" w:rsidRDefault="00155B2B" w:rsidP="0093748F">
      <w:pPr>
        <w:pStyle w:val="ListParagraph"/>
        <w:numPr>
          <w:ilvl w:val="0"/>
          <w:numId w:val="34"/>
        </w:numPr>
        <w:spacing w:after="0" w:line="240" w:lineRule="auto"/>
        <w:ind w:left="1440" w:hanging="720"/>
        <w:rPr>
          <w:sz w:val="24"/>
          <w:szCs w:val="24"/>
        </w:rPr>
      </w:pPr>
      <w:r w:rsidRPr="00CD332C">
        <w:rPr>
          <w:sz w:val="24"/>
          <w:szCs w:val="24"/>
        </w:rPr>
        <w:t xml:space="preserve">Some days? </w:t>
      </w:r>
    </w:p>
    <w:p w:rsidR="00491488" w:rsidRPr="00CD332C" w:rsidRDefault="00491488" w:rsidP="0093748F">
      <w:pPr>
        <w:pStyle w:val="ListParagraph"/>
        <w:numPr>
          <w:ilvl w:val="0"/>
          <w:numId w:val="34"/>
        </w:numPr>
        <w:spacing w:after="0" w:line="240" w:lineRule="auto"/>
        <w:ind w:left="1440" w:hanging="720"/>
        <w:rPr>
          <w:sz w:val="24"/>
          <w:szCs w:val="24"/>
        </w:rPr>
      </w:pPr>
      <w:r w:rsidRPr="00CD332C">
        <w:rPr>
          <w:sz w:val="24"/>
          <w:szCs w:val="24"/>
        </w:rPr>
        <w:t>Varies by site</w:t>
      </w:r>
    </w:p>
    <w:p w:rsidR="00155B2B" w:rsidRPr="00CD332C" w:rsidRDefault="00155B2B" w:rsidP="00155B2B">
      <w:pPr>
        <w:spacing w:after="0" w:line="240" w:lineRule="auto"/>
        <w:rPr>
          <w:sz w:val="24"/>
          <w:szCs w:val="24"/>
        </w:rPr>
      </w:pPr>
    </w:p>
    <w:p w:rsidR="00357314" w:rsidRPr="00CD332C" w:rsidRDefault="00357314" w:rsidP="006F1409">
      <w:pPr>
        <w:pStyle w:val="ListParagraph"/>
        <w:numPr>
          <w:ilvl w:val="0"/>
          <w:numId w:val="6"/>
        </w:numPr>
        <w:spacing w:line="240" w:lineRule="auto"/>
        <w:ind w:left="720" w:hanging="720"/>
        <w:rPr>
          <w:sz w:val="24"/>
          <w:szCs w:val="24"/>
        </w:rPr>
      </w:pPr>
      <w:r w:rsidRPr="00CD332C">
        <w:rPr>
          <w:sz w:val="24"/>
          <w:szCs w:val="24"/>
        </w:rPr>
        <w:t xml:space="preserve">When would you say </w:t>
      </w:r>
      <w:r w:rsidR="00F254A8">
        <w:rPr>
          <w:sz w:val="24"/>
          <w:szCs w:val="24"/>
        </w:rPr>
        <w:t>the most meals have been provided under this demonstration</w:t>
      </w:r>
      <w:r w:rsidRPr="00CD332C">
        <w:rPr>
          <w:sz w:val="24"/>
          <w:szCs w:val="24"/>
        </w:rPr>
        <w:t>?</w:t>
      </w:r>
    </w:p>
    <w:p w:rsidR="00357314" w:rsidRPr="00CD332C" w:rsidRDefault="00357314" w:rsidP="00357314">
      <w:pPr>
        <w:pStyle w:val="ListParagraph"/>
        <w:spacing w:line="240" w:lineRule="auto"/>
        <w:rPr>
          <w:sz w:val="24"/>
          <w:szCs w:val="24"/>
        </w:rPr>
      </w:pPr>
    </w:p>
    <w:p w:rsidR="00357314" w:rsidRPr="00CD332C" w:rsidRDefault="00357314" w:rsidP="00357314">
      <w:pPr>
        <w:pStyle w:val="ListParagraph"/>
        <w:spacing w:line="240" w:lineRule="auto"/>
        <w:rPr>
          <w:sz w:val="24"/>
          <w:szCs w:val="24"/>
        </w:rPr>
      </w:pPr>
      <w:r w:rsidRPr="00CD332C">
        <w:rPr>
          <w:sz w:val="24"/>
          <w:szCs w:val="24"/>
        </w:rPr>
        <w:t>Probe:</w:t>
      </w:r>
    </w:p>
    <w:p w:rsidR="00357314" w:rsidRPr="00CD332C" w:rsidRDefault="00357314" w:rsidP="0093748F">
      <w:pPr>
        <w:pStyle w:val="ListParagraph"/>
        <w:numPr>
          <w:ilvl w:val="0"/>
          <w:numId w:val="43"/>
        </w:numPr>
        <w:spacing w:line="240" w:lineRule="auto"/>
        <w:ind w:left="1440" w:hanging="720"/>
        <w:rPr>
          <w:sz w:val="24"/>
          <w:szCs w:val="24"/>
        </w:rPr>
      </w:pPr>
      <w:r w:rsidRPr="00CD332C">
        <w:rPr>
          <w:sz w:val="24"/>
          <w:szCs w:val="24"/>
        </w:rPr>
        <w:t>Month?</w:t>
      </w:r>
    </w:p>
    <w:p w:rsidR="00357314" w:rsidRPr="00CD332C" w:rsidRDefault="00357314" w:rsidP="0093748F">
      <w:pPr>
        <w:pStyle w:val="ListParagraph"/>
        <w:numPr>
          <w:ilvl w:val="0"/>
          <w:numId w:val="43"/>
        </w:numPr>
        <w:spacing w:line="240" w:lineRule="auto"/>
        <w:ind w:left="1440" w:hanging="720"/>
        <w:rPr>
          <w:sz w:val="24"/>
          <w:szCs w:val="24"/>
        </w:rPr>
      </w:pPr>
      <w:r w:rsidRPr="00CD332C">
        <w:rPr>
          <w:sz w:val="24"/>
          <w:szCs w:val="24"/>
        </w:rPr>
        <w:t>Week in month?</w:t>
      </w:r>
    </w:p>
    <w:p w:rsidR="00357314" w:rsidRPr="00CD332C" w:rsidRDefault="00357314" w:rsidP="0093748F">
      <w:pPr>
        <w:pStyle w:val="ListParagraph"/>
        <w:numPr>
          <w:ilvl w:val="0"/>
          <w:numId w:val="43"/>
        </w:numPr>
        <w:spacing w:line="240" w:lineRule="auto"/>
        <w:ind w:left="1440" w:hanging="720"/>
        <w:rPr>
          <w:sz w:val="24"/>
          <w:szCs w:val="24"/>
        </w:rPr>
      </w:pPr>
      <w:r w:rsidRPr="00CD332C">
        <w:rPr>
          <w:sz w:val="24"/>
          <w:szCs w:val="24"/>
        </w:rPr>
        <w:t xml:space="preserve">Days of the week? </w:t>
      </w:r>
    </w:p>
    <w:p w:rsidR="00357314" w:rsidRPr="00CD332C" w:rsidRDefault="00357314" w:rsidP="00357314">
      <w:pPr>
        <w:pStyle w:val="ListParagraph"/>
        <w:spacing w:line="240" w:lineRule="auto"/>
        <w:rPr>
          <w:sz w:val="24"/>
          <w:szCs w:val="24"/>
        </w:rPr>
      </w:pPr>
    </w:p>
    <w:p w:rsidR="00491488" w:rsidRPr="00CD332C" w:rsidRDefault="00491488" w:rsidP="006F1409">
      <w:pPr>
        <w:pStyle w:val="ListParagraph"/>
        <w:numPr>
          <w:ilvl w:val="0"/>
          <w:numId w:val="6"/>
        </w:numPr>
        <w:spacing w:line="240" w:lineRule="auto"/>
        <w:ind w:left="720" w:hanging="720"/>
        <w:rPr>
          <w:sz w:val="24"/>
          <w:szCs w:val="24"/>
        </w:rPr>
      </w:pPr>
      <w:r w:rsidRPr="00CD332C">
        <w:rPr>
          <w:sz w:val="24"/>
          <w:szCs w:val="24"/>
        </w:rPr>
        <w:t xml:space="preserve">What meals </w:t>
      </w:r>
      <w:r w:rsidR="000F28A2">
        <w:rPr>
          <w:sz w:val="24"/>
          <w:szCs w:val="24"/>
        </w:rPr>
        <w:t>are provided</w:t>
      </w:r>
      <w:r w:rsidR="00077F7D">
        <w:rPr>
          <w:sz w:val="24"/>
          <w:szCs w:val="24"/>
        </w:rPr>
        <w:t xml:space="preserve"> under the demonstration</w:t>
      </w:r>
      <w:r w:rsidRPr="00CD332C">
        <w:rPr>
          <w:sz w:val="24"/>
          <w:szCs w:val="24"/>
        </w:rPr>
        <w:t>?</w:t>
      </w:r>
    </w:p>
    <w:p w:rsidR="00491488" w:rsidRPr="00CD332C" w:rsidRDefault="00491488" w:rsidP="00491488">
      <w:pPr>
        <w:pStyle w:val="ListParagraph"/>
        <w:spacing w:line="240" w:lineRule="auto"/>
        <w:rPr>
          <w:sz w:val="24"/>
          <w:szCs w:val="24"/>
        </w:rPr>
      </w:pPr>
    </w:p>
    <w:p w:rsidR="00491488" w:rsidRPr="00CD332C" w:rsidRDefault="00491488" w:rsidP="00491488">
      <w:pPr>
        <w:pStyle w:val="ListParagraph"/>
        <w:spacing w:line="240" w:lineRule="auto"/>
        <w:rPr>
          <w:sz w:val="24"/>
          <w:szCs w:val="24"/>
        </w:rPr>
      </w:pPr>
      <w:r w:rsidRPr="00CD332C">
        <w:rPr>
          <w:sz w:val="24"/>
          <w:szCs w:val="24"/>
        </w:rPr>
        <w:t>Probe:</w:t>
      </w:r>
    </w:p>
    <w:p w:rsidR="00491488" w:rsidRPr="00CD332C" w:rsidRDefault="00491488" w:rsidP="0093748F">
      <w:pPr>
        <w:pStyle w:val="ListParagraph"/>
        <w:numPr>
          <w:ilvl w:val="0"/>
          <w:numId w:val="35"/>
        </w:numPr>
        <w:spacing w:line="240" w:lineRule="auto"/>
        <w:ind w:left="1440" w:hanging="720"/>
        <w:rPr>
          <w:sz w:val="24"/>
          <w:szCs w:val="24"/>
        </w:rPr>
      </w:pPr>
      <w:r w:rsidRPr="00CD332C">
        <w:rPr>
          <w:sz w:val="24"/>
          <w:szCs w:val="24"/>
        </w:rPr>
        <w:t>Breakfast</w:t>
      </w:r>
    </w:p>
    <w:p w:rsidR="00491488" w:rsidRPr="00CD332C" w:rsidRDefault="00491488" w:rsidP="0093748F">
      <w:pPr>
        <w:pStyle w:val="ListParagraph"/>
        <w:numPr>
          <w:ilvl w:val="0"/>
          <w:numId w:val="35"/>
        </w:numPr>
        <w:spacing w:line="240" w:lineRule="auto"/>
        <w:ind w:left="1440" w:hanging="720"/>
        <w:rPr>
          <w:sz w:val="24"/>
          <w:szCs w:val="24"/>
        </w:rPr>
      </w:pPr>
      <w:r w:rsidRPr="00CD332C">
        <w:rPr>
          <w:sz w:val="24"/>
          <w:szCs w:val="24"/>
        </w:rPr>
        <w:t>Lunch</w:t>
      </w:r>
    </w:p>
    <w:p w:rsidR="004F575C" w:rsidRPr="00CD332C" w:rsidRDefault="004F575C" w:rsidP="0093748F">
      <w:pPr>
        <w:pStyle w:val="ListParagraph"/>
        <w:numPr>
          <w:ilvl w:val="0"/>
          <w:numId w:val="35"/>
        </w:numPr>
        <w:spacing w:line="240" w:lineRule="auto"/>
        <w:ind w:left="1440" w:hanging="720"/>
        <w:rPr>
          <w:sz w:val="24"/>
          <w:szCs w:val="24"/>
        </w:rPr>
      </w:pPr>
      <w:r w:rsidRPr="00CD332C">
        <w:rPr>
          <w:sz w:val="24"/>
          <w:szCs w:val="24"/>
        </w:rPr>
        <w:t>Snack</w:t>
      </w:r>
    </w:p>
    <w:p w:rsidR="002165E8" w:rsidRPr="00CD332C" w:rsidRDefault="002165E8" w:rsidP="0093748F">
      <w:pPr>
        <w:pStyle w:val="ListParagraph"/>
        <w:numPr>
          <w:ilvl w:val="0"/>
          <w:numId w:val="35"/>
        </w:numPr>
        <w:spacing w:line="240" w:lineRule="auto"/>
        <w:ind w:left="1440" w:hanging="720"/>
        <w:rPr>
          <w:sz w:val="24"/>
          <w:szCs w:val="24"/>
        </w:rPr>
      </w:pPr>
      <w:r w:rsidRPr="00CD332C">
        <w:rPr>
          <w:sz w:val="24"/>
          <w:szCs w:val="24"/>
        </w:rPr>
        <w:t>Supper (if a camp or migrant site only)</w:t>
      </w:r>
    </w:p>
    <w:p w:rsidR="00491488" w:rsidRPr="00CD332C" w:rsidRDefault="002165E8" w:rsidP="0093748F">
      <w:pPr>
        <w:pStyle w:val="ListParagraph"/>
        <w:numPr>
          <w:ilvl w:val="0"/>
          <w:numId w:val="35"/>
        </w:numPr>
        <w:spacing w:line="240" w:lineRule="auto"/>
        <w:ind w:left="1440" w:hanging="720"/>
        <w:rPr>
          <w:sz w:val="24"/>
          <w:szCs w:val="24"/>
        </w:rPr>
      </w:pPr>
      <w:r w:rsidRPr="00CD332C">
        <w:rPr>
          <w:sz w:val="24"/>
          <w:szCs w:val="24"/>
        </w:rPr>
        <w:t>Combination</w:t>
      </w:r>
    </w:p>
    <w:p w:rsidR="00155B2B" w:rsidRPr="00CD332C" w:rsidRDefault="00491488" w:rsidP="0093748F">
      <w:pPr>
        <w:pStyle w:val="ListParagraph"/>
        <w:numPr>
          <w:ilvl w:val="0"/>
          <w:numId w:val="35"/>
        </w:numPr>
        <w:spacing w:line="240" w:lineRule="auto"/>
        <w:ind w:left="1440" w:hanging="720"/>
        <w:rPr>
          <w:sz w:val="24"/>
          <w:szCs w:val="24"/>
        </w:rPr>
      </w:pPr>
      <w:r w:rsidRPr="00CD332C">
        <w:rPr>
          <w:sz w:val="24"/>
          <w:szCs w:val="24"/>
        </w:rPr>
        <w:t>Varies by site</w:t>
      </w:r>
      <w:r w:rsidR="00155B2B" w:rsidRPr="00CD332C">
        <w:rPr>
          <w:sz w:val="24"/>
          <w:szCs w:val="24"/>
        </w:rPr>
        <w:t xml:space="preserve">  </w:t>
      </w:r>
    </w:p>
    <w:p w:rsidR="005E45DD" w:rsidRPr="00CD332C" w:rsidRDefault="005E45DD" w:rsidP="005E45DD">
      <w:pPr>
        <w:pStyle w:val="ListParagraph"/>
        <w:spacing w:line="240" w:lineRule="auto"/>
        <w:rPr>
          <w:sz w:val="24"/>
          <w:szCs w:val="24"/>
        </w:rPr>
      </w:pPr>
    </w:p>
    <w:p w:rsidR="00F254A8" w:rsidRDefault="00C82E1E">
      <w:pPr>
        <w:pStyle w:val="ListParagraph"/>
        <w:numPr>
          <w:ilvl w:val="0"/>
          <w:numId w:val="6"/>
        </w:numPr>
        <w:spacing w:line="240" w:lineRule="auto"/>
        <w:ind w:left="720" w:hanging="720"/>
        <w:rPr>
          <w:sz w:val="24"/>
          <w:szCs w:val="24"/>
        </w:rPr>
      </w:pPr>
      <w:r>
        <w:rPr>
          <w:sz w:val="24"/>
          <w:szCs w:val="24"/>
        </w:rPr>
        <w:lastRenderedPageBreak/>
        <w:t>How does your project organize the delivery of meals (applies to Demonstration 3)? Please describe.</w:t>
      </w:r>
    </w:p>
    <w:p w:rsidR="00F254A8" w:rsidRDefault="00F254A8">
      <w:pPr>
        <w:pStyle w:val="ListParagraph"/>
        <w:spacing w:line="240" w:lineRule="auto"/>
        <w:rPr>
          <w:sz w:val="24"/>
          <w:szCs w:val="24"/>
        </w:rPr>
      </w:pPr>
    </w:p>
    <w:p w:rsidR="00F254A8" w:rsidRDefault="00C82E1E">
      <w:pPr>
        <w:pStyle w:val="ListParagraph"/>
        <w:numPr>
          <w:ilvl w:val="0"/>
          <w:numId w:val="6"/>
        </w:numPr>
        <w:spacing w:line="240" w:lineRule="auto"/>
        <w:ind w:left="720" w:hanging="720"/>
        <w:rPr>
          <w:sz w:val="24"/>
          <w:szCs w:val="24"/>
        </w:rPr>
      </w:pPr>
      <w:r>
        <w:rPr>
          <w:sz w:val="24"/>
          <w:szCs w:val="24"/>
        </w:rPr>
        <w:t xml:space="preserve">How did you decide the method for delivering meals to children (applies to Demonstration 3)? Please describe. </w:t>
      </w:r>
    </w:p>
    <w:p w:rsidR="00F254A8" w:rsidRDefault="00F254A8">
      <w:pPr>
        <w:spacing w:line="240" w:lineRule="auto"/>
        <w:rPr>
          <w:sz w:val="24"/>
          <w:szCs w:val="24"/>
        </w:rPr>
      </w:pPr>
    </w:p>
    <w:p w:rsidR="00F254A8" w:rsidRDefault="00C759C5">
      <w:pPr>
        <w:pStyle w:val="ListParagraph"/>
        <w:numPr>
          <w:ilvl w:val="0"/>
          <w:numId w:val="6"/>
        </w:numPr>
        <w:spacing w:line="240" w:lineRule="auto"/>
        <w:ind w:left="720" w:hanging="720"/>
        <w:rPr>
          <w:sz w:val="24"/>
          <w:szCs w:val="24"/>
        </w:rPr>
      </w:pPr>
      <w:r>
        <w:rPr>
          <w:sz w:val="24"/>
          <w:szCs w:val="24"/>
        </w:rPr>
        <w:t xml:space="preserve">How </w:t>
      </w:r>
      <w:proofErr w:type="gramStart"/>
      <w:r>
        <w:rPr>
          <w:sz w:val="24"/>
          <w:szCs w:val="24"/>
        </w:rPr>
        <w:t xml:space="preserve">were </w:t>
      </w:r>
      <w:proofErr w:type="spellStart"/>
      <w:r>
        <w:rPr>
          <w:sz w:val="24"/>
          <w:szCs w:val="24"/>
        </w:rPr>
        <w:t>dropoff</w:t>
      </w:r>
      <w:proofErr w:type="spellEnd"/>
      <w:r w:rsidR="00C24089">
        <w:rPr>
          <w:sz w:val="24"/>
          <w:szCs w:val="24"/>
        </w:rPr>
        <w:t xml:space="preserve"> </w:t>
      </w:r>
      <w:r w:rsidR="00C82E1E">
        <w:rPr>
          <w:sz w:val="24"/>
          <w:szCs w:val="24"/>
        </w:rPr>
        <w:t>sites determined</w:t>
      </w:r>
      <w:proofErr w:type="gramEnd"/>
      <w:r w:rsidR="00C82E1E">
        <w:rPr>
          <w:sz w:val="24"/>
          <w:szCs w:val="24"/>
        </w:rPr>
        <w:t xml:space="preserve"> (applies to Demonstration 3)? </w:t>
      </w:r>
    </w:p>
    <w:p w:rsidR="00C759C5" w:rsidRPr="00C759C5" w:rsidRDefault="00C759C5" w:rsidP="00C759C5">
      <w:pPr>
        <w:pStyle w:val="ListParagraph"/>
        <w:rPr>
          <w:sz w:val="24"/>
          <w:szCs w:val="24"/>
        </w:rPr>
      </w:pPr>
    </w:p>
    <w:p w:rsidR="00C759C5" w:rsidRDefault="00C759C5">
      <w:pPr>
        <w:pStyle w:val="ListParagraph"/>
        <w:numPr>
          <w:ilvl w:val="0"/>
          <w:numId w:val="6"/>
        </w:numPr>
        <w:spacing w:line="240" w:lineRule="auto"/>
        <w:ind w:left="720" w:hanging="720"/>
        <w:rPr>
          <w:sz w:val="24"/>
          <w:szCs w:val="24"/>
        </w:rPr>
      </w:pPr>
      <w:r>
        <w:rPr>
          <w:sz w:val="24"/>
          <w:szCs w:val="24"/>
        </w:rPr>
        <w:t>How are backpacks distributed (applies to Demonstration 4)? Please describe.</w:t>
      </w:r>
    </w:p>
    <w:p w:rsidR="00C759C5" w:rsidRDefault="00C759C5" w:rsidP="00C759C5">
      <w:pPr>
        <w:spacing w:after="0" w:line="240" w:lineRule="auto"/>
        <w:ind w:left="720"/>
        <w:rPr>
          <w:sz w:val="24"/>
          <w:szCs w:val="24"/>
        </w:rPr>
      </w:pPr>
      <w:r>
        <w:rPr>
          <w:sz w:val="24"/>
          <w:szCs w:val="24"/>
        </w:rPr>
        <w:t>Probe:</w:t>
      </w:r>
    </w:p>
    <w:p w:rsidR="00C759C5" w:rsidRDefault="00C759C5" w:rsidP="00C759C5">
      <w:pPr>
        <w:pStyle w:val="ListParagraph"/>
        <w:numPr>
          <w:ilvl w:val="0"/>
          <w:numId w:val="59"/>
        </w:numPr>
        <w:spacing w:after="0" w:line="240" w:lineRule="auto"/>
        <w:ind w:left="1440" w:hanging="720"/>
        <w:rPr>
          <w:sz w:val="24"/>
          <w:szCs w:val="24"/>
        </w:rPr>
      </w:pPr>
      <w:r>
        <w:rPr>
          <w:sz w:val="24"/>
          <w:szCs w:val="24"/>
        </w:rPr>
        <w:t>Who distributes</w:t>
      </w:r>
    </w:p>
    <w:p w:rsidR="00C759C5" w:rsidRDefault="00C759C5" w:rsidP="00C759C5">
      <w:pPr>
        <w:pStyle w:val="ListParagraph"/>
        <w:numPr>
          <w:ilvl w:val="0"/>
          <w:numId w:val="59"/>
        </w:numPr>
        <w:spacing w:line="240" w:lineRule="auto"/>
        <w:ind w:left="1440" w:hanging="720"/>
        <w:rPr>
          <w:sz w:val="24"/>
          <w:szCs w:val="24"/>
        </w:rPr>
      </w:pPr>
      <w:r>
        <w:rPr>
          <w:sz w:val="24"/>
          <w:szCs w:val="24"/>
        </w:rPr>
        <w:t>When distributed</w:t>
      </w:r>
    </w:p>
    <w:p w:rsidR="00C759C5" w:rsidRDefault="00C759C5" w:rsidP="00C759C5">
      <w:pPr>
        <w:pStyle w:val="ListParagraph"/>
        <w:numPr>
          <w:ilvl w:val="0"/>
          <w:numId w:val="59"/>
        </w:numPr>
        <w:spacing w:line="240" w:lineRule="auto"/>
        <w:ind w:left="1440" w:hanging="720"/>
        <w:rPr>
          <w:sz w:val="24"/>
          <w:szCs w:val="24"/>
        </w:rPr>
      </w:pPr>
      <w:r>
        <w:rPr>
          <w:sz w:val="24"/>
          <w:szCs w:val="24"/>
        </w:rPr>
        <w:t xml:space="preserve">Where distributed </w:t>
      </w:r>
    </w:p>
    <w:p w:rsidR="00C759C5" w:rsidRPr="00C759C5" w:rsidRDefault="00C759C5" w:rsidP="00C759C5">
      <w:pPr>
        <w:pStyle w:val="ListParagraph"/>
        <w:numPr>
          <w:ilvl w:val="0"/>
          <w:numId w:val="59"/>
        </w:numPr>
        <w:spacing w:line="240" w:lineRule="auto"/>
        <w:ind w:left="1440" w:hanging="720"/>
        <w:rPr>
          <w:sz w:val="24"/>
          <w:szCs w:val="24"/>
        </w:rPr>
      </w:pPr>
      <w:r>
        <w:rPr>
          <w:sz w:val="24"/>
          <w:szCs w:val="24"/>
        </w:rPr>
        <w:t xml:space="preserve">Method of distribution </w:t>
      </w:r>
    </w:p>
    <w:p w:rsidR="00F254A8" w:rsidRDefault="00F254A8">
      <w:pPr>
        <w:spacing w:line="240" w:lineRule="auto"/>
        <w:rPr>
          <w:sz w:val="24"/>
          <w:szCs w:val="24"/>
        </w:rPr>
      </w:pPr>
    </w:p>
    <w:p w:rsidR="00275AAB" w:rsidRPr="00CD332C" w:rsidRDefault="00275AAB" w:rsidP="00275AAB">
      <w:pPr>
        <w:pStyle w:val="ListParagraph"/>
        <w:numPr>
          <w:ilvl w:val="0"/>
          <w:numId w:val="5"/>
        </w:numPr>
        <w:spacing w:line="240" w:lineRule="auto"/>
        <w:ind w:hanging="720"/>
        <w:rPr>
          <w:b/>
          <w:sz w:val="28"/>
          <w:szCs w:val="28"/>
        </w:rPr>
      </w:pPr>
      <w:r w:rsidRPr="00CD332C">
        <w:rPr>
          <w:b/>
          <w:sz w:val="28"/>
          <w:szCs w:val="28"/>
        </w:rPr>
        <w:t>Community Partnerships</w:t>
      </w:r>
    </w:p>
    <w:p w:rsidR="00275AAB" w:rsidRPr="00CD332C" w:rsidRDefault="00275AAB" w:rsidP="00275AAB">
      <w:pPr>
        <w:spacing w:line="240" w:lineRule="auto"/>
        <w:rPr>
          <w:sz w:val="24"/>
          <w:szCs w:val="24"/>
        </w:rPr>
      </w:pPr>
      <w:r w:rsidRPr="00CD332C">
        <w:rPr>
          <w:sz w:val="24"/>
          <w:szCs w:val="24"/>
        </w:rPr>
        <w:t>We’d like to learn about any partnerships you have or had in implement</w:t>
      </w:r>
      <w:r w:rsidR="009F547F" w:rsidRPr="00CD332C">
        <w:rPr>
          <w:sz w:val="24"/>
          <w:szCs w:val="24"/>
        </w:rPr>
        <w:t xml:space="preserve">ing this demonstration project. </w:t>
      </w:r>
    </w:p>
    <w:p w:rsidR="00275AAB" w:rsidRPr="00CD332C" w:rsidRDefault="00275AAB" w:rsidP="00275AAB">
      <w:pPr>
        <w:pStyle w:val="ListParagraph"/>
        <w:numPr>
          <w:ilvl w:val="0"/>
          <w:numId w:val="6"/>
        </w:numPr>
        <w:spacing w:after="0" w:line="240" w:lineRule="auto"/>
        <w:ind w:left="720" w:hanging="720"/>
        <w:rPr>
          <w:sz w:val="24"/>
          <w:szCs w:val="24"/>
        </w:rPr>
      </w:pPr>
      <w:r w:rsidRPr="00CD332C">
        <w:rPr>
          <w:sz w:val="24"/>
          <w:szCs w:val="24"/>
        </w:rPr>
        <w:t>Have you partnered</w:t>
      </w:r>
      <w:r w:rsidR="0082361C">
        <w:rPr>
          <w:sz w:val="24"/>
          <w:szCs w:val="24"/>
        </w:rPr>
        <w:t xml:space="preserve"> </w:t>
      </w:r>
      <w:r w:rsidRPr="00CD332C">
        <w:rPr>
          <w:sz w:val="24"/>
          <w:szCs w:val="24"/>
        </w:rPr>
        <w:t>[are you partnering] with any other organizations or agencies</w:t>
      </w:r>
      <w:r w:rsidR="009F547F" w:rsidRPr="00CD332C">
        <w:rPr>
          <w:sz w:val="24"/>
          <w:szCs w:val="24"/>
        </w:rPr>
        <w:t xml:space="preserve"> in your community</w:t>
      </w:r>
      <w:r w:rsidRPr="00CD332C">
        <w:rPr>
          <w:sz w:val="24"/>
          <w:szCs w:val="24"/>
        </w:rPr>
        <w:t>?  Please describe.</w:t>
      </w:r>
    </w:p>
    <w:p w:rsidR="00275AAB" w:rsidRPr="00CD332C" w:rsidRDefault="00275AAB" w:rsidP="00275AAB">
      <w:pPr>
        <w:pStyle w:val="ListParagraph"/>
        <w:spacing w:after="0" w:line="240" w:lineRule="auto"/>
        <w:rPr>
          <w:sz w:val="24"/>
          <w:szCs w:val="24"/>
        </w:rPr>
      </w:pPr>
    </w:p>
    <w:p w:rsidR="00275AAB" w:rsidRPr="00CD332C" w:rsidRDefault="00275AAB" w:rsidP="00275AAB">
      <w:pPr>
        <w:pStyle w:val="ListParagraph"/>
        <w:spacing w:after="0" w:line="240" w:lineRule="auto"/>
        <w:rPr>
          <w:sz w:val="24"/>
          <w:szCs w:val="24"/>
        </w:rPr>
      </w:pPr>
      <w:r w:rsidRPr="00CD332C">
        <w:rPr>
          <w:sz w:val="24"/>
          <w:szCs w:val="24"/>
        </w:rPr>
        <w:t>Probe:</w:t>
      </w:r>
    </w:p>
    <w:p w:rsidR="00275AAB" w:rsidRPr="00CD332C" w:rsidRDefault="00275AAB" w:rsidP="00275AAB">
      <w:pPr>
        <w:pStyle w:val="ListParagraph"/>
        <w:numPr>
          <w:ilvl w:val="0"/>
          <w:numId w:val="48"/>
        </w:numPr>
        <w:spacing w:after="0" w:line="240" w:lineRule="auto"/>
        <w:ind w:left="1440" w:hanging="720"/>
        <w:rPr>
          <w:sz w:val="24"/>
          <w:szCs w:val="24"/>
        </w:rPr>
      </w:pPr>
      <w:r w:rsidRPr="00CD332C">
        <w:rPr>
          <w:sz w:val="24"/>
          <w:szCs w:val="24"/>
        </w:rPr>
        <w:t>Organizations/agencies</w:t>
      </w:r>
    </w:p>
    <w:p w:rsidR="0082361C" w:rsidRDefault="0082361C" w:rsidP="00275AAB">
      <w:pPr>
        <w:pStyle w:val="ListParagraph"/>
        <w:numPr>
          <w:ilvl w:val="0"/>
          <w:numId w:val="48"/>
        </w:numPr>
        <w:spacing w:after="0" w:line="240" w:lineRule="auto"/>
        <w:ind w:left="1440" w:hanging="720"/>
        <w:rPr>
          <w:sz w:val="24"/>
          <w:szCs w:val="24"/>
        </w:rPr>
      </w:pPr>
      <w:r>
        <w:rPr>
          <w:sz w:val="24"/>
          <w:szCs w:val="24"/>
        </w:rPr>
        <w:t xml:space="preserve">Role </w:t>
      </w:r>
    </w:p>
    <w:p w:rsidR="0082361C" w:rsidRDefault="0082361C" w:rsidP="0082361C">
      <w:pPr>
        <w:pStyle w:val="ListParagraph"/>
        <w:numPr>
          <w:ilvl w:val="0"/>
          <w:numId w:val="56"/>
        </w:numPr>
        <w:spacing w:after="0" w:line="240" w:lineRule="auto"/>
        <w:rPr>
          <w:sz w:val="24"/>
          <w:szCs w:val="24"/>
        </w:rPr>
      </w:pPr>
      <w:r>
        <w:rPr>
          <w:sz w:val="24"/>
          <w:szCs w:val="24"/>
        </w:rPr>
        <w:t xml:space="preserve">Developing proposal </w:t>
      </w:r>
    </w:p>
    <w:p w:rsidR="0082361C" w:rsidRDefault="0082361C" w:rsidP="0082361C">
      <w:pPr>
        <w:pStyle w:val="ListParagraph"/>
        <w:numPr>
          <w:ilvl w:val="0"/>
          <w:numId w:val="56"/>
        </w:numPr>
        <w:spacing w:after="0" w:line="240" w:lineRule="auto"/>
        <w:rPr>
          <w:sz w:val="24"/>
          <w:szCs w:val="24"/>
        </w:rPr>
      </w:pPr>
      <w:r>
        <w:rPr>
          <w:sz w:val="24"/>
          <w:szCs w:val="24"/>
        </w:rPr>
        <w:t>O</w:t>
      </w:r>
      <w:r w:rsidR="00275AAB" w:rsidRPr="00CD332C">
        <w:rPr>
          <w:sz w:val="24"/>
          <w:szCs w:val="24"/>
        </w:rPr>
        <w:t xml:space="preserve">utreach </w:t>
      </w:r>
      <w:r w:rsidR="00077F7D">
        <w:rPr>
          <w:sz w:val="24"/>
          <w:szCs w:val="24"/>
        </w:rPr>
        <w:t>to sites</w:t>
      </w:r>
    </w:p>
    <w:p w:rsidR="00077F7D" w:rsidRDefault="00077F7D" w:rsidP="0082361C">
      <w:pPr>
        <w:pStyle w:val="ListParagraph"/>
        <w:numPr>
          <w:ilvl w:val="0"/>
          <w:numId w:val="56"/>
        </w:numPr>
        <w:spacing w:after="0" w:line="240" w:lineRule="auto"/>
        <w:rPr>
          <w:sz w:val="24"/>
          <w:szCs w:val="24"/>
        </w:rPr>
      </w:pPr>
      <w:r>
        <w:rPr>
          <w:sz w:val="24"/>
          <w:szCs w:val="24"/>
        </w:rPr>
        <w:t>Outreach to children/families</w:t>
      </w:r>
    </w:p>
    <w:p w:rsidR="0082361C" w:rsidRDefault="0082361C" w:rsidP="0082361C">
      <w:pPr>
        <w:pStyle w:val="ListParagraph"/>
        <w:numPr>
          <w:ilvl w:val="0"/>
          <w:numId w:val="56"/>
        </w:numPr>
        <w:spacing w:after="0" w:line="240" w:lineRule="auto"/>
        <w:rPr>
          <w:sz w:val="24"/>
          <w:szCs w:val="24"/>
        </w:rPr>
      </w:pPr>
      <w:r>
        <w:rPr>
          <w:sz w:val="24"/>
          <w:szCs w:val="24"/>
        </w:rPr>
        <w:t>Provision of space</w:t>
      </w:r>
    </w:p>
    <w:p w:rsidR="0082361C" w:rsidRDefault="0082361C" w:rsidP="0082361C">
      <w:pPr>
        <w:pStyle w:val="ListParagraph"/>
        <w:numPr>
          <w:ilvl w:val="0"/>
          <w:numId w:val="56"/>
        </w:numPr>
        <w:spacing w:after="0" w:line="240" w:lineRule="auto"/>
        <w:rPr>
          <w:sz w:val="24"/>
          <w:szCs w:val="24"/>
        </w:rPr>
      </w:pPr>
      <w:r>
        <w:rPr>
          <w:sz w:val="24"/>
          <w:szCs w:val="24"/>
        </w:rPr>
        <w:t>Provision of food</w:t>
      </w:r>
    </w:p>
    <w:p w:rsidR="0082361C" w:rsidRDefault="0082361C" w:rsidP="0082361C">
      <w:pPr>
        <w:pStyle w:val="ListParagraph"/>
        <w:numPr>
          <w:ilvl w:val="0"/>
          <w:numId w:val="56"/>
        </w:numPr>
        <w:spacing w:after="0" w:line="240" w:lineRule="auto"/>
        <w:rPr>
          <w:sz w:val="24"/>
          <w:szCs w:val="24"/>
        </w:rPr>
      </w:pPr>
      <w:r>
        <w:rPr>
          <w:sz w:val="24"/>
          <w:szCs w:val="24"/>
        </w:rPr>
        <w:t>Provision of volunteers</w:t>
      </w:r>
    </w:p>
    <w:p w:rsidR="0082361C" w:rsidRDefault="0082361C" w:rsidP="0082361C">
      <w:pPr>
        <w:pStyle w:val="ListParagraph"/>
        <w:numPr>
          <w:ilvl w:val="0"/>
          <w:numId w:val="56"/>
        </w:numPr>
        <w:spacing w:after="0" w:line="240" w:lineRule="auto"/>
        <w:rPr>
          <w:sz w:val="24"/>
          <w:szCs w:val="24"/>
        </w:rPr>
      </w:pPr>
      <w:r>
        <w:rPr>
          <w:sz w:val="24"/>
          <w:szCs w:val="24"/>
        </w:rPr>
        <w:t>Funding</w:t>
      </w:r>
    </w:p>
    <w:p w:rsidR="00275AAB" w:rsidRDefault="0082361C" w:rsidP="0082361C">
      <w:pPr>
        <w:pStyle w:val="ListParagraph"/>
        <w:numPr>
          <w:ilvl w:val="0"/>
          <w:numId w:val="56"/>
        </w:numPr>
        <w:spacing w:after="0" w:line="240" w:lineRule="auto"/>
        <w:rPr>
          <w:sz w:val="24"/>
          <w:szCs w:val="24"/>
        </w:rPr>
      </w:pPr>
      <w:r>
        <w:rPr>
          <w:sz w:val="24"/>
          <w:szCs w:val="24"/>
        </w:rPr>
        <w:t>O</w:t>
      </w:r>
      <w:r w:rsidR="009F547F" w:rsidRPr="00CD332C">
        <w:rPr>
          <w:sz w:val="24"/>
          <w:szCs w:val="24"/>
        </w:rPr>
        <w:t>ther</w:t>
      </w:r>
    </w:p>
    <w:p w:rsidR="0082361C" w:rsidRPr="00CD332C" w:rsidRDefault="0082361C" w:rsidP="0082361C">
      <w:pPr>
        <w:pStyle w:val="ListParagraph"/>
        <w:spacing w:after="0" w:line="240" w:lineRule="auto"/>
        <w:ind w:left="1800"/>
        <w:rPr>
          <w:sz w:val="24"/>
          <w:szCs w:val="24"/>
        </w:rPr>
      </w:pPr>
    </w:p>
    <w:p w:rsidR="00275AAB" w:rsidRPr="00CD332C" w:rsidRDefault="00275AAB" w:rsidP="00275AAB">
      <w:pPr>
        <w:pStyle w:val="ListParagraph"/>
        <w:numPr>
          <w:ilvl w:val="0"/>
          <w:numId w:val="48"/>
        </w:numPr>
        <w:spacing w:after="0" w:line="240" w:lineRule="auto"/>
        <w:ind w:left="1440" w:hanging="720"/>
        <w:rPr>
          <w:sz w:val="24"/>
          <w:szCs w:val="24"/>
        </w:rPr>
      </w:pPr>
      <w:r w:rsidRPr="00CD332C">
        <w:rPr>
          <w:sz w:val="24"/>
          <w:szCs w:val="24"/>
        </w:rPr>
        <w:t>Level of involvement</w:t>
      </w:r>
    </w:p>
    <w:p w:rsidR="00275AAB" w:rsidRPr="00CD332C" w:rsidRDefault="00275AAB" w:rsidP="00275AAB">
      <w:pPr>
        <w:spacing w:after="0" w:line="240" w:lineRule="auto"/>
        <w:rPr>
          <w:sz w:val="24"/>
          <w:szCs w:val="24"/>
        </w:rPr>
      </w:pPr>
    </w:p>
    <w:p w:rsidR="00275AAB" w:rsidRPr="00CD332C" w:rsidRDefault="00275AAB" w:rsidP="00275AAB">
      <w:pPr>
        <w:pStyle w:val="ListParagraph"/>
        <w:numPr>
          <w:ilvl w:val="0"/>
          <w:numId w:val="6"/>
        </w:numPr>
        <w:spacing w:after="0" w:line="240" w:lineRule="auto"/>
        <w:ind w:left="720" w:hanging="630"/>
        <w:rPr>
          <w:sz w:val="24"/>
          <w:szCs w:val="24"/>
        </w:rPr>
      </w:pPr>
      <w:r w:rsidRPr="00CD332C">
        <w:rPr>
          <w:sz w:val="24"/>
          <w:szCs w:val="24"/>
        </w:rPr>
        <w:t>What kind of communication do you have with your community partners? Please describe.</w:t>
      </w:r>
    </w:p>
    <w:p w:rsidR="00275AAB" w:rsidRPr="00CD332C" w:rsidRDefault="00275AAB" w:rsidP="00275AAB">
      <w:pPr>
        <w:pStyle w:val="ListParagraph"/>
        <w:spacing w:after="0" w:line="240" w:lineRule="auto"/>
        <w:rPr>
          <w:sz w:val="24"/>
          <w:szCs w:val="24"/>
        </w:rPr>
      </w:pPr>
    </w:p>
    <w:p w:rsidR="00275AAB" w:rsidRPr="00CD332C" w:rsidRDefault="00275AAB" w:rsidP="00275AAB">
      <w:pPr>
        <w:pStyle w:val="ListParagraph"/>
        <w:spacing w:after="0" w:line="240" w:lineRule="auto"/>
        <w:rPr>
          <w:sz w:val="24"/>
          <w:szCs w:val="24"/>
        </w:rPr>
      </w:pPr>
      <w:r w:rsidRPr="00CD332C">
        <w:rPr>
          <w:sz w:val="24"/>
          <w:szCs w:val="24"/>
        </w:rPr>
        <w:t>Probe:</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 xml:space="preserve">Regular/ad hoc </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Frequency</w:t>
      </w:r>
    </w:p>
    <w:p w:rsidR="00275AAB" w:rsidRPr="00CD332C" w:rsidRDefault="00275AAB" w:rsidP="00275AAB">
      <w:pPr>
        <w:pStyle w:val="ListParagraph"/>
        <w:numPr>
          <w:ilvl w:val="0"/>
          <w:numId w:val="49"/>
        </w:numPr>
        <w:spacing w:after="0" w:line="240" w:lineRule="auto"/>
        <w:ind w:left="1440" w:hanging="720"/>
        <w:rPr>
          <w:sz w:val="24"/>
          <w:szCs w:val="24"/>
        </w:rPr>
      </w:pPr>
      <w:r w:rsidRPr="00CD332C">
        <w:rPr>
          <w:sz w:val="24"/>
          <w:szCs w:val="24"/>
        </w:rPr>
        <w:t>Nature of communication</w:t>
      </w:r>
    </w:p>
    <w:p w:rsidR="00275AAB" w:rsidRPr="00CD332C" w:rsidRDefault="00275AAB" w:rsidP="00275AAB">
      <w:pPr>
        <w:spacing w:after="0" w:line="240" w:lineRule="auto"/>
        <w:rPr>
          <w:sz w:val="24"/>
          <w:szCs w:val="24"/>
        </w:rPr>
      </w:pPr>
    </w:p>
    <w:p w:rsidR="00275AAB" w:rsidRPr="00CD332C" w:rsidRDefault="00275AAB" w:rsidP="00275AAB">
      <w:pPr>
        <w:pStyle w:val="ListParagraph"/>
        <w:numPr>
          <w:ilvl w:val="0"/>
          <w:numId w:val="6"/>
        </w:numPr>
        <w:spacing w:after="0" w:line="240" w:lineRule="auto"/>
        <w:ind w:left="720" w:hanging="720"/>
        <w:rPr>
          <w:sz w:val="24"/>
          <w:szCs w:val="24"/>
        </w:rPr>
      </w:pPr>
      <w:r w:rsidRPr="00CD332C">
        <w:rPr>
          <w:sz w:val="24"/>
          <w:szCs w:val="24"/>
        </w:rPr>
        <w:t xml:space="preserve">Have there been any issues related to community partner involvement that has needed to be addressed? Please describe. </w:t>
      </w:r>
    </w:p>
    <w:p w:rsidR="00275AAB" w:rsidRPr="00CD332C" w:rsidRDefault="00275AAB" w:rsidP="00275AAB">
      <w:pPr>
        <w:pStyle w:val="ListParagraph"/>
        <w:spacing w:line="240" w:lineRule="auto"/>
        <w:rPr>
          <w:b/>
          <w:sz w:val="28"/>
          <w:szCs w:val="28"/>
        </w:rPr>
      </w:pPr>
    </w:p>
    <w:p w:rsidR="00275AAB" w:rsidRPr="00CD332C" w:rsidRDefault="00275AAB" w:rsidP="00275AAB">
      <w:pPr>
        <w:pStyle w:val="ListParagraph"/>
        <w:numPr>
          <w:ilvl w:val="0"/>
          <w:numId w:val="50"/>
        </w:numPr>
        <w:spacing w:line="240" w:lineRule="auto"/>
        <w:ind w:left="1440" w:hanging="720"/>
        <w:rPr>
          <w:sz w:val="24"/>
          <w:szCs w:val="24"/>
        </w:rPr>
      </w:pPr>
      <w:r w:rsidRPr="00CD332C">
        <w:rPr>
          <w:sz w:val="24"/>
          <w:szCs w:val="24"/>
        </w:rPr>
        <w:t>What was the issue(s)?</w:t>
      </w:r>
    </w:p>
    <w:p w:rsidR="00275AAB" w:rsidRPr="00CD332C" w:rsidRDefault="00275AAB" w:rsidP="00275AAB">
      <w:pPr>
        <w:pStyle w:val="ListParagraph"/>
        <w:numPr>
          <w:ilvl w:val="0"/>
          <w:numId w:val="50"/>
        </w:numPr>
        <w:spacing w:line="240" w:lineRule="auto"/>
        <w:ind w:left="1440" w:hanging="720"/>
        <w:rPr>
          <w:sz w:val="24"/>
          <w:szCs w:val="24"/>
        </w:rPr>
      </w:pPr>
      <w:r w:rsidRPr="00CD332C">
        <w:rPr>
          <w:sz w:val="24"/>
          <w:szCs w:val="24"/>
        </w:rPr>
        <w:t>How w</w:t>
      </w:r>
      <w:r w:rsidR="009F547F" w:rsidRPr="00CD332C">
        <w:rPr>
          <w:sz w:val="24"/>
          <w:szCs w:val="24"/>
        </w:rPr>
        <w:t xml:space="preserve">as the issue (s) </w:t>
      </w:r>
      <w:r w:rsidRPr="00CD332C">
        <w:rPr>
          <w:sz w:val="24"/>
          <w:szCs w:val="24"/>
        </w:rPr>
        <w:t>addressed?</w:t>
      </w:r>
    </w:p>
    <w:p w:rsidR="00124F08" w:rsidRDefault="00275AAB" w:rsidP="00C759C5">
      <w:pPr>
        <w:pStyle w:val="ListParagraph"/>
        <w:numPr>
          <w:ilvl w:val="0"/>
          <w:numId w:val="50"/>
        </w:numPr>
        <w:spacing w:line="240" w:lineRule="auto"/>
        <w:ind w:left="1440" w:hanging="720"/>
        <w:rPr>
          <w:sz w:val="24"/>
          <w:szCs w:val="24"/>
        </w:rPr>
      </w:pPr>
      <w:r w:rsidRPr="00CD332C">
        <w:rPr>
          <w:sz w:val="24"/>
          <w:szCs w:val="24"/>
        </w:rPr>
        <w:t xml:space="preserve">How </w:t>
      </w:r>
      <w:r w:rsidR="009F547F" w:rsidRPr="00CD332C">
        <w:rPr>
          <w:sz w:val="24"/>
          <w:szCs w:val="24"/>
        </w:rPr>
        <w:t xml:space="preserve">has the issue(s) </w:t>
      </w:r>
      <w:r w:rsidRPr="00CD332C">
        <w:rPr>
          <w:sz w:val="24"/>
          <w:szCs w:val="24"/>
        </w:rPr>
        <w:t>been resolved?</w:t>
      </w:r>
    </w:p>
    <w:p w:rsidR="00C759C5" w:rsidRPr="00C759C5" w:rsidRDefault="00C759C5" w:rsidP="00C759C5">
      <w:pPr>
        <w:spacing w:line="240" w:lineRule="auto"/>
        <w:rPr>
          <w:sz w:val="24"/>
          <w:szCs w:val="24"/>
        </w:rPr>
      </w:pPr>
    </w:p>
    <w:p w:rsidR="0016747E" w:rsidRPr="00CD332C" w:rsidRDefault="0016747E" w:rsidP="006F1409">
      <w:pPr>
        <w:pStyle w:val="ListParagraph"/>
        <w:numPr>
          <w:ilvl w:val="0"/>
          <w:numId w:val="5"/>
        </w:numPr>
        <w:spacing w:line="240" w:lineRule="auto"/>
        <w:ind w:hanging="720"/>
        <w:rPr>
          <w:b/>
          <w:sz w:val="28"/>
          <w:szCs w:val="28"/>
        </w:rPr>
      </w:pPr>
      <w:r w:rsidRPr="00CD332C">
        <w:rPr>
          <w:b/>
          <w:sz w:val="28"/>
          <w:szCs w:val="28"/>
        </w:rPr>
        <w:t>Staffing</w:t>
      </w:r>
      <w:r w:rsidR="000A4213" w:rsidRPr="00CD332C">
        <w:rPr>
          <w:b/>
          <w:sz w:val="28"/>
          <w:szCs w:val="28"/>
        </w:rPr>
        <w:t>/Volunteers</w:t>
      </w:r>
    </w:p>
    <w:p w:rsidR="0016747E" w:rsidRPr="00CD332C" w:rsidRDefault="005E45DD" w:rsidP="00A311DA">
      <w:pPr>
        <w:spacing w:line="240" w:lineRule="auto"/>
        <w:rPr>
          <w:sz w:val="24"/>
          <w:szCs w:val="24"/>
        </w:rPr>
      </w:pPr>
      <w:r w:rsidRPr="00CD332C">
        <w:rPr>
          <w:sz w:val="24"/>
          <w:szCs w:val="24"/>
        </w:rPr>
        <w:t xml:space="preserve">We’d like to get an idea of </w:t>
      </w:r>
      <w:r w:rsidR="00155B2B" w:rsidRPr="00CD332C">
        <w:rPr>
          <w:sz w:val="24"/>
          <w:szCs w:val="24"/>
        </w:rPr>
        <w:t xml:space="preserve">the people who work on </w:t>
      </w:r>
      <w:r w:rsidRPr="00CD332C">
        <w:rPr>
          <w:sz w:val="24"/>
          <w:szCs w:val="24"/>
        </w:rPr>
        <w:t xml:space="preserve">this demonstration. </w:t>
      </w:r>
    </w:p>
    <w:p w:rsidR="005E70FE" w:rsidRPr="00CD332C" w:rsidRDefault="00A311DA" w:rsidP="005E70FE">
      <w:pPr>
        <w:pStyle w:val="ListParagraph"/>
        <w:numPr>
          <w:ilvl w:val="0"/>
          <w:numId w:val="6"/>
        </w:numPr>
        <w:spacing w:line="240" w:lineRule="auto"/>
        <w:ind w:left="720" w:hanging="720"/>
        <w:rPr>
          <w:sz w:val="24"/>
          <w:szCs w:val="24"/>
        </w:rPr>
      </w:pPr>
      <w:r w:rsidRPr="00CD332C">
        <w:rPr>
          <w:sz w:val="24"/>
          <w:szCs w:val="24"/>
        </w:rPr>
        <w:t xml:space="preserve">How many staff/volunteers </w:t>
      </w:r>
      <w:r w:rsidR="005E45DD" w:rsidRPr="00CD332C">
        <w:rPr>
          <w:sz w:val="24"/>
          <w:szCs w:val="24"/>
        </w:rPr>
        <w:t xml:space="preserve">in your organization </w:t>
      </w:r>
      <w:r w:rsidRPr="00CD332C">
        <w:rPr>
          <w:sz w:val="24"/>
          <w:szCs w:val="24"/>
        </w:rPr>
        <w:t xml:space="preserve">are </w:t>
      </w:r>
      <w:r w:rsidR="00C66641" w:rsidRPr="00CD332C">
        <w:rPr>
          <w:sz w:val="24"/>
          <w:szCs w:val="24"/>
        </w:rPr>
        <w:t xml:space="preserve">dedicated to </w:t>
      </w:r>
      <w:r w:rsidRPr="00CD332C">
        <w:rPr>
          <w:sz w:val="24"/>
          <w:szCs w:val="24"/>
        </w:rPr>
        <w:t xml:space="preserve">the demonstration? </w:t>
      </w:r>
    </w:p>
    <w:p w:rsidR="005E70FE" w:rsidRPr="00CD332C" w:rsidRDefault="005E70FE" w:rsidP="005E70FE">
      <w:pPr>
        <w:pStyle w:val="ListParagraph"/>
        <w:spacing w:line="240" w:lineRule="auto"/>
        <w:rPr>
          <w:sz w:val="24"/>
          <w:szCs w:val="24"/>
        </w:rPr>
      </w:pPr>
    </w:p>
    <w:p w:rsidR="008F1B2E" w:rsidRDefault="008F1B2E" w:rsidP="005E70FE">
      <w:pPr>
        <w:pStyle w:val="ListParagraph"/>
        <w:numPr>
          <w:ilvl w:val="0"/>
          <w:numId w:val="6"/>
        </w:numPr>
        <w:spacing w:line="240" w:lineRule="auto"/>
        <w:ind w:left="720" w:hanging="720"/>
        <w:rPr>
          <w:sz w:val="24"/>
          <w:szCs w:val="24"/>
        </w:rPr>
      </w:pPr>
      <w:r>
        <w:rPr>
          <w:sz w:val="24"/>
          <w:szCs w:val="24"/>
        </w:rPr>
        <w:t xml:space="preserve">What experience do staff/volunteers </w:t>
      </w:r>
      <w:r w:rsidR="000F28A2">
        <w:rPr>
          <w:sz w:val="24"/>
          <w:szCs w:val="24"/>
        </w:rPr>
        <w:t xml:space="preserve">on the demonstration project </w:t>
      </w:r>
      <w:r>
        <w:rPr>
          <w:sz w:val="24"/>
          <w:szCs w:val="24"/>
        </w:rPr>
        <w:t xml:space="preserve">have with other food programs? Please describe. </w:t>
      </w:r>
    </w:p>
    <w:p w:rsidR="008F1B2E" w:rsidRPr="008F1B2E" w:rsidRDefault="008F1B2E" w:rsidP="008F1B2E">
      <w:pPr>
        <w:pStyle w:val="ListParagraph"/>
        <w:rPr>
          <w:sz w:val="24"/>
          <w:szCs w:val="24"/>
        </w:rPr>
      </w:pPr>
    </w:p>
    <w:p w:rsidR="005E70FE" w:rsidRPr="00CD332C" w:rsidRDefault="005E70FE" w:rsidP="005E70FE">
      <w:pPr>
        <w:pStyle w:val="ListParagraph"/>
        <w:numPr>
          <w:ilvl w:val="0"/>
          <w:numId w:val="6"/>
        </w:numPr>
        <w:spacing w:line="240" w:lineRule="auto"/>
        <w:ind w:left="720" w:hanging="720"/>
        <w:rPr>
          <w:sz w:val="24"/>
          <w:szCs w:val="24"/>
        </w:rPr>
      </w:pPr>
      <w:r w:rsidRPr="00CD332C">
        <w:rPr>
          <w:sz w:val="24"/>
          <w:szCs w:val="24"/>
        </w:rPr>
        <w:t xml:space="preserve">What does each one do </w:t>
      </w:r>
      <w:r w:rsidR="000F28A2">
        <w:rPr>
          <w:sz w:val="24"/>
          <w:szCs w:val="24"/>
        </w:rPr>
        <w:t xml:space="preserve">on the demonstration project </w:t>
      </w:r>
      <w:r w:rsidRPr="00CD332C">
        <w:rPr>
          <w:sz w:val="24"/>
          <w:szCs w:val="24"/>
        </w:rPr>
        <w:t xml:space="preserve">(roles and responsibilities)?   </w:t>
      </w:r>
    </w:p>
    <w:p w:rsidR="005E70FE" w:rsidRPr="00CD332C" w:rsidRDefault="005E70FE" w:rsidP="005E70FE">
      <w:pPr>
        <w:pStyle w:val="ListParagraph"/>
        <w:spacing w:line="240" w:lineRule="auto"/>
        <w:rPr>
          <w:sz w:val="24"/>
          <w:szCs w:val="24"/>
        </w:rPr>
      </w:pPr>
    </w:p>
    <w:p w:rsidR="005E70FE" w:rsidRPr="00CD332C" w:rsidRDefault="005E70FE" w:rsidP="005E70FE">
      <w:pPr>
        <w:pStyle w:val="ListParagraph"/>
        <w:spacing w:line="240" w:lineRule="auto"/>
        <w:rPr>
          <w:sz w:val="24"/>
          <w:szCs w:val="24"/>
        </w:rPr>
      </w:pPr>
      <w:r w:rsidRPr="00CD332C">
        <w:rPr>
          <w:sz w:val="24"/>
          <w:szCs w:val="24"/>
        </w:rPr>
        <w:t>Probe:</w:t>
      </w:r>
    </w:p>
    <w:p w:rsidR="005E70FE" w:rsidRPr="00CD332C" w:rsidRDefault="005E70FE" w:rsidP="0093748F">
      <w:pPr>
        <w:pStyle w:val="ListParagraph"/>
        <w:numPr>
          <w:ilvl w:val="0"/>
          <w:numId w:val="9"/>
        </w:numPr>
        <w:spacing w:line="240" w:lineRule="auto"/>
        <w:ind w:left="1440" w:hanging="720"/>
        <w:rPr>
          <w:sz w:val="24"/>
          <w:szCs w:val="24"/>
        </w:rPr>
      </w:pPr>
      <w:r w:rsidRPr="00CD332C">
        <w:rPr>
          <w:sz w:val="24"/>
          <w:szCs w:val="24"/>
        </w:rPr>
        <w:t>Overall management of implementation</w:t>
      </w:r>
      <w:r w:rsidR="00FF3262" w:rsidRPr="00CD332C">
        <w:rPr>
          <w:sz w:val="24"/>
          <w:szCs w:val="24"/>
        </w:rPr>
        <w:t xml:space="preserve"> (</w:t>
      </w:r>
      <w:r w:rsidR="00302708">
        <w:rPr>
          <w:sz w:val="24"/>
          <w:szCs w:val="24"/>
        </w:rPr>
        <w:t xml:space="preserve">e.g., </w:t>
      </w:r>
      <w:r w:rsidR="00864466" w:rsidRPr="00CD332C">
        <w:rPr>
          <w:sz w:val="24"/>
          <w:szCs w:val="24"/>
        </w:rPr>
        <w:t>conduct</w:t>
      </w:r>
      <w:r w:rsidR="00302708">
        <w:rPr>
          <w:sz w:val="24"/>
          <w:szCs w:val="24"/>
        </w:rPr>
        <w:t>s</w:t>
      </w:r>
      <w:r w:rsidR="00864466" w:rsidRPr="00CD332C">
        <w:rPr>
          <w:sz w:val="24"/>
          <w:szCs w:val="24"/>
        </w:rPr>
        <w:t xml:space="preserve"> </w:t>
      </w:r>
      <w:r w:rsidR="00FF3262" w:rsidRPr="00CD332C">
        <w:rPr>
          <w:sz w:val="24"/>
          <w:szCs w:val="24"/>
        </w:rPr>
        <w:t>site visits, provide</w:t>
      </w:r>
      <w:r w:rsidR="00302708">
        <w:rPr>
          <w:sz w:val="24"/>
          <w:szCs w:val="24"/>
        </w:rPr>
        <w:t>s</w:t>
      </w:r>
      <w:r w:rsidR="00FF3262" w:rsidRPr="00CD332C">
        <w:rPr>
          <w:sz w:val="24"/>
          <w:szCs w:val="24"/>
        </w:rPr>
        <w:t xml:space="preserve"> documentation forms</w:t>
      </w:r>
      <w:r w:rsidR="0070159B" w:rsidRPr="00CD332C">
        <w:rPr>
          <w:sz w:val="24"/>
          <w:szCs w:val="24"/>
        </w:rPr>
        <w:t xml:space="preserve"> to site</w:t>
      </w:r>
      <w:r w:rsidR="00FF3262" w:rsidRPr="00CD332C">
        <w:rPr>
          <w:sz w:val="24"/>
          <w:szCs w:val="24"/>
        </w:rPr>
        <w:t xml:space="preserve">, </w:t>
      </w:r>
      <w:r w:rsidR="007E48B8" w:rsidRPr="00CD332C">
        <w:rPr>
          <w:sz w:val="24"/>
          <w:szCs w:val="24"/>
        </w:rPr>
        <w:t>keep</w:t>
      </w:r>
      <w:r w:rsidR="00302708">
        <w:rPr>
          <w:sz w:val="24"/>
          <w:szCs w:val="24"/>
        </w:rPr>
        <w:t>s</w:t>
      </w:r>
      <w:r w:rsidR="007E48B8" w:rsidRPr="00CD332C">
        <w:rPr>
          <w:sz w:val="24"/>
          <w:szCs w:val="24"/>
        </w:rPr>
        <w:t xml:space="preserve"> records</w:t>
      </w:r>
      <w:r w:rsidR="003D5B18" w:rsidRPr="00CD332C">
        <w:rPr>
          <w:sz w:val="24"/>
          <w:szCs w:val="24"/>
        </w:rPr>
        <w:t>,</w:t>
      </w:r>
      <w:r w:rsidR="0070159B" w:rsidRPr="00CD332C">
        <w:rPr>
          <w:sz w:val="24"/>
          <w:szCs w:val="24"/>
        </w:rPr>
        <w:t xml:space="preserve"> </w:t>
      </w:r>
      <w:r w:rsidR="007E48B8" w:rsidRPr="00CD332C">
        <w:rPr>
          <w:sz w:val="24"/>
          <w:szCs w:val="24"/>
        </w:rPr>
        <w:t>ensure</w:t>
      </w:r>
      <w:r w:rsidR="00302708">
        <w:rPr>
          <w:sz w:val="24"/>
          <w:szCs w:val="24"/>
        </w:rPr>
        <w:t>s</w:t>
      </w:r>
      <w:r w:rsidR="007E48B8" w:rsidRPr="00CD332C">
        <w:rPr>
          <w:sz w:val="24"/>
          <w:szCs w:val="24"/>
        </w:rPr>
        <w:t xml:space="preserve"> </w:t>
      </w:r>
      <w:r w:rsidR="0070159B" w:rsidRPr="00CD332C">
        <w:rPr>
          <w:sz w:val="24"/>
          <w:szCs w:val="24"/>
        </w:rPr>
        <w:t>correction of site violations, monitor</w:t>
      </w:r>
      <w:r w:rsidR="00302708">
        <w:rPr>
          <w:sz w:val="24"/>
          <w:szCs w:val="24"/>
        </w:rPr>
        <w:t>s</w:t>
      </w:r>
      <w:r w:rsidR="0070159B" w:rsidRPr="00CD332C">
        <w:rPr>
          <w:sz w:val="24"/>
          <w:szCs w:val="24"/>
        </w:rPr>
        <w:t xml:space="preserve"> personnel, </w:t>
      </w:r>
      <w:r w:rsidR="00580520" w:rsidRPr="00CD332C">
        <w:rPr>
          <w:sz w:val="24"/>
          <w:szCs w:val="24"/>
        </w:rPr>
        <w:t>review</w:t>
      </w:r>
      <w:r w:rsidR="00302708">
        <w:rPr>
          <w:sz w:val="24"/>
          <w:szCs w:val="24"/>
        </w:rPr>
        <w:t>s</w:t>
      </w:r>
      <w:r w:rsidR="00580520" w:rsidRPr="00CD332C">
        <w:rPr>
          <w:sz w:val="24"/>
          <w:szCs w:val="24"/>
        </w:rPr>
        <w:t xml:space="preserve"> records for accuracy</w:t>
      </w:r>
      <w:r w:rsidR="00864466" w:rsidRPr="00CD332C">
        <w:rPr>
          <w:sz w:val="24"/>
          <w:szCs w:val="24"/>
        </w:rPr>
        <w:t>)</w:t>
      </w:r>
    </w:p>
    <w:p w:rsidR="007A6D2F" w:rsidRPr="00CD332C" w:rsidRDefault="007A6D2F" w:rsidP="0093748F">
      <w:pPr>
        <w:pStyle w:val="ListParagraph"/>
        <w:numPr>
          <w:ilvl w:val="0"/>
          <w:numId w:val="9"/>
        </w:numPr>
        <w:spacing w:line="240" w:lineRule="auto"/>
        <w:ind w:left="1440" w:hanging="720"/>
        <w:rPr>
          <w:sz w:val="24"/>
          <w:szCs w:val="24"/>
        </w:rPr>
      </w:pPr>
      <w:r w:rsidRPr="00CD332C">
        <w:rPr>
          <w:sz w:val="24"/>
          <w:szCs w:val="24"/>
        </w:rPr>
        <w:t>Hire</w:t>
      </w:r>
      <w:r w:rsidR="00D60C0C">
        <w:rPr>
          <w:sz w:val="24"/>
          <w:szCs w:val="24"/>
        </w:rPr>
        <w:t>s</w:t>
      </w:r>
      <w:r w:rsidRPr="00CD332C">
        <w:rPr>
          <w:sz w:val="24"/>
          <w:szCs w:val="24"/>
        </w:rPr>
        <w:t xml:space="preserve"> staff </w:t>
      </w:r>
      <w:r w:rsidR="00754B4B">
        <w:rPr>
          <w:sz w:val="24"/>
          <w:szCs w:val="24"/>
        </w:rPr>
        <w:t>or finds volunteers</w:t>
      </w:r>
    </w:p>
    <w:p w:rsidR="005E70FE" w:rsidRPr="00CD332C" w:rsidRDefault="00D60C0C" w:rsidP="0093748F">
      <w:pPr>
        <w:pStyle w:val="ListParagraph"/>
        <w:numPr>
          <w:ilvl w:val="0"/>
          <w:numId w:val="9"/>
        </w:numPr>
        <w:spacing w:line="240" w:lineRule="auto"/>
        <w:ind w:left="1440" w:hanging="720"/>
        <w:rPr>
          <w:sz w:val="24"/>
          <w:szCs w:val="24"/>
        </w:rPr>
      </w:pPr>
      <w:r>
        <w:rPr>
          <w:sz w:val="24"/>
          <w:szCs w:val="24"/>
        </w:rPr>
        <w:t xml:space="preserve">Payments (e.g., </w:t>
      </w:r>
      <w:r w:rsidR="005E70FE" w:rsidRPr="00CD332C">
        <w:rPr>
          <w:sz w:val="24"/>
          <w:szCs w:val="24"/>
        </w:rPr>
        <w:t>distribution of pass through funds, processing grant expense claims</w:t>
      </w:r>
      <w:r w:rsidR="003D5B18" w:rsidRPr="00CD332C">
        <w:rPr>
          <w:sz w:val="24"/>
          <w:szCs w:val="24"/>
        </w:rPr>
        <w:t xml:space="preserve">, tracking funds to account for </w:t>
      </w:r>
      <w:r w:rsidR="0070159B" w:rsidRPr="00CD332C">
        <w:rPr>
          <w:sz w:val="24"/>
          <w:szCs w:val="24"/>
        </w:rPr>
        <w:t xml:space="preserve">all funds </w:t>
      </w:r>
      <w:r w:rsidR="003D5B18" w:rsidRPr="00CD332C">
        <w:rPr>
          <w:sz w:val="24"/>
          <w:szCs w:val="24"/>
        </w:rPr>
        <w:t>received and expend</w:t>
      </w:r>
      <w:r w:rsidR="0070159B" w:rsidRPr="00CD332C">
        <w:rPr>
          <w:sz w:val="24"/>
          <w:szCs w:val="24"/>
        </w:rPr>
        <w:t>ed</w:t>
      </w:r>
      <w:r>
        <w:rPr>
          <w:sz w:val="24"/>
          <w:szCs w:val="24"/>
        </w:rPr>
        <w:t>)</w:t>
      </w:r>
    </w:p>
    <w:p w:rsidR="005E70FE" w:rsidRPr="00CD332C" w:rsidRDefault="005E70FE" w:rsidP="0093748F">
      <w:pPr>
        <w:pStyle w:val="ListParagraph"/>
        <w:numPr>
          <w:ilvl w:val="0"/>
          <w:numId w:val="9"/>
        </w:numPr>
        <w:spacing w:line="240" w:lineRule="auto"/>
        <w:ind w:left="1440" w:hanging="720"/>
        <w:rPr>
          <w:sz w:val="24"/>
          <w:szCs w:val="24"/>
        </w:rPr>
      </w:pPr>
      <w:r w:rsidRPr="00CD332C">
        <w:rPr>
          <w:sz w:val="24"/>
          <w:szCs w:val="24"/>
        </w:rPr>
        <w:t>QC monitoring</w:t>
      </w:r>
    </w:p>
    <w:p w:rsidR="005E70FE" w:rsidRPr="00CD332C" w:rsidRDefault="00D60C0C" w:rsidP="0093748F">
      <w:pPr>
        <w:pStyle w:val="ListParagraph"/>
        <w:numPr>
          <w:ilvl w:val="0"/>
          <w:numId w:val="9"/>
        </w:numPr>
        <w:spacing w:line="240" w:lineRule="auto"/>
        <w:ind w:left="1440" w:hanging="720"/>
        <w:rPr>
          <w:sz w:val="24"/>
          <w:szCs w:val="24"/>
        </w:rPr>
      </w:pPr>
      <w:r>
        <w:rPr>
          <w:sz w:val="24"/>
          <w:szCs w:val="24"/>
        </w:rPr>
        <w:t xml:space="preserve">Provides </w:t>
      </w:r>
      <w:r w:rsidR="005E70FE" w:rsidRPr="00CD332C">
        <w:rPr>
          <w:sz w:val="24"/>
          <w:szCs w:val="24"/>
        </w:rPr>
        <w:t>data to FNS</w:t>
      </w:r>
    </w:p>
    <w:p w:rsidR="00077F7D" w:rsidRDefault="00077F7D" w:rsidP="00077F7D">
      <w:pPr>
        <w:pStyle w:val="ListParagraph"/>
        <w:numPr>
          <w:ilvl w:val="0"/>
          <w:numId w:val="9"/>
        </w:numPr>
        <w:spacing w:line="240" w:lineRule="auto"/>
        <w:ind w:left="1440" w:hanging="720"/>
        <w:rPr>
          <w:sz w:val="24"/>
          <w:szCs w:val="24"/>
        </w:rPr>
      </w:pPr>
      <w:r>
        <w:rPr>
          <w:sz w:val="24"/>
          <w:szCs w:val="24"/>
        </w:rPr>
        <w:t>Provi</w:t>
      </w:r>
      <w:r w:rsidR="00D60C0C">
        <w:rPr>
          <w:sz w:val="24"/>
          <w:szCs w:val="24"/>
        </w:rPr>
        <w:t>des</w:t>
      </w:r>
      <w:r>
        <w:rPr>
          <w:sz w:val="24"/>
          <w:szCs w:val="24"/>
        </w:rPr>
        <w:t xml:space="preserve"> data to e</w:t>
      </w:r>
      <w:r w:rsidRPr="00CD332C">
        <w:rPr>
          <w:sz w:val="24"/>
          <w:szCs w:val="24"/>
        </w:rPr>
        <w:t xml:space="preserve">valuation </w:t>
      </w:r>
      <w:r>
        <w:rPr>
          <w:sz w:val="24"/>
          <w:szCs w:val="24"/>
        </w:rPr>
        <w:t>contractor</w:t>
      </w:r>
    </w:p>
    <w:p w:rsidR="00077F7D" w:rsidRDefault="00077F7D" w:rsidP="00077F7D">
      <w:pPr>
        <w:pStyle w:val="ListParagraph"/>
        <w:numPr>
          <w:ilvl w:val="0"/>
          <w:numId w:val="9"/>
        </w:numPr>
        <w:spacing w:line="240" w:lineRule="auto"/>
        <w:ind w:left="1440" w:hanging="720"/>
        <w:rPr>
          <w:sz w:val="24"/>
          <w:szCs w:val="24"/>
        </w:rPr>
      </w:pPr>
      <w:r>
        <w:rPr>
          <w:sz w:val="24"/>
          <w:szCs w:val="24"/>
        </w:rPr>
        <w:t>Provi</w:t>
      </w:r>
      <w:r w:rsidR="00D60C0C">
        <w:rPr>
          <w:sz w:val="24"/>
          <w:szCs w:val="24"/>
        </w:rPr>
        <w:t>des</w:t>
      </w:r>
      <w:r>
        <w:rPr>
          <w:sz w:val="24"/>
          <w:szCs w:val="24"/>
        </w:rPr>
        <w:t xml:space="preserve"> assistance to evaluation contractor in collecting  data </w:t>
      </w:r>
    </w:p>
    <w:p w:rsidR="009B700B" w:rsidRDefault="00FF3262" w:rsidP="0093748F">
      <w:pPr>
        <w:pStyle w:val="ListParagraph"/>
        <w:numPr>
          <w:ilvl w:val="0"/>
          <w:numId w:val="9"/>
        </w:numPr>
        <w:spacing w:line="240" w:lineRule="auto"/>
        <w:ind w:left="1440" w:hanging="720"/>
        <w:rPr>
          <w:sz w:val="24"/>
          <w:szCs w:val="24"/>
        </w:rPr>
      </w:pPr>
      <w:r w:rsidRPr="00CD332C">
        <w:rPr>
          <w:sz w:val="24"/>
          <w:szCs w:val="24"/>
        </w:rPr>
        <w:t xml:space="preserve">Training </w:t>
      </w:r>
      <w:r w:rsidR="00864466" w:rsidRPr="00CD332C">
        <w:rPr>
          <w:sz w:val="24"/>
          <w:szCs w:val="24"/>
        </w:rPr>
        <w:t xml:space="preserve"> </w:t>
      </w:r>
    </w:p>
    <w:p w:rsidR="000F28A2" w:rsidRDefault="000F28A2" w:rsidP="0093748F">
      <w:pPr>
        <w:pStyle w:val="ListParagraph"/>
        <w:numPr>
          <w:ilvl w:val="0"/>
          <w:numId w:val="9"/>
        </w:numPr>
        <w:spacing w:line="240" w:lineRule="auto"/>
        <w:ind w:left="1440" w:hanging="720"/>
        <w:rPr>
          <w:sz w:val="24"/>
          <w:szCs w:val="24"/>
        </w:rPr>
      </w:pPr>
      <w:r>
        <w:rPr>
          <w:sz w:val="24"/>
          <w:szCs w:val="24"/>
        </w:rPr>
        <w:t xml:space="preserve">Other </w:t>
      </w:r>
    </w:p>
    <w:p w:rsidR="00F254A8" w:rsidRDefault="00F254A8">
      <w:pPr>
        <w:pStyle w:val="ListParagraph"/>
        <w:spacing w:line="240" w:lineRule="auto"/>
        <w:rPr>
          <w:sz w:val="24"/>
          <w:szCs w:val="24"/>
        </w:rPr>
      </w:pPr>
    </w:p>
    <w:p w:rsidR="00F254A8" w:rsidRDefault="00B36A3E">
      <w:pPr>
        <w:pStyle w:val="ListParagraph"/>
        <w:numPr>
          <w:ilvl w:val="0"/>
          <w:numId w:val="6"/>
        </w:numPr>
        <w:spacing w:line="240" w:lineRule="auto"/>
        <w:ind w:left="720" w:hanging="720"/>
        <w:rPr>
          <w:sz w:val="24"/>
          <w:szCs w:val="24"/>
        </w:rPr>
      </w:pPr>
      <w:r w:rsidRPr="00B36A3E">
        <w:rPr>
          <w:sz w:val="24"/>
          <w:szCs w:val="24"/>
        </w:rPr>
        <w:t xml:space="preserve">Could you tell us </w:t>
      </w:r>
      <w:r w:rsidR="000F28A2">
        <w:rPr>
          <w:sz w:val="24"/>
          <w:szCs w:val="24"/>
        </w:rPr>
        <w:t>the total amount of time</w:t>
      </w:r>
      <w:r w:rsidRPr="00B36A3E">
        <w:rPr>
          <w:sz w:val="24"/>
          <w:szCs w:val="24"/>
        </w:rPr>
        <w:t xml:space="preserve"> spent </w:t>
      </w:r>
      <w:r w:rsidR="000F28A2">
        <w:rPr>
          <w:sz w:val="24"/>
          <w:szCs w:val="24"/>
        </w:rPr>
        <w:t xml:space="preserve">monthly </w:t>
      </w:r>
      <w:r w:rsidRPr="00B36A3E">
        <w:rPr>
          <w:sz w:val="24"/>
          <w:szCs w:val="24"/>
        </w:rPr>
        <w:t xml:space="preserve">on each role? </w:t>
      </w:r>
    </w:p>
    <w:p w:rsidR="00F254A8" w:rsidRDefault="00CF62B4" w:rsidP="00F254A8">
      <w:pPr>
        <w:spacing w:line="240" w:lineRule="auto"/>
        <w:rPr>
          <w:sz w:val="24"/>
          <w:szCs w:val="24"/>
        </w:rPr>
      </w:pPr>
      <w:r>
        <w:rPr>
          <w:sz w:val="24"/>
          <w:szCs w:val="24"/>
        </w:rPr>
        <w:lastRenderedPageBreak/>
        <w:t>[</w:t>
      </w:r>
      <w:r w:rsidR="00F254A8">
        <w:rPr>
          <w:sz w:val="24"/>
          <w:szCs w:val="24"/>
        </w:rPr>
        <w:t xml:space="preserve">Interviewer: Record responses to </w:t>
      </w:r>
      <w:r>
        <w:rPr>
          <w:sz w:val="24"/>
          <w:szCs w:val="24"/>
        </w:rPr>
        <w:t>Q16, Q18 and Q19 in table.]</w:t>
      </w:r>
    </w:p>
    <w:tbl>
      <w:tblPr>
        <w:tblStyle w:val="TableGrid"/>
        <w:tblW w:w="0" w:type="auto"/>
        <w:tblLook w:val="04A0" w:firstRow="1" w:lastRow="0" w:firstColumn="1" w:lastColumn="0" w:noHBand="0" w:noVBand="1"/>
      </w:tblPr>
      <w:tblGrid>
        <w:gridCol w:w="2528"/>
        <w:gridCol w:w="1108"/>
        <w:gridCol w:w="2481"/>
        <w:gridCol w:w="1466"/>
        <w:gridCol w:w="1993"/>
      </w:tblGrid>
      <w:tr w:rsidR="00F254A8" w:rsidRPr="00CD332C" w:rsidTr="00C759C5">
        <w:trPr>
          <w:tblHeader/>
        </w:trPr>
        <w:tc>
          <w:tcPr>
            <w:tcW w:w="2528" w:type="dxa"/>
            <w:vAlign w:val="center"/>
          </w:tcPr>
          <w:p w:rsidR="00F254A8" w:rsidRPr="00CD332C" w:rsidRDefault="00F254A8" w:rsidP="002448C4">
            <w:pPr>
              <w:rPr>
                <w:rFonts w:ascii="Franklin Gothic Medium" w:hAnsi="Franklin Gothic Medium"/>
                <w:sz w:val="20"/>
                <w:szCs w:val="20"/>
              </w:rPr>
            </w:pPr>
            <w:r>
              <w:rPr>
                <w:sz w:val="24"/>
                <w:szCs w:val="24"/>
              </w:rPr>
              <w:br w:type="page"/>
            </w:r>
          </w:p>
          <w:p w:rsidR="00F254A8" w:rsidRPr="00CD332C" w:rsidRDefault="00F254A8" w:rsidP="005E70FE">
            <w:pPr>
              <w:jc w:val="center"/>
              <w:rPr>
                <w:rFonts w:ascii="Franklin Gothic Medium" w:hAnsi="Franklin Gothic Medium"/>
                <w:sz w:val="20"/>
                <w:szCs w:val="20"/>
              </w:rPr>
            </w:pPr>
            <w:r w:rsidRPr="00CD332C">
              <w:rPr>
                <w:rFonts w:ascii="Franklin Gothic Medium" w:hAnsi="Franklin Gothic Medium"/>
                <w:sz w:val="20"/>
                <w:szCs w:val="20"/>
              </w:rPr>
              <w:t>Role</w:t>
            </w:r>
          </w:p>
        </w:tc>
        <w:tc>
          <w:tcPr>
            <w:tcW w:w="1108" w:type="dxa"/>
            <w:vAlign w:val="center"/>
          </w:tcPr>
          <w:p w:rsidR="00F254A8" w:rsidRDefault="00F254A8" w:rsidP="005E70FE">
            <w:pPr>
              <w:jc w:val="center"/>
              <w:rPr>
                <w:rFonts w:ascii="Franklin Gothic Medium" w:hAnsi="Franklin Gothic Medium"/>
                <w:sz w:val="20"/>
                <w:szCs w:val="20"/>
              </w:rPr>
            </w:pPr>
            <w:r>
              <w:rPr>
                <w:rFonts w:ascii="Franklin Gothic Medium" w:hAnsi="Franklin Gothic Medium"/>
                <w:sz w:val="20"/>
                <w:szCs w:val="20"/>
              </w:rPr>
              <w:t>No. staff/</w:t>
            </w:r>
          </w:p>
          <w:p w:rsidR="00F254A8" w:rsidRPr="00CD332C" w:rsidRDefault="00F254A8" w:rsidP="005E70FE">
            <w:pPr>
              <w:jc w:val="center"/>
              <w:rPr>
                <w:rFonts w:ascii="Franklin Gothic Medium" w:hAnsi="Franklin Gothic Medium"/>
                <w:sz w:val="20"/>
                <w:szCs w:val="20"/>
              </w:rPr>
            </w:pPr>
            <w:r>
              <w:rPr>
                <w:rFonts w:ascii="Franklin Gothic Medium" w:hAnsi="Franklin Gothic Medium"/>
                <w:sz w:val="20"/>
                <w:szCs w:val="20"/>
              </w:rPr>
              <w:t>volunteers</w:t>
            </w:r>
          </w:p>
        </w:tc>
        <w:tc>
          <w:tcPr>
            <w:tcW w:w="2481" w:type="dxa"/>
            <w:vAlign w:val="center"/>
          </w:tcPr>
          <w:p w:rsidR="00F254A8" w:rsidRPr="00CD332C" w:rsidRDefault="00F254A8" w:rsidP="005E70FE">
            <w:pPr>
              <w:jc w:val="center"/>
              <w:rPr>
                <w:rFonts w:ascii="Franklin Gothic Medium" w:hAnsi="Franklin Gothic Medium"/>
                <w:sz w:val="20"/>
                <w:szCs w:val="20"/>
              </w:rPr>
            </w:pPr>
          </w:p>
          <w:p w:rsidR="00F254A8" w:rsidRPr="00CD332C" w:rsidRDefault="00F254A8" w:rsidP="005E70FE">
            <w:pPr>
              <w:jc w:val="center"/>
              <w:rPr>
                <w:rFonts w:ascii="Franklin Gothic Medium" w:hAnsi="Franklin Gothic Medium"/>
                <w:sz w:val="20"/>
                <w:szCs w:val="20"/>
              </w:rPr>
            </w:pPr>
            <w:r w:rsidRPr="00CD332C">
              <w:rPr>
                <w:rFonts w:ascii="Franklin Gothic Medium" w:hAnsi="Franklin Gothic Medium"/>
                <w:sz w:val="20"/>
                <w:szCs w:val="20"/>
              </w:rPr>
              <w:t>Major tasks</w:t>
            </w:r>
          </w:p>
        </w:tc>
        <w:tc>
          <w:tcPr>
            <w:tcW w:w="1466" w:type="dxa"/>
            <w:vAlign w:val="center"/>
          </w:tcPr>
          <w:p w:rsidR="00F254A8" w:rsidRPr="00CD332C" w:rsidRDefault="00F254A8" w:rsidP="005E70FE">
            <w:pPr>
              <w:jc w:val="center"/>
              <w:rPr>
                <w:rFonts w:ascii="Franklin Gothic Medium" w:hAnsi="Franklin Gothic Medium"/>
                <w:sz w:val="20"/>
                <w:szCs w:val="20"/>
              </w:rPr>
            </w:pPr>
            <w:r>
              <w:rPr>
                <w:rFonts w:ascii="Franklin Gothic Medium" w:hAnsi="Franklin Gothic Medium"/>
                <w:sz w:val="20"/>
                <w:szCs w:val="20"/>
              </w:rPr>
              <w:t>Total a</w:t>
            </w:r>
            <w:r w:rsidRPr="00CD332C">
              <w:rPr>
                <w:rFonts w:ascii="Franklin Gothic Medium" w:hAnsi="Franklin Gothic Medium"/>
                <w:sz w:val="20"/>
                <w:szCs w:val="20"/>
              </w:rPr>
              <w:t>mount of time spent (monthly)</w:t>
            </w:r>
          </w:p>
        </w:tc>
        <w:tc>
          <w:tcPr>
            <w:tcW w:w="1993" w:type="dxa"/>
            <w:vAlign w:val="center"/>
          </w:tcPr>
          <w:p w:rsidR="00F254A8" w:rsidRPr="00CD332C" w:rsidRDefault="00F254A8" w:rsidP="005E70FE">
            <w:pPr>
              <w:jc w:val="center"/>
              <w:rPr>
                <w:rFonts w:ascii="Franklin Gothic Medium" w:hAnsi="Franklin Gothic Medium"/>
                <w:sz w:val="20"/>
                <w:szCs w:val="20"/>
              </w:rPr>
            </w:pPr>
          </w:p>
          <w:p w:rsidR="00F254A8" w:rsidRPr="00CD332C" w:rsidRDefault="00F254A8" w:rsidP="005E70FE">
            <w:pPr>
              <w:jc w:val="center"/>
              <w:rPr>
                <w:rFonts w:ascii="Franklin Gothic Medium" w:hAnsi="Franklin Gothic Medium"/>
                <w:sz w:val="20"/>
                <w:szCs w:val="20"/>
              </w:rPr>
            </w:pPr>
            <w:r w:rsidRPr="00CD332C">
              <w:rPr>
                <w:rFonts w:ascii="Franklin Gothic Medium" w:hAnsi="Franklin Gothic Medium"/>
                <w:sz w:val="20"/>
                <w:szCs w:val="20"/>
              </w:rPr>
              <w:t>Comments</w:t>
            </w: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sidRPr="00CD332C">
              <w:rPr>
                <w:rFonts w:ascii="Franklin Gothic Medium" w:hAnsi="Franklin Gothic Medium"/>
                <w:sz w:val="20"/>
                <w:szCs w:val="20"/>
              </w:rPr>
              <w:t>Overall management</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754B4B">
            <w:pPr>
              <w:rPr>
                <w:rFonts w:ascii="Franklin Gothic Medium" w:hAnsi="Franklin Gothic Medium"/>
                <w:sz w:val="20"/>
                <w:szCs w:val="20"/>
              </w:rPr>
            </w:pPr>
            <w:r>
              <w:rPr>
                <w:rFonts w:ascii="Franklin Gothic Medium" w:hAnsi="Franklin Gothic Medium"/>
                <w:sz w:val="20"/>
                <w:szCs w:val="20"/>
              </w:rPr>
              <w:t xml:space="preserve">Hires </w:t>
            </w:r>
            <w:r w:rsidR="00754B4B">
              <w:rPr>
                <w:rFonts w:ascii="Franklin Gothic Medium" w:hAnsi="Franklin Gothic Medium"/>
                <w:sz w:val="20"/>
                <w:szCs w:val="20"/>
              </w:rPr>
              <w:t>staff or finds volunteers</w:t>
            </w:r>
            <w:r>
              <w:rPr>
                <w:rFonts w:ascii="Franklin Gothic Medium" w:hAnsi="Franklin Gothic Medium"/>
                <w:sz w:val="20"/>
                <w:szCs w:val="20"/>
              </w:rPr>
              <w:t xml:space="preserve"> </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Pr>
                <w:rFonts w:ascii="Franklin Gothic Medium" w:hAnsi="Franklin Gothic Medium"/>
                <w:sz w:val="20"/>
                <w:szCs w:val="20"/>
              </w:rPr>
              <w:t>Payments</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sidRPr="00CD332C">
              <w:rPr>
                <w:rFonts w:ascii="Franklin Gothic Medium" w:hAnsi="Franklin Gothic Medium"/>
                <w:sz w:val="20"/>
                <w:szCs w:val="20"/>
              </w:rPr>
              <w:t>QC monitoring</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Pr>
                <w:rFonts w:ascii="Franklin Gothic Medium" w:hAnsi="Franklin Gothic Medium"/>
                <w:sz w:val="20"/>
                <w:szCs w:val="20"/>
              </w:rPr>
              <w:t xml:space="preserve">Provides </w:t>
            </w:r>
            <w:r w:rsidRPr="00CD332C">
              <w:rPr>
                <w:rFonts w:ascii="Franklin Gothic Medium" w:hAnsi="Franklin Gothic Medium"/>
                <w:sz w:val="20"/>
                <w:szCs w:val="20"/>
              </w:rPr>
              <w:t>data to FNS</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Pr>
                <w:rFonts w:ascii="Franklin Gothic Medium" w:hAnsi="Franklin Gothic Medium"/>
                <w:sz w:val="20"/>
                <w:szCs w:val="20"/>
              </w:rPr>
              <w:t>Provides data to evaluation contractor</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Pr>
                <w:rFonts w:ascii="Franklin Gothic Medium" w:hAnsi="Franklin Gothic Medium"/>
                <w:sz w:val="20"/>
                <w:szCs w:val="20"/>
              </w:rPr>
              <w:t>Provides assistance to evaluation contractor in collecting data</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Pr>
                <w:rFonts w:ascii="Franklin Gothic Medium" w:hAnsi="Franklin Gothic Medium"/>
                <w:sz w:val="20"/>
                <w:szCs w:val="20"/>
              </w:rPr>
              <w:t>Training</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sidRPr="00CD332C">
              <w:rPr>
                <w:rFonts w:ascii="Franklin Gothic Medium" w:hAnsi="Franklin Gothic Medium"/>
                <w:sz w:val="20"/>
                <w:szCs w:val="20"/>
              </w:rPr>
              <w:t>Other</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r w:rsidR="00F254A8" w:rsidRPr="00CD332C" w:rsidTr="00F254A8">
        <w:tc>
          <w:tcPr>
            <w:tcW w:w="2528" w:type="dxa"/>
          </w:tcPr>
          <w:p w:rsidR="00F254A8" w:rsidRPr="00CD332C" w:rsidRDefault="00F254A8" w:rsidP="005E70FE">
            <w:pPr>
              <w:rPr>
                <w:rFonts w:ascii="Franklin Gothic Medium" w:hAnsi="Franklin Gothic Medium"/>
                <w:sz w:val="20"/>
                <w:szCs w:val="20"/>
              </w:rPr>
            </w:pPr>
            <w:r w:rsidRPr="00CD332C">
              <w:rPr>
                <w:rFonts w:ascii="Franklin Gothic Medium" w:hAnsi="Franklin Gothic Medium"/>
                <w:sz w:val="20"/>
                <w:szCs w:val="20"/>
              </w:rPr>
              <w:t>Other</w:t>
            </w:r>
          </w:p>
        </w:tc>
        <w:tc>
          <w:tcPr>
            <w:tcW w:w="1108" w:type="dxa"/>
          </w:tcPr>
          <w:p w:rsidR="00F254A8" w:rsidRPr="00CD332C" w:rsidRDefault="00F254A8" w:rsidP="005E70FE">
            <w:pPr>
              <w:rPr>
                <w:rFonts w:ascii="Franklin Gothic Medium" w:hAnsi="Franklin Gothic Medium"/>
                <w:sz w:val="20"/>
                <w:szCs w:val="20"/>
              </w:rPr>
            </w:pPr>
          </w:p>
        </w:tc>
        <w:tc>
          <w:tcPr>
            <w:tcW w:w="2481" w:type="dxa"/>
          </w:tcPr>
          <w:p w:rsidR="00F254A8" w:rsidRPr="00CD332C" w:rsidRDefault="00F254A8" w:rsidP="005E70FE">
            <w:pPr>
              <w:rPr>
                <w:rFonts w:ascii="Franklin Gothic Medium" w:hAnsi="Franklin Gothic Medium"/>
                <w:sz w:val="20"/>
                <w:szCs w:val="20"/>
              </w:rPr>
            </w:pPr>
          </w:p>
        </w:tc>
        <w:tc>
          <w:tcPr>
            <w:tcW w:w="1466" w:type="dxa"/>
          </w:tcPr>
          <w:p w:rsidR="00F254A8" w:rsidRPr="00CD332C" w:rsidRDefault="00F254A8" w:rsidP="005E70FE">
            <w:pPr>
              <w:rPr>
                <w:rFonts w:ascii="Franklin Gothic Medium" w:hAnsi="Franklin Gothic Medium"/>
                <w:sz w:val="20"/>
                <w:szCs w:val="20"/>
              </w:rPr>
            </w:pPr>
          </w:p>
        </w:tc>
        <w:tc>
          <w:tcPr>
            <w:tcW w:w="1993" w:type="dxa"/>
          </w:tcPr>
          <w:p w:rsidR="00F254A8" w:rsidRPr="00CD332C" w:rsidRDefault="00F254A8" w:rsidP="005E70FE">
            <w:pPr>
              <w:rPr>
                <w:rFonts w:ascii="Franklin Gothic Medium" w:hAnsi="Franklin Gothic Medium"/>
                <w:sz w:val="20"/>
                <w:szCs w:val="20"/>
              </w:rPr>
            </w:pPr>
          </w:p>
        </w:tc>
      </w:tr>
    </w:tbl>
    <w:p w:rsidR="005E70FE" w:rsidRPr="00CD332C" w:rsidRDefault="005E70FE" w:rsidP="005E70FE">
      <w:pPr>
        <w:spacing w:line="240" w:lineRule="auto"/>
        <w:rPr>
          <w:sz w:val="24"/>
          <w:szCs w:val="24"/>
        </w:rPr>
      </w:pPr>
    </w:p>
    <w:p w:rsidR="005E45DD" w:rsidRPr="00CD332C" w:rsidRDefault="005E45DD" w:rsidP="00A311DA">
      <w:pPr>
        <w:pStyle w:val="ListParagraph"/>
        <w:spacing w:line="240" w:lineRule="auto"/>
        <w:rPr>
          <w:sz w:val="24"/>
          <w:szCs w:val="24"/>
        </w:rPr>
      </w:pPr>
    </w:p>
    <w:p w:rsidR="00112F25" w:rsidRPr="00CD332C" w:rsidRDefault="00A311DA" w:rsidP="006F1409">
      <w:pPr>
        <w:pStyle w:val="ListParagraph"/>
        <w:numPr>
          <w:ilvl w:val="0"/>
          <w:numId w:val="6"/>
        </w:numPr>
        <w:spacing w:line="240" w:lineRule="auto"/>
        <w:ind w:left="720" w:hanging="720"/>
        <w:rPr>
          <w:sz w:val="24"/>
          <w:szCs w:val="24"/>
        </w:rPr>
      </w:pPr>
      <w:r w:rsidRPr="00CD332C">
        <w:rPr>
          <w:sz w:val="24"/>
          <w:szCs w:val="24"/>
        </w:rPr>
        <w:t xml:space="preserve">How do you go about replacing staff/volunteers that leave the </w:t>
      </w:r>
      <w:r w:rsidR="000F28A2">
        <w:rPr>
          <w:sz w:val="24"/>
          <w:szCs w:val="24"/>
        </w:rPr>
        <w:t xml:space="preserve">demonstration </w:t>
      </w:r>
      <w:r w:rsidRPr="00CD332C">
        <w:rPr>
          <w:sz w:val="24"/>
          <w:szCs w:val="24"/>
        </w:rPr>
        <w:t xml:space="preserve">project? Please describe. </w:t>
      </w:r>
    </w:p>
    <w:p w:rsidR="00112F25" w:rsidRPr="00CD332C" w:rsidRDefault="00112F25" w:rsidP="00112F25">
      <w:pPr>
        <w:pStyle w:val="ListParagraph"/>
        <w:spacing w:line="240" w:lineRule="auto"/>
        <w:rPr>
          <w:sz w:val="24"/>
          <w:szCs w:val="24"/>
        </w:rPr>
      </w:pPr>
    </w:p>
    <w:p w:rsidR="00112F25" w:rsidRPr="00CD332C" w:rsidRDefault="00112F25" w:rsidP="006F1409">
      <w:pPr>
        <w:pStyle w:val="ListParagraph"/>
        <w:numPr>
          <w:ilvl w:val="0"/>
          <w:numId w:val="6"/>
        </w:numPr>
        <w:spacing w:line="240" w:lineRule="auto"/>
        <w:ind w:left="720" w:hanging="720"/>
        <w:rPr>
          <w:sz w:val="24"/>
          <w:szCs w:val="24"/>
        </w:rPr>
      </w:pPr>
      <w:r w:rsidRPr="00CD332C">
        <w:rPr>
          <w:sz w:val="24"/>
          <w:szCs w:val="24"/>
        </w:rPr>
        <w:t>Have there been any particular problems with regard to staffing/volunteers? Please describe.</w:t>
      </w:r>
    </w:p>
    <w:p w:rsidR="00112F25" w:rsidRPr="00CD332C" w:rsidRDefault="00112F25" w:rsidP="00112F25">
      <w:pPr>
        <w:pStyle w:val="ListParagraph"/>
        <w:rPr>
          <w:sz w:val="24"/>
          <w:szCs w:val="24"/>
        </w:rPr>
      </w:pPr>
    </w:p>
    <w:p w:rsidR="00112F25" w:rsidRPr="00CD332C" w:rsidRDefault="00112F25" w:rsidP="006F1409">
      <w:pPr>
        <w:pStyle w:val="ListParagraph"/>
        <w:numPr>
          <w:ilvl w:val="0"/>
          <w:numId w:val="6"/>
        </w:numPr>
        <w:spacing w:line="240" w:lineRule="auto"/>
        <w:ind w:left="720" w:hanging="720"/>
        <w:rPr>
          <w:sz w:val="24"/>
          <w:szCs w:val="24"/>
        </w:rPr>
      </w:pPr>
      <w:r w:rsidRPr="00CD332C">
        <w:rPr>
          <w:sz w:val="24"/>
          <w:szCs w:val="24"/>
        </w:rPr>
        <w:t xml:space="preserve">What did you do to try to resolve these problems? Please describe. </w:t>
      </w:r>
    </w:p>
    <w:p w:rsidR="00112F25" w:rsidRPr="00CD332C" w:rsidRDefault="00112F25" w:rsidP="00112F25">
      <w:pPr>
        <w:pStyle w:val="ListParagraph"/>
        <w:rPr>
          <w:sz w:val="24"/>
          <w:szCs w:val="24"/>
        </w:rPr>
      </w:pPr>
    </w:p>
    <w:p w:rsidR="00112F25" w:rsidRPr="00CD332C" w:rsidRDefault="00112F25" w:rsidP="006F1409">
      <w:pPr>
        <w:pStyle w:val="ListParagraph"/>
        <w:numPr>
          <w:ilvl w:val="0"/>
          <w:numId w:val="6"/>
        </w:numPr>
        <w:spacing w:line="240" w:lineRule="auto"/>
        <w:ind w:left="720" w:hanging="720"/>
        <w:rPr>
          <w:sz w:val="24"/>
          <w:szCs w:val="24"/>
        </w:rPr>
      </w:pPr>
      <w:r w:rsidRPr="00CD332C">
        <w:rPr>
          <w:sz w:val="24"/>
          <w:szCs w:val="24"/>
        </w:rPr>
        <w:t>Is there anything you would do differently or plan to do in the future</w:t>
      </w:r>
      <w:r w:rsidR="00C65B03" w:rsidRPr="00CD332C">
        <w:rPr>
          <w:sz w:val="24"/>
          <w:szCs w:val="24"/>
        </w:rPr>
        <w:t xml:space="preserve"> to make sure you have enough staffing/volunteers</w:t>
      </w:r>
      <w:r w:rsidR="00077F7D">
        <w:rPr>
          <w:sz w:val="24"/>
          <w:szCs w:val="24"/>
        </w:rPr>
        <w:t xml:space="preserve"> for this </w:t>
      </w:r>
      <w:r w:rsidR="000F28A2">
        <w:rPr>
          <w:sz w:val="24"/>
          <w:szCs w:val="24"/>
        </w:rPr>
        <w:t xml:space="preserve">demonstration </w:t>
      </w:r>
      <w:r w:rsidR="00077F7D">
        <w:rPr>
          <w:sz w:val="24"/>
          <w:szCs w:val="24"/>
        </w:rPr>
        <w:t>project</w:t>
      </w:r>
      <w:r w:rsidRPr="00CD332C">
        <w:rPr>
          <w:sz w:val="24"/>
          <w:szCs w:val="24"/>
        </w:rPr>
        <w:t>? Please describe.</w:t>
      </w:r>
    </w:p>
    <w:p w:rsidR="00112F25" w:rsidRPr="00CD332C" w:rsidRDefault="00112F25" w:rsidP="00112F25">
      <w:pPr>
        <w:pStyle w:val="ListParagraph"/>
        <w:spacing w:line="240" w:lineRule="auto"/>
        <w:rPr>
          <w:b/>
          <w:sz w:val="28"/>
          <w:szCs w:val="28"/>
        </w:rPr>
      </w:pPr>
    </w:p>
    <w:p w:rsidR="00112F25" w:rsidRPr="00CD332C" w:rsidRDefault="00112F25" w:rsidP="00112F25">
      <w:pPr>
        <w:pStyle w:val="ListParagraph"/>
        <w:spacing w:line="240" w:lineRule="auto"/>
        <w:rPr>
          <w:b/>
          <w:sz w:val="28"/>
          <w:szCs w:val="28"/>
        </w:rPr>
      </w:pPr>
    </w:p>
    <w:p w:rsidR="00A311DA" w:rsidRPr="00CD332C" w:rsidRDefault="00A311DA" w:rsidP="006F1409">
      <w:pPr>
        <w:pStyle w:val="ListParagraph"/>
        <w:numPr>
          <w:ilvl w:val="0"/>
          <w:numId w:val="5"/>
        </w:numPr>
        <w:spacing w:line="240" w:lineRule="auto"/>
        <w:ind w:hanging="720"/>
        <w:rPr>
          <w:b/>
          <w:sz w:val="28"/>
          <w:szCs w:val="28"/>
        </w:rPr>
      </w:pPr>
      <w:r w:rsidRPr="00CD332C">
        <w:rPr>
          <w:b/>
          <w:sz w:val="28"/>
          <w:szCs w:val="28"/>
        </w:rPr>
        <w:t>Outreach Efforts</w:t>
      </w:r>
    </w:p>
    <w:p w:rsidR="00A311DA" w:rsidRPr="00CD332C" w:rsidRDefault="00D16A8E" w:rsidP="00A311DA">
      <w:pPr>
        <w:spacing w:line="240" w:lineRule="auto"/>
        <w:rPr>
          <w:sz w:val="24"/>
          <w:szCs w:val="24"/>
        </w:rPr>
      </w:pPr>
      <w:r w:rsidRPr="00CD332C">
        <w:rPr>
          <w:sz w:val="24"/>
          <w:szCs w:val="24"/>
        </w:rPr>
        <w:t xml:space="preserve">Let’s talk </w:t>
      </w:r>
      <w:r w:rsidR="00CB0028" w:rsidRPr="00CD332C">
        <w:rPr>
          <w:sz w:val="24"/>
          <w:szCs w:val="24"/>
        </w:rPr>
        <w:t xml:space="preserve">some more </w:t>
      </w:r>
      <w:r w:rsidRPr="00CD332C">
        <w:rPr>
          <w:sz w:val="24"/>
          <w:szCs w:val="24"/>
        </w:rPr>
        <w:t xml:space="preserve">about the </w:t>
      </w:r>
      <w:r w:rsidR="00930C2D">
        <w:rPr>
          <w:sz w:val="24"/>
          <w:szCs w:val="24"/>
        </w:rPr>
        <w:t>sites</w:t>
      </w:r>
      <w:r w:rsidRPr="00CD332C">
        <w:rPr>
          <w:sz w:val="24"/>
          <w:szCs w:val="24"/>
        </w:rPr>
        <w:t xml:space="preserve"> in this project</w:t>
      </w:r>
      <w:r w:rsidR="00C65B03" w:rsidRPr="00CD332C">
        <w:rPr>
          <w:sz w:val="24"/>
          <w:szCs w:val="24"/>
        </w:rPr>
        <w:t xml:space="preserve"> and how you selected them</w:t>
      </w:r>
      <w:r w:rsidR="000F28A2">
        <w:rPr>
          <w:sz w:val="24"/>
          <w:szCs w:val="24"/>
        </w:rPr>
        <w:t xml:space="preserve"> (applies to Demonstration 1 and 2)</w:t>
      </w:r>
      <w:r w:rsidRPr="00CD332C">
        <w:rPr>
          <w:sz w:val="24"/>
          <w:szCs w:val="24"/>
        </w:rPr>
        <w:t xml:space="preserve">. You mentioned that there are approximately [GIVE NUMBER] </w:t>
      </w:r>
      <w:r w:rsidR="00077F7D">
        <w:rPr>
          <w:sz w:val="24"/>
          <w:szCs w:val="24"/>
        </w:rPr>
        <w:t>sites</w:t>
      </w:r>
      <w:r w:rsidRPr="00CD332C">
        <w:rPr>
          <w:sz w:val="24"/>
          <w:szCs w:val="24"/>
        </w:rPr>
        <w:t xml:space="preserve">. </w:t>
      </w:r>
    </w:p>
    <w:p w:rsidR="00A311DA" w:rsidRPr="00CD332C" w:rsidRDefault="00B7732B" w:rsidP="006F1409">
      <w:pPr>
        <w:pStyle w:val="ListParagraph"/>
        <w:numPr>
          <w:ilvl w:val="0"/>
          <w:numId w:val="6"/>
        </w:numPr>
        <w:spacing w:after="0" w:line="240" w:lineRule="auto"/>
        <w:ind w:left="720" w:hanging="720"/>
        <w:rPr>
          <w:sz w:val="24"/>
          <w:szCs w:val="24"/>
        </w:rPr>
      </w:pPr>
      <w:r w:rsidRPr="00CD332C">
        <w:rPr>
          <w:sz w:val="24"/>
          <w:szCs w:val="24"/>
        </w:rPr>
        <w:t xml:space="preserve">How did you go about selecting </w:t>
      </w:r>
      <w:r w:rsidR="00366F49" w:rsidRPr="00CD332C">
        <w:rPr>
          <w:sz w:val="24"/>
          <w:szCs w:val="24"/>
        </w:rPr>
        <w:t>sites</w:t>
      </w:r>
      <w:r w:rsidR="00534365">
        <w:rPr>
          <w:sz w:val="24"/>
          <w:szCs w:val="24"/>
        </w:rPr>
        <w:t xml:space="preserve"> for the demonstration</w:t>
      </w:r>
      <w:r w:rsidR="00A311DA" w:rsidRPr="00CD332C">
        <w:rPr>
          <w:sz w:val="24"/>
          <w:szCs w:val="24"/>
        </w:rPr>
        <w:t xml:space="preserve">? </w:t>
      </w:r>
    </w:p>
    <w:p w:rsidR="00A311DA" w:rsidRPr="00CD332C" w:rsidRDefault="00A311DA" w:rsidP="00A311DA">
      <w:pPr>
        <w:spacing w:after="0" w:line="240" w:lineRule="auto"/>
        <w:ind w:firstLine="720"/>
        <w:rPr>
          <w:sz w:val="24"/>
          <w:szCs w:val="24"/>
        </w:rPr>
      </w:pPr>
    </w:p>
    <w:p w:rsidR="00A311DA" w:rsidRPr="00CD332C" w:rsidRDefault="00A311DA" w:rsidP="00A311DA">
      <w:pPr>
        <w:spacing w:after="0" w:line="240" w:lineRule="auto"/>
        <w:ind w:firstLine="720"/>
        <w:rPr>
          <w:sz w:val="24"/>
          <w:szCs w:val="24"/>
        </w:rPr>
      </w:pPr>
      <w:r w:rsidRPr="00CD332C">
        <w:rPr>
          <w:sz w:val="24"/>
          <w:szCs w:val="24"/>
        </w:rPr>
        <w:t>Probe:</w:t>
      </w:r>
    </w:p>
    <w:p w:rsidR="00A311DA" w:rsidRPr="00CD332C" w:rsidRDefault="00A311DA" w:rsidP="0093748F">
      <w:pPr>
        <w:pStyle w:val="ListParagraph"/>
        <w:numPr>
          <w:ilvl w:val="0"/>
          <w:numId w:val="19"/>
        </w:numPr>
        <w:spacing w:after="0" w:line="240" w:lineRule="auto"/>
        <w:ind w:left="1440" w:hanging="720"/>
        <w:rPr>
          <w:sz w:val="24"/>
          <w:szCs w:val="24"/>
        </w:rPr>
      </w:pPr>
      <w:r w:rsidRPr="00CD332C">
        <w:rPr>
          <w:sz w:val="24"/>
          <w:szCs w:val="24"/>
        </w:rPr>
        <w:t>Outreach methods</w:t>
      </w:r>
    </w:p>
    <w:p w:rsidR="00A311DA" w:rsidRPr="00CD332C" w:rsidRDefault="00A311DA" w:rsidP="0093748F">
      <w:pPr>
        <w:pStyle w:val="ListParagraph"/>
        <w:numPr>
          <w:ilvl w:val="0"/>
          <w:numId w:val="19"/>
        </w:numPr>
        <w:spacing w:after="0" w:line="240" w:lineRule="auto"/>
        <w:ind w:left="1440" w:hanging="720"/>
        <w:rPr>
          <w:sz w:val="24"/>
          <w:szCs w:val="24"/>
        </w:rPr>
      </w:pPr>
      <w:r w:rsidRPr="00CD332C">
        <w:rPr>
          <w:sz w:val="24"/>
          <w:szCs w:val="24"/>
        </w:rPr>
        <w:t>Selection criteria</w:t>
      </w:r>
      <w:r w:rsidR="00800A7B" w:rsidRPr="00CD332C">
        <w:rPr>
          <w:sz w:val="24"/>
          <w:szCs w:val="24"/>
        </w:rPr>
        <w:t xml:space="preserve"> – meal service facilities, site capacity to serve children, number of children living in area that will participate, site activities, number of site</w:t>
      </w:r>
      <w:r w:rsidR="007E48B8" w:rsidRPr="00CD332C">
        <w:rPr>
          <w:sz w:val="24"/>
          <w:szCs w:val="24"/>
        </w:rPr>
        <w:t>s</w:t>
      </w:r>
      <w:r w:rsidR="00800A7B" w:rsidRPr="00CD332C">
        <w:rPr>
          <w:sz w:val="24"/>
          <w:szCs w:val="24"/>
        </w:rPr>
        <w:t xml:space="preserve"> to operate</w:t>
      </w:r>
    </w:p>
    <w:p w:rsidR="00A311DA" w:rsidRPr="00CD332C" w:rsidRDefault="00A311DA" w:rsidP="0093748F">
      <w:pPr>
        <w:pStyle w:val="ListParagraph"/>
        <w:numPr>
          <w:ilvl w:val="0"/>
          <w:numId w:val="19"/>
        </w:numPr>
        <w:spacing w:after="0" w:line="240" w:lineRule="auto"/>
        <w:ind w:left="1440" w:hanging="720"/>
        <w:rPr>
          <w:sz w:val="24"/>
          <w:szCs w:val="24"/>
        </w:rPr>
      </w:pPr>
      <w:r w:rsidRPr="00CD332C">
        <w:rPr>
          <w:sz w:val="24"/>
          <w:szCs w:val="24"/>
        </w:rPr>
        <w:lastRenderedPageBreak/>
        <w:t>Selection process</w:t>
      </w:r>
      <w:r w:rsidR="007E48B8" w:rsidRPr="00CD332C">
        <w:rPr>
          <w:sz w:val="24"/>
          <w:szCs w:val="24"/>
        </w:rPr>
        <w:t xml:space="preserve"> </w:t>
      </w:r>
    </w:p>
    <w:p w:rsidR="0070159B" w:rsidRPr="00CD332C" w:rsidRDefault="0070159B" w:rsidP="0093748F">
      <w:pPr>
        <w:pStyle w:val="ListParagraph"/>
        <w:numPr>
          <w:ilvl w:val="0"/>
          <w:numId w:val="19"/>
        </w:numPr>
        <w:spacing w:after="0" w:line="240" w:lineRule="auto"/>
        <w:ind w:left="1440" w:hanging="720"/>
        <w:rPr>
          <w:sz w:val="24"/>
          <w:szCs w:val="24"/>
        </w:rPr>
      </w:pPr>
      <w:r w:rsidRPr="00CD332C">
        <w:rPr>
          <w:sz w:val="24"/>
          <w:szCs w:val="24"/>
        </w:rPr>
        <w:t xml:space="preserve">Consideration of site activities (Boys and Girls Clubs, </w:t>
      </w:r>
      <w:r w:rsidR="00800A7B" w:rsidRPr="00CD332C">
        <w:rPr>
          <w:sz w:val="24"/>
          <w:szCs w:val="24"/>
        </w:rPr>
        <w:t xml:space="preserve">YMCA’s, National Youth Sports Programs, camps) </w:t>
      </w:r>
      <w:r w:rsidR="007E48B8" w:rsidRPr="00CD332C">
        <w:rPr>
          <w:sz w:val="24"/>
          <w:szCs w:val="24"/>
        </w:rPr>
        <w:t xml:space="preserve"> </w:t>
      </w:r>
    </w:p>
    <w:p w:rsidR="00A311DA" w:rsidRPr="00CD332C" w:rsidRDefault="00A311DA" w:rsidP="00A311DA">
      <w:pPr>
        <w:spacing w:after="0" w:line="240" w:lineRule="auto"/>
        <w:rPr>
          <w:sz w:val="28"/>
          <w:szCs w:val="28"/>
        </w:rPr>
      </w:pPr>
      <w:r w:rsidRPr="00CD332C">
        <w:rPr>
          <w:sz w:val="28"/>
          <w:szCs w:val="28"/>
        </w:rPr>
        <w:t xml:space="preserve"> </w:t>
      </w:r>
    </w:p>
    <w:p w:rsidR="00B7732B" w:rsidRPr="00CD332C" w:rsidRDefault="00CB0028" w:rsidP="006F1409">
      <w:pPr>
        <w:pStyle w:val="ListParagraph"/>
        <w:numPr>
          <w:ilvl w:val="0"/>
          <w:numId w:val="6"/>
        </w:numPr>
        <w:spacing w:after="0" w:line="240" w:lineRule="auto"/>
        <w:ind w:left="720" w:hanging="720"/>
        <w:rPr>
          <w:sz w:val="24"/>
          <w:szCs w:val="24"/>
        </w:rPr>
      </w:pPr>
      <w:r w:rsidRPr="00CD332C">
        <w:rPr>
          <w:sz w:val="24"/>
          <w:szCs w:val="24"/>
        </w:rPr>
        <w:t>I</w:t>
      </w:r>
      <w:r w:rsidR="00B7732B" w:rsidRPr="00CD332C">
        <w:rPr>
          <w:sz w:val="24"/>
          <w:szCs w:val="24"/>
        </w:rPr>
        <w:t xml:space="preserve">s there anything about your selection of </w:t>
      </w:r>
      <w:r w:rsidR="00C82E1E">
        <w:rPr>
          <w:sz w:val="24"/>
          <w:szCs w:val="24"/>
        </w:rPr>
        <w:t>site</w:t>
      </w:r>
      <w:r w:rsidR="00C82E1E" w:rsidRPr="00CD332C">
        <w:rPr>
          <w:sz w:val="24"/>
          <w:szCs w:val="24"/>
        </w:rPr>
        <w:t xml:space="preserve">s </w:t>
      </w:r>
      <w:r w:rsidR="00B7732B" w:rsidRPr="00CD332C">
        <w:rPr>
          <w:sz w:val="24"/>
          <w:szCs w:val="24"/>
        </w:rPr>
        <w:t xml:space="preserve">that you would </w:t>
      </w:r>
      <w:r w:rsidRPr="00CD332C">
        <w:rPr>
          <w:sz w:val="24"/>
          <w:szCs w:val="24"/>
        </w:rPr>
        <w:t xml:space="preserve">like to </w:t>
      </w:r>
      <w:r w:rsidR="00B7732B" w:rsidRPr="00CD332C">
        <w:rPr>
          <w:sz w:val="24"/>
          <w:szCs w:val="24"/>
        </w:rPr>
        <w:t>change? Please explain.</w:t>
      </w:r>
    </w:p>
    <w:p w:rsidR="00B7732B" w:rsidRPr="00CD332C" w:rsidRDefault="00B7732B" w:rsidP="00B7732B">
      <w:pPr>
        <w:spacing w:after="0" w:line="240" w:lineRule="auto"/>
        <w:rPr>
          <w:sz w:val="24"/>
          <w:szCs w:val="24"/>
        </w:rPr>
      </w:pPr>
    </w:p>
    <w:p w:rsidR="001F42E1" w:rsidRPr="00CD332C" w:rsidRDefault="001F42E1" w:rsidP="001F42E1">
      <w:pPr>
        <w:spacing w:after="0" w:line="240" w:lineRule="auto"/>
        <w:rPr>
          <w:sz w:val="24"/>
          <w:szCs w:val="24"/>
        </w:rPr>
      </w:pPr>
      <w:r w:rsidRPr="00CD332C">
        <w:rPr>
          <w:sz w:val="24"/>
          <w:szCs w:val="24"/>
        </w:rPr>
        <w:t>Now let’s talk about the outreach efforts to attract children to the project.</w:t>
      </w:r>
    </w:p>
    <w:p w:rsidR="001F42E1" w:rsidRPr="00CD332C" w:rsidRDefault="001F42E1" w:rsidP="001F42E1">
      <w:pPr>
        <w:spacing w:after="0" w:line="240" w:lineRule="auto"/>
        <w:rPr>
          <w:sz w:val="24"/>
          <w:szCs w:val="24"/>
        </w:rPr>
      </w:pPr>
    </w:p>
    <w:p w:rsidR="001F42E1" w:rsidRPr="00CD332C" w:rsidRDefault="00C65B03" w:rsidP="001F42E1">
      <w:pPr>
        <w:pStyle w:val="ListParagraph"/>
        <w:numPr>
          <w:ilvl w:val="0"/>
          <w:numId w:val="6"/>
        </w:numPr>
        <w:spacing w:after="0" w:line="240" w:lineRule="auto"/>
        <w:ind w:left="720" w:hanging="720"/>
        <w:rPr>
          <w:sz w:val="24"/>
          <w:szCs w:val="24"/>
        </w:rPr>
      </w:pPr>
      <w:r w:rsidRPr="00CD332C">
        <w:rPr>
          <w:sz w:val="24"/>
          <w:szCs w:val="24"/>
        </w:rPr>
        <w:t>What kind of outreach wa</w:t>
      </w:r>
      <w:r w:rsidR="001F42E1" w:rsidRPr="00CD332C">
        <w:rPr>
          <w:sz w:val="24"/>
          <w:szCs w:val="24"/>
        </w:rPr>
        <w:t xml:space="preserve">s done to attract children to the </w:t>
      </w:r>
      <w:r w:rsidR="00534365">
        <w:rPr>
          <w:sz w:val="24"/>
          <w:szCs w:val="24"/>
        </w:rPr>
        <w:t xml:space="preserve">demonstration </w:t>
      </w:r>
      <w:r w:rsidR="001F42E1" w:rsidRPr="00CD332C">
        <w:rPr>
          <w:sz w:val="24"/>
          <w:szCs w:val="24"/>
        </w:rPr>
        <w:t>project? Please describe.</w:t>
      </w:r>
    </w:p>
    <w:p w:rsidR="001F42E1" w:rsidRPr="00CD332C" w:rsidRDefault="001F42E1" w:rsidP="001F42E1">
      <w:pPr>
        <w:spacing w:after="0" w:line="240" w:lineRule="auto"/>
        <w:rPr>
          <w:sz w:val="24"/>
          <w:szCs w:val="24"/>
        </w:rPr>
      </w:pPr>
    </w:p>
    <w:p w:rsidR="001F42E1" w:rsidRPr="00CD332C" w:rsidRDefault="001F42E1" w:rsidP="001F42E1">
      <w:pPr>
        <w:spacing w:after="0" w:line="240" w:lineRule="auto"/>
        <w:ind w:left="720"/>
        <w:rPr>
          <w:sz w:val="24"/>
          <w:szCs w:val="24"/>
        </w:rPr>
      </w:pPr>
      <w:r w:rsidRPr="00CD332C">
        <w:rPr>
          <w:sz w:val="24"/>
          <w:szCs w:val="24"/>
        </w:rPr>
        <w:t>Probe:</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Conducted outreach to local businesses and organizations</w:t>
      </w:r>
      <w:r w:rsidR="00800A7B" w:rsidRPr="00CD332C">
        <w:rPr>
          <w:sz w:val="24"/>
          <w:szCs w:val="24"/>
        </w:rPr>
        <w:t>, churches</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Used interpersonal communication in target neighborhoods</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Held a kickoff event</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Use</w:t>
      </w:r>
      <w:r w:rsidR="00C65B03" w:rsidRPr="00CD332C">
        <w:rPr>
          <w:sz w:val="24"/>
          <w:szCs w:val="24"/>
        </w:rPr>
        <w:t>d the</w:t>
      </w:r>
      <w:r w:rsidRPr="00CD332C">
        <w:rPr>
          <w:sz w:val="24"/>
          <w:szCs w:val="24"/>
        </w:rPr>
        <w:t xml:space="preserve"> media (radio, newspaper, community or church newsletter, TV) to promote project</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Other</w:t>
      </w:r>
    </w:p>
    <w:p w:rsidR="001F42E1" w:rsidRPr="00CD332C" w:rsidRDefault="001F42E1" w:rsidP="001F42E1">
      <w:pPr>
        <w:pStyle w:val="ListParagraph"/>
        <w:spacing w:after="0" w:line="240" w:lineRule="auto"/>
        <w:ind w:left="1440"/>
        <w:rPr>
          <w:sz w:val="24"/>
          <w:szCs w:val="24"/>
        </w:rPr>
      </w:pPr>
    </w:p>
    <w:p w:rsidR="001F42E1" w:rsidRPr="00CD332C" w:rsidRDefault="001F42E1" w:rsidP="001F42E1">
      <w:pPr>
        <w:pStyle w:val="ListParagraph"/>
        <w:numPr>
          <w:ilvl w:val="0"/>
          <w:numId w:val="6"/>
        </w:numPr>
        <w:spacing w:after="0" w:line="240" w:lineRule="auto"/>
        <w:ind w:left="720" w:hanging="720"/>
        <w:rPr>
          <w:sz w:val="24"/>
          <w:szCs w:val="24"/>
        </w:rPr>
      </w:pPr>
      <w:r w:rsidRPr="00CD332C">
        <w:rPr>
          <w:sz w:val="24"/>
          <w:szCs w:val="24"/>
        </w:rPr>
        <w:t xml:space="preserve">What kinds of steps did you take to target a diverse group of children? Please describe. </w:t>
      </w:r>
    </w:p>
    <w:p w:rsidR="001F42E1" w:rsidRDefault="001F42E1" w:rsidP="00B7732B">
      <w:pPr>
        <w:spacing w:after="0" w:line="240" w:lineRule="auto"/>
        <w:rPr>
          <w:sz w:val="24"/>
          <w:szCs w:val="24"/>
        </w:rPr>
      </w:pPr>
    </w:p>
    <w:p w:rsidR="00C66641" w:rsidRPr="00CD332C" w:rsidRDefault="00C66641" w:rsidP="006F1409">
      <w:pPr>
        <w:pStyle w:val="ListParagraph"/>
        <w:numPr>
          <w:ilvl w:val="0"/>
          <w:numId w:val="5"/>
        </w:numPr>
        <w:spacing w:after="0" w:line="240" w:lineRule="auto"/>
        <w:ind w:hanging="720"/>
        <w:rPr>
          <w:b/>
          <w:sz w:val="28"/>
          <w:szCs w:val="28"/>
        </w:rPr>
      </w:pPr>
      <w:r w:rsidRPr="00CD332C">
        <w:rPr>
          <w:b/>
          <w:sz w:val="28"/>
          <w:szCs w:val="28"/>
        </w:rPr>
        <w:t xml:space="preserve">Demonstration Implementation </w:t>
      </w:r>
    </w:p>
    <w:p w:rsidR="00B7732B" w:rsidRPr="00CD332C" w:rsidRDefault="00B7732B" w:rsidP="00B7732B">
      <w:pPr>
        <w:spacing w:after="0" w:line="240" w:lineRule="auto"/>
        <w:rPr>
          <w:sz w:val="24"/>
          <w:szCs w:val="24"/>
        </w:rPr>
      </w:pPr>
    </w:p>
    <w:p w:rsidR="00B7732B" w:rsidRPr="00CD332C" w:rsidRDefault="00B7732B" w:rsidP="00B7732B">
      <w:pPr>
        <w:spacing w:after="0" w:line="240" w:lineRule="auto"/>
        <w:rPr>
          <w:sz w:val="24"/>
          <w:szCs w:val="24"/>
        </w:rPr>
      </w:pPr>
      <w:r w:rsidRPr="00CD332C">
        <w:rPr>
          <w:sz w:val="24"/>
          <w:szCs w:val="24"/>
        </w:rPr>
        <w:t xml:space="preserve">I’d like to talk a little more specifically about the different ways </w:t>
      </w:r>
      <w:r w:rsidR="00534365">
        <w:rPr>
          <w:sz w:val="24"/>
          <w:szCs w:val="24"/>
        </w:rPr>
        <w:t xml:space="preserve">meals are provided </w:t>
      </w:r>
      <w:r w:rsidRPr="00CD332C">
        <w:rPr>
          <w:sz w:val="24"/>
          <w:szCs w:val="24"/>
        </w:rPr>
        <w:t>to the children.</w:t>
      </w:r>
    </w:p>
    <w:p w:rsidR="00B7732B" w:rsidRPr="00CD332C" w:rsidRDefault="00B7732B" w:rsidP="00B7732B">
      <w:pPr>
        <w:spacing w:after="0" w:line="240" w:lineRule="auto"/>
        <w:rPr>
          <w:sz w:val="24"/>
          <w:szCs w:val="24"/>
        </w:rPr>
      </w:pPr>
    </w:p>
    <w:p w:rsidR="00B7732B" w:rsidRPr="00CD332C" w:rsidRDefault="00C82E1E" w:rsidP="006F1409">
      <w:pPr>
        <w:pStyle w:val="ListParagraph"/>
        <w:numPr>
          <w:ilvl w:val="0"/>
          <w:numId w:val="6"/>
        </w:numPr>
        <w:spacing w:after="0" w:line="240" w:lineRule="auto"/>
        <w:ind w:left="720" w:hanging="720"/>
        <w:rPr>
          <w:sz w:val="24"/>
          <w:szCs w:val="24"/>
        </w:rPr>
      </w:pPr>
      <w:r>
        <w:rPr>
          <w:sz w:val="24"/>
          <w:szCs w:val="24"/>
        </w:rPr>
        <w:t xml:space="preserve">[Demonstrations 1 and 2] </w:t>
      </w:r>
      <w:r w:rsidR="00A311DA" w:rsidRPr="00CD332C">
        <w:rPr>
          <w:sz w:val="24"/>
          <w:szCs w:val="24"/>
        </w:rPr>
        <w:t>How do</w:t>
      </w:r>
      <w:r w:rsidR="00366F49" w:rsidRPr="00CD332C">
        <w:rPr>
          <w:sz w:val="24"/>
          <w:szCs w:val="24"/>
        </w:rPr>
        <w:t xml:space="preserve">es each site </w:t>
      </w:r>
      <w:r w:rsidR="00A311DA" w:rsidRPr="00CD332C">
        <w:rPr>
          <w:sz w:val="24"/>
          <w:szCs w:val="24"/>
        </w:rPr>
        <w:t xml:space="preserve">distribute the meals to </w:t>
      </w:r>
      <w:r w:rsidR="00B7732B" w:rsidRPr="00CD332C">
        <w:rPr>
          <w:sz w:val="24"/>
          <w:szCs w:val="24"/>
        </w:rPr>
        <w:t>children</w:t>
      </w:r>
      <w:r w:rsidR="00625A2B">
        <w:rPr>
          <w:sz w:val="24"/>
          <w:szCs w:val="24"/>
        </w:rPr>
        <w:t xml:space="preserve"> for the demonstration project</w:t>
      </w:r>
      <w:r w:rsidR="00A311DA" w:rsidRPr="00CD332C">
        <w:rPr>
          <w:sz w:val="24"/>
          <w:szCs w:val="24"/>
        </w:rPr>
        <w:t xml:space="preserve">? </w:t>
      </w:r>
      <w:r w:rsidR="00B7732B" w:rsidRPr="00CD332C">
        <w:rPr>
          <w:sz w:val="24"/>
          <w:szCs w:val="24"/>
        </w:rPr>
        <w:t xml:space="preserve">Would you describe a few of the sites and what I could expect to find there when the children receive their meals. </w:t>
      </w:r>
    </w:p>
    <w:p w:rsidR="00366F49" w:rsidRPr="00CD332C" w:rsidRDefault="00366F49" w:rsidP="00366F49">
      <w:pPr>
        <w:spacing w:after="0" w:line="240" w:lineRule="auto"/>
        <w:rPr>
          <w:sz w:val="24"/>
          <w:szCs w:val="24"/>
        </w:rPr>
      </w:pPr>
    </w:p>
    <w:p w:rsidR="00366F49" w:rsidRPr="00CD332C" w:rsidRDefault="00366F49" w:rsidP="00366F49">
      <w:pPr>
        <w:spacing w:after="0" w:line="240" w:lineRule="auto"/>
        <w:ind w:left="720"/>
        <w:rPr>
          <w:sz w:val="24"/>
          <w:szCs w:val="24"/>
        </w:rPr>
      </w:pPr>
      <w:r w:rsidRPr="00CD332C">
        <w:rPr>
          <w:sz w:val="24"/>
          <w:szCs w:val="24"/>
        </w:rPr>
        <w:t>Probe:</w:t>
      </w:r>
    </w:p>
    <w:p w:rsidR="00366F49" w:rsidRPr="00CD332C" w:rsidRDefault="00366F49" w:rsidP="0093748F">
      <w:pPr>
        <w:pStyle w:val="ListParagraph"/>
        <w:numPr>
          <w:ilvl w:val="0"/>
          <w:numId w:val="26"/>
        </w:numPr>
        <w:spacing w:after="0" w:line="240" w:lineRule="auto"/>
        <w:ind w:left="1440" w:hanging="720"/>
        <w:rPr>
          <w:sz w:val="24"/>
          <w:szCs w:val="24"/>
        </w:rPr>
      </w:pPr>
      <w:r w:rsidRPr="00CD332C">
        <w:rPr>
          <w:sz w:val="24"/>
          <w:szCs w:val="24"/>
        </w:rPr>
        <w:t>Activities (if any) before and after food distribution</w:t>
      </w:r>
    </w:p>
    <w:p w:rsidR="00753A95" w:rsidRPr="00CD332C" w:rsidRDefault="00366F49" w:rsidP="00753A95">
      <w:pPr>
        <w:pStyle w:val="ListParagraph"/>
        <w:numPr>
          <w:ilvl w:val="0"/>
          <w:numId w:val="26"/>
        </w:numPr>
        <w:spacing w:after="0" w:line="240" w:lineRule="auto"/>
        <w:ind w:left="1440" w:hanging="720"/>
        <w:rPr>
          <w:sz w:val="24"/>
          <w:szCs w:val="24"/>
        </w:rPr>
      </w:pPr>
      <w:r w:rsidRPr="00CD332C">
        <w:rPr>
          <w:sz w:val="24"/>
          <w:szCs w:val="24"/>
        </w:rPr>
        <w:t xml:space="preserve">Method of distribution </w:t>
      </w:r>
      <w:r w:rsidR="00753A95" w:rsidRPr="00CD332C">
        <w:rPr>
          <w:sz w:val="24"/>
          <w:szCs w:val="24"/>
        </w:rPr>
        <w:t>(serving line, family style meal service)</w:t>
      </w:r>
    </w:p>
    <w:p w:rsidR="00911D7B" w:rsidRDefault="00753A95" w:rsidP="00EE4A25">
      <w:pPr>
        <w:pStyle w:val="ListParagraph"/>
        <w:numPr>
          <w:ilvl w:val="0"/>
          <w:numId w:val="26"/>
        </w:numPr>
        <w:spacing w:after="0" w:line="240" w:lineRule="auto"/>
        <w:ind w:left="1440" w:hanging="720"/>
        <w:rPr>
          <w:sz w:val="24"/>
          <w:szCs w:val="24"/>
        </w:rPr>
      </w:pPr>
      <w:r w:rsidRPr="00CD332C">
        <w:rPr>
          <w:sz w:val="24"/>
          <w:szCs w:val="24"/>
        </w:rPr>
        <w:t xml:space="preserve">Method used to ensure compliance with meal pattern requirements </w:t>
      </w:r>
    </w:p>
    <w:p w:rsidR="00B90344" w:rsidRPr="00911D7B" w:rsidRDefault="007E48B8" w:rsidP="00EE4A25">
      <w:pPr>
        <w:pStyle w:val="ListParagraph"/>
        <w:numPr>
          <w:ilvl w:val="0"/>
          <w:numId w:val="26"/>
        </w:numPr>
        <w:spacing w:after="0" w:line="240" w:lineRule="auto"/>
        <w:ind w:left="1440" w:hanging="720"/>
        <w:rPr>
          <w:sz w:val="24"/>
          <w:szCs w:val="24"/>
        </w:rPr>
      </w:pPr>
      <w:r w:rsidRPr="00911D7B">
        <w:rPr>
          <w:sz w:val="24"/>
          <w:szCs w:val="24"/>
        </w:rPr>
        <w:t>A</w:t>
      </w:r>
      <w:r w:rsidR="00B90344" w:rsidRPr="00911D7B">
        <w:rPr>
          <w:sz w:val="24"/>
          <w:szCs w:val="24"/>
        </w:rPr>
        <w:t>rrangements for shelter in inclement weather</w:t>
      </w:r>
      <w:r w:rsidRPr="00911D7B">
        <w:rPr>
          <w:sz w:val="24"/>
          <w:szCs w:val="24"/>
        </w:rPr>
        <w:t xml:space="preserve"> (for outdoor facilities</w:t>
      </w:r>
      <w:r w:rsidR="00B90344" w:rsidRPr="00911D7B">
        <w:rPr>
          <w:sz w:val="24"/>
          <w:szCs w:val="24"/>
        </w:rPr>
        <w:t>)</w:t>
      </w:r>
    </w:p>
    <w:p w:rsidR="00753A95" w:rsidRPr="00911D7B" w:rsidRDefault="00753A95" w:rsidP="00753A95">
      <w:pPr>
        <w:pStyle w:val="ListParagraph"/>
        <w:spacing w:after="0" w:line="240" w:lineRule="auto"/>
        <w:ind w:left="1440"/>
        <w:rPr>
          <w:sz w:val="24"/>
          <w:szCs w:val="24"/>
        </w:rPr>
      </w:pPr>
    </w:p>
    <w:p w:rsidR="00C82E1E" w:rsidRDefault="00C82E1E" w:rsidP="006F1409">
      <w:pPr>
        <w:pStyle w:val="ListParagraph"/>
        <w:numPr>
          <w:ilvl w:val="0"/>
          <w:numId w:val="6"/>
        </w:numPr>
        <w:spacing w:after="0" w:line="240" w:lineRule="auto"/>
        <w:ind w:left="720" w:hanging="720"/>
        <w:rPr>
          <w:sz w:val="24"/>
          <w:szCs w:val="24"/>
        </w:rPr>
      </w:pPr>
      <w:r w:rsidRPr="00911D7B">
        <w:rPr>
          <w:sz w:val="24"/>
          <w:szCs w:val="24"/>
        </w:rPr>
        <w:t>[Demonstration 3 and 4] How are the meals delivered to childre</w:t>
      </w:r>
      <w:r>
        <w:rPr>
          <w:sz w:val="24"/>
          <w:szCs w:val="24"/>
        </w:rPr>
        <w:t xml:space="preserve">n in the Meal Delivery or Backpack demonstration project?  Please describe. </w:t>
      </w:r>
    </w:p>
    <w:p w:rsidR="00F254A8" w:rsidRDefault="00F254A8">
      <w:pPr>
        <w:pStyle w:val="ListParagraph"/>
        <w:spacing w:after="0" w:line="240" w:lineRule="auto"/>
        <w:rPr>
          <w:sz w:val="24"/>
          <w:szCs w:val="24"/>
        </w:rPr>
      </w:pPr>
    </w:p>
    <w:p w:rsidR="00911D7B" w:rsidRPr="00CD332C" w:rsidRDefault="00911D7B" w:rsidP="00911D7B">
      <w:pPr>
        <w:spacing w:after="0" w:line="240" w:lineRule="auto"/>
        <w:ind w:left="720"/>
        <w:rPr>
          <w:sz w:val="24"/>
          <w:szCs w:val="24"/>
        </w:rPr>
      </w:pPr>
      <w:r w:rsidRPr="00CD332C">
        <w:rPr>
          <w:sz w:val="24"/>
          <w:szCs w:val="24"/>
        </w:rPr>
        <w:t>Probe:</w:t>
      </w:r>
    </w:p>
    <w:p w:rsidR="00911D7B" w:rsidRPr="00CD332C" w:rsidRDefault="00911D7B" w:rsidP="00911D7B">
      <w:pPr>
        <w:pStyle w:val="ListParagraph"/>
        <w:numPr>
          <w:ilvl w:val="0"/>
          <w:numId w:val="26"/>
        </w:numPr>
        <w:spacing w:after="0" w:line="240" w:lineRule="auto"/>
        <w:ind w:left="1440" w:hanging="720"/>
        <w:rPr>
          <w:sz w:val="24"/>
          <w:szCs w:val="24"/>
        </w:rPr>
      </w:pPr>
      <w:r w:rsidRPr="00CD332C">
        <w:rPr>
          <w:sz w:val="24"/>
          <w:szCs w:val="24"/>
        </w:rPr>
        <w:t>Activities (if any) before and after food distribution</w:t>
      </w:r>
    </w:p>
    <w:p w:rsidR="00911D7B" w:rsidRPr="00CD332C" w:rsidRDefault="00911D7B" w:rsidP="00911D7B">
      <w:pPr>
        <w:pStyle w:val="ListParagraph"/>
        <w:numPr>
          <w:ilvl w:val="0"/>
          <w:numId w:val="26"/>
        </w:numPr>
        <w:spacing w:after="0" w:line="240" w:lineRule="auto"/>
        <w:ind w:left="1440" w:hanging="720"/>
        <w:rPr>
          <w:sz w:val="24"/>
          <w:szCs w:val="24"/>
        </w:rPr>
      </w:pPr>
      <w:r w:rsidRPr="00CD332C">
        <w:rPr>
          <w:sz w:val="24"/>
          <w:szCs w:val="24"/>
        </w:rPr>
        <w:t>Method of distribution (serving line, family style meal service)</w:t>
      </w:r>
    </w:p>
    <w:p w:rsidR="00911D7B" w:rsidRDefault="00911D7B" w:rsidP="00911D7B">
      <w:pPr>
        <w:pStyle w:val="ListParagraph"/>
        <w:numPr>
          <w:ilvl w:val="0"/>
          <w:numId w:val="26"/>
        </w:numPr>
        <w:spacing w:after="0" w:line="240" w:lineRule="auto"/>
        <w:ind w:left="1440" w:hanging="720"/>
        <w:rPr>
          <w:sz w:val="24"/>
          <w:szCs w:val="24"/>
        </w:rPr>
      </w:pPr>
      <w:r w:rsidRPr="00CD332C">
        <w:rPr>
          <w:sz w:val="24"/>
          <w:szCs w:val="24"/>
        </w:rPr>
        <w:lastRenderedPageBreak/>
        <w:t xml:space="preserve">Method used to ensure compliance with meal pattern requirements </w:t>
      </w:r>
    </w:p>
    <w:p w:rsidR="00911D7B" w:rsidRPr="00911D7B" w:rsidRDefault="00911D7B" w:rsidP="00911D7B">
      <w:pPr>
        <w:pStyle w:val="ListParagraph"/>
        <w:numPr>
          <w:ilvl w:val="0"/>
          <w:numId w:val="26"/>
        </w:numPr>
        <w:spacing w:after="0" w:line="240" w:lineRule="auto"/>
        <w:ind w:left="1440" w:hanging="720"/>
        <w:rPr>
          <w:sz w:val="24"/>
          <w:szCs w:val="24"/>
        </w:rPr>
      </w:pPr>
      <w:r w:rsidRPr="00911D7B">
        <w:rPr>
          <w:sz w:val="24"/>
          <w:szCs w:val="24"/>
        </w:rPr>
        <w:t>Arrangements for shelter in inclement weather (for outdoor facilities)</w:t>
      </w:r>
    </w:p>
    <w:p w:rsidR="00911D7B" w:rsidRPr="00911D7B" w:rsidRDefault="00911D7B" w:rsidP="00911D7B">
      <w:pPr>
        <w:pStyle w:val="ListParagraph"/>
        <w:spacing w:after="0" w:line="240" w:lineRule="auto"/>
        <w:ind w:left="1440"/>
        <w:rPr>
          <w:sz w:val="24"/>
          <w:szCs w:val="24"/>
        </w:rPr>
      </w:pPr>
    </w:p>
    <w:p w:rsidR="00911D7B" w:rsidRDefault="00911D7B" w:rsidP="006F1409">
      <w:pPr>
        <w:pStyle w:val="ListParagraph"/>
        <w:numPr>
          <w:ilvl w:val="0"/>
          <w:numId w:val="6"/>
        </w:numPr>
        <w:spacing w:after="0" w:line="240" w:lineRule="auto"/>
        <w:ind w:left="720" w:hanging="720"/>
        <w:rPr>
          <w:sz w:val="24"/>
          <w:szCs w:val="24"/>
        </w:rPr>
      </w:pPr>
      <w:r>
        <w:rPr>
          <w:sz w:val="24"/>
          <w:szCs w:val="24"/>
        </w:rPr>
        <w:t>[Demonstration 2 – enhancement activities] Which activities are provided with demonstration funds? Please describe.</w:t>
      </w:r>
    </w:p>
    <w:p w:rsidR="00F254A8" w:rsidRDefault="00F254A8">
      <w:pPr>
        <w:pStyle w:val="ListParagraph"/>
        <w:spacing w:after="0" w:line="240" w:lineRule="auto"/>
        <w:rPr>
          <w:sz w:val="24"/>
          <w:szCs w:val="24"/>
        </w:rPr>
      </w:pPr>
    </w:p>
    <w:p w:rsidR="0082361C" w:rsidRDefault="0082361C" w:rsidP="006F1409">
      <w:pPr>
        <w:pStyle w:val="ListParagraph"/>
        <w:numPr>
          <w:ilvl w:val="0"/>
          <w:numId w:val="6"/>
        </w:numPr>
        <w:spacing w:after="0" w:line="240" w:lineRule="auto"/>
        <w:ind w:left="720" w:hanging="720"/>
        <w:rPr>
          <w:sz w:val="24"/>
          <w:szCs w:val="24"/>
        </w:rPr>
      </w:pPr>
      <w:r>
        <w:rPr>
          <w:sz w:val="24"/>
          <w:szCs w:val="24"/>
        </w:rPr>
        <w:t xml:space="preserve">Does your </w:t>
      </w:r>
      <w:r w:rsidR="00911D7B">
        <w:rPr>
          <w:sz w:val="24"/>
          <w:szCs w:val="24"/>
        </w:rPr>
        <w:t xml:space="preserve">demonstration </w:t>
      </w:r>
      <w:r>
        <w:rPr>
          <w:sz w:val="24"/>
          <w:szCs w:val="24"/>
        </w:rPr>
        <w:t>project attempt in any way to maintain anonymity</w:t>
      </w:r>
      <w:r w:rsidR="00625A2B">
        <w:rPr>
          <w:sz w:val="24"/>
          <w:szCs w:val="24"/>
        </w:rPr>
        <w:t xml:space="preserve"> for the children who receive meals</w:t>
      </w:r>
      <w:r>
        <w:rPr>
          <w:sz w:val="24"/>
          <w:szCs w:val="24"/>
        </w:rPr>
        <w:t>?  Please describe.</w:t>
      </w:r>
    </w:p>
    <w:p w:rsidR="0082361C" w:rsidRDefault="0082361C" w:rsidP="0082361C">
      <w:pPr>
        <w:pStyle w:val="ListParagraph"/>
        <w:spacing w:after="0" w:line="240" w:lineRule="auto"/>
        <w:rPr>
          <w:sz w:val="24"/>
          <w:szCs w:val="24"/>
        </w:rPr>
      </w:pPr>
    </w:p>
    <w:p w:rsidR="00B7732B" w:rsidRPr="00CD332C" w:rsidRDefault="00366F49" w:rsidP="006F1409">
      <w:pPr>
        <w:pStyle w:val="ListParagraph"/>
        <w:numPr>
          <w:ilvl w:val="0"/>
          <w:numId w:val="6"/>
        </w:numPr>
        <w:spacing w:after="0" w:line="240" w:lineRule="auto"/>
        <w:ind w:left="720" w:hanging="720"/>
        <w:rPr>
          <w:sz w:val="24"/>
          <w:szCs w:val="24"/>
        </w:rPr>
      </w:pPr>
      <w:r w:rsidRPr="00CD332C">
        <w:rPr>
          <w:sz w:val="24"/>
          <w:szCs w:val="24"/>
        </w:rPr>
        <w:t>What are the meals like</w:t>
      </w:r>
      <w:r w:rsidR="00911D7B">
        <w:rPr>
          <w:sz w:val="24"/>
          <w:szCs w:val="24"/>
        </w:rPr>
        <w:t xml:space="preserve"> that are provided as part of the demonstration project</w:t>
      </w:r>
      <w:r w:rsidRPr="00CD332C">
        <w:rPr>
          <w:sz w:val="24"/>
          <w:szCs w:val="24"/>
        </w:rPr>
        <w:t xml:space="preserve">? Please describe. </w:t>
      </w:r>
    </w:p>
    <w:p w:rsidR="000A4213" w:rsidRPr="00CD332C" w:rsidRDefault="00A311DA" w:rsidP="00B7732B">
      <w:pPr>
        <w:pStyle w:val="ListParagraph"/>
        <w:spacing w:after="0" w:line="240" w:lineRule="auto"/>
        <w:rPr>
          <w:sz w:val="24"/>
          <w:szCs w:val="24"/>
        </w:rPr>
      </w:pPr>
      <w:r w:rsidRPr="00CD332C">
        <w:rPr>
          <w:sz w:val="24"/>
          <w:szCs w:val="24"/>
        </w:rPr>
        <w:t xml:space="preserve">. </w:t>
      </w:r>
    </w:p>
    <w:p w:rsidR="00A311DA" w:rsidRPr="00CD332C" w:rsidRDefault="00A311DA" w:rsidP="00A311DA">
      <w:pPr>
        <w:spacing w:after="0" w:line="240" w:lineRule="auto"/>
        <w:ind w:left="720"/>
        <w:rPr>
          <w:sz w:val="24"/>
          <w:szCs w:val="24"/>
        </w:rPr>
      </w:pPr>
      <w:r w:rsidRPr="00CD332C">
        <w:rPr>
          <w:sz w:val="24"/>
          <w:szCs w:val="24"/>
        </w:rPr>
        <w:t>Probe:</w:t>
      </w:r>
    </w:p>
    <w:p w:rsidR="005E70FE" w:rsidRPr="00CD332C" w:rsidRDefault="00366F49" w:rsidP="0093748F">
      <w:pPr>
        <w:pStyle w:val="ListParagraph"/>
        <w:numPr>
          <w:ilvl w:val="0"/>
          <w:numId w:val="18"/>
        </w:numPr>
        <w:spacing w:after="0" w:line="240" w:lineRule="auto"/>
        <w:ind w:left="1440" w:hanging="720"/>
        <w:rPr>
          <w:sz w:val="24"/>
          <w:szCs w:val="24"/>
        </w:rPr>
      </w:pPr>
      <w:r w:rsidRPr="00CD332C">
        <w:rPr>
          <w:sz w:val="24"/>
          <w:szCs w:val="24"/>
        </w:rPr>
        <w:t>Contents</w:t>
      </w:r>
      <w:r w:rsidR="00EE4A25" w:rsidRPr="00CD332C">
        <w:rPr>
          <w:sz w:val="24"/>
          <w:szCs w:val="24"/>
        </w:rPr>
        <w:t xml:space="preserve"> (specify meal components for each meal type)</w:t>
      </w:r>
    </w:p>
    <w:p w:rsidR="00A311DA" w:rsidRPr="00CD332C" w:rsidRDefault="005E70FE" w:rsidP="0093748F">
      <w:pPr>
        <w:pStyle w:val="ListParagraph"/>
        <w:numPr>
          <w:ilvl w:val="0"/>
          <w:numId w:val="18"/>
        </w:numPr>
        <w:spacing w:after="0" w:line="240" w:lineRule="auto"/>
        <w:ind w:left="1440" w:hanging="720"/>
        <w:rPr>
          <w:sz w:val="24"/>
          <w:szCs w:val="24"/>
        </w:rPr>
      </w:pPr>
      <w:r w:rsidRPr="00CD332C">
        <w:rPr>
          <w:sz w:val="24"/>
          <w:szCs w:val="24"/>
        </w:rPr>
        <w:t>H</w:t>
      </w:r>
      <w:r w:rsidR="004F575C" w:rsidRPr="00CD332C">
        <w:rPr>
          <w:sz w:val="24"/>
          <w:szCs w:val="24"/>
        </w:rPr>
        <w:t>ot meals or cold meals</w:t>
      </w:r>
    </w:p>
    <w:p w:rsidR="00A311DA" w:rsidRPr="00CD332C" w:rsidRDefault="00366F49" w:rsidP="0093748F">
      <w:pPr>
        <w:pStyle w:val="ListParagraph"/>
        <w:numPr>
          <w:ilvl w:val="0"/>
          <w:numId w:val="18"/>
        </w:numPr>
        <w:spacing w:after="0" w:line="240" w:lineRule="auto"/>
        <w:ind w:left="1440" w:hanging="720"/>
        <w:rPr>
          <w:sz w:val="24"/>
          <w:szCs w:val="24"/>
        </w:rPr>
      </w:pPr>
      <w:r w:rsidRPr="00CD332C">
        <w:rPr>
          <w:sz w:val="24"/>
          <w:szCs w:val="24"/>
        </w:rPr>
        <w:t>Preparation – self-prepared, vended, satellite</w:t>
      </w:r>
      <w:r w:rsidR="00EE4A25" w:rsidRPr="00CD332C">
        <w:rPr>
          <w:sz w:val="24"/>
          <w:szCs w:val="24"/>
        </w:rPr>
        <w:t>, purchased from another source</w:t>
      </w:r>
      <w:r w:rsidRPr="00CD332C">
        <w:rPr>
          <w:sz w:val="24"/>
          <w:szCs w:val="24"/>
        </w:rPr>
        <w:t xml:space="preserve"> </w:t>
      </w:r>
    </w:p>
    <w:p w:rsidR="00C65B03" w:rsidRPr="00CD332C" w:rsidRDefault="00C65B03" w:rsidP="0093748F">
      <w:pPr>
        <w:pStyle w:val="ListParagraph"/>
        <w:numPr>
          <w:ilvl w:val="0"/>
          <w:numId w:val="18"/>
        </w:numPr>
        <w:spacing w:line="240" w:lineRule="auto"/>
        <w:ind w:left="1440" w:hanging="720"/>
        <w:rPr>
          <w:sz w:val="24"/>
          <w:szCs w:val="24"/>
        </w:rPr>
      </w:pPr>
      <w:r w:rsidRPr="00CD332C">
        <w:rPr>
          <w:sz w:val="24"/>
          <w:szCs w:val="24"/>
        </w:rPr>
        <w:t>Variety of fruits and vegetables</w:t>
      </w:r>
    </w:p>
    <w:p w:rsidR="00C65B03" w:rsidRPr="00CD332C" w:rsidRDefault="00C65B03" w:rsidP="0093748F">
      <w:pPr>
        <w:pStyle w:val="ListParagraph"/>
        <w:numPr>
          <w:ilvl w:val="0"/>
          <w:numId w:val="18"/>
        </w:numPr>
        <w:spacing w:line="240" w:lineRule="auto"/>
        <w:ind w:left="1440" w:hanging="720"/>
        <w:rPr>
          <w:sz w:val="24"/>
          <w:szCs w:val="24"/>
        </w:rPr>
      </w:pPr>
      <w:r w:rsidRPr="00CD332C">
        <w:rPr>
          <w:sz w:val="24"/>
          <w:szCs w:val="24"/>
        </w:rPr>
        <w:t>Whole grain foods</w:t>
      </w:r>
    </w:p>
    <w:p w:rsidR="00C65B03" w:rsidRPr="00CD332C" w:rsidRDefault="00C65B03" w:rsidP="0093748F">
      <w:pPr>
        <w:pStyle w:val="ListParagraph"/>
        <w:numPr>
          <w:ilvl w:val="0"/>
          <w:numId w:val="18"/>
        </w:numPr>
        <w:spacing w:line="240" w:lineRule="auto"/>
        <w:ind w:left="1440" w:hanging="720"/>
        <w:rPr>
          <w:sz w:val="24"/>
          <w:szCs w:val="24"/>
        </w:rPr>
      </w:pPr>
      <w:r w:rsidRPr="00CD332C">
        <w:rPr>
          <w:sz w:val="24"/>
          <w:szCs w:val="24"/>
        </w:rPr>
        <w:t>Low fat  or skim</w:t>
      </w:r>
    </w:p>
    <w:p w:rsidR="00C65B03" w:rsidRPr="00CD332C" w:rsidRDefault="00C65B03" w:rsidP="0093748F">
      <w:pPr>
        <w:pStyle w:val="ListParagraph"/>
        <w:numPr>
          <w:ilvl w:val="0"/>
          <w:numId w:val="18"/>
        </w:numPr>
        <w:spacing w:line="240" w:lineRule="auto"/>
        <w:ind w:left="1440" w:hanging="720"/>
        <w:rPr>
          <w:sz w:val="24"/>
          <w:szCs w:val="24"/>
        </w:rPr>
      </w:pPr>
      <w:r w:rsidRPr="00CD332C">
        <w:rPr>
          <w:sz w:val="24"/>
          <w:szCs w:val="24"/>
        </w:rPr>
        <w:t>Vegetarian options</w:t>
      </w:r>
    </w:p>
    <w:p w:rsidR="00C65B03" w:rsidRPr="00CD332C" w:rsidRDefault="00C65B03" w:rsidP="0093748F">
      <w:pPr>
        <w:pStyle w:val="ListParagraph"/>
        <w:numPr>
          <w:ilvl w:val="0"/>
          <w:numId w:val="18"/>
        </w:numPr>
        <w:spacing w:line="240" w:lineRule="auto"/>
        <w:ind w:left="1440" w:hanging="720"/>
        <w:rPr>
          <w:sz w:val="24"/>
          <w:szCs w:val="24"/>
        </w:rPr>
      </w:pPr>
      <w:r w:rsidRPr="00CD332C">
        <w:rPr>
          <w:sz w:val="24"/>
          <w:szCs w:val="24"/>
        </w:rPr>
        <w:t>Choices offered</w:t>
      </w:r>
    </w:p>
    <w:p w:rsidR="0086701E" w:rsidRPr="00CD332C" w:rsidRDefault="00534365" w:rsidP="0086701E">
      <w:pPr>
        <w:spacing w:after="0" w:line="240" w:lineRule="auto"/>
        <w:rPr>
          <w:sz w:val="24"/>
          <w:szCs w:val="24"/>
        </w:rPr>
      </w:pPr>
      <w:r w:rsidRPr="00CD332C">
        <w:rPr>
          <w:sz w:val="24"/>
          <w:szCs w:val="24"/>
          <w:highlight w:val="yellow"/>
        </w:rPr>
        <w:t xml:space="preserve"> </w:t>
      </w:r>
      <w:r w:rsidR="0086701E" w:rsidRPr="00CD332C">
        <w:rPr>
          <w:sz w:val="24"/>
          <w:szCs w:val="24"/>
          <w:highlight w:val="yellow"/>
        </w:rPr>
        <w:t>[OBTAIN COPY OF MENU IF AVAILABLE.]</w:t>
      </w:r>
    </w:p>
    <w:p w:rsidR="0086701E" w:rsidRPr="00CD332C" w:rsidRDefault="0086701E" w:rsidP="00A311DA">
      <w:pPr>
        <w:pStyle w:val="ListParagraph"/>
        <w:spacing w:line="240" w:lineRule="auto"/>
        <w:rPr>
          <w:sz w:val="24"/>
          <w:szCs w:val="24"/>
        </w:rPr>
      </w:pPr>
    </w:p>
    <w:p w:rsidR="005E70FE" w:rsidRPr="00CD332C" w:rsidRDefault="005E70FE" w:rsidP="005E70FE">
      <w:pPr>
        <w:pStyle w:val="ListParagraph"/>
        <w:numPr>
          <w:ilvl w:val="0"/>
          <w:numId w:val="6"/>
        </w:numPr>
        <w:spacing w:line="240" w:lineRule="auto"/>
        <w:ind w:left="720" w:hanging="720"/>
        <w:rPr>
          <w:sz w:val="24"/>
          <w:szCs w:val="24"/>
        </w:rPr>
      </w:pPr>
      <w:r w:rsidRPr="00CD332C">
        <w:rPr>
          <w:sz w:val="24"/>
          <w:szCs w:val="24"/>
        </w:rPr>
        <w:t>What foods seem to be the most popular with the children</w:t>
      </w:r>
      <w:r w:rsidR="00911D7B">
        <w:rPr>
          <w:sz w:val="24"/>
          <w:szCs w:val="24"/>
        </w:rPr>
        <w:t xml:space="preserve"> participating in the demonstration project</w:t>
      </w:r>
      <w:r w:rsidRPr="00CD332C">
        <w:rPr>
          <w:sz w:val="24"/>
          <w:szCs w:val="24"/>
        </w:rPr>
        <w:t>?</w:t>
      </w:r>
      <w:r w:rsidR="00C65B03" w:rsidRPr="00CD332C">
        <w:rPr>
          <w:sz w:val="24"/>
          <w:szCs w:val="24"/>
        </w:rPr>
        <w:t xml:space="preserve"> </w:t>
      </w:r>
    </w:p>
    <w:p w:rsidR="005E70FE" w:rsidRPr="00CD332C" w:rsidRDefault="005E70FE" w:rsidP="005E70FE">
      <w:pPr>
        <w:pStyle w:val="ListParagraph"/>
        <w:spacing w:line="240" w:lineRule="auto"/>
        <w:rPr>
          <w:sz w:val="24"/>
          <w:szCs w:val="24"/>
        </w:rPr>
      </w:pPr>
    </w:p>
    <w:p w:rsidR="00C65B03" w:rsidRPr="00CD332C" w:rsidRDefault="005E70FE" w:rsidP="005E70FE">
      <w:pPr>
        <w:pStyle w:val="ListParagraph"/>
        <w:numPr>
          <w:ilvl w:val="0"/>
          <w:numId w:val="6"/>
        </w:numPr>
        <w:spacing w:line="240" w:lineRule="auto"/>
        <w:ind w:left="720" w:hanging="720"/>
        <w:rPr>
          <w:sz w:val="24"/>
          <w:szCs w:val="24"/>
        </w:rPr>
      </w:pPr>
      <w:r w:rsidRPr="00CD332C">
        <w:rPr>
          <w:sz w:val="24"/>
          <w:szCs w:val="24"/>
        </w:rPr>
        <w:t>What foods seem to be the least popular</w:t>
      </w:r>
      <w:r w:rsidR="00911D7B">
        <w:rPr>
          <w:sz w:val="24"/>
          <w:szCs w:val="24"/>
        </w:rPr>
        <w:t xml:space="preserve"> with the children participating in the demonstration project</w:t>
      </w:r>
      <w:r w:rsidR="00BA094A" w:rsidRPr="00CD332C">
        <w:rPr>
          <w:sz w:val="24"/>
          <w:szCs w:val="24"/>
        </w:rPr>
        <w:t>?</w:t>
      </w:r>
      <w:r w:rsidRPr="00CD332C">
        <w:rPr>
          <w:sz w:val="24"/>
          <w:szCs w:val="24"/>
        </w:rPr>
        <w:t xml:space="preserve"> </w:t>
      </w:r>
    </w:p>
    <w:p w:rsidR="00C65B03" w:rsidRPr="00CD332C" w:rsidRDefault="00C65B03" w:rsidP="00C65B03">
      <w:pPr>
        <w:pStyle w:val="ListParagraph"/>
        <w:spacing w:after="0" w:line="240" w:lineRule="auto"/>
        <w:rPr>
          <w:sz w:val="24"/>
          <w:szCs w:val="24"/>
          <w:highlight w:val="yellow"/>
        </w:rPr>
      </w:pPr>
    </w:p>
    <w:p w:rsidR="00062EB1" w:rsidRPr="00CD332C" w:rsidRDefault="00062EB1" w:rsidP="006F1409">
      <w:pPr>
        <w:pStyle w:val="ListParagraph"/>
        <w:numPr>
          <w:ilvl w:val="0"/>
          <w:numId w:val="6"/>
        </w:numPr>
        <w:spacing w:line="240" w:lineRule="auto"/>
        <w:ind w:left="720" w:hanging="720"/>
        <w:rPr>
          <w:sz w:val="24"/>
          <w:szCs w:val="24"/>
        </w:rPr>
      </w:pPr>
      <w:r w:rsidRPr="00CD332C">
        <w:rPr>
          <w:sz w:val="24"/>
          <w:szCs w:val="24"/>
        </w:rPr>
        <w:t xml:space="preserve">What </w:t>
      </w:r>
      <w:r w:rsidR="00534365">
        <w:rPr>
          <w:sz w:val="24"/>
          <w:szCs w:val="24"/>
        </w:rPr>
        <w:t xml:space="preserve">is done </w:t>
      </w:r>
      <w:r w:rsidRPr="00CD332C">
        <w:rPr>
          <w:sz w:val="24"/>
          <w:szCs w:val="24"/>
        </w:rPr>
        <w:t xml:space="preserve">to </w:t>
      </w:r>
      <w:r w:rsidR="00366F49" w:rsidRPr="00CD332C">
        <w:rPr>
          <w:sz w:val="24"/>
          <w:szCs w:val="24"/>
        </w:rPr>
        <w:t xml:space="preserve">make sure the food is nutritious and safe? </w:t>
      </w:r>
      <w:r w:rsidRPr="00CD332C">
        <w:rPr>
          <w:sz w:val="24"/>
          <w:szCs w:val="24"/>
        </w:rPr>
        <w:t xml:space="preserve">Please describe. </w:t>
      </w:r>
    </w:p>
    <w:p w:rsidR="00062EB1" w:rsidRPr="00CD332C" w:rsidRDefault="00062EB1" w:rsidP="00062EB1">
      <w:pPr>
        <w:pStyle w:val="ListParagraph"/>
        <w:spacing w:line="240" w:lineRule="auto"/>
        <w:rPr>
          <w:sz w:val="24"/>
          <w:szCs w:val="24"/>
        </w:rPr>
      </w:pPr>
    </w:p>
    <w:p w:rsidR="00EE4A25" w:rsidRPr="00CD332C" w:rsidRDefault="00E604AE" w:rsidP="0093748F">
      <w:pPr>
        <w:pStyle w:val="ListParagraph"/>
        <w:numPr>
          <w:ilvl w:val="0"/>
          <w:numId w:val="25"/>
        </w:numPr>
        <w:spacing w:line="240" w:lineRule="auto"/>
        <w:ind w:left="1440" w:hanging="720"/>
        <w:rPr>
          <w:sz w:val="24"/>
          <w:szCs w:val="24"/>
        </w:rPr>
      </w:pPr>
      <w:r w:rsidRPr="00CD332C">
        <w:rPr>
          <w:sz w:val="24"/>
          <w:szCs w:val="24"/>
        </w:rPr>
        <w:t>What procedures are in place to arrange for health department inspection and prompt trash removal?</w:t>
      </w:r>
    </w:p>
    <w:p w:rsidR="00E604AE" w:rsidRPr="00CD332C" w:rsidRDefault="00E604AE" w:rsidP="00E604AE">
      <w:pPr>
        <w:pStyle w:val="ListParagraph"/>
        <w:spacing w:line="240" w:lineRule="auto"/>
        <w:ind w:left="1440"/>
        <w:rPr>
          <w:sz w:val="24"/>
          <w:szCs w:val="24"/>
        </w:rPr>
      </w:pPr>
    </w:p>
    <w:p w:rsidR="00366F49" w:rsidRPr="00CD332C" w:rsidRDefault="00EE4A25" w:rsidP="0093748F">
      <w:pPr>
        <w:pStyle w:val="ListParagraph"/>
        <w:numPr>
          <w:ilvl w:val="0"/>
          <w:numId w:val="25"/>
        </w:numPr>
        <w:spacing w:line="240" w:lineRule="auto"/>
        <w:ind w:left="1440" w:hanging="720"/>
        <w:rPr>
          <w:sz w:val="24"/>
          <w:szCs w:val="24"/>
        </w:rPr>
      </w:pPr>
      <w:r w:rsidRPr="00CD332C">
        <w:rPr>
          <w:sz w:val="24"/>
          <w:szCs w:val="24"/>
        </w:rPr>
        <w:t xml:space="preserve">What procedures are in place to </w:t>
      </w:r>
      <w:r w:rsidR="00366F49" w:rsidRPr="00CD332C">
        <w:rPr>
          <w:sz w:val="24"/>
          <w:szCs w:val="24"/>
        </w:rPr>
        <w:t>accommodate food allergies and other food restrictions?</w:t>
      </w:r>
      <w:r w:rsidRPr="00CD332C">
        <w:rPr>
          <w:sz w:val="24"/>
          <w:szCs w:val="24"/>
        </w:rPr>
        <w:t xml:space="preserve"> </w:t>
      </w:r>
      <w:r w:rsidR="008A48C1" w:rsidRPr="00CD332C">
        <w:rPr>
          <w:sz w:val="24"/>
          <w:szCs w:val="24"/>
        </w:rPr>
        <w:t xml:space="preserve"> </w:t>
      </w:r>
    </w:p>
    <w:p w:rsidR="005E70FE" w:rsidRPr="00CD332C" w:rsidRDefault="005E70FE" w:rsidP="005E70FE">
      <w:pPr>
        <w:pStyle w:val="ListParagraph"/>
        <w:spacing w:line="240" w:lineRule="auto"/>
        <w:ind w:left="1440"/>
        <w:rPr>
          <w:sz w:val="24"/>
          <w:szCs w:val="24"/>
        </w:rPr>
      </w:pPr>
    </w:p>
    <w:p w:rsidR="000A4213" w:rsidRPr="00CD332C" w:rsidRDefault="00366F49" w:rsidP="0093748F">
      <w:pPr>
        <w:pStyle w:val="ListParagraph"/>
        <w:numPr>
          <w:ilvl w:val="0"/>
          <w:numId w:val="25"/>
        </w:numPr>
        <w:spacing w:line="240" w:lineRule="auto"/>
        <w:ind w:left="1440" w:hanging="720"/>
        <w:rPr>
          <w:sz w:val="24"/>
          <w:szCs w:val="24"/>
        </w:rPr>
      </w:pPr>
      <w:r w:rsidRPr="00CD332C">
        <w:rPr>
          <w:sz w:val="24"/>
          <w:szCs w:val="24"/>
        </w:rPr>
        <w:t xml:space="preserve">What </w:t>
      </w:r>
      <w:r w:rsidR="00534365">
        <w:rPr>
          <w:sz w:val="24"/>
          <w:szCs w:val="24"/>
        </w:rPr>
        <w:t>is done</w:t>
      </w:r>
      <w:r w:rsidRPr="00CD332C">
        <w:rPr>
          <w:sz w:val="24"/>
          <w:szCs w:val="24"/>
        </w:rPr>
        <w:t xml:space="preserve"> to make sure the food is fresh and safe?  </w:t>
      </w:r>
    </w:p>
    <w:p w:rsidR="00366F49" w:rsidRPr="00CD332C" w:rsidRDefault="00366F49" w:rsidP="00366F49">
      <w:pPr>
        <w:pStyle w:val="ListParagraph"/>
        <w:spacing w:line="240" w:lineRule="auto"/>
        <w:ind w:left="1080"/>
        <w:rPr>
          <w:sz w:val="24"/>
          <w:szCs w:val="24"/>
        </w:rPr>
      </w:pPr>
    </w:p>
    <w:p w:rsidR="00C66641" w:rsidRPr="00CD332C" w:rsidRDefault="00062EB1" w:rsidP="006F1409">
      <w:pPr>
        <w:pStyle w:val="ListParagraph"/>
        <w:numPr>
          <w:ilvl w:val="0"/>
          <w:numId w:val="6"/>
        </w:numPr>
        <w:spacing w:line="240" w:lineRule="auto"/>
        <w:ind w:left="720" w:hanging="720"/>
        <w:rPr>
          <w:sz w:val="24"/>
          <w:szCs w:val="24"/>
        </w:rPr>
      </w:pPr>
      <w:r w:rsidRPr="00CD332C">
        <w:rPr>
          <w:sz w:val="24"/>
          <w:szCs w:val="24"/>
        </w:rPr>
        <w:t xml:space="preserve">What kinds of </w:t>
      </w:r>
      <w:r w:rsidR="00366F49" w:rsidRPr="00CD332C">
        <w:rPr>
          <w:sz w:val="24"/>
          <w:szCs w:val="24"/>
        </w:rPr>
        <w:t>things do you do to make sure the different rules you’ve put in place</w:t>
      </w:r>
      <w:r w:rsidR="00625A2B">
        <w:rPr>
          <w:sz w:val="24"/>
          <w:szCs w:val="24"/>
        </w:rPr>
        <w:t xml:space="preserve"> </w:t>
      </w:r>
      <w:r w:rsidR="00534365">
        <w:rPr>
          <w:sz w:val="24"/>
          <w:szCs w:val="24"/>
        </w:rPr>
        <w:t>specifically for the demonstration are followed</w:t>
      </w:r>
      <w:r w:rsidRPr="00CD332C">
        <w:rPr>
          <w:sz w:val="24"/>
          <w:szCs w:val="24"/>
        </w:rPr>
        <w:t xml:space="preserve">? Please describe. </w:t>
      </w:r>
    </w:p>
    <w:p w:rsidR="000A4213" w:rsidRPr="00CD332C" w:rsidRDefault="000A4213" w:rsidP="00A311DA">
      <w:pPr>
        <w:pStyle w:val="ListParagraph"/>
        <w:spacing w:line="240" w:lineRule="auto"/>
        <w:rPr>
          <w:sz w:val="24"/>
          <w:szCs w:val="24"/>
        </w:rPr>
      </w:pPr>
    </w:p>
    <w:p w:rsidR="00062EB1" w:rsidRPr="00CD332C" w:rsidRDefault="00062EB1" w:rsidP="00062EB1">
      <w:pPr>
        <w:pStyle w:val="ListParagraph"/>
        <w:spacing w:line="240" w:lineRule="auto"/>
        <w:rPr>
          <w:sz w:val="24"/>
          <w:szCs w:val="24"/>
        </w:rPr>
      </w:pPr>
      <w:r w:rsidRPr="00CD332C">
        <w:rPr>
          <w:sz w:val="24"/>
          <w:szCs w:val="24"/>
        </w:rPr>
        <w:t>Probe:</w:t>
      </w:r>
    </w:p>
    <w:p w:rsidR="00B90344" w:rsidRPr="00CD332C" w:rsidRDefault="00B90344" w:rsidP="0093748F">
      <w:pPr>
        <w:pStyle w:val="ListParagraph"/>
        <w:numPr>
          <w:ilvl w:val="0"/>
          <w:numId w:val="20"/>
        </w:numPr>
        <w:spacing w:line="240" w:lineRule="auto"/>
        <w:ind w:left="1440" w:hanging="720"/>
        <w:rPr>
          <w:sz w:val="24"/>
          <w:szCs w:val="24"/>
        </w:rPr>
      </w:pPr>
      <w:r w:rsidRPr="00CD332C">
        <w:rPr>
          <w:sz w:val="24"/>
          <w:szCs w:val="24"/>
        </w:rPr>
        <w:t>All meal components are served according to USDA meal patterns</w:t>
      </w:r>
    </w:p>
    <w:p w:rsidR="00062EB1" w:rsidRPr="00CD332C" w:rsidRDefault="00062EB1" w:rsidP="0093748F">
      <w:pPr>
        <w:pStyle w:val="ListParagraph"/>
        <w:numPr>
          <w:ilvl w:val="0"/>
          <w:numId w:val="20"/>
        </w:numPr>
        <w:spacing w:line="240" w:lineRule="auto"/>
        <w:ind w:left="1440" w:hanging="720"/>
        <w:rPr>
          <w:sz w:val="24"/>
          <w:szCs w:val="24"/>
        </w:rPr>
      </w:pPr>
      <w:r w:rsidRPr="00CD332C">
        <w:rPr>
          <w:sz w:val="24"/>
          <w:szCs w:val="24"/>
        </w:rPr>
        <w:t>Financial</w:t>
      </w:r>
      <w:r w:rsidR="00366F49" w:rsidRPr="00CD332C">
        <w:rPr>
          <w:sz w:val="24"/>
          <w:szCs w:val="24"/>
        </w:rPr>
        <w:t xml:space="preserve"> rules</w:t>
      </w:r>
    </w:p>
    <w:p w:rsidR="00062EB1" w:rsidRPr="00CD332C" w:rsidRDefault="00062EB1" w:rsidP="0093748F">
      <w:pPr>
        <w:pStyle w:val="ListParagraph"/>
        <w:numPr>
          <w:ilvl w:val="0"/>
          <w:numId w:val="20"/>
        </w:numPr>
        <w:spacing w:line="240" w:lineRule="auto"/>
        <w:ind w:left="1440" w:hanging="720"/>
        <w:rPr>
          <w:sz w:val="24"/>
          <w:szCs w:val="24"/>
        </w:rPr>
      </w:pPr>
      <w:r w:rsidRPr="00CD332C">
        <w:rPr>
          <w:sz w:val="24"/>
          <w:szCs w:val="24"/>
        </w:rPr>
        <w:t>Food safety</w:t>
      </w:r>
    </w:p>
    <w:p w:rsidR="00062EB1" w:rsidRPr="00CD332C" w:rsidRDefault="00366F49" w:rsidP="0093748F">
      <w:pPr>
        <w:pStyle w:val="ListParagraph"/>
        <w:numPr>
          <w:ilvl w:val="0"/>
          <w:numId w:val="20"/>
        </w:numPr>
        <w:spacing w:line="240" w:lineRule="auto"/>
        <w:ind w:left="1440" w:hanging="720"/>
        <w:rPr>
          <w:sz w:val="24"/>
          <w:szCs w:val="24"/>
        </w:rPr>
      </w:pPr>
      <w:r w:rsidRPr="00CD332C">
        <w:rPr>
          <w:sz w:val="24"/>
          <w:szCs w:val="24"/>
        </w:rPr>
        <w:t xml:space="preserve">Making sure </w:t>
      </w:r>
      <w:r w:rsidR="00CB0028" w:rsidRPr="00CD332C">
        <w:rPr>
          <w:sz w:val="24"/>
          <w:szCs w:val="24"/>
        </w:rPr>
        <w:t xml:space="preserve">all </w:t>
      </w:r>
      <w:r w:rsidRPr="00CD332C">
        <w:rPr>
          <w:sz w:val="24"/>
          <w:szCs w:val="24"/>
        </w:rPr>
        <w:t>the food goes to the child and no one else</w:t>
      </w:r>
      <w:r w:rsidR="00CB0028" w:rsidRPr="00CD332C">
        <w:rPr>
          <w:sz w:val="24"/>
          <w:szCs w:val="24"/>
        </w:rPr>
        <w:t xml:space="preserve"> </w:t>
      </w:r>
    </w:p>
    <w:p w:rsidR="00B90344" w:rsidRDefault="00B90344" w:rsidP="0093748F">
      <w:pPr>
        <w:pStyle w:val="ListParagraph"/>
        <w:numPr>
          <w:ilvl w:val="0"/>
          <w:numId w:val="20"/>
        </w:numPr>
        <w:spacing w:line="240" w:lineRule="auto"/>
        <w:ind w:left="1440" w:hanging="720"/>
        <w:rPr>
          <w:sz w:val="24"/>
          <w:szCs w:val="24"/>
        </w:rPr>
      </w:pPr>
      <w:r w:rsidRPr="00CD332C">
        <w:rPr>
          <w:sz w:val="24"/>
          <w:szCs w:val="24"/>
        </w:rPr>
        <w:t>Handling leftovers</w:t>
      </w:r>
      <w:r w:rsidR="008A48C1" w:rsidRPr="00CD332C">
        <w:rPr>
          <w:sz w:val="24"/>
          <w:szCs w:val="24"/>
        </w:rPr>
        <w:t xml:space="preserve"> </w:t>
      </w:r>
    </w:p>
    <w:p w:rsidR="00625A2B" w:rsidRPr="00CD332C" w:rsidRDefault="00625A2B" w:rsidP="0093748F">
      <w:pPr>
        <w:pStyle w:val="ListParagraph"/>
        <w:numPr>
          <w:ilvl w:val="0"/>
          <w:numId w:val="20"/>
        </w:numPr>
        <w:spacing w:line="240" w:lineRule="auto"/>
        <w:ind w:left="1440" w:hanging="720"/>
        <w:rPr>
          <w:sz w:val="24"/>
          <w:szCs w:val="24"/>
        </w:rPr>
      </w:pPr>
      <w:r>
        <w:rPr>
          <w:sz w:val="24"/>
          <w:szCs w:val="24"/>
        </w:rPr>
        <w:t>Other</w:t>
      </w:r>
    </w:p>
    <w:p w:rsidR="004F575C" w:rsidRDefault="004F575C" w:rsidP="00A311DA">
      <w:pPr>
        <w:pStyle w:val="ListParagraph"/>
        <w:spacing w:line="240" w:lineRule="auto"/>
        <w:rPr>
          <w:b/>
          <w:sz w:val="28"/>
          <w:szCs w:val="28"/>
        </w:rPr>
      </w:pPr>
    </w:p>
    <w:p w:rsidR="00625A2B" w:rsidRPr="00CD332C" w:rsidRDefault="00625A2B" w:rsidP="00A311DA">
      <w:pPr>
        <w:pStyle w:val="ListParagraph"/>
        <w:spacing w:line="240" w:lineRule="auto"/>
        <w:rPr>
          <w:b/>
          <w:sz w:val="28"/>
          <w:szCs w:val="28"/>
        </w:rPr>
      </w:pPr>
    </w:p>
    <w:p w:rsidR="00062EB1" w:rsidRPr="00CD332C" w:rsidRDefault="00062EB1" w:rsidP="006F1409">
      <w:pPr>
        <w:pStyle w:val="ListParagraph"/>
        <w:numPr>
          <w:ilvl w:val="0"/>
          <w:numId w:val="5"/>
        </w:numPr>
        <w:spacing w:line="240" w:lineRule="auto"/>
        <w:ind w:hanging="720"/>
        <w:rPr>
          <w:b/>
          <w:sz w:val="28"/>
          <w:szCs w:val="28"/>
        </w:rPr>
      </w:pPr>
      <w:r w:rsidRPr="00CD332C">
        <w:rPr>
          <w:b/>
          <w:sz w:val="28"/>
          <w:szCs w:val="28"/>
        </w:rPr>
        <w:t>Training and Technical Assistance</w:t>
      </w:r>
    </w:p>
    <w:p w:rsidR="00062EB1" w:rsidRPr="00CD332C" w:rsidRDefault="00062EB1" w:rsidP="00062EB1">
      <w:pPr>
        <w:pStyle w:val="ListParagraph"/>
        <w:spacing w:line="240" w:lineRule="auto"/>
        <w:rPr>
          <w:b/>
          <w:sz w:val="28"/>
          <w:szCs w:val="28"/>
        </w:rPr>
      </w:pPr>
    </w:p>
    <w:p w:rsidR="00062EB1" w:rsidRPr="00CD332C" w:rsidRDefault="00062EB1" w:rsidP="006F1409">
      <w:pPr>
        <w:pStyle w:val="ListParagraph"/>
        <w:numPr>
          <w:ilvl w:val="0"/>
          <w:numId w:val="6"/>
        </w:numPr>
        <w:spacing w:line="240" w:lineRule="auto"/>
        <w:ind w:left="720" w:hanging="720"/>
        <w:rPr>
          <w:sz w:val="24"/>
          <w:szCs w:val="24"/>
        </w:rPr>
      </w:pPr>
      <w:r w:rsidRPr="00CD332C">
        <w:rPr>
          <w:sz w:val="24"/>
          <w:szCs w:val="24"/>
        </w:rPr>
        <w:t xml:space="preserve">Have you </w:t>
      </w:r>
      <w:r w:rsidR="00622866">
        <w:rPr>
          <w:sz w:val="24"/>
          <w:szCs w:val="24"/>
        </w:rPr>
        <w:t xml:space="preserve">or others in your organization </w:t>
      </w:r>
      <w:r w:rsidRPr="00CD332C">
        <w:rPr>
          <w:sz w:val="24"/>
          <w:szCs w:val="24"/>
        </w:rPr>
        <w:t>received any training</w:t>
      </w:r>
      <w:r w:rsidR="00366F49" w:rsidRPr="00CD332C">
        <w:rPr>
          <w:sz w:val="24"/>
          <w:szCs w:val="24"/>
        </w:rPr>
        <w:t xml:space="preserve"> or technical assistance</w:t>
      </w:r>
      <w:r w:rsidR="00DB7E65">
        <w:rPr>
          <w:sz w:val="24"/>
          <w:szCs w:val="24"/>
        </w:rPr>
        <w:t>, specific to the demonstration project,</w:t>
      </w:r>
      <w:r w:rsidRPr="00CD332C">
        <w:rPr>
          <w:sz w:val="24"/>
          <w:szCs w:val="24"/>
        </w:rPr>
        <w:t xml:space="preserve"> from the </w:t>
      </w:r>
      <w:r w:rsidR="00CB0028" w:rsidRPr="00CD332C">
        <w:rPr>
          <w:sz w:val="24"/>
          <w:szCs w:val="24"/>
        </w:rPr>
        <w:t xml:space="preserve">state </w:t>
      </w:r>
      <w:r w:rsidRPr="00CD332C">
        <w:rPr>
          <w:sz w:val="24"/>
          <w:szCs w:val="24"/>
        </w:rPr>
        <w:t xml:space="preserve">demonstration grantee? </w:t>
      </w:r>
      <w:r w:rsidR="008465C3" w:rsidRPr="00CD332C">
        <w:rPr>
          <w:sz w:val="24"/>
          <w:szCs w:val="24"/>
        </w:rPr>
        <w:t xml:space="preserve"> </w:t>
      </w:r>
      <w:r w:rsidRPr="00CD332C">
        <w:rPr>
          <w:sz w:val="24"/>
          <w:szCs w:val="24"/>
        </w:rPr>
        <w:t xml:space="preserve">Please describe. </w:t>
      </w:r>
    </w:p>
    <w:p w:rsidR="00062EB1" w:rsidRPr="00CD332C" w:rsidRDefault="00062EB1" w:rsidP="00062EB1">
      <w:pPr>
        <w:spacing w:line="240" w:lineRule="auto"/>
        <w:ind w:left="720"/>
        <w:rPr>
          <w:sz w:val="24"/>
          <w:szCs w:val="24"/>
        </w:rPr>
      </w:pPr>
      <w:r w:rsidRPr="00CD332C">
        <w:rPr>
          <w:sz w:val="24"/>
          <w:szCs w:val="24"/>
        </w:rPr>
        <w:t>Probe:</w:t>
      </w:r>
    </w:p>
    <w:p w:rsidR="00062EB1" w:rsidRPr="00CD332C" w:rsidRDefault="00062EB1" w:rsidP="0093748F">
      <w:pPr>
        <w:pStyle w:val="ListParagraph"/>
        <w:numPr>
          <w:ilvl w:val="0"/>
          <w:numId w:val="12"/>
        </w:numPr>
        <w:spacing w:line="240" w:lineRule="auto"/>
        <w:ind w:left="1440" w:hanging="720"/>
        <w:rPr>
          <w:sz w:val="24"/>
          <w:szCs w:val="24"/>
        </w:rPr>
      </w:pPr>
      <w:r w:rsidRPr="00CD332C">
        <w:rPr>
          <w:sz w:val="24"/>
          <w:szCs w:val="24"/>
        </w:rPr>
        <w:t>Format – webinars, in-person</w:t>
      </w:r>
    </w:p>
    <w:p w:rsidR="00062EB1" w:rsidRPr="00CD332C" w:rsidRDefault="00062EB1" w:rsidP="0093748F">
      <w:pPr>
        <w:pStyle w:val="ListParagraph"/>
        <w:numPr>
          <w:ilvl w:val="0"/>
          <w:numId w:val="12"/>
        </w:numPr>
        <w:spacing w:line="240" w:lineRule="auto"/>
        <w:ind w:left="1440" w:hanging="720"/>
        <w:rPr>
          <w:sz w:val="24"/>
          <w:szCs w:val="24"/>
        </w:rPr>
      </w:pPr>
      <w:r w:rsidRPr="00CD332C">
        <w:rPr>
          <w:sz w:val="24"/>
          <w:szCs w:val="24"/>
        </w:rPr>
        <w:t>Content</w:t>
      </w:r>
    </w:p>
    <w:p w:rsidR="00062EB1" w:rsidRPr="00CD332C" w:rsidRDefault="00062EB1" w:rsidP="0093748F">
      <w:pPr>
        <w:pStyle w:val="ListParagraph"/>
        <w:numPr>
          <w:ilvl w:val="0"/>
          <w:numId w:val="12"/>
        </w:numPr>
        <w:spacing w:line="240" w:lineRule="auto"/>
        <w:ind w:left="1440" w:hanging="720"/>
        <w:rPr>
          <w:sz w:val="24"/>
          <w:szCs w:val="24"/>
        </w:rPr>
      </w:pPr>
      <w:r w:rsidRPr="00CD332C">
        <w:rPr>
          <w:sz w:val="24"/>
          <w:szCs w:val="24"/>
        </w:rPr>
        <w:t>Attendance</w:t>
      </w:r>
    </w:p>
    <w:p w:rsidR="00366F49" w:rsidRPr="00CD332C" w:rsidRDefault="00366F49" w:rsidP="0093748F">
      <w:pPr>
        <w:pStyle w:val="ListParagraph"/>
        <w:numPr>
          <w:ilvl w:val="0"/>
          <w:numId w:val="12"/>
        </w:numPr>
        <w:spacing w:line="240" w:lineRule="auto"/>
        <w:ind w:left="1440" w:hanging="720"/>
        <w:rPr>
          <w:sz w:val="24"/>
          <w:szCs w:val="24"/>
        </w:rPr>
      </w:pPr>
      <w:r w:rsidRPr="00CD332C">
        <w:rPr>
          <w:sz w:val="24"/>
          <w:szCs w:val="24"/>
        </w:rPr>
        <w:t>Who provides it</w:t>
      </w:r>
    </w:p>
    <w:p w:rsidR="00062EB1" w:rsidRPr="00CD332C" w:rsidRDefault="00062EB1" w:rsidP="0093748F">
      <w:pPr>
        <w:pStyle w:val="ListParagraph"/>
        <w:numPr>
          <w:ilvl w:val="0"/>
          <w:numId w:val="12"/>
        </w:numPr>
        <w:spacing w:line="240" w:lineRule="auto"/>
        <w:ind w:left="1440" w:hanging="720"/>
        <w:rPr>
          <w:sz w:val="24"/>
          <w:szCs w:val="24"/>
        </w:rPr>
      </w:pPr>
      <w:r w:rsidRPr="00CD332C">
        <w:rPr>
          <w:sz w:val="24"/>
          <w:szCs w:val="24"/>
        </w:rPr>
        <w:t xml:space="preserve">Distribution of manuals/procedures    </w:t>
      </w:r>
      <w:r w:rsidRPr="00CD332C">
        <w:rPr>
          <w:sz w:val="24"/>
          <w:szCs w:val="24"/>
          <w:highlight w:val="yellow"/>
        </w:rPr>
        <w:t>[OBTAIN COPY.]</w:t>
      </w:r>
    </w:p>
    <w:p w:rsidR="00062EB1" w:rsidRPr="00CD332C" w:rsidRDefault="008465C3" w:rsidP="0093748F">
      <w:pPr>
        <w:pStyle w:val="ListParagraph"/>
        <w:numPr>
          <w:ilvl w:val="0"/>
          <w:numId w:val="12"/>
        </w:numPr>
        <w:spacing w:line="240" w:lineRule="auto"/>
        <w:ind w:left="1440" w:hanging="720"/>
        <w:rPr>
          <w:sz w:val="24"/>
          <w:szCs w:val="24"/>
        </w:rPr>
      </w:pPr>
      <w:r w:rsidRPr="00CD332C">
        <w:rPr>
          <w:sz w:val="24"/>
          <w:szCs w:val="24"/>
        </w:rPr>
        <w:t>Satisfaction</w:t>
      </w:r>
    </w:p>
    <w:p w:rsidR="008465C3" w:rsidRPr="00CD332C" w:rsidRDefault="008465C3" w:rsidP="008465C3">
      <w:pPr>
        <w:pStyle w:val="ListParagraph"/>
        <w:spacing w:line="240" w:lineRule="auto"/>
        <w:ind w:left="360"/>
        <w:rPr>
          <w:b/>
          <w:sz w:val="24"/>
          <w:szCs w:val="24"/>
        </w:rPr>
      </w:pPr>
    </w:p>
    <w:p w:rsidR="008465C3" w:rsidRPr="00CD332C" w:rsidRDefault="008465C3" w:rsidP="006F1409">
      <w:pPr>
        <w:pStyle w:val="ListParagraph"/>
        <w:numPr>
          <w:ilvl w:val="0"/>
          <w:numId w:val="6"/>
        </w:numPr>
        <w:spacing w:line="240" w:lineRule="auto"/>
        <w:ind w:left="720" w:hanging="720"/>
        <w:rPr>
          <w:sz w:val="24"/>
          <w:szCs w:val="24"/>
        </w:rPr>
      </w:pPr>
      <w:r w:rsidRPr="00CD332C">
        <w:rPr>
          <w:sz w:val="24"/>
          <w:szCs w:val="24"/>
        </w:rPr>
        <w:t xml:space="preserve">Are there opportunities for communication with </w:t>
      </w:r>
      <w:r w:rsidR="00CB0028" w:rsidRPr="00CD332C">
        <w:rPr>
          <w:sz w:val="24"/>
          <w:szCs w:val="24"/>
        </w:rPr>
        <w:t xml:space="preserve">the state </w:t>
      </w:r>
      <w:r w:rsidRPr="00CD332C">
        <w:rPr>
          <w:sz w:val="24"/>
          <w:szCs w:val="24"/>
        </w:rPr>
        <w:t>grantee and other sponsors</w:t>
      </w:r>
      <w:r w:rsidR="00CB0028" w:rsidRPr="00CD332C">
        <w:rPr>
          <w:sz w:val="24"/>
          <w:szCs w:val="24"/>
        </w:rPr>
        <w:t xml:space="preserve"> throughout the state</w:t>
      </w:r>
      <w:r w:rsidR="00E9042C">
        <w:rPr>
          <w:sz w:val="24"/>
          <w:szCs w:val="24"/>
        </w:rPr>
        <w:t xml:space="preserve"> about the demonstration project</w:t>
      </w:r>
      <w:r w:rsidRPr="00CD332C">
        <w:rPr>
          <w:sz w:val="24"/>
          <w:szCs w:val="24"/>
        </w:rPr>
        <w:t>? Please describe.</w:t>
      </w:r>
    </w:p>
    <w:p w:rsidR="008465C3" w:rsidRPr="00CD332C" w:rsidRDefault="008465C3" w:rsidP="008465C3">
      <w:pPr>
        <w:pStyle w:val="ListParagraph"/>
        <w:spacing w:line="240" w:lineRule="auto"/>
        <w:rPr>
          <w:sz w:val="24"/>
          <w:szCs w:val="24"/>
        </w:rPr>
      </w:pPr>
    </w:p>
    <w:p w:rsidR="008465C3" w:rsidRPr="00CD332C" w:rsidRDefault="008465C3" w:rsidP="008465C3">
      <w:pPr>
        <w:pStyle w:val="ListParagraph"/>
        <w:spacing w:line="240" w:lineRule="auto"/>
        <w:rPr>
          <w:sz w:val="24"/>
          <w:szCs w:val="24"/>
        </w:rPr>
      </w:pPr>
      <w:r w:rsidRPr="00CD332C">
        <w:rPr>
          <w:sz w:val="24"/>
          <w:szCs w:val="24"/>
        </w:rPr>
        <w:t xml:space="preserve">Probe: </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Formal/informal</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Format</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Circumstances</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 xml:space="preserve">Who initiates communication </w:t>
      </w:r>
    </w:p>
    <w:p w:rsidR="008465C3" w:rsidRPr="009B700B" w:rsidRDefault="008465C3" w:rsidP="0093748F">
      <w:pPr>
        <w:pStyle w:val="ListParagraph"/>
        <w:numPr>
          <w:ilvl w:val="0"/>
          <w:numId w:val="13"/>
        </w:numPr>
        <w:spacing w:line="240" w:lineRule="auto"/>
        <w:ind w:left="1440" w:hanging="720"/>
        <w:rPr>
          <w:b/>
          <w:sz w:val="24"/>
          <w:szCs w:val="24"/>
        </w:rPr>
      </w:pPr>
      <w:r w:rsidRPr="00CD332C">
        <w:rPr>
          <w:sz w:val="24"/>
          <w:szCs w:val="24"/>
        </w:rPr>
        <w:t xml:space="preserve">Satisfaction with number and type of opportunities </w:t>
      </w:r>
      <w:r w:rsidR="00FB1E98" w:rsidRPr="00CD332C">
        <w:rPr>
          <w:sz w:val="24"/>
          <w:szCs w:val="24"/>
        </w:rPr>
        <w:t>for communication</w:t>
      </w:r>
    </w:p>
    <w:p w:rsidR="008465C3" w:rsidRPr="00CD332C" w:rsidRDefault="008465C3" w:rsidP="008465C3">
      <w:pPr>
        <w:pStyle w:val="ListParagraph"/>
        <w:spacing w:line="240" w:lineRule="auto"/>
        <w:rPr>
          <w:sz w:val="24"/>
          <w:szCs w:val="24"/>
        </w:rPr>
      </w:pPr>
    </w:p>
    <w:p w:rsidR="008465C3" w:rsidRPr="00CD332C" w:rsidRDefault="00162A0C" w:rsidP="006F1409">
      <w:pPr>
        <w:pStyle w:val="ListParagraph"/>
        <w:numPr>
          <w:ilvl w:val="0"/>
          <w:numId w:val="6"/>
        </w:numPr>
        <w:spacing w:after="0" w:line="240" w:lineRule="auto"/>
        <w:ind w:left="720" w:hanging="720"/>
        <w:rPr>
          <w:sz w:val="24"/>
          <w:szCs w:val="24"/>
        </w:rPr>
      </w:pPr>
      <w:r w:rsidRPr="00CD332C">
        <w:rPr>
          <w:sz w:val="24"/>
          <w:szCs w:val="24"/>
        </w:rPr>
        <w:t>How</w:t>
      </w:r>
      <w:r w:rsidR="008A48C1" w:rsidRPr="00CD332C">
        <w:rPr>
          <w:sz w:val="24"/>
          <w:szCs w:val="24"/>
        </w:rPr>
        <w:t xml:space="preserve"> d</w:t>
      </w:r>
      <w:r w:rsidR="008465C3" w:rsidRPr="00CD332C">
        <w:rPr>
          <w:sz w:val="24"/>
          <w:szCs w:val="24"/>
        </w:rPr>
        <w:t xml:space="preserve">o you provide training or </w:t>
      </w:r>
      <w:r w:rsidR="00366F49" w:rsidRPr="00CD332C">
        <w:rPr>
          <w:sz w:val="24"/>
          <w:szCs w:val="24"/>
        </w:rPr>
        <w:t xml:space="preserve">technical assistance </w:t>
      </w:r>
      <w:r w:rsidR="00DB7E65">
        <w:rPr>
          <w:sz w:val="24"/>
          <w:szCs w:val="24"/>
        </w:rPr>
        <w:t xml:space="preserve">for the demonstration project </w:t>
      </w:r>
      <w:r w:rsidR="00366F49" w:rsidRPr="00CD332C">
        <w:rPr>
          <w:sz w:val="24"/>
          <w:szCs w:val="24"/>
        </w:rPr>
        <w:t>to the sites</w:t>
      </w:r>
      <w:r w:rsidR="00625A2B">
        <w:rPr>
          <w:sz w:val="24"/>
          <w:szCs w:val="24"/>
        </w:rPr>
        <w:t xml:space="preserve"> (applies to Demonstration 1, 2, and 4)</w:t>
      </w:r>
      <w:r w:rsidR="008465C3" w:rsidRPr="00CD332C">
        <w:rPr>
          <w:sz w:val="24"/>
          <w:szCs w:val="24"/>
        </w:rPr>
        <w:t xml:space="preserve">? Please describe. </w:t>
      </w:r>
    </w:p>
    <w:p w:rsidR="008465C3" w:rsidRPr="00CD332C" w:rsidRDefault="008465C3" w:rsidP="008465C3">
      <w:pPr>
        <w:pStyle w:val="ListParagraph"/>
        <w:spacing w:line="240" w:lineRule="auto"/>
        <w:rPr>
          <w:sz w:val="24"/>
          <w:szCs w:val="24"/>
        </w:rPr>
      </w:pPr>
    </w:p>
    <w:p w:rsidR="008465C3" w:rsidRPr="00CD332C" w:rsidRDefault="008465C3" w:rsidP="008465C3">
      <w:pPr>
        <w:pStyle w:val="ListParagraph"/>
        <w:spacing w:line="240" w:lineRule="auto"/>
        <w:rPr>
          <w:sz w:val="24"/>
          <w:szCs w:val="24"/>
        </w:rPr>
      </w:pPr>
      <w:r w:rsidRPr="00CD332C">
        <w:rPr>
          <w:sz w:val="24"/>
          <w:szCs w:val="24"/>
        </w:rPr>
        <w:t xml:space="preserve">Probe: </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Formal/informal</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Format</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Content</w:t>
      </w:r>
    </w:p>
    <w:p w:rsidR="00FB1E98" w:rsidRPr="00CD332C" w:rsidRDefault="00FB1E98" w:rsidP="0093748F">
      <w:pPr>
        <w:pStyle w:val="ListParagraph"/>
        <w:numPr>
          <w:ilvl w:val="0"/>
          <w:numId w:val="13"/>
        </w:numPr>
        <w:spacing w:line="240" w:lineRule="auto"/>
        <w:ind w:left="1440" w:hanging="720"/>
        <w:rPr>
          <w:b/>
          <w:sz w:val="24"/>
          <w:szCs w:val="24"/>
        </w:rPr>
      </w:pPr>
      <w:r w:rsidRPr="00CD332C">
        <w:rPr>
          <w:sz w:val="24"/>
          <w:szCs w:val="24"/>
        </w:rPr>
        <w:lastRenderedPageBreak/>
        <w:t>Frequency</w:t>
      </w:r>
    </w:p>
    <w:p w:rsidR="00CB0028"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 xml:space="preserve">Who provides it </w:t>
      </w:r>
    </w:p>
    <w:p w:rsidR="008465C3" w:rsidRPr="00CD332C" w:rsidRDefault="008465C3" w:rsidP="0093748F">
      <w:pPr>
        <w:pStyle w:val="ListParagraph"/>
        <w:numPr>
          <w:ilvl w:val="0"/>
          <w:numId w:val="13"/>
        </w:numPr>
        <w:spacing w:line="240" w:lineRule="auto"/>
        <w:ind w:left="1440" w:hanging="720"/>
        <w:rPr>
          <w:b/>
          <w:sz w:val="24"/>
          <w:szCs w:val="24"/>
        </w:rPr>
      </w:pPr>
      <w:r w:rsidRPr="00CD332C">
        <w:rPr>
          <w:sz w:val="24"/>
          <w:szCs w:val="24"/>
        </w:rPr>
        <w:t xml:space="preserve">Opportunities for communication – with </w:t>
      </w:r>
      <w:r w:rsidR="00366F49" w:rsidRPr="00CD332C">
        <w:rPr>
          <w:sz w:val="24"/>
          <w:szCs w:val="24"/>
        </w:rPr>
        <w:t>sites</w:t>
      </w:r>
      <w:r w:rsidRPr="00CD332C">
        <w:rPr>
          <w:sz w:val="24"/>
          <w:szCs w:val="24"/>
        </w:rPr>
        <w:t xml:space="preserve"> </w:t>
      </w:r>
    </w:p>
    <w:p w:rsidR="00CB0028" w:rsidRPr="00CD332C" w:rsidRDefault="00CB0028" w:rsidP="00CB0028">
      <w:pPr>
        <w:spacing w:line="240" w:lineRule="auto"/>
        <w:ind w:left="720"/>
        <w:rPr>
          <w:b/>
          <w:sz w:val="24"/>
          <w:szCs w:val="24"/>
        </w:rPr>
      </w:pPr>
    </w:p>
    <w:p w:rsidR="00062EB1" w:rsidRPr="00CD332C" w:rsidRDefault="00062EB1" w:rsidP="006F1409">
      <w:pPr>
        <w:pStyle w:val="ListParagraph"/>
        <w:numPr>
          <w:ilvl w:val="0"/>
          <w:numId w:val="5"/>
        </w:numPr>
        <w:spacing w:line="240" w:lineRule="auto"/>
        <w:ind w:hanging="720"/>
        <w:rPr>
          <w:b/>
          <w:sz w:val="28"/>
          <w:szCs w:val="28"/>
        </w:rPr>
      </w:pPr>
      <w:r w:rsidRPr="00CD332C">
        <w:rPr>
          <w:b/>
          <w:sz w:val="28"/>
          <w:szCs w:val="28"/>
        </w:rPr>
        <w:t>Project Monitoring</w:t>
      </w:r>
      <w:r w:rsidR="00625A2B">
        <w:rPr>
          <w:b/>
          <w:sz w:val="28"/>
          <w:szCs w:val="28"/>
        </w:rPr>
        <w:t xml:space="preserve"> (applies to Demonstration 1, 2, and 4)</w:t>
      </w:r>
      <w:ins w:id="1" w:author="Sarita Hicks" w:date="2011-02-22T13:46:00Z">
        <w:r w:rsidR="00FB25DF">
          <w:rPr>
            <w:b/>
            <w:sz w:val="28"/>
            <w:szCs w:val="28"/>
          </w:rPr>
          <w:t xml:space="preserve"> </w:t>
        </w:r>
      </w:ins>
    </w:p>
    <w:p w:rsidR="00366F49" w:rsidRPr="00CD332C" w:rsidRDefault="00182DDA" w:rsidP="00366F49">
      <w:pPr>
        <w:spacing w:after="0" w:line="240" w:lineRule="auto"/>
        <w:rPr>
          <w:sz w:val="24"/>
          <w:szCs w:val="24"/>
        </w:rPr>
      </w:pPr>
      <w:r w:rsidRPr="00CD332C">
        <w:rPr>
          <w:sz w:val="24"/>
          <w:szCs w:val="24"/>
        </w:rPr>
        <w:t>An important</w:t>
      </w:r>
      <w:r w:rsidR="00366F49" w:rsidRPr="00CD332C">
        <w:rPr>
          <w:sz w:val="24"/>
          <w:szCs w:val="24"/>
        </w:rPr>
        <w:t xml:space="preserve"> function </w:t>
      </w:r>
      <w:r w:rsidR="00CB0028" w:rsidRPr="00CD332C">
        <w:rPr>
          <w:sz w:val="24"/>
          <w:szCs w:val="24"/>
        </w:rPr>
        <w:t xml:space="preserve">of a sponsor </w:t>
      </w:r>
      <w:r w:rsidR="00366F49" w:rsidRPr="00CD332C">
        <w:rPr>
          <w:sz w:val="24"/>
          <w:szCs w:val="24"/>
        </w:rPr>
        <w:t xml:space="preserve">is to provide oversight to the different sites under your jurisdiction. </w:t>
      </w:r>
    </w:p>
    <w:p w:rsidR="008465C3" w:rsidRPr="00CD332C" w:rsidRDefault="008465C3" w:rsidP="00366F49">
      <w:pPr>
        <w:spacing w:after="0" w:line="240" w:lineRule="auto"/>
        <w:rPr>
          <w:sz w:val="24"/>
          <w:szCs w:val="24"/>
        </w:rPr>
      </w:pPr>
    </w:p>
    <w:p w:rsidR="00E424D9" w:rsidRPr="00CD332C" w:rsidRDefault="00E424D9" w:rsidP="006F1409">
      <w:pPr>
        <w:pStyle w:val="ListParagraph"/>
        <w:numPr>
          <w:ilvl w:val="0"/>
          <w:numId w:val="6"/>
        </w:numPr>
        <w:spacing w:line="240" w:lineRule="auto"/>
        <w:ind w:left="720" w:hanging="720"/>
        <w:rPr>
          <w:sz w:val="24"/>
          <w:szCs w:val="24"/>
        </w:rPr>
      </w:pPr>
      <w:r w:rsidRPr="00CD332C">
        <w:rPr>
          <w:sz w:val="24"/>
          <w:szCs w:val="24"/>
        </w:rPr>
        <w:t xml:space="preserve">What kinds of things do you </w:t>
      </w:r>
      <w:r w:rsidR="00CB0028" w:rsidRPr="00CD332C">
        <w:rPr>
          <w:sz w:val="24"/>
          <w:szCs w:val="24"/>
        </w:rPr>
        <w:t>monitor and provide oversight on</w:t>
      </w:r>
      <w:r w:rsidR="00754364">
        <w:rPr>
          <w:sz w:val="24"/>
          <w:szCs w:val="24"/>
        </w:rPr>
        <w:t xml:space="preserve"> for this demonstration</w:t>
      </w:r>
      <w:r w:rsidRPr="00CD332C">
        <w:rPr>
          <w:sz w:val="24"/>
          <w:szCs w:val="24"/>
        </w:rPr>
        <w:t xml:space="preserve">? </w:t>
      </w:r>
    </w:p>
    <w:p w:rsidR="00E424D9" w:rsidRPr="00CD332C" w:rsidRDefault="00E424D9" w:rsidP="00622866">
      <w:pPr>
        <w:ind w:left="720"/>
        <w:rPr>
          <w:sz w:val="24"/>
          <w:szCs w:val="24"/>
        </w:rPr>
      </w:pPr>
      <w:r w:rsidRPr="00CD332C">
        <w:rPr>
          <w:sz w:val="24"/>
          <w:szCs w:val="24"/>
        </w:rPr>
        <w:t>Probe:</w:t>
      </w:r>
    </w:p>
    <w:p w:rsidR="008A48C1" w:rsidRPr="00CD332C" w:rsidRDefault="008A48C1" w:rsidP="0093748F">
      <w:pPr>
        <w:pStyle w:val="ListParagraph"/>
        <w:numPr>
          <w:ilvl w:val="0"/>
          <w:numId w:val="22"/>
        </w:numPr>
        <w:spacing w:line="240" w:lineRule="auto"/>
        <w:ind w:left="1440" w:hanging="720"/>
        <w:rPr>
          <w:sz w:val="24"/>
          <w:szCs w:val="24"/>
        </w:rPr>
      </w:pPr>
      <w:r w:rsidRPr="00CD332C">
        <w:rPr>
          <w:sz w:val="24"/>
          <w:szCs w:val="24"/>
        </w:rPr>
        <w:t>Compliance with USDA meal pattern requirements</w:t>
      </w:r>
    </w:p>
    <w:p w:rsidR="00E424D9" w:rsidRPr="00CD332C" w:rsidRDefault="00E424D9" w:rsidP="0093748F">
      <w:pPr>
        <w:pStyle w:val="ListParagraph"/>
        <w:numPr>
          <w:ilvl w:val="0"/>
          <w:numId w:val="22"/>
        </w:numPr>
        <w:spacing w:line="240" w:lineRule="auto"/>
        <w:ind w:left="1440" w:hanging="720"/>
        <w:rPr>
          <w:sz w:val="24"/>
          <w:szCs w:val="24"/>
        </w:rPr>
      </w:pPr>
      <w:r w:rsidRPr="00CD332C">
        <w:rPr>
          <w:sz w:val="24"/>
          <w:szCs w:val="24"/>
        </w:rPr>
        <w:t>How money is spent</w:t>
      </w:r>
    </w:p>
    <w:p w:rsidR="00182DDA" w:rsidRPr="00CD332C" w:rsidRDefault="00182DDA" w:rsidP="00182DDA">
      <w:pPr>
        <w:pStyle w:val="ListParagraph"/>
        <w:numPr>
          <w:ilvl w:val="0"/>
          <w:numId w:val="22"/>
        </w:numPr>
        <w:spacing w:line="240" w:lineRule="auto"/>
        <w:ind w:left="1440" w:hanging="720"/>
        <w:rPr>
          <w:sz w:val="24"/>
          <w:szCs w:val="24"/>
        </w:rPr>
      </w:pPr>
      <w:r w:rsidRPr="00CD332C">
        <w:rPr>
          <w:sz w:val="24"/>
          <w:szCs w:val="24"/>
        </w:rPr>
        <w:t>Daily meal counts for each meal service offered</w:t>
      </w:r>
    </w:p>
    <w:p w:rsidR="00E424D9" w:rsidRPr="00CD332C" w:rsidRDefault="00E424D9" w:rsidP="0093748F">
      <w:pPr>
        <w:pStyle w:val="ListParagraph"/>
        <w:numPr>
          <w:ilvl w:val="0"/>
          <w:numId w:val="22"/>
        </w:numPr>
        <w:spacing w:line="240" w:lineRule="auto"/>
        <w:ind w:left="1440" w:hanging="720"/>
        <w:rPr>
          <w:sz w:val="24"/>
          <w:szCs w:val="24"/>
        </w:rPr>
      </w:pPr>
      <w:r w:rsidRPr="00CD332C">
        <w:rPr>
          <w:sz w:val="24"/>
          <w:szCs w:val="24"/>
        </w:rPr>
        <w:t>Food safety</w:t>
      </w:r>
      <w:r w:rsidR="00182DDA" w:rsidRPr="00CD332C">
        <w:rPr>
          <w:sz w:val="24"/>
          <w:szCs w:val="24"/>
        </w:rPr>
        <w:t xml:space="preserve"> (sanitary conditions and health inspections)</w:t>
      </w:r>
    </w:p>
    <w:p w:rsidR="005E70FE" w:rsidRPr="00CD332C" w:rsidRDefault="005E70FE" w:rsidP="0093748F">
      <w:pPr>
        <w:pStyle w:val="ListParagraph"/>
        <w:numPr>
          <w:ilvl w:val="0"/>
          <w:numId w:val="22"/>
        </w:numPr>
        <w:spacing w:line="240" w:lineRule="auto"/>
        <w:ind w:left="1440" w:hanging="720"/>
        <w:rPr>
          <w:sz w:val="24"/>
          <w:szCs w:val="24"/>
        </w:rPr>
      </w:pPr>
      <w:r w:rsidRPr="00CD332C">
        <w:rPr>
          <w:sz w:val="24"/>
          <w:szCs w:val="24"/>
        </w:rPr>
        <w:t xml:space="preserve">Food </w:t>
      </w:r>
      <w:r w:rsidR="00FB1E98" w:rsidRPr="00CD332C">
        <w:rPr>
          <w:sz w:val="24"/>
          <w:szCs w:val="24"/>
        </w:rPr>
        <w:t>nutrient content</w:t>
      </w:r>
    </w:p>
    <w:p w:rsidR="00FB1E98" w:rsidRPr="00CD332C" w:rsidRDefault="00FB1E98" w:rsidP="0093748F">
      <w:pPr>
        <w:pStyle w:val="ListParagraph"/>
        <w:numPr>
          <w:ilvl w:val="0"/>
          <w:numId w:val="22"/>
        </w:numPr>
        <w:spacing w:line="240" w:lineRule="auto"/>
        <w:ind w:left="1440" w:hanging="720"/>
        <w:rPr>
          <w:sz w:val="24"/>
          <w:szCs w:val="24"/>
        </w:rPr>
      </w:pPr>
      <w:r w:rsidRPr="00CD332C">
        <w:rPr>
          <w:sz w:val="24"/>
          <w:szCs w:val="24"/>
        </w:rPr>
        <w:t>Food appeal to children</w:t>
      </w:r>
    </w:p>
    <w:p w:rsidR="00E424D9" w:rsidRPr="00CD332C" w:rsidRDefault="008A48C1" w:rsidP="0093748F">
      <w:pPr>
        <w:pStyle w:val="ListParagraph"/>
        <w:numPr>
          <w:ilvl w:val="0"/>
          <w:numId w:val="22"/>
        </w:numPr>
        <w:spacing w:line="240" w:lineRule="auto"/>
        <w:ind w:left="1440" w:hanging="720"/>
        <w:rPr>
          <w:sz w:val="24"/>
          <w:szCs w:val="24"/>
        </w:rPr>
      </w:pPr>
      <w:r w:rsidRPr="00CD332C">
        <w:rPr>
          <w:sz w:val="24"/>
          <w:szCs w:val="24"/>
        </w:rPr>
        <w:t xml:space="preserve">Making sure food is eaten by the child and no one else  </w:t>
      </w:r>
    </w:p>
    <w:p w:rsidR="00182DDA" w:rsidRPr="00CD332C" w:rsidRDefault="00182DDA" w:rsidP="0093748F">
      <w:pPr>
        <w:pStyle w:val="ListParagraph"/>
        <w:numPr>
          <w:ilvl w:val="0"/>
          <w:numId w:val="22"/>
        </w:numPr>
        <w:spacing w:line="240" w:lineRule="auto"/>
        <w:ind w:left="1440" w:hanging="720"/>
        <w:rPr>
          <w:sz w:val="24"/>
          <w:szCs w:val="24"/>
        </w:rPr>
      </w:pPr>
      <w:r w:rsidRPr="00CD332C">
        <w:rPr>
          <w:sz w:val="24"/>
          <w:szCs w:val="24"/>
        </w:rPr>
        <w:t>Meals served within appropriate timeframes</w:t>
      </w:r>
      <w:r w:rsidR="00625A2B">
        <w:rPr>
          <w:sz w:val="24"/>
          <w:szCs w:val="24"/>
        </w:rPr>
        <w:t xml:space="preserve"> (applies to Demonstration 1 and 2 only)</w:t>
      </w:r>
    </w:p>
    <w:p w:rsidR="00182DDA" w:rsidRPr="00CD332C" w:rsidRDefault="00182DDA" w:rsidP="0093748F">
      <w:pPr>
        <w:pStyle w:val="ListParagraph"/>
        <w:numPr>
          <w:ilvl w:val="0"/>
          <w:numId w:val="22"/>
        </w:numPr>
        <w:spacing w:line="240" w:lineRule="auto"/>
        <w:ind w:left="1440" w:hanging="720"/>
        <w:rPr>
          <w:sz w:val="24"/>
          <w:szCs w:val="24"/>
        </w:rPr>
      </w:pPr>
      <w:r w:rsidRPr="00CD332C">
        <w:rPr>
          <w:sz w:val="24"/>
          <w:szCs w:val="24"/>
        </w:rPr>
        <w:t>Portion control of food components</w:t>
      </w:r>
    </w:p>
    <w:p w:rsidR="00CB0028" w:rsidRDefault="008A48C1" w:rsidP="0093748F">
      <w:pPr>
        <w:pStyle w:val="ListParagraph"/>
        <w:numPr>
          <w:ilvl w:val="0"/>
          <w:numId w:val="22"/>
        </w:numPr>
        <w:spacing w:line="240" w:lineRule="auto"/>
        <w:ind w:left="1440" w:hanging="720"/>
        <w:rPr>
          <w:sz w:val="24"/>
          <w:szCs w:val="24"/>
        </w:rPr>
      </w:pPr>
      <w:r w:rsidRPr="00CD332C">
        <w:rPr>
          <w:sz w:val="24"/>
          <w:szCs w:val="24"/>
        </w:rPr>
        <w:t>N</w:t>
      </w:r>
      <w:r w:rsidR="00182DDA" w:rsidRPr="00CD332C">
        <w:rPr>
          <w:sz w:val="24"/>
          <w:szCs w:val="24"/>
        </w:rPr>
        <w:t>o more than one meal served at one time to a child</w:t>
      </w:r>
      <w:r w:rsidR="00625A2B">
        <w:rPr>
          <w:sz w:val="24"/>
          <w:szCs w:val="24"/>
        </w:rPr>
        <w:t xml:space="preserve"> (applies to Demonstration 1 and 2 only)</w:t>
      </w:r>
    </w:p>
    <w:p w:rsidR="00534365" w:rsidRDefault="00534365" w:rsidP="00534365">
      <w:pPr>
        <w:pStyle w:val="ListParagraph"/>
        <w:spacing w:line="240" w:lineRule="auto"/>
        <w:ind w:left="1440"/>
        <w:rPr>
          <w:sz w:val="24"/>
          <w:szCs w:val="24"/>
        </w:rPr>
      </w:pPr>
    </w:p>
    <w:p w:rsidR="00625A2B" w:rsidRPr="00CD332C" w:rsidRDefault="00625A2B" w:rsidP="0093748F">
      <w:pPr>
        <w:pStyle w:val="ListParagraph"/>
        <w:numPr>
          <w:ilvl w:val="0"/>
          <w:numId w:val="22"/>
        </w:numPr>
        <w:spacing w:line="240" w:lineRule="auto"/>
        <w:ind w:left="1440" w:hanging="720"/>
        <w:rPr>
          <w:sz w:val="24"/>
          <w:szCs w:val="24"/>
        </w:rPr>
      </w:pPr>
      <w:r>
        <w:rPr>
          <w:sz w:val="24"/>
          <w:szCs w:val="24"/>
        </w:rPr>
        <w:t>Making sure backpack goes to the right child (applies to Demonstration 4 only)</w:t>
      </w:r>
    </w:p>
    <w:p w:rsidR="008A48C1" w:rsidRDefault="008A48C1" w:rsidP="0093748F">
      <w:pPr>
        <w:pStyle w:val="ListParagraph"/>
        <w:numPr>
          <w:ilvl w:val="0"/>
          <w:numId w:val="22"/>
        </w:numPr>
        <w:spacing w:line="240" w:lineRule="auto"/>
        <w:ind w:left="1440" w:hanging="720"/>
        <w:rPr>
          <w:sz w:val="24"/>
          <w:szCs w:val="24"/>
        </w:rPr>
      </w:pPr>
      <w:r w:rsidRPr="00CD332C">
        <w:rPr>
          <w:sz w:val="24"/>
          <w:szCs w:val="24"/>
        </w:rPr>
        <w:t>Other</w:t>
      </w:r>
    </w:p>
    <w:p w:rsidR="00534365" w:rsidRPr="00CD332C" w:rsidRDefault="00534365" w:rsidP="00534365">
      <w:pPr>
        <w:pStyle w:val="ListParagraph"/>
        <w:spacing w:line="240" w:lineRule="auto"/>
        <w:ind w:left="1440"/>
        <w:rPr>
          <w:sz w:val="24"/>
          <w:szCs w:val="24"/>
        </w:rPr>
      </w:pPr>
    </w:p>
    <w:tbl>
      <w:tblPr>
        <w:tblStyle w:val="TableGrid"/>
        <w:tblW w:w="0" w:type="auto"/>
        <w:tblInd w:w="720" w:type="dxa"/>
        <w:tblLook w:val="04A0" w:firstRow="1" w:lastRow="0" w:firstColumn="1" w:lastColumn="0" w:noHBand="0" w:noVBand="1"/>
      </w:tblPr>
      <w:tblGrid>
        <w:gridCol w:w="3618"/>
        <w:gridCol w:w="5238"/>
      </w:tblGrid>
      <w:tr w:rsidR="005E70FE" w:rsidRPr="00CD332C" w:rsidTr="00DB7E65">
        <w:tc>
          <w:tcPr>
            <w:tcW w:w="3618" w:type="dxa"/>
          </w:tcPr>
          <w:p w:rsidR="005E70FE" w:rsidRPr="00CD332C" w:rsidRDefault="005E70FE" w:rsidP="005E70FE">
            <w:pPr>
              <w:pStyle w:val="ListParagraph"/>
              <w:ind w:left="0"/>
              <w:jc w:val="center"/>
              <w:rPr>
                <w:rFonts w:ascii="Franklin Gothic Medium" w:hAnsi="Franklin Gothic Medium"/>
                <w:sz w:val="20"/>
                <w:szCs w:val="20"/>
              </w:rPr>
            </w:pPr>
            <w:r w:rsidRPr="00CD332C">
              <w:rPr>
                <w:rFonts w:ascii="Franklin Gothic Medium" w:hAnsi="Franklin Gothic Medium"/>
                <w:sz w:val="20"/>
                <w:szCs w:val="20"/>
              </w:rPr>
              <w:t>What is monitored</w:t>
            </w:r>
          </w:p>
        </w:tc>
        <w:tc>
          <w:tcPr>
            <w:tcW w:w="5238" w:type="dxa"/>
          </w:tcPr>
          <w:p w:rsidR="005E70FE" w:rsidRPr="00CD332C" w:rsidRDefault="005E70FE" w:rsidP="005E70FE">
            <w:pPr>
              <w:pStyle w:val="ListParagraph"/>
              <w:ind w:left="0"/>
              <w:jc w:val="center"/>
              <w:rPr>
                <w:rFonts w:ascii="Franklin Gothic Medium" w:hAnsi="Franklin Gothic Medium"/>
                <w:sz w:val="20"/>
                <w:szCs w:val="20"/>
              </w:rPr>
            </w:pPr>
            <w:r w:rsidRPr="00CD332C">
              <w:rPr>
                <w:rFonts w:ascii="Franklin Gothic Medium" w:hAnsi="Franklin Gothic Medium"/>
                <w:sz w:val="20"/>
                <w:szCs w:val="20"/>
              </w:rPr>
              <w:t>Monitoring systems/processes</w:t>
            </w:r>
          </w:p>
        </w:tc>
      </w:tr>
      <w:tr w:rsidR="005E70FE" w:rsidRPr="00CD332C" w:rsidTr="00DB7E65">
        <w:tc>
          <w:tcPr>
            <w:tcW w:w="3618" w:type="dxa"/>
          </w:tcPr>
          <w:p w:rsidR="005E70FE" w:rsidRPr="00CD332C" w:rsidRDefault="00622866" w:rsidP="00E424D9">
            <w:pPr>
              <w:pStyle w:val="ListParagraph"/>
              <w:ind w:left="0"/>
              <w:rPr>
                <w:rFonts w:ascii="Franklin Gothic Medium" w:hAnsi="Franklin Gothic Medium"/>
                <w:sz w:val="20"/>
                <w:szCs w:val="20"/>
              </w:rPr>
            </w:pPr>
            <w:r>
              <w:rPr>
                <w:rFonts w:ascii="Franklin Gothic Medium" w:hAnsi="Franklin Gothic Medium"/>
                <w:sz w:val="20"/>
                <w:szCs w:val="20"/>
              </w:rPr>
              <w:t>Compliance with USDA meal pattern requirements</w:t>
            </w:r>
          </w:p>
        </w:tc>
        <w:tc>
          <w:tcPr>
            <w:tcW w:w="5238" w:type="dxa"/>
          </w:tcPr>
          <w:p w:rsidR="005E70FE" w:rsidRPr="00CD332C" w:rsidRDefault="005E70FE" w:rsidP="00E424D9">
            <w:pPr>
              <w:pStyle w:val="ListParagraph"/>
              <w:ind w:left="0"/>
              <w:rPr>
                <w:rFonts w:ascii="Franklin Gothic Medium" w:hAnsi="Franklin Gothic Medium"/>
                <w:sz w:val="20"/>
                <w:szCs w:val="20"/>
              </w:rPr>
            </w:pPr>
          </w:p>
        </w:tc>
      </w:tr>
      <w:tr w:rsidR="005E70FE" w:rsidRPr="00CD332C" w:rsidTr="00DB7E65">
        <w:tc>
          <w:tcPr>
            <w:tcW w:w="3618" w:type="dxa"/>
          </w:tcPr>
          <w:p w:rsidR="005E70FE" w:rsidRPr="00CD332C" w:rsidRDefault="00622866" w:rsidP="00E424D9">
            <w:pPr>
              <w:pStyle w:val="ListParagraph"/>
              <w:ind w:left="0"/>
              <w:rPr>
                <w:rFonts w:ascii="Franklin Gothic Medium" w:hAnsi="Franklin Gothic Medium"/>
                <w:sz w:val="20"/>
                <w:szCs w:val="20"/>
              </w:rPr>
            </w:pPr>
            <w:r>
              <w:rPr>
                <w:rFonts w:ascii="Franklin Gothic Medium" w:hAnsi="Franklin Gothic Medium"/>
                <w:sz w:val="20"/>
                <w:szCs w:val="20"/>
              </w:rPr>
              <w:t>How money is spent</w:t>
            </w:r>
          </w:p>
        </w:tc>
        <w:tc>
          <w:tcPr>
            <w:tcW w:w="5238" w:type="dxa"/>
          </w:tcPr>
          <w:p w:rsidR="005E70FE" w:rsidRPr="00CD332C" w:rsidRDefault="005E70FE" w:rsidP="00E424D9">
            <w:pPr>
              <w:pStyle w:val="ListParagraph"/>
              <w:ind w:left="0"/>
              <w:rPr>
                <w:rFonts w:ascii="Franklin Gothic Medium" w:hAnsi="Franklin Gothic Medium"/>
                <w:sz w:val="20"/>
                <w:szCs w:val="20"/>
              </w:rPr>
            </w:pPr>
          </w:p>
        </w:tc>
      </w:tr>
      <w:tr w:rsidR="005E37A0" w:rsidRPr="00CD332C" w:rsidTr="00DB7E65">
        <w:tc>
          <w:tcPr>
            <w:tcW w:w="3618" w:type="dxa"/>
          </w:tcPr>
          <w:p w:rsidR="005E37A0" w:rsidRPr="00CD332C" w:rsidRDefault="00622866" w:rsidP="00E230AB">
            <w:pPr>
              <w:pStyle w:val="ListParagraph"/>
              <w:ind w:left="0"/>
              <w:rPr>
                <w:rFonts w:ascii="Franklin Gothic Medium" w:hAnsi="Franklin Gothic Medium"/>
                <w:sz w:val="20"/>
                <w:szCs w:val="20"/>
              </w:rPr>
            </w:pPr>
            <w:r>
              <w:rPr>
                <w:rFonts w:ascii="Franklin Gothic Medium" w:hAnsi="Franklin Gothic Medium"/>
                <w:sz w:val="20"/>
                <w:szCs w:val="20"/>
              </w:rPr>
              <w:t>Daily meal counts for each meal service offered</w:t>
            </w:r>
          </w:p>
        </w:tc>
        <w:tc>
          <w:tcPr>
            <w:tcW w:w="5238" w:type="dxa"/>
          </w:tcPr>
          <w:p w:rsidR="005E37A0" w:rsidRPr="00CD332C" w:rsidRDefault="005E37A0" w:rsidP="00E424D9">
            <w:pPr>
              <w:pStyle w:val="ListParagraph"/>
              <w:ind w:left="0"/>
              <w:rPr>
                <w:rFonts w:ascii="Franklin Gothic Medium" w:hAnsi="Franklin Gothic Medium"/>
                <w:sz w:val="20"/>
                <w:szCs w:val="20"/>
              </w:rPr>
            </w:pPr>
          </w:p>
        </w:tc>
      </w:tr>
      <w:tr w:rsidR="005E37A0" w:rsidRPr="00CD332C" w:rsidTr="00DB7E65">
        <w:tc>
          <w:tcPr>
            <w:tcW w:w="3618" w:type="dxa"/>
          </w:tcPr>
          <w:p w:rsidR="005E37A0" w:rsidRPr="00CD332C" w:rsidRDefault="00622866" w:rsidP="00E230AB">
            <w:pPr>
              <w:pStyle w:val="ListParagraph"/>
              <w:ind w:left="0"/>
              <w:rPr>
                <w:rFonts w:ascii="Franklin Gothic Medium" w:hAnsi="Franklin Gothic Medium"/>
                <w:sz w:val="20"/>
                <w:szCs w:val="20"/>
              </w:rPr>
            </w:pPr>
            <w:r>
              <w:rPr>
                <w:rFonts w:ascii="Franklin Gothic Medium" w:hAnsi="Franklin Gothic Medium"/>
                <w:sz w:val="20"/>
                <w:szCs w:val="20"/>
              </w:rPr>
              <w:t>Food safety (sanitary conditions and health inspections)</w:t>
            </w:r>
          </w:p>
        </w:tc>
        <w:tc>
          <w:tcPr>
            <w:tcW w:w="5238" w:type="dxa"/>
          </w:tcPr>
          <w:p w:rsidR="005E37A0" w:rsidRPr="00CD332C" w:rsidRDefault="005E37A0" w:rsidP="00E424D9">
            <w:pPr>
              <w:pStyle w:val="ListParagraph"/>
              <w:ind w:left="0"/>
              <w:rPr>
                <w:rFonts w:ascii="Franklin Gothic Medium" w:hAnsi="Franklin Gothic Medium"/>
                <w:sz w:val="20"/>
                <w:szCs w:val="20"/>
              </w:rPr>
            </w:pPr>
          </w:p>
        </w:tc>
      </w:tr>
      <w:tr w:rsidR="00FB1E98" w:rsidRPr="00CD332C" w:rsidTr="00DB7E65">
        <w:tc>
          <w:tcPr>
            <w:tcW w:w="3618" w:type="dxa"/>
          </w:tcPr>
          <w:p w:rsidR="00FB1E98" w:rsidRPr="00CD332C" w:rsidRDefault="00622866" w:rsidP="00E424D9">
            <w:pPr>
              <w:pStyle w:val="ListParagraph"/>
              <w:ind w:left="0"/>
              <w:rPr>
                <w:rFonts w:ascii="Franklin Gothic Medium" w:hAnsi="Franklin Gothic Medium"/>
                <w:sz w:val="20"/>
                <w:szCs w:val="20"/>
              </w:rPr>
            </w:pPr>
            <w:r>
              <w:rPr>
                <w:rFonts w:ascii="Franklin Gothic Medium" w:hAnsi="Franklin Gothic Medium"/>
                <w:sz w:val="20"/>
                <w:szCs w:val="20"/>
              </w:rPr>
              <w:t>Food nutrient content</w:t>
            </w:r>
          </w:p>
        </w:tc>
        <w:tc>
          <w:tcPr>
            <w:tcW w:w="5238" w:type="dxa"/>
          </w:tcPr>
          <w:p w:rsidR="00FB1E98" w:rsidRPr="00CD332C" w:rsidRDefault="00FB1E98" w:rsidP="00E424D9">
            <w:pPr>
              <w:pStyle w:val="ListParagraph"/>
              <w:ind w:left="0"/>
              <w:rPr>
                <w:rFonts w:ascii="Franklin Gothic Medium" w:hAnsi="Franklin Gothic Medium"/>
                <w:sz w:val="20"/>
                <w:szCs w:val="20"/>
              </w:rPr>
            </w:pPr>
          </w:p>
        </w:tc>
      </w:tr>
      <w:tr w:rsidR="00622866" w:rsidRPr="00CD332C" w:rsidTr="00DB7E65">
        <w:tc>
          <w:tcPr>
            <w:tcW w:w="3618" w:type="dxa"/>
          </w:tcPr>
          <w:p w:rsidR="00622866" w:rsidRPr="00CD332C" w:rsidRDefault="00622866" w:rsidP="00E424D9">
            <w:pPr>
              <w:pStyle w:val="ListParagraph"/>
              <w:ind w:left="0"/>
              <w:rPr>
                <w:rFonts w:ascii="Franklin Gothic Medium" w:hAnsi="Franklin Gothic Medium"/>
                <w:sz w:val="20"/>
                <w:szCs w:val="20"/>
              </w:rPr>
            </w:pPr>
            <w:r>
              <w:rPr>
                <w:rFonts w:ascii="Franklin Gothic Medium" w:hAnsi="Franklin Gothic Medium"/>
                <w:sz w:val="20"/>
                <w:szCs w:val="20"/>
              </w:rPr>
              <w:t>Food appeal to children</w:t>
            </w:r>
          </w:p>
        </w:tc>
        <w:tc>
          <w:tcPr>
            <w:tcW w:w="5238" w:type="dxa"/>
          </w:tcPr>
          <w:p w:rsidR="00622866" w:rsidRPr="00CD332C" w:rsidRDefault="00622866" w:rsidP="00E424D9">
            <w:pPr>
              <w:pStyle w:val="ListParagraph"/>
              <w:ind w:left="0"/>
              <w:rPr>
                <w:rFonts w:ascii="Franklin Gothic Medium" w:hAnsi="Franklin Gothic Medium"/>
                <w:sz w:val="20"/>
                <w:szCs w:val="20"/>
              </w:rPr>
            </w:pPr>
          </w:p>
        </w:tc>
      </w:tr>
      <w:tr w:rsidR="00622866" w:rsidRPr="00CD332C" w:rsidTr="00DB7E65">
        <w:tc>
          <w:tcPr>
            <w:tcW w:w="3618" w:type="dxa"/>
          </w:tcPr>
          <w:p w:rsidR="00622866" w:rsidRPr="00CD332C" w:rsidRDefault="00622866" w:rsidP="00625A2B">
            <w:pPr>
              <w:pStyle w:val="ListParagraph"/>
              <w:ind w:left="0"/>
              <w:rPr>
                <w:rFonts w:ascii="Franklin Gothic Medium" w:hAnsi="Franklin Gothic Medium"/>
                <w:sz w:val="20"/>
                <w:szCs w:val="20"/>
              </w:rPr>
            </w:pPr>
            <w:r>
              <w:rPr>
                <w:rFonts w:ascii="Franklin Gothic Medium" w:hAnsi="Franklin Gothic Medium"/>
                <w:sz w:val="20"/>
                <w:szCs w:val="20"/>
              </w:rPr>
              <w:t>Making sure food is eaten by the child and no one else</w:t>
            </w:r>
            <w:r w:rsidR="00DB7E65">
              <w:rPr>
                <w:rFonts w:ascii="Franklin Gothic Medium" w:hAnsi="Franklin Gothic Medium"/>
                <w:sz w:val="20"/>
                <w:szCs w:val="20"/>
              </w:rPr>
              <w:t xml:space="preserve"> </w:t>
            </w:r>
          </w:p>
        </w:tc>
        <w:tc>
          <w:tcPr>
            <w:tcW w:w="5238" w:type="dxa"/>
          </w:tcPr>
          <w:p w:rsidR="00622866" w:rsidRPr="00CD332C" w:rsidRDefault="00622866" w:rsidP="00E424D9">
            <w:pPr>
              <w:pStyle w:val="ListParagraph"/>
              <w:ind w:left="0"/>
              <w:rPr>
                <w:rFonts w:ascii="Franklin Gothic Medium" w:hAnsi="Franklin Gothic Medium"/>
                <w:sz w:val="20"/>
                <w:szCs w:val="20"/>
              </w:rPr>
            </w:pPr>
          </w:p>
        </w:tc>
      </w:tr>
      <w:tr w:rsidR="00622866" w:rsidRPr="00CD332C" w:rsidTr="00DB7E65">
        <w:tc>
          <w:tcPr>
            <w:tcW w:w="3618" w:type="dxa"/>
          </w:tcPr>
          <w:p w:rsidR="00622866" w:rsidRPr="00CD332C" w:rsidRDefault="00622866" w:rsidP="00625A2B">
            <w:pPr>
              <w:pStyle w:val="ListParagraph"/>
              <w:ind w:left="0"/>
              <w:rPr>
                <w:rFonts w:ascii="Franklin Gothic Medium" w:hAnsi="Franklin Gothic Medium"/>
                <w:sz w:val="20"/>
                <w:szCs w:val="20"/>
              </w:rPr>
            </w:pPr>
            <w:r>
              <w:rPr>
                <w:rFonts w:ascii="Franklin Gothic Medium" w:hAnsi="Franklin Gothic Medium"/>
                <w:sz w:val="20"/>
                <w:szCs w:val="20"/>
              </w:rPr>
              <w:t>Meals served within appropriate timeframes</w:t>
            </w:r>
            <w:r w:rsidR="00DB7E65">
              <w:rPr>
                <w:rFonts w:ascii="Franklin Gothic Medium" w:hAnsi="Franklin Gothic Medium"/>
                <w:sz w:val="20"/>
                <w:szCs w:val="20"/>
              </w:rPr>
              <w:t xml:space="preserve"> </w:t>
            </w:r>
          </w:p>
        </w:tc>
        <w:tc>
          <w:tcPr>
            <w:tcW w:w="5238" w:type="dxa"/>
          </w:tcPr>
          <w:p w:rsidR="00622866" w:rsidRPr="00CD332C" w:rsidRDefault="00622866" w:rsidP="00E424D9">
            <w:pPr>
              <w:pStyle w:val="ListParagraph"/>
              <w:ind w:left="0"/>
              <w:rPr>
                <w:rFonts w:ascii="Franklin Gothic Medium" w:hAnsi="Franklin Gothic Medium"/>
                <w:sz w:val="20"/>
                <w:szCs w:val="20"/>
              </w:rPr>
            </w:pPr>
          </w:p>
        </w:tc>
      </w:tr>
      <w:tr w:rsidR="00622866" w:rsidRPr="00CD332C" w:rsidTr="00DB7E65">
        <w:tc>
          <w:tcPr>
            <w:tcW w:w="3618" w:type="dxa"/>
          </w:tcPr>
          <w:p w:rsidR="00622866" w:rsidRPr="00CD332C" w:rsidRDefault="00622866" w:rsidP="00E424D9">
            <w:pPr>
              <w:pStyle w:val="ListParagraph"/>
              <w:ind w:left="0"/>
              <w:rPr>
                <w:rFonts w:ascii="Franklin Gothic Medium" w:hAnsi="Franklin Gothic Medium"/>
                <w:sz w:val="20"/>
                <w:szCs w:val="20"/>
              </w:rPr>
            </w:pPr>
            <w:r>
              <w:rPr>
                <w:rFonts w:ascii="Franklin Gothic Medium" w:hAnsi="Franklin Gothic Medium"/>
                <w:sz w:val="20"/>
                <w:szCs w:val="20"/>
              </w:rPr>
              <w:lastRenderedPageBreak/>
              <w:t>Portion control of food components</w:t>
            </w:r>
          </w:p>
        </w:tc>
        <w:tc>
          <w:tcPr>
            <w:tcW w:w="5238" w:type="dxa"/>
          </w:tcPr>
          <w:p w:rsidR="00622866" w:rsidRPr="00CD332C" w:rsidRDefault="00622866" w:rsidP="00E424D9">
            <w:pPr>
              <w:pStyle w:val="ListParagraph"/>
              <w:ind w:left="0"/>
              <w:rPr>
                <w:rFonts w:ascii="Franklin Gothic Medium" w:hAnsi="Franklin Gothic Medium"/>
                <w:sz w:val="20"/>
                <w:szCs w:val="20"/>
              </w:rPr>
            </w:pPr>
          </w:p>
        </w:tc>
      </w:tr>
      <w:tr w:rsidR="00622866" w:rsidRPr="00CD332C" w:rsidTr="00DB7E65">
        <w:tc>
          <w:tcPr>
            <w:tcW w:w="3618" w:type="dxa"/>
          </w:tcPr>
          <w:p w:rsidR="00622866" w:rsidRPr="00CD332C" w:rsidRDefault="00622866" w:rsidP="00625A2B">
            <w:pPr>
              <w:pStyle w:val="ListParagraph"/>
              <w:ind w:left="0"/>
              <w:rPr>
                <w:rFonts w:ascii="Franklin Gothic Medium" w:hAnsi="Franklin Gothic Medium"/>
                <w:sz w:val="20"/>
                <w:szCs w:val="20"/>
              </w:rPr>
            </w:pPr>
            <w:r>
              <w:rPr>
                <w:rFonts w:ascii="Franklin Gothic Medium" w:hAnsi="Franklin Gothic Medium"/>
                <w:sz w:val="20"/>
                <w:szCs w:val="20"/>
              </w:rPr>
              <w:t>No more than one meal served at a time to a child</w:t>
            </w:r>
            <w:r w:rsidR="00DB7E65">
              <w:rPr>
                <w:rFonts w:ascii="Franklin Gothic Medium" w:hAnsi="Franklin Gothic Medium"/>
                <w:sz w:val="20"/>
                <w:szCs w:val="20"/>
              </w:rPr>
              <w:t xml:space="preserve"> </w:t>
            </w:r>
          </w:p>
        </w:tc>
        <w:tc>
          <w:tcPr>
            <w:tcW w:w="5238" w:type="dxa"/>
          </w:tcPr>
          <w:p w:rsidR="00622866" w:rsidRPr="00CD332C" w:rsidRDefault="00622866" w:rsidP="00E424D9">
            <w:pPr>
              <w:pStyle w:val="ListParagraph"/>
              <w:ind w:left="0"/>
              <w:rPr>
                <w:rFonts w:ascii="Franklin Gothic Medium" w:hAnsi="Franklin Gothic Medium"/>
                <w:sz w:val="20"/>
                <w:szCs w:val="20"/>
              </w:rPr>
            </w:pPr>
          </w:p>
        </w:tc>
      </w:tr>
      <w:tr w:rsidR="00625A2B" w:rsidRPr="00CD332C" w:rsidTr="00DB7E65">
        <w:tc>
          <w:tcPr>
            <w:tcW w:w="3618" w:type="dxa"/>
          </w:tcPr>
          <w:p w:rsidR="00625A2B" w:rsidRPr="00CD332C" w:rsidRDefault="00625A2B" w:rsidP="00E424D9">
            <w:pPr>
              <w:pStyle w:val="ListParagraph"/>
              <w:ind w:left="0"/>
              <w:rPr>
                <w:rFonts w:ascii="Franklin Gothic Medium" w:hAnsi="Franklin Gothic Medium"/>
                <w:sz w:val="20"/>
                <w:szCs w:val="20"/>
              </w:rPr>
            </w:pPr>
            <w:r>
              <w:rPr>
                <w:rFonts w:ascii="Franklin Gothic Medium" w:hAnsi="Franklin Gothic Medium"/>
                <w:sz w:val="20"/>
                <w:szCs w:val="20"/>
              </w:rPr>
              <w:t>Making sure backpack goes to right child</w:t>
            </w:r>
          </w:p>
        </w:tc>
        <w:tc>
          <w:tcPr>
            <w:tcW w:w="5238" w:type="dxa"/>
          </w:tcPr>
          <w:p w:rsidR="00625A2B" w:rsidRPr="00CD332C" w:rsidRDefault="00625A2B" w:rsidP="00E424D9">
            <w:pPr>
              <w:pStyle w:val="ListParagraph"/>
              <w:ind w:left="0"/>
              <w:rPr>
                <w:rFonts w:ascii="Franklin Gothic Medium" w:hAnsi="Franklin Gothic Medium"/>
                <w:sz w:val="20"/>
                <w:szCs w:val="20"/>
              </w:rPr>
            </w:pPr>
          </w:p>
        </w:tc>
      </w:tr>
      <w:tr w:rsidR="005E37A0" w:rsidRPr="00CD332C" w:rsidTr="00DB7E65">
        <w:tc>
          <w:tcPr>
            <w:tcW w:w="3618" w:type="dxa"/>
          </w:tcPr>
          <w:p w:rsidR="005E37A0" w:rsidRPr="00CD332C" w:rsidRDefault="005E37A0" w:rsidP="00E424D9">
            <w:pPr>
              <w:pStyle w:val="ListParagraph"/>
              <w:ind w:left="0"/>
              <w:rPr>
                <w:rFonts w:ascii="Franklin Gothic Medium" w:hAnsi="Franklin Gothic Medium"/>
                <w:sz w:val="20"/>
                <w:szCs w:val="20"/>
              </w:rPr>
            </w:pPr>
            <w:r w:rsidRPr="00CD332C">
              <w:rPr>
                <w:rFonts w:ascii="Franklin Gothic Medium" w:hAnsi="Franklin Gothic Medium"/>
                <w:sz w:val="20"/>
                <w:szCs w:val="20"/>
              </w:rPr>
              <w:t>Other</w:t>
            </w:r>
          </w:p>
        </w:tc>
        <w:tc>
          <w:tcPr>
            <w:tcW w:w="5238" w:type="dxa"/>
          </w:tcPr>
          <w:p w:rsidR="005E37A0" w:rsidRPr="00CD332C" w:rsidRDefault="005E37A0" w:rsidP="00E424D9">
            <w:pPr>
              <w:pStyle w:val="ListParagraph"/>
              <w:ind w:left="0"/>
              <w:rPr>
                <w:rFonts w:ascii="Franklin Gothic Medium" w:hAnsi="Franklin Gothic Medium"/>
                <w:sz w:val="20"/>
                <w:szCs w:val="20"/>
              </w:rPr>
            </w:pPr>
          </w:p>
        </w:tc>
      </w:tr>
      <w:tr w:rsidR="005E37A0" w:rsidRPr="00CD332C" w:rsidTr="00DB7E65">
        <w:tc>
          <w:tcPr>
            <w:tcW w:w="3618" w:type="dxa"/>
          </w:tcPr>
          <w:p w:rsidR="005E37A0" w:rsidRPr="00CD332C" w:rsidRDefault="005E37A0" w:rsidP="00E424D9">
            <w:pPr>
              <w:pStyle w:val="ListParagraph"/>
              <w:ind w:left="0"/>
              <w:rPr>
                <w:rFonts w:ascii="Franklin Gothic Medium" w:hAnsi="Franklin Gothic Medium"/>
                <w:sz w:val="20"/>
                <w:szCs w:val="20"/>
              </w:rPr>
            </w:pPr>
            <w:r w:rsidRPr="00CD332C">
              <w:rPr>
                <w:rFonts w:ascii="Franklin Gothic Medium" w:hAnsi="Franklin Gothic Medium"/>
                <w:sz w:val="20"/>
                <w:szCs w:val="20"/>
              </w:rPr>
              <w:t xml:space="preserve">Other </w:t>
            </w:r>
          </w:p>
        </w:tc>
        <w:tc>
          <w:tcPr>
            <w:tcW w:w="5238" w:type="dxa"/>
          </w:tcPr>
          <w:p w:rsidR="005E37A0" w:rsidRPr="00CD332C" w:rsidRDefault="005E37A0" w:rsidP="00E424D9">
            <w:pPr>
              <w:pStyle w:val="ListParagraph"/>
              <w:ind w:left="0"/>
              <w:rPr>
                <w:rFonts w:ascii="Franklin Gothic Medium" w:hAnsi="Franklin Gothic Medium"/>
                <w:sz w:val="20"/>
                <w:szCs w:val="20"/>
              </w:rPr>
            </w:pPr>
          </w:p>
        </w:tc>
      </w:tr>
    </w:tbl>
    <w:p w:rsidR="005E70FE" w:rsidRPr="00CD332C" w:rsidRDefault="005E70FE" w:rsidP="00E424D9">
      <w:pPr>
        <w:pStyle w:val="ListParagraph"/>
        <w:spacing w:line="240" w:lineRule="auto"/>
        <w:rPr>
          <w:sz w:val="24"/>
          <w:szCs w:val="24"/>
        </w:rPr>
      </w:pPr>
    </w:p>
    <w:p w:rsidR="00E424D9" w:rsidRPr="00CD332C" w:rsidRDefault="00E424D9" w:rsidP="006F1409">
      <w:pPr>
        <w:pStyle w:val="ListParagraph"/>
        <w:numPr>
          <w:ilvl w:val="0"/>
          <w:numId w:val="6"/>
        </w:numPr>
        <w:spacing w:line="240" w:lineRule="auto"/>
        <w:ind w:left="720" w:hanging="720"/>
        <w:rPr>
          <w:sz w:val="24"/>
          <w:szCs w:val="24"/>
        </w:rPr>
      </w:pPr>
      <w:r w:rsidRPr="00CD332C">
        <w:rPr>
          <w:sz w:val="24"/>
          <w:szCs w:val="24"/>
        </w:rPr>
        <w:t>How do you do it? What systems and processes are in place for oversight and monitoring? Please describe.</w:t>
      </w:r>
    </w:p>
    <w:p w:rsidR="005E70FE" w:rsidRPr="00CD332C" w:rsidRDefault="005E70FE" w:rsidP="005E70FE">
      <w:pPr>
        <w:pStyle w:val="ListParagraph"/>
        <w:spacing w:line="240" w:lineRule="auto"/>
        <w:rPr>
          <w:sz w:val="24"/>
          <w:szCs w:val="24"/>
        </w:rPr>
      </w:pPr>
    </w:p>
    <w:p w:rsidR="005E70FE" w:rsidRPr="00CD332C" w:rsidRDefault="005E70FE" w:rsidP="005E70FE">
      <w:pPr>
        <w:pStyle w:val="ListParagraph"/>
        <w:spacing w:line="240" w:lineRule="auto"/>
        <w:rPr>
          <w:sz w:val="24"/>
          <w:szCs w:val="24"/>
        </w:rPr>
      </w:pPr>
      <w:r w:rsidRPr="00CD332C">
        <w:rPr>
          <w:sz w:val="24"/>
          <w:szCs w:val="24"/>
        </w:rPr>
        <w:t xml:space="preserve">Probe: </w:t>
      </w:r>
      <w:r w:rsidRPr="00CD332C">
        <w:rPr>
          <w:sz w:val="24"/>
          <w:szCs w:val="24"/>
        </w:rPr>
        <w:tab/>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Reporting requirements</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Telephone calls</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Site visits</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Feedback from sponsors (solicited/unsolicited)</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 xml:space="preserve">Feedback from </w:t>
      </w:r>
      <w:r w:rsidR="00DB7E65">
        <w:rPr>
          <w:sz w:val="24"/>
          <w:szCs w:val="24"/>
        </w:rPr>
        <w:t>site</w:t>
      </w:r>
      <w:r w:rsidR="00DB7E65" w:rsidRPr="00CD332C">
        <w:rPr>
          <w:sz w:val="24"/>
          <w:szCs w:val="24"/>
        </w:rPr>
        <w:t xml:space="preserve">s </w:t>
      </w:r>
      <w:r w:rsidRPr="00CD332C">
        <w:rPr>
          <w:sz w:val="24"/>
          <w:szCs w:val="24"/>
        </w:rPr>
        <w:t>(solicited/unsolicited)</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Feedback from parents (solicited/unsolicited)</w:t>
      </w:r>
    </w:p>
    <w:p w:rsidR="005E70FE" w:rsidRPr="00CD332C" w:rsidRDefault="005E70FE" w:rsidP="0093748F">
      <w:pPr>
        <w:pStyle w:val="ListParagraph"/>
        <w:numPr>
          <w:ilvl w:val="0"/>
          <w:numId w:val="44"/>
        </w:numPr>
        <w:spacing w:line="240" w:lineRule="auto"/>
        <w:ind w:left="1440" w:hanging="720"/>
        <w:rPr>
          <w:sz w:val="24"/>
          <w:szCs w:val="24"/>
        </w:rPr>
      </w:pPr>
      <w:r w:rsidRPr="00CD332C">
        <w:rPr>
          <w:sz w:val="24"/>
          <w:szCs w:val="24"/>
        </w:rPr>
        <w:t xml:space="preserve">Other </w:t>
      </w:r>
    </w:p>
    <w:p w:rsidR="00E424D9" w:rsidRPr="00CD332C" w:rsidRDefault="00E424D9" w:rsidP="00E424D9">
      <w:pPr>
        <w:pStyle w:val="ListParagraph"/>
        <w:spacing w:line="240" w:lineRule="auto"/>
        <w:ind w:hanging="720"/>
        <w:rPr>
          <w:sz w:val="24"/>
          <w:szCs w:val="24"/>
        </w:rPr>
      </w:pPr>
    </w:p>
    <w:p w:rsidR="002448C4" w:rsidRPr="00CD332C" w:rsidRDefault="002448C4" w:rsidP="006F1409">
      <w:pPr>
        <w:pStyle w:val="ListParagraph"/>
        <w:numPr>
          <w:ilvl w:val="0"/>
          <w:numId w:val="6"/>
        </w:numPr>
        <w:spacing w:line="240" w:lineRule="auto"/>
        <w:ind w:left="720" w:hanging="720"/>
        <w:rPr>
          <w:sz w:val="24"/>
          <w:szCs w:val="24"/>
        </w:rPr>
      </w:pPr>
      <w:r w:rsidRPr="00CD332C">
        <w:rPr>
          <w:sz w:val="24"/>
          <w:szCs w:val="24"/>
        </w:rPr>
        <w:t>What</w:t>
      </w:r>
      <w:r w:rsidR="00754364">
        <w:rPr>
          <w:sz w:val="24"/>
          <w:szCs w:val="24"/>
        </w:rPr>
        <w:t xml:space="preserve"> has been the reaction of sites</w:t>
      </w:r>
      <w:r w:rsidRPr="00CD332C">
        <w:rPr>
          <w:sz w:val="24"/>
          <w:szCs w:val="24"/>
        </w:rPr>
        <w:t xml:space="preserve"> to these monitoring procedures? Please describe.</w:t>
      </w:r>
    </w:p>
    <w:p w:rsidR="002448C4" w:rsidRPr="00CD332C" w:rsidRDefault="002448C4" w:rsidP="002448C4">
      <w:pPr>
        <w:pStyle w:val="ListParagraph"/>
        <w:spacing w:line="240" w:lineRule="auto"/>
        <w:rPr>
          <w:sz w:val="24"/>
          <w:szCs w:val="24"/>
        </w:rPr>
      </w:pPr>
    </w:p>
    <w:p w:rsidR="00E424D9" w:rsidRPr="00CD332C" w:rsidRDefault="005E37A0" w:rsidP="006F1409">
      <w:pPr>
        <w:pStyle w:val="ListParagraph"/>
        <w:numPr>
          <w:ilvl w:val="0"/>
          <w:numId w:val="6"/>
        </w:numPr>
        <w:spacing w:line="240" w:lineRule="auto"/>
        <w:ind w:left="720" w:hanging="720"/>
        <w:rPr>
          <w:sz w:val="24"/>
          <w:szCs w:val="24"/>
        </w:rPr>
      </w:pPr>
      <w:r w:rsidRPr="00CD332C">
        <w:rPr>
          <w:sz w:val="24"/>
          <w:szCs w:val="24"/>
        </w:rPr>
        <w:t>H</w:t>
      </w:r>
      <w:r w:rsidR="00E424D9" w:rsidRPr="00CD332C">
        <w:rPr>
          <w:sz w:val="24"/>
          <w:szCs w:val="24"/>
        </w:rPr>
        <w:t xml:space="preserve">ave you had to change any of your monitoring/oversight </w:t>
      </w:r>
      <w:r w:rsidR="00FB1E98" w:rsidRPr="00CD332C">
        <w:rPr>
          <w:sz w:val="24"/>
          <w:szCs w:val="24"/>
        </w:rPr>
        <w:t>procedure</w:t>
      </w:r>
      <w:r w:rsidR="00E424D9" w:rsidRPr="00CD332C">
        <w:rPr>
          <w:sz w:val="24"/>
          <w:szCs w:val="24"/>
        </w:rPr>
        <w:t>s over the course of the demonstration for any reason? Please describe.</w:t>
      </w:r>
    </w:p>
    <w:p w:rsidR="00E424D9" w:rsidRPr="00CD332C" w:rsidRDefault="00E424D9" w:rsidP="00E424D9">
      <w:pPr>
        <w:spacing w:after="0" w:line="240" w:lineRule="auto"/>
        <w:ind w:left="720"/>
        <w:rPr>
          <w:sz w:val="24"/>
          <w:szCs w:val="24"/>
        </w:rPr>
      </w:pPr>
      <w:r w:rsidRPr="00CD332C">
        <w:rPr>
          <w:sz w:val="24"/>
          <w:szCs w:val="24"/>
        </w:rPr>
        <w:t>Probe:</w:t>
      </w:r>
    </w:p>
    <w:p w:rsidR="00E424D9" w:rsidRPr="00CD332C" w:rsidRDefault="00E424D9" w:rsidP="0093748F">
      <w:pPr>
        <w:pStyle w:val="ListParagraph"/>
        <w:numPr>
          <w:ilvl w:val="0"/>
          <w:numId w:val="23"/>
        </w:numPr>
        <w:spacing w:after="0" w:line="240" w:lineRule="auto"/>
        <w:ind w:left="1440" w:hanging="720"/>
        <w:rPr>
          <w:sz w:val="24"/>
          <w:szCs w:val="24"/>
        </w:rPr>
      </w:pPr>
      <w:r w:rsidRPr="00CD332C">
        <w:rPr>
          <w:sz w:val="24"/>
          <w:szCs w:val="24"/>
        </w:rPr>
        <w:t>Which processes</w:t>
      </w:r>
    </w:p>
    <w:p w:rsidR="00E424D9" w:rsidRPr="00CD332C" w:rsidRDefault="00E424D9" w:rsidP="0093748F">
      <w:pPr>
        <w:pStyle w:val="ListParagraph"/>
        <w:numPr>
          <w:ilvl w:val="0"/>
          <w:numId w:val="23"/>
        </w:numPr>
        <w:spacing w:after="0" w:line="240" w:lineRule="auto"/>
        <w:ind w:left="1440" w:hanging="720"/>
        <w:rPr>
          <w:sz w:val="24"/>
          <w:szCs w:val="24"/>
        </w:rPr>
      </w:pPr>
      <w:r w:rsidRPr="00CD332C">
        <w:rPr>
          <w:sz w:val="24"/>
          <w:szCs w:val="24"/>
        </w:rPr>
        <w:t>Reason</w:t>
      </w:r>
    </w:p>
    <w:p w:rsidR="00E424D9" w:rsidRPr="00CD332C" w:rsidRDefault="00E424D9" w:rsidP="0093748F">
      <w:pPr>
        <w:pStyle w:val="ListParagraph"/>
        <w:numPr>
          <w:ilvl w:val="0"/>
          <w:numId w:val="23"/>
        </w:numPr>
        <w:spacing w:after="0" w:line="240" w:lineRule="auto"/>
        <w:ind w:left="1440" w:hanging="720"/>
        <w:rPr>
          <w:sz w:val="24"/>
          <w:szCs w:val="24"/>
        </w:rPr>
      </w:pPr>
      <w:r w:rsidRPr="00CD332C">
        <w:rPr>
          <w:sz w:val="24"/>
          <w:szCs w:val="24"/>
        </w:rPr>
        <w:t xml:space="preserve">Changes made  </w:t>
      </w:r>
    </w:p>
    <w:p w:rsidR="00E424D9" w:rsidRPr="00CD332C" w:rsidRDefault="00E424D9" w:rsidP="00E424D9">
      <w:pPr>
        <w:pStyle w:val="ListParagraph"/>
        <w:spacing w:line="240" w:lineRule="auto"/>
        <w:ind w:hanging="720"/>
        <w:rPr>
          <w:sz w:val="24"/>
          <w:szCs w:val="24"/>
        </w:rPr>
      </w:pPr>
    </w:p>
    <w:p w:rsidR="00E424D9" w:rsidRPr="00CD332C" w:rsidRDefault="00E424D9" w:rsidP="006F1409">
      <w:pPr>
        <w:pStyle w:val="ListParagraph"/>
        <w:numPr>
          <w:ilvl w:val="0"/>
          <w:numId w:val="6"/>
        </w:numPr>
        <w:spacing w:line="240" w:lineRule="auto"/>
        <w:ind w:left="720" w:hanging="720"/>
        <w:rPr>
          <w:sz w:val="24"/>
          <w:szCs w:val="24"/>
        </w:rPr>
      </w:pPr>
      <w:r w:rsidRPr="00CD332C">
        <w:rPr>
          <w:sz w:val="24"/>
          <w:szCs w:val="24"/>
        </w:rPr>
        <w:t xml:space="preserve">Are there any additional changes you are intending to make? </w:t>
      </w:r>
      <w:r w:rsidR="00FB1E98" w:rsidRPr="00CD332C">
        <w:rPr>
          <w:sz w:val="24"/>
          <w:szCs w:val="24"/>
        </w:rPr>
        <w:t>Please describe.</w:t>
      </w:r>
    </w:p>
    <w:p w:rsidR="00E424D9" w:rsidRPr="00CD332C" w:rsidRDefault="00E424D9" w:rsidP="00E424D9">
      <w:pPr>
        <w:spacing w:after="0" w:line="240" w:lineRule="auto"/>
        <w:ind w:left="720"/>
        <w:rPr>
          <w:sz w:val="24"/>
          <w:szCs w:val="24"/>
        </w:rPr>
      </w:pPr>
      <w:r w:rsidRPr="00CD332C">
        <w:rPr>
          <w:sz w:val="24"/>
          <w:szCs w:val="24"/>
        </w:rPr>
        <w:t>Probe:</w:t>
      </w:r>
    </w:p>
    <w:p w:rsidR="005E37A0" w:rsidRPr="00CD332C" w:rsidRDefault="005E37A0" w:rsidP="0093748F">
      <w:pPr>
        <w:pStyle w:val="ListParagraph"/>
        <w:numPr>
          <w:ilvl w:val="0"/>
          <w:numId w:val="23"/>
        </w:numPr>
        <w:spacing w:after="0" w:line="240" w:lineRule="auto"/>
        <w:ind w:left="1440" w:hanging="720"/>
        <w:rPr>
          <w:sz w:val="24"/>
          <w:szCs w:val="24"/>
        </w:rPr>
      </w:pPr>
      <w:r w:rsidRPr="00CD332C">
        <w:rPr>
          <w:sz w:val="24"/>
          <w:szCs w:val="24"/>
        </w:rPr>
        <w:t>Nature of change</w:t>
      </w:r>
    </w:p>
    <w:p w:rsidR="005E37A0" w:rsidRPr="00CD332C" w:rsidRDefault="005E37A0" w:rsidP="0093748F">
      <w:pPr>
        <w:pStyle w:val="ListParagraph"/>
        <w:numPr>
          <w:ilvl w:val="0"/>
          <w:numId w:val="23"/>
        </w:numPr>
        <w:spacing w:after="0" w:line="240" w:lineRule="auto"/>
        <w:ind w:left="1440" w:hanging="720"/>
        <w:rPr>
          <w:sz w:val="24"/>
          <w:szCs w:val="24"/>
        </w:rPr>
      </w:pPr>
      <w:r w:rsidRPr="00CD332C">
        <w:rPr>
          <w:sz w:val="24"/>
          <w:szCs w:val="24"/>
        </w:rPr>
        <w:t>Reason for change</w:t>
      </w:r>
    </w:p>
    <w:p w:rsidR="005E37A0" w:rsidRPr="00CD332C" w:rsidRDefault="005E37A0" w:rsidP="0093748F">
      <w:pPr>
        <w:pStyle w:val="ListParagraph"/>
        <w:numPr>
          <w:ilvl w:val="0"/>
          <w:numId w:val="23"/>
        </w:numPr>
        <w:spacing w:after="0" w:line="240" w:lineRule="auto"/>
        <w:ind w:left="1440" w:hanging="720"/>
        <w:rPr>
          <w:sz w:val="24"/>
          <w:szCs w:val="24"/>
        </w:rPr>
      </w:pPr>
      <w:r w:rsidRPr="00CD332C">
        <w:rPr>
          <w:sz w:val="24"/>
          <w:szCs w:val="24"/>
        </w:rPr>
        <w:t>Timing of change</w:t>
      </w:r>
    </w:p>
    <w:p w:rsidR="00E424D9" w:rsidRPr="00CD332C" w:rsidRDefault="005E37A0" w:rsidP="0093748F">
      <w:pPr>
        <w:pStyle w:val="ListParagraph"/>
        <w:numPr>
          <w:ilvl w:val="0"/>
          <w:numId w:val="23"/>
        </w:numPr>
        <w:spacing w:after="0" w:line="240" w:lineRule="auto"/>
        <w:ind w:left="1440" w:hanging="720"/>
        <w:rPr>
          <w:sz w:val="24"/>
          <w:szCs w:val="24"/>
        </w:rPr>
      </w:pPr>
      <w:r w:rsidRPr="00CD332C">
        <w:rPr>
          <w:sz w:val="24"/>
          <w:szCs w:val="24"/>
        </w:rPr>
        <w:t xml:space="preserve">Process for making change  </w:t>
      </w:r>
    </w:p>
    <w:p w:rsidR="00CB0028" w:rsidRPr="00CD332C" w:rsidRDefault="00CB0028" w:rsidP="00CB0028">
      <w:pPr>
        <w:pStyle w:val="ListParagraph"/>
        <w:spacing w:after="0" w:line="240" w:lineRule="auto"/>
        <w:ind w:left="1440"/>
        <w:rPr>
          <w:sz w:val="24"/>
          <w:szCs w:val="24"/>
        </w:rPr>
      </w:pPr>
    </w:p>
    <w:p w:rsidR="008465C3" w:rsidRPr="00CD332C" w:rsidRDefault="00307AAB" w:rsidP="006F1409">
      <w:pPr>
        <w:pStyle w:val="ListParagraph"/>
        <w:numPr>
          <w:ilvl w:val="0"/>
          <w:numId w:val="5"/>
        </w:numPr>
        <w:spacing w:after="0" w:line="240" w:lineRule="auto"/>
        <w:ind w:hanging="720"/>
        <w:rPr>
          <w:b/>
          <w:sz w:val="28"/>
          <w:szCs w:val="28"/>
        </w:rPr>
      </w:pPr>
      <w:r w:rsidRPr="00CD332C">
        <w:rPr>
          <w:b/>
          <w:sz w:val="28"/>
          <w:szCs w:val="28"/>
        </w:rPr>
        <w:t>Project</w:t>
      </w:r>
      <w:r w:rsidR="00062908" w:rsidRPr="00CD332C">
        <w:rPr>
          <w:b/>
          <w:sz w:val="28"/>
          <w:szCs w:val="28"/>
        </w:rPr>
        <w:t xml:space="preserve"> Innovations </w:t>
      </w:r>
    </w:p>
    <w:p w:rsidR="008465C3" w:rsidRPr="00CD332C" w:rsidRDefault="008465C3" w:rsidP="00366F49">
      <w:pPr>
        <w:spacing w:after="0" w:line="240" w:lineRule="auto"/>
        <w:rPr>
          <w:b/>
          <w:sz w:val="24"/>
          <w:szCs w:val="24"/>
        </w:rPr>
      </w:pPr>
    </w:p>
    <w:p w:rsidR="005E70FE" w:rsidRPr="00CD332C" w:rsidRDefault="005E70FE" w:rsidP="006F1409">
      <w:pPr>
        <w:pStyle w:val="ListParagraph"/>
        <w:numPr>
          <w:ilvl w:val="0"/>
          <w:numId w:val="6"/>
        </w:numPr>
        <w:spacing w:line="240" w:lineRule="auto"/>
        <w:ind w:left="720" w:hanging="720"/>
        <w:rPr>
          <w:sz w:val="24"/>
          <w:szCs w:val="24"/>
        </w:rPr>
      </w:pPr>
      <w:r w:rsidRPr="00CD332C">
        <w:rPr>
          <w:sz w:val="24"/>
          <w:szCs w:val="24"/>
        </w:rPr>
        <w:t>What does your organization do in this demonstration that’s</w:t>
      </w:r>
      <w:r w:rsidR="00E43C09" w:rsidRPr="00CD332C">
        <w:rPr>
          <w:sz w:val="24"/>
          <w:szCs w:val="24"/>
        </w:rPr>
        <w:t xml:space="preserve"> particularly innovative? </w:t>
      </w:r>
      <w:r w:rsidRPr="00CD332C">
        <w:rPr>
          <w:sz w:val="24"/>
          <w:szCs w:val="24"/>
        </w:rPr>
        <w:t xml:space="preserve"> Please describe. </w:t>
      </w:r>
    </w:p>
    <w:p w:rsidR="00062908" w:rsidRPr="00CD332C" w:rsidRDefault="00062908" w:rsidP="00062908">
      <w:pPr>
        <w:spacing w:after="0" w:line="240" w:lineRule="auto"/>
        <w:ind w:left="720"/>
        <w:rPr>
          <w:sz w:val="24"/>
          <w:szCs w:val="24"/>
        </w:rPr>
      </w:pPr>
      <w:r w:rsidRPr="00CD332C">
        <w:rPr>
          <w:sz w:val="24"/>
          <w:szCs w:val="24"/>
        </w:rPr>
        <w:lastRenderedPageBreak/>
        <w:t>Probe:</w:t>
      </w:r>
    </w:p>
    <w:p w:rsidR="00062908" w:rsidRPr="00CD332C" w:rsidRDefault="00062908" w:rsidP="0093748F">
      <w:pPr>
        <w:pStyle w:val="ListParagraph"/>
        <w:numPr>
          <w:ilvl w:val="0"/>
          <w:numId w:val="45"/>
        </w:numPr>
        <w:spacing w:after="0" w:line="240" w:lineRule="auto"/>
        <w:ind w:left="1440" w:hanging="720"/>
        <w:rPr>
          <w:sz w:val="24"/>
          <w:szCs w:val="24"/>
        </w:rPr>
      </w:pPr>
      <w:r w:rsidRPr="00CD332C">
        <w:rPr>
          <w:sz w:val="24"/>
          <w:szCs w:val="24"/>
        </w:rPr>
        <w:t>Outreach methods</w:t>
      </w:r>
    </w:p>
    <w:p w:rsidR="00062908" w:rsidRPr="00CD332C" w:rsidRDefault="00062908" w:rsidP="0093748F">
      <w:pPr>
        <w:pStyle w:val="ListParagraph"/>
        <w:numPr>
          <w:ilvl w:val="0"/>
          <w:numId w:val="45"/>
        </w:numPr>
        <w:spacing w:line="240" w:lineRule="auto"/>
        <w:ind w:left="1440" w:hanging="720"/>
        <w:rPr>
          <w:sz w:val="24"/>
          <w:szCs w:val="24"/>
        </w:rPr>
      </w:pPr>
      <w:r w:rsidRPr="00CD332C">
        <w:rPr>
          <w:sz w:val="24"/>
          <w:szCs w:val="24"/>
        </w:rPr>
        <w:t>Staffing</w:t>
      </w:r>
    </w:p>
    <w:p w:rsidR="00062908" w:rsidRPr="00CD332C" w:rsidRDefault="00062908" w:rsidP="0093748F">
      <w:pPr>
        <w:pStyle w:val="ListParagraph"/>
        <w:numPr>
          <w:ilvl w:val="0"/>
          <w:numId w:val="45"/>
        </w:numPr>
        <w:spacing w:line="240" w:lineRule="auto"/>
        <w:ind w:left="1440" w:hanging="720"/>
        <w:rPr>
          <w:sz w:val="24"/>
          <w:szCs w:val="24"/>
        </w:rPr>
      </w:pPr>
      <w:r w:rsidRPr="00CD332C">
        <w:rPr>
          <w:sz w:val="24"/>
          <w:szCs w:val="24"/>
        </w:rPr>
        <w:t xml:space="preserve">Monitoring systems </w:t>
      </w:r>
    </w:p>
    <w:p w:rsidR="00FB1E98" w:rsidRPr="00CD332C" w:rsidRDefault="00FB1E98" w:rsidP="0093748F">
      <w:pPr>
        <w:pStyle w:val="ListParagraph"/>
        <w:numPr>
          <w:ilvl w:val="0"/>
          <w:numId w:val="45"/>
        </w:numPr>
        <w:spacing w:line="240" w:lineRule="auto"/>
        <w:ind w:left="1440" w:hanging="720"/>
        <w:rPr>
          <w:sz w:val="24"/>
          <w:szCs w:val="24"/>
        </w:rPr>
      </w:pPr>
      <w:r w:rsidRPr="00CD332C">
        <w:rPr>
          <w:sz w:val="24"/>
          <w:szCs w:val="24"/>
        </w:rPr>
        <w:t>Food content</w:t>
      </w:r>
    </w:p>
    <w:p w:rsidR="00FB1E98" w:rsidRPr="00CD332C" w:rsidRDefault="00FB1E98" w:rsidP="0093748F">
      <w:pPr>
        <w:pStyle w:val="ListParagraph"/>
        <w:numPr>
          <w:ilvl w:val="0"/>
          <w:numId w:val="45"/>
        </w:numPr>
        <w:spacing w:line="240" w:lineRule="auto"/>
        <w:ind w:left="1440" w:hanging="720"/>
        <w:rPr>
          <w:sz w:val="24"/>
          <w:szCs w:val="24"/>
        </w:rPr>
      </w:pPr>
      <w:r w:rsidRPr="00CD332C">
        <w:rPr>
          <w:sz w:val="24"/>
          <w:szCs w:val="24"/>
        </w:rPr>
        <w:t>Food variety</w:t>
      </w:r>
    </w:p>
    <w:p w:rsidR="00FB1E98" w:rsidRPr="00CD332C" w:rsidRDefault="00FB1E98" w:rsidP="0093748F">
      <w:pPr>
        <w:pStyle w:val="ListParagraph"/>
        <w:numPr>
          <w:ilvl w:val="0"/>
          <w:numId w:val="45"/>
        </w:numPr>
        <w:spacing w:line="240" w:lineRule="auto"/>
        <w:ind w:left="1440" w:hanging="720"/>
        <w:rPr>
          <w:sz w:val="24"/>
          <w:szCs w:val="24"/>
        </w:rPr>
      </w:pPr>
      <w:r w:rsidRPr="00CD332C">
        <w:rPr>
          <w:sz w:val="24"/>
          <w:szCs w:val="24"/>
        </w:rPr>
        <w:t xml:space="preserve">Accompanying activities </w:t>
      </w:r>
    </w:p>
    <w:p w:rsidR="00C848EC" w:rsidRPr="00CD332C" w:rsidRDefault="00C848EC" w:rsidP="0093748F">
      <w:pPr>
        <w:pStyle w:val="ListParagraph"/>
        <w:numPr>
          <w:ilvl w:val="0"/>
          <w:numId w:val="45"/>
        </w:numPr>
        <w:spacing w:line="240" w:lineRule="auto"/>
        <w:ind w:left="1440" w:hanging="720"/>
        <w:rPr>
          <w:sz w:val="24"/>
          <w:szCs w:val="24"/>
        </w:rPr>
      </w:pPr>
      <w:r w:rsidRPr="00CD332C">
        <w:rPr>
          <w:sz w:val="24"/>
          <w:szCs w:val="24"/>
        </w:rPr>
        <w:t>Facilities – serving areas</w:t>
      </w:r>
    </w:p>
    <w:p w:rsidR="00FB1E98" w:rsidRPr="00CD332C" w:rsidRDefault="00FB1E98" w:rsidP="0093748F">
      <w:pPr>
        <w:pStyle w:val="ListParagraph"/>
        <w:numPr>
          <w:ilvl w:val="0"/>
          <w:numId w:val="45"/>
        </w:numPr>
        <w:spacing w:line="240" w:lineRule="auto"/>
        <w:ind w:left="1440" w:hanging="720"/>
        <w:rPr>
          <w:sz w:val="24"/>
          <w:szCs w:val="24"/>
        </w:rPr>
      </w:pPr>
      <w:r w:rsidRPr="00CD332C">
        <w:rPr>
          <w:sz w:val="24"/>
          <w:szCs w:val="24"/>
        </w:rPr>
        <w:t>Other</w:t>
      </w:r>
    </w:p>
    <w:p w:rsidR="005E70FE" w:rsidRPr="00CD332C" w:rsidRDefault="005E70FE" w:rsidP="005E70FE">
      <w:pPr>
        <w:pStyle w:val="ListParagraph"/>
        <w:spacing w:line="240" w:lineRule="auto"/>
        <w:rPr>
          <w:sz w:val="24"/>
          <w:szCs w:val="24"/>
        </w:rPr>
      </w:pPr>
    </w:p>
    <w:p w:rsidR="008465C3" w:rsidRPr="00CD332C" w:rsidRDefault="005E70FE" w:rsidP="006F1409">
      <w:pPr>
        <w:pStyle w:val="ListParagraph"/>
        <w:numPr>
          <w:ilvl w:val="0"/>
          <w:numId w:val="6"/>
        </w:numPr>
        <w:spacing w:line="240" w:lineRule="auto"/>
        <w:ind w:left="720" w:hanging="720"/>
        <w:rPr>
          <w:sz w:val="24"/>
          <w:szCs w:val="24"/>
        </w:rPr>
      </w:pPr>
      <w:r w:rsidRPr="00CD332C">
        <w:rPr>
          <w:sz w:val="24"/>
          <w:szCs w:val="24"/>
        </w:rPr>
        <w:t>Are these things s</w:t>
      </w:r>
      <w:r w:rsidR="008465C3" w:rsidRPr="00CD332C">
        <w:rPr>
          <w:sz w:val="24"/>
          <w:szCs w:val="24"/>
        </w:rPr>
        <w:t xml:space="preserve">pecific to your particular organization, or do you think they could be implemented by other organizations? Please explain. </w:t>
      </w:r>
    </w:p>
    <w:p w:rsidR="008465C3" w:rsidRPr="00CD332C" w:rsidRDefault="008465C3" w:rsidP="008465C3">
      <w:pPr>
        <w:pStyle w:val="ListParagraph"/>
        <w:spacing w:line="240" w:lineRule="auto"/>
        <w:rPr>
          <w:sz w:val="28"/>
          <w:szCs w:val="28"/>
        </w:rPr>
      </w:pPr>
    </w:p>
    <w:p w:rsidR="005E70FE" w:rsidRPr="00CD332C" w:rsidRDefault="005E70FE" w:rsidP="008465C3">
      <w:pPr>
        <w:pStyle w:val="ListParagraph"/>
        <w:spacing w:line="240" w:lineRule="auto"/>
        <w:rPr>
          <w:sz w:val="28"/>
          <w:szCs w:val="28"/>
        </w:rPr>
      </w:pPr>
    </w:p>
    <w:p w:rsidR="008465C3" w:rsidRPr="00CD332C" w:rsidRDefault="008465C3" w:rsidP="006F1409">
      <w:pPr>
        <w:pStyle w:val="ListParagraph"/>
        <w:numPr>
          <w:ilvl w:val="0"/>
          <w:numId w:val="5"/>
        </w:numPr>
        <w:spacing w:line="240" w:lineRule="auto"/>
        <w:ind w:hanging="720"/>
        <w:rPr>
          <w:b/>
          <w:sz w:val="28"/>
          <w:szCs w:val="28"/>
        </w:rPr>
      </w:pPr>
      <w:r w:rsidRPr="00CD332C">
        <w:rPr>
          <w:b/>
          <w:sz w:val="28"/>
          <w:szCs w:val="28"/>
        </w:rPr>
        <w:t>Challenges and Resolution of Challenges</w:t>
      </w:r>
    </w:p>
    <w:p w:rsidR="008465C3" w:rsidRPr="00CD332C" w:rsidRDefault="008465C3" w:rsidP="008465C3">
      <w:pPr>
        <w:pStyle w:val="ListParagraph"/>
        <w:spacing w:line="240" w:lineRule="auto"/>
        <w:rPr>
          <w:b/>
          <w:sz w:val="28"/>
          <w:szCs w:val="28"/>
        </w:rPr>
      </w:pPr>
    </w:p>
    <w:p w:rsidR="00F300B6" w:rsidRPr="00CD332C" w:rsidRDefault="00F300B6" w:rsidP="00F300B6">
      <w:pPr>
        <w:pStyle w:val="ListParagraph"/>
        <w:numPr>
          <w:ilvl w:val="0"/>
          <w:numId w:val="6"/>
        </w:numPr>
        <w:spacing w:line="240" w:lineRule="auto"/>
        <w:ind w:left="720" w:hanging="720"/>
        <w:rPr>
          <w:sz w:val="24"/>
          <w:szCs w:val="24"/>
        </w:rPr>
      </w:pPr>
      <w:r w:rsidRPr="00CD332C">
        <w:rPr>
          <w:sz w:val="24"/>
          <w:szCs w:val="24"/>
        </w:rPr>
        <w:t>Over the course of the demonstration, have you come across particular challenges</w:t>
      </w:r>
      <w:r w:rsidR="00625A2B">
        <w:rPr>
          <w:sz w:val="24"/>
          <w:szCs w:val="24"/>
        </w:rPr>
        <w:t xml:space="preserve"> to being a sponsor in t</w:t>
      </w:r>
      <w:r w:rsidRPr="00CD332C">
        <w:rPr>
          <w:sz w:val="24"/>
          <w:szCs w:val="24"/>
        </w:rPr>
        <w:t>his demonstration? Please describe.</w:t>
      </w:r>
    </w:p>
    <w:p w:rsidR="00F300B6" w:rsidRPr="00CD332C" w:rsidRDefault="00F300B6" w:rsidP="00F300B6">
      <w:pPr>
        <w:spacing w:after="0" w:line="240" w:lineRule="auto"/>
        <w:ind w:left="720"/>
        <w:rPr>
          <w:sz w:val="24"/>
          <w:szCs w:val="24"/>
        </w:rPr>
      </w:pPr>
      <w:r w:rsidRPr="00CD332C">
        <w:rPr>
          <w:sz w:val="24"/>
          <w:szCs w:val="24"/>
        </w:rPr>
        <w:t>Probe:</w:t>
      </w: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 collection and provision of data, monitoring, quality control)</w:t>
      </w: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t>Method of identification of challenges</w:t>
      </w: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t>Timing  (e.g., startup, implementation, winding down)</w:t>
      </w:r>
    </w:p>
    <w:p w:rsidR="00F300B6" w:rsidRPr="00CD332C" w:rsidRDefault="00F300B6" w:rsidP="00F300B6">
      <w:pPr>
        <w:pStyle w:val="ListParagraph"/>
        <w:spacing w:after="0" w:line="240" w:lineRule="auto"/>
        <w:ind w:left="1440"/>
        <w:rPr>
          <w:sz w:val="24"/>
          <w:szCs w:val="24"/>
        </w:rPr>
      </w:pPr>
    </w:p>
    <w:p w:rsidR="003A78BC" w:rsidRPr="00CD332C" w:rsidRDefault="003A78BC" w:rsidP="003A78BC">
      <w:pPr>
        <w:pStyle w:val="ListParagraph"/>
        <w:numPr>
          <w:ilvl w:val="0"/>
          <w:numId w:val="6"/>
        </w:numPr>
        <w:spacing w:line="240" w:lineRule="auto"/>
        <w:ind w:left="720" w:hanging="720"/>
        <w:rPr>
          <w:sz w:val="24"/>
          <w:szCs w:val="24"/>
        </w:rPr>
      </w:pPr>
      <w:r w:rsidRPr="00CD332C">
        <w:rPr>
          <w:sz w:val="24"/>
          <w:szCs w:val="24"/>
        </w:rPr>
        <w:t xml:space="preserve">Have the challenges been any different than in the usual summer programs or school year feeding programs? Please explain. </w:t>
      </w:r>
    </w:p>
    <w:p w:rsidR="00FB1E98" w:rsidRPr="00CD332C" w:rsidRDefault="00FB1E98" w:rsidP="00FB1E98">
      <w:pPr>
        <w:pStyle w:val="ListParagraph"/>
        <w:spacing w:after="0" w:line="240" w:lineRule="auto"/>
        <w:rPr>
          <w:sz w:val="24"/>
          <w:szCs w:val="24"/>
        </w:rPr>
      </w:pPr>
    </w:p>
    <w:p w:rsidR="008465C3" w:rsidRPr="00CD332C" w:rsidRDefault="008465C3" w:rsidP="006F1409">
      <w:pPr>
        <w:pStyle w:val="ListParagraph"/>
        <w:numPr>
          <w:ilvl w:val="0"/>
          <w:numId w:val="6"/>
        </w:numPr>
        <w:spacing w:after="0" w:line="240" w:lineRule="auto"/>
        <w:ind w:left="720" w:hanging="720"/>
        <w:rPr>
          <w:sz w:val="24"/>
          <w:szCs w:val="24"/>
        </w:rPr>
      </w:pPr>
      <w:r w:rsidRPr="00CD332C">
        <w:rPr>
          <w:sz w:val="24"/>
          <w:szCs w:val="24"/>
        </w:rPr>
        <w:t xml:space="preserve">How have </w:t>
      </w:r>
      <w:r w:rsidR="00307AAB" w:rsidRPr="00CD332C">
        <w:rPr>
          <w:sz w:val="24"/>
          <w:szCs w:val="24"/>
        </w:rPr>
        <w:t>you resolved these challenges</w:t>
      </w:r>
      <w:r w:rsidRPr="00CD332C">
        <w:rPr>
          <w:sz w:val="24"/>
          <w:szCs w:val="24"/>
        </w:rPr>
        <w:t>? Please describe.</w:t>
      </w:r>
    </w:p>
    <w:p w:rsidR="008465C3" w:rsidRPr="00CD332C" w:rsidRDefault="008465C3" w:rsidP="008465C3">
      <w:pPr>
        <w:pStyle w:val="ListParagraph"/>
        <w:spacing w:after="0" w:line="240" w:lineRule="auto"/>
        <w:rPr>
          <w:sz w:val="24"/>
          <w:szCs w:val="24"/>
        </w:rPr>
      </w:pPr>
    </w:p>
    <w:p w:rsidR="008465C3" w:rsidRPr="00CD332C" w:rsidRDefault="008465C3" w:rsidP="008465C3">
      <w:pPr>
        <w:pStyle w:val="ListParagraph"/>
        <w:spacing w:after="0" w:line="240" w:lineRule="auto"/>
        <w:rPr>
          <w:sz w:val="24"/>
          <w:szCs w:val="24"/>
        </w:rPr>
      </w:pPr>
      <w:r w:rsidRPr="00CD332C">
        <w:rPr>
          <w:sz w:val="24"/>
          <w:szCs w:val="24"/>
        </w:rPr>
        <w:t>Probe:</w:t>
      </w:r>
    </w:p>
    <w:p w:rsidR="00FB1E98" w:rsidRPr="00CD332C" w:rsidRDefault="00FB1E98" w:rsidP="0093748F">
      <w:pPr>
        <w:pStyle w:val="ListParagraph"/>
        <w:numPr>
          <w:ilvl w:val="0"/>
          <w:numId w:val="15"/>
        </w:numPr>
        <w:spacing w:after="0" w:line="240" w:lineRule="auto"/>
        <w:ind w:left="1440" w:hanging="720"/>
        <w:rPr>
          <w:sz w:val="24"/>
          <w:szCs w:val="24"/>
        </w:rPr>
      </w:pPr>
      <w:r w:rsidRPr="00CD332C">
        <w:rPr>
          <w:sz w:val="24"/>
          <w:szCs w:val="24"/>
        </w:rPr>
        <w:t>Resolution</w:t>
      </w:r>
    </w:p>
    <w:p w:rsidR="008465C3" w:rsidRPr="00CD332C" w:rsidRDefault="008465C3" w:rsidP="0093748F">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8465C3" w:rsidRPr="00CD332C" w:rsidRDefault="008465C3" w:rsidP="0093748F">
      <w:pPr>
        <w:pStyle w:val="ListParagraph"/>
        <w:numPr>
          <w:ilvl w:val="0"/>
          <w:numId w:val="15"/>
        </w:numPr>
        <w:spacing w:after="0" w:line="240" w:lineRule="auto"/>
        <w:ind w:left="1440" w:hanging="720"/>
        <w:rPr>
          <w:sz w:val="24"/>
          <w:szCs w:val="24"/>
        </w:rPr>
      </w:pPr>
      <w:r w:rsidRPr="00CD332C">
        <w:rPr>
          <w:sz w:val="24"/>
          <w:szCs w:val="24"/>
        </w:rPr>
        <w:t>Barriers to resolution</w:t>
      </w:r>
    </w:p>
    <w:p w:rsidR="008465C3" w:rsidRPr="00CD332C" w:rsidRDefault="008465C3" w:rsidP="008465C3">
      <w:pPr>
        <w:pStyle w:val="ListParagraph"/>
        <w:spacing w:after="0" w:line="240" w:lineRule="auto"/>
        <w:rPr>
          <w:sz w:val="24"/>
          <w:szCs w:val="24"/>
        </w:rPr>
      </w:pPr>
    </w:p>
    <w:p w:rsidR="00F300B6" w:rsidRPr="00CD332C" w:rsidRDefault="00F300B6" w:rsidP="00F300B6">
      <w:pPr>
        <w:pStyle w:val="ListParagraph"/>
        <w:numPr>
          <w:ilvl w:val="0"/>
          <w:numId w:val="6"/>
        </w:numPr>
        <w:spacing w:after="0" w:line="240" w:lineRule="auto"/>
        <w:ind w:left="720" w:hanging="720"/>
        <w:rPr>
          <w:sz w:val="24"/>
          <w:szCs w:val="24"/>
        </w:rPr>
      </w:pPr>
      <w:r w:rsidRPr="00CD332C">
        <w:rPr>
          <w:sz w:val="24"/>
          <w:szCs w:val="24"/>
        </w:rPr>
        <w:t xml:space="preserve">Over the course of the </w:t>
      </w:r>
      <w:r w:rsidR="00625A2B">
        <w:rPr>
          <w:sz w:val="24"/>
          <w:szCs w:val="24"/>
        </w:rPr>
        <w:t xml:space="preserve">demonstration </w:t>
      </w:r>
      <w:r w:rsidRPr="00CD332C">
        <w:rPr>
          <w:sz w:val="24"/>
          <w:szCs w:val="24"/>
        </w:rPr>
        <w:t xml:space="preserve">project, have you identified particular challenges </w:t>
      </w:r>
      <w:r w:rsidR="00DB7E65">
        <w:rPr>
          <w:sz w:val="24"/>
          <w:szCs w:val="24"/>
        </w:rPr>
        <w:t>site</w:t>
      </w:r>
      <w:r w:rsidR="00DB7E65" w:rsidRPr="00CD332C">
        <w:rPr>
          <w:sz w:val="24"/>
          <w:szCs w:val="24"/>
        </w:rPr>
        <w:t xml:space="preserve">s </w:t>
      </w:r>
      <w:r w:rsidRPr="00CD332C">
        <w:rPr>
          <w:sz w:val="24"/>
          <w:szCs w:val="24"/>
        </w:rPr>
        <w:t>have had? Please describe.</w:t>
      </w:r>
    </w:p>
    <w:p w:rsidR="00F300B6" w:rsidRPr="00CD332C" w:rsidRDefault="00F300B6" w:rsidP="00F300B6">
      <w:pPr>
        <w:spacing w:after="0" w:line="240" w:lineRule="auto"/>
        <w:rPr>
          <w:sz w:val="24"/>
          <w:szCs w:val="24"/>
        </w:rPr>
      </w:pP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staffing/volunteers, monitoring, quality control)</w:t>
      </w: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t>Method of identification</w:t>
      </w:r>
    </w:p>
    <w:p w:rsidR="00F300B6" w:rsidRPr="00CD332C" w:rsidRDefault="00F300B6" w:rsidP="00F300B6">
      <w:pPr>
        <w:pStyle w:val="ListParagraph"/>
        <w:numPr>
          <w:ilvl w:val="0"/>
          <w:numId w:val="14"/>
        </w:numPr>
        <w:spacing w:after="0" w:line="240" w:lineRule="auto"/>
        <w:ind w:left="1440" w:hanging="720"/>
        <w:rPr>
          <w:sz w:val="24"/>
          <w:szCs w:val="24"/>
        </w:rPr>
      </w:pPr>
      <w:r w:rsidRPr="00CD332C">
        <w:rPr>
          <w:sz w:val="24"/>
          <w:szCs w:val="24"/>
        </w:rPr>
        <w:lastRenderedPageBreak/>
        <w:t>Timing  (e.g., startup, implementation, winding down)</w:t>
      </w:r>
    </w:p>
    <w:p w:rsidR="00F300B6" w:rsidRPr="00CD332C" w:rsidRDefault="00F300B6" w:rsidP="00F300B6">
      <w:pPr>
        <w:pStyle w:val="ListParagraph"/>
        <w:spacing w:after="0" w:line="240" w:lineRule="auto"/>
        <w:ind w:left="1440"/>
        <w:rPr>
          <w:sz w:val="24"/>
          <w:szCs w:val="24"/>
        </w:rPr>
      </w:pPr>
    </w:p>
    <w:p w:rsidR="003A78BC" w:rsidRPr="00CD332C" w:rsidRDefault="003A78BC" w:rsidP="003A78BC">
      <w:pPr>
        <w:pStyle w:val="ListParagraph"/>
        <w:numPr>
          <w:ilvl w:val="0"/>
          <w:numId w:val="6"/>
        </w:numPr>
        <w:spacing w:after="0" w:line="240" w:lineRule="auto"/>
        <w:ind w:left="720" w:hanging="720"/>
        <w:rPr>
          <w:sz w:val="24"/>
          <w:szCs w:val="24"/>
        </w:rPr>
      </w:pPr>
      <w:r w:rsidRPr="00CD332C">
        <w:rPr>
          <w:sz w:val="24"/>
          <w:szCs w:val="24"/>
        </w:rPr>
        <w:t>Have the challenges been any different than in the usual summer programs or school year feeding programs? Please explain</w:t>
      </w:r>
      <w:r w:rsidR="00F300B6" w:rsidRPr="00CD332C">
        <w:rPr>
          <w:sz w:val="24"/>
          <w:szCs w:val="24"/>
        </w:rPr>
        <w:t>.</w:t>
      </w:r>
    </w:p>
    <w:p w:rsidR="00F300B6" w:rsidRPr="00CD332C" w:rsidRDefault="00F300B6" w:rsidP="00F300B6">
      <w:pPr>
        <w:pStyle w:val="ListParagraph"/>
        <w:spacing w:after="0" w:line="240" w:lineRule="auto"/>
        <w:rPr>
          <w:sz w:val="24"/>
          <w:szCs w:val="24"/>
        </w:rPr>
      </w:pPr>
    </w:p>
    <w:p w:rsidR="008465C3" w:rsidRPr="00CD332C" w:rsidRDefault="008465C3" w:rsidP="006F1409">
      <w:pPr>
        <w:pStyle w:val="ListParagraph"/>
        <w:numPr>
          <w:ilvl w:val="0"/>
          <w:numId w:val="6"/>
        </w:numPr>
        <w:spacing w:after="0" w:line="240" w:lineRule="auto"/>
        <w:ind w:left="720" w:hanging="720"/>
        <w:rPr>
          <w:sz w:val="24"/>
          <w:szCs w:val="24"/>
        </w:rPr>
      </w:pPr>
      <w:r w:rsidRPr="00CD332C">
        <w:rPr>
          <w:sz w:val="24"/>
          <w:szCs w:val="24"/>
        </w:rPr>
        <w:t xml:space="preserve">How </w:t>
      </w:r>
      <w:r w:rsidR="00307AAB" w:rsidRPr="00CD332C">
        <w:rPr>
          <w:sz w:val="24"/>
          <w:szCs w:val="24"/>
        </w:rPr>
        <w:t xml:space="preserve">were these challenges </w:t>
      </w:r>
      <w:r w:rsidRPr="00CD332C">
        <w:rPr>
          <w:sz w:val="24"/>
          <w:szCs w:val="24"/>
        </w:rPr>
        <w:t xml:space="preserve">resolved? Please describe. </w:t>
      </w:r>
    </w:p>
    <w:p w:rsidR="008465C3" w:rsidRPr="00CD332C" w:rsidRDefault="008465C3" w:rsidP="008465C3">
      <w:pPr>
        <w:spacing w:after="0" w:line="240" w:lineRule="auto"/>
        <w:rPr>
          <w:sz w:val="24"/>
          <w:szCs w:val="24"/>
        </w:rPr>
      </w:pPr>
    </w:p>
    <w:p w:rsidR="008465C3" w:rsidRPr="00CD332C" w:rsidRDefault="008465C3" w:rsidP="008465C3">
      <w:pPr>
        <w:pStyle w:val="ListParagraph"/>
        <w:spacing w:after="0" w:line="240" w:lineRule="auto"/>
        <w:rPr>
          <w:sz w:val="24"/>
          <w:szCs w:val="24"/>
        </w:rPr>
      </w:pPr>
      <w:r w:rsidRPr="00CD332C">
        <w:rPr>
          <w:sz w:val="24"/>
          <w:szCs w:val="24"/>
        </w:rPr>
        <w:t>Probe:</w:t>
      </w:r>
    </w:p>
    <w:p w:rsidR="00FB1E98" w:rsidRPr="00CD332C" w:rsidRDefault="00FB1E98" w:rsidP="0093748F">
      <w:pPr>
        <w:pStyle w:val="ListParagraph"/>
        <w:numPr>
          <w:ilvl w:val="0"/>
          <w:numId w:val="15"/>
        </w:numPr>
        <w:spacing w:after="0" w:line="240" w:lineRule="auto"/>
        <w:ind w:left="1440" w:hanging="720"/>
        <w:rPr>
          <w:sz w:val="24"/>
          <w:szCs w:val="24"/>
        </w:rPr>
      </w:pPr>
      <w:r w:rsidRPr="00CD332C">
        <w:rPr>
          <w:sz w:val="24"/>
          <w:szCs w:val="24"/>
        </w:rPr>
        <w:t>Resolution</w:t>
      </w:r>
    </w:p>
    <w:p w:rsidR="008465C3" w:rsidRPr="00CD332C" w:rsidRDefault="008465C3" w:rsidP="0093748F">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8465C3" w:rsidRPr="00CD332C" w:rsidRDefault="008465C3" w:rsidP="0093748F">
      <w:pPr>
        <w:pStyle w:val="ListParagraph"/>
        <w:numPr>
          <w:ilvl w:val="0"/>
          <w:numId w:val="15"/>
        </w:numPr>
        <w:spacing w:after="0" w:line="240" w:lineRule="auto"/>
        <w:ind w:left="1440" w:hanging="720"/>
        <w:rPr>
          <w:sz w:val="24"/>
          <w:szCs w:val="24"/>
        </w:rPr>
      </w:pPr>
      <w:r w:rsidRPr="00CD332C">
        <w:rPr>
          <w:sz w:val="24"/>
          <w:szCs w:val="24"/>
        </w:rPr>
        <w:t>Barriers to resolution</w:t>
      </w:r>
    </w:p>
    <w:p w:rsidR="008465C3" w:rsidRPr="00CD332C" w:rsidRDefault="008465C3" w:rsidP="008465C3">
      <w:pPr>
        <w:spacing w:after="0" w:line="240" w:lineRule="auto"/>
        <w:rPr>
          <w:sz w:val="28"/>
          <w:szCs w:val="28"/>
        </w:rPr>
      </w:pPr>
    </w:p>
    <w:p w:rsidR="00E43C09" w:rsidRPr="00CD332C" w:rsidRDefault="00E43C09" w:rsidP="008465C3">
      <w:pPr>
        <w:spacing w:after="0" w:line="240" w:lineRule="auto"/>
        <w:rPr>
          <w:sz w:val="28"/>
          <w:szCs w:val="28"/>
        </w:rPr>
      </w:pPr>
    </w:p>
    <w:p w:rsidR="008465C3" w:rsidRPr="00CD332C" w:rsidRDefault="008465C3" w:rsidP="006F1409">
      <w:pPr>
        <w:pStyle w:val="ListParagraph"/>
        <w:numPr>
          <w:ilvl w:val="0"/>
          <w:numId w:val="5"/>
        </w:numPr>
        <w:spacing w:after="0" w:line="240" w:lineRule="auto"/>
        <w:ind w:hanging="720"/>
        <w:rPr>
          <w:b/>
          <w:sz w:val="28"/>
          <w:szCs w:val="28"/>
        </w:rPr>
      </w:pPr>
      <w:r w:rsidRPr="00CD332C">
        <w:rPr>
          <w:b/>
          <w:sz w:val="28"/>
          <w:szCs w:val="28"/>
        </w:rPr>
        <w:t>Final Comments</w:t>
      </w:r>
    </w:p>
    <w:p w:rsidR="008465C3" w:rsidRPr="00CD332C" w:rsidRDefault="008465C3" w:rsidP="008465C3">
      <w:pPr>
        <w:spacing w:after="0" w:line="240" w:lineRule="auto"/>
        <w:rPr>
          <w:sz w:val="28"/>
          <w:szCs w:val="28"/>
        </w:rPr>
      </w:pPr>
    </w:p>
    <w:p w:rsidR="00E43C09" w:rsidRPr="00CD332C" w:rsidRDefault="00E43C09" w:rsidP="00E43C09">
      <w:pPr>
        <w:pStyle w:val="ListParagraph"/>
        <w:numPr>
          <w:ilvl w:val="0"/>
          <w:numId w:val="6"/>
        </w:numPr>
        <w:spacing w:after="0" w:line="240" w:lineRule="auto"/>
        <w:ind w:left="720" w:hanging="720"/>
        <w:rPr>
          <w:sz w:val="24"/>
          <w:szCs w:val="24"/>
        </w:rPr>
      </w:pPr>
      <w:r w:rsidRPr="00CD332C">
        <w:rPr>
          <w:sz w:val="24"/>
          <w:szCs w:val="24"/>
        </w:rPr>
        <w:t>Overall, are you happy with the way the demonstration project has been operating (operated)? Please explain.</w:t>
      </w:r>
    </w:p>
    <w:p w:rsidR="00E43C09" w:rsidRPr="00CD332C" w:rsidRDefault="00E43C09" w:rsidP="00E43C09">
      <w:pPr>
        <w:pStyle w:val="ListParagraph"/>
        <w:spacing w:after="0" w:line="240" w:lineRule="auto"/>
        <w:rPr>
          <w:sz w:val="24"/>
          <w:szCs w:val="24"/>
        </w:rPr>
      </w:pPr>
    </w:p>
    <w:p w:rsidR="00E43C09" w:rsidRPr="00CD332C" w:rsidRDefault="00E43C09" w:rsidP="00E43C09">
      <w:pPr>
        <w:pStyle w:val="ListParagraph"/>
        <w:numPr>
          <w:ilvl w:val="0"/>
          <w:numId w:val="6"/>
        </w:numPr>
        <w:spacing w:after="0" w:line="240" w:lineRule="auto"/>
        <w:ind w:left="720" w:hanging="720"/>
        <w:rPr>
          <w:sz w:val="24"/>
          <w:szCs w:val="24"/>
        </w:rPr>
      </w:pPr>
      <w:r w:rsidRPr="00CD332C">
        <w:rPr>
          <w:sz w:val="24"/>
          <w:szCs w:val="24"/>
        </w:rPr>
        <w:t xml:space="preserve">Overall, are you satisfied with the number of sponsors and </w:t>
      </w:r>
      <w:r w:rsidR="00DB7E65">
        <w:rPr>
          <w:sz w:val="24"/>
          <w:szCs w:val="24"/>
        </w:rPr>
        <w:t>site</w:t>
      </w:r>
      <w:r w:rsidR="00DB7E65" w:rsidRPr="00CD332C">
        <w:rPr>
          <w:sz w:val="24"/>
          <w:szCs w:val="24"/>
        </w:rPr>
        <w:t xml:space="preserve">s </w:t>
      </w:r>
      <w:r w:rsidRPr="00CD332C">
        <w:rPr>
          <w:sz w:val="24"/>
          <w:szCs w:val="24"/>
        </w:rPr>
        <w:t>who participated (a</w:t>
      </w:r>
      <w:r w:rsidR="00FB1E98" w:rsidRPr="00CD332C">
        <w:rPr>
          <w:sz w:val="24"/>
          <w:szCs w:val="24"/>
        </w:rPr>
        <w:t>re participating) in the project</w:t>
      </w:r>
      <w:r w:rsidRPr="00CD332C">
        <w:rPr>
          <w:sz w:val="24"/>
          <w:szCs w:val="24"/>
        </w:rPr>
        <w:t>?</w:t>
      </w:r>
      <w:r w:rsidR="00FB1E98" w:rsidRPr="00CD332C">
        <w:rPr>
          <w:sz w:val="24"/>
          <w:szCs w:val="24"/>
        </w:rPr>
        <w:t xml:space="preserve"> Please explain.</w:t>
      </w:r>
    </w:p>
    <w:p w:rsidR="00E43C09" w:rsidRPr="00CD332C" w:rsidRDefault="00E43C09" w:rsidP="00E43C09">
      <w:pPr>
        <w:spacing w:after="0" w:line="240" w:lineRule="auto"/>
        <w:ind w:left="720" w:hanging="720"/>
        <w:rPr>
          <w:sz w:val="24"/>
          <w:szCs w:val="24"/>
        </w:rPr>
      </w:pPr>
    </w:p>
    <w:p w:rsidR="00E43C09" w:rsidRPr="00CD332C" w:rsidRDefault="00E43C09" w:rsidP="00E43C09">
      <w:pPr>
        <w:pStyle w:val="ListParagraph"/>
        <w:numPr>
          <w:ilvl w:val="0"/>
          <w:numId w:val="6"/>
        </w:numPr>
        <w:spacing w:after="0" w:line="240" w:lineRule="auto"/>
        <w:ind w:left="720" w:hanging="720"/>
        <w:rPr>
          <w:sz w:val="24"/>
          <w:szCs w:val="24"/>
        </w:rPr>
      </w:pPr>
      <w:r w:rsidRPr="00CD332C">
        <w:rPr>
          <w:sz w:val="24"/>
          <w:szCs w:val="24"/>
        </w:rPr>
        <w:t xml:space="preserve">Overall, are you happy with the </w:t>
      </w:r>
      <w:r w:rsidR="00754364">
        <w:rPr>
          <w:sz w:val="24"/>
          <w:szCs w:val="24"/>
        </w:rPr>
        <w:t xml:space="preserve">number of children who participate in </w:t>
      </w:r>
      <w:r w:rsidR="00FB1E98" w:rsidRPr="00CD332C">
        <w:rPr>
          <w:sz w:val="24"/>
          <w:szCs w:val="24"/>
        </w:rPr>
        <w:t>this demonstration</w:t>
      </w:r>
      <w:r w:rsidRPr="00CD332C">
        <w:rPr>
          <w:sz w:val="24"/>
          <w:szCs w:val="24"/>
        </w:rPr>
        <w:t>?</w:t>
      </w:r>
      <w:r w:rsidR="00FB1E98" w:rsidRPr="00CD332C">
        <w:rPr>
          <w:sz w:val="24"/>
          <w:szCs w:val="24"/>
        </w:rPr>
        <w:t xml:space="preserve"> Please explain.</w:t>
      </w:r>
    </w:p>
    <w:p w:rsidR="00E43C09" w:rsidRPr="00CD332C" w:rsidRDefault="00E43C09" w:rsidP="00E43C09">
      <w:pPr>
        <w:spacing w:after="0" w:line="240" w:lineRule="auto"/>
        <w:ind w:left="720" w:hanging="720"/>
        <w:rPr>
          <w:sz w:val="24"/>
          <w:szCs w:val="24"/>
        </w:rPr>
      </w:pPr>
    </w:p>
    <w:p w:rsidR="00E43C09" w:rsidRPr="00CD332C" w:rsidRDefault="00E43C09" w:rsidP="00E43C09">
      <w:pPr>
        <w:pStyle w:val="ListParagraph"/>
        <w:numPr>
          <w:ilvl w:val="0"/>
          <w:numId w:val="6"/>
        </w:numPr>
        <w:spacing w:after="0" w:line="240" w:lineRule="auto"/>
        <w:ind w:left="720" w:hanging="720"/>
        <w:rPr>
          <w:sz w:val="24"/>
          <w:szCs w:val="24"/>
        </w:rPr>
      </w:pPr>
      <w:r w:rsidRPr="00CD332C">
        <w:rPr>
          <w:sz w:val="24"/>
          <w:szCs w:val="24"/>
        </w:rPr>
        <w:t xml:space="preserve">Do you think that the </w:t>
      </w:r>
      <w:r w:rsidR="00907C01" w:rsidRPr="00CD332C">
        <w:rPr>
          <w:sz w:val="24"/>
          <w:szCs w:val="24"/>
        </w:rPr>
        <w:t xml:space="preserve">demonstration project </w:t>
      </w:r>
      <w:r w:rsidRPr="00CD332C">
        <w:rPr>
          <w:sz w:val="24"/>
          <w:szCs w:val="24"/>
        </w:rPr>
        <w:t>helped participating children to eat better and contributed to increased food security for the household?</w:t>
      </w:r>
      <w:r w:rsidR="00FB1E98" w:rsidRPr="00CD332C">
        <w:rPr>
          <w:sz w:val="24"/>
          <w:szCs w:val="24"/>
        </w:rPr>
        <w:t xml:space="preserve"> Please explain.</w:t>
      </w:r>
    </w:p>
    <w:p w:rsidR="00E43C09" w:rsidRPr="00CD332C" w:rsidRDefault="00E43C09" w:rsidP="00E43C09">
      <w:pPr>
        <w:spacing w:after="0" w:line="240" w:lineRule="auto"/>
        <w:ind w:left="720" w:hanging="720"/>
        <w:rPr>
          <w:sz w:val="24"/>
          <w:szCs w:val="24"/>
        </w:rPr>
      </w:pPr>
    </w:p>
    <w:p w:rsidR="00E43C09" w:rsidRPr="00CD332C" w:rsidRDefault="00E43C09" w:rsidP="00C848EC">
      <w:pPr>
        <w:pStyle w:val="ListParagraph"/>
        <w:numPr>
          <w:ilvl w:val="0"/>
          <w:numId w:val="6"/>
        </w:numPr>
        <w:spacing w:after="0" w:line="240" w:lineRule="auto"/>
        <w:ind w:left="720" w:hanging="720"/>
        <w:rPr>
          <w:sz w:val="24"/>
          <w:szCs w:val="24"/>
        </w:rPr>
      </w:pPr>
      <w:r w:rsidRPr="00CD332C">
        <w:rPr>
          <w:sz w:val="24"/>
          <w:szCs w:val="24"/>
        </w:rPr>
        <w:t>Do you have any stories you’ve heard from children or parents about the success of the</w:t>
      </w:r>
      <w:r w:rsidR="00907C01" w:rsidRPr="00CD332C">
        <w:rPr>
          <w:sz w:val="24"/>
          <w:szCs w:val="24"/>
        </w:rPr>
        <w:t xml:space="preserve"> demonstration project</w:t>
      </w:r>
      <w:r w:rsidRPr="00CD332C">
        <w:rPr>
          <w:sz w:val="24"/>
          <w:szCs w:val="24"/>
        </w:rPr>
        <w:t>?</w:t>
      </w:r>
    </w:p>
    <w:p w:rsidR="00C848EC" w:rsidRPr="00CD332C" w:rsidRDefault="00C848EC" w:rsidP="00C848EC">
      <w:pPr>
        <w:pStyle w:val="ListParagraph"/>
        <w:spacing w:after="0" w:line="240" w:lineRule="auto"/>
        <w:rPr>
          <w:sz w:val="24"/>
          <w:szCs w:val="24"/>
        </w:rPr>
      </w:pPr>
    </w:p>
    <w:p w:rsidR="00C848EC" w:rsidRPr="00CD332C" w:rsidRDefault="00C848EC" w:rsidP="00C848EC">
      <w:pPr>
        <w:pStyle w:val="ListParagraph"/>
        <w:numPr>
          <w:ilvl w:val="0"/>
          <w:numId w:val="6"/>
        </w:numPr>
        <w:spacing w:after="0" w:line="240" w:lineRule="auto"/>
        <w:ind w:left="720" w:hanging="720"/>
        <w:rPr>
          <w:sz w:val="24"/>
          <w:szCs w:val="24"/>
        </w:rPr>
      </w:pPr>
      <w:r w:rsidRPr="00CD332C">
        <w:rPr>
          <w:sz w:val="24"/>
          <w:szCs w:val="24"/>
        </w:rPr>
        <w:t xml:space="preserve">What do </w:t>
      </w:r>
      <w:r w:rsidR="00D540E9" w:rsidRPr="00CD332C">
        <w:rPr>
          <w:sz w:val="24"/>
          <w:szCs w:val="24"/>
        </w:rPr>
        <w:t xml:space="preserve">you </w:t>
      </w:r>
      <w:r w:rsidRPr="00CD332C">
        <w:rPr>
          <w:sz w:val="24"/>
          <w:szCs w:val="24"/>
        </w:rPr>
        <w:t xml:space="preserve">perceive to be the greatest barriers to children participating in the summer demonstration project?  </w:t>
      </w:r>
      <w:r w:rsidR="008A48C1" w:rsidRPr="00CD332C">
        <w:rPr>
          <w:sz w:val="24"/>
          <w:szCs w:val="24"/>
        </w:rPr>
        <w:t xml:space="preserve"> </w:t>
      </w:r>
    </w:p>
    <w:p w:rsidR="00E43C09" w:rsidRPr="00CD332C" w:rsidRDefault="00E43C09" w:rsidP="00E43C09">
      <w:pPr>
        <w:pStyle w:val="ListParagraph"/>
        <w:rPr>
          <w:sz w:val="24"/>
          <w:szCs w:val="24"/>
        </w:rPr>
      </w:pPr>
    </w:p>
    <w:p w:rsidR="00E43C09" w:rsidRPr="00CD332C" w:rsidRDefault="00E43C09" w:rsidP="00E43C09">
      <w:pPr>
        <w:pStyle w:val="ListParagraph"/>
        <w:numPr>
          <w:ilvl w:val="0"/>
          <w:numId w:val="6"/>
        </w:numPr>
        <w:spacing w:after="0" w:line="240" w:lineRule="auto"/>
        <w:ind w:left="720" w:hanging="720"/>
        <w:rPr>
          <w:sz w:val="24"/>
          <w:szCs w:val="24"/>
        </w:rPr>
      </w:pPr>
      <w:r w:rsidRPr="00CD332C">
        <w:rPr>
          <w:sz w:val="24"/>
          <w:szCs w:val="24"/>
        </w:rPr>
        <w:t xml:space="preserve">Is there anything else about the demonstration that you’d like to tell us that we may have missed asking you about?  </w:t>
      </w:r>
    </w:p>
    <w:p w:rsidR="00E43C09" w:rsidRPr="00CD332C" w:rsidRDefault="00E43C09" w:rsidP="00E43C09">
      <w:pPr>
        <w:spacing w:after="0" w:line="240" w:lineRule="auto"/>
        <w:rPr>
          <w:sz w:val="24"/>
          <w:szCs w:val="24"/>
        </w:rPr>
      </w:pPr>
    </w:p>
    <w:p w:rsidR="0016747E" w:rsidRPr="00CD332C" w:rsidRDefault="0016747E" w:rsidP="00A311DA">
      <w:pPr>
        <w:spacing w:after="0" w:line="240" w:lineRule="auto"/>
        <w:rPr>
          <w:b/>
          <w:sz w:val="28"/>
          <w:szCs w:val="28"/>
        </w:rPr>
      </w:pPr>
      <w:r w:rsidRPr="00CD332C">
        <w:rPr>
          <w:b/>
          <w:sz w:val="28"/>
          <w:szCs w:val="28"/>
        </w:rPr>
        <w:t xml:space="preserve">Those are all the questions we have for you. Do you have any questions you would like to ask us?  We’d like to thank you again for taking the time to answer our questions. </w:t>
      </w:r>
    </w:p>
    <w:p w:rsidR="0016747E" w:rsidRPr="00CD332C" w:rsidRDefault="0016747E" w:rsidP="00A311DA">
      <w:pPr>
        <w:spacing w:after="0" w:line="240" w:lineRule="auto"/>
        <w:jc w:val="both"/>
        <w:rPr>
          <w:b/>
          <w:sz w:val="28"/>
          <w:szCs w:val="28"/>
        </w:rPr>
        <w:sectPr w:rsidR="0016747E" w:rsidRPr="00CD332C" w:rsidSect="00A73D5C">
          <w:headerReference w:type="even" r:id="rId15"/>
          <w:headerReference w:type="default" r:id="rId16"/>
          <w:head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2E46DC" w:rsidRPr="00754364" w:rsidRDefault="00B36A3E" w:rsidP="002E46DC">
      <w:pPr>
        <w:spacing w:after="0" w:line="240" w:lineRule="auto"/>
        <w:rPr>
          <w:b/>
          <w:sz w:val="28"/>
          <w:szCs w:val="28"/>
        </w:rPr>
      </w:pPr>
      <w:r w:rsidRPr="00754364">
        <w:rPr>
          <w:b/>
          <w:sz w:val="28"/>
          <w:szCs w:val="28"/>
        </w:rPr>
        <w:lastRenderedPageBreak/>
        <w:t xml:space="preserve">Note to interviewer: These questions are asked to site staff/volunteers under Demonstration 1, 2, and 4. </w:t>
      </w:r>
    </w:p>
    <w:p w:rsidR="002E46DC" w:rsidRDefault="002E46DC" w:rsidP="00A311DA">
      <w:pPr>
        <w:spacing w:after="0" w:line="240" w:lineRule="auto"/>
        <w:rPr>
          <w:rFonts w:ascii="Franklin Gothic Medium" w:hAnsi="Franklin Gothic Medium"/>
          <w:b/>
          <w:sz w:val="28"/>
          <w:szCs w:val="28"/>
          <w:u w:val="single"/>
        </w:rPr>
      </w:pPr>
    </w:p>
    <w:p w:rsidR="002E46DC" w:rsidRDefault="002E46DC" w:rsidP="00A311DA">
      <w:pPr>
        <w:spacing w:after="0" w:line="240" w:lineRule="auto"/>
        <w:rPr>
          <w:rFonts w:ascii="Franklin Gothic Medium" w:hAnsi="Franklin Gothic Medium"/>
          <w:b/>
          <w:sz w:val="28"/>
          <w:szCs w:val="28"/>
          <w:u w:val="single"/>
        </w:rPr>
      </w:pPr>
    </w:p>
    <w:p w:rsidR="00EE4E7F" w:rsidRPr="00CD332C" w:rsidRDefault="00EE4E7F"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t>INTRODUCTORY REMARKS</w:t>
      </w:r>
    </w:p>
    <w:p w:rsidR="00EE4E7F" w:rsidRPr="00CD332C" w:rsidRDefault="00EE4E7F" w:rsidP="00A311DA">
      <w:pPr>
        <w:spacing w:after="0" w:line="240" w:lineRule="auto"/>
        <w:rPr>
          <w:rFonts w:ascii="Franklin Gothic Medium" w:hAnsi="Franklin Gothic Medium"/>
          <w:b/>
          <w:sz w:val="28"/>
          <w:szCs w:val="28"/>
        </w:rPr>
      </w:pPr>
    </w:p>
    <w:p w:rsidR="00942B87" w:rsidRPr="00CD332C" w:rsidRDefault="00942B87" w:rsidP="00942B87">
      <w:pPr>
        <w:spacing w:after="0" w:line="240" w:lineRule="auto"/>
        <w:rPr>
          <w:sz w:val="24"/>
          <w:szCs w:val="24"/>
        </w:rPr>
      </w:pPr>
      <w:r w:rsidRPr="00CD332C">
        <w:rPr>
          <w:sz w:val="24"/>
          <w:szCs w:val="24"/>
        </w:rPr>
        <w:t>Good morning/afternoon. Thank you for taking the time to meet with us today. My name is [interviewer’s name] and this is [second interviewer’s name]. We both work for Westat, a private research company in Rockville, Maryland.</w:t>
      </w:r>
    </w:p>
    <w:p w:rsidR="00942B87" w:rsidRPr="00CD332C" w:rsidRDefault="00942B87" w:rsidP="00942B87">
      <w:pPr>
        <w:spacing w:after="0" w:line="240" w:lineRule="auto"/>
        <w:rPr>
          <w:sz w:val="24"/>
          <w:szCs w:val="24"/>
        </w:rPr>
      </w:pPr>
    </w:p>
    <w:p w:rsidR="00041A31" w:rsidRPr="00CD332C" w:rsidRDefault="00041A31" w:rsidP="00041A31">
      <w:pPr>
        <w:spacing w:after="0" w:line="240" w:lineRule="auto"/>
        <w:rPr>
          <w:sz w:val="24"/>
          <w:szCs w:val="24"/>
        </w:rPr>
      </w:pPr>
      <w:r w:rsidRPr="00CD332C">
        <w:rPr>
          <w:sz w:val="24"/>
          <w:szCs w:val="24"/>
        </w:rPr>
        <w:t>As you know, the US Department of Agricult</w:t>
      </w:r>
      <w:r w:rsidR="009B700B">
        <w:rPr>
          <w:sz w:val="24"/>
          <w:szCs w:val="24"/>
        </w:rPr>
        <w:t>ure, Food and Nutrition Service</w:t>
      </w:r>
      <w:r w:rsidRPr="00CD332C">
        <w:rPr>
          <w:sz w:val="24"/>
          <w:szCs w:val="24"/>
        </w:rPr>
        <w:t xml:space="preserve"> (FNS) is funding demonstration projects to test ideas for reaching greater numbers of children in the summer and making sure that they do not go hungry. FNS has asked Westat to conduct an evaluation of these demonstrations to understand how these ideas are working and how they are carried out.  All of the information we collect is meant to provide FNS with valid and objective findings to help them with their policymaking on Federal summer programs. </w:t>
      </w:r>
    </w:p>
    <w:p w:rsidR="00942B87" w:rsidRPr="00CD332C" w:rsidRDefault="00942B87" w:rsidP="00942B87">
      <w:pPr>
        <w:pStyle w:val="ListParagraph"/>
        <w:spacing w:after="0" w:line="240" w:lineRule="auto"/>
        <w:ind w:left="1080"/>
        <w:rPr>
          <w:sz w:val="24"/>
          <w:szCs w:val="24"/>
        </w:rPr>
      </w:pPr>
    </w:p>
    <w:p w:rsidR="00942B87" w:rsidRPr="00CD332C" w:rsidRDefault="00942B87" w:rsidP="00942B87">
      <w:pPr>
        <w:spacing w:after="0" w:line="240" w:lineRule="auto"/>
        <w:rPr>
          <w:sz w:val="24"/>
          <w:szCs w:val="24"/>
        </w:rPr>
      </w:pPr>
      <w:r w:rsidRPr="00CD332C">
        <w:rPr>
          <w:sz w:val="24"/>
          <w:szCs w:val="24"/>
        </w:rPr>
        <w:t xml:space="preserve">As one of the sites under this demonstration project, you are an important source of information on the operations of this demonstration. We have some specific questions to ask you about what you </w:t>
      </w:r>
      <w:r w:rsidR="0030257C" w:rsidRPr="00CD332C">
        <w:rPr>
          <w:sz w:val="24"/>
          <w:szCs w:val="24"/>
        </w:rPr>
        <w:t>do as a project site</w:t>
      </w:r>
      <w:r w:rsidRPr="00CD332C">
        <w:rPr>
          <w:sz w:val="24"/>
          <w:szCs w:val="24"/>
        </w:rPr>
        <w:t xml:space="preserve">, what the problems have been, and what has been done or could be done to make the project even better. The interview should last approximately </w:t>
      </w:r>
      <w:r w:rsidR="0030257C" w:rsidRPr="00CD332C">
        <w:rPr>
          <w:sz w:val="24"/>
          <w:szCs w:val="24"/>
        </w:rPr>
        <w:t>30-</w:t>
      </w:r>
      <w:r w:rsidRPr="00CD332C">
        <w:rPr>
          <w:sz w:val="24"/>
          <w:szCs w:val="24"/>
        </w:rPr>
        <w:t>45 minutes.</w:t>
      </w:r>
    </w:p>
    <w:p w:rsidR="00942B87" w:rsidRPr="00CD332C" w:rsidRDefault="00942B87" w:rsidP="00942B87">
      <w:pPr>
        <w:spacing w:after="0" w:line="240" w:lineRule="auto"/>
        <w:rPr>
          <w:sz w:val="24"/>
          <w:szCs w:val="24"/>
        </w:rPr>
      </w:pPr>
    </w:p>
    <w:p w:rsidR="00942B87" w:rsidRPr="00CD332C" w:rsidRDefault="00942B87" w:rsidP="00942B87">
      <w:pPr>
        <w:spacing w:after="0" w:line="240" w:lineRule="auto"/>
        <w:rPr>
          <w:sz w:val="24"/>
          <w:szCs w:val="24"/>
        </w:rPr>
      </w:pPr>
      <w:r w:rsidRPr="00CD332C">
        <w:rPr>
          <w:sz w:val="24"/>
          <w:szCs w:val="24"/>
        </w:rPr>
        <w:t xml:space="preserve">Please be assured that the information you provide will be kept </w:t>
      </w:r>
      <w:r w:rsidR="00245C85">
        <w:rPr>
          <w:sz w:val="24"/>
          <w:szCs w:val="24"/>
        </w:rPr>
        <w:t>private</w:t>
      </w:r>
      <w:r w:rsidRPr="00CD332C">
        <w:rPr>
          <w:sz w:val="24"/>
          <w:szCs w:val="24"/>
        </w:rPr>
        <w:t>, and your name will not be used in any report we provide to FNS.</w:t>
      </w:r>
    </w:p>
    <w:p w:rsidR="00942B87" w:rsidRPr="00CD332C" w:rsidRDefault="00942B87" w:rsidP="00942B87">
      <w:pPr>
        <w:spacing w:after="0" w:line="240" w:lineRule="auto"/>
        <w:rPr>
          <w:sz w:val="24"/>
          <w:szCs w:val="24"/>
        </w:rPr>
      </w:pPr>
    </w:p>
    <w:p w:rsidR="00942B87" w:rsidRPr="00CD332C" w:rsidRDefault="00942B87" w:rsidP="00942B87">
      <w:pPr>
        <w:spacing w:after="0" w:line="240" w:lineRule="auto"/>
        <w:rPr>
          <w:sz w:val="24"/>
          <w:szCs w:val="24"/>
        </w:rPr>
      </w:pPr>
      <w:r w:rsidRPr="00CD332C">
        <w:rPr>
          <w:sz w:val="24"/>
          <w:szCs w:val="24"/>
        </w:rPr>
        <w:t>Before we start, we would like to ask your permission to record this interview so that we do not miss any of your responses to our questions. The recording will be used by Westat; it will not be provided to FNS or anyone else.</w:t>
      </w:r>
    </w:p>
    <w:p w:rsidR="00942B87" w:rsidRPr="00CD332C" w:rsidRDefault="00942B87" w:rsidP="00942B87">
      <w:pPr>
        <w:spacing w:after="0" w:line="240" w:lineRule="auto"/>
        <w:rPr>
          <w:sz w:val="24"/>
          <w:szCs w:val="24"/>
        </w:rPr>
      </w:pPr>
    </w:p>
    <w:p w:rsidR="00942B87" w:rsidRPr="00CD332C" w:rsidRDefault="00942B87" w:rsidP="00942B87">
      <w:pPr>
        <w:spacing w:after="0" w:line="240" w:lineRule="auto"/>
        <w:rPr>
          <w:sz w:val="24"/>
          <w:szCs w:val="24"/>
        </w:rPr>
      </w:pPr>
      <w:r w:rsidRPr="00CD332C">
        <w:rPr>
          <w:sz w:val="24"/>
          <w:szCs w:val="24"/>
        </w:rPr>
        <w:t xml:space="preserve">Do you have any questions before we start?  </w:t>
      </w:r>
    </w:p>
    <w:p w:rsidR="00942B87" w:rsidRPr="00CD332C" w:rsidRDefault="00942B87" w:rsidP="00A311DA">
      <w:pPr>
        <w:spacing w:after="0" w:line="240" w:lineRule="auto"/>
        <w:rPr>
          <w:rFonts w:ascii="Franklin Gothic Medium" w:hAnsi="Franklin Gothic Medium"/>
          <w:sz w:val="28"/>
          <w:szCs w:val="28"/>
        </w:rPr>
      </w:pPr>
    </w:p>
    <w:p w:rsidR="00363C05" w:rsidRPr="00CD332C" w:rsidRDefault="00363C05" w:rsidP="00A311DA">
      <w:pPr>
        <w:pStyle w:val="ListParagraph"/>
        <w:spacing w:after="0" w:line="240" w:lineRule="auto"/>
        <w:ind w:left="1440"/>
        <w:rPr>
          <w:sz w:val="28"/>
          <w:szCs w:val="28"/>
        </w:rPr>
      </w:pPr>
    </w:p>
    <w:p w:rsidR="007A30A8" w:rsidRPr="00CD332C" w:rsidRDefault="007A30A8" w:rsidP="00A311DA">
      <w:pPr>
        <w:spacing w:after="0" w:line="240" w:lineRule="auto"/>
        <w:rPr>
          <w:rFonts w:ascii="Franklin Gothic Medium" w:hAnsi="Franklin Gothic Medium"/>
          <w:b/>
          <w:sz w:val="28"/>
          <w:szCs w:val="28"/>
          <w:u w:val="single"/>
        </w:rPr>
      </w:pPr>
      <w:r w:rsidRPr="00CD332C">
        <w:rPr>
          <w:rFonts w:ascii="Franklin Gothic Medium" w:hAnsi="Franklin Gothic Medium"/>
          <w:b/>
          <w:sz w:val="28"/>
          <w:szCs w:val="28"/>
          <w:u w:val="single"/>
        </w:rPr>
        <w:t>INTERVIEW</w:t>
      </w:r>
    </w:p>
    <w:p w:rsidR="00AB769B" w:rsidRPr="00CD332C" w:rsidRDefault="00AB769B" w:rsidP="00A311DA">
      <w:pPr>
        <w:spacing w:after="0" w:line="240" w:lineRule="auto"/>
        <w:rPr>
          <w:rFonts w:ascii="Franklin Gothic Medium" w:hAnsi="Franklin Gothic Medium"/>
          <w:b/>
          <w:sz w:val="28"/>
          <w:szCs w:val="28"/>
        </w:rPr>
      </w:pPr>
    </w:p>
    <w:p w:rsidR="00942B87" w:rsidRPr="00CD332C" w:rsidRDefault="00942B87" w:rsidP="00A311DA">
      <w:pPr>
        <w:spacing w:after="0" w:line="240" w:lineRule="auto"/>
        <w:rPr>
          <w:sz w:val="24"/>
          <w:szCs w:val="24"/>
        </w:rPr>
      </w:pPr>
      <w:r w:rsidRPr="00CD332C">
        <w:rPr>
          <w:sz w:val="24"/>
          <w:szCs w:val="24"/>
        </w:rPr>
        <w:t xml:space="preserve">Let’s start with some background information </w:t>
      </w:r>
      <w:r w:rsidR="00E36F97" w:rsidRPr="00CD332C">
        <w:rPr>
          <w:sz w:val="24"/>
          <w:szCs w:val="24"/>
        </w:rPr>
        <w:t xml:space="preserve">on you and </w:t>
      </w:r>
      <w:r w:rsidRPr="00CD332C">
        <w:rPr>
          <w:sz w:val="24"/>
          <w:szCs w:val="24"/>
        </w:rPr>
        <w:t>this site.</w:t>
      </w:r>
    </w:p>
    <w:p w:rsidR="002E46DC" w:rsidRDefault="002E46DC">
      <w:pPr>
        <w:rPr>
          <w:rFonts w:ascii="Franklin Gothic Medium" w:hAnsi="Franklin Gothic Medium"/>
          <w:sz w:val="24"/>
          <w:szCs w:val="24"/>
        </w:rPr>
      </w:pPr>
    </w:p>
    <w:p w:rsidR="0016747E" w:rsidRPr="00CD332C" w:rsidRDefault="0016747E" w:rsidP="006F1409">
      <w:pPr>
        <w:pStyle w:val="ListParagraph"/>
        <w:numPr>
          <w:ilvl w:val="0"/>
          <w:numId w:val="7"/>
        </w:numPr>
        <w:spacing w:line="240" w:lineRule="auto"/>
        <w:ind w:hanging="720"/>
        <w:rPr>
          <w:b/>
          <w:sz w:val="28"/>
          <w:szCs w:val="28"/>
        </w:rPr>
      </w:pPr>
      <w:r w:rsidRPr="00CD332C">
        <w:rPr>
          <w:b/>
          <w:sz w:val="28"/>
          <w:szCs w:val="28"/>
        </w:rPr>
        <w:t xml:space="preserve">Background information on </w:t>
      </w:r>
      <w:ins w:id="2" w:author="Sarita Hicks" w:date="2011-02-22T13:55:00Z">
        <w:r w:rsidR="001B4CA3">
          <w:rPr>
            <w:b/>
            <w:sz w:val="28"/>
            <w:szCs w:val="28"/>
          </w:rPr>
          <w:t>site</w:t>
        </w:r>
      </w:ins>
      <w:ins w:id="3" w:author="Sarita Hicks" w:date="2011-02-22T13:56:00Z">
        <w:r w:rsidR="001B4CA3">
          <w:rPr>
            <w:b/>
            <w:sz w:val="28"/>
            <w:szCs w:val="28"/>
          </w:rPr>
          <w:t>s</w:t>
        </w:r>
      </w:ins>
    </w:p>
    <w:p w:rsidR="0016747E" w:rsidRPr="00CD332C" w:rsidRDefault="0016747E" w:rsidP="00A311DA">
      <w:pPr>
        <w:pStyle w:val="ListParagraph"/>
        <w:spacing w:line="240" w:lineRule="auto"/>
        <w:rPr>
          <w:b/>
          <w:sz w:val="28"/>
          <w:szCs w:val="28"/>
        </w:rPr>
      </w:pPr>
    </w:p>
    <w:p w:rsidR="0016747E" w:rsidRPr="00CD332C" w:rsidRDefault="00474662" w:rsidP="006F1409">
      <w:pPr>
        <w:pStyle w:val="ListParagraph"/>
        <w:numPr>
          <w:ilvl w:val="0"/>
          <w:numId w:val="8"/>
        </w:numPr>
        <w:spacing w:line="240" w:lineRule="auto"/>
        <w:ind w:left="720" w:hanging="720"/>
        <w:rPr>
          <w:sz w:val="24"/>
          <w:szCs w:val="24"/>
        </w:rPr>
      </w:pPr>
      <w:r w:rsidRPr="00CD332C">
        <w:rPr>
          <w:sz w:val="24"/>
          <w:szCs w:val="24"/>
        </w:rPr>
        <w:t xml:space="preserve">How did you become involved in being a site? Please describe. </w:t>
      </w:r>
    </w:p>
    <w:p w:rsidR="00474662" w:rsidRPr="00CD332C" w:rsidRDefault="00474662" w:rsidP="00474662">
      <w:pPr>
        <w:spacing w:after="0" w:line="240" w:lineRule="auto"/>
        <w:ind w:left="720"/>
        <w:rPr>
          <w:sz w:val="24"/>
          <w:szCs w:val="24"/>
        </w:rPr>
      </w:pPr>
      <w:r w:rsidRPr="00CD332C">
        <w:rPr>
          <w:sz w:val="24"/>
          <w:szCs w:val="24"/>
        </w:rPr>
        <w:lastRenderedPageBreak/>
        <w:t>Probe:</w:t>
      </w:r>
    </w:p>
    <w:p w:rsidR="00697D93" w:rsidRPr="00CD332C" w:rsidRDefault="00474662" w:rsidP="0093748F">
      <w:pPr>
        <w:pStyle w:val="ListParagraph"/>
        <w:numPr>
          <w:ilvl w:val="0"/>
          <w:numId w:val="27"/>
        </w:numPr>
        <w:spacing w:after="0" w:line="240" w:lineRule="auto"/>
        <w:ind w:left="1440" w:hanging="720"/>
        <w:rPr>
          <w:sz w:val="24"/>
          <w:szCs w:val="24"/>
        </w:rPr>
      </w:pPr>
      <w:r w:rsidRPr="00CD332C">
        <w:rPr>
          <w:sz w:val="24"/>
          <w:szCs w:val="24"/>
        </w:rPr>
        <w:t>Experience with summer programs</w:t>
      </w:r>
      <w:r w:rsidR="004F575C" w:rsidRPr="00CD332C">
        <w:rPr>
          <w:sz w:val="24"/>
          <w:szCs w:val="24"/>
        </w:rPr>
        <w:t xml:space="preserve"> - # years offering SFSP. </w:t>
      </w:r>
    </w:p>
    <w:p w:rsidR="00474662" w:rsidRPr="00CD332C" w:rsidRDefault="00474662" w:rsidP="0093748F">
      <w:pPr>
        <w:pStyle w:val="ListParagraph"/>
        <w:numPr>
          <w:ilvl w:val="0"/>
          <w:numId w:val="27"/>
        </w:numPr>
        <w:spacing w:after="0" w:line="240" w:lineRule="auto"/>
        <w:ind w:left="1440" w:hanging="720"/>
        <w:rPr>
          <w:sz w:val="24"/>
          <w:szCs w:val="24"/>
        </w:rPr>
      </w:pPr>
      <w:r w:rsidRPr="00CD332C">
        <w:rPr>
          <w:sz w:val="24"/>
          <w:szCs w:val="24"/>
        </w:rPr>
        <w:t xml:space="preserve">Experience with school year </w:t>
      </w:r>
      <w:r w:rsidR="000F5831" w:rsidRPr="00CD332C">
        <w:rPr>
          <w:sz w:val="24"/>
          <w:szCs w:val="24"/>
        </w:rPr>
        <w:t xml:space="preserve">feeding </w:t>
      </w:r>
      <w:r w:rsidRPr="00CD332C">
        <w:rPr>
          <w:sz w:val="24"/>
          <w:szCs w:val="24"/>
        </w:rPr>
        <w:t>programs</w:t>
      </w:r>
    </w:p>
    <w:p w:rsidR="00697D93" w:rsidRPr="00CD332C" w:rsidRDefault="00697D93" w:rsidP="0093748F">
      <w:pPr>
        <w:pStyle w:val="ListParagraph"/>
        <w:numPr>
          <w:ilvl w:val="0"/>
          <w:numId w:val="27"/>
        </w:numPr>
        <w:spacing w:after="0" w:line="240" w:lineRule="auto"/>
        <w:ind w:left="1440" w:hanging="720"/>
        <w:rPr>
          <w:sz w:val="24"/>
          <w:szCs w:val="24"/>
        </w:rPr>
      </w:pPr>
      <w:r w:rsidRPr="00CD332C">
        <w:rPr>
          <w:sz w:val="24"/>
          <w:szCs w:val="24"/>
        </w:rPr>
        <w:t>Reason for choosing to be a part of demonstration</w:t>
      </w:r>
    </w:p>
    <w:p w:rsidR="00F254A8" w:rsidRDefault="00F254A8">
      <w:pPr>
        <w:spacing w:after="0" w:line="240" w:lineRule="auto"/>
        <w:rPr>
          <w:sz w:val="24"/>
          <w:szCs w:val="24"/>
        </w:rPr>
      </w:pPr>
    </w:p>
    <w:p w:rsidR="00474662" w:rsidRPr="00CD332C" w:rsidRDefault="00474662" w:rsidP="006F1409">
      <w:pPr>
        <w:pStyle w:val="ListParagraph"/>
        <w:numPr>
          <w:ilvl w:val="0"/>
          <w:numId w:val="8"/>
        </w:numPr>
        <w:spacing w:line="240" w:lineRule="auto"/>
        <w:ind w:left="720" w:hanging="720"/>
        <w:rPr>
          <w:sz w:val="24"/>
          <w:szCs w:val="24"/>
        </w:rPr>
      </w:pPr>
      <w:r w:rsidRPr="00CD332C">
        <w:rPr>
          <w:sz w:val="24"/>
          <w:szCs w:val="24"/>
        </w:rPr>
        <w:t xml:space="preserve">Do you represent or belong to a particular organization that is participating in this demonstration?  Please describe. </w:t>
      </w:r>
    </w:p>
    <w:p w:rsidR="00474662" w:rsidRPr="00CD332C" w:rsidRDefault="00474662" w:rsidP="00474662">
      <w:pPr>
        <w:spacing w:after="0" w:line="240" w:lineRule="auto"/>
        <w:ind w:firstLine="720"/>
        <w:rPr>
          <w:sz w:val="24"/>
          <w:szCs w:val="24"/>
        </w:rPr>
      </w:pPr>
      <w:r w:rsidRPr="00CD332C">
        <w:rPr>
          <w:sz w:val="24"/>
          <w:szCs w:val="24"/>
        </w:rPr>
        <w:t>Probe:</w:t>
      </w:r>
    </w:p>
    <w:p w:rsidR="00697D93" w:rsidRPr="00CD332C" w:rsidRDefault="00E36F97" w:rsidP="0093748F">
      <w:pPr>
        <w:pStyle w:val="ListParagraph"/>
        <w:numPr>
          <w:ilvl w:val="0"/>
          <w:numId w:val="28"/>
        </w:numPr>
        <w:spacing w:after="0" w:line="240" w:lineRule="auto"/>
        <w:ind w:left="1440" w:hanging="720"/>
        <w:rPr>
          <w:sz w:val="24"/>
          <w:szCs w:val="24"/>
        </w:rPr>
      </w:pPr>
      <w:r w:rsidRPr="00CD332C">
        <w:rPr>
          <w:sz w:val="24"/>
          <w:szCs w:val="24"/>
        </w:rPr>
        <w:t>Type of organization</w:t>
      </w:r>
      <w:r w:rsidR="00697D93" w:rsidRPr="00CD332C">
        <w:rPr>
          <w:sz w:val="24"/>
          <w:szCs w:val="24"/>
        </w:rPr>
        <w:t xml:space="preserve">- Public/private, nonprofit/for profit, school, camp (residential, non-residential) </w:t>
      </w:r>
    </w:p>
    <w:p w:rsidR="00474662" w:rsidRPr="00CD332C" w:rsidRDefault="00474662" w:rsidP="006F1409">
      <w:pPr>
        <w:pStyle w:val="ListParagraph"/>
        <w:numPr>
          <w:ilvl w:val="0"/>
          <w:numId w:val="1"/>
        </w:numPr>
        <w:spacing w:line="240" w:lineRule="auto"/>
        <w:ind w:left="1440" w:hanging="720"/>
        <w:rPr>
          <w:sz w:val="24"/>
          <w:szCs w:val="24"/>
        </w:rPr>
      </w:pPr>
      <w:r w:rsidRPr="00CD332C">
        <w:rPr>
          <w:sz w:val="24"/>
          <w:szCs w:val="24"/>
        </w:rPr>
        <w:t xml:space="preserve">What organization does </w:t>
      </w:r>
    </w:p>
    <w:p w:rsidR="00E36F97" w:rsidRPr="00CD332C" w:rsidRDefault="00E36F97" w:rsidP="006F1409">
      <w:pPr>
        <w:pStyle w:val="ListParagraph"/>
        <w:numPr>
          <w:ilvl w:val="0"/>
          <w:numId w:val="1"/>
        </w:numPr>
        <w:spacing w:line="240" w:lineRule="auto"/>
        <w:ind w:left="1440" w:hanging="720"/>
        <w:rPr>
          <w:sz w:val="24"/>
          <w:szCs w:val="24"/>
        </w:rPr>
      </w:pPr>
      <w:r w:rsidRPr="00CD332C">
        <w:rPr>
          <w:sz w:val="24"/>
          <w:szCs w:val="24"/>
        </w:rPr>
        <w:t>Organization’s experience with summer programs</w:t>
      </w:r>
    </w:p>
    <w:p w:rsidR="00474662" w:rsidRPr="00CD332C" w:rsidRDefault="00E36F97" w:rsidP="006F1409">
      <w:pPr>
        <w:pStyle w:val="ListParagraph"/>
        <w:numPr>
          <w:ilvl w:val="0"/>
          <w:numId w:val="1"/>
        </w:numPr>
        <w:spacing w:line="240" w:lineRule="auto"/>
        <w:ind w:left="1440" w:hanging="720"/>
        <w:rPr>
          <w:sz w:val="24"/>
          <w:szCs w:val="24"/>
        </w:rPr>
      </w:pPr>
      <w:r w:rsidRPr="00CD332C">
        <w:rPr>
          <w:sz w:val="24"/>
          <w:szCs w:val="24"/>
        </w:rPr>
        <w:t xml:space="preserve">Organization’s experience with school year </w:t>
      </w:r>
      <w:r w:rsidR="000F5831" w:rsidRPr="00CD332C">
        <w:rPr>
          <w:sz w:val="24"/>
          <w:szCs w:val="24"/>
        </w:rPr>
        <w:t xml:space="preserve">feeding </w:t>
      </w:r>
      <w:r w:rsidRPr="00CD332C">
        <w:rPr>
          <w:sz w:val="24"/>
          <w:szCs w:val="24"/>
        </w:rPr>
        <w:t xml:space="preserve">programs  </w:t>
      </w:r>
    </w:p>
    <w:p w:rsidR="00474662" w:rsidRPr="00CD332C" w:rsidRDefault="00474662" w:rsidP="00474662">
      <w:pPr>
        <w:pStyle w:val="ListParagraph"/>
        <w:spacing w:line="240" w:lineRule="auto"/>
        <w:ind w:left="1440"/>
        <w:rPr>
          <w:sz w:val="24"/>
          <w:szCs w:val="24"/>
        </w:rPr>
      </w:pPr>
    </w:p>
    <w:p w:rsidR="00474662" w:rsidRPr="00CD332C" w:rsidRDefault="00474662" w:rsidP="00474662">
      <w:pPr>
        <w:spacing w:after="0" w:line="240" w:lineRule="auto"/>
        <w:rPr>
          <w:sz w:val="24"/>
          <w:szCs w:val="24"/>
        </w:rPr>
      </w:pPr>
    </w:p>
    <w:p w:rsidR="0016747E" w:rsidRPr="00CD332C" w:rsidRDefault="0016747E" w:rsidP="006F1409">
      <w:pPr>
        <w:pStyle w:val="ListParagraph"/>
        <w:numPr>
          <w:ilvl w:val="0"/>
          <w:numId w:val="7"/>
        </w:numPr>
        <w:spacing w:after="0" w:line="240" w:lineRule="auto"/>
        <w:ind w:hanging="720"/>
        <w:rPr>
          <w:b/>
          <w:sz w:val="28"/>
          <w:szCs w:val="28"/>
        </w:rPr>
      </w:pPr>
      <w:r w:rsidRPr="00CD332C">
        <w:rPr>
          <w:b/>
          <w:sz w:val="28"/>
          <w:szCs w:val="28"/>
        </w:rPr>
        <w:t xml:space="preserve">Overview of </w:t>
      </w:r>
      <w:r w:rsidR="00A73D5C" w:rsidRPr="00CD332C">
        <w:rPr>
          <w:b/>
          <w:sz w:val="28"/>
          <w:szCs w:val="28"/>
        </w:rPr>
        <w:t>Operations</w:t>
      </w:r>
    </w:p>
    <w:p w:rsidR="006E506A" w:rsidRPr="00CD332C" w:rsidRDefault="006E506A" w:rsidP="00474662">
      <w:pPr>
        <w:spacing w:after="0" w:line="240" w:lineRule="auto"/>
        <w:rPr>
          <w:sz w:val="24"/>
          <w:szCs w:val="24"/>
        </w:rPr>
      </w:pPr>
    </w:p>
    <w:p w:rsidR="00FB1E98" w:rsidRPr="00CD332C" w:rsidRDefault="00FB1E98" w:rsidP="00FB1E98">
      <w:pPr>
        <w:spacing w:line="240" w:lineRule="auto"/>
        <w:rPr>
          <w:sz w:val="24"/>
          <w:szCs w:val="24"/>
        </w:rPr>
      </w:pPr>
      <w:r w:rsidRPr="00CD332C">
        <w:rPr>
          <w:sz w:val="24"/>
          <w:szCs w:val="24"/>
        </w:rPr>
        <w:t xml:space="preserve">Can you give us an overview of this demonstration project [insert demonstration type] – what the project is like and what it does. </w:t>
      </w:r>
    </w:p>
    <w:p w:rsidR="00474662" w:rsidRPr="00CD332C" w:rsidRDefault="00474662" w:rsidP="0093748F">
      <w:pPr>
        <w:pStyle w:val="ListParagraph"/>
        <w:numPr>
          <w:ilvl w:val="0"/>
          <w:numId w:val="11"/>
        </w:numPr>
        <w:spacing w:line="240" w:lineRule="auto"/>
        <w:ind w:left="1440" w:hanging="720"/>
        <w:rPr>
          <w:sz w:val="24"/>
          <w:szCs w:val="24"/>
        </w:rPr>
      </w:pPr>
      <w:r w:rsidRPr="00CD332C">
        <w:rPr>
          <w:sz w:val="24"/>
          <w:szCs w:val="24"/>
        </w:rPr>
        <w:t>Demo #1 – Extended operations</w:t>
      </w:r>
    </w:p>
    <w:p w:rsidR="00474662" w:rsidRPr="00CD332C" w:rsidRDefault="00474662" w:rsidP="0093748F">
      <w:pPr>
        <w:pStyle w:val="ListParagraph"/>
        <w:numPr>
          <w:ilvl w:val="0"/>
          <w:numId w:val="11"/>
        </w:numPr>
        <w:spacing w:line="240" w:lineRule="auto"/>
        <w:ind w:left="1440" w:hanging="720"/>
        <w:rPr>
          <w:sz w:val="24"/>
          <w:szCs w:val="24"/>
        </w:rPr>
      </w:pPr>
      <w:r w:rsidRPr="00CD332C">
        <w:rPr>
          <w:sz w:val="24"/>
          <w:szCs w:val="24"/>
        </w:rPr>
        <w:t xml:space="preserve">Demo #2 – Enrichment activities  </w:t>
      </w:r>
    </w:p>
    <w:p w:rsidR="00474662" w:rsidRPr="00CD332C" w:rsidRDefault="00474662" w:rsidP="0093748F">
      <w:pPr>
        <w:pStyle w:val="ListParagraph"/>
        <w:numPr>
          <w:ilvl w:val="0"/>
          <w:numId w:val="11"/>
        </w:numPr>
        <w:spacing w:line="240" w:lineRule="auto"/>
        <w:ind w:left="1440" w:hanging="720"/>
        <w:rPr>
          <w:sz w:val="24"/>
          <w:szCs w:val="24"/>
        </w:rPr>
      </w:pPr>
      <w:r w:rsidRPr="00CD332C">
        <w:rPr>
          <w:sz w:val="24"/>
          <w:szCs w:val="24"/>
        </w:rPr>
        <w:t>Demo #4 - Backpack</w:t>
      </w:r>
    </w:p>
    <w:p w:rsidR="00474662" w:rsidRPr="00CD332C" w:rsidRDefault="00474662" w:rsidP="00474662">
      <w:pPr>
        <w:pStyle w:val="ListParagraph"/>
        <w:spacing w:line="240" w:lineRule="auto"/>
        <w:ind w:hanging="720"/>
        <w:rPr>
          <w:sz w:val="24"/>
          <w:szCs w:val="24"/>
        </w:rPr>
      </w:pPr>
    </w:p>
    <w:p w:rsidR="00474662" w:rsidRPr="00CD332C" w:rsidRDefault="00474662" w:rsidP="006F1409">
      <w:pPr>
        <w:pStyle w:val="ListParagraph"/>
        <w:numPr>
          <w:ilvl w:val="0"/>
          <w:numId w:val="8"/>
        </w:numPr>
        <w:spacing w:line="240" w:lineRule="auto"/>
        <w:ind w:left="720" w:hanging="720"/>
        <w:rPr>
          <w:sz w:val="24"/>
          <w:szCs w:val="24"/>
        </w:rPr>
      </w:pPr>
      <w:r w:rsidRPr="00CD332C">
        <w:rPr>
          <w:sz w:val="24"/>
          <w:szCs w:val="24"/>
        </w:rPr>
        <w:t>How would you describe the children you give meals to</w:t>
      </w:r>
      <w:r w:rsidR="00DB7E65">
        <w:rPr>
          <w:sz w:val="24"/>
          <w:szCs w:val="24"/>
        </w:rPr>
        <w:t xml:space="preserve"> in the demonstration project</w:t>
      </w:r>
      <w:r w:rsidRPr="00CD332C">
        <w:rPr>
          <w:sz w:val="24"/>
          <w:szCs w:val="24"/>
        </w:rPr>
        <w:t xml:space="preserve">? </w:t>
      </w:r>
    </w:p>
    <w:p w:rsidR="00474662" w:rsidRPr="00CD332C" w:rsidRDefault="00474662" w:rsidP="00474662">
      <w:pPr>
        <w:spacing w:after="0" w:line="240" w:lineRule="auto"/>
        <w:ind w:left="720"/>
        <w:rPr>
          <w:sz w:val="24"/>
          <w:szCs w:val="24"/>
        </w:rPr>
      </w:pPr>
      <w:r w:rsidRPr="00CD332C">
        <w:rPr>
          <w:sz w:val="24"/>
          <w:szCs w:val="24"/>
        </w:rPr>
        <w:t>Probe:</w:t>
      </w:r>
    </w:p>
    <w:p w:rsidR="00474662" w:rsidRPr="00CD332C" w:rsidRDefault="00474662" w:rsidP="0093748F">
      <w:pPr>
        <w:pStyle w:val="ListParagraph"/>
        <w:numPr>
          <w:ilvl w:val="0"/>
          <w:numId w:val="17"/>
        </w:numPr>
        <w:spacing w:after="0" w:line="240" w:lineRule="auto"/>
        <w:ind w:left="1440" w:hanging="720"/>
        <w:rPr>
          <w:sz w:val="24"/>
          <w:szCs w:val="24"/>
        </w:rPr>
      </w:pPr>
      <w:r w:rsidRPr="00CD332C">
        <w:rPr>
          <w:sz w:val="24"/>
          <w:szCs w:val="24"/>
        </w:rPr>
        <w:t>Age</w:t>
      </w:r>
    </w:p>
    <w:p w:rsidR="00474662" w:rsidRPr="00CD332C" w:rsidRDefault="00474662" w:rsidP="0093748F">
      <w:pPr>
        <w:pStyle w:val="ListParagraph"/>
        <w:numPr>
          <w:ilvl w:val="0"/>
          <w:numId w:val="17"/>
        </w:numPr>
        <w:spacing w:line="240" w:lineRule="auto"/>
        <w:ind w:left="1440" w:hanging="720"/>
        <w:rPr>
          <w:sz w:val="24"/>
          <w:szCs w:val="24"/>
        </w:rPr>
      </w:pPr>
      <w:r w:rsidRPr="00CD332C">
        <w:rPr>
          <w:sz w:val="24"/>
          <w:szCs w:val="24"/>
        </w:rPr>
        <w:t>Race/ethnicity</w:t>
      </w:r>
    </w:p>
    <w:p w:rsidR="00474662" w:rsidRPr="00CD332C" w:rsidRDefault="00474662" w:rsidP="0093748F">
      <w:pPr>
        <w:pStyle w:val="ListParagraph"/>
        <w:numPr>
          <w:ilvl w:val="0"/>
          <w:numId w:val="17"/>
        </w:numPr>
        <w:spacing w:line="240" w:lineRule="auto"/>
        <w:ind w:left="1440" w:hanging="720"/>
        <w:rPr>
          <w:sz w:val="24"/>
          <w:szCs w:val="24"/>
        </w:rPr>
      </w:pPr>
      <w:r w:rsidRPr="00CD332C">
        <w:rPr>
          <w:sz w:val="24"/>
          <w:szCs w:val="24"/>
        </w:rPr>
        <w:t xml:space="preserve">Immigrant/non-immigrant </w:t>
      </w:r>
    </w:p>
    <w:p w:rsidR="00474662" w:rsidRPr="00CD332C" w:rsidRDefault="00474662" w:rsidP="0093748F">
      <w:pPr>
        <w:pStyle w:val="ListParagraph"/>
        <w:numPr>
          <w:ilvl w:val="0"/>
          <w:numId w:val="17"/>
        </w:numPr>
        <w:spacing w:line="240" w:lineRule="auto"/>
        <w:ind w:left="1440" w:hanging="720"/>
        <w:rPr>
          <w:sz w:val="24"/>
          <w:szCs w:val="24"/>
        </w:rPr>
      </w:pPr>
      <w:r w:rsidRPr="00CD332C">
        <w:rPr>
          <w:sz w:val="24"/>
          <w:szCs w:val="24"/>
        </w:rPr>
        <w:t xml:space="preserve">Language(s) spoken </w:t>
      </w:r>
    </w:p>
    <w:p w:rsidR="00E36F97" w:rsidRPr="00CD332C" w:rsidRDefault="00E36F97" w:rsidP="0093748F">
      <w:pPr>
        <w:pStyle w:val="ListParagraph"/>
        <w:numPr>
          <w:ilvl w:val="0"/>
          <w:numId w:val="17"/>
        </w:numPr>
        <w:spacing w:line="240" w:lineRule="auto"/>
        <w:ind w:left="1440" w:hanging="720"/>
        <w:rPr>
          <w:sz w:val="24"/>
          <w:szCs w:val="24"/>
        </w:rPr>
      </w:pPr>
      <w:r w:rsidRPr="00CD332C">
        <w:rPr>
          <w:sz w:val="24"/>
          <w:szCs w:val="24"/>
        </w:rPr>
        <w:t>Place of residence</w:t>
      </w:r>
    </w:p>
    <w:p w:rsidR="00E36F97" w:rsidRPr="00CD332C" w:rsidRDefault="00E36F97" w:rsidP="0093748F">
      <w:pPr>
        <w:pStyle w:val="ListParagraph"/>
        <w:numPr>
          <w:ilvl w:val="0"/>
          <w:numId w:val="17"/>
        </w:numPr>
        <w:spacing w:line="240" w:lineRule="auto"/>
        <w:ind w:left="1440" w:hanging="720"/>
        <w:rPr>
          <w:sz w:val="24"/>
          <w:szCs w:val="24"/>
        </w:rPr>
      </w:pPr>
      <w:r w:rsidRPr="00CD332C">
        <w:rPr>
          <w:sz w:val="24"/>
          <w:szCs w:val="24"/>
        </w:rPr>
        <w:t>Urban/rural</w:t>
      </w:r>
    </w:p>
    <w:p w:rsidR="00474662" w:rsidRPr="00CD332C" w:rsidRDefault="00474662" w:rsidP="00474662">
      <w:pPr>
        <w:pStyle w:val="ListParagraph"/>
        <w:spacing w:line="240" w:lineRule="auto"/>
        <w:rPr>
          <w:sz w:val="24"/>
          <w:szCs w:val="24"/>
        </w:rPr>
      </w:pPr>
    </w:p>
    <w:p w:rsidR="00474662" w:rsidRPr="00CD332C" w:rsidRDefault="00E36F97" w:rsidP="006F1409">
      <w:pPr>
        <w:pStyle w:val="ListParagraph"/>
        <w:numPr>
          <w:ilvl w:val="0"/>
          <w:numId w:val="8"/>
        </w:numPr>
        <w:spacing w:line="240" w:lineRule="auto"/>
        <w:ind w:left="720" w:hanging="720"/>
        <w:rPr>
          <w:sz w:val="24"/>
          <w:szCs w:val="24"/>
        </w:rPr>
      </w:pPr>
      <w:r w:rsidRPr="00CD332C">
        <w:rPr>
          <w:sz w:val="24"/>
          <w:szCs w:val="24"/>
        </w:rPr>
        <w:t>How does this site</w:t>
      </w:r>
      <w:r w:rsidR="00474662" w:rsidRPr="00CD332C">
        <w:rPr>
          <w:sz w:val="24"/>
          <w:szCs w:val="24"/>
        </w:rPr>
        <w:t xml:space="preserve"> provide meals to the children</w:t>
      </w:r>
      <w:r w:rsidR="00E9042C">
        <w:rPr>
          <w:sz w:val="24"/>
          <w:szCs w:val="24"/>
        </w:rPr>
        <w:t xml:space="preserve"> in the demonstration project</w:t>
      </w:r>
      <w:r w:rsidR="00474662" w:rsidRPr="00CD332C">
        <w:rPr>
          <w:sz w:val="24"/>
          <w:szCs w:val="24"/>
        </w:rPr>
        <w:t xml:space="preserve">? Please describe.  </w:t>
      </w:r>
    </w:p>
    <w:p w:rsidR="00474662" w:rsidRPr="00CD332C" w:rsidRDefault="00474662" w:rsidP="00474662">
      <w:pPr>
        <w:pStyle w:val="ListParagraph"/>
        <w:spacing w:line="240" w:lineRule="auto"/>
        <w:rPr>
          <w:sz w:val="24"/>
          <w:szCs w:val="24"/>
        </w:rPr>
      </w:pPr>
    </w:p>
    <w:p w:rsidR="006F1409" w:rsidRPr="00CD332C" w:rsidRDefault="00E230AB" w:rsidP="006F1409">
      <w:pPr>
        <w:pStyle w:val="ListParagraph"/>
        <w:numPr>
          <w:ilvl w:val="0"/>
          <w:numId w:val="8"/>
        </w:numPr>
        <w:spacing w:line="240" w:lineRule="auto"/>
        <w:ind w:left="720" w:hanging="720"/>
        <w:rPr>
          <w:sz w:val="24"/>
          <w:szCs w:val="24"/>
        </w:rPr>
      </w:pPr>
      <w:r w:rsidRPr="00CD332C">
        <w:rPr>
          <w:sz w:val="24"/>
          <w:szCs w:val="24"/>
        </w:rPr>
        <w:t>During this summer, when did your site operate</w:t>
      </w:r>
      <w:r w:rsidR="00474662" w:rsidRPr="00CD332C">
        <w:rPr>
          <w:sz w:val="24"/>
          <w:szCs w:val="24"/>
        </w:rPr>
        <w:t xml:space="preserve">? </w:t>
      </w:r>
    </w:p>
    <w:p w:rsidR="006F1409" w:rsidRPr="00CD332C" w:rsidRDefault="006F1409" w:rsidP="006F1409">
      <w:pPr>
        <w:pStyle w:val="ListParagraph"/>
        <w:rPr>
          <w:sz w:val="24"/>
          <w:szCs w:val="24"/>
        </w:rPr>
      </w:pPr>
    </w:p>
    <w:p w:rsidR="006F1409" w:rsidRPr="00CD332C" w:rsidRDefault="006F1409" w:rsidP="006F1409">
      <w:pPr>
        <w:pStyle w:val="ListParagraph"/>
        <w:spacing w:line="240" w:lineRule="auto"/>
        <w:rPr>
          <w:sz w:val="24"/>
          <w:szCs w:val="24"/>
        </w:rPr>
      </w:pPr>
      <w:r w:rsidRPr="00CD332C">
        <w:rPr>
          <w:sz w:val="24"/>
          <w:szCs w:val="24"/>
        </w:rPr>
        <w:t>Probe:</w:t>
      </w:r>
    </w:p>
    <w:p w:rsidR="00E230AB" w:rsidRPr="00CD332C" w:rsidRDefault="00E230AB" w:rsidP="0093748F">
      <w:pPr>
        <w:pStyle w:val="ListParagraph"/>
        <w:numPr>
          <w:ilvl w:val="0"/>
          <w:numId w:val="36"/>
        </w:numPr>
        <w:spacing w:line="240" w:lineRule="auto"/>
        <w:ind w:left="1440" w:hanging="720"/>
        <w:rPr>
          <w:sz w:val="24"/>
          <w:szCs w:val="24"/>
        </w:rPr>
      </w:pPr>
      <w:r w:rsidRPr="00CD332C">
        <w:rPr>
          <w:sz w:val="24"/>
          <w:szCs w:val="24"/>
        </w:rPr>
        <w:lastRenderedPageBreak/>
        <w:t>Months</w:t>
      </w:r>
    </w:p>
    <w:p w:rsidR="00E230AB" w:rsidRPr="00CD332C" w:rsidRDefault="00E230AB" w:rsidP="0093748F">
      <w:pPr>
        <w:pStyle w:val="ListParagraph"/>
        <w:numPr>
          <w:ilvl w:val="0"/>
          <w:numId w:val="36"/>
        </w:numPr>
        <w:spacing w:line="240" w:lineRule="auto"/>
        <w:ind w:left="1440" w:hanging="720"/>
        <w:rPr>
          <w:sz w:val="24"/>
          <w:szCs w:val="24"/>
        </w:rPr>
      </w:pPr>
      <w:r w:rsidRPr="00CD332C">
        <w:rPr>
          <w:sz w:val="24"/>
          <w:szCs w:val="24"/>
        </w:rPr>
        <w:t>Weeks</w:t>
      </w:r>
    </w:p>
    <w:p w:rsidR="00E230AB" w:rsidRPr="00CD332C" w:rsidRDefault="000F5831" w:rsidP="0093748F">
      <w:pPr>
        <w:pStyle w:val="ListParagraph"/>
        <w:numPr>
          <w:ilvl w:val="0"/>
          <w:numId w:val="36"/>
        </w:numPr>
        <w:spacing w:line="240" w:lineRule="auto"/>
        <w:ind w:left="1440" w:hanging="720"/>
        <w:rPr>
          <w:sz w:val="24"/>
          <w:szCs w:val="24"/>
        </w:rPr>
      </w:pPr>
      <w:r w:rsidRPr="00CD332C">
        <w:rPr>
          <w:sz w:val="24"/>
          <w:szCs w:val="24"/>
        </w:rPr>
        <w:t>Days/week</w:t>
      </w:r>
      <w:r w:rsidR="00E230AB" w:rsidRPr="00CD332C">
        <w:rPr>
          <w:sz w:val="24"/>
          <w:szCs w:val="24"/>
        </w:rPr>
        <w:t xml:space="preserve"> </w:t>
      </w:r>
    </w:p>
    <w:p w:rsidR="00474662" w:rsidRPr="00CD332C" w:rsidRDefault="00474662" w:rsidP="00474662">
      <w:pPr>
        <w:pStyle w:val="ListParagraph"/>
        <w:spacing w:after="0" w:line="240" w:lineRule="auto"/>
        <w:rPr>
          <w:sz w:val="24"/>
          <w:szCs w:val="24"/>
        </w:rPr>
      </w:pPr>
    </w:p>
    <w:p w:rsidR="00E230AB" w:rsidRPr="00CD332C" w:rsidRDefault="00E230AB" w:rsidP="003A1DAF">
      <w:pPr>
        <w:pStyle w:val="ListParagraph"/>
        <w:numPr>
          <w:ilvl w:val="0"/>
          <w:numId w:val="8"/>
        </w:numPr>
        <w:spacing w:line="240" w:lineRule="auto"/>
        <w:ind w:left="720" w:hanging="720"/>
        <w:rPr>
          <w:sz w:val="24"/>
          <w:szCs w:val="24"/>
        </w:rPr>
      </w:pPr>
      <w:r w:rsidRPr="00CD332C">
        <w:rPr>
          <w:sz w:val="24"/>
          <w:szCs w:val="24"/>
        </w:rPr>
        <w:t>When would you say attendance has been the highest?</w:t>
      </w:r>
    </w:p>
    <w:p w:rsidR="00E230AB" w:rsidRPr="00CD332C" w:rsidRDefault="00E230AB" w:rsidP="00E230AB">
      <w:pPr>
        <w:pStyle w:val="ListParagraph"/>
        <w:spacing w:line="240" w:lineRule="auto"/>
        <w:rPr>
          <w:sz w:val="24"/>
          <w:szCs w:val="24"/>
        </w:rPr>
      </w:pPr>
    </w:p>
    <w:p w:rsidR="00E230AB" w:rsidRPr="00CD332C" w:rsidRDefault="00E230AB" w:rsidP="00E230AB">
      <w:pPr>
        <w:pStyle w:val="ListParagraph"/>
        <w:spacing w:line="240" w:lineRule="auto"/>
        <w:rPr>
          <w:sz w:val="24"/>
          <w:szCs w:val="24"/>
        </w:rPr>
      </w:pPr>
      <w:r w:rsidRPr="00CD332C">
        <w:rPr>
          <w:sz w:val="24"/>
          <w:szCs w:val="24"/>
        </w:rPr>
        <w:t>Probe:</w:t>
      </w:r>
    </w:p>
    <w:p w:rsidR="00E230AB" w:rsidRPr="00CD332C" w:rsidRDefault="00E230AB" w:rsidP="0093748F">
      <w:pPr>
        <w:pStyle w:val="ListParagraph"/>
        <w:numPr>
          <w:ilvl w:val="0"/>
          <w:numId w:val="43"/>
        </w:numPr>
        <w:spacing w:line="240" w:lineRule="auto"/>
        <w:ind w:left="1440" w:hanging="720"/>
        <w:rPr>
          <w:sz w:val="24"/>
          <w:szCs w:val="24"/>
        </w:rPr>
      </w:pPr>
      <w:r w:rsidRPr="00CD332C">
        <w:rPr>
          <w:sz w:val="24"/>
          <w:szCs w:val="24"/>
        </w:rPr>
        <w:t>Month?</w:t>
      </w:r>
    </w:p>
    <w:p w:rsidR="00E230AB" w:rsidRPr="00CD332C" w:rsidRDefault="00E230AB" w:rsidP="0093748F">
      <w:pPr>
        <w:pStyle w:val="ListParagraph"/>
        <w:numPr>
          <w:ilvl w:val="0"/>
          <w:numId w:val="43"/>
        </w:numPr>
        <w:spacing w:line="240" w:lineRule="auto"/>
        <w:ind w:left="1440" w:hanging="720"/>
        <w:rPr>
          <w:sz w:val="24"/>
          <w:szCs w:val="24"/>
        </w:rPr>
      </w:pPr>
      <w:r w:rsidRPr="00CD332C">
        <w:rPr>
          <w:sz w:val="24"/>
          <w:szCs w:val="24"/>
        </w:rPr>
        <w:t>Week in month?</w:t>
      </w:r>
    </w:p>
    <w:p w:rsidR="00E230AB" w:rsidRPr="00CD332C" w:rsidRDefault="00E230AB" w:rsidP="0093748F">
      <w:pPr>
        <w:pStyle w:val="ListParagraph"/>
        <w:numPr>
          <w:ilvl w:val="0"/>
          <w:numId w:val="43"/>
        </w:numPr>
        <w:spacing w:line="240" w:lineRule="auto"/>
        <w:ind w:left="1440" w:hanging="720"/>
        <w:rPr>
          <w:sz w:val="24"/>
          <w:szCs w:val="24"/>
        </w:rPr>
      </w:pPr>
      <w:r w:rsidRPr="00CD332C">
        <w:rPr>
          <w:sz w:val="24"/>
          <w:szCs w:val="24"/>
        </w:rPr>
        <w:t xml:space="preserve">Days of the week? </w:t>
      </w:r>
    </w:p>
    <w:p w:rsidR="007A6D2F" w:rsidRPr="00CD332C" w:rsidRDefault="007A6D2F" w:rsidP="0093748F">
      <w:pPr>
        <w:pStyle w:val="ListParagraph"/>
        <w:numPr>
          <w:ilvl w:val="0"/>
          <w:numId w:val="43"/>
        </w:numPr>
        <w:spacing w:line="240" w:lineRule="auto"/>
        <w:ind w:left="1440" w:hanging="720"/>
        <w:rPr>
          <w:sz w:val="24"/>
          <w:szCs w:val="24"/>
        </w:rPr>
      </w:pPr>
      <w:r w:rsidRPr="00CD332C">
        <w:rPr>
          <w:sz w:val="24"/>
          <w:szCs w:val="24"/>
        </w:rPr>
        <w:t>Weekend?</w:t>
      </w:r>
    </w:p>
    <w:p w:rsidR="00E230AB" w:rsidRPr="00CD332C" w:rsidRDefault="00E230AB" w:rsidP="00474662">
      <w:pPr>
        <w:pStyle w:val="ListParagraph"/>
        <w:spacing w:after="0" w:line="240" w:lineRule="auto"/>
        <w:rPr>
          <w:sz w:val="24"/>
          <w:szCs w:val="24"/>
        </w:rPr>
      </w:pPr>
    </w:p>
    <w:p w:rsidR="00E30D6B" w:rsidRPr="00CD332C" w:rsidRDefault="00E30D6B" w:rsidP="006F1409">
      <w:pPr>
        <w:pStyle w:val="ListParagraph"/>
        <w:numPr>
          <w:ilvl w:val="0"/>
          <w:numId w:val="8"/>
        </w:numPr>
        <w:spacing w:line="240" w:lineRule="auto"/>
        <w:ind w:left="720" w:hanging="720"/>
        <w:rPr>
          <w:sz w:val="24"/>
          <w:szCs w:val="24"/>
        </w:rPr>
      </w:pPr>
      <w:r w:rsidRPr="00CD332C">
        <w:rPr>
          <w:sz w:val="24"/>
          <w:szCs w:val="24"/>
        </w:rPr>
        <w:t>Do you have any thoughts on what influences attendance from day to day/week to week/month to month? Please explain.</w:t>
      </w:r>
    </w:p>
    <w:p w:rsidR="00E30D6B" w:rsidRPr="00CD332C" w:rsidRDefault="00E30D6B" w:rsidP="00E30D6B">
      <w:pPr>
        <w:pStyle w:val="ListParagraph"/>
        <w:spacing w:line="240" w:lineRule="auto"/>
        <w:rPr>
          <w:sz w:val="24"/>
          <w:szCs w:val="24"/>
        </w:rPr>
      </w:pPr>
    </w:p>
    <w:p w:rsidR="006F1409" w:rsidRPr="00CD332C" w:rsidRDefault="006F1409" w:rsidP="006F1409">
      <w:pPr>
        <w:pStyle w:val="ListParagraph"/>
        <w:numPr>
          <w:ilvl w:val="0"/>
          <w:numId w:val="8"/>
        </w:numPr>
        <w:spacing w:line="240" w:lineRule="auto"/>
        <w:ind w:left="720" w:hanging="720"/>
        <w:rPr>
          <w:sz w:val="24"/>
          <w:szCs w:val="24"/>
        </w:rPr>
      </w:pPr>
      <w:r w:rsidRPr="00CD332C">
        <w:rPr>
          <w:sz w:val="24"/>
          <w:szCs w:val="24"/>
        </w:rPr>
        <w:t xml:space="preserve">What meals </w:t>
      </w:r>
      <w:r w:rsidR="003A1DAF" w:rsidRPr="00CD332C">
        <w:rPr>
          <w:sz w:val="24"/>
          <w:szCs w:val="24"/>
        </w:rPr>
        <w:t>do you provide</w:t>
      </w:r>
      <w:r w:rsidR="00FB1E98" w:rsidRPr="00CD332C">
        <w:rPr>
          <w:sz w:val="24"/>
          <w:szCs w:val="24"/>
        </w:rPr>
        <w:t xml:space="preserve"> at your site for this demonstration project</w:t>
      </w:r>
      <w:r w:rsidRPr="00CD332C">
        <w:rPr>
          <w:sz w:val="24"/>
          <w:szCs w:val="24"/>
        </w:rPr>
        <w:t xml:space="preserve">? </w:t>
      </w:r>
    </w:p>
    <w:p w:rsidR="003A1DAF" w:rsidRPr="00CD332C" w:rsidRDefault="003A1DAF" w:rsidP="003A1DAF">
      <w:pPr>
        <w:pStyle w:val="ListParagraph"/>
        <w:spacing w:line="240" w:lineRule="auto"/>
        <w:rPr>
          <w:sz w:val="24"/>
          <w:szCs w:val="24"/>
        </w:rPr>
      </w:pPr>
    </w:p>
    <w:p w:rsidR="006F1409" w:rsidRPr="00CD332C" w:rsidRDefault="006F1409" w:rsidP="006F1409">
      <w:pPr>
        <w:pStyle w:val="ListParagraph"/>
        <w:spacing w:line="240" w:lineRule="auto"/>
        <w:rPr>
          <w:sz w:val="24"/>
          <w:szCs w:val="24"/>
        </w:rPr>
      </w:pPr>
      <w:r w:rsidRPr="00CD332C">
        <w:rPr>
          <w:sz w:val="24"/>
          <w:szCs w:val="24"/>
        </w:rPr>
        <w:t>Probe:</w:t>
      </w:r>
    </w:p>
    <w:p w:rsidR="006F1409" w:rsidRPr="00CD332C" w:rsidRDefault="006F1409" w:rsidP="0093748F">
      <w:pPr>
        <w:pStyle w:val="ListParagraph"/>
        <w:numPr>
          <w:ilvl w:val="0"/>
          <w:numId w:val="37"/>
        </w:numPr>
        <w:spacing w:line="240" w:lineRule="auto"/>
        <w:ind w:left="1440" w:hanging="720"/>
        <w:rPr>
          <w:sz w:val="24"/>
          <w:szCs w:val="24"/>
        </w:rPr>
      </w:pPr>
      <w:r w:rsidRPr="00CD332C">
        <w:rPr>
          <w:sz w:val="24"/>
          <w:szCs w:val="24"/>
        </w:rPr>
        <w:t>Breakfast</w:t>
      </w:r>
    </w:p>
    <w:p w:rsidR="006F1409" w:rsidRPr="00CD332C" w:rsidRDefault="006F1409" w:rsidP="0093748F">
      <w:pPr>
        <w:pStyle w:val="ListParagraph"/>
        <w:numPr>
          <w:ilvl w:val="0"/>
          <w:numId w:val="37"/>
        </w:numPr>
        <w:spacing w:line="240" w:lineRule="auto"/>
        <w:ind w:left="1440" w:hanging="720"/>
        <w:rPr>
          <w:sz w:val="24"/>
          <w:szCs w:val="24"/>
        </w:rPr>
      </w:pPr>
      <w:r w:rsidRPr="00CD332C">
        <w:rPr>
          <w:sz w:val="24"/>
          <w:szCs w:val="24"/>
        </w:rPr>
        <w:t>Lunch</w:t>
      </w:r>
    </w:p>
    <w:p w:rsidR="003A1DAF" w:rsidRPr="00CD332C" w:rsidRDefault="003A1DAF" w:rsidP="0093748F">
      <w:pPr>
        <w:pStyle w:val="ListParagraph"/>
        <w:numPr>
          <w:ilvl w:val="0"/>
          <w:numId w:val="37"/>
        </w:numPr>
        <w:spacing w:line="240" w:lineRule="auto"/>
        <w:ind w:left="1440" w:hanging="720"/>
        <w:rPr>
          <w:sz w:val="24"/>
          <w:szCs w:val="24"/>
        </w:rPr>
      </w:pPr>
      <w:r w:rsidRPr="00CD332C">
        <w:rPr>
          <w:sz w:val="24"/>
          <w:szCs w:val="24"/>
        </w:rPr>
        <w:t>Snack</w:t>
      </w:r>
    </w:p>
    <w:p w:rsidR="00474662" w:rsidRPr="00CD332C" w:rsidRDefault="003A1DAF" w:rsidP="0093748F">
      <w:pPr>
        <w:pStyle w:val="ListParagraph"/>
        <w:numPr>
          <w:ilvl w:val="0"/>
          <w:numId w:val="37"/>
        </w:numPr>
        <w:spacing w:line="240" w:lineRule="auto"/>
        <w:ind w:left="1440" w:hanging="720"/>
        <w:rPr>
          <w:sz w:val="24"/>
          <w:szCs w:val="24"/>
        </w:rPr>
      </w:pPr>
      <w:r w:rsidRPr="00CD332C">
        <w:rPr>
          <w:sz w:val="24"/>
          <w:szCs w:val="24"/>
        </w:rPr>
        <w:t xml:space="preserve">All </w:t>
      </w:r>
    </w:p>
    <w:p w:rsidR="006F1409" w:rsidRPr="00CD332C" w:rsidRDefault="006F1409" w:rsidP="0093748F">
      <w:pPr>
        <w:pStyle w:val="ListParagraph"/>
        <w:numPr>
          <w:ilvl w:val="0"/>
          <w:numId w:val="37"/>
        </w:numPr>
        <w:spacing w:line="240" w:lineRule="auto"/>
        <w:ind w:left="1440" w:hanging="720"/>
        <w:rPr>
          <w:sz w:val="24"/>
          <w:szCs w:val="24"/>
        </w:rPr>
      </w:pPr>
      <w:r w:rsidRPr="00CD332C">
        <w:rPr>
          <w:sz w:val="24"/>
          <w:szCs w:val="24"/>
        </w:rPr>
        <w:t>Varies</w:t>
      </w:r>
    </w:p>
    <w:p w:rsidR="0016747E" w:rsidRPr="00CD332C" w:rsidRDefault="0016747E" w:rsidP="00A311DA">
      <w:pPr>
        <w:pStyle w:val="ListParagraph"/>
        <w:spacing w:line="240" w:lineRule="auto"/>
        <w:rPr>
          <w:sz w:val="28"/>
          <w:szCs w:val="28"/>
        </w:rPr>
      </w:pPr>
    </w:p>
    <w:p w:rsidR="006E506A" w:rsidRPr="00CD332C" w:rsidRDefault="006E506A" w:rsidP="006F1409">
      <w:pPr>
        <w:pStyle w:val="ListParagraph"/>
        <w:numPr>
          <w:ilvl w:val="0"/>
          <w:numId w:val="7"/>
        </w:numPr>
        <w:spacing w:line="240" w:lineRule="auto"/>
        <w:ind w:hanging="720"/>
        <w:rPr>
          <w:b/>
          <w:sz w:val="28"/>
          <w:szCs w:val="28"/>
        </w:rPr>
      </w:pPr>
      <w:r w:rsidRPr="00CD332C">
        <w:rPr>
          <w:b/>
          <w:sz w:val="28"/>
          <w:szCs w:val="28"/>
        </w:rPr>
        <w:t>Staffing/Volunteers</w:t>
      </w:r>
    </w:p>
    <w:p w:rsidR="006E506A" w:rsidRPr="00CD332C" w:rsidRDefault="00FB1E98" w:rsidP="00FB1E98">
      <w:pPr>
        <w:spacing w:after="0" w:line="240" w:lineRule="auto"/>
        <w:rPr>
          <w:sz w:val="24"/>
          <w:szCs w:val="24"/>
        </w:rPr>
      </w:pPr>
      <w:r w:rsidRPr="00CD332C">
        <w:rPr>
          <w:sz w:val="24"/>
          <w:szCs w:val="24"/>
        </w:rPr>
        <w:t xml:space="preserve">We’d also like to get an idea of the people who work on this project – and the different things they do. </w:t>
      </w:r>
    </w:p>
    <w:p w:rsidR="00FB1E98" w:rsidRPr="00CD332C" w:rsidRDefault="00FB1E98" w:rsidP="00FB1E98">
      <w:pPr>
        <w:spacing w:after="0" w:line="240" w:lineRule="auto"/>
        <w:rPr>
          <w:sz w:val="24"/>
          <w:szCs w:val="24"/>
        </w:rPr>
      </w:pPr>
    </w:p>
    <w:p w:rsidR="006E506A" w:rsidRPr="00CD332C" w:rsidRDefault="00F10674" w:rsidP="00FB1E98">
      <w:pPr>
        <w:pStyle w:val="ListParagraph"/>
        <w:numPr>
          <w:ilvl w:val="0"/>
          <w:numId w:val="8"/>
        </w:numPr>
        <w:spacing w:after="0" w:line="240" w:lineRule="auto"/>
        <w:ind w:left="720" w:hanging="720"/>
        <w:rPr>
          <w:sz w:val="24"/>
          <w:szCs w:val="24"/>
        </w:rPr>
      </w:pPr>
      <w:r w:rsidRPr="00CD332C">
        <w:rPr>
          <w:sz w:val="24"/>
          <w:szCs w:val="24"/>
        </w:rPr>
        <w:t xml:space="preserve">How many people work at this site to make sure children receive meals under this demonstration?  </w:t>
      </w:r>
    </w:p>
    <w:p w:rsidR="006E506A" w:rsidRPr="00CD332C" w:rsidRDefault="006E506A" w:rsidP="00A311DA">
      <w:pPr>
        <w:pStyle w:val="ListParagraph"/>
        <w:spacing w:line="240" w:lineRule="auto"/>
        <w:rPr>
          <w:sz w:val="24"/>
          <w:szCs w:val="24"/>
        </w:rPr>
      </w:pPr>
    </w:p>
    <w:p w:rsidR="006E506A" w:rsidRPr="00CD332C" w:rsidRDefault="00F10674" w:rsidP="006F1409">
      <w:pPr>
        <w:pStyle w:val="ListParagraph"/>
        <w:numPr>
          <w:ilvl w:val="0"/>
          <w:numId w:val="8"/>
        </w:numPr>
        <w:spacing w:line="240" w:lineRule="auto"/>
        <w:ind w:left="720" w:hanging="720"/>
        <w:rPr>
          <w:sz w:val="24"/>
          <w:szCs w:val="24"/>
        </w:rPr>
      </w:pPr>
      <w:r w:rsidRPr="00CD332C">
        <w:rPr>
          <w:sz w:val="24"/>
          <w:szCs w:val="24"/>
        </w:rPr>
        <w:t>What exactly do</w:t>
      </w:r>
      <w:r w:rsidR="00754364">
        <w:rPr>
          <w:sz w:val="24"/>
          <w:szCs w:val="24"/>
        </w:rPr>
        <w:t xml:space="preserve">es each one </w:t>
      </w:r>
      <w:r w:rsidRPr="00CD332C">
        <w:rPr>
          <w:sz w:val="24"/>
          <w:szCs w:val="24"/>
        </w:rPr>
        <w:t xml:space="preserve">do? Please describe.  </w:t>
      </w:r>
    </w:p>
    <w:p w:rsidR="006E506A" w:rsidRPr="00CD332C" w:rsidRDefault="006E506A" w:rsidP="00A311DA">
      <w:pPr>
        <w:pStyle w:val="ListParagraph"/>
        <w:spacing w:line="240" w:lineRule="auto"/>
        <w:rPr>
          <w:sz w:val="24"/>
          <w:szCs w:val="24"/>
        </w:rPr>
      </w:pPr>
    </w:p>
    <w:p w:rsidR="006E506A" w:rsidRPr="00CD332C" w:rsidRDefault="006E506A" w:rsidP="00A311DA">
      <w:pPr>
        <w:pStyle w:val="ListParagraph"/>
        <w:spacing w:line="240" w:lineRule="auto"/>
        <w:rPr>
          <w:sz w:val="24"/>
          <w:szCs w:val="24"/>
        </w:rPr>
      </w:pPr>
      <w:r w:rsidRPr="00CD332C">
        <w:rPr>
          <w:sz w:val="24"/>
          <w:szCs w:val="24"/>
        </w:rPr>
        <w:t>Probe:</w:t>
      </w:r>
    </w:p>
    <w:p w:rsidR="00F254A8" w:rsidRDefault="006F1409">
      <w:pPr>
        <w:pStyle w:val="ListParagraph"/>
        <w:numPr>
          <w:ilvl w:val="0"/>
          <w:numId w:val="57"/>
        </w:numPr>
        <w:spacing w:line="240" w:lineRule="auto"/>
        <w:ind w:left="1440" w:hanging="720"/>
        <w:rPr>
          <w:sz w:val="24"/>
          <w:szCs w:val="24"/>
        </w:rPr>
      </w:pPr>
      <w:r w:rsidRPr="00C241F5">
        <w:rPr>
          <w:sz w:val="24"/>
          <w:szCs w:val="24"/>
        </w:rPr>
        <w:t xml:space="preserve">Manage </w:t>
      </w:r>
      <w:r w:rsidR="00FB1E98" w:rsidRPr="00C241F5">
        <w:rPr>
          <w:sz w:val="24"/>
          <w:szCs w:val="24"/>
        </w:rPr>
        <w:t>overall</w:t>
      </w:r>
      <w:r w:rsidR="008219B2" w:rsidRPr="00C241F5">
        <w:rPr>
          <w:sz w:val="24"/>
          <w:szCs w:val="24"/>
        </w:rPr>
        <w:t xml:space="preserve"> </w:t>
      </w:r>
      <w:r w:rsidRPr="00C241F5">
        <w:rPr>
          <w:sz w:val="24"/>
          <w:szCs w:val="24"/>
        </w:rPr>
        <w:t>operations</w:t>
      </w:r>
      <w:r w:rsidR="00A40658" w:rsidRPr="00C241F5">
        <w:rPr>
          <w:sz w:val="24"/>
          <w:szCs w:val="24"/>
        </w:rPr>
        <w:t xml:space="preserve"> </w:t>
      </w:r>
    </w:p>
    <w:p w:rsidR="00F254A8" w:rsidRDefault="00C241F5">
      <w:pPr>
        <w:pStyle w:val="ListParagraph"/>
        <w:numPr>
          <w:ilvl w:val="0"/>
          <w:numId w:val="57"/>
        </w:numPr>
        <w:spacing w:line="240" w:lineRule="auto"/>
        <w:ind w:left="1440" w:hanging="720"/>
        <w:rPr>
          <w:sz w:val="24"/>
          <w:szCs w:val="24"/>
        </w:rPr>
      </w:pPr>
      <w:r>
        <w:rPr>
          <w:sz w:val="24"/>
          <w:szCs w:val="24"/>
        </w:rPr>
        <w:t xml:space="preserve">Monitor operations </w:t>
      </w:r>
      <w:r w:rsidRPr="00C241F5">
        <w:rPr>
          <w:sz w:val="24"/>
          <w:szCs w:val="24"/>
        </w:rPr>
        <w:t xml:space="preserve">(e.g., </w:t>
      </w:r>
      <w:r w:rsidR="00446CA8">
        <w:rPr>
          <w:sz w:val="24"/>
          <w:szCs w:val="24"/>
        </w:rPr>
        <w:t xml:space="preserve">[Demonstration 1 and 2] </w:t>
      </w:r>
      <w:r w:rsidR="00A40658" w:rsidRPr="00C241F5">
        <w:rPr>
          <w:sz w:val="24"/>
          <w:szCs w:val="24"/>
        </w:rPr>
        <w:t>ensure that children ea</w:t>
      </w:r>
      <w:r w:rsidR="00754364">
        <w:rPr>
          <w:sz w:val="24"/>
          <w:szCs w:val="24"/>
        </w:rPr>
        <w:t>t the entire meal at the site</w:t>
      </w:r>
      <w:r w:rsidRPr="00C241F5">
        <w:rPr>
          <w:sz w:val="24"/>
          <w:szCs w:val="24"/>
        </w:rPr>
        <w:t>, m</w:t>
      </w:r>
      <w:r w:rsidR="00A40658" w:rsidRPr="00C241F5">
        <w:rPr>
          <w:sz w:val="24"/>
          <w:szCs w:val="24"/>
        </w:rPr>
        <w:t>onitor plate waste</w:t>
      </w:r>
      <w:r w:rsidRPr="00C241F5">
        <w:rPr>
          <w:sz w:val="24"/>
          <w:szCs w:val="24"/>
        </w:rPr>
        <w:t>, m</w:t>
      </w:r>
      <w:r w:rsidR="00A40658" w:rsidRPr="00C241F5">
        <w:rPr>
          <w:sz w:val="24"/>
          <w:szCs w:val="24"/>
        </w:rPr>
        <w:t>onitor meal dining to make sure parents do not eat any portion</w:t>
      </w:r>
      <w:r w:rsidRPr="00C241F5">
        <w:rPr>
          <w:sz w:val="24"/>
          <w:szCs w:val="24"/>
        </w:rPr>
        <w:t xml:space="preserve"> of the child/children’s meal, m</w:t>
      </w:r>
      <w:r w:rsidR="00A40658" w:rsidRPr="00C241F5">
        <w:rPr>
          <w:sz w:val="24"/>
          <w:szCs w:val="24"/>
        </w:rPr>
        <w:t>onitor timeframe for serving meals</w:t>
      </w:r>
      <w:r>
        <w:rPr>
          <w:sz w:val="24"/>
          <w:szCs w:val="24"/>
        </w:rPr>
        <w:t>, mo</w:t>
      </w:r>
      <w:r w:rsidR="00A40658" w:rsidRPr="00C241F5">
        <w:rPr>
          <w:sz w:val="24"/>
          <w:szCs w:val="24"/>
        </w:rPr>
        <w:t>nitor serving staff to ensure they observe guidance for serving second meals to children and using “table shari</w:t>
      </w:r>
      <w:r>
        <w:rPr>
          <w:sz w:val="24"/>
          <w:szCs w:val="24"/>
        </w:rPr>
        <w:t>ng” for utilizing leftover food</w:t>
      </w:r>
      <w:r w:rsidR="00754364">
        <w:rPr>
          <w:sz w:val="24"/>
          <w:szCs w:val="24"/>
        </w:rPr>
        <w:t xml:space="preserve">; </w:t>
      </w:r>
      <w:r w:rsidR="00754364">
        <w:rPr>
          <w:sz w:val="24"/>
          <w:szCs w:val="24"/>
        </w:rPr>
        <w:lastRenderedPageBreak/>
        <w:t xml:space="preserve">[Demonstration </w:t>
      </w:r>
      <w:r w:rsidR="00446CA8">
        <w:rPr>
          <w:sz w:val="24"/>
          <w:szCs w:val="24"/>
        </w:rPr>
        <w:t>4</w:t>
      </w:r>
      <w:r w:rsidR="00754364">
        <w:rPr>
          <w:sz w:val="24"/>
          <w:szCs w:val="24"/>
        </w:rPr>
        <w:t xml:space="preserve">] make sure backpacks </w:t>
      </w:r>
      <w:r w:rsidR="00446CA8">
        <w:rPr>
          <w:sz w:val="24"/>
          <w:szCs w:val="24"/>
        </w:rPr>
        <w:t>meals go to children who are participating in demonstration</w:t>
      </w:r>
      <w:r>
        <w:rPr>
          <w:sz w:val="24"/>
          <w:szCs w:val="24"/>
        </w:rPr>
        <w:t>)</w:t>
      </w:r>
    </w:p>
    <w:p w:rsidR="00F254A8" w:rsidRDefault="00B3056C">
      <w:pPr>
        <w:pStyle w:val="ListParagraph"/>
        <w:numPr>
          <w:ilvl w:val="0"/>
          <w:numId w:val="57"/>
        </w:numPr>
        <w:spacing w:line="240" w:lineRule="auto"/>
        <w:ind w:left="1440" w:hanging="720"/>
        <w:rPr>
          <w:sz w:val="24"/>
          <w:szCs w:val="24"/>
        </w:rPr>
      </w:pPr>
      <w:r>
        <w:rPr>
          <w:sz w:val="24"/>
          <w:szCs w:val="24"/>
        </w:rPr>
        <w:t>Purchase</w:t>
      </w:r>
      <w:r w:rsidRPr="00CD332C">
        <w:rPr>
          <w:sz w:val="24"/>
          <w:szCs w:val="24"/>
        </w:rPr>
        <w:t xml:space="preserve"> </w:t>
      </w:r>
      <w:r w:rsidR="00F10674" w:rsidRPr="00CD332C">
        <w:rPr>
          <w:sz w:val="24"/>
          <w:szCs w:val="24"/>
        </w:rPr>
        <w:t>food</w:t>
      </w:r>
      <w:r w:rsidR="007A6D2F" w:rsidRPr="00CD332C">
        <w:rPr>
          <w:sz w:val="24"/>
          <w:szCs w:val="24"/>
        </w:rPr>
        <w:t xml:space="preserve"> </w:t>
      </w:r>
      <w:r w:rsidR="00C241F5">
        <w:rPr>
          <w:sz w:val="24"/>
          <w:szCs w:val="24"/>
        </w:rPr>
        <w:t xml:space="preserve"> </w:t>
      </w:r>
    </w:p>
    <w:p w:rsidR="00F254A8" w:rsidRDefault="003A1DAF">
      <w:pPr>
        <w:pStyle w:val="ListParagraph"/>
        <w:numPr>
          <w:ilvl w:val="0"/>
          <w:numId w:val="57"/>
        </w:numPr>
        <w:spacing w:line="240" w:lineRule="auto"/>
        <w:ind w:left="1440" w:hanging="720"/>
        <w:rPr>
          <w:sz w:val="24"/>
          <w:szCs w:val="24"/>
        </w:rPr>
      </w:pPr>
      <w:r w:rsidRPr="00CD332C">
        <w:rPr>
          <w:sz w:val="24"/>
          <w:szCs w:val="24"/>
        </w:rPr>
        <w:t>Set up delivery site</w:t>
      </w:r>
      <w:r w:rsidR="00C241F5">
        <w:rPr>
          <w:sz w:val="24"/>
          <w:szCs w:val="24"/>
        </w:rPr>
        <w:t xml:space="preserve"> </w:t>
      </w:r>
    </w:p>
    <w:p w:rsidR="00F254A8" w:rsidRDefault="007A6D2F">
      <w:pPr>
        <w:pStyle w:val="ListParagraph"/>
        <w:numPr>
          <w:ilvl w:val="0"/>
          <w:numId w:val="58"/>
        </w:numPr>
        <w:spacing w:line="240" w:lineRule="auto"/>
        <w:ind w:left="1440" w:hanging="720"/>
        <w:rPr>
          <w:sz w:val="24"/>
          <w:szCs w:val="24"/>
        </w:rPr>
      </w:pPr>
      <w:r w:rsidRPr="00DB7E65">
        <w:rPr>
          <w:sz w:val="24"/>
          <w:szCs w:val="24"/>
        </w:rPr>
        <w:t>Determine number of meals needed</w:t>
      </w:r>
    </w:p>
    <w:p w:rsidR="00F254A8" w:rsidRDefault="007A6D2F">
      <w:pPr>
        <w:pStyle w:val="ListParagraph"/>
        <w:numPr>
          <w:ilvl w:val="0"/>
          <w:numId w:val="58"/>
        </w:numPr>
        <w:spacing w:line="240" w:lineRule="auto"/>
        <w:ind w:left="1440" w:hanging="720"/>
        <w:rPr>
          <w:sz w:val="24"/>
          <w:szCs w:val="24"/>
        </w:rPr>
      </w:pPr>
      <w:r w:rsidRPr="00DB7E65">
        <w:rPr>
          <w:sz w:val="24"/>
          <w:szCs w:val="24"/>
        </w:rPr>
        <w:t>Prepare meal</w:t>
      </w:r>
      <w:r w:rsidR="00572D49">
        <w:rPr>
          <w:sz w:val="24"/>
          <w:szCs w:val="24"/>
        </w:rPr>
        <w:t>s</w:t>
      </w:r>
      <w:r w:rsidR="00C241F5" w:rsidRPr="00DB7E65">
        <w:rPr>
          <w:sz w:val="24"/>
          <w:szCs w:val="24"/>
        </w:rPr>
        <w:t xml:space="preserve"> </w:t>
      </w:r>
    </w:p>
    <w:p w:rsidR="00F254A8" w:rsidRDefault="00F36A58">
      <w:pPr>
        <w:pStyle w:val="ListParagraph"/>
        <w:numPr>
          <w:ilvl w:val="0"/>
          <w:numId w:val="58"/>
        </w:numPr>
        <w:spacing w:line="240" w:lineRule="auto"/>
        <w:ind w:left="1440" w:hanging="720"/>
        <w:rPr>
          <w:sz w:val="24"/>
          <w:szCs w:val="24"/>
        </w:rPr>
      </w:pPr>
      <w:r>
        <w:rPr>
          <w:sz w:val="24"/>
          <w:szCs w:val="24"/>
        </w:rPr>
        <w:t>G</w:t>
      </w:r>
      <w:r w:rsidR="006F1409" w:rsidRPr="00CD332C">
        <w:rPr>
          <w:sz w:val="24"/>
          <w:szCs w:val="24"/>
        </w:rPr>
        <w:t>ive out meals</w:t>
      </w:r>
      <w:r w:rsidR="00F10674" w:rsidRPr="00CD332C">
        <w:rPr>
          <w:sz w:val="24"/>
          <w:szCs w:val="24"/>
        </w:rPr>
        <w:t xml:space="preserve"> to children</w:t>
      </w:r>
      <w:r w:rsidR="006706C1" w:rsidRPr="00CD332C">
        <w:rPr>
          <w:sz w:val="24"/>
          <w:szCs w:val="24"/>
        </w:rPr>
        <w:t xml:space="preserve"> </w:t>
      </w:r>
    </w:p>
    <w:p w:rsidR="00F254A8" w:rsidRDefault="00A40658">
      <w:pPr>
        <w:pStyle w:val="ListParagraph"/>
        <w:numPr>
          <w:ilvl w:val="0"/>
          <w:numId w:val="58"/>
        </w:numPr>
        <w:spacing w:line="240" w:lineRule="auto"/>
        <w:ind w:left="1440" w:hanging="720"/>
        <w:rPr>
          <w:sz w:val="24"/>
          <w:szCs w:val="24"/>
        </w:rPr>
      </w:pPr>
      <w:r w:rsidRPr="00446CA8">
        <w:rPr>
          <w:sz w:val="24"/>
          <w:szCs w:val="24"/>
        </w:rPr>
        <w:t xml:space="preserve">Verify that </w:t>
      </w:r>
      <w:r w:rsidR="006706C1" w:rsidRPr="00446CA8">
        <w:rPr>
          <w:sz w:val="24"/>
          <w:szCs w:val="24"/>
        </w:rPr>
        <w:t>meals served</w:t>
      </w:r>
      <w:r w:rsidR="00B3056C">
        <w:rPr>
          <w:sz w:val="24"/>
          <w:szCs w:val="24"/>
        </w:rPr>
        <w:t>/packed in backpacks</w:t>
      </w:r>
      <w:r w:rsidR="006706C1" w:rsidRPr="00446CA8">
        <w:rPr>
          <w:sz w:val="24"/>
          <w:szCs w:val="24"/>
        </w:rPr>
        <w:t xml:space="preserve"> meet meal patter</w:t>
      </w:r>
      <w:r w:rsidR="00446CA8">
        <w:rPr>
          <w:sz w:val="24"/>
          <w:szCs w:val="24"/>
        </w:rPr>
        <w:t>n</w:t>
      </w:r>
      <w:r w:rsidR="006706C1" w:rsidRPr="00446CA8">
        <w:rPr>
          <w:sz w:val="24"/>
          <w:szCs w:val="24"/>
        </w:rPr>
        <w:t xml:space="preserve"> requirements </w:t>
      </w:r>
    </w:p>
    <w:p w:rsidR="00F254A8" w:rsidRDefault="00A40658">
      <w:pPr>
        <w:pStyle w:val="ListParagraph"/>
        <w:numPr>
          <w:ilvl w:val="0"/>
          <w:numId w:val="58"/>
        </w:numPr>
        <w:spacing w:line="240" w:lineRule="auto"/>
        <w:ind w:left="1440" w:hanging="720"/>
        <w:rPr>
          <w:sz w:val="24"/>
          <w:szCs w:val="24"/>
        </w:rPr>
      </w:pPr>
      <w:r w:rsidRPr="00446CA8">
        <w:rPr>
          <w:sz w:val="24"/>
          <w:szCs w:val="24"/>
        </w:rPr>
        <w:t>Food safety (</w:t>
      </w:r>
      <w:r w:rsidR="00446CA8">
        <w:rPr>
          <w:sz w:val="24"/>
          <w:szCs w:val="24"/>
        </w:rPr>
        <w:t xml:space="preserve">e.g., </w:t>
      </w:r>
      <w:r w:rsidRPr="00446CA8">
        <w:rPr>
          <w:sz w:val="24"/>
          <w:szCs w:val="24"/>
        </w:rPr>
        <w:t>record food temperatur</w:t>
      </w:r>
      <w:r w:rsidRPr="00CD332C">
        <w:rPr>
          <w:sz w:val="24"/>
          <w:szCs w:val="24"/>
        </w:rPr>
        <w:t>es; check for spoiled food</w:t>
      </w:r>
      <w:r w:rsidR="00446CA8">
        <w:rPr>
          <w:sz w:val="24"/>
          <w:szCs w:val="24"/>
        </w:rPr>
        <w:t>)</w:t>
      </w:r>
    </w:p>
    <w:p w:rsidR="00F254A8" w:rsidRDefault="007A6D2F">
      <w:pPr>
        <w:pStyle w:val="ListParagraph"/>
        <w:numPr>
          <w:ilvl w:val="0"/>
          <w:numId w:val="58"/>
        </w:numPr>
        <w:spacing w:line="240" w:lineRule="auto"/>
        <w:ind w:left="1440" w:hanging="720"/>
        <w:rPr>
          <w:sz w:val="24"/>
          <w:szCs w:val="24"/>
        </w:rPr>
      </w:pPr>
      <w:r w:rsidRPr="00CD332C">
        <w:rPr>
          <w:sz w:val="24"/>
          <w:szCs w:val="24"/>
        </w:rPr>
        <w:t xml:space="preserve">Track </w:t>
      </w:r>
      <w:r w:rsidR="006706C1" w:rsidRPr="00CD332C">
        <w:rPr>
          <w:sz w:val="24"/>
          <w:szCs w:val="24"/>
        </w:rPr>
        <w:t xml:space="preserve">and record </w:t>
      </w:r>
      <w:r w:rsidRPr="00CD332C">
        <w:rPr>
          <w:sz w:val="24"/>
          <w:szCs w:val="24"/>
        </w:rPr>
        <w:t xml:space="preserve">meal counts  </w:t>
      </w:r>
    </w:p>
    <w:p w:rsidR="00F254A8" w:rsidRDefault="006706C1">
      <w:pPr>
        <w:pStyle w:val="ListParagraph"/>
        <w:numPr>
          <w:ilvl w:val="0"/>
          <w:numId w:val="58"/>
        </w:numPr>
        <w:spacing w:line="240" w:lineRule="auto"/>
        <w:ind w:left="1440" w:hanging="720"/>
        <w:rPr>
          <w:sz w:val="24"/>
          <w:szCs w:val="24"/>
        </w:rPr>
      </w:pPr>
      <w:r w:rsidRPr="00446CA8">
        <w:rPr>
          <w:sz w:val="24"/>
          <w:szCs w:val="24"/>
        </w:rPr>
        <w:t>Record how leftover food is handled</w:t>
      </w:r>
    </w:p>
    <w:p w:rsidR="00F254A8" w:rsidRDefault="00F10674">
      <w:pPr>
        <w:pStyle w:val="ListParagraph"/>
        <w:numPr>
          <w:ilvl w:val="0"/>
          <w:numId w:val="58"/>
        </w:numPr>
        <w:spacing w:line="240" w:lineRule="auto"/>
        <w:ind w:left="1440" w:hanging="720"/>
        <w:rPr>
          <w:sz w:val="24"/>
          <w:szCs w:val="24"/>
        </w:rPr>
      </w:pPr>
      <w:r w:rsidRPr="00446CA8">
        <w:rPr>
          <w:sz w:val="24"/>
          <w:szCs w:val="24"/>
        </w:rPr>
        <w:t>Keep track of money spent</w:t>
      </w:r>
    </w:p>
    <w:p w:rsidR="00F254A8" w:rsidRDefault="00F10674">
      <w:pPr>
        <w:pStyle w:val="ListParagraph"/>
        <w:numPr>
          <w:ilvl w:val="0"/>
          <w:numId w:val="58"/>
        </w:numPr>
        <w:spacing w:line="240" w:lineRule="auto"/>
        <w:ind w:left="1440" w:hanging="720"/>
        <w:rPr>
          <w:sz w:val="24"/>
          <w:szCs w:val="24"/>
        </w:rPr>
      </w:pPr>
      <w:r w:rsidRPr="00446CA8">
        <w:rPr>
          <w:sz w:val="24"/>
          <w:szCs w:val="24"/>
        </w:rPr>
        <w:t>Inte</w:t>
      </w:r>
      <w:r w:rsidRPr="00CD332C">
        <w:rPr>
          <w:sz w:val="24"/>
          <w:szCs w:val="24"/>
        </w:rPr>
        <w:t>ract with sponsors</w:t>
      </w:r>
      <w:r w:rsidR="003A1DAF" w:rsidRPr="00CD332C">
        <w:rPr>
          <w:sz w:val="24"/>
          <w:szCs w:val="24"/>
        </w:rPr>
        <w:t xml:space="preserve"> </w:t>
      </w:r>
    </w:p>
    <w:p w:rsidR="00F254A8" w:rsidRDefault="006F1409">
      <w:pPr>
        <w:pStyle w:val="ListParagraph"/>
        <w:numPr>
          <w:ilvl w:val="0"/>
          <w:numId w:val="58"/>
        </w:numPr>
        <w:spacing w:line="240" w:lineRule="auto"/>
        <w:ind w:left="1440" w:hanging="720"/>
        <w:rPr>
          <w:sz w:val="24"/>
          <w:szCs w:val="24"/>
        </w:rPr>
      </w:pPr>
      <w:r w:rsidRPr="00CD332C">
        <w:rPr>
          <w:sz w:val="24"/>
          <w:szCs w:val="24"/>
        </w:rPr>
        <w:t xml:space="preserve">Provide </w:t>
      </w:r>
      <w:r w:rsidR="006E506A" w:rsidRPr="00CD332C">
        <w:rPr>
          <w:sz w:val="24"/>
          <w:szCs w:val="24"/>
        </w:rPr>
        <w:t xml:space="preserve">data to state </w:t>
      </w:r>
      <w:r w:rsidR="003A1DAF" w:rsidRPr="00CD332C">
        <w:rPr>
          <w:sz w:val="24"/>
          <w:szCs w:val="24"/>
        </w:rPr>
        <w:t xml:space="preserve">or </w:t>
      </w:r>
      <w:r w:rsidR="00F10674" w:rsidRPr="00CD332C">
        <w:rPr>
          <w:sz w:val="24"/>
          <w:szCs w:val="24"/>
        </w:rPr>
        <w:t>sponsors</w:t>
      </w:r>
    </w:p>
    <w:p w:rsidR="00F254A8" w:rsidRDefault="00F36A58">
      <w:pPr>
        <w:pStyle w:val="ListParagraph"/>
        <w:numPr>
          <w:ilvl w:val="0"/>
          <w:numId w:val="58"/>
        </w:numPr>
        <w:spacing w:line="240" w:lineRule="auto"/>
        <w:ind w:left="1440" w:hanging="720"/>
        <w:rPr>
          <w:sz w:val="24"/>
          <w:szCs w:val="24"/>
        </w:rPr>
      </w:pPr>
      <w:r>
        <w:rPr>
          <w:sz w:val="24"/>
          <w:szCs w:val="24"/>
        </w:rPr>
        <w:t>Provide data to evaluation contractors</w:t>
      </w:r>
    </w:p>
    <w:p w:rsidR="00F254A8" w:rsidRDefault="00F36A58">
      <w:pPr>
        <w:pStyle w:val="ListParagraph"/>
        <w:numPr>
          <w:ilvl w:val="0"/>
          <w:numId w:val="58"/>
        </w:numPr>
        <w:spacing w:line="240" w:lineRule="auto"/>
        <w:ind w:left="1440" w:hanging="720"/>
        <w:rPr>
          <w:sz w:val="24"/>
          <w:szCs w:val="24"/>
        </w:rPr>
      </w:pPr>
      <w:r>
        <w:rPr>
          <w:sz w:val="24"/>
          <w:szCs w:val="24"/>
        </w:rPr>
        <w:t>Assist evaluation contractors in collecting data</w:t>
      </w:r>
    </w:p>
    <w:p w:rsidR="00F254A8" w:rsidRDefault="007A6D2F">
      <w:pPr>
        <w:pStyle w:val="ListParagraph"/>
        <w:numPr>
          <w:ilvl w:val="0"/>
          <w:numId w:val="58"/>
        </w:numPr>
        <w:spacing w:line="240" w:lineRule="auto"/>
        <w:ind w:left="1440" w:hanging="720"/>
        <w:rPr>
          <w:sz w:val="24"/>
          <w:szCs w:val="24"/>
        </w:rPr>
      </w:pPr>
      <w:r w:rsidRPr="00CD332C">
        <w:rPr>
          <w:sz w:val="24"/>
          <w:szCs w:val="24"/>
        </w:rPr>
        <w:t xml:space="preserve">Attend training sessions </w:t>
      </w:r>
      <w:r w:rsidR="00F36A58">
        <w:rPr>
          <w:sz w:val="24"/>
          <w:szCs w:val="24"/>
        </w:rPr>
        <w:t xml:space="preserve">on demonstration project </w:t>
      </w:r>
      <w:r w:rsidRPr="00CD332C">
        <w:rPr>
          <w:sz w:val="24"/>
          <w:szCs w:val="24"/>
        </w:rPr>
        <w:t>provided by sponsor</w:t>
      </w:r>
    </w:p>
    <w:p w:rsidR="00F254A8" w:rsidRDefault="00446CA8">
      <w:pPr>
        <w:pStyle w:val="ListParagraph"/>
        <w:numPr>
          <w:ilvl w:val="0"/>
          <w:numId w:val="58"/>
        </w:numPr>
        <w:spacing w:line="240" w:lineRule="auto"/>
        <w:ind w:left="1440" w:hanging="720"/>
        <w:rPr>
          <w:sz w:val="24"/>
          <w:szCs w:val="24"/>
        </w:rPr>
      </w:pPr>
      <w:r>
        <w:rPr>
          <w:sz w:val="24"/>
          <w:szCs w:val="24"/>
        </w:rPr>
        <w:t>Other</w:t>
      </w:r>
    </w:p>
    <w:p w:rsidR="00F254A8" w:rsidRDefault="00F254A8">
      <w:pPr>
        <w:pStyle w:val="ListParagraph"/>
        <w:spacing w:line="240" w:lineRule="auto"/>
        <w:ind w:left="360"/>
        <w:rPr>
          <w:sz w:val="24"/>
          <w:szCs w:val="24"/>
        </w:rPr>
      </w:pPr>
    </w:p>
    <w:p w:rsidR="00F254A8" w:rsidRDefault="00B36A3E">
      <w:pPr>
        <w:pStyle w:val="ListParagraph"/>
        <w:numPr>
          <w:ilvl w:val="0"/>
          <w:numId w:val="8"/>
        </w:numPr>
        <w:spacing w:line="240" w:lineRule="auto"/>
        <w:ind w:left="720" w:hanging="720"/>
        <w:rPr>
          <w:sz w:val="24"/>
          <w:szCs w:val="24"/>
        </w:rPr>
      </w:pPr>
      <w:r w:rsidRPr="00B36A3E">
        <w:rPr>
          <w:sz w:val="24"/>
          <w:szCs w:val="24"/>
        </w:rPr>
        <w:t>Could you tell</w:t>
      </w:r>
      <w:r w:rsidR="00754364">
        <w:rPr>
          <w:sz w:val="24"/>
          <w:szCs w:val="24"/>
        </w:rPr>
        <w:t xml:space="preserve"> us the total amount of time </w:t>
      </w:r>
      <w:r w:rsidRPr="00B36A3E">
        <w:rPr>
          <w:sz w:val="24"/>
          <w:szCs w:val="24"/>
        </w:rPr>
        <w:t xml:space="preserve">spent on each task?  </w:t>
      </w:r>
    </w:p>
    <w:p w:rsidR="00754364" w:rsidRPr="00754364" w:rsidRDefault="00754364" w:rsidP="00754364">
      <w:pPr>
        <w:spacing w:line="240" w:lineRule="auto"/>
        <w:rPr>
          <w:sz w:val="24"/>
          <w:szCs w:val="24"/>
        </w:rPr>
      </w:pPr>
      <w:r>
        <w:rPr>
          <w:sz w:val="24"/>
          <w:szCs w:val="24"/>
        </w:rPr>
        <w:t>[Interviewer: Record responses to Q9, Q10, and Q11 in table below.]</w:t>
      </w:r>
    </w:p>
    <w:tbl>
      <w:tblPr>
        <w:tblStyle w:val="TableGrid"/>
        <w:tblW w:w="0" w:type="auto"/>
        <w:tblLook w:val="04A0" w:firstRow="1" w:lastRow="0" w:firstColumn="1" w:lastColumn="0" w:noHBand="0" w:noVBand="1"/>
      </w:tblPr>
      <w:tblGrid>
        <w:gridCol w:w="3798"/>
        <w:gridCol w:w="1260"/>
        <w:gridCol w:w="1440"/>
        <w:gridCol w:w="3078"/>
      </w:tblGrid>
      <w:tr w:rsidR="00754364" w:rsidRPr="00CD332C" w:rsidTr="00754364">
        <w:tc>
          <w:tcPr>
            <w:tcW w:w="3798" w:type="dxa"/>
          </w:tcPr>
          <w:p w:rsidR="00754364" w:rsidRPr="00CD332C" w:rsidRDefault="00754364" w:rsidP="003A1DAF">
            <w:pPr>
              <w:jc w:val="center"/>
              <w:rPr>
                <w:rFonts w:ascii="Franklin Gothic Medium" w:hAnsi="Franklin Gothic Medium"/>
                <w:sz w:val="20"/>
                <w:szCs w:val="20"/>
              </w:rPr>
            </w:pPr>
            <w:r w:rsidRPr="00CD332C">
              <w:rPr>
                <w:sz w:val="24"/>
                <w:szCs w:val="24"/>
              </w:rPr>
              <w:br w:type="page"/>
            </w:r>
            <w:r w:rsidRPr="00CD332C">
              <w:rPr>
                <w:sz w:val="24"/>
                <w:szCs w:val="24"/>
              </w:rPr>
              <w:br w:type="page"/>
            </w:r>
            <w:r w:rsidRPr="00CD332C">
              <w:rPr>
                <w:rFonts w:ascii="Franklin Gothic Medium" w:hAnsi="Franklin Gothic Medium"/>
                <w:sz w:val="20"/>
                <w:szCs w:val="20"/>
              </w:rPr>
              <w:t>Major tasks</w:t>
            </w:r>
          </w:p>
        </w:tc>
        <w:tc>
          <w:tcPr>
            <w:tcW w:w="1260" w:type="dxa"/>
          </w:tcPr>
          <w:p w:rsidR="00754364" w:rsidRDefault="00754364" w:rsidP="003A1DAF">
            <w:pPr>
              <w:jc w:val="center"/>
              <w:rPr>
                <w:rFonts w:ascii="Franklin Gothic Medium" w:hAnsi="Franklin Gothic Medium"/>
                <w:sz w:val="20"/>
                <w:szCs w:val="20"/>
              </w:rPr>
            </w:pPr>
            <w:r>
              <w:rPr>
                <w:rFonts w:ascii="Franklin Gothic Medium" w:hAnsi="Franklin Gothic Medium"/>
                <w:sz w:val="20"/>
                <w:szCs w:val="20"/>
              </w:rPr>
              <w:t>No. staff or volunteers</w:t>
            </w:r>
          </w:p>
        </w:tc>
        <w:tc>
          <w:tcPr>
            <w:tcW w:w="1440" w:type="dxa"/>
          </w:tcPr>
          <w:p w:rsidR="00754364" w:rsidRPr="00CD332C" w:rsidRDefault="00754364" w:rsidP="003A1DAF">
            <w:pPr>
              <w:jc w:val="center"/>
              <w:rPr>
                <w:rFonts w:ascii="Franklin Gothic Medium" w:hAnsi="Franklin Gothic Medium"/>
                <w:sz w:val="20"/>
                <w:szCs w:val="20"/>
              </w:rPr>
            </w:pPr>
            <w:r>
              <w:rPr>
                <w:rFonts w:ascii="Franklin Gothic Medium" w:hAnsi="Franklin Gothic Medium"/>
                <w:sz w:val="20"/>
                <w:szCs w:val="20"/>
              </w:rPr>
              <w:t>Total a</w:t>
            </w:r>
            <w:r w:rsidRPr="00CD332C">
              <w:rPr>
                <w:rFonts w:ascii="Franklin Gothic Medium" w:hAnsi="Franklin Gothic Medium"/>
                <w:sz w:val="20"/>
                <w:szCs w:val="20"/>
              </w:rPr>
              <w:t>mount of time spent (monthly)</w:t>
            </w:r>
          </w:p>
        </w:tc>
        <w:tc>
          <w:tcPr>
            <w:tcW w:w="3078" w:type="dxa"/>
          </w:tcPr>
          <w:p w:rsidR="00754364" w:rsidRPr="00CD332C" w:rsidRDefault="00754364" w:rsidP="003A1DAF">
            <w:pPr>
              <w:jc w:val="center"/>
              <w:rPr>
                <w:rFonts w:ascii="Franklin Gothic Medium" w:hAnsi="Franklin Gothic Medium"/>
                <w:sz w:val="20"/>
                <w:szCs w:val="20"/>
              </w:rPr>
            </w:pPr>
            <w:r w:rsidRPr="00CD332C">
              <w:rPr>
                <w:rFonts w:ascii="Franklin Gothic Medium" w:hAnsi="Franklin Gothic Medium"/>
                <w:sz w:val="20"/>
                <w:szCs w:val="20"/>
              </w:rPr>
              <w:t>Comments</w:t>
            </w: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Manage overall operations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Monitor operations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Purchase food</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Default="00754364" w:rsidP="003A1DAF">
            <w:pPr>
              <w:rPr>
                <w:rFonts w:ascii="Franklin Gothic Medium" w:hAnsi="Franklin Gothic Medium"/>
                <w:sz w:val="20"/>
                <w:szCs w:val="20"/>
              </w:rPr>
            </w:pPr>
            <w:r w:rsidRPr="00CD332C">
              <w:rPr>
                <w:rFonts w:ascii="Franklin Gothic Medium" w:hAnsi="Franklin Gothic Medium"/>
                <w:sz w:val="20"/>
                <w:szCs w:val="20"/>
              </w:rPr>
              <w:t>Set up delivery site</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Determine number of meals needed</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Prepare meals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F36A58">
            <w:pPr>
              <w:rPr>
                <w:rFonts w:ascii="Franklin Gothic Medium" w:hAnsi="Franklin Gothic Medium"/>
                <w:sz w:val="20"/>
                <w:szCs w:val="20"/>
              </w:rPr>
            </w:pPr>
            <w:r>
              <w:rPr>
                <w:rFonts w:ascii="Franklin Gothic Medium" w:hAnsi="Franklin Gothic Medium"/>
                <w:sz w:val="20"/>
                <w:szCs w:val="20"/>
              </w:rPr>
              <w:t>G</w:t>
            </w:r>
            <w:r w:rsidRPr="00CD332C">
              <w:rPr>
                <w:rFonts w:ascii="Franklin Gothic Medium" w:hAnsi="Franklin Gothic Medium"/>
                <w:sz w:val="20"/>
                <w:szCs w:val="20"/>
              </w:rPr>
              <w:t>ive out meals to children</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Default="00754364" w:rsidP="003A1DAF">
            <w:pPr>
              <w:rPr>
                <w:rFonts w:ascii="Franklin Gothic Medium" w:hAnsi="Franklin Gothic Medium"/>
                <w:sz w:val="20"/>
                <w:szCs w:val="20"/>
              </w:rPr>
            </w:pPr>
            <w:r>
              <w:rPr>
                <w:rFonts w:ascii="Franklin Gothic Medium" w:hAnsi="Franklin Gothic Medium"/>
                <w:sz w:val="20"/>
                <w:szCs w:val="20"/>
              </w:rPr>
              <w:t>Verify meals meet meal pattern requirements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Food safety (e.g., record food temperatures; check for spoiled food)</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Track and record meal counts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Record how leftover food is handled</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Keep track of money spent</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Interact with sponsors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rPr>
          <w:trHeight w:val="512"/>
        </w:trPr>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Provide data to state or sponsors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Default="00754364" w:rsidP="003A1DAF">
            <w:pPr>
              <w:rPr>
                <w:rFonts w:ascii="Franklin Gothic Medium" w:hAnsi="Franklin Gothic Medium"/>
                <w:sz w:val="20"/>
                <w:szCs w:val="20"/>
              </w:rPr>
            </w:pPr>
            <w:r>
              <w:rPr>
                <w:rFonts w:ascii="Franklin Gothic Medium" w:hAnsi="Franklin Gothic Medium"/>
                <w:sz w:val="20"/>
                <w:szCs w:val="20"/>
              </w:rPr>
              <w:t>Provide data to evaluation contractor</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Default="00754364" w:rsidP="003A1DAF">
            <w:pPr>
              <w:rPr>
                <w:rFonts w:ascii="Franklin Gothic Medium" w:hAnsi="Franklin Gothic Medium"/>
                <w:sz w:val="20"/>
                <w:szCs w:val="20"/>
              </w:rPr>
            </w:pPr>
            <w:r>
              <w:rPr>
                <w:rFonts w:ascii="Franklin Gothic Medium" w:hAnsi="Franklin Gothic Medium"/>
                <w:sz w:val="20"/>
                <w:szCs w:val="20"/>
              </w:rPr>
              <w:lastRenderedPageBreak/>
              <w:t>Assist evaluation contractor in collecting data</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Pr>
                <w:rFonts w:ascii="Franklin Gothic Medium" w:hAnsi="Franklin Gothic Medium"/>
                <w:sz w:val="20"/>
                <w:szCs w:val="20"/>
              </w:rPr>
              <w:t>Attend sponsor training sessions</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Other</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r w:rsidR="00754364" w:rsidRPr="00CD332C" w:rsidTr="00754364">
        <w:tc>
          <w:tcPr>
            <w:tcW w:w="3798" w:type="dxa"/>
          </w:tcPr>
          <w:p w:rsidR="00754364" w:rsidRPr="00CD332C" w:rsidRDefault="00754364" w:rsidP="003A1DAF">
            <w:pPr>
              <w:rPr>
                <w:rFonts w:ascii="Franklin Gothic Medium" w:hAnsi="Franklin Gothic Medium"/>
                <w:sz w:val="20"/>
                <w:szCs w:val="20"/>
              </w:rPr>
            </w:pPr>
            <w:r w:rsidRPr="00CD332C">
              <w:rPr>
                <w:rFonts w:ascii="Franklin Gothic Medium" w:hAnsi="Franklin Gothic Medium"/>
                <w:sz w:val="20"/>
                <w:szCs w:val="20"/>
              </w:rPr>
              <w:t>Other</w:t>
            </w:r>
          </w:p>
        </w:tc>
        <w:tc>
          <w:tcPr>
            <w:tcW w:w="1260" w:type="dxa"/>
          </w:tcPr>
          <w:p w:rsidR="00754364" w:rsidRPr="00CD332C" w:rsidRDefault="00754364" w:rsidP="003A1DAF">
            <w:pPr>
              <w:rPr>
                <w:rFonts w:ascii="Franklin Gothic Medium" w:hAnsi="Franklin Gothic Medium"/>
                <w:sz w:val="20"/>
                <w:szCs w:val="20"/>
              </w:rPr>
            </w:pPr>
          </w:p>
        </w:tc>
        <w:tc>
          <w:tcPr>
            <w:tcW w:w="1440" w:type="dxa"/>
          </w:tcPr>
          <w:p w:rsidR="00754364" w:rsidRPr="00CD332C" w:rsidRDefault="00754364" w:rsidP="003A1DAF">
            <w:pPr>
              <w:rPr>
                <w:rFonts w:ascii="Franklin Gothic Medium" w:hAnsi="Franklin Gothic Medium"/>
                <w:sz w:val="20"/>
                <w:szCs w:val="20"/>
              </w:rPr>
            </w:pPr>
          </w:p>
        </w:tc>
        <w:tc>
          <w:tcPr>
            <w:tcW w:w="3078" w:type="dxa"/>
          </w:tcPr>
          <w:p w:rsidR="00754364" w:rsidRPr="00CD332C" w:rsidRDefault="00754364" w:rsidP="003A1DAF">
            <w:pPr>
              <w:rPr>
                <w:rFonts w:ascii="Franklin Gothic Medium" w:hAnsi="Franklin Gothic Medium"/>
                <w:sz w:val="20"/>
                <w:szCs w:val="20"/>
              </w:rPr>
            </w:pPr>
          </w:p>
        </w:tc>
      </w:tr>
    </w:tbl>
    <w:p w:rsidR="00F10674" w:rsidRPr="00CD332C" w:rsidRDefault="00F10674" w:rsidP="00F10674">
      <w:pPr>
        <w:pStyle w:val="ListParagraph"/>
        <w:spacing w:line="240" w:lineRule="auto"/>
        <w:rPr>
          <w:sz w:val="24"/>
          <w:szCs w:val="24"/>
        </w:rPr>
      </w:pPr>
    </w:p>
    <w:p w:rsidR="00F10674" w:rsidRPr="00CD332C" w:rsidRDefault="00F10674" w:rsidP="006F1409">
      <w:pPr>
        <w:pStyle w:val="ListParagraph"/>
        <w:numPr>
          <w:ilvl w:val="0"/>
          <w:numId w:val="8"/>
        </w:numPr>
        <w:spacing w:line="240" w:lineRule="auto"/>
        <w:ind w:left="720" w:hanging="720"/>
        <w:rPr>
          <w:sz w:val="24"/>
          <w:szCs w:val="24"/>
        </w:rPr>
      </w:pPr>
      <w:r w:rsidRPr="00CD332C">
        <w:rPr>
          <w:sz w:val="24"/>
          <w:szCs w:val="24"/>
        </w:rPr>
        <w:t xml:space="preserve">How do you make sure you have the staff/volunteers you need to do all these jobs – especially in the summer? Please describe. </w:t>
      </w:r>
    </w:p>
    <w:p w:rsidR="00F10674" w:rsidRPr="00CD332C" w:rsidRDefault="00F10674" w:rsidP="00F10674">
      <w:pPr>
        <w:pStyle w:val="ListParagraph"/>
        <w:rPr>
          <w:sz w:val="24"/>
          <w:szCs w:val="24"/>
        </w:rPr>
      </w:pPr>
    </w:p>
    <w:p w:rsidR="00F10674" w:rsidRPr="00CD332C" w:rsidRDefault="00F10674" w:rsidP="006F1409">
      <w:pPr>
        <w:pStyle w:val="ListParagraph"/>
        <w:numPr>
          <w:ilvl w:val="0"/>
          <w:numId w:val="8"/>
        </w:numPr>
        <w:spacing w:line="240" w:lineRule="auto"/>
        <w:ind w:left="720" w:hanging="720"/>
        <w:rPr>
          <w:sz w:val="24"/>
          <w:szCs w:val="24"/>
        </w:rPr>
      </w:pPr>
      <w:r w:rsidRPr="00CD332C">
        <w:rPr>
          <w:sz w:val="24"/>
          <w:szCs w:val="24"/>
        </w:rPr>
        <w:t>Have there been any particular problems with regard to staffing/volunteers</w:t>
      </w:r>
      <w:r w:rsidR="00F36A58">
        <w:rPr>
          <w:sz w:val="24"/>
          <w:szCs w:val="24"/>
        </w:rPr>
        <w:t xml:space="preserve"> for this demonstration</w:t>
      </w:r>
      <w:r w:rsidRPr="00CD332C">
        <w:rPr>
          <w:sz w:val="24"/>
          <w:szCs w:val="24"/>
        </w:rPr>
        <w:t>? Please describe.</w:t>
      </w:r>
    </w:p>
    <w:p w:rsidR="00F10674" w:rsidRPr="00CD332C" w:rsidRDefault="00F10674" w:rsidP="00F10674">
      <w:pPr>
        <w:pStyle w:val="ListParagraph"/>
        <w:rPr>
          <w:sz w:val="24"/>
          <w:szCs w:val="24"/>
        </w:rPr>
      </w:pPr>
    </w:p>
    <w:p w:rsidR="00F10674" w:rsidRPr="00CD332C" w:rsidRDefault="00F10674" w:rsidP="006F1409">
      <w:pPr>
        <w:pStyle w:val="ListParagraph"/>
        <w:numPr>
          <w:ilvl w:val="0"/>
          <w:numId w:val="8"/>
        </w:numPr>
        <w:spacing w:line="240" w:lineRule="auto"/>
        <w:ind w:left="720" w:hanging="720"/>
        <w:rPr>
          <w:sz w:val="24"/>
          <w:szCs w:val="24"/>
        </w:rPr>
      </w:pPr>
      <w:r w:rsidRPr="00CD332C">
        <w:rPr>
          <w:sz w:val="24"/>
          <w:szCs w:val="24"/>
        </w:rPr>
        <w:t xml:space="preserve">What did </w:t>
      </w:r>
      <w:r w:rsidR="003A1DAF" w:rsidRPr="00CD332C">
        <w:rPr>
          <w:sz w:val="24"/>
          <w:szCs w:val="24"/>
        </w:rPr>
        <w:t xml:space="preserve">you </w:t>
      </w:r>
      <w:r w:rsidR="006F1409" w:rsidRPr="00CD332C">
        <w:rPr>
          <w:sz w:val="24"/>
          <w:szCs w:val="24"/>
        </w:rPr>
        <w:t xml:space="preserve">do </w:t>
      </w:r>
      <w:r w:rsidRPr="00CD332C">
        <w:rPr>
          <w:sz w:val="24"/>
          <w:szCs w:val="24"/>
        </w:rPr>
        <w:t xml:space="preserve">to resolve these problems? Please describe. </w:t>
      </w:r>
    </w:p>
    <w:p w:rsidR="00F10674" w:rsidRPr="00CD332C" w:rsidRDefault="00F10674" w:rsidP="00F10674">
      <w:pPr>
        <w:pStyle w:val="ListParagraph"/>
        <w:rPr>
          <w:sz w:val="24"/>
          <w:szCs w:val="24"/>
        </w:rPr>
      </w:pPr>
    </w:p>
    <w:p w:rsidR="00F254A8" w:rsidRPr="009D553A" w:rsidRDefault="00B36A3E" w:rsidP="009D553A">
      <w:pPr>
        <w:pStyle w:val="ListParagraph"/>
        <w:numPr>
          <w:ilvl w:val="0"/>
          <w:numId w:val="8"/>
        </w:numPr>
        <w:spacing w:line="240" w:lineRule="auto"/>
        <w:ind w:left="720" w:hanging="720"/>
        <w:rPr>
          <w:sz w:val="24"/>
          <w:szCs w:val="24"/>
        </w:rPr>
      </w:pPr>
      <w:r w:rsidRPr="009D553A">
        <w:rPr>
          <w:sz w:val="24"/>
          <w:szCs w:val="24"/>
        </w:rPr>
        <w:t>Is there anything you would do differently or plan to do in the future to make sure your site is well staffed and all the tasks can be carried out</w:t>
      </w:r>
      <w:r w:rsidR="00F36A58" w:rsidRPr="009D553A">
        <w:rPr>
          <w:sz w:val="24"/>
          <w:szCs w:val="24"/>
        </w:rPr>
        <w:t xml:space="preserve"> for this demonstration</w:t>
      </w:r>
      <w:r w:rsidRPr="009D553A">
        <w:rPr>
          <w:sz w:val="24"/>
          <w:szCs w:val="24"/>
        </w:rPr>
        <w:t>? Please describe.</w:t>
      </w:r>
    </w:p>
    <w:p w:rsidR="006E506A" w:rsidRPr="00CD332C" w:rsidRDefault="006E506A" w:rsidP="00A311DA">
      <w:pPr>
        <w:spacing w:line="240" w:lineRule="auto"/>
        <w:rPr>
          <w:b/>
          <w:sz w:val="28"/>
          <w:szCs w:val="28"/>
        </w:rPr>
      </w:pPr>
    </w:p>
    <w:p w:rsidR="001F42E1" w:rsidRPr="00CD332C" w:rsidRDefault="001F42E1" w:rsidP="001F42E1">
      <w:pPr>
        <w:pStyle w:val="ListParagraph"/>
        <w:numPr>
          <w:ilvl w:val="0"/>
          <w:numId w:val="7"/>
        </w:numPr>
        <w:spacing w:line="240" w:lineRule="auto"/>
        <w:ind w:hanging="720"/>
        <w:rPr>
          <w:b/>
          <w:sz w:val="28"/>
          <w:szCs w:val="28"/>
        </w:rPr>
      </w:pPr>
      <w:r w:rsidRPr="00CD332C">
        <w:rPr>
          <w:b/>
          <w:sz w:val="28"/>
          <w:szCs w:val="28"/>
        </w:rPr>
        <w:t>Outreach</w:t>
      </w:r>
    </w:p>
    <w:p w:rsidR="001F42E1" w:rsidRPr="00CD332C" w:rsidRDefault="00FB1E98" w:rsidP="001F42E1">
      <w:pPr>
        <w:spacing w:line="240" w:lineRule="auto"/>
        <w:rPr>
          <w:sz w:val="24"/>
          <w:szCs w:val="24"/>
        </w:rPr>
      </w:pPr>
      <w:r w:rsidRPr="00CD332C">
        <w:rPr>
          <w:sz w:val="24"/>
          <w:szCs w:val="24"/>
        </w:rPr>
        <w:t>Let’s talk about outreach and what you did to attract children to this project.</w:t>
      </w:r>
    </w:p>
    <w:p w:rsidR="00F254A8" w:rsidRDefault="001F42E1" w:rsidP="009D553A">
      <w:pPr>
        <w:pStyle w:val="ListParagraph"/>
        <w:numPr>
          <w:ilvl w:val="0"/>
          <w:numId w:val="8"/>
        </w:numPr>
        <w:spacing w:after="0" w:line="240" w:lineRule="auto"/>
        <w:ind w:left="720" w:hanging="720"/>
        <w:rPr>
          <w:sz w:val="24"/>
          <w:szCs w:val="24"/>
        </w:rPr>
      </w:pPr>
      <w:r w:rsidRPr="00CD332C">
        <w:rPr>
          <w:sz w:val="24"/>
          <w:szCs w:val="24"/>
        </w:rPr>
        <w:t>What kind of outreach did you do to attract children to the project? Please describe.</w:t>
      </w:r>
    </w:p>
    <w:p w:rsidR="001F42E1" w:rsidRPr="00CD332C" w:rsidRDefault="001F42E1" w:rsidP="001F42E1">
      <w:pPr>
        <w:spacing w:after="0" w:line="240" w:lineRule="auto"/>
        <w:rPr>
          <w:sz w:val="24"/>
          <w:szCs w:val="24"/>
        </w:rPr>
      </w:pPr>
    </w:p>
    <w:p w:rsidR="001F42E1" w:rsidRPr="00CD332C" w:rsidRDefault="001F42E1" w:rsidP="001F42E1">
      <w:pPr>
        <w:spacing w:after="0" w:line="240" w:lineRule="auto"/>
        <w:ind w:left="720"/>
        <w:rPr>
          <w:sz w:val="24"/>
          <w:szCs w:val="24"/>
        </w:rPr>
      </w:pPr>
      <w:r w:rsidRPr="00CD332C">
        <w:rPr>
          <w:sz w:val="24"/>
          <w:szCs w:val="24"/>
        </w:rPr>
        <w:t>Probe:</w:t>
      </w:r>
    </w:p>
    <w:p w:rsidR="001F42E1" w:rsidRPr="00CD332C" w:rsidRDefault="00FB1E98" w:rsidP="0093748F">
      <w:pPr>
        <w:pStyle w:val="ListParagraph"/>
        <w:numPr>
          <w:ilvl w:val="0"/>
          <w:numId w:val="38"/>
        </w:numPr>
        <w:spacing w:after="0" w:line="240" w:lineRule="auto"/>
        <w:ind w:left="1440" w:hanging="720"/>
        <w:rPr>
          <w:sz w:val="24"/>
          <w:szCs w:val="24"/>
        </w:rPr>
      </w:pPr>
      <w:r w:rsidRPr="00CD332C">
        <w:rPr>
          <w:sz w:val="24"/>
          <w:szCs w:val="24"/>
        </w:rPr>
        <w:t>Talked</w:t>
      </w:r>
      <w:r w:rsidR="001F42E1" w:rsidRPr="00CD332C">
        <w:rPr>
          <w:sz w:val="24"/>
          <w:szCs w:val="24"/>
        </w:rPr>
        <w:t xml:space="preserve"> to </w:t>
      </w:r>
      <w:r w:rsidR="00A40658" w:rsidRPr="00CD332C">
        <w:rPr>
          <w:sz w:val="24"/>
          <w:szCs w:val="24"/>
        </w:rPr>
        <w:t xml:space="preserve">churches, </w:t>
      </w:r>
      <w:r w:rsidR="001F42E1" w:rsidRPr="00CD332C">
        <w:rPr>
          <w:sz w:val="24"/>
          <w:szCs w:val="24"/>
        </w:rPr>
        <w:t>local businesses and organizations</w:t>
      </w:r>
      <w:r w:rsidRPr="00CD332C">
        <w:rPr>
          <w:sz w:val="24"/>
          <w:szCs w:val="24"/>
        </w:rPr>
        <w:t xml:space="preserve"> about the project</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 xml:space="preserve">Walked around target neighborhoods to talk about the project  </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 xml:space="preserve">Held a kickoff event </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Used the media (radio, newspaper, community or church newsletter, TV) to promote project</w:t>
      </w:r>
    </w:p>
    <w:p w:rsidR="001F42E1" w:rsidRPr="00CD332C" w:rsidRDefault="001F42E1" w:rsidP="0093748F">
      <w:pPr>
        <w:pStyle w:val="ListParagraph"/>
        <w:numPr>
          <w:ilvl w:val="0"/>
          <w:numId w:val="38"/>
        </w:numPr>
        <w:spacing w:after="0" w:line="240" w:lineRule="auto"/>
        <w:ind w:left="1440" w:hanging="720"/>
        <w:rPr>
          <w:sz w:val="24"/>
          <w:szCs w:val="24"/>
        </w:rPr>
      </w:pPr>
      <w:r w:rsidRPr="00CD332C">
        <w:rPr>
          <w:sz w:val="24"/>
          <w:szCs w:val="24"/>
        </w:rPr>
        <w:t>Other</w:t>
      </w:r>
    </w:p>
    <w:p w:rsidR="001F42E1" w:rsidRPr="00CD332C" w:rsidRDefault="001F42E1" w:rsidP="001F42E1">
      <w:pPr>
        <w:pStyle w:val="ListParagraph"/>
        <w:spacing w:after="0" w:line="240" w:lineRule="auto"/>
        <w:ind w:left="1440"/>
        <w:rPr>
          <w:sz w:val="24"/>
          <w:szCs w:val="24"/>
        </w:rPr>
      </w:pPr>
    </w:p>
    <w:p w:rsidR="00F254A8" w:rsidRDefault="003A1DAF" w:rsidP="009D553A">
      <w:pPr>
        <w:pStyle w:val="ListParagraph"/>
        <w:numPr>
          <w:ilvl w:val="0"/>
          <w:numId w:val="8"/>
        </w:numPr>
        <w:spacing w:after="0" w:line="240" w:lineRule="auto"/>
        <w:ind w:hanging="720"/>
        <w:rPr>
          <w:sz w:val="24"/>
          <w:szCs w:val="24"/>
        </w:rPr>
      </w:pPr>
      <w:r w:rsidRPr="00CD332C">
        <w:rPr>
          <w:sz w:val="24"/>
          <w:szCs w:val="24"/>
        </w:rPr>
        <w:t>Is this different tha</w:t>
      </w:r>
      <w:r w:rsidR="00FB1E98" w:rsidRPr="00CD332C">
        <w:rPr>
          <w:sz w:val="24"/>
          <w:szCs w:val="24"/>
        </w:rPr>
        <w:t>n</w:t>
      </w:r>
      <w:r w:rsidRPr="00CD332C">
        <w:rPr>
          <w:sz w:val="24"/>
          <w:szCs w:val="24"/>
        </w:rPr>
        <w:t xml:space="preserve"> what you usually do for the summer program? Please explain. </w:t>
      </w:r>
    </w:p>
    <w:p w:rsidR="003A1DAF" w:rsidRPr="00CD332C" w:rsidRDefault="003A1DAF" w:rsidP="003A1DAF">
      <w:pPr>
        <w:pStyle w:val="ListParagraph"/>
        <w:spacing w:after="0" w:line="240" w:lineRule="auto"/>
        <w:rPr>
          <w:sz w:val="24"/>
          <w:szCs w:val="24"/>
        </w:rPr>
      </w:pPr>
    </w:p>
    <w:p w:rsidR="00F254A8" w:rsidRDefault="001F42E1" w:rsidP="009D553A">
      <w:pPr>
        <w:pStyle w:val="ListParagraph"/>
        <w:numPr>
          <w:ilvl w:val="0"/>
          <w:numId w:val="8"/>
        </w:numPr>
        <w:spacing w:after="0" w:line="240" w:lineRule="auto"/>
        <w:ind w:hanging="720"/>
        <w:rPr>
          <w:sz w:val="24"/>
          <w:szCs w:val="24"/>
        </w:rPr>
      </w:pPr>
      <w:r w:rsidRPr="00CD332C">
        <w:rPr>
          <w:sz w:val="24"/>
          <w:szCs w:val="24"/>
        </w:rPr>
        <w:t xml:space="preserve">What kinds of steps did you take to target a diverse group of children? Please describe. </w:t>
      </w:r>
    </w:p>
    <w:p w:rsidR="001F42E1" w:rsidRPr="00CD332C" w:rsidRDefault="001F42E1" w:rsidP="001F42E1">
      <w:pPr>
        <w:spacing w:line="240" w:lineRule="auto"/>
        <w:rPr>
          <w:b/>
          <w:sz w:val="28"/>
          <w:szCs w:val="28"/>
        </w:rPr>
      </w:pPr>
    </w:p>
    <w:p w:rsidR="001F42E1" w:rsidRPr="00CD332C" w:rsidRDefault="001F42E1" w:rsidP="001F42E1">
      <w:pPr>
        <w:pStyle w:val="ListParagraph"/>
        <w:numPr>
          <w:ilvl w:val="0"/>
          <w:numId w:val="7"/>
        </w:numPr>
        <w:spacing w:line="240" w:lineRule="auto"/>
        <w:ind w:hanging="720"/>
        <w:rPr>
          <w:b/>
          <w:sz w:val="28"/>
          <w:szCs w:val="28"/>
        </w:rPr>
      </w:pPr>
      <w:r w:rsidRPr="00CD332C">
        <w:rPr>
          <w:b/>
          <w:sz w:val="28"/>
          <w:szCs w:val="28"/>
        </w:rPr>
        <w:t>Site Environment</w:t>
      </w:r>
    </w:p>
    <w:p w:rsidR="001F42E1" w:rsidRPr="00CD332C" w:rsidRDefault="001F42E1" w:rsidP="001F42E1">
      <w:pPr>
        <w:spacing w:line="240" w:lineRule="auto"/>
        <w:rPr>
          <w:sz w:val="24"/>
          <w:szCs w:val="24"/>
        </w:rPr>
      </w:pPr>
      <w:r w:rsidRPr="00CD332C">
        <w:rPr>
          <w:sz w:val="24"/>
          <w:szCs w:val="24"/>
        </w:rPr>
        <w:t>I’d like to get an idea of what the site actually looks like – if we were to go there, what we would find.</w:t>
      </w:r>
    </w:p>
    <w:p w:rsidR="00F254A8" w:rsidRDefault="001F42E1" w:rsidP="009D553A">
      <w:pPr>
        <w:pStyle w:val="ListParagraph"/>
        <w:numPr>
          <w:ilvl w:val="0"/>
          <w:numId w:val="8"/>
        </w:numPr>
        <w:spacing w:after="0" w:line="240" w:lineRule="auto"/>
        <w:ind w:hanging="720"/>
        <w:rPr>
          <w:sz w:val="24"/>
          <w:szCs w:val="24"/>
        </w:rPr>
      </w:pPr>
      <w:r w:rsidRPr="00CD332C">
        <w:rPr>
          <w:sz w:val="24"/>
          <w:szCs w:val="24"/>
        </w:rPr>
        <w:lastRenderedPageBreak/>
        <w:t>What has been done to make the site welcoming to children? Please describe.</w:t>
      </w:r>
    </w:p>
    <w:p w:rsidR="001F42E1" w:rsidRPr="00CD332C" w:rsidRDefault="001F42E1" w:rsidP="001F42E1">
      <w:pPr>
        <w:pStyle w:val="ListParagraph"/>
        <w:spacing w:after="0" w:line="240" w:lineRule="auto"/>
        <w:rPr>
          <w:sz w:val="24"/>
          <w:szCs w:val="24"/>
        </w:rPr>
      </w:pPr>
    </w:p>
    <w:p w:rsidR="00F254A8" w:rsidRDefault="001F42E1" w:rsidP="009D553A">
      <w:pPr>
        <w:pStyle w:val="ListParagraph"/>
        <w:numPr>
          <w:ilvl w:val="0"/>
          <w:numId w:val="8"/>
        </w:numPr>
        <w:spacing w:after="0" w:line="240" w:lineRule="auto"/>
        <w:ind w:hanging="720"/>
        <w:rPr>
          <w:sz w:val="24"/>
          <w:szCs w:val="24"/>
        </w:rPr>
      </w:pPr>
      <w:r w:rsidRPr="00CD332C">
        <w:rPr>
          <w:sz w:val="24"/>
          <w:szCs w:val="24"/>
        </w:rPr>
        <w:t>What kinds of accessibility measures have been taken? Please describe.</w:t>
      </w:r>
    </w:p>
    <w:p w:rsidR="001F42E1" w:rsidRPr="00CD332C" w:rsidRDefault="001F42E1" w:rsidP="001F42E1">
      <w:pPr>
        <w:spacing w:after="0" w:line="240" w:lineRule="auto"/>
        <w:rPr>
          <w:sz w:val="24"/>
          <w:szCs w:val="24"/>
        </w:rPr>
      </w:pPr>
    </w:p>
    <w:p w:rsidR="00F254A8" w:rsidRDefault="001F42E1" w:rsidP="009D553A">
      <w:pPr>
        <w:pStyle w:val="ListParagraph"/>
        <w:numPr>
          <w:ilvl w:val="0"/>
          <w:numId w:val="8"/>
        </w:numPr>
        <w:spacing w:after="0" w:line="240" w:lineRule="auto"/>
        <w:ind w:hanging="720"/>
        <w:rPr>
          <w:sz w:val="24"/>
          <w:szCs w:val="24"/>
        </w:rPr>
      </w:pPr>
      <w:r w:rsidRPr="00CD332C">
        <w:rPr>
          <w:sz w:val="24"/>
          <w:szCs w:val="24"/>
        </w:rPr>
        <w:t xml:space="preserve">Is there any signage for the project or for the place where meals are </w:t>
      </w:r>
      <w:proofErr w:type="gramStart"/>
      <w:r w:rsidRPr="00CD332C">
        <w:rPr>
          <w:sz w:val="24"/>
          <w:szCs w:val="24"/>
        </w:rPr>
        <w:t>served/distributed</w:t>
      </w:r>
      <w:proofErr w:type="gramEnd"/>
      <w:r w:rsidRPr="00CD332C">
        <w:rPr>
          <w:sz w:val="24"/>
          <w:szCs w:val="24"/>
        </w:rPr>
        <w:t xml:space="preserve">? Please describe. </w:t>
      </w:r>
    </w:p>
    <w:p w:rsidR="00D540E9" w:rsidRPr="00CD332C" w:rsidRDefault="00D540E9" w:rsidP="00091FB1">
      <w:pPr>
        <w:pStyle w:val="ListParagraph"/>
        <w:spacing w:after="0" w:line="240" w:lineRule="auto"/>
        <w:rPr>
          <w:sz w:val="24"/>
          <w:szCs w:val="24"/>
        </w:rPr>
      </w:pPr>
    </w:p>
    <w:p w:rsidR="00F254A8" w:rsidRDefault="00A40658" w:rsidP="009D553A">
      <w:pPr>
        <w:pStyle w:val="ListParagraph"/>
        <w:numPr>
          <w:ilvl w:val="0"/>
          <w:numId w:val="8"/>
        </w:numPr>
        <w:spacing w:after="0" w:line="240" w:lineRule="auto"/>
        <w:ind w:hanging="720"/>
        <w:rPr>
          <w:sz w:val="24"/>
          <w:szCs w:val="24"/>
        </w:rPr>
      </w:pPr>
      <w:r w:rsidRPr="00CD332C">
        <w:rPr>
          <w:sz w:val="24"/>
          <w:szCs w:val="24"/>
        </w:rPr>
        <w:t>What arrangements are made for a place to serve children in case of inclement weather (if site is in a park or other outside location)?</w:t>
      </w:r>
    </w:p>
    <w:p w:rsidR="00046C41" w:rsidRPr="00CD332C" w:rsidRDefault="00046C41" w:rsidP="00046C41">
      <w:pPr>
        <w:pStyle w:val="ListParagraph"/>
        <w:spacing w:after="0" w:line="240" w:lineRule="auto"/>
        <w:rPr>
          <w:sz w:val="24"/>
          <w:szCs w:val="24"/>
        </w:rPr>
      </w:pPr>
    </w:p>
    <w:p w:rsidR="00754364" w:rsidRDefault="00A40658" w:rsidP="009D553A">
      <w:pPr>
        <w:pStyle w:val="ListParagraph"/>
        <w:numPr>
          <w:ilvl w:val="0"/>
          <w:numId w:val="8"/>
        </w:numPr>
        <w:spacing w:after="0" w:line="240" w:lineRule="auto"/>
        <w:ind w:hanging="720"/>
        <w:rPr>
          <w:sz w:val="24"/>
          <w:szCs w:val="24"/>
        </w:rPr>
      </w:pPr>
      <w:r w:rsidRPr="00CD332C">
        <w:rPr>
          <w:sz w:val="24"/>
          <w:szCs w:val="24"/>
        </w:rPr>
        <w:t>Is there proper sanitation/storage</w:t>
      </w:r>
      <w:r w:rsidR="00046C41" w:rsidRPr="00CD332C">
        <w:rPr>
          <w:sz w:val="24"/>
          <w:szCs w:val="24"/>
        </w:rPr>
        <w:t>?</w:t>
      </w:r>
    </w:p>
    <w:p w:rsidR="00754364" w:rsidRPr="00754364" w:rsidRDefault="00754364" w:rsidP="00754364">
      <w:pPr>
        <w:pStyle w:val="ListParagraph"/>
        <w:rPr>
          <w:sz w:val="24"/>
          <w:szCs w:val="24"/>
        </w:rPr>
      </w:pPr>
    </w:p>
    <w:p w:rsidR="00F254A8" w:rsidRPr="00754364" w:rsidRDefault="00046C41" w:rsidP="009D553A">
      <w:pPr>
        <w:pStyle w:val="ListParagraph"/>
        <w:numPr>
          <w:ilvl w:val="0"/>
          <w:numId w:val="8"/>
        </w:numPr>
        <w:spacing w:after="0" w:line="240" w:lineRule="auto"/>
        <w:ind w:hanging="720"/>
        <w:rPr>
          <w:sz w:val="24"/>
          <w:szCs w:val="24"/>
        </w:rPr>
      </w:pPr>
      <w:r w:rsidRPr="00754364">
        <w:rPr>
          <w:sz w:val="24"/>
          <w:szCs w:val="24"/>
        </w:rPr>
        <w:t>Is informational material concerning the availability and nutritional benefits of the SFSP available in appropriate translations?</w:t>
      </w:r>
      <w:r w:rsidR="00F36A58" w:rsidRPr="00754364">
        <w:rPr>
          <w:sz w:val="24"/>
          <w:szCs w:val="24"/>
        </w:rPr>
        <w:t xml:space="preserve"> </w:t>
      </w:r>
    </w:p>
    <w:p w:rsidR="00F254A8" w:rsidRDefault="00F254A8">
      <w:pPr>
        <w:pStyle w:val="ListParagraph"/>
        <w:rPr>
          <w:sz w:val="24"/>
          <w:szCs w:val="24"/>
        </w:rPr>
      </w:pPr>
    </w:p>
    <w:p w:rsidR="00F254A8" w:rsidRDefault="00F36A58" w:rsidP="009D553A">
      <w:pPr>
        <w:pStyle w:val="ListParagraph"/>
        <w:numPr>
          <w:ilvl w:val="0"/>
          <w:numId w:val="8"/>
        </w:numPr>
        <w:spacing w:after="0" w:line="240" w:lineRule="auto"/>
        <w:ind w:hanging="720"/>
        <w:rPr>
          <w:sz w:val="24"/>
          <w:szCs w:val="24"/>
        </w:rPr>
      </w:pPr>
      <w:r>
        <w:rPr>
          <w:sz w:val="24"/>
          <w:szCs w:val="24"/>
        </w:rPr>
        <w:t xml:space="preserve">Are any of these things different for the demonstration project than the regular summer program? </w:t>
      </w:r>
      <w:r w:rsidR="00767F2E">
        <w:rPr>
          <w:sz w:val="24"/>
          <w:szCs w:val="24"/>
        </w:rPr>
        <w:t xml:space="preserve">Please explain. </w:t>
      </w:r>
    </w:p>
    <w:p w:rsidR="00F254A8" w:rsidRDefault="00F254A8">
      <w:pPr>
        <w:pStyle w:val="ListParagraph"/>
        <w:spacing w:after="0" w:line="240" w:lineRule="auto"/>
        <w:rPr>
          <w:b/>
          <w:sz w:val="28"/>
          <w:szCs w:val="28"/>
        </w:rPr>
      </w:pPr>
    </w:p>
    <w:p w:rsidR="00F254A8" w:rsidRDefault="00F254A8">
      <w:pPr>
        <w:pStyle w:val="ListParagraph"/>
        <w:spacing w:after="0" w:line="240" w:lineRule="auto"/>
        <w:rPr>
          <w:b/>
          <w:sz w:val="28"/>
          <w:szCs w:val="28"/>
        </w:rPr>
      </w:pPr>
    </w:p>
    <w:p w:rsidR="000921AB" w:rsidRPr="00CD332C" w:rsidRDefault="000921AB" w:rsidP="006F1409">
      <w:pPr>
        <w:pStyle w:val="ListParagraph"/>
        <w:numPr>
          <w:ilvl w:val="0"/>
          <w:numId w:val="7"/>
        </w:numPr>
        <w:spacing w:line="240" w:lineRule="auto"/>
        <w:ind w:hanging="720"/>
        <w:rPr>
          <w:b/>
          <w:sz w:val="28"/>
          <w:szCs w:val="28"/>
        </w:rPr>
      </w:pPr>
      <w:r w:rsidRPr="00CD332C">
        <w:rPr>
          <w:b/>
          <w:sz w:val="28"/>
          <w:szCs w:val="28"/>
        </w:rPr>
        <w:t xml:space="preserve">Demonstration Implementation </w:t>
      </w:r>
    </w:p>
    <w:p w:rsidR="000921AB" w:rsidRPr="00CD332C" w:rsidRDefault="000921AB" w:rsidP="00F10674">
      <w:pPr>
        <w:pStyle w:val="ListParagraph"/>
        <w:spacing w:after="0" w:line="240" w:lineRule="auto"/>
        <w:rPr>
          <w:b/>
          <w:sz w:val="28"/>
          <w:szCs w:val="28"/>
        </w:rPr>
      </w:pPr>
    </w:p>
    <w:p w:rsidR="00F10674" w:rsidRPr="00CD332C" w:rsidRDefault="00F10674" w:rsidP="00F10674">
      <w:pPr>
        <w:spacing w:after="0" w:line="240" w:lineRule="auto"/>
        <w:rPr>
          <w:sz w:val="24"/>
          <w:szCs w:val="24"/>
        </w:rPr>
      </w:pPr>
      <w:r w:rsidRPr="00CD332C">
        <w:rPr>
          <w:sz w:val="24"/>
          <w:szCs w:val="24"/>
        </w:rPr>
        <w:t>I’d like to talk a little more specifically about the way in which meals are provided to the children.</w:t>
      </w:r>
    </w:p>
    <w:p w:rsidR="00F10674" w:rsidRPr="00CD332C" w:rsidRDefault="00F10674" w:rsidP="00F10674">
      <w:pPr>
        <w:spacing w:after="0" w:line="240" w:lineRule="auto"/>
        <w:rPr>
          <w:sz w:val="24"/>
          <w:szCs w:val="24"/>
        </w:rPr>
      </w:pPr>
    </w:p>
    <w:p w:rsidR="00F254A8" w:rsidRDefault="00F10674" w:rsidP="009D553A">
      <w:pPr>
        <w:pStyle w:val="ListParagraph"/>
        <w:numPr>
          <w:ilvl w:val="0"/>
          <w:numId w:val="8"/>
        </w:numPr>
        <w:spacing w:after="0" w:line="240" w:lineRule="auto"/>
        <w:ind w:hanging="720"/>
        <w:rPr>
          <w:sz w:val="24"/>
          <w:szCs w:val="24"/>
        </w:rPr>
      </w:pPr>
      <w:r w:rsidRPr="00CD332C">
        <w:rPr>
          <w:sz w:val="24"/>
          <w:szCs w:val="24"/>
        </w:rPr>
        <w:t xml:space="preserve">How do you distribute the meals? </w:t>
      </w:r>
      <w:r w:rsidR="00FB1E98" w:rsidRPr="00CD332C">
        <w:rPr>
          <w:sz w:val="24"/>
          <w:szCs w:val="24"/>
        </w:rPr>
        <w:t xml:space="preserve">Please describe. </w:t>
      </w:r>
    </w:p>
    <w:p w:rsidR="00F10674" w:rsidRPr="00CD332C" w:rsidRDefault="00F10674" w:rsidP="00F10674">
      <w:pPr>
        <w:pStyle w:val="ListParagraph"/>
        <w:spacing w:after="0" w:line="240" w:lineRule="auto"/>
        <w:rPr>
          <w:sz w:val="24"/>
          <w:szCs w:val="24"/>
        </w:rPr>
      </w:pPr>
    </w:p>
    <w:p w:rsidR="00F10674" w:rsidRPr="00CD332C" w:rsidRDefault="00F10674" w:rsidP="00F10674">
      <w:pPr>
        <w:spacing w:after="0" w:line="240" w:lineRule="auto"/>
        <w:ind w:left="720"/>
        <w:rPr>
          <w:sz w:val="24"/>
          <w:szCs w:val="24"/>
        </w:rPr>
      </w:pPr>
      <w:r w:rsidRPr="00CD332C">
        <w:rPr>
          <w:sz w:val="24"/>
          <w:szCs w:val="24"/>
        </w:rPr>
        <w:t>Probe:</w:t>
      </w:r>
    </w:p>
    <w:p w:rsidR="00FB1E98" w:rsidRPr="00CD332C" w:rsidRDefault="00FB1E98" w:rsidP="0093748F">
      <w:pPr>
        <w:pStyle w:val="ListParagraph"/>
        <w:numPr>
          <w:ilvl w:val="0"/>
          <w:numId w:val="26"/>
        </w:numPr>
        <w:spacing w:after="0" w:line="240" w:lineRule="auto"/>
        <w:ind w:left="1440" w:hanging="720"/>
        <w:rPr>
          <w:sz w:val="24"/>
          <w:szCs w:val="24"/>
        </w:rPr>
      </w:pPr>
      <w:r w:rsidRPr="00CD332C">
        <w:rPr>
          <w:sz w:val="24"/>
          <w:szCs w:val="24"/>
        </w:rPr>
        <w:t xml:space="preserve">Method of distribution </w:t>
      </w:r>
    </w:p>
    <w:p w:rsidR="00F10674" w:rsidRPr="00CD332C" w:rsidRDefault="00F10674" w:rsidP="0093748F">
      <w:pPr>
        <w:pStyle w:val="ListParagraph"/>
        <w:numPr>
          <w:ilvl w:val="0"/>
          <w:numId w:val="26"/>
        </w:numPr>
        <w:spacing w:after="0" w:line="240" w:lineRule="auto"/>
        <w:ind w:left="1440" w:hanging="720"/>
        <w:rPr>
          <w:sz w:val="24"/>
          <w:szCs w:val="24"/>
        </w:rPr>
      </w:pPr>
      <w:r w:rsidRPr="00CD332C">
        <w:rPr>
          <w:sz w:val="24"/>
          <w:szCs w:val="24"/>
        </w:rPr>
        <w:t>Activities (if any) before and after food distribution</w:t>
      </w:r>
    </w:p>
    <w:p w:rsidR="00F10674" w:rsidRPr="00CD332C" w:rsidRDefault="00F10674" w:rsidP="00F10674">
      <w:pPr>
        <w:spacing w:after="0" w:line="240" w:lineRule="auto"/>
        <w:rPr>
          <w:sz w:val="24"/>
          <w:szCs w:val="24"/>
        </w:rPr>
      </w:pPr>
    </w:p>
    <w:p w:rsidR="00F254A8" w:rsidRDefault="00572D49" w:rsidP="009D553A">
      <w:pPr>
        <w:pStyle w:val="ListParagraph"/>
        <w:numPr>
          <w:ilvl w:val="0"/>
          <w:numId w:val="8"/>
        </w:numPr>
        <w:spacing w:after="0" w:line="240" w:lineRule="auto"/>
        <w:ind w:hanging="720"/>
        <w:rPr>
          <w:sz w:val="24"/>
          <w:szCs w:val="24"/>
        </w:rPr>
      </w:pPr>
      <w:r>
        <w:rPr>
          <w:sz w:val="24"/>
          <w:szCs w:val="24"/>
        </w:rPr>
        <w:t>Which act</w:t>
      </w:r>
      <w:r w:rsidR="00767F2E">
        <w:rPr>
          <w:sz w:val="24"/>
          <w:szCs w:val="24"/>
        </w:rPr>
        <w:t>ivities were provided this year</w:t>
      </w:r>
      <w:r w:rsidR="00E9042C">
        <w:rPr>
          <w:sz w:val="24"/>
          <w:szCs w:val="24"/>
        </w:rPr>
        <w:t xml:space="preserve"> (applies to Demonstration 2)</w:t>
      </w:r>
      <w:r>
        <w:rPr>
          <w:sz w:val="24"/>
          <w:szCs w:val="24"/>
        </w:rPr>
        <w:t>?</w:t>
      </w:r>
      <w:r w:rsidR="00767F2E">
        <w:rPr>
          <w:sz w:val="24"/>
          <w:szCs w:val="24"/>
        </w:rPr>
        <w:t xml:space="preserve"> </w:t>
      </w:r>
    </w:p>
    <w:p w:rsidR="00F254A8" w:rsidRDefault="00F254A8">
      <w:pPr>
        <w:pStyle w:val="ListParagraph"/>
        <w:spacing w:after="0" w:line="240" w:lineRule="auto"/>
        <w:rPr>
          <w:sz w:val="24"/>
          <w:szCs w:val="24"/>
        </w:rPr>
      </w:pPr>
    </w:p>
    <w:p w:rsidR="00F254A8" w:rsidRDefault="00572D49" w:rsidP="009D553A">
      <w:pPr>
        <w:pStyle w:val="ListParagraph"/>
        <w:numPr>
          <w:ilvl w:val="0"/>
          <w:numId w:val="8"/>
        </w:numPr>
        <w:spacing w:after="0" w:line="240" w:lineRule="auto"/>
        <w:ind w:hanging="720"/>
        <w:rPr>
          <w:sz w:val="24"/>
          <w:szCs w:val="24"/>
        </w:rPr>
      </w:pPr>
      <w:r>
        <w:rPr>
          <w:sz w:val="24"/>
          <w:szCs w:val="24"/>
        </w:rPr>
        <w:t xml:space="preserve">Were the activities funded with demonstration project money (applies to Demonstration 2)? </w:t>
      </w:r>
    </w:p>
    <w:p w:rsidR="00F254A8" w:rsidRDefault="00F254A8">
      <w:pPr>
        <w:pStyle w:val="ListParagraph"/>
        <w:spacing w:after="0" w:line="240" w:lineRule="auto"/>
        <w:rPr>
          <w:sz w:val="24"/>
          <w:szCs w:val="24"/>
        </w:rPr>
      </w:pPr>
    </w:p>
    <w:p w:rsidR="00F254A8" w:rsidRDefault="0082361C" w:rsidP="009D553A">
      <w:pPr>
        <w:pStyle w:val="ListParagraph"/>
        <w:numPr>
          <w:ilvl w:val="0"/>
          <w:numId w:val="8"/>
        </w:numPr>
        <w:spacing w:after="0" w:line="240" w:lineRule="auto"/>
        <w:ind w:hanging="720"/>
        <w:rPr>
          <w:sz w:val="24"/>
          <w:szCs w:val="24"/>
        </w:rPr>
      </w:pPr>
      <w:r>
        <w:rPr>
          <w:sz w:val="24"/>
          <w:szCs w:val="24"/>
        </w:rPr>
        <w:t>Does your project attempt in any way to maintain anonymity</w:t>
      </w:r>
      <w:r w:rsidR="00767F2E">
        <w:rPr>
          <w:sz w:val="24"/>
          <w:szCs w:val="24"/>
        </w:rPr>
        <w:t xml:space="preserve"> for the children</w:t>
      </w:r>
      <w:r>
        <w:rPr>
          <w:sz w:val="24"/>
          <w:szCs w:val="24"/>
        </w:rPr>
        <w:t>?  Please describe.</w:t>
      </w:r>
    </w:p>
    <w:p w:rsidR="0082361C" w:rsidRDefault="0082361C" w:rsidP="0082361C">
      <w:pPr>
        <w:pStyle w:val="ListParagraph"/>
        <w:spacing w:after="0" w:line="240" w:lineRule="auto"/>
        <w:rPr>
          <w:sz w:val="24"/>
          <w:szCs w:val="24"/>
        </w:rPr>
      </w:pPr>
    </w:p>
    <w:p w:rsidR="00F254A8" w:rsidRDefault="00F10674" w:rsidP="009D553A">
      <w:pPr>
        <w:pStyle w:val="ListParagraph"/>
        <w:numPr>
          <w:ilvl w:val="0"/>
          <w:numId w:val="8"/>
        </w:numPr>
        <w:spacing w:after="0" w:line="240" w:lineRule="auto"/>
        <w:ind w:hanging="720"/>
        <w:rPr>
          <w:sz w:val="24"/>
          <w:szCs w:val="24"/>
        </w:rPr>
      </w:pPr>
      <w:r w:rsidRPr="00CD332C">
        <w:rPr>
          <w:sz w:val="24"/>
          <w:szCs w:val="24"/>
        </w:rPr>
        <w:t>What are the meals like</w:t>
      </w:r>
      <w:r w:rsidR="00767F2E">
        <w:rPr>
          <w:sz w:val="24"/>
          <w:szCs w:val="24"/>
        </w:rPr>
        <w:t xml:space="preserve"> for the demonstration project</w:t>
      </w:r>
      <w:r w:rsidRPr="00CD332C">
        <w:rPr>
          <w:sz w:val="24"/>
          <w:szCs w:val="24"/>
        </w:rPr>
        <w:t xml:space="preserve">? Please describe. </w:t>
      </w:r>
    </w:p>
    <w:p w:rsidR="00F10674" w:rsidRPr="00CD332C" w:rsidRDefault="00F10674" w:rsidP="00F10674">
      <w:pPr>
        <w:pStyle w:val="ListParagraph"/>
        <w:spacing w:after="0" w:line="240" w:lineRule="auto"/>
        <w:rPr>
          <w:sz w:val="24"/>
          <w:szCs w:val="24"/>
        </w:rPr>
      </w:pPr>
      <w:r w:rsidRPr="00CD332C">
        <w:rPr>
          <w:sz w:val="24"/>
          <w:szCs w:val="24"/>
        </w:rPr>
        <w:t xml:space="preserve">. </w:t>
      </w:r>
    </w:p>
    <w:p w:rsidR="00F10674" w:rsidRPr="00CD332C" w:rsidRDefault="00F10674" w:rsidP="00F10674">
      <w:pPr>
        <w:spacing w:after="0" w:line="240" w:lineRule="auto"/>
        <w:ind w:left="720"/>
        <w:rPr>
          <w:sz w:val="24"/>
          <w:szCs w:val="24"/>
        </w:rPr>
      </w:pPr>
      <w:r w:rsidRPr="00CD332C">
        <w:rPr>
          <w:sz w:val="24"/>
          <w:szCs w:val="24"/>
        </w:rPr>
        <w:t>Probe:</w:t>
      </w:r>
    </w:p>
    <w:p w:rsidR="0093748F" w:rsidRPr="00CD332C" w:rsidRDefault="0093748F" w:rsidP="0093748F">
      <w:pPr>
        <w:pStyle w:val="ListParagraph"/>
        <w:numPr>
          <w:ilvl w:val="0"/>
          <w:numId w:val="18"/>
        </w:numPr>
        <w:spacing w:after="0" w:line="240" w:lineRule="auto"/>
        <w:ind w:left="1440" w:hanging="720"/>
        <w:rPr>
          <w:sz w:val="24"/>
          <w:szCs w:val="24"/>
        </w:rPr>
      </w:pPr>
      <w:r w:rsidRPr="00CD332C">
        <w:rPr>
          <w:sz w:val="24"/>
          <w:szCs w:val="24"/>
        </w:rPr>
        <w:t>Contents</w:t>
      </w:r>
      <w:r w:rsidR="00046C41" w:rsidRPr="00CD332C">
        <w:rPr>
          <w:sz w:val="24"/>
          <w:szCs w:val="24"/>
        </w:rPr>
        <w:t xml:space="preserve"> </w:t>
      </w:r>
      <w:r w:rsidR="00767F2E">
        <w:rPr>
          <w:sz w:val="24"/>
          <w:szCs w:val="24"/>
        </w:rPr>
        <w:t xml:space="preserve"> </w:t>
      </w:r>
    </w:p>
    <w:p w:rsidR="0093748F" w:rsidRPr="00CD332C" w:rsidRDefault="0093748F" w:rsidP="0093748F">
      <w:pPr>
        <w:pStyle w:val="ListParagraph"/>
        <w:numPr>
          <w:ilvl w:val="0"/>
          <w:numId w:val="18"/>
        </w:numPr>
        <w:spacing w:after="0" w:line="240" w:lineRule="auto"/>
        <w:ind w:left="1440" w:hanging="720"/>
        <w:rPr>
          <w:sz w:val="24"/>
          <w:szCs w:val="24"/>
        </w:rPr>
      </w:pPr>
      <w:r w:rsidRPr="00CD332C">
        <w:rPr>
          <w:sz w:val="24"/>
          <w:szCs w:val="24"/>
        </w:rPr>
        <w:t>Hot meals or cold meals</w:t>
      </w:r>
      <w:r w:rsidR="00767F2E">
        <w:rPr>
          <w:sz w:val="24"/>
          <w:szCs w:val="24"/>
        </w:rPr>
        <w:t xml:space="preserve"> </w:t>
      </w:r>
    </w:p>
    <w:p w:rsidR="0093748F" w:rsidRPr="00CD332C" w:rsidRDefault="0093748F" w:rsidP="0093748F">
      <w:pPr>
        <w:pStyle w:val="ListParagraph"/>
        <w:numPr>
          <w:ilvl w:val="0"/>
          <w:numId w:val="18"/>
        </w:numPr>
        <w:spacing w:after="0" w:line="240" w:lineRule="auto"/>
        <w:ind w:left="1440" w:hanging="720"/>
        <w:rPr>
          <w:sz w:val="24"/>
          <w:szCs w:val="24"/>
        </w:rPr>
      </w:pPr>
      <w:r w:rsidRPr="00CD332C">
        <w:rPr>
          <w:sz w:val="24"/>
          <w:szCs w:val="24"/>
        </w:rPr>
        <w:t xml:space="preserve">Preparation – self-prepared, vended, satellite </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lastRenderedPageBreak/>
        <w:t>Variety of fruits and vegetables</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t>Whole grain foods</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t>Low fat  or skim products</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t>Vegetarian options</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t>Choices offered</w:t>
      </w:r>
    </w:p>
    <w:p w:rsidR="0093748F" w:rsidRPr="00CD332C" w:rsidRDefault="0093748F" w:rsidP="0093748F">
      <w:pPr>
        <w:pStyle w:val="ListParagraph"/>
        <w:numPr>
          <w:ilvl w:val="0"/>
          <w:numId w:val="39"/>
        </w:numPr>
        <w:spacing w:line="240" w:lineRule="auto"/>
        <w:ind w:left="1440" w:hanging="720"/>
        <w:rPr>
          <w:sz w:val="24"/>
          <w:szCs w:val="24"/>
        </w:rPr>
      </w:pPr>
      <w:r w:rsidRPr="00CD332C">
        <w:rPr>
          <w:sz w:val="24"/>
          <w:szCs w:val="24"/>
        </w:rPr>
        <w:t xml:space="preserve">Other </w:t>
      </w:r>
    </w:p>
    <w:p w:rsidR="0093748F" w:rsidRPr="00CD332C" w:rsidRDefault="0093748F" w:rsidP="0093748F">
      <w:pPr>
        <w:pStyle w:val="ListParagraph"/>
        <w:spacing w:after="0" w:line="240" w:lineRule="auto"/>
        <w:rPr>
          <w:sz w:val="24"/>
          <w:szCs w:val="24"/>
        </w:rPr>
      </w:pPr>
    </w:p>
    <w:p w:rsidR="00F254A8" w:rsidRDefault="001F42E1" w:rsidP="009D553A">
      <w:pPr>
        <w:pStyle w:val="ListParagraph"/>
        <w:numPr>
          <w:ilvl w:val="0"/>
          <w:numId w:val="8"/>
        </w:numPr>
        <w:spacing w:line="240" w:lineRule="auto"/>
        <w:ind w:hanging="720"/>
        <w:rPr>
          <w:sz w:val="24"/>
          <w:szCs w:val="24"/>
        </w:rPr>
      </w:pPr>
      <w:r w:rsidRPr="00CD332C">
        <w:rPr>
          <w:sz w:val="24"/>
          <w:szCs w:val="24"/>
        </w:rPr>
        <w:t xml:space="preserve">What do you do to make sure the food nutritious, safe, and appealing to children? Please describe. </w:t>
      </w:r>
    </w:p>
    <w:p w:rsidR="001F42E1" w:rsidRPr="00CD332C" w:rsidRDefault="001F42E1" w:rsidP="001F42E1">
      <w:pPr>
        <w:pStyle w:val="ListParagraph"/>
        <w:spacing w:line="240" w:lineRule="auto"/>
        <w:rPr>
          <w:sz w:val="24"/>
          <w:szCs w:val="24"/>
        </w:rPr>
      </w:pPr>
    </w:p>
    <w:p w:rsidR="001F42E1" w:rsidRPr="00CD332C" w:rsidRDefault="001F42E1" w:rsidP="0093748F">
      <w:pPr>
        <w:pStyle w:val="ListParagraph"/>
        <w:numPr>
          <w:ilvl w:val="0"/>
          <w:numId w:val="29"/>
        </w:numPr>
        <w:spacing w:line="240" w:lineRule="auto"/>
        <w:ind w:left="1440" w:hanging="720"/>
        <w:rPr>
          <w:sz w:val="24"/>
          <w:szCs w:val="24"/>
        </w:rPr>
      </w:pPr>
      <w:r w:rsidRPr="00CD332C">
        <w:rPr>
          <w:sz w:val="24"/>
          <w:szCs w:val="24"/>
        </w:rPr>
        <w:t xml:space="preserve">How do you accommodate food allergies and other food restrictions? </w:t>
      </w:r>
    </w:p>
    <w:p w:rsidR="001F42E1" w:rsidRPr="00CD332C" w:rsidRDefault="001F42E1" w:rsidP="001F42E1">
      <w:pPr>
        <w:pStyle w:val="ListParagraph"/>
        <w:spacing w:line="240" w:lineRule="auto"/>
        <w:ind w:left="1440"/>
        <w:rPr>
          <w:sz w:val="24"/>
          <w:szCs w:val="24"/>
        </w:rPr>
      </w:pPr>
    </w:p>
    <w:p w:rsidR="001F42E1" w:rsidRPr="00CD332C" w:rsidRDefault="001F42E1" w:rsidP="0093748F">
      <w:pPr>
        <w:pStyle w:val="ListParagraph"/>
        <w:numPr>
          <w:ilvl w:val="0"/>
          <w:numId w:val="29"/>
        </w:numPr>
        <w:spacing w:line="240" w:lineRule="auto"/>
        <w:ind w:left="1440" w:hanging="720"/>
        <w:rPr>
          <w:sz w:val="24"/>
          <w:szCs w:val="24"/>
        </w:rPr>
      </w:pPr>
      <w:r w:rsidRPr="00CD332C">
        <w:rPr>
          <w:sz w:val="24"/>
          <w:szCs w:val="24"/>
        </w:rPr>
        <w:t xml:space="preserve">What do you </w:t>
      </w:r>
      <w:r w:rsidR="00A21CA5">
        <w:rPr>
          <w:sz w:val="24"/>
          <w:szCs w:val="24"/>
        </w:rPr>
        <w:t xml:space="preserve">do to </w:t>
      </w:r>
      <w:r w:rsidRPr="00CD332C">
        <w:rPr>
          <w:sz w:val="24"/>
          <w:szCs w:val="24"/>
        </w:rPr>
        <w:t xml:space="preserve">make sure the food is kept fresh?  </w:t>
      </w:r>
    </w:p>
    <w:p w:rsidR="001F42E1" w:rsidRPr="00CD332C" w:rsidRDefault="001F42E1" w:rsidP="001F42E1">
      <w:pPr>
        <w:pStyle w:val="ListParagraph"/>
        <w:rPr>
          <w:sz w:val="24"/>
          <w:szCs w:val="24"/>
        </w:rPr>
      </w:pPr>
    </w:p>
    <w:p w:rsidR="001F42E1" w:rsidRDefault="001F42E1" w:rsidP="0093748F">
      <w:pPr>
        <w:pStyle w:val="ListParagraph"/>
        <w:numPr>
          <w:ilvl w:val="0"/>
          <w:numId w:val="29"/>
        </w:numPr>
        <w:spacing w:line="240" w:lineRule="auto"/>
        <w:ind w:left="1440" w:hanging="720"/>
        <w:rPr>
          <w:sz w:val="24"/>
          <w:szCs w:val="24"/>
        </w:rPr>
      </w:pPr>
      <w:r w:rsidRPr="00CD332C">
        <w:rPr>
          <w:sz w:val="24"/>
          <w:szCs w:val="24"/>
        </w:rPr>
        <w:t xml:space="preserve">Are children permitted to share or trade food? Please describe. </w:t>
      </w:r>
    </w:p>
    <w:p w:rsidR="00F254A8" w:rsidRDefault="00F254A8">
      <w:pPr>
        <w:pStyle w:val="ListParagraph"/>
        <w:rPr>
          <w:sz w:val="24"/>
          <w:szCs w:val="24"/>
        </w:rPr>
      </w:pPr>
    </w:p>
    <w:p w:rsidR="00767F2E" w:rsidRPr="00CD332C" w:rsidRDefault="00767F2E" w:rsidP="0093748F">
      <w:pPr>
        <w:pStyle w:val="ListParagraph"/>
        <w:numPr>
          <w:ilvl w:val="0"/>
          <w:numId w:val="29"/>
        </w:numPr>
        <w:spacing w:line="240" w:lineRule="auto"/>
        <w:ind w:left="1440" w:hanging="720"/>
        <w:rPr>
          <w:sz w:val="24"/>
          <w:szCs w:val="24"/>
        </w:rPr>
      </w:pPr>
      <w:r>
        <w:rPr>
          <w:sz w:val="24"/>
          <w:szCs w:val="24"/>
        </w:rPr>
        <w:t xml:space="preserve">Are any of these things different for the demonstration project than the regular summer program? Please explain. </w:t>
      </w:r>
    </w:p>
    <w:p w:rsidR="001F42E1" w:rsidRPr="00CD332C" w:rsidRDefault="001F42E1" w:rsidP="001F42E1">
      <w:pPr>
        <w:pStyle w:val="ListParagraph"/>
        <w:spacing w:line="240" w:lineRule="auto"/>
        <w:rPr>
          <w:sz w:val="24"/>
          <w:szCs w:val="24"/>
        </w:rPr>
      </w:pPr>
    </w:p>
    <w:p w:rsidR="003A1DAF" w:rsidRPr="00E9042C" w:rsidRDefault="003A1DAF" w:rsidP="00E9042C">
      <w:pPr>
        <w:pStyle w:val="ListParagraph"/>
        <w:numPr>
          <w:ilvl w:val="0"/>
          <w:numId w:val="8"/>
        </w:numPr>
        <w:spacing w:line="240" w:lineRule="auto"/>
        <w:ind w:left="720" w:hanging="720"/>
        <w:rPr>
          <w:sz w:val="24"/>
          <w:szCs w:val="24"/>
        </w:rPr>
      </w:pPr>
      <w:r w:rsidRPr="00E9042C">
        <w:rPr>
          <w:sz w:val="24"/>
          <w:szCs w:val="24"/>
        </w:rPr>
        <w:t>What foods seem to be the most popular with the children</w:t>
      </w:r>
      <w:r w:rsidR="00767F2E" w:rsidRPr="00E9042C">
        <w:rPr>
          <w:sz w:val="24"/>
          <w:szCs w:val="24"/>
        </w:rPr>
        <w:t xml:space="preserve"> participating in the demonstration project</w:t>
      </w:r>
      <w:r w:rsidRPr="00E9042C">
        <w:rPr>
          <w:sz w:val="24"/>
          <w:szCs w:val="24"/>
        </w:rPr>
        <w:t>?</w:t>
      </w:r>
    </w:p>
    <w:p w:rsidR="003A1DAF" w:rsidRPr="00CD332C" w:rsidRDefault="003A1DAF" w:rsidP="003A1DAF">
      <w:pPr>
        <w:pStyle w:val="ListParagraph"/>
        <w:spacing w:line="240" w:lineRule="auto"/>
        <w:rPr>
          <w:sz w:val="24"/>
          <w:szCs w:val="24"/>
        </w:rPr>
      </w:pPr>
    </w:p>
    <w:p w:rsidR="003A1DAF" w:rsidRPr="00CD332C" w:rsidRDefault="003A1DAF" w:rsidP="00E9042C">
      <w:pPr>
        <w:pStyle w:val="ListParagraph"/>
        <w:numPr>
          <w:ilvl w:val="0"/>
          <w:numId w:val="8"/>
        </w:numPr>
        <w:spacing w:line="240" w:lineRule="auto"/>
        <w:ind w:left="720" w:hanging="720"/>
        <w:rPr>
          <w:sz w:val="24"/>
          <w:szCs w:val="24"/>
        </w:rPr>
      </w:pPr>
      <w:r w:rsidRPr="00CD332C">
        <w:rPr>
          <w:sz w:val="24"/>
          <w:szCs w:val="24"/>
        </w:rPr>
        <w:t>What foods seem to be the least popular</w:t>
      </w:r>
      <w:r w:rsidR="00767F2E">
        <w:rPr>
          <w:sz w:val="24"/>
          <w:szCs w:val="24"/>
        </w:rPr>
        <w:t xml:space="preserve"> with the children participating in the demonstration project</w:t>
      </w:r>
      <w:r w:rsidRPr="00CD332C">
        <w:rPr>
          <w:sz w:val="24"/>
          <w:szCs w:val="24"/>
        </w:rPr>
        <w:t>?</w:t>
      </w:r>
    </w:p>
    <w:p w:rsidR="003A1DAF" w:rsidRPr="00CD332C" w:rsidRDefault="003A1DAF" w:rsidP="008219B2">
      <w:pPr>
        <w:pStyle w:val="ListParagraph"/>
        <w:spacing w:after="0"/>
        <w:rPr>
          <w:sz w:val="24"/>
          <w:szCs w:val="24"/>
        </w:rPr>
      </w:pPr>
    </w:p>
    <w:p w:rsidR="003A1DAF" w:rsidRPr="00CD332C" w:rsidRDefault="003A1DAF" w:rsidP="008219B2">
      <w:pPr>
        <w:spacing w:after="0" w:line="240" w:lineRule="auto"/>
        <w:rPr>
          <w:sz w:val="24"/>
          <w:szCs w:val="24"/>
        </w:rPr>
      </w:pPr>
      <w:r w:rsidRPr="00CD332C">
        <w:rPr>
          <w:sz w:val="24"/>
          <w:szCs w:val="24"/>
        </w:rPr>
        <w:t xml:space="preserve"> </w:t>
      </w:r>
      <w:r w:rsidRPr="00CD332C">
        <w:rPr>
          <w:sz w:val="24"/>
          <w:szCs w:val="24"/>
          <w:highlight w:val="yellow"/>
        </w:rPr>
        <w:t>[OBTAIN COPY OF MENU IF AVAILABLE.]</w:t>
      </w:r>
    </w:p>
    <w:p w:rsidR="004F575C" w:rsidRPr="00CD332C" w:rsidRDefault="004F575C" w:rsidP="008219B2">
      <w:pPr>
        <w:pStyle w:val="ListParagraph"/>
        <w:spacing w:after="0" w:line="240" w:lineRule="auto"/>
        <w:ind w:left="1080"/>
        <w:rPr>
          <w:sz w:val="24"/>
          <w:szCs w:val="24"/>
        </w:rPr>
      </w:pPr>
    </w:p>
    <w:p w:rsidR="0016747E" w:rsidRPr="00CD332C" w:rsidRDefault="0016747E" w:rsidP="008219B2">
      <w:pPr>
        <w:pStyle w:val="ListParagraph"/>
        <w:numPr>
          <w:ilvl w:val="0"/>
          <w:numId w:val="7"/>
        </w:numPr>
        <w:spacing w:after="0" w:line="240" w:lineRule="auto"/>
        <w:ind w:hanging="720"/>
        <w:rPr>
          <w:b/>
          <w:sz w:val="28"/>
          <w:szCs w:val="28"/>
        </w:rPr>
      </w:pPr>
      <w:r w:rsidRPr="00CD332C">
        <w:rPr>
          <w:b/>
          <w:sz w:val="28"/>
          <w:szCs w:val="28"/>
        </w:rPr>
        <w:t xml:space="preserve">Program </w:t>
      </w:r>
      <w:r w:rsidR="008219B2" w:rsidRPr="00CD332C">
        <w:rPr>
          <w:b/>
          <w:sz w:val="28"/>
          <w:szCs w:val="28"/>
        </w:rPr>
        <w:t>Requirements and Guidelines</w:t>
      </w:r>
    </w:p>
    <w:p w:rsidR="0016747E" w:rsidRPr="00CD332C" w:rsidRDefault="0016747E" w:rsidP="00A311DA">
      <w:pPr>
        <w:pStyle w:val="ListParagraph"/>
        <w:spacing w:line="240" w:lineRule="auto"/>
        <w:ind w:hanging="720"/>
        <w:rPr>
          <w:b/>
          <w:sz w:val="28"/>
          <w:szCs w:val="28"/>
        </w:rPr>
      </w:pPr>
    </w:p>
    <w:p w:rsidR="00F254A8" w:rsidRDefault="006F1409" w:rsidP="009D553A">
      <w:pPr>
        <w:pStyle w:val="ListParagraph"/>
        <w:numPr>
          <w:ilvl w:val="0"/>
          <w:numId w:val="8"/>
        </w:numPr>
        <w:spacing w:line="240" w:lineRule="auto"/>
        <w:ind w:hanging="720"/>
        <w:rPr>
          <w:sz w:val="24"/>
          <w:szCs w:val="24"/>
        </w:rPr>
      </w:pPr>
      <w:r w:rsidRPr="00CD332C">
        <w:rPr>
          <w:sz w:val="24"/>
          <w:szCs w:val="24"/>
        </w:rPr>
        <w:t xml:space="preserve">Does your sponsor have specific </w:t>
      </w:r>
      <w:r w:rsidR="00F10674" w:rsidRPr="00CD332C">
        <w:rPr>
          <w:sz w:val="24"/>
          <w:szCs w:val="24"/>
        </w:rPr>
        <w:t>ru</w:t>
      </w:r>
      <w:r w:rsidRPr="00CD332C">
        <w:rPr>
          <w:sz w:val="24"/>
          <w:szCs w:val="24"/>
        </w:rPr>
        <w:t>les and guidelines in place</w:t>
      </w:r>
      <w:r w:rsidR="00572D49">
        <w:rPr>
          <w:sz w:val="24"/>
          <w:szCs w:val="24"/>
        </w:rPr>
        <w:t xml:space="preserve">, specific to the demonstration project, </w:t>
      </w:r>
      <w:r w:rsidR="008219B2" w:rsidRPr="00CD332C">
        <w:rPr>
          <w:sz w:val="24"/>
          <w:szCs w:val="24"/>
        </w:rPr>
        <w:t>for running the</w:t>
      </w:r>
      <w:r w:rsidR="00572D49">
        <w:rPr>
          <w:sz w:val="24"/>
          <w:szCs w:val="24"/>
        </w:rPr>
        <w:t xml:space="preserve"> </w:t>
      </w:r>
      <w:r w:rsidR="008219B2" w:rsidRPr="00CD332C">
        <w:rPr>
          <w:sz w:val="24"/>
          <w:szCs w:val="24"/>
        </w:rPr>
        <w:t>site</w:t>
      </w:r>
      <w:r w:rsidR="00F10674" w:rsidRPr="00CD332C">
        <w:rPr>
          <w:sz w:val="24"/>
          <w:szCs w:val="24"/>
        </w:rPr>
        <w:t xml:space="preserve">? Please describe. </w:t>
      </w:r>
      <w:r w:rsidR="00046C41" w:rsidRPr="00CD332C">
        <w:rPr>
          <w:sz w:val="24"/>
          <w:szCs w:val="24"/>
        </w:rPr>
        <w:t xml:space="preserve">  </w:t>
      </w:r>
    </w:p>
    <w:p w:rsidR="00F10674" w:rsidRPr="00CD332C" w:rsidRDefault="00F10674" w:rsidP="00F10674">
      <w:pPr>
        <w:pStyle w:val="ListParagraph"/>
        <w:spacing w:line="240" w:lineRule="auto"/>
        <w:rPr>
          <w:sz w:val="24"/>
          <w:szCs w:val="24"/>
        </w:rPr>
      </w:pPr>
    </w:p>
    <w:p w:rsidR="00F10674" w:rsidRPr="00CD332C" w:rsidRDefault="00F10674" w:rsidP="0093748F">
      <w:pPr>
        <w:pStyle w:val="ListParagraph"/>
        <w:numPr>
          <w:ilvl w:val="0"/>
          <w:numId w:val="20"/>
        </w:numPr>
        <w:spacing w:line="240" w:lineRule="auto"/>
        <w:ind w:left="1440" w:hanging="720"/>
        <w:rPr>
          <w:sz w:val="24"/>
          <w:szCs w:val="24"/>
        </w:rPr>
      </w:pPr>
      <w:r w:rsidRPr="00CD332C">
        <w:rPr>
          <w:sz w:val="24"/>
          <w:szCs w:val="24"/>
        </w:rPr>
        <w:t>Financial rules</w:t>
      </w:r>
    </w:p>
    <w:p w:rsidR="00F10674" w:rsidRPr="00CD332C" w:rsidRDefault="00F10674" w:rsidP="0093748F">
      <w:pPr>
        <w:pStyle w:val="ListParagraph"/>
        <w:numPr>
          <w:ilvl w:val="0"/>
          <w:numId w:val="20"/>
        </w:numPr>
        <w:spacing w:line="240" w:lineRule="auto"/>
        <w:ind w:left="1440" w:hanging="720"/>
        <w:rPr>
          <w:sz w:val="24"/>
          <w:szCs w:val="24"/>
        </w:rPr>
      </w:pPr>
      <w:r w:rsidRPr="00CD332C">
        <w:rPr>
          <w:sz w:val="24"/>
          <w:szCs w:val="24"/>
        </w:rPr>
        <w:t>Food safety</w:t>
      </w:r>
      <w:r w:rsidR="00046C41" w:rsidRPr="00CD332C">
        <w:rPr>
          <w:sz w:val="24"/>
          <w:szCs w:val="24"/>
        </w:rPr>
        <w:t xml:space="preserve"> (</w:t>
      </w:r>
      <w:r w:rsidR="008D1710">
        <w:rPr>
          <w:sz w:val="24"/>
          <w:szCs w:val="24"/>
        </w:rPr>
        <w:t xml:space="preserve">e.g., </w:t>
      </w:r>
      <w:r w:rsidR="00046C41" w:rsidRPr="00CD332C">
        <w:rPr>
          <w:sz w:val="24"/>
          <w:szCs w:val="24"/>
        </w:rPr>
        <w:t>recording food temperature, time scheduled for delivery of food prior to meal service, removal of waste from site)</w:t>
      </w:r>
    </w:p>
    <w:p w:rsidR="00F10674" w:rsidRPr="00CD332C" w:rsidRDefault="00F10674" w:rsidP="0093748F">
      <w:pPr>
        <w:pStyle w:val="ListParagraph"/>
        <w:numPr>
          <w:ilvl w:val="0"/>
          <w:numId w:val="20"/>
        </w:numPr>
        <w:spacing w:line="240" w:lineRule="auto"/>
        <w:ind w:left="1440" w:hanging="720"/>
        <w:rPr>
          <w:sz w:val="24"/>
          <w:szCs w:val="24"/>
        </w:rPr>
      </w:pPr>
      <w:r w:rsidRPr="00CD332C">
        <w:rPr>
          <w:sz w:val="24"/>
          <w:szCs w:val="24"/>
        </w:rPr>
        <w:t>Making sure the food goes to the child and no one else</w:t>
      </w:r>
    </w:p>
    <w:p w:rsidR="00767F2E" w:rsidRDefault="008219B2" w:rsidP="0093748F">
      <w:pPr>
        <w:pStyle w:val="ListParagraph"/>
        <w:numPr>
          <w:ilvl w:val="0"/>
          <w:numId w:val="20"/>
        </w:numPr>
        <w:spacing w:line="240" w:lineRule="auto"/>
        <w:ind w:left="1440" w:hanging="720"/>
        <w:rPr>
          <w:sz w:val="24"/>
          <w:szCs w:val="24"/>
        </w:rPr>
      </w:pPr>
      <w:r w:rsidRPr="00CD332C">
        <w:rPr>
          <w:sz w:val="24"/>
          <w:szCs w:val="24"/>
        </w:rPr>
        <w:t>Contents of meals</w:t>
      </w:r>
      <w:r w:rsidR="00046C41" w:rsidRPr="00CD332C">
        <w:rPr>
          <w:sz w:val="24"/>
          <w:szCs w:val="24"/>
        </w:rPr>
        <w:t xml:space="preserve"> </w:t>
      </w:r>
      <w:r w:rsidR="008D1710">
        <w:rPr>
          <w:sz w:val="24"/>
          <w:szCs w:val="24"/>
        </w:rPr>
        <w:t>(i.e., meal pattern components, portion sizes)</w:t>
      </w:r>
      <w:r w:rsidR="00046C41" w:rsidRPr="00CD332C">
        <w:rPr>
          <w:sz w:val="24"/>
          <w:szCs w:val="24"/>
        </w:rPr>
        <w:t xml:space="preserve"> </w:t>
      </w:r>
    </w:p>
    <w:p w:rsidR="008219B2" w:rsidRPr="008D1710" w:rsidRDefault="008219B2" w:rsidP="0093748F">
      <w:pPr>
        <w:pStyle w:val="ListParagraph"/>
        <w:numPr>
          <w:ilvl w:val="0"/>
          <w:numId w:val="20"/>
        </w:numPr>
        <w:spacing w:line="240" w:lineRule="auto"/>
        <w:ind w:left="1440" w:hanging="720"/>
        <w:rPr>
          <w:sz w:val="24"/>
          <w:szCs w:val="24"/>
        </w:rPr>
      </w:pPr>
      <w:r w:rsidRPr="008D1710">
        <w:rPr>
          <w:sz w:val="24"/>
          <w:szCs w:val="24"/>
        </w:rPr>
        <w:t>Food variety</w:t>
      </w:r>
    </w:p>
    <w:p w:rsidR="008219B2" w:rsidRPr="00CD332C" w:rsidRDefault="008219B2" w:rsidP="0093748F">
      <w:pPr>
        <w:pStyle w:val="ListParagraph"/>
        <w:numPr>
          <w:ilvl w:val="0"/>
          <w:numId w:val="20"/>
        </w:numPr>
        <w:spacing w:line="240" w:lineRule="auto"/>
        <w:ind w:left="1440" w:hanging="720"/>
        <w:rPr>
          <w:sz w:val="24"/>
          <w:szCs w:val="24"/>
        </w:rPr>
      </w:pPr>
      <w:r w:rsidRPr="008D1710">
        <w:rPr>
          <w:sz w:val="24"/>
          <w:szCs w:val="24"/>
        </w:rPr>
        <w:t>Accommodation for children with disabilities</w:t>
      </w:r>
      <w:r w:rsidR="00D1799C" w:rsidRPr="008D1710">
        <w:rPr>
          <w:sz w:val="24"/>
          <w:szCs w:val="24"/>
        </w:rPr>
        <w:t xml:space="preserve"> (food modification o</w:t>
      </w:r>
      <w:r w:rsidR="00D1799C" w:rsidRPr="00CD332C">
        <w:rPr>
          <w:sz w:val="24"/>
          <w:szCs w:val="24"/>
        </w:rPr>
        <w:t>r substitution)</w:t>
      </w:r>
    </w:p>
    <w:p w:rsidR="008219B2" w:rsidRPr="00CD332C" w:rsidRDefault="008219B2" w:rsidP="0093748F">
      <w:pPr>
        <w:pStyle w:val="ListParagraph"/>
        <w:numPr>
          <w:ilvl w:val="0"/>
          <w:numId w:val="20"/>
        </w:numPr>
        <w:spacing w:line="240" w:lineRule="auto"/>
        <w:ind w:left="1440" w:hanging="720"/>
        <w:rPr>
          <w:sz w:val="24"/>
          <w:szCs w:val="24"/>
        </w:rPr>
      </w:pPr>
      <w:r w:rsidRPr="00CD332C">
        <w:rPr>
          <w:sz w:val="24"/>
          <w:szCs w:val="24"/>
        </w:rPr>
        <w:t>Accompanying activities</w:t>
      </w:r>
    </w:p>
    <w:p w:rsidR="008219B2" w:rsidRPr="00CD332C" w:rsidRDefault="008219B2" w:rsidP="0093748F">
      <w:pPr>
        <w:pStyle w:val="ListParagraph"/>
        <w:numPr>
          <w:ilvl w:val="0"/>
          <w:numId w:val="20"/>
        </w:numPr>
        <w:spacing w:line="240" w:lineRule="auto"/>
        <w:ind w:left="1440" w:hanging="720"/>
        <w:rPr>
          <w:sz w:val="24"/>
          <w:szCs w:val="24"/>
        </w:rPr>
      </w:pPr>
      <w:r w:rsidRPr="00CD332C">
        <w:rPr>
          <w:sz w:val="24"/>
          <w:szCs w:val="24"/>
        </w:rPr>
        <w:t>Sharing/exchanging  food</w:t>
      </w:r>
    </w:p>
    <w:p w:rsidR="00046C41" w:rsidRPr="00CD332C" w:rsidRDefault="00046C41" w:rsidP="0093748F">
      <w:pPr>
        <w:pStyle w:val="ListParagraph"/>
        <w:numPr>
          <w:ilvl w:val="0"/>
          <w:numId w:val="20"/>
        </w:numPr>
        <w:spacing w:line="240" w:lineRule="auto"/>
        <w:ind w:left="1440" w:hanging="720"/>
        <w:rPr>
          <w:sz w:val="24"/>
          <w:szCs w:val="24"/>
        </w:rPr>
      </w:pPr>
      <w:r w:rsidRPr="00CD332C">
        <w:rPr>
          <w:sz w:val="24"/>
          <w:szCs w:val="24"/>
        </w:rPr>
        <w:lastRenderedPageBreak/>
        <w:t>Serving second meals</w:t>
      </w:r>
    </w:p>
    <w:p w:rsidR="00046C41" w:rsidRPr="00CD332C" w:rsidRDefault="00046C41" w:rsidP="0093748F">
      <w:pPr>
        <w:pStyle w:val="ListParagraph"/>
        <w:numPr>
          <w:ilvl w:val="0"/>
          <w:numId w:val="20"/>
        </w:numPr>
        <w:spacing w:line="240" w:lineRule="auto"/>
        <w:ind w:left="1440" w:hanging="720"/>
        <w:rPr>
          <w:sz w:val="24"/>
          <w:szCs w:val="24"/>
        </w:rPr>
      </w:pPr>
      <w:r w:rsidRPr="00CD332C">
        <w:rPr>
          <w:sz w:val="24"/>
          <w:szCs w:val="24"/>
        </w:rPr>
        <w:t>Handling leftover food</w:t>
      </w:r>
    </w:p>
    <w:p w:rsidR="008219B2" w:rsidRPr="00CD332C" w:rsidRDefault="008219B2" w:rsidP="008219B2">
      <w:pPr>
        <w:spacing w:line="240" w:lineRule="auto"/>
        <w:ind w:left="720"/>
        <w:rPr>
          <w:sz w:val="24"/>
          <w:szCs w:val="24"/>
        </w:rPr>
      </w:pPr>
      <w:r w:rsidRPr="00CD332C">
        <w:rPr>
          <w:sz w:val="24"/>
          <w:szCs w:val="24"/>
        </w:rPr>
        <w:t xml:space="preserve">Please describe.  </w:t>
      </w:r>
    </w:p>
    <w:p w:rsidR="008219B2" w:rsidRPr="00CD332C" w:rsidRDefault="008219B2" w:rsidP="008219B2">
      <w:pPr>
        <w:spacing w:line="240" w:lineRule="auto"/>
        <w:ind w:left="720"/>
        <w:rPr>
          <w:sz w:val="24"/>
          <w:szCs w:val="24"/>
        </w:rPr>
      </w:pPr>
      <w:r w:rsidRPr="00CD332C">
        <w:rPr>
          <w:sz w:val="24"/>
          <w:szCs w:val="24"/>
          <w:highlight w:val="yellow"/>
        </w:rPr>
        <w:t>[</w:t>
      </w:r>
      <w:r w:rsidR="00391B02" w:rsidRPr="00CD332C">
        <w:rPr>
          <w:sz w:val="24"/>
          <w:szCs w:val="24"/>
          <w:highlight w:val="yellow"/>
        </w:rPr>
        <w:t>OBTAIN COPY OF RELEVANT MATERIALS, IF AVAILABLE.]</w:t>
      </w:r>
    </w:p>
    <w:p w:rsidR="00E9042C" w:rsidRDefault="00E9042C">
      <w:pPr>
        <w:rPr>
          <w:sz w:val="28"/>
          <w:szCs w:val="28"/>
        </w:rPr>
      </w:pPr>
      <w:r>
        <w:rPr>
          <w:sz w:val="28"/>
          <w:szCs w:val="28"/>
        </w:rPr>
        <w:br w:type="page"/>
      </w:r>
    </w:p>
    <w:p w:rsidR="00F10674" w:rsidRPr="00CD332C" w:rsidRDefault="00F10674" w:rsidP="00A311DA">
      <w:pPr>
        <w:pStyle w:val="ListParagraph"/>
        <w:spacing w:line="240" w:lineRule="auto"/>
        <w:ind w:hanging="720"/>
        <w:rPr>
          <w:sz w:val="28"/>
          <w:szCs w:val="28"/>
        </w:rPr>
      </w:pPr>
    </w:p>
    <w:p w:rsidR="00F254A8" w:rsidRDefault="00F10674" w:rsidP="009D553A">
      <w:pPr>
        <w:pStyle w:val="ListParagraph"/>
        <w:numPr>
          <w:ilvl w:val="0"/>
          <w:numId w:val="8"/>
        </w:numPr>
        <w:spacing w:line="240" w:lineRule="auto"/>
        <w:ind w:hanging="720"/>
        <w:rPr>
          <w:sz w:val="24"/>
          <w:szCs w:val="24"/>
        </w:rPr>
      </w:pPr>
      <w:r w:rsidRPr="00CD332C">
        <w:rPr>
          <w:sz w:val="24"/>
          <w:szCs w:val="24"/>
        </w:rPr>
        <w:t xml:space="preserve">How did you learn about these </w:t>
      </w:r>
      <w:r w:rsidR="006F1409" w:rsidRPr="00CD332C">
        <w:rPr>
          <w:sz w:val="24"/>
          <w:szCs w:val="24"/>
        </w:rPr>
        <w:t>rules and guidelines</w:t>
      </w:r>
      <w:r w:rsidRPr="00CD332C">
        <w:rPr>
          <w:sz w:val="24"/>
          <w:szCs w:val="24"/>
        </w:rPr>
        <w:t xml:space="preserve">? Please describe. </w:t>
      </w:r>
    </w:p>
    <w:p w:rsidR="00290F52" w:rsidRPr="00CD332C" w:rsidRDefault="00290F52" w:rsidP="00290F52">
      <w:pPr>
        <w:spacing w:after="0" w:line="240" w:lineRule="auto"/>
        <w:ind w:left="720"/>
        <w:rPr>
          <w:sz w:val="24"/>
          <w:szCs w:val="24"/>
        </w:rPr>
      </w:pPr>
      <w:r w:rsidRPr="00CD332C">
        <w:rPr>
          <w:sz w:val="24"/>
          <w:szCs w:val="24"/>
        </w:rPr>
        <w:t>Probe:</w:t>
      </w:r>
    </w:p>
    <w:p w:rsidR="00290F52" w:rsidRPr="00CD332C" w:rsidRDefault="00290F52" w:rsidP="0093748F">
      <w:pPr>
        <w:pStyle w:val="ListParagraph"/>
        <w:numPr>
          <w:ilvl w:val="0"/>
          <w:numId w:val="30"/>
        </w:numPr>
        <w:spacing w:after="0" w:line="240" w:lineRule="auto"/>
        <w:ind w:left="1440" w:hanging="720"/>
        <w:rPr>
          <w:sz w:val="24"/>
          <w:szCs w:val="24"/>
        </w:rPr>
      </w:pPr>
      <w:r w:rsidRPr="00CD332C">
        <w:rPr>
          <w:sz w:val="24"/>
          <w:szCs w:val="24"/>
        </w:rPr>
        <w:t>Format (e.g., written material, training)</w:t>
      </w:r>
    </w:p>
    <w:p w:rsidR="00290F52" w:rsidRPr="00CD332C" w:rsidRDefault="00290F52" w:rsidP="0093748F">
      <w:pPr>
        <w:pStyle w:val="ListParagraph"/>
        <w:numPr>
          <w:ilvl w:val="0"/>
          <w:numId w:val="30"/>
        </w:numPr>
        <w:spacing w:after="0" w:line="240" w:lineRule="auto"/>
        <w:ind w:left="1440" w:hanging="720"/>
        <w:rPr>
          <w:sz w:val="24"/>
          <w:szCs w:val="24"/>
        </w:rPr>
      </w:pPr>
      <w:r w:rsidRPr="00CD332C">
        <w:rPr>
          <w:sz w:val="24"/>
          <w:szCs w:val="24"/>
        </w:rPr>
        <w:t>Source</w:t>
      </w:r>
    </w:p>
    <w:p w:rsidR="00290F52" w:rsidRPr="00CD332C" w:rsidRDefault="00290F52" w:rsidP="0093748F">
      <w:pPr>
        <w:pStyle w:val="ListParagraph"/>
        <w:numPr>
          <w:ilvl w:val="0"/>
          <w:numId w:val="30"/>
        </w:numPr>
        <w:spacing w:after="0" w:line="240" w:lineRule="auto"/>
        <w:ind w:left="1440" w:hanging="720"/>
        <w:rPr>
          <w:sz w:val="24"/>
          <w:szCs w:val="24"/>
        </w:rPr>
      </w:pPr>
      <w:r w:rsidRPr="00CD332C">
        <w:rPr>
          <w:sz w:val="24"/>
          <w:szCs w:val="24"/>
        </w:rPr>
        <w:t xml:space="preserve">Frequency </w:t>
      </w:r>
      <w:r w:rsidR="006F1409" w:rsidRPr="00CD332C">
        <w:rPr>
          <w:sz w:val="24"/>
          <w:szCs w:val="24"/>
        </w:rPr>
        <w:t>of receiving information</w:t>
      </w:r>
      <w:r w:rsidR="008219B2" w:rsidRPr="00CD332C">
        <w:rPr>
          <w:sz w:val="24"/>
          <w:szCs w:val="24"/>
        </w:rPr>
        <w:t xml:space="preserve"> about requirements or guidelines</w:t>
      </w:r>
    </w:p>
    <w:p w:rsidR="00290F52" w:rsidRPr="00CD332C" w:rsidRDefault="00290F52" w:rsidP="00290F52">
      <w:pPr>
        <w:spacing w:after="0" w:line="240" w:lineRule="auto"/>
        <w:rPr>
          <w:sz w:val="24"/>
          <w:szCs w:val="24"/>
        </w:rPr>
      </w:pPr>
    </w:p>
    <w:p w:rsidR="00F254A8" w:rsidRDefault="00290F52" w:rsidP="009D553A">
      <w:pPr>
        <w:pStyle w:val="ListParagraph"/>
        <w:numPr>
          <w:ilvl w:val="0"/>
          <w:numId w:val="8"/>
        </w:numPr>
        <w:spacing w:after="0" w:line="240" w:lineRule="auto"/>
        <w:ind w:hanging="720"/>
        <w:rPr>
          <w:sz w:val="24"/>
          <w:szCs w:val="24"/>
        </w:rPr>
      </w:pPr>
      <w:r w:rsidRPr="00CD332C">
        <w:rPr>
          <w:sz w:val="24"/>
          <w:szCs w:val="24"/>
        </w:rPr>
        <w:t xml:space="preserve">Do you feel you received enough information and the right type of information to help you </w:t>
      </w:r>
      <w:r w:rsidR="006F1409" w:rsidRPr="00CD332C">
        <w:rPr>
          <w:sz w:val="24"/>
          <w:szCs w:val="24"/>
        </w:rPr>
        <w:t>meet these requirements</w:t>
      </w:r>
      <w:r w:rsidR="00572D49">
        <w:rPr>
          <w:sz w:val="24"/>
          <w:szCs w:val="24"/>
        </w:rPr>
        <w:t xml:space="preserve"> for the demonstration</w:t>
      </w:r>
      <w:r w:rsidRPr="00CD332C">
        <w:rPr>
          <w:sz w:val="24"/>
          <w:szCs w:val="24"/>
        </w:rPr>
        <w:t xml:space="preserve">? Please explain. </w:t>
      </w:r>
    </w:p>
    <w:p w:rsidR="00290F52" w:rsidRPr="00CD332C" w:rsidRDefault="00290F52" w:rsidP="00290F52">
      <w:pPr>
        <w:pStyle w:val="ListParagraph"/>
        <w:spacing w:after="0" w:line="240" w:lineRule="auto"/>
        <w:rPr>
          <w:sz w:val="24"/>
          <w:szCs w:val="24"/>
        </w:rPr>
      </w:pPr>
    </w:p>
    <w:p w:rsidR="00F254A8" w:rsidRDefault="00290F52" w:rsidP="009D553A">
      <w:pPr>
        <w:pStyle w:val="ListParagraph"/>
        <w:numPr>
          <w:ilvl w:val="0"/>
          <w:numId w:val="8"/>
        </w:numPr>
        <w:spacing w:after="0" w:line="240" w:lineRule="auto"/>
        <w:ind w:hanging="720"/>
        <w:rPr>
          <w:sz w:val="24"/>
          <w:szCs w:val="24"/>
        </w:rPr>
      </w:pPr>
      <w:r w:rsidRPr="00CD332C">
        <w:rPr>
          <w:sz w:val="24"/>
          <w:szCs w:val="24"/>
        </w:rPr>
        <w:t>Would you want anything to be done differently</w:t>
      </w:r>
      <w:r w:rsidR="00572D49">
        <w:rPr>
          <w:sz w:val="24"/>
          <w:szCs w:val="24"/>
        </w:rPr>
        <w:t xml:space="preserve"> in the demonstration project</w:t>
      </w:r>
      <w:r w:rsidRPr="00CD332C">
        <w:rPr>
          <w:sz w:val="24"/>
          <w:szCs w:val="24"/>
        </w:rPr>
        <w:t xml:space="preserve">? Please explain. </w:t>
      </w:r>
    </w:p>
    <w:p w:rsidR="00290F52" w:rsidRDefault="00290F52" w:rsidP="00290F52">
      <w:pPr>
        <w:spacing w:after="0" w:line="240" w:lineRule="auto"/>
        <w:ind w:left="720"/>
        <w:rPr>
          <w:sz w:val="24"/>
          <w:szCs w:val="24"/>
        </w:rPr>
      </w:pPr>
    </w:p>
    <w:p w:rsidR="00572D49" w:rsidRPr="00CD332C" w:rsidRDefault="00572D49" w:rsidP="00290F52">
      <w:pPr>
        <w:spacing w:after="0" w:line="240" w:lineRule="auto"/>
        <w:ind w:left="720"/>
        <w:rPr>
          <w:sz w:val="24"/>
          <w:szCs w:val="24"/>
        </w:rPr>
      </w:pPr>
    </w:p>
    <w:p w:rsidR="00290F52" w:rsidRPr="00CD332C" w:rsidRDefault="008219B2" w:rsidP="006F1409">
      <w:pPr>
        <w:pStyle w:val="ListParagraph"/>
        <w:numPr>
          <w:ilvl w:val="0"/>
          <w:numId w:val="7"/>
        </w:numPr>
        <w:spacing w:line="240" w:lineRule="auto"/>
        <w:ind w:hanging="720"/>
        <w:rPr>
          <w:b/>
          <w:sz w:val="28"/>
          <w:szCs w:val="28"/>
        </w:rPr>
      </w:pPr>
      <w:r w:rsidRPr="00CD332C">
        <w:rPr>
          <w:b/>
          <w:sz w:val="28"/>
          <w:szCs w:val="28"/>
        </w:rPr>
        <w:t>Providing I</w:t>
      </w:r>
      <w:r w:rsidR="00290F52" w:rsidRPr="00CD332C">
        <w:rPr>
          <w:b/>
          <w:sz w:val="28"/>
          <w:szCs w:val="28"/>
        </w:rPr>
        <w:t xml:space="preserve">nformation to Sponsors </w:t>
      </w:r>
    </w:p>
    <w:p w:rsidR="00290F52" w:rsidRPr="00CD332C" w:rsidRDefault="00290F52" w:rsidP="00290F52">
      <w:pPr>
        <w:pStyle w:val="ListParagraph"/>
        <w:spacing w:line="240" w:lineRule="auto"/>
        <w:rPr>
          <w:b/>
          <w:sz w:val="28"/>
          <w:szCs w:val="28"/>
        </w:rPr>
      </w:pPr>
    </w:p>
    <w:p w:rsidR="00F254A8" w:rsidRDefault="00290F52" w:rsidP="009D553A">
      <w:pPr>
        <w:pStyle w:val="ListParagraph"/>
        <w:numPr>
          <w:ilvl w:val="0"/>
          <w:numId w:val="8"/>
        </w:numPr>
        <w:spacing w:line="240" w:lineRule="auto"/>
        <w:ind w:hanging="720"/>
        <w:rPr>
          <w:sz w:val="24"/>
          <w:szCs w:val="24"/>
        </w:rPr>
      </w:pPr>
      <w:r w:rsidRPr="00CD332C">
        <w:rPr>
          <w:sz w:val="24"/>
          <w:szCs w:val="24"/>
        </w:rPr>
        <w:t xml:space="preserve">What kinds of information are you required </w:t>
      </w:r>
      <w:proofErr w:type="gramStart"/>
      <w:r w:rsidRPr="00CD332C">
        <w:rPr>
          <w:sz w:val="24"/>
          <w:szCs w:val="24"/>
        </w:rPr>
        <w:t>to provide</w:t>
      </w:r>
      <w:proofErr w:type="gramEnd"/>
      <w:r w:rsidRPr="00CD332C">
        <w:rPr>
          <w:sz w:val="24"/>
          <w:szCs w:val="24"/>
        </w:rPr>
        <w:t xml:space="preserve"> to the sponsors</w:t>
      </w:r>
      <w:r w:rsidR="00572D49">
        <w:rPr>
          <w:sz w:val="24"/>
          <w:szCs w:val="24"/>
        </w:rPr>
        <w:t xml:space="preserve"> for the demonstration project</w:t>
      </w:r>
      <w:r w:rsidRPr="00CD332C">
        <w:rPr>
          <w:sz w:val="24"/>
          <w:szCs w:val="24"/>
        </w:rPr>
        <w:t xml:space="preserve">? </w:t>
      </w:r>
      <w:r w:rsidR="005C108A" w:rsidRPr="00CD332C">
        <w:rPr>
          <w:sz w:val="24"/>
          <w:szCs w:val="24"/>
        </w:rPr>
        <w:t xml:space="preserve"> </w:t>
      </w:r>
    </w:p>
    <w:p w:rsidR="00572D49" w:rsidRDefault="00572D49" w:rsidP="00290F52">
      <w:pPr>
        <w:pStyle w:val="ListParagraph"/>
        <w:spacing w:line="240" w:lineRule="auto"/>
        <w:rPr>
          <w:sz w:val="24"/>
          <w:szCs w:val="24"/>
        </w:rPr>
      </w:pPr>
    </w:p>
    <w:p w:rsidR="00290F52" w:rsidRPr="00572D49" w:rsidRDefault="00290F52" w:rsidP="00290F52">
      <w:pPr>
        <w:pStyle w:val="ListParagraph"/>
        <w:spacing w:line="240" w:lineRule="auto"/>
        <w:rPr>
          <w:sz w:val="24"/>
          <w:szCs w:val="24"/>
        </w:rPr>
      </w:pPr>
      <w:r w:rsidRPr="00572D49">
        <w:rPr>
          <w:sz w:val="24"/>
          <w:szCs w:val="24"/>
        </w:rPr>
        <w:t>Probe:</w:t>
      </w:r>
    </w:p>
    <w:p w:rsidR="00290F52" w:rsidRPr="00572D49" w:rsidRDefault="00290F52" w:rsidP="0093748F">
      <w:pPr>
        <w:pStyle w:val="ListParagraph"/>
        <w:numPr>
          <w:ilvl w:val="0"/>
          <w:numId w:val="22"/>
        </w:numPr>
        <w:spacing w:line="240" w:lineRule="auto"/>
        <w:ind w:left="1440" w:hanging="720"/>
        <w:rPr>
          <w:sz w:val="24"/>
          <w:szCs w:val="24"/>
        </w:rPr>
      </w:pPr>
      <w:r w:rsidRPr="00572D49">
        <w:rPr>
          <w:sz w:val="24"/>
          <w:szCs w:val="24"/>
        </w:rPr>
        <w:t>How money is spent</w:t>
      </w:r>
    </w:p>
    <w:p w:rsidR="00290F52" w:rsidRPr="00572D49" w:rsidRDefault="00290F52" w:rsidP="0093748F">
      <w:pPr>
        <w:pStyle w:val="ListParagraph"/>
        <w:numPr>
          <w:ilvl w:val="0"/>
          <w:numId w:val="22"/>
        </w:numPr>
        <w:spacing w:line="240" w:lineRule="auto"/>
        <w:ind w:left="1440" w:hanging="720"/>
        <w:rPr>
          <w:sz w:val="24"/>
          <w:szCs w:val="24"/>
        </w:rPr>
      </w:pPr>
      <w:r w:rsidRPr="00572D49">
        <w:rPr>
          <w:sz w:val="24"/>
          <w:szCs w:val="24"/>
        </w:rPr>
        <w:t xml:space="preserve">Food safety </w:t>
      </w:r>
    </w:p>
    <w:p w:rsidR="00290F52" w:rsidRPr="00572D49" w:rsidRDefault="00290F52" w:rsidP="0093748F">
      <w:pPr>
        <w:pStyle w:val="ListParagraph"/>
        <w:numPr>
          <w:ilvl w:val="0"/>
          <w:numId w:val="22"/>
        </w:numPr>
        <w:spacing w:line="240" w:lineRule="auto"/>
        <w:ind w:left="1440" w:hanging="720"/>
        <w:rPr>
          <w:sz w:val="24"/>
          <w:szCs w:val="24"/>
        </w:rPr>
      </w:pPr>
      <w:r w:rsidRPr="00572D49">
        <w:rPr>
          <w:sz w:val="24"/>
          <w:szCs w:val="24"/>
        </w:rPr>
        <w:t>Number of meals</w:t>
      </w:r>
    </w:p>
    <w:p w:rsidR="00290F52" w:rsidRPr="00572D49" w:rsidRDefault="00290F52" w:rsidP="0093748F">
      <w:pPr>
        <w:pStyle w:val="ListParagraph"/>
        <w:numPr>
          <w:ilvl w:val="0"/>
          <w:numId w:val="22"/>
        </w:numPr>
        <w:spacing w:line="240" w:lineRule="auto"/>
        <w:ind w:left="1440" w:hanging="720"/>
        <w:rPr>
          <w:sz w:val="24"/>
          <w:szCs w:val="24"/>
        </w:rPr>
      </w:pPr>
      <w:r w:rsidRPr="00572D49">
        <w:rPr>
          <w:sz w:val="24"/>
          <w:szCs w:val="24"/>
        </w:rPr>
        <w:t>Number of children</w:t>
      </w:r>
    </w:p>
    <w:p w:rsidR="00290F52" w:rsidRPr="00572D49" w:rsidRDefault="00290F52" w:rsidP="00290F52">
      <w:pPr>
        <w:pStyle w:val="ListParagraph"/>
        <w:spacing w:line="240" w:lineRule="auto"/>
        <w:rPr>
          <w:sz w:val="24"/>
          <w:szCs w:val="24"/>
        </w:rPr>
      </w:pPr>
    </w:p>
    <w:p w:rsidR="00F254A8" w:rsidRDefault="00290F52" w:rsidP="009D553A">
      <w:pPr>
        <w:pStyle w:val="ListParagraph"/>
        <w:numPr>
          <w:ilvl w:val="0"/>
          <w:numId w:val="8"/>
        </w:numPr>
        <w:spacing w:line="240" w:lineRule="auto"/>
        <w:ind w:hanging="720"/>
        <w:rPr>
          <w:sz w:val="24"/>
          <w:szCs w:val="24"/>
        </w:rPr>
      </w:pPr>
      <w:r w:rsidRPr="00572D49">
        <w:rPr>
          <w:sz w:val="24"/>
          <w:szCs w:val="24"/>
        </w:rPr>
        <w:t xml:space="preserve">How do you </w:t>
      </w:r>
      <w:r w:rsidR="006F1409" w:rsidRPr="00572D49">
        <w:rPr>
          <w:sz w:val="24"/>
          <w:szCs w:val="24"/>
        </w:rPr>
        <w:t>keep track of th</w:t>
      </w:r>
      <w:r w:rsidR="006F1409" w:rsidRPr="00CD332C">
        <w:rPr>
          <w:sz w:val="24"/>
          <w:szCs w:val="24"/>
        </w:rPr>
        <w:t>ese things</w:t>
      </w:r>
      <w:r w:rsidRPr="00CD332C">
        <w:rPr>
          <w:sz w:val="24"/>
          <w:szCs w:val="24"/>
        </w:rPr>
        <w:t>? Have you set up any systems</w:t>
      </w:r>
      <w:r w:rsidR="00572D49">
        <w:rPr>
          <w:sz w:val="24"/>
          <w:szCs w:val="24"/>
        </w:rPr>
        <w:t xml:space="preserve">, specific for the demonstration project, </w:t>
      </w:r>
      <w:r w:rsidRPr="00CD332C">
        <w:rPr>
          <w:sz w:val="24"/>
          <w:szCs w:val="24"/>
        </w:rPr>
        <w:t>for collecting this information? Please describe.</w:t>
      </w:r>
    </w:p>
    <w:p w:rsidR="003D6258" w:rsidRPr="00CD332C" w:rsidRDefault="003D6258" w:rsidP="003D6258">
      <w:pPr>
        <w:pStyle w:val="ListParagraph"/>
        <w:spacing w:line="240" w:lineRule="auto"/>
        <w:rPr>
          <w:sz w:val="24"/>
          <w:szCs w:val="24"/>
        </w:rPr>
      </w:pPr>
    </w:p>
    <w:p w:rsidR="003D6258" w:rsidRPr="00CD332C" w:rsidRDefault="003D6258" w:rsidP="003D6258">
      <w:pPr>
        <w:pStyle w:val="ListParagraph"/>
        <w:spacing w:line="240" w:lineRule="auto"/>
        <w:rPr>
          <w:sz w:val="24"/>
          <w:szCs w:val="24"/>
        </w:rPr>
      </w:pPr>
      <w:r w:rsidRPr="00CD332C">
        <w:rPr>
          <w:sz w:val="24"/>
          <w:szCs w:val="24"/>
        </w:rPr>
        <w:t xml:space="preserve">Probe: </w:t>
      </w:r>
      <w:r w:rsidRPr="00CD332C">
        <w:rPr>
          <w:sz w:val="24"/>
          <w:szCs w:val="24"/>
        </w:rPr>
        <w:tab/>
      </w:r>
      <w:r w:rsidR="006D423D">
        <w:rPr>
          <w:sz w:val="24"/>
          <w:szCs w:val="24"/>
        </w:rPr>
        <w:t xml:space="preserve">    </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Reporting requirements</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Telephone calls</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Site visits</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Feedback from sponsors (solicited/unsolicited)</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 xml:space="preserve">Feedback from </w:t>
      </w:r>
      <w:r w:rsidR="00B96B69">
        <w:rPr>
          <w:sz w:val="24"/>
          <w:szCs w:val="24"/>
        </w:rPr>
        <w:t>site</w:t>
      </w:r>
      <w:r w:rsidRPr="00CD332C">
        <w:rPr>
          <w:sz w:val="24"/>
          <w:szCs w:val="24"/>
        </w:rPr>
        <w:t>s (solicited/unsolicited)</w:t>
      </w:r>
    </w:p>
    <w:p w:rsidR="003D6258" w:rsidRDefault="003D6258" w:rsidP="003D6258">
      <w:pPr>
        <w:pStyle w:val="ListParagraph"/>
        <w:numPr>
          <w:ilvl w:val="0"/>
          <w:numId w:val="44"/>
        </w:numPr>
        <w:spacing w:line="240" w:lineRule="auto"/>
        <w:ind w:left="1440" w:hanging="720"/>
        <w:rPr>
          <w:sz w:val="24"/>
          <w:szCs w:val="24"/>
        </w:rPr>
      </w:pPr>
      <w:r w:rsidRPr="00CD332C">
        <w:rPr>
          <w:sz w:val="24"/>
          <w:szCs w:val="24"/>
        </w:rPr>
        <w:t>Feedback from parents (solicited/unsolicited)</w:t>
      </w:r>
    </w:p>
    <w:p w:rsidR="008D1710" w:rsidRPr="00CD332C" w:rsidRDefault="008D1710" w:rsidP="003D6258">
      <w:pPr>
        <w:pStyle w:val="ListParagraph"/>
        <w:numPr>
          <w:ilvl w:val="0"/>
          <w:numId w:val="44"/>
        </w:numPr>
        <w:spacing w:line="240" w:lineRule="auto"/>
        <w:ind w:left="1440" w:hanging="720"/>
        <w:rPr>
          <w:sz w:val="24"/>
          <w:szCs w:val="24"/>
        </w:rPr>
      </w:pPr>
      <w:r>
        <w:rPr>
          <w:sz w:val="24"/>
          <w:szCs w:val="24"/>
        </w:rPr>
        <w:t>Self-feedback</w:t>
      </w:r>
    </w:p>
    <w:p w:rsidR="003D6258" w:rsidRPr="00CD332C" w:rsidRDefault="003D6258" w:rsidP="003D6258">
      <w:pPr>
        <w:pStyle w:val="ListParagraph"/>
        <w:numPr>
          <w:ilvl w:val="0"/>
          <w:numId w:val="44"/>
        </w:numPr>
        <w:spacing w:line="240" w:lineRule="auto"/>
        <w:ind w:left="1440" w:hanging="720"/>
        <w:rPr>
          <w:sz w:val="24"/>
          <w:szCs w:val="24"/>
        </w:rPr>
      </w:pPr>
      <w:r w:rsidRPr="00CD332C">
        <w:rPr>
          <w:sz w:val="24"/>
          <w:szCs w:val="24"/>
        </w:rPr>
        <w:t xml:space="preserve">Other </w:t>
      </w:r>
    </w:p>
    <w:p w:rsidR="00290F52" w:rsidRPr="00CD332C" w:rsidRDefault="00290F52" w:rsidP="00290F52">
      <w:pPr>
        <w:pStyle w:val="ListParagraph"/>
        <w:rPr>
          <w:sz w:val="24"/>
          <w:szCs w:val="24"/>
        </w:rPr>
      </w:pPr>
    </w:p>
    <w:p w:rsidR="00F254A8" w:rsidRDefault="00290F52" w:rsidP="009D553A">
      <w:pPr>
        <w:pStyle w:val="ListParagraph"/>
        <w:numPr>
          <w:ilvl w:val="0"/>
          <w:numId w:val="8"/>
        </w:numPr>
        <w:spacing w:line="240" w:lineRule="auto"/>
        <w:ind w:hanging="720"/>
        <w:rPr>
          <w:sz w:val="24"/>
          <w:szCs w:val="24"/>
        </w:rPr>
      </w:pPr>
      <w:r w:rsidRPr="00CD332C">
        <w:rPr>
          <w:sz w:val="24"/>
          <w:szCs w:val="24"/>
        </w:rPr>
        <w:t>Have you had any problems in collecting this information</w:t>
      </w:r>
      <w:r w:rsidR="00572D49">
        <w:rPr>
          <w:sz w:val="24"/>
          <w:szCs w:val="24"/>
        </w:rPr>
        <w:t xml:space="preserve"> for the demonstration project</w:t>
      </w:r>
      <w:r w:rsidRPr="00CD332C">
        <w:rPr>
          <w:sz w:val="24"/>
          <w:szCs w:val="24"/>
        </w:rPr>
        <w:t>? Please describe.</w:t>
      </w:r>
    </w:p>
    <w:p w:rsidR="00290F52" w:rsidRPr="00CD332C" w:rsidRDefault="00290F52" w:rsidP="00290F52">
      <w:pPr>
        <w:pStyle w:val="ListParagraph"/>
        <w:rPr>
          <w:sz w:val="24"/>
          <w:szCs w:val="24"/>
        </w:rPr>
      </w:pPr>
    </w:p>
    <w:p w:rsidR="00F254A8" w:rsidRDefault="00290F52" w:rsidP="009D553A">
      <w:pPr>
        <w:pStyle w:val="ListParagraph"/>
        <w:numPr>
          <w:ilvl w:val="0"/>
          <w:numId w:val="8"/>
        </w:numPr>
        <w:spacing w:line="240" w:lineRule="auto"/>
        <w:ind w:hanging="720"/>
        <w:rPr>
          <w:sz w:val="24"/>
          <w:szCs w:val="24"/>
        </w:rPr>
      </w:pPr>
      <w:r w:rsidRPr="00CD332C">
        <w:rPr>
          <w:sz w:val="24"/>
          <w:szCs w:val="24"/>
        </w:rPr>
        <w:lastRenderedPageBreak/>
        <w:t>What did you do to resolve these problems? Please describe.</w:t>
      </w:r>
    </w:p>
    <w:p w:rsidR="00290F52" w:rsidRPr="00CD332C" w:rsidRDefault="00290F52" w:rsidP="00290F52">
      <w:pPr>
        <w:pStyle w:val="ListParagraph"/>
        <w:rPr>
          <w:sz w:val="24"/>
          <w:szCs w:val="24"/>
        </w:rPr>
      </w:pPr>
    </w:p>
    <w:p w:rsidR="00F254A8" w:rsidRDefault="00290F52" w:rsidP="009D553A">
      <w:pPr>
        <w:pStyle w:val="ListParagraph"/>
        <w:numPr>
          <w:ilvl w:val="0"/>
          <w:numId w:val="8"/>
        </w:numPr>
        <w:spacing w:line="240" w:lineRule="auto"/>
        <w:ind w:hanging="720"/>
        <w:rPr>
          <w:sz w:val="24"/>
          <w:szCs w:val="24"/>
        </w:rPr>
      </w:pPr>
      <w:r w:rsidRPr="00CD332C">
        <w:rPr>
          <w:sz w:val="24"/>
          <w:szCs w:val="24"/>
        </w:rPr>
        <w:t xml:space="preserve">Is there anything you would do differently or plan to do differently? Please describe. </w:t>
      </w:r>
    </w:p>
    <w:p w:rsidR="003D6258" w:rsidRPr="00CD332C" w:rsidRDefault="003D6258" w:rsidP="003D6258">
      <w:pPr>
        <w:pStyle w:val="ListParagraph"/>
        <w:rPr>
          <w:sz w:val="24"/>
          <w:szCs w:val="24"/>
        </w:rPr>
      </w:pPr>
    </w:p>
    <w:p w:rsidR="00F254A8" w:rsidRDefault="003D6258" w:rsidP="009D553A">
      <w:pPr>
        <w:pStyle w:val="ListParagraph"/>
        <w:numPr>
          <w:ilvl w:val="0"/>
          <w:numId w:val="8"/>
        </w:numPr>
        <w:spacing w:line="240" w:lineRule="auto"/>
        <w:ind w:hanging="720"/>
        <w:rPr>
          <w:sz w:val="24"/>
          <w:szCs w:val="24"/>
        </w:rPr>
      </w:pPr>
      <w:r w:rsidRPr="00CD332C">
        <w:rPr>
          <w:sz w:val="24"/>
          <w:szCs w:val="24"/>
        </w:rPr>
        <w:t>Is there anything you would like the sponsor to do differently to make it easier for you to provide information on the demonstration project?</w:t>
      </w:r>
    </w:p>
    <w:p w:rsidR="00290F52" w:rsidRPr="00CD332C" w:rsidRDefault="00290F52" w:rsidP="00290F52">
      <w:pPr>
        <w:pStyle w:val="ListParagraph"/>
        <w:spacing w:line="240" w:lineRule="auto"/>
        <w:ind w:hanging="720"/>
        <w:rPr>
          <w:sz w:val="24"/>
          <w:szCs w:val="24"/>
        </w:rPr>
      </w:pPr>
    </w:p>
    <w:p w:rsidR="0016747E" w:rsidRPr="00CD332C" w:rsidRDefault="0016747E" w:rsidP="00A311DA">
      <w:pPr>
        <w:pStyle w:val="ListParagraph"/>
        <w:spacing w:line="240" w:lineRule="auto"/>
        <w:ind w:hanging="720"/>
        <w:rPr>
          <w:b/>
          <w:sz w:val="28"/>
          <w:szCs w:val="28"/>
        </w:rPr>
      </w:pPr>
    </w:p>
    <w:p w:rsidR="0016747E" w:rsidRPr="00CD332C" w:rsidRDefault="0016747E" w:rsidP="006F1409">
      <w:pPr>
        <w:pStyle w:val="ListParagraph"/>
        <w:numPr>
          <w:ilvl w:val="0"/>
          <w:numId w:val="7"/>
        </w:numPr>
        <w:spacing w:line="240" w:lineRule="auto"/>
        <w:ind w:hanging="720"/>
        <w:rPr>
          <w:b/>
          <w:sz w:val="28"/>
          <w:szCs w:val="28"/>
        </w:rPr>
      </w:pPr>
      <w:r w:rsidRPr="00CD332C">
        <w:rPr>
          <w:b/>
          <w:sz w:val="28"/>
          <w:szCs w:val="28"/>
        </w:rPr>
        <w:t>Challenges</w:t>
      </w:r>
      <w:r w:rsidR="00A73D5C" w:rsidRPr="00CD332C">
        <w:rPr>
          <w:b/>
          <w:sz w:val="28"/>
          <w:szCs w:val="28"/>
        </w:rPr>
        <w:t xml:space="preserve"> and Resolution of Challenges</w:t>
      </w:r>
    </w:p>
    <w:p w:rsidR="00855C46" w:rsidRPr="00CD332C" w:rsidRDefault="00855C46" w:rsidP="00855C46">
      <w:pPr>
        <w:pStyle w:val="ListParagraph"/>
        <w:spacing w:line="240" w:lineRule="auto"/>
        <w:rPr>
          <w:b/>
          <w:sz w:val="28"/>
          <w:szCs w:val="28"/>
        </w:rPr>
      </w:pPr>
    </w:p>
    <w:p w:rsidR="00F254A8" w:rsidRDefault="006F1409" w:rsidP="009D553A">
      <w:pPr>
        <w:pStyle w:val="ListParagraph"/>
        <w:numPr>
          <w:ilvl w:val="0"/>
          <w:numId w:val="8"/>
        </w:numPr>
        <w:spacing w:line="240" w:lineRule="auto"/>
        <w:ind w:hanging="720"/>
        <w:rPr>
          <w:sz w:val="24"/>
          <w:szCs w:val="24"/>
        </w:rPr>
      </w:pPr>
      <w:r w:rsidRPr="00CD332C">
        <w:rPr>
          <w:sz w:val="24"/>
          <w:szCs w:val="24"/>
        </w:rPr>
        <w:t>What would you say have been your biggest challenges in this demonstration</w:t>
      </w:r>
      <w:r w:rsidR="00855C46" w:rsidRPr="00CD332C">
        <w:rPr>
          <w:sz w:val="24"/>
          <w:szCs w:val="24"/>
        </w:rPr>
        <w:t>? Please describe.</w:t>
      </w:r>
    </w:p>
    <w:p w:rsidR="00855C46" w:rsidRPr="00CD332C" w:rsidRDefault="00855C46" w:rsidP="00855C46">
      <w:pPr>
        <w:spacing w:after="0" w:line="240" w:lineRule="auto"/>
        <w:ind w:left="720"/>
        <w:rPr>
          <w:sz w:val="24"/>
          <w:szCs w:val="24"/>
        </w:rPr>
      </w:pPr>
      <w:r w:rsidRPr="00CD332C">
        <w:rPr>
          <w:sz w:val="24"/>
          <w:szCs w:val="24"/>
        </w:rPr>
        <w:t>Probe:</w:t>
      </w:r>
    </w:p>
    <w:p w:rsidR="00855C46" w:rsidRPr="00CD332C" w:rsidRDefault="00855C46" w:rsidP="0093748F">
      <w:pPr>
        <w:pStyle w:val="ListParagraph"/>
        <w:numPr>
          <w:ilvl w:val="0"/>
          <w:numId w:val="14"/>
        </w:numPr>
        <w:spacing w:after="0" w:line="240" w:lineRule="auto"/>
        <w:ind w:left="1440" w:hanging="720"/>
        <w:rPr>
          <w:sz w:val="24"/>
          <w:szCs w:val="24"/>
        </w:rPr>
      </w:pPr>
      <w:r w:rsidRPr="00CD332C">
        <w:rPr>
          <w:sz w:val="24"/>
          <w:szCs w:val="24"/>
        </w:rPr>
        <w:t>Nature of challenge (e.g., data collection, staffing/volunteers, collection and provision of d</w:t>
      </w:r>
      <w:r w:rsidR="00505F9D" w:rsidRPr="00CD332C">
        <w:rPr>
          <w:sz w:val="24"/>
          <w:szCs w:val="24"/>
        </w:rPr>
        <w:t>ata</w:t>
      </w:r>
      <w:r w:rsidR="005C108A" w:rsidRPr="00CD332C">
        <w:rPr>
          <w:sz w:val="24"/>
          <w:szCs w:val="24"/>
        </w:rPr>
        <w:t>, meals delivered to site late, poor quality or spoiled food, sanitation</w:t>
      </w:r>
      <w:r w:rsidRPr="00CD332C">
        <w:rPr>
          <w:sz w:val="24"/>
          <w:szCs w:val="24"/>
        </w:rPr>
        <w:t xml:space="preserve">) </w:t>
      </w:r>
    </w:p>
    <w:p w:rsidR="003D6258" w:rsidRPr="00CD332C" w:rsidRDefault="003D6258" w:rsidP="003D6258">
      <w:pPr>
        <w:pStyle w:val="ListParagraph"/>
        <w:numPr>
          <w:ilvl w:val="0"/>
          <w:numId w:val="14"/>
        </w:numPr>
        <w:spacing w:after="0" w:line="240" w:lineRule="auto"/>
        <w:ind w:left="1440" w:hanging="720"/>
        <w:rPr>
          <w:sz w:val="24"/>
          <w:szCs w:val="24"/>
        </w:rPr>
      </w:pPr>
      <w:r w:rsidRPr="00CD332C">
        <w:rPr>
          <w:sz w:val="24"/>
          <w:szCs w:val="24"/>
        </w:rPr>
        <w:t>Timing  (e.g., startup, implementation, winding down)</w:t>
      </w:r>
    </w:p>
    <w:p w:rsidR="00855C46" w:rsidRPr="00CD332C" w:rsidRDefault="00855C46" w:rsidP="00855C46">
      <w:pPr>
        <w:pStyle w:val="ListParagraph"/>
        <w:spacing w:after="0" w:line="240" w:lineRule="auto"/>
        <w:ind w:left="1440"/>
        <w:rPr>
          <w:sz w:val="24"/>
          <w:szCs w:val="24"/>
        </w:rPr>
      </w:pPr>
    </w:p>
    <w:p w:rsidR="00F254A8" w:rsidRDefault="006F1409" w:rsidP="009D553A">
      <w:pPr>
        <w:pStyle w:val="ListParagraph"/>
        <w:numPr>
          <w:ilvl w:val="0"/>
          <w:numId w:val="8"/>
        </w:numPr>
        <w:spacing w:after="0" w:line="240" w:lineRule="auto"/>
        <w:ind w:hanging="720"/>
        <w:rPr>
          <w:sz w:val="24"/>
          <w:szCs w:val="24"/>
        </w:rPr>
      </w:pPr>
      <w:r w:rsidRPr="00CD332C">
        <w:rPr>
          <w:sz w:val="24"/>
          <w:szCs w:val="24"/>
        </w:rPr>
        <w:t>Have the challenges been any different than in the usual s</w:t>
      </w:r>
      <w:r w:rsidR="005C108A" w:rsidRPr="00CD332C">
        <w:rPr>
          <w:sz w:val="24"/>
          <w:szCs w:val="24"/>
        </w:rPr>
        <w:t xml:space="preserve">ummer programs or school </w:t>
      </w:r>
      <w:r w:rsidRPr="00CD332C">
        <w:rPr>
          <w:sz w:val="24"/>
          <w:szCs w:val="24"/>
        </w:rPr>
        <w:t xml:space="preserve">year </w:t>
      </w:r>
      <w:r w:rsidR="000F5831" w:rsidRPr="00CD332C">
        <w:rPr>
          <w:sz w:val="24"/>
          <w:szCs w:val="24"/>
        </w:rPr>
        <w:t xml:space="preserve">feeding </w:t>
      </w:r>
      <w:r w:rsidRPr="00CD332C">
        <w:rPr>
          <w:sz w:val="24"/>
          <w:szCs w:val="24"/>
        </w:rPr>
        <w:t xml:space="preserve">programs? Please explain. </w:t>
      </w:r>
    </w:p>
    <w:p w:rsidR="006F1409" w:rsidRPr="00CD332C" w:rsidRDefault="006F1409" w:rsidP="006F1409">
      <w:pPr>
        <w:pStyle w:val="ListParagraph"/>
        <w:spacing w:after="0" w:line="240" w:lineRule="auto"/>
        <w:rPr>
          <w:sz w:val="24"/>
          <w:szCs w:val="24"/>
        </w:rPr>
      </w:pPr>
    </w:p>
    <w:p w:rsidR="00F254A8" w:rsidRDefault="00855C46" w:rsidP="009D553A">
      <w:pPr>
        <w:pStyle w:val="ListParagraph"/>
        <w:numPr>
          <w:ilvl w:val="0"/>
          <w:numId w:val="8"/>
        </w:numPr>
        <w:spacing w:after="0" w:line="240" w:lineRule="auto"/>
        <w:ind w:hanging="720"/>
        <w:rPr>
          <w:sz w:val="24"/>
          <w:szCs w:val="24"/>
        </w:rPr>
      </w:pPr>
      <w:r w:rsidRPr="00CD332C">
        <w:rPr>
          <w:sz w:val="24"/>
          <w:szCs w:val="24"/>
        </w:rPr>
        <w:t>How have you resolved these challenges? Please describe.</w:t>
      </w:r>
    </w:p>
    <w:p w:rsidR="00855C46" w:rsidRPr="00CD332C" w:rsidRDefault="00855C46" w:rsidP="00855C46">
      <w:pPr>
        <w:pStyle w:val="ListParagraph"/>
        <w:spacing w:after="0" w:line="240" w:lineRule="auto"/>
        <w:rPr>
          <w:sz w:val="24"/>
          <w:szCs w:val="24"/>
        </w:rPr>
      </w:pPr>
    </w:p>
    <w:p w:rsidR="00855C46" w:rsidRPr="00CD332C" w:rsidRDefault="00855C46" w:rsidP="00855C46">
      <w:pPr>
        <w:pStyle w:val="ListParagraph"/>
        <w:spacing w:after="0" w:line="240" w:lineRule="auto"/>
        <w:rPr>
          <w:sz w:val="24"/>
          <w:szCs w:val="24"/>
        </w:rPr>
      </w:pPr>
      <w:r w:rsidRPr="00CD332C">
        <w:rPr>
          <w:sz w:val="24"/>
          <w:szCs w:val="24"/>
        </w:rPr>
        <w:t>Probe:</w:t>
      </w:r>
    </w:p>
    <w:p w:rsidR="003D6258" w:rsidRPr="00CD332C" w:rsidRDefault="003D6258" w:rsidP="0093748F">
      <w:pPr>
        <w:pStyle w:val="ListParagraph"/>
        <w:numPr>
          <w:ilvl w:val="0"/>
          <w:numId w:val="15"/>
        </w:numPr>
        <w:spacing w:after="0" w:line="240" w:lineRule="auto"/>
        <w:ind w:left="1440" w:hanging="720"/>
        <w:rPr>
          <w:sz w:val="24"/>
          <w:szCs w:val="24"/>
        </w:rPr>
      </w:pPr>
      <w:r w:rsidRPr="00CD332C">
        <w:rPr>
          <w:sz w:val="24"/>
          <w:szCs w:val="24"/>
        </w:rPr>
        <w:t>Resolution</w:t>
      </w:r>
    </w:p>
    <w:p w:rsidR="00855C46" w:rsidRPr="00CD332C" w:rsidRDefault="00855C46" w:rsidP="0093748F">
      <w:pPr>
        <w:pStyle w:val="ListParagraph"/>
        <w:numPr>
          <w:ilvl w:val="0"/>
          <w:numId w:val="15"/>
        </w:numPr>
        <w:spacing w:after="0" w:line="240" w:lineRule="auto"/>
        <w:ind w:left="1440" w:hanging="720"/>
        <w:rPr>
          <w:sz w:val="24"/>
          <w:szCs w:val="24"/>
        </w:rPr>
      </w:pPr>
      <w:r w:rsidRPr="00CD332C">
        <w:rPr>
          <w:sz w:val="24"/>
          <w:szCs w:val="24"/>
        </w:rPr>
        <w:t>Facilitators to resolution</w:t>
      </w:r>
    </w:p>
    <w:p w:rsidR="00855C46" w:rsidRPr="00CD332C" w:rsidRDefault="00855C46" w:rsidP="003D6258">
      <w:pPr>
        <w:pStyle w:val="ListParagraph"/>
        <w:numPr>
          <w:ilvl w:val="0"/>
          <w:numId w:val="15"/>
        </w:numPr>
        <w:spacing w:after="0" w:line="240" w:lineRule="auto"/>
        <w:ind w:left="1440" w:hanging="720"/>
        <w:rPr>
          <w:sz w:val="24"/>
          <w:szCs w:val="24"/>
        </w:rPr>
      </w:pPr>
      <w:r w:rsidRPr="00CD332C">
        <w:rPr>
          <w:sz w:val="24"/>
          <w:szCs w:val="24"/>
        </w:rPr>
        <w:t>Barriers to resolution</w:t>
      </w:r>
    </w:p>
    <w:p w:rsidR="003D6258" w:rsidRPr="00CD332C" w:rsidRDefault="003D6258" w:rsidP="003D6258">
      <w:pPr>
        <w:pStyle w:val="ListParagraph"/>
        <w:spacing w:after="0" w:line="240" w:lineRule="auto"/>
        <w:ind w:left="1440"/>
        <w:rPr>
          <w:sz w:val="24"/>
          <w:szCs w:val="24"/>
        </w:rPr>
      </w:pPr>
    </w:p>
    <w:p w:rsidR="00855C46" w:rsidRPr="00CD332C" w:rsidRDefault="00855C46" w:rsidP="006F1409">
      <w:pPr>
        <w:pStyle w:val="ListParagraph"/>
        <w:numPr>
          <w:ilvl w:val="0"/>
          <w:numId w:val="7"/>
        </w:numPr>
        <w:spacing w:after="0" w:line="240" w:lineRule="auto"/>
        <w:ind w:hanging="720"/>
        <w:rPr>
          <w:b/>
          <w:sz w:val="28"/>
          <w:szCs w:val="28"/>
        </w:rPr>
      </w:pPr>
      <w:r w:rsidRPr="00CD332C">
        <w:rPr>
          <w:b/>
          <w:sz w:val="28"/>
          <w:szCs w:val="28"/>
        </w:rPr>
        <w:t>Final Comments</w:t>
      </w:r>
    </w:p>
    <w:p w:rsidR="00E30D6B" w:rsidRPr="00CD332C" w:rsidRDefault="00E30D6B" w:rsidP="00E30D6B">
      <w:pPr>
        <w:spacing w:after="0" w:line="240" w:lineRule="auto"/>
        <w:rPr>
          <w:sz w:val="24"/>
          <w:szCs w:val="24"/>
        </w:rPr>
      </w:pPr>
    </w:p>
    <w:p w:rsidR="00F254A8" w:rsidRDefault="00E30D6B" w:rsidP="009D553A">
      <w:pPr>
        <w:pStyle w:val="ListParagraph"/>
        <w:numPr>
          <w:ilvl w:val="0"/>
          <w:numId w:val="8"/>
        </w:numPr>
        <w:spacing w:after="0" w:line="240" w:lineRule="auto"/>
        <w:ind w:hanging="720"/>
        <w:rPr>
          <w:sz w:val="24"/>
          <w:szCs w:val="24"/>
        </w:rPr>
      </w:pPr>
      <w:r w:rsidRPr="00CD332C">
        <w:rPr>
          <w:sz w:val="24"/>
          <w:szCs w:val="24"/>
        </w:rPr>
        <w:t>Overall, are you happy with the way your site has been operating (</w:t>
      </w:r>
      <w:r w:rsidR="003D6258" w:rsidRPr="00CD332C">
        <w:rPr>
          <w:sz w:val="24"/>
          <w:szCs w:val="24"/>
        </w:rPr>
        <w:t xml:space="preserve">operated) </w:t>
      </w:r>
      <w:r w:rsidR="00767F2E">
        <w:rPr>
          <w:sz w:val="24"/>
          <w:szCs w:val="24"/>
        </w:rPr>
        <w:t xml:space="preserve">the demonstration </w:t>
      </w:r>
      <w:r w:rsidR="003D6258" w:rsidRPr="00CD332C">
        <w:rPr>
          <w:sz w:val="24"/>
          <w:szCs w:val="24"/>
        </w:rPr>
        <w:t>this summer</w:t>
      </w:r>
      <w:r w:rsidRPr="00CD332C">
        <w:rPr>
          <w:sz w:val="24"/>
          <w:szCs w:val="24"/>
        </w:rPr>
        <w:t>? Please explain.</w:t>
      </w:r>
    </w:p>
    <w:p w:rsidR="00E30D6B" w:rsidRPr="00CD332C" w:rsidRDefault="00E30D6B" w:rsidP="00E30D6B">
      <w:pPr>
        <w:pStyle w:val="ListParagraph"/>
        <w:spacing w:after="0" w:line="240" w:lineRule="auto"/>
        <w:rPr>
          <w:sz w:val="24"/>
          <w:szCs w:val="24"/>
        </w:rPr>
      </w:pPr>
    </w:p>
    <w:p w:rsidR="00F254A8" w:rsidRDefault="00E30D6B" w:rsidP="009D553A">
      <w:pPr>
        <w:pStyle w:val="ListParagraph"/>
        <w:numPr>
          <w:ilvl w:val="0"/>
          <w:numId w:val="8"/>
        </w:numPr>
        <w:spacing w:after="0" w:line="240" w:lineRule="auto"/>
        <w:ind w:hanging="720"/>
        <w:rPr>
          <w:sz w:val="24"/>
          <w:szCs w:val="24"/>
        </w:rPr>
      </w:pPr>
      <w:r w:rsidRPr="00CD332C">
        <w:rPr>
          <w:sz w:val="24"/>
          <w:szCs w:val="24"/>
        </w:rPr>
        <w:t xml:space="preserve">Overall, are you happy with the </w:t>
      </w:r>
      <w:r w:rsidR="00754364">
        <w:rPr>
          <w:sz w:val="24"/>
          <w:szCs w:val="24"/>
        </w:rPr>
        <w:t>participation in this demonstration</w:t>
      </w:r>
      <w:r w:rsidRPr="00CD332C">
        <w:rPr>
          <w:sz w:val="24"/>
          <w:szCs w:val="24"/>
        </w:rPr>
        <w:t xml:space="preserve">? Please explain. </w:t>
      </w:r>
    </w:p>
    <w:p w:rsidR="00E30D6B" w:rsidRPr="00CD332C" w:rsidRDefault="00E30D6B" w:rsidP="00E30D6B">
      <w:pPr>
        <w:spacing w:after="0" w:line="240" w:lineRule="auto"/>
        <w:ind w:left="720" w:hanging="720"/>
        <w:rPr>
          <w:sz w:val="24"/>
          <w:szCs w:val="24"/>
        </w:rPr>
      </w:pPr>
    </w:p>
    <w:p w:rsidR="00F254A8" w:rsidRDefault="00E30D6B" w:rsidP="009D553A">
      <w:pPr>
        <w:pStyle w:val="ListParagraph"/>
        <w:numPr>
          <w:ilvl w:val="0"/>
          <w:numId w:val="8"/>
        </w:numPr>
        <w:spacing w:after="0" w:line="240" w:lineRule="auto"/>
        <w:ind w:hanging="720"/>
        <w:rPr>
          <w:sz w:val="24"/>
          <w:szCs w:val="24"/>
        </w:rPr>
      </w:pPr>
      <w:r w:rsidRPr="00CD332C">
        <w:rPr>
          <w:sz w:val="24"/>
          <w:szCs w:val="24"/>
        </w:rPr>
        <w:t xml:space="preserve">Do you think that what you did at your site helped children </w:t>
      </w:r>
      <w:r w:rsidR="00767F2E">
        <w:rPr>
          <w:sz w:val="24"/>
          <w:szCs w:val="24"/>
        </w:rPr>
        <w:t xml:space="preserve">participating in the demonstration </w:t>
      </w:r>
      <w:r w:rsidRPr="00CD332C">
        <w:rPr>
          <w:sz w:val="24"/>
          <w:szCs w:val="24"/>
        </w:rPr>
        <w:t xml:space="preserve">to eat better and contributed to increased food security for the household? Please explain. </w:t>
      </w:r>
    </w:p>
    <w:p w:rsidR="00E30D6B" w:rsidRPr="00CD332C" w:rsidRDefault="00E30D6B" w:rsidP="00E30D6B">
      <w:pPr>
        <w:spacing w:after="0" w:line="240" w:lineRule="auto"/>
        <w:ind w:left="720" w:hanging="720"/>
        <w:rPr>
          <w:sz w:val="24"/>
          <w:szCs w:val="24"/>
        </w:rPr>
      </w:pPr>
    </w:p>
    <w:p w:rsidR="00F254A8" w:rsidRDefault="00E30D6B" w:rsidP="009D553A">
      <w:pPr>
        <w:pStyle w:val="ListParagraph"/>
        <w:numPr>
          <w:ilvl w:val="0"/>
          <w:numId w:val="8"/>
        </w:numPr>
        <w:spacing w:after="0" w:line="240" w:lineRule="auto"/>
        <w:ind w:hanging="720"/>
        <w:rPr>
          <w:sz w:val="24"/>
          <w:szCs w:val="24"/>
        </w:rPr>
      </w:pPr>
      <w:r w:rsidRPr="00CD332C">
        <w:rPr>
          <w:sz w:val="24"/>
          <w:szCs w:val="24"/>
        </w:rPr>
        <w:t>Do you have any stories you’ve heard from children or parents about the succ</w:t>
      </w:r>
      <w:r w:rsidR="003D6258" w:rsidRPr="00CD332C">
        <w:rPr>
          <w:sz w:val="24"/>
          <w:szCs w:val="24"/>
        </w:rPr>
        <w:t xml:space="preserve">ess of </w:t>
      </w:r>
      <w:r w:rsidR="005C108A" w:rsidRPr="00CD332C">
        <w:rPr>
          <w:sz w:val="24"/>
          <w:szCs w:val="24"/>
        </w:rPr>
        <w:t xml:space="preserve">this </w:t>
      </w:r>
      <w:r w:rsidR="003D6258" w:rsidRPr="00CD332C">
        <w:rPr>
          <w:sz w:val="24"/>
          <w:szCs w:val="24"/>
        </w:rPr>
        <w:t>demonstration project?</w:t>
      </w:r>
      <w:r w:rsidRPr="00CD332C">
        <w:rPr>
          <w:sz w:val="24"/>
          <w:szCs w:val="24"/>
        </w:rPr>
        <w:t xml:space="preserve"> </w:t>
      </w:r>
    </w:p>
    <w:p w:rsidR="005C108A" w:rsidRPr="00CD332C" w:rsidRDefault="005C108A" w:rsidP="005C108A">
      <w:pPr>
        <w:pStyle w:val="ListParagraph"/>
        <w:spacing w:after="0" w:line="240" w:lineRule="auto"/>
        <w:rPr>
          <w:sz w:val="24"/>
          <w:szCs w:val="24"/>
        </w:rPr>
      </w:pPr>
    </w:p>
    <w:p w:rsidR="00F254A8" w:rsidRDefault="005C108A" w:rsidP="009D553A">
      <w:pPr>
        <w:pStyle w:val="ListParagraph"/>
        <w:numPr>
          <w:ilvl w:val="0"/>
          <w:numId w:val="8"/>
        </w:numPr>
        <w:spacing w:after="0" w:line="240" w:lineRule="auto"/>
        <w:ind w:hanging="720"/>
        <w:rPr>
          <w:sz w:val="24"/>
          <w:szCs w:val="24"/>
        </w:rPr>
      </w:pPr>
      <w:r w:rsidRPr="00CD332C">
        <w:rPr>
          <w:sz w:val="24"/>
          <w:szCs w:val="24"/>
        </w:rPr>
        <w:lastRenderedPageBreak/>
        <w:t xml:space="preserve">What do you see as the greatest barrier to </w:t>
      </w:r>
      <w:r w:rsidR="00091FB1" w:rsidRPr="00CD332C">
        <w:rPr>
          <w:sz w:val="24"/>
          <w:szCs w:val="24"/>
        </w:rPr>
        <w:t>children</w:t>
      </w:r>
      <w:r w:rsidRPr="00CD332C">
        <w:rPr>
          <w:sz w:val="24"/>
          <w:szCs w:val="24"/>
        </w:rPr>
        <w:t xml:space="preserve"> participating in the Summer Food Service Program?</w:t>
      </w:r>
    </w:p>
    <w:p w:rsidR="00855C46" w:rsidRPr="00CD332C" w:rsidRDefault="00855C46" w:rsidP="00855C46">
      <w:pPr>
        <w:spacing w:after="0" w:line="240" w:lineRule="auto"/>
        <w:rPr>
          <w:sz w:val="28"/>
          <w:szCs w:val="28"/>
        </w:rPr>
      </w:pPr>
    </w:p>
    <w:p w:rsidR="00F254A8" w:rsidRDefault="00855C46" w:rsidP="009D553A">
      <w:pPr>
        <w:pStyle w:val="ListParagraph"/>
        <w:numPr>
          <w:ilvl w:val="0"/>
          <w:numId w:val="8"/>
        </w:numPr>
        <w:spacing w:after="0" w:line="240" w:lineRule="auto"/>
        <w:ind w:hanging="720"/>
        <w:rPr>
          <w:sz w:val="24"/>
          <w:szCs w:val="24"/>
        </w:rPr>
      </w:pPr>
      <w:r w:rsidRPr="00CD332C">
        <w:rPr>
          <w:sz w:val="24"/>
          <w:szCs w:val="24"/>
        </w:rPr>
        <w:t xml:space="preserve">Is there anything else about the demonstration that you’d like to tell us that we may have missed asking you about?  </w:t>
      </w:r>
    </w:p>
    <w:p w:rsidR="00855C46" w:rsidRPr="00CD332C" w:rsidRDefault="00855C46" w:rsidP="00855C46">
      <w:pPr>
        <w:spacing w:after="0" w:line="240" w:lineRule="auto"/>
        <w:rPr>
          <w:sz w:val="28"/>
          <w:szCs w:val="28"/>
        </w:rPr>
      </w:pPr>
    </w:p>
    <w:p w:rsidR="0016747E" w:rsidRPr="00CD332C" w:rsidRDefault="0016747E" w:rsidP="00A311DA">
      <w:pPr>
        <w:spacing w:line="240" w:lineRule="auto"/>
        <w:rPr>
          <w:b/>
          <w:sz w:val="28"/>
          <w:szCs w:val="28"/>
        </w:rPr>
      </w:pPr>
    </w:p>
    <w:p w:rsidR="0016747E" w:rsidRPr="00CD332C" w:rsidRDefault="0016747E" w:rsidP="00A311DA">
      <w:pPr>
        <w:spacing w:line="240" w:lineRule="auto"/>
        <w:rPr>
          <w:b/>
          <w:sz w:val="28"/>
          <w:szCs w:val="28"/>
        </w:rPr>
      </w:pPr>
    </w:p>
    <w:p w:rsidR="0016747E" w:rsidRPr="00CD332C" w:rsidRDefault="0016747E" w:rsidP="00A311DA">
      <w:pPr>
        <w:spacing w:after="0" w:line="240" w:lineRule="auto"/>
        <w:rPr>
          <w:b/>
          <w:sz w:val="28"/>
          <w:szCs w:val="28"/>
        </w:rPr>
      </w:pPr>
      <w:r w:rsidRPr="00CD332C">
        <w:rPr>
          <w:b/>
          <w:sz w:val="28"/>
          <w:szCs w:val="28"/>
        </w:rPr>
        <w:t xml:space="preserve">Those are all the questions we have for you. Do you have any questions you would like to ask us?  We’d like to thank you again for taking the time to answer our questions. </w:t>
      </w:r>
    </w:p>
    <w:p w:rsidR="007A30A8" w:rsidRPr="00CD332C" w:rsidRDefault="007A30A8" w:rsidP="00A311DA">
      <w:pPr>
        <w:spacing w:after="0" w:line="240" w:lineRule="auto"/>
        <w:rPr>
          <w:rFonts w:ascii="Franklin Gothic Medium" w:hAnsi="Franklin Gothic Medium"/>
          <w:b/>
          <w:sz w:val="28"/>
          <w:szCs w:val="28"/>
        </w:rPr>
      </w:pPr>
    </w:p>
    <w:sectPr w:rsidR="007A30A8" w:rsidRPr="00CD332C" w:rsidSect="00AB769B">
      <w:headerReference w:type="even" r:id="rId18"/>
      <w:headerReference w:type="default" r:id="rId19"/>
      <w:footerReference w:type="default" r:id="rId20"/>
      <w:head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42" w:rsidRDefault="00187642" w:rsidP="00471CFC">
      <w:pPr>
        <w:spacing w:after="0" w:line="240" w:lineRule="auto"/>
      </w:pPr>
      <w:r>
        <w:separator/>
      </w:r>
    </w:p>
  </w:endnote>
  <w:endnote w:type="continuationSeparator" w:id="0">
    <w:p w:rsidR="00187642" w:rsidRDefault="00187642" w:rsidP="0047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Footer"/>
      <w:jc w:val="center"/>
    </w:pPr>
  </w:p>
  <w:p w:rsidR="00C24089" w:rsidRDefault="00C2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17"/>
      <w:docPartObj>
        <w:docPartGallery w:val="Page Numbers (Bottom of Page)"/>
        <w:docPartUnique/>
      </w:docPartObj>
    </w:sdtPr>
    <w:sdtEndPr/>
    <w:sdtContent>
      <w:p w:rsidR="00C24089" w:rsidRDefault="00187642">
        <w:pPr>
          <w:pStyle w:val="Footer"/>
          <w:jc w:val="center"/>
        </w:pPr>
        <w:r>
          <w:fldChar w:fldCharType="begin"/>
        </w:r>
        <w:r>
          <w:instrText xml:space="preserve"> PAGE   \* MERGEFORMAT </w:instrText>
        </w:r>
        <w:r>
          <w:fldChar w:fldCharType="separate"/>
        </w:r>
        <w:r w:rsidR="00D06022">
          <w:rPr>
            <w:noProof/>
          </w:rPr>
          <w:t>1</w:t>
        </w:r>
        <w:r>
          <w:rPr>
            <w:noProof/>
          </w:rPr>
          <w:fldChar w:fldCharType="end"/>
        </w:r>
      </w:p>
    </w:sdtContent>
  </w:sdt>
  <w:p w:rsidR="00C24089" w:rsidRDefault="00C24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62100"/>
      <w:docPartObj>
        <w:docPartGallery w:val="Page Numbers (Bottom of Page)"/>
        <w:docPartUnique/>
      </w:docPartObj>
    </w:sdtPr>
    <w:sdtEndPr/>
    <w:sdtContent>
      <w:p w:rsidR="00C24089" w:rsidRDefault="00187642">
        <w:pPr>
          <w:pStyle w:val="Footer"/>
          <w:jc w:val="center"/>
        </w:pPr>
        <w:r>
          <w:fldChar w:fldCharType="begin"/>
        </w:r>
        <w:r>
          <w:instrText xml:space="preserve"> PAGE   \* MERGEFORMAT </w:instrText>
        </w:r>
        <w:r>
          <w:fldChar w:fldCharType="separate"/>
        </w:r>
        <w:r w:rsidR="00D06022">
          <w:rPr>
            <w:noProof/>
          </w:rPr>
          <w:t>11</w:t>
        </w:r>
        <w:r>
          <w:rPr>
            <w:noProof/>
          </w:rPr>
          <w:fldChar w:fldCharType="end"/>
        </w:r>
      </w:p>
    </w:sdtContent>
  </w:sdt>
  <w:p w:rsidR="00C24089" w:rsidRDefault="00C2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42" w:rsidRDefault="00187642" w:rsidP="00471CFC">
      <w:pPr>
        <w:spacing w:after="0" w:line="240" w:lineRule="auto"/>
      </w:pPr>
      <w:r>
        <w:separator/>
      </w:r>
    </w:p>
  </w:footnote>
  <w:footnote w:type="continuationSeparator" w:id="0">
    <w:p w:rsidR="00187642" w:rsidRDefault="00187642" w:rsidP="0047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p w:rsidR="00C24089" w:rsidRDefault="00C240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9" w:rsidRDefault="00366EF9" w:rsidP="00366EF9">
    <w:pPr>
      <w:spacing w:after="0" w:line="240" w:lineRule="auto"/>
      <w:jc w:val="right"/>
      <w:rPr>
        <w:rFonts w:ascii="Arial" w:hAnsi="Arial" w:cs="Arial"/>
        <w:b/>
      </w:rPr>
    </w:pPr>
    <w:r>
      <w:rPr>
        <w:rFonts w:ascii="Arial" w:hAnsi="Arial" w:cs="Arial"/>
        <w:b/>
      </w:rPr>
      <w:t>OMB Control No.:  0584-NEW</w:t>
    </w:r>
  </w:p>
  <w:p w:rsidR="00366EF9" w:rsidRPr="00864373" w:rsidRDefault="00366EF9" w:rsidP="00366EF9">
    <w:pPr>
      <w:spacing w:after="0" w:line="240"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Expiration Date:  xx/xx/20xx</w:t>
    </w:r>
  </w:p>
  <w:p w:rsidR="00C24089" w:rsidRPr="0040105D"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EVALUATION OF SFSP ENHANCEMENT DEMONSTRATIONS</w:t>
    </w:r>
  </w:p>
  <w:p w:rsidR="00C24089" w:rsidRPr="0040105D" w:rsidRDefault="00C24089" w:rsidP="00620A08">
    <w:pPr>
      <w:spacing w:after="0" w:line="240" w:lineRule="auto"/>
      <w:jc w:val="center"/>
      <w:rPr>
        <w:rFonts w:ascii="Franklin Gothic Medium" w:hAnsi="Franklin Gothic Medium"/>
        <w:b/>
        <w:sz w:val="28"/>
        <w:szCs w:val="28"/>
      </w:rPr>
    </w:pP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INTERVIEW GUIDE</w:t>
    </w: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STATE AGENCY OFFICIALS (GRANTEE)</w:t>
    </w:r>
  </w:p>
  <w:p w:rsidR="00C24089" w:rsidRDefault="00C24089">
    <w:pPr>
      <w:pStyle w:val="Header"/>
    </w:pPr>
  </w:p>
  <w:p w:rsidR="00C24089" w:rsidRDefault="00C24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9" w:rsidRDefault="00366EF9" w:rsidP="00366EF9">
    <w:pPr>
      <w:spacing w:after="0" w:line="240" w:lineRule="auto"/>
      <w:jc w:val="right"/>
      <w:rPr>
        <w:rFonts w:ascii="Arial" w:hAnsi="Arial" w:cs="Arial"/>
        <w:b/>
      </w:rPr>
    </w:pPr>
    <w:r>
      <w:rPr>
        <w:rFonts w:ascii="Arial" w:hAnsi="Arial" w:cs="Arial"/>
        <w:b/>
      </w:rPr>
      <w:t>OMB Control No.:  0584-NEW</w:t>
    </w:r>
  </w:p>
  <w:p w:rsidR="00366EF9" w:rsidRPr="00864373" w:rsidRDefault="00366EF9" w:rsidP="00366EF9">
    <w:pPr>
      <w:spacing w:after="0" w:line="240"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Expiration Date:  xx/xx/20xx</w:t>
    </w:r>
  </w:p>
  <w:p w:rsidR="00C24089" w:rsidRPr="0040105D"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EVALUATION OF SFSP ENHANCEMENT DEMONSTRATIONS</w:t>
    </w:r>
  </w:p>
  <w:p w:rsidR="00C24089" w:rsidRPr="0040105D" w:rsidRDefault="00C24089" w:rsidP="00620A08">
    <w:pPr>
      <w:spacing w:after="0" w:line="240" w:lineRule="auto"/>
      <w:jc w:val="center"/>
      <w:rPr>
        <w:rFonts w:ascii="Franklin Gothic Medium" w:hAnsi="Franklin Gothic Medium"/>
        <w:b/>
        <w:sz w:val="28"/>
        <w:szCs w:val="28"/>
      </w:rPr>
    </w:pP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INTERVIEW GUIDE</w:t>
    </w: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SPONSORS</w:t>
    </w:r>
  </w:p>
  <w:p w:rsidR="00C24089" w:rsidRDefault="00C24089">
    <w:pPr>
      <w:pStyle w:val="Header"/>
    </w:pPr>
  </w:p>
  <w:p w:rsidR="00C24089" w:rsidRDefault="00C240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9" w:rsidRDefault="00C240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F9" w:rsidRDefault="00366EF9" w:rsidP="00366EF9">
    <w:pPr>
      <w:spacing w:after="0" w:line="240" w:lineRule="auto"/>
      <w:jc w:val="right"/>
      <w:rPr>
        <w:rFonts w:ascii="Arial" w:hAnsi="Arial" w:cs="Arial"/>
        <w:b/>
      </w:rPr>
    </w:pPr>
    <w:r>
      <w:rPr>
        <w:rFonts w:ascii="Arial" w:hAnsi="Arial" w:cs="Arial"/>
        <w:b/>
      </w:rPr>
      <w:t>OMB Control No.:  0584-NEW</w:t>
    </w:r>
  </w:p>
  <w:p w:rsidR="00366EF9" w:rsidRPr="00864373" w:rsidRDefault="00366EF9" w:rsidP="00366EF9">
    <w:pPr>
      <w:spacing w:after="0" w:line="240" w:lineRule="auto"/>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Expiration Date:  xx/xx/20xx</w:t>
    </w:r>
  </w:p>
  <w:p w:rsidR="00C24089" w:rsidRPr="0040105D" w:rsidRDefault="00C24089" w:rsidP="00366EF9">
    <w:pPr>
      <w:spacing w:after="0" w:line="240" w:lineRule="auto"/>
      <w:jc w:val="center"/>
      <w:rPr>
        <w:rFonts w:ascii="Franklin Gothic Medium" w:hAnsi="Franklin Gothic Medium"/>
        <w:b/>
        <w:sz w:val="28"/>
        <w:szCs w:val="28"/>
      </w:rPr>
    </w:pPr>
    <w:r>
      <w:rPr>
        <w:rFonts w:ascii="Franklin Gothic Medium" w:hAnsi="Franklin Gothic Medium"/>
        <w:b/>
        <w:sz w:val="28"/>
        <w:szCs w:val="28"/>
      </w:rPr>
      <w:t>EVALUATION OF SFSP ENHANCEMENT DEMONSTRATIONS</w:t>
    </w:r>
  </w:p>
  <w:p w:rsidR="00C24089" w:rsidRPr="0040105D" w:rsidRDefault="00C24089" w:rsidP="00620A08">
    <w:pPr>
      <w:spacing w:after="0" w:line="240" w:lineRule="auto"/>
      <w:jc w:val="center"/>
      <w:rPr>
        <w:rFonts w:ascii="Franklin Gothic Medium" w:hAnsi="Franklin Gothic Medium"/>
        <w:b/>
        <w:sz w:val="28"/>
        <w:szCs w:val="28"/>
      </w:rPr>
    </w:pP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INTERVIEW GUIDE</w:t>
    </w:r>
  </w:p>
  <w:p w:rsidR="00C24089" w:rsidRDefault="00C24089" w:rsidP="00620A08">
    <w:pPr>
      <w:spacing w:after="0" w:line="240" w:lineRule="auto"/>
      <w:jc w:val="center"/>
      <w:rPr>
        <w:rFonts w:ascii="Franklin Gothic Medium" w:hAnsi="Franklin Gothic Medium"/>
        <w:b/>
        <w:sz w:val="28"/>
        <w:szCs w:val="28"/>
      </w:rPr>
    </w:pPr>
    <w:r>
      <w:rPr>
        <w:rFonts w:ascii="Franklin Gothic Medium" w:hAnsi="Franklin Gothic Medium"/>
        <w:b/>
        <w:sz w:val="28"/>
        <w:szCs w:val="28"/>
      </w:rPr>
      <w:t>SITES</w:t>
    </w:r>
  </w:p>
  <w:p w:rsidR="00C24089" w:rsidRDefault="00C24089">
    <w:pPr>
      <w:pStyle w:val="Header"/>
    </w:pPr>
  </w:p>
  <w:p w:rsidR="00C24089" w:rsidRDefault="00C2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58"/>
    <w:multiLevelType w:val="hybridMultilevel"/>
    <w:tmpl w:val="E3C0E1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C380F"/>
    <w:multiLevelType w:val="hybridMultilevel"/>
    <w:tmpl w:val="9420348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90" w:hanging="360"/>
      </w:pPr>
    </w:lvl>
    <w:lvl w:ilvl="2" w:tplc="04090005">
      <w:start w:val="1"/>
      <w:numFmt w:val="bullet"/>
      <w:lvlText w:val=""/>
      <w:lvlJc w:val="left"/>
      <w:pPr>
        <w:ind w:left="810" w:hanging="360"/>
      </w:pPr>
      <w:rPr>
        <w:rFonts w:ascii="Wingdings" w:hAnsi="Wingdings" w:hint="default"/>
      </w:r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
    <w:nsid w:val="05496E08"/>
    <w:multiLevelType w:val="hybridMultilevel"/>
    <w:tmpl w:val="893E7646"/>
    <w:lvl w:ilvl="0" w:tplc="3746C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10C88"/>
    <w:multiLevelType w:val="hybridMultilevel"/>
    <w:tmpl w:val="C02620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9B5510"/>
    <w:multiLevelType w:val="hybridMultilevel"/>
    <w:tmpl w:val="139E02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834B96"/>
    <w:multiLevelType w:val="hybridMultilevel"/>
    <w:tmpl w:val="E6C489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F2DB0"/>
    <w:multiLevelType w:val="hybridMultilevel"/>
    <w:tmpl w:val="C80635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B65B5C"/>
    <w:multiLevelType w:val="hybridMultilevel"/>
    <w:tmpl w:val="484C00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E0AAB"/>
    <w:multiLevelType w:val="hybridMultilevel"/>
    <w:tmpl w:val="DA02235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90" w:hanging="360"/>
      </w:pPr>
    </w:lvl>
    <w:lvl w:ilvl="2" w:tplc="04090005">
      <w:start w:val="1"/>
      <w:numFmt w:val="bullet"/>
      <w:lvlText w:val=""/>
      <w:lvlJc w:val="left"/>
      <w:pPr>
        <w:ind w:left="810" w:hanging="360"/>
      </w:pPr>
      <w:rPr>
        <w:rFonts w:ascii="Wingdings" w:hAnsi="Wingdings" w:hint="default"/>
      </w:r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nsid w:val="150469A5"/>
    <w:multiLevelType w:val="hybridMultilevel"/>
    <w:tmpl w:val="943EAC90"/>
    <w:lvl w:ilvl="0" w:tplc="CC4E4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E97BE0"/>
    <w:multiLevelType w:val="hybridMultilevel"/>
    <w:tmpl w:val="3D707C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A1BC5"/>
    <w:multiLevelType w:val="hybridMultilevel"/>
    <w:tmpl w:val="257EB9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9C057A"/>
    <w:multiLevelType w:val="hybridMultilevel"/>
    <w:tmpl w:val="B8506D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7625AA"/>
    <w:multiLevelType w:val="hybridMultilevel"/>
    <w:tmpl w:val="2640AD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2F60BB"/>
    <w:multiLevelType w:val="hybridMultilevel"/>
    <w:tmpl w:val="81F8A7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E378A0"/>
    <w:multiLevelType w:val="hybridMultilevel"/>
    <w:tmpl w:val="DF567A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03349"/>
    <w:multiLevelType w:val="hybridMultilevel"/>
    <w:tmpl w:val="620CC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8A5D74"/>
    <w:multiLevelType w:val="hybridMultilevel"/>
    <w:tmpl w:val="F0DE3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17B"/>
    <w:multiLevelType w:val="hybridMultilevel"/>
    <w:tmpl w:val="92B49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7C14AB"/>
    <w:multiLevelType w:val="hybridMultilevel"/>
    <w:tmpl w:val="5DE2FA4E"/>
    <w:lvl w:ilvl="0" w:tplc="13BA3E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A6180"/>
    <w:multiLevelType w:val="hybridMultilevel"/>
    <w:tmpl w:val="7F9AD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EA5799"/>
    <w:multiLevelType w:val="hybridMultilevel"/>
    <w:tmpl w:val="B54494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DF729F"/>
    <w:multiLevelType w:val="hybridMultilevel"/>
    <w:tmpl w:val="0EBA63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213CCC"/>
    <w:multiLevelType w:val="hybridMultilevel"/>
    <w:tmpl w:val="360821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BC4490"/>
    <w:multiLevelType w:val="hybridMultilevel"/>
    <w:tmpl w:val="69B6F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E440C"/>
    <w:multiLevelType w:val="hybridMultilevel"/>
    <w:tmpl w:val="8006E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AF7644"/>
    <w:multiLevelType w:val="hybridMultilevel"/>
    <w:tmpl w:val="D61ECC20"/>
    <w:lvl w:ilvl="0" w:tplc="2B5A781C">
      <w:start w:val="1"/>
      <w:numFmt w:val="decimal"/>
      <w:lvlText w:val="%1."/>
      <w:lvlJc w:val="left"/>
      <w:pPr>
        <w:ind w:left="1800" w:hanging="360"/>
      </w:pPr>
      <w:rPr>
        <w:rFont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B129EB"/>
    <w:multiLevelType w:val="hybridMultilevel"/>
    <w:tmpl w:val="9708AC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E42382"/>
    <w:multiLevelType w:val="hybridMultilevel"/>
    <w:tmpl w:val="DDFA6C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0A3E48"/>
    <w:multiLevelType w:val="hybridMultilevel"/>
    <w:tmpl w:val="03A655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F21612"/>
    <w:multiLevelType w:val="hybridMultilevel"/>
    <w:tmpl w:val="45289D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29177C"/>
    <w:multiLevelType w:val="hybridMultilevel"/>
    <w:tmpl w:val="31F28D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E71F76"/>
    <w:multiLevelType w:val="hybridMultilevel"/>
    <w:tmpl w:val="2FFE9F8E"/>
    <w:lvl w:ilvl="0" w:tplc="1C08AB4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3732E"/>
    <w:multiLevelType w:val="hybridMultilevel"/>
    <w:tmpl w:val="F7CAB1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5F7DE4"/>
    <w:multiLevelType w:val="hybridMultilevel"/>
    <w:tmpl w:val="C05C1E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CC6DC7"/>
    <w:multiLevelType w:val="hybridMultilevel"/>
    <w:tmpl w:val="AE6AC504"/>
    <w:lvl w:ilvl="0" w:tplc="EAD20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E34739"/>
    <w:multiLevelType w:val="hybridMultilevel"/>
    <w:tmpl w:val="3E6629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134ACF"/>
    <w:multiLevelType w:val="hybridMultilevel"/>
    <w:tmpl w:val="4BD0D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2F0318"/>
    <w:multiLevelType w:val="hybridMultilevel"/>
    <w:tmpl w:val="AD845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6C1E2D"/>
    <w:multiLevelType w:val="hybridMultilevel"/>
    <w:tmpl w:val="AEA2EB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DB7F39"/>
    <w:multiLevelType w:val="hybridMultilevel"/>
    <w:tmpl w:val="EF8678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5D6C6F"/>
    <w:multiLevelType w:val="hybridMultilevel"/>
    <w:tmpl w:val="5C64EA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1C070D"/>
    <w:multiLevelType w:val="hybridMultilevel"/>
    <w:tmpl w:val="52C85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20288F"/>
    <w:multiLevelType w:val="hybridMultilevel"/>
    <w:tmpl w:val="576E7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2D1C50"/>
    <w:multiLevelType w:val="hybridMultilevel"/>
    <w:tmpl w:val="ACB63A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F80E59"/>
    <w:multiLevelType w:val="hybridMultilevel"/>
    <w:tmpl w:val="250C9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E9E0068"/>
    <w:multiLevelType w:val="hybridMultilevel"/>
    <w:tmpl w:val="7FC40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0E2E1C"/>
    <w:multiLevelType w:val="hybridMultilevel"/>
    <w:tmpl w:val="367A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0B6B96"/>
    <w:multiLevelType w:val="hybridMultilevel"/>
    <w:tmpl w:val="6C5C63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2254F1F"/>
    <w:multiLevelType w:val="hybridMultilevel"/>
    <w:tmpl w:val="3C4CB6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BA621D"/>
    <w:multiLevelType w:val="hybridMultilevel"/>
    <w:tmpl w:val="906883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5DD7E6C"/>
    <w:multiLevelType w:val="hybridMultilevel"/>
    <w:tmpl w:val="58401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8C38C0"/>
    <w:multiLevelType w:val="hybridMultilevel"/>
    <w:tmpl w:val="BEC051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8023014"/>
    <w:multiLevelType w:val="hybridMultilevel"/>
    <w:tmpl w:val="520A9A38"/>
    <w:lvl w:ilvl="0" w:tplc="541AE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7A0A2E"/>
    <w:multiLevelType w:val="hybridMultilevel"/>
    <w:tmpl w:val="911205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9AB7660"/>
    <w:multiLevelType w:val="hybridMultilevel"/>
    <w:tmpl w:val="02FA75B2"/>
    <w:lvl w:ilvl="0" w:tplc="3DE03434">
      <w:start w:val="1"/>
      <w:numFmt w:val="decimal"/>
      <w:lvlText w:val="%1."/>
      <w:lvlJc w:val="left"/>
      <w:pPr>
        <w:ind w:left="225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D753377"/>
    <w:multiLevelType w:val="hybridMultilevel"/>
    <w:tmpl w:val="419EA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E8743CA"/>
    <w:multiLevelType w:val="hybridMultilevel"/>
    <w:tmpl w:val="CC6A7D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FC2170B"/>
    <w:multiLevelType w:val="hybridMultilevel"/>
    <w:tmpl w:val="874031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6"/>
  </w:num>
  <w:num w:numId="3">
    <w:abstractNumId w:val="24"/>
  </w:num>
  <w:num w:numId="4">
    <w:abstractNumId w:val="19"/>
  </w:num>
  <w:num w:numId="5">
    <w:abstractNumId w:val="51"/>
  </w:num>
  <w:num w:numId="6">
    <w:abstractNumId w:val="55"/>
  </w:num>
  <w:num w:numId="7">
    <w:abstractNumId w:val="17"/>
  </w:num>
  <w:num w:numId="8">
    <w:abstractNumId w:val="9"/>
  </w:num>
  <w:num w:numId="9">
    <w:abstractNumId w:val="47"/>
  </w:num>
  <w:num w:numId="10">
    <w:abstractNumId w:val="16"/>
  </w:num>
  <w:num w:numId="11">
    <w:abstractNumId w:val="6"/>
  </w:num>
  <w:num w:numId="12">
    <w:abstractNumId w:val="31"/>
  </w:num>
  <w:num w:numId="13">
    <w:abstractNumId w:val="40"/>
  </w:num>
  <w:num w:numId="14">
    <w:abstractNumId w:val="48"/>
  </w:num>
  <w:num w:numId="15">
    <w:abstractNumId w:val="21"/>
  </w:num>
  <w:num w:numId="16">
    <w:abstractNumId w:val="3"/>
  </w:num>
  <w:num w:numId="17">
    <w:abstractNumId w:val="34"/>
  </w:num>
  <w:num w:numId="18">
    <w:abstractNumId w:val="28"/>
  </w:num>
  <w:num w:numId="19">
    <w:abstractNumId w:val="18"/>
  </w:num>
  <w:num w:numId="20">
    <w:abstractNumId w:val="36"/>
  </w:num>
  <w:num w:numId="21">
    <w:abstractNumId w:val="37"/>
  </w:num>
  <w:num w:numId="22">
    <w:abstractNumId w:val="4"/>
  </w:num>
  <w:num w:numId="23">
    <w:abstractNumId w:val="39"/>
  </w:num>
  <w:num w:numId="24">
    <w:abstractNumId w:val="50"/>
  </w:num>
  <w:num w:numId="25">
    <w:abstractNumId w:val="2"/>
  </w:num>
  <w:num w:numId="26">
    <w:abstractNumId w:val="15"/>
  </w:num>
  <w:num w:numId="27">
    <w:abstractNumId w:val="49"/>
  </w:num>
  <w:num w:numId="28">
    <w:abstractNumId w:val="43"/>
  </w:num>
  <w:num w:numId="29">
    <w:abstractNumId w:val="13"/>
  </w:num>
  <w:num w:numId="30">
    <w:abstractNumId w:val="56"/>
  </w:num>
  <w:num w:numId="31">
    <w:abstractNumId w:val="23"/>
  </w:num>
  <w:num w:numId="32">
    <w:abstractNumId w:val="14"/>
  </w:num>
  <w:num w:numId="33">
    <w:abstractNumId w:val="0"/>
  </w:num>
  <w:num w:numId="34">
    <w:abstractNumId w:val="46"/>
  </w:num>
  <w:num w:numId="35">
    <w:abstractNumId w:val="29"/>
  </w:num>
  <w:num w:numId="36">
    <w:abstractNumId w:val="20"/>
  </w:num>
  <w:num w:numId="37">
    <w:abstractNumId w:val="54"/>
  </w:num>
  <w:num w:numId="38">
    <w:abstractNumId w:val="44"/>
  </w:num>
  <w:num w:numId="39">
    <w:abstractNumId w:val="5"/>
  </w:num>
  <w:num w:numId="40">
    <w:abstractNumId w:val="25"/>
  </w:num>
  <w:num w:numId="41">
    <w:abstractNumId w:val="41"/>
  </w:num>
  <w:num w:numId="42">
    <w:abstractNumId w:val="12"/>
  </w:num>
  <w:num w:numId="43">
    <w:abstractNumId w:val="10"/>
  </w:num>
  <w:num w:numId="44">
    <w:abstractNumId w:val="52"/>
  </w:num>
  <w:num w:numId="45">
    <w:abstractNumId w:val="58"/>
  </w:num>
  <w:num w:numId="46">
    <w:abstractNumId w:val="35"/>
  </w:num>
  <w:num w:numId="47">
    <w:abstractNumId w:val="7"/>
  </w:num>
  <w:num w:numId="48">
    <w:abstractNumId w:val="57"/>
  </w:num>
  <w:num w:numId="49">
    <w:abstractNumId w:val="22"/>
  </w:num>
  <w:num w:numId="50">
    <w:abstractNumId w:val="53"/>
  </w:num>
  <w:num w:numId="51">
    <w:abstractNumId w:val="11"/>
  </w:num>
  <w:num w:numId="52">
    <w:abstractNumId w:val="42"/>
  </w:num>
  <w:num w:numId="53">
    <w:abstractNumId w:val="30"/>
  </w:num>
  <w:num w:numId="54">
    <w:abstractNumId w:val="32"/>
  </w:num>
  <w:num w:numId="55">
    <w:abstractNumId w:val="27"/>
  </w:num>
  <w:num w:numId="56">
    <w:abstractNumId w:val="45"/>
  </w:num>
  <w:num w:numId="57">
    <w:abstractNumId w:val="8"/>
  </w:num>
  <w:num w:numId="58">
    <w:abstractNumId w:val="1"/>
  </w:num>
  <w:num w:numId="59">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0A"/>
    <w:rsid w:val="00005B9B"/>
    <w:rsid w:val="0003457E"/>
    <w:rsid w:val="00041A31"/>
    <w:rsid w:val="00041A46"/>
    <w:rsid w:val="000430DB"/>
    <w:rsid w:val="00046C41"/>
    <w:rsid w:val="0004785D"/>
    <w:rsid w:val="00053810"/>
    <w:rsid w:val="00062908"/>
    <w:rsid w:val="00062EB1"/>
    <w:rsid w:val="00065E95"/>
    <w:rsid w:val="0006724D"/>
    <w:rsid w:val="00077F7D"/>
    <w:rsid w:val="00082B0A"/>
    <w:rsid w:val="00086724"/>
    <w:rsid w:val="0009058F"/>
    <w:rsid w:val="00091FB1"/>
    <w:rsid w:val="0009207A"/>
    <w:rsid w:val="000921AB"/>
    <w:rsid w:val="00092A34"/>
    <w:rsid w:val="000A1FAC"/>
    <w:rsid w:val="000A4213"/>
    <w:rsid w:val="000A6E10"/>
    <w:rsid w:val="000C40F2"/>
    <w:rsid w:val="000D6B2C"/>
    <w:rsid w:val="000E204F"/>
    <w:rsid w:val="000F28A2"/>
    <w:rsid w:val="000F55F4"/>
    <w:rsid w:val="000F5831"/>
    <w:rsid w:val="00101A3D"/>
    <w:rsid w:val="00102D35"/>
    <w:rsid w:val="00111FC0"/>
    <w:rsid w:val="00112F25"/>
    <w:rsid w:val="00124F08"/>
    <w:rsid w:val="0014596B"/>
    <w:rsid w:val="00146241"/>
    <w:rsid w:val="00155B2B"/>
    <w:rsid w:val="00155FAD"/>
    <w:rsid w:val="00162A0C"/>
    <w:rsid w:val="00166C38"/>
    <w:rsid w:val="0016747E"/>
    <w:rsid w:val="00172450"/>
    <w:rsid w:val="0017393C"/>
    <w:rsid w:val="00175379"/>
    <w:rsid w:val="001822FC"/>
    <w:rsid w:val="0018247D"/>
    <w:rsid w:val="00182DDA"/>
    <w:rsid w:val="001835BF"/>
    <w:rsid w:val="0018578D"/>
    <w:rsid w:val="00187642"/>
    <w:rsid w:val="001B4C8B"/>
    <w:rsid w:val="001B4CA3"/>
    <w:rsid w:val="001C70C2"/>
    <w:rsid w:val="001D0D18"/>
    <w:rsid w:val="001D2663"/>
    <w:rsid w:val="001D5960"/>
    <w:rsid w:val="001D6CE5"/>
    <w:rsid w:val="001E001F"/>
    <w:rsid w:val="001E1F3C"/>
    <w:rsid w:val="001F42E1"/>
    <w:rsid w:val="001F6C4C"/>
    <w:rsid w:val="002003AF"/>
    <w:rsid w:val="002165E8"/>
    <w:rsid w:val="0022741E"/>
    <w:rsid w:val="002448C4"/>
    <w:rsid w:val="00245C85"/>
    <w:rsid w:val="00246FDB"/>
    <w:rsid w:val="00251D20"/>
    <w:rsid w:val="0027505B"/>
    <w:rsid w:val="0027582F"/>
    <w:rsid w:val="00275AAB"/>
    <w:rsid w:val="00280508"/>
    <w:rsid w:val="00290F52"/>
    <w:rsid w:val="00292712"/>
    <w:rsid w:val="00292893"/>
    <w:rsid w:val="002943CD"/>
    <w:rsid w:val="002A1C44"/>
    <w:rsid w:val="002A1C57"/>
    <w:rsid w:val="002D4C89"/>
    <w:rsid w:val="002E46DC"/>
    <w:rsid w:val="002F12A4"/>
    <w:rsid w:val="0030257C"/>
    <w:rsid w:val="00302708"/>
    <w:rsid w:val="00307AAB"/>
    <w:rsid w:val="00311F64"/>
    <w:rsid w:val="0032012F"/>
    <w:rsid w:val="00331A52"/>
    <w:rsid w:val="00334457"/>
    <w:rsid w:val="0034296F"/>
    <w:rsid w:val="00351387"/>
    <w:rsid w:val="003530C3"/>
    <w:rsid w:val="00356270"/>
    <w:rsid w:val="00357314"/>
    <w:rsid w:val="00363C05"/>
    <w:rsid w:val="00366EF9"/>
    <w:rsid w:val="00366F49"/>
    <w:rsid w:val="0037600F"/>
    <w:rsid w:val="0038208A"/>
    <w:rsid w:val="003848EA"/>
    <w:rsid w:val="00386270"/>
    <w:rsid w:val="00391B02"/>
    <w:rsid w:val="003A1DAF"/>
    <w:rsid w:val="003A78BC"/>
    <w:rsid w:val="003C3ADA"/>
    <w:rsid w:val="003C6CED"/>
    <w:rsid w:val="003D016C"/>
    <w:rsid w:val="003D5B18"/>
    <w:rsid w:val="003D6258"/>
    <w:rsid w:val="00413454"/>
    <w:rsid w:val="00415351"/>
    <w:rsid w:val="00423B1C"/>
    <w:rsid w:val="004256D5"/>
    <w:rsid w:val="0042681D"/>
    <w:rsid w:val="00427DCD"/>
    <w:rsid w:val="0043643F"/>
    <w:rsid w:val="00440971"/>
    <w:rsid w:val="00444E13"/>
    <w:rsid w:val="00445EB8"/>
    <w:rsid w:val="00446CA8"/>
    <w:rsid w:val="00471CFC"/>
    <w:rsid w:val="00474662"/>
    <w:rsid w:val="00474D8A"/>
    <w:rsid w:val="004804A3"/>
    <w:rsid w:val="00491488"/>
    <w:rsid w:val="004B3D4B"/>
    <w:rsid w:val="004B3E8E"/>
    <w:rsid w:val="004D213D"/>
    <w:rsid w:val="004D5D33"/>
    <w:rsid w:val="004E168C"/>
    <w:rsid w:val="004E1B5E"/>
    <w:rsid w:val="004E5955"/>
    <w:rsid w:val="004F575C"/>
    <w:rsid w:val="00505F9D"/>
    <w:rsid w:val="00507B09"/>
    <w:rsid w:val="00515CE4"/>
    <w:rsid w:val="00534365"/>
    <w:rsid w:val="00541016"/>
    <w:rsid w:val="00542E38"/>
    <w:rsid w:val="00543F50"/>
    <w:rsid w:val="00545B70"/>
    <w:rsid w:val="00572D49"/>
    <w:rsid w:val="00580520"/>
    <w:rsid w:val="00594402"/>
    <w:rsid w:val="005A60ED"/>
    <w:rsid w:val="005B2D2E"/>
    <w:rsid w:val="005B7B89"/>
    <w:rsid w:val="005C108A"/>
    <w:rsid w:val="005C3438"/>
    <w:rsid w:val="005E37A0"/>
    <w:rsid w:val="005E45DD"/>
    <w:rsid w:val="005E70FE"/>
    <w:rsid w:val="006022F9"/>
    <w:rsid w:val="006113B7"/>
    <w:rsid w:val="00613A19"/>
    <w:rsid w:val="00620A08"/>
    <w:rsid w:val="00622866"/>
    <w:rsid w:val="006228E7"/>
    <w:rsid w:val="00625A2B"/>
    <w:rsid w:val="006438F7"/>
    <w:rsid w:val="006468E3"/>
    <w:rsid w:val="00650501"/>
    <w:rsid w:val="006558C0"/>
    <w:rsid w:val="00666BE6"/>
    <w:rsid w:val="006706C1"/>
    <w:rsid w:val="00673518"/>
    <w:rsid w:val="00683CC8"/>
    <w:rsid w:val="00685ACC"/>
    <w:rsid w:val="00686F7C"/>
    <w:rsid w:val="00690E1C"/>
    <w:rsid w:val="006920CF"/>
    <w:rsid w:val="00696EA8"/>
    <w:rsid w:val="00697D93"/>
    <w:rsid w:val="006A01E0"/>
    <w:rsid w:val="006A213B"/>
    <w:rsid w:val="006A5D68"/>
    <w:rsid w:val="006B45F3"/>
    <w:rsid w:val="006D313D"/>
    <w:rsid w:val="006D423D"/>
    <w:rsid w:val="006E148F"/>
    <w:rsid w:val="006E1712"/>
    <w:rsid w:val="006E3C80"/>
    <w:rsid w:val="006E506A"/>
    <w:rsid w:val="006F1409"/>
    <w:rsid w:val="006F3172"/>
    <w:rsid w:val="0070159B"/>
    <w:rsid w:val="007061B3"/>
    <w:rsid w:val="0071228C"/>
    <w:rsid w:val="00720983"/>
    <w:rsid w:val="00726283"/>
    <w:rsid w:val="00732817"/>
    <w:rsid w:val="007418F7"/>
    <w:rsid w:val="007425EE"/>
    <w:rsid w:val="007437C9"/>
    <w:rsid w:val="00743E54"/>
    <w:rsid w:val="00747C21"/>
    <w:rsid w:val="00753A95"/>
    <w:rsid w:val="00754364"/>
    <w:rsid w:val="00754B4B"/>
    <w:rsid w:val="00760EF6"/>
    <w:rsid w:val="00767F2E"/>
    <w:rsid w:val="00787B07"/>
    <w:rsid w:val="007A203D"/>
    <w:rsid w:val="007A30A8"/>
    <w:rsid w:val="007A41AF"/>
    <w:rsid w:val="007A6D2F"/>
    <w:rsid w:val="007C564B"/>
    <w:rsid w:val="007C687B"/>
    <w:rsid w:val="007E1960"/>
    <w:rsid w:val="007E48B8"/>
    <w:rsid w:val="007F1FC2"/>
    <w:rsid w:val="007F20E0"/>
    <w:rsid w:val="00800A7B"/>
    <w:rsid w:val="008219B2"/>
    <w:rsid w:val="0082361C"/>
    <w:rsid w:val="008465C3"/>
    <w:rsid w:val="00854BBA"/>
    <w:rsid w:val="00855C46"/>
    <w:rsid w:val="008602D2"/>
    <w:rsid w:val="00864466"/>
    <w:rsid w:val="0086701E"/>
    <w:rsid w:val="00867B85"/>
    <w:rsid w:val="00887820"/>
    <w:rsid w:val="00893538"/>
    <w:rsid w:val="008A48C1"/>
    <w:rsid w:val="008C0CD1"/>
    <w:rsid w:val="008D1710"/>
    <w:rsid w:val="008D7145"/>
    <w:rsid w:val="008D765C"/>
    <w:rsid w:val="008E0503"/>
    <w:rsid w:val="008F1B2E"/>
    <w:rsid w:val="008F6F7C"/>
    <w:rsid w:val="00907C01"/>
    <w:rsid w:val="00910E8A"/>
    <w:rsid w:val="00911D7B"/>
    <w:rsid w:val="00912873"/>
    <w:rsid w:val="00930C2D"/>
    <w:rsid w:val="00931D13"/>
    <w:rsid w:val="0093748F"/>
    <w:rsid w:val="00937664"/>
    <w:rsid w:val="00942B87"/>
    <w:rsid w:val="00943549"/>
    <w:rsid w:val="009440DB"/>
    <w:rsid w:val="00950708"/>
    <w:rsid w:val="00953E41"/>
    <w:rsid w:val="00956DD1"/>
    <w:rsid w:val="009634FF"/>
    <w:rsid w:val="00980FC3"/>
    <w:rsid w:val="00997DC3"/>
    <w:rsid w:val="009A3772"/>
    <w:rsid w:val="009B38D3"/>
    <w:rsid w:val="009B700B"/>
    <w:rsid w:val="009B723D"/>
    <w:rsid w:val="009C49DC"/>
    <w:rsid w:val="009C6CC9"/>
    <w:rsid w:val="009D553A"/>
    <w:rsid w:val="009D6681"/>
    <w:rsid w:val="009E2BB8"/>
    <w:rsid w:val="009F547F"/>
    <w:rsid w:val="00A002D9"/>
    <w:rsid w:val="00A21CA5"/>
    <w:rsid w:val="00A254D6"/>
    <w:rsid w:val="00A25DBC"/>
    <w:rsid w:val="00A27A01"/>
    <w:rsid w:val="00A311DA"/>
    <w:rsid w:val="00A32B1D"/>
    <w:rsid w:val="00A40658"/>
    <w:rsid w:val="00A46C6A"/>
    <w:rsid w:val="00A50C38"/>
    <w:rsid w:val="00A50EB6"/>
    <w:rsid w:val="00A541D1"/>
    <w:rsid w:val="00A61874"/>
    <w:rsid w:val="00A628A3"/>
    <w:rsid w:val="00A73D5C"/>
    <w:rsid w:val="00A812B7"/>
    <w:rsid w:val="00A841B2"/>
    <w:rsid w:val="00AB48A2"/>
    <w:rsid w:val="00AB769B"/>
    <w:rsid w:val="00AF21D7"/>
    <w:rsid w:val="00AF4FDB"/>
    <w:rsid w:val="00AF6200"/>
    <w:rsid w:val="00AF7144"/>
    <w:rsid w:val="00B103E7"/>
    <w:rsid w:val="00B3056C"/>
    <w:rsid w:val="00B30AB5"/>
    <w:rsid w:val="00B36936"/>
    <w:rsid w:val="00B36A3E"/>
    <w:rsid w:val="00B36BAE"/>
    <w:rsid w:val="00B37D2B"/>
    <w:rsid w:val="00B665CB"/>
    <w:rsid w:val="00B67283"/>
    <w:rsid w:val="00B7116A"/>
    <w:rsid w:val="00B71F4C"/>
    <w:rsid w:val="00B75417"/>
    <w:rsid w:val="00B7732B"/>
    <w:rsid w:val="00B8631C"/>
    <w:rsid w:val="00B90344"/>
    <w:rsid w:val="00B96B69"/>
    <w:rsid w:val="00B97D26"/>
    <w:rsid w:val="00BA094A"/>
    <w:rsid w:val="00BA4A3D"/>
    <w:rsid w:val="00BC7CA6"/>
    <w:rsid w:val="00BD5DFB"/>
    <w:rsid w:val="00BE3DB3"/>
    <w:rsid w:val="00C015B0"/>
    <w:rsid w:val="00C14F73"/>
    <w:rsid w:val="00C20115"/>
    <w:rsid w:val="00C23F75"/>
    <w:rsid w:val="00C24089"/>
    <w:rsid w:val="00C241F5"/>
    <w:rsid w:val="00C27C2C"/>
    <w:rsid w:val="00C334DC"/>
    <w:rsid w:val="00C4355F"/>
    <w:rsid w:val="00C60569"/>
    <w:rsid w:val="00C63004"/>
    <w:rsid w:val="00C64854"/>
    <w:rsid w:val="00C65B03"/>
    <w:rsid w:val="00C66641"/>
    <w:rsid w:val="00C66940"/>
    <w:rsid w:val="00C7183A"/>
    <w:rsid w:val="00C759C5"/>
    <w:rsid w:val="00C82E1E"/>
    <w:rsid w:val="00C848EC"/>
    <w:rsid w:val="00C87098"/>
    <w:rsid w:val="00C94CF2"/>
    <w:rsid w:val="00CA60C4"/>
    <w:rsid w:val="00CB0028"/>
    <w:rsid w:val="00CC2FC3"/>
    <w:rsid w:val="00CD1EEB"/>
    <w:rsid w:val="00CD332C"/>
    <w:rsid w:val="00CE2521"/>
    <w:rsid w:val="00CE5FBC"/>
    <w:rsid w:val="00CF5F06"/>
    <w:rsid w:val="00CF62B4"/>
    <w:rsid w:val="00D06022"/>
    <w:rsid w:val="00D16A8E"/>
    <w:rsid w:val="00D1799C"/>
    <w:rsid w:val="00D456E9"/>
    <w:rsid w:val="00D45B84"/>
    <w:rsid w:val="00D540E9"/>
    <w:rsid w:val="00D60C0C"/>
    <w:rsid w:val="00D60DD8"/>
    <w:rsid w:val="00D75F26"/>
    <w:rsid w:val="00D85C9F"/>
    <w:rsid w:val="00DB40AD"/>
    <w:rsid w:val="00DB4A09"/>
    <w:rsid w:val="00DB7E65"/>
    <w:rsid w:val="00DC7F3B"/>
    <w:rsid w:val="00DD7CC7"/>
    <w:rsid w:val="00DF0B44"/>
    <w:rsid w:val="00E05D79"/>
    <w:rsid w:val="00E116D2"/>
    <w:rsid w:val="00E12BF4"/>
    <w:rsid w:val="00E14626"/>
    <w:rsid w:val="00E17269"/>
    <w:rsid w:val="00E230AB"/>
    <w:rsid w:val="00E30D6B"/>
    <w:rsid w:val="00E36F97"/>
    <w:rsid w:val="00E424D9"/>
    <w:rsid w:val="00E43C09"/>
    <w:rsid w:val="00E4611D"/>
    <w:rsid w:val="00E60097"/>
    <w:rsid w:val="00E604AE"/>
    <w:rsid w:val="00E6553A"/>
    <w:rsid w:val="00E65CFF"/>
    <w:rsid w:val="00E676E8"/>
    <w:rsid w:val="00E714BB"/>
    <w:rsid w:val="00E86695"/>
    <w:rsid w:val="00E9042C"/>
    <w:rsid w:val="00E90CC3"/>
    <w:rsid w:val="00E94796"/>
    <w:rsid w:val="00EA0104"/>
    <w:rsid w:val="00EA1399"/>
    <w:rsid w:val="00EB1995"/>
    <w:rsid w:val="00EC517B"/>
    <w:rsid w:val="00EE4A25"/>
    <w:rsid w:val="00EE4E7F"/>
    <w:rsid w:val="00EE6C9F"/>
    <w:rsid w:val="00F03BAF"/>
    <w:rsid w:val="00F10674"/>
    <w:rsid w:val="00F254A8"/>
    <w:rsid w:val="00F26601"/>
    <w:rsid w:val="00F273C3"/>
    <w:rsid w:val="00F300B6"/>
    <w:rsid w:val="00F330D1"/>
    <w:rsid w:val="00F36A58"/>
    <w:rsid w:val="00F43F32"/>
    <w:rsid w:val="00F64D4F"/>
    <w:rsid w:val="00F732E5"/>
    <w:rsid w:val="00F758AF"/>
    <w:rsid w:val="00F85219"/>
    <w:rsid w:val="00F87A92"/>
    <w:rsid w:val="00FA36A6"/>
    <w:rsid w:val="00FB1E98"/>
    <w:rsid w:val="00FB25DF"/>
    <w:rsid w:val="00FB4038"/>
    <w:rsid w:val="00FC1741"/>
    <w:rsid w:val="00FC717A"/>
    <w:rsid w:val="00FD2AF1"/>
    <w:rsid w:val="00FD2BCB"/>
    <w:rsid w:val="00FE4210"/>
    <w:rsid w:val="00FF3262"/>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uiPriority w:val="34"/>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table" w:styleId="TableGrid">
    <w:name w:val="Table Grid"/>
    <w:basedOn w:val="TableNormal"/>
    <w:uiPriority w:val="59"/>
    <w:rsid w:val="00082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FC"/>
    <w:rPr>
      <w:lang w:bidi="ar-SA"/>
    </w:rPr>
  </w:style>
  <w:style w:type="paragraph" w:styleId="Footer">
    <w:name w:val="footer"/>
    <w:basedOn w:val="Normal"/>
    <w:link w:val="FooterChar"/>
    <w:uiPriority w:val="99"/>
    <w:unhideWhenUsed/>
    <w:rsid w:val="0047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FC"/>
    <w:rPr>
      <w:lang w:bidi="ar-SA"/>
    </w:rPr>
  </w:style>
  <w:style w:type="paragraph" w:styleId="BalloonText">
    <w:name w:val="Balloon Text"/>
    <w:basedOn w:val="Normal"/>
    <w:link w:val="BalloonTextChar"/>
    <w:uiPriority w:val="99"/>
    <w:semiHidden/>
    <w:unhideWhenUsed/>
    <w:rsid w:val="00A5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38"/>
    <w:rPr>
      <w:rFonts w:ascii="Tahoma" w:hAnsi="Tahoma" w:cs="Tahoma"/>
      <w:sz w:val="16"/>
      <w:szCs w:val="16"/>
      <w:lang w:bidi="ar-SA"/>
    </w:rPr>
  </w:style>
  <w:style w:type="character" w:styleId="CommentReference">
    <w:name w:val="annotation reference"/>
    <w:basedOn w:val="DefaultParagraphFont"/>
    <w:uiPriority w:val="99"/>
    <w:semiHidden/>
    <w:unhideWhenUsed/>
    <w:rsid w:val="004804A3"/>
    <w:rPr>
      <w:sz w:val="16"/>
      <w:szCs w:val="16"/>
    </w:rPr>
  </w:style>
  <w:style w:type="paragraph" w:styleId="CommentText">
    <w:name w:val="annotation text"/>
    <w:basedOn w:val="Normal"/>
    <w:link w:val="CommentTextChar"/>
    <w:uiPriority w:val="99"/>
    <w:semiHidden/>
    <w:unhideWhenUsed/>
    <w:rsid w:val="004804A3"/>
    <w:pPr>
      <w:spacing w:line="240" w:lineRule="auto"/>
    </w:pPr>
    <w:rPr>
      <w:sz w:val="20"/>
      <w:szCs w:val="20"/>
    </w:rPr>
  </w:style>
  <w:style w:type="character" w:customStyle="1" w:styleId="CommentTextChar">
    <w:name w:val="Comment Text Char"/>
    <w:basedOn w:val="DefaultParagraphFont"/>
    <w:link w:val="CommentText"/>
    <w:uiPriority w:val="99"/>
    <w:semiHidden/>
    <w:rsid w:val="004804A3"/>
    <w:rPr>
      <w:sz w:val="20"/>
      <w:szCs w:val="20"/>
      <w:lang w:bidi="ar-SA"/>
    </w:rPr>
  </w:style>
  <w:style w:type="paragraph" w:styleId="CommentSubject">
    <w:name w:val="annotation subject"/>
    <w:basedOn w:val="CommentText"/>
    <w:next w:val="CommentText"/>
    <w:link w:val="CommentSubjectChar"/>
    <w:uiPriority w:val="99"/>
    <w:semiHidden/>
    <w:unhideWhenUsed/>
    <w:rsid w:val="004804A3"/>
    <w:rPr>
      <w:b/>
      <w:bCs/>
    </w:rPr>
  </w:style>
  <w:style w:type="character" w:customStyle="1" w:styleId="CommentSubjectChar">
    <w:name w:val="Comment Subject Char"/>
    <w:basedOn w:val="CommentTextChar"/>
    <w:link w:val="CommentSubject"/>
    <w:uiPriority w:val="99"/>
    <w:semiHidden/>
    <w:rsid w:val="004804A3"/>
    <w:rPr>
      <w:b/>
      <w:bCs/>
      <w:sz w:val="20"/>
      <w:szCs w:val="20"/>
      <w:lang w:bidi="ar-SA"/>
    </w:rPr>
  </w:style>
  <w:style w:type="paragraph" w:styleId="Revision">
    <w:name w:val="Revision"/>
    <w:hidden/>
    <w:uiPriority w:val="99"/>
    <w:semiHidden/>
    <w:rsid w:val="008D17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uiPriority w:val="34"/>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table" w:styleId="TableGrid">
    <w:name w:val="Table Grid"/>
    <w:basedOn w:val="TableNormal"/>
    <w:uiPriority w:val="59"/>
    <w:rsid w:val="00082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FC"/>
    <w:rPr>
      <w:lang w:bidi="ar-SA"/>
    </w:rPr>
  </w:style>
  <w:style w:type="paragraph" w:styleId="Footer">
    <w:name w:val="footer"/>
    <w:basedOn w:val="Normal"/>
    <w:link w:val="FooterChar"/>
    <w:uiPriority w:val="99"/>
    <w:unhideWhenUsed/>
    <w:rsid w:val="0047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FC"/>
    <w:rPr>
      <w:lang w:bidi="ar-SA"/>
    </w:rPr>
  </w:style>
  <w:style w:type="paragraph" w:styleId="BalloonText">
    <w:name w:val="Balloon Text"/>
    <w:basedOn w:val="Normal"/>
    <w:link w:val="BalloonTextChar"/>
    <w:uiPriority w:val="99"/>
    <w:semiHidden/>
    <w:unhideWhenUsed/>
    <w:rsid w:val="00A5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38"/>
    <w:rPr>
      <w:rFonts w:ascii="Tahoma" w:hAnsi="Tahoma" w:cs="Tahoma"/>
      <w:sz w:val="16"/>
      <w:szCs w:val="16"/>
      <w:lang w:bidi="ar-SA"/>
    </w:rPr>
  </w:style>
  <w:style w:type="character" w:styleId="CommentReference">
    <w:name w:val="annotation reference"/>
    <w:basedOn w:val="DefaultParagraphFont"/>
    <w:uiPriority w:val="99"/>
    <w:semiHidden/>
    <w:unhideWhenUsed/>
    <w:rsid w:val="004804A3"/>
    <w:rPr>
      <w:sz w:val="16"/>
      <w:szCs w:val="16"/>
    </w:rPr>
  </w:style>
  <w:style w:type="paragraph" w:styleId="CommentText">
    <w:name w:val="annotation text"/>
    <w:basedOn w:val="Normal"/>
    <w:link w:val="CommentTextChar"/>
    <w:uiPriority w:val="99"/>
    <w:semiHidden/>
    <w:unhideWhenUsed/>
    <w:rsid w:val="004804A3"/>
    <w:pPr>
      <w:spacing w:line="240" w:lineRule="auto"/>
    </w:pPr>
    <w:rPr>
      <w:sz w:val="20"/>
      <w:szCs w:val="20"/>
    </w:rPr>
  </w:style>
  <w:style w:type="character" w:customStyle="1" w:styleId="CommentTextChar">
    <w:name w:val="Comment Text Char"/>
    <w:basedOn w:val="DefaultParagraphFont"/>
    <w:link w:val="CommentText"/>
    <w:uiPriority w:val="99"/>
    <w:semiHidden/>
    <w:rsid w:val="004804A3"/>
    <w:rPr>
      <w:sz w:val="20"/>
      <w:szCs w:val="20"/>
      <w:lang w:bidi="ar-SA"/>
    </w:rPr>
  </w:style>
  <w:style w:type="paragraph" w:styleId="CommentSubject">
    <w:name w:val="annotation subject"/>
    <w:basedOn w:val="CommentText"/>
    <w:next w:val="CommentText"/>
    <w:link w:val="CommentSubjectChar"/>
    <w:uiPriority w:val="99"/>
    <w:semiHidden/>
    <w:unhideWhenUsed/>
    <w:rsid w:val="004804A3"/>
    <w:rPr>
      <w:b/>
      <w:bCs/>
    </w:rPr>
  </w:style>
  <w:style w:type="character" w:customStyle="1" w:styleId="CommentSubjectChar">
    <w:name w:val="Comment Subject Char"/>
    <w:basedOn w:val="CommentTextChar"/>
    <w:link w:val="CommentSubject"/>
    <w:uiPriority w:val="99"/>
    <w:semiHidden/>
    <w:rsid w:val="004804A3"/>
    <w:rPr>
      <w:b/>
      <w:bCs/>
      <w:sz w:val="20"/>
      <w:szCs w:val="20"/>
      <w:lang w:bidi="ar-SA"/>
    </w:rPr>
  </w:style>
  <w:style w:type="paragraph" w:styleId="Revision">
    <w:name w:val="Revision"/>
    <w:hidden/>
    <w:uiPriority w:val="99"/>
    <w:semiHidden/>
    <w:rsid w:val="008D1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2462">
      <w:bodyDiv w:val="1"/>
      <w:marLeft w:val="0"/>
      <w:marRight w:val="0"/>
      <w:marTop w:val="0"/>
      <w:marBottom w:val="0"/>
      <w:divBdr>
        <w:top w:val="none" w:sz="0" w:space="0" w:color="auto"/>
        <w:left w:val="none" w:sz="0" w:space="0" w:color="auto"/>
        <w:bottom w:val="none" w:sz="0" w:space="0" w:color="auto"/>
        <w:right w:val="none" w:sz="0" w:space="0" w:color="auto"/>
      </w:divBdr>
      <w:divsChild>
        <w:div w:id="1060128743">
          <w:marLeft w:val="806"/>
          <w:marRight w:val="0"/>
          <w:marTop w:val="115"/>
          <w:marBottom w:val="115"/>
          <w:divBdr>
            <w:top w:val="none" w:sz="0" w:space="0" w:color="auto"/>
            <w:left w:val="none" w:sz="0" w:space="0" w:color="auto"/>
            <w:bottom w:val="none" w:sz="0" w:space="0" w:color="auto"/>
            <w:right w:val="none" w:sz="0" w:space="0" w:color="auto"/>
          </w:divBdr>
        </w:div>
        <w:div w:id="381635951">
          <w:marLeft w:val="806"/>
          <w:marRight w:val="0"/>
          <w:marTop w:val="115"/>
          <w:marBottom w:val="115"/>
          <w:divBdr>
            <w:top w:val="none" w:sz="0" w:space="0" w:color="auto"/>
            <w:left w:val="none" w:sz="0" w:space="0" w:color="auto"/>
            <w:bottom w:val="none" w:sz="0" w:space="0" w:color="auto"/>
            <w:right w:val="none" w:sz="0" w:space="0" w:color="auto"/>
          </w:divBdr>
        </w:div>
        <w:div w:id="708725605">
          <w:marLeft w:val="806"/>
          <w:marRight w:val="0"/>
          <w:marTop w:val="115"/>
          <w:marBottom w:val="115"/>
          <w:divBdr>
            <w:top w:val="none" w:sz="0" w:space="0" w:color="auto"/>
            <w:left w:val="none" w:sz="0" w:space="0" w:color="auto"/>
            <w:bottom w:val="none" w:sz="0" w:space="0" w:color="auto"/>
            <w:right w:val="none" w:sz="0" w:space="0" w:color="auto"/>
          </w:divBdr>
        </w:div>
        <w:div w:id="310645658">
          <w:marLeft w:val="806"/>
          <w:marRight w:val="0"/>
          <w:marTop w:val="115"/>
          <w:marBottom w:val="115"/>
          <w:divBdr>
            <w:top w:val="none" w:sz="0" w:space="0" w:color="auto"/>
            <w:left w:val="none" w:sz="0" w:space="0" w:color="auto"/>
            <w:bottom w:val="none" w:sz="0" w:space="0" w:color="auto"/>
            <w:right w:val="none" w:sz="0" w:space="0" w:color="auto"/>
          </w:divBdr>
        </w:div>
      </w:divsChild>
    </w:div>
    <w:div w:id="249965873">
      <w:bodyDiv w:val="1"/>
      <w:marLeft w:val="0"/>
      <w:marRight w:val="0"/>
      <w:marTop w:val="0"/>
      <w:marBottom w:val="0"/>
      <w:divBdr>
        <w:top w:val="none" w:sz="0" w:space="0" w:color="auto"/>
        <w:left w:val="none" w:sz="0" w:space="0" w:color="auto"/>
        <w:bottom w:val="none" w:sz="0" w:space="0" w:color="auto"/>
        <w:right w:val="none" w:sz="0" w:space="0" w:color="auto"/>
      </w:divBdr>
      <w:divsChild>
        <w:div w:id="451018878">
          <w:marLeft w:val="547"/>
          <w:marRight w:val="0"/>
          <w:marTop w:val="115"/>
          <w:marBottom w:val="115"/>
          <w:divBdr>
            <w:top w:val="none" w:sz="0" w:space="0" w:color="auto"/>
            <w:left w:val="none" w:sz="0" w:space="0" w:color="auto"/>
            <w:bottom w:val="none" w:sz="0" w:space="0" w:color="auto"/>
            <w:right w:val="none" w:sz="0" w:space="0" w:color="auto"/>
          </w:divBdr>
        </w:div>
        <w:div w:id="1620913662">
          <w:marLeft w:val="547"/>
          <w:marRight w:val="0"/>
          <w:marTop w:val="115"/>
          <w:marBottom w:val="115"/>
          <w:divBdr>
            <w:top w:val="none" w:sz="0" w:space="0" w:color="auto"/>
            <w:left w:val="none" w:sz="0" w:space="0" w:color="auto"/>
            <w:bottom w:val="none" w:sz="0" w:space="0" w:color="auto"/>
            <w:right w:val="none" w:sz="0" w:space="0" w:color="auto"/>
          </w:divBdr>
        </w:div>
      </w:divsChild>
    </w:div>
    <w:div w:id="1507549200">
      <w:bodyDiv w:val="1"/>
      <w:marLeft w:val="0"/>
      <w:marRight w:val="0"/>
      <w:marTop w:val="0"/>
      <w:marBottom w:val="0"/>
      <w:divBdr>
        <w:top w:val="none" w:sz="0" w:space="0" w:color="auto"/>
        <w:left w:val="none" w:sz="0" w:space="0" w:color="auto"/>
        <w:bottom w:val="none" w:sz="0" w:space="0" w:color="auto"/>
        <w:right w:val="none" w:sz="0" w:space="0" w:color="auto"/>
      </w:divBdr>
      <w:divsChild>
        <w:div w:id="1219240848">
          <w:marLeft w:val="547"/>
          <w:marRight w:val="0"/>
          <w:marTop w:val="115"/>
          <w:marBottom w:val="115"/>
          <w:divBdr>
            <w:top w:val="none" w:sz="0" w:space="0" w:color="auto"/>
            <w:left w:val="none" w:sz="0" w:space="0" w:color="auto"/>
            <w:bottom w:val="none" w:sz="0" w:space="0" w:color="auto"/>
            <w:right w:val="none" w:sz="0" w:space="0" w:color="auto"/>
          </w:divBdr>
        </w:div>
        <w:div w:id="1432041937">
          <w:marLeft w:val="547"/>
          <w:marRight w:val="0"/>
          <w:marTop w:val="115"/>
          <w:marBottom w:val="115"/>
          <w:divBdr>
            <w:top w:val="none" w:sz="0" w:space="0" w:color="auto"/>
            <w:left w:val="none" w:sz="0" w:space="0" w:color="auto"/>
            <w:bottom w:val="none" w:sz="0" w:space="0" w:color="auto"/>
            <w:right w:val="none" w:sz="0" w:space="0" w:color="auto"/>
          </w:divBdr>
        </w:div>
        <w:div w:id="663245301">
          <w:marLeft w:val="547"/>
          <w:marRight w:val="0"/>
          <w:marTop w:val="115"/>
          <w:marBottom w:val="115"/>
          <w:divBdr>
            <w:top w:val="none" w:sz="0" w:space="0" w:color="auto"/>
            <w:left w:val="none" w:sz="0" w:space="0" w:color="auto"/>
            <w:bottom w:val="none" w:sz="0" w:space="0" w:color="auto"/>
            <w:right w:val="none" w:sz="0" w:space="0" w:color="auto"/>
          </w:divBdr>
        </w:div>
        <w:div w:id="951939960">
          <w:marLeft w:val="547"/>
          <w:marRight w:val="0"/>
          <w:marTop w:val="115"/>
          <w:marBottom w:val="115"/>
          <w:divBdr>
            <w:top w:val="none" w:sz="0" w:space="0" w:color="auto"/>
            <w:left w:val="none" w:sz="0" w:space="0" w:color="auto"/>
            <w:bottom w:val="none" w:sz="0" w:space="0" w:color="auto"/>
            <w:right w:val="none" w:sz="0" w:space="0" w:color="auto"/>
          </w:divBdr>
        </w:div>
        <w:div w:id="2046296882">
          <w:marLeft w:val="547"/>
          <w:marRight w:val="0"/>
          <w:marTop w:val="115"/>
          <w:marBottom w:val="115"/>
          <w:divBdr>
            <w:top w:val="none" w:sz="0" w:space="0" w:color="auto"/>
            <w:left w:val="none" w:sz="0" w:space="0" w:color="auto"/>
            <w:bottom w:val="none" w:sz="0" w:space="0" w:color="auto"/>
            <w:right w:val="none" w:sz="0" w:space="0" w:color="auto"/>
          </w:divBdr>
        </w:div>
        <w:div w:id="251938042">
          <w:marLeft w:val="547"/>
          <w:marRight w:val="0"/>
          <w:marTop w:val="115"/>
          <w:marBottom w:val="115"/>
          <w:divBdr>
            <w:top w:val="none" w:sz="0" w:space="0" w:color="auto"/>
            <w:left w:val="none" w:sz="0" w:space="0" w:color="auto"/>
            <w:bottom w:val="none" w:sz="0" w:space="0" w:color="auto"/>
            <w:right w:val="none" w:sz="0" w:space="0" w:color="auto"/>
          </w:divBdr>
        </w:div>
      </w:divsChild>
    </w:div>
    <w:div w:id="2064987905">
      <w:bodyDiv w:val="1"/>
      <w:marLeft w:val="0"/>
      <w:marRight w:val="0"/>
      <w:marTop w:val="0"/>
      <w:marBottom w:val="0"/>
      <w:divBdr>
        <w:top w:val="none" w:sz="0" w:space="0" w:color="auto"/>
        <w:left w:val="none" w:sz="0" w:space="0" w:color="auto"/>
        <w:bottom w:val="none" w:sz="0" w:space="0" w:color="auto"/>
        <w:right w:val="none" w:sz="0" w:space="0" w:color="auto"/>
      </w:divBdr>
      <w:divsChild>
        <w:div w:id="657808437">
          <w:marLeft w:val="806"/>
          <w:marRight w:val="0"/>
          <w:marTop w:val="115"/>
          <w:marBottom w:val="115"/>
          <w:divBdr>
            <w:top w:val="none" w:sz="0" w:space="0" w:color="auto"/>
            <w:left w:val="none" w:sz="0" w:space="0" w:color="auto"/>
            <w:bottom w:val="none" w:sz="0" w:space="0" w:color="auto"/>
            <w:right w:val="none" w:sz="0" w:space="0" w:color="auto"/>
          </w:divBdr>
        </w:div>
        <w:div w:id="230190459">
          <w:marLeft w:val="806"/>
          <w:marRight w:val="0"/>
          <w:marTop w:val="115"/>
          <w:marBottom w:val="115"/>
          <w:divBdr>
            <w:top w:val="none" w:sz="0" w:space="0" w:color="auto"/>
            <w:left w:val="none" w:sz="0" w:space="0" w:color="auto"/>
            <w:bottom w:val="none" w:sz="0" w:space="0" w:color="auto"/>
            <w:right w:val="none" w:sz="0" w:space="0" w:color="auto"/>
          </w:divBdr>
        </w:div>
        <w:div w:id="605357454">
          <w:marLeft w:val="806"/>
          <w:marRight w:val="0"/>
          <w:marTop w:val="115"/>
          <w:marBottom w:val="115"/>
          <w:divBdr>
            <w:top w:val="none" w:sz="0" w:space="0" w:color="auto"/>
            <w:left w:val="none" w:sz="0" w:space="0" w:color="auto"/>
            <w:bottom w:val="none" w:sz="0" w:space="0" w:color="auto"/>
            <w:right w:val="none" w:sz="0" w:space="0" w:color="auto"/>
          </w:divBdr>
        </w:div>
        <w:div w:id="429084594">
          <w:marLeft w:val="806"/>
          <w:marRight w:val="0"/>
          <w:marTop w:val="115"/>
          <w:marBottom w:val="115"/>
          <w:divBdr>
            <w:top w:val="none" w:sz="0" w:space="0" w:color="auto"/>
            <w:left w:val="none" w:sz="0" w:space="0" w:color="auto"/>
            <w:bottom w:val="none" w:sz="0" w:space="0" w:color="auto"/>
            <w:right w:val="none" w:sz="0" w:space="0" w:color="auto"/>
          </w:divBdr>
        </w:div>
        <w:div w:id="225338101">
          <w:marLeft w:val="806"/>
          <w:marRight w:val="0"/>
          <w:marTop w:val="115"/>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E4DA-2F59-438C-9C75-1A2CCBEB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elinson_l</dc:creator>
  <cp:lastModifiedBy>Brenda Buescher</cp:lastModifiedBy>
  <cp:revision>2</cp:revision>
  <cp:lastPrinted>2011-02-22T11:57:00Z</cp:lastPrinted>
  <dcterms:created xsi:type="dcterms:W3CDTF">2011-07-20T14:42:00Z</dcterms:created>
  <dcterms:modified xsi:type="dcterms:W3CDTF">2011-07-20T14:42:00Z</dcterms:modified>
</cp:coreProperties>
</file>