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4E" w:rsidRPr="00190F15" w:rsidRDefault="002A6F4E" w:rsidP="00190F15">
      <w:pPr>
        <w:spacing w:line="240" w:lineRule="auto"/>
        <w:ind w:firstLine="0"/>
        <w:jc w:val="center"/>
        <w:rPr>
          <w:rFonts w:ascii="Arial" w:hAnsi="Arial" w:cs="Arial"/>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18.4pt;margin-top:-34.45pt;width:140.4pt;height:34.85pt;z-index:251658240;mso-width-relative:margin;mso-height-relative:margin">
            <v:textbox>
              <w:txbxContent>
                <w:p w:rsidR="002A6F4E" w:rsidRPr="00F04E73" w:rsidRDefault="002A6F4E" w:rsidP="00364576">
                  <w:pPr>
                    <w:tabs>
                      <w:tab w:val="center" w:pos="4680"/>
                      <w:tab w:val="left" w:pos="6765"/>
                      <w:tab w:val="right" w:pos="9360"/>
                    </w:tabs>
                    <w:spacing w:line="240" w:lineRule="auto"/>
                    <w:ind w:firstLine="0"/>
                    <w:rPr>
                      <w:rFonts w:ascii="Calibri" w:hAnsi="Calibri"/>
                      <w:snapToGrid w:val="0"/>
                      <w:sz w:val="22"/>
                      <w:szCs w:val="22"/>
                    </w:rPr>
                  </w:pPr>
                  <w:r w:rsidRPr="00F04E73">
                    <w:rPr>
                      <w:rFonts w:ascii="Calibri" w:hAnsi="Calibri"/>
                      <w:snapToGrid w:val="0"/>
                      <w:sz w:val="22"/>
                      <w:szCs w:val="22"/>
                    </w:rPr>
                    <w:t>OMB No.: 0584-0559</w:t>
                  </w:r>
                </w:p>
                <w:p w:rsidR="002A6F4E" w:rsidRPr="00F04E73" w:rsidRDefault="002A6F4E" w:rsidP="00364576">
                  <w:pPr>
                    <w:tabs>
                      <w:tab w:val="center" w:pos="4680"/>
                      <w:tab w:val="left" w:pos="6765"/>
                      <w:tab w:val="right" w:pos="9360"/>
                    </w:tabs>
                    <w:spacing w:line="240" w:lineRule="auto"/>
                    <w:ind w:firstLine="0"/>
                    <w:rPr>
                      <w:rFonts w:ascii="Calibri" w:hAnsi="Calibri"/>
                      <w:snapToGrid w:val="0"/>
                      <w:sz w:val="22"/>
                      <w:szCs w:val="22"/>
                    </w:rPr>
                  </w:pPr>
                  <w:r w:rsidRPr="00F04E73">
                    <w:rPr>
                      <w:rFonts w:ascii="Calibri" w:hAnsi="Calibri"/>
                      <w:sz w:val="22"/>
                      <w:szCs w:val="22"/>
                    </w:rPr>
                    <w:t>Expiration Date: 3/31/2014</w:t>
                  </w:r>
                </w:p>
                <w:p w:rsidR="002A6F4E" w:rsidRDefault="002A6F4E" w:rsidP="00364576"/>
              </w:txbxContent>
            </v:textbox>
          </v:shape>
        </w:pict>
      </w:r>
      <w:commentRangeStart w:id="0"/>
      <w:r w:rsidRPr="00190F15">
        <w:rPr>
          <w:rFonts w:ascii="Arial" w:hAnsi="Arial" w:cs="Arial"/>
          <w:b/>
          <w:sz w:val="22"/>
          <w:szCs w:val="22"/>
        </w:rPr>
        <w:t>SEBTC</w:t>
      </w:r>
      <w:commentRangeEnd w:id="0"/>
      <w:r>
        <w:rPr>
          <w:rStyle w:val="CommentReference"/>
          <w:lang w:eastAsia="en-US"/>
        </w:rPr>
        <w:commentReference w:id="0"/>
      </w:r>
      <w:r w:rsidRPr="00190F15">
        <w:rPr>
          <w:rFonts w:ascii="Arial" w:hAnsi="Arial" w:cs="Arial"/>
          <w:b/>
          <w:sz w:val="22"/>
          <w:szCs w:val="22"/>
        </w:rPr>
        <w:t xml:space="preserve"> Evaluation</w:t>
      </w:r>
    </w:p>
    <w:p w:rsidR="002A6F4E" w:rsidRPr="00190F15" w:rsidRDefault="002A6F4E" w:rsidP="00190F15">
      <w:pPr>
        <w:spacing w:line="240" w:lineRule="auto"/>
        <w:ind w:firstLine="0"/>
        <w:jc w:val="center"/>
        <w:rPr>
          <w:rFonts w:ascii="Arial" w:hAnsi="Arial" w:cs="Arial"/>
          <w:b/>
          <w:sz w:val="22"/>
          <w:szCs w:val="22"/>
        </w:rPr>
      </w:pPr>
      <w:r w:rsidRPr="00190F15">
        <w:rPr>
          <w:rFonts w:ascii="Arial" w:hAnsi="Arial" w:cs="Arial"/>
          <w:b/>
          <w:sz w:val="22"/>
          <w:szCs w:val="22"/>
        </w:rPr>
        <w:t>April 2011 Site Visits</w:t>
      </w:r>
    </w:p>
    <w:p w:rsidR="002A6F4E" w:rsidRPr="00190F15" w:rsidRDefault="002A6F4E" w:rsidP="00190F15">
      <w:pPr>
        <w:spacing w:line="240" w:lineRule="auto"/>
        <w:ind w:firstLine="0"/>
        <w:jc w:val="center"/>
        <w:rPr>
          <w:rFonts w:ascii="Arial" w:hAnsi="Arial" w:cs="Arial"/>
          <w:b/>
          <w:sz w:val="22"/>
          <w:szCs w:val="22"/>
        </w:rPr>
      </w:pPr>
      <w:r w:rsidRPr="00190F15">
        <w:rPr>
          <w:rFonts w:ascii="Arial" w:hAnsi="Arial" w:cs="Arial"/>
          <w:b/>
          <w:sz w:val="22"/>
          <w:szCs w:val="22"/>
        </w:rPr>
        <w:t>Interview with Grantee and Major Par</w:t>
      </w:r>
      <w:r>
        <w:rPr>
          <w:rFonts w:ascii="Arial" w:hAnsi="Arial" w:cs="Arial"/>
          <w:b/>
          <w:sz w:val="22"/>
          <w:szCs w:val="22"/>
        </w:rPr>
        <w:t>t</w:t>
      </w:r>
      <w:r w:rsidRPr="00190F15">
        <w:rPr>
          <w:rFonts w:ascii="Arial" w:hAnsi="Arial" w:cs="Arial"/>
          <w:b/>
          <w:sz w:val="22"/>
          <w:szCs w:val="22"/>
        </w:rPr>
        <w:t>ners</w:t>
      </w:r>
    </w:p>
    <w:p w:rsidR="002A6F4E" w:rsidRDefault="002A6F4E" w:rsidP="00633201">
      <w:pPr>
        <w:spacing w:line="240" w:lineRule="auto"/>
        <w:ind w:firstLine="0"/>
        <w:rPr>
          <w:rFonts w:ascii="Arial" w:hAnsi="Arial" w:cs="Arial"/>
          <w:sz w:val="22"/>
          <w:szCs w:val="22"/>
        </w:rPr>
      </w:pPr>
    </w:p>
    <w:p w:rsidR="002A6F4E" w:rsidRPr="006F0383" w:rsidRDefault="002A6F4E" w:rsidP="00633201">
      <w:pPr>
        <w:spacing w:line="240" w:lineRule="auto"/>
        <w:ind w:firstLine="0"/>
        <w:rPr>
          <w:rFonts w:ascii="Arial" w:hAnsi="Arial" w:cs="Arial"/>
          <w:b/>
          <w:sz w:val="22"/>
          <w:szCs w:val="22"/>
        </w:rPr>
      </w:pPr>
      <w:r>
        <w:rPr>
          <w:rFonts w:ascii="Arial" w:hAnsi="Arial" w:cs="Arial"/>
          <w:sz w:val="22"/>
          <w:szCs w:val="22"/>
        </w:rPr>
        <w:t xml:space="preserve">[Note to site visitors:] </w:t>
      </w:r>
      <w:r w:rsidRPr="006F0383">
        <w:rPr>
          <w:rFonts w:ascii="Arial" w:hAnsi="Arial" w:cs="Arial"/>
          <w:b/>
          <w:sz w:val="22"/>
          <w:szCs w:val="22"/>
        </w:rPr>
        <w:t xml:space="preserve">Unless otherwise noted, all questions will be asked of a single respondent only. Site visitors will identify the roles of respondents during the site visit planning process and determine which respondent should address each </w:t>
      </w:r>
      <w:r>
        <w:rPr>
          <w:rFonts w:ascii="Arial" w:hAnsi="Arial" w:cs="Arial"/>
          <w:b/>
          <w:sz w:val="22"/>
          <w:szCs w:val="22"/>
        </w:rPr>
        <w:t xml:space="preserve">major </w:t>
      </w:r>
      <w:r w:rsidRPr="006F0383">
        <w:rPr>
          <w:rFonts w:ascii="Arial" w:hAnsi="Arial" w:cs="Arial"/>
          <w:b/>
          <w:sz w:val="22"/>
          <w:szCs w:val="22"/>
        </w:rPr>
        <w:t xml:space="preserve">topic area. The site visit guide </w:t>
      </w:r>
      <w:r>
        <w:rPr>
          <w:rFonts w:ascii="Arial" w:hAnsi="Arial" w:cs="Arial"/>
          <w:b/>
          <w:sz w:val="22"/>
          <w:szCs w:val="22"/>
        </w:rPr>
        <w:t xml:space="preserve">also </w:t>
      </w:r>
      <w:r w:rsidRPr="006F0383">
        <w:rPr>
          <w:rFonts w:ascii="Arial" w:hAnsi="Arial" w:cs="Arial"/>
          <w:b/>
          <w:sz w:val="22"/>
          <w:szCs w:val="22"/>
        </w:rPr>
        <w:t xml:space="preserve">indicates questions </w:t>
      </w:r>
      <w:r>
        <w:rPr>
          <w:rFonts w:ascii="Arial" w:hAnsi="Arial" w:cs="Arial"/>
          <w:b/>
          <w:sz w:val="22"/>
          <w:szCs w:val="22"/>
        </w:rPr>
        <w:t xml:space="preserve">within each topic area that </w:t>
      </w:r>
      <w:r w:rsidRPr="006F0383">
        <w:rPr>
          <w:rFonts w:ascii="Arial" w:hAnsi="Arial" w:cs="Arial"/>
          <w:b/>
          <w:sz w:val="22"/>
          <w:szCs w:val="22"/>
        </w:rPr>
        <w:t>should be asked of more than one respondent.</w:t>
      </w:r>
    </w:p>
    <w:p w:rsidR="002A6F4E" w:rsidRDefault="002A6F4E" w:rsidP="00633201">
      <w:pPr>
        <w:spacing w:line="240" w:lineRule="auto"/>
        <w:ind w:firstLine="0"/>
        <w:rPr>
          <w:rFonts w:ascii="Arial" w:hAnsi="Arial" w:cs="Arial"/>
          <w:sz w:val="22"/>
          <w:szCs w:val="22"/>
        </w:rPr>
      </w:pPr>
    </w:p>
    <w:p w:rsidR="002A6F4E" w:rsidRPr="009C030D" w:rsidRDefault="002A6F4E" w:rsidP="009C030D">
      <w:pPr>
        <w:spacing w:line="240" w:lineRule="auto"/>
        <w:ind w:firstLine="0"/>
        <w:rPr>
          <w:rFonts w:ascii="Arial" w:hAnsi="Arial" w:cs="Arial"/>
          <w:b/>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9C030D" w:rsidTr="00990AFB">
        <w:tc>
          <w:tcPr>
            <w:tcW w:w="9576" w:type="dxa"/>
            <w:tcBorders>
              <w:top w:val="nil"/>
              <w:left w:val="nil"/>
              <w:bottom w:val="nil"/>
              <w:right w:val="nil"/>
            </w:tcBorders>
            <w:shd w:val="clear" w:color="auto" w:fill="E8E8E8"/>
          </w:tcPr>
          <w:p w:rsidR="002A6F4E" w:rsidRPr="009C030D" w:rsidRDefault="002A6F4E" w:rsidP="009C030D">
            <w:pPr>
              <w:spacing w:line="240" w:lineRule="auto"/>
              <w:ind w:firstLine="0"/>
              <w:jc w:val="center"/>
              <w:rPr>
                <w:rFonts w:ascii="Arial" w:hAnsi="Arial" w:cs="Arial"/>
                <w:i/>
                <w:iCs/>
                <w:sz w:val="22"/>
                <w:szCs w:val="22"/>
              </w:rPr>
            </w:pPr>
            <w:r w:rsidRPr="009C030D">
              <w:rPr>
                <w:rFonts w:ascii="Arial" w:hAnsi="Arial" w:cs="Arial"/>
                <w:b/>
                <w:bCs/>
                <w:iCs/>
                <w:sz w:val="22"/>
                <w:szCs w:val="22"/>
              </w:rPr>
              <w:t>INTRODUCTION</w:t>
            </w:r>
          </w:p>
        </w:tc>
      </w:tr>
    </w:tbl>
    <w:p w:rsidR="002A6F4E" w:rsidRPr="009C030D" w:rsidRDefault="002A6F4E" w:rsidP="009C030D">
      <w:pPr>
        <w:spacing w:line="240" w:lineRule="auto"/>
        <w:ind w:firstLine="0"/>
        <w:rPr>
          <w:rFonts w:ascii="Arial" w:hAnsi="Arial" w:cs="Arial"/>
          <w:sz w:val="22"/>
          <w:szCs w:val="22"/>
        </w:rPr>
      </w:pPr>
    </w:p>
    <w:p w:rsidR="002A6F4E" w:rsidRDefault="002A6F4E" w:rsidP="00FB1CC8">
      <w:pPr>
        <w:pStyle w:val="NormalSS"/>
        <w:tabs>
          <w:tab w:val="clear" w:pos="432"/>
          <w:tab w:val="left" w:pos="540"/>
        </w:tabs>
        <w:ind w:firstLine="0"/>
        <w:rPr>
          <w:rFonts w:ascii="Arial" w:hAnsi="Arial" w:cs="Arial"/>
          <w:sz w:val="22"/>
          <w:szCs w:val="22"/>
        </w:rPr>
      </w:pPr>
      <w:r>
        <w:rPr>
          <w:rFonts w:ascii="Arial" w:hAnsi="Arial" w:cs="Arial"/>
          <w:sz w:val="22"/>
          <w:szCs w:val="22"/>
        </w:rPr>
        <w:t>My name is [X], from [Abt Associates/Mathematica Policy Research].</w:t>
      </w:r>
    </w:p>
    <w:p w:rsidR="002A6F4E" w:rsidRDefault="002A6F4E" w:rsidP="00FB1CC8">
      <w:pPr>
        <w:pStyle w:val="NormalSS"/>
        <w:tabs>
          <w:tab w:val="clear" w:pos="432"/>
          <w:tab w:val="left" w:pos="540"/>
        </w:tabs>
        <w:ind w:firstLine="0"/>
        <w:rPr>
          <w:rFonts w:ascii="Arial" w:hAnsi="Arial" w:cs="Arial"/>
          <w:sz w:val="22"/>
          <w:szCs w:val="22"/>
        </w:rPr>
      </w:pPr>
    </w:p>
    <w:p w:rsidR="002A6F4E" w:rsidRDefault="002A6F4E" w:rsidP="00FB1CC8">
      <w:pPr>
        <w:pStyle w:val="NormalSS"/>
        <w:tabs>
          <w:tab w:val="clear" w:pos="432"/>
          <w:tab w:val="left" w:pos="540"/>
        </w:tabs>
        <w:ind w:firstLine="0"/>
        <w:rPr>
          <w:rFonts w:ascii="Arial" w:hAnsi="Arial" w:cs="Arial"/>
          <w:sz w:val="22"/>
          <w:szCs w:val="22"/>
        </w:rPr>
      </w:pPr>
      <w:r>
        <w:rPr>
          <w:rFonts w:ascii="Arial" w:hAnsi="Arial" w:cs="Arial"/>
          <w:sz w:val="22"/>
          <w:szCs w:val="22"/>
        </w:rPr>
        <w:t>As you may know, Abt and Mathematica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2A6F4E" w:rsidRDefault="002A6F4E" w:rsidP="00FB1CC8">
      <w:pPr>
        <w:pStyle w:val="NormalSS"/>
        <w:tabs>
          <w:tab w:val="clear" w:pos="432"/>
          <w:tab w:val="left" w:pos="540"/>
        </w:tabs>
        <w:ind w:firstLine="0"/>
        <w:rPr>
          <w:rFonts w:ascii="Arial" w:hAnsi="Arial" w:cs="Arial"/>
          <w:sz w:val="22"/>
          <w:szCs w:val="22"/>
        </w:rPr>
      </w:pPr>
    </w:p>
    <w:p w:rsidR="002A6F4E" w:rsidRDefault="002A6F4E" w:rsidP="00FB1CC8">
      <w:pPr>
        <w:pStyle w:val="NormalSS"/>
        <w:tabs>
          <w:tab w:val="clear" w:pos="432"/>
          <w:tab w:val="left" w:pos="540"/>
        </w:tabs>
        <w:ind w:firstLine="0"/>
        <w:rPr>
          <w:rFonts w:ascii="Arial" w:hAnsi="Arial" w:cs="Arial"/>
          <w:i/>
          <w:sz w:val="22"/>
          <w:szCs w:val="22"/>
        </w:rPr>
      </w:pPr>
      <w:r>
        <w:rPr>
          <w:rFonts w:ascii="Arial" w:hAnsi="Arial" w:cs="Arial"/>
          <w:i/>
          <w:sz w:val="22"/>
          <w:szCs w:val="22"/>
          <w:u w:val="single"/>
        </w:rPr>
        <w:t>For stakeholders not receiving grant funds:</w:t>
      </w:r>
      <w:r>
        <w:rPr>
          <w:rFonts w:ascii="Arial" w:hAnsi="Arial" w:cs="Arial"/>
          <w:i/>
          <w:sz w:val="22"/>
          <w:szCs w:val="22"/>
        </w:rPr>
        <w:t xml:space="preserve">  Your participation is voluntary, and your responses will be kept confidential to the extent provided by law.  You may refuse to answer any question and may stop the interview at any time.</w:t>
      </w:r>
    </w:p>
    <w:p w:rsidR="002A6F4E" w:rsidRDefault="002A6F4E" w:rsidP="00FB1CC8">
      <w:pPr>
        <w:pStyle w:val="NormalSS"/>
        <w:tabs>
          <w:tab w:val="clear" w:pos="432"/>
          <w:tab w:val="left" w:pos="540"/>
        </w:tabs>
        <w:ind w:firstLine="0"/>
        <w:rPr>
          <w:rFonts w:ascii="Arial" w:hAnsi="Arial" w:cs="Arial"/>
          <w:sz w:val="22"/>
          <w:szCs w:val="22"/>
        </w:rPr>
      </w:pPr>
    </w:p>
    <w:p w:rsidR="002A6F4E" w:rsidRDefault="002A6F4E" w:rsidP="00FB1CC8">
      <w:pPr>
        <w:pStyle w:val="NormalSS"/>
        <w:tabs>
          <w:tab w:val="clear" w:pos="432"/>
          <w:tab w:val="left" w:pos="540"/>
        </w:tabs>
        <w:ind w:firstLine="0"/>
        <w:rPr>
          <w:rFonts w:ascii="Arial" w:hAnsi="Arial" w:cs="Arial"/>
          <w:sz w:val="22"/>
          <w:szCs w:val="22"/>
        </w:rPr>
      </w:pPr>
      <w:r>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2A6F4E" w:rsidRDefault="002A6F4E" w:rsidP="00FB1CC8">
      <w:pPr>
        <w:pStyle w:val="NormalSS"/>
        <w:tabs>
          <w:tab w:val="clear" w:pos="432"/>
          <w:tab w:val="left" w:pos="540"/>
        </w:tabs>
        <w:ind w:firstLine="0"/>
        <w:rPr>
          <w:rFonts w:ascii="Arial" w:hAnsi="Arial" w:cs="Arial"/>
          <w:sz w:val="22"/>
          <w:szCs w:val="22"/>
        </w:rPr>
      </w:pPr>
    </w:p>
    <w:p w:rsidR="002A6F4E" w:rsidRDefault="002A6F4E" w:rsidP="00FB1CC8">
      <w:pPr>
        <w:pStyle w:val="NormalSS"/>
        <w:tabs>
          <w:tab w:val="clear" w:pos="432"/>
          <w:tab w:val="left" w:pos="540"/>
        </w:tabs>
        <w:ind w:firstLine="0"/>
        <w:rPr>
          <w:rFonts w:ascii="Arial" w:hAnsi="Arial" w:cs="Arial"/>
          <w:sz w:val="22"/>
          <w:szCs w:val="22"/>
        </w:rPr>
      </w:pPr>
      <w:r>
        <w:rPr>
          <w:rFonts w:ascii="Arial" w:hAnsi="Arial" w:cs="Arial"/>
          <w:sz w:val="22"/>
          <w:szCs w:val="22"/>
        </w:rPr>
        <w:t>I expect our conversation will take approximately 180 minutes.</w:t>
      </w:r>
    </w:p>
    <w:p w:rsidR="002A6F4E" w:rsidRDefault="002A6F4E" w:rsidP="00FB1CC8">
      <w:pPr>
        <w:pStyle w:val="NormalSS"/>
        <w:tabs>
          <w:tab w:val="clear" w:pos="432"/>
          <w:tab w:val="left" w:pos="540"/>
        </w:tabs>
        <w:ind w:firstLine="0"/>
        <w:rPr>
          <w:rFonts w:ascii="Arial" w:hAnsi="Arial" w:cs="Arial"/>
          <w:i/>
          <w:sz w:val="22"/>
          <w:szCs w:val="22"/>
        </w:rPr>
      </w:pPr>
    </w:p>
    <w:p w:rsidR="002A6F4E" w:rsidRDefault="002A6F4E" w:rsidP="00FB1CC8">
      <w:pPr>
        <w:pStyle w:val="NormalSS"/>
        <w:tabs>
          <w:tab w:val="clear" w:pos="432"/>
          <w:tab w:val="left" w:pos="540"/>
        </w:tabs>
        <w:ind w:firstLine="0"/>
        <w:rPr>
          <w:rFonts w:ascii="Arial" w:hAnsi="Arial" w:cs="Arial"/>
          <w:sz w:val="22"/>
          <w:szCs w:val="22"/>
        </w:rPr>
      </w:pPr>
      <w:r>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2A6F4E" w:rsidRDefault="002A6F4E" w:rsidP="00FB1CC8">
      <w:pPr>
        <w:pStyle w:val="NormalSS"/>
        <w:tabs>
          <w:tab w:val="clear" w:pos="432"/>
          <w:tab w:val="left" w:pos="540"/>
        </w:tabs>
        <w:ind w:firstLine="0"/>
        <w:rPr>
          <w:rFonts w:ascii="Arial" w:hAnsi="Arial" w:cs="Arial"/>
          <w:sz w:val="22"/>
          <w:szCs w:val="22"/>
        </w:rPr>
      </w:pPr>
    </w:p>
    <w:p w:rsidR="002A6F4E" w:rsidRDefault="002A6F4E" w:rsidP="00FB1CC8">
      <w:pPr>
        <w:pStyle w:val="NormalSS"/>
        <w:tabs>
          <w:tab w:val="clear" w:pos="432"/>
          <w:tab w:val="left" w:pos="540"/>
        </w:tabs>
        <w:ind w:firstLine="0"/>
        <w:rPr>
          <w:rFonts w:ascii="Arial" w:hAnsi="Arial" w:cs="Arial"/>
          <w:sz w:val="22"/>
          <w:szCs w:val="22"/>
        </w:rPr>
      </w:pPr>
      <w:r>
        <w:rPr>
          <w:rFonts w:ascii="Arial" w:hAnsi="Arial" w:cs="Arial"/>
          <w:sz w:val="22"/>
          <w:szCs w:val="22"/>
        </w:rPr>
        <w:t>First, do you have any questions for me about the project in general or what we will be discussing today?</w:t>
      </w:r>
    </w:p>
    <w:p w:rsidR="002A6F4E" w:rsidRPr="009C030D" w:rsidRDefault="002A6F4E" w:rsidP="009C030D">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9C030D" w:rsidTr="00990AFB">
        <w:tc>
          <w:tcPr>
            <w:tcW w:w="9576" w:type="dxa"/>
            <w:tcBorders>
              <w:top w:val="nil"/>
              <w:left w:val="nil"/>
              <w:bottom w:val="nil"/>
              <w:right w:val="nil"/>
            </w:tcBorders>
            <w:shd w:val="clear" w:color="auto" w:fill="E8E8E8"/>
          </w:tcPr>
          <w:p w:rsidR="002A6F4E" w:rsidRPr="009C030D" w:rsidRDefault="002A6F4E" w:rsidP="002B7BE7">
            <w:pPr>
              <w:spacing w:line="240" w:lineRule="auto"/>
              <w:ind w:firstLine="0"/>
              <w:jc w:val="center"/>
              <w:rPr>
                <w:rFonts w:ascii="Arial" w:hAnsi="Arial" w:cs="Arial"/>
                <w:i/>
                <w:iCs/>
                <w:sz w:val="22"/>
                <w:szCs w:val="22"/>
              </w:rPr>
            </w:pPr>
            <w:r>
              <w:rPr>
                <w:rFonts w:ascii="Arial" w:hAnsi="Arial" w:cs="Arial"/>
                <w:b/>
                <w:bCs/>
                <w:iCs/>
                <w:sz w:val="22"/>
                <w:szCs w:val="22"/>
              </w:rPr>
              <w:t xml:space="preserve">A. </w:t>
            </w:r>
            <w:r w:rsidRPr="009C030D">
              <w:rPr>
                <w:rFonts w:ascii="Arial" w:hAnsi="Arial" w:cs="Arial"/>
                <w:b/>
                <w:bCs/>
                <w:iCs/>
                <w:sz w:val="22"/>
                <w:szCs w:val="22"/>
              </w:rPr>
              <w:t>BACKGROUND ON RESPONDENT</w:t>
            </w:r>
          </w:p>
        </w:tc>
      </w:tr>
    </w:tbl>
    <w:p w:rsidR="002A6F4E" w:rsidRDefault="002A6F4E" w:rsidP="009C030D">
      <w:pPr>
        <w:spacing w:line="240" w:lineRule="auto"/>
        <w:ind w:firstLine="0"/>
        <w:rPr>
          <w:rFonts w:ascii="Arial" w:hAnsi="Arial" w:cs="Arial"/>
          <w:sz w:val="22"/>
          <w:szCs w:val="22"/>
        </w:rPr>
      </w:pPr>
    </w:p>
    <w:p w:rsidR="002A6F4E" w:rsidRDefault="002A6F4E" w:rsidP="009C030D">
      <w:pPr>
        <w:spacing w:line="240" w:lineRule="auto"/>
        <w:ind w:firstLine="0"/>
        <w:rPr>
          <w:rFonts w:ascii="Arial" w:hAnsi="Arial" w:cs="Arial"/>
          <w:b/>
          <w:i/>
          <w:sz w:val="22"/>
          <w:szCs w:val="22"/>
        </w:rPr>
      </w:pPr>
      <w:r>
        <w:rPr>
          <w:rFonts w:ascii="Arial" w:hAnsi="Arial" w:cs="Arial"/>
          <w:b/>
          <w:i/>
          <w:sz w:val="22"/>
          <w:szCs w:val="22"/>
        </w:rPr>
        <w:t>[Ask this section of all respondents]</w:t>
      </w:r>
    </w:p>
    <w:p w:rsidR="002A6F4E" w:rsidRPr="004144AE" w:rsidRDefault="002A6F4E" w:rsidP="009C030D">
      <w:pPr>
        <w:spacing w:line="240" w:lineRule="auto"/>
        <w:ind w:firstLine="0"/>
        <w:rPr>
          <w:rFonts w:ascii="Arial" w:hAnsi="Arial" w:cs="Arial"/>
          <w:b/>
          <w:i/>
          <w:sz w:val="22"/>
          <w:szCs w:val="22"/>
        </w:rPr>
      </w:pPr>
    </w:p>
    <w:p w:rsidR="002A6F4E" w:rsidRPr="009C030D" w:rsidRDefault="002A6F4E" w:rsidP="009C030D">
      <w:pPr>
        <w:spacing w:line="240" w:lineRule="auto"/>
        <w:ind w:firstLine="0"/>
        <w:rPr>
          <w:rFonts w:ascii="Arial" w:hAnsi="Arial" w:cs="Arial"/>
          <w:sz w:val="22"/>
          <w:szCs w:val="22"/>
        </w:rPr>
      </w:pPr>
      <w:r>
        <w:rPr>
          <w:rFonts w:ascii="Arial" w:hAnsi="Arial" w:cs="Arial"/>
          <w:sz w:val="22"/>
          <w:szCs w:val="22"/>
        </w:rPr>
        <w:t>A.1</w:t>
      </w:r>
      <w:r>
        <w:rPr>
          <w:rFonts w:ascii="Arial" w:hAnsi="Arial" w:cs="Arial"/>
          <w:sz w:val="22"/>
          <w:szCs w:val="22"/>
        </w:rPr>
        <w:tab/>
      </w:r>
      <w:r>
        <w:rPr>
          <w:rFonts w:ascii="Arial" w:hAnsi="Arial" w:cs="Arial"/>
          <w:sz w:val="22"/>
          <w:szCs w:val="22"/>
        </w:rPr>
        <w:tab/>
        <w:t xml:space="preserve"> </w:t>
      </w:r>
      <w:r w:rsidRPr="009C030D">
        <w:rPr>
          <w:rFonts w:ascii="Arial" w:hAnsi="Arial" w:cs="Arial"/>
          <w:sz w:val="22"/>
          <w:szCs w:val="22"/>
        </w:rPr>
        <w:t>What organization do you work for?</w:t>
      </w:r>
    </w:p>
    <w:p w:rsidR="002A6F4E" w:rsidRPr="009C030D" w:rsidRDefault="002A6F4E" w:rsidP="009C030D">
      <w:pPr>
        <w:spacing w:line="240" w:lineRule="auto"/>
        <w:ind w:firstLine="0"/>
        <w:rPr>
          <w:rFonts w:ascii="Arial" w:hAnsi="Arial" w:cs="Arial"/>
          <w:sz w:val="22"/>
          <w:szCs w:val="22"/>
        </w:rPr>
      </w:pPr>
    </w:p>
    <w:p w:rsidR="002A6F4E" w:rsidRPr="009C030D" w:rsidRDefault="002A6F4E" w:rsidP="009C030D">
      <w:pPr>
        <w:spacing w:line="240" w:lineRule="auto"/>
        <w:ind w:firstLine="0"/>
        <w:rPr>
          <w:rFonts w:ascii="Arial" w:hAnsi="Arial" w:cs="Arial"/>
          <w:sz w:val="22"/>
          <w:szCs w:val="22"/>
        </w:rPr>
      </w:pPr>
      <w:r>
        <w:rPr>
          <w:rFonts w:ascii="Arial" w:hAnsi="Arial" w:cs="Arial"/>
          <w:sz w:val="22"/>
          <w:szCs w:val="22"/>
        </w:rPr>
        <w:t>A.2</w:t>
      </w:r>
      <w:r>
        <w:rPr>
          <w:rFonts w:ascii="Arial" w:hAnsi="Arial" w:cs="Arial"/>
          <w:sz w:val="22"/>
          <w:szCs w:val="22"/>
        </w:rPr>
        <w:tab/>
        <w:t xml:space="preserve"> </w:t>
      </w:r>
      <w:r>
        <w:rPr>
          <w:rFonts w:ascii="Arial" w:hAnsi="Arial" w:cs="Arial"/>
          <w:sz w:val="22"/>
          <w:szCs w:val="22"/>
        </w:rPr>
        <w:tab/>
      </w:r>
      <w:r w:rsidRPr="009C030D">
        <w:rPr>
          <w:rFonts w:ascii="Arial" w:hAnsi="Arial" w:cs="Arial"/>
          <w:sz w:val="22"/>
          <w:szCs w:val="22"/>
        </w:rPr>
        <w:t xml:space="preserve">What services does [ORGANIZATION] provide? </w:t>
      </w:r>
    </w:p>
    <w:p w:rsidR="002A6F4E" w:rsidRPr="009C030D" w:rsidRDefault="002A6F4E" w:rsidP="009C030D">
      <w:pPr>
        <w:spacing w:line="240" w:lineRule="auto"/>
        <w:ind w:firstLine="0"/>
        <w:rPr>
          <w:rFonts w:ascii="Arial" w:hAnsi="Arial" w:cs="Arial"/>
          <w:sz w:val="22"/>
          <w:szCs w:val="22"/>
        </w:rPr>
      </w:pPr>
    </w:p>
    <w:p w:rsidR="002A6F4E" w:rsidRPr="009C030D" w:rsidRDefault="002A6F4E" w:rsidP="009C030D">
      <w:pPr>
        <w:spacing w:line="240" w:lineRule="auto"/>
        <w:ind w:firstLine="0"/>
        <w:rPr>
          <w:rFonts w:ascii="Arial" w:hAnsi="Arial" w:cs="Arial"/>
          <w:sz w:val="22"/>
          <w:szCs w:val="22"/>
        </w:rPr>
      </w:pPr>
      <w:r>
        <w:rPr>
          <w:rFonts w:ascii="Arial" w:hAnsi="Arial" w:cs="Arial"/>
          <w:sz w:val="22"/>
          <w:szCs w:val="22"/>
        </w:rPr>
        <w:t>A.3</w:t>
      </w:r>
      <w:r>
        <w:rPr>
          <w:rFonts w:ascii="Arial" w:hAnsi="Arial" w:cs="Arial"/>
          <w:sz w:val="22"/>
          <w:szCs w:val="22"/>
        </w:rPr>
        <w:tab/>
      </w:r>
      <w:r>
        <w:rPr>
          <w:rFonts w:ascii="Arial" w:hAnsi="Arial" w:cs="Arial"/>
          <w:sz w:val="22"/>
          <w:szCs w:val="22"/>
        </w:rPr>
        <w:tab/>
      </w:r>
      <w:r w:rsidRPr="009C030D">
        <w:rPr>
          <w:rFonts w:ascii="Arial" w:hAnsi="Arial" w:cs="Arial"/>
          <w:sz w:val="22"/>
          <w:szCs w:val="22"/>
        </w:rPr>
        <w:t>What is your position? What are your day-to-day responsibilities?</w:t>
      </w:r>
    </w:p>
    <w:p w:rsidR="002A6F4E" w:rsidRPr="009C030D" w:rsidRDefault="002A6F4E" w:rsidP="009C030D">
      <w:pPr>
        <w:spacing w:line="240" w:lineRule="auto"/>
        <w:ind w:firstLine="0"/>
        <w:rPr>
          <w:rFonts w:ascii="Arial" w:hAnsi="Arial" w:cs="Arial"/>
          <w:sz w:val="22"/>
          <w:szCs w:val="22"/>
        </w:rPr>
      </w:pPr>
    </w:p>
    <w:p w:rsidR="002A6F4E" w:rsidRDefault="002A6F4E" w:rsidP="009C030D">
      <w:pPr>
        <w:spacing w:line="240" w:lineRule="auto"/>
        <w:ind w:firstLine="0"/>
        <w:rPr>
          <w:rFonts w:ascii="Arial" w:hAnsi="Arial" w:cs="Arial"/>
          <w:sz w:val="22"/>
          <w:szCs w:val="22"/>
        </w:rPr>
      </w:pPr>
      <w:r>
        <w:rPr>
          <w:rFonts w:ascii="Arial" w:hAnsi="Arial" w:cs="Arial"/>
          <w:sz w:val="22"/>
          <w:szCs w:val="22"/>
        </w:rPr>
        <w:t>A.4</w:t>
      </w:r>
      <w:r>
        <w:rPr>
          <w:rFonts w:ascii="Arial" w:hAnsi="Arial" w:cs="Arial"/>
          <w:sz w:val="22"/>
          <w:szCs w:val="22"/>
        </w:rPr>
        <w:tab/>
      </w:r>
      <w:r>
        <w:rPr>
          <w:rFonts w:ascii="Arial" w:hAnsi="Arial" w:cs="Arial"/>
          <w:sz w:val="22"/>
          <w:szCs w:val="22"/>
        </w:rPr>
        <w:tab/>
      </w:r>
      <w:r w:rsidRPr="009C030D">
        <w:rPr>
          <w:rFonts w:ascii="Arial" w:hAnsi="Arial" w:cs="Arial"/>
          <w:sz w:val="22"/>
          <w:szCs w:val="22"/>
        </w:rPr>
        <w:t>How long have you worked for [ORGANIZATION]?</w:t>
      </w:r>
    </w:p>
    <w:p w:rsidR="002A6F4E" w:rsidRDefault="002A6F4E" w:rsidP="009C030D">
      <w:pPr>
        <w:spacing w:line="240" w:lineRule="auto"/>
        <w:ind w:firstLine="0"/>
        <w:rPr>
          <w:rFonts w:ascii="Arial" w:hAnsi="Arial" w:cs="Arial"/>
          <w:sz w:val="22"/>
          <w:szCs w:val="22"/>
        </w:rPr>
      </w:pPr>
    </w:p>
    <w:p w:rsidR="002A6F4E" w:rsidRDefault="002A6F4E" w:rsidP="002B7BE7">
      <w:pPr>
        <w:pStyle w:val="NormalSS"/>
        <w:tabs>
          <w:tab w:val="clear" w:pos="432"/>
          <w:tab w:val="left" w:pos="540"/>
        </w:tabs>
        <w:ind w:firstLine="0"/>
        <w:rPr>
          <w:rFonts w:ascii="Arial" w:hAnsi="Arial" w:cs="Arial"/>
          <w:sz w:val="22"/>
          <w:szCs w:val="22"/>
        </w:rPr>
      </w:pPr>
      <w:r>
        <w:rPr>
          <w:rFonts w:ascii="Arial" w:hAnsi="Arial" w:cs="Arial"/>
          <w:sz w:val="22"/>
          <w:szCs w:val="22"/>
        </w:rPr>
        <w:t>A.5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When did you begin working on [SEBTC PROGRAM NAME]? </w:t>
      </w:r>
    </w:p>
    <w:p w:rsidR="002A6F4E" w:rsidRDefault="002A6F4E" w:rsidP="002B7BE7">
      <w:pPr>
        <w:pStyle w:val="NormalSS"/>
        <w:tabs>
          <w:tab w:val="clear" w:pos="432"/>
          <w:tab w:val="left" w:pos="540"/>
        </w:tabs>
        <w:ind w:firstLine="0"/>
        <w:rPr>
          <w:rFonts w:ascii="Arial" w:hAnsi="Arial" w:cs="Arial"/>
          <w:sz w:val="22"/>
          <w:szCs w:val="22"/>
        </w:rPr>
      </w:pPr>
    </w:p>
    <w:p w:rsidR="002A6F4E" w:rsidRDefault="002A6F4E" w:rsidP="002B7BE7">
      <w:pPr>
        <w:pStyle w:val="NormalSS"/>
        <w:tabs>
          <w:tab w:val="clear" w:pos="432"/>
          <w:tab w:val="left" w:pos="540"/>
        </w:tabs>
        <w:ind w:firstLine="0"/>
        <w:rPr>
          <w:rFonts w:ascii="Arial" w:hAnsi="Arial" w:cs="Arial"/>
          <w:sz w:val="22"/>
          <w:szCs w:val="22"/>
        </w:rPr>
      </w:pPr>
      <w:r>
        <w:rPr>
          <w:rFonts w:ascii="Arial" w:hAnsi="Arial" w:cs="Arial"/>
          <w:sz w:val="22"/>
          <w:szCs w:val="22"/>
        </w:rPr>
        <w:t>A.6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are your specific responsibilities? </w:t>
      </w:r>
    </w:p>
    <w:p w:rsidR="002A6F4E" w:rsidRPr="009C030D" w:rsidRDefault="002A6F4E" w:rsidP="009C030D">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633201" w:rsidTr="00395B35">
        <w:tc>
          <w:tcPr>
            <w:tcW w:w="9576" w:type="dxa"/>
            <w:tcBorders>
              <w:top w:val="nil"/>
              <w:left w:val="nil"/>
              <w:bottom w:val="nil"/>
              <w:right w:val="nil"/>
            </w:tcBorders>
            <w:shd w:val="clear" w:color="auto" w:fill="E8E8E8"/>
          </w:tcPr>
          <w:p w:rsidR="002A6F4E" w:rsidRPr="0068077B" w:rsidRDefault="002A6F4E" w:rsidP="00520CF8">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B. </w:t>
            </w:r>
            <w:r w:rsidRPr="00395B35">
              <w:rPr>
                <w:rFonts w:ascii="Arial" w:hAnsi="Arial"/>
                <w:b/>
                <w:bCs/>
                <w:iCs/>
                <w:caps/>
                <w:sz w:val="22"/>
                <w:szCs w:val="22"/>
              </w:rPr>
              <w:t>Demonstration Planning and the Application Process</w:t>
            </w:r>
            <w:r>
              <w:rPr>
                <w:rFonts w:ascii="Arial" w:hAnsi="Arial"/>
                <w:b/>
                <w:bCs/>
                <w:iCs/>
                <w:caps/>
                <w:sz w:val="22"/>
                <w:szCs w:val="22"/>
              </w:rPr>
              <w:t xml:space="preserve"> </w:t>
            </w:r>
          </w:p>
        </w:tc>
      </w:tr>
    </w:tbl>
    <w:p w:rsidR="002A6F4E" w:rsidRPr="00633201" w:rsidRDefault="002A6F4E" w:rsidP="00633201">
      <w:pPr>
        <w:spacing w:line="240" w:lineRule="auto"/>
        <w:ind w:firstLine="0"/>
        <w:rPr>
          <w:rFonts w:ascii="Arial" w:hAnsi="Arial" w:cs="Arial"/>
          <w:b/>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Impetus for applying.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B.1 </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Why did [STATE] choose to apply for the demonstration grant?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B.2 </w:t>
      </w:r>
      <w:r>
        <w:rPr>
          <w:rFonts w:ascii="Arial" w:hAnsi="Arial" w:cs="Arial"/>
          <w:sz w:val="22"/>
          <w:szCs w:val="22"/>
        </w:rPr>
        <w:tab/>
      </w:r>
      <w:r>
        <w:rPr>
          <w:rFonts w:ascii="Arial" w:hAnsi="Arial" w:cs="Arial"/>
          <w:sz w:val="22"/>
          <w:szCs w:val="22"/>
        </w:rPr>
        <w:tab/>
        <w:t>Wha</w:t>
      </w:r>
      <w:r w:rsidRPr="00633201">
        <w:rPr>
          <w:rFonts w:ascii="Arial" w:hAnsi="Arial" w:cs="Arial"/>
          <w:sz w:val="22"/>
          <w:szCs w:val="22"/>
        </w:rPr>
        <w:t xml:space="preserve">t were the perceived opportunities of this grant?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B.3 </w:t>
      </w:r>
      <w:r>
        <w:rPr>
          <w:rFonts w:ascii="Arial" w:hAnsi="Arial" w:cs="Arial"/>
          <w:sz w:val="22"/>
          <w:szCs w:val="22"/>
        </w:rPr>
        <w:tab/>
      </w:r>
      <w:r>
        <w:rPr>
          <w:rFonts w:ascii="Arial" w:hAnsi="Arial" w:cs="Arial"/>
          <w:sz w:val="22"/>
          <w:szCs w:val="22"/>
        </w:rPr>
        <w:tab/>
        <w:t xml:space="preserve">What were the grant’s </w:t>
      </w:r>
      <w:r w:rsidRPr="00633201">
        <w:rPr>
          <w:rFonts w:ascii="Arial" w:hAnsi="Arial" w:cs="Arial"/>
          <w:sz w:val="22"/>
          <w:szCs w:val="22"/>
        </w:rPr>
        <w:t>main challenges</w:t>
      </w:r>
      <w:r>
        <w:rPr>
          <w:rFonts w:ascii="Arial" w:hAnsi="Arial" w:cs="Arial"/>
          <w:sz w:val="22"/>
          <w:szCs w:val="22"/>
        </w:rPr>
        <w:t>?</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Goals of the demonstration.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B.4 </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goals do you hope to achieve?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B.5 </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To what extent are the goals quantifiable?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B.6 </w:t>
      </w:r>
      <w:r>
        <w:rPr>
          <w:rFonts w:ascii="Arial" w:hAnsi="Arial" w:cs="Arial"/>
          <w:sz w:val="22"/>
          <w:szCs w:val="22"/>
        </w:rPr>
        <w:tab/>
      </w:r>
      <w:r>
        <w:rPr>
          <w:rFonts w:ascii="Arial" w:hAnsi="Arial" w:cs="Arial"/>
          <w:sz w:val="22"/>
          <w:szCs w:val="22"/>
        </w:rPr>
        <w:tab/>
      </w:r>
      <w:r w:rsidRPr="00633201">
        <w:rPr>
          <w:rFonts w:ascii="Arial" w:hAnsi="Arial" w:cs="Arial"/>
          <w:sz w:val="22"/>
          <w:szCs w:val="22"/>
        </w:rPr>
        <w:t>How will they be measured?</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Organizations involved in application process.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B.7 </w:t>
      </w:r>
      <w:r>
        <w:rPr>
          <w:rFonts w:ascii="Arial" w:hAnsi="Arial" w:cs="Arial"/>
          <w:sz w:val="22"/>
          <w:szCs w:val="22"/>
        </w:rPr>
        <w:tab/>
      </w:r>
      <w:r>
        <w:rPr>
          <w:rFonts w:ascii="Arial" w:hAnsi="Arial" w:cs="Arial"/>
          <w:sz w:val="22"/>
          <w:szCs w:val="22"/>
        </w:rPr>
        <w:tab/>
        <w:t xml:space="preserve">Why was it decided that </w:t>
      </w:r>
      <w:r w:rsidRPr="00633201">
        <w:rPr>
          <w:rFonts w:ascii="Arial" w:hAnsi="Arial" w:cs="Arial"/>
          <w:sz w:val="22"/>
          <w:szCs w:val="22"/>
        </w:rPr>
        <w:t xml:space="preserve">[AGENCY NAME] </w:t>
      </w:r>
      <w:r>
        <w:rPr>
          <w:rFonts w:ascii="Arial" w:hAnsi="Arial" w:cs="Arial"/>
          <w:sz w:val="22"/>
          <w:szCs w:val="22"/>
        </w:rPr>
        <w:t>w</w:t>
      </w:r>
      <w:r w:rsidRPr="00633201">
        <w:rPr>
          <w:rFonts w:ascii="Arial" w:hAnsi="Arial" w:cs="Arial"/>
          <w:sz w:val="22"/>
          <w:szCs w:val="22"/>
        </w:rPr>
        <w:t xml:space="preserve">as the lead agency for the grant?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B.8</w:t>
      </w:r>
      <w:r>
        <w:rPr>
          <w:rFonts w:ascii="Arial" w:hAnsi="Arial" w:cs="Arial"/>
          <w:sz w:val="22"/>
          <w:szCs w:val="22"/>
        </w:rPr>
        <w:tab/>
      </w:r>
      <w:r>
        <w:rPr>
          <w:rFonts w:ascii="Arial" w:hAnsi="Arial" w:cs="Arial"/>
          <w:sz w:val="22"/>
          <w:szCs w:val="22"/>
        </w:rPr>
        <w:tab/>
        <w:t xml:space="preserve">Were </w:t>
      </w:r>
      <w:r w:rsidRPr="00633201">
        <w:rPr>
          <w:rFonts w:ascii="Arial" w:hAnsi="Arial" w:cs="Arial"/>
          <w:sz w:val="22"/>
          <w:szCs w:val="22"/>
        </w:rPr>
        <w:t xml:space="preserve">other state agencies involved in the application process?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[Probe for each organization type and their roles:]</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Other state agencies</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Local</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Food Authorities (SFAs)</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EBT vendor</w:t>
      </w: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Community based organizations</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Selection of local area.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B.9</w:t>
      </w:r>
      <w:r>
        <w:rPr>
          <w:rFonts w:ascii="Arial" w:hAnsi="Arial" w:cs="Arial"/>
          <w:sz w:val="22"/>
          <w:szCs w:val="22"/>
        </w:rPr>
        <w:tab/>
      </w:r>
      <w:r>
        <w:rPr>
          <w:rFonts w:ascii="Arial" w:hAnsi="Arial" w:cs="Arial"/>
          <w:sz w:val="22"/>
          <w:szCs w:val="22"/>
        </w:rPr>
        <w:tab/>
        <w:t xml:space="preserve">Why was the </w:t>
      </w:r>
      <w:r w:rsidRPr="00633201">
        <w:rPr>
          <w:rFonts w:ascii="Arial" w:hAnsi="Arial" w:cs="Arial"/>
          <w:sz w:val="22"/>
          <w:szCs w:val="22"/>
        </w:rPr>
        <w:t>local area selected</w:t>
      </w:r>
      <w:r>
        <w:rPr>
          <w:rFonts w:ascii="Arial" w:hAnsi="Arial" w:cs="Arial"/>
          <w:sz w:val="22"/>
          <w:szCs w:val="22"/>
        </w:rPr>
        <w:t>?</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B.10</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Were other areas considered? </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The planning process and issues addressed</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B.11</w:t>
      </w:r>
      <w:r>
        <w:rPr>
          <w:rFonts w:ascii="Arial" w:hAnsi="Arial" w:cs="Arial"/>
          <w:sz w:val="22"/>
          <w:szCs w:val="22"/>
        </w:rPr>
        <w:tab/>
      </w:r>
      <w:r>
        <w:rPr>
          <w:rFonts w:ascii="Arial" w:hAnsi="Arial" w:cs="Arial"/>
          <w:sz w:val="22"/>
          <w:szCs w:val="22"/>
        </w:rPr>
        <w:tab/>
        <w:t xml:space="preserve">Which of the organizations we talked about were involved in the </w:t>
      </w:r>
      <w:r w:rsidRPr="00633201">
        <w:rPr>
          <w:rFonts w:ascii="Arial" w:hAnsi="Arial" w:cs="Arial"/>
          <w:sz w:val="22"/>
          <w:szCs w:val="22"/>
        </w:rPr>
        <w:t xml:space="preserve">planning process?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B.12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were the roles of the key players? </w:t>
      </w:r>
    </w:p>
    <w:p w:rsidR="002A6F4E" w:rsidRDefault="002A6F4E" w:rsidP="00232234">
      <w:pPr>
        <w:pStyle w:val="NormalSS"/>
        <w:tabs>
          <w:tab w:val="clear" w:pos="432"/>
          <w:tab w:val="left" w:pos="540"/>
        </w:tabs>
        <w:ind w:firstLine="0"/>
        <w:jc w:val="left"/>
        <w:rPr>
          <w:rFonts w:ascii="Arial" w:hAnsi="Arial" w:cs="Arial"/>
          <w:sz w:val="22"/>
          <w:szCs w:val="22"/>
        </w:rPr>
      </w:pPr>
    </w:p>
    <w:p w:rsidR="002A6F4E" w:rsidRDefault="002A6F4E" w:rsidP="00232234">
      <w:pPr>
        <w:pStyle w:val="NormalSS"/>
        <w:tabs>
          <w:tab w:val="clear" w:pos="432"/>
          <w:tab w:val="left" w:pos="540"/>
        </w:tabs>
        <w:ind w:left="720" w:hanging="720"/>
        <w:jc w:val="left"/>
        <w:rPr>
          <w:rFonts w:ascii="Arial" w:hAnsi="Arial" w:cs="Arial"/>
          <w:sz w:val="22"/>
          <w:szCs w:val="22"/>
        </w:rPr>
      </w:pPr>
      <w:r>
        <w:rPr>
          <w:rFonts w:ascii="Arial" w:hAnsi="Arial" w:cs="Arial"/>
          <w:sz w:val="22"/>
          <w:szCs w:val="22"/>
        </w:rPr>
        <w:t>B.13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mechanisms were used during this planning process (e.g., workgroups, steering committees, focus groups)?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B.14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Over what period of time did the planning process occur?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232234">
      <w:pPr>
        <w:pStyle w:val="NormalSS"/>
        <w:tabs>
          <w:tab w:val="clear" w:pos="432"/>
          <w:tab w:val="left" w:pos="540"/>
        </w:tabs>
        <w:ind w:left="720" w:hanging="720"/>
        <w:rPr>
          <w:rFonts w:ascii="Arial" w:hAnsi="Arial" w:cs="Arial"/>
          <w:sz w:val="22"/>
          <w:szCs w:val="22"/>
        </w:rPr>
      </w:pPr>
      <w:r>
        <w:rPr>
          <w:rFonts w:ascii="Arial" w:hAnsi="Arial" w:cs="Arial"/>
          <w:sz w:val="22"/>
          <w:szCs w:val="22"/>
        </w:rPr>
        <w:t>B.15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were the main issues of focus and/or concern during the planning process? </w:t>
      </w:r>
      <w:r>
        <w:rPr>
          <w:rFonts w:ascii="Arial" w:hAnsi="Arial" w:cs="Arial"/>
          <w:sz w:val="22"/>
          <w:szCs w:val="22"/>
        </w:rPr>
        <w:t>How were they addressed?</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B.16</w:t>
      </w:r>
      <w:r>
        <w:rPr>
          <w:rFonts w:ascii="Arial" w:hAnsi="Arial" w:cs="Arial"/>
          <w:sz w:val="22"/>
          <w:szCs w:val="22"/>
        </w:rPr>
        <w:tab/>
      </w:r>
      <w:r>
        <w:rPr>
          <w:rFonts w:ascii="Arial" w:hAnsi="Arial" w:cs="Arial"/>
          <w:sz w:val="22"/>
          <w:szCs w:val="22"/>
        </w:rPr>
        <w:tab/>
        <w:t xml:space="preserve">Which organization took the lead on writing the grant application?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232234">
      <w:pPr>
        <w:pStyle w:val="NormalSS"/>
        <w:tabs>
          <w:tab w:val="clear" w:pos="432"/>
          <w:tab w:val="left" w:pos="540"/>
        </w:tabs>
        <w:ind w:left="720" w:hanging="720"/>
        <w:rPr>
          <w:rFonts w:ascii="Arial" w:hAnsi="Arial" w:cs="Arial"/>
          <w:sz w:val="22"/>
          <w:szCs w:val="22"/>
        </w:rPr>
      </w:pPr>
      <w:r>
        <w:rPr>
          <w:rFonts w:ascii="Arial" w:hAnsi="Arial" w:cs="Arial"/>
          <w:sz w:val="22"/>
          <w:szCs w:val="22"/>
        </w:rPr>
        <w:t>B.17</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challenges did you encounter during the planning and application process? How were they addressed?</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633201" w:rsidTr="00395B35">
        <w:tc>
          <w:tcPr>
            <w:tcW w:w="9576" w:type="dxa"/>
            <w:tcBorders>
              <w:top w:val="nil"/>
              <w:left w:val="nil"/>
              <w:bottom w:val="nil"/>
              <w:right w:val="nil"/>
            </w:tcBorders>
            <w:shd w:val="clear" w:color="auto" w:fill="E8E8E8"/>
          </w:tcPr>
          <w:p w:rsidR="002A6F4E" w:rsidRPr="00395B35" w:rsidRDefault="002A6F4E" w:rsidP="00520CF8">
            <w:pPr>
              <w:tabs>
                <w:tab w:val="clear" w:pos="432"/>
              </w:tabs>
              <w:suppressAutoHyphens w:val="0"/>
              <w:spacing w:before="60" w:after="60" w:line="240" w:lineRule="auto"/>
              <w:ind w:firstLine="0"/>
              <w:jc w:val="center"/>
              <w:rPr>
                <w:rFonts w:ascii="Arial" w:hAnsi="Arial"/>
                <w:i/>
                <w:iCs/>
                <w:sz w:val="22"/>
                <w:szCs w:val="22"/>
              </w:rPr>
            </w:pPr>
            <w:r>
              <w:rPr>
                <w:rFonts w:ascii="Arial" w:hAnsi="Arial" w:cs="Arial"/>
                <w:b/>
                <w:bCs/>
                <w:iCs/>
                <w:caps/>
                <w:sz w:val="22"/>
                <w:szCs w:val="22"/>
              </w:rPr>
              <w:t>C. l</w:t>
            </w:r>
            <w:r w:rsidRPr="00395B35">
              <w:rPr>
                <w:rFonts w:ascii="Arial" w:hAnsi="Arial" w:cs="Arial"/>
                <w:b/>
                <w:bCs/>
                <w:iCs/>
                <w:caps/>
                <w:sz w:val="22"/>
                <w:szCs w:val="22"/>
              </w:rPr>
              <w:t>ocal Context</w:t>
            </w:r>
          </w:p>
        </w:tc>
      </w:tr>
    </w:tbl>
    <w:p w:rsidR="002A6F4E" w:rsidRPr="00633201" w:rsidRDefault="002A6F4E" w:rsidP="00633201">
      <w:pPr>
        <w:spacing w:line="240" w:lineRule="auto"/>
        <w:ind w:firstLine="0"/>
        <w:rPr>
          <w:rFonts w:ascii="Arial" w:hAnsi="Arial" w:cs="Arial"/>
          <w:b/>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Pr>
          <w:rFonts w:ascii="Arial" w:hAnsi="Arial" w:cs="Arial"/>
          <w:b/>
          <w:i/>
          <w:sz w:val="22"/>
          <w:szCs w:val="22"/>
        </w:rPr>
        <w:t>Food environment [for WIC sites ONLY]</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C.1</w:t>
      </w:r>
      <w:r>
        <w:rPr>
          <w:rFonts w:ascii="Arial" w:hAnsi="Arial" w:cs="Arial"/>
          <w:sz w:val="22"/>
          <w:szCs w:val="22"/>
        </w:rPr>
        <w:tab/>
      </w:r>
      <w:r>
        <w:rPr>
          <w:rFonts w:ascii="Arial" w:hAnsi="Arial" w:cs="Arial"/>
          <w:sz w:val="22"/>
          <w:szCs w:val="22"/>
        </w:rPr>
        <w:tab/>
      </w:r>
      <w:r w:rsidRPr="00633201">
        <w:rPr>
          <w:rFonts w:ascii="Arial" w:hAnsi="Arial" w:cs="Arial"/>
          <w:sz w:val="22"/>
          <w:szCs w:val="22"/>
        </w:rPr>
        <w:t>How many WIC retailers are there in the demonstration area?</w:t>
      </w:r>
      <w:r w:rsidRPr="00633201">
        <w:rPr>
          <w:rStyle w:val="FootnoteReference"/>
          <w:rFonts w:ascii="Arial" w:hAnsi="Arial" w:cs="Arial"/>
          <w:sz w:val="22"/>
          <w:szCs w:val="22"/>
        </w:rPr>
        <w:footnoteReference w:id="1"/>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C.2</w:t>
      </w:r>
      <w:r>
        <w:rPr>
          <w:rFonts w:ascii="Arial" w:hAnsi="Arial" w:cs="Arial"/>
          <w:sz w:val="22"/>
          <w:szCs w:val="22"/>
        </w:rPr>
        <w:tab/>
      </w:r>
      <w:r>
        <w:rPr>
          <w:rFonts w:ascii="Arial" w:hAnsi="Arial" w:cs="Arial"/>
          <w:sz w:val="22"/>
          <w:szCs w:val="22"/>
        </w:rPr>
        <w:tab/>
        <w:t>Are there WIC-only stores in the demonstration area?  Do They offer fresh food?</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C.3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many are large retailers such as national or regional franchises?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C.4</w:t>
      </w:r>
      <w:r>
        <w:rPr>
          <w:rFonts w:ascii="Arial" w:hAnsi="Arial" w:cs="Arial"/>
          <w:sz w:val="22"/>
          <w:szCs w:val="22"/>
        </w:rPr>
        <w:tab/>
      </w:r>
      <w:r>
        <w:rPr>
          <w:rFonts w:ascii="Arial" w:hAnsi="Arial" w:cs="Arial"/>
          <w:sz w:val="22"/>
          <w:szCs w:val="22"/>
        </w:rPr>
        <w:tab/>
        <w:t>How many are small local stores?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3163F2">
      <w:pPr>
        <w:pStyle w:val="NormalSS"/>
        <w:tabs>
          <w:tab w:val="clear" w:pos="432"/>
          <w:tab w:val="left" w:pos="540"/>
        </w:tabs>
        <w:ind w:firstLine="0"/>
        <w:rPr>
          <w:rFonts w:ascii="Arial" w:hAnsi="Arial" w:cs="Arial"/>
          <w:sz w:val="22"/>
          <w:szCs w:val="22"/>
        </w:rPr>
      </w:pPr>
      <w:r>
        <w:rPr>
          <w:rFonts w:ascii="Arial" w:hAnsi="Arial" w:cs="Arial"/>
          <w:sz w:val="22"/>
          <w:szCs w:val="22"/>
        </w:rPr>
        <w:t>C.5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Are there farmer’s markets </w:t>
      </w:r>
      <w:r>
        <w:rPr>
          <w:rFonts w:ascii="Arial" w:hAnsi="Arial" w:cs="Arial"/>
          <w:sz w:val="22"/>
          <w:szCs w:val="22"/>
        </w:rPr>
        <w:t xml:space="preserve">or community gardens </w:t>
      </w:r>
      <w:r w:rsidRPr="00633201">
        <w:rPr>
          <w:rFonts w:ascii="Arial" w:hAnsi="Arial" w:cs="Arial"/>
          <w:sz w:val="22"/>
          <w:szCs w:val="22"/>
        </w:rPr>
        <w:t xml:space="preserve">in the area?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yes]</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Do they accept WIC paper vouchers? If so, what proportion? </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Do they accept </w:t>
      </w:r>
      <w:r>
        <w:rPr>
          <w:rFonts w:ascii="Arial" w:hAnsi="Arial" w:cs="Arial"/>
          <w:sz w:val="22"/>
          <w:szCs w:val="22"/>
        </w:rPr>
        <w:t xml:space="preserve">WIC </w:t>
      </w:r>
      <w:r w:rsidRPr="00633201">
        <w:rPr>
          <w:rFonts w:ascii="Arial" w:hAnsi="Arial" w:cs="Arial"/>
          <w:sz w:val="22"/>
          <w:szCs w:val="22"/>
        </w:rPr>
        <w:t xml:space="preserve">EBT cards? If so, what proportion? </w:t>
      </w:r>
    </w:p>
    <w:p w:rsidR="002A6F4E" w:rsidRDefault="002A6F4E" w:rsidP="003163F2">
      <w:pPr>
        <w:pStyle w:val="NormalSS"/>
        <w:tabs>
          <w:tab w:val="clear" w:pos="432"/>
          <w:tab w:val="left" w:pos="540"/>
        </w:tabs>
        <w:ind w:left="720" w:firstLine="0"/>
        <w:rPr>
          <w:rFonts w:ascii="Arial" w:hAnsi="Arial" w:cs="Arial"/>
          <w:sz w:val="22"/>
          <w:szCs w:val="22"/>
        </w:rPr>
      </w:pPr>
      <w:r>
        <w:rPr>
          <w:rFonts w:ascii="Arial" w:hAnsi="Arial" w:cs="Arial"/>
          <w:sz w:val="22"/>
          <w:szCs w:val="22"/>
        </w:rPr>
        <w:t>Do they accept Cash Value Vouchers (CVV) for fruits and vegetables? If so, what proportion?</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Pr="00FC2D8C" w:rsidRDefault="002A6F4E" w:rsidP="00FC2D8C">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F</w:t>
      </w:r>
      <w:r>
        <w:rPr>
          <w:rFonts w:ascii="Arial" w:hAnsi="Arial" w:cs="Arial"/>
          <w:b/>
          <w:i/>
          <w:sz w:val="22"/>
          <w:szCs w:val="22"/>
        </w:rPr>
        <w:t>ood environment [for SNAP sites ONLY]</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C.6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many </w:t>
      </w:r>
      <w:r>
        <w:rPr>
          <w:rFonts w:ascii="Arial" w:hAnsi="Arial" w:cs="Arial"/>
          <w:sz w:val="22"/>
          <w:szCs w:val="22"/>
        </w:rPr>
        <w:t>SNAP</w:t>
      </w:r>
      <w:r w:rsidRPr="00633201">
        <w:rPr>
          <w:rFonts w:ascii="Arial" w:hAnsi="Arial" w:cs="Arial"/>
          <w:sz w:val="22"/>
          <w:szCs w:val="22"/>
        </w:rPr>
        <w:t xml:space="preserve"> retailers are there in the demonstration area?</w:t>
      </w:r>
      <w:r w:rsidRPr="00633201">
        <w:rPr>
          <w:rStyle w:val="FootnoteReference"/>
          <w:rFonts w:ascii="Arial" w:hAnsi="Arial" w:cs="Arial"/>
          <w:sz w:val="22"/>
          <w:szCs w:val="22"/>
        </w:rPr>
        <w:footnoteReference w:id="2"/>
      </w:r>
      <w:r w:rsidRPr="00633201">
        <w:rPr>
          <w:rFonts w:ascii="Arial" w:hAnsi="Arial" w:cs="Arial"/>
          <w:sz w:val="22"/>
          <w:szCs w:val="22"/>
        </w:rPr>
        <w:t xml:space="preserve"> </w:t>
      </w:r>
    </w:p>
    <w:p w:rsidR="002A6F4E" w:rsidRDefault="002A6F4E" w:rsidP="00FC2D8C">
      <w:pPr>
        <w:pStyle w:val="NormalSS"/>
        <w:tabs>
          <w:tab w:val="clear" w:pos="432"/>
          <w:tab w:val="left" w:pos="540"/>
        </w:tabs>
        <w:ind w:firstLine="0"/>
        <w:rPr>
          <w:rFonts w:ascii="Arial" w:hAnsi="Arial" w:cs="Arial"/>
          <w:sz w:val="22"/>
          <w:szCs w:val="22"/>
        </w:rPr>
      </w:pP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C.7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many are large retailers such as national or regional franchises? </w:t>
      </w:r>
    </w:p>
    <w:p w:rsidR="002A6F4E" w:rsidRDefault="002A6F4E" w:rsidP="00FC2D8C">
      <w:pPr>
        <w:pStyle w:val="NormalSS"/>
        <w:tabs>
          <w:tab w:val="clear" w:pos="432"/>
          <w:tab w:val="left" w:pos="540"/>
        </w:tabs>
        <w:ind w:firstLine="0"/>
        <w:rPr>
          <w:rFonts w:ascii="Arial" w:hAnsi="Arial" w:cs="Arial"/>
          <w:sz w:val="22"/>
          <w:szCs w:val="22"/>
        </w:rPr>
      </w:pP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C.8</w:t>
      </w:r>
      <w:r>
        <w:rPr>
          <w:rFonts w:ascii="Arial" w:hAnsi="Arial" w:cs="Arial"/>
          <w:sz w:val="22"/>
          <w:szCs w:val="22"/>
        </w:rPr>
        <w:tab/>
      </w:r>
      <w:r>
        <w:rPr>
          <w:rFonts w:ascii="Arial" w:hAnsi="Arial" w:cs="Arial"/>
          <w:sz w:val="22"/>
          <w:szCs w:val="22"/>
        </w:rPr>
        <w:tab/>
        <w:t>How many are small local stores?</w:t>
      </w:r>
    </w:p>
    <w:p w:rsidR="002A6F4E" w:rsidRDefault="002A6F4E" w:rsidP="00FC2D8C">
      <w:pPr>
        <w:pStyle w:val="NormalSS"/>
        <w:tabs>
          <w:tab w:val="clear" w:pos="432"/>
          <w:tab w:val="left" w:pos="540"/>
        </w:tabs>
        <w:ind w:firstLine="0"/>
        <w:rPr>
          <w:rFonts w:ascii="Arial" w:hAnsi="Arial" w:cs="Arial"/>
          <w:sz w:val="22"/>
          <w:szCs w:val="22"/>
        </w:rPr>
      </w:pP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C.9</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Are there farmer’s markets </w:t>
      </w:r>
      <w:r>
        <w:rPr>
          <w:rFonts w:ascii="Arial" w:hAnsi="Arial" w:cs="Arial"/>
          <w:sz w:val="22"/>
          <w:szCs w:val="22"/>
        </w:rPr>
        <w:t xml:space="preserve">or community gardens </w:t>
      </w:r>
      <w:r w:rsidRPr="00633201">
        <w:rPr>
          <w:rFonts w:ascii="Arial" w:hAnsi="Arial" w:cs="Arial"/>
          <w:sz w:val="22"/>
          <w:szCs w:val="22"/>
        </w:rPr>
        <w:t xml:space="preserve">in the area? </w:t>
      </w:r>
    </w:p>
    <w:p w:rsidR="002A6F4E" w:rsidRDefault="002A6F4E" w:rsidP="00FC2D8C">
      <w:pPr>
        <w:pStyle w:val="NormalSS"/>
        <w:tabs>
          <w:tab w:val="clear" w:pos="432"/>
          <w:tab w:val="left" w:pos="540"/>
        </w:tabs>
        <w:ind w:firstLine="0"/>
        <w:rPr>
          <w:rFonts w:ascii="Arial" w:hAnsi="Arial" w:cs="Arial"/>
          <w:sz w:val="22"/>
          <w:szCs w:val="22"/>
        </w:rPr>
      </w:pP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yes]</w:t>
      </w: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Do they accept </w:t>
      </w:r>
      <w:r>
        <w:rPr>
          <w:rFonts w:ascii="Arial" w:hAnsi="Arial" w:cs="Arial"/>
          <w:sz w:val="22"/>
          <w:szCs w:val="22"/>
        </w:rPr>
        <w:t xml:space="preserve">SNAP </w:t>
      </w:r>
      <w:r w:rsidRPr="00633201">
        <w:rPr>
          <w:rFonts w:ascii="Arial" w:hAnsi="Arial" w:cs="Arial"/>
          <w:sz w:val="22"/>
          <w:szCs w:val="22"/>
        </w:rPr>
        <w:t xml:space="preserve">paper vouchers? If so, what proportion? </w:t>
      </w: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Do they accept </w:t>
      </w:r>
      <w:r>
        <w:rPr>
          <w:rFonts w:ascii="Arial" w:hAnsi="Arial" w:cs="Arial"/>
          <w:sz w:val="22"/>
          <w:szCs w:val="22"/>
        </w:rPr>
        <w:t xml:space="preserve">SNAP </w:t>
      </w:r>
      <w:r w:rsidRPr="00633201">
        <w:rPr>
          <w:rFonts w:ascii="Arial" w:hAnsi="Arial" w:cs="Arial"/>
          <w:sz w:val="22"/>
          <w:szCs w:val="22"/>
        </w:rPr>
        <w:t xml:space="preserve">EBT cards? If so, what proportion? </w:t>
      </w:r>
    </w:p>
    <w:p w:rsidR="002A6F4E" w:rsidRDefault="002A6F4E" w:rsidP="00FC2D8C">
      <w:pPr>
        <w:pStyle w:val="NormalSS"/>
        <w:tabs>
          <w:tab w:val="clear" w:pos="432"/>
          <w:tab w:val="left" w:pos="540"/>
        </w:tabs>
        <w:ind w:firstLine="0"/>
        <w:rPr>
          <w:rFonts w:ascii="Arial" w:hAnsi="Arial" w:cs="Arial"/>
          <w:b/>
          <w:i/>
          <w:sz w:val="22"/>
          <w:szCs w:val="22"/>
        </w:rPr>
      </w:pPr>
    </w:p>
    <w:p w:rsidR="002A6F4E" w:rsidRDefault="002A6F4E" w:rsidP="00FC2D8C">
      <w:pPr>
        <w:pStyle w:val="NormalSS"/>
        <w:tabs>
          <w:tab w:val="clear" w:pos="432"/>
          <w:tab w:val="left" w:pos="540"/>
        </w:tabs>
        <w:ind w:firstLine="0"/>
        <w:rPr>
          <w:rFonts w:ascii="Arial" w:hAnsi="Arial" w:cs="Arial"/>
          <w:b/>
          <w:i/>
          <w:sz w:val="22"/>
          <w:szCs w:val="22"/>
        </w:rPr>
      </w:pPr>
    </w:p>
    <w:p w:rsidR="002A6F4E" w:rsidRPr="00FC2D8C" w:rsidRDefault="002A6F4E" w:rsidP="00FC2D8C">
      <w:pPr>
        <w:pStyle w:val="NormalSS"/>
        <w:tabs>
          <w:tab w:val="clear" w:pos="432"/>
          <w:tab w:val="left" w:pos="540"/>
        </w:tabs>
        <w:ind w:firstLine="0"/>
        <w:rPr>
          <w:rFonts w:ascii="Arial" w:hAnsi="Arial" w:cs="Arial"/>
          <w:b/>
          <w:i/>
          <w:sz w:val="22"/>
          <w:szCs w:val="22"/>
        </w:rPr>
      </w:pPr>
      <w:r>
        <w:rPr>
          <w:rFonts w:ascii="Arial" w:hAnsi="Arial" w:cs="Arial"/>
          <w:b/>
          <w:i/>
          <w:sz w:val="22"/>
          <w:szCs w:val="22"/>
        </w:rPr>
        <w:t>Barriers to accessing SNAP/WIC retailers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FC2D8C">
      <w:pPr>
        <w:pStyle w:val="NormalSS"/>
        <w:tabs>
          <w:tab w:val="clear" w:pos="432"/>
          <w:tab w:val="left" w:pos="540"/>
        </w:tabs>
        <w:ind w:firstLine="0"/>
        <w:rPr>
          <w:rFonts w:ascii="Arial" w:hAnsi="Arial" w:cs="Arial"/>
          <w:sz w:val="22"/>
          <w:szCs w:val="22"/>
        </w:rPr>
      </w:pPr>
      <w:r>
        <w:rPr>
          <w:rFonts w:ascii="Arial" w:hAnsi="Arial" w:cs="Arial"/>
          <w:sz w:val="22"/>
          <w:szCs w:val="22"/>
        </w:rPr>
        <w:t>C.10</w:t>
      </w:r>
      <w:r>
        <w:rPr>
          <w:rFonts w:ascii="Arial" w:hAnsi="Arial" w:cs="Arial"/>
          <w:sz w:val="22"/>
          <w:szCs w:val="22"/>
        </w:rPr>
        <w:tab/>
      </w:r>
      <w:r>
        <w:rPr>
          <w:rFonts w:ascii="Arial" w:hAnsi="Arial" w:cs="Arial"/>
          <w:sz w:val="22"/>
          <w:szCs w:val="22"/>
        </w:rPr>
        <w:tab/>
      </w:r>
      <w:r w:rsidRPr="00633201">
        <w:rPr>
          <w:rFonts w:ascii="Arial" w:hAnsi="Arial" w:cs="Arial"/>
          <w:sz w:val="22"/>
          <w:szCs w:val="22"/>
        </w:rPr>
        <w:t>Are there any barriers for some local residents to access</w:t>
      </w:r>
      <w:r>
        <w:rPr>
          <w:rFonts w:ascii="Arial" w:hAnsi="Arial" w:cs="Arial"/>
          <w:sz w:val="22"/>
          <w:szCs w:val="22"/>
        </w:rPr>
        <w:t>ing</w:t>
      </w:r>
      <w:r w:rsidRPr="00633201">
        <w:rPr>
          <w:rFonts w:ascii="Arial" w:hAnsi="Arial" w:cs="Arial"/>
          <w:sz w:val="22"/>
          <w:szCs w:val="22"/>
        </w:rPr>
        <w:t xml:space="preserve"> [SNAP/WIC] retailers? </w:t>
      </w:r>
    </w:p>
    <w:p w:rsidR="002A6F4E" w:rsidRDefault="002A6F4E" w:rsidP="00FC2D8C">
      <w:pPr>
        <w:pStyle w:val="NormalSS"/>
        <w:tabs>
          <w:tab w:val="clear" w:pos="432"/>
          <w:tab w:val="left" w:pos="540"/>
        </w:tabs>
        <w:ind w:firstLine="0"/>
        <w:rPr>
          <w:rFonts w:ascii="Arial" w:hAnsi="Arial" w:cs="Arial"/>
          <w:sz w:val="22"/>
          <w:szCs w:val="22"/>
        </w:rPr>
      </w:pPr>
    </w:p>
    <w:p w:rsidR="002A6F4E" w:rsidRDefault="002A6F4E" w:rsidP="0037162B">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w:t>
      </w:r>
      <w:r w:rsidRPr="00633201">
        <w:rPr>
          <w:rFonts w:ascii="Arial" w:hAnsi="Arial" w:cs="Arial"/>
          <w:sz w:val="22"/>
          <w:szCs w:val="22"/>
        </w:rPr>
        <w:t xml:space="preserve"> </w:t>
      </w:r>
    </w:p>
    <w:p w:rsidR="002A6F4E" w:rsidRDefault="002A6F4E" w:rsidP="00232234">
      <w:pPr>
        <w:pStyle w:val="NormalSS"/>
        <w:tabs>
          <w:tab w:val="clear" w:pos="432"/>
          <w:tab w:val="left" w:pos="540"/>
        </w:tabs>
        <w:ind w:left="720" w:firstLine="0"/>
        <w:rPr>
          <w:rFonts w:ascii="Arial" w:hAnsi="Arial" w:cs="Arial"/>
          <w:sz w:val="22"/>
          <w:szCs w:val="22"/>
        </w:rPr>
      </w:pPr>
      <w:r>
        <w:rPr>
          <w:rFonts w:ascii="Arial" w:hAnsi="Arial" w:cs="Arial"/>
          <w:sz w:val="22"/>
          <w:szCs w:val="22"/>
        </w:rPr>
        <w:t xml:space="preserve">Do any agencies offer </w:t>
      </w:r>
      <w:r w:rsidRPr="00633201">
        <w:rPr>
          <w:rFonts w:ascii="Arial" w:hAnsi="Arial" w:cs="Arial"/>
          <w:sz w:val="22"/>
          <w:szCs w:val="22"/>
        </w:rPr>
        <w:t xml:space="preserve">services </w:t>
      </w:r>
      <w:r>
        <w:rPr>
          <w:rFonts w:ascii="Arial" w:hAnsi="Arial" w:cs="Arial"/>
          <w:sz w:val="22"/>
          <w:szCs w:val="22"/>
        </w:rPr>
        <w:t>to help with access</w:t>
      </w:r>
      <w:r w:rsidRPr="00633201">
        <w:rPr>
          <w:rFonts w:ascii="Arial" w:hAnsi="Arial" w:cs="Arial"/>
          <w:sz w:val="22"/>
          <w:szCs w:val="22"/>
        </w:rPr>
        <w:t xml:space="preserve"> (such as help with transportation, ability to order groceries for delivery to neighborhood centers)? </w:t>
      </w:r>
    </w:p>
    <w:p w:rsidR="002A6F4E" w:rsidRDefault="002A6F4E" w:rsidP="00FC2D8C">
      <w:pPr>
        <w:pStyle w:val="NormalSS"/>
        <w:tabs>
          <w:tab w:val="clear" w:pos="432"/>
          <w:tab w:val="left" w:pos="540"/>
        </w:tabs>
        <w:ind w:firstLine="0"/>
        <w:rPr>
          <w:rFonts w:ascii="Arial" w:hAnsi="Arial" w:cs="Arial"/>
          <w:b/>
          <w:i/>
          <w:sz w:val="22"/>
          <w:szCs w:val="22"/>
        </w:rPr>
      </w:pPr>
    </w:p>
    <w:p w:rsidR="002A6F4E" w:rsidRDefault="002A6F4E" w:rsidP="004144AE">
      <w:pPr>
        <w:pStyle w:val="NormalSS"/>
        <w:ind w:firstLine="0"/>
        <w:rPr>
          <w:rFonts w:ascii="Arial" w:hAnsi="Arial" w:cs="Arial"/>
          <w:b/>
          <w:i/>
          <w:sz w:val="22"/>
          <w:szCs w:val="22"/>
        </w:rPr>
      </w:pPr>
      <w:r w:rsidRPr="004144AE">
        <w:rPr>
          <w:rFonts w:ascii="Arial" w:hAnsi="Arial" w:cs="Arial"/>
          <w:b/>
          <w:i/>
          <w:sz w:val="22"/>
          <w:szCs w:val="22"/>
        </w:rPr>
        <w:t>Summer Food Service Program (SFSP)</w:t>
      </w:r>
      <w:r>
        <w:rPr>
          <w:rFonts w:ascii="Arial" w:hAnsi="Arial" w:cs="Arial"/>
          <w:b/>
          <w:i/>
          <w:sz w:val="22"/>
          <w:szCs w:val="22"/>
        </w:rPr>
        <w:t>.</w:t>
      </w:r>
    </w:p>
    <w:p w:rsidR="002A6F4E" w:rsidRDefault="002A6F4E" w:rsidP="004144AE">
      <w:pPr>
        <w:pStyle w:val="NormalSS"/>
        <w:ind w:firstLine="0"/>
        <w:rPr>
          <w:rFonts w:ascii="Arial" w:hAnsi="Arial" w:cs="Arial"/>
          <w:b/>
          <w:i/>
          <w:sz w:val="22"/>
          <w:szCs w:val="22"/>
        </w:rPr>
      </w:pPr>
    </w:p>
    <w:p w:rsidR="002A6F4E" w:rsidRPr="004144AE" w:rsidRDefault="002A6F4E" w:rsidP="004144AE">
      <w:pPr>
        <w:pStyle w:val="NormalSS"/>
        <w:ind w:firstLine="0"/>
        <w:rPr>
          <w:rFonts w:ascii="Arial" w:hAnsi="Arial" w:cs="Arial"/>
          <w:sz w:val="22"/>
          <w:szCs w:val="22"/>
        </w:rPr>
      </w:pPr>
      <w:r w:rsidRPr="004144AE">
        <w:rPr>
          <w:rFonts w:ascii="Arial" w:hAnsi="Arial" w:cs="Arial"/>
          <w:sz w:val="22"/>
          <w:szCs w:val="22"/>
        </w:rPr>
        <w:t>[Confirm information received on SFSP]</w:t>
      </w:r>
    </w:p>
    <w:p w:rsidR="002A6F4E" w:rsidRPr="004144AE" w:rsidRDefault="002A6F4E" w:rsidP="004144AE">
      <w:pPr>
        <w:pStyle w:val="NormalSS"/>
        <w:ind w:firstLine="0"/>
        <w:rPr>
          <w:rFonts w:ascii="Arial" w:hAnsi="Arial" w:cs="Arial"/>
          <w:sz w:val="22"/>
          <w:szCs w:val="22"/>
        </w:rPr>
      </w:pPr>
    </w:p>
    <w:p w:rsidR="002A6F4E" w:rsidRDefault="002A6F4E" w:rsidP="004144AE">
      <w:pPr>
        <w:pStyle w:val="NormalSS"/>
        <w:ind w:firstLine="0"/>
        <w:rPr>
          <w:rFonts w:ascii="Arial" w:hAnsi="Arial" w:cs="Arial"/>
          <w:sz w:val="22"/>
          <w:szCs w:val="22"/>
        </w:rPr>
      </w:pPr>
      <w:r>
        <w:rPr>
          <w:rFonts w:ascii="Arial" w:hAnsi="Arial" w:cs="Arial"/>
          <w:sz w:val="22"/>
          <w:szCs w:val="22"/>
        </w:rPr>
        <w:t>C.11</w:t>
      </w:r>
      <w:r>
        <w:rPr>
          <w:rFonts w:ascii="Arial" w:hAnsi="Arial" w:cs="Arial"/>
          <w:sz w:val="22"/>
          <w:szCs w:val="22"/>
        </w:rPr>
        <w:tab/>
      </w:r>
      <w:r w:rsidRPr="004144AE">
        <w:rPr>
          <w:rFonts w:ascii="Arial" w:hAnsi="Arial" w:cs="Arial"/>
          <w:sz w:val="22"/>
          <w:szCs w:val="22"/>
        </w:rPr>
        <w:t>How many SFSP sponsors are there in the target areas?</w:t>
      </w:r>
    </w:p>
    <w:p w:rsidR="002A6F4E" w:rsidRDefault="002A6F4E" w:rsidP="004144AE">
      <w:pPr>
        <w:pStyle w:val="NormalSS"/>
        <w:ind w:firstLine="0"/>
        <w:rPr>
          <w:rFonts w:ascii="Arial" w:hAnsi="Arial" w:cs="Arial"/>
          <w:sz w:val="22"/>
          <w:szCs w:val="22"/>
        </w:rPr>
      </w:pPr>
    </w:p>
    <w:p w:rsidR="002A6F4E" w:rsidRDefault="002A6F4E" w:rsidP="00AC7359">
      <w:pPr>
        <w:pStyle w:val="NormalSS"/>
        <w:ind w:left="720" w:hanging="720"/>
        <w:rPr>
          <w:rFonts w:ascii="Arial" w:hAnsi="Arial" w:cs="Arial"/>
          <w:sz w:val="22"/>
          <w:szCs w:val="22"/>
        </w:rPr>
      </w:pPr>
      <w:r>
        <w:rPr>
          <w:rFonts w:ascii="Arial" w:hAnsi="Arial" w:cs="Arial"/>
          <w:sz w:val="22"/>
          <w:szCs w:val="22"/>
        </w:rPr>
        <w:t>C.12</w:t>
      </w:r>
      <w:r>
        <w:rPr>
          <w:rFonts w:ascii="Arial" w:hAnsi="Arial" w:cs="Arial"/>
          <w:sz w:val="22"/>
          <w:szCs w:val="22"/>
        </w:rPr>
        <w:tab/>
      </w:r>
      <w:r w:rsidRPr="004144AE">
        <w:rPr>
          <w:rFonts w:ascii="Arial" w:hAnsi="Arial" w:cs="Arial"/>
          <w:sz w:val="22"/>
          <w:szCs w:val="22"/>
        </w:rPr>
        <w:t xml:space="preserve">How many and what types of organizations (SFA, government, non-profit) sponsor the SFSP and how many feeding sites did they run? </w:t>
      </w:r>
    </w:p>
    <w:p w:rsidR="002A6F4E" w:rsidRDefault="002A6F4E" w:rsidP="006F2C30">
      <w:pPr>
        <w:pStyle w:val="NormalSS"/>
        <w:ind w:firstLine="0"/>
        <w:rPr>
          <w:rFonts w:ascii="Arial" w:hAnsi="Arial" w:cs="Arial"/>
          <w:sz w:val="22"/>
          <w:szCs w:val="22"/>
        </w:rPr>
      </w:pPr>
    </w:p>
    <w:p w:rsidR="002A6F4E" w:rsidRDefault="002A6F4E" w:rsidP="006F2C30">
      <w:pPr>
        <w:pStyle w:val="NormalSS"/>
        <w:ind w:firstLine="0"/>
        <w:rPr>
          <w:rFonts w:ascii="Arial" w:hAnsi="Arial" w:cs="Arial"/>
          <w:sz w:val="22"/>
          <w:szCs w:val="22"/>
        </w:rPr>
      </w:pPr>
      <w:r>
        <w:rPr>
          <w:rFonts w:ascii="Arial" w:hAnsi="Arial" w:cs="Arial"/>
          <w:sz w:val="22"/>
          <w:szCs w:val="22"/>
        </w:rPr>
        <w:t>C.13</w:t>
      </w:r>
      <w:r>
        <w:rPr>
          <w:rFonts w:ascii="Arial" w:hAnsi="Arial" w:cs="Arial"/>
          <w:sz w:val="22"/>
          <w:szCs w:val="22"/>
        </w:rPr>
        <w:tab/>
      </w:r>
      <w:r w:rsidRPr="006F2C30">
        <w:rPr>
          <w:rFonts w:ascii="Arial" w:hAnsi="Arial" w:cs="Arial"/>
          <w:sz w:val="22"/>
          <w:szCs w:val="22"/>
        </w:rPr>
        <w:t xml:space="preserve">Where are sites typically located? (for example, community centers, parks, playgrounds)  </w:t>
      </w:r>
    </w:p>
    <w:p w:rsidR="002A6F4E" w:rsidRDefault="002A6F4E" w:rsidP="006F2C30">
      <w:pPr>
        <w:pStyle w:val="NormalSS"/>
        <w:ind w:firstLine="0"/>
        <w:rPr>
          <w:rFonts w:ascii="Arial" w:hAnsi="Arial" w:cs="Arial"/>
          <w:sz w:val="22"/>
          <w:szCs w:val="22"/>
        </w:rPr>
      </w:pPr>
    </w:p>
    <w:p w:rsidR="002A6F4E" w:rsidRPr="006F2C30" w:rsidRDefault="002A6F4E" w:rsidP="006F2C30">
      <w:pPr>
        <w:pStyle w:val="NormalSS"/>
        <w:ind w:firstLine="0"/>
        <w:rPr>
          <w:rFonts w:ascii="Arial" w:hAnsi="Arial" w:cs="Arial"/>
          <w:sz w:val="22"/>
          <w:szCs w:val="22"/>
        </w:rPr>
      </w:pPr>
      <w:r>
        <w:rPr>
          <w:rFonts w:ascii="Arial" w:hAnsi="Arial" w:cs="Arial"/>
          <w:sz w:val="22"/>
          <w:szCs w:val="22"/>
        </w:rPr>
        <w:t>C.14</w:t>
      </w:r>
      <w:r>
        <w:rPr>
          <w:rFonts w:ascii="Arial" w:hAnsi="Arial" w:cs="Arial"/>
          <w:sz w:val="22"/>
          <w:szCs w:val="22"/>
        </w:rPr>
        <w:tab/>
        <w:t>What percentage are</w:t>
      </w:r>
      <w:r w:rsidRPr="006F2C30">
        <w:rPr>
          <w:rFonts w:ascii="Arial" w:hAnsi="Arial" w:cs="Arial"/>
          <w:sz w:val="22"/>
          <w:szCs w:val="22"/>
        </w:rPr>
        <w:t xml:space="preserve"> open sites?</w:t>
      </w:r>
    </w:p>
    <w:p w:rsidR="002A6F4E" w:rsidRDefault="002A6F4E" w:rsidP="004144AE">
      <w:pPr>
        <w:pStyle w:val="NormalSS"/>
        <w:ind w:firstLine="0"/>
        <w:rPr>
          <w:rFonts w:ascii="Arial" w:hAnsi="Arial" w:cs="Arial"/>
          <w:sz w:val="22"/>
          <w:szCs w:val="22"/>
        </w:rPr>
      </w:pPr>
    </w:p>
    <w:p w:rsidR="002A6F4E" w:rsidRDefault="002A6F4E" w:rsidP="004144AE">
      <w:pPr>
        <w:pStyle w:val="NormalSS"/>
        <w:ind w:firstLine="0"/>
        <w:rPr>
          <w:rFonts w:ascii="Arial" w:hAnsi="Arial" w:cs="Arial"/>
          <w:sz w:val="22"/>
          <w:szCs w:val="22"/>
        </w:rPr>
      </w:pPr>
      <w:r>
        <w:rPr>
          <w:rFonts w:ascii="Arial" w:hAnsi="Arial" w:cs="Arial"/>
          <w:sz w:val="22"/>
          <w:szCs w:val="22"/>
        </w:rPr>
        <w:t>C.15</w:t>
      </w:r>
      <w:r>
        <w:rPr>
          <w:rFonts w:ascii="Arial" w:hAnsi="Arial" w:cs="Arial"/>
          <w:sz w:val="22"/>
          <w:szCs w:val="22"/>
        </w:rPr>
        <w:tab/>
      </w:r>
      <w:r w:rsidRPr="004144AE">
        <w:rPr>
          <w:rFonts w:ascii="Arial" w:hAnsi="Arial" w:cs="Arial"/>
          <w:sz w:val="22"/>
          <w:szCs w:val="22"/>
        </w:rPr>
        <w:t>How many children were served</w:t>
      </w:r>
      <w:r>
        <w:rPr>
          <w:rFonts w:ascii="Arial" w:hAnsi="Arial" w:cs="Arial"/>
          <w:sz w:val="22"/>
          <w:szCs w:val="22"/>
        </w:rPr>
        <w:t xml:space="preserve"> in 2010</w:t>
      </w:r>
      <w:r w:rsidRPr="004144AE">
        <w:rPr>
          <w:rFonts w:ascii="Arial" w:hAnsi="Arial" w:cs="Arial"/>
          <w:sz w:val="22"/>
          <w:szCs w:val="22"/>
        </w:rPr>
        <w:t xml:space="preserve">? </w:t>
      </w:r>
    </w:p>
    <w:p w:rsidR="002A6F4E" w:rsidRDefault="002A6F4E" w:rsidP="004144AE">
      <w:pPr>
        <w:pStyle w:val="NormalSS"/>
        <w:ind w:firstLine="0"/>
        <w:rPr>
          <w:rFonts w:ascii="Arial" w:hAnsi="Arial" w:cs="Arial"/>
          <w:sz w:val="22"/>
          <w:szCs w:val="22"/>
        </w:rPr>
      </w:pPr>
    </w:p>
    <w:p w:rsidR="002A6F4E" w:rsidRDefault="002A6F4E" w:rsidP="004144AE">
      <w:pPr>
        <w:pStyle w:val="NormalSS"/>
        <w:ind w:firstLine="0"/>
        <w:rPr>
          <w:rFonts w:ascii="Arial" w:hAnsi="Arial" w:cs="Arial"/>
          <w:sz w:val="22"/>
          <w:szCs w:val="22"/>
        </w:rPr>
      </w:pPr>
      <w:r>
        <w:rPr>
          <w:rFonts w:ascii="Arial" w:hAnsi="Arial" w:cs="Arial"/>
          <w:sz w:val="22"/>
          <w:szCs w:val="22"/>
        </w:rPr>
        <w:t>C.16</w:t>
      </w:r>
      <w:r>
        <w:rPr>
          <w:rFonts w:ascii="Arial" w:hAnsi="Arial" w:cs="Arial"/>
          <w:sz w:val="22"/>
          <w:szCs w:val="22"/>
        </w:rPr>
        <w:tab/>
      </w:r>
      <w:r w:rsidRPr="004144AE">
        <w:rPr>
          <w:rFonts w:ascii="Arial" w:hAnsi="Arial" w:cs="Arial"/>
          <w:sz w:val="22"/>
          <w:szCs w:val="22"/>
        </w:rPr>
        <w:t xml:space="preserve">How many weeks were the programs open? </w:t>
      </w:r>
    </w:p>
    <w:p w:rsidR="002A6F4E" w:rsidRDefault="002A6F4E" w:rsidP="004144AE">
      <w:pPr>
        <w:pStyle w:val="NormalSS"/>
        <w:ind w:firstLine="0"/>
        <w:rPr>
          <w:rFonts w:ascii="Arial" w:hAnsi="Arial" w:cs="Arial"/>
          <w:sz w:val="22"/>
          <w:szCs w:val="22"/>
        </w:rPr>
      </w:pPr>
    </w:p>
    <w:p w:rsidR="002A6F4E" w:rsidRPr="004144AE" w:rsidRDefault="002A6F4E" w:rsidP="004144AE">
      <w:pPr>
        <w:pStyle w:val="NormalSS"/>
        <w:ind w:firstLine="0"/>
        <w:rPr>
          <w:rFonts w:ascii="Arial" w:hAnsi="Arial" w:cs="Arial"/>
          <w:sz w:val="22"/>
          <w:szCs w:val="22"/>
        </w:rPr>
      </w:pPr>
      <w:r>
        <w:rPr>
          <w:rFonts w:ascii="Arial" w:hAnsi="Arial" w:cs="Arial"/>
          <w:sz w:val="22"/>
          <w:szCs w:val="22"/>
        </w:rPr>
        <w:t>C.17</w:t>
      </w:r>
      <w:r>
        <w:rPr>
          <w:rFonts w:ascii="Arial" w:hAnsi="Arial" w:cs="Arial"/>
          <w:sz w:val="22"/>
          <w:szCs w:val="22"/>
        </w:rPr>
        <w:tab/>
      </w:r>
      <w:r w:rsidRPr="004144AE">
        <w:rPr>
          <w:rFonts w:ascii="Arial" w:hAnsi="Arial" w:cs="Arial"/>
          <w:sz w:val="22"/>
          <w:szCs w:val="22"/>
        </w:rPr>
        <w:t xml:space="preserve">What kinds of issues arose during the summer of 2010? </w:t>
      </w:r>
    </w:p>
    <w:p w:rsidR="002A6F4E" w:rsidRDefault="002A6F4E" w:rsidP="00FC2D8C">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Pr>
          <w:rFonts w:ascii="Arial" w:hAnsi="Arial" w:cs="Arial"/>
          <w:b/>
          <w:i/>
          <w:noProof/>
          <w:webHidden/>
          <w:sz w:val="22"/>
          <w:szCs w:val="22"/>
        </w:rPr>
        <w:t>Other</w:t>
      </w:r>
      <w:r w:rsidRPr="00633201">
        <w:rPr>
          <w:rFonts w:ascii="Arial" w:hAnsi="Arial" w:cs="Arial"/>
          <w:b/>
          <w:i/>
          <w:sz w:val="22"/>
          <w:szCs w:val="22"/>
        </w:rPr>
        <w:t xml:space="preserve"> summer feeding options.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AC7359">
      <w:pPr>
        <w:pStyle w:val="NormalSS"/>
        <w:tabs>
          <w:tab w:val="clear" w:pos="432"/>
          <w:tab w:val="left" w:pos="540"/>
        </w:tabs>
        <w:ind w:left="720" w:hanging="720"/>
        <w:rPr>
          <w:rFonts w:ascii="Arial" w:hAnsi="Arial" w:cs="Arial"/>
          <w:sz w:val="22"/>
          <w:szCs w:val="22"/>
        </w:rPr>
      </w:pPr>
      <w:r>
        <w:rPr>
          <w:rFonts w:ascii="Arial" w:hAnsi="Arial" w:cs="Arial"/>
          <w:sz w:val="22"/>
          <w:szCs w:val="22"/>
        </w:rPr>
        <w:t>C.18</w:t>
      </w:r>
      <w:r>
        <w:rPr>
          <w:rFonts w:ascii="Arial" w:hAnsi="Arial" w:cs="Arial"/>
          <w:sz w:val="22"/>
          <w:szCs w:val="22"/>
        </w:rPr>
        <w:tab/>
      </w:r>
      <w:r>
        <w:rPr>
          <w:rFonts w:ascii="Arial" w:hAnsi="Arial" w:cs="Arial"/>
          <w:sz w:val="22"/>
          <w:szCs w:val="22"/>
        </w:rPr>
        <w:tab/>
      </w:r>
      <w:r w:rsidRPr="0037162B">
        <w:rPr>
          <w:rFonts w:ascii="Arial" w:hAnsi="Arial" w:cs="Arial"/>
          <w:sz w:val="22"/>
          <w:szCs w:val="22"/>
        </w:rPr>
        <w:t>Beyond</w:t>
      </w:r>
      <w:r>
        <w:rPr>
          <w:rFonts w:ascii="Arial" w:hAnsi="Arial" w:cs="Arial"/>
          <w:sz w:val="22"/>
          <w:szCs w:val="22"/>
        </w:rPr>
        <w:t xml:space="preserve"> the SFSP, w</w:t>
      </w:r>
      <w:r w:rsidRPr="00633201">
        <w:rPr>
          <w:rFonts w:ascii="Arial" w:hAnsi="Arial" w:cs="Arial"/>
          <w:sz w:val="22"/>
          <w:szCs w:val="22"/>
        </w:rPr>
        <w:t xml:space="preserve">hat other summer feeding options (such as Seamless Summer Feeding Program, NSLP, kids' cafes, Child and Adult Care Food Programs) were available in the summer of 2010 in the target communities?  </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3"/>
        </w:numPr>
        <w:tabs>
          <w:tab w:val="clear" w:pos="432"/>
          <w:tab w:val="left" w:pos="540"/>
        </w:tabs>
        <w:rPr>
          <w:rFonts w:ascii="Arial" w:hAnsi="Arial" w:cs="Arial"/>
          <w:sz w:val="22"/>
          <w:szCs w:val="22"/>
        </w:rPr>
      </w:pPr>
      <w:r>
        <w:rPr>
          <w:rFonts w:ascii="Arial" w:hAnsi="Arial" w:cs="Arial"/>
          <w:sz w:val="22"/>
          <w:szCs w:val="22"/>
        </w:rPr>
        <w:t>Can you please describe them?</w:t>
      </w:r>
      <w:r w:rsidRPr="00633201">
        <w:rPr>
          <w:rFonts w:ascii="Arial" w:hAnsi="Arial" w:cs="Arial"/>
          <w:sz w:val="22"/>
          <w:szCs w:val="22"/>
        </w:rPr>
        <w:t xml:space="preserve"> </w:t>
      </w:r>
    </w:p>
    <w:p w:rsidR="002A6F4E" w:rsidRDefault="002A6F4E" w:rsidP="00601279">
      <w:pPr>
        <w:pStyle w:val="NormalSS"/>
        <w:numPr>
          <w:ilvl w:val="0"/>
          <w:numId w:val="3"/>
        </w:numPr>
        <w:tabs>
          <w:tab w:val="clear" w:pos="432"/>
          <w:tab w:val="left" w:pos="540"/>
        </w:tabs>
        <w:rPr>
          <w:rFonts w:ascii="Arial" w:hAnsi="Arial" w:cs="Arial"/>
          <w:sz w:val="22"/>
          <w:szCs w:val="22"/>
        </w:rPr>
      </w:pPr>
      <w:r w:rsidRPr="00633201">
        <w:rPr>
          <w:rFonts w:ascii="Arial" w:hAnsi="Arial" w:cs="Arial"/>
          <w:sz w:val="22"/>
          <w:szCs w:val="22"/>
        </w:rPr>
        <w:t xml:space="preserve">What types and how many organizations administered these programs?  </w:t>
      </w:r>
    </w:p>
    <w:p w:rsidR="002A6F4E" w:rsidRPr="00633201" w:rsidRDefault="002A6F4E" w:rsidP="00601279">
      <w:pPr>
        <w:pStyle w:val="NormalSS"/>
        <w:numPr>
          <w:ilvl w:val="0"/>
          <w:numId w:val="3"/>
        </w:numPr>
        <w:tabs>
          <w:tab w:val="clear" w:pos="432"/>
          <w:tab w:val="left" w:pos="540"/>
        </w:tabs>
        <w:rPr>
          <w:rFonts w:ascii="Arial" w:hAnsi="Arial" w:cs="Arial"/>
          <w:sz w:val="22"/>
          <w:szCs w:val="22"/>
        </w:rPr>
      </w:pPr>
      <w:r w:rsidRPr="00633201">
        <w:rPr>
          <w:rFonts w:ascii="Arial" w:hAnsi="Arial" w:cs="Arial"/>
          <w:sz w:val="22"/>
          <w:szCs w:val="22"/>
        </w:rPr>
        <w:t xml:space="preserve">How many children were typically served by each? </w:t>
      </w:r>
    </w:p>
    <w:p w:rsidR="002A6F4E" w:rsidRDefault="002A6F4E" w:rsidP="00633201">
      <w:pPr>
        <w:pStyle w:val="NormalSS"/>
        <w:tabs>
          <w:tab w:val="clear" w:pos="432"/>
          <w:tab w:val="left" w:pos="540"/>
        </w:tabs>
        <w:ind w:firstLine="0"/>
        <w:rPr>
          <w:rFonts w:ascii="Arial" w:hAnsi="Arial" w:cs="Arial"/>
          <w:sz w:val="22"/>
          <w:szCs w:val="22"/>
        </w:rPr>
      </w:pPr>
    </w:p>
    <w:p w:rsidR="002A6F4E" w:rsidRPr="00E74E39" w:rsidRDefault="002A6F4E" w:rsidP="00AC7359">
      <w:pPr>
        <w:pStyle w:val="NormalSS"/>
        <w:ind w:left="720" w:hanging="720"/>
        <w:rPr>
          <w:rFonts w:ascii="Arial" w:hAnsi="Arial" w:cs="Arial"/>
          <w:sz w:val="22"/>
          <w:szCs w:val="22"/>
        </w:rPr>
      </w:pPr>
      <w:r>
        <w:rPr>
          <w:rFonts w:ascii="Arial" w:hAnsi="Arial" w:cs="Arial"/>
          <w:sz w:val="22"/>
          <w:szCs w:val="22"/>
        </w:rPr>
        <w:t>C.19</w:t>
      </w:r>
      <w:r>
        <w:rPr>
          <w:rFonts w:ascii="Arial" w:hAnsi="Arial" w:cs="Arial"/>
          <w:sz w:val="22"/>
          <w:szCs w:val="22"/>
        </w:rPr>
        <w:tab/>
      </w:r>
      <w:r w:rsidRPr="00E74E39">
        <w:rPr>
          <w:rFonts w:ascii="Arial" w:hAnsi="Arial" w:cs="Arial"/>
          <w:sz w:val="22"/>
          <w:szCs w:val="22"/>
        </w:rPr>
        <w:t xml:space="preserve">What food bank(s) or food rescue organization(s) provide emergency food in the target areas?  </w:t>
      </w:r>
    </w:p>
    <w:p w:rsidR="002A6F4E" w:rsidRPr="00E74E39" w:rsidRDefault="002A6F4E" w:rsidP="00E74E39">
      <w:pPr>
        <w:pStyle w:val="NormalSS"/>
        <w:ind w:firstLine="0"/>
        <w:rPr>
          <w:rFonts w:ascii="Arial" w:hAnsi="Arial" w:cs="Arial"/>
          <w:sz w:val="22"/>
          <w:szCs w:val="22"/>
        </w:rPr>
      </w:pPr>
    </w:p>
    <w:p w:rsidR="002A6F4E" w:rsidRPr="00E74E39" w:rsidRDefault="002A6F4E" w:rsidP="00E74E39">
      <w:pPr>
        <w:pStyle w:val="NormalSS"/>
        <w:ind w:firstLine="0"/>
        <w:rPr>
          <w:rFonts w:ascii="Arial" w:hAnsi="Arial" w:cs="Arial"/>
          <w:sz w:val="22"/>
          <w:szCs w:val="22"/>
        </w:rPr>
      </w:pPr>
      <w:r w:rsidRPr="00E74E39">
        <w:rPr>
          <w:rFonts w:ascii="Arial" w:hAnsi="Arial" w:cs="Arial"/>
          <w:sz w:val="22"/>
          <w:szCs w:val="22"/>
        </w:rPr>
        <w:tab/>
      </w:r>
      <w:r>
        <w:rPr>
          <w:rFonts w:ascii="Arial" w:hAnsi="Arial" w:cs="Arial"/>
          <w:sz w:val="22"/>
          <w:szCs w:val="22"/>
        </w:rPr>
        <w:tab/>
      </w:r>
      <w:r w:rsidRPr="00E74E39">
        <w:rPr>
          <w:rFonts w:ascii="Arial" w:hAnsi="Arial" w:cs="Arial"/>
          <w:sz w:val="22"/>
          <w:szCs w:val="22"/>
        </w:rPr>
        <w:t>[Probe:]</w:t>
      </w:r>
    </w:p>
    <w:p w:rsidR="002A6F4E" w:rsidRPr="00E74E39" w:rsidRDefault="002A6F4E" w:rsidP="00601279">
      <w:pPr>
        <w:pStyle w:val="NormalSS"/>
        <w:numPr>
          <w:ilvl w:val="0"/>
          <w:numId w:val="4"/>
        </w:numPr>
        <w:rPr>
          <w:rFonts w:ascii="Arial" w:hAnsi="Arial" w:cs="Arial"/>
          <w:sz w:val="22"/>
          <w:szCs w:val="22"/>
        </w:rPr>
      </w:pPr>
      <w:r w:rsidRPr="00E74E39">
        <w:rPr>
          <w:rFonts w:ascii="Arial" w:hAnsi="Arial" w:cs="Arial"/>
          <w:sz w:val="22"/>
          <w:szCs w:val="22"/>
        </w:rPr>
        <w:t xml:space="preserve">Are they part of a national or regional network (Feeding America, etc.)? </w:t>
      </w:r>
    </w:p>
    <w:p w:rsidR="002A6F4E" w:rsidRPr="00E74E39" w:rsidRDefault="002A6F4E" w:rsidP="00601279">
      <w:pPr>
        <w:pStyle w:val="NormalSS"/>
        <w:numPr>
          <w:ilvl w:val="0"/>
          <w:numId w:val="4"/>
        </w:numPr>
        <w:rPr>
          <w:rFonts w:ascii="Arial" w:hAnsi="Arial" w:cs="Arial"/>
          <w:sz w:val="22"/>
          <w:szCs w:val="22"/>
        </w:rPr>
      </w:pPr>
      <w:r w:rsidRPr="00E74E39">
        <w:rPr>
          <w:rFonts w:ascii="Arial" w:hAnsi="Arial" w:cs="Arial"/>
          <w:sz w:val="22"/>
          <w:szCs w:val="22"/>
        </w:rPr>
        <w:t xml:space="preserve">How many food pantries, soup kitchen(s), and emergency shelters are available? </w:t>
      </w:r>
    </w:p>
    <w:p w:rsidR="002A6F4E" w:rsidRPr="00E74E39" w:rsidRDefault="002A6F4E" w:rsidP="00601279">
      <w:pPr>
        <w:pStyle w:val="NormalSS"/>
        <w:numPr>
          <w:ilvl w:val="0"/>
          <w:numId w:val="4"/>
        </w:numPr>
        <w:rPr>
          <w:rFonts w:ascii="Arial" w:hAnsi="Arial" w:cs="Arial"/>
          <w:sz w:val="22"/>
          <w:szCs w:val="22"/>
        </w:rPr>
      </w:pPr>
      <w:r w:rsidRPr="00E74E39">
        <w:rPr>
          <w:rFonts w:ascii="Arial" w:hAnsi="Arial" w:cs="Arial"/>
          <w:sz w:val="22"/>
          <w:szCs w:val="22"/>
        </w:rPr>
        <w:t>Do they serve families with children?</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Gaps in summer food services.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C.20</w:t>
      </w:r>
      <w:r>
        <w:rPr>
          <w:rFonts w:ascii="Arial" w:hAnsi="Arial" w:cs="Arial"/>
          <w:sz w:val="22"/>
          <w:szCs w:val="22"/>
        </w:rPr>
        <w:tab/>
      </w:r>
      <w:r>
        <w:rPr>
          <w:rFonts w:ascii="Arial" w:hAnsi="Arial" w:cs="Arial"/>
          <w:sz w:val="22"/>
          <w:szCs w:val="22"/>
        </w:rPr>
        <w:tab/>
      </w:r>
      <w:r w:rsidRPr="00633201">
        <w:rPr>
          <w:rFonts w:ascii="Arial" w:hAnsi="Arial" w:cs="Arial"/>
          <w:sz w:val="22"/>
          <w:szCs w:val="22"/>
        </w:rPr>
        <w:t>Do gaps exist in the availability of summer food services for children?</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2A6F4E" w:rsidRDefault="002A6F4E" w:rsidP="000E1507">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[If so, probe:] </w:t>
      </w:r>
    </w:p>
    <w:p w:rsidR="002A6F4E" w:rsidRDefault="002A6F4E" w:rsidP="00601279">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 xml:space="preserve">   </w:t>
      </w:r>
      <w:r w:rsidRPr="00633201">
        <w:rPr>
          <w:rFonts w:ascii="Arial" w:hAnsi="Arial" w:cs="Arial"/>
          <w:sz w:val="22"/>
          <w:szCs w:val="22"/>
        </w:rPr>
        <w:t xml:space="preserve">How large is the unmet need? </w:t>
      </w:r>
    </w:p>
    <w:p w:rsidR="002A6F4E" w:rsidRPr="00633201" w:rsidRDefault="002A6F4E" w:rsidP="00601279">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 xml:space="preserve">   </w:t>
      </w:r>
      <w:r w:rsidRPr="00633201">
        <w:rPr>
          <w:rFonts w:ascii="Arial" w:hAnsi="Arial" w:cs="Arial"/>
          <w:sz w:val="22"/>
          <w:szCs w:val="22"/>
        </w:rPr>
        <w:t>What are reasons for the gaps in services (e.g., limited funding, not enough sites, poor transportation to sites, not open the full summer, limited outreach, lack of awareness, stigma, limited hours or days of operation, parents concerns’ about neighborhood safety, lack of program activities)?</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633201" w:rsidTr="00395B35">
        <w:tc>
          <w:tcPr>
            <w:tcW w:w="9576" w:type="dxa"/>
            <w:tcBorders>
              <w:top w:val="nil"/>
              <w:left w:val="nil"/>
              <w:bottom w:val="nil"/>
              <w:right w:val="nil"/>
            </w:tcBorders>
            <w:shd w:val="clear" w:color="auto" w:fill="E8E8E8"/>
          </w:tcPr>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Pr>
                <w:rFonts w:ascii="Arial" w:hAnsi="Arial" w:cs="Arial"/>
                <w:b/>
                <w:iCs/>
                <w:caps/>
                <w:sz w:val="22"/>
                <w:szCs w:val="22"/>
              </w:rPr>
              <w:t xml:space="preserve">D. </w:t>
            </w:r>
            <w:r w:rsidRPr="00395B35">
              <w:rPr>
                <w:rFonts w:ascii="Arial" w:hAnsi="Arial" w:cs="Arial"/>
                <w:b/>
                <w:iCs/>
                <w:caps/>
                <w:sz w:val="22"/>
                <w:szCs w:val="22"/>
              </w:rPr>
              <w:t>Basic parameters of the summer EBT MODEL</w:t>
            </w:r>
          </w:p>
        </w:tc>
      </w:tr>
    </w:tbl>
    <w:p w:rsidR="002A6F4E" w:rsidRPr="00633201" w:rsidRDefault="002A6F4E" w:rsidP="00633201">
      <w:pPr>
        <w:spacing w:line="240" w:lineRule="auto"/>
        <w:ind w:firstLine="0"/>
        <w:rPr>
          <w:rFonts w:ascii="Arial" w:hAnsi="Arial" w:cs="Arial"/>
          <w:b/>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Branding</w:t>
      </w:r>
      <w:r>
        <w:rPr>
          <w:rFonts w:ascii="Arial" w:hAnsi="Arial" w:cs="Arial"/>
          <w:b/>
          <w:i/>
          <w:sz w:val="22"/>
          <w:szCs w:val="22"/>
        </w:rPr>
        <w:t>.</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[Confirm the “brand” or name used for outreach purposes]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D.1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Why was that name selected?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D.2</w:t>
      </w:r>
      <w:r>
        <w:rPr>
          <w:rFonts w:ascii="Arial" w:hAnsi="Arial" w:cs="Arial"/>
          <w:sz w:val="22"/>
          <w:szCs w:val="22"/>
        </w:rPr>
        <w:tab/>
      </w:r>
      <w:r>
        <w:rPr>
          <w:rFonts w:ascii="Arial" w:hAnsi="Arial" w:cs="Arial"/>
          <w:sz w:val="22"/>
          <w:szCs w:val="22"/>
        </w:rPr>
        <w:tab/>
      </w:r>
      <w:r w:rsidRPr="00633201">
        <w:rPr>
          <w:rFonts w:ascii="Arial" w:hAnsi="Arial" w:cs="Arial"/>
          <w:sz w:val="22"/>
          <w:szCs w:val="22"/>
        </w:rPr>
        <w:t>Did you develop a logo? What does the logo represent?</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EBT cards.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[For SNAP sites]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974489">
      <w:pPr>
        <w:pStyle w:val="NormalSS"/>
        <w:tabs>
          <w:tab w:val="clear" w:pos="432"/>
          <w:tab w:val="left" w:pos="540"/>
        </w:tabs>
        <w:ind w:left="720" w:hanging="720"/>
        <w:rPr>
          <w:rFonts w:ascii="Arial" w:hAnsi="Arial" w:cs="Arial"/>
          <w:sz w:val="22"/>
          <w:szCs w:val="22"/>
        </w:rPr>
      </w:pPr>
      <w:r>
        <w:rPr>
          <w:rFonts w:ascii="Arial" w:hAnsi="Arial" w:cs="Arial"/>
          <w:sz w:val="22"/>
          <w:szCs w:val="22"/>
        </w:rPr>
        <w:t>D.3</w:t>
      </w:r>
      <w:r>
        <w:rPr>
          <w:rFonts w:ascii="Arial" w:hAnsi="Arial" w:cs="Arial"/>
          <w:sz w:val="22"/>
          <w:szCs w:val="22"/>
        </w:rPr>
        <w:tab/>
      </w:r>
      <w:r>
        <w:rPr>
          <w:rFonts w:ascii="Arial" w:hAnsi="Arial" w:cs="Arial"/>
          <w:sz w:val="22"/>
          <w:szCs w:val="22"/>
        </w:rPr>
        <w:tab/>
        <w:t>Why did the agency choose to issue separate card/add benefits to existing card (e.g. easier administratively, cost savings, easier for households)?</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Level of EBT benefits. </w:t>
      </w:r>
      <w:r>
        <w:rPr>
          <w:rFonts w:ascii="Arial" w:hAnsi="Arial" w:cs="Arial"/>
          <w:b/>
          <w:i/>
          <w:sz w:val="22"/>
          <w:szCs w:val="22"/>
        </w:rPr>
        <w:t>[Ask of grantee and all major partners]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D.4</w:t>
      </w:r>
      <w:r>
        <w:rPr>
          <w:rFonts w:ascii="Arial" w:hAnsi="Arial" w:cs="Arial"/>
          <w:sz w:val="22"/>
          <w:szCs w:val="22"/>
        </w:rPr>
        <w:tab/>
      </w:r>
      <w:r>
        <w:rPr>
          <w:rFonts w:ascii="Arial" w:hAnsi="Arial" w:cs="Arial"/>
          <w:sz w:val="22"/>
          <w:szCs w:val="22"/>
        </w:rPr>
        <w:tab/>
        <w:t>What do you think of</w:t>
      </w:r>
      <w:r w:rsidRPr="00633201">
        <w:rPr>
          <w:rFonts w:ascii="Arial" w:hAnsi="Arial" w:cs="Arial"/>
          <w:sz w:val="22"/>
          <w:szCs w:val="22"/>
        </w:rPr>
        <w:t xml:space="preserve"> the $60 per child monthly benefit level specified by FNS?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6"/>
        </w:numPr>
        <w:tabs>
          <w:tab w:val="clear" w:pos="432"/>
          <w:tab w:val="left" w:pos="540"/>
        </w:tabs>
        <w:rPr>
          <w:rFonts w:ascii="Arial" w:hAnsi="Arial" w:cs="Arial"/>
          <w:sz w:val="22"/>
          <w:szCs w:val="22"/>
        </w:rPr>
      </w:pPr>
      <w:r w:rsidRPr="00633201">
        <w:rPr>
          <w:rFonts w:ascii="Arial" w:hAnsi="Arial" w:cs="Arial"/>
          <w:sz w:val="22"/>
          <w:szCs w:val="22"/>
        </w:rPr>
        <w:t xml:space="preserve">Do they believe the level is too high, too low, or appropriate?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D.5</w:t>
      </w:r>
      <w:r>
        <w:rPr>
          <w:rFonts w:ascii="Arial" w:hAnsi="Arial" w:cs="Arial"/>
          <w:sz w:val="22"/>
          <w:szCs w:val="22"/>
        </w:rPr>
        <w:tab/>
      </w:r>
      <w:r>
        <w:rPr>
          <w:rFonts w:ascii="Arial" w:hAnsi="Arial" w:cs="Arial"/>
          <w:sz w:val="22"/>
          <w:szCs w:val="22"/>
        </w:rPr>
        <w:tab/>
        <w:t>What do you think of the fact that</w:t>
      </w:r>
      <w:r w:rsidRPr="00633201">
        <w:rPr>
          <w:rFonts w:ascii="Arial" w:hAnsi="Arial" w:cs="Arial"/>
          <w:sz w:val="22"/>
          <w:szCs w:val="22"/>
        </w:rPr>
        <w:t xml:space="preserve"> children of all ages </w:t>
      </w:r>
      <w:r>
        <w:rPr>
          <w:rFonts w:ascii="Arial" w:hAnsi="Arial" w:cs="Arial"/>
          <w:sz w:val="22"/>
          <w:szCs w:val="22"/>
        </w:rPr>
        <w:t xml:space="preserve">are </w:t>
      </w:r>
      <w:r w:rsidRPr="00633201">
        <w:rPr>
          <w:rFonts w:ascii="Arial" w:hAnsi="Arial" w:cs="Arial"/>
          <w:sz w:val="22"/>
          <w:szCs w:val="22"/>
        </w:rPr>
        <w:t>receiving the same amount of benefits and that multiple children in a household each receive the full benefit (no accounting for economies of scale)?</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Mix of benefits in WIC sites. </w:t>
      </w:r>
      <w:r>
        <w:rPr>
          <w:rFonts w:ascii="Arial" w:hAnsi="Arial" w:cs="Arial"/>
          <w:b/>
          <w:i/>
          <w:sz w:val="22"/>
          <w:szCs w:val="22"/>
        </w:rPr>
        <w:t>[Ask of grantee and all major partners]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D.6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has been the reaction of participating organizations to the WIC </w:t>
      </w:r>
      <w:r>
        <w:rPr>
          <w:rFonts w:ascii="Arial" w:hAnsi="Arial" w:cs="Arial"/>
          <w:sz w:val="22"/>
          <w:szCs w:val="22"/>
        </w:rPr>
        <w:t>foods selected for the demonstration?</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F0383">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-Overall mix of foods</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-S</w:t>
      </w:r>
      <w:r w:rsidRPr="00633201">
        <w:rPr>
          <w:rFonts w:ascii="Arial" w:hAnsi="Arial" w:cs="Arial"/>
          <w:sz w:val="22"/>
          <w:szCs w:val="22"/>
        </w:rPr>
        <w:t>plit between food and cash voucher</w:t>
      </w:r>
      <w:r>
        <w:rPr>
          <w:rFonts w:ascii="Arial" w:hAnsi="Arial" w:cs="Arial"/>
          <w:sz w:val="22"/>
          <w:szCs w:val="22"/>
        </w:rPr>
        <w:t xml:space="preserve"> for fruits and vegetables</w:t>
      </w:r>
      <w:r w:rsidRPr="00633201">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-Same types and amounts of food for children of all ages</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Timeframe of EBT benefits.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 xml:space="preserve">[Confirm state plans about pro-rating benefits for the first and last months of the summer.]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D.7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implications </w:t>
      </w:r>
      <w:r>
        <w:rPr>
          <w:rFonts w:ascii="Arial" w:hAnsi="Arial" w:cs="Arial"/>
          <w:sz w:val="22"/>
          <w:szCs w:val="22"/>
        </w:rPr>
        <w:t xml:space="preserve">are there for the pro-rated benefits for the first and last months of the summer </w:t>
      </w:r>
      <w:r w:rsidRPr="00633201">
        <w:rPr>
          <w:rFonts w:ascii="Arial" w:hAnsi="Arial" w:cs="Arial"/>
          <w:sz w:val="22"/>
          <w:szCs w:val="22"/>
        </w:rPr>
        <w:t xml:space="preserve">for implementation?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D.8</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implications might it have for households accessing benefits?</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Services beyond the EBT benefit.</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D.9</w:t>
      </w:r>
      <w:r>
        <w:rPr>
          <w:rFonts w:ascii="Arial" w:hAnsi="Arial" w:cs="Arial"/>
          <w:sz w:val="22"/>
          <w:szCs w:val="22"/>
        </w:rPr>
        <w:tab/>
      </w:r>
      <w:r>
        <w:rPr>
          <w:rFonts w:ascii="Arial" w:hAnsi="Arial" w:cs="Arial"/>
          <w:sz w:val="22"/>
          <w:szCs w:val="22"/>
        </w:rPr>
        <w:tab/>
      </w:r>
      <w:r w:rsidRPr="00633201">
        <w:rPr>
          <w:rFonts w:ascii="Arial" w:hAnsi="Arial" w:cs="Arial"/>
          <w:sz w:val="22"/>
          <w:szCs w:val="22"/>
        </w:rPr>
        <w:t>Are families offered any services, such as nutrition education, beyond the EBT benefit</w:t>
      </w:r>
      <w:r>
        <w:rPr>
          <w:rFonts w:ascii="Arial" w:hAnsi="Arial" w:cs="Arial"/>
          <w:sz w:val="22"/>
          <w:szCs w:val="22"/>
        </w:rPr>
        <w:t xml:space="preserve"> as part of the demonstration</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633201">
        <w:rPr>
          <w:rFonts w:ascii="Arial" w:hAnsi="Arial" w:cs="Arial"/>
          <w:sz w:val="22"/>
          <w:szCs w:val="22"/>
        </w:rPr>
        <w:t xml:space="preserve">If so, </w:t>
      </w:r>
      <w:r>
        <w:rPr>
          <w:rFonts w:ascii="Arial" w:hAnsi="Arial" w:cs="Arial"/>
          <w:sz w:val="22"/>
          <w:szCs w:val="22"/>
        </w:rPr>
        <w:t>probe:]</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 C</w:t>
      </w:r>
      <w:r w:rsidRPr="00633201">
        <w:rPr>
          <w:rFonts w:ascii="Arial" w:hAnsi="Arial" w:cs="Arial"/>
          <w:sz w:val="22"/>
          <w:szCs w:val="22"/>
        </w:rPr>
        <w:t>an you give me a brief description?</w:t>
      </w:r>
      <w:r>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When were or will these services be offered?  </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 To whom?</w:t>
      </w:r>
    </w:p>
    <w:p w:rsidR="002A6F4E" w:rsidRPr="000D39D7" w:rsidRDefault="002A6F4E" w:rsidP="000D39D7">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0D39D7" w:rsidTr="00395B35">
        <w:tc>
          <w:tcPr>
            <w:tcW w:w="9576" w:type="dxa"/>
            <w:tcBorders>
              <w:top w:val="nil"/>
              <w:left w:val="nil"/>
              <w:bottom w:val="nil"/>
              <w:right w:val="nil"/>
            </w:tcBorders>
            <w:shd w:val="clear" w:color="auto" w:fill="E8E8E8"/>
          </w:tcPr>
          <w:p w:rsidR="002A6F4E" w:rsidRPr="002E0BBC" w:rsidRDefault="002A6F4E" w:rsidP="0079331E">
            <w:pPr>
              <w:numPr>
                <w:ins w:id="1" w:author="CollinsA" w:date="2011-03-14T05:02:00Z"/>
              </w:num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E. </w:t>
            </w:r>
            <w:r w:rsidRPr="00395B35">
              <w:rPr>
                <w:rFonts w:ascii="Arial" w:hAnsi="Arial"/>
                <w:b/>
                <w:bCs/>
                <w:iCs/>
                <w:caps/>
                <w:sz w:val="22"/>
                <w:szCs w:val="22"/>
              </w:rPr>
              <w:t>Project Organization and Management</w:t>
            </w:r>
          </w:p>
        </w:tc>
      </w:tr>
    </w:tbl>
    <w:p w:rsidR="002A6F4E" w:rsidRPr="000D39D7" w:rsidRDefault="002A6F4E" w:rsidP="000D39D7">
      <w:pPr>
        <w:spacing w:line="240" w:lineRule="auto"/>
        <w:ind w:firstLine="0"/>
        <w:rPr>
          <w:rFonts w:ascii="Arial" w:hAnsi="Arial" w:cs="Arial"/>
          <w:b/>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Organizational structure to administer the demonstration. </w:t>
      </w:r>
      <w:r>
        <w:rPr>
          <w:rFonts w:ascii="Arial" w:hAnsi="Arial" w:cs="Arial"/>
          <w:b/>
          <w:i/>
          <w:sz w:val="22"/>
          <w:szCs w:val="22"/>
        </w:rPr>
        <w:t>[Ask of grantee and all major partners]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E.1</w:t>
      </w:r>
      <w:r>
        <w:rPr>
          <w:rFonts w:ascii="Arial" w:hAnsi="Arial" w:cs="Arial"/>
          <w:sz w:val="22"/>
          <w:szCs w:val="22"/>
        </w:rPr>
        <w:tab/>
      </w:r>
      <w:r>
        <w:rPr>
          <w:rFonts w:ascii="Arial" w:hAnsi="Arial" w:cs="Arial"/>
          <w:sz w:val="22"/>
          <w:szCs w:val="22"/>
        </w:rPr>
        <w:tab/>
      </w:r>
      <w:r w:rsidRPr="00633201">
        <w:rPr>
          <w:rFonts w:ascii="Arial" w:hAnsi="Arial" w:cs="Arial"/>
          <w:sz w:val="22"/>
          <w:szCs w:val="22"/>
        </w:rPr>
        <w:t>Have the responsibilities of each organization changed from what was proposed in the grant application?</w:t>
      </w:r>
    </w:p>
    <w:p w:rsidR="002A6F4E" w:rsidRDefault="002A6F4E" w:rsidP="00707F4B">
      <w:pPr>
        <w:pStyle w:val="NormalSS"/>
        <w:tabs>
          <w:tab w:val="clear" w:pos="432"/>
          <w:tab w:val="left" w:pos="540"/>
        </w:tabs>
        <w:ind w:left="720" w:hanging="720"/>
        <w:rPr>
          <w:rFonts w:ascii="Arial" w:hAnsi="Arial" w:cs="Arial"/>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ab/>
      </w:r>
      <w:r w:rsidRPr="00633201">
        <w:rPr>
          <w:rFonts w:ascii="Arial" w:hAnsi="Arial" w:cs="Arial"/>
          <w:sz w:val="22"/>
          <w:szCs w:val="22"/>
        </w:rPr>
        <w:t xml:space="preserve"> </w:t>
      </w:r>
      <w:r>
        <w:rPr>
          <w:rFonts w:ascii="Arial" w:hAnsi="Arial" w:cs="Arial"/>
          <w:sz w:val="22"/>
          <w:szCs w:val="22"/>
        </w:rPr>
        <w:t>[If so]</w:t>
      </w:r>
      <w:r w:rsidRPr="00633201">
        <w:rPr>
          <w:rFonts w:ascii="Arial" w:hAnsi="Arial" w:cs="Arial"/>
          <w:sz w:val="22"/>
          <w:szCs w:val="22"/>
        </w:rPr>
        <w:t xml:space="preserve"> </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 xml:space="preserve">ow and why? </w:t>
      </w:r>
    </w:p>
    <w:p w:rsidR="002A6F4E" w:rsidRDefault="002A6F4E" w:rsidP="00633201">
      <w:pPr>
        <w:pStyle w:val="NormalSS"/>
        <w:tabs>
          <w:tab w:val="clear" w:pos="432"/>
          <w:tab w:val="left" w:pos="540"/>
        </w:tabs>
        <w:ind w:firstLine="0"/>
        <w:rPr>
          <w:rFonts w:ascii="Arial" w:hAnsi="Arial" w:cs="Arial"/>
          <w:sz w:val="22"/>
          <w:szCs w:val="22"/>
        </w:rPr>
      </w:pPr>
    </w:p>
    <w:p w:rsidR="002A6F4E" w:rsidRPr="00FC3723" w:rsidRDefault="002A6F4E" w:rsidP="00633201">
      <w:pPr>
        <w:pStyle w:val="NormalSS"/>
        <w:tabs>
          <w:tab w:val="clear" w:pos="432"/>
          <w:tab w:val="left" w:pos="540"/>
        </w:tabs>
        <w:ind w:firstLine="0"/>
        <w:rPr>
          <w:rFonts w:ascii="Arial" w:hAnsi="Arial" w:cs="Arial"/>
          <w:b/>
          <w:i/>
          <w:sz w:val="22"/>
          <w:szCs w:val="22"/>
        </w:rPr>
      </w:pPr>
      <w:r>
        <w:rPr>
          <w:rFonts w:ascii="Arial" w:hAnsi="Arial" w:cs="Arial"/>
          <w:sz w:val="22"/>
          <w:szCs w:val="22"/>
        </w:rPr>
        <w:t>E.2</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are the main advantages to the current organizational structure</w:t>
      </w:r>
      <w:r w:rsidRPr="008E4BE5">
        <w:rPr>
          <w:rFonts w:ascii="Arial" w:hAnsi="Arial" w:cs="Arial"/>
          <w:sz w:val="22"/>
          <w:szCs w:val="22"/>
        </w:rPr>
        <w:t>?</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E.3</w:t>
      </w:r>
      <w:r>
        <w:rPr>
          <w:rFonts w:ascii="Arial" w:hAnsi="Arial" w:cs="Arial"/>
          <w:sz w:val="22"/>
          <w:szCs w:val="22"/>
        </w:rPr>
        <w:tab/>
      </w:r>
      <w:r>
        <w:rPr>
          <w:rFonts w:ascii="Arial" w:hAnsi="Arial" w:cs="Arial"/>
          <w:sz w:val="22"/>
          <w:szCs w:val="22"/>
        </w:rPr>
        <w:tab/>
        <w:t>Are there any disadvantages to your current organizational structure?</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Agreements between organizations.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E.4</w:t>
      </w:r>
      <w:r>
        <w:rPr>
          <w:rFonts w:ascii="Arial" w:hAnsi="Arial" w:cs="Arial"/>
          <w:sz w:val="22"/>
          <w:szCs w:val="22"/>
        </w:rPr>
        <w:tab/>
      </w:r>
      <w:r>
        <w:rPr>
          <w:rFonts w:ascii="Arial" w:hAnsi="Arial" w:cs="Arial"/>
          <w:sz w:val="22"/>
          <w:szCs w:val="22"/>
        </w:rPr>
        <w:tab/>
      </w:r>
      <w:r w:rsidRPr="00633201">
        <w:rPr>
          <w:rFonts w:ascii="Arial" w:hAnsi="Arial" w:cs="Arial"/>
          <w:sz w:val="22"/>
          <w:szCs w:val="22"/>
        </w:rPr>
        <w:t>Are there agreements or contracts in place between [GRANTEE] and [E</w:t>
      </w:r>
      <w:r w:rsidRPr="00633201">
        <w:rPr>
          <w:rFonts w:ascii="Arial" w:hAnsi="Arial" w:cs="Arial"/>
          <w:caps/>
          <w:sz w:val="22"/>
          <w:szCs w:val="22"/>
        </w:rPr>
        <w:t>ACH PARTICIPATING ORGANIZATION</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 xml:space="preserve"> probe:]</w:t>
      </w:r>
    </w:p>
    <w:p w:rsidR="002A6F4E" w:rsidRDefault="002A6F4E" w:rsidP="00C9732D">
      <w:pPr>
        <w:pStyle w:val="NormalSS"/>
        <w:tabs>
          <w:tab w:val="clear" w:pos="432"/>
          <w:tab w:val="left" w:pos="540"/>
        </w:tabs>
        <w:ind w:left="540" w:firstLine="0"/>
        <w:rPr>
          <w:rFonts w:ascii="Arial" w:hAnsi="Arial" w:cs="Arial"/>
          <w:sz w:val="22"/>
          <w:szCs w:val="22"/>
        </w:rPr>
      </w:pPr>
      <w:r>
        <w:rPr>
          <w:rFonts w:ascii="Arial" w:hAnsi="Arial" w:cs="Arial"/>
          <w:sz w:val="22"/>
          <w:szCs w:val="22"/>
        </w:rPr>
        <w:t>- D</w:t>
      </w:r>
      <w:r w:rsidRPr="00633201">
        <w:rPr>
          <w:rFonts w:ascii="Arial" w:hAnsi="Arial" w:cs="Arial"/>
          <w:sz w:val="22"/>
          <w:szCs w:val="22"/>
        </w:rPr>
        <w:t xml:space="preserve">o these agreements or contracts identify the goals, objectives, roles, and responsibilities as they pertain to the demonstration? </w:t>
      </w:r>
    </w:p>
    <w:p w:rsidR="002A6F4E" w:rsidRPr="00633201" w:rsidRDefault="002A6F4E" w:rsidP="00C9732D">
      <w:pPr>
        <w:pStyle w:val="NormalSS"/>
        <w:tabs>
          <w:tab w:val="clear" w:pos="432"/>
          <w:tab w:val="left" w:pos="540"/>
        </w:tabs>
        <w:ind w:left="540" w:firstLine="0"/>
        <w:rPr>
          <w:rFonts w:ascii="Arial" w:hAnsi="Arial" w:cs="Arial"/>
          <w:sz w:val="22"/>
          <w:szCs w:val="22"/>
        </w:rPr>
      </w:pPr>
      <w:r>
        <w:rPr>
          <w:rFonts w:ascii="Arial" w:hAnsi="Arial" w:cs="Arial"/>
          <w:sz w:val="22"/>
          <w:szCs w:val="22"/>
        </w:rPr>
        <w:t xml:space="preserve">- </w:t>
      </w:r>
      <w:r w:rsidRPr="00633201">
        <w:rPr>
          <w:rFonts w:ascii="Arial" w:hAnsi="Arial" w:cs="Arial"/>
          <w:sz w:val="22"/>
          <w:szCs w:val="22"/>
        </w:rPr>
        <w:t>Have these agreements been formalized? If yes, how so? [</w:t>
      </w:r>
      <w:r>
        <w:rPr>
          <w:rFonts w:ascii="Arial" w:hAnsi="Arial" w:cs="Arial"/>
          <w:sz w:val="22"/>
          <w:szCs w:val="22"/>
        </w:rPr>
        <w:t>Can we get copies?</w:t>
      </w:r>
      <w:r w:rsidRPr="00633201">
        <w:rPr>
          <w:rFonts w:ascii="Arial" w:hAnsi="Arial" w:cs="Arial"/>
          <w:sz w:val="22"/>
          <w:szCs w:val="22"/>
        </w:rPr>
        <w:t>]</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Staffing structure</w:t>
      </w:r>
      <w:r>
        <w:rPr>
          <w:rFonts w:ascii="Arial" w:hAnsi="Arial" w:cs="Arial"/>
          <w:b/>
          <w:i/>
          <w:sz w:val="22"/>
          <w:szCs w:val="22"/>
        </w:rPr>
        <w:t xml:space="preserve"> [Ask of grantee and all major partners]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is </w:t>
      </w:r>
      <w:r>
        <w:rPr>
          <w:rFonts w:ascii="Arial" w:hAnsi="Arial" w:cs="Arial"/>
          <w:sz w:val="22"/>
          <w:szCs w:val="22"/>
        </w:rPr>
        <w:t xml:space="preserve">your </w:t>
      </w:r>
      <w:r w:rsidRPr="00633201">
        <w:rPr>
          <w:rFonts w:ascii="Arial" w:hAnsi="Arial" w:cs="Arial"/>
          <w:sz w:val="22"/>
          <w:szCs w:val="22"/>
        </w:rPr>
        <w:t>current staffing structure for administering demonstration services?</w:t>
      </w:r>
      <w:r>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707F4B">
      <w:pPr>
        <w:pStyle w:val="NormalSS"/>
        <w:tabs>
          <w:tab w:val="clear" w:pos="432"/>
          <w:tab w:val="left" w:pos="540"/>
        </w:tabs>
        <w:ind w:left="720" w:firstLine="0"/>
        <w:rPr>
          <w:rFonts w:ascii="Arial" w:hAnsi="Arial" w:cs="Arial"/>
          <w:sz w:val="22"/>
          <w:szCs w:val="22"/>
        </w:rPr>
      </w:pPr>
      <w:r>
        <w:rPr>
          <w:rFonts w:ascii="Arial" w:hAnsi="Arial" w:cs="Arial"/>
          <w:sz w:val="22"/>
          <w:szCs w:val="22"/>
        </w:rPr>
        <w:t xml:space="preserve">- </w:t>
      </w:r>
      <w:r w:rsidRPr="00633201">
        <w:rPr>
          <w:rFonts w:ascii="Arial" w:hAnsi="Arial" w:cs="Arial"/>
          <w:sz w:val="22"/>
          <w:szCs w:val="22"/>
        </w:rPr>
        <w:t xml:space="preserve">What roles do key staff members play? What type of backgrounds and qualifications do they have? </w:t>
      </w:r>
    </w:p>
    <w:p w:rsidR="002A6F4E" w:rsidRDefault="002A6F4E" w:rsidP="00707F4B">
      <w:pPr>
        <w:pStyle w:val="NormalSS"/>
        <w:tabs>
          <w:tab w:val="clear" w:pos="432"/>
          <w:tab w:val="left" w:pos="540"/>
        </w:tabs>
        <w:ind w:left="720" w:firstLine="0"/>
        <w:rPr>
          <w:rFonts w:ascii="Arial" w:hAnsi="Arial" w:cs="Arial"/>
          <w:sz w:val="22"/>
          <w:szCs w:val="22"/>
        </w:rPr>
      </w:pPr>
      <w:r>
        <w:rPr>
          <w:rFonts w:ascii="Arial" w:hAnsi="Arial" w:cs="Arial"/>
          <w:sz w:val="22"/>
          <w:szCs w:val="22"/>
        </w:rPr>
        <w:t xml:space="preserve">- </w:t>
      </w:r>
      <w:r w:rsidRPr="00633201">
        <w:rPr>
          <w:rFonts w:ascii="Arial" w:hAnsi="Arial" w:cs="Arial"/>
          <w:sz w:val="22"/>
          <w:szCs w:val="22"/>
        </w:rPr>
        <w:t>What roles do support staff play? What type of backgrounds and qualifications do they have?</w:t>
      </w:r>
      <w:r>
        <w:rPr>
          <w:rFonts w:ascii="Arial" w:hAnsi="Arial" w:cs="Arial"/>
          <w:sz w:val="22"/>
          <w:szCs w:val="22"/>
        </w:rPr>
        <w:t xml:space="preserve">  </w:t>
      </w:r>
    </w:p>
    <w:p w:rsidR="002A6F4E" w:rsidRDefault="002A6F4E" w:rsidP="00707F4B">
      <w:pPr>
        <w:pStyle w:val="NormalSS"/>
        <w:numPr>
          <w:ins w:id="2" w:author="Unknown"/>
        </w:numPr>
        <w:tabs>
          <w:tab w:val="clear" w:pos="432"/>
          <w:tab w:val="left" w:pos="540"/>
        </w:tabs>
        <w:ind w:left="720" w:firstLine="0"/>
        <w:rPr>
          <w:rFonts w:ascii="Arial" w:hAnsi="Arial" w:cs="Arial"/>
          <w:sz w:val="22"/>
          <w:szCs w:val="22"/>
        </w:rPr>
      </w:pPr>
      <w:r>
        <w:rPr>
          <w:rFonts w:ascii="Arial" w:hAnsi="Arial" w:cs="Arial"/>
          <w:sz w:val="22"/>
          <w:szCs w:val="22"/>
        </w:rPr>
        <w:t xml:space="preserve">- </w:t>
      </w:r>
      <w:r w:rsidRPr="00633201">
        <w:rPr>
          <w:rFonts w:ascii="Arial" w:hAnsi="Arial" w:cs="Arial"/>
          <w:sz w:val="22"/>
          <w:szCs w:val="22"/>
        </w:rPr>
        <w:t xml:space="preserve">Are there shared responsibilities across organizations? Who leads or coordinates them?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percentage of time do staff members dedicate to the </w:t>
      </w:r>
      <w:r>
        <w:rPr>
          <w:rFonts w:ascii="Arial" w:hAnsi="Arial" w:cs="Arial"/>
          <w:sz w:val="22"/>
          <w:szCs w:val="22"/>
        </w:rPr>
        <w:t>demonstration</w:t>
      </w:r>
      <w:r w:rsidRPr="00633201">
        <w:rPr>
          <w:rFonts w:ascii="Arial" w:hAnsi="Arial" w:cs="Arial"/>
          <w:sz w:val="22"/>
          <w:szCs w:val="22"/>
        </w:rPr>
        <w:t>?</w:t>
      </w:r>
      <w:r>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E.7</w:t>
      </w:r>
      <w:r>
        <w:rPr>
          <w:rFonts w:ascii="Arial" w:hAnsi="Arial" w:cs="Arial"/>
          <w:sz w:val="22"/>
          <w:szCs w:val="22"/>
        </w:rPr>
        <w:tab/>
      </w:r>
      <w:r>
        <w:rPr>
          <w:rFonts w:ascii="Arial" w:hAnsi="Arial" w:cs="Arial"/>
          <w:sz w:val="22"/>
          <w:szCs w:val="22"/>
        </w:rPr>
        <w:tab/>
      </w:r>
      <w:r w:rsidRPr="00633201">
        <w:rPr>
          <w:rFonts w:ascii="Arial" w:hAnsi="Arial" w:cs="Arial"/>
          <w:sz w:val="22"/>
          <w:szCs w:val="22"/>
        </w:rPr>
        <w:t>Has the staffing structure changed since the inception of the grant?</w:t>
      </w:r>
      <w:r>
        <w:rPr>
          <w:rFonts w:ascii="Arial" w:hAnsi="Arial" w:cs="Arial"/>
          <w:sz w:val="22"/>
          <w:szCs w:val="22"/>
        </w:rPr>
        <w:t xml:space="preserve"> H</w:t>
      </w:r>
      <w:r w:rsidRPr="00633201">
        <w:rPr>
          <w:rFonts w:ascii="Arial" w:hAnsi="Arial" w:cs="Arial"/>
          <w:sz w:val="22"/>
          <w:szCs w:val="22"/>
        </w:rPr>
        <w:t xml:space="preserve">ow and why?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E.8</w:t>
      </w:r>
      <w:r>
        <w:rPr>
          <w:rFonts w:ascii="Arial" w:hAnsi="Arial" w:cs="Arial"/>
          <w:sz w:val="22"/>
          <w:szCs w:val="22"/>
        </w:rPr>
        <w:tab/>
      </w:r>
      <w:r>
        <w:rPr>
          <w:rFonts w:ascii="Arial" w:hAnsi="Arial" w:cs="Arial"/>
          <w:sz w:val="22"/>
          <w:szCs w:val="22"/>
        </w:rPr>
        <w:tab/>
      </w:r>
      <w:r w:rsidRPr="00633201">
        <w:rPr>
          <w:rFonts w:ascii="Arial" w:hAnsi="Arial" w:cs="Arial"/>
          <w:sz w:val="22"/>
          <w:szCs w:val="22"/>
        </w:rPr>
        <w:t>Has there been staff turnover? In what positions and for what reasons? What were the effects of this turnover?</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E.9</w:t>
      </w:r>
      <w:r>
        <w:rPr>
          <w:rFonts w:ascii="Arial" w:hAnsi="Arial" w:cs="Arial"/>
          <w:sz w:val="22"/>
          <w:szCs w:val="22"/>
        </w:rPr>
        <w:tab/>
      </w:r>
      <w:r>
        <w:rPr>
          <w:rFonts w:ascii="Arial" w:hAnsi="Arial" w:cs="Arial"/>
          <w:sz w:val="22"/>
          <w:szCs w:val="22"/>
        </w:rPr>
        <w:tab/>
      </w:r>
      <w:r w:rsidRPr="00633201">
        <w:rPr>
          <w:rFonts w:ascii="Arial" w:hAnsi="Arial" w:cs="Arial"/>
          <w:sz w:val="22"/>
          <w:szCs w:val="22"/>
        </w:rPr>
        <w:t>Were any new staff members hired as a result of the demonstration?</w:t>
      </w:r>
      <w:r>
        <w:rPr>
          <w:rFonts w:ascii="Arial" w:hAnsi="Arial" w:cs="Arial"/>
          <w:sz w:val="22"/>
          <w:szCs w:val="22"/>
        </w:rPr>
        <w:t xml:space="preserve">  W</w:t>
      </w:r>
      <w:r w:rsidRPr="00633201">
        <w:rPr>
          <w:rFonts w:ascii="Arial" w:hAnsi="Arial" w:cs="Arial"/>
          <w:sz w:val="22"/>
          <w:szCs w:val="22"/>
        </w:rPr>
        <w:t xml:space="preserve">hich ones?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E.10</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new skills are required of existing staff to carry out demonstration services? Did these staff receive training to carry out their new responsibilities? </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Communication between grantees and key partners.</w:t>
      </w:r>
      <w:r>
        <w:rPr>
          <w:rFonts w:ascii="Arial" w:hAnsi="Arial" w:cs="Arial"/>
          <w:b/>
          <w:i/>
          <w:sz w:val="22"/>
          <w:szCs w:val="22"/>
        </w:rPr>
        <w:t xml:space="preserve"> [Ask of grantee and all major partners]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E.11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levels of staff communicate across the lead agencies?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E.12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often? For what reasons? What topics are discussed?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E.13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In what format are meetings held (large group meetings, conference calls, one-on-one with each partner)?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E.14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Have there been challenges to maintaining communication? In what ways and for what areas could communications be improved?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E.15</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forms of communication and collaboration have been most helpful? In what ways?</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pPr>
        <w:tabs>
          <w:tab w:val="clear" w:pos="432"/>
        </w:tabs>
        <w:suppressAutoHyphens w:val="0"/>
        <w:spacing w:line="240" w:lineRule="auto"/>
        <w:ind w:firstLine="0"/>
        <w:jc w:val="lef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0D39D7" w:rsidTr="00395B35">
        <w:tc>
          <w:tcPr>
            <w:tcW w:w="9576" w:type="dxa"/>
            <w:tcBorders>
              <w:top w:val="nil"/>
              <w:left w:val="nil"/>
              <w:bottom w:val="nil"/>
              <w:right w:val="nil"/>
            </w:tcBorders>
            <w:shd w:val="clear" w:color="auto" w:fill="E8E8E8"/>
          </w:tcPr>
          <w:p w:rsidR="002A6F4E" w:rsidRPr="00BD1077" w:rsidRDefault="002A6F4E" w:rsidP="00B51DD6">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F. </w:t>
            </w:r>
            <w:r w:rsidRPr="00395B35">
              <w:rPr>
                <w:rFonts w:ascii="Arial" w:hAnsi="Arial"/>
                <w:b/>
                <w:bCs/>
                <w:iCs/>
                <w:caps/>
                <w:sz w:val="22"/>
                <w:szCs w:val="22"/>
              </w:rPr>
              <w:t>Involving Local Agencies and Community Organizations</w:t>
            </w:r>
          </w:p>
        </w:tc>
      </w:tr>
    </w:tbl>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Identification of </w:t>
      </w:r>
      <w:r>
        <w:rPr>
          <w:rFonts w:ascii="Arial" w:hAnsi="Arial" w:cs="Arial"/>
          <w:b/>
          <w:i/>
          <w:sz w:val="22"/>
          <w:szCs w:val="22"/>
        </w:rPr>
        <w:t>collaborating agencies</w:t>
      </w:r>
      <w:r w:rsidRPr="00633201">
        <w:rPr>
          <w:rFonts w:ascii="Arial" w:hAnsi="Arial" w:cs="Arial"/>
          <w:b/>
          <w:i/>
          <w:sz w:val="22"/>
          <w:szCs w:val="22"/>
        </w:rPr>
        <w:t xml:space="preserve">.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F.1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local agencies and community organizations that do not receive grant funds are </w:t>
      </w:r>
      <w:r>
        <w:rPr>
          <w:rFonts w:ascii="Arial" w:hAnsi="Arial" w:cs="Arial"/>
          <w:sz w:val="22"/>
          <w:szCs w:val="22"/>
        </w:rPr>
        <w:t xml:space="preserve">have a role </w:t>
      </w:r>
      <w:r w:rsidRPr="00633201">
        <w:rPr>
          <w:rFonts w:ascii="Arial" w:hAnsi="Arial" w:cs="Arial"/>
          <w:sz w:val="22"/>
          <w:szCs w:val="22"/>
        </w:rPr>
        <w:t xml:space="preserve">in the demonstration (e.g., </w:t>
      </w:r>
      <w:r>
        <w:rPr>
          <w:rFonts w:ascii="Arial" w:hAnsi="Arial" w:cs="Arial"/>
          <w:sz w:val="22"/>
          <w:szCs w:val="22"/>
        </w:rPr>
        <w:t>outreach, training, nutrition education)?</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firstLine="0"/>
        <w:rPr>
          <w:rFonts w:ascii="Arial" w:hAnsi="Arial" w:cs="Arial"/>
          <w:sz w:val="22"/>
          <w:szCs w:val="22"/>
        </w:rPr>
      </w:pPr>
      <w:r>
        <w:rPr>
          <w:rFonts w:ascii="Arial" w:hAnsi="Arial" w:cs="Arial"/>
          <w:sz w:val="22"/>
          <w:szCs w:val="22"/>
        </w:rPr>
        <w:t xml:space="preserve">[Probe:]  </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 xml:space="preserve">For example, </w:t>
      </w:r>
      <w:r w:rsidRPr="00633201">
        <w:rPr>
          <w:rFonts w:ascii="Arial" w:hAnsi="Arial" w:cs="Arial"/>
          <w:sz w:val="22"/>
          <w:szCs w:val="22"/>
        </w:rPr>
        <w:t xml:space="preserve">SFSP sites and other summer feeding programs, emergency food providers, hunger advocacy groups, other faith or community-based organizations?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numPr>
          <w:ins w:id="3" w:author="CollinsA" w:date="2011-03-14T05:13:00Z"/>
        </w:numPr>
        <w:tabs>
          <w:tab w:val="clear" w:pos="432"/>
          <w:tab w:val="left" w:pos="540"/>
        </w:tabs>
        <w:ind w:firstLine="0"/>
        <w:rPr>
          <w:rFonts w:ascii="Arial" w:hAnsi="Arial" w:cs="Arial"/>
          <w:sz w:val="22"/>
          <w:szCs w:val="22"/>
        </w:rPr>
      </w:pPr>
      <w:r>
        <w:rPr>
          <w:rFonts w:ascii="Arial" w:hAnsi="Arial" w:cs="Arial"/>
          <w:sz w:val="22"/>
          <w:szCs w:val="22"/>
        </w:rPr>
        <w:t>F.2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did you identify these </w:t>
      </w:r>
      <w:r>
        <w:rPr>
          <w:rFonts w:ascii="Arial" w:hAnsi="Arial" w:cs="Arial"/>
          <w:sz w:val="22"/>
          <w:szCs w:val="22"/>
        </w:rPr>
        <w:t>organizations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F.3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Did you consider or approach others? Why are they not involved?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F.4</w:t>
      </w:r>
      <w:r>
        <w:rPr>
          <w:rFonts w:ascii="Arial" w:hAnsi="Arial" w:cs="Arial"/>
          <w:sz w:val="22"/>
          <w:szCs w:val="22"/>
        </w:rPr>
        <w:tab/>
      </w:r>
      <w:r>
        <w:rPr>
          <w:rFonts w:ascii="Arial" w:hAnsi="Arial" w:cs="Arial"/>
          <w:sz w:val="22"/>
          <w:szCs w:val="22"/>
        </w:rPr>
        <w:tab/>
      </w:r>
      <w:r w:rsidRPr="00633201">
        <w:rPr>
          <w:rFonts w:ascii="Arial" w:hAnsi="Arial" w:cs="Arial"/>
          <w:sz w:val="22"/>
          <w:szCs w:val="22"/>
        </w:rPr>
        <w:t>Did any planned partnerships fail to materialize? Which ones? Why weren</w:t>
      </w:r>
      <w:r>
        <w:rPr>
          <w:rFonts w:ascii="Arial" w:hAnsi="Arial" w:cs="Arial"/>
          <w:sz w:val="22"/>
          <w:szCs w:val="22"/>
        </w:rPr>
        <w:t>’t these partnerships realized?</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Roles and responsibilities of </w:t>
      </w:r>
      <w:r>
        <w:rPr>
          <w:rFonts w:ascii="Arial" w:hAnsi="Arial" w:cs="Arial"/>
          <w:b/>
          <w:i/>
          <w:sz w:val="22"/>
          <w:szCs w:val="22"/>
        </w:rPr>
        <w:t>collaborating agencies</w:t>
      </w:r>
      <w:r w:rsidRPr="00633201">
        <w:rPr>
          <w:rFonts w:ascii="Arial" w:hAnsi="Arial" w:cs="Arial"/>
          <w:b/>
          <w:i/>
          <w:sz w:val="22"/>
          <w:szCs w:val="22"/>
        </w:rPr>
        <w:t xml:space="preserve">.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F.5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are the roles and responsibilities of </w:t>
      </w:r>
      <w:r>
        <w:rPr>
          <w:rFonts w:ascii="Arial" w:hAnsi="Arial" w:cs="Arial"/>
          <w:sz w:val="22"/>
          <w:szCs w:val="22"/>
        </w:rPr>
        <w:t>these collaborating agencies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firstLine="0"/>
        <w:rPr>
          <w:rFonts w:ascii="Arial" w:hAnsi="Arial" w:cs="Arial"/>
          <w:sz w:val="22"/>
          <w:szCs w:val="22"/>
        </w:rPr>
      </w:pPr>
      <w:r>
        <w:rPr>
          <w:rFonts w:ascii="Arial" w:hAnsi="Arial" w:cs="Arial"/>
          <w:sz w:val="22"/>
          <w:szCs w:val="22"/>
        </w:rPr>
        <w:t xml:space="preserve">[Probe:] </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 xml:space="preserve">For example, an </w:t>
      </w:r>
      <w:r w:rsidRPr="00633201">
        <w:rPr>
          <w:rFonts w:ascii="Arial" w:hAnsi="Arial" w:cs="Arial"/>
          <w:sz w:val="22"/>
          <w:szCs w:val="22"/>
        </w:rPr>
        <w:t xml:space="preserve">advisory role in planning and decision making, volunteer resources and staff time for training and activities, provide complementary services to beneficiaries, provide outreach and referral, or something else?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575ED">
      <w:pPr>
        <w:pStyle w:val="NormalSS"/>
        <w:tabs>
          <w:tab w:val="clear" w:pos="432"/>
          <w:tab w:val="left" w:pos="540"/>
        </w:tabs>
        <w:ind w:firstLine="0"/>
        <w:rPr>
          <w:rFonts w:ascii="Arial" w:hAnsi="Arial" w:cs="Arial"/>
          <w:sz w:val="22"/>
          <w:szCs w:val="22"/>
        </w:rPr>
      </w:pPr>
      <w:r>
        <w:rPr>
          <w:rFonts w:ascii="Arial" w:hAnsi="Arial" w:cs="Arial"/>
          <w:sz w:val="22"/>
          <w:szCs w:val="22"/>
        </w:rPr>
        <w:t>F.6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are the sources of funding for partners’ activities?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Initiation of the</w:t>
      </w:r>
      <w:r>
        <w:rPr>
          <w:rFonts w:ascii="Arial" w:hAnsi="Arial" w:cs="Arial"/>
          <w:b/>
          <w:i/>
          <w:sz w:val="22"/>
          <w:szCs w:val="22"/>
        </w:rPr>
        <w:t xml:space="preserve"> collaboration</w:t>
      </w:r>
      <w:r w:rsidRPr="00633201">
        <w:rPr>
          <w:rFonts w:ascii="Arial" w:hAnsi="Arial" w:cs="Arial"/>
          <w:b/>
          <w:i/>
          <w:sz w:val="22"/>
          <w:szCs w:val="22"/>
        </w:rPr>
        <w:t>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707F4B">
      <w:pPr>
        <w:pStyle w:val="NormalSS"/>
        <w:tabs>
          <w:tab w:val="clear" w:pos="432"/>
          <w:tab w:val="left" w:pos="540"/>
        </w:tabs>
        <w:ind w:left="720" w:hanging="720"/>
        <w:rPr>
          <w:rFonts w:ascii="Arial" w:hAnsi="Arial" w:cs="Arial"/>
          <w:sz w:val="22"/>
          <w:szCs w:val="22"/>
        </w:rPr>
      </w:pPr>
      <w:r>
        <w:rPr>
          <w:rFonts w:ascii="Arial" w:hAnsi="Arial" w:cs="Arial"/>
          <w:sz w:val="22"/>
          <w:szCs w:val="22"/>
        </w:rPr>
        <w:t>F.7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Did you have working partnerships with these local organizations before this demonstration grant?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 xml:space="preserve"> probe:]</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D</w:t>
      </w:r>
      <w:r w:rsidRPr="00633201">
        <w:rPr>
          <w:rFonts w:ascii="Arial" w:hAnsi="Arial" w:cs="Arial"/>
          <w:sz w:val="22"/>
          <w:szCs w:val="22"/>
        </w:rPr>
        <w:t xml:space="preserve">escribe your prior relationship. </w:t>
      </w:r>
    </w:p>
    <w:p w:rsidR="002A6F4E" w:rsidRPr="00633201"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I</w:t>
      </w:r>
      <w:r w:rsidRPr="00633201">
        <w:rPr>
          <w:rFonts w:ascii="Arial" w:hAnsi="Arial" w:cs="Arial"/>
          <w:sz w:val="22"/>
          <w:szCs w:val="22"/>
        </w:rPr>
        <w:t>n what ways were these prior relationships useful for the demonstration?</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Pr>
          <w:rFonts w:ascii="Arial" w:hAnsi="Arial" w:cs="Arial"/>
          <w:b/>
          <w:i/>
          <w:sz w:val="22"/>
          <w:szCs w:val="22"/>
        </w:rPr>
        <w:t>Collaborative</w:t>
      </w:r>
      <w:r w:rsidRPr="00633201">
        <w:rPr>
          <w:rFonts w:ascii="Arial" w:hAnsi="Arial" w:cs="Arial"/>
          <w:b/>
          <w:i/>
          <w:sz w:val="22"/>
          <w:szCs w:val="22"/>
        </w:rPr>
        <w:t xml:space="preserve"> agreements.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707F4B">
      <w:pPr>
        <w:pStyle w:val="NormalSS"/>
        <w:numPr>
          <w:ins w:id="4" w:author="CollinsA" w:date="2011-03-15T06:06:00Z"/>
        </w:numPr>
        <w:tabs>
          <w:tab w:val="clear" w:pos="432"/>
          <w:tab w:val="left" w:pos="540"/>
        </w:tabs>
        <w:ind w:left="720" w:hanging="720"/>
        <w:rPr>
          <w:rFonts w:ascii="Arial" w:hAnsi="Arial" w:cs="Arial"/>
          <w:sz w:val="22"/>
          <w:szCs w:val="22"/>
        </w:rPr>
      </w:pPr>
      <w:r>
        <w:rPr>
          <w:rFonts w:ascii="Arial" w:hAnsi="Arial" w:cs="Arial"/>
          <w:sz w:val="22"/>
          <w:szCs w:val="22"/>
        </w:rPr>
        <w:t>F.8</w:t>
      </w:r>
      <w:r>
        <w:rPr>
          <w:rFonts w:ascii="Arial" w:hAnsi="Arial" w:cs="Arial"/>
          <w:sz w:val="22"/>
          <w:szCs w:val="22"/>
        </w:rPr>
        <w:tab/>
      </w:r>
      <w:r>
        <w:rPr>
          <w:rFonts w:ascii="Arial" w:hAnsi="Arial" w:cs="Arial"/>
          <w:sz w:val="22"/>
          <w:szCs w:val="22"/>
        </w:rPr>
        <w:tab/>
        <w:t>Did you establish a formal or written</w:t>
      </w:r>
      <w:r w:rsidRPr="00633201">
        <w:rPr>
          <w:rFonts w:ascii="Arial" w:hAnsi="Arial" w:cs="Arial"/>
          <w:sz w:val="22"/>
          <w:szCs w:val="22"/>
        </w:rPr>
        <w:t xml:space="preserve"> agreement</w:t>
      </w:r>
      <w:r>
        <w:rPr>
          <w:rFonts w:ascii="Arial" w:hAnsi="Arial" w:cs="Arial"/>
          <w:sz w:val="22"/>
          <w:szCs w:val="22"/>
        </w:rPr>
        <w:t xml:space="preserve"> about the role of the collaborator in the demonstration</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 xml:space="preserve"> probe:] </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ow?</w:t>
      </w:r>
      <w:r>
        <w:rPr>
          <w:rFonts w:ascii="Arial" w:hAnsi="Arial" w:cs="Arial"/>
          <w:sz w:val="22"/>
          <w:szCs w:val="22"/>
        </w:rPr>
        <w:t xml:space="preserve"> [Can we get a copy of the contract or MOU?]</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not, probe:] </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 xml:space="preserve">hy?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Successes and challenges of the </w:t>
      </w:r>
      <w:r>
        <w:rPr>
          <w:rFonts w:ascii="Arial" w:hAnsi="Arial" w:cs="Arial"/>
          <w:b/>
          <w:i/>
          <w:sz w:val="22"/>
          <w:szCs w:val="22"/>
        </w:rPr>
        <w:t>collaboration</w:t>
      </w:r>
      <w:r w:rsidRPr="00633201">
        <w:rPr>
          <w:rFonts w:ascii="Arial" w:hAnsi="Arial" w:cs="Arial"/>
          <w:b/>
          <w:i/>
          <w:sz w:val="22"/>
          <w:szCs w:val="22"/>
        </w:rPr>
        <w:t xml:space="preserve">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F.9</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are the most effective elements of the </w:t>
      </w:r>
      <w:r>
        <w:rPr>
          <w:rFonts w:ascii="Arial" w:hAnsi="Arial" w:cs="Arial"/>
          <w:sz w:val="22"/>
          <w:szCs w:val="22"/>
        </w:rPr>
        <w:t>collaborations</w:t>
      </w:r>
      <w:r w:rsidRPr="00633201">
        <w:rPr>
          <w:rFonts w:ascii="Arial" w:hAnsi="Arial" w:cs="Arial"/>
          <w:sz w:val="22"/>
          <w:szCs w:val="22"/>
        </w:rPr>
        <w:t xml:space="preserve">, and why?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F.10</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have you learned about establishing and maintaining these </w:t>
      </w:r>
      <w:r>
        <w:rPr>
          <w:rFonts w:ascii="Arial" w:hAnsi="Arial" w:cs="Arial"/>
          <w:sz w:val="22"/>
          <w:szCs w:val="22"/>
        </w:rPr>
        <w:t>collaboration</w:t>
      </w:r>
      <w:r w:rsidRPr="00633201">
        <w:rPr>
          <w:rFonts w:ascii="Arial" w:hAnsi="Arial" w:cs="Arial"/>
          <w:sz w:val="22"/>
          <w:szCs w:val="22"/>
        </w:rPr>
        <w:t xml:space="preserve">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F.11</w:t>
      </w:r>
      <w:r>
        <w:rPr>
          <w:rFonts w:ascii="Arial" w:hAnsi="Arial" w:cs="Arial"/>
          <w:sz w:val="22"/>
          <w:szCs w:val="22"/>
        </w:rPr>
        <w:tab/>
      </w:r>
      <w:r>
        <w:rPr>
          <w:rFonts w:ascii="Arial" w:hAnsi="Arial" w:cs="Arial"/>
          <w:sz w:val="22"/>
          <w:szCs w:val="22"/>
        </w:rPr>
        <w:tab/>
        <w:t>What lessons would you share with other grantees?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F.12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has worked best in these partnerships?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F.13</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partnership aspects could be improved?</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BB4186">
      <w:pPr>
        <w:pStyle w:val="NormalSS"/>
        <w:tabs>
          <w:tab w:val="clear" w:pos="432"/>
          <w:tab w:val="left" w:pos="540"/>
        </w:tabs>
        <w:ind w:firstLine="0"/>
        <w:rPr>
          <w:rFonts w:ascii="Arial" w:hAnsi="Arial" w:cs="Arial"/>
          <w:sz w:val="22"/>
          <w:szCs w:val="22"/>
        </w:rPr>
      </w:pPr>
      <w:r>
        <w:rPr>
          <w:rFonts w:ascii="Arial" w:hAnsi="Arial" w:cs="Arial"/>
          <w:sz w:val="22"/>
          <w:szCs w:val="22"/>
        </w:rPr>
        <w:t>F.14</w:t>
      </w:r>
      <w:r>
        <w:rPr>
          <w:rFonts w:ascii="Arial" w:hAnsi="Arial" w:cs="Arial"/>
          <w:sz w:val="22"/>
          <w:szCs w:val="22"/>
        </w:rPr>
        <w:tab/>
      </w:r>
      <w:r>
        <w:rPr>
          <w:rFonts w:ascii="Arial" w:hAnsi="Arial" w:cs="Arial"/>
          <w:sz w:val="22"/>
          <w:szCs w:val="22"/>
        </w:rPr>
        <w:tab/>
      </w:r>
      <w:r w:rsidRPr="00633201">
        <w:rPr>
          <w:rFonts w:ascii="Arial" w:hAnsi="Arial" w:cs="Arial"/>
          <w:sz w:val="22"/>
          <w:szCs w:val="22"/>
        </w:rPr>
        <w:t>From which partners would you have liked more involvement?</w:t>
      </w:r>
    </w:p>
    <w:p w:rsidR="002A6F4E" w:rsidRPr="00232295" w:rsidRDefault="002A6F4E" w:rsidP="00232295">
      <w:pPr>
        <w:pStyle w:val="NormalSS"/>
        <w:tabs>
          <w:tab w:val="clear" w:pos="432"/>
          <w:tab w:val="left" w:pos="540"/>
        </w:tabs>
        <w:ind w:firstLine="0"/>
        <w:rPr>
          <w:rFonts w:ascii="Arial" w:hAnsi="Arial" w:cs="Arial"/>
          <w:sz w:val="22"/>
          <w:szCs w:val="22"/>
        </w:rPr>
      </w:pPr>
    </w:p>
    <w:p w:rsidR="002A6F4E" w:rsidRPr="00633201" w:rsidRDefault="002A6F4E" w:rsidP="00232295">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6F4E" w:rsidRPr="000D39D7" w:rsidTr="00395B35">
        <w:tc>
          <w:tcPr>
            <w:tcW w:w="9576" w:type="dxa"/>
            <w:tcBorders>
              <w:top w:val="nil"/>
              <w:left w:val="nil"/>
              <w:bottom w:val="nil"/>
              <w:right w:val="nil"/>
            </w:tcBorders>
            <w:shd w:val="clear" w:color="auto" w:fill="E8E8E8"/>
          </w:tcPr>
          <w:p w:rsidR="002A6F4E" w:rsidRPr="00BD1077" w:rsidRDefault="002A6F4E" w:rsidP="00BB4186">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G. </w:t>
            </w:r>
            <w:r w:rsidRPr="00395B35">
              <w:rPr>
                <w:rFonts w:ascii="Arial" w:hAnsi="Arial"/>
                <w:b/>
                <w:bCs/>
                <w:iCs/>
                <w:caps/>
                <w:sz w:val="22"/>
                <w:szCs w:val="22"/>
              </w:rPr>
              <w:t>Identifying Eligible Children and Households</w:t>
            </w:r>
          </w:p>
        </w:tc>
      </w:tr>
    </w:tbl>
    <w:p w:rsidR="002A6F4E" w:rsidRDefault="002A6F4E" w:rsidP="000D39D7">
      <w:pPr>
        <w:spacing w:line="240" w:lineRule="auto"/>
        <w:ind w:firstLine="0"/>
        <w:rPr>
          <w:rFonts w:ascii="Arial" w:hAnsi="Arial" w:cs="Arial"/>
          <w:b/>
          <w:sz w:val="22"/>
          <w:szCs w:val="22"/>
        </w:rPr>
      </w:pPr>
    </w:p>
    <w:p w:rsidR="002A6F4E" w:rsidRPr="009525CE" w:rsidRDefault="002A6F4E" w:rsidP="009525CE">
      <w:pPr>
        <w:spacing w:line="240" w:lineRule="auto"/>
        <w:ind w:firstLine="0"/>
        <w:rPr>
          <w:rFonts w:ascii="Arial" w:hAnsi="Arial" w:cs="Arial"/>
          <w:b/>
          <w:i/>
          <w:sz w:val="22"/>
          <w:szCs w:val="22"/>
        </w:rPr>
      </w:pPr>
      <w:r w:rsidRPr="009525CE">
        <w:rPr>
          <w:rFonts w:ascii="Arial" w:hAnsi="Arial" w:cs="Arial"/>
          <w:b/>
          <w:i/>
          <w:sz w:val="22"/>
          <w:szCs w:val="22"/>
        </w:rPr>
        <w:t xml:space="preserve">Identifying children eligible for FRP meals. </w:t>
      </w:r>
    </w:p>
    <w:p w:rsidR="002A6F4E" w:rsidRPr="009525CE" w:rsidRDefault="002A6F4E" w:rsidP="009525CE">
      <w:pPr>
        <w:spacing w:line="240" w:lineRule="auto"/>
        <w:ind w:firstLine="0"/>
        <w:rPr>
          <w:rFonts w:ascii="Arial" w:hAnsi="Arial" w:cs="Arial"/>
          <w:b/>
          <w:i/>
          <w:sz w:val="22"/>
          <w:szCs w:val="22"/>
        </w:rPr>
      </w:pPr>
    </w:p>
    <w:p w:rsidR="002A6F4E" w:rsidRPr="009525CE" w:rsidRDefault="002A6F4E" w:rsidP="00707F4B">
      <w:pPr>
        <w:spacing w:line="240" w:lineRule="auto"/>
        <w:ind w:left="720" w:hanging="720"/>
        <w:rPr>
          <w:rFonts w:ascii="Arial" w:hAnsi="Arial" w:cs="Arial"/>
          <w:sz w:val="22"/>
          <w:szCs w:val="22"/>
        </w:rPr>
      </w:pPr>
      <w:r>
        <w:rPr>
          <w:rFonts w:ascii="Arial" w:hAnsi="Arial" w:cs="Arial"/>
          <w:sz w:val="22"/>
          <w:szCs w:val="22"/>
        </w:rPr>
        <w:t>G.1</w:t>
      </w:r>
      <w:r>
        <w:rPr>
          <w:rFonts w:ascii="Arial" w:hAnsi="Arial" w:cs="Arial"/>
          <w:sz w:val="22"/>
          <w:szCs w:val="22"/>
        </w:rPr>
        <w:tab/>
      </w:r>
      <w:r>
        <w:rPr>
          <w:rFonts w:ascii="Arial" w:hAnsi="Arial" w:cs="Arial"/>
          <w:sz w:val="22"/>
          <w:szCs w:val="22"/>
        </w:rPr>
        <w:tab/>
      </w:r>
      <w:r w:rsidRPr="009525CE">
        <w:rPr>
          <w:rFonts w:ascii="Arial" w:hAnsi="Arial" w:cs="Arial"/>
          <w:sz w:val="22"/>
          <w:szCs w:val="22"/>
        </w:rPr>
        <w:t>Who at the SFA was responsible for identifying children eligible for FRP meals (e.g. the food service department, the central administration or both)?</w:t>
      </w:r>
    </w:p>
    <w:p w:rsidR="002A6F4E" w:rsidRDefault="002A6F4E" w:rsidP="009525CE">
      <w:pPr>
        <w:spacing w:line="240" w:lineRule="auto"/>
        <w:ind w:firstLine="0"/>
        <w:rPr>
          <w:rFonts w:ascii="Arial" w:hAnsi="Arial" w:cs="Arial"/>
          <w:sz w:val="22"/>
          <w:szCs w:val="22"/>
        </w:rPr>
      </w:pPr>
    </w:p>
    <w:p w:rsidR="002A6F4E" w:rsidRDefault="002A6F4E" w:rsidP="009525CE">
      <w:pPr>
        <w:pStyle w:val="NormalSS"/>
        <w:tabs>
          <w:tab w:val="clear" w:pos="432"/>
          <w:tab w:val="left" w:pos="540"/>
        </w:tabs>
        <w:ind w:firstLine="0"/>
        <w:rPr>
          <w:rFonts w:ascii="Arial" w:hAnsi="Arial" w:cs="Arial"/>
          <w:sz w:val="22"/>
          <w:szCs w:val="22"/>
        </w:rPr>
      </w:pPr>
      <w:r>
        <w:rPr>
          <w:rFonts w:ascii="Arial" w:hAnsi="Arial" w:cs="Arial"/>
          <w:sz w:val="22"/>
          <w:szCs w:val="22"/>
        </w:rPr>
        <w:t>G.2</w:t>
      </w:r>
      <w:r>
        <w:rPr>
          <w:rFonts w:ascii="Arial" w:hAnsi="Arial" w:cs="Arial"/>
          <w:sz w:val="22"/>
          <w:szCs w:val="22"/>
        </w:rPr>
        <w:tab/>
      </w:r>
      <w:r>
        <w:rPr>
          <w:rFonts w:ascii="Arial" w:hAnsi="Arial" w:cs="Arial"/>
          <w:sz w:val="22"/>
          <w:szCs w:val="22"/>
        </w:rPr>
        <w:tab/>
        <w:t>How did you coordinate with the SFAs during the process of identifying children?</w:t>
      </w:r>
    </w:p>
    <w:p w:rsidR="002A6F4E" w:rsidRDefault="002A6F4E" w:rsidP="009525CE">
      <w:pPr>
        <w:pStyle w:val="NormalSS"/>
        <w:tabs>
          <w:tab w:val="clear" w:pos="432"/>
          <w:tab w:val="left" w:pos="540"/>
        </w:tabs>
        <w:ind w:left="540" w:firstLine="0"/>
        <w:rPr>
          <w:rFonts w:ascii="Arial" w:hAnsi="Arial" w:cs="Arial"/>
          <w:sz w:val="22"/>
          <w:szCs w:val="22"/>
        </w:rPr>
      </w:pP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With whom at the SFAs did you work (e.g. the food service department or the central administration or both)?</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How did you determine which data elements you needed and could get from the schools?</w:t>
      </w:r>
    </w:p>
    <w:p w:rsidR="002A6F4E" w:rsidRDefault="002A6F4E" w:rsidP="00601279">
      <w:pPr>
        <w:pStyle w:val="NormalSS"/>
        <w:numPr>
          <w:ilvl w:val="0"/>
          <w:numId w:val="6"/>
        </w:numPr>
        <w:tabs>
          <w:tab w:val="clear" w:pos="432"/>
          <w:tab w:val="left" w:pos="540"/>
        </w:tabs>
        <w:rPr>
          <w:rFonts w:ascii="Arial" w:hAnsi="Arial" w:cs="Arial"/>
          <w:sz w:val="22"/>
          <w:szCs w:val="22"/>
        </w:rPr>
      </w:pPr>
      <w:r>
        <w:rPr>
          <w:rFonts w:ascii="Arial" w:hAnsi="Arial" w:cs="Arial"/>
          <w:sz w:val="22"/>
          <w:szCs w:val="22"/>
        </w:rPr>
        <w:t>Did the SFAs share the information on children with the grantee or its partner? Or was data held confidential at the SFAs until the consent process was finalized?</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Pr>
          <w:rFonts w:ascii="Arial" w:hAnsi="Arial" w:cs="Arial"/>
          <w:sz w:val="22"/>
          <w:szCs w:val="22"/>
        </w:rPr>
        <w:t>G.3</w:t>
      </w:r>
      <w:r>
        <w:rPr>
          <w:rFonts w:ascii="Arial" w:hAnsi="Arial" w:cs="Arial"/>
          <w:sz w:val="22"/>
          <w:szCs w:val="22"/>
        </w:rPr>
        <w:tab/>
      </w:r>
      <w:r>
        <w:rPr>
          <w:rFonts w:ascii="Arial" w:hAnsi="Arial" w:cs="Arial"/>
          <w:sz w:val="22"/>
          <w:szCs w:val="22"/>
        </w:rPr>
        <w:tab/>
      </w:r>
      <w:r w:rsidRPr="009525CE">
        <w:rPr>
          <w:rFonts w:ascii="Arial" w:hAnsi="Arial" w:cs="Arial"/>
          <w:sz w:val="22"/>
          <w:szCs w:val="22"/>
        </w:rPr>
        <w:t xml:space="preserve">What was the process </w:t>
      </w:r>
      <w:r>
        <w:rPr>
          <w:rFonts w:ascii="Arial" w:hAnsi="Arial" w:cs="Arial"/>
          <w:sz w:val="22"/>
          <w:szCs w:val="22"/>
        </w:rPr>
        <w:t xml:space="preserve">at the local SFAs </w:t>
      </w:r>
      <w:r w:rsidRPr="009525CE">
        <w:rPr>
          <w:rFonts w:ascii="Arial" w:hAnsi="Arial" w:cs="Arial"/>
          <w:sz w:val="22"/>
          <w:szCs w:val="22"/>
        </w:rPr>
        <w:t>for identifying eligible children?</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ab/>
      </w:r>
      <w:r>
        <w:rPr>
          <w:rFonts w:ascii="Arial" w:hAnsi="Arial" w:cs="Arial"/>
          <w:sz w:val="22"/>
          <w:szCs w:val="22"/>
        </w:rPr>
        <w:tab/>
      </w:r>
      <w:r w:rsidRPr="009525CE">
        <w:rPr>
          <w:rFonts w:ascii="Arial" w:hAnsi="Arial" w:cs="Arial"/>
          <w:sz w:val="22"/>
          <w:szCs w:val="22"/>
        </w:rPr>
        <w:t>[Probe:]</w:t>
      </w:r>
    </w:p>
    <w:p w:rsidR="002A6F4E" w:rsidRPr="009525CE" w:rsidRDefault="002A6F4E" w:rsidP="00601279">
      <w:pPr>
        <w:numPr>
          <w:ilvl w:val="0"/>
          <w:numId w:val="7"/>
        </w:numPr>
        <w:spacing w:line="240" w:lineRule="auto"/>
        <w:rPr>
          <w:rFonts w:ascii="Arial" w:hAnsi="Arial" w:cs="Arial"/>
          <w:sz w:val="22"/>
          <w:szCs w:val="22"/>
        </w:rPr>
      </w:pPr>
      <w:r w:rsidRPr="009525CE">
        <w:rPr>
          <w:rFonts w:ascii="Arial" w:hAnsi="Arial" w:cs="Arial"/>
          <w:sz w:val="22"/>
          <w:szCs w:val="22"/>
        </w:rPr>
        <w:t xml:space="preserve">What data sources were used? </w:t>
      </w:r>
    </w:p>
    <w:p w:rsidR="002A6F4E" w:rsidRPr="009525CE" w:rsidRDefault="002A6F4E" w:rsidP="00601279">
      <w:pPr>
        <w:numPr>
          <w:ilvl w:val="0"/>
          <w:numId w:val="7"/>
        </w:numPr>
        <w:spacing w:line="240" w:lineRule="auto"/>
        <w:rPr>
          <w:rFonts w:ascii="Arial" w:hAnsi="Arial" w:cs="Arial"/>
          <w:sz w:val="22"/>
          <w:szCs w:val="22"/>
        </w:rPr>
      </w:pPr>
      <w:r w:rsidRPr="009525CE">
        <w:rPr>
          <w:rFonts w:ascii="Arial" w:hAnsi="Arial" w:cs="Arial"/>
          <w:sz w:val="22"/>
          <w:szCs w:val="22"/>
        </w:rPr>
        <w:t>Did you need to combine data from multiple databases?</w:t>
      </w:r>
    </w:p>
    <w:p w:rsidR="002A6F4E" w:rsidRPr="009525CE" w:rsidRDefault="002A6F4E" w:rsidP="00601279">
      <w:pPr>
        <w:numPr>
          <w:ilvl w:val="0"/>
          <w:numId w:val="7"/>
        </w:numPr>
        <w:spacing w:line="240" w:lineRule="auto"/>
        <w:rPr>
          <w:rFonts w:ascii="Arial" w:hAnsi="Arial" w:cs="Arial"/>
          <w:sz w:val="22"/>
          <w:szCs w:val="22"/>
        </w:rPr>
      </w:pPr>
      <w:r w:rsidRPr="009525CE">
        <w:rPr>
          <w:rFonts w:ascii="Arial" w:hAnsi="Arial" w:cs="Arial"/>
          <w:sz w:val="22"/>
          <w:szCs w:val="22"/>
        </w:rPr>
        <w:t>Are data on children who are directly certified maintained in the same database as data on children who submit a school lunch application?</w:t>
      </w:r>
    </w:p>
    <w:p w:rsidR="002A6F4E" w:rsidRDefault="002A6F4E" w:rsidP="00601279">
      <w:pPr>
        <w:numPr>
          <w:ilvl w:val="0"/>
          <w:numId w:val="7"/>
        </w:numPr>
        <w:spacing w:line="240" w:lineRule="auto"/>
        <w:rPr>
          <w:rFonts w:ascii="Arial" w:hAnsi="Arial" w:cs="Arial"/>
          <w:sz w:val="22"/>
          <w:szCs w:val="22"/>
        </w:rPr>
      </w:pPr>
      <w:r w:rsidRPr="009525CE">
        <w:rPr>
          <w:rFonts w:ascii="Arial" w:hAnsi="Arial" w:cs="Arial"/>
          <w:sz w:val="22"/>
          <w:szCs w:val="22"/>
        </w:rPr>
        <w:t>If not, what were the implications?</w:t>
      </w:r>
    </w:p>
    <w:p w:rsidR="002A6F4E" w:rsidRPr="009525CE" w:rsidRDefault="002A6F4E" w:rsidP="00601279">
      <w:pPr>
        <w:numPr>
          <w:ilvl w:val="0"/>
          <w:numId w:val="7"/>
        </w:numPr>
        <w:spacing w:line="240" w:lineRule="auto"/>
        <w:rPr>
          <w:rFonts w:ascii="Arial" w:hAnsi="Arial" w:cs="Arial"/>
          <w:sz w:val="22"/>
          <w:szCs w:val="22"/>
        </w:rPr>
      </w:pPr>
      <w:r w:rsidRPr="009525CE">
        <w:rPr>
          <w:rFonts w:ascii="Arial" w:hAnsi="Arial" w:cs="Arial"/>
          <w:sz w:val="22"/>
          <w:szCs w:val="22"/>
        </w:rPr>
        <w:t>Were you able to pull the most recent contact information from the student records database?</w:t>
      </w:r>
    </w:p>
    <w:p w:rsidR="002A6F4E" w:rsidRPr="009525CE" w:rsidRDefault="002A6F4E" w:rsidP="00601279">
      <w:pPr>
        <w:numPr>
          <w:ilvl w:val="0"/>
          <w:numId w:val="7"/>
        </w:numPr>
        <w:spacing w:line="240" w:lineRule="auto"/>
        <w:rPr>
          <w:rFonts w:ascii="Arial" w:hAnsi="Arial" w:cs="Arial"/>
          <w:sz w:val="22"/>
          <w:szCs w:val="22"/>
        </w:rPr>
      </w:pPr>
      <w:r w:rsidRPr="009525CE">
        <w:rPr>
          <w:rFonts w:ascii="Arial" w:hAnsi="Arial" w:cs="Arial"/>
          <w:sz w:val="22"/>
          <w:szCs w:val="22"/>
        </w:rPr>
        <w:t>Were you able to provide all the data elements requested by [GRANTEE]? If not, which were unavailable?</w:t>
      </w:r>
    </w:p>
    <w:p w:rsidR="002A6F4E" w:rsidRPr="009525CE" w:rsidRDefault="002A6F4E" w:rsidP="00601279">
      <w:pPr>
        <w:numPr>
          <w:ilvl w:val="0"/>
          <w:numId w:val="7"/>
        </w:numPr>
        <w:spacing w:line="240" w:lineRule="auto"/>
        <w:rPr>
          <w:rFonts w:ascii="Arial" w:hAnsi="Arial" w:cs="Arial"/>
          <w:sz w:val="22"/>
          <w:szCs w:val="22"/>
        </w:rPr>
      </w:pPr>
      <w:r w:rsidRPr="009525CE">
        <w:rPr>
          <w:rFonts w:ascii="Arial" w:hAnsi="Arial" w:cs="Arial"/>
          <w:sz w:val="22"/>
          <w:szCs w:val="22"/>
        </w:rPr>
        <w:t>How many staff hours did the process take?</w:t>
      </w: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 xml:space="preserve"> </w:t>
      </w:r>
    </w:p>
    <w:p w:rsidR="002A6F4E" w:rsidRPr="009525CE" w:rsidRDefault="002A6F4E" w:rsidP="009525CE">
      <w:pPr>
        <w:spacing w:line="240" w:lineRule="auto"/>
        <w:ind w:firstLine="0"/>
        <w:rPr>
          <w:rFonts w:ascii="Arial" w:hAnsi="Arial" w:cs="Arial"/>
          <w:sz w:val="22"/>
          <w:szCs w:val="22"/>
        </w:rPr>
      </w:pPr>
      <w:r>
        <w:rPr>
          <w:rFonts w:ascii="Arial" w:hAnsi="Arial" w:cs="Arial"/>
          <w:sz w:val="22"/>
          <w:szCs w:val="22"/>
        </w:rPr>
        <w:t>G.4</w:t>
      </w:r>
      <w:r>
        <w:rPr>
          <w:rFonts w:ascii="Arial" w:hAnsi="Arial" w:cs="Arial"/>
          <w:sz w:val="22"/>
          <w:szCs w:val="22"/>
        </w:rPr>
        <w:tab/>
      </w:r>
      <w:r>
        <w:rPr>
          <w:rFonts w:ascii="Arial" w:hAnsi="Arial" w:cs="Arial"/>
          <w:sz w:val="22"/>
          <w:szCs w:val="22"/>
        </w:rPr>
        <w:tab/>
      </w:r>
      <w:r w:rsidRPr="009525CE">
        <w:rPr>
          <w:rFonts w:ascii="Arial" w:hAnsi="Arial" w:cs="Arial"/>
          <w:sz w:val="22"/>
          <w:szCs w:val="22"/>
        </w:rPr>
        <w:t>What criteria did you use for including a child in the file of eligible children?</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ab/>
      </w:r>
      <w:r>
        <w:rPr>
          <w:rFonts w:ascii="Arial" w:hAnsi="Arial" w:cs="Arial"/>
          <w:sz w:val="22"/>
          <w:szCs w:val="22"/>
        </w:rPr>
        <w:tab/>
      </w:r>
      <w:r w:rsidRPr="009525CE">
        <w:rPr>
          <w:rFonts w:ascii="Arial" w:hAnsi="Arial" w:cs="Arial"/>
          <w:sz w:val="22"/>
          <w:szCs w:val="22"/>
        </w:rPr>
        <w:t>[Probe:]</w:t>
      </w:r>
    </w:p>
    <w:p w:rsidR="002A6F4E" w:rsidRPr="009525CE" w:rsidRDefault="002A6F4E" w:rsidP="00601279">
      <w:pPr>
        <w:numPr>
          <w:ilvl w:val="0"/>
          <w:numId w:val="8"/>
        </w:numPr>
        <w:spacing w:line="240" w:lineRule="auto"/>
        <w:rPr>
          <w:rFonts w:ascii="Arial" w:hAnsi="Arial" w:cs="Arial"/>
          <w:sz w:val="22"/>
          <w:szCs w:val="22"/>
        </w:rPr>
      </w:pPr>
      <w:r w:rsidRPr="009525CE">
        <w:rPr>
          <w:rFonts w:ascii="Arial" w:hAnsi="Arial" w:cs="Arial"/>
          <w:sz w:val="22"/>
          <w:szCs w:val="22"/>
        </w:rPr>
        <w:t>What grades were included? Was pre-k included?  Were seniors included?</w:t>
      </w:r>
    </w:p>
    <w:p w:rsidR="002A6F4E" w:rsidRPr="009525CE" w:rsidRDefault="002A6F4E" w:rsidP="00601279">
      <w:pPr>
        <w:numPr>
          <w:ilvl w:val="0"/>
          <w:numId w:val="8"/>
        </w:numPr>
        <w:spacing w:line="240" w:lineRule="auto"/>
        <w:rPr>
          <w:rFonts w:ascii="Arial" w:hAnsi="Arial" w:cs="Arial"/>
          <w:sz w:val="22"/>
          <w:szCs w:val="22"/>
        </w:rPr>
      </w:pPr>
      <w:r w:rsidRPr="009525CE">
        <w:rPr>
          <w:rFonts w:ascii="Arial" w:hAnsi="Arial" w:cs="Arial"/>
          <w:sz w:val="22"/>
          <w:szCs w:val="22"/>
        </w:rPr>
        <w:t>Were any students excluded from the file even if they qualified for FRP meals?</w:t>
      </w:r>
    </w:p>
    <w:p w:rsidR="002A6F4E" w:rsidRDefault="002A6F4E" w:rsidP="00601279">
      <w:pPr>
        <w:numPr>
          <w:ilvl w:val="0"/>
          <w:numId w:val="8"/>
        </w:numPr>
        <w:spacing w:line="240" w:lineRule="auto"/>
        <w:rPr>
          <w:rFonts w:ascii="Arial" w:hAnsi="Arial" w:cs="Arial"/>
          <w:sz w:val="22"/>
          <w:szCs w:val="22"/>
        </w:rPr>
      </w:pPr>
      <w:r w:rsidRPr="009525CE">
        <w:rPr>
          <w:rFonts w:ascii="Arial" w:hAnsi="Arial" w:cs="Arial"/>
          <w:sz w:val="22"/>
          <w:szCs w:val="22"/>
        </w:rPr>
        <w:t>What cutoff date did you use for school lunch applications to be included?</w:t>
      </w:r>
    </w:p>
    <w:p w:rsidR="002A6F4E" w:rsidRPr="009525CE" w:rsidRDefault="002A6F4E" w:rsidP="00601279">
      <w:pPr>
        <w:numPr>
          <w:ilvl w:val="0"/>
          <w:numId w:val="8"/>
        </w:numPr>
        <w:spacing w:line="240" w:lineRule="auto"/>
        <w:rPr>
          <w:rFonts w:ascii="Arial" w:hAnsi="Arial" w:cs="Arial"/>
          <w:sz w:val="22"/>
          <w:szCs w:val="22"/>
        </w:rPr>
      </w:pPr>
      <w:r>
        <w:rPr>
          <w:rFonts w:ascii="Arial" w:hAnsi="Arial" w:cs="Arial"/>
          <w:sz w:val="22"/>
          <w:szCs w:val="22"/>
        </w:rPr>
        <w:t>What percentage of children are directly certified in your SFA?</w:t>
      </w:r>
    </w:p>
    <w:p w:rsidR="002A6F4E" w:rsidRPr="009525CE" w:rsidRDefault="002A6F4E" w:rsidP="00601279">
      <w:pPr>
        <w:numPr>
          <w:ilvl w:val="0"/>
          <w:numId w:val="8"/>
        </w:numPr>
        <w:spacing w:line="240" w:lineRule="auto"/>
        <w:rPr>
          <w:rFonts w:ascii="Arial" w:hAnsi="Arial" w:cs="Arial"/>
          <w:sz w:val="22"/>
          <w:szCs w:val="22"/>
        </w:rPr>
      </w:pPr>
      <w:r w:rsidRPr="009525CE">
        <w:rPr>
          <w:rFonts w:ascii="Arial" w:hAnsi="Arial" w:cs="Arial"/>
          <w:sz w:val="22"/>
          <w:szCs w:val="22"/>
        </w:rPr>
        <w:t>How often is direct certification conducted? Did you include students from the most recent certification?</w:t>
      </w:r>
    </w:p>
    <w:p w:rsidR="002A6F4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Pr>
          <w:rFonts w:ascii="Arial" w:hAnsi="Arial" w:cs="Arial"/>
          <w:sz w:val="22"/>
          <w:szCs w:val="22"/>
        </w:rPr>
        <w:t>G.5</w:t>
      </w:r>
      <w:r>
        <w:rPr>
          <w:rFonts w:ascii="Arial" w:hAnsi="Arial" w:cs="Arial"/>
          <w:sz w:val="22"/>
          <w:szCs w:val="22"/>
        </w:rPr>
        <w:tab/>
      </w:r>
      <w:r>
        <w:rPr>
          <w:rFonts w:ascii="Arial" w:hAnsi="Arial" w:cs="Arial"/>
          <w:sz w:val="22"/>
          <w:szCs w:val="22"/>
        </w:rPr>
        <w:tab/>
      </w:r>
      <w:r w:rsidRPr="009525CE">
        <w:rPr>
          <w:rFonts w:ascii="Arial" w:hAnsi="Arial" w:cs="Arial"/>
          <w:sz w:val="22"/>
          <w:szCs w:val="22"/>
        </w:rPr>
        <w:t>What is your impression of the quality of the data from each source that you used?</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ab/>
      </w:r>
      <w:r>
        <w:rPr>
          <w:rFonts w:ascii="Arial" w:hAnsi="Arial" w:cs="Arial"/>
          <w:sz w:val="22"/>
          <w:szCs w:val="22"/>
        </w:rPr>
        <w:tab/>
      </w:r>
      <w:r w:rsidRPr="009525CE">
        <w:rPr>
          <w:rFonts w:ascii="Arial" w:hAnsi="Arial" w:cs="Arial"/>
          <w:sz w:val="22"/>
          <w:szCs w:val="22"/>
        </w:rPr>
        <w:t>[Probe:]</w:t>
      </w:r>
    </w:p>
    <w:p w:rsidR="002A6F4E" w:rsidRPr="009525CE" w:rsidRDefault="002A6F4E" w:rsidP="00601279">
      <w:pPr>
        <w:numPr>
          <w:ilvl w:val="0"/>
          <w:numId w:val="9"/>
        </w:numPr>
        <w:spacing w:line="240" w:lineRule="auto"/>
        <w:rPr>
          <w:rFonts w:ascii="Arial" w:hAnsi="Arial" w:cs="Arial"/>
          <w:sz w:val="22"/>
          <w:szCs w:val="22"/>
        </w:rPr>
      </w:pPr>
      <w:r w:rsidRPr="009525CE">
        <w:rPr>
          <w:rFonts w:ascii="Arial" w:hAnsi="Arial" w:cs="Arial"/>
          <w:sz w:val="22"/>
          <w:szCs w:val="22"/>
        </w:rPr>
        <w:t>How often is data from school lunch applications entered into your database?</w:t>
      </w:r>
    </w:p>
    <w:p w:rsidR="002A6F4E" w:rsidRPr="009525CE" w:rsidRDefault="002A6F4E" w:rsidP="00601279">
      <w:pPr>
        <w:numPr>
          <w:ilvl w:val="0"/>
          <w:numId w:val="9"/>
        </w:numPr>
        <w:spacing w:line="240" w:lineRule="auto"/>
        <w:rPr>
          <w:rFonts w:ascii="Arial" w:hAnsi="Arial" w:cs="Arial"/>
          <w:sz w:val="22"/>
          <w:szCs w:val="22"/>
        </w:rPr>
      </w:pPr>
      <w:r w:rsidRPr="009525CE">
        <w:rPr>
          <w:rFonts w:ascii="Arial" w:hAnsi="Arial" w:cs="Arial"/>
          <w:sz w:val="22"/>
          <w:szCs w:val="22"/>
        </w:rPr>
        <w:t>How often is student contact information updated?</w:t>
      </w:r>
    </w:p>
    <w:p w:rsidR="002A6F4E" w:rsidRPr="009525CE" w:rsidRDefault="002A6F4E" w:rsidP="00601279">
      <w:pPr>
        <w:numPr>
          <w:ilvl w:val="0"/>
          <w:numId w:val="9"/>
        </w:numPr>
        <w:spacing w:line="240" w:lineRule="auto"/>
        <w:rPr>
          <w:rFonts w:ascii="Arial" w:hAnsi="Arial" w:cs="Arial"/>
          <w:sz w:val="22"/>
          <w:szCs w:val="22"/>
        </w:rPr>
      </w:pPr>
      <w:r w:rsidRPr="009525CE">
        <w:rPr>
          <w:rFonts w:ascii="Arial" w:hAnsi="Arial" w:cs="Arial"/>
          <w:sz w:val="22"/>
          <w:szCs w:val="22"/>
        </w:rPr>
        <w:t xml:space="preserve">How and for what purposes is contact information updated? </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Pr>
          <w:rFonts w:ascii="Arial" w:hAnsi="Arial" w:cs="Arial"/>
          <w:sz w:val="22"/>
          <w:szCs w:val="22"/>
        </w:rPr>
        <w:t>G.6</w:t>
      </w:r>
      <w:r>
        <w:rPr>
          <w:rFonts w:ascii="Arial" w:hAnsi="Arial" w:cs="Arial"/>
          <w:sz w:val="22"/>
          <w:szCs w:val="22"/>
        </w:rPr>
        <w:tab/>
      </w:r>
      <w:r>
        <w:rPr>
          <w:rFonts w:ascii="Arial" w:hAnsi="Arial" w:cs="Arial"/>
          <w:sz w:val="22"/>
          <w:szCs w:val="22"/>
        </w:rPr>
        <w:tab/>
      </w:r>
      <w:r w:rsidRPr="009525CE">
        <w:rPr>
          <w:rFonts w:ascii="Arial" w:hAnsi="Arial" w:cs="Arial"/>
          <w:sz w:val="22"/>
          <w:szCs w:val="22"/>
        </w:rPr>
        <w:t xml:space="preserve">In what month did the process of identifying eligible children begin? </w:t>
      </w:r>
    </w:p>
    <w:p w:rsidR="002A6F4E" w:rsidRPr="009525CE" w:rsidRDefault="002A6F4E" w:rsidP="009525CE">
      <w:pPr>
        <w:spacing w:line="240" w:lineRule="auto"/>
        <w:ind w:firstLine="0"/>
        <w:rPr>
          <w:rFonts w:ascii="Arial" w:hAnsi="Arial" w:cs="Arial"/>
          <w:sz w:val="22"/>
          <w:szCs w:val="22"/>
        </w:rPr>
      </w:pPr>
    </w:p>
    <w:p w:rsidR="002A6F4E" w:rsidRDefault="002A6F4E" w:rsidP="009525CE">
      <w:pPr>
        <w:pStyle w:val="NormalSS"/>
        <w:tabs>
          <w:tab w:val="clear" w:pos="432"/>
          <w:tab w:val="left" w:pos="540"/>
        </w:tabs>
        <w:ind w:firstLine="0"/>
        <w:rPr>
          <w:rFonts w:ascii="Arial" w:hAnsi="Arial" w:cs="Arial"/>
          <w:sz w:val="22"/>
          <w:szCs w:val="22"/>
        </w:rPr>
      </w:pPr>
      <w:r>
        <w:rPr>
          <w:rFonts w:ascii="Arial" w:hAnsi="Arial" w:cs="Arial"/>
          <w:sz w:val="22"/>
          <w:szCs w:val="22"/>
        </w:rPr>
        <w:t>G.7</w:t>
      </w:r>
      <w:r>
        <w:rPr>
          <w:rFonts w:ascii="Arial" w:hAnsi="Arial" w:cs="Arial"/>
          <w:sz w:val="22"/>
          <w:szCs w:val="22"/>
        </w:rPr>
        <w:tab/>
      </w:r>
      <w:r>
        <w:rPr>
          <w:rFonts w:ascii="Arial" w:hAnsi="Arial" w:cs="Arial"/>
          <w:sz w:val="22"/>
          <w:szCs w:val="22"/>
        </w:rPr>
        <w:tab/>
      </w:r>
      <w:r w:rsidRPr="00633201">
        <w:rPr>
          <w:rFonts w:ascii="Arial" w:hAnsi="Arial" w:cs="Arial"/>
          <w:sz w:val="22"/>
          <w:szCs w:val="22"/>
        </w:rPr>
        <w:t>Have there been any challenges in compiling the data</w:t>
      </w:r>
      <w:r>
        <w:rPr>
          <w:rFonts w:ascii="Arial" w:hAnsi="Arial" w:cs="Arial"/>
          <w:sz w:val="22"/>
          <w:szCs w:val="22"/>
        </w:rPr>
        <w:t xml:space="preserve">? </w:t>
      </w:r>
    </w:p>
    <w:p w:rsidR="002A6F4E" w:rsidRDefault="002A6F4E" w:rsidP="009525CE">
      <w:pPr>
        <w:pStyle w:val="NormalSS"/>
        <w:tabs>
          <w:tab w:val="clear" w:pos="432"/>
          <w:tab w:val="left" w:pos="540"/>
        </w:tabs>
        <w:ind w:firstLine="0"/>
        <w:rPr>
          <w:rFonts w:ascii="Arial" w:hAnsi="Arial" w:cs="Arial"/>
          <w:sz w:val="22"/>
          <w:szCs w:val="22"/>
        </w:rPr>
      </w:pPr>
    </w:p>
    <w:p w:rsidR="002A6F4E" w:rsidRDefault="002A6F4E" w:rsidP="009525CE">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0"/>
        </w:numPr>
        <w:tabs>
          <w:tab w:val="clear" w:pos="432"/>
          <w:tab w:val="left" w:pos="540"/>
        </w:tabs>
        <w:rPr>
          <w:rFonts w:ascii="Arial" w:hAnsi="Arial" w:cs="Arial"/>
          <w:sz w:val="22"/>
          <w:szCs w:val="22"/>
        </w:rPr>
      </w:pPr>
      <w:r>
        <w:rPr>
          <w:rFonts w:ascii="Arial" w:hAnsi="Arial" w:cs="Arial"/>
          <w:sz w:val="22"/>
          <w:szCs w:val="22"/>
        </w:rPr>
        <w:t xml:space="preserve">Files from </w:t>
      </w:r>
      <w:r w:rsidRPr="00633201">
        <w:rPr>
          <w:rFonts w:ascii="Arial" w:hAnsi="Arial" w:cs="Arial"/>
          <w:sz w:val="22"/>
          <w:szCs w:val="22"/>
        </w:rPr>
        <w:t>various school districts in different formats</w:t>
      </w:r>
      <w:r>
        <w:rPr>
          <w:rFonts w:ascii="Arial" w:hAnsi="Arial" w:cs="Arial"/>
          <w:sz w:val="22"/>
          <w:szCs w:val="22"/>
        </w:rPr>
        <w:t xml:space="preserve">? </w:t>
      </w:r>
    </w:p>
    <w:p w:rsidR="002A6F4E" w:rsidRDefault="002A6F4E" w:rsidP="00601279">
      <w:pPr>
        <w:pStyle w:val="NormalSS"/>
        <w:numPr>
          <w:ilvl w:val="0"/>
          <w:numId w:val="10"/>
        </w:numPr>
        <w:tabs>
          <w:tab w:val="clear" w:pos="432"/>
          <w:tab w:val="left" w:pos="540"/>
        </w:tabs>
        <w:rPr>
          <w:rFonts w:ascii="Arial" w:hAnsi="Arial" w:cs="Arial"/>
          <w:sz w:val="22"/>
          <w:szCs w:val="22"/>
        </w:rPr>
      </w:pPr>
      <w:r>
        <w:rPr>
          <w:rFonts w:ascii="Arial" w:hAnsi="Arial" w:cs="Arial"/>
          <w:sz w:val="22"/>
          <w:szCs w:val="22"/>
        </w:rPr>
        <w:t>Some</w:t>
      </w:r>
      <w:r w:rsidRPr="00633201">
        <w:rPr>
          <w:rFonts w:ascii="Arial" w:hAnsi="Arial" w:cs="Arial"/>
          <w:sz w:val="22"/>
          <w:szCs w:val="22"/>
        </w:rPr>
        <w:t xml:space="preserve"> data items </w:t>
      </w:r>
      <w:r>
        <w:rPr>
          <w:rFonts w:ascii="Arial" w:hAnsi="Arial" w:cs="Arial"/>
          <w:sz w:val="22"/>
          <w:szCs w:val="22"/>
        </w:rPr>
        <w:t>not</w:t>
      </w:r>
      <w:r w:rsidRPr="00633201">
        <w:rPr>
          <w:rFonts w:ascii="Arial" w:hAnsi="Arial" w:cs="Arial"/>
          <w:sz w:val="22"/>
          <w:szCs w:val="22"/>
        </w:rPr>
        <w:t xml:space="preserve"> available </w:t>
      </w:r>
      <w:r>
        <w:rPr>
          <w:rFonts w:ascii="Arial" w:hAnsi="Arial" w:cs="Arial"/>
          <w:sz w:val="22"/>
          <w:szCs w:val="22"/>
        </w:rPr>
        <w:t xml:space="preserve">from some </w:t>
      </w:r>
      <w:r w:rsidRPr="00633201">
        <w:rPr>
          <w:rFonts w:ascii="Arial" w:hAnsi="Arial" w:cs="Arial"/>
          <w:sz w:val="22"/>
          <w:szCs w:val="22"/>
        </w:rPr>
        <w:t>district</w:t>
      </w:r>
      <w:r>
        <w:rPr>
          <w:rFonts w:ascii="Arial" w:hAnsi="Arial" w:cs="Arial"/>
          <w:sz w:val="22"/>
          <w:szCs w:val="22"/>
        </w:rPr>
        <w:t xml:space="preserve">s? </w:t>
      </w:r>
    </w:p>
    <w:p w:rsidR="002A6F4E" w:rsidRDefault="002A6F4E" w:rsidP="00601279">
      <w:pPr>
        <w:pStyle w:val="NormalSS"/>
        <w:numPr>
          <w:ilvl w:val="0"/>
          <w:numId w:val="10"/>
        </w:numPr>
        <w:tabs>
          <w:tab w:val="clear" w:pos="432"/>
          <w:tab w:val="left" w:pos="540"/>
        </w:tabs>
        <w:rPr>
          <w:rFonts w:ascii="Arial" w:hAnsi="Arial" w:cs="Arial"/>
          <w:sz w:val="22"/>
          <w:szCs w:val="22"/>
        </w:rPr>
      </w:pPr>
      <w:r>
        <w:rPr>
          <w:rFonts w:ascii="Arial" w:hAnsi="Arial" w:cs="Arial"/>
          <w:sz w:val="22"/>
          <w:szCs w:val="22"/>
        </w:rPr>
        <w:t xml:space="preserve">Not all </w:t>
      </w:r>
      <w:r w:rsidRPr="00633201">
        <w:rPr>
          <w:rFonts w:ascii="Arial" w:hAnsi="Arial" w:cs="Arial"/>
          <w:sz w:val="22"/>
          <w:szCs w:val="22"/>
        </w:rPr>
        <w:t xml:space="preserve">eligible children </w:t>
      </w:r>
      <w:r>
        <w:rPr>
          <w:rFonts w:ascii="Arial" w:hAnsi="Arial" w:cs="Arial"/>
          <w:sz w:val="22"/>
          <w:szCs w:val="22"/>
        </w:rPr>
        <w:t xml:space="preserve">were identified? </w:t>
      </w:r>
    </w:p>
    <w:p w:rsidR="002A6F4E" w:rsidRDefault="002A6F4E" w:rsidP="00601279">
      <w:pPr>
        <w:pStyle w:val="NormalSS"/>
        <w:numPr>
          <w:ilvl w:val="0"/>
          <w:numId w:val="10"/>
        </w:numPr>
        <w:tabs>
          <w:tab w:val="clear" w:pos="432"/>
          <w:tab w:val="left" w:pos="540"/>
        </w:tabs>
        <w:rPr>
          <w:rFonts w:ascii="Arial" w:hAnsi="Arial" w:cs="Arial"/>
          <w:sz w:val="22"/>
          <w:szCs w:val="22"/>
        </w:rPr>
      </w:pPr>
      <w:r>
        <w:rPr>
          <w:rFonts w:ascii="Arial" w:hAnsi="Arial" w:cs="Arial"/>
          <w:sz w:val="22"/>
          <w:szCs w:val="22"/>
        </w:rPr>
        <w:t>Data came from different sources, such as the NLSP applications and school records</w:t>
      </w:r>
    </w:p>
    <w:p w:rsidR="002A6F4E" w:rsidRDefault="002A6F4E" w:rsidP="00A95CCF">
      <w:pPr>
        <w:pStyle w:val="NormalSS"/>
        <w:tabs>
          <w:tab w:val="clear" w:pos="432"/>
          <w:tab w:val="left" w:pos="540"/>
        </w:tabs>
        <w:ind w:firstLine="0"/>
        <w:rPr>
          <w:rFonts w:ascii="Arial" w:hAnsi="Arial" w:cs="Arial"/>
          <w:sz w:val="22"/>
          <w:szCs w:val="22"/>
        </w:rPr>
      </w:pPr>
    </w:p>
    <w:p w:rsidR="002A6F4E" w:rsidRDefault="002A6F4E" w:rsidP="009525CE">
      <w:pPr>
        <w:spacing w:line="240" w:lineRule="auto"/>
        <w:ind w:firstLine="0"/>
        <w:rPr>
          <w:rFonts w:ascii="Arial" w:hAnsi="Arial" w:cs="Arial"/>
          <w:sz w:val="22"/>
          <w:szCs w:val="22"/>
        </w:rPr>
      </w:pPr>
      <w:r>
        <w:rPr>
          <w:rFonts w:ascii="Arial" w:hAnsi="Arial" w:cs="Arial"/>
          <w:sz w:val="22"/>
          <w:szCs w:val="22"/>
        </w:rPr>
        <w:t>G.8</w:t>
      </w:r>
      <w:r>
        <w:rPr>
          <w:rFonts w:ascii="Arial" w:hAnsi="Arial" w:cs="Arial"/>
          <w:sz w:val="22"/>
          <w:szCs w:val="22"/>
        </w:rPr>
        <w:tab/>
      </w:r>
      <w:r>
        <w:rPr>
          <w:rFonts w:ascii="Arial" w:hAnsi="Arial" w:cs="Arial"/>
          <w:sz w:val="22"/>
          <w:szCs w:val="22"/>
        </w:rPr>
        <w:tab/>
      </w:r>
      <w:r w:rsidRPr="009525CE">
        <w:rPr>
          <w:rFonts w:ascii="Arial" w:hAnsi="Arial" w:cs="Arial"/>
          <w:sz w:val="22"/>
          <w:szCs w:val="22"/>
        </w:rPr>
        <w:t>How many chil</w:t>
      </w:r>
      <w:r>
        <w:rPr>
          <w:rFonts w:ascii="Arial" w:hAnsi="Arial" w:cs="Arial"/>
          <w:sz w:val="22"/>
          <w:szCs w:val="22"/>
        </w:rPr>
        <w:t>dren were identified in the target area</w:t>
      </w:r>
      <w:r w:rsidRPr="009525CE">
        <w:rPr>
          <w:rFonts w:ascii="Arial" w:hAnsi="Arial" w:cs="Arial"/>
          <w:sz w:val="22"/>
          <w:szCs w:val="22"/>
        </w:rPr>
        <w:t>?</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b/>
          <w:i/>
          <w:sz w:val="22"/>
          <w:szCs w:val="22"/>
        </w:rPr>
      </w:pPr>
      <w:r w:rsidRPr="009525CE">
        <w:rPr>
          <w:rFonts w:ascii="Arial" w:hAnsi="Arial" w:cs="Arial"/>
          <w:b/>
          <w:i/>
          <w:sz w:val="22"/>
          <w:szCs w:val="22"/>
        </w:rPr>
        <w:t xml:space="preserve">Aggregating data into household level files. </w:t>
      </w:r>
    </w:p>
    <w:p w:rsidR="002A6F4E" w:rsidRDefault="002A6F4E" w:rsidP="009525CE">
      <w:pPr>
        <w:spacing w:line="240" w:lineRule="auto"/>
        <w:ind w:firstLine="0"/>
        <w:rPr>
          <w:rFonts w:ascii="Arial" w:hAnsi="Arial" w:cs="Arial"/>
          <w:i/>
          <w:sz w:val="22"/>
          <w:szCs w:val="22"/>
        </w:rPr>
      </w:pPr>
    </w:p>
    <w:p w:rsidR="002A6F4E" w:rsidRDefault="002A6F4E" w:rsidP="00A95CCF">
      <w:pPr>
        <w:spacing w:line="240" w:lineRule="auto"/>
        <w:ind w:left="720" w:hanging="720"/>
        <w:rPr>
          <w:rFonts w:ascii="Arial" w:hAnsi="Arial" w:cs="Arial"/>
          <w:sz w:val="22"/>
          <w:szCs w:val="22"/>
        </w:rPr>
      </w:pPr>
      <w:r>
        <w:rPr>
          <w:rFonts w:ascii="Arial" w:hAnsi="Arial" w:cs="Arial"/>
          <w:sz w:val="22"/>
          <w:szCs w:val="22"/>
        </w:rPr>
        <w:t>G.9</w:t>
      </w:r>
      <w:r>
        <w:rPr>
          <w:rFonts w:ascii="Arial" w:hAnsi="Arial" w:cs="Arial"/>
          <w:sz w:val="22"/>
          <w:szCs w:val="22"/>
        </w:rPr>
        <w:tab/>
      </w:r>
      <w:r>
        <w:rPr>
          <w:rFonts w:ascii="Arial" w:hAnsi="Arial" w:cs="Arial"/>
          <w:sz w:val="22"/>
          <w:szCs w:val="22"/>
        </w:rPr>
        <w:tab/>
      </w:r>
      <w:r w:rsidRPr="009525CE">
        <w:rPr>
          <w:rFonts w:ascii="Arial" w:hAnsi="Arial" w:cs="Arial"/>
          <w:sz w:val="22"/>
          <w:szCs w:val="22"/>
        </w:rPr>
        <w:t>Who was responsible for aggregating the data on children into household level files (e.g. the SFAs, the grantee, or another partner)?</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Pr>
          <w:rFonts w:ascii="Arial" w:hAnsi="Arial" w:cs="Arial"/>
          <w:sz w:val="22"/>
          <w:szCs w:val="22"/>
        </w:rPr>
        <w:t>G.10</w:t>
      </w:r>
      <w:r>
        <w:rPr>
          <w:rFonts w:ascii="Arial" w:hAnsi="Arial" w:cs="Arial"/>
          <w:sz w:val="22"/>
          <w:szCs w:val="22"/>
        </w:rPr>
        <w:tab/>
        <w:t>Was there</w:t>
      </w:r>
      <w:r w:rsidRPr="009525CE">
        <w:rPr>
          <w:rFonts w:ascii="Arial" w:hAnsi="Arial" w:cs="Arial"/>
          <w:sz w:val="22"/>
          <w:szCs w:val="22"/>
        </w:rPr>
        <w:t xml:space="preserve"> a household or family identifier in the data already?</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ab/>
      </w:r>
      <w:r>
        <w:rPr>
          <w:rFonts w:ascii="Arial" w:hAnsi="Arial" w:cs="Arial"/>
          <w:sz w:val="22"/>
          <w:szCs w:val="22"/>
        </w:rPr>
        <w:tab/>
      </w:r>
      <w:r w:rsidRPr="009525CE">
        <w:rPr>
          <w:rFonts w:ascii="Arial" w:hAnsi="Arial" w:cs="Arial"/>
          <w:sz w:val="22"/>
          <w:szCs w:val="22"/>
        </w:rPr>
        <w:t>[If so, probe:]</w:t>
      </w:r>
    </w:p>
    <w:p w:rsidR="002A6F4E" w:rsidRDefault="002A6F4E" w:rsidP="00601279">
      <w:pPr>
        <w:numPr>
          <w:ilvl w:val="0"/>
          <w:numId w:val="10"/>
        </w:numPr>
        <w:spacing w:line="240" w:lineRule="auto"/>
        <w:rPr>
          <w:rFonts w:ascii="Arial" w:hAnsi="Arial" w:cs="Arial"/>
          <w:sz w:val="22"/>
          <w:szCs w:val="22"/>
        </w:rPr>
      </w:pPr>
      <w:r w:rsidRPr="009525CE">
        <w:rPr>
          <w:rFonts w:ascii="Arial" w:hAnsi="Arial" w:cs="Arial"/>
          <w:sz w:val="22"/>
          <w:szCs w:val="22"/>
        </w:rPr>
        <w:t>What was the identifier (e.g. SNAP ID, family ID used by the district)?</w:t>
      </w:r>
    </w:p>
    <w:p w:rsidR="002A6F4E" w:rsidRPr="009525CE" w:rsidRDefault="002A6F4E" w:rsidP="00601279">
      <w:pPr>
        <w:numPr>
          <w:ilvl w:val="0"/>
          <w:numId w:val="10"/>
        </w:numPr>
        <w:spacing w:line="240" w:lineRule="auto"/>
        <w:rPr>
          <w:rFonts w:ascii="Arial" w:hAnsi="Arial" w:cs="Arial"/>
          <w:sz w:val="22"/>
          <w:szCs w:val="22"/>
        </w:rPr>
      </w:pPr>
      <w:r>
        <w:rPr>
          <w:rFonts w:ascii="Arial" w:hAnsi="Arial" w:cs="Arial"/>
          <w:sz w:val="22"/>
          <w:szCs w:val="22"/>
        </w:rPr>
        <w:t>Did vary by SFA? How?</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ab/>
      </w:r>
      <w:r>
        <w:rPr>
          <w:rFonts w:ascii="Arial" w:hAnsi="Arial" w:cs="Arial"/>
          <w:sz w:val="22"/>
          <w:szCs w:val="22"/>
        </w:rPr>
        <w:tab/>
      </w:r>
      <w:r w:rsidRPr="009525CE">
        <w:rPr>
          <w:rFonts w:ascii="Arial" w:hAnsi="Arial" w:cs="Arial"/>
          <w:sz w:val="22"/>
          <w:szCs w:val="22"/>
        </w:rPr>
        <w:t>[If not, probe:]</w:t>
      </w:r>
    </w:p>
    <w:p w:rsidR="002A6F4E" w:rsidRPr="009525CE" w:rsidRDefault="002A6F4E" w:rsidP="00601279">
      <w:pPr>
        <w:numPr>
          <w:ilvl w:val="0"/>
          <w:numId w:val="10"/>
        </w:numPr>
        <w:spacing w:line="240" w:lineRule="auto"/>
        <w:rPr>
          <w:rFonts w:ascii="Arial" w:hAnsi="Arial" w:cs="Arial"/>
          <w:sz w:val="22"/>
          <w:szCs w:val="22"/>
        </w:rPr>
      </w:pPr>
      <w:r w:rsidRPr="009525CE">
        <w:rPr>
          <w:rFonts w:ascii="Arial" w:hAnsi="Arial" w:cs="Arial"/>
          <w:sz w:val="22"/>
          <w:szCs w:val="22"/>
        </w:rPr>
        <w:t>How did you match children to households?</w:t>
      </w:r>
    </w:p>
    <w:p w:rsidR="002A6F4E" w:rsidRPr="009525CE" w:rsidRDefault="002A6F4E" w:rsidP="00601279">
      <w:pPr>
        <w:numPr>
          <w:ilvl w:val="0"/>
          <w:numId w:val="10"/>
        </w:numPr>
        <w:spacing w:line="240" w:lineRule="auto"/>
        <w:rPr>
          <w:rFonts w:ascii="Arial" w:hAnsi="Arial" w:cs="Arial"/>
          <w:sz w:val="22"/>
          <w:szCs w:val="22"/>
        </w:rPr>
      </w:pPr>
      <w:r w:rsidRPr="009525CE">
        <w:rPr>
          <w:rFonts w:ascii="Arial" w:hAnsi="Arial" w:cs="Arial"/>
          <w:sz w:val="22"/>
          <w:szCs w:val="22"/>
        </w:rPr>
        <w:t>Did you match by certain variables such as parent/guardian name</w:t>
      </w:r>
      <w:r>
        <w:rPr>
          <w:rFonts w:ascii="Arial" w:hAnsi="Arial" w:cs="Arial"/>
          <w:sz w:val="22"/>
          <w:szCs w:val="22"/>
        </w:rPr>
        <w:t>,</w:t>
      </w:r>
      <w:r w:rsidRPr="009525CE">
        <w:rPr>
          <w:rFonts w:ascii="Arial" w:hAnsi="Arial" w:cs="Arial"/>
          <w:sz w:val="22"/>
          <w:szCs w:val="22"/>
        </w:rPr>
        <w:t xml:space="preserve"> address</w:t>
      </w:r>
      <w:r>
        <w:rPr>
          <w:rFonts w:ascii="Arial" w:hAnsi="Arial" w:cs="Arial"/>
          <w:sz w:val="22"/>
          <w:szCs w:val="22"/>
        </w:rPr>
        <w:t>, and phone</w:t>
      </w:r>
      <w:r w:rsidRPr="009525CE">
        <w:rPr>
          <w:rFonts w:ascii="Arial" w:hAnsi="Arial" w:cs="Arial"/>
          <w:sz w:val="22"/>
          <w:szCs w:val="22"/>
        </w:rPr>
        <w:t>?</w:t>
      </w:r>
    </w:p>
    <w:p w:rsidR="002A6F4E" w:rsidRPr="009525CE" w:rsidRDefault="002A6F4E" w:rsidP="00601279">
      <w:pPr>
        <w:numPr>
          <w:ilvl w:val="0"/>
          <w:numId w:val="10"/>
        </w:numPr>
        <w:spacing w:line="240" w:lineRule="auto"/>
        <w:rPr>
          <w:rFonts w:ascii="Arial" w:hAnsi="Arial" w:cs="Arial"/>
          <w:sz w:val="22"/>
          <w:szCs w:val="22"/>
        </w:rPr>
      </w:pPr>
      <w:r w:rsidRPr="009525CE">
        <w:rPr>
          <w:rFonts w:ascii="Arial" w:hAnsi="Arial" w:cs="Arial"/>
          <w:sz w:val="22"/>
          <w:szCs w:val="22"/>
        </w:rPr>
        <w:t>Was the matching done manually or electronically?</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A95CCF">
      <w:pPr>
        <w:spacing w:line="240" w:lineRule="auto"/>
        <w:ind w:left="720" w:hanging="720"/>
        <w:rPr>
          <w:rFonts w:ascii="Arial" w:hAnsi="Arial" w:cs="Arial"/>
          <w:sz w:val="22"/>
          <w:szCs w:val="22"/>
        </w:rPr>
      </w:pPr>
      <w:r>
        <w:rPr>
          <w:rFonts w:ascii="Arial" w:hAnsi="Arial" w:cs="Arial"/>
          <w:sz w:val="22"/>
          <w:szCs w:val="22"/>
        </w:rPr>
        <w:t>G.11</w:t>
      </w:r>
      <w:r>
        <w:rPr>
          <w:rFonts w:ascii="Arial" w:hAnsi="Arial" w:cs="Arial"/>
          <w:sz w:val="22"/>
          <w:szCs w:val="22"/>
        </w:rPr>
        <w:tab/>
      </w:r>
      <w:r w:rsidRPr="009525CE">
        <w:rPr>
          <w:rFonts w:ascii="Arial" w:hAnsi="Arial" w:cs="Arial"/>
          <w:sz w:val="22"/>
          <w:szCs w:val="22"/>
        </w:rPr>
        <w:t>How did you handle it when more than one family lived in the same household? How many of instances did you identify in your SFA?</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Pr>
          <w:rFonts w:ascii="Arial" w:hAnsi="Arial" w:cs="Arial"/>
          <w:sz w:val="22"/>
          <w:szCs w:val="22"/>
        </w:rPr>
        <w:t>G.12</w:t>
      </w:r>
      <w:r>
        <w:rPr>
          <w:rFonts w:ascii="Arial" w:hAnsi="Arial" w:cs="Arial"/>
          <w:sz w:val="22"/>
          <w:szCs w:val="22"/>
        </w:rPr>
        <w:tab/>
      </w:r>
      <w:r w:rsidRPr="009525CE">
        <w:rPr>
          <w:rFonts w:ascii="Arial" w:hAnsi="Arial" w:cs="Arial"/>
          <w:sz w:val="22"/>
          <w:szCs w:val="22"/>
        </w:rPr>
        <w:t xml:space="preserve">How difficult was it to create the household file for the [GRANTEE]? </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ab/>
      </w:r>
      <w:r>
        <w:rPr>
          <w:rFonts w:ascii="Arial" w:hAnsi="Arial" w:cs="Arial"/>
          <w:sz w:val="22"/>
          <w:szCs w:val="22"/>
        </w:rPr>
        <w:tab/>
      </w:r>
      <w:r w:rsidRPr="009525CE">
        <w:rPr>
          <w:rFonts w:ascii="Arial" w:hAnsi="Arial" w:cs="Arial"/>
          <w:sz w:val="22"/>
          <w:szCs w:val="22"/>
        </w:rPr>
        <w:t>[Probe:]</w:t>
      </w:r>
    </w:p>
    <w:p w:rsidR="002A6F4E" w:rsidRPr="009525CE" w:rsidRDefault="002A6F4E" w:rsidP="00601279">
      <w:pPr>
        <w:numPr>
          <w:ilvl w:val="0"/>
          <w:numId w:val="11"/>
        </w:numPr>
        <w:spacing w:line="240" w:lineRule="auto"/>
        <w:rPr>
          <w:rFonts w:ascii="Arial" w:hAnsi="Arial" w:cs="Arial"/>
          <w:sz w:val="22"/>
          <w:szCs w:val="22"/>
        </w:rPr>
      </w:pPr>
      <w:r w:rsidRPr="009525CE">
        <w:rPr>
          <w:rFonts w:ascii="Arial" w:hAnsi="Arial" w:cs="Arial"/>
          <w:sz w:val="22"/>
          <w:szCs w:val="22"/>
        </w:rPr>
        <w:t>How many staff hours did it take?</w:t>
      </w:r>
    </w:p>
    <w:p w:rsidR="002A6F4E" w:rsidRPr="009525CE" w:rsidRDefault="002A6F4E" w:rsidP="00601279">
      <w:pPr>
        <w:numPr>
          <w:ilvl w:val="0"/>
          <w:numId w:val="11"/>
        </w:numPr>
        <w:spacing w:line="240" w:lineRule="auto"/>
        <w:rPr>
          <w:rFonts w:ascii="Arial" w:hAnsi="Arial" w:cs="Arial"/>
          <w:sz w:val="22"/>
          <w:szCs w:val="22"/>
        </w:rPr>
      </w:pPr>
      <w:r w:rsidRPr="009525CE">
        <w:rPr>
          <w:rFonts w:ascii="Arial" w:hAnsi="Arial" w:cs="Arial"/>
          <w:sz w:val="22"/>
          <w:szCs w:val="22"/>
        </w:rPr>
        <w:t xml:space="preserve">Over what calendar period? </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A95CCF">
      <w:pPr>
        <w:spacing w:line="240" w:lineRule="auto"/>
        <w:ind w:left="720" w:hanging="720"/>
        <w:rPr>
          <w:rFonts w:ascii="Arial" w:hAnsi="Arial" w:cs="Arial"/>
          <w:sz w:val="22"/>
          <w:szCs w:val="22"/>
        </w:rPr>
      </w:pPr>
      <w:r>
        <w:rPr>
          <w:rFonts w:ascii="Arial" w:hAnsi="Arial" w:cs="Arial"/>
          <w:sz w:val="22"/>
          <w:szCs w:val="22"/>
        </w:rPr>
        <w:t>G.13</w:t>
      </w:r>
      <w:r>
        <w:rPr>
          <w:rFonts w:ascii="Arial" w:hAnsi="Arial" w:cs="Arial"/>
          <w:sz w:val="22"/>
          <w:szCs w:val="22"/>
        </w:rPr>
        <w:tab/>
      </w:r>
      <w:r w:rsidRPr="009525CE">
        <w:rPr>
          <w:rFonts w:ascii="Arial" w:hAnsi="Arial" w:cs="Arial"/>
          <w:sz w:val="22"/>
          <w:szCs w:val="22"/>
        </w:rPr>
        <w:t xml:space="preserve">Were there any challenges in compiling the data (e.g. matching children without [SNAP/WIC] identifier, difficulty matching parent/guardian names, addresses, and telephone numbers across databases)? </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sidRPr="009525CE">
        <w:rPr>
          <w:rFonts w:ascii="Arial" w:hAnsi="Arial" w:cs="Arial"/>
          <w:sz w:val="22"/>
          <w:szCs w:val="22"/>
        </w:rPr>
        <w:tab/>
      </w:r>
      <w:r>
        <w:rPr>
          <w:rFonts w:ascii="Arial" w:hAnsi="Arial" w:cs="Arial"/>
          <w:sz w:val="22"/>
          <w:szCs w:val="22"/>
        </w:rPr>
        <w:tab/>
      </w:r>
      <w:r w:rsidRPr="009525CE">
        <w:rPr>
          <w:rFonts w:ascii="Arial" w:hAnsi="Arial" w:cs="Arial"/>
          <w:sz w:val="22"/>
          <w:szCs w:val="22"/>
        </w:rPr>
        <w:t xml:space="preserve">[If so, probe:] </w:t>
      </w:r>
    </w:p>
    <w:p w:rsidR="002A6F4E" w:rsidRPr="009525CE" w:rsidRDefault="002A6F4E" w:rsidP="00601279">
      <w:pPr>
        <w:numPr>
          <w:ilvl w:val="0"/>
          <w:numId w:val="12"/>
        </w:numPr>
        <w:spacing w:line="240" w:lineRule="auto"/>
        <w:rPr>
          <w:rFonts w:ascii="Arial" w:hAnsi="Arial" w:cs="Arial"/>
          <w:sz w:val="22"/>
          <w:szCs w:val="22"/>
        </w:rPr>
      </w:pPr>
      <w:r w:rsidRPr="009525CE">
        <w:rPr>
          <w:rFonts w:ascii="Arial" w:hAnsi="Arial" w:cs="Arial"/>
          <w:sz w:val="22"/>
          <w:szCs w:val="22"/>
        </w:rPr>
        <w:t>Were they resolved?  How?</w:t>
      </w:r>
    </w:p>
    <w:p w:rsidR="002A6F4E" w:rsidRPr="009525CE" w:rsidRDefault="002A6F4E" w:rsidP="00601279">
      <w:pPr>
        <w:numPr>
          <w:ilvl w:val="0"/>
          <w:numId w:val="12"/>
        </w:numPr>
        <w:spacing w:line="240" w:lineRule="auto"/>
        <w:rPr>
          <w:rFonts w:ascii="Arial" w:hAnsi="Arial" w:cs="Arial"/>
          <w:sz w:val="22"/>
          <w:szCs w:val="22"/>
        </w:rPr>
      </w:pPr>
      <w:r w:rsidRPr="009525CE">
        <w:rPr>
          <w:rFonts w:ascii="Arial" w:hAnsi="Arial" w:cs="Arial"/>
          <w:sz w:val="22"/>
          <w:szCs w:val="22"/>
        </w:rPr>
        <w:t>Do you have any concerns about the quality of the resulting file?</w:t>
      </w:r>
    </w:p>
    <w:p w:rsidR="002A6F4E" w:rsidRPr="009525CE" w:rsidRDefault="002A6F4E" w:rsidP="009525CE">
      <w:pPr>
        <w:spacing w:line="240" w:lineRule="auto"/>
        <w:ind w:firstLine="0"/>
        <w:rPr>
          <w:rFonts w:ascii="Arial" w:hAnsi="Arial" w:cs="Arial"/>
          <w:sz w:val="22"/>
          <w:szCs w:val="22"/>
        </w:rPr>
      </w:pPr>
    </w:p>
    <w:p w:rsidR="002A6F4E" w:rsidRPr="009525CE" w:rsidRDefault="002A6F4E" w:rsidP="009525CE">
      <w:pPr>
        <w:spacing w:line="240" w:lineRule="auto"/>
        <w:ind w:firstLine="0"/>
        <w:rPr>
          <w:rFonts w:ascii="Arial" w:hAnsi="Arial" w:cs="Arial"/>
          <w:sz w:val="22"/>
          <w:szCs w:val="22"/>
        </w:rPr>
      </w:pPr>
      <w:r>
        <w:rPr>
          <w:rFonts w:ascii="Arial" w:hAnsi="Arial" w:cs="Arial"/>
          <w:sz w:val="22"/>
          <w:szCs w:val="22"/>
        </w:rPr>
        <w:t>G.14</w:t>
      </w:r>
      <w:r>
        <w:rPr>
          <w:rFonts w:ascii="Arial" w:hAnsi="Arial" w:cs="Arial"/>
          <w:sz w:val="22"/>
          <w:szCs w:val="22"/>
        </w:rPr>
        <w:tab/>
      </w:r>
      <w:r w:rsidRPr="009525CE">
        <w:rPr>
          <w:rFonts w:ascii="Arial" w:hAnsi="Arial" w:cs="Arial"/>
          <w:sz w:val="22"/>
          <w:szCs w:val="22"/>
        </w:rPr>
        <w:t>How many households did you identify in the target area?</w:t>
      </w:r>
    </w:p>
    <w:p w:rsidR="002A6F4E" w:rsidRPr="009525CE" w:rsidRDefault="002A6F4E" w:rsidP="000D39D7">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0D39D7" w:rsidTr="00395B35">
        <w:tc>
          <w:tcPr>
            <w:tcW w:w="9576" w:type="dxa"/>
            <w:tcBorders>
              <w:top w:val="nil"/>
              <w:left w:val="nil"/>
              <w:bottom w:val="nil"/>
              <w:right w:val="nil"/>
            </w:tcBorders>
            <w:shd w:val="clear" w:color="auto" w:fill="E8E8E8"/>
          </w:tcPr>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H. </w:t>
            </w:r>
            <w:r w:rsidRPr="00395B35">
              <w:rPr>
                <w:rFonts w:ascii="Arial" w:hAnsi="Arial"/>
                <w:b/>
                <w:bCs/>
                <w:iCs/>
                <w:caps/>
                <w:sz w:val="22"/>
                <w:szCs w:val="22"/>
              </w:rPr>
              <w:t xml:space="preserve">OUTREACH AND Consent for the Demonstration </w:t>
            </w:r>
            <w:r w:rsidRPr="00395B35">
              <w:rPr>
                <w:rFonts w:ascii="Arial" w:hAnsi="Arial"/>
                <w:b/>
                <w:bCs/>
                <w:iCs/>
                <w:caps/>
                <w:sz w:val="22"/>
                <w:szCs w:val="22"/>
              </w:rPr>
              <w:br/>
              <w:t>and Evaluation</w:t>
            </w:r>
          </w:p>
        </w:tc>
      </w:tr>
    </w:tbl>
    <w:p w:rsidR="002A6F4E" w:rsidRPr="000D39D7" w:rsidRDefault="002A6F4E" w:rsidP="000D39D7">
      <w:pPr>
        <w:spacing w:line="240" w:lineRule="auto"/>
        <w:ind w:firstLine="0"/>
        <w:rPr>
          <w:rFonts w:ascii="Arial" w:hAnsi="Arial" w:cs="Arial"/>
          <w:b/>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Outreach and recruitment efforts.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outreach efforts have been conducted or are planned to inform parents/caregivers about the demonstration?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methods are being used (e.g., mail, flyers, radio, television)?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are the main messages in outreach materials? How widely are materials and information being distributed?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In what ways are outreach efforts different for households already enrolled in SNAP/WIC versus those that are not?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Did materials address potential concerns about immigration status and benefit receipt?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organizations are responsible for outreach?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H.7</w:t>
      </w:r>
      <w:r>
        <w:rPr>
          <w:rFonts w:ascii="Arial" w:hAnsi="Arial" w:cs="Arial"/>
          <w:sz w:val="22"/>
          <w:szCs w:val="22"/>
        </w:rPr>
        <w:tab/>
      </w:r>
      <w:r>
        <w:rPr>
          <w:rFonts w:ascii="Arial" w:hAnsi="Arial" w:cs="Arial"/>
          <w:sz w:val="22"/>
          <w:szCs w:val="22"/>
        </w:rPr>
        <w:tab/>
        <w:t>What languages were used for the materials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H.8</w:t>
      </w:r>
      <w:r>
        <w:rPr>
          <w:rFonts w:ascii="Arial" w:hAnsi="Arial" w:cs="Arial"/>
          <w:sz w:val="22"/>
          <w:szCs w:val="22"/>
        </w:rPr>
        <w:tab/>
      </w:r>
      <w:r>
        <w:rPr>
          <w:rFonts w:ascii="Arial" w:hAnsi="Arial" w:cs="Arial"/>
          <w:sz w:val="22"/>
          <w:szCs w:val="22"/>
        </w:rPr>
        <w:tab/>
        <w:t>When</w:t>
      </w:r>
      <w:r w:rsidRPr="00633201">
        <w:rPr>
          <w:rFonts w:ascii="Arial" w:hAnsi="Arial" w:cs="Arial"/>
          <w:sz w:val="22"/>
          <w:szCs w:val="22"/>
        </w:rPr>
        <w:t xml:space="preserve"> did outreach efforts begin?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H.9</w:t>
      </w:r>
      <w:r>
        <w:rPr>
          <w:rFonts w:ascii="Arial" w:hAnsi="Arial" w:cs="Arial"/>
          <w:sz w:val="22"/>
          <w:szCs w:val="22"/>
        </w:rPr>
        <w:tab/>
      </w:r>
      <w:r>
        <w:rPr>
          <w:rFonts w:ascii="Arial" w:hAnsi="Arial" w:cs="Arial"/>
          <w:sz w:val="22"/>
          <w:szCs w:val="22"/>
        </w:rPr>
        <w:tab/>
      </w:r>
      <w:r w:rsidRPr="00633201">
        <w:rPr>
          <w:rFonts w:ascii="Arial" w:hAnsi="Arial" w:cs="Arial"/>
          <w:sz w:val="22"/>
          <w:szCs w:val="22"/>
        </w:rPr>
        <w:t>Of these activities, what has been done so far? What is the planned schedule for remaining outreach efforts?</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H.10</w:t>
      </w:r>
      <w:r>
        <w:rPr>
          <w:rFonts w:ascii="Arial" w:hAnsi="Arial" w:cs="Arial"/>
          <w:sz w:val="22"/>
          <w:szCs w:val="22"/>
        </w:rPr>
        <w:tab/>
      </w:r>
      <w:r>
        <w:rPr>
          <w:rFonts w:ascii="Arial" w:hAnsi="Arial" w:cs="Arial"/>
          <w:sz w:val="22"/>
          <w:szCs w:val="22"/>
        </w:rPr>
        <w:tab/>
        <w:t>Did you hear about any reactions to the efforts from parents or others in the community?  What were they?</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Consent collection process.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H.11</w:t>
      </w:r>
      <w:r>
        <w:rPr>
          <w:rFonts w:ascii="Arial" w:hAnsi="Arial" w:cs="Arial"/>
          <w:sz w:val="22"/>
          <w:szCs w:val="22"/>
        </w:rPr>
        <w:tab/>
      </w:r>
      <w:r>
        <w:rPr>
          <w:rFonts w:ascii="Arial" w:hAnsi="Arial" w:cs="Arial"/>
          <w:sz w:val="22"/>
          <w:szCs w:val="22"/>
        </w:rPr>
        <w:tab/>
        <w:t xml:space="preserve">Were there adaptations made to the </w:t>
      </w:r>
      <w:r w:rsidRPr="00633201">
        <w:rPr>
          <w:rFonts w:ascii="Arial" w:hAnsi="Arial" w:cs="Arial"/>
          <w:sz w:val="22"/>
          <w:szCs w:val="22"/>
        </w:rPr>
        <w:t xml:space="preserve">planned approach to distributing and collecting consent forms from households?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rPr>
          <w:rFonts w:ascii="Arial" w:hAnsi="Arial" w:cs="Arial"/>
          <w:sz w:val="22"/>
          <w:szCs w:val="22"/>
        </w:rPr>
      </w:pPr>
      <w:r>
        <w:rPr>
          <w:rFonts w:ascii="Arial" w:hAnsi="Arial" w:cs="Arial"/>
          <w:sz w:val="22"/>
          <w:szCs w:val="22"/>
        </w:rPr>
        <w:tab/>
      </w:r>
      <w:r>
        <w:rPr>
          <w:rFonts w:ascii="Arial" w:hAnsi="Arial" w:cs="Arial"/>
          <w:sz w:val="22"/>
          <w:szCs w:val="22"/>
        </w:rPr>
        <w:tab/>
        <w:t xml:space="preserve">[If so, probe:] </w:t>
      </w:r>
    </w:p>
    <w:p w:rsidR="002A6F4E" w:rsidRDefault="002A6F4E" w:rsidP="00601279">
      <w:pPr>
        <w:pStyle w:val="NormalSS"/>
        <w:numPr>
          <w:ilvl w:val="0"/>
          <w:numId w:val="13"/>
        </w:numPr>
        <w:tabs>
          <w:tab w:val="clear" w:pos="432"/>
          <w:tab w:val="left" w:pos="540"/>
        </w:tabs>
        <w:rPr>
          <w:rFonts w:ascii="Arial" w:hAnsi="Arial" w:cs="Arial"/>
          <w:sz w:val="22"/>
          <w:szCs w:val="22"/>
        </w:rPr>
      </w:pPr>
      <w:r>
        <w:rPr>
          <w:rFonts w:ascii="Arial" w:hAnsi="Arial" w:cs="Arial"/>
          <w:sz w:val="22"/>
          <w:szCs w:val="22"/>
        </w:rPr>
        <w:t xml:space="preserve">Why what were they? </w:t>
      </w:r>
    </w:p>
    <w:p w:rsidR="002A6F4E" w:rsidRDefault="002A6F4E" w:rsidP="00601279">
      <w:pPr>
        <w:pStyle w:val="NormalSS"/>
        <w:numPr>
          <w:ilvl w:val="0"/>
          <w:numId w:val="13"/>
        </w:numPr>
        <w:tabs>
          <w:tab w:val="clear" w:pos="432"/>
          <w:tab w:val="left" w:pos="540"/>
        </w:tabs>
        <w:rPr>
          <w:rFonts w:ascii="Arial" w:hAnsi="Arial" w:cs="Arial"/>
          <w:sz w:val="22"/>
          <w:szCs w:val="22"/>
        </w:rPr>
      </w:pPr>
      <w:r>
        <w:rPr>
          <w:rFonts w:ascii="Arial" w:hAnsi="Arial" w:cs="Arial"/>
          <w:sz w:val="22"/>
          <w:szCs w:val="22"/>
        </w:rPr>
        <w:t>Why were they made?</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Tracking and managing consent distribution and receipt.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H.12</w:t>
      </w:r>
      <w:r>
        <w:rPr>
          <w:rFonts w:ascii="Arial" w:hAnsi="Arial" w:cs="Arial"/>
          <w:sz w:val="22"/>
          <w:szCs w:val="22"/>
        </w:rPr>
        <w:tab/>
      </w:r>
      <w:r>
        <w:rPr>
          <w:rFonts w:ascii="Arial" w:hAnsi="Arial" w:cs="Arial"/>
          <w:sz w:val="22"/>
          <w:szCs w:val="22"/>
        </w:rPr>
        <w:tab/>
        <w:t>How did you track how and when letters went out and were sent back</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4"/>
        </w:numPr>
        <w:tabs>
          <w:tab w:val="clear" w:pos="432"/>
          <w:tab w:val="left" w:pos="540"/>
        </w:tabs>
        <w:jc w:val="left"/>
        <w:rPr>
          <w:rFonts w:ascii="Arial" w:hAnsi="Arial" w:cs="Arial"/>
          <w:sz w:val="22"/>
          <w:szCs w:val="22"/>
        </w:rPr>
      </w:pPr>
      <w:r w:rsidRPr="00633201">
        <w:rPr>
          <w:rFonts w:ascii="Arial" w:hAnsi="Arial" w:cs="Arial"/>
          <w:sz w:val="22"/>
          <w:szCs w:val="22"/>
        </w:rPr>
        <w:t xml:space="preserve">How are returned letters handled, if addresses are incorrect? </w:t>
      </w:r>
    </w:p>
    <w:p w:rsidR="002A6F4E" w:rsidRDefault="002A6F4E" w:rsidP="00601279">
      <w:pPr>
        <w:pStyle w:val="NormalSS"/>
        <w:numPr>
          <w:ilvl w:val="0"/>
          <w:numId w:val="14"/>
        </w:numPr>
        <w:tabs>
          <w:tab w:val="clear" w:pos="432"/>
          <w:tab w:val="left" w:pos="540"/>
        </w:tabs>
        <w:jc w:val="left"/>
        <w:rPr>
          <w:rFonts w:ascii="Arial" w:hAnsi="Arial" w:cs="Arial"/>
          <w:sz w:val="22"/>
          <w:szCs w:val="22"/>
        </w:rPr>
      </w:pPr>
      <w:r w:rsidRPr="00633201">
        <w:rPr>
          <w:rFonts w:ascii="Arial" w:hAnsi="Arial" w:cs="Arial"/>
          <w:sz w:val="22"/>
          <w:szCs w:val="22"/>
        </w:rPr>
        <w:t xml:space="preserve">How are </w:t>
      </w:r>
      <w:r>
        <w:rPr>
          <w:rFonts w:ascii="Arial" w:hAnsi="Arial" w:cs="Arial"/>
          <w:sz w:val="22"/>
          <w:szCs w:val="22"/>
        </w:rPr>
        <w:t>with</w:t>
      </w:r>
      <w:r w:rsidRPr="00633201">
        <w:rPr>
          <w:rFonts w:ascii="Arial" w:hAnsi="Arial" w:cs="Arial"/>
          <w:sz w:val="22"/>
          <w:szCs w:val="22"/>
        </w:rPr>
        <w:t xml:space="preserve"> incomplete or missing information</w:t>
      </w:r>
      <w:r>
        <w:rPr>
          <w:rFonts w:ascii="Arial" w:hAnsi="Arial" w:cs="Arial"/>
          <w:sz w:val="22"/>
          <w:szCs w:val="22"/>
        </w:rPr>
        <w:t xml:space="preserve"> handled?</w:t>
      </w:r>
    </w:p>
    <w:p w:rsidR="002A6F4E" w:rsidRDefault="002A6F4E" w:rsidP="00601279">
      <w:pPr>
        <w:pStyle w:val="NormalSS"/>
        <w:numPr>
          <w:ilvl w:val="0"/>
          <w:numId w:val="14"/>
        </w:numPr>
        <w:tabs>
          <w:tab w:val="clear" w:pos="432"/>
          <w:tab w:val="left" w:pos="540"/>
        </w:tabs>
        <w:jc w:val="left"/>
        <w:rPr>
          <w:rFonts w:ascii="Arial" w:hAnsi="Arial" w:cs="Arial"/>
          <w:sz w:val="22"/>
          <w:szCs w:val="22"/>
        </w:rPr>
      </w:pPr>
      <w:r w:rsidRPr="00633201">
        <w:rPr>
          <w:rFonts w:ascii="Arial" w:hAnsi="Arial" w:cs="Arial"/>
          <w:sz w:val="22"/>
          <w:szCs w:val="22"/>
        </w:rPr>
        <w:t xml:space="preserve">How are the data </w:t>
      </w:r>
      <w:r>
        <w:rPr>
          <w:rFonts w:ascii="Arial" w:hAnsi="Arial" w:cs="Arial"/>
          <w:sz w:val="22"/>
          <w:szCs w:val="22"/>
        </w:rPr>
        <w:t xml:space="preserve">to track the return of consent forms </w:t>
      </w:r>
      <w:r w:rsidRPr="00633201">
        <w:rPr>
          <w:rFonts w:ascii="Arial" w:hAnsi="Arial" w:cs="Arial"/>
          <w:sz w:val="22"/>
          <w:szCs w:val="22"/>
        </w:rPr>
        <w:t xml:space="preserve">stored and cleaned? </w:t>
      </w:r>
    </w:p>
    <w:p w:rsidR="002A6F4E" w:rsidRDefault="002A6F4E" w:rsidP="00601279">
      <w:pPr>
        <w:pStyle w:val="NormalSS"/>
        <w:numPr>
          <w:ilvl w:val="0"/>
          <w:numId w:val="14"/>
        </w:numPr>
        <w:tabs>
          <w:tab w:val="clear" w:pos="432"/>
          <w:tab w:val="left" w:pos="540"/>
        </w:tabs>
        <w:jc w:val="left"/>
        <w:rPr>
          <w:rFonts w:ascii="Arial" w:hAnsi="Arial" w:cs="Arial"/>
          <w:sz w:val="22"/>
          <w:szCs w:val="22"/>
        </w:rPr>
      </w:pPr>
      <w:r>
        <w:rPr>
          <w:rFonts w:ascii="Arial" w:hAnsi="Arial" w:cs="Arial"/>
          <w:sz w:val="22"/>
          <w:szCs w:val="22"/>
        </w:rPr>
        <w:t>How are the data completed by parents/guardians on consent forms stored and cleaned?</w:t>
      </w:r>
    </w:p>
    <w:p w:rsidR="002A6F4E" w:rsidRDefault="002A6F4E" w:rsidP="00601279">
      <w:pPr>
        <w:pStyle w:val="NormalSS"/>
        <w:numPr>
          <w:ilvl w:val="0"/>
          <w:numId w:val="14"/>
        </w:numPr>
        <w:tabs>
          <w:tab w:val="clear" w:pos="432"/>
          <w:tab w:val="left" w:pos="540"/>
        </w:tabs>
        <w:jc w:val="left"/>
        <w:rPr>
          <w:rFonts w:ascii="Arial" w:hAnsi="Arial" w:cs="Arial"/>
          <w:sz w:val="22"/>
          <w:szCs w:val="22"/>
        </w:rPr>
      </w:pPr>
      <w:r w:rsidRPr="00633201">
        <w:rPr>
          <w:rFonts w:ascii="Arial" w:hAnsi="Arial" w:cs="Arial"/>
          <w:sz w:val="22"/>
          <w:szCs w:val="22"/>
        </w:rPr>
        <w:t xml:space="preserve">Who has access to the data? </w:t>
      </w:r>
    </w:p>
    <w:p w:rsidR="002A6F4E" w:rsidRDefault="002A6F4E" w:rsidP="00FE5130">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Staff responsibilities related to consent.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H.13</w:t>
      </w:r>
      <w:r>
        <w:rPr>
          <w:rFonts w:ascii="Arial" w:hAnsi="Arial" w:cs="Arial"/>
          <w:sz w:val="22"/>
          <w:szCs w:val="22"/>
        </w:rPr>
        <w:tab/>
      </w:r>
      <w:r>
        <w:rPr>
          <w:rFonts w:ascii="Arial" w:hAnsi="Arial" w:cs="Arial"/>
          <w:sz w:val="22"/>
          <w:szCs w:val="22"/>
        </w:rPr>
        <w:tab/>
      </w:r>
      <w:r w:rsidRPr="00633201">
        <w:rPr>
          <w:rFonts w:ascii="Arial" w:hAnsi="Arial" w:cs="Arial"/>
          <w:sz w:val="22"/>
          <w:szCs w:val="22"/>
        </w:rPr>
        <w:t>Who has primar</w:t>
      </w:r>
      <w:r>
        <w:rPr>
          <w:rFonts w:ascii="Arial" w:hAnsi="Arial" w:cs="Arial"/>
          <w:sz w:val="22"/>
          <w:szCs w:val="22"/>
        </w:rPr>
        <w:t>y</w:t>
      </w:r>
      <w:r w:rsidRPr="00633201">
        <w:rPr>
          <w:rFonts w:ascii="Arial" w:hAnsi="Arial" w:cs="Arial"/>
          <w:sz w:val="22"/>
          <w:szCs w:val="22"/>
        </w:rPr>
        <w:t xml:space="preserve"> responsibility for managing the production, distribution, and collection of consents? </w:t>
      </w:r>
    </w:p>
    <w:p w:rsidR="002A6F4E" w:rsidRDefault="002A6F4E" w:rsidP="009651C2">
      <w:pPr>
        <w:pStyle w:val="NormalSS"/>
        <w:tabs>
          <w:tab w:val="clear" w:pos="432"/>
          <w:tab w:val="left" w:pos="540"/>
        </w:tabs>
        <w:ind w:firstLine="0"/>
        <w:rPr>
          <w:rFonts w:ascii="Arial" w:hAnsi="Arial" w:cs="Arial"/>
          <w:sz w:val="22"/>
          <w:szCs w:val="22"/>
        </w:rPr>
      </w:pPr>
    </w:p>
    <w:p w:rsidR="002A6F4E" w:rsidRPr="00633201"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H.14</w:t>
      </w:r>
      <w:r>
        <w:rPr>
          <w:rFonts w:ascii="Arial" w:hAnsi="Arial" w:cs="Arial"/>
          <w:sz w:val="22"/>
          <w:szCs w:val="22"/>
        </w:rPr>
        <w:tab/>
      </w:r>
      <w:r>
        <w:rPr>
          <w:rFonts w:ascii="Arial" w:hAnsi="Arial" w:cs="Arial"/>
          <w:sz w:val="22"/>
          <w:szCs w:val="22"/>
        </w:rPr>
        <w:tab/>
      </w:r>
      <w:r w:rsidRPr="00633201">
        <w:rPr>
          <w:rFonts w:ascii="Arial" w:hAnsi="Arial" w:cs="Arial"/>
          <w:sz w:val="22"/>
          <w:szCs w:val="22"/>
        </w:rPr>
        <w:t>Who is responsible for tracking information about consent mailings and returns (such as the number of letters that have been mailed out, returned as undeliverable, positive responses [active consent only], refusal?</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Consent return rates [IF ACTIVE CONSENT REQUIRED] for active sites.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H.15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many consent packages were sent in the initial mailing?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H.16</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percentage of hou</w:t>
      </w:r>
      <w:r>
        <w:rPr>
          <w:rFonts w:ascii="Arial" w:hAnsi="Arial" w:cs="Arial"/>
          <w:sz w:val="22"/>
          <w:szCs w:val="22"/>
        </w:rPr>
        <w:t xml:space="preserve">seholds that were sent mailings </w:t>
      </w:r>
      <w:r w:rsidRPr="00633201">
        <w:rPr>
          <w:rFonts w:ascii="Arial" w:hAnsi="Arial" w:cs="Arial"/>
          <w:sz w:val="22"/>
          <w:szCs w:val="22"/>
        </w:rPr>
        <w:t xml:space="preserve">have returned forms with </w:t>
      </w:r>
      <w:r>
        <w:rPr>
          <w:rFonts w:ascii="Arial" w:hAnsi="Arial" w:cs="Arial"/>
          <w:sz w:val="22"/>
          <w:szCs w:val="22"/>
        </w:rPr>
        <w:t>complete information? What were common problems with how the forms were filled out?</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H.17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percentage returned forms with incomplete or missing information?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H.18</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percentage of letters were returned undeliverable?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H.19</w:t>
      </w:r>
      <w:r>
        <w:rPr>
          <w:rFonts w:ascii="Arial" w:hAnsi="Arial" w:cs="Arial"/>
          <w:sz w:val="22"/>
          <w:szCs w:val="22"/>
        </w:rPr>
        <w:tab/>
      </w:r>
      <w:r>
        <w:rPr>
          <w:rFonts w:ascii="Arial" w:hAnsi="Arial" w:cs="Arial"/>
          <w:sz w:val="22"/>
          <w:szCs w:val="22"/>
        </w:rPr>
        <w:tab/>
        <w:t>[Ask if there was a second mailing for the consent process] For the second mailing, what percentage of households returned forms with complete information? What were common problems with how the forms were filled out?</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H.20</w:t>
      </w:r>
      <w:r>
        <w:rPr>
          <w:rFonts w:ascii="Arial" w:hAnsi="Arial" w:cs="Arial"/>
          <w:sz w:val="22"/>
          <w:szCs w:val="22"/>
        </w:rPr>
        <w:tab/>
      </w:r>
      <w:r>
        <w:rPr>
          <w:rFonts w:ascii="Arial" w:hAnsi="Arial" w:cs="Arial"/>
          <w:sz w:val="22"/>
          <w:szCs w:val="22"/>
        </w:rPr>
        <w:tab/>
        <w:t>Approximately how many parents called with questions or concerns?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H.21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percentage of households received multiple contacts?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Consent return rates [IF PASSIVE CONSENT REQUIRED.]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H.22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many consent packages were sent in the initial mailing?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H.23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percentage of households that were sent mailings opted out or responded that they did not want to be part of the demonstration?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H.24</w:t>
      </w:r>
      <w:r>
        <w:rPr>
          <w:rFonts w:ascii="Arial" w:hAnsi="Arial" w:cs="Arial"/>
          <w:sz w:val="22"/>
          <w:szCs w:val="22"/>
        </w:rPr>
        <w:tab/>
      </w:r>
      <w:r>
        <w:rPr>
          <w:rFonts w:ascii="Arial" w:hAnsi="Arial" w:cs="Arial"/>
          <w:sz w:val="22"/>
          <w:szCs w:val="22"/>
        </w:rPr>
        <w:tab/>
      </w:r>
      <w:r w:rsidRPr="00633201">
        <w:rPr>
          <w:rFonts w:ascii="Arial" w:hAnsi="Arial" w:cs="Arial"/>
          <w:sz w:val="22"/>
          <w:szCs w:val="22"/>
        </w:rPr>
        <w:t>Was there any effort to encourage these households to reconsider?</w:t>
      </w:r>
      <w:r>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A95CCF">
      <w:pPr>
        <w:pStyle w:val="NormalSS"/>
        <w:tabs>
          <w:tab w:val="clear" w:pos="432"/>
          <w:tab w:val="left" w:pos="540"/>
        </w:tabs>
        <w:ind w:left="720" w:hanging="720"/>
        <w:rPr>
          <w:rFonts w:ascii="Arial" w:hAnsi="Arial" w:cs="Arial"/>
          <w:sz w:val="22"/>
          <w:szCs w:val="22"/>
        </w:rPr>
      </w:pPr>
      <w:r>
        <w:rPr>
          <w:rFonts w:ascii="Arial" w:hAnsi="Arial" w:cs="Arial"/>
          <w:sz w:val="22"/>
          <w:szCs w:val="22"/>
        </w:rPr>
        <w:t>H.25</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percentage of letters were returned undeliverable</w:t>
      </w:r>
      <w:r>
        <w:rPr>
          <w:rFonts w:ascii="Arial" w:hAnsi="Arial" w:cs="Arial"/>
          <w:sz w:val="22"/>
          <w:szCs w:val="22"/>
        </w:rPr>
        <w:t>?</w:t>
      </w:r>
      <w:r w:rsidRPr="00633201">
        <w:rPr>
          <w:rFonts w:ascii="Arial" w:hAnsi="Arial" w:cs="Arial"/>
          <w:sz w:val="22"/>
          <w:szCs w:val="22"/>
        </w:rPr>
        <w:t xml:space="preserve"> </w:t>
      </w:r>
      <w:r>
        <w:rPr>
          <w:rFonts w:ascii="Arial" w:hAnsi="Arial" w:cs="Arial"/>
          <w:sz w:val="22"/>
          <w:szCs w:val="22"/>
        </w:rPr>
        <w:t xml:space="preserve"> Was an attempt made to determine the correct address and then mail the consent forms again?</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H.26</w:t>
      </w:r>
      <w:r>
        <w:rPr>
          <w:rFonts w:ascii="Arial" w:hAnsi="Arial" w:cs="Arial"/>
          <w:sz w:val="22"/>
          <w:szCs w:val="22"/>
        </w:rPr>
        <w:tab/>
      </w:r>
      <w:r>
        <w:rPr>
          <w:rFonts w:ascii="Arial" w:hAnsi="Arial" w:cs="Arial"/>
          <w:sz w:val="22"/>
          <w:szCs w:val="22"/>
        </w:rPr>
        <w:tab/>
        <w:t>[Ask if there was a second mailing for the consent process] For the second mailing, what percentage of households returned forms with complete information? What were common problems with how the forms were filled out?</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43D29">
      <w:pPr>
        <w:pStyle w:val="NormalSS"/>
        <w:tabs>
          <w:tab w:val="clear" w:pos="432"/>
          <w:tab w:val="left" w:pos="540"/>
        </w:tabs>
        <w:ind w:firstLine="0"/>
        <w:rPr>
          <w:rFonts w:ascii="Arial" w:hAnsi="Arial" w:cs="Arial"/>
          <w:sz w:val="22"/>
          <w:szCs w:val="22"/>
        </w:rPr>
      </w:pPr>
      <w:r>
        <w:rPr>
          <w:rFonts w:ascii="Arial" w:hAnsi="Arial" w:cs="Arial"/>
          <w:sz w:val="22"/>
          <w:szCs w:val="22"/>
        </w:rPr>
        <w:t>H.27</w:t>
      </w:r>
      <w:r>
        <w:rPr>
          <w:rFonts w:ascii="Arial" w:hAnsi="Arial" w:cs="Arial"/>
          <w:sz w:val="22"/>
          <w:szCs w:val="22"/>
        </w:rPr>
        <w:tab/>
      </w:r>
      <w:r>
        <w:rPr>
          <w:rFonts w:ascii="Arial" w:hAnsi="Arial" w:cs="Arial"/>
          <w:sz w:val="22"/>
          <w:szCs w:val="22"/>
        </w:rPr>
        <w:tab/>
        <w:t xml:space="preserve">Approximately how many parents called with questions or concerns?   </w:t>
      </w:r>
    </w:p>
    <w:p w:rsidR="002A6F4E" w:rsidRPr="00633201" w:rsidRDefault="002A6F4E" w:rsidP="00633201">
      <w:pPr>
        <w:pStyle w:val="NormalSS"/>
        <w:numPr>
          <w:ins w:id="5" w:author="CollinsA" w:date="2011-03-15T06:47:00Z"/>
        </w:numPr>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FE5130">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Maximizing consent response, [IF ACTIVE CONSENT REQUIRED].</w:t>
      </w:r>
      <w:r w:rsidRPr="00633201">
        <w:rPr>
          <w:rFonts w:ascii="Arial" w:hAnsi="Arial" w:cs="Arial"/>
          <w:sz w:val="22"/>
          <w:szCs w:val="22"/>
        </w:rPr>
        <w:t xml:space="preserve"> </w:t>
      </w:r>
    </w:p>
    <w:p w:rsidR="002A6F4E" w:rsidRDefault="002A6F4E" w:rsidP="00FE5130">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H.28</w:t>
      </w:r>
      <w:r>
        <w:rPr>
          <w:rFonts w:ascii="Arial" w:hAnsi="Arial" w:cs="Arial"/>
          <w:sz w:val="22"/>
          <w:szCs w:val="22"/>
        </w:rPr>
        <w:tab/>
      </w:r>
      <w:r>
        <w:rPr>
          <w:rFonts w:ascii="Arial" w:hAnsi="Arial" w:cs="Arial"/>
          <w:sz w:val="22"/>
          <w:szCs w:val="22"/>
        </w:rPr>
        <w:tab/>
        <w:t xml:space="preserve">Beyond the outreach efforts described above, did you do other things to </w:t>
      </w:r>
      <w:r w:rsidRPr="00633201">
        <w:rPr>
          <w:rFonts w:ascii="Arial" w:hAnsi="Arial" w:cs="Arial"/>
          <w:sz w:val="22"/>
          <w:szCs w:val="22"/>
        </w:rPr>
        <w:t xml:space="preserve">maximize response rates from households? </w:t>
      </w:r>
    </w:p>
    <w:p w:rsidR="002A6F4E" w:rsidRDefault="002A6F4E" w:rsidP="00FE5130">
      <w:pPr>
        <w:pStyle w:val="NormalSS"/>
        <w:tabs>
          <w:tab w:val="clear" w:pos="432"/>
          <w:tab w:val="left" w:pos="540"/>
        </w:tabs>
        <w:ind w:firstLine="0"/>
        <w:rPr>
          <w:rFonts w:ascii="Arial" w:hAnsi="Arial" w:cs="Arial"/>
          <w:sz w:val="22"/>
          <w:szCs w:val="22"/>
        </w:rPr>
      </w:pPr>
    </w:p>
    <w:p w:rsidR="002A6F4E" w:rsidRDefault="002A6F4E" w:rsidP="00FE5130">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4"/>
        </w:numPr>
        <w:tabs>
          <w:tab w:val="clear" w:pos="432"/>
          <w:tab w:val="left" w:pos="540"/>
        </w:tabs>
        <w:rPr>
          <w:rFonts w:ascii="Arial" w:hAnsi="Arial" w:cs="Arial"/>
          <w:sz w:val="22"/>
          <w:szCs w:val="22"/>
        </w:rPr>
      </w:pPr>
      <w:r>
        <w:rPr>
          <w:rFonts w:ascii="Arial" w:hAnsi="Arial" w:cs="Arial"/>
          <w:sz w:val="22"/>
          <w:szCs w:val="22"/>
        </w:rPr>
        <w:t xml:space="preserve">Did anyone try to </w:t>
      </w:r>
      <w:r w:rsidRPr="00633201">
        <w:rPr>
          <w:rFonts w:ascii="Arial" w:hAnsi="Arial" w:cs="Arial"/>
          <w:sz w:val="22"/>
          <w:szCs w:val="22"/>
        </w:rPr>
        <w:t xml:space="preserve">contact nonresponsive households? </w:t>
      </w:r>
    </w:p>
    <w:p w:rsidR="002A6F4E" w:rsidRDefault="002A6F4E" w:rsidP="00601279">
      <w:pPr>
        <w:pStyle w:val="NormalSS"/>
        <w:numPr>
          <w:ilvl w:val="0"/>
          <w:numId w:val="14"/>
        </w:numPr>
        <w:tabs>
          <w:tab w:val="clear" w:pos="432"/>
          <w:tab w:val="left" w:pos="540"/>
        </w:tabs>
        <w:rPr>
          <w:rFonts w:ascii="Arial" w:hAnsi="Arial" w:cs="Arial"/>
          <w:sz w:val="22"/>
          <w:szCs w:val="22"/>
        </w:rPr>
      </w:pPr>
      <w:r>
        <w:rPr>
          <w:rFonts w:ascii="Arial" w:hAnsi="Arial" w:cs="Arial"/>
          <w:sz w:val="22"/>
          <w:szCs w:val="22"/>
        </w:rPr>
        <w:t>Who tried to contact them and how (second letters, phone calls)?</w:t>
      </w:r>
    </w:p>
    <w:p w:rsidR="002A6F4E" w:rsidRDefault="002A6F4E" w:rsidP="00601279">
      <w:pPr>
        <w:pStyle w:val="NormalSS"/>
        <w:numPr>
          <w:ilvl w:val="0"/>
          <w:numId w:val="14"/>
        </w:numPr>
        <w:tabs>
          <w:tab w:val="clear" w:pos="432"/>
          <w:tab w:val="left" w:pos="540"/>
        </w:tabs>
        <w:rPr>
          <w:rFonts w:ascii="Arial" w:hAnsi="Arial" w:cs="Arial"/>
          <w:sz w:val="22"/>
          <w:szCs w:val="22"/>
        </w:rPr>
      </w:pPr>
      <w:r>
        <w:rPr>
          <w:rFonts w:ascii="Arial" w:hAnsi="Arial" w:cs="Arial"/>
          <w:sz w:val="22"/>
          <w:szCs w:val="22"/>
        </w:rPr>
        <w:t xml:space="preserve">Were specific households targeted? </w:t>
      </w:r>
    </w:p>
    <w:p w:rsidR="002A6F4E" w:rsidRDefault="002A6F4E" w:rsidP="00601279">
      <w:pPr>
        <w:pStyle w:val="NormalSS"/>
        <w:numPr>
          <w:ilvl w:val="0"/>
          <w:numId w:val="14"/>
        </w:numPr>
        <w:tabs>
          <w:tab w:val="clear" w:pos="432"/>
          <w:tab w:val="left" w:pos="540"/>
        </w:tabs>
        <w:rPr>
          <w:rFonts w:ascii="Arial" w:hAnsi="Arial" w:cs="Arial"/>
          <w:sz w:val="22"/>
          <w:szCs w:val="22"/>
        </w:rPr>
      </w:pPr>
      <w:r>
        <w:rPr>
          <w:rFonts w:ascii="Arial" w:hAnsi="Arial" w:cs="Arial"/>
          <w:sz w:val="22"/>
          <w:szCs w:val="22"/>
        </w:rPr>
        <w:t>Did you try to contact households more than once</w:t>
      </w:r>
      <w:r w:rsidRPr="00633201">
        <w:rPr>
          <w:rFonts w:ascii="Arial" w:hAnsi="Arial" w:cs="Arial"/>
          <w:sz w:val="22"/>
          <w:szCs w:val="22"/>
        </w:rPr>
        <w:t xml:space="preserve">? </w:t>
      </w:r>
    </w:p>
    <w:p w:rsidR="002A6F4E" w:rsidRDefault="002A6F4E" w:rsidP="00601279">
      <w:pPr>
        <w:pStyle w:val="NormalSS"/>
        <w:numPr>
          <w:ilvl w:val="0"/>
          <w:numId w:val="14"/>
        </w:numPr>
        <w:tabs>
          <w:tab w:val="clear" w:pos="432"/>
          <w:tab w:val="left" w:pos="540"/>
        </w:tabs>
        <w:rPr>
          <w:rFonts w:ascii="Arial" w:hAnsi="Arial" w:cs="Arial"/>
          <w:sz w:val="22"/>
          <w:szCs w:val="22"/>
        </w:rPr>
      </w:pPr>
      <w:r>
        <w:rPr>
          <w:rFonts w:ascii="Arial" w:hAnsi="Arial" w:cs="Arial"/>
          <w:sz w:val="22"/>
          <w:szCs w:val="22"/>
        </w:rPr>
        <w:t>What was the reaction of households that were reached</w:t>
      </w:r>
      <w:r w:rsidRPr="00633201">
        <w:rPr>
          <w:rFonts w:ascii="Arial" w:hAnsi="Arial" w:cs="Arial"/>
          <w:sz w:val="22"/>
          <w:szCs w:val="22"/>
        </w:rPr>
        <w:t xml:space="preserve">? </w:t>
      </w:r>
    </w:p>
    <w:p w:rsidR="002A6F4E" w:rsidRDefault="002A6F4E" w:rsidP="00C41628">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H.29</w:t>
      </w:r>
      <w:r>
        <w:rPr>
          <w:rFonts w:ascii="Arial" w:hAnsi="Arial" w:cs="Arial"/>
          <w:sz w:val="22"/>
          <w:szCs w:val="22"/>
        </w:rPr>
        <w:tab/>
      </w:r>
      <w:r>
        <w:rPr>
          <w:rFonts w:ascii="Arial" w:hAnsi="Arial" w:cs="Arial"/>
          <w:sz w:val="22"/>
          <w:szCs w:val="22"/>
        </w:rPr>
        <w:tab/>
        <w:t>For how many weeks did you attempt to contact nonresponsive households before finalizing the list of consenting households?</w:t>
      </w:r>
    </w:p>
    <w:p w:rsidR="002A6F4E" w:rsidRDefault="002A6F4E" w:rsidP="00932CEB">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H.30</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challenges have you faced in encouraging </w:t>
      </w:r>
      <w:r>
        <w:rPr>
          <w:rFonts w:ascii="Arial" w:hAnsi="Arial" w:cs="Arial"/>
          <w:sz w:val="22"/>
          <w:szCs w:val="22"/>
        </w:rPr>
        <w:t>parents to apply for the benefit</w:t>
      </w:r>
      <w:r w:rsidRPr="00633201">
        <w:rPr>
          <w:rFonts w:ascii="Arial" w:hAnsi="Arial" w:cs="Arial"/>
          <w:sz w:val="22"/>
          <w:szCs w:val="22"/>
        </w:rPr>
        <w:t xml:space="preserve">? Did you overcome them and how? </w:t>
      </w:r>
    </w:p>
    <w:p w:rsidR="002A6F4E" w:rsidRDefault="002A6F4E" w:rsidP="00932CEB">
      <w:pPr>
        <w:pStyle w:val="NormalSS"/>
        <w:tabs>
          <w:tab w:val="clear" w:pos="432"/>
          <w:tab w:val="left" w:pos="540"/>
        </w:tabs>
        <w:ind w:firstLine="0"/>
        <w:rPr>
          <w:rFonts w:ascii="Arial" w:hAnsi="Arial" w:cs="Arial"/>
          <w:sz w:val="22"/>
          <w:szCs w:val="22"/>
        </w:rPr>
      </w:pPr>
    </w:p>
    <w:p w:rsidR="002A6F4E" w:rsidRDefault="002A6F4E" w:rsidP="00932CEB">
      <w:pPr>
        <w:pStyle w:val="NormalSS"/>
        <w:tabs>
          <w:tab w:val="clear" w:pos="432"/>
          <w:tab w:val="left" w:pos="540"/>
        </w:tabs>
        <w:ind w:firstLine="0"/>
        <w:rPr>
          <w:rFonts w:ascii="Arial" w:hAnsi="Arial" w:cs="Arial"/>
          <w:sz w:val="22"/>
          <w:szCs w:val="22"/>
        </w:rPr>
      </w:pPr>
      <w:r>
        <w:rPr>
          <w:rFonts w:ascii="Arial" w:hAnsi="Arial" w:cs="Arial"/>
          <w:sz w:val="22"/>
          <w:szCs w:val="22"/>
        </w:rPr>
        <w:t>H.31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kind of technical assistance or support would </w:t>
      </w:r>
      <w:r>
        <w:rPr>
          <w:rFonts w:ascii="Arial" w:hAnsi="Arial" w:cs="Arial"/>
          <w:sz w:val="22"/>
          <w:szCs w:val="22"/>
        </w:rPr>
        <w:t>have been</w:t>
      </w:r>
      <w:r w:rsidRPr="00633201">
        <w:rPr>
          <w:rFonts w:ascii="Arial" w:hAnsi="Arial" w:cs="Arial"/>
          <w:sz w:val="22"/>
          <w:szCs w:val="22"/>
        </w:rPr>
        <w:t xml:space="preserve"> most useful?</w:t>
      </w:r>
    </w:p>
    <w:p w:rsidR="002A6F4E" w:rsidRDefault="002A6F4E" w:rsidP="00FE5130">
      <w:pPr>
        <w:pStyle w:val="NormalSS"/>
        <w:tabs>
          <w:tab w:val="clear" w:pos="432"/>
          <w:tab w:val="left" w:pos="540"/>
        </w:tabs>
        <w:ind w:firstLine="0"/>
        <w:rPr>
          <w:rFonts w:ascii="Arial" w:hAnsi="Arial" w:cs="Arial"/>
          <w:sz w:val="22"/>
          <w:szCs w:val="22"/>
        </w:rPr>
      </w:pPr>
    </w:p>
    <w:p w:rsidR="002A6F4E" w:rsidRPr="00633201" w:rsidRDefault="002A6F4E" w:rsidP="00FE5130">
      <w:pPr>
        <w:pStyle w:val="NormalSS"/>
        <w:tabs>
          <w:tab w:val="clear" w:pos="432"/>
          <w:tab w:val="left" w:pos="540"/>
        </w:tabs>
        <w:ind w:firstLine="0"/>
        <w:rPr>
          <w:rFonts w:ascii="Arial" w:hAnsi="Arial" w:cs="Arial"/>
          <w:sz w:val="22"/>
          <w:szCs w:val="22"/>
        </w:rPr>
      </w:pPr>
      <w:r>
        <w:rPr>
          <w:rFonts w:ascii="Arial" w:hAnsi="Arial" w:cs="Arial"/>
          <w:sz w:val="22"/>
          <w:szCs w:val="22"/>
        </w:rPr>
        <w:t>H.33</w:t>
      </w:r>
      <w:r>
        <w:rPr>
          <w:rFonts w:ascii="Arial" w:hAnsi="Arial" w:cs="Arial"/>
          <w:sz w:val="22"/>
          <w:szCs w:val="22"/>
        </w:rPr>
        <w:tab/>
      </w:r>
      <w:r>
        <w:rPr>
          <w:rFonts w:ascii="Arial" w:hAnsi="Arial" w:cs="Arial"/>
          <w:sz w:val="22"/>
          <w:szCs w:val="22"/>
        </w:rPr>
        <w:tab/>
      </w:r>
      <w:r w:rsidRPr="00633201">
        <w:rPr>
          <w:rFonts w:ascii="Arial" w:hAnsi="Arial" w:cs="Arial"/>
          <w:sz w:val="22"/>
          <w:szCs w:val="22"/>
        </w:rPr>
        <w:t>How successful were efforts to contact nonresponsive households?</w:t>
      </w:r>
    </w:p>
    <w:p w:rsidR="002A6F4E" w:rsidRPr="00633201" w:rsidRDefault="002A6F4E" w:rsidP="00FE5130">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Household reaction to the </w:t>
      </w:r>
      <w:r>
        <w:rPr>
          <w:rFonts w:ascii="Arial" w:hAnsi="Arial" w:cs="Arial"/>
          <w:b/>
          <w:i/>
          <w:sz w:val="22"/>
          <w:szCs w:val="22"/>
        </w:rPr>
        <w:t xml:space="preserve">Summer </w:t>
      </w:r>
      <w:r w:rsidRPr="00633201">
        <w:rPr>
          <w:rFonts w:ascii="Arial" w:hAnsi="Arial" w:cs="Arial"/>
          <w:b/>
          <w:i/>
          <w:sz w:val="22"/>
          <w:szCs w:val="22"/>
        </w:rPr>
        <w:t xml:space="preserve">EBT benefits. </w:t>
      </w:r>
    </w:p>
    <w:p w:rsidR="002A6F4E" w:rsidRDefault="002A6F4E" w:rsidP="00633201">
      <w:pPr>
        <w:pStyle w:val="NormalSS"/>
        <w:tabs>
          <w:tab w:val="clear" w:pos="432"/>
          <w:tab w:val="left" w:pos="540"/>
        </w:tabs>
        <w:ind w:firstLine="0"/>
        <w:rPr>
          <w:rFonts w:ascii="Arial" w:hAnsi="Arial" w:cs="Arial"/>
          <w:b/>
          <w:i/>
          <w:sz w:val="22"/>
          <w:szCs w:val="22"/>
        </w:rPr>
      </w:pPr>
    </w:p>
    <w:p w:rsidR="002A6F4E" w:rsidRPr="00932CEB" w:rsidRDefault="002A6F4E" w:rsidP="00932CEB">
      <w:pPr>
        <w:pStyle w:val="NormalSS"/>
        <w:ind w:firstLine="0"/>
        <w:rPr>
          <w:rFonts w:ascii="Arial" w:hAnsi="Arial" w:cs="Arial"/>
          <w:sz w:val="22"/>
          <w:szCs w:val="22"/>
        </w:rPr>
      </w:pPr>
      <w:r>
        <w:rPr>
          <w:rFonts w:ascii="Arial" w:hAnsi="Arial" w:cs="Arial"/>
          <w:sz w:val="22"/>
          <w:szCs w:val="22"/>
        </w:rPr>
        <w:t>H.34</w:t>
      </w:r>
      <w:r>
        <w:rPr>
          <w:rFonts w:ascii="Arial" w:hAnsi="Arial" w:cs="Arial"/>
          <w:sz w:val="22"/>
          <w:szCs w:val="22"/>
        </w:rPr>
        <w:tab/>
      </w:r>
      <w:r w:rsidRPr="00932CEB">
        <w:rPr>
          <w:rFonts w:ascii="Arial" w:hAnsi="Arial" w:cs="Arial"/>
          <w:sz w:val="22"/>
          <w:szCs w:val="22"/>
        </w:rPr>
        <w:t xml:space="preserve">In general, how have households responded to the new program? </w:t>
      </w:r>
    </w:p>
    <w:p w:rsidR="002A6F4E" w:rsidRPr="00932CEB" w:rsidRDefault="002A6F4E" w:rsidP="00932CEB">
      <w:pPr>
        <w:pStyle w:val="NormalSS"/>
        <w:rPr>
          <w:rFonts w:ascii="Arial" w:hAnsi="Arial" w:cs="Arial"/>
          <w:sz w:val="22"/>
          <w:szCs w:val="22"/>
        </w:rPr>
      </w:pPr>
    </w:p>
    <w:p w:rsidR="002A6F4E" w:rsidRPr="00932CEB" w:rsidRDefault="002A6F4E" w:rsidP="00932CEB">
      <w:pPr>
        <w:pStyle w:val="NormalSS"/>
        <w:rPr>
          <w:rFonts w:ascii="Arial" w:hAnsi="Arial" w:cs="Arial"/>
          <w:sz w:val="22"/>
          <w:szCs w:val="22"/>
        </w:rPr>
      </w:pPr>
      <w:r w:rsidRPr="00932CEB">
        <w:rPr>
          <w:rFonts w:ascii="Arial" w:hAnsi="Arial" w:cs="Arial"/>
          <w:sz w:val="22"/>
          <w:szCs w:val="22"/>
        </w:rPr>
        <w:tab/>
        <w:t>[Probe:]</w:t>
      </w:r>
    </w:p>
    <w:p w:rsidR="002A6F4E" w:rsidRPr="00932CEB" w:rsidRDefault="002A6F4E" w:rsidP="00601279">
      <w:pPr>
        <w:pStyle w:val="NormalSS"/>
        <w:numPr>
          <w:ilvl w:val="0"/>
          <w:numId w:val="15"/>
        </w:numPr>
        <w:rPr>
          <w:rFonts w:ascii="Arial" w:hAnsi="Arial" w:cs="Arial"/>
          <w:sz w:val="22"/>
          <w:szCs w:val="22"/>
        </w:rPr>
      </w:pPr>
      <w:r w:rsidRPr="00932CEB">
        <w:rPr>
          <w:rFonts w:ascii="Arial" w:hAnsi="Arial" w:cs="Arial"/>
          <w:sz w:val="22"/>
          <w:szCs w:val="22"/>
        </w:rPr>
        <w:t>About how many inquires/calls have you received?</w:t>
      </w:r>
    </w:p>
    <w:p w:rsidR="002A6F4E" w:rsidRPr="00932CEB" w:rsidRDefault="002A6F4E" w:rsidP="00601279">
      <w:pPr>
        <w:pStyle w:val="NormalSS"/>
        <w:numPr>
          <w:ilvl w:val="0"/>
          <w:numId w:val="15"/>
        </w:numPr>
        <w:rPr>
          <w:rFonts w:ascii="Arial" w:hAnsi="Arial" w:cs="Arial"/>
          <w:sz w:val="22"/>
          <w:szCs w:val="22"/>
        </w:rPr>
      </w:pPr>
      <w:r w:rsidRPr="00932CEB">
        <w:rPr>
          <w:rFonts w:ascii="Arial" w:hAnsi="Arial" w:cs="Arial"/>
          <w:sz w:val="22"/>
          <w:szCs w:val="22"/>
        </w:rPr>
        <w:t>What kinds of questions did parents ask?</w:t>
      </w:r>
    </w:p>
    <w:p w:rsidR="002A6F4E" w:rsidRPr="00932CEB" w:rsidRDefault="002A6F4E" w:rsidP="00601279">
      <w:pPr>
        <w:pStyle w:val="NormalSS"/>
        <w:numPr>
          <w:ilvl w:val="0"/>
          <w:numId w:val="15"/>
        </w:numPr>
        <w:rPr>
          <w:rFonts w:ascii="Arial" w:hAnsi="Arial" w:cs="Arial"/>
          <w:sz w:val="22"/>
          <w:szCs w:val="22"/>
        </w:rPr>
      </w:pPr>
      <w:r w:rsidRPr="00932CEB">
        <w:rPr>
          <w:rFonts w:ascii="Arial" w:hAnsi="Arial" w:cs="Arial"/>
          <w:sz w:val="22"/>
          <w:szCs w:val="22"/>
        </w:rPr>
        <w:t>What types of concerns were most often discussed?</w:t>
      </w:r>
    </w:p>
    <w:p w:rsidR="002A6F4E" w:rsidRPr="00932CEB" w:rsidRDefault="002A6F4E" w:rsidP="00601279">
      <w:pPr>
        <w:pStyle w:val="NormalSS"/>
        <w:numPr>
          <w:ilvl w:val="0"/>
          <w:numId w:val="15"/>
        </w:numPr>
        <w:rPr>
          <w:rFonts w:ascii="Arial" w:hAnsi="Arial" w:cs="Arial"/>
          <w:sz w:val="22"/>
          <w:szCs w:val="22"/>
        </w:rPr>
      </w:pPr>
      <w:r w:rsidRPr="00932CEB">
        <w:rPr>
          <w:rFonts w:ascii="Arial" w:hAnsi="Arial" w:cs="Arial"/>
          <w:sz w:val="22"/>
          <w:szCs w:val="22"/>
        </w:rPr>
        <w:t>Did this vary by school, age of the child, or some other factor?</w:t>
      </w:r>
    </w:p>
    <w:p w:rsidR="002A6F4E" w:rsidRPr="00932CEB" w:rsidRDefault="002A6F4E" w:rsidP="00601279">
      <w:pPr>
        <w:pStyle w:val="NormalSS"/>
        <w:numPr>
          <w:ilvl w:val="0"/>
          <w:numId w:val="15"/>
        </w:numPr>
        <w:rPr>
          <w:rFonts w:ascii="Arial" w:hAnsi="Arial" w:cs="Arial"/>
          <w:sz w:val="22"/>
          <w:szCs w:val="22"/>
        </w:rPr>
      </w:pPr>
      <w:r w:rsidRPr="00932CEB">
        <w:rPr>
          <w:rFonts w:ascii="Arial" w:hAnsi="Arial" w:cs="Arial"/>
          <w:sz w:val="22"/>
          <w:szCs w:val="22"/>
        </w:rPr>
        <w:t>Did parents tend to be more positive or negative about the program?</w:t>
      </w:r>
    </w:p>
    <w:p w:rsidR="002A6F4E" w:rsidRPr="00932CEB" w:rsidRDefault="002A6F4E" w:rsidP="00932CEB">
      <w:pPr>
        <w:pStyle w:val="NormalSS"/>
        <w:rPr>
          <w:rFonts w:ascii="Arial" w:hAnsi="Arial" w:cs="Arial"/>
          <w:sz w:val="22"/>
          <w:szCs w:val="22"/>
        </w:rPr>
      </w:pPr>
    </w:p>
    <w:p w:rsidR="002A6F4E" w:rsidRPr="00932CEB" w:rsidRDefault="002A6F4E" w:rsidP="00932CEB">
      <w:pPr>
        <w:pStyle w:val="NormalSS"/>
        <w:ind w:firstLine="0"/>
        <w:rPr>
          <w:rFonts w:ascii="Arial" w:hAnsi="Arial" w:cs="Arial"/>
          <w:sz w:val="22"/>
          <w:szCs w:val="22"/>
        </w:rPr>
      </w:pPr>
      <w:r>
        <w:rPr>
          <w:rFonts w:ascii="Arial" w:hAnsi="Arial" w:cs="Arial"/>
          <w:sz w:val="22"/>
          <w:szCs w:val="22"/>
        </w:rPr>
        <w:t>H.35</w:t>
      </w:r>
      <w:r>
        <w:rPr>
          <w:rFonts w:ascii="Arial" w:hAnsi="Arial" w:cs="Arial"/>
          <w:sz w:val="22"/>
          <w:szCs w:val="22"/>
        </w:rPr>
        <w:tab/>
      </w:r>
      <w:r w:rsidRPr="00932CEB">
        <w:rPr>
          <w:rFonts w:ascii="Arial" w:hAnsi="Arial" w:cs="Arial"/>
          <w:sz w:val="22"/>
          <w:szCs w:val="22"/>
        </w:rPr>
        <w:t xml:space="preserve">What has been the reaction of households to the $60 per child monthly benefit level? </w:t>
      </w:r>
    </w:p>
    <w:p w:rsidR="002A6F4E" w:rsidRPr="00932CEB" w:rsidRDefault="002A6F4E" w:rsidP="00932CEB">
      <w:pPr>
        <w:pStyle w:val="NormalSS"/>
        <w:rPr>
          <w:rFonts w:ascii="Arial" w:hAnsi="Arial" w:cs="Arial"/>
          <w:sz w:val="22"/>
          <w:szCs w:val="22"/>
        </w:rPr>
      </w:pPr>
    </w:p>
    <w:p w:rsidR="002A6F4E" w:rsidRPr="00932CEB" w:rsidRDefault="002A6F4E" w:rsidP="00932CEB">
      <w:pPr>
        <w:pStyle w:val="NormalSS"/>
        <w:rPr>
          <w:rFonts w:ascii="Arial" w:hAnsi="Arial" w:cs="Arial"/>
          <w:sz w:val="22"/>
          <w:szCs w:val="22"/>
        </w:rPr>
      </w:pPr>
      <w:r w:rsidRPr="00932CEB">
        <w:rPr>
          <w:rFonts w:ascii="Arial" w:hAnsi="Arial" w:cs="Arial"/>
          <w:sz w:val="22"/>
          <w:szCs w:val="22"/>
        </w:rPr>
        <w:tab/>
        <w:t>[Probe:]</w:t>
      </w:r>
    </w:p>
    <w:p w:rsidR="002A6F4E" w:rsidRPr="00932CEB" w:rsidRDefault="002A6F4E" w:rsidP="00601279">
      <w:pPr>
        <w:pStyle w:val="NormalSS"/>
        <w:numPr>
          <w:ilvl w:val="0"/>
          <w:numId w:val="2"/>
        </w:numPr>
        <w:rPr>
          <w:rFonts w:ascii="Arial" w:hAnsi="Arial" w:cs="Arial"/>
          <w:sz w:val="22"/>
          <w:szCs w:val="22"/>
        </w:rPr>
      </w:pPr>
      <w:r w:rsidRPr="00932CEB">
        <w:rPr>
          <w:rFonts w:ascii="Arial" w:hAnsi="Arial" w:cs="Arial"/>
          <w:sz w:val="22"/>
          <w:szCs w:val="22"/>
        </w:rPr>
        <w:t xml:space="preserve">Do they believe the level is too high, too low, or appropriate? </w:t>
      </w:r>
    </w:p>
    <w:p w:rsidR="002A6F4E" w:rsidRPr="00932CEB" w:rsidRDefault="002A6F4E" w:rsidP="00601279">
      <w:pPr>
        <w:pStyle w:val="NormalSS"/>
        <w:numPr>
          <w:ilvl w:val="0"/>
          <w:numId w:val="2"/>
        </w:numPr>
        <w:rPr>
          <w:rFonts w:ascii="Arial" w:hAnsi="Arial" w:cs="Arial"/>
          <w:sz w:val="22"/>
          <w:szCs w:val="22"/>
        </w:rPr>
      </w:pPr>
      <w:r w:rsidRPr="00932CEB">
        <w:rPr>
          <w:rFonts w:ascii="Arial" w:hAnsi="Arial" w:cs="Arial"/>
          <w:sz w:val="22"/>
          <w:szCs w:val="22"/>
        </w:rPr>
        <w:t>Has this affected the consent rates for the demonstration in any way? If so,how?</w:t>
      </w:r>
    </w:p>
    <w:p w:rsidR="002A6F4E" w:rsidRPr="00633201" w:rsidRDefault="002A6F4E" w:rsidP="00FC685B">
      <w:pPr>
        <w:pStyle w:val="NormalSS"/>
        <w:tabs>
          <w:tab w:val="clear" w:pos="432"/>
          <w:tab w:val="left" w:pos="540"/>
        </w:tabs>
        <w:ind w:firstLine="540"/>
        <w:rPr>
          <w:rFonts w:ascii="Arial" w:hAnsi="Arial" w:cs="Arial"/>
          <w:b/>
          <w:i/>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Lessons learned from consent process [ASK IF PROCESS COMPLETE].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H.36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aspects of the consent process could have been improved? Why?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H.37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advice would you give others about tracking and managing </w:t>
      </w:r>
      <w:r>
        <w:rPr>
          <w:rFonts w:ascii="Arial" w:hAnsi="Arial" w:cs="Arial"/>
          <w:sz w:val="22"/>
          <w:szCs w:val="22"/>
        </w:rPr>
        <w:t>the process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H.38</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kind of technical assistance or support would</w:t>
      </w:r>
      <w:r>
        <w:rPr>
          <w:rFonts w:ascii="Arial" w:hAnsi="Arial" w:cs="Arial"/>
          <w:sz w:val="22"/>
          <w:szCs w:val="22"/>
        </w:rPr>
        <w:t xml:space="preserve"> have been</w:t>
      </w:r>
      <w:r w:rsidRPr="00633201">
        <w:rPr>
          <w:rFonts w:ascii="Arial" w:hAnsi="Arial" w:cs="Arial"/>
          <w:sz w:val="22"/>
          <w:szCs w:val="22"/>
        </w:rPr>
        <w:t xml:space="preserve"> most useful?</w:t>
      </w:r>
    </w:p>
    <w:p w:rsidR="002A6F4E" w:rsidRPr="00633201" w:rsidRDefault="002A6F4E" w:rsidP="00633201">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0D39D7" w:rsidTr="00395B35">
        <w:tc>
          <w:tcPr>
            <w:tcW w:w="9576" w:type="dxa"/>
            <w:tcBorders>
              <w:top w:val="nil"/>
              <w:left w:val="nil"/>
              <w:bottom w:val="nil"/>
              <w:right w:val="nil"/>
            </w:tcBorders>
            <w:shd w:val="clear" w:color="auto" w:fill="E8E8E8"/>
          </w:tcPr>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I. </w:t>
            </w:r>
            <w:r w:rsidRPr="00395B35">
              <w:rPr>
                <w:rFonts w:ascii="Arial" w:hAnsi="Arial"/>
                <w:b/>
                <w:bCs/>
                <w:iCs/>
                <w:caps/>
                <w:sz w:val="22"/>
                <w:szCs w:val="22"/>
              </w:rPr>
              <w:t>Informing households about Random Assignment Results AND ENRO</w:t>
            </w:r>
            <w:r w:rsidRPr="00395B35">
              <w:rPr>
                <w:rFonts w:ascii="Arial" w:hAnsi="Arial"/>
                <w:b/>
                <w:bCs/>
                <w:iCs/>
                <w:caps/>
                <w:sz w:val="22"/>
                <w:szCs w:val="22"/>
              </w:rPr>
              <w:t>L</w:t>
            </w:r>
            <w:r w:rsidRPr="00395B35">
              <w:rPr>
                <w:rFonts w:ascii="Arial" w:hAnsi="Arial"/>
                <w:b/>
                <w:bCs/>
                <w:iCs/>
                <w:caps/>
                <w:sz w:val="22"/>
                <w:szCs w:val="22"/>
              </w:rPr>
              <w:t>LING THEM IN [SEBTC PROGRAM NAME]</w:t>
            </w:r>
          </w:p>
        </w:tc>
      </w:tr>
    </w:tbl>
    <w:p w:rsidR="002A6F4E" w:rsidRPr="000D39D7" w:rsidRDefault="002A6F4E" w:rsidP="000D39D7">
      <w:pPr>
        <w:spacing w:line="240" w:lineRule="auto"/>
        <w:ind w:firstLine="0"/>
        <w:rPr>
          <w:rFonts w:ascii="Arial" w:hAnsi="Arial" w:cs="Arial"/>
          <w:b/>
          <w:sz w:val="22"/>
          <w:szCs w:val="22"/>
        </w:rPr>
      </w:pP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Informing households that were not selected for [SEBTC PROGRAM NAME]</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I.1</w:t>
      </w:r>
      <w:r>
        <w:rPr>
          <w:rFonts w:ascii="Arial" w:hAnsi="Arial" w:cs="Arial"/>
          <w:sz w:val="22"/>
          <w:szCs w:val="22"/>
        </w:rPr>
        <w:tab/>
      </w:r>
      <w:r>
        <w:rPr>
          <w:rFonts w:ascii="Arial" w:hAnsi="Arial" w:cs="Arial"/>
          <w:sz w:val="22"/>
          <w:szCs w:val="22"/>
        </w:rPr>
        <w:tab/>
        <w:t>Are you planning to notify both families who were and were not selected to get the Summer EBT for Children benefit?</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yes:]</w:t>
      </w:r>
    </w:p>
    <w:p w:rsidR="002A6F4E" w:rsidRDefault="002A6F4E" w:rsidP="00601279">
      <w:pPr>
        <w:pStyle w:val="NormalSS"/>
        <w:numPr>
          <w:ilvl w:val="0"/>
          <w:numId w:val="2"/>
        </w:numPr>
        <w:tabs>
          <w:tab w:val="clear" w:pos="432"/>
          <w:tab w:val="left" w:pos="540"/>
        </w:tabs>
        <w:rPr>
          <w:rFonts w:ascii="Arial" w:hAnsi="Arial" w:cs="Arial"/>
          <w:sz w:val="22"/>
          <w:szCs w:val="22"/>
        </w:rPr>
      </w:pPr>
      <w:r w:rsidRPr="00633201">
        <w:rPr>
          <w:rFonts w:ascii="Arial" w:hAnsi="Arial" w:cs="Arial"/>
          <w:sz w:val="22"/>
          <w:szCs w:val="22"/>
        </w:rPr>
        <w:t xml:space="preserve">What information was provided? </w:t>
      </w:r>
    </w:p>
    <w:p w:rsidR="002A6F4E" w:rsidRDefault="002A6F4E" w:rsidP="00601279">
      <w:pPr>
        <w:pStyle w:val="NormalSS"/>
        <w:numPr>
          <w:ilvl w:val="0"/>
          <w:numId w:val="2"/>
        </w:numPr>
        <w:tabs>
          <w:tab w:val="clear" w:pos="432"/>
          <w:tab w:val="left" w:pos="540"/>
        </w:tabs>
        <w:rPr>
          <w:rFonts w:ascii="Arial" w:hAnsi="Arial" w:cs="Arial"/>
          <w:sz w:val="22"/>
          <w:szCs w:val="22"/>
        </w:rPr>
      </w:pPr>
      <w:r w:rsidRPr="00633201">
        <w:rPr>
          <w:rFonts w:ascii="Arial" w:hAnsi="Arial" w:cs="Arial"/>
          <w:sz w:val="22"/>
          <w:szCs w:val="22"/>
        </w:rPr>
        <w:t>Were they given materials about other summer feeding options, [SNAP/WIC], nutrition education, or other topics? If so, what was prov</w:t>
      </w:r>
      <w:r>
        <w:rPr>
          <w:rFonts w:ascii="Arial" w:hAnsi="Arial" w:cs="Arial"/>
          <w:sz w:val="22"/>
          <w:szCs w:val="22"/>
        </w:rPr>
        <w:t>ided? [GET COPIES OF MATERIALS]</w:t>
      </w:r>
    </w:p>
    <w:p w:rsidR="002A6F4E" w:rsidRDefault="002A6F4E" w:rsidP="00932CEB">
      <w:pPr>
        <w:pStyle w:val="NormalSS"/>
        <w:tabs>
          <w:tab w:val="clear" w:pos="432"/>
          <w:tab w:val="left" w:pos="540"/>
        </w:tabs>
        <w:ind w:firstLine="0"/>
        <w:rPr>
          <w:rFonts w:ascii="Arial" w:hAnsi="Arial" w:cs="Arial"/>
          <w:sz w:val="22"/>
          <w:szCs w:val="22"/>
        </w:rPr>
      </w:pPr>
    </w:p>
    <w:p w:rsidR="002A6F4E" w:rsidRDefault="002A6F4E" w:rsidP="00932CEB">
      <w:pPr>
        <w:pStyle w:val="NormalSS"/>
        <w:tabs>
          <w:tab w:val="clear" w:pos="432"/>
          <w:tab w:val="left" w:pos="540"/>
        </w:tabs>
        <w:ind w:firstLine="0"/>
        <w:rPr>
          <w:rFonts w:ascii="Arial" w:hAnsi="Arial" w:cs="Arial"/>
          <w:sz w:val="22"/>
          <w:szCs w:val="22"/>
        </w:rPr>
      </w:pPr>
      <w:r>
        <w:rPr>
          <w:rFonts w:ascii="Arial" w:hAnsi="Arial" w:cs="Arial"/>
          <w:sz w:val="22"/>
          <w:szCs w:val="22"/>
        </w:rPr>
        <w:t>I.2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was parents’ response to these materials? </w:t>
      </w:r>
    </w:p>
    <w:p w:rsidR="002A6F4E" w:rsidRDefault="002A6F4E" w:rsidP="00932CEB">
      <w:pPr>
        <w:pStyle w:val="NormalSS"/>
        <w:tabs>
          <w:tab w:val="clear" w:pos="432"/>
          <w:tab w:val="left" w:pos="540"/>
        </w:tabs>
        <w:ind w:firstLine="0"/>
        <w:rPr>
          <w:rFonts w:ascii="Arial" w:hAnsi="Arial" w:cs="Arial"/>
          <w:sz w:val="22"/>
          <w:szCs w:val="22"/>
        </w:rPr>
      </w:pPr>
    </w:p>
    <w:p w:rsidR="002A6F4E" w:rsidRDefault="002A6F4E" w:rsidP="00932CEB">
      <w:pPr>
        <w:pStyle w:val="NormalSS"/>
        <w:tabs>
          <w:tab w:val="clear" w:pos="432"/>
          <w:tab w:val="left" w:pos="540"/>
        </w:tabs>
        <w:ind w:left="540" w:firstLine="0"/>
        <w:rPr>
          <w:rFonts w:ascii="Arial" w:hAnsi="Arial" w:cs="Arial"/>
          <w:sz w:val="22"/>
          <w:szCs w:val="22"/>
        </w:rPr>
      </w:pPr>
      <w:r>
        <w:rPr>
          <w:rFonts w:ascii="Arial" w:hAnsi="Arial" w:cs="Arial"/>
          <w:sz w:val="22"/>
          <w:szCs w:val="22"/>
        </w:rPr>
        <w:tab/>
        <w:t xml:space="preserve">[Probe:] </w:t>
      </w:r>
    </w:p>
    <w:p w:rsidR="002A6F4E" w:rsidRDefault="002A6F4E" w:rsidP="00601279">
      <w:pPr>
        <w:pStyle w:val="NormalSS"/>
        <w:numPr>
          <w:ilvl w:val="0"/>
          <w:numId w:val="2"/>
        </w:numPr>
        <w:tabs>
          <w:tab w:val="clear" w:pos="432"/>
          <w:tab w:val="left" w:pos="540"/>
        </w:tabs>
        <w:rPr>
          <w:rFonts w:ascii="Arial" w:hAnsi="Arial" w:cs="Arial"/>
          <w:sz w:val="22"/>
          <w:szCs w:val="22"/>
        </w:rPr>
      </w:pPr>
      <w:r w:rsidRPr="00633201">
        <w:rPr>
          <w:rFonts w:ascii="Arial" w:hAnsi="Arial" w:cs="Arial"/>
          <w:sz w:val="22"/>
          <w:szCs w:val="22"/>
        </w:rPr>
        <w:t>Did you receive any complaints about households not being selected to receive benefits?</w:t>
      </w:r>
    </w:p>
    <w:p w:rsidR="002A6F4E" w:rsidRDefault="002A6F4E" w:rsidP="00601279">
      <w:pPr>
        <w:pStyle w:val="NormalSS"/>
        <w:numPr>
          <w:ilvl w:val="0"/>
          <w:numId w:val="2"/>
        </w:numPr>
        <w:tabs>
          <w:tab w:val="clear" w:pos="432"/>
          <w:tab w:val="left" w:pos="540"/>
        </w:tabs>
        <w:rPr>
          <w:rFonts w:ascii="Arial" w:hAnsi="Arial" w:cs="Arial"/>
          <w:sz w:val="22"/>
          <w:szCs w:val="22"/>
        </w:rPr>
      </w:pPr>
      <w:r w:rsidRPr="00633201">
        <w:rPr>
          <w:rFonts w:ascii="Arial" w:hAnsi="Arial" w:cs="Arial"/>
          <w:sz w:val="22"/>
          <w:szCs w:val="22"/>
        </w:rPr>
        <w:t xml:space="preserve">If so, how many? </w:t>
      </w:r>
    </w:p>
    <w:p w:rsidR="002A6F4E" w:rsidRPr="00633201" w:rsidRDefault="002A6F4E" w:rsidP="00601279">
      <w:pPr>
        <w:pStyle w:val="NormalSS"/>
        <w:numPr>
          <w:ilvl w:val="0"/>
          <w:numId w:val="2"/>
        </w:numPr>
        <w:tabs>
          <w:tab w:val="clear" w:pos="432"/>
          <w:tab w:val="left" w:pos="540"/>
        </w:tabs>
        <w:rPr>
          <w:rFonts w:ascii="Arial" w:hAnsi="Arial" w:cs="Arial"/>
          <w:sz w:val="22"/>
          <w:szCs w:val="22"/>
        </w:rPr>
      </w:pPr>
      <w:r w:rsidRPr="00633201">
        <w:rPr>
          <w:rFonts w:ascii="Arial" w:hAnsi="Arial" w:cs="Arial"/>
          <w:sz w:val="22"/>
          <w:szCs w:val="22"/>
        </w:rPr>
        <w:t>Who responded to these households and how?</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Informing households that were selected for [SEBTC PROGRAM NAME].</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480"/>
        </w:tabs>
        <w:ind w:left="720" w:hanging="720"/>
        <w:rPr>
          <w:rFonts w:ascii="Arial" w:hAnsi="Arial" w:cs="Arial"/>
          <w:sz w:val="22"/>
          <w:szCs w:val="22"/>
        </w:rPr>
      </w:pPr>
      <w:r>
        <w:rPr>
          <w:rFonts w:ascii="Arial" w:hAnsi="Arial" w:cs="Arial"/>
          <w:sz w:val="22"/>
          <w:szCs w:val="22"/>
        </w:rPr>
        <w:t>I.3</w:t>
      </w:r>
      <w:r>
        <w:rPr>
          <w:rFonts w:ascii="Arial" w:hAnsi="Arial" w:cs="Arial"/>
          <w:sz w:val="22"/>
          <w:szCs w:val="22"/>
        </w:rPr>
        <w:tab/>
      </w:r>
      <w:r>
        <w:rPr>
          <w:rFonts w:ascii="Arial" w:hAnsi="Arial" w:cs="Arial"/>
          <w:sz w:val="22"/>
          <w:szCs w:val="22"/>
        </w:rPr>
        <w:tab/>
      </w:r>
      <w:r w:rsidRPr="00633201">
        <w:rPr>
          <w:rFonts w:ascii="Arial" w:hAnsi="Arial" w:cs="Arial"/>
          <w:sz w:val="22"/>
          <w:szCs w:val="22"/>
        </w:rPr>
        <w:t>We will ask more detailed questions about the materials later, but can you provide a brief description</w:t>
      </w:r>
      <w:r>
        <w:rPr>
          <w:rFonts w:ascii="Arial" w:hAnsi="Arial" w:cs="Arial"/>
          <w:sz w:val="22"/>
          <w:szCs w:val="22"/>
        </w:rPr>
        <w:t xml:space="preserve"> of the materials sent to households that were selected</w:t>
      </w:r>
      <w:r w:rsidRPr="00633201">
        <w:rPr>
          <w:rFonts w:ascii="Arial" w:hAnsi="Arial" w:cs="Arial"/>
          <w:sz w:val="22"/>
          <w:szCs w:val="22"/>
        </w:rPr>
        <w:t xml:space="preserve">? </w:t>
      </w:r>
    </w:p>
    <w:p w:rsidR="002A6F4E" w:rsidRDefault="002A6F4E" w:rsidP="00932CEB">
      <w:pPr>
        <w:pStyle w:val="NormalSS"/>
        <w:tabs>
          <w:tab w:val="clear" w:pos="432"/>
          <w:tab w:val="left" w:pos="540"/>
        </w:tabs>
        <w:ind w:firstLine="0"/>
        <w:rPr>
          <w:rFonts w:ascii="Arial" w:hAnsi="Arial" w:cs="Arial"/>
          <w:sz w:val="22"/>
          <w:szCs w:val="22"/>
        </w:rPr>
      </w:pPr>
    </w:p>
    <w:p w:rsidR="002A6F4E" w:rsidRDefault="002A6F4E" w:rsidP="00932CEB">
      <w:pPr>
        <w:pStyle w:val="NormalSS"/>
        <w:tabs>
          <w:tab w:val="clear" w:pos="432"/>
          <w:tab w:val="left" w:pos="540"/>
        </w:tabs>
        <w:ind w:firstLine="0"/>
        <w:rPr>
          <w:rFonts w:ascii="Arial" w:hAnsi="Arial" w:cs="Arial"/>
          <w:sz w:val="22"/>
          <w:szCs w:val="22"/>
        </w:rPr>
      </w:pPr>
      <w:r>
        <w:rPr>
          <w:rFonts w:ascii="Arial" w:hAnsi="Arial" w:cs="Arial"/>
          <w:sz w:val="22"/>
          <w:szCs w:val="22"/>
        </w:rPr>
        <w:t>I.4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was parents’ response to these materials? </w:t>
      </w:r>
    </w:p>
    <w:p w:rsidR="002A6F4E" w:rsidRDefault="002A6F4E" w:rsidP="00932CEB">
      <w:pPr>
        <w:pStyle w:val="NormalSS"/>
        <w:tabs>
          <w:tab w:val="clear" w:pos="432"/>
          <w:tab w:val="left" w:pos="540"/>
        </w:tabs>
        <w:ind w:firstLine="0"/>
        <w:rPr>
          <w:rFonts w:ascii="Arial" w:hAnsi="Arial" w:cs="Arial"/>
          <w:sz w:val="22"/>
          <w:szCs w:val="22"/>
        </w:rPr>
      </w:pPr>
    </w:p>
    <w:p w:rsidR="002A6F4E" w:rsidRDefault="002A6F4E" w:rsidP="00932CEB">
      <w:pPr>
        <w:pStyle w:val="NormalSS"/>
        <w:tabs>
          <w:tab w:val="clear" w:pos="432"/>
          <w:tab w:val="left" w:pos="540"/>
        </w:tabs>
        <w:ind w:left="540" w:firstLine="0"/>
        <w:rPr>
          <w:rFonts w:ascii="Arial" w:hAnsi="Arial" w:cs="Arial"/>
          <w:sz w:val="22"/>
          <w:szCs w:val="22"/>
        </w:rPr>
      </w:pPr>
      <w:r>
        <w:rPr>
          <w:rFonts w:ascii="Arial" w:hAnsi="Arial" w:cs="Arial"/>
          <w:sz w:val="22"/>
          <w:szCs w:val="22"/>
        </w:rPr>
        <w:tab/>
        <w:t xml:space="preserve">[Probe:] </w:t>
      </w:r>
    </w:p>
    <w:p w:rsidR="002A6F4E" w:rsidRPr="00633201" w:rsidRDefault="002A6F4E" w:rsidP="00601279">
      <w:pPr>
        <w:pStyle w:val="NormalSS"/>
        <w:numPr>
          <w:ilvl w:val="0"/>
          <w:numId w:val="16"/>
        </w:numPr>
        <w:tabs>
          <w:tab w:val="clear" w:pos="432"/>
          <w:tab w:val="left" w:pos="540"/>
        </w:tabs>
        <w:rPr>
          <w:rFonts w:ascii="Arial" w:hAnsi="Arial" w:cs="Arial"/>
          <w:sz w:val="22"/>
          <w:szCs w:val="22"/>
        </w:rPr>
      </w:pPr>
      <w:r w:rsidRPr="00633201">
        <w:rPr>
          <w:rFonts w:ascii="Arial" w:hAnsi="Arial" w:cs="Arial"/>
          <w:sz w:val="22"/>
          <w:szCs w:val="22"/>
        </w:rPr>
        <w:t>Did you receive comments that households were pleased to be accepted? If so how many?</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0D39D7">
      <w:pPr>
        <w:tabs>
          <w:tab w:val="clear" w:pos="432"/>
        </w:tabs>
        <w:suppressAutoHyphens w:val="0"/>
        <w:spacing w:line="240" w:lineRule="auto"/>
        <w:ind w:firstLine="0"/>
        <w:jc w:val="left"/>
        <w:rPr>
          <w:rFonts w:ascii="Arial" w:hAnsi="Arial" w:cs="Arial"/>
          <w:b/>
          <w:i/>
          <w:sz w:val="22"/>
          <w:szCs w:val="22"/>
        </w:rPr>
      </w:pPr>
    </w:p>
    <w:p w:rsidR="002A6F4E" w:rsidRDefault="002A6F4E" w:rsidP="006A238B">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Timeline for informing households of random assignment results. </w:t>
      </w:r>
    </w:p>
    <w:p w:rsidR="002A6F4E" w:rsidRPr="006A238B" w:rsidRDefault="002A6F4E" w:rsidP="006A238B">
      <w:pPr>
        <w:pStyle w:val="NormalSS"/>
        <w:tabs>
          <w:tab w:val="clear" w:pos="432"/>
          <w:tab w:val="left" w:pos="540"/>
        </w:tabs>
        <w:ind w:firstLine="0"/>
        <w:rPr>
          <w:rFonts w:ascii="Arial" w:hAnsi="Arial" w:cs="Arial"/>
          <w:sz w:val="22"/>
          <w:szCs w:val="22"/>
        </w:rPr>
      </w:pPr>
    </w:p>
    <w:p w:rsidR="002A6F4E" w:rsidRDefault="002A6F4E" w:rsidP="006A238B">
      <w:pPr>
        <w:pStyle w:val="NormalSS"/>
        <w:tabs>
          <w:tab w:val="clear" w:pos="432"/>
          <w:tab w:val="left" w:pos="540"/>
        </w:tabs>
        <w:ind w:firstLine="0"/>
        <w:rPr>
          <w:rFonts w:ascii="Arial" w:hAnsi="Arial" w:cs="Arial"/>
          <w:sz w:val="22"/>
          <w:szCs w:val="22"/>
        </w:rPr>
      </w:pPr>
      <w:r>
        <w:rPr>
          <w:rFonts w:ascii="Arial" w:hAnsi="Arial" w:cs="Arial"/>
          <w:sz w:val="22"/>
          <w:szCs w:val="22"/>
        </w:rPr>
        <w:t>I.5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Have you begun to inform households of the results? </w:t>
      </w:r>
    </w:p>
    <w:p w:rsidR="002A6F4E" w:rsidRDefault="002A6F4E" w:rsidP="006A238B">
      <w:pPr>
        <w:pStyle w:val="NormalSS"/>
        <w:tabs>
          <w:tab w:val="clear" w:pos="432"/>
          <w:tab w:val="left" w:pos="540"/>
        </w:tabs>
        <w:ind w:firstLine="0"/>
        <w:rPr>
          <w:rFonts w:ascii="Arial" w:hAnsi="Arial" w:cs="Arial"/>
          <w:sz w:val="22"/>
          <w:szCs w:val="22"/>
        </w:rPr>
      </w:pPr>
    </w:p>
    <w:p w:rsidR="002A6F4E" w:rsidRDefault="002A6F4E" w:rsidP="006A238B">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so, probe:] </w:t>
      </w:r>
    </w:p>
    <w:p w:rsidR="002A6F4E" w:rsidRDefault="002A6F4E" w:rsidP="00601279">
      <w:pPr>
        <w:pStyle w:val="NormalSS"/>
        <w:numPr>
          <w:ilvl w:val="0"/>
          <w:numId w:val="16"/>
        </w:numPr>
        <w:tabs>
          <w:tab w:val="clear" w:pos="432"/>
          <w:tab w:val="left" w:pos="540"/>
        </w:tabs>
        <w:rPr>
          <w:rFonts w:ascii="Arial" w:hAnsi="Arial" w:cs="Arial"/>
          <w:sz w:val="22"/>
          <w:szCs w:val="22"/>
        </w:rPr>
      </w:pPr>
      <w:r>
        <w:rPr>
          <w:rFonts w:ascii="Arial" w:hAnsi="Arial" w:cs="Arial"/>
          <w:sz w:val="22"/>
          <w:szCs w:val="22"/>
        </w:rPr>
        <w:t>I</w:t>
      </w:r>
      <w:r w:rsidRPr="00633201">
        <w:rPr>
          <w:rFonts w:ascii="Arial" w:hAnsi="Arial" w:cs="Arial"/>
          <w:sz w:val="22"/>
          <w:szCs w:val="22"/>
        </w:rPr>
        <w:t xml:space="preserve">n what month did you begin to inform households? </w:t>
      </w:r>
    </w:p>
    <w:p w:rsidR="002A6F4E" w:rsidRDefault="002A6F4E" w:rsidP="006A238B">
      <w:pPr>
        <w:pStyle w:val="NormalSS"/>
        <w:tabs>
          <w:tab w:val="clear" w:pos="432"/>
          <w:tab w:val="left" w:pos="540"/>
        </w:tabs>
        <w:ind w:firstLine="0"/>
        <w:rPr>
          <w:rFonts w:ascii="Arial" w:hAnsi="Arial" w:cs="Arial"/>
          <w:sz w:val="22"/>
          <w:szCs w:val="22"/>
        </w:rPr>
      </w:pPr>
    </w:p>
    <w:p w:rsidR="002A6F4E" w:rsidRDefault="002A6F4E" w:rsidP="006A238B">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no, probe:] </w:t>
      </w:r>
    </w:p>
    <w:p w:rsidR="002A6F4E" w:rsidRDefault="002A6F4E" w:rsidP="00601279">
      <w:pPr>
        <w:pStyle w:val="NormalSS"/>
        <w:numPr>
          <w:ilvl w:val="0"/>
          <w:numId w:val="16"/>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 xml:space="preserve">hen do you anticipate informing households? </w:t>
      </w:r>
    </w:p>
    <w:p w:rsidR="002A6F4E" w:rsidRDefault="002A6F4E" w:rsidP="006A238B">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I.6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Do you feel the timeline for this process was/will be reasonable and early enough for parents to plan for the summer? </w:t>
      </w:r>
    </w:p>
    <w:p w:rsidR="002A6F4E" w:rsidRDefault="002A6F4E" w:rsidP="006A238B">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firstLine="0"/>
        <w:rPr>
          <w:rFonts w:ascii="Arial" w:hAnsi="Arial" w:cs="Arial"/>
          <w:sz w:val="22"/>
          <w:szCs w:val="22"/>
        </w:rPr>
      </w:pPr>
      <w:r>
        <w:rPr>
          <w:rFonts w:ascii="Arial" w:hAnsi="Arial" w:cs="Arial"/>
          <w:sz w:val="22"/>
          <w:szCs w:val="22"/>
        </w:rPr>
        <w:t>[I</w:t>
      </w:r>
      <w:r w:rsidRPr="00633201">
        <w:rPr>
          <w:rFonts w:ascii="Arial" w:hAnsi="Arial" w:cs="Arial"/>
          <w:sz w:val="22"/>
          <w:szCs w:val="22"/>
        </w:rPr>
        <w:t>f not,</w:t>
      </w:r>
      <w:r>
        <w:rPr>
          <w:rFonts w:ascii="Arial" w:hAnsi="Arial" w:cs="Arial"/>
          <w:sz w:val="22"/>
          <w:szCs w:val="22"/>
        </w:rPr>
        <w:t xml:space="preserve"> probe:] </w:t>
      </w:r>
    </w:p>
    <w:p w:rsidR="002A6F4E" w:rsidRPr="00633201" w:rsidRDefault="002A6F4E" w:rsidP="00601279">
      <w:pPr>
        <w:pStyle w:val="NormalSS"/>
        <w:numPr>
          <w:ilvl w:val="0"/>
          <w:numId w:val="16"/>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ow much earlier would you like to complete the process in future summers?</w:t>
      </w:r>
    </w:p>
    <w:p w:rsidR="002A6F4E" w:rsidRDefault="002A6F4E" w:rsidP="000D39D7">
      <w:pPr>
        <w:tabs>
          <w:tab w:val="clear" w:pos="432"/>
        </w:tabs>
        <w:suppressAutoHyphens w:val="0"/>
        <w:spacing w:line="240" w:lineRule="auto"/>
        <w:ind w:firstLine="0"/>
        <w:jc w:val="left"/>
        <w:rPr>
          <w:rFonts w:ascii="Arial" w:hAnsi="Arial" w:cs="Arial"/>
          <w:b/>
          <w:i/>
          <w:sz w:val="22"/>
          <w:szCs w:val="22"/>
        </w:rPr>
      </w:pPr>
    </w:p>
    <w:p w:rsidR="002A6F4E" w:rsidRDefault="002A6F4E" w:rsidP="000D39D7">
      <w:pPr>
        <w:tabs>
          <w:tab w:val="clear" w:pos="432"/>
        </w:tabs>
        <w:suppressAutoHyphens w:val="0"/>
        <w:spacing w:line="240" w:lineRule="auto"/>
        <w:ind w:firstLine="0"/>
        <w:jc w:val="left"/>
        <w:rPr>
          <w:rFonts w:ascii="Arial" w:hAnsi="Arial" w:cs="Arial"/>
          <w:b/>
          <w:i/>
          <w:sz w:val="22"/>
          <w:szCs w:val="22"/>
        </w:rPr>
      </w:pPr>
      <w:r w:rsidRPr="00232295">
        <w:rPr>
          <w:rFonts w:ascii="Arial" w:hAnsi="Arial" w:cs="Arial"/>
          <w:b/>
          <w:i/>
          <w:sz w:val="22"/>
          <w:szCs w:val="22"/>
        </w:rPr>
        <w:t xml:space="preserve">Enrolling households in [SEBTC PROGRAM NAME]. </w:t>
      </w:r>
    </w:p>
    <w:p w:rsidR="002A6F4E" w:rsidRDefault="002A6F4E" w:rsidP="000D39D7">
      <w:pPr>
        <w:tabs>
          <w:tab w:val="clear" w:pos="432"/>
        </w:tabs>
        <w:suppressAutoHyphens w:val="0"/>
        <w:spacing w:line="240" w:lineRule="auto"/>
        <w:ind w:firstLine="0"/>
        <w:jc w:val="left"/>
        <w:rPr>
          <w:rFonts w:ascii="Arial" w:hAnsi="Arial" w:cs="Arial"/>
          <w:b/>
          <w:i/>
          <w:sz w:val="22"/>
          <w:szCs w:val="22"/>
        </w:rPr>
      </w:pPr>
    </w:p>
    <w:p w:rsidR="002A6F4E" w:rsidRDefault="002A6F4E" w:rsidP="00FC685B">
      <w:pPr>
        <w:tabs>
          <w:tab w:val="clear" w:pos="432"/>
        </w:tabs>
        <w:suppressAutoHyphens w:val="0"/>
        <w:spacing w:line="240" w:lineRule="auto"/>
        <w:ind w:left="720" w:hanging="720"/>
        <w:jc w:val="left"/>
        <w:rPr>
          <w:rFonts w:ascii="Arial" w:hAnsi="Arial" w:cs="Arial"/>
          <w:sz w:val="22"/>
          <w:szCs w:val="22"/>
        </w:rPr>
      </w:pPr>
      <w:r>
        <w:rPr>
          <w:rFonts w:ascii="Arial" w:hAnsi="Arial" w:cs="Arial"/>
          <w:sz w:val="22"/>
          <w:szCs w:val="22"/>
        </w:rPr>
        <w:t>I.7</w:t>
      </w:r>
      <w:r>
        <w:rPr>
          <w:rFonts w:ascii="Arial" w:hAnsi="Arial" w:cs="Arial"/>
          <w:sz w:val="22"/>
          <w:szCs w:val="22"/>
        </w:rPr>
        <w:tab/>
        <w:t>How are households assigned to the demonstration group officially enrolled in the pr</w:t>
      </w:r>
      <w:r>
        <w:rPr>
          <w:rFonts w:ascii="Arial" w:hAnsi="Arial" w:cs="Arial"/>
          <w:sz w:val="22"/>
          <w:szCs w:val="22"/>
        </w:rPr>
        <w:t>o</w:t>
      </w:r>
      <w:r>
        <w:rPr>
          <w:rFonts w:ascii="Arial" w:hAnsi="Arial" w:cs="Arial"/>
          <w:sz w:val="22"/>
          <w:szCs w:val="22"/>
        </w:rPr>
        <w:t>gram?</w:t>
      </w:r>
    </w:p>
    <w:p w:rsidR="002A6F4E" w:rsidRDefault="002A6F4E" w:rsidP="000D39D7">
      <w:pPr>
        <w:tabs>
          <w:tab w:val="clear" w:pos="432"/>
        </w:tabs>
        <w:suppressAutoHyphens w:val="0"/>
        <w:spacing w:line="240" w:lineRule="auto"/>
        <w:ind w:firstLine="0"/>
        <w:jc w:val="left"/>
        <w:rPr>
          <w:rFonts w:ascii="Arial" w:hAnsi="Arial" w:cs="Arial"/>
          <w:sz w:val="22"/>
          <w:szCs w:val="22"/>
        </w:rPr>
      </w:pPr>
    </w:p>
    <w:p w:rsidR="002A6F4E" w:rsidRDefault="002A6F4E" w:rsidP="000D39D7">
      <w:pPr>
        <w:tabs>
          <w:tab w:val="clear" w:pos="432"/>
        </w:tabs>
        <w:suppressAutoHyphens w:val="0"/>
        <w:spacing w:line="240" w:lineRule="auto"/>
        <w:ind w:firstLine="0"/>
        <w:jc w:val="left"/>
        <w:rPr>
          <w:rFonts w:ascii="Arial" w:hAnsi="Arial" w:cs="Arial"/>
          <w:sz w:val="22"/>
          <w:szCs w:val="22"/>
        </w:rPr>
      </w:pPr>
      <w:r>
        <w:rPr>
          <w:rFonts w:ascii="Arial" w:hAnsi="Arial" w:cs="Arial"/>
          <w:sz w:val="22"/>
          <w:szCs w:val="22"/>
        </w:rPr>
        <w:tab/>
        <w:t>[Probe:]</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What database are you using?</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Why did you choose this database?</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Did you have to make any modifications to the database for this demonstration?</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What child or household information had to be entered?</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Who was responsible for entering this data?</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How long did it take?</w:t>
      </w:r>
    </w:p>
    <w:p w:rsidR="002A6F4E" w:rsidRDefault="002A6F4E" w:rsidP="000D39D7">
      <w:pPr>
        <w:tabs>
          <w:tab w:val="clear" w:pos="432"/>
        </w:tabs>
        <w:suppressAutoHyphens w:val="0"/>
        <w:spacing w:line="240" w:lineRule="auto"/>
        <w:ind w:firstLine="0"/>
        <w:jc w:val="left"/>
        <w:rPr>
          <w:rFonts w:ascii="Arial" w:hAnsi="Arial" w:cs="Arial"/>
          <w:sz w:val="22"/>
          <w:szCs w:val="22"/>
        </w:rPr>
      </w:pPr>
    </w:p>
    <w:p w:rsidR="002A6F4E" w:rsidRDefault="002A6F4E" w:rsidP="000D39D7">
      <w:pPr>
        <w:tabs>
          <w:tab w:val="clear" w:pos="432"/>
        </w:tabs>
        <w:suppressAutoHyphens w:val="0"/>
        <w:spacing w:line="240" w:lineRule="auto"/>
        <w:ind w:firstLine="0"/>
        <w:jc w:val="left"/>
        <w:rPr>
          <w:rFonts w:ascii="Arial" w:hAnsi="Arial" w:cs="Arial"/>
          <w:sz w:val="22"/>
          <w:szCs w:val="22"/>
        </w:rPr>
      </w:pPr>
      <w:r>
        <w:rPr>
          <w:rFonts w:ascii="Arial" w:hAnsi="Arial" w:cs="Arial"/>
          <w:sz w:val="22"/>
          <w:szCs w:val="22"/>
        </w:rPr>
        <w:t>I.8</w:t>
      </w:r>
      <w:r>
        <w:rPr>
          <w:rFonts w:ascii="Arial" w:hAnsi="Arial" w:cs="Arial"/>
          <w:sz w:val="22"/>
          <w:szCs w:val="22"/>
        </w:rPr>
        <w:tab/>
        <w:t>Did you encounter any challenges while enrolling households?</w:t>
      </w:r>
    </w:p>
    <w:p w:rsidR="002A6F4E" w:rsidRDefault="002A6F4E" w:rsidP="000D39D7">
      <w:pPr>
        <w:tabs>
          <w:tab w:val="clear" w:pos="432"/>
        </w:tabs>
        <w:suppressAutoHyphens w:val="0"/>
        <w:spacing w:line="240" w:lineRule="auto"/>
        <w:ind w:firstLine="0"/>
        <w:jc w:val="left"/>
        <w:rPr>
          <w:rFonts w:ascii="Arial" w:hAnsi="Arial" w:cs="Arial"/>
          <w:sz w:val="22"/>
          <w:szCs w:val="22"/>
        </w:rPr>
      </w:pPr>
    </w:p>
    <w:p w:rsidR="002A6F4E" w:rsidRDefault="002A6F4E" w:rsidP="000D39D7">
      <w:pPr>
        <w:tabs>
          <w:tab w:val="clear" w:pos="432"/>
        </w:tabs>
        <w:suppressAutoHyphens w:val="0"/>
        <w:spacing w:line="240" w:lineRule="auto"/>
        <w:ind w:firstLine="0"/>
        <w:jc w:val="left"/>
        <w:rPr>
          <w:rFonts w:ascii="Arial" w:hAnsi="Arial" w:cs="Arial"/>
          <w:sz w:val="22"/>
          <w:szCs w:val="22"/>
        </w:rPr>
      </w:pPr>
      <w:r>
        <w:rPr>
          <w:rFonts w:ascii="Arial" w:hAnsi="Arial" w:cs="Arial"/>
          <w:sz w:val="22"/>
          <w:szCs w:val="22"/>
        </w:rPr>
        <w:tab/>
        <w:t>[If so, probe:]</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Can you describe them?</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Were you able to resolve these challenges? How?</w:t>
      </w:r>
    </w:p>
    <w:p w:rsidR="002A6F4E" w:rsidRDefault="002A6F4E" w:rsidP="00601279">
      <w:pPr>
        <w:numPr>
          <w:ilvl w:val="0"/>
          <w:numId w:val="16"/>
        </w:numPr>
        <w:tabs>
          <w:tab w:val="clear" w:pos="432"/>
        </w:tabs>
        <w:suppressAutoHyphens w:val="0"/>
        <w:spacing w:line="240" w:lineRule="auto"/>
        <w:jc w:val="left"/>
        <w:rPr>
          <w:rFonts w:ascii="Arial" w:hAnsi="Arial" w:cs="Arial"/>
          <w:sz w:val="22"/>
          <w:szCs w:val="22"/>
        </w:rPr>
      </w:pPr>
      <w:r>
        <w:rPr>
          <w:rFonts w:ascii="Arial" w:hAnsi="Arial" w:cs="Arial"/>
          <w:sz w:val="22"/>
          <w:szCs w:val="22"/>
        </w:rPr>
        <w:t>What would you do differently in the future if the program were continued?</w:t>
      </w:r>
    </w:p>
    <w:p w:rsidR="002A6F4E" w:rsidRDefault="002A6F4E" w:rsidP="000D39D7">
      <w:pPr>
        <w:tabs>
          <w:tab w:val="clear" w:pos="432"/>
        </w:tabs>
        <w:suppressAutoHyphens w:val="0"/>
        <w:spacing w:line="240" w:lineRule="auto"/>
        <w:ind w:firstLine="0"/>
        <w:jc w:val="lef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0D39D7" w:rsidTr="00395B35">
        <w:tc>
          <w:tcPr>
            <w:tcW w:w="9576" w:type="dxa"/>
            <w:tcBorders>
              <w:top w:val="nil"/>
              <w:left w:val="nil"/>
              <w:bottom w:val="nil"/>
              <w:right w:val="nil"/>
            </w:tcBorders>
            <w:shd w:val="clear" w:color="auto" w:fill="E8E8E8"/>
          </w:tcPr>
          <w:p w:rsidR="002A6F4E" w:rsidRPr="00395B35" w:rsidRDefault="002A6F4E" w:rsidP="009A6D57">
            <w:pPr>
              <w:pStyle w:val="Heading2"/>
              <w:numPr>
                <w:ilvl w:val="0"/>
                <w:numId w:val="0"/>
              </w:numPr>
              <w:tabs>
                <w:tab w:val="clear" w:pos="432"/>
                <w:tab w:val="num" w:pos="216"/>
                <w:tab w:val="left" w:pos="540"/>
              </w:tabs>
              <w:spacing w:before="60" w:after="60"/>
              <w:ind w:left="432"/>
              <w:jc w:val="center"/>
              <w:rPr>
                <w:rFonts w:ascii="Arial" w:hAnsi="Arial" w:cs="Arial"/>
                <w:sz w:val="22"/>
                <w:szCs w:val="22"/>
              </w:rPr>
            </w:pPr>
            <w:r>
              <w:rPr>
                <w:rFonts w:ascii="Arial" w:hAnsi="Arial" w:cs="Arial"/>
                <w:sz w:val="22"/>
                <w:szCs w:val="22"/>
              </w:rPr>
              <w:t xml:space="preserve">J. EBT SYSTEMS PREPARATION AND </w:t>
            </w:r>
            <w:r w:rsidRPr="00395B35">
              <w:rPr>
                <w:rFonts w:ascii="Arial" w:hAnsi="Arial" w:cs="Arial"/>
                <w:sz w:val="22"/>
                <w:szCs w:val="22"/>
              </w:rPr>
              <w:t>distributi</w:t>
            </w:r>
            <w:r>
              <w:rPr>
                <w:rFonts w:ascii="Arial" w:hAnsi="Arial" w:cs="Arial"/>
                <w:sz w:val="22"/>
                <w:szCs w:val="22"/>
              </w:rPr>
              <w:t>O</w:t>
            </w:r>
            <w:r w:rsidRPr="00395B35">
              <w:rPr>
                <w:rFonts w:ascii="Arial" w:hAnsi="Arial" w:cs="Arial"/>
                <w:sz w:val="22"/>
                <w:szCs w:val="22"/>
              </w:rPr>
              <w:t>n</w:t>
            </w:r>
            <w:r>
              <w:rPr>
                <w:rFonts w:ascii="Arial" w:hAnsi="Arial" w:cs="Arial"/>
                <w:sz w:val="22"/>
                <w:szCs w:val="22"/>
              </w:rPr>
              <w:t xml:space="preserve"> OF</w:t>
            </w:r>
            <w:r w:rsidRPr="00395B35">
              <w:rPr>
                <w:rFonts w:ascii="Arial" w:hAnsi="Arial" w:cs="Arial"/>
                <w:sz w:val="22"/>
                <w:szCs w:val="22"/>
              </w:rPr>
              <w:t xml:space="preserve"> ebt cards</w:t>
            </w:r>
          </w:p>
        </w:tc>
      </w:tr>
    </w:tbl>
    <w:p w:rsidR="002A6F4E" w:rsidRDefault="002A6F4E" w:rsidP="000D39D7">
      <w:pPr>
        <w:spacing w:line="240" w:lineRule="auto"/>
        <w:ind w:firstLine="0"/>
        <w:rPr>
          <w:rFonts w:ascii="Arial" w:hAnsi="Arial" w:cs="Arial"/>
          <w:b/>
          <w:sz w:val="22"/>
          <w:szCs w:val="22"/>
        </w:rPr>
      </w:pPr>
    </w:p>
    <w:p w:rsidR="002A6F4E" w:rsidRDefault="002A6F4E" w:rsidP="000D39D7">
      <w:pPr>
        <w:spacing w:line="240" w:lineRule="auto"/>
        <w:ind w:firstLine="0"/>
        <w:rPr>
          <w:rFonts w:ascii="Arial" w:hAnsi="Arial" w:cs="Arial"/>
          <w:b/>
          <w:i/>
          <w:sz w:val="22"/>
          <w:szCs w:val="22"/>
        </w:rPr>
      </w:pPr>
      <w:r>
        <w:rPr>
          <w:rFonts w:ascii="Arial" w:hAnsi="Arial" w:cs="Arial"/>
          <w:b/>
          <w:i/>
          <w:sz w:val="22"/>
          <w:szCs w:val="22"/>
        </w:rPr>
        <w:t>EBT systems preparations</w:t>
      </w:r>
    </w:p>
    <w:p w:rsidR="002A6F4E" w:rsidRPr="009A6D57" w:rsidRDefault="002A6F4E" w:rsidP="000D39D7">
      <w:pPr>
        <w:spacing w:line="240" w:lineRule="auto"/>
        <w:ind w:firstLine="0"/>
        <w:rPr>
          <w:rFonts w:ascii="Arial" w:hAnsi="Arial" w:cs="Arial"/>
          <w:b/>
          <w:i/>
          <w:sz w:val="22"/>
          <w:szCs w:val="22"/>
        </w:rPr>
      </w:pPr>
    </w:p>
    <w:p w:rsidR="002A6F4E" w:rsidRDefault="002A6F4E" w:rsidP="009A6D57">
      <w:pPr>
        <w:pStyle w:val="NormalSS"/>
        <w:tabs>
          <w:tab w:val="clear" w:pos="432"/>
          <w:tab w:val="left" w:pos="540"/>
        </w:tabs>
        <w:ind w:left="720" w:hanging="720"/>
        <w:rPr>
          <w:rFonts w:ascii="Arial" w:hAnsi="Arial" w:cs="Arial"/>
          <w:sz w:val="22"/>
          <w:szCs w:val="22"/>
        </w:rPr>
      </w:pPr>
      <w:r>
        <w:rPr>
          <w:rFonts w:ascii="Arial" w:hAnsi="Arial" w:cs="Arial"/>
          <w:sz w:val="22"/>
          <w:szCs w:val="22"/>
        </w:rPr>
        <w:t>J</w:t>
      </w:r>
      <w:r w:rsidRPr="00DD334C">
        <w:rPr>
          <w:rFonts w:ascii="Arial" w:hAnsi="Arial" w:cs="Arial"/>
          <w:sz w:val="22"/>
          <w:szCs w:val="22"/>
        </w:rPr>
        <w:t>.1</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Are changes to the EBT system or third-party processor (TPP) systems needed to implement [SEBTC PROGRAM NAME]? </w:t>
      </w:r>
    </w:p>
    <w:p w:rsidR="002A6F4E" w:rsidRPr="00DD334C" w:rsidRDefault="002A6F4E" w:rsidP="009A6D57">
      <w:pPr>
        <w:pStyle w:val="NormalSS"/>
        <w:tabs>
          <w:tab w:val="clear" w:pos="432"/>
          <w:tab w:val="left" w:pos="540"/>
        </w:tabs>
        <w:ind w:firstLine="0"/>
        <w:rPr>
          <w:rFonts w:ascii="Arial" w:hAnsi="Arial" w:cs="Arial"/>
          <w:sz w:val="22"/>
          <w:szCs w:val="22"/>
        </w:rPr>
      </w:pPr>
    </w:p>
    <w:p w:rsidR="002A6F4E" w:rsidRDefault="002A6F4E" w:rsidP="009A6D57">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w:t>
      </w:r>
    </w:p>
    <w:p w:rsidR="002A6F4E" w:rsidRPr="00D8069F" w:rsidRDefault="002A6F4E" w:rsidP="009A6D57">
      <w:pPr>
        <w:pStyle w:val="NormalSS"/>
        <w:numPr>
          <w:ilvl w:val="0"/>
          <w:numId w:val="21"/>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2A6F4E" w:rsidRPr="00D8069F" w:rsidRDefault="002A6F4E" w:rsidP="009A6D57">
      <w:pPr>
        <w:pStyle w:val="NormalSS"/>
        <w:numPr>
          <w:ilvl w:val="0"/>
          <w:numId w:val="21"/>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2A6F4E" w:rsidRPr="00DD334C" w:rsidRDefault="002A6F4E" w:rsidP="009A6D57">
      <w:pPr>
        <w:pStyle w:val="NormalSS"/>
        <w:numPr>
          <w:ilvl w:val="0"/>
          <w:numId w:val="21"/>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2A6F4E" w:rsidRPr="00DD334C"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tabs>
          <w:tab w:val="clear" w:pos="432"/>
          <w:tab w:val="left" w:pos="540"/>
        </w:tabs>
        <w:ind w:left="720" w:hanging="720"/>
        <w:rPr>
          <w:rFonts w:ascii="Arial" w:hAnsi="Arial" w:cs="Arial"/>
          <w:sz w:val="22"/>
          <w:szCs w:val="22"/>
        </w:rPr>
      </w:pPr>
      <w:r>
        <w:rPr>
          <w:rFonts w:ascii="Arial" w:hAnsi="Arial" w:cs="Arial"/>
          <w:sz w:val="22"/>
          <w:szCs w:val="22"/>
        </w:rPr>
        <w:t>J</w:t>
      </w:r>
      <w:r w:rsidRPr="00DD334C">
        <w:rPr>
          <w:rFonts w:ascii="Arial" w:hAnsi="Arial" w:cs="Arial"/>
          <w:sz w:val="22"/>
          <w:szCs w:val="22"/>
        </w:rPr>
        <w:t>.</w:t>
      </w:r>
      <w:r>
        <w:rPr>
          <w:rFonts w:ascii="Arial" w:hAnsi="Arial" w:cs="Arial"/>
          <w:sz w:val="22"/>
          <w:szCs w:val="22"/>
        </w:rPr>
        <w:t>2</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Are changes to the point of sale (POS) system programming or data loads needed to implement [SEBTC PROGRAM NAME]? </w:t>
      </w:r>
    </w:p>
    <w:p w:rsidR="002A6F4E"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w:t>
      </w:r>
    </w:p>
    <w:p w:rsidR="002A6F4E" w:rsidRPr="00D8069F" w:rsidRDefault="002A6F4E" w:rsidP="009A6D57">
      <w:pPr>
        <w:pStyle w:val="NormalSS"/>
        <w:numPr>
          <w:ilvl w:val="0"/>
          <w:numId w:val="22"/>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2A6F4E" w:rsidRPr="00D8069F" w:rsidRDefault="002A6F4E" w:rsidP="009A6D57">
      <w:pPr>
        <w:pStyle w:val="NormalSS"/>
        <w:numPr>
          <w:ilvl w:val="0"/>
          <w:numId w:val="22"/>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2A6F4E" w:rsidRPr="00DD334C" w:rsidRDefault="002A6F4E" w:rsidP="009A6D57">
      <w:pPr>
        <w:pStyle w:val="NormalSS"/>
        <w:numPr>
          <w:ilvl w:val="0"/>
          <w:numId w:val="22"/>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2A6F4E" w:rsidRPr="00DD334C"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tabs>
          <w:tab w:val="clear" w:pos="432"/>
          <w:tab w:val="left" w:pos="540"/>
        </w:tabs>
        <w:ind w:left="720" w:hanging="720"/>
        <w:rPr>
          <w:rFonts w:ascii="Arial" w:hAnsi="Arial" w:cs="Arial"/>
          <w:sz w:val="22"/>
          <w:szCs w:val="22"/>
        </w:rPr>
      </w:pPr>
      <w:r>
        <w:rPr>
          <w:rFonts w:ascii="Arial" w:hAnsi="Arial" w:cs="Arial"/>
          <w:sz w:val="22"/>
          <w:szCs w:val="22"/>
        </w:rPr>
        <w:t>J</w:t>
      </w:r>
      <w:r w:rsidRPr="00DD334C">
        <w:rPr>
          <w:rFonts w:ascii="Arial" w:hAnsi="Arial" w:cs="Arial"/>
          <w:sz w:val="22"/>
          <w:szCs w:val="22"/>
        </w:rPr>
        <w:t>.</w:t>
      </w:r>
      <w:r>
        <w:rPr>
          <w:rFonts w:ascii="Arial" w:hAnsi="Arial" w:cs="Arial"/>
          <w:sz w:val="22"/>
          <w:szCs w:val="22"/>
        </w:rPr>
        <w:t>3</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Are changes to the interactive voice response (IVR) system, customer service scripts, or user website needed to implement [SEBTC PROGRAM NAME]?</w:t>
      </w:r>
    </w:p>
    <w:p w:rsidR="002A6F4E"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 and request documentation of new scripts and screens]</w:t>
      </w:r>
    </w:p>
    <w:p w:rsidR="002A6F4E" w:rsidRPr="00D8069F" w:rsidRDefault="002A6F4E" w:rsidP="009A6D57">
      <w:pPr>
        <w:pStyle w:val="NormalSS"/>
        <w:numPr>
          <w:ilvl w:val="0"/>
          <w:numId w:val="23"/>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2A6F4E" w:rsidRPr="00D8069F" w:rsidRDefault="002A6F4E" w:rsidP="009A6D57">
      <w:pPr>
        <w:pStyle w:val="NormalSS"/>
        <w:numPr>
          <w:ilvl w:val="0"/>
          <w:numId w:val="23"/>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2A6F4E" w:rsidRPr="00DD334C" w:rsidRDefault="002A6F4E" w:rsidP="009A6D57">
      <w:pPr>
        <w:pStyle w:val="NormalSS"/>
        <w:numPr>
          <w:ilvl w:val="0"/>
          <w:numId w:val="23"/>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2A6F4E" w:rsidRPr="00DD334C"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tabs>
          <w:tab w:val="clear" w:pos="432"/>
          <w:tab w:val="left" w:pos="540"/>
        </w:tabs>
        <w:ind w:left="720" w:hanging="720"/>
        <w:rPr>
          <w:rFonts w:ascii="Arial" w:hAnsi="Arial" w:cs="Arial"/>
          <w:sz w:val="22"/>
          <w:szCs w:val="22"/>
        </w:rPr>
      </w:pPr>
      <w:r>
        <w:rPr>
          <w:rFonts w:ascii="Arial" w:hAnsi="Arial" w:cs="Arial"/>
          <w:sz w:val="22"/>
          <w:szCs w:val="22"/>
        </w:rPr>
        <w:t>J</w:t>
      </w:r>
      <w:r w:rsidRPr="00DD334C">
        <w:rPr>
          <w:rFonts w:ascii="Arial" w:hAnsi="Arial" w:cs="Arial"/>
          <w:sz w:val="22"/>
          <w:szCs w:val="22"/>
        </w:rPr>
        <w:t>.4</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Are changes to the settlement and reconciliation processes needed to implement [SEBTC PROGRAM NAME]?</w:t>
      </w:r>
    </w:p>
    <w:p w:rsidR="002A6F4E"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w:t>
      </w:r>
    </w:p>
    <w:p w:rsidR="002A6F4E" w:rsidRPr="00D8069F" w:rsidRDefault="002A6F4E" w:rsidP="009A6D57">
      <w:pPr>
        <w:pStyle w:val="NormalSS"/>
        <w:numPr>
          <w:ilvl w:val="0"/>
          <w:numId w:val="24"/>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2A6F4E" w:rsidRPr="00D8069F" w:rsidRDefault="002A6F4E" w:rsidP="009A6D57">
      <w:pPr>
        <w:pStyle w:val="NormalSS"/>
        <w:numPr>
          <w:ilvl w:val="0"/>
          <w:numId w:val="24"/>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2A6F4E" w:rsidRPr="00DD334C" w:rsidRDefault="002A6F4E" w:rsidP="009A6D57">
      <w:pPr>
        <w:pStyle w:val="NormalSS"/>
        <w:numPr>
          <w:ilvl w:val="0"/>
          <w:numId w:val="24"/>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2A6F4E" w:rsidRPr="00DD334C"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tabs>
          <w:tab w:val="clear" w:pos="432"/>
          <w:tab w:val="left" w:pos="540"/>
        </w:tabs>
        <w:ind w:left="720" w:hanging="720"/>
        <w:rPr>
          <w:rFonts w:ascii="Arial" w:hAnsi="Arial" w:cs="Arial"/>
          <w:sz w:val="22"/>
          <w:szCs w:val="22"/>
        </w:rPr>
      </w:pPr>
      <w:r>
        <w:rPr>
          <w:rFonts w:ascii="Arial" w:hAnsi="Arial" w:cs="Arial"/>
          <w:sz w:val="22"/>
          <w:szCs w:val="22"/>
        </w:rPr>
        <w:t>J.5</w:t>
      </w:r>
      <w:r w:rsidRPr="00DD334C">
        <w:rPr>
          <w:rFonts w:ascii="Arial" w:hAnsi="Arial" w:cs="Arial"/>
          <w:sz w:val="22"/>
          <w:szCs w:val="22"/>
        </w:rPr>
        <w:t xml:space="preserve"> </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Please describe the work that has been done on the changes to the EBT system, the POS system, or the IVR system so far. </w:t>
      </w:r>
    </w:p>
    <w:p w:rsidR="002A6F4E" w:rsidRPr="00DD334C" w:rsidRDefault="002A6F4E" w:rsidP="009A6D57">
      <w:pPr>
        <w:pStyle w:val="NormalSS"/>
        <w:tabs>
          <w:tab w:val="clear" w:pos="432"/>
          <w:tab w:val="left" w:pos="540"/>
        </w:tabs>
        <w:ind w:firstLine="0"/>
        <w:rPr>
          <w:rFonts w:ascii="Arial" w:hAnsi="Arial" w:cs="Arial"/>
          <w:sz w:val="22"/>
          <w:szCs w:val="22"/>
        </w:rPr>
      </w:pPr>
    </w:p>
    <w:p w:rsidR="002A6F4E" w:rsidRPr="00D8069F" w:rsidRDefault="002A6F4E" w:rsidP="009A6D57">
      <w:pPr>
        <w:pStyle w:val="NormalSS"/>
        <w:numPr>
          <w:ilvl w:val="0"/>
          <w:numId w:val="25"/>
        </w:numPr>
        <w:tabs>
          <w:tab w:val="clear" w:pos="432"/>
          <w:tab w:val="left" w:pos="540"/>
        </w:tabs>
        <w:rPr>
          <w:rFonts w:ascii="Arial" w:hAnsi="Arial" w:cs="Arial"/>
          <w:sz w:val="22"/>
          <w:szCs w:val="22"/>
        </w:rPr>
      </w:pPr>
      <w:r w:rsidRPr="00DD334C">
        <w:rPr>
          <w:rFonts w:ascii="Arial" w:hAnsi="Arial" w:cs="Arial"/>
          <w:sz w:val="22"/>
          <w:szCs w:val="22"/>
        </w:rPr>
        <w:t xml:space="preserve">Who is involved with this process? </w:t>
      </w:r>
    </w:p>
    <w:p w:rsidR="002A6F4E" w:rsidRPr="00D8069F" w:rsidRDefault="002A6F4E" w:rsidP="009A6D57">
      <w:pPr>
        <w:pStyle w:val="NormalSS"/>
        <w:numPr>
          <w:ilvl w:val="0"/>
          <w:numId w:val="25"/>
        </w:numPr>
        <w:tabs>
          <w:tab w:val="clear" w:pos="432"/>
          <w:tab w:val="left" w:pos="540"/>
        </w:tabs>
        <w:rPr>
          <w:rFonts w:ascii="Arial" w:hAnsi="Arial" w:cs="Arial"/>
          <w:sz w:val="22"/>
          <w:szCs w:val="22"/>
        </w:rPr>
      </w:pPr>
      <w:r w:rsidRPr="00DD334C">
        <w:rPr>
          <w:rFonts w:ascii="Arial" w:hAnsi="Arial" w:cs="Arial"/>
          <w:sz w:val="22"/>
          <w:szCs w:val="22"/>
        </w:rPr>
        <w:t xml:space="preserve">What design, development, implementation, and testing steps have been completed?  How long did this take? </w:t>
      </w:r>
    </w:p>
    <w:p w:rsidR="002A6F4E" w:rsidRPr="00D8069F" w:rsidRDefault="002A6F4E" w:rsidP="009A6D57">
      <w:pPr>
        <w:pStyle w:val="NormalSS"/>
        <w:numPr>
          <w:ilvl w:val="0"/>
          <w:numId w:val="25"/>
        </w:numPr>
        <w:tabs>
          <w:tab w:val="clear" w:pos="432"/>
          <w:tab w:val="left" w:pos="540"/>
        </w:tabs>
        <w:rPr>
          <w:rFonts w:ascii="Arial" w:hAnsi="Arial" w:cs="Arial"/>
          <w:sz w:val="22"/>
          <w:szCs w:val="22"/>
        </w:rPr>
      </w:pPr>
      <w:r w:rsidRPr="00DD334C">
        <w:rPr>
          <w:rFonts w:ascii="Arial" w:hAnsi="Arial" w:cs="Arial"/>
          <w:sz w:val="22"/>
          <w:szCs w:val="22"/>
        </w:rPr>
        <w:t xml:space="preserve">What activities took the most effort? </w:t>
      </w:r>
    </w:p>
    <w:p w:rsidR="002A6F4E" w:rsidRPr="00DD334C" w:rsidRDefault="002A6F4E" w:rsidP="009A6D57">
      <w:pPr>
        <w:pStyle w:val="NormalSS"/>
        <w:numPr>
          <w:ilvl w:val="0"/>
          <w:numId w:val="25"/>
        </w:numPr>
        <w:tabs>
          <w:tab w:val="clear" w:pos="432"/>
          <w:tab w:val="left" w:pos="540"/>
        </w:tabs>
        <w:rPr>
          <w:rFonts w:ascii="Arial" w:hAnsi="Arial" w:cs="Arial"/>
          <w:sz w:val="22"/>
          <w:szCs w:val="22"/>
        </w:rPr>
      </w:pPr>
      <w:r w:rsidRPr="00DD334C">
        <w:rPr>
          <w:rFonts w:ascii="Arial" w:hAnsi="Arial" w:cs="Arial"/>
          <w:sz w:val="22"/>
          <w:szCs w:val="22"/>
        </w:rPr>
        <w:t xml:space="preserve">What issues were encountered? </w:t>
      </w:r>
    </w:p>
    <w:p w:rsidR="002A6F4E" w:rsidRPr="00DD334C" w:rsidRDefault="002A6F4E" w:rsidP="009A6D57"/>
    <w:p w:rsidR="002A6F4E" w:rsidRPr="00DD334C" w:rsidRDefault="002A6F4E" w:rsidP="009A6D57">
      <w:pPr>
        <w:pStyle w:val="NormalSS"/>
        <w:tabs>
          <w:tab w:val="clear" w:pos="432"/>
          <w:tab w:val="left" w:pos="540"/>
        </w:tabs>
        <w:ind w:firstLine="0"/>
        <w:rPr>
          <w:rFonts w:ascii="Arial" w:hAnsi="Arial" w:cs="Arial"/>
          <w:sz w:val="22"/>
          <w:szCs w:val="22"/>
        </w:rPr>
      </w:pPr>
      <w:r>
        <w:rPr>
          <w:rFonts w:ascii="Arial" w:hAnsi="Arial" w:cs="Arial"/>
          <w:sz w:val="22"/>
          <w:szCs w:val="22"/>
        </w:rPr>
        <w:t>J.6</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What is the status of system preparations? </w:t>
      </w:r>
    </w:p>
    <w:p w:rsidR="002A6F4E" w:rsidRPr="00DD334C" w:rsidRDefault="002A6F4E" w:rsidP="009A6D57">
      <w:pPr>
        <w:pStyle w:val="NormalSS"/>
        <w:tabs>
          <w:tab w:val="clear" w:pos="432"/>
          <w:tab w:val="left" w:pos="540"/>
        </w:tabs>
        <w:ind w:firstLine="0"/>
        <w:rPr>
          <w:rFonts w:ascii="Arial" w:hAnsi="Arial" w:cs="Arial"/>
          <w:sz w:val="22"/>
          <w:szCs w:val="22"/>
        </w:rPr>
      </w:pPr>
    </w:p>
    <w:p w:rsidR="002A6F4E" w:rsidRPr="00DD334C" w:rsidRDefault="002A6F4E" w:rsidP="009A6D57">
      <w:pPr>
        <w:pStyle w:val="NormalSS"/>
        <w:numPr>
          <w:ilvl w:val="0"/>
          <w:numId w:val="26"/>
        </w:numPr>
        <w:tabs>
          <w:tab w:val="clear" w:pos="432"/>
          <w:tab w:val="left" w:pos="540"/>
        </w:tabs>
        <w:jc w:val="left"/>
        <w:rPr>
          <w:rFonts w:ascii="Arial" w:hAnsi="Arial" w:cs="Arial"/>
          <w:sz w:val="22"/>
          <w:szCs w:val="22"/>
        </w:rPr>
      </w:pPr>
      <w:r w:rsidRPr="00DD334C">
        <w:rPr>
          <w:rFonts w:ascii="Arial" w:hAnsi="Arial" w:cs="Arial"/>
          <w:sz w:val="22"/>
          <w:szCs w:val="22"/>
        </w:rPr>
        <w:t xml:space="preserve">What is the schedule for completing preparations and going live? </w:t>
      </w:r>
    </w:p>
    <w:p w:rsidR="002A6F4E" w:rsidRPr="00DD334C" w:rsidRDefault="002A6F4E" w:rsidP="009A6D57">
      <w:pPr>
        <w:pStyle w:val="NormalSS"/>
        <w:numPr>
          <w:ilvl w:val="0"/>
          <w:numId w:val="26"/>
        </w:numPr>
        <w:tabs>
          <w:tab w:val="clear" w:pos="432"/>
          <w:tab w:val="left" w:pos="540"/>
        </w:tabs>
        <w:jc w:val="left"/>
        <w:rPr>
          <w:rFonts w:ascii="Arial" w:hAnsi="Arial" w:cs="Arial"/>
          <w:sz w:val="22"/>
          <w:szCs w:val="22"/>
        </w:rPr>
      </w:pPr>
      <w:r w:rsidRPr="00DD334C">
        <w:rPr>
          <w:rFonts w:ascii="Arial" w:hAnsi="Arial" w:cs="Arial"/>
          <w:sz w:val="22"/>
          <w:szCs w:val="22"/>
        </w:rPr>
        <w:t>What are the critical milestones and when are they scheduled to happen?</w:t>
      </w:r>
    </w:p>
    <w:p w:rsidR="002A6F4E" w:rsidRPr="00D2715D" w:rsidRDefault="002A6F4E" w:rsidP="009A6D57">
      <w:pPr>
        <w:pStyle w:val="NormalSS"/>
        <w:numPr>
          <w:ilvl w:val="0"/>
          <w:numId w:val="26"/>
        </w:numPr>
        <w:tabs>
          <w:tab w:val="clear" w:pos="432"/>
          <w:tab w:val="left" w:pos="540"/>
        </w:tabs>
        <w:jc w:val="left"/>
        <w:rPr>
          <w:rFonts w:ascii="Arial" w:hAnsi="Arial" w:cs="Arial"/>
          <w:sz w:val="22"/>
          <w:szCs w:val="22"/>
        </w:rPr>
      </w:pPr>
      <w:r w:rsidRPr="00DD334C">
        <w:rPr>
          <w:rFonts w:ascii="Arial" w:hAnsi="Arial" w:cs="Arial"/>
          <w:sz w:val="22"/>
          <w:szCs w:val="22"/>
        </w:rPr>
        <w:t>What do you see as the main challenges remaining?</w:t>
      </w:r>
    </w:p>
    <w:p w:rsidR="002A6F4E" w:rsidRDefault="002A6F4E" w:rsidP="000D39D7">
      <w:pPr>
        <w:spacing w:line="240" w:lineRule="auto"/>
        <w:ind w:firstLine="0"/>
        <w:rPr>
          <w:rFonts w:ascii="Arial" w:hAnsi="Arial" w:cs="Arial"/>
          <w:b/>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Pr>
          <w:rFonts w:ascii="Arial" w:hAnsi="Arial" w:cs="Arial"/>
          <w:b/>
          <w:i/>
          <w:sz w:val="22"/>
          <w:szCs w:val="22"/>
        </w:rPr>
        <w:t>EBT card distribution.</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9A6D57">
      <w:pPr>
        <w:pStyle w:val="NormalSS"/>
        <w:tabs>
          <w:tab w:val="clear" w:pos="432"/>
          <w:tab w:val="left" w:pos="540"/>
        </w:tabs>
        <w:ind w:left="540" w:hanging="540"/>
        <w:jc w:val="left"/>
        <w:rPr>
          <w:rFonts w:ascii="Arial" w:hAnsi="Arial" w:cs="Arial"/>
          <w:sz w:val="22"/>
          <w:szCs w:val="22"/>
        </w:rPr>
      </w:pPr>
      <w:r>
        <w:rPr>
          <w:rFonts w:ascii="Arial" w:hAnsi="Arial" w:cs="Arial"/>
          <w:sz w:val="22"/>
          <w:szCs w:val="22"/>
        </w:rPr>
        <w:t>J.7</w:t>
      </w:r>
      <w:r>
        <w:rPr>
          <w:rFonts w:ascii="Arial" w:hAnsi="Arial" w:cs="Arial"/>
          <w:sz w:val="22"/>
          <w:szCs w:val="22"/>
        </w:rPr>
        <w:tab/>
        <w:t>When will EBT cards be distributed to households? Have you experienced any delays that have affected that timeline?</w:t>
      </w:r>
    </w:p>
    <w:p w:rsidR="002A6F4E" w:rsidRPr="009A6D57" w:rsidRDefault="002A6F4E" w:rsidP="009A6D57">
      <w:pPr>
        <w:pStyle w:val="NormalSS"/>
        <w:tabs>
          <w:tab w:val="clear" w:pos="432"/>
          <w:tab w:val="left" w:pos="540"/>
        </w:tabs>
        <w:ind w:left="540" w:hanging="540"/>
        <w:jc w:val="left"/>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Additional materials sent</w:t>
      </w:r>
      <w:r>
        <w:rPr>
          <w:rFonts w:ascii="Arial" w:hAnsi="Arial" w:cs="Arial"/>
          <w:b/>
          <w:i/>
          <w:sz w:val="22"/>
          <w:szCs w:val="22"/>
        </w:rPr>
        <w:t xml:space="preserve"> to households</w:t>
      </w:r>
      <w:r w:rsidRPr="00633201">
        <w:rPr>
          <w:rFonts w:ascii="Arial" w:hAnsi="Arial" w:cs="Arial"/>
          <w:b/>
          <w:i/>
          <w:sz w:val="22"/>
          <w:szCs w:val="22"/>
        </w:rPr>
        <w:t xml:space="preserve"> with EBT cards.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J.8</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letters or information materials accompany the EBT card?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firstLine="0"/>
        <w:rPr>
          <w:rFonts w:ascii="Arial" w:hAnsi="Arial" w:cs="Arial"/>
          <w:sz w:val="22"/>
          <w:szCs w:val="22"/>
        </w:rPr>
      </w:pPr>
      <w:r w:rsidRPr="00633201">
        <w:rPr>
          <w:rFonts w:ascii="Arial" w:hAnsi="Arial" w:cs="Arial"/>
          <w:sz w:val="22"/>
          <w:szCs w:val="22"/>
        </w:rPr>
        <w:t xml:space="preserve">What type of information will be included (how to activate/access the card, where to use, contact information, etc.)? [GET COPIES]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J.9</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training be offered to households unfamiliar with the EBT process? [More questions about specifics of training below]. </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EBT card activation.</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[Note to visitors: Review grant application and confirm your understanding of this process, including how households will activate their cards, who they will interact with to do so, whether they get a PIN and can change it, and whether this process is the same as SNAP/WIC.]</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J.10</w:t>
      </w:r>
      <w:r>
        <w:rPr>
          <w:rFonts w:ascii="Arial" w:hAnsi="Arial" w:cs="Arial"/>
          <w:sz w:val="22"/>
          <w:szCs w:val="22"/>
        </w:rPr>
        <w:tab/>
      </w:r>
      <w:r>
        <w:rPr>
          <w:rFonts w:ascii="Arial" w:hAnsi="Arial" w:cs="Arial"/>
          <w:sz w:val="22"/>
          <w:szCs w:val="22"/>
        </w:rPr>
        <w:tab/>
        <w:t>Has the process that you proposed in your grant application for</w:t>
      </w:r>
      <w:r w:rsidRPr="00633201">
        <w:rPr>
          <w:rFonts w:ascii="Arial" w:hAnsi="Arial" w:cs="Arial"/>
          <w:sz w:val="22"/>
          <w:szCs w:val="22"/>
        </w:rPr>
        <w:t xml:space="preserve"> households to activate the card </w:t>
      </w:r>
      <w:r>
        <w:rPr>
          <w:rFonts w:ascii="Arial" w:hAnsi="Arial" w:cs="Arial"/>
          <w:sz w:val="22"/>
          <w:szCs w:val="22"/>
        </w:rPr>
        <w:t xml:space="preserve">changed </w:t>
      </w:r>
      <w:r w:rsidRPr="00633201">
        <w:rPr>
          <w:rFonts w:ascii="Arial" w:hAnsi="Arial" w:cs="Arial"/>
          <w:sz w:val="22"/>
          <w:szCs w:val="22"/>
        </w:rPr>
        <w:t>(e.g., activated upon receipt or upon use, or call a number to activate.)? Is</w:t>
      </w:r>
      <w:r>
        <w:rPr>
          <w:rFonts w:ascii="Arial" w:hAnsi="Arial" w:cs="Arial"/>
          <w:sz w:val="22"/>
          <w:szCs w:val="22"/>
        </w:rPr>
        <w:t xml:space="preserve"> so, how and why?</w:t>
      </w:r>
      <w:r w:rsidRPr="00633201">
        <w:rPr>
          <w:rFonts w:ascii="Arial" w:hAnsi="Arial" w:cs="Arial"/>
          <w:sz w:val="22"/>
          <w:szCs w:val="22"/>
        </w:rPr>
        <w:t xml:space="preserve"> </w:t>
      </w:r>
    </w:p>
    <w:p w:rsidR="002A6F4E" w:rsidRPr="00633201" w:rsidRDefault="002A6F4E" w:rsidP="00633201">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E63C14" w:rsidTr="00395B35">
        <w:tc>
          <w:tcPr>
            <w:tcW w:w="9576" w:type="dxa"/>
            <w:tcBorders>
              <w:top w:val="nil"/>
              <w:left w:val="nil"/>
              <w:bottom w:val="nil"/>
              <w:right w:val="nil"/>
            </w:tcBorders>
            <w:shd w:val="clear" w:color="auto" w:fill="E8E8E8"/>
          </w:tcPr>
          <w:p w:rsidR="002A6F4E" w:rsidRDefault="002A6F4E" w:rsidP="005C54D0">
            <w:pPr>
              <w:tabs>
                <w:tab w:val="clear" w:pos="432"/>
              </w:tabs>
              <w:suppressAutoHyphens w:val="0"/>
              <w:spacing w:before="60" w:after="60" w:line="240" w:lineRule="auto"/>
              <w:ind w:firstLine="0"/>
              <w:jc w:val="center"/>
              <w:rPr>
                <w:rFonts w:ascii="Arial" w:hAnsi="Arial"/>
                <w:b/>
                <w:bCs/>
                <w:iCs/>
                <w:caps/>
                <w:sz w:val="22"/>
                <w:szCs w:val="22"/>
              </w:rPr>
            </w:pPr>
            <w:r>
              <w:rPr>
                <w:rFonts w:ascii="Arial" w:hAnsi="Arial"/>
                <w:b/>
                <w:bCs/>
                <w:iCs/>
                <w:caps/>
                <w:sz w:val="22"/>
                <w:szCs w:val="22"/>
              </w:rPr>
              <w:t>K. information to and technical assistance</w:t>
            </w:r>
          </w:p>
          <w:p w:rsidR="002A6F4E" w:rsidRPr="005C54D0" w:rsidRDefault="002A6F4E" w:rsidP="005C54D0">
            <w:pPr>
              <w:tabs>
                <w:tab w:val="clear" w:pos="432"/>
              </w:tabs>
              <w:suppressAutoHyphens w:val="0"/>
              <w:spacing w:before="60" w:after="60" w:line="240" w:lineRule="auto"/>
              <w:ind w:firstLine="0"/>
              <w:jc w:val="center"/>
              <w:rPr>
                <w:rFonts w:ascii="Arial" w:hAnsi="Arial"/>
                <w:b/>
                <w:bCs/>
                <w:iCs/>
                <w:caps/>
                <w:sz w:val="22"/>
                <w:szCs w:val="22"/>
              </w:rPr>
            </w:pPr>
            <w:r w:rsidRPr="00395B35">
              <w:rPr>
                <w:rFonts w:ascii="Arial" w:hAnsi="Arial"/>
                <w:b/>
                <w:bCs/>
                <w:iCs/>
                <w:caps/>
                <w:sz w:val="22"/>
                <w:szCs w:val="22"/>
              </w:rPr>
              <w:t>for schools AND OTHER CO</w:t>
            </w:r>
            <w:r>
              <w:rPr>
                <w:rFonts w:ascii="Arial" w:hAnsi="Arial"/>
                <w:b/>
                <w:bCs/>
                <w:iCs/>
                <w:caps/>
                <w:sz w:val="22"/>
                <w:szCs w:val="22"/>
              </w:rPr>
              <w:t>m</w:t>
            </w:r>
            <w:r w:rsidRPr="00395B35">
              <w:rPr>
                <w:rFonts w:ascii="Arial" w:hAnsi="Arial"/>
                <w:b/>
                <w:bCs/>
                <w:iCs/>
                <w:caps/>
                <w:sz w:val="22"/>
                <w:szCs w:val="22"/>
              </w:rPr>
              <w:t>MUNITY PAR</w:t>
            </w:r>
            <w:r w:rsidRPr="00395B35">
              <w:rPr>
                <w:rFonts w:ascii="Arial" w:hAnsi="Arial"/>
                <w:b/>
                <w:bCs/>
                <w:iCs/>
                <w:caps/>
                <w:sz w:val="22"/>
                <w:szCs w:val="22"/>
              </w:rPr>
              <w:t>T</w:t>
            </w:r>
            <w:r w:rsidRPr="00395B35">
              <w:rPr>
                <w:rFonts w:ascii="Arial" w:hAnsi="Arial"/>
                <w:b/>
                <w:bCs/>
                <w:iCs/>
                <w:caps/>
                <w:sz w:val="22"/>
                <w:szCs w:val="22"/>
              </w:rPr>
              <w:t>NERS</w:t>
            </w:r>
            <w:r>
              <w:rPr>
                <w:rFonts w:ascii="Arial" w:hAnsi="Arial"/>
                <w:b/>
                <w:bCs/>
                <w:iCs/>
                <w:caps/>
                <w:sz w:val="22"/>
                <w:szCs w:val="22"/>
              </w:rPr>
              <w:t xml:space="preserve"> </w:t>
            </w:r>
          </w:p>
        </w:tc>
      </w:tr>
    </w:tbl>
    <w:p w:rsidR="002A6F4E" w:rsidRPr="00E63C14" w:rsidRDefault="002A6F4E" w:rsidP="00E63C14">
      <w:pPr>
        <w:spacing w:line="240" w:lineRule="auto"/>
        <w:ind w:firstLine="0"/>
        <w:rPr>
          <w:rFonts w:ascii="Arial" w:hAnsi="Arial" w:cs="Arial"/>
          <w:b/>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 xml:space="preserve">Types and extent of </w:t>
      </w:r>
      <w:r>
        <w:rPr>
          <w:rFonts w:ascii="Arial" w:hAnsi="Arial" w:cs="Arial"/>
          <w:b/>
          <w:i/>
          <w:sz w:val="22"/>
          <w:szCs w:val="22"/>
        </w:rPr>
        <w:t xml:space="preserve">information and </w:t>
      </w:r>
      <w:r w:rsidRPr="00633201">
        <w:rPr>
          <w:rFonts w:ascii="Arial" w:hAnsi="Arial" w:cs="Arial"/>
          <w:b/>
          <w:i/>
          <w:sz w:val="22"/>
          <w:szCs w:val="22"/>
        </w:rPr>
        <w:t>t</w:t>
      </w:r>
      <w:r>
        <w:rPr>
          <w:rFonts w:ascii="Arial" w:hAnsi="Arial" w:cs="Arial"/>
          <w:b/>
          <w:i/>
          <w:sz w:val="22"/>
          <w:szCs w:val="22"/>
        </w:rPr>
        <w:t>echnical assistance</w:t>
      </w:r>
      <w:r w:rsidRPr="00633201">
        <w:rPr>
          <w:rFonts w:ascii="Arial" w:hAnsi="Arial" w:cs="Arial"/>
          <w:b/>
          <w:i/>
          <w:sz w:val="22"/>
          <w:szCs w:val="22"/>
        </w:rPr>
        <w:t>.</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K.1</w:t>
      </w:r>
      <w:r>
        <w:rPr>
          <w:rFonts w:ascii="Arial" w:hAnsi="Arial" w:cs="Arial"/>
          <w:sz w:val="22"/>
          <w:szCs w:val="22"/>
        </w:rPr>
        <w:tab/>
      </w:r>
      <w:r>
        <w:rPr>
          <w:rFonts w:ascii="Arial" w:hAnsi="Arial" w:cs="Arial"/>
          <w:sz w:val="22"/>
          <w:szCs w:val="22"/>
        </w:rPr>
        <w:tab/>
        <w:t>Have or w</w:t>
      </w:r>
      <w:r w:rsidRPr="00633201">
        <w:rPr>
          <w:rFonts w:ascii="Arial" w:hAnsi="Arial" w:cs="Arial"/>
          <w:sz w:val="22"/>
          <w:szCs w:val="22"/>
        </w:rPr>
        <w:t xml:space="preserve">ill key staff at the participating schools and community partners receive </w:t>
      </w:r>
      <w:r>
        <w:rPr>
          <w:rFonts w:ascii="Arial" w:hAnsi="Arial" w:cs="Arial"/>
          <w:sz w:val="22"/>
          <w:szCs w:val="22"/>
        </w:rPr>
        <w:t xml:space="preserve">information or </w:t>
      </w:r>
      <w:r w:rsidRPr="00633201">
        <w:rPr>
          <w:rFonts w:ascii="Arial" w:hAnsi="Arial" w:cs="Arial"/>
          <w:sz w:val="22"/>
          <w:szCs w:val="22"/>
        </w:rPr>
        <w:t xml:space="preserve">training about the demonstration? </w:t>
      </w:r>
    </w:p>
    <w:p w:rsidR="002A6F4E" w:rsidRDefault="002A6F4E" w:rsidP="00633201">
      <w:pPr>
        <w:pStyle w:val="NormalSS"/>
        <w:tabs>
          <w:tab w:val="clear" w:pos="432"/>
          <w:tab w:val="left" w:pos="540"/>
        </w:tabs>
        <w:ind w:firstLine="0"/>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[If not, ask:] </w:t>
      </w:r>
      <w:r>
        <w:rPr>
          <w:rFonts w:ascii="Arial" w:hAnsi="Arial" w:cs="Arial"/>
          <w:sz w:val="22"/>
          <w:szCs w:val="22"/>
        </w:rPr>
        <w:t>Why?</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14FDC">
        <w:rPr>
          <w:rFonts w:ascii="Arial" w:hAnsi="Arial" w:cs="Arial"/>
          <w:sz w:val="22"/>
          <w:szCs w:val="22"/>
        </w:rPr>
        <w:t>[If so, ask the remainder of this section:]</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FC685B">
      <w:pPr>
        <w:pStyle w:val="NormalSS"/>
        <w:tabs>
          <w:tab w:val="clear" w:pos="432"/>
          <w:tab w:val="left" w:pos="540"/>
        </w:tabs>
        <w:ind w:left="720" w:hanging="720"/>
        <w:rPr>
          <w:rFonts w:ascii="Arial" w:hAnsi="Arial" w:cs="Arial"/>
          <w:sz w:val="22"/>
          <w:szCs w:val="22"/>
        </w:rPr>
      </w:pPr>
      <w:r>
        <w:rPr>
          <w:rFonts w:ascii="Arial" w:hAnsi="Arial" w:cs="Arial"/>
          <w:sz w:val="22"/>
          <w:szCs w:val="22"/>
        </w:rPr>
        <w:t>K.2</w:t>
      </w: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What type of information or training </w:t>
      </w:r>
      <w:r>
        <w:rPr>
          <w:rFonts w:ascii="Arial" w:hAnsi="Arial" w:cs="Arial"/>
          <w:sz w:val="22"/>
          <w:szCs w:val="22"/>
        </w:rPr>
        <w:t>have been or will be provided</w:t>
      </w:r>
      <w:r w:rsidRPr="00D14FDC">
        <w:rPr>
          <w:rFonts w:ascii="Arial" w:hAnsi="Arial" w:cs="Arial"/>
          <w:sz w:val="22"/>
          <w:szCs w:val="22"/>
        </w:rPr>
        <w:t xml:space="preserve"> (e.g., information materials distribution, one-on-one, group, computer)? </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[If written information, probe:] </w:t>
      </w:r>
    </w:p>
    <w:p w:rsidR="002A6F4E" w:rsidRPr="00D14FDC" w:rsidRDefault="002A6F4E" w:rsidP="00601279">
      <w:pPr>
        <w:pStyle w:val="NormalSS"/>
        <w:numPr>
          <w:ilvl w:val="0"/>
          <w:numId w:val="16"/>
        </w:numPr>
        <w:tabs>
          <w:tab w:val="clear" w:pos="432"/>
          <w:tab w:val="left" w:pos="540"/>
        </w:tabs>
        <w:rPr>
          <w:rFonts w:ascii="Arial" w:hAnsi="Arial" w:cs="Arial"/>
          <w:sz w:val="22"/>
          <w:szCs w:val="22"/>
        </w:rPr>
      </w:pPr>
      <w:r w:rsidRPr="00D14FDC">
        <w:rPr>
          <w:rFonts w:ascii="Arial" w:hAnsi="Arial" w:cs="Arial"/>
          <w:sz w:val="22"/>
          <w:szCs w:val="22"/>
        </w:rPr>
        <w:t xml:space="preserve">What was the focus of the materials (e.g., developing lists of eligible children, the use of benefits and EBT cards, outreach and education to eligible households)? </w:t>
      </w:r>
    </w:p>
    <w:p w:rsidR="002A6F4E" w:rsidRPr="00D14FDC" w:rsidRDefault="002A6F4E" w:rsidP="00601279">
      <w:pPr>
        <w:pStyle w:val="NormalSS"/>
        <w:numPr>
          <w:ilvl w:val="0"/>
          <w:numId w:val="16"/>
        </w:numPr>
        <w:tabs>
          <w:tab w:val="clear" w:pos="432"/>
          <w:tab w:val="left" w:pos="540"/>
        </w:tabs>
        <w:rPr>
          <w:rFonts w:ascii="Arial" w:hAnsi="Arial" w:cs="Arial"/>
          <w:sz w:val="22"/>
          <w:szCs w:val="22"/>
        </w:rPr>
      </w:pPr>
      <w:r w:rsidRPr="00D14FDC">
        <w:rPr>
          <w:rFonts w:ascii="Arial" w:hAnsi="Arial" w:cs="Arial"/>
          <w:sz w:val="22"/>
          <w:szCs w:val="22"/>
        </w:rPr>
        <w:t xml:space="preserve">When </w:t>
      </w:r>
      <w:r>
        <w:rPr>
          <w:rFonts w:ascii="Arial" w:hAnsi="Arial" w:cs="Arial"/>
          <w:sz w:val="22"/>
          <w:szCs w:val="22"/>
        </w:rPr>
        <w:t>was the information provided</w:t>
      </w:r>
      <w:r w:rsidRPr="00D14FDC">
        <w:rPr>
          <w:rFonts w:ascii="Arial" w:hAnsi="Arial" w:cs="Arial"/>
          <w:sz w:val="22"/>
          <w:szCs w:val="22"/>
        </w:rPr>
        <w:t>?</w:t>
      </w:r>
    </w:p>
    <w:p w:rsidR="002A6F4E" w:rsidRPr="00D14FDC" w:rsidRDefault="002A6F4E" w:rsidP="00601279">
      <w:pPr>
        <w:pStyle w:val="NormalSS"/>
        <w:numPr>
          <w:ilvl w:val="0"/>
          <w:numId w:val="16"/>
        </w:numPr>
        <w:tabs>
          <w:tab w:val="clear" w:pos="432"/>
          <w:tab w:val="left" w:pos="540"/>
        </w:tabs>
        <w:rPr>
          <w:rFonts w:ascii="Arial" w:hAnsi="Arial" w:cs="Arial"/>
          <w:sz w:val="22"/>
          <w:szCs w:val="22"/>
        </w:rPr>
      </w:pPr>
      <w:r w:rsidRPr="00D14FDC">
        <w:rPr>
          <w:rFonts w:ascii="Arial" w:hAnsi="Arial" w:cs="Arial"/>
          <w:sz w:val="22"/>
          <w:szCs w:val="22"/>
        </w:rPr>
        <w:t>Was the level of information sufficient</w:t>
      </w:r>
      <w:r>
        <w:rPr>
          <w:rFonts w:ascii="Arial" w:hAnsi="Arial" w:cs="Arial"/>
          <w:sz w:val="22"/>
          <w:szCs w:val="22"/>
        </w:rPr>
        <w:t xml:space="preserve"> for local staff</w:t>
      </w:r>
      <w:r w:rsidRPr="00D14FDC">
        <w:rPr>
          <w:rFonts w:ascii="Arial" w:hAnsi="Arial" w:cs="Arial"/>
          <w:sz w:val="22"/>
          <w:szCs w:val="22"/>
        </w:rPr>
        <w:t xml:space="preserve"> to understa</w:t>
      </w:r>
      <w:r>
        <w:rPr>
          <w:rFonts w:ascii="Arial" w:hAnsi="Arial" w:cs="Arial"/>
          <w:sz w:val="22"/>
          <w:szCs w:val="22"/>
        </w:rPr>
        <w:t>nd the program and complete their</w:t>
      </w:r>
      <w:r w:rsidRPr="00D14FDC">
        <w:rPr>
          <w:rFonts w:ascii="Arial" w:hAnsi="Arial" w:cs="Arial"/>
          <w:sz w:val="22"/>
          <w:szCs w:val="22"/>
        </w:rPr>
        <w:t xml:space="preserve"> role</w:t>
      </w:r>
      <w:r>
        <w:rPr>
          <w:rFonts w:ascii="Arial" w:hAnsi="Arial" w:cs="Arial"/>
          <w:sz w:val="22"/>
          <w:szCs w:val="22"/>
        </w:rPr>
        <w:t>s</w:t>
      </w:r>
      <w:r w:rsidRPr="00D14FDC">
        <w:rPr>
          <w:rFonts w:ascii="Arial" w:hAnsi="Arial" w:cs="Arial"/>
          <w:sz w:val="22"/>
          <w:szCs w:val="22"/>
        </w:rPr>
        <w:t>?</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sidRPr="00D14FDC">
        <w:rPr>
          <w:rFonts w:ascii="Arial" w:hAnsi="Arial" w:cs="Arial"/>
          <w:sz w:val="22"/>
          <w:szCs w:val="22"/>
        </w:rPr>
        <w:t xml:space="preserve">[If </w:t>
      </w:r>
      <w:r>
        <w:rPr>
          <w:rFonts w:ascii="Arial" w:hAnsi="Arial" w:cs="Arial"/>
          <w:sz w:val="22"/>
          <w:szCs w:val="22"/>
        </w:rPr>
        <w:t>t</w:t>
      </w:r>
      <w:r w:rsidRPr="00D14FDC">
        <w:rPr>
          <w:rFonts w:ascii="Arial" w:hAnsi="Arial" w:cs="Arial"/>
          <w:sz w:val="22"/>
          <w:szCs w:val="22"/>
        </w:rPr>
        <w:t>raining</w:t>
      </w:r>
      <w:r>
        <w:rPr>
          <w:rFonts w:ascii="Arial" w:hAnsi="Arial" w:cs="Arial"/>
          <w:sz w:val="22"/>
          <w:szCs w:val="22"/>
        </w:rPr>
        <w:t xml:space="preserve"> or technical assistance</w:t>
      </w:r>
      <w:r w:rsidRPr="00D14FDC">
        <w:rPr>
          <w:rFonts w:ascii="Arial" w:hAnsi="Arial" w:cs="Arial"/>
          <w:sz w:val="22"/>
          <w:szCs w:val="22"/>
        </w:rPr>
        <w:t>, ask the remaining questions in this section:]</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K.3</w:t>
      </w:r>
      <w:r>
        <w:rPr>
          <w:rFonts w:ascii="Arial" w:hAnsi="Arial" w:cs="Arial"/>
          <w:sz w:val="22"/>
          <w:szCs w:val="22"/>
        </w:rPr>
        <w:tab/>
      </w:r>
      <w:r>
        <w:rPr>
          <w:rFonts w:ascii="Arial" w:hAnsi="Arial" w:cs="Arial"/>
          <w:sz w:val="22"/>
          <w:szCs w:val="22"/>
        </w:rPr>
        <w:tab/>
      </w:r>
      <w:r w:rsidRPr="00D14FDC">
        <w:rPr>
          <w:rFonts w:ascii="Arial" w:hAnsi="Arial" w:cs="Arial"/>
          <w:sz w:val="22"/>
          <w:szCs w:val="22"/>
        </w:rPr>
        <w:t>What was the focus of the training</w:t>
      </w:r>
      <w:r>
        <w:rPr>
          <w:rFonts w:ascii="Arial" w:hAnsi="Arial" w:cs="Arial"/>
          <w:sz w:val="22"/>
          <w:szCs w:val="22"/>
        </w:rPr>
        <w:t xml:space="preserve"> or technical assistane</w:t>
      </w:r>
      <w:r w:rsidRPr="00D14FDC">
        <w:rPr>
          <w:rFonts w:ascii="Arial" w:hAnsi="Arial" w:cs="Arial"/>
          <w:sz w:val="22"/>
          <w:szCs w:val="22"/>
        </w:rPr>
        <w:t xml:space="preserve"> (e.g., developing lists of eligible children, the use of benefits and EBT cards, outreach and education to eligible households)? </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K.4</w:t>
      </w: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Who </w:t>
      </w:r>
      <w:r>
        <w:rPr>
          <w:rFonts w:ascii="Arial" w:hAnsi="Arial" w:cs="Arial"/>
          <w:sz w:val="22"/>
          <w:szCs w:val="22"/>
        </w:rPr>
        <w:t xml:space="preserve">provided </w:t>
      </w:r>
      <w:r w:rsidRPr="00D14FDC">
        <w:rPr>
          <w:rFonts w:ascii="Arial" w:hAnsi="Arial" w:cs="Arial"/>
          <w:sz w:val="22"/>
          <w:szCs w:val="22"/>
        </w:rPr>
        <w:t>the training</w:t>
      </w:r>
      <w:r>
        <w:rPr>
          <w:rFonts w:ascii="Arial" w:hAnsi="Arial" w:cs="Arial"/>
          <w:sz w:val="22"/>
          <w:szCs w:val="22"/>
        </w:rPr>
        <w:t xml:space="preserve"> and technical assistance</w:t>
      </w:r>
      <w:r w:rsidRPr="00D14FDC">
        <w:rPr>
          <w:rFonts w:ascii="Arial" w:hAnsi="Arial" w:cs="Arial"/>
          <w:sz w:val="22"/>
          <w:szCs w:val="22"/>
        </w:rPr>
        <w:t xml:space="preserve">? </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K.5</w:t>
      </w: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How long </w:t>
      </w:r>
      <w:r>
        <w:rPr>
          <w:rFonts w:ascii="Arial" w:hAnsi="Arial" w:cs="Arial"/>
          <w:sz w:val="22"/>
          <w:szCs w:val="22"/>
        </w:rPr>
        <w:t>did it take</w:t>
      </w:r>
      <w:r w:rsidRPr="00D14FDC">
        <w:rPr>
          <w:rFonts w:ascii="Arial" w:hAnsi="Arial" w:cs="Arial"/>
          <w:sz w:val="22"/>
          <w:szCs w:val="22"/>
        </w:rPr>
        <w:t xml:space="preserve">? </w:t>
      </w:r>
    </w:p>
    <w:p w:rsidR="002A6F4E" w:rsidRPr="00D14FDC" w:rsidRDefault="002A6F4E" w:rsidP="00D14FDC">
      <w:pPr>
        <w:pStyle w:val="NormalSS"/>
        <w:tabs>
          <w:tab w:val="clear" w:pos="432"/>
          <w:tab w:val="left" w:pos="540"/>
        </w:tabs>
        <w:rPr>
          <w:rFonts w:ascii="Arial" w:hAnsi="Arial" w:cs="Arial"/>
          <w:sz w:val="22"/>
          <w:szCs w:val="22"/>
        </w:rPr>
      </w:pPr>
    </w:p>
    <w:p w:rsidR="002A6F4E" w:rsidRDefault="002A6F4E" w:rsidP="00D14FDC">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Experiences providing training.</w:t>
      </w:r>
    </w:p>
    <w:p w:rsidR="002A6F4E" w:rsidRDefault="002A6F4E" w:rsidP="00D14FDC">
      <w:pPr>
        <w:pStyle w:val="NormalSS"/>
        <w:tabs>
          <w:tab w:val="clear" w:pos="432"/>
          <w:tab w:val="left" w:pos="540"/>
        </w:tabs>
        <w:ind w:firstLine="0"/>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K.6</w:t>
      </w: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Was there any follow-up training </w:t>
      </w:r>
      <w:r>
        <w:rPr>
          <w:rFonts w:ascii="Arial" w:hAnsi="Arial" w:cs="Arial"/>
          <w:sz w:val="22"/>
          <w:szCs w:val="22"/>
        </w:rPr>
        <w:t xml:space="preserve"> or TA </w:t>
      </w:r>
      <w:r w:rsidRPr="00D14FDC">
        <w:rPr>
          <w:rFonts w:ascii="Arial" w:hAnsi="Arial" w:cs="Arial"/>
          <w:sz w:val="22"/>
          <w:szCs w:val="22"/>
        </w:rPr>
        <w:t xml:space="preserve">provided? </w:t>
      </w:r>
      <w:r>
        <w:rPr>
          <w:rFonts w:ascii="Arial" w:hAnsi="Arial" w:cs="Arial"/>
          <w:sz w:val="22"/>
          <w:szCs w:val="22"/>
        </w:rPr>
        <w:t>How much?</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K.7</w:t>
      </w:r>
      <w:r>
        <w:rPr>
          <w:rFonts w:ascii="Arial" w:hAnsi="Arial" w:cs="Arial"/>
          <w:sz w:val="22"/>
          <w:szCs w:val="22"/>
        </w:rPr>
        <w:tab/>
      </w:r>
      <w:r>
        <w:rPr>
          <w:rFonts w:ascii="Arial" w:hAnsi="Arial" w:cs="Arial"/>
          <w:sz w:val="22"/>
          <w:szCs w:val="22"/>
        </w:rPr>
        <w:tab/>
        <w:t xml:space="preserve">Do you think </w:t>
      </w:r>
      <w:r w:rsidRPr="00D14FDC">
        <w:rPr>
          <w:rFonts w:ascii="Arial" w:hAnsi="Arial" w:cs="Arial"/>
          <w:sz w:val="22"/>
          <w:szCs w:val="22"/>
        </w:rPr>
        <w:t xml:space="preserve">the level of training </w:t>
      </w:r>
      <w:r>
        <w:rPr>
          <w:rFonts w:ascii="Arial" w:hAnsi="Arial" w:cs="Arial"/>
          <w:sz w:val="22"/>
          <w:szCs w:val="22"/>
        </w:rPr>
        <w:t xml:space="preserve">and TA was </w:t>
      </w:r>
      <w:r w:rsidRPr="00D14FDC">
        <w:rPr>
          <w:rFonts w:ascii="Arial" w:hAnsi="Arial" w:cs="Arial"/>
          <w:sz w:val="22"/>
          <w:szCs w:val="22"/>
        </w:rPr>
        <w:t>sufficient</w:t>
      </w:r>
      <w:r>
        <w:rPr>
          <w:rFonts w:ascii="Arial" w:hAnsi="Arial" w:cs="Arial"/>
          <w:sz w:val="22"/>
          <w:szCs w:val="22"/>
        </w:rPr>
        <w:t xml:space="preserve"> for local staff</w:t>
      </w:r>
      <w:r w:rsidRPr="00D14FDC">
        <w:rPr>
          <w:rFonts w:ascii="Arial" w:hAnsi="Arial" w:cs="Arial"/>
          <w:sz w:val="22"/>
          <w:szCs w:val="22"/>
        </w:rPr>
        <w:t xml:space="preserve"> to understand the program and complete </w:t>
      </w:r>
      <w:r>
        <w:rPr>
          <w:rFonts w:ascii="Arial" w:hAnsi="Arial" w:cs="Arial"/>
          <w:sz w:val="22"/>
          <w:szCs w:val="22"/>
        </w:rPr>
        <w:t>their</w:t>
      </w:r>
      <w:r w:rsidRPr="00D14FDC">
        <w:rPr>
          <w:rFonts w:ascii="Arial" w:hAnsi="Arial" w:cs="Arial"/>
          <w:sz w:val="22"/>
          <w:szCs w:val="22"/>
        </w:rPr>
        <w:t xml:space="preserve"> role</w:t>
      </w:r>
      <w:r>
        <w:rPr>
          <w:rFonts w:ascii="Arial" w:hAnsi="Arial" w:cs="Arial"/>
          <w:sz w:val="22"/>
          <w:szCs w:val="22"/>
        </w:rPr>
        <w:t>s</w:t>
      </w:r>
      <w:r w:rsidRPr="00D14FDC">
        <w:rPr>
          <w:rFonts w:ascii="Arial" w:hAnsi="Arial" w:cs="Arial"/>
          <w:sz w:val="22"/>
          <w:szCs w:val="22"/>
        </w:rPr>
        <w:t xml:space="preserve"> in the demonstration? </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K.8</w:t>
      </w: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Was the type of training </w:t>
      </w:r>
      <w:r>
        <w:rPr>
          <w:rFonts w:ascii="Arial" w:hAnsi="Arial" w:cs="Arial"/>
          <w:sz w:val="22"/>
          <w:szCs w:val="22"/>
        </w:rPr>
        <w:t xml:space="preserve">and TA </w:t>
      </w:r>
      <w:r w:rsidRPr="00D14FDC">
        <w:rPr>
          <w:rFonts w:ascii="Arial" w:hAnsi="Arial" w:cs="Arial"/>
          <w:sz w:val="22"/>
          <w:szCs w:val="22"/>
        </w:rPr>
        <w:t xml:space="preserve">appropriate? </w:t>
      </w:r>
    </w:p>
    <w:p w:rsidR="002A6F4E" w:rsidRPr="00D14FDC" w:rsidRDefault="002A6F4E" w:rsidP="00D14FDC">
      <w:pPr>
        <w:pStyle w:val="NormalSS"/>
        <w:tabs>
          <w:tab w:val="clear" w:pos="432"/>
          <w:tab w:val="left" w:pos="540"/>
        </w:tabs>
        <w:rPr>
          <w:rFonts w:ascii="Arial" w:hAnsi="Arial" w:cs="Arial"/>
          <w:sz w:val="22"/>
          <w:szCs w:val="22"/>
        </w:rPr>
      </w:pPr>
    </w:p>
    <w:p w:rsidR="002A6F4E" w:rsidRPr="00D14FDC"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K.9</w:t>
      </w: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Would you suggest conducting more/less of certain types? </w:t>
      </w:r>
    </w:p>
    <w:p w:rsidR="002A6F4E" w:rsidRPr="00D14FDC" w:rsidRDefault="002A6F4E" w:rsidP="00D14FDC">
      <w:pPr>
        <w:pStyle w:val="NormalSS"/>
        <w:tabs>
          <w:tab w:val="clear" w:pos="432"/>
          <w:tab w:val="left" w:pos="540"/>
        </w:tabs>
        <w:rPr>
          <w:rFonts w:ascii="Arial" w:hAnsi="Arial" w:cs="Arial"/>
          <w:sz w:val="22"/>
          <w:szCs w:val="22"/>
        </w:rPr>
      </w:pPr>
    </w:p>
    <w:p w:rsidR="002A6F4E" w:rsidRDefault="002A6F4E" w:rsidP="00D14FDC">
      <w:pPr>
        <w:pStyle w:val="NormalSS"/>
        <w:tabs>
          <w:tab w:val="clear" w:pos="432"/>
          <w:tab w:val="left" w:pos="540"/>
        </w:tabs>
        <w:ind w:firstLine="0"/>
        <w:rPr>
          <w:rFonts w:ascii="Arial" w:hAnsi="Arial" w:cs="Arial"/>
          <w:sz w:val="22"/>
          <w:szCs w:val="22"/>
        </w:rPr>
      </w:pPr>
      <w:r>
        <w:rPr>
          <w:rFonts w:ascii="Arial" w:hAnsi="Arial" w:cs="Arial"/>
          <w:sz w:val="22"/>
          <w:szCs w:val="22"/>
        </w:rPr>
        <w:t>K.10</w:t>
      </w:r>
      <w:r>
        <w:rPr>
          <w:rFonts w:ascii="Arial" w:hAnsi="Arial" w:cs="Arial"/>
          <w:sz w:val="22"/>
          <w:szCs w:val="22"/>
        </w:rPr>
        <w:tab/>
      </w:r>
      <w:r>
        <w:rPr>
          <w:rFonts w:ascii="Arial" w:hAnsi="Arial" w:cs="Arial"/>
          <w:sz w:val="22"/>
          <w:szCs w:val="22"/>
        </w:rPr>
        <w:tab/>
        <w:t xml:space="preserve">How did local staff respond? </w:t>
      </w:r>
    </w:p>
    <w:p w:rsidR="002A6F4E" w:rsidRDefault="002A6F4E" w:rsidP="00D14FDC">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K.11</w:t>
      </w:r>
      <w:r>
        <w:rPr>
          <w:rFonts w:ascii="Arial" w:hAnsi="Arial" w:cs="Arial"/>
          <w:sz w:val="22"/>
          <w:szCs w:val="22"/>
        </w:rPr>
        <w:tab/>
      </w:r>
      <w:r>
        <w:rPr>
          <w:rFonts w:ascii="Arial" w:hAnsi="Arial" w:cs="Arial"/>
          <w:sz w:val="22"/>
          <w:szCs w:val="22"/>
        </w:rPr>
        <w:tab/>
      </w:r>
      <w:r w:rsidRPr="00D14FDC">
        <w:rPr>
          <w:rFonts w:ascii="Arial" w:hAnsi="Arial" w:cs="Arial"/>
          <w:sz w:val="22"/>
          <w:szCs w:val="22"/>
        </w:rPr>
        <w:t xml:space="preserve">What changes would you suggest </w:t>
      </w:r>
      <w:r>
        <w:rPr>
          <w:rFonts w:ascii="Arial" w:hAnsi="Arial" w:cs="Arial"/>
          <w:sz w:val="22"/>
          <w:szCs w:val="22"/>
        </w:rPr>
        <w:t>making</w:t>
      </w:r>
      <w:r w:rsidRPr="00D14FDC">
        <w:rPr>
          <w:rFonts w:ascii="Arial" w:hAnsi="Arial" w:cs="Arial"/>
          <w:sz w:val="22"/>
          <w:szCs w:val="22"/>
        </w:rPr>
        <w:t xml:space="preserve"> to the training in the future (i.e., content, timing, length, location)?  </w:t>
      </w:r>
    </w:p>
    <w:p w:rsidR="002A6F4E" w:rsidRPr="00633201" w:rsidRDefault="002A6F4E" w:rsidP="00633201">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E63C14" w:rsidTr="00395B35">
        <w:tc>
          <w:tcPr>
            <w:tcW w:w="9576" w:type="dxa"/>
            <w:tcBorders>
              <w:top w:val="nil"/>
              <w:left w:val="nil"/>
              <w:bottom w:val="nil"/>
              <w:right w:val="nil"/>
            </w:tcBorders>
            <w:shd w:val="clear" w:color="auto" w:fill="E8E8E8"/>
          </w:tcPr>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L. information and </w:t>
            </w:r>
            <w:r w:rsidRPr="00395B35">
              <w:rPr>
                <w:rFonts w:ascii="Arial" w:hAnsi="Arial"/>
                <w:b/>
                <w:bCs/>
                <w:iCs/>
                <w:caps/>
                <w:sz w:val="22"/>
                <w:szCs w:val="22"/>
              </w:rPr>
              <w:t>training for parents on [SEBTC PROGRAM NAME] ben</w:t>
            </w:r>
            <w:r w:rsidRPr="00395B35">
              <w:rPr>
                <w:rFonts w:ascii="Arial" w:hAnsi="Arial"/>
                <w:b/>
                <w:bCs/>
                <w:iCs/>
                <w:caps/>
                <w:sz w:val="22"/>
                <w:szCs w:val="22"/>
              </w:rPr>
              <w:t>e</w:t>
            </w:r>
            <w:r w:rsidRPr="00395B35">
              <w:rPr>
                <w:rFonts w:ascii="Arial" w:hAnsi="Arial"/>
                <w:b/>
                <w:bCs/>
                <w:iCs/>
                <w:caps/>
                <w:sz w:val="22"/>
                <w:szCs w:val="22"/>
              </w:rPr>
              <w:t>fits</w:t>
            </w:r>
          </w:p>
        </w:tc>
      </w:tr>
    </w:tbl>
    <w:p w:rsidR="002A6F4E" w:rsidRPr="00E63C14" w:rsidRDefault="002A6F4E" w:rsidP="00E63C14">
      <w:pPr>
        <w:spacing w:line="240" w:lineRule="auto"/>
        <w:ind w:firstLine="0"/>
        <w:rPr>
          <w:rFonts w:ascii="Arial" w:hAnsi="Arial" w:cs="Arial"/>
          <w:b/>
          <w:sz w:val="22"/>
          <w:szCs w:val="22"/>
        </w:rPr>
      </w:pPr>
    </w:p>
    <w:p w:rsidR="002A6F4E" w:rsidRPr="00633201" w:rsidRDefault="002A6F4E" w:rsidP="00E63C14">
      <w:pPr>
        <w:pStyle w:val="NormalSS"/>
        <w:tabs>
          <w:tab w:val="clear" w:pos="432"/>
          <w:tab w:val="left" w:pos="540"/>
        </w:tabs>
        <w:ind w:firstLine="0"/>
        <w:rPr>
          <w:rFonts w:ascii="Arial" w:hAnsi="Arial" w:cs="Arial"/>
          <w:sz w:val="22"/>
          <w:szCs w:val="22"/>
        </w:rPr>
      </w:pPr>
      <w:r w:rsidRPr="00633201">
        <w:rPr>
          <w:rFonts w:ascii="Arial" w:hAnsi="Arial" w:cs="Arial"/>
          <w:sz w:val="22"/>
          <w:szCs w:val="22"/>
        </w:rPr>
        <w:t>[N</w:t>
      </w:r>
      <w:r>
        <w:rPr>
          <w:rFonts w:ascii="Arial" w:hAnsi="Arial" w:cs="Arial"/>
          <w:sz w:val="22"/>
          <w:szCs w:val="22"/>
        </w:rPr>
        <w:t>ote to visitor: Ask this set of questions only if training for parents has already started at the time of the visit. Otherwise, questions will be asked during the summer site visit]</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Training for parents.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Beyond the information letter that will be sent to parents about participating in the [SEBTC PROGRAM NAME] program, </w:t>
      </w:r>
      <w:r>
        <w:rPr>
          <w:rFonts w:ascii="Arial" w:hAnsi="Arial" w:cs="Arial"/>
          <w:sz w:val="22"/>
          <w:szCs w:val="22"/>
        </w:rPr>
        <w:t xml:space="preserve">have </w:t>
      </w:r>
      <w:r w:rsidRPr="00633201">
        <w:rPr>
          <w:rFonts w:ascii="Arial" w:hAnsi="Arial" w:cs="Arial"/>
          <w:sz w:val="22"/>
          <w:szCs w:val="22"/>
        </w:rPr>
        <w:t>parents in the demonstration sites receive</w:t>
      </w:r>
      <w:r>
        <w:rPr>
          <w:rFonts w:ascii="Arial" w:hAnsi="Arial" w:cs="Arial"/>
          <w:sz w:val="22"/>
          <w:szCs w:val="22"/>
        </w:rPr>
        <w:t>d</w:t>
      </w:r>
      <w:r w:rsidRPr="00633201">
        <w:rPr>
          <w:rFonts w:ascii="Arial" w:hAnsi="Arial" w:cs="Arial"/>
          <w:sz w:val="22"/>
          <w:szCs w:val="22"/>
        </w:rPr>
        <w:t xml:space="preserve"> training or additional information packets?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L.2</w:t>
      </w:r>
      <w:r>
        <w:rPr>
          <w:rFonts w:ascii="Arial" w:hAnsi="Arial" w:cs="Arial"/>
          <w:sz w:val="22"/>
          <w:szCs w:val="22"/>
        </w:rPr>
        <w:tab/>
      </w:r>
      <w:r>
        <w:rPr>
          <w:rFonts w:ascii="Arial" w:hAnsi="Arial" w:cs="Arial"/>
          <w:sz w:val="22"/>
          <w:szCs w:val="22"/>
        </w:rPr>
        <w:tab/>
        <w:t xml:space="preserve">Do </w:t>
      </w:r>
      <w:r w:rsidRPr="00633201">
        <w:rPr>
          <w:rFonts w:ascii="Arial" w:hAnsi="Arial" w:cs="Arial"/>
          <w:sz w:val="22"/>
          <w:szCs w:val="22"/>
        </w:rPr>
        <w:t xml:space="preserve">the materials or training differ for </w:t>
      </w:r>
      <w:r>
        <w:rPr>
          <w:rFonts w:ascii="Arial" w:hAnsi="Arial" w:cs="Arial"/>
          <w:sz w:val="22"/>
          <w:szCs w:val="22"/>
        </w:rPr>
        <w:t>different groups of families</w:t>
      </w:r>
      <w:r w:rsidRPr="00633201">
        <w:rPr>
          <w:rFonts w:ascii="Arial" w:hAnsi="Arial" w:cs="Arial"/>
          <w:sz w:val="22"/>
          <w:szCs w:val="22"/>
        </w:rPr>
        <w:t xml:space="preserve"> (e.g., [SNAP/WIC] recipients versus non-recipients</w:t>
      </w:r>
      <w:r>
        <w:rPr>
          <w:rFonts w:ascii="Arial" w:hAnsi="Arial" w:cs="Arial"/>
          <w:sz w:val="22"/>
          <w:szCs w:val="22"/>
        </w:rPr>
        <w:t>, households that do not speak English</w:t>
      </w:r>
      <w:r w:rsidRPr="00633201">
        <w:rPr>
          <w:rFonts w:ascii="Arial" w:hAnsi="Arial" w:cs="Arial"/>
          <w:sz w:val="22"/>
          <w:szCs w:val="22"/>
        </w:rPr>
        <w:t xml:space="preserve">)? </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Content of materials and training.</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[Note to visitors: Please get copies of all materials.]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w:t>
      </w:r>
      <w:r>
        <w:rPr>
          <w:rFonts w:ascii="Arial" w:hAnsi="Arial" w:cs="Arial"/>
          <w:sz w:val="22"/>
          <w:szCs w:val="22"/>
        </w:rPr>
        <w:t xml:space="preserve">is </w:t>
      </w:r>
      <w:r w:rsidRPr="00633201">
        <w:rPr>
          <w:rFonts w:ascii="Arial" w:hAnsi="Arial" w:cs="Arial"/>
          <w:sz w:val="22"/>
          <w:szCs w:val="22"/>
        </w:rPr>
        <w:t>the focus of the materials or training</w:t>
      </w:r>
      <w:r>
        <w:rPr>
          <w:rFonts w:ascii="Arial" w:hAnsi="Arial" w:cs="Arial"/>
          <w:sz w:val="22"/>
          <w:szCs w:val="22"/>
        </w:rPr>
        <w:t>?</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6"/>
        </w:numPr>
        <w:tabs>
          <w:tab w:val="clear" w:pos="432"/>
          <w:tab w:val="left" w:pos="540"/>
        </w:tabs>
        <w:rPr>
          <w:rFonts w:ascii="Arial" w:hAnsi="Arial" w:cs="Arial"/>
          <w:sz w:val="22"/>
          <w:szCs w:val="22"/>
        </w:rPr>
      </w:pPr>
      <w:r>
        <w:rPr>
          <w:rFonts w:ascii="Arial" w:hAnsi="Arial" w:cs="Arial"/>
          <w:sz w:val="22"/>
          <w:szCs w:val="22"/>
        </w:rPr>
        <w:t>I</w:t>
      </w:r>
      <w:r w:rsidRPr="00633201">
        <w:rPr>
          <w:rFonts w:ascii="Arial" w:hAnsi="Arial" w:cs="Arial"/>
          <w:sz w:val="22"/>
          <w:szCs w:val="22"/>
        </w:rPr>
        <w:t>nformation about the [SEBTC PROGRAM NAME]</w:t>
      </w:r>
    </w:p>
    <w:p w:rsidR="002A6F4E" w:rsidRDefault="002A6F4E" w:rsidP="00601279">
      <w:pPr>
        <w:pStyle w:val="NormalSS"/>
        <w:numPr>
          <w:ilvl w:val="0"/>
          <w:numId w:val="16"/>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hat the EBT card is and how to use it (including activation)</w:t>
      </w:r>
    </w:p>
    <w:p w:rsidR="002A6F4E" w:rsidRDefault="002A6F4E" w:rsidP="00601279">
      <w:pPr>
        <w:pStyle w:val="NormalSS"/>
        <w:numPr>
          <w:ilvl w:val="0"/>
          <w:numId w:val="16"/>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hat types of foods are allowed, locations for accessing benefits</w:t>
      </w:r>
    </w:p>
    <w:p w:rsidR="002A6F4E" w:rsidRDefault="002A6F4E" w:rsidP="00601279">
      <w:pPr>
        <w:pStyle w:val="NormalSS"/>
        <w:numPr>
          <w:ilvl w:val="0"/>
          <w:numId w:val="16"/>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 xml:space="preserve">ho should receive the benefit (children)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L.4</w:t>
      </w:r>
      <w:r>
        <w:rPr>
          <w:rFonts w:ascii="Arial" w:hAnsi="Arial" w:cs="Arial"/>
          <w:sz w:val="22"/>
          <w:szCs w:val="22"/>
        </w:rPr>
        <w:tab/>
      </w:r>
      <w:r>
        <w:rPr>
          <w:rFonts w:ascii="Arial" w:hAnsi="Arial" w:cs="Arial"/>
          <w:sz w:val="22"/>
          <w:szCs w:val="22"/>
        </w:rPr>
        <w:tab/>
        <w:t>Do</w:t>
      </w:r>
      <w:r w:rsidRPr="00633201">
        <w:rPr>
          <w:rFonts w:ascii="Arial" w:hAnsi="Arial" w:cs="Arial"/>
          <w:sz w:val="22"/>
          <w:szCs w:val="22"/>
        </w:rPr>
        <w:t xml:space="preserve"> the materials or training provide broader information about eligibility for other programs (e.g., SNAP, WIC, summer food programs in the community)?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L.5</w:t>
      </w:r>
      <w:r>
        <w:rPr>
          <w:rFonts w:ascii="Arial" w:hAnsi="Arial" w:cs="Arial"/>
          <w:sz w:val="22"/>
          <w:szCs w:val="22"/>
        </w:rPr>
        <w:tab/>
      </w:r>
      <w:r>
        <w:rPr>
          <w:rFonts w:ascii="Arial" w:hAnsi="Arial" w:cs="Arial"/>
          <w:sz w:val="22"/>
          <w:szCs w:val="22"/>
        </w:rPr>
        <w:tab/>
        <w:t>Do</w:t>
      </w:r>
      <w:r w:rsidRPr="00633201">
        <w:rPr>
          <w:rFonts w:ascii="Arial" w:hAnsi="Arial" w:cs="Arial"/>
          <w:sz w:val="22"/>
          <w:szCs w:val="22"/>
        </w:rPr>
        <w:t xml:space="preserve"> the materials or training address potential concerns about immigration status and benefit receipt?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L.6</w:t>
      </w:r>
      <w:r>
        <w:rPr>
          <w:rFonts w:ascii="Arial" w:hAnsi="Arial" w:cs="Arial"/>
          <w:sz w:val="22"/>
          <w:szCs w:val="22"/>
        </w:rPr>
        <w:tab/>
      </w:r>
      <w:r>
        <w:rPr>
          <w:rFonts w:ascii="Arial" w:hAnsi="Arial" w:cs="Arial"/>
          <w:sz w:val="22"/>
          <w:szCs w:val="22"/>
        </w:rPr>
        <w:tab/>
        <w:t>Does</w:t>
      </w:r>
      <w:r w:rsidRPr="00633201">
        <w:rPr>
          <w:rFonts w:ascii="Arial" w:hAnsi="Arial" w:cs="Arial"/>
          <w:sz w:val="22"/>
          <w:szCs w:val="22"/>
        </w:rPr>
        <w:t xml:space="preserve"> the training include information on nutrition education (if so, we will talk in more detail about this later)? </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Format of training.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w:t>
      </w:r>
      <w:r>
        <w:rPr>
          <w:rFonts w:ascii="Arial" w:hAnsi="Arial" w:cs="Arial"/>
          <w:sz w:val="22"/>
          <w:szCs w:val="22"/>
        </w:rPr>
        <w:t>are</w:t>
      </w:r>
      <w:r w:rsidRPr="00633201">
        <w:rPr>
          <w:rFonts w:ascii="Arial" w:hAnsi="Arial" w:cs="Arial"/>
          <w:sz w:val="22"/>
          <w:szCs w:val="22"/>
        </w:rPr>
        <w:t xml:space="preserve"> materials or training be</w:t>
      </w:r>
      <w:r>
        <w:rPr>
          <w:rFonts w:ascii="Arial" w:hAnsi="Arial" w:cs="Arial"/>
          <w:sz w:val="22"/>
          <w:szCs w:val="22"/>
        </w:rPr>
        <w:t>ing</w:t>
      </w:r>
      <w:r w:rsidRPr="00633201">
        <w:rPr>
          <w:rFonts w:ascii="Arial" w:hAnsi="Arial" w:cs="Arial"/>
          <w:sz w:val="22"/>
          <w:szCs w:val="22"/>
        </w:rPr>
        <w:t xml:space="preserve"> provided (e.g., information packets, one-on-one, classes, computer, web-based)?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L.8</w:t>
      </w:r>
      <w:r>
        <w:rPr>
          <w:rFonts w:ascii="Arial" w:hAnsi="Arial" w:cs="Arial"/>
          <w:sz w:val="22"/>
          <w:szCs w:val="22"/>
        </w:rPr>
        <w:tab/>
      </w:r>
      <w:r>
        <w:rPr>
          <w:rFonts w:ascii="Arial" w:hAnsi="Arial" w:cs="Arial"/>
          <w:sz w:val="22"/>
          <w:szCs w:val="22"/>
        </w:rPr>
        <w:tab/>
      </w:r>
      <w:r w:rsidRPr="00633201">
        <w:rPr>
          <w:rFonts w:ascii="Arial" w:hAnsi="Arial" w:cs="Arial"/>
          <w:sz w:val="22"/>
          <w:szCs w:val="22"/>
        </w:rPr>
        <w:t>Who prepare</w:t>
      </w:r>
      <w:r>
        <w:rPr>
          <w:rFonts w:ascii="Arial" w:hAnsi="Arial" w:cs="Arial"/>
          <w:sz w:val="22"/>
          <w:szCs w:val="22"/>
        </w:rPr>
        <w:t>d</w:t>
      </w:r>
      <w:r w:rsidRPr="00633201">
        <w:rPr>
          <w:rFonts w:ascii="Arial" w:hAnsi="Arial" w:cs="Arial"/>
          <w:sz w:val="22"/>
          <w:szCs w:val="22"/>
        </w:rPr>
        <w:t xml:space="preserve"> and distribute</w:t>
      </w:r>
      <w:r>
        <w:rPr>
          <w:rFonts w:ascii="Arial" w:hAnsi="Arial" w:cs="Arial"/>
          <w:sz w:val="22"/>
          <w:szCs w:val="22"/>
        </w:rPr>
        <w:t>d</w:t>
      </w:r>
      <w:r w:rsidRPr="00633201">
        <w:rPr>
          <w:rFonts w:ascii="Arial" w:hAnsi="Arial" w:cs="Arial"/>
          <w:sz w:val="22"/>
          <w:szCs w:val="22"/>
        </w:rPr>
        <w:t xml:space="preserve"> materials?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[Ask the following questions if there are group training sessions being conducted]</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BD405C">
      <w:pPr>
        <w:pStyle w:val="NormalSS"/>
        <w:tabs>
          <w:tab w:val="clear" w:pos="432"/>
          <w:tab w:val="left" w:pos="540"/>
        </w:tabs>
        <w:ind w:firstLine="0"/>
        <w:rPr>
          <w:rFonts w:ascii="Arial" w:hAnsi="Arial" w:cs="Arial"/>
          <w:sz w:val="22"/>
          <w:szCs w:val="22"/>
        </w:rPr>
      </w:pPr>
      <w:r>
        <w:rPr>
          <w:rFonts w:ascii="Arial" w:hAnsi="Arial" w:cs="Arial"/>
          <w:sz w:val="22"/>
          <w:szCs w:val="22"/>
        </w:rPr>
        <w:t>L.9</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Who </w:t>
      </w:r>
      <w:r>
        <w:rPr>
          <w:rFonts w:ascii="Arial" w:hAnsi="Arial" w:cs="Arial"/>
          <w:sz w:val="22"/>
          <w:szCs w:val="22"/>
        </w:rPr>
        <w:t>is</w:t>
      </w:r>
      <w:r w:rsidRPr="00633201">
        <w:rPr>
          <w:rFonts w:ascii="Arial" w:hAnsi="Arial" w:cs="Arial"/>
          <w:sz w:val="22"/>
          <w:szCs w:val="22"/>
        </w:rPr>
        <w:t xml:space="preserve"> conduct</w:t>
      </w:r>
      <w:r>
        <w:rPr>
          <w:rFonts w:ascii="Arial" w:hAnsi="Arial" w:cs="Arial"/>
          <w:sz w:val="22"/>
          <w:szCs w:val="22"/>
        </w:rPr>
        <w:t>ing</w:t>
      </w:r>
      <w:r w:rsidRPr="00633201">
        <w:rPr>
          <w:rFonts w:ascii="Arial" w:hAnsi="Arial" w:cs="Arial"/>
          <w:sz w:val="22"/>
          <w:szCs w:val="22"/>
        </w:rPr>
        <w:t xml:space="preserve"> training?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L.10</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Where </w:t>
      </w:r>
      <w:r>
        <w:rPr>
          <w:rFonts w:ascii="Arial" w:hAnsi="Arial" w:cs="Arial"/>
          <w:sz w:val="22"/>
          <w:szCs w:val="22"/>
        </w:rPr>
        <w:t>are</w:t>
      </w:r>
      <w:r w:rsidRPr="00633201">
        <w:rPr>
          <w:rFonts w:ascii="Arial" w:hAnsi="Arial" w:cs="Arial"/>
          <w:sz w:val="22"/>
          <w:szCs w:val="22"/>
        </w:rPr>
        <w:t xml:space="preserve"> trainings be</w:t>
      </w:r>
      <w:r>
        <w:rPr>
          <w:rFonts w:ascii="Arial" w:hAnsi="Arial" w:cs="Arial"/>
          <w:sz w:val="22"/>
          <w:szCs w:val="22"/>
        </w:rPr>
        <w:t>ing</w:t>
      </w:r>
      <w:r w:rsidRPr="00633201">
        <w:rPr>
          <w:rFonts w:ascii="Arial" w:hAnsi="Arial" w:cs="Arial"/>
          <w:sz w:val="22"/>
          <w:szCs w:val="22"/>
        </w:rPr>
        <w:t xml:space="preserve"> conducted?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L.11</w:t>
      </w:r>
      <w:r>
        <w:rPr>
          <w:rFonts w:ascii="Arial" w:hAnsi="Arial" w:cs="Arial"/>
          <w:sz w:val="22"/>
          <w:szCs w:val="22"/>
        </w:rPr>
        <w:tab/>
      </w:r>
      <w:r>
        <w:rPr>
          <w:rFonts w:ascii="Arial" w:hAnsi="Arial" w:cs="Arial"/>
          <w:sz w:val="22"/>
          <w:szCs w:val="22"/>
        </w:rPr>
        <w:tab/>
        <w:t>H</w:t>
      </w:r>
      <w:r w:rsidRPr="00633201">
        <w:rPr>
          <w:rFonts w:ascii="Arial" w:hAnsi="Arial" w:cs="Arial"/>
          <w:sz w:val="22"/>
          <w:szCs w:val="22"/>
        </w:rPr>
        <w:t xml:space="preserve">ow large </w:t>
      </w:r>
      <w:r>
        <w:rPr>
          <w:rFonts w:ascii="Arial" w:hAnsi="Arial" w:cs="Arial"/>
          <w:sz w:val="22"/>
          <w:szCs w:val="22"/>
        </w:rPr>
        <w:t>are the classes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L.12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long </w:t>
      </w:r>
      <w:r>
        <w:rPr>
          <w:rFonts w:ascii="Arial" w:hAnsi="Arial" w:cs="Arial"/>
          <w:sz w:val="22"/>
          <w:szCs w:val="22"/>
        </w:rPr>
        <w:t>do</w:t>
      </w:r>
      <w:r w:rsidRPr="00633201">
        <w:rPr>
          <w:rFonts w:ascii="Arial" w:hAnsi="Arial" w:cs="Arial"/>
          <w:sz w:val="22"/>
          <w:szCs w:val="22"/>
        </w:rPr>
        <w:t xml:space="preserve"> the training classes last?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L.13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w:t>
      </w:r>
      <w:r>
        <w:rPr>
          <w:rFonts w:ascii="Arial" w:hAnsi="Arial" w:cs="Arial"/>
          <w:sz w:val="22"/>
          <w:szCs w:val="22"/>
        </w:rPr>
        <w:t xml:space="preserve">many training sessions will be </w:t>
      </w:r>
      <w:r w:rsidRPr="00633201">
        <w:rPr>
          <w:rFonts w:ascii="Arial" w:hAnsi="Arial" w:cs="Arial"/>
          <w:sz w:val="22"/>
          <w:szCs w:val="22"/>
        </w:rPr>
        <w:t xml:space="preserve">held? </w:t>
      </w:r>
      <w:r>
        <w:rPr>
          <w:rFonts w:ascii="Arial" w:hAnsi="Arial" w:cs="Arial"/>
          <w:sz w:val="22"/>
          <w:szCs w:val="22"/>
        </w:rPr>
        <w:t>And how often?</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L.14</w:t>
      </w:r>
      <w:r>
        <w:rPr>
          <w:rFonts w:ascii="Arial" w:hAnsi="Arial" w:cs="Arial"/>
          <w:sz w:val="22"/>
          <w:szCs w:val="22"/>
        </w:rPr>
        <w:tab/>
      </w:r>
      <w:r>
        <w:rPr>
          <w:rFonts w:ascii="Arial" w:hAnsi="Arial" w:cs="Arial"/>
          <w:sz w:val="22"/>
          <w:szCs w:val="22"/>
        </w:rPr>
        <w:tab/>
        <w:t>Are</w:t>
      </w:r>
      <w:r w:rsidRPr="00633201">
        <w:rPr>
          <w:rFonts w:ascii="Arial" w:hAnsi="Arial" w:cs="Arial"/>
          <w:sz w:val="22"/>
          <w:szCs w:val="22"/>
        </w:rPr>
        <w:t xml:space="preserve"> materials and training distributed in multiple languages? Which languages will be included?</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L.15</w:t>
      </w:r>
      <w:r>
        <w:rPr>
          <w:rFonts w:ascii="Arial" w:hAnsi="Arial" w:cs="Arial"/>
          <w:sz w:val="22"/>
          <w:szCs w:val="22"/>
        </w:rPr>
        <w:tab/>
      </w:r>
      <w:r>
        <w:rPr>
          <w:rFonts w:ascii="Arial" w:hAnsi="Arial" w:cs="Arial"/>
          <w:sz w:val="22"/>
          <w:szCs w:val="22"/>
        </w:rPr>
        <w:tab/>
      </w:r>
      <w:r w:rsidRPr="00633201">
        <w:rPr>
          <w:rFonts w:ascii="Arial" w:hAnsi="Arial" w:cs="Arial"/>
          <w:sz w:val="22"/>
          <w:szCs w:val="22"/>
        </w:rPr>
        <w:t>Is follow-up training planned?</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Additional support for parents.</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L.16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households have access to an 800 telephone number </w:t>
      </w:r>
      <w:r>
        <w:rPr>
          <w:rFonts w:ascii="Arial" w:hAnsi="Arial" w:cs="Arial"/>
          <w:sz w:val="22"/>
          <w:szCs w:val="22"/>
        </w:rPr>
        <w:t xml:space="preserve">or a local number </w:t>
      </w:r>
      <w:r w:rsidRPr="00633201">
        <w:rPr>
          <w:rFonts w:ascii="Arial" w:hAnsi="Arial" w:cs="Arial"/>
          <w:sz w:val="22"/>
          <w:szCs w:val="22"/>
        </w:rPr>
        <w:t xml:space="preserve">to </w:t>
      </w:r>
      <w:r>
        <w:rPr>
          <w:rFonts w:ascii="Arial" w:hAnsi="Arial" w:cs="Arial"/>
          <w:sz w:val="22"/>
          <w:szCs w:val="22"/>
        </w:rPr>
        <w:t>ask</w:t>
      </w:r>
      <w:r w:rsidRPr="00633201">
        <w:rPr>
          <w:rFonts w:ascii="Arial" w:hAnsi="Arial" w:cs="Arial"/>
          <w:sz w:val="22"/>
          <w:szCs w:val="22"/>
        </w:rPr>
        <w:t xml:space="preserve"> questions about the demonstration?</w:t>
      </w:r>
      <w:r>
        <w:rPr>
          <w:rFonts w:ascii="Arial" w:hAnsi="Arial" w:cs="Arial"/>
          <w:sz w:val="22"/>
          <w:szCs w:val="22"/>
        </w:rPr>
        <w:t xml:space="preserve"> </w:t>
      </w:r>
      <w:r w:rsidRPr="00633201">
        <w:rPr>
          <w:rFonts w:ascii="Arial" w:hAnsi="Arial" w:cs="Arial"/>
          <w:sz w:val="22"/>
          <w:szCs w:val="22"/>
        </w:rPr>
        <w:t xml:space="preserve">Who will answer those calls?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L.17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Is there a location where household members could go to get help (face-to-face)?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2A6F4E" w:rsidRDefault="002A6F4E" w:rsidP="00601279">
      <w:pPr>
        <w:pStyle w:val="NormalSS"/>
        <w:numPr>
          <w:ilvl w:val="0"/>
          <w:numId w:val="16"/>
        </w:numPr>
        <w:tabs>
          <w:tab w:val="clear" w:pos="432"/>
          <w:tab w:val="left" w:pos="540"/>
        </w:tabs>
        <w:rPr>
          <w:rFonts w:ascii="Arial" w:hAnsi="Arial" w:cs="Arial"/>
          <w:sz w:val="22"/>
          <w:szCs w:val="22"/>
        </w:rPr>
      </w:pPr>
      <w:r w:rsidRPr="00633201">
        <w:rPr>
          <w:rFonts w:ascii="Arial" w:hAnsi="Arial" w:cs="Arial"/>
          <w:sz w:val="22"/>
          <w:szCs w:val="22"/>
        </w:rPr>
        <w:t xml:space="preserve">Who will provide that help (e.g., local benefit office, CBO, school staff)? </w:t>
      </w:r>
    </w:p>
    <w:p w:rsidR="002A6F4E" w:rsidRDefault="002A6F4E" w:rsidP="00601279">
      <w:pPr>
        <w:pStyle w:val="NormalSS"/>
        <w:numPr>
          <w:ilvl w:val="0"/>
          <w:numId w:val="16"/>
        </w:numPr>
        <w:tabs>
          <w:tab w:val="clear" w:pos="432"/>
          <w:tab w:val="left" w:pos="540"/>
        </w:tabs>
        <w:rPr>
          <w:rFonts w:ascii="Arial" w:hAnsi="Arial" w:cs="Arial"/>
          <w:sz w:val="22"/>
          <w:szCs w:val="22"/>
        </w:rPr>
      </w:pPr>
      <w:r w:rsidRPr="00633201">
        <w:rPr>
          <w:rFonts w:ascii="Arial" w:hAnsi="Arial" w:cs="Arial"/>
          <w:sz w:val="22"/>
          <w:szCs w:val="22"/>
        </w:rPr>
        <w:t xml:space="preserve">How convenient are these locations for parents/guardians?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L.18</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there be a website or webpage dedicated to [SEBTC PROGRAM NAME] information? How will access be controlled?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L.19</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other types of media will be used to train/inform participants (e.g., training videos, media campaigns, radio ads)?</w:t>
      </w:r>
    </w:p>
    <w:p w:rsidR="002A6F4E" w:rsidRPr="00633201" w:rsidRDefault="002A6F4E" w:rsidP="00633201">
      <w:pPr>
        <w:pStyle w:val="NormalSS"/>
        <w:tabs>
          <w:tab w:val="clear" w:pos="432"/>
          <w:tab w:val="left" w:pos="540"/>
        </w:tabs>
        <w:ind w:firstLine="0"/>
        <w:rPr>
          <w:rFonts w:ascii="Arial" w:hAnsi="Arial" w:cs="Arial"/>
          <w:sz w:val="22"/>
          <w:szCs w:val="22"/>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E63C14" w:rsidTr="00395B35">
        <w:tc>
          <w:tcPr>
            <w:tcW w:w="9576" w:type="dxa"/>
            <w:tcBorders>
              <w:top w:val="nil"/>
              <w:left w:val="nil"/>
              <w:bottom w:val="nil"/>
              <w:right w:val="nil"/>
            </w:tcBorders>
            <w:shd w:val="clear" w:color="auto" w:fill="E8E8E8"/>
          </w:tcPr>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M. </w:t>
            </w:r>
            <w:r w:rsidRPr="00395B35">
              <w:rPr>
                <w:rFonts w:ascii="Arial" w:hAnsi="Arial"/>
                <w:b/>
                <w:bCs/>
                <w:iCs/>
                <w:caps/>
                <w:sz w:val="22"/>
                <w:szCs w:val="22"/>
              </w:rPr>
              <w:t>training and support for retailers</w:t>
            </w:r>
          </w:p>
        </w:tc>
      </w:tr>
    </w:tbl>
    <w:p w:rsidR="002A6F4E" w:rsidRPr="00E63C14" w:rsidRDefault="002A6F4E" w:rsidP="00E63C14">
      <w:pPr>
        <w:spacing w:line="240" w:lineRule="auto"/>
        <w:ind w:firstLine="0"/>
        <w:rPr>
          <w:rFonts w:ascii="Arial" w:hAnsi="Arial" w:cs="Arial"/>
          <w:b/>
          <w:sz w:val="22"/>
          <w:szCs w:val="22"/>
        </w:rPr>
      </w:pPr>
    </w:p>
    <w:p w:rsidR="002A6F4E" w:rsidRPr="00633201" w:rsidRDefault="002A6F4E" w:rsidP="00E63C14">
      <w:pPr>
        <w:pStyle w:val="NormalSS"/>
        <w:tabs>
          <w:tab w:val="clear" w:pos="432"/>
          <w:tab w:val="left" w:pos="540"/>
        </w:tabs>
        <w:ind w:firstLine="0"/>
        <w:rPr>
          <w:rFonts w:ascii="Arial" w:hAnsi="Arial" w:cs="Arial"/>
          <w:sz w:val="22"/>
          <w:szCs w:val="22"/>
        </w:rPr>
      </w:pPr>
      <w:r w:rsidRPr="00633201">
        <w:rPr>
          <w:rFonts w:ascii="Arial" w:hAnsi="Arial" w:cs="Arial"/>
          <w:sz w:val="22"/>
          <w:szCs w:val="22"/>
        </w:rPr>
        <w:t>[N</w:t>
      </w:r>
      <w:r>
        <w:rPr>
          <w:rFonts w:ascii="Arial" w:hAnsi="Arial" w:cs="Arial"/>
          <w:sz w:val="22"/>
          <w:szCs w:val="22"/>
        </w:rPr>
        <w:t>ote to visitor: Ask this set of questions only if retailer training has already started at the time of the visit. Otherwise, these questions will be asked during the summer site visit.</w:t>
      </w:r>
      <w:r w:rsidRPr="00633201">
        <w:rPr>
          <w:rFonts w:ascii="Arial" w:hAnsi="Arial" w:cs="Arial"/>
          <w:sz w:val="22"/>
          <w:szCs w:val="22"/>
        </w:rPr>
        <w:t>]</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Retailer training.</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M.1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From a retailer’s perspective, will the [SEBTC PROGRAM NAME] be very similar to [SNAP/WIC] or will there be a distinction?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To what extent </w:t>
      </w:r>
      <w:r>
        <w:rPr>
          <w:rFonts w:ascii="Arial" w:hAnsi="Arial" w:cs="Arial"/>
          <w:sz w:val="22"/>
          <w:szCs w:val="22"/>
        </w:rPr>
        <w:t>do</w:t>
      </w:r>
      <w:r w:rsidRPr="00633201">
        <w:rPr>
          <w:rFonts w:ascii="Arial" w:hAnsi="Arial" w:cs="Arial"/>
          <w:sz w:val="22"/>
          <w:szCs w:val="22"/>
        </w:rPr>
        <w:t xml:space="preserve"> retailers need informational materials or training?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all [SNAP/WIC] retailers in the demonstration areas receive information/training?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M.4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[For WIC sites] How will information on the WIC food package for [SEBTC PROGRAM NAME] households be communicated to retailers? </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 xml:space="preserve">Type of </w:t>
      </w:r>
      <w:r>
        <w:rPr>
          <w:rFonts w:ascii="Arial" w:hAnsi="Arial" w:cs="Arial"/>
          <w:b/>
          <w:i/>
          <w:sz w:val="22"/>
          <w:szCs w:val="22"/>
        </w:rPr>
        <w:t xml:space="preserve">materials or </w:t>
      </w:r>
      <w:r w:rsidRPr="00633201">
        <w:rPr>
          <w:rFonts w:ascii="Arial" w:hAnsi="Arial" w:cs="Arial"/>
          <w:b/>
          <w:i/>
          <w:sz w:val="22"/>
          <w:szCs w:val="22"/>
        </w:rPr>
        <w:t>training.</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M.5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will be the focus of the materials or training (e.g., information about the [SEBTC PROGRAM NAME], the look of the EBT card, use of the EBT card, the new WIC package)? What type of materials or training will be provided (e.g., information packets, one-on-one, group, computer, web-based)?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M.6</w:t>
      </w:r>
      <w:r>
        <w:rPr>
          <w:rFonts w:ascii="Arial" w:hAnsi="Arial" w:cs="Arial"/>
          <w:sz w:val="22"/>
          <w:szCs w:val="22"/>
        </w:rPr>
        <w:tab/>
      </w:r>
      <w:r>
        <w:rPr>
          <w:rFonts w:ascii="Arial" w:hAnsi="Arial" w:cs="Arial"/>
          <w:sz w:val="22"/>
          <w:szCs w:val="22"/>
        </w:rPr>
        <w:tab/>
      </w:r>
      <w:r w:rsidRPr="00633201">
        <w:rPr>
          <w:rFonts w:ascii="Arial" w:hAnsi="Arial" w:cs="Arial"/>
          <w:sz w:val="22"/>
          <w:szCs w:val="22"/>
        </w:rPr>
        <w:t>Who prepare</w:t>
      </w:r>
      <w:r>
        <w:rPr>
          <w:rFonts w:ascii="Arial" w:hAnsi="Arial" w:cs="Arial"/>
          <w:sz w:val="22"/>
          <w:szCs w:val="22"/>
        </w:rPr>
        <w:t>d</w:t>
      </w:r>
      <w:r w:rsidRPr="00633201">
        <w:rPr>
          <w:rFonts w:ascii="Arial" w:hAnsi="Arial" w:cs="Arial"/>
          <w:sz w:val="22"/>
          <w:szCs w:val="22"/>
        </w:rPr>
        <w:t xml:space="preserve"> and distribute</w:t>
      </w:r>
      <w:r>
        <w:rPr>
          <w:rFonts w:ascii="Arial" w:hAnsi="Arial" w:cs="Arial"/>
          <w:sz w:val="22"/>
          <w:szCs w:val="22"/>
        </w:rPr>
        <w:t>d</w:t>
      </w:r>
      <w:r w:rsidRPr="00633201">
        <w:rPr>
          <w:rFonts w:ascii="Arial" w:hAnsi="Arial" w:cs="Arial"/>
          <w:sz w:val="22"/>
          <w:szCs w:val="22"/>
        </w:rPr>
        <w:t xml:space="preserve"> materials?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M.7</w:t>
      </w:r>
      <w:r>
        <w:rPr>
          <w:rFonts w:ascii="Arial" w:hAnsi="Arial" w:cs="Arial"/>
          <w:sz w:val="22"/>
          <w:szCs w:val="22"/>
        </w:rPr>
        <w:tab/>
      </w:r>
      <w:r>
        <w:rPr>
          <w:rFonts w:ascii="Arial" w:hAnsi="Arial" w:cs="Arial"/>
          <w:sz w:val="22"/>
          <w:szCs w:val="22"/>
        </w:rPr>
        <w:tab/>
        <w:t>Are</w:t>
      </w:r>
      <w:r w:rsidRPr="00633201">
        <w:rPr>
          <w:rFonts w:ascii="Arial" w:hAnsi="Arial" w:cs="Arial"/>
          <w:sz w:val="22"/>
          <w:szCs w:val="22"/>
        </w:rPr>
        <w:t xml:space="preserve"> materials or training offered in multiple languages? Which languages </w:t>
      </w:r>
      <w:r>
        <w:rPr>
          <w:rFonts w:ascii="Arial" w:hAnsi="Arial" w:cs="Arial"/>
          <w:sz w:val="22"/>
          <w:szCs w:val="22"/>
        </w:rPr>
        <w:t>are</w:t>
      </w:r>
      <w:r w:rsidRPr="00633201">
        <w:rPr>
          <w:rFonts w:ascii="Arial" w:hAnsi="Arial" w:cs="Arial"/>
          <w:sz w:val="22"/>
          <w:szCs w:val="22"/>
        </w:rPr>
        <w:t xml:space="preserve"> included?</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M.8</w:t>
      </w:r>
      <w:r>
        <w:rPr>
          <w:rFonts w:ascii="Arial" w:hAnsi="Arial" w:cs="Arial"/>
          <w:sz w:val="22"/>
          <w:szCs w:val="22"/>
        </w:rPr>
        <w:tab/>
      </w:r>
      <w:r>
        <w:rPr>
          <w:rFonts w:ascii="Arial" w:hAnsi="Arial" w:cs="Arial"/>
          <w:sz w:val="22"/>
          <w:szCs w:val="22"/>
        </w:rPr>
        <w:tab/>
        <w:t>Are</w:t>
      </w:r>
      <w:r w:rsidRPr="00633201">
        <w:rPr>
          <w:rFonts w:ascii="Arial" w:hAnsi="Arial" w:cs="Arial"/>
          <w:sz w:val="22"/>
          <w:szCs w:val="22"/>
        </w:rPr>
        <w:t xml:space="preserve"> face-to-face training</w:t>
      </w:r>
      <w:r>
        <w:rPr>
          <w:rFonts w:ascii="Arial" w:hAnsi="Arial" w:cs="Arial"/>
          <w:sz w:val="22"/>
          <w:szCs w:val="22"/>
        </w:rPr>
        <w:t>s</w:t>
      </w:r>
      <w:r w:rsidRPr="00633201">
        <w:rPr>
          <w:rFonts w:ascii="Arial" w:hAnsi="Arial" w:cs="Arial"/>
          <w:sz w:val="22"/>
          <w:szCs w:val="22"/>
        </w:rPr>
        <w:t xml:space="preserve"> be</w:t>
      </w:r>
      <w:r>
        <w:rPr>
          <w:rFonts w:ascii="Arial" w:hAnsi="Arial" w:cs="Arial"/>
          <w:sz w:val="22"/>
          <w:szCs w:val="22"/>
        </w:rPr>
        <w:t>ing</w:t>
      </w:r>
      <w:r w:rsidRPr="00633201">
        <w:rPr>
          <w:rFonts w:ascii="Arial" w:hAnsi="Arial" w:cs="Arial"/>
          <w:sz w:val="22"/>
          <w:szCs w:val="22"/>
        </w:rPr>
        <w:t xml:space="preserve"> conducted at the retailer’s location or with multiple retailers?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M.9</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Who </w:t>
      </w:r>
      <w:r>
        <w:rPr>
          <w:rFonts w:ascii="Arial" w:hAnsi="Arial" w:cs="Arial"/>
          <w:sz w:val="22"/>
          <w:szCs w:val="22"/>
        </w:rPr>
        <w:t>is</w:t>
      </w:r>
      <w:r w:rsidRPr="00633201">
        <w:rPr>
          <w:rFonts w:ascii="Arial" w:hAnsi="Arial" w:cs="Arial"/>
          <w:sz w:val="22"/>
          <w:szCs w:val="22"/>
        </w:rPr>
        <w:t xml:space="preserve"> conduct</w:t>
      </w:r>
      <w:r>
        <w:rPr>
          <w:rFonts w:ascii="Arial" w:hAnsi="Arial" w:cs="Arial"/>
          <w:sz w:val="22"/>
          <w:szCs w:val="22"/>
        </w:rPr>
        <w:t>ing</w:t>
      </w:r>
      <w:r w:rsidRPr="00633201">
        <w:rPr>
          <w:rFonts w:ascii="Arial" w:hAnsi="Arial" w:cs="Arial"/>
          <w:sz w:val="22"/>
          <w:szCs w:val="22"/>
        </w:rPr>
        <w:t xml:space="preserve"> the training?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M.10</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long </w:t>
      </w:r>
      <w:r>
        <w:rPr>
          <w:rFonts w:ascii="Arial" w:hAnsi="Arial" w:cs="Arial"/>
          <w:sz w:val="22"/>
          <w:szCs w:val="22"/>
        </w:rPr>
        <w:t>do</w:t>
      </w:r>
      <w:r w:rsidRPr="00633201">
        <w:rPr>
          <w:rFonts w:ascii="Arial" w:hAnsi="Arial" w:cs="Arial"/>
          <w:sz w:val="22"/>
          <w:szCs w:val="22"/>
        </w:rPr>
        <w:t xml:space="preserve"> training classes last?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M.11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How </w:t>
      </w:r>
      <w:r>
        <w:rPr>
          <w:rFonts w:ascii="Arial" w:hAnsi="Arial" w:cs="Arial"/>
          <w:sz w:val="22"/>
          <w:szCs w:val="22"/>
        </w:rPr>
        <w:t>many trainings will there be</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M.12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retailer personnel will be invited to the training?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M.13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type of information will be discussed?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M.14</w:t>
      </w:r>
      <w:r>
        <w:rPr>
          <w:rFonts w:ascii="Arial" w:hAnsi="Arial" w:cs="Arial"/>
          <w:sz w:val="22"/>
          <w:szCs w:val="22"/>
        </w:rPr>
        <w:tab/>
      </w:r>
      <w:r>
        <w:rPr>
          <w:rFonts w:ascii="Arial" w:hAnsi="Arial" w:cs="Arial"/>
          <w:sz w:val="22"/>
          <w:szCs w:val="22"/>
        </w:rPr>
        <w:tab/>
        <w:t xml:space="preserve">How much </w:t>
      </w:r>
      <w:r w:rsidRPr="00633201">
        <w:rPr>
          <w:rFonts w:ascii="Arial" w:hAnsi="Arial" w:cs="Arial"/>
          <w:sz w:val="22"/>
          <w:szCs w:val="22"/>
        </w:rPr>
        <w:t xml:space="preserve">training </w:t>
      </w:r>
      <w:r>
        <w:rPr>
          <w:rFonts w:ascii="Arial" w:hAnsi="Arial" w:cs="Arial"/>
          <w:sz w:val="22"/>
          <w:szCs w:val="22"/>
        </w:rPr>
        <w:t xml:space="preserve">has </w:t>
      </w:r>
      <w:r w:rsidRPr="00633201">
        <w:rPr>
          <w:rFonts w:ascii="Arial" w:hAnsi="Arial" w:cs="Arial"/>
          <w:sz w:val="22"/>
          <w:szCs w:val="22"/>
        </w:rPr>
        <w:t xml:space="preserve">been conducted so far? </w:t>
      </w:r>
      <w:r>
        <w:rPr>
          <w:rFonts w:ascii="Arial" w:hAnsi="Arial" w:cs="Arial"/>
          <w:sz w:val="22"/>
          <w:szCs w:val="22"/>
        </w:rPr>
        <w:t>P</w:t>
      </w:r>
      <w:r w:rsidRPr="00633201">
        <w:rPr>
          <w:rFonts w:ascii="Arial" w:hAnsi="Arial" w:cs="Arial"/>
          <w:sz w:val="22"/>
          <w:szCs w:val="22"/>
        </w:rPr>
        <w:t xml:space="preserve">lease describe what has been done so far and what is planned for the future.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M.15</w:t>
      </w:r>
      <w:r>
        <w:rPr>
          <w:rFonts w:ascii="Arial" w:hAnsi="Arial" w:cs="Arial"/>
          <w:sz w:val="22"/>
          <w:szCs w:val="22"/>
        </w:rPr>
        <w:tab/>
      </w:r>
      <w:r>
        <w:rPr>
          <w:rFonts w:ascii="Arial" w:hAnsi="Arial" w:cs="Arial"/>
          <w:sz w:val="22"/>
          <w:szCs w:val="22"/>
        </w:rPr>
        <w:tab/>
      </w:r>
      <w:r w:rsidRPr="00633201">
        <w:rPr>
          <w:rFonts w:ascii="Arial" w:hAnsi="Arial" w:cs="Arial"/>
          <w:sz w:val="22"/>
          <w:szCs w:val="22"/>
        </w:rPr>
        <w:t>Is follow-up training planned after retailers receive the initial training or as new staff members join the retailers?</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Additional retailer support.</w:t>
      </w:r>
      <w:r w:rsidRPr="00633201">
        <w:rPr>
          <w:rFonts w:ascii="Arial" w:hAnsi="Arial" w:cs="Arial"/>
          <w:sz w:val="22"/>
          <w:szCs w:val="22"/>
        </w:rPr>
        <w:t xml:space="preserve">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M.16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retailers be expected to use the existing EBT retailer service number?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6"/>
        </w:numPr>
        <w:tabs>
          <w:tab w:val="clear" w:pos="432"/>
          <w:tab w:val="left" w:pos="540"/>
        </w:tabs>
        <w:rPr>
          <w:rFonts w:ascii="Arial" w:hAnsi="Arial" w:cs="Arial"/>
          <w:sz w:val="22"/>
          <w:szCs w:val="22"/>
        </w:rPr>
      </w:pPr>
      <w:r w:rsidRPr="00633201">
        <w:rPr>
          <w:rFonts w:ascii="Arial" w:hAnsi="Arial" w:cs="Arial"/>
          <w:sz w:val="22"/>
          <w:szCs w:val="22"/>
        </w:rPr>
        <w:t xml:space="preserve">Who answers this number (vendor personnel, automated, State, etc.)? </w:t>
      </w:r>
    </w:p>
    <w:p w:rsidR="002A6F4E" w:rsidRDefault="002A6F4E" w:rsidP="00601279">
      <w:pPr>
        <w:pStyle w:val="NormalSS"/>
        <w:numPr>
          <w:ilvl w:val="0"/>
          <w:numId w:val="16"/>
        </w:numPr>
        <w:tabs>
          <w:tab w:val="clear" w:pos="432"/>
          <w:tab w:val="left" w:pos="540"/>
        </w:tabs>
        <w:rPr>
          <w:rFonts w:ascii="Arial" w:hAnsi="Arial" w:cs="Arial"/>
          <w:sz w:val="22"/>
          <w:szCs w:val="22"/>
        </w:rPr>
      </w:pPr>
      <w:r w:rsidRPr="00633201">
        <w:rPr>
          <w:rFonts w:ascii="Arial" w:hAnsi="Arial" w:cs="Arial"/>
          <w:sz w:val="22"/>
          <w:szCs w:val="22"/>
        </w:rPr>
        <w:t xml:space="preserve">What are the hours of operation? </w:t>
      </w:r>
    </w:p>
    <w:p w:rsidR="002A6F4E" w:rsidRDefault="002A6F4E" w:rsidP="003B214E">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M.17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there be a special customer service/contact number for retailer questions about SEBTC? </w:t>
      </w:r>
    </w:p>
    <w:p w:rsidR="002A6F4E" w:rsidRDefault="002A6F4E" w:rsidP="003B214E">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7"/>
        </w:numPr>
        <w:tabs>
          <w:tab w:val="clear" w:pos="432"/>
          <w:tab w:val="left" w:pos="540"/>
        </w:tabs>
        <w:rPr>
          <w:rFonts w:ascii="Arial" w:hAnsi="Arial" w:cs="Arial"/>
          <w:sz w:val="22"/>
          <w:szCs w:val="22"/>
        </w:rPr>
      </w:pPr>
      <w:r w:rsidRPr="00633201">
        <w:rPr>
          <w:rFonts w:ascii="Arial" w:hAnsi="Arial" w:cs="Arial"/>
          <w:sz w:val="22"/>
          <w:szCs w:val="22"/>
        </w:rPr>
        <w:t xml:space="preserve">Who will answer this number (vendor personnel, automated, State, etc.)? </w:t>
      </w:r>
    </w:p>
    <w:p w:rsidR="002A6F4E" w:rsidRDefault="002A6F4E" w:rsidP="00601279">
      <w:pPr>
        <w:pStyle w:val="NormalSS"/>
        <w:numPr>
          <w:ilvl w:val="0"/>
          <w:numId w:val="17"/>
        </w:numPr>
        <w:tabs>
          <w:tab w:val="clear" w:pos="432"/>
          <w:tab w:val="left" w:pos="540"/>
        </w:tabs>
        <w:rPr>
          <w:rFonts w:ascii="Arial" w:hAnsi="Arial" w:cs="Arial"/>
          <w:sz w:val="22"/>
          <w:szCs w:val="22"/>
        </w:rPr>
      </w:pPr>
      <w:r w:rsidRPr="00633201">
        <w:rPr>
          <w:rFonts w:ascii="Arial" w:hAnsi="Arial" w:cs="Arial"/>
          <w:sz w:val="22"/>
          <w:szCs w:val="22"/>
        </w:rPr>
        <w:t xml:space="preserve">What will be the hours of operation for the special SEBTC retailer service number? </w:t>
      </w:r>
    </w:p>
    <w:p w:rsidR="002A6F4E" w:rsidRDefault="002A6F4E" w:rsidP="003B214E">
      <w:pPr>
        <w:pStyle w:val="NormalSS"/>
        <w:tabs>
          <w:tab w:val="clear" w:pos="432"/>
          <w:tab w:val="left" w:pos="540"/>
        </w:tabs>
        <w:ind w:firstLine="0"/>
        <w:rPr>
          <w:rFonts w:ascii="Arial" w:hAnsi="Arial" w:cs="Arial"/>
          <w:sz w:val="22"/>
          <w:szCs w:val="22"/>
        </w:rPr>
      </w:pPr>
    </w:p>
    <w:p w:rsidR="002A6F4E" w:rsidRPr="00633201" w:rsidRDefault="002A6F4E" w:rsidP="003B214E">
      <w:pPr>
        <w:pStyle w:val="NormalSS"/>
        <w:tabs>
          <w:tab w:val="clear" w:pos="432"/>
          <w:tab w:val="left" w:pos="540"/>
        </w:tabs>
        <w:ind w:firstLine="0"/>
        <w:rPr>
          <w:rFonts w:ascii="Arial" w:hAnsi="Arial" w:cs="Arial"/>
          <w:sz w:val="22"/>
          <w:szCs w:val="22"/>
        </w:rPr>
      </w:pPr>
      <w:r>
        <w:rPr>
          <w:rFonts w:ascii="Arial" w:hAnsi="Arial" w:cs="Arial"/>
          <w:sz w:val="22"/>
          <w:szCs w:val="22"/>
        </w:rPr>
        <w:t>M.18</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Are any other supports planned for retailers? </w:t>
      </w:r>
      <w:r>
        <w:rPr>
          <w:rFonts w:ascii="Arial" w:hAnsi="Arial" w:cs="Arial"/>
          <w:sz w:val="22"/>
          <w:szCs w:val="22"/>
        </w:rPr>
        <w:t>If so, please describe them</w:t>
      </w:r>
      <w:r w:rsidRPr="00633201">
        <w:rPr>
          <w:rFonts w:ascii="Arial" w:hAnsi="Arial" w:cs="Arial"/>
          <w:sz w:val="22"/>
          <w:szCs w:val="22"/>
        </w:rPr>
        <w:t>.</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E63C14" w:rsidRDefault="002A6F4E" w:rsidP="00E63C14">
      <w:pPr>
        <w:tabs>
          <w:tab w:val="clear" w:pos="432"/>
        </w:tabs>
        <w:suppressAutoHyphens w:val="0"/>
        <w:spacing w:line="240" w:lineRule="auto"/>
        <w:ind w:firstLine="0"/>
        <w:jc w:val="left"/>
        <w:rPr>
          <w:rFonts w:ascii="Arial" w:hAnsi="Arial" w:cs="Arial"/>
          <w:b/>
          <w:sz w:val="22"/>
          <w:szCs w:val="22"/>
        </w:rPr>
      </w:pPr>
      <w:bookmarkStart w:id="6" w:name="_GoBack"/>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E63C14" w:rsidTr="00395B35">
        <w:tc>
          <w:tcPr>
            <w:tcW w:w="9576" w:type="dxa"/>
            <w:tcBorders>
              <w:top w:val="nil"/>
              <w:left w:val="nil"/>
              <w:bottom w:val="nil"/>
              <w:right w:val="nil"/>
            </w:tcBorders>
            <w:shd w:val="clear" w:color="auto" w:fill="E8E8E8"/>
          </w:tcPr>
          <w:p w:rsidR="002A6F4E" w:rsidRPr="00395B35" w:rsidRDefault="002A6F4E" w:rsidP="003B214E">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sz w:val="22"/>
                <w:szCs w:val="22"/>
              </w:rPr>
              <w:t xml:space="preserve">N. </w:t>
            </w:r>
            <w:r w:rsidRPr="00395B35">
              <w:rPr>
                <w:rFonts w:ascii="Arial" w:hAnsi="Arial"/>
                <w:b/>
                <w:bCs/>
                <w:iCs/>
                <w:sz w:val="22"/>
                <w:szCs w:val="22"/>
              </w:rPr>
              <w:t>NUTRITION EDUCATION</w:t>
            </w:r>
          </w:p>
        </w:tc>
      </w:tr>
    </w:tbl>
    <w:p w:rsidR="002A6F4E" w:rsidRPr="00E63C14" w:rsidRDefault="002A6F4E" w:rsidP="00E63C14">
      <w:pPr>
        <w:spacing w:line="240" w:lineRule="auto"/>
        <w:ind w:firstLine="0"/>
        <w:rPr>
          <w:rFonts w:ascii="Arial" w:hAnsi="Arial" w:cs="Arial"/>
          <w:b/>
          <w:sz w:val="22"/>
          <w:szCs w:val="22"/>
        </w:rPr>
      </w:pPr>
    </w:p>
    <w:p w:rsidR="002A6F4E" w:rsidRPr="00633201" w:rsidRDefault="002A6F4E" w:rsidP="00E63C14">
      <w:pPr>
        <w:pStyle w:val="NormalSS"/>
        <w:tabs>
          <w:tab w:val="clear" w:pos="432"/>
          <w:tab w:val="left" w:pos="540"/>
        </w:tabs>
        <w:ind w:firstLine="0"/>
        <w:rPr>
          <w:rFonts w:ascii="Arial" w:hAnsi="Arial" w:cs="Arial"/>
          <w:sz w:val="22"/>
          <w:szCs w:val="22"/>
        </w:rPr>
      </w:pPr>
      <w:r w:rsidRPr="00633201">
        <w:rPr>
          <w:rFonts w:ascii="Arial" w:hAnsi="Arial" w:cs="Arial"/>
          <w:sz w:val="22"/>
          <w:szCs w:val="22"/>
        </w:rPr>
        <w:t>[N</w:t>
      </w:r>
      <w:r>
        <w:rPr>
          <w:rFonts w:ascii="Arial" w:hAnsi="Arial" w:cs="Arial"/>
          <w:sz w:val="22"/>
          <w:szCs w:val="22"/>
        </w:rPr>
        <w:t>ote to visitor: Ask the following questions only if nutrition education has already started or was conducted as part of outreach. If not, these questions will be asked during the summer site visit]</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 [SEBTC PROGRAM NAME] nutrition education.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N.1</w:t>
      </w:r>
      <w:r>
        <w:rPr>
          <w:rFonts w:ascii="Arial" w:hAnsi="Arial" w:cs="Arial"/>
          <w:sz w:val="22"/>
          <w:szCs w:val="22"/>
        </w:rPr>
        <w:tab/>
      </w:r>
      <w:r>
        <w:rPr>
          <w:rFonts w:ascii="Arial" w:hAnsi="Arial" w:cs="Arial"/>
          <w:sz w:val="22"/>
          <w:szCs w:val="22"/>
        </w:rPr>
        <w:tab/>
        <w:t xml:space="preserve">Earlier, you provided a brief description of the nutrition education services that are being or will be offered to household members as part of the demonstration.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N.2</w:t>
      </w:r>
      <w:r>
        <w:rPr>
          <w:rFonts w:ascii="Arial" w:hAnsi="Arial" w:cs="Arial"/>
          <w:sz w:val="22"/>
          <w:szCs w:val="22"/>
        </w:rPr>
        <w:tab/>
      </w:r>
      <w:r>
        <w:rPr>
          <w:rFonts w:ascii="Arial" w:hAnsi="Arial" w:cs="Arial"/>
          <w:sz w:val="22"/>
          <w:szCs w:val="22"/>
        </w:rPr>
        <w:tab/>
        <w:t>Were these nutrition education services designed specifically for the demonstration? Or are they part of on-going education offered in the local area? Or both?</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N.3</w:t>
      </w:r>
      <w:r>
        <w:rPr>
          <w:rFonts w:ascii="Arial" w:hAnsi="Arial" w:cs="Arial"/>
          <w:sz w:val="22"/>
          <w:szCs w:val="22"/>
        </w:rPr>
        <w:tab/>
      </w:r>
      <w:r>
        <w:rPr>
          <w:rFonts w:ascii="Arial" w:hAnsi="Arial" w:cs="Arial"/>
          <w:sz w:val="22"/>
          <w:szCs w:val="22"/>
        </w:rPr>
        <w:tab/>
        <w:t>What organization(s) is/are responsible for developing the</w:t>
      </w:r>
      <w:r w:rsidRPr="00633201">
        <w:rPr>
          <w:rFonts w:ascii="Arial" w:hAnsi="Arial" w:cs="Arial"/>
          <w:sz w:val="22"/>
          <w:szCs w:val="22"/>
        </w:rPr>
        <w:t xml:space="preserve"> nutrition education approach and materials?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Are comparable activities </w:t>
      </w:r>
      <w:r>
        <w:rPr>
          <w:rFonts w:ascii="Arial" w:hAnsi="Arial" w:cs="Arial"/>
          <w:sz w:val="22"/>
          <w:szCs w:val="22"/>
        </w:rPr>
        <w:t xml:space="preserve">being </w:t>
      </w:r>
      <w:r w:rsidRPr="00633201">
        <w:rPr>
          <w:rFonts w:ascii="Arial" w:hAnsi="Arial" w:cs="Arial"/>
          <w:sz w:val="22"/>
          <w:szCs w:val="22"/>
        </w:rPr>
        <w:t xml:space="preserve">provided across the entire demonstration area? If there is variation across local areas or agencies, please describe that variation.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3B4309">
      <w:pPr>
        <w:pStyle w:val="NormalSS"/>
        <w:tabs>
          <w:tab w:val="clear" w:pos="432"/>
          <w:tab w:val="left" w:pos="540"/>
        </w:tabs>
        <w:ind w:firstLine="0"/>
        <w:rPr>
          <w:rFonts w:ascii="Arial" w:hAnsi="Arial" w:cs="Arial"/>
          <w:sz w:val="22"/>
          <w:szCs w:val="22"/>
        </w:rPr>
      </w:pPr>
      <w:r>
        <w:rPr>
          <w:rFonts w:ascii="Arial" w:hAnsi="Arial" w:cs="Arial"/>
          <w:sz w:val="22"/>
          <w:szCs w:val="22"/>
        </w:rPr>
        <w:t>N.5</w:t>
      </w:r>
      <w:r>
        <w:rPr>
          <w:rFonts w:ascii="Arial" w:hAnsi="Arial" w:cs="Arial"/>
          <w:sz w:val="22"/>
          <w:szCs w:val="22"/>
        </w:rPr>
        <w:tab/>
      </w:r>
      <w:r>
        <w:rPr>
          <w:rFonts w:ascii="Arial" w:hAnsi="Arial" w:cs="Arial"/>
          <w:sz w:val="22"/>
          <w:szCs w:val="22"/>
        </w:rPr>
        <w:tab/>
        <w:t>Who is being</w:t>
      </w:r>
      <w:r w:rsidRPr="00633201">
        <w:rPr>
          <w:rFonts w:ascii="Arial" w:hAnsi="Arial" w:cs="Arial"/>
          <w:sz w:val="22"/>
          <w:szCs w:val="22"/>
        </w:rPr>
        <w:t xml:space="preserve"> targeted for nutrition education?</w:t>
      </w:r>
    </w:p>
    <w:p w:rsidR="002A6F4E" w:rsidRDefault="002A6F4E" w:rsidP="003B4309">
      <w:pPr>
        <w:pStyle w:val="NormalSS"/>
        <w:tabs>
          <w:tab w:val="clear" w:pos="432"/>
          <w:tab w:val="left" w:pos="540"/>
        </w:tabs>
        <w:ind w:firstLine="0"/>
        <w:rPr>
          <w:rFonts w:ascii="Arial" w:hAnsi="Arial" w:cs="Arial"/>
          <w:sz w:val="22"/>
          <w:szCs w:val="22"/>
        </w:rPr>
      </w:pPr>
    </w:p>
    <w:p w:rsidR="002A6F4E" w:rsidRDefault="002A6F4E" w:rsidP="003B430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7"/>
        </w:numPr>
        <w:tabs>
          <w:tab w:val="clear" w:pos="432"/>
          <w:tab w:val="left" w:pos="540"/>
        </w:tabs>
        <w:rPr>
          <w:rFonts w:ascii="Arial" w:hAnsi="Arial" w:cs="Arial"/>
          <w:sz w:val="22"/>
          <w:szCs w:val="22"/>
        </w:rPr>
      </w:pPr>
      <w:r w:rsidRPr="00633201">
        <w:rPr>
          <w:rFonts w:ascii="Arial" w:hAnsi="Arial" w:cs="Arial"/>
          <w:sz w:val="22"/>
          <w:szCs w:val="22"/>
        </w:rPr>
        <w:t xml:space="preserve">Are only households that receive the </w:t>
      </w:r>
      <w:r>
        <w:rPr>
          <w:rFonts w:ascii="Arial" w:hAnsi="Arial" w:cs="Arial"/>
          <w:sz w:val="22"/>
          <w:szCs w:val="22"/>
        </w:rPr>
        <w:t xml:space="preserve">Summer EBT </w:t>
      </w:r>
      <w:r w:rsidRPr="00633201">
        <w:rPr>
          <w:rFonts w:ascii="Arial" w:hAnsi="Arial" w:cs="Arial"/>
          <w:sz w:val="22"/>
          <w:szCs w:val="22"/>
        </w:rPr>
        <w:t xml:space="preserve">benefit participating or are households who do not receive the benefit also participating in nutrition education? </w:t>
      </w:r>
    </w:p>
    <w:p w:rsidR="002A6F4E" w:rsidRDefault="002A6F4E" w:rsidP="00601279">
      <w:pPr>
        <w:pStyle w:val="NormalSS"/>
        <w:numPr>
          <w:ilvl w:val="0"/>
          <w:numId w:val="17"/>
        </w:numPr>
        <w:tabs>
          <w:tab w:val="clear" w:pos="432"/>
          <w:tab w:val="left" w:pos="540"/>
        </w:tabs>
        <w:rPr>
          <w:rFonts w:ascii="Arial" w:hAnsi="Arial" w:cs="Arial"/>
          <w:sz w:val="22"/>
          <w:szCs w:val="22"/>
        </w:rPr>
      </w:pPr>
      <w:r w:rsidRPr="00633201">
        <w:rPr>
          <w:rFonts w:ascii="Arial" w:hAnsi="Arial" w:cs="Arial"/>
          <w:sz w:val="22"/>
          <w:szCs w:val="22"/>
        </w:rPr>
        <w:t>Are subgroups of individuals targeted for particular education components (for example children only, parents/guardians but not children, etc.)?</w:t>
      </w:r>
    </w:p>
    <w:p w:rsidR="002A6F4E" w:rsidRDefault="002A6F4E" w:rsidP="007672F4">
      <w:pPr>
        <w:pStyle w:val="NormalSS"/>
        <w:tabs>
          <w:tab w:val="clear" w:pos="432"/>
          <w:tab w:val="left" w:pos="540"/>
        </w:tabs>
        <w:ind w:firstLine="0"/>
        <w:rPr>
          <w:rFonts w:ascii="Arial" w:hAnsi="Arial" w:cs="Arial"/>
          <w:sz w:val="22"/>
          <w:szCs w:val="22"/>
        </w:rPr>
      </w:pPr>
    </w:p>
    <w:p w:rsidR="002A6F4E" w:rsidRDefault="002A6F4E" w:rsidP="007672F4">
      <w:pPr>
        <w:pStyle w:val="NormalSS"/>
        <w:tabs>
          <w:tab w:val="clear" w:pos="432"/>
          <w:tab w:val="left" w:pos="540"/>
        </w:tabs>
        <w:ind w:firstLine="0"/>
        <w:rPr>
          <w:rFonts w:ascii="Arial" w:hAnsi="Arial" w:cs="Arial"/>
          <w:sz w:val="22"/>
          <w:szCs w:val="22"/>
        </w:rPr>
      </w:pPr>
      <w:r>
        <w:rPr>
          <w:rFonts w:ascii="Arial" w:hAnsi="Arial" w:cs="Arial"/>
          <w:sz w:val="22"/>
          <w:szCs w:val="22"/>
        </w:rPr>
        <w:t>N.6</w:t>
      </w:r>
      <w:r>
        <w:rPr>
          <w:rFonts w:ascii="Arial" w:hAnsi="Arial" w:cs="Arial"/>
          <w:sz w:val="22"/>
          <w:szCs w:val="22"/>
        </w:rPr>
        <w:tab/>
      </w:r>
      <w:r>
        <w:rPr>
          <w:rFonts w:ascii="Arial" w:hAnsi="Arial" w:cs="Arial"/>
          <w:sz w:val="22"/>
          <w:szCs w:val="22"/>
        </w:rPr>
        <w:tab/>
        <w:t>What is the structure of the services (e.g. written materials versus training)?</w:t>
      </w:r>
    </w:p>
    <w:p w:rsidR="002A6F4E" w:rsidRDefault="002A6F4E" w:rsidP="007672F4">
      <w:pPr>
        <w:pStyle w:val="NormalSS"/>
        <w:tabs>
          <w:tab w:val="clear" w:pos="432"/>
          <w:tab w:val="left" w:pos="540"/>
        </w:tabs>
        <w:ind w:firstLine="0"/>
        <w:rPr>
          <w:rFonts w:ascii="Arial" w:hAnsi="Arial" w:cs="Arial"/>
          <w:sz w:val="22"/>
          <w:szCs w:val="22"/>
        </w:rPr>
      </w:pPr>
    </w:p>
    <w:p w:rsidR="002A6F4E" w:rsidRDefault="002A6F4E" w:rsidP="007672F4">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training, then probe:]</w:t>
      </w:r>
    </w:p>
    <w:p w:rsidR="002A6F4E" w:rsidRDefault="002A6F4E" w:rsidP="00601279">
      <w:pPr>
        <w:pStyle w:val="NormalSS"/>
        <w:numPr>
          <w:ilvl w:val="0"/>
          <w:numId w:val="17"/>
        </w:numPr>
        <w:tabs>
          <w:tab w:val="clear" w:pos="432"/>
          <w:tab w:val="left" w:pos="540"/>
        </w:tabs>
        <w:rPr>
          <w:rFonts w:ascii="Arial" w:hAnsi="Arial" w:cs="Arial"/>
          <w:sz w:val="22"/>
          <w:szCs w:val="22"/>
        </w:rPr>
      </w:pPr>
      <w:r>
        <w:rPr>
          <w:rFonts w:ascii="Arial" w:hAnsi="Arial" w:cs="Arial"/>
          <w:sz w:val="22"/>
          <w:szCs w:val="22"/>
        </w:rPr>
        <w:t>Group or one-on-one?</w:t>
      </w:r>
    </w:p>
    <w:p w:rsidR="002A6F4E" w:rsidRDefault="002A6F4E" w:rsidP="00601279">
      <w:pPr>
        <w:pStyle w:val="NormalSS"/>
        <w:numPr>
          <w:ilvl w:val="0"/>
          <w:numId w:val="17"/>
        </w:numPr>
        <w:tabs>
          <w:tab w:val="clear" w:pos="432"/>
          <w:tab w:val="left" w:pos="540"/>
        </w:tabs>
        <w:rPr>
          <w:rFonts w:ascii="Arial" w:hAnsi="Arial" w:cs="Arial"/>
          <w:sz w:val="22"/>
          <w:szCs w:val="22"/>
        </w:rPr>
      </w:pPr>
      <w:r>
        <w:rPr>
          <w:rFonts w:ascii="Arial" w:hAnsi="Arial" w:cs="Arial"/>
          <w:sz w:val="22"/>
          <w:szCs w:val="22"/>
        </w:rPr>
        <w:t>How long are the classes?</w:t>
      </w:r>
    </w:p>
    <w:p w:rsidR="002A6F4E" w:rsidRDefault="002A6F4E" w:rsidP="00601279">
      <w:pPr>
        <w:pStyle w:val="NormalSS"/>
        <w:numPr>
          <w:ilvl w:val="0"/>
          <w:numId w:val="17"/>
        </w:numPr>
        <w:tabs>
          <w:tab w:val="clear" w:pos="432"/>
          <w:tab w:val="left" w:pos="540"/>
        </w:tabs>
        <w:rPr>
          <w:rFonts w:ascii="Arial" w:hAnsi="Arial" w:cs="Arial"/>
          <w:sz w:val="22"/>
          <w:szCs w:val="22"/>
        </w:rPr>
      </w:pPr>
      <w:r>
        <w:rPr>
          <w:rFonts w:ascii="Arial" w:hAnsi="Arial" w:cs="Arial"/>
          <w:sz w:val="22"/>
          <w:szCs w:val="22"/>
        </w:rPr>
        <w:t>How often are they offered?</w:t>
      </w:r>
    </w:p>
    <w:p w:rsidR="002A6F4E" w:rsidRDefault="002A6F4E" w:rsidP="007672F4">
      <w:pPr>
        <w:pStyle w:val="NormalSS"/>
        <w:tabs>
          <w:tab w:val="clear" w:pos="432"/>
          <w:tab w:val="left" w:pos="540"/>
        </w:tabs>
        <w:ind w:firstLine="0"/>
        <w:rPr>
          <w:rFonts w:ascii="Arial" w:hAnsi="Arial" w:cs="Arial"/>
          <w:sz w:val="22"/>
          <w:szCs w:val="22"/>
        </w:rPr>
      </w:pPr>
    </w:p>
    <w:p w:rsidR="002A6F4E" w:rsidRDefault="002A6F4E" w:rsidP="00665FA8">
      <w:pPr>
        <w:pStyle w:val="NormalSS"/>
        <w:tabs>
          <w:tab w:val="clear" w:pos="432"/>
          <w:tab w:val="left" w:pos="540"/>
        </w:tabs>
        <w:ind w:firstLine="0"/>
        <w:rPr>
          <w:rFonts w:ascii="Arial" w:hAnsi="Arial" w:cs="Arial"/>
          <w:sz w:val="22"/>
          <w:szCs w:val="22"/>
        </w:rPr>
      </w:pPr>
      <w:r>
        <w:rPr>
          <w:rFonts w:ascii="Arial" w:hAnsi="Arial" w:cs="Arial"/>
          <w:sz w:val="22"/>
          <w:szCs w:val="22"/>
        </w:rPr>
        <w:t>N.7</w:t>
      </w:r>
      <w:r>
        <w:rPr>
          <w:rFonts w:ascii="Arial" w:hAnsi="Arial" w:cs="Arial"/>
          <w:sz w:val="22"/>
          <w:szCs w:val="22"/>
        </w:rPr>
        <w:tab/>
      </w:r>
      <w:r>
        <w:rPr>
          <w:rFonts w:ascii="Arial" w:hAnsi="Arial" w:cs="Arial"/>
          <w:sz w:val="22"/>
          <w:szCs w:val="22"/>
        </w:rPr>
        <w:tab/>
        <w:t>What is the focus of the nutrition education?</w:t>
      </w:r>
    </w:p>
    <w:p w:rsidR="002A6F4E" w:rsidRDefault="002A6F4E" w:rsidP="00665FA8">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2A6F4E" w:rsidRPr="00E74E39" w:rsidRDefault="002A6F4E" w:rsidP="00E74E3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E74E39">
        <w:rPr>
          <w:rFonts w:ascii="Arial" w:hAnsi="Arial" w:cs="Arial"/>
          <w:sz w:val="22"/>
          <w:szCs w:val="22"/>
        </w:rPr>
        <w:t>[Probe:  What are some examples of handouts or lessons covered?]</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Stretching your shopping dollar</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(for WIC sites only) List of SEBTC foods available, portion sizes allowed</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Fruits and vegetables</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Whole grains</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Eating seasonal foods</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Farmer’s markets (if able to use card there)</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Using low-fat or fat-free milk</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Healthy snacks for kids</w:t>
      </w:r>
    </w:p>
    <w:p w:rsidR="002A6F4E" w:rsidRPr="00E74E39" w:rsidRDefault="002A6F4E" w:rsidP="00601279">
      <w:pPr>
        <w:pStyle w:val="NormalSS"/>
        <w:numPr>
          <w:ilvl w:val="0"/>
          <w:numId w:val="17"/>
        </w:numPr>
        <w:tabs>
          <w:tab w:val="clear" w:pos="432"/>
          <w:tab w:val="left" w:pos="540"/>
        </w:tabs>
        <w:rPr>
          <w:rFonts w:ascii="Arial" w:hAnsi="Arial" w:cs="Arial"/>
          <w:sz w:val="22"/>
          <w:szCs w:val="22"/>
        </w:rPr>
      </w:pPr>
      <w:r w:rsidRPr="00E74E39">
        <w:rPr>
          <w:rFonts w:ascii="Arial" w:hAnsi="Arial" w:cs="Arial"/>
          <w:sz w:val="22"/>
          <w:szCs w:val="22"/>
        </w:rPr>
        <w:t>Introducing new foods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Promoting nutrition education services. </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3B4309">
      <w:pPr>
        <w:pStyle w:val="NormalSS"/>
        <w:tabs>
          <w:tab w:val="clear" w:pos="432"/>
          <w:tab w:val="left" w:pos="540"/>
        </w:tabs>
        <w:ind w:firstLine="0"/>
        <w:rPr>
          <w:rFonts w:ascii="Arial" w:hAnsi="Arial" w:cs="Arial"/>
          <w:sz w:val="22"/>
          <w:szCs w:val="22"/>
        </w:rPr>
      </w:pPr>
      <w:r>
        <w:rPr>
          <w:rFonts w:ascii="Arial" w:hAnsi="Arial" w:cs="Arial"/>
          <w:sz w:val="22"/>
          <w:szCs w:val="22"/>
        </w:rPr>
        <w:t>N.8</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households have to participate in nutrition education to receive an EBT card? </w:t>
      </w:r>
    </w:p>
    <w:p w:rsidR="002A6F4E" w:rsidRDefault="002A6F4E" w:rsidP="003B4309">
      <w:pPr>
        <w:pStyle w:val="NormalSS"/>
        <w:tabs>
          <w:tab w:val="clear" w:pos="432"/>
          <w:tab w:val="left" w:pos="540"/>
        </w:tabs>
        <w:ind w:firstLine="0"/>
        <w:rPr>
          <w:rFonts w:ascii="Arial" w:hAnsi="Arial" w:cs="Arial"/>
          <w:sz w:val="22"/>
          <w:szCs w:val="22"/>
        </w:rPr>
      </w:pPr>
    </w:p>
    <w:p w:rsidR="002A6F4E" w:rsidRDefault="002A6F4E" w:rsidP="003B4309">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so] </w:t>
      </w:r>
    </w:p>
    <w:p w:rsidR="002A6F4E" w:rsidRDefault="002A6F4E" w:rsidP="00601279">
      <w:pPr>
        <w:pStyle w:val="NormalSS"/>
        <w:numPr>
          <w:ilvl w:val="0"/>
          <w:numId w:val="18"/>
        </w:numPr>
        <w:tabs>
          <w:tab w:val="clear" w:pos="432"/>
          <w:tab w:val="left" w:pos="540"/>
        </w:tabs>
        <w:rPr>
          <w:rFonts w:ascii="Arial" w:hAnsi="Arial" w:cs="Arial"/>
          <w:sz w:val="22"/>
          <w:szCs w:val="22"/>
        </w:rPr>
      </w:pPr>
      <w:r w:rsidRPr="00633201">
        <w:rPr>
          <w:rFonts w:ascii="Arial" w:hAnsi="Arial" w:cs="Arial"/>
          <w:sz w:val="22"/>
          <w:szCs w:val="22"/>
        </w:rPr>
        <w:t xml:space="preserve">Why did you take this approach? </w:t>
      </w:r>
    </w:p>
    <w:p w:rsidR="002A6F4E" w:rsidRDefault="002A6F4E" w:rsidP="003B4309">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N.9</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activities will be used to promote the awareness and use of nutrition education among targeted households and children (for example, have you distributed information, provided support services, or made referrals)? Why did you to select these promotion activities?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N.10</w:t>
      </w:r>
      <w:r>
        <w:rPr>
          <w:rFonts w:ascii="Arial" w:hAnsi="Arial" w:cs="Arial"/>
          <w:sz w:val="22"/>
          <w:szCs w:val="22"/>
        </w:rPr>
        <w:tab/>
      </w:r>
      <w:r>
        <w:rPr>
          <w:rFonts w:ascii="Arial" w:hAnsi="Arial" w:cs="Arial"/>
          <w:sz w:val="22"/>
          <w:szCs w:val="22"/>
        </w:rPr>
        <w:tab/>
      </w:r>
      <w:r w:rsidRPr="00633201">
        <w:rPr>
          <w:rFonts w:ascii="Arial" w:hAnsi="Arial" w:cs="Arial"/>
          <w:sz w:val="22"/>
          <w:szCs w:val="22"/>
        </w:rPr>
        <w:t>Do you perceive these activities as helpful in encouraging targeted households to understand or take advantage of the education services?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Pr>
          <w:rFonts w:ascii="Arial" w:hAnsi="Arial" w:cs="Arial"/>
          <w:b/>
          <w:i/>
          <w:sz w:val="22"/>
          <w:szCs w:val="22"/>
        </w:rPr>
        <w:t>Other nutrition education services offered in local areas.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N.11</w:t>
      </w:r>
      <w:r>
        <w:rPr>
          <w:rFonts w:ascii="Arial" w:hAnsi="Arial" w:cs="Arial"/>
          <w:sz w:val="22"/>
          <w:szCs w:val="22"/>
        </w:rPr>
        <w:tab/>
      </w:r>
      <w:r>
        <w:rPr>
          <w:rFonts w:ascii="Arial" w:hAnsi="Arial" w:cs="Arial"/>
          <w:sz w:val="22"/>
          <w:szCs w:val="22"/>
        </w:rPr>
        <w:tab/>
        <w:t xml:space="preserve">Beyond what is being offered as part of the demonstration, what other nutrition education services are available to local residents in the target areas? </w:t>
      </w:r>
    </w:p>
    <w:p w:rsidR="002A6F4E" w:rsidRDefault="002A6F4E" w:rsidP="003B4309">
      <w:pPr>
        <w:pStyle w:val="NormalSS"/>
        <w:tabs>
          <w:tab w:val="clear" w:pos="432"/>
          <w:tab w:val="left" w:pos="540"/>
        </w:tabs>
        <w:ind w:firstLine="0"/>
        <w:rPr>
          <w:rFonts w:ascii="Arial" w:hAnsi="Arial" w:cs="Arial"/>
          <w:sz w:val="22"/>
          <w:szCs w:val="22"/>
        </w:rPr>
      </w:pPr>
    </w:p>
    <w:p w:rsidR="002A6F4E" w:rsidRPr="00E74E39"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N.12</w:t>
      </w:r>
      <w:r>
        <w:rPr>
          <w:rFonts w:ascii="Arial" w:hAnsi="Arial" w:cs="Arial"/>
          <w:sz w:val="22"/>
          <w:szCs w:val="22"/>
        </w:rPr>
        <w:tab/>
      </w:r>
      <w:r>
        <w:rPr>
          <w:rFonts w:ascii="Arial" w:hAnsi="Arial" w:cs="Arial"/>
          <w:sz w:val="22"/>
          <w:szCs w:val="22"/>
        </w:rPr>
        <w:tab/>
        <w:t>What organization(s) offer those services (such as</w:t>
      </w:r>
      <w:r w:rsidRPr="00E74E39">
        <w:rPr>
          <w:rFonts w:ascii="Arial" w:hAnsi="Arial" w:cs="Arial"/>
          <w:sz w:val="22"/>
          <w:szCs w:val="22"/>
        </w:rPr>
        <w:t xml:space="preserve"> (regular) WIC, cooperative extension, SNAP program, hospitals, Head Start, community groups, schools)</w:t>
      </w:r>
      <w:r>
        <w:rPr>
          <w:rFonts w:ascii="Arial" w:hAnsi="Arial" w:cs="Arial"/>
          <w:sz w:val="22"/>
          <w:szCs w:val="22"/>
        </w:rPr>
        <w:t>?</w:t>
      </w:r>
    </w:p>
    <w:p w:rsidR="002A6F4E" w:rsidRDefault="002A6F4E" w:rsidP="003B4309">
      <w:pPr>
        <w:pStyle w:val="NormalSS"/>
        <w:tabs>
          <w:tab w:val="clear" w:pos="432"/>
          <w:tab w:val="left" w:pos="540"/>
        </w:tabs>
        <w:ind w:firstLine="0"/>
        <w:rPr>
          <w:rFonts w:ascii="Arial" w:hAnsi="Arial" w:cs="Arial"/>
          <w:sz w:val="22"/>
          <w:szCs w:val="22"/>
        </w:rPr>
      </w:pPr>
    </w:p>
    <w:p w:rsidR="002A6F4E" w:rsidRDefault="002A6F4E" w:rsidP="003B4309">
      <w:pPr>
        <w:pStyle w:val="NormalSS"/>
        <w:tabs>
          <w:tab w:val="clear" w:pos="432"/>
          <w:tab w:val="left" w:pos="540"/>
        </w:tabs>
        <w:ind w:firstLine="0"/>
        <w:rPr>
          <w:rFonts w:ascii="Arial" w:hAnsi="Arial" w:cs="Arial"/>
          <w:sz w:val="22"/>
          <w:szCs w:val="22"/>
        </w:rPr>
      </w:pPr>
      <w:r>
        <w:rPr>
          <w:rFonts w:ascii="Arial" w:hAnsi="Arial" w:cs="Arial"/>
          <w:sz w:val="22"/>
          <w:szCs w:val="22"/>
        </w:rPr>
        <w:t>N.13</w:t>
      </w:r>
      <w:r>
        <w:rPr>
          <w:rFonts w:ascii="Arial" w:hAnsi="Arial" w:cs="Arial"/>
          <w:sz w:val="22"/>
          <w:szCs w:val="22"/>
        </w:rPr>
        <w:tab/>
      </w:r>
      <w:r>
        <w:rPr>
          <w:rFonts w:ascii="Arial" w:hAnsi="Arial" w:cs="Arial"/>
          <w:sz w:val="22"/>
          <w:szCs w:val="22"/>
        </w:rPr>
        <w:tab/>
        <w:t>Do available services vary across local areas? If so, how?</w:t>
      </w:r>
    </w:p>
    <w:p w:rsidR="002A6F4E" w:rsidRDefault="002A6F4E" w:rsidP="003B4309">
      <w:pPr>
        <w:pStyle w:val="NormalSS"/>
        <w:tabs>
          <w:tab w:val="clear" w:pos="432"/>
          <w:tab w:val="left" w:pos="540"/>
        </w:tabs>
        <w:ind w:firstLine="0"/>
        <w:rPr>
          <w:rFonts w:ascii="Arial" w:hAnsi="Arial" w:cs="Arial"/>
          <w:sz w:val="22"/>
          <w:szCs w:val="22"/>
        </w:rPr>
      </w:pPr>
    </w:p>
    <w:p w:rsidR="002A6F4E" w:rsidRDefault="002A6F4E" w:rsidP="003B4309">
      <w:pPr>
        <w:pStyle w:val="NormalSS"/>
        <w:tabs>
          <w:tab w:val="clear" w:pos="432"/>
          <w:tab w:val="left" w:pos="540"/>
        </w:tabs>
        <w:ind w:firstLine="0"/>
        <w:rPr>
          <w:rFonts w:ascii="Arial" w:hAnsi="Arial" w:cs="Arial"/>
          <w:sz w:val="22"/>
          <w:szCs w:val="22"/>
        </w:rPr>
      </w:pPr>
      <w:r>
        <w:rPr>
          <w:rFonts w:ascii="Arial" w:hAnsi="Arial" w:cs="Arial"/>
          <w:sz w:val="22"/>
          <w:szCs w:val="22"/>
        </w:rPr>
        <w:t>N.14</w:t>
      </w:r>
      <w:r>
        <w:rPr>
          <w:rFonts w:ascii="Arial" w:hAnsi="Arial" w:cs="Arial"/>
          <w:sz w:val="22"/>
          <w:szCs w:val="22"/>
        </w:rPr>
        <w:tab/>
      </w:r>
      <w:r>
        <w:rPr>
          <w:rFonts w:ascii="Arial" w:hAnsi="Arial" w:cs="Arial"/>
          <w:sz w:val="22"/>
          <w:szCs w:val="22"/>
        </w:rPr>
        <w:tab/>
        <w:t>How many and what types of residents tend to receive these services?</w:t>
      </w:r>
    </w:p>
    <w:p w:rsidR="002A6F4E" w:rsidRDefault="002A6F4E" w:rsidP="003B4309">
      <w:pPr>
        <w:pStyle w:val="NormalSS"/>
        <w:tabs>
          <w:tab w:val="clear" w:pos="432"/>
          <w:tab w:val="left" w:pos="540"/>
        </w:tabs>
        <w:ind w:firstLine="0"/>
        <w:rPr>
          <w:rFonts w:ascii="Arial" w:hAnsi="Arial" w:cs="Arial"/>
          <w:sz w:val="22"/>
          <w:szCs w:val="22"/>
        </w:rPr>
      </w:pPr>
    </w:p>
    <w:p w:rsidR="002A6F4E" w:rsidRDefault="002A6F4E" w:rsidP="005D5452">
      <w:pPr>
        <w:pStyle w:val="NormalSS"/>
        <w:tabs>
          <w:tab w:val="clear" w:pos="432"/>
          <w:tab w:val="left" w:pos="540"/>
        </w:tabs>
        <w:ind w:firstLine="0"/>
        <w:rPr>
          <w:rFonts w:ascii="Arial" w:hAnsi="Arial" w:cs="Arial"/>
          <w:sz w:val="22"/>
          <w:szCs w:val="22"/>
        </w:rPr>
      </w:pPr>
      <w:r>
        <w:rPr>
          <w:rFonts w:ascii="Arial" w:hAnsi="Arial" w:cs="Arial"/>
          <w:sz w:val="22"/>
          <w:szCs w:val="22"/>
        </w:rPr>
        <w:t>N.15</w:t>
      </w:r>
      <w:r>
        <w:rPr>
          <w:rFonts w:ascii="Arial" w:hAnsi="Arial" w:cs="Arial"/>
          <w:sz w:val="22"/>
          <w:szCs w:val="22"/>
        </w:rPr>
        <w:tab/>
      </w:r>
      <w:r>
        <w:rPr>
          <w:rFonts w:ascii="Arial" w:hAnsi="Arial" w:cs="Arial"/>
          <w:sz w:val="22"/>
          <w:szCs w:val="22"/>
        </w:rPr>
        <w:tab/>
        <w:t>What is the focus of the nutrition education?</w:t>
      </w:r>
    </w:p>
    <w:p w:rsidR="002A6F4E" w:rsidRDefault="002A6F4E" w:rsidP="005D5452">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2A6F4E" w:rsidRDefault="002A6F4E" w:rsidP="005D5452">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8"/>
        </w:numPr>
        <w:tabs>
          <w:tab w:val="clear" w:pos="432"/>
          <w:tab w:val="left" w:pos="540"/>
        </w:tabs>
        <w:rPr>
          <w:rFonts w:ascii="Arial" w:hAnsi="Arial" w:cs="Arial"/>
          <w:sz w:val="22"/>
          <w:szCs w:val="22"/>
        </w:rPr>
      </w:pPr>
      <w:r>
        <w:rPr>
          <w:rFonts w:ascii="Arial" w:hAnsi="Arial" w:cs="Arial"/>
          <w:sz w:val="22"/>
          <w:szCs w:val="22"/>
        </w:rPr>
        <w:t>Stretching your shopping dollar</w:t>
      </w:r>
    </w:p>
    <w:p w:rsidR="002A6F4E" w:rsidRDefault="002A6F4E" w:rsidP="00601279">
      <w:pPr>
        <w:pStyle w:val="NormalSS"/>
        <w:numPr>
          <w:ilvl w:val="0"/>
          <w:numId w:val="18"/>
        </w:numPr>
        <w:tabs>
          <w:tab w:val="clear" w:pos="432"/>
          <w:tab w:val="left" w:pos="540"/>
        </w:tabs>
        <w:rPr>
          <w:rFonts w:ascii="Arial" w:hAnsi="Arial" w:cs="Arial"/>
          <w:sz w:val="22"/>
          <w:szCs w:val="22"/>
        </w:rPr>
      </w:pPr>
      <w:r>
        <w:rPr>
          <w:rFonts w:ascii="Arial" w:hAnsi="Arial" w:cs="Arial"/>
          <w:sz w:val="22"/>
          <w:szCs w:val="22"/>
        </w:rPr>
        <w:t>Fruits and vegetables</w:t>
      </w:r>
    </w:p>
    <w:p w:rsidR="002A6F4E" w:rsidRDefault="002A6F4E" w:rsidP="00601279">
      <w:pPr>
        <w:pStyle w:val="NormalSS"/>
        <w:numPr>
          <w:ilvl w:val="0"/>
          <w:numId w:val="18"/>
        </w:numPr>
        <w:tabs>
          <w:tab w:val="clear" w:pos="432"/>
          <w:tab w:val="left" w:pos="540"/>
        </w:tabs>
        <w:rPr>
          <w:rFonts w:ascii="Arial" w:hAnsi="Arial" w:cs="Arial"/>
          <w:sz w:val="22"/>
          <w:szCs w:val="22"/>
        </w:rPr>
      </w:pPr>
      <w:r>
        <w:rPr>
          <w:rFonts w:ascii="Arial" w:hAnsi="Arial" w:cs="Arial"/>
          <w:sz w:val="22"/>
          <w:szCs w:val="22"/>
        </w:rPr>
        <w:t>Whole grains</w:t>
      </w:r>
    </w:p>
    <w:p w:rsidR="002A6F4E" w:rsidRDefault="002A6F4E" w:rsidP="00601279">
      <w:pPr>
        <w:pStyle w:val="NormalSS"/>
        <w:numPr>
          <w:ilvl w:val="0"/>
          <w:numId w:val="18"/>
        </w:numPr>
        <w:tabs>
          <w:tab w:val="clear" w:pos="432"/>
          <w:tab w:val="left" w:pos="540"/>
        </w:tabs>
        <w:rPr>
          <w:rFonts w:ascii="Arial" w:hAnsi="Arial" w:cs="Arial"/>
          <w:sz w:val="22"/>
          <w:szCs w:val="22"/>
        </w:rPr>
      </w:pPr>
      <w:r>
        <w:rPr>
          <w:rFonts w:ascii="Arial" w:hAnsi="Arial" w:cs="Arial"/>
          <w:sz w:val="22"/>
          <w:szCs w:val="22"/>
        </w:rPr>
        <w:t>Eating seasonal foods</w:t>
      </w:r>
    </w:p>
    <w:p w:rsidR="002A6F4E" w:rsidRPr="00E74E39" w:rsidRDefault="002A6F4E" w:rsidP="00601279">
      <w:pPr>
        <w:pStyle w:val="NormalSS"/>
        <w:numPr>
          <w:ilvl w:val="0"/>
          <w:numId w:val="18"/>
        </w:numPr>
        <w:tabs>
          <w:tab w:val="clear" w:pos="432"/>
          <w:tab w:val="left" w:pos="540"/>
        </w:tabs>
        <w:rPr>
          <w:rFonts w:ascii="Arial" w:hAnsi="Arial" w:cs="Arial"/>
          <w:sz w:val="22"/>
          <w:szCs w:val="22"/>
        </w:rPr>
      </w:pPr>
      <w:r w:rsidRPr="00E74E39">
        <w:rPr>
          <w:rFonts w:ascii="Arial" w:hAnsi="Arial" w:cs="Arial"/>
          <w:sz w:val="22"/>
          <w:szCs w:val="22"/>
        </w:rPr>
        <w:t>Farmer’s markets (if able to use card there)</w:t>
      </w:r>
    </w:p>
    <w:p w:rsidR="002A6F4E" w:rsidRPr="00E74E39" w:rsidRDefault="002A6F4E" w:rsidP="00601279">
      <w:pPr>
        <w:pStyle w:val="NormalSS"/>
        <w:numPr>
          <w:ilvl w:val="0"/>
          <w:numId w:val="18"/>
        </w:numPr>
        <w:tabs>
          <w:tab w:val="clear" w:pos="432"/>
          <w:tab w:val="left" w:pos="540"/>
        </w:tabs>
        <w:rPr>
          <w:rFonts w:ascii="Arial" w:hAnsi="Arial" w:cs="Arial"/>
          <w:sz w:val="22"/>
          <w:szCs w:val="22"/>
        </w:rPr>
      </w:pPr>
      <w:r w:rsidRPr="00E74E39">
        <w:rPr>
          <w:rFonts w:ascii="Arial" w:hAnsi="Arial" w:cs="Arial"/>
          <w:sz w:val="22"/>
          <w:szCs w:val="22"/>
        </w:rPr>
        <w:t>Using low-fat or fat-free milk</w:t>
      </w:r>
    </w:p>
    <w:p w:rsidR="002A6F4E" w:rsidRPr="00E74E39" w:rsidRDefault="002A6F4E" w:rsidP="00601279">
      <w:pPr>
        <w:pStyle w:val="NormalSS"/>
        <w:numPr>
          <w:ilvl w:val="0"/>
          <w:numId w:val="18"/>
        </w:numPr>
        <w:tabs>
          <w:tab w:val="clear" w:pos="432"/>
          <w:tab w:val="left" w:pos="540"/>
        </w:tabs>
        <w:rPr>
          <w:rFonts w:ascii="Arial" w:hAnsi="Arial" w:cs="Arial"/>
          <w:sz w:val="22"/>
          <w:szCs w:val="22"/>
        </w:rPr>
      </w:pPr>
      <w:r w:rsidRPr="00E74E39">
        <w:rPr>
          <w:rFonts w:ascii="Arial" w:hAnsi="Arial" w:cs="Arial"/>
          <w:sz w:val="22"/>
          <w:szCs w:val="22"/>
        </w:rPr>
        <w:t>Healthy snacks for kids</w:t>
      </w:r>
    </w:p>
    <w:p w:rsidR="002A6F4E" w:rsidRPr="00E74E39" w:rsidRDefault="002A6F4E" w:rsidP="00601279">
      <w:pPr>
        <w:pStyle w:val="NormalSS"/>
        <w:numPr>
          <w:ilvl w:val="0"/>
          <w:numId w:val="18"/>
        </w:numPr>
        <w:tabs>
          <w:tab w:val="clear" w:pos="432"/>
          <w:tab w:val="left" w:pos="540"/>
        </w:tabs>
        <w:rPr>
          <w:rFonts w:ascii="Arial" w:hAnsi="Arial" w:cs="Arial"/>
          <w:sz w:val="22"/>
          <w:szCs w:val="22"/>
        </w:rPr>
      </w:pPr>
      <w:r w:rsidRPr="00E74E39">
        <w:rPr>
          <w:rFonts w:ascii="Arial" w:hAnsi="Arial" w:cs="Arial"/>
          <w:sz w:val="22"/>
          <w:szCs w:val="22"/>
        </w:rPr>
        <w:t>Introducing new foods</w:t>
      </w:r>
    </w:p>
    <w:p w:rsidR="002A6F4E" w:rsidRPr="00633201" w:rsidRDefault="002A6F4E" w:rsidP="00633201">
      <w:pPr>
        <w:pStyle w:val="NormalSS"/>
        <w:tabs>
          <w:tab w:val="clear" w:pos="432"/>
          <w:tab w:val="left" w:pos="540"/>
        </w:tabs>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E63C14" w:rsidTr="00395B35">
        <w:tc>
          <w:tcPr>
            <w:tcW w:w="9576" w:type="dxa"/>
            <w:tcBorders>
              <w:top w:val="nil"/>
              <w:left w:val="nil"/>
              <w:bottom w:val="nil"/>
              <w:right w:val="nil"/>
            </w:tcBorders>
            <w:shd w:val="clear" w:color="auto" w:fill="E8E8E8"/>
          </w:tcPr>
          <w:p w:rsidR="002A6F4E" w:rsidRDefault="002A6F4E" w:rsidP="00395B35">
            <w:pPr>
              <w:tabs>
                <w:tab w:val="clear" w:pos="432"/>
              </w:tabs>
              <w:suppressAutoHyphens w:val="0"/>
              <w:spacing w:before="60" w:after="60" w:line="240" w:lineRule="auto"/>
              <w:ind w:firstLine="0"/>
              <w:jc w:val="center"/>
              <w:rPr>
                <w:rFonts w:ascii="Arial" w:hAnsi="Arial"/>
                <w:b/>
                <w:bCs/>
                <w:iCs/>
                <w:caps/>
                <w:sz w:val="22"/>
                <w:szCs w:val="22"/>
              </w:rPr>
            </w:pPr>
            <w:r>
              <w:rPr>
                <w:rFonts w:ascii="Arial" w:hAnsi="Arial"/>
                <w:b/>
                <w:bCs/>
                <w:iCs/>
                <w:caps/>
                <w:sz w:val="22"/>
                <w:szCs w:val="22"/>
              </w:rPr>
              <w:t xml:space="preserve">O. </w:t>
            </w:r>
            <w:r w:rsidRPr="00395B35">
              <w:rPr>
                <w:rFonts w:ascii="Arial" w:hAnsi="Arial"/>
                <w:b/>
                <w:bCs/>
                <w:iCs/>
                <w:caps/>
                <w:sz w:val="22"/>
                <w:szCs w:val="22"/>
              </w:rPr>
              <w:t>Successes, Challenges, and Solutions</w:t>
            </w:r>
            <w:r>
              <w:rPr>
                <w:rFonts w:ascii="Arial" w:hAnsi="Arial"/>
                <w:b/>
                <w:bCs/>
                <w:iCs/>
                <w:caps/>
                <w:sz w:val="22"/>
                <w:szCs w:val="22"/>
              </w:rPr>
              <w:t xml:space="preserve"> </w:t>
            </w:r>
          </w:p>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[Ask of grantee and all major partners]</w:t>
            </w:r>
          </w:p>
        </w:tc>
      </w:tr>
    </w:tbl>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 xml:space="preserve">Successes. </w:t>
      </w:r>
      <w:r>
        <w:rPr>
          <w:rFonts w:ascii="Arial" w:hAnsi="Arial" w:cs="Arial"/>
          <w:b/>
          <w:i/>
          <w:sz w:val="22"/>
          <w:szCs w:val="22"/>
        </w:rPr>
        <w:t>[Ask of grantee and all major partners]</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O.1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Thus far, what have been the greatest successes of the demonstration?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O.2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factors contributed significantly to this success? </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O.3</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if anything, could be done differently to improve the planning process or the initiation of the program?</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Default="002A6F4E" w:rsidP="000B6A5C">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Challenges.</w:t>
      </w:r>
      <w:r w:rsidRPr="00633201">
        <w:rPr>
          <w:rFonts w:ascii="Arial" w:hAnsi="Arial" w:cs="Arial"/>
          <w:sz w:val="22"/>
          <w:szCs w:val="22"/>
        </w:rPr>
        <w:t xml:space="preserve"> </w:t>
      </w:r>
      <w:r>
        <w:rPr>
          <w:rFonts w:ascii="Arial" w:hAnsi="Arial" w:cs="Arial"/>
          <w:b/>
          <w:i/>
          <w:sz w:val="22"/>
          <w:szCs w:val="22"/>
        </w:rPr>
        <w:t>[Ask of grantee and all major partners]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O.4</w:t>
      </w:r>
      <w:r>
        <w:rPr>
          <w:rFonts w:ascii="Arial" w:hAnsi="Arial" w:cs="Arial"/>
          <w:sz w:val="22"/>
          <w:szCs w:val="22"/>
        </w:rPr>
        <w:tab/>
      </w:r>
      <w:r>
        <w:rPr>
          <w:rFonts w:ascii="Arial" w:hAnsi="Arial" w:cs="Arial"/>
          <w:sz w:val="22"/>
          <w:szCs w:val="22"/>
        </w:rPr>
        <w:tab/>
      </w:r>
      <w:r w:rsidRPr="00633201">
        <w:rPr>
          <w:rFonts w:ascii="Arial" w:hAnsi="Arial" w:cs="Arial"/>
          <w:sz w:val="22"/>
          <w:szCs w:val="22"/>
        </w:rPr>
        <w:t>Thus far, what have been the biggest challenges to meeting the goals of the demonstration?</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O.5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Have these challenges been resolved?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so] </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ow?</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not] </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hy?</w:t>
      </w:r>
    </w:p>
    <w:p w:rsidR="002A6F4E"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O.6</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could [STATE] have done differently in the early phases of implementation to meet its goals more effectively?</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E63C14" w:rsidRDefault="002A6F4E" w:rsidP="00E63C14">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E63C14" w:rsidTr="00395B35">
        <w:tc>
          <w:tcPr>
            <w:tcW w:w="9576" w:type="dxa"/>
            <w:tcBorders>
              <w:top w:val="nil"/>
              <w:left w:val="nil"/>
              <w:bottom w:val="nil"/>
              <w:right w:val="nil"/>
            </w:tcBorders>
            <w:shd w:val="clear" w:color="auto" w:fill="E8E8E8"/>
          </w:tcPr>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sidRPr="00395B35">
              <w:rPr>
                <w:rFonts w:ascii="Arial" w:hAnsi="Arial"/>
                <w:b/>
                <w:bCs/>
                <w:iCs/>
                <w:caps/>
                <w:webHidden/>
                <w:sz w:val="22"/>
                <w:szCs w:val="22"/>
              </w:rPr>
              <w:tab/>
            </w:r>
            <w:r>
              <w:rPr>
                <w:rFonts w:ascii="Arial" w:hAnsi="Arial"/>
                <w:b/>
                <w:bCs/>
                <w:iCs/>
                <w:caps/>
                <w:webHidden/>
                <w:sz w:val="22"/>
                <w:szCs w:val="22"/>
              </w:rPr>
              <w:t xml:space="preserve">P. </w:t>
            </w:r>
            <w:r w:rsidRPr="00395B35">
              <w:rPr>
                <w:rFonts w:ascii="Arial" w:hAnsi="Arial"/>
                <w:b/>
                <w:bCs/>
                <w:iCs/>
                <w:caps/>
                <w:sz w:val="22"/>
                <w:szCs w:val="22"/>
              </w:rPr>
              <w:t>Implementation and Operational Costs</w:t>
            </w:r>
          </w:p>
        </w:tc>
      </w:tr>
    </w:tbl>
    <w:p w:rsidR="002A6F4E" w:rsidRPr="00E63C14" w:rsidRDefault="002A6F4E" w:rsidP="00E63C14">
      <w:pPr>
        <w:spacing w:line="240" w:lineRule="auto"/>
        <w:ind w:firstLine="0"/>
        <w:rPr>
          <w:rFonts w:ascii="Arial" w:hAnsi="Arial" w:cs="Arial"/>
          <w:b/>
          <w:sz w:val="22"/>
          <w:szCs w:val="22"/>
        </w:rPr>
      </w:pPr>
    </w:p>
    <w:p w:rsidR="002A6F4E" w:rsidRDefault="002A6F4E" w:rsidP="000B6A5C">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Matched, volunteer and donated resources</w:t>
      </w:r>
      <w:r>
        <w:rPr>
          <w:rFonts w:ascii="Arial" w:hAnsi="Arial" w:cs="Arial"/>
          <w:b/>
          <w:i/>
          <w:sz w:val="22"/>
          <w:szCs w:val="22"/>
        </w:rPr>
        <w:t>. [Ask of grantee and major partners receiving grant funds]</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EA1DDF">
      <w:pPr>
        <w:pStyle w:val="NormalSS"/>
        <w:tabs>
          <w:tab w:val="clear" w:pos="432"/>
          <w:tab w:val="left" w:pos="540"/>
        </w:tabs>
        <w:ind w:left="720" w:hanging="720"/>
        <w:rPr>
          <w:rFonts w:ascii="Arial" w:hAnsi="Arial" w:cs="Arial"/>
          <w:sz w:val="22"/>
          <w:szCs w:val="22"/>
        </w:rPr>
      </w:pPr>
      <w:r>
        <w:rPr>
          <w:rFonts w:ascii="Arial" w:hAnsi="Arial" w:cs="Arial"/>
          <w:sz w:val="22"/>
          <w:szCs w:val="22"/>
        </w:rPr>
        <w:t>P.1</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Have any resources been used beyond the grant to support implementation of the grant?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 xml:space="preserve"> probe:]</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 xml:space="preserve">hat was the source and how much was used? </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How were these resources used?</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P.2</w:t>
      </w:r>
      <w:r>
        <w:rPr>
          <w:rFonts w:ascii="Arial" w:hAnsi="Arial" w:cs="Arial"/>
          <w:sz w:val="22"/>
          <w:szCs w:val="22"/>
        </w:rPr>
        <w:tab/>
      </w:r>
      <w:r>
        <w:rPr>
          <w:rFonts w:ascii="Arial" w:hAnsi="Arial" w:cs="Arial"/>
          <w:sz w:val="22"/>
          <w:szCs w:val="22"/>
        </w:rPr>
        <w:tab/>
      </w:r>
      <w:r w:rsidRPr="00633201">
        <w:rPr>
          <w:rFonts w:ascii="Arial" w:hAnsi="Arial" w:cs="Arial"/>
          <w:sz w:val="22"/>
          <w:szCs w:val="22"/>
        </w:rPr>
        <w:t>Are volunteers involved in providing services?</w:t>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 xml:space="preserve"> probe:]</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C</w:t>
      </w:r>
      <w:r w:rsidRPr="00633201">
        <w:rPr>
          <w:rFonts w:ascii="Arial" w:hAnsi="Arial" w:cs="Arial"/>
          <w:sz w:val="22"/>
          <w:szCs w:val="22"/>
        </w:rPr>
        <w:t xml:space="preserve">an you estimate how much volunteer time was spent? </w:t>
      </w:r>
    </w:p>
    <w:p w:rsidR="002A6F4E" w:rsidRDefault="002A6F4E" w:rsidP="00601279">
      <w:pPr>
        <w:pStyle w:val="NormalSS"/>
        <w:numPr>
          <w:ilvl w:val="0"/>
          <w:numId w:val="19"/>
        </w:numPr>
        <w:tabs>
          <w:tab w:val="clear" w:pos="432"/>
          <w:tab w:val="left" w:pos="540"/>
        </w:tabs>
        <w:rPr>
          <w:rFonts w:ascii="Arial" w:hAnsi="Arial" w:cs="Arial"/>
          <w:sz w:val="22"/>
          <w:szCs w:val="22"/>
        </w:rPr>
      </w:pPr>
      <w:r w:rsidRPr="00633201">
        <w:rPr>
          <w:rFonts w:ascii="Arial" w:hAnsi="Arial" w:cs="Arial"/>
          <w:sz w:val="22"/>
          <w:szCs w:val="22"/>
        </w:rPr>
        <w:t xml:space="preserve">What was the role of these volunteers?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P.3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Were any other resources donated for the demonstration (e.g. office space, materials)?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hat were they</w:t>
      </w:r>
      <w:r>
        <w:rPr>
          <w:rFonts w:ascii="Arial" w:hAnsi="Arial" w:cs="Arial"/>
          <w:sz w:val="22"/>
          <w:szCs w:val="22"/>
        </w:rPr>
        <w:t>?</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ho donated them</w:t>
      </w:r>
      <w:r>
        <w:rPr>
          <w:rFonts w:ascii="Arial" w:hAnsi="Arial" w:cs="Arial"/>
          <w:sz w:val="22"/>
          <w:szCs w:val="22"/>
        </w:rPr>
        <w:t>?</w:t>
      </w:r>
    </w:p>
    <w:p w:rsidR="002A6F4E" w:rsidRPr="00633201"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ow much was used?</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Matched, volunteer and donated resources [</w:t>
      </w:r>
      <w:r>
        <w:rPr>
          <w:rFonts w:ascii="Arial" w:hAnsi="Arial" w:cs="Arial"/>
          <w:b/>
          <w:i/>
          <w:sz w:val="22"/>
          <w:szCs w:val="22"/>
        </w:rPr>
        <w:t>Ask of major partners not receiving grant funds]</w:t>
      </w:r>
      <w:r w:rsidRPr="00633201">
        <w:rPr>
          <w:rFonts w:ascii="Arial" w:hAnsi="Arial" w:cs="Arial"/>
          <w:b/>
          <w:i/>
          <w:sz w:val="22"/>
          <w:szCs w:val="22"/>
        </w:rPr>
        <w:t>.</w:t>
      </w:r>
    </w:p>
    <w:p w:rsidR="002A6F4E"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P.4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resources have been used to support implementation of the grant?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9"/>
        </w:numPr>
        <w:tabs>
          <w:tab w:val="clear" w:pos="432"/>
          <w:tab w:val="left" w:pos="540"/>
        </w:tabs>
        <w:rPr>
          <w:rFonts w:ascii="Arial" w:hAnsi="Arial" w:cs="Arial"/>
          <w:sz w:val="22"/>
          <w:szCs w:val="22"/>
        </w:rPr>
      </w:pPr>
      <w:r w:rsidRPr="00633201">
        <w:rPr>
          <w:rFonts w:ascii="Arial" w:hAnsi="Arial" w:cs="Arial"/>
          <w:sz w:val="22"/>
          <w:szCs w:val="22"/>
        </w:rPr>
        <w:t>How much was used?</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 xml:space="preserve">ow were these resources used?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0B6A5C">
      <w:pPr>
        <w:pStyle w:val="NormalSS"/>
        <w:tabs>
          <w:tab w:val="clear" w:pos="432"/>
          <w:tab w:val="left" w:pos="540"/>
        </w:tabs>
        <w:ind w:firstLine="0"/>
        <w:rPr>
          <w:rFonts w:ascii="Arial" w:hAnsi="Arial" w:cs="Arial"/>
          <w:sz w:val="22"/>
          <w:szCs w:val="22"/>
        </w:rPr>
      </w:pPr>
      <w:r>
        <w:rPr>
          <w:rFonts w:ascii="Arial" w:hAnsi="Arial" w:cs="Arial"/>
          <w:sz w:val="22"/>
          <w:szCs w:val="22"/>
        </w:rPr>
        <w:t>P.5</w:t>
      </w:r>
      <w:r>
        <w:rPr>
          <w:rFonts w:ascii="Arial" w:hAnsi="Arial" w:cs="Arial"/>
          <w:sz w:val="22"/>
          <w:szCs w:val="22"/>
        </w:rPr>
        <w:tab/>
      </w:r>
      <w:r>
        <w:rPr>
          <w:rFonts w:ascii="Arial" w:hAnsi="Arial" w:cs="Arial"/>
          <w:sz w:val="22"/>
          <w:szCs w:val="22"/>
        </w:rPr>
        <w:tab/>
      </w:r>
      <w:r w:rsidRPr="00633201">
        <w:rPr>
          <w:rFonts w:ascii="Arial" w:hAnsi="Arial" w:cs="Arial"/>
          <w:sz w:val="22"/>
          <w:szCs w:val="22"/>
        </w:rPr>
        <w:t>Are volunteers involved in providing services?</w:t>
      </w:r>
    </w:p>
    <w:p w:rsidR="002A6F4E" w:rsidRDefault="002A6F4E" w:rsidP="000B6A5C">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2A6F4E" w:rsidRDefault="002A6F4E" w:rsidP="000B6A5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 xml:space="preserve"> probe:]</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C</w:t>
      </w:r>
      <w:r w:rsidRPr="00633201">
        <w:rPr>
          <w:rFonts w:ascii="Arial" w:hAnsi="Arial" w:cs="Arial"/>
          <w:sz w:val="22"/>
          <w:szCs w:val="22"/>
        </w:rPr>
        <w:t xml:space="preserve">an you estimate how much volunteer time was spent? </w:t>
      </w:r>
    </w:p>
    <w:p w:rsidR="002A6F4E" w:rsidRDefault="002A6F4E" w:rsidP="00601279">
      <w:pPr>
        <w:pStyle w:val="NormalSS"/>
        <w:numPr>
          <w:ilvl w:val="0"/>
          <w:numId w:val="19"/>
        </w:numPr>
        <w:tabs>
          <w:tab w:val="clear" w:pos="432"/>
          <w:tab w:val="left" w:pos="540"/>
        </w:tabs>
        <w:rPr>
          <w:rFonts w:ascii="Arial" w:hAnsi="Arial" w:cs="Arial"/>
          <w:sz w:val="22"/>
          <w:szCs w:val="22"/>
        </w:rPr>
      </w:pPr>
      <w:r w:rsidRPr="00633201">
        <w:rPr>
          <w:rFonts w:ascii="Arial" w:hAnsi="Arial" w:cs="Arial"/>
          <w:sz w:val="22"/>
          <w:szCs w:val="22"/>
        </w:rPr>
        <w:t xml:space="preserve">What was the role of these volunteers? </w:t>
      </w:r>
    </w:p>
    <w:p w:rsidR="002A6F4E" w:rsidRDefault="002A6F4E" w:rsidP="000B6A5C">
      <w:pPr>
        <w:pStyle w:val="NormalSS"/>
        <w:tabs>
          <w:tab w:val="clear" w:pos="432"/>
          <w:tab w:val="left" w:pos="540"/>
        </w:tabs>
        <w:ind w:firstLine="0"/>
        <w:rPr>
          <w:rFonts w:ascii="Arial" w:hAnsi="Arial" w:cs="Arial"/>
          <w:sz w:val="22"/>
          <w:szCs w:val="22"/>
        </w:rPr>
      </w:pPr>
    </w:p>
    <w:p w:rsidR="002A6F4E" w:rsidRDefault="002A6F4E" w:rsidP="000B6A5C">
      <w:pPr>
        <w:pStyle w:val="NormalSS"/>
        <w:tabs>
          <w:tab w:val="clear" w:pos="432"/>
          <w:tab w:val="left" w:pos="540"/>
        </w:tabs>
        <w:ind w:firstLine="0"/>
        <w:rPr>
          <w:rFonts w:ascii="Arial" w:hAnsi="Arial" w:cs="Arial"/>
          <w:sz w:val="22"/>
          <w:szCs w:val="22"/>
        </w:rPr>
      </w:pPr>
      <w:r>
        <w:rPr>
          <w:rFonts w:ascii="Arial" w:hAnsi="Arial" w:cs="Arial"/>
          <w:sz w:val="22"/>
          <w:szCs w:val="22"/>
        </w:rPr>
        <w:t>P.6</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Were any other resources donated for the demonstration (e.g. office space, materials)? </w:t>
      </w:r>
    </w:p>
    <w:p w:rsidR="002A6F4E" w:rsidRDefault="002A6F4E" w:rsidP="000B6A5C">
      <w:pPr>
        <w:pStyle w:val="NormalSS"/>
        <w:tabs>
          <w:tab w:val="clear" w:pos="432"/>
          <w:tab w:val="left" w:pos="540"/>
        </w:tabs>
        <w:ind w:firstLine="0"/>
        <w:rPr>
          <w:rFonts w:ascii="Arial" w:hAnsi="Arial" w:cs="Arial"/>
          <w:sz w:val="22"/>
          <w:szCs w:val="22"/>
        </w:rPr>
      </w:pPr>
    </w:p>
    <w:p w:rsidR="002A6F4E" w:rsidRDefault="002A6F4E" w:rsidP="000B6A5C">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hat were they</w:t>
      </w:r>
      <w:r>
        <w:rPr>
          <w:rFonts w:ascii="Arial" w:hAnsi="Arial" w:cs="Arial"/>
          <w:sz w:val="22"/>
          <w:szCs w:val="22"/>
        </w:rPr>
        <w:t>?</w:t>
      </w:r>
    </w:p>
    <w:p w:rsidR="002A6F4E"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W</w:t>
      </w:r>
      <w:r w:rsidRPr="00633201">
        <w:rPr>
          <w:rFonts w:ascii="Arial" w:hAnsi="Arial" w:cs="Arial"/>
          <w:sz w:val="22"/>
          <w:szCs w:val="22"/>
        </w:rPr>
        <w:t>ho donated them</w:t>
      </w:r>
      <w:r>
        <w:rPr>
          <w:rFonts w:ascii="Arial" w:hAnsi="Arial" w:cs="Arial"/>
          <w:sz w:val="22"/>
          <w:szCs w:val="22"/>
        </w:rPr>
        <w:t>?</w:t>
      </w:r>
    </w:p>
    <w:p w:rsidR="002A6F4E" w:rsidRPr="00633201" w:rsidRDefault="002A6F4E" w:rsidP="00601279">
      <w:pPr>
        <w:pStyle w:val="NormalSS"/>
        <w:numPr>
          <w:ilvl w:val="0"/>
          <w:numId w:val="19"/>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ow much was used?</w:t>
      </w:r>
    </w:p>
    <w:p w:rsidR="002A6F4E" w:rsidRPr="00633201" w:rsidRDefault="002A6F4E" w:rsidP="00633201">
      <w:pPr>
        <w:pStyle w:val="NormalSS"/>
        <w:tabs>
          <w:tab w:val="clear" w:pos="432"/>
          <w:tab w:val="left" w:pos="540"/>
        </w:tabs>
        <w:ind w:firstLine="0"/>
        <w:rPr>
          <w:rFonts w:ascii="Arial" w:hAnsi="Arial" w:cs="Arial"/>
          <w:b/>
          <w:i/>
          <w:sz w:val="22"/>
          <w:szCs w:val="22"/>
        </w:rPr>
      </w:pPr>
    </w:p>
    <w:p w:rsidR="002A6F4E"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Staff time spent on [SEBTC PROGRAM NAME].</w:t>
      </w:r>
      <w:r w:rsidRPr="00633201">
        <w:rPr>
          <w:rFonts w:ascii="Arial" w:hAnsi="Arial" w:cs="Arial"/>
          <w:sz w:val="22"/>
          <w:szCs w:val="22"/>
        </w:rPr>
        <w:t xml:space="preserve"> [ASK OF EACH RESPONDENT AT GRANTEE AND SUBCONTRACTORS SEPARATELY]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P.7</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percentage of your time do you typically spend on the program? </w:t>
      </w:r>
    </w:p>
    <w:p w:rsidR="002A6F4E" w:rsidRDefault="002A6F4E" w:rsidP="00633201">
      <w:pPr>
        <w:pStyle w:val="NormalSS"/>
        <w:tabs>
          <w:tab w:val="clear" w:pos="432"/>
          <w:tab w:val="left" w:pos="540"/>
        </w:tabs>
        <w:ind w:firstLine="0"/>
        <w:rPr>
          <w:rFonts w:ascii="Arial" w:hAnsi="Arial" w:cs="Arial"/>
          <w:sz w:val="22"/>
          <w:szCs w:val="22"/>
        </w:rPr>
      </w:pPr>
    </w:p>
    <w:p w:rsidR="002A6F4E" w:rsidRDefault="002A6F4E" w:rsidP="00633201">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2A6F4E" w:rsidRDefault="002A6F4E" w:rsidP="00601279">
      <w:pPr>
        <w:pStyle w:val="NormalSS"/>
        <w:numPr>
          <w:ilvl w:val="0"/>
          <w:numId w:val="19"/>
        </w:numPr>
        <w:tabs>
          <w:tab w:val="clear" w:pos="432"/>
          <w:tab w:val="left" w:pos="540"/>
        </w:tabs>
        <w:rPr>
          <w:rFonts w:ascii="Arial" w:hAnsi="Arial" w:cs="Arial"/>
          <w:sz w:val="22"/>
          <w:szCs w:val="22"/>
        </w:rPr>
      </w:pPr>
      <w:r w:rsidRPr="00633201">
        <w:rPr>
          <w:rFonts w:ascii="Arial" w:hAnsi="Arial" w:cs="Arial"/>
          <w:sz w:val="22"/>
          <w:szCs w:val="22"/>
        </w:rPr>
        <w:t xml:space="preserve">Has this changed over time? </w:t>
      </w:r>
    </w:p>
    <w:p w:rsidR="002A6F4E" w:rsidRDefault="002A6F4E" w:rsidP="00601279">
      <w:pPr>
        <w:pStyle w:val="NormalSS"/>
        <w:numPr>
          <w:ilvl w:val="0"/>
          <w:numId w:val="19"/>
        </w:numPr>
        <w:tabs>
          <w:tab w:val="clear" w:pos="432"/>
          <w:tab w:val="left" w:pos="540"/>
        </w:tabs>
        <w:rPr>
          <w:rFonts w:ascii="Arial" w:hAnsi="Arial" w:cs="Arial"/>
          <w:sz w:val="22"/>
          <w:szCs w:val="22"/>
        </w:rPr>
      </w:pPr>
      <w:r w:rsidRPr="00633201">
        <w:rPr>
          <w:rFonts w:ascii="Arial" w:hAnsi="Arial" w:cs="Arial"/>
          <w:sz w:val="22"/>
          <w:szCs w:val="22"/>
        </w:rPr>
        <w:t xml:space="preserve">How much of your time is charged to the grant? </w:t>
      </w:r>
    </w:p>
    <w:p w:rsidR="002A6F4E" w:rsidRDefault="002A6F4E" w:rsidP="00601279">
      <w:pPr>
        <w:pStyle w:val="NormalSS"/>
        <w:numPr>
          <w:ilvl w:val="0"/>
          <w:numId w:val="19"/>
        </w:numPr>
        <w:tabs>
          <w:tab w:val="clear" w:pos="432"/>
          <w:tab w:val="left" w:pos="540"/>
        </w:tabs>
        <w:rPr>
          <w:rFonts w:ascii="Arial" w:hAnsi="Arial" w:cs="Arial"/>
          <w:sz w:val="22"/>
          <w:szCs w:val="22"/>
        </w:rPr>
      </w:pPr>
      <w:r w:rsidRPr="00633201">
        <w:rPr>
          <w:rFonts w:ascii="Arial" w:hAnsi="Arial" w:cs="Arial"/>
          <w:sz w:val="22"/>
          <w:szCs w:val="22"/>
        </w:rPr>
        <w:t xml:space="preserve">How much is paid by other funding sources? </w:t>
      </w:r>
    </w:p>
    <w:p w:rsidR="002A6F4E" w:rsidRDefault="002A6F4E" w:rsidP="002B7BE7">
      <w:pPr>
        <w:pStyle w:val="NormalSS"/>
        <w:tabs>
          <w:tab w:val="clear" w:pos="432"/>
          <w:tab w:val="left" w:pos="540"/>
        </w:tabs>
        <w:ind w:firstLine="0"/>
        <w:rPr>
          <w:rFonts w:ascii="Arial" w:hAnsi="Arial" w:cs="Arial"/>
          <w:sz w:val="22"/>
          <w:szCs w:val="22"/>
        </w:rPr>
      </w:pPr>
    </w:p>
    <w:p w:rsidR="002A6F4E" w:rsidRDefault="002A6F4E" w:rsidP="002B7BE7">
      <w:pPr>
        <w:pStyle w:val="NormalSS"/>
        <w:tabs>
          <w:tab w:val="clear" w:pos="432"/>
          <w:tab w:val="left" w:pos="540"/>
        </w:tabs>
        <w:ind w:firstLine="0"/>
        <w:rPr>
          <w:rFonts w:ascii="Arial" w:hAnsi="Arial" w:cs="Arial"/>
          <w:sz w:val="22"/>
          <w:szCs w:val="22"/>
        </w:rPr>
      </w:pPr>
      <w:r>
        <w:rPr>
          <w:rFonts w:ascii="Arial" w:hAnsi="Arial" w:cs="Arial"/>
          <w:sz w:val="22"/>
          <w:szCs w:val="22"/>
        </w:rPr>
        <w:t>P.8</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Do you work overtime hours on the project? </w:t>
      </w:r>
    </w:p>
    <w:p w:rsidR="002A6F4E" w:rsidRDefault="002A6F4E" w:rsidP="002B7BE7">
      <w:pPr>
        <w:pStyle w:val="NormalSS"/>
        <w:tabs>
          <w:tab w:val="clear" w:pos="432"/>
          <w:tab w:val="left" w:pos="540"/>
        </w:tabs>
        <w:ind w:firstLine="0"/>
        <w:rPr>
          <w:rFonts w:ascii="Arial" w:hAnsi="Arial" w:cs="Arial"/>
          <w:sz w:val="22"/>
          <w:szCs w:val="22"/>
        </w:rPr>
      </w:pPr>
    </w:p>
    <w:p w:rsidR="002A6F4E" w:rsidRDefault="002A6F4E" w:rsidP="002B7BE7">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w:t>
      </w:r>
      <w:r w:rsidRPr="00633201">
        <w:rPr>
          <w:rFonts w:ascii="Arial" w:hAnsi="Arial" w:cs="Arial"/>
          <w:sz w:val="22"/>
          <w:szCs w:val="22"/>
        </w:rPr>
        <w:t>If so,</w:t>
      </w:r>
      <w:r>
        <w:rPr>
          <w:rFonts w:ascii="Arial" w:hAnsi="Arial" w:cs="Arial"/>
          <w:sz w:val="22"/>
          <w:szCs w:val="22"/>
        </w:rPr>
        <w:t>]</w:t>
      </w:r>
    </w:p>
    <w:p w:rsidR="002A6F4E" w:rsidRPr="00633201" w:rsidRDefault="002A6F4E" w:rsidP="00601279">
      <w:pPr>
        <w:pStyle w:val="NormalSS"/>
        <w:numPr>
          <w:ilvl w:val="0"/>
          <w:numId w:val="20"/>
        </w:numPr>
        <w:tabs>
          <w:tab w:val="clear" w:pos="432"/>
          <w:tab w:val="left" w:pos="540"/>
        </w:tabs>
        <w:rPr>
          <w:rFonts w:ascii="Arial" w:hAnsi="Arial" w:cs="Arial"/>
          <w:sz w:val="22"/>
          <w:szCs w:val="22"/>
        </w:rPr>
      </w:pPr>
      <w:r>
        <w:rPr>
          <w:rFonts w:ascii="Arial" w:hAnsi="Arial" w:cs="Arial"/>
          <w:sz w:val="22"/>
          <w:szCs w:val="22"/>
        </w:rPr>
        <w:t>H</w:t>
      </w:r>
      <w:r w:rsidRPr="00633201">
        <w:rPr>
          <w:rFonts w:ascii="Arial" w:hAnsi="Arial" w:cs="Arial"/>
          <w:sz w:val="22"/>
          <w:szCs w:val="22"/>
        </w:rPr>
        <w:t>ow much is paid versus unpaid?</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F14F67" w:rsidRDefault="002A6F4E" w:rsidP="00F14F67">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2A6F4E" w:rsidRPr="00F14F67" w:rsidTr="00395B35">
        <w:tc>
          <w:tcPr>
            <w:tcW w:w="9576" w:type="dxa"/>
            <w:tcBorders>
              <w:top w:val="nil"/>
              <w:left w:val="nil"/>
              <w:bottom w:val="nil"/>
              <w:right w:val="nil"/>
            </w:tcBorders>
            <w:shd w:val="clear" w:color="auto" w:fill="E8E8E8"/>
          </w:tcPr>
          <w:p w:rsidR="002A6F4E" w:rsidRPr="00395B35" w:rsidRDefault="002A6F4E" w:rsidP="00395B35">
            <w:pPr>
              <w:tabs>
                <w:tab w:val="clear" w:pos="432"/>
              </w:tabs>
              <w:suppressAutoHyphens w:val="0"/>
              <w:spacing w:before="60" w:after="60" w:line="240" w:lineRule="auto"/>
              <w:ind w:firstLine="0"/>
              <w:jc w:val="center"/>
              <w:rPr>
                <w:rFonts w:ascii="Arial" w:hAnsi="Arial"/>
                <w:i/>
                <w:iCs/>
                <w:sz w:val="22"/>
                <w:szCs w:val="22"/>
              </w:rPr>
            </w:pPr>
            <w:r w:rsidRPr="00395B35">
              <w:rPr>
                <w:rFonts w:ascii="Arial" w:hAnsi="Arial"/>
                <w:b/>
                <w:bCs/>
                <w:iCs/>
                <w:sz w:val="22"/>
                <w:szCs w:val="22"/>
              </w:rPr>
              <w:t>CLOSING</w:t>
            </w:r>
          </w:p>
        </w:tc>
      </w:tr>
    </w:tbl>
    <w:p w:rsidR="002A6F4E" w:rsidRPr="00F14F67" w:rsidRDefault="002A6F4E" w:rsidP="00F14F67">
      <w:pPr>
        <w:spacing w:line="240" w:lineRule="auto"/>
        <w:ind w:firstLine="0"/>
        <w:rPr>
          <w:rFonts w:ascii="Arial" w:hAnsi="Arial" w:cs="Arial"/>
          <w:b/>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sz w:val="22"/>
          <w:szCs w:val="22"/>
        </w:rPr>
        <w:t>Is there anything you think is important for the FNS to know about the [STATE]’s [SEBTC PROGRAM NAME] demonstration that we did not ask about?</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r w:rsidRPr="00633201">
        <w:rPr>
          <w:rFonts w:ascii="Arial" w:hAnsi="Arial" w:cs="Arial"/>
          <w:sz w:val="22"/>
          <w:szCs w:val="22"/>
        </w:rPr>
        <w:t>Are there any questions you have for me before we finish?</w:t>
      </w: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NormalSS"/>
        <w:tabs>
          <w:tab w:val="clear" w:pos="432"/>
          <w:tab w:val="left" w:pos="540"/>
        </w:tabs>
        <w:ind w:firstLine="0"/>
        <w:rPr>
          <w:rFonts w:ascii="Arial" w:hAnsi="Arial" w:cs="Arial"/>
          <w:sz w:val="22"/>
          <w:szCs w:val="22"/>
        </w:rPr>
      </w:pPr>
    </w:p>
    <w:p w:rsidR="002A6F4E" w:rsidRPr="00633201" w:rsidRDefault="002A6F4E" w:rsidP="00633201">
      <w:pPr>
        <w:pStyle w:val="Heading2"/>
        <w:numPr>
          <w:ilvl w:val="0"/>
          <w:numId w:val="0"/>
        </w:numPr>
        <w:tabs>
          <w:tab w:val="clear" w:pos="432"/>
          <w:tab w:val="num" w:pos="216"/>
          <w:tab w:val="left" w:pos="540"/>
        </w:tabs>
        <w:ind w:left="432"/>
        <w:rPr>
          <w:rFonts w:ascii="Arial" w:hAnsi="Arial" w:cs="Arial"/>
          <w:sz w:val="22"/>
          <w:szCs w:val="22"/>
        </w:rPr>
      </w:pPr>
      <w:r w:rsidRPr="00633201">
        <w:rPr>
          <w:rFonts w:ascii="Arial" w:hAnsi="Arial" w:cs="Arial"/>
          <w:sz w:val="22"/>
          <w:szCs w:val="22"/>
        </w:rPr>
        <w:t>END OF INTERVIEW</w:t>
      </w:r>
    </w:p>
    <w:sectPr w:rsidR="002A6F4E" w:rsidRPr="00633201" w:rsidSect="00190F15">
      <w:footerReference w:type="default" r:id="rId8"/>
      <w:pgSz w:w="12240" w:h="15840"/>
      <w:pgMar w:top="1440" w:right="1440" w:bottom="1440" w:left="1440" w:header="1440" w:footer="576" w:gutter="0"/>
      <w:pgBorders w:offsetFrom="page">
        <w:top w:val="single" w:sz="4" w:space="24" w:color="auto"/>
        <w:left w:val="single" w:sz="4" w:space="24" w:color="auto"/>
        <w:bottom w:val="single" w:sz="4" w:space="24" w:color="auto"/>
        <w:right w:val="single" w:sz="4" w:space="24" w:color="auto"/>
      </w:pgBorders>
      <w:cols w:space="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ne Bellotti" w:date="2012-01-04T14:09:00Z" w:initials="JB">
    <w:p w:rsidR="002A6F4E" w:rsidRDefault="002A6F4E">
      <w:pPr>
        <w:pStyle w:val="CommentText"/>
      </w:pPr>
      <w:r>
        <w:rPr>
          <w:rStyle w:val="CommentReference"/>
          <w:lang w:eastAsia="en-US"/>
        </w:rPr>
        <w:annotationRef/>
      </w:r>
      <w:r>
        <w:t>The first process study data collection will occur in the summer of 2012. Therefore, this protocol will not be used in 2012.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4E" w:rsidRDefault="002A6F4E">
      <w:pPr>
        <w:spacing w:line="240" w:lineRule="auto"/>
      </w:pPr>
      <w:r>
        <w:separator/>
      </w:r>
    </w:p>
  </w:endnote>
  <w:endnote w:type="continuationSeparator" w:id="0">
    <w:p w:rsidR="002A6F4E" w:rsidRDefault="002A6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4E" w:rsidRDefault="002A6F4E">
    <w:pPr>
      <w:pStyle w:val="footer1"/>
      <w:tabs>
        <w:tab w:val="left" w:pos="0"/>
        <w:tab w:val="center" w:pos="4770"/>
        <w:tab w:val="right" w:pos="9360"/>
      </w:tabs>
      <w:spacing w:before="360" w:line="240" w:lineRule="auto"/>
    </w:pPr>
    <w:r>
      <w:rPr>
        <w:noProof/>
        <w:webHidden/>
      </w:rPr>
      <w:tab/>
    </w:r>
    <w:r>
      <w:rPr>
        <w:rStyle w:val="PageNumber"/>
        <w:lang w:eastAsia="en-US"/>
      </w:rPr>
      <w:fldChar w:fldCharType="begin"/>
    </w:r>
    <w:r>
      <w:rPr>
        <w:rStyle w:val="PageNumber"/>
        <w:lang w:eastAsia="en-US"/>
      </w:rPr>
      <w:instrText>PAGE \* arabic</w:instrText>
    </w:r>
    <w:r>
      <w:rPr>
        <w:rStyle w:val="PageNumber"/>
        <w:lang w:eastAsia="en-US"/>
      </w:rPr>
      <w:fldChar w:fldCharType="separate"/>
    </w:r>
    <w:r>
      <w:rPr>
        <w:rStyle w:val="PageNumber"/>
        <w:noProof/>
        <w:lang w:eastAsia="en-US"/>
      </w:rPr>
      <w:t>1</w:t>
    </w:r>
    <w:r>
      <w:rPr>
        <w:rStyle w:val="PageNumber"/>
        <w:lang w:eastAsia="en-US"/>
      </w:rPr>
      <w:fldChar w:fldCharType="end"/>
    </w:r>
    <w:r>
      <w:rPr>
        <w:noProof/>
        <w:webHidde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4E" w:rsidRDefault="002A6F4E">
      <w:pPr>
        <w:spacing w:before="57" w:after="57" w:line="240" w:lineRule="auto"/>
        <w:jc w:val="left"/>
      </w:pPr>
      <w:r>
        <w:separator/>
      </w:r>
    </w:p>
  </w:footnote>
  <w:footnote w:type="continuationSeparator" w:id="0">
    <w:p w:rsidR="002A6F4E" w:rsidRDefault="002A6F4E">
      <w:pPr>
        <w:spacing w:line="240" w:lineRule="auto"/>
      </w:pPr>
      <w:r>
        <w:continuationSeparator/>
      </w:r>
    </w:p>
  </w:footnote>
  <w:footnote w:id="1">
    <w:p w:rsidR="002A6F4E" w:rsidRDefault="002A6F4E" w:rsidP="00886FBC">
      <w:pPr>
        <w:pStyle w:val="FootnoteText"/>
        <w:spacing w:after="120" w:line="240" w:lineRule="auto"/>
      </w:pPr>
      <w:r w:rsidRPr="00886FBC">
        <w:rPr>
          <w:rStyle w:val="FootnoteReference"/>
          <w:rFonts w:ascii="Arial" w:hAnsi="Arial" w:cs="Arial"/>
          <w:sz w:val="18"/>
          <w:szCs w:val="18"/>
        </w:rPr>
        <w:footnoteRef/>
      </w:r>
      <w:r w:rsidRPr="00886FBC">
        <w:rPr>
          <w:rFonts w:ascii="Arial" w:hAnsi="Arial" w:cs="Arial"/>
          <w:sz w:val="18"/>
          <w:szCs w:val="18"/>
        </w:rPr>
        <w:t xml:space="preserve"> </w:t>
      </w:r>
      <w:r w:rsidRPr="00886FBC">
        <w:rPr>
          <w:rFonts w:ascii="Arial" w:hAnsi="Arial" w:cs="Arial"/>
          <w:sz w:val="18"/>
          <w:szCs w:val="18"/>
        </w:rPr>
        <w:tab/>
        <w:t>Questions about WIC retailers will be addressed using State WIC Agency reports to the extent possible.</w:t>
      </w:r>
    </w:p>
  </w:footnote>
  <w:footnote w:id="2">
    <w:p w:rsidR="002A6F4E" w:rsidRDefault="002A6F4E" w:rsidP="00FC2D8C">
      <w:pPr>
        <w:pStyle w:val="FootnoteText"/>
        <w:spacing w:after="120" w:line="240" w:lineRule="auto"/>
      </w:pPr>
      <w:r w:rsidRPr="00886FBC">
        <w:rPr>
          <w:rStyle w:val="FootnoteReference"/>
          <w:rFonts w:ascii="Arial" w:hAnsi="Arial" w:cs="Arial"/>
          <w:sz w:val="18"/>
          <w:szCs w:val="18"/>
        </w:rPr>
        <w:footnoteRef/>
      </w:r>
      <w:r w:rsidRPr="00886FBC">
        <w:rPr>
          <w:rFonts w:ascii="Arial" w:hAnsi="Arial" w:cs="Arial"/>
          <w:sz w:val="18"/>
          <w:szCs w:val="18"/>
        </w:rPr>
        <w:t xml:space="preserve"> </w:t>
      </w:r>
      <w:r w:rsidRPr="00886FBC">
        <w:rPr>
          <w:rFonts w:ascii="Arial" w:hAnsi="Arial" w:cs="Arial"/>
          <w:sz w:val="18"/>
          <w:szCs w:val="18"/>
        </w:rPr>
        <w:tab/>
        <w:t xml:space="preserve">Questions about </w:t>
      </w:r>
      <w:r>
        <w:rPr>
          <w:rFonts w:ascii="Arial" w:hAnsi="Arial" w:cs="Arial"/>
          <w:sz w:val="18"/>
          <w:szCs w:val="18"/>
        </w:rPr>
        <w:t>SNAP</w:t>
      </w:r>
      <w:r w:rsidRPr="00886FBC">
        <w:rPr>
          <w:rFonts w:ascii="Arial" w:hAnsi="Arial" w:cs="Arial"/>
          <w:sz w:val="18"/>
          <w:szCs w:val="18"/>
        </w:rPr>
        <w:t xml:space="preserve"> retailers will be addressed using State WIC Agency reports to the extent possible.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68"/>
    <w:multiLevelType w:val="hybridMultilevel"/>
    <w:tmpl w:val="05DE75E8"/>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46C5"/>
    <w:multiLevelType w:val="hybridMultilevel"/>
    <w:tmpl w:val="37F29D2C"/>
    <w:lvl w:ilvl="0" w:tplc="CFA81A1E">
      <w:start w:val="2"/>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F845B9A"/>
    <w:multiLevelType w:val="hybridMultilevel"/>
    <w:tmpl w:val="6F78CA1C"/>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76A8B"/>
    <w:multiLevelType w:val="hybridMultilevel"/>
    <w:tmpl w:val="43E64BD8"/>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80001"/>
    <w:multiLevelType w:val="hybridMultilevel"/>
    <w:tmpl w:val="B374F23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7E7B4A"/>
    <w:multiLevelType w:val="hybridMultilevel"/>
    <w:tmpl w:val="24F2C47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7733C4"/>
    <w:multiLevelType w:val="hybridMultilevel"/>
    <w:tmpl w:val="4B705F0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854322"/>
    <w:multiLevelType w:val="hybridMultilevel"/>
    <w:tmpl w:val="D174E662"/>
    <w:lvl w:ilvl="0" w:tplc="CFA81A1E">
      <w:start w:val="2"/>
      <w:numFmt w:val="bullet"/>
      <w:lvlText w:val="-"/>
      <w:lvlJc w:val="left"/>
      <w:pPr>
        <w:ind w:left="900" w:hanging="360"/>
      </w:pPr>
      <w:rPr>
        <w:rFonts w:ascii="Arial" w:eastAsia="Times New Roman" w:hAnsi="Aria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0197A08"/>
    <w:multiLevelType w:val="hybridMultilevel"/>
    <w:tmpl w:val="A94C7880"/>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9630A1"/>
    <w:multiLevelType w:val="hybridMultilevel"/>
    <w:tmpl w:val="9BB27BDC"/>
    <w:lvl w:ilvl="0" w:tplc="CFA81A1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41D0F"/>
    <w:multiLevelType w:val="hybridMultilevel"/>
    <w:tmpl w:val="E4E0FD6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F60E7D"/>
    <w:multiLevelType w:val="hybridMultilevel"/>
    <w:tmpl w:val="230CEC7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D74C50"/>
    <w:multiLevelType w:val="hybridMultilevel"/>
    <w:tmpl w:val="A066E970"/>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E15E1B"/>
    <w:multiLevelType w:val="hybridMultilevel"/>
    <w:tmpl w:val="91F4DF40"/>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9515E1"/>
    <w:multiLevelType w:val="hybridMultilevel"/>
    <w:tmpl w:val="37C4B63E"/>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05096"/>
    <w:multiLevelType w:val="hybridMultilevel"/>
    <w:tmpl w:val="BAFCC9C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4561F8"/>
    <w:multiLevelType w:val="hybridMultilevel"/>
    <w:tmpl w:val="41467386"/>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22BCB"/>
    <w:multiLevelType w:val="hybridMultilevel"/>
    <w:tmpl w:val="B12EAC84"/>
    <w:lvl w:ilvl="0" w:tplc="2F24C82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63357"/>
    <w:multiLevelType w:val="hybridMultilevel"/>
    <w:tmpl w:val="A6A0D1C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3443B5"/>
    <w:multiLevelType w:val="hybridMultilevel"/>
    <w:tmpl w:val="60E8FD18"/>
    <w:lvl w:ilvl="0" w:tplc="2F24C824">
      <w:start w:val="1"/>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B0F6AA6"/>
    <w:multiLevelType w:val="hybridMultilevel"/>
    <w:tmpl w:val="48E25978"/>
    <w:lvl w:ilvl="0" w:tplc="CFA81A1E">
      <w:start w:val="2"/>
      <w:numFmt w:val="bullet"/>
      <w:lvlText w:val="-"/>
      <w:lvlJc w:val="left"/>
      <w:pPr>
        <w:ind w:left="126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F473F37"/>
    <w:multiLevelType w:val="hybridMultilevel"/>
    <w:tmpl w:val="DA1C27F0"/>
    <w:lvl w:ilvl="0" w:tplc="CFA81A1E">
      <w:start w:val="2"/>
      <w:numFmt w:val="bullet"/>
      <w:lvlText w:val="-"/>
      <w:lvlJc w:val="left"/>
      <w:pPr>
        <w:ind w:left="126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483202C"/>
    <w:multiLevelType w:val="multilevel"/>
    <w:tmpl w:val="E29E69EA"/>
    <w:lvl w:ilvl="0">
      <w:start w:val="1"/>
      <w:numFmt w:val="decimal"/>
      <w:pStyle w:val="Heading2"/>
      <w:suff w:val="nothing"/>
      <w:lvlText w:val=""/>
      <w:lvlJc w:val="left"/>
      <w:pPr>
        <w:tabs>
          <w:tab w:val="num" w:pos="0"/>
        </w:tabs>
      </w:pPr>
      <w:rPr>
        <w:rFonts w:cs="Times New Roman"/>
      </w:rPr>
    </w:lvl>
    <w:lvl w:ilvl="1">
      <w:start w:val="1"/>
      <w:numFmt w:val="decimal"/>
      <w:pStyle w:val="Heading2"/>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23">
    <w:nsid w:val="757D11A7"/>
    <w:multiLevelType w:val="hybridMultilevel"/>
    <w:tmpl w:val="D9C6320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413C82"/>
    <w:multiLevelType w:val="hybridMultilevel"/>
    <w:tmpl w:val="24BCBE1C"/>
    <w:lvl w:ilvl="0" w:tplc="2F24C824">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0352A6"/>
    <w:multiLevelType w:val="hybridMultilevel"/>
    <w:tmpl w:val="CF046874"/>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24"/>
  </w:num>
  <w:num w:numId="4">
    <w:abstractNumId w:val="9"/>
  </w:num>
  <w:num w:numId="5">
    <w:abstractNumId w:val="7"/>
  </w:num>
  <w:num w:numId="6">
    <w:abstractNumId w:val="13"/>
  </w:num>
  <w:num w:numId="7">
    <w:abstractNumId w:val="1"/>
  </w:num>
  <w:num w:numId="8">
    <w:abstractNumId w:val="8"/>
  </w:num>
  <w:num w:numId="9">
    <w:abstractNumId w:val="5"/>
  </w:num>
  <w:num w:numId="10">
    <w:abstractNumId w:val="12"/>
  </w:num>
  <w:num w:numId="11">
    <w:abstractNumId w:val="20"/>
  </w:num>
  <w:num w:numId="12">
    <w:abstractNumId w:val="21"/>
  </w:num>
  <w:num w:numId="13">
    <w:abstractNumId w:val="10"/>
  </w:num>
  <w:num w:numId="14">
    <w:abstractNumId w:val="18"/>
  </w:num>
  <w:num w:numId="15">
    <w:abstractNumId w:val="16"/>
  </w:num>
  <w:num w:numId="16">
    <w:abstractNumId w:val="17"/>
  </w:num>
  <w:num w:numId="17">
    <w:abstractNumId w:val="0"/>
  </w:num>
  <w:num w:numId="18">
    <w:abstractNumId w:val="3"/>
  </w:num>
  <w:num w:numId="19">
    <w:abstractNumId w:val="2"/>
  </w:num>
  <w:num w:numId="20">
    <w:abstractNumId w:val="14"/>
  </w:num>
  <w:num w:numId="21">
    <w:abstractNumId w:val="4"/>
  </w:num>
  <w:num w:numId="22">
    <w:abstractNumId w:val="15"/>
  </w:num>
  <w:num w:numId="23">
    <w:abstractNumId w:val="6"/>
  </w:num>
  <w:num w:numId="24">
    <w:abstractNumId w:val="23"/>
  </w:num>
  <w:num w:numId="25">
    <w:abstractNumId w:val="11"/>
  </w:num>
  <w:num w:numId="26">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F4D"/>
    <w:rsid w:val="000001E4"/>
    <w:rsid w:val="000042AA"/>
    <w:rsid w:val="00032F29"/>
    <w:rsid w:val="0003604E"/>
    <w:rsid w:val="00065954"/>
    <w:rsid w:val="000746EE"/>
    <w:rsid w:val="000751FC"/>
    <w:rsid w:val="000756D8"/>
    <w:rsid w:val="0008050B"/>
    <w:rsid w:val="000A0699"/>
    <w:rsid w:val="000A24C0"/>
    <w:rsid w:val="000B46D5"/>
    <w:rsid w:val="000B6A5C"/>
    <w:rsid w:val="000B701D"/>
    <w:rsid w:val="000D069D"/>
    <w:rsid w:val="000D0C36"/>
    <w:rsid w:val="000D39D7"/>
    <w:rsid w:val="000D727F"/>
    <w:rsid w:val="000E0625"/>
    <w:rsid w:val="000E1507"/>
    <w:rsid w:val="000E4D61"/>
    <w:rsid w:val="001060E9"/>
    <w:rsid w:val="00114C50"/>
    <w:rsid w:val="001719B2"/>
    <w:rsid w:val="001855D5"/>
    <w:rsid w:val="00190F15"/>
    <w:rsid w:val="0019516C"/>
    <w:rsid w:val="001C0BEA"/>
    <w:rsid w:val="001D0E4C"/>
    <w:rsid w:val="001D0EA1"/>
    <w:rsid w:val="001E05E9"/>
    <w:rsid w:val="00203CB8"/>
    <w:rsid w:val="0022156C"/>
    <w:rsid w:val="00232234"/>
    <w:rsid w:val="00232295"/>
    <w:rsid w:val="002377E7"/>
    <w:rsid w:val="00260CB5"/>
    <w:rsid w:val="002847A7"/>
    <w:rsid w:val="0029463E"/>
    <w:rsid w:val="002A43CF"/>
    <w:rsid w:val="002A6F4E"/>
    <w:rsid w:val="002B499A"/>
    <w:rsid w:val="002B7BE7"/>
    <w:rsid w:val="002E0BBC"/>
    <w:rsid w:val="0030443B"/>
    <w:rsid w:val="003163F2"/>
    <w:rsid w:val="00330BC2"/>
    <w:rsid w:val="0033488F"/>
    <w:rsid w:val="003406C4"/>
    <w:rsid w:val="00364576"/>
    <w:rsid w:val="0037162B"/>
    <w:rsid w:val="00375043"/>
    <w:rsid w:val="00387C86"/>
    <w:rsid w:val="00395B35"/>
    <w:rsid w:val="00396D23"/>
    <w:rsid w:val="00397476"/>
    <w:rsid w:val="00397DE5"/>
    <w:rsid w:val="003B214E"/>
    <w:rsid w:val="003B2409"/>
    <w:rsid w:val="003B4309"/>
    <w:rsid w:val="003C42C2"/>
    <w:rsid w:val="003E2B1A"/>
    <w:rsid w:val="00403D9A"/>
    <w:rsid w:val="00411C0A"/>
    <w:rsid w:val="004129C7"/>
    <w:rsid w:val="004144AE"/>
    <w:rsid w:val="00420BE9"/>
    <w:rsid w:val="00431FDA"/>
    <w:rsid w:val="00455DC6"/>
    <w:rsid w:val="00462783"/>
    <w:rsid w:val="00484060"/>
    <w:rsid w:val="0048524D"/>
    <w:rsid w:val="00494558"/>
    <w:rsid w:val="004A73AC"/>
    <w:rsid w:val="004B1467"/>
    <w:rsid w:val="004B5B2A"/>
    <w:rsid w:val="004C7CB6"/>
    <w:rsid w:val="004D2DD8"/>
    <w:rsid w:val="004E75B9"/>
    <w:rsid w:val="004F0455"/>
    <w:rsid w:val="00511414"/>
    <w:rsid w:val="00520CF8"/>
    <w:rsid w:val="0053477C"/>
    <w:rsid w:val="00550F98"/>
    <w:rsid w:val="00556C5F"/>
    <w:rsid w:val="005809CB"/>
    <w:rsid w:val="00583F99"/>
    <w:rsid w:val="005919BB"/>
    <w:rsid w:val="00592C06"/>
    <w:rsid w:val="005C5378"/>
    <w:rsid w:val="005C54D0"/>
    <w:rsid w:val="005D1E08"/>
    <w:rsid w:val="005D324A"/>
    <w:rsid w:val="005D5452"/>
    <w:rsid w:val="005E6F70"/>
    <w:rsid w:val="005F74B4"/>
    <w:rsid w:val="00601279"/>
    <w:rsid w:val="0060494B"/>
    <w:rsid w:val="006127F5"/>
    <w:rsid w:val="006177AC"/>
    <w:rsid w:val="00633201"/>
    <w:rsid w:val="00641101"/>
    <w:rsid w:val="006575ED"/>
    <w:rsid w:val="006632A0"/>
    <w:rsid w:val="00665FA8"/>
    <w:rsid w:val="0066735A"/>
    <w:rsid w:val="0067301C"/>
    <w:rsid w:val="0068077B"/>
    <w:rsid w:val="006911DE"/>
    <w:rsid w:val="00695F7F"/>
    <w:rsid w:val="006A238B"/>
    <w:rsid w:val="006C7241"/>
    <w:rsid w:val="006F0383"/>
    <w:rsid w:val="006F2C30"/>
    <w:rsid w:val="00703407"/>
    <w:rsid w:val="00707F4B"/>
    <w:rsid w:val="00713570"/>
    <w:rsid w:val="007368AD"/>
    <w:rsid w:val="00743D25"/>
    <w:rsid w:val="00751D6C"/>
    <w:rsid w:val="00764BC6"/>
    <w:rsid w:val="007672F4"/>
    <w:rsid w:val="00772A6B"/>
    <w:rsid w:val="00772DDB"/>
    <w:rsid w:val="00783019"/>
    <w:rsid w:val="0079331E"/>
    <w:rsid w:val="00797265"/>
    <w:rsid w:val="007C2424"/>
    <w:rsid w:val="007E5C2F"/>
    <w:rsid w:val="007E65A8"/>
    <w:rsid w:val="007F0A15"/>
    <w:rsid w:val="007F2464"/>
    <w:rsid w:val="008347C6"/>
    <w:rsid w:val="0083695C"/>
    <w:rsid w:val="00845E26"/>
    <w:rsid w:val="00857677"/>
    <w:rsid w:val="00886FBC"/>
    <w:rsid w:val="008A4693"/>
    <w:rsid w:val="008E4BE5"/>
    <w:rsid w:val="008F0CC3"/>
    <w:rsid w:val="0090116D"/>
    <w:rsid w:val="0090121D"/>
    <w:rsid w:val="00907481"/>
    <w:rsid w:val="00915B51"/>
    <w:rsid w:val="00921309"/>
    <w:rsid w:val="00931E68"/>
    <w:rsid w:val="00932CEB"/>
    <w:rsid w:val="009525CE"/>
    <w:rsid w:val="009651C2"/>
    <w:rsid w:val="00974489"/>
    <w:rsid w:val="00982232"/>
    <w:rsid w:val="0098335D"/>
    <w:rsid w:val="00990AFB"/>
    <w:rsid w:val="00991B96"/>
    <w:rsid w:val="009A0BEA"/>
    <w:rsid w:val="009A2CDE"/>
    <w:rsid w:val="009A6D57"/>
    <w:rsid w:val="009A7068"/>
    <w:rsid w:val="009B189B"/>
    <w:rsid w:val="009C030D"/>
    <w:rsid w:val="009C3001"/>
    <w:rsid w:val="009C7C5F"/>
    <w:rsid w:val="009D4A1B"/>
    <w:rsid w:val="00A00B6F"/>
    <w:rsid w:val="00A3410A"/>
    <w:rsid w:val="00A56848"/>
    <w:rsid w:val="00A6372E"/>
    <w:rsid w:val="00A637D3"/>
    <w:rsid w:val="00A75B06"/>
    <w:rsid w:val="00A77757"/>
    <w:rsid w:val="00A92257"/>
    <w:rsid w:val="00A95CCF"/>
    <w:rsid w:val="00AA5F60"/>
    <w:rsid w:val="00AB6D69"/>
    <w:rsid w:val="00AC7359"/>
    <w:rsid w:val="00AD4BE4"/>
    <w:rsid w:val="00AE3A1E"/>
    <w:rsid w:val="00AE583B"/>
    <w:rsid w:val="00B2072C"/>
    <w:rsid w:val="00B473C9"/>
    <w:rsid w:val="00B51DD6"/>
    <w:rsid w:val="00B70BBC"/>
    <w:rsid w:val="00B843AE"/>
    <w:rsid w:val="00B87EDB"/>
    <w:rsid w:val="00BA05B9"/>
    <w:rsid w:val="00BB410F"/>
    <w:rsid w:val="00BB4186"/>
    <w:rsid w:val="00BC2B3D"/>
    <w:rsid w:val="00BD1077"/>
    <w:rsid w:val="00BD3013"/>
    <w:rsid w:val="00BD405C"/>
    <w:rsid w:val="00BE717C"/>
    <w:rsid w:val="00BE72DD"/>
    <w:rsid w:val="00BF1936"/>
    <w:rsid w:val="00C06751"/>
    <w:rsid w:val="00C21A52"/>
    <w:rsid w:val="00C275D8"/>
    <w:rsid w:val="00C3155A"/>
    <w:rsid w:val="00C41628"/>
    <w:rsid w:val="00C44792"/>
    <w:rsid w:val="00C66438"/>
    <w:rsid w:val="00C81A10"/>
    <w:rsid w:val="00C87DBD"/>
    <w:rsid w:val="00C9732D"/>
    <w:rsid w:val="00C97E56"/>
    <w:rsid w:val="00CA2A9E"/>
    <w:rsid w:val="00CA31DE"/>
    <w:rsid w:val="00CB1551"/>
    <w:rsid w:val="00CC0597"/>
    <w:rsid w:val="00CC3E96"/>
    <w:rsid w:val="00CE601D"/>
    <w:rsid w:val="00CE6CC8"/>
    <w:rsid w:val="00D03461"/>
    <w:rsid w:val="00D14FDC"/>
    <w:rsid w:val="00D178BD"/>
    <w:rsid w:val="00D204FF"/>
    <w:rsid w:val="00D2715D"/>
    <w:rsid w:val="00D501AF"/>
    <w:rsid w:val="00D61CED"/>
    <w:rsid w:val="00D8069F"/>
    <w:rsid w:val="00D91D12"/>
    <w:rsid w:val="00DA24CA"/>
    <w:rsid w:val="00DC1B8F"/>
    <w:rsid w:val="00DD13FE"/>
    <w:rsid w:val="00DD334C"/>
    <w:rsid w:val="00DD40C2"/>
    <w:rsid w:val="00DD483A"/>
    <w:rsid w:val="00DD5AA8"/>
    <w:rsid w:val="00DE0E7C"/>
    <w:rsid w:val="00DE1706"/>
    <w:rsid w:val="00DF524F"/>
    <w:rsid w:val="00E06BB7"/>
    <w:rsid w:val="00E17061"/>
    <w:rsid w:val="00E34AC9"/>
    <w:rsid w:val="00E37F4D"/>
    <w:rsid w:val="00E43D29"/>
    <w:rsid w:val="00E63557"/>
    <w:rsid w:val="00E63C14"/>
    <w:rsid w:val="00E71AD8"/>
    <w:rsid w:val="00E74E39"/>
    <w:rsid w:val="00EA1DDF"/>
    <w:rsid w:val="00EA430F"/>
    <w:rsid w:val="00EC20AD"/>
    <w:rsid w:val="00EC3C9B"/>
    <w:rsid w:val="00ED716B"/>
    <w:rsid w:val="00EE6861"/>
    <w:rsid w:val="00F04E73"/>
    <w:rsid w:val="00F14F67"/>
    <w:rsid w:val="00F3263F"/>
    <w:rsid w:val="00F410EF"/>
    <w:rsid w:val="00F50C7E"/>
    <w:rsid w:val="00F553C7"/>
    <w:rsid w:val="00F61E37"/>
    <w:rsid w:val="00F628E4"/>
    <w:rsid w:val="00F94288"/>
    <w:rsid w:val="00FA4185"/>
    <w:rsid w:val="00FB1CC8"/>
    <w:rsid w:val="00FB6644"/>
    <w:rsid w:val="00FB7B0E"/>
    <w:rsid w:val="00FC00D6"/>
    <w:rsid w:val="00FC2D8C"/>
    <w:rsid w:val="00FC3723"/>
    <w:rsid w:val="00FC685B"/>
    <w:rsid w:val="00FD10BB"/>
    <w:rsid w:val="00FE5130"/>
    <w:rsid w:val="00FF1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0"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7F4D"/>
    <w:pPr>
      <w:tabs>
        <w:tab w:val="left" w:pos="432"/>
      </w:tabs>
      <w:suppressAutoHyphens/>
      <w:spacing w:line="480" w:lineRule="auto"/>
      <w:ind w:firstLine="432"/>
      <w:jc w:val="both"/>
    </w:pPr>
    <w:rPr>
      <w:sz w:val="24"/>
      <w:szCs w:val="24"/>
    </w:rPr>
  </w:style>
  <w:style w:type="paragraph" w:styleId="Heading1">
    <w:name w:val="heading 1"/>
    <w:basedOn w:val="Normal"/>
    <w:next w:val="Normal"/>
    <w:link w:val="Heading1Char"/>
    <w:uiPriority w:val="99"/>
    <w:qFormat/>
    <w:rsid w:val="00E37F4D"/>
    <w:pPr>
      <w:spacing w:after="840" w:line="240" w:lineRule="auto"/>
      <w:jc w:val="center"/>
      <w:outlineLvl w:val="0"/>
    </w:pPr>
    <w:rPr>
      <w:b/>
      <w:caps/>
    </w:rPr>
  </w:style>
  <w:style w:type="paragraph" w:styleId="Heading2">
    <w:name w:val="heading 2"/>
    <w:basedOn w:val="Normal"/>
    <w:next w:val="Normal"/>
    <w:link w:val="Heading2Char"/>
    <w:uiPriority w:val="99"/>
    <w:qFormat/>
    <w:rsid w:val="00E37F4D"/>
    <w:pPr>
      <w:keepNext/>
      <w:numPr>
        <w:numId w:val="1"/>
      </w:numPr>
      <w:spacing w:after="240" w:line="240" w:lineRule="auto"/>
      <w:ind w:left="432" w:firstLine="0"/>
      <w:outlineLvl w:val="1"/>
    </w:pPr>
    <w:rPr>
      <w:b/>
      <w:caps/>
    </w:rPr>
  </w:style>
  <w:style w:type="paragraph" w:styleId="Heading3">
    <w:name w:val="heading 3"/>
    <w:basedOn w:val="Normal"/>
    <w:next w:val="Normal"/>
    <w:link w:val="Heading3Char"/>
    <w:uiPriority w:val="99"/>
    <w:qFormat/>
    <w:rsid w:val="00E37F4D"/>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E37F4D"/>
    <w:pPr>
      <w:spacing w:after="240" w:line="240" w:lineRule="auto"/>
      <w:ind w:left="432" w:hanging="432"/>
      <w:outlineLvl w:val="3"/>
    </w:pPr>
    <w:rPr>
      <w:b/>
    </w:rPr>
  </w:style>
  <w:style w:type="paragraph" w:styleId="Heading5">
    <w:name w:val="heading 5"/>
    <w:basedOn w:val="Normal"/>
    <w:next w:val="Normal"/>
    <w:link w:val="Heading5Char"/>
    <w:uiPriority w:val="99"/>
    <w:qFormat/>
    <w:rsid w:val="00E37F4D"/>
    <w:pPr>
      <w:spacing w:after="240" w:line="240" w:lineRule="auto"/>
      <w:ind w:left="432" w:hanging="432"/>
      <w:outlineLvl w:val="4"/>
    </w:pPr>
    <w:rPr>
      <w:b/>
    </w:rPr>
  </w:style>
  <w:style w:type="paragraph" w:styleId="Heading6">
    <w:name w:val="heading 6"/>
    <w:basedOn w:val="Normal"/>
    <w:next w:val="Normal"/>
    <w:link w:val="Heading6Char"/>
    <w:uiPriority w:val="99"/>
    <w:qFormat/>
    <w:rsid w:val="00E37F4D"/>
    <w:pPr>
      <w:outlineLvl w:val="5"/>
    </w:pPr>
  </w:style>
  <w:style w:type="paragraph" w:styleId="Heading7">
    <w:name w:val="heading 7"/>
    <w:basedOn w:val="Normal"/>
    <w:next w:val="Normal"/>
    <w:link w:val="Heading7Char"/>
    <w:uiPriority w:val="99"/>
    <w:qFormat/>
    <w:rsid w:val="00E37F4D"/>
    <w:pPr>
      <w:outlineLvl w:val="6"/>
    </w:pPr>
  </w:style>
  <w:style w:type="paragraph" w:styleId="Heading8">
    <w:name w:val="heading 8"/>
    <w:basedOn w:val="Normal"/>
    <w:next w:val="Normal"/>
    <w:link w:val="Heading8Char"/>
    <w:uiPriority w:val="99"/>
    <w:qFormat/>
    <w:rsid w:val="00E37F4D"/>
    <w:pPr>
      <w:outlineLvl w:val="7"/>
    </w:pPr>
  </w:style>
  <w:style w:type="paragraph" w:styleId="Heading9">
    <w:name w:val="heading 9"/>
    <w:basedOn w:val="Normal"/>
    <w:next w:val="Normal"/>
    <w:link w:val="Heading9Char"/>
    <w:uiPriority w:val="99"/>
    <w:qFormat/>
    <w:rsid w:val="00E37F4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cs="Times New Roman"/>
      <w:b/>
      <w:caps/>
      <w:sz w:val="24"/>
      <w:szCs w:val="24"/>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Standard">
    <w:name w:val="Standard"/>
    <w:uiPriority w:val="99"/>
    <w:rsid w:val="00E37F4D"/>
    <w:pPr>
      <w:suppressAutoHyphens/>
      <w:spacing w:line="480" w:lineRule="auto"/>
      <w:ind w:firstLine="432"/>
      <w:jc w:val="both"/>
    </w:pPr>
    <w:rPr>
      <w:sz w:val="24"/>
      <w:szCs w:val="24"/>
    </w:rPr>
  </w:style>
  <w:style w:type="paragraph" w:customStyle="1" w:styleId="Textbody">
    <w:name w:val="Text body"/>
    <w:basedOn w:val="Standard"/>
    <w:uiPriority w:val="99"/>
    <w:rsid w:val="00E37F4D"/>
    <w:pPr>
      <w:widowControl w:val="0"/>
      <w:spacing w:after="120"/>
    </w:pPr>
  </w:style>
  <w:style w:type="paragraph" w:customStyle="1" w:styleId="Heading">
    <w:name w:val="Heading"/>
    <w:basedOn w:val="Standard"/>
    <w:next w:val="Textbody"/>
    <w:uiPriority w:val="99"/>
    <w:rsid w:val="00E37F4D"/>
    <w:pPr>
      <w:keepNext/>
      <w:widowControl w:val="0"/>
      <w:spacing w:before="240" w:after="120"/>
    </w:pPr>
    <w:rPr>
      <w:rFonts w:ascii="Arial" w:hAnsi="Arial" w:cs="Tahoma"/>
      <w:sz w:val="28"/>
      <w:szCs w:val="28"/>
    </w:rPr>
  </w:style>
  <w:style w:type="paragraph" w:styleId="Footer">
    <w:name w:val="footer"/>
    <w:basedOn w:val="Standard"/>
    <w:link w:val="FooterChar"/>
    <w:uiPriority w:val="99"/>
    <w:rsid w:val="00E37F4D"/>
    <w:pPr>
      <w:widowControl w:val="0"/>
      <w:tabs>
        <w:tab w:val="center" w:pos="-1084"/>
        <w:tab w:val="right" w:pos="-103"/>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Index">
    <w:name w:val="Index"/>
    <w:basedOn w:val="Standard"/>
    <w:uiPriority w:val="99"/>
    <w:rsid w:val="00E37F4D"/>
    <w:pPr>
      <w:widowControl w:val="0"/>
    </w:pPr>
  </w:style>
  <w:style w:type="paragraph" w:customStyle="1" w:styleId="Contents1">
    <w:name w:val="Contents 1"/>
    <w:uiPriority w:val="99"/>
    <w:rsid w:val="00E37F4D"/>
    <w:pPr>
      <w:suppressAutoHyphens/>
      <w:spacing w:line="480" w:lineRule="auto"/>
      <w:ind w:firstLine="432"/>
      <w:jc w:val="both"/>
    </w:pPr>
    <w:rPr>
      <w:caps/>
      <w:sz w:val="24"/>
      <w:szCs w:val="24"/>
    </w:rPr>
  </w:style>
  <w:style w:type="paragraph" w:customStyle="1" w:styleId="Contents2">
    <w:name w:val="Contents 2"/>
    <w:uiPriority w:val="99"/>
    <w:rsid w:val="00E37F4D"/>
    <w:pPr>
      <w:suppressAutoHyphens/>
      <w:spacing w:line="480" w:lineRule="auto"/>
      <w:ind w:left="1008" w:right="475" w:firstLine="432"/>
      <w:jc w:val="both"/>
    </w:pPr>
    <w:rPr>
      <w:caps/>
      <w:sz w:val="24"/>
      <w:szCs w:val="24"/>
    </w:rPr>
  </w:style>
  <w:style w:type="paragraph" w:customStyle="1" w:styleId="Contents3">
    <w:name w:val="Contents 3"/>
    <w:uiPriority w:val="99"/>
    <w:rsid w:val="00E37F4D"/>
    <w:pPr>
      <w:suppressAutoHyphens/>
      <w:spacing w:line="480" w:lineRule="auto"/>
      <w:ind w:left="1915" w:right="475" w:hanging="475"/>
      <w:jc w:val="both"/>
    </w:pPr>
    <w:rPr>
      <w:sz w:val="24"/>
      <w:szCs w:val="24"/>
    </w:rPr>
  </w:style>
  <w:style w:type="paragraph" w:customStyle="1" w:styleId="Contents4">
    <w:name w:val="Contents 4"/>
    <w:uiPriority w:val="99"/>
    <w:rsid w:val="00E37F4D"/>
    <w:pPr>
      <w:suppressAutoHyphens/>
      <w:spacing w:before="240" w:line="480" w:lineRule="auto"/>
      <w:ind w:left="2390" w:hanging="475"/>
      <w:jc w:val="both"/>
    </w:pPr>
    <w:rPr>
      <w:sz w:val="24"/>
      <w:szCs w:val="24"/>
    </w:rPr>
  </w:style>
  <w:style w:type="paragraph" w:customStyle="1" w:styleId="NormalSS">
    <w:name w:val="NormalSS"/>
    <w:basedOn w:val="Normal"/>
    <w:rsid w:val="00E37F4D"/>
    <w:pPr>
      <w:spacing w:line="240" w:lineRule="auto"/>
    </w:pPr>
  </w:style>
  <w:style w:type="paragraph" w:customStyle="1" w:styleId="footer1">
    <w:name w:val="footer_1"/>
    <w:basedOn w:val="Normal"/>
    <w:uiPriority w:val="99"/>
    <w:rsid w:val="00E37F4D"/>
    <w:pPr>
      <w:tabs>
        <w:tab w:val="center" w:pos="4320"/>
        <w:tab w:val="right" w:pos="8640"/>
      </w:tabs>
    </w:pPr>
  </w:style>
  <w:style w:type="paragraph" w:customStyle="1" w:styleId="Bullet">
    <w:name w:val="Bullet"/>
    <w:rsid w:val="00E37F4D"/>
    <w:pPr>
      <w:tabs>
        <w:tab w:val="left" w:pos="360"/>
      </w:tabs>
      <w:suppressAutoHyphens/>
      <w:spacing w:after="180" w:line="480" w:lineRule="auto"/>
      <w:ind w:left="720" w:right="360" w:hanging="288"/>
      <w:jc w:val="both"/>
    </w:pPr>
    <w:rPr>
      <w:sz w:val="24"/>
      <w:szCs w:val="24"/>
    </w:rPr>
  </w:style>
  <w:style w:type="paragraph" w:customStyle="1" w:styleId="BulletLAST">
    <w:name w:val="Bullet (LAST)"/>
    <w:basedOn w:val="Bullet"/>
    <w:next w:val="Normal"/>
    <w:uiPriority w:val="99"/>
    <w:rsid w:val="00E37F4D"/>
    <w:pPr>
      <w:spacing w:after="480"/>
      <w:ind w:left="0" w:right="0" w:firstLine="432"/>
    </w:pPr>
  </w:style>
  <w:style w:type="paragraph" w:customStyle="1" w:styleId="ParagraphLAST">
    <w:name w:val="Paragraph (LAST)"/>
    <w:basedOn w:val="Normal"/>
    <w:next w:val="Normal"/>
    <w:uiPriority w:val="99"/>
    <w:rsid w:val="00E37F4D"/>
    <w:pPr>
      <w:spacing w:after="240"/>
    </w:pPr>
  </w:style>
  <w:style w:type="paragraph" w:customStyle="1" w:styleId="Center">
    <w:name w:val="Center"/>
    <w:basedOn w:val="Normal"/>
    <w:uiPriority w:val="99"/>
    <w:rsid w:val="00E37F4D"/>
    <w:pPr>
      <w:jc w:val="center"/>
    </w:pPr>
  </w:style>
  <w:style w:type="paragraph" w:customStyle="1" w:styleId="footnotesymbol">
    <w:name w:val="footnote symbol"/>
    <w:basedOn w:val="Normal"/>
    <w:uiPriority w:val="99"/>
    <w:rsid w:val="00E37F4D"/>
    <w:pPr>
      <w:spacing w:after="240" w:line="240" w:lineRule="auto"/>
    </w:pPr>
    <w:rPr>
      <w:sz w:val="20"/>
    </w:rPr>
  </w:style>
  <w:style w:type="paragraph" w:customStyle="1" w:styleId="Dash">
    <w:name w:val="Dash"/>
    <w:uiPriority w:val="99"/>
    <w:rsid w:val="00E37F4D"/>
    <w:pPr>
      <w:tabs>
        <w:tab w:val="left" w:pos="1080"/>
      </w:tabs>
      <w:suppressAutoHyphens/>
      <w:spacing w:after="120" w:line="480" w:lineRule="auto"/>
      <w:ind w:left="1080" w:right="720" w:firstLine="432"/>
      <w:jc w:val="both"/>
    </w:pPr>
    <w:rPr>
      <w:sz w:val="24"/>
      <w:szCs w:val="24"/>
    </w:rPr>
  </w:style>
  <w:style w:type="paragraph" w:customStyle="1" w:styleId="DashLAST">
    <w:name w:val="Dash (LAST)"/>
    <w:basedOn w:val="Dash"/>
    <w:next w:val="Normal"/>
    <w:uiPriority w:val="99"/>
    <w:rsid w:val="00E37F4D"/>
    <w:pPr>
      <w:spacing w:after="480"/>
      <w:ind w:left="0" w:right="0"/>
    </w:pPr>
  </w:style>
  <w:style w:type="paragraph" w:customStyle="1" w:styleId="NumberedBullet">
    <w:name w:val="Numbered Bullet"/>
    <w:uiPriority w:val="99"/>
    <w:rsid w:val="00E37F4D"/>
    <w:pPr>
      <w:tabs>
        <w:tab w:val="left" w:pos="360"/>
        <w:tab w:val="left" w:pos="720"/>
      </w:tabs>
      <w:suppressAutoHyphens/>
      <w:spacing w:after="180" w:line="480" w:lineRule="auto"/>
      <w:ind w:left="720" w:right="360" w:hanging="288"/>
      <w:jc w:val="both"/>
    </w:pPr>
    <w:rPr>
      <w:sz w:val="24"/>
      <w:szCs w:val="24"/>
    </w:rPr>
  </w:style>
  <w:style w:type="paragraph" w:customStyle="1" w:styleId="Outline">
    <w:name w:val="Outline"/>
    <w:basedOn w:val="Normal"/>
    <w:uiPriority w:val="99"/>
    <w:rsid w:val="00E37F4D"/>
    <w:pPr>
      <w:tabs>
        <w:tab w:val="left" w:pos="720"/>
      </w:tabs>
      <w:spacing w:after="240" w:line="240" w:lineRule="auto"/>
      <w:ind w:left="720" w:hanging="720"/>
    </w:pPr>
  </w:style>
  <w:style w:type="paragraph" w:customStyle="1" w:styleId="endnotesymbol">
    <w:name w:val="endnote symbol"/>
    <w:basedOn w:val="Normal"/>
    <w:uiPriority w:val="99"/>
    <w:rsid w:val="00E37F4D"/>
    <w:pPr>
      <w:spacing w:after="240" w:line="240" w:lineRule="auto"/>
    </w:pPr>
  </w:style>
  <w:style w:type="paragraph" w:customStyle="1" w:styleId="MarkforTableHeading">
    <w:name w:val="Mark for Table Heading"/>
    <w:next w:val="Normal"/>
    <w:uiPriority w:val="99"/>
    <w:rsid w:val="00E37F4D"/>
    <w:pPr>
      <w:suppressAutoHyphens/>
      <w:spacing w:line="480" w:lineRule="auto"/>
      <w:ind w:firstLine="432"/>
      <w:jc w:val="center"/>
    </w:pPr>
    <w:rPr>
      <w:caps/>
      <w:sz w:val="24"/>
      <w:szCs w:val="24"/>
    </w:rPr>
  </w:style>
  <w:style w:type="paragraph" w:customStyle="1" w:styleId="ParagraphSSLAST">
    <w:name w:val="ParagraphSS (LAST)"/>
    <w:basedOn w:val="NormalSS"/>
    <w:next w:val="Normal"/>
    <w:uiPriority w:val="99"/>
    <w:rsid w:val="00E37F4D"/>
    <w:pPr>
      <w:spacing w:after="480"/>
    </w:pPr>
  </w:style>
  <w:style w:type="paragraph" w:customStyle="1" w:styleId="References">
    <w:name w:val="References"/>
    <w:basedOn w:val="Normal"/>
    <w:next w:val="Normal"/>
    <w:uiPriority w:val="99"/>
    <w:rsid w:val="00E37F4D"/>
    <w:pPr>
      <w:spacing w:after="240" w:line="240" w:lineRule="auto"/>
      <w:ind w:left="432" w:hanging="432"/>
    </w:pPr>
  </w:style>
  <w:style w:type="paragraph" w:customStyle="1" w:styleId="MarkforFigureHeading">
    <w:name w:val="Mark for Figure Heading"/>
    <w:basedOn w:val="Normal"/>
    <w:next w:val="Normal"/>
    <w:uiPriority w:val="99"/>
    <w:rsid w:val="00E37F4D"/>
    <w:pPr>
      <w:jc w:val="center"/>
    </w:pPr>
    <w:rPr>
      <w:caps/>
    </w:rPr>
  </w:style>
  <w:style w:type="paragraph" w:customStyle="1" w:styleId="MarkforExhibitHeading">
    <w:name w:val="Mark for Exhibit Heading"/>
    <w:basedOn w:val="Normal"/>
    <w:next w:val="Normal"/>
    <w:uiPriority w:val="99"/>
    <w:rsid w:val="00E37F4D"/>
    <w:pPr>
      <w:jc w:val="center"/>
    </w:pPr>
    <w:rPr>
      <w:caps/>
    </w:rPr>
  </w:style>
  <w:style w:type="paragraph" w:customStyle="1" w:styleId="MarkforAttachmentHeading">
    <w:name w:val="Mark for Attachment Heading"/>
    <w:basedOn w:val="Normal"/>
    <w:next w:val="Normal"/>
    <w:uiPriority w:val="99"/>
    <w:rsid w:val="00E37F4D"/>
    <w:pPr>
      <w:spacing w:line="240" w:lineRule="auto"/>
      <w:jc w:val="center"/>
    </w:pPr>
    <w:rPr>
      <w:b/>
      <w:caps/>
    </w:rPr>
  </w:style>
  <w:style w:type="paragraph" w:styleId="TableofFigures">
    <w:name w:val="table of figures"/>
    <w:basedOn w:val="Normal"/>
    <w:next w:val="Normal"/>
    <w:uiPriority w:val="99"/>
    <w:rsid w:val="00E37F4D"/>
    <w:pPr>
      <w:tabs>
        <w:tab w:val="left" w:pos="480"/>
      </w:tabs>
      <w:ind w:left="480" w:hanging="480"/>
    </w:pPr>
  </w:style>
  <w:style w:type="paragraph" w:customStyle="1" w:styleId="MarkforAppendixHeading">
    <w:name w:val="Mark for Appendix Heading"/>
    <w:basedOn w:val="Normal"/>
    <w:uiPriority w:val="99"/>
    <w:rsid w:val="00E37F4D"/>
    <w:pPr>
      <w:jc w:val="center"/>
    </w:pPr>
    <w:rPr>
      <w:b/>
      <w:caps/>
    </w:rPr>
  </w:style>
  <w:style w:type="paragraph" w:customStyle="1" w:styleId="NumberedBulletLAST">
    <w:name w:val="Numbered Bullet (LAST)"/>
    <w:basedOn w:val="NumberedBullet"/>
    <w:next w:val="Normal"/>
    <w:uiPriority w:val="99"/>
    <w:rsid w:val="00E37F4D"/>
    <w:pPr>
      <w:tabs>
        <w:tab w:val="left" w:pos="0"/>
      </w:tabs>
      <w:spacing w:after="480"/>
      <w:ind w:left="0" w:right="0" w:firstLine="432"/>
    </w:pPr>
  </w:style>
  <w:style w:type="paragraph" w:styleId="ListParagraph">
    <w:name w:val="List Paragraph"/>
    <w:basedOn w:val="Bullet"/>
    <w:next w:val="Bullet"/>
    <w:uiPriority w:val="99"/>
    <w:qFormat/>
    <w:rsid w:val="00E37F4D"/>
    <w:pPr>
      <w:ind w:right="0"/>
    </w:pPr>
  </w:style>
  <w:style w:type="paragraph" w:styleId="Header">
    <w:name w:val="header"/>
    <w:basedOn w:val="Normal"/>
    <w:link w:val="HeaderChar"/>
    <w:uiPriority w:val="99"/>
    <w:rsid w:val="00E37F4D"/>
    <w:pPr>
      <w:tabs>
        <w:tab w:val="left" w:pos="0"/>
        <w:tab w:val="center" w:pos="4680"/>
        <w:tab w:val="right" w:pos="9360"/>
      </w:tabs>
      <w:spacing w:line="240" w:lineRule="auto"/>
    </w:pPr>
  </w:style>
  <w:style w:type="character" w:customStyle="1" w:styleId="HeaderChar">
    <w:name w:val="Header Char"/>
    <w:basedOn w:val="DefaultParagraphFont"/>
    <w:link w:val="Header"/>
    <w:uiPriority w:val="99"/>
    <w:locked/>
    <w:rsid w:val="00E37F4D"/>
    <w:rPr>
      <w:rFonts w:cs="Times New Roman"/>
      <w:lang w:val="en-US"/>
    </w:rPr>
  </w:style>
  <w:style w:type="paragraph" w:styleId="BalloonText">
    <w:name w:val="Balloon Text"/>
    <w:basedOn w:val="Normal"/>
    <w:link w:val="BalloonTextChar"/>
    <w:uiPriority w:val="99"/>
    <w:rsid w:val="00E37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37F4D"/>
    <w:rPr>
      <w:rFonts w:ascii="Tahoma" w:hAnsi="Tahoma" w:cs="Tahoma"/>
      <w:sz w:val="16"/>
      <w:szCs w:val="16"/>
      <w:lang w:val="en-US"/>
    </w:rPr>
  </w:style>
  <w:style w:type="paragraph" w:customStyle="1" w:styleId="TableFootnoteCaption">
    <w:name w:val="Table Footnote_Caption"/>
    <w:basedOn w:val="NormalSS"/>
    <w:uiPriority w:val="99"/>
    <w:rsid w:val="00E37F4D"/>
  </w:style>
  <w:style w:type="paragraph" w:customStyle="1" w:styleId="TableHeaderCenter">
    <w:name w:val="Table Header Center"/>
    <w:basedOn w:val="NormalSS"/>
    <w:uiPriority w:val="99"/>
    <w:rsid w:val="00E37F4D"/>
    <w:pPr>
      <w:spacing w:before="120" w:after="60"/>
      <w:jc w:val="center"/>
    </w:pPr>
  </w:style>
  <w:style w:type="paragraph" w:customStyle="1" w:styleId="TableHeaderLeft">
    <w:name w:val="Table Header Left"/>
    <w:basedOn w:val="NormalSS"/>
    <w:uiPriority w:val="99"/>
    <w:rsid w:val="00E37F4D"/>
    <w:pPr>
      <w:spacing w:before="120" w:after="60"/>
      <w:jc w:val="left"/>
    </w:pPr>
  </w:style>
  <w:style w:type="paragraph" w:customStyle="1" w:styleId="Normalcontinued">
    <w:name w:val="Normal (continued)"/>
    <w:basedOn w:val="Normal"/>
    <w:next w:val="Normal"/>
    <w:uiPriority w:val="99"/>
    <w:rsid w:val="00E37F4D"/>
  </w:style>
  <w:style w:type="paragraph" w:customStyle="1" w:styleId="NormalSScontinued">
    <w:name w:val="NormalSS (continued)"/>
    <w:basedOn w:val="NormalSS"/>
    <w:next w:val="NormalSS"/>
    <w:uiPriority w:val="99"/>
    <w:rsid w:val="00E37F4D"/>
  </w:style>
  <w:style w:type="paragraph" w:customStyle="1" w:styleId="NormalSS12">
    <w:name w:val="NormalSS 12"/>
    <w:basedOn w:val="NormalSS"/>
    <w:uiPriority w:val="99"/>
    <w:rsid w:val="00E37F4D"/>
    <w:pPr>
      <w:spacing w:after="240"/>
    </w:pPr>
  </w:style>
  <w:style w:type="paragraph" w:customStyle="1" w:styleId="NormalSS12continued">
    <w:name w:val="NormalSS 12 (continued)"/>
    <w:basedOn w:val="NormalSS12"/>
    <w:uiPriority w:val="99"/>
    <w:rsid w:val="00E37F4D"/>
  </w:style>
  <w:style w:type="paragraph" w:customStyle="1" w:styleId="ParagraphLASTcontinued">
    <w:name w:val="Paragraph (LAST_continued)"/>
    <w:basedOn w:val="ParagraphLAST"/>
    <w:next w:val="Normal"/>
    <w:uiPriority w:val="99"/>
    <w:rsid w:val="00E37F4D"/>
  </w:style>
  <w:style w:type="paragraph" w:customStyle="1" w:styleId="ParagraphSSLASTcontinued">
    <w:name w:val="ParagraphSS (LAST_continued)"/>
    <w:basedOn w:val="ParagraphSSLAST"/>
    <w:next w:val="NormalSS"/>
    <w:uiPriority w:val="99"/>
    <w:rsid w:val="00E37F4D"/>
  </w:style>
  <w:style w:type="paragraph" w:customStyle="1" w:styleId="TableText">
    <w:name w:val="Table Text"/>
    <w:basedOn w:val="NormalSS"/>
    <w:uiPriority w:val="99"/>
    <w:rsid w:val="00E37F4D"/>
    <w:pPr>
      <w:tabs>
        <w:tab w:val="left" w:pos="0"/>
      </w:tabs>
      <w:jc w:val="left"/>
    </w:pPr>
  </w:style>
  <w:style w:type="paragraph" w:customStyle="1" w:styleId="TableSourceCaption">
    <w:name w:val="Table Source_Caption"/>
    <w:basedOn w:val="NormalSS"/>
    <w:uiPriority w:val="99"/>
    <w:rsid w:val="00E37F4D"/>
    <w:pPr>
      <w:tabs>
        <w:tab w:val="left" w:pos="1080"/>
      </w:tabs>
      <w:ind w:left="1080" w:hanging="1080"/>
    </w:pPr>
  </w:style>
  <w:style w:type="paragraph" w:styleId="CommentText">
    <w:name w:val="annotation text"/>
    <w:basedOn w:val="Normal"/>
    <w:link w:val="CommentTextChar"/>
    <w:uiPriority w:val="99"/>
    <w:rsid w:val="00E37F4D"/>
    <w:pPr>
      <w:tabs>
        <w:tab w:val="left" w:pos="0"/>
      </w:tabs>
      <w:spacing w:line="240" w:lineRule="auto"/>
      <w:jc w:val="left"/>
    </w:pPr>
    <w:rPr>
      <w:sz w:val="20"/>
      <w:szCs w:val="20"/>
    </w:rPr>
  </w:style>
  <w:style w:type="character" w:customStyle="1" w:styleId="CommentTextChar">
    <w:name w:val="Comment Text Char"/>
    <w:basedOn w:val="DefaultParagraphFont"/>
    <w:link w:val="CommentText"/>
    <w:uiPriority w:val="99"/>
    <w:locked/>
    <w:rsid w:val="00E37F4D"/>
    <w:rPr>
      <w:rFonts w:cs="Times New Roman"/>
      <w:sz w:val="20"/>
      <w:szCs w:val="20"/>
      <w:lang w:val="en-US"/>
    </w:rPr>
  </w:style>
  <w:style w:type="paragraph" w:styleId="CommentSubject">
    <w:name w:val="annotation subject"/>
    <w:basedOn w:val="CommentText"/>
    <w:next w:val="CommentText"/>
    <w:link w:val="CommentSubjectChar"/>
    <w:uiPriority w:val="99"/>
    <w:rsid w:val="00E37F4D"/>
    <w:pPr>
      <w:jc w:val="both"/>
    </w:pPr>
    <w:rPr>
      <w:b/>
    </w:rPr>
  </w:style>
  <w:style w:type="character" w:customStyle="1" w:styleId="CommentSubjectChar">
    <w:name w:val="Comment Subject Char"/>
    <w:basedOn w:val="CommentTextChar"/>
    <w:link w:val="CommentSubject"/>
    <w:uiPriority w:val="99"/>
    <w:locked/>
    <w:rsid w:val="00E37F4D"/>
    <w:rPr>
      <w:b/>
    </w:rPr>
  </w:style>
  <w:style w:type="character" w:styleId="PageNumber">
    <w:name w:val="page number"/>
    <w:basedOn w:val="DefaultParagraphFont"/>
    <w:uiPriority w:val="99"/>
    <w:rsid w:val="00E37F4D"/>
    <w:rPr>
      <w:rFonts w:cs="Times New Roman"/>
      <w:lang w:val="en-US"/>
    </w:rPr>
  </w:style>
  <w:style w:type="character" w:customStyle="1" w:styleId="footnoteanchor">
    <w:name w:val="footnote anchor"/>
    <w:basedOn w:val="DefaultParagraphFont"/>
    <w:uiPriority w:val="99"/>
    <w:rsid w:val="00E37F4D"/>
    <w:rPr>
      <w:rFonts w:cs="Times New Roman"/>
      <w:spacing w:val="0"/>
      <w:u w:val="none"/>
      <w:vertAlign w:val="superscript"/>
      <w:lang w:val="en-US"/>
    </w:rPr>
  </w:style>
  <w:style w:type="character" w:customStyle="1" w:styleId="endnoteanchor">
    <w:name w:val="endnote anchor"/>
    <w:basedOn w:val="DefaultParagraphFont"/>
    <w:uiPriority w:val="99"/>
    <w:rsid w:val="00E37F4D"/>
    <w:rPr>
      <w:rFonts w:cs="Times New Roman"/>
      <w:vertAlign w:val="superscript"/>
      <w:lang w:val="en-US"/>
    </w:rPr>
  </w:style>
  <w:style w:type="character" w:customStyle="1" w:styleId="MTEquationSection">
    <w:name w:val="MTEquationSection"/>
    <w:basedOn w:val="DefaultParagraphFont"/>
    <w:uiPriority w:val="99"/>
    <w:rsid w:val="00E37F4D"/>
    <w:rPr>
      <w:rFonts w:cs="Times New Roman"/>
      <w:vanish/>
      <w:color w:val="FF0000"/>
      <w:lang w:val="en-US"/>
    </w:rPr>
  </w:style>
  <w:style w:type="character" w:styleId="CommentReference">
    <w:name w:val="annotation reference"/>
    <w:basedOn w:val="DefaultParagraphFont"/>
    <w:uiPriority w:val="99"/>
    <w:rsid w:val="00E37F4D"/>
    <w:rPr>
      <w:rFonts w:cs="Times New Roman"/>
      <w:sz w:val="16"/>
      <w:szCs w:val="16"/>
      <w:lang w:val="en-US"/>
    </w:rPr>
  </w:style>
  <w:style w:type="character" w:styleId="Hyperlink">
    <w:name w:val="Hyperlink"/>
    <w:basedOn w:val="DefaultParagraphFont"/>
    <w:uiPriority w:val="99"/>
    <w:rsid w:val="00E37F4D"/>
    <w:rPr>
      <w:rFonts w:cs="Times New Roman"/>
      <w:color w:val="000080"/>
      <w:u w:val="single"/>
    </w:rPr>
  </w:style>
  <w:style w:type="character" w:customStyle="1" w:styleId="Monozipmx003Ammx002Fmmx002Fmlocalhostmx002Fmwordmx002FmnumberingxmlElementm0m1m0m">
    <w:name w:val="Monozipmx003Ammx002Fmmx002Fmlocalhostmx002Fmwordmx002Fmnumbering.xmlElementm0m1m0m"/>
    <w:uiPriority w:val="99"/>
    <w:rsid w:val="00E37F4D"/>
    <w:rPr>
      <w:rFonts w:ascii="Wingdings" w:hAnsi="Wingdings"/>
      <w:lang w:val="en-US"/>
    </w:rPr>
  </w:style>
  <w:style w:type="character" w:customStyle="1" w:styleId="Monozipmx003Ammx002Fmmx002Fmlocalhostmx002Fmwordmx002FmnumberingxmlElementm1m1m0m">
    <w:name w:val="Monozipmx003Ammx002Fmmx002Fmlocalhostmx002Fmwordmx002Fmnumbering.xmlElementm1m1m0m"/>
    <w:uiPriority w:val="99"/>
    <w:rsid w:val="00E37F4D"/>
    <w:rPr>
      <w:rFonts w:ascii="Wingdings" w:hAnsi="Wingdings"/>
      <w:lang w:val="en-US"/>
    </w:rPr>
  </w:style>
  <w:style w:type="character" w:customStyle="1" w:styleId="Monozipmx003Ammx002Fmmx002Fmlocalhostmx002Fmwordmx002FmnumberingxmlElementm2m1m0m">
    <w:name w:val="Monozipmx003Ammx002Fmmx002Fmlocalhostmx002Fmwordmx002Fmnumbering.xmlElementm2m1m0m"/>
    <w:uiPriority w:val="99"/>
    <w:rsid w:val="00E37F4D"/>
    <w:rPr>
      <w:rFonts w:ascii="Wingdings" w:hAnsi="Wingdings"/>
      <w:lang w:val="en-US"/>
    </w:rPr>
  </w:style>
  <w:style w:type="character" w:customStyle="1" w:styleId="Monozipmx003Ammx002Fmmx002Fmlocalhostmx002Fmwordmx002FmnumberingxmlElementm3m1m0m">
    <w:name w:val="Monozipmx003Ammx002Fmmx002Fmlocalhostmx002Fmwordmx002Fmnumbering.xmlElementm3m1m0m"/>
    <w:uiPriority w:val="99"/>
    <w:rsid w:val="00E37F4D"/>
    <w:rPr>
      <w:lang w:val="en-US"/>
    </w:rPr>
  </w:style>
  <w:style w:type="character" w:customStyle="1" w:styleId="Monozipmx003Ammx002Fmmx002Fmlocalhostmx002Fmwordmx002FmnumberingxmlElementm4m1m0m">
    <w:name w:val="Monozipmx003Ammx002Fmmx002Fmlocalhostmx002Fmwordmx002Fmnumbering.xmlElementm4m1m0m"/>
    <w:uiPriority w:val="99"/>
    <w:rsid w:val="00E37F4D"/>
    <w:rPr>
      <w:rFonts w:ascii="Wingdings" w:hAnsi="Wingdings"/>
      <w:lang w:val="en-US"/>
    </w:rPr>
  </w:style>
  <w:style w:type="character" w:customStyle="1" w:styleId="Monozipmx003Ammx002Fmmx002Fmlocalhostmx002Fmwordmx002FmnumberingxmlElementm5m1m0m">
    <w:name w:val="Monozipmx003Ammx002Fmmx002Fmlocalhostmx002Fmwordmx002Fmnumbering.xmlElementm5m1m0m"/>
    <w:uiPriority w:val="99"/>
    <w:rsid w:val="00E37F4D"/>
    <w:rPr>
      <w:rFonts w:ascii="Wingdings" w:hAnsi="Wingdings"/>
      <w:lang w:val="en-US"/>
    </w:rPr>
  </w:style>
  <w:style w:type="character" w:customStyle="1" w:styleId="Monozipmx003Ammx002Fmmx002Fmlocalhostmx002Fmwordmx002FmnumberingxmlElementm6m1m0m">
    <w:name w:val="Monozipmx003Ammx002Fmmx002Fmlocalhostmx002Fmwordmx002Fmnumbering.xmlElementm6m1m0m"/>
    <w:uiPriority w:val="99"/>
    <w:rsid w:val="00E37F4D"/>
    <w:rPr>
      <w:rFonts w:ascii="Wingdings" w:hAnsi="Wingdings"/>
      <w:lang w:val="en-US"/>
    </w:rPr>
  </w:style>
  <w:style w:type="character" w:customStyle="1" w:styleId="Monozipmx003Ammx002Fmmx002Fmlocalhostmx002Fmwordmx002FmnumberingxmlElementm7m1m0m">
    <w:name w:val="Monozipmx003Ammx002Fmmx002Fmlocalhostmx002Fmwordmx002Fmnumbering.xmlElementm7m1m0m"/>
    <w:uiPriority w:val="99"/>
    <w:rsid w:val="00E37F4D"/>
    <w:rPr>
      <w:rFonts w:ascii="Times New Roman" w:hAnsi="Times New Roman"/>
      <w:sz w:val="24"/>
      <w:lang w:val="en-US"/>
    </w:rPr>
  </w:style>
  <w:style w:type="character" w:customStyle="1" w:styleId="Monozipmx003Ammx002Fmmx002Fmlocalhostmx002Fmwordmx002FmnumberingxmlElementm8m1m0m">
    <w:name w:val="Monozipmx003Ammx002Fmmx002Fmlocalhostmx002Fmwordmx002Fmnumbering.xmlElementm8m1m0m"/>
    <w:uiPriority w:val="99"/>
    <w:rsid w:val="00E37F4D"/>
    <w:rPr>
      <w:rFonts w:ascii="Wingdings" w:hAnsi="Wingdings"/>
      <w:lang w:val="en-US"/>
    </w:rPr>
  </w:style>
  <w:style w:type="character" w:customStyle="1" w:styleId="notereference">
    <w:name w:val="note reference"/>
    <w:uiPriority w:val="99"/>
    <w:semiHidden/>
    <w:rsid w:val="00E37F4D"/>
  </w:style>
  <w:style w:type="paragraph" w:customStyle="1" w:styleId="notetext">
    <w:name w:val="note text"/>
    <w:uiPriority w:val="99"/>
    <w:semiHidden/>
    <w:rsid w:val="00E37F4D"/>
    <w:pPr>
      <w:suppressAutoHyphens/>
      <w:spacing w:line="480" w:lineRule="auto"/>
      <w:ind w:firstLine="432"/>
      <w:jc w:val="both"/>
    </w:pPr>
    <w:rPr>
      <w:sz w:val="24"/>
      <w:szCs w:val="24"/>
    </w:rPr>
  </w:style>
  <w:style w:type="character" w:customStyle="1" w:styleId="notereference1">
    <w:name w:val="note reference_1"/>
    <w:uiPriority w:val="99"/>
    <w:semiHidden/>
    <w:rsid w:val="00E37F4D"/>
  </w:style>
  <w:style w:type="paragraph" w:customStyle="1" w:styleId="notetext1">
    <w:name w:val="note text_1"/>
    <w:uiPriority w:val="99"/>
    <w:semiHidden/>
    <w:rsid w:val="00E37F4D"/>
    <w:pPr>
      <w:suppressAutoHyphens/>
      <w:spacing w:line="480" w:lineRule="auto"/>
      <w:ind w:firstLine="432"/>
      <w:jc w:val="both"/>
    </w:pPr>
    <w:rPr>
      <w:sz w:val="24"/>
      <w:szCs w:val="24"/>
    </w:rPr>
  </w:style>
  <w:style w:type="character" w:styleId="FollowedHyperlink">
    <w:name w:val="FollowedHyperlink"/>
    <w:basedOn w:val="DefaultParagraphFont"/>
    <w:uiPriority w:val="99"/>
    <w:rsid w:val="00E37F4D"/>
    <w:rPr>
      <w:rFonts w:cs="Times New Roman"/>
      <w:color w:val="800080"/>
      <w:u w:val="single"/>
    </w:rPr>
  </w:style>
  <w:style w:type="paragraph" w:styleId="FootnoteText">
    <w:name w:val="footnote text"/>
    <w:basedOn w:val="Normal"/>
    <w:link w:val="FootnoteTextChar"/>
    <w:uiPriority w:val="99"/>
    <w:semiHidden/>
    <w:rsid w:val="00A637D3"/>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A637D3"/>
    <w:rPr>
      <w:rFonts w:cs="Times New Roman"/>
      <w:vertAlign w:val="superscript"/>
    </w:rPr>
  </w:style>
  <w:style w:type="table" w:styleId="TableGrid">
    <w:name w:val="Table Grid"/>
    <w:basedOn w:val="TableNormal"/>
    <w:uiPriority w:val="59"/>
    <w:locked/>
    <w:rsid w:val="00633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633201"/>
    <w:rPr>
      <w:rFonts w:cs="Times New Roman"/>
      <w:vertAlign w:val="superscript"/>
    </w:rPr>
  </w:style>
  <w:style w:type="paragraph" w:styleId="BlockText">
    <w:name w:val="Block Text"/>
    <w:basedOn w:val="Normal"/>
    <w:uiPriority w:val="99"/>
    <w:semiHidden/>
    <w:rsid w:val="00BC2B3D"/>
    <w:pPr>
      <w:suppressAutoHyphens w:val="0"/>
      <w:spacing w:line="240" w:lineRule="auto"/>
      <w:ind w:left="2880" w:right="2880" w:firstLine="0"/>
    </w:pPr>
    <w:rPr>
      <w:b/>
      <w:sz w:val="32"/>
      <w:szCs w:val="20"/>
    </w:rPr>
  </w:style>
</w:styles>
</file>

<file path=word/webSettings.xml><?xml version="1.0" encoding="utf-8"?>
<w:webSettings xmlns:r="http://schemas.openxmlformats.org/officeDocument/2006/relationships" xmlns:w="http://schemas.openxmlformats.org/wordprocessingml/2006/main">
  <w:divs>
    <w:div w:id="1856458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6074</Words>
  <Characters>-32766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SUMMER EBT FOR CHILDREN</dc:title>
  <dc:subject/>
  <dc:creator>Jeanne Bellotti</dc:creator>
  <cp:keywords/>
  <dc:description/>
  <cp:lastModifiedBy>Jeanne Bellotti</cp:lastModifiedBy>
  <cp:revision>4</cp:revision>
  <dcterms:created xsi:type="dcterms:W3CDTF">2011-03-21T19:20:00Z</dcterms:created>
  <dcterms:modified xsi:type="dcterms:W3CDTF">2012-01-04T19:45:00Z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