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70" w:rsidRPr="009F5488" w:rsidRDefault="001B0A70" w:rsidP="009F5488">
      <w:pPr>
        <w:pStyle w:val="NormalSS"/>
        <w:ind w:firstLine="0"/>
        <w:jc w:val="center"/>
        <w:rPr>
          <w:rFonts w:ascii="Arial" w:hAnsi="Arial" w:cs="Arial"/>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26.55pt;margin-top:-29.25pt;width:140.4pt;height:34.85pt;z-index:251658240;mso-width-relative:margin;mso-height-relative:margin">
            <v:textbox>
              <w:txbxContent>
                <w:p w:rsidR="001B0A70" w:rsidRPr="000320FD" w:rsidRDefault="001B0A70" w:rsidP="000320FD">
                  <w:pPr>
                    <w:tabs>
                      <w:tab w:val="center" w:pos="4680"/>
                      <w:tab w:val="left" w:pos="6765"/>
                      <w:tab w:val="right" w:pos="9360"/>
                    </w:tabs>
                    <w:spacing w:line="240" w:lineRule="auto"/>
                    <w:ind w:firstLine="0"/>
                    <w:rPr>
                      <w:rFonts w:ascii="Calibri" w:hAnsi="Calibri"/>
                      <w:snapToGrid w:val="0"/>
                      <w:sz w:val="22"/>
                      <w:szCs w:val="22"/>
                    </w:rPr>
                  </w:pPr>
                  <w:r w:rsidRPr="000320FD">
                    <w:rPr>
                      <w:rFonts w:ascii="Calibri" w:hAnsi="Calibri"/>
                      <w:snapToGrid w:val="0"/>
                      <w:sz w:val="22"/>
                      <w:szCs w:val="22"/>
                    </w:rPr>
                    <w:t>OMB No.: 0584-0559</w:t>
                  </w:r>
                </w:p>
                <w:p w:rsidR="001B0A70" w:rsidRPr="00C354D2" w:rsidRDefault="001B0A70" w:rsidP="000320FD">
                  <w:pPr>
                    <w:tabs>
                      <w:tab w:val="center" w:pos="4680"/>
                      <w:tab w:val="left" w:pos="6765"/>
                      <w:tab w:val="right" w:pos="9360"/>
                    </w:tabs>
                    <w:spacing w:line="240" w:lineRule="auto"/>
                    <w:ind w:firstLine="0"/>
                    <w:rPr>
                      <w:snapToGrid w:val="0"/>
                      <w:sz w:val="22"/>
                      <w:szCs w:val="22"/>
                    </w:rPr>
                  </w:pPr>
                  <w:r w:rsidRPr="000320FD">
                    <w:rPr>
                      <w:rFonts w:ascii="Calibri" w:hAnsi="Calibri"/>
                      <w:sz w:val="22"/>
                      <w:szCs w:val="22"/>
                    </w:rPr>
                    <w:t>Expiration Date: 3/31/2014</w:t>
                  </w:r>
                </w:p>
                <w:p w:rsidR="001B0A70" w:rsidRDefault="001B0A70" w:rsidP="000320FD"/>
              </w:txbxContent>
            </v:textbox>
          </v:shape>
        </w:pict>
      </w:r>
      <w:r w:rsidRPr="009F5488">
        <w:rPr>
          <w:rFonts w:ascii="Arial" w:hAnsi="Arial" w:cs="Arial"/>
          <w:b/>
        </w:rPr>
        <w:t>SEBTC EVALUATION</w:t>
      </w:r>
    </w:p>
    <w:p w:rsidR="001B0A70" w:rsidRPr="009F5488" w:rsidRDefault="001B0A70" w:rsidP="009F5488">
      <w:pPr>
        <w:pStyle w:val="NormalSS"/>
        <w:ind w:firstLine="0"/>
        <w:jc w:val="center"/>
        <w:rPr>
          <w:rFonts w:ascii="Arial" w:hAnsi="Arial" w:cs="Arial"/>
          <w:b/>
        </w:rPr>
      </w:pPr>
      <w:r>
        <w:rPr>
          <w:rFonts w:ascii="Arial" w:hAnsi="Arial" w:cs="Arial"/>
          <w:b/>
        </w:rPr>
        <w:t>July</w:t>
      </w:r>
      <w:r w:rsidRPr="009F5488">
        <w:rPr>
          <w:rFonts w:ascii="Arial" w:hAnsi="Arial" w:cs="Arial"/>
          <w:b/>
        </w:rPr>
        <w:t xml:space="preserve"> 2011 S</w:t>
      </w:r>
      <w:r>
        <w:rPr>
          <w:rFonts w:ascii="Arial" w:hAnsi="Arial" w:cs="Arial"/>
          <w:b/>
        </w:rPr>
        <w:t>ite Visits</w:t>
      </w:r>
    </w:p>
    <w:p w:rsidR="001B0A70" w:rsidRDefault="001B0A70" w:rsidP="009F5488">
      <w:pPr>
        <w:pStyle w:val="NormalSS"/>
        <w:ind w:firstLine="0"/>
        <w:jc w:val="center"/>
        <w:rPr>
          <w:rFonts w:ascii="Arial" w:hAnsi="Arial" w:cs="Arial"/>
          <w:b/>
        </w:rPr>
      </w:pPr>
      <w:r w:rsidRPr="009F5488">
        <w:rPr>
          <w:rFonts w:ascii="Arial" w:hAnsi="Arial" w:cs="Arial"/>
          <w:b/>
        </w:rPr>
        <w:t>R</w:t>
      </w:r>
      <w:r>
        <w:rPr>
          <w:rFonts w:ascii="Arial" w:hAnsi="Arial" w:cs="Arial"/>
          <w:b/>
        </w:rPr>
        <w:t>etailer Interview</w:t>
      </w:r>
    </w:p>
    <w:p w:rsidR="001B0A70" w:rsidRPr="009F5488" w:rsidRDefault="001B0A70" w:rsidP="009F5488">
      <w:pPr>
        <w:pStyle w:val="NormalSS"/>
        <w:ind w:firstLine="0"/>
        <w:jc w:val="center"/>
        <w:rPr>
          <w:rFonts w:ascii="Arial" w:hAnsi="Arial" w:cs="Arial"/>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B0A70" w:rsidRPr="00633201" w:rsidTr="00330538">
        <w:tc>
          <w:tcPr>
            <w:tcW w:w="9576" w:type="dxa"/>
            <w:tcBorders>
              <w:top w:val="nil"/>
              <w:left w:val="nil"/>
              <w:bottom w:val="nil"/>
              <w:right w:val="nil"/>
            </w:tcBorders>
            <w:shd w:val="clear" w:color="auto" w:fill="E8E8E8"/>
          </w:tcPr>
          <w:p w:rsidR="001B0A70" w:rsidRPr="00395B35" w:rsidRDefault="001B0A70" w:rsidP="00046858">
            <w:pPr>
              <w:tabs>
                <w:tab w:val="clear" w:pos="432"/>
              </w:tabs>
              <w:suppressAutoHyphens w:val="0"/>
              <w:spacing w:before="60" w:after="60" w:line="240" w:lineRule="auto"/>
              <w:ind w:firstLine="0"/>
              <w:jc w:val="center"/>
              <w:rPr>
                <w:rFonts w:ascii="Arial" w:hAnsi="Arial"/>
                <w:i/>
                <w:iCs/>
                <w:sz w:val="22"/>
                <w:szCs w:val="22"/>
              </w:rPr>
            </w:pPr>
            <w:r w:rsidRPr="00395B35">
              <w:rPr>
                <w:rFonts w:ascii="Arial" w:hAnsi="Arial"/>
                <w:b/>
                <w:bCs/>
                <w:iCs/>
                <w:sz w:val="22"/>
                <w:szCs w:val="22"/>
              </w:rPr>
              <w:t>INTRODUCTION</w:t>
            </w:r>
          </w:p>
        </w:tc>
      </w:tr>
    </w:tbl>
    <w:p w:rsidR="001B0A70" w:rsidRDefault="001B0A70" w:rsidP="00046858">
      <w:pPr>
        <w:pStyle w:val="NormalSS"/>
        <w:ind w:firstLine="0"/>
      </w:pPr>
    </w:p>
    <w:p w:rsidR="001B0A70" w:rsidRDefault="001B0A70" w:rsidP="002B4C55">
      <w:pPr>
        <w:pStyle w:val="NormalSS"/>
        <w:tabs>
          <w:tab w:val="clear" w:pos="432"/>
          <w:tab w:val="left" w:pos="540"/>
        </w:tabs>
        <w:ind w:firstLine="0"/>
        <w:rPr>
          <w:rFonts w:ascii="Arial" w:hAnsi="Arial" w:cs="Arial"/>
          <w:sz w:val="22"/>
          <w:szCs w:val="22"/>
        </w:rPr>
      </w:pPr>
      <w:r>
        <w:rPr>
          <w:rFonts w:ascii="Arial" w:hAnsi="Arial" w:cs="Arial"/>
          <w:sz w:val="22"/>
          <w:szCs w:val="22"/>
        </w:rPr>
        <w:t>My name is [X], from [Abt Associates/Mathematica Policy Research].</w:t>
      </w:r>
    </w:p>
    <w:p w:rsidR="001B0A70" w:rsidRDefault="001B0A70" w:rsidP="002B4C55">
      <w:pPr>
        <w:pStyle w:val="NormalSS"/>
        <w:tabs>
          <w:tab w:val="clear" w:pos="432"/>
          <w:tab w:val="left" w:pos="540"/>
        </w:tabs>
        <w:ind w:firstLine="0"/>
        <w:rPr>
          <w:rFonts w:ascii="Arial" w:hAnsi="Arial" w:cs="Arial"/>
          <w:sz w:val="22"/>
          <w:szCs w:val="22"/>
        </w:rPr>
      </w:pPr>
    </w:p>
    <w:p w:rsidR="001B0A70" w:rsidRDefault="001B0A70" w:rsidP="002B4C55">
      <w:pPr>
        <w:pStyle w:val="NormalSS"/>
        <w:tabs>
          <w:tab w:val="clear" w:pos="432"/>
          <w:tab w:val="left" w:pos="540"/>
        </w:tabs>
        <w:ind w:firstLine="0"/>
        <w:rPr>
          <w:rFonts w:ascii="Arial" w:hAnsi="Arial" w:cs="Arial"/>
          <w:sz w:val="22"/>
          <w:szCs w:val="22"/>
        </w:rPr>
      </w:pPr>
      <w:r>
        <w:rPr>
          <w:rFonts w:ascii="Arial" w:hAnsi="Arial" w:cs="Arial"/>
          <w:sz w:val="22"/>
          <w:szCs w:val="22"/>
        </w:rPr>
        <w:t>As you may know, Abt and Mathematica are working together to evaluate the Summer EBT for Children demonstrations for the Food and Nutrition Service of USDA. My colleagues and I are visiting each of the five sites and collecting information from a wide range of stakeholders involved in the demonstration in order to learn about the process of implementation, the challenges you encountered, and lessons learned. I want to start by thanking you for taking time to speak with us today. Your perspective and insights on these issues are very helpful.</w:t>
      </w:r>
    </w:p>
    <w:p w:rsidR="001B0A70" w:rsidRDefault="001B0A70" w:rsidP="002B4C55">
      <w:pPr>
        <w:pStyle w:val="NormalSS"/>
        <w:tabs>
          <w:tab w:val="clear" w:pos="432"/>
          <w:tab w:val="left" w:pos="540"/>
        </w:tabs>
        <w:ind w:firstLine="0"/>
        <w:rPr>
          <w:rFonts w:ascii="Arial" w:hAnsi="Arial" w:cs="Arial"/>
          <w:sz w:val="22"/>
          <w:szCs w:val="22"/>
        </w:rPr>
      </w:pPr>
    </w:p>
    <w:p w:rsidR="001B0A70" w:rsidRDefault="001B0A70" w:rsidP="002B4C55">
      <w:pPr>
        <w:pStyle w:val="NormalSS"/>
        <w:tabs>
          <w:tab w:val="clear" w:pos="432"/>
          <w:tab w:val="left" w:pos="540"/>
        </w:tabs>
        <w:ind w:firstLine="0"/>
        <w:rPr>
          <w:rFonts w:ascii="Arial" w:hAnsi="Arial" w:cs="Arial"/>
          <w:i/>
          <w:sz w:val="22"/>
          <w:szCs w:val="22"/>
        </w:rPr>
      </w:pPr>
      <w:r>
        <w:rPr>
          <w:rFonts w:ascii="Arial" w:hAnsi="Arial" w:cs="Arial"/>
          <w:i/>
          <w:sz w:val="22"/>
          <w:szCs w:val="22"/>
          <w:u w:val="single"/>
        </w:rPr>
        <w:t>For stakeholders not receiving grant funds:</w:t>
      </w:r>
      <w:r>
        <w:rPr>
          <w:rFonts w:ascii="Arial" w:hAnsi="Arial" w:cs="Arial"/>
          <w:i/>
          <w:sz w:val="22"/>
          <w:szCs w:val="22"/>
        </w:rPr>
        <w:t xml:space="preserve">  Your participation is voluntary, and your responses will be kept confidential to the extent provided by law.  You may refuse to answer any question and may stop the interview at any time.</w:t>
      </w:r>
    </w:p>
    <w:p w:rsidR="001B0A70" w:rsidRDefault="001B0A70" w:rsidP="002B4C55">
      <w:pPr>
        <w:pStyle w:val="NormalSS"/>
        <w:tabs>
          <w:tab w:val="clear" w:pos="432"/>
          <w:tab w:val="left" w:pos="540"/>
        </w:tabs>
        <w:ind w:firstLine="0"/>
        <w:rPr>
          <w:rFonts w:ascii="Arial" w:hAnsi="Arial" w:cs="Arial"/>
          <w:sz w:val="22"/>
          <w:szCs w:val="22"/>
        </w:rPr>
      </w:pPr>
    </w:p>
    <w:p w:rsidR="001B0A70" w:rsidRDefault="001B0A70" w:rsidP="002B4C55">
      <w:pPr>
        <w:pStyle w:val="NormalSS"/>
        <w:tabs>
          <w:tab w:val="clear" w:pos="432"/>
          <w:tab w:val="left" w:pos="540"/>
        </w:tabs>
        <w:ind w:firstLine="0"/>
        <w:rPr>
          <w:rFonts w:ascii="Arial" w:hAnsi="Arial" w:cs="Arial"/>
          <w:sz w:val="22"/>
          <w:szCs w:val="22"/>
        </w:rPr>
      </w:pPr>
      <w:r>
        <w:rPr>
          <w:rFonts w:ascii="Arial" w:hAnsi="Arial" w:cs="Arial"/>
          <w:sz w:val="22"/>
          <w:szCs w:val="22"/>
        </w:rPr>
        <w:t>Our reports to FNS will describe the range of responses expressed by staff, and may list the names of agencies and partners who contributed information, but we will not quote you or anyone by name or title. However, because of the relatively small number of organizations participating in the study, there is a possibility that a response could be correctly attributed to you.</w:t>
      </w:r>
    </w:p>
    <w:p w:rsidR="001B0A70" w:rsidRDefault="001B0A70" w:rsidP="002B4C55">
      <w:pPr>
        <w:pStyle w:val="NormalSS"/>
        <w:tabs>
          <w:tab w:val="clear" w:pos="432"/>
          <w:tab w:val="left" w:pos="540"/>
        </w:tabs>
        <w:ind w:firstLine="0"/>
        <w:rPr>
          <w:rFonts w:ascii="Arial" w:hAnsi="Arial" w:cs="Arial"/>
          <w:sz w:val="22"/>
          <w:szCs w:val="22"/>
        </w:rPr>
      </w:pPr>
    </w:p>
    <w:p w:rsidR="001B0A70" w:rsidRDefault="001B0A70" w:rsidP="002B4C55">
      <w:pPr>
        <w:pStyle w:val="NormalSS"/>
        <w:tabs>
          <w:tab w:val="clear" w:pos="432"/>
          <w:tab w:val="left" w:pos="540"/>
        </w:tabs>
        <w:ind w:firstLine="0"/>
        <w:rPr>
          <w:rFonts w:ascii="Arial" w:hAnsi="Arial" w:cs="Arial"/>
          <w:sz w:val="22"/>
          <w:szCs w:val="22"/>
        </w:rPr>
      </w:pPr>
      <w:r>
        <w:rPr>
          <w:rFonts w:ascii="Arial" w:hAnsi="Arial" w:cs="Arial"/>
          <w:sz w:val="22"/>
          <w:szCs w:val="22"/>
        </w:rPr>
        <w:t>I expect our conversation will take approximately [XX] minutes.</w:t>
      </w:r>
    </w:p>
    <w:p w:rsidR="001B0A70" w:rsidRDefault="001B0A70" w:rsidP="002B4C55">
      <w:pPr>
        <w:pStyle w:val="NormalSS"/>
        <w:tabs>
          <w:tab w:val="clear" w:pos="432"/>
          <w:tab w:val="left" w:pos="540"/>
        </w:tabs>
        <w:ind w:firstLine="0"/>
        <w:rPr>
          <w:rFonts w:ascii="Arial" w:hAnsi="Arial" w:cs="Arial"/>
          <w:i/>
          <w:sz w:val="22"/>
          <w:szCs w:val="22"/>
        </w:rPr>
      </w:pPr>
    </w:p>
    <w:p w:rsidR="001B0A70" w:rsidRDefault="001B0A70" w:rsidP="002B4C55">
      <w:pPr>
        <w:pStyle w:val="NormalSS"/>
        <w:tabs>
          <w:tab w:val="clear" w:pos="432"/>
          <w:tab w:val="left" w:pos="540"/>
        </w:tabs>
        <w:ind w:firstLine="0"/>
        <w:rPr>
          <w:rFonts w:ascii="Arial" w:hAnsi="Arial" w:cs="Arial"/>
          <w:sz w:val="22"/>
          <w:szCs w:val="22"/>
        </w:rPr>
      </w:pPr>
      <w:r>
        <w:rPr>
          <w:rFonts w:ascii="Arial" w:hAnsi="Arial" w:cs="Arial"/>
          <w:sz w:val="22"/>
          <w:szCs w:val="22"/>
        </w:rPr>
        <w:t>[OPTIONAL IF INTERVIEWER CHOOSES TO RECORD:] I want to be sure I am keeping track of everything you are saying. May I record our discussion so that I can listen to it later when I write up my notes? No one outside of our research team will have access to the recording. [IF YES:] Thank you. It will be helpful if you speak up, speak clearly, and speak one at a time. [IF NO:] That’s no problem. I’ll take notes as you talk, but I may sometimes need to ask you to slow down or repeat so that I can get all the information.</w:t>
      </w:r>
    </w:p>
    <w:p w:rsidR="001B0A70" w:rsidRDefault="001B0A70" w:rsidP="002B4C55">
      <w:pPr>
        <w:pStyle w:val="NormalSS"/>
        <w:tabs>
          <w:tab w:val="clear" w:pos="432"/>
          <w:tab w:val="left" w:pos="540"/>
        </w:tabs>
        <w:ind w:firstLine="0"/>
        <w:rPr>
          <w:rFonts w:ascii="Arial" w:hAnsi="Arial" w:cs="Arial"/>
          <w:sz w:val="22"/>
          <w:szCs w:val="22"/>
        </w:rPr>
      </w:pPr>
    </w:p>
    <w:p w:rsidR="001B0A70" w:rsidRDefault="001B0A70" w:rsidP="002B4C55">
      <w:pPr>
        <w:pStyle w:val="NormalSS"/>
        <w:tabs>
          <w:tab w:val="clear" w:pos="432"/>
          <w:tab w:val="left" w:pos="540"/>
        </w:tabs>
        <w:ind w:firstLine="0"/>
        <w:rPr>
          <w:rFonts w:ascii="Arial" w:hAnsi="Arial" w:cs="Arial"/>
          <w:sz w:val="22"/>
          <w:szCs w:val="22"/>
        </w:rPr>
      </w:pPr>
      <w:r>
        <w:rPr>
          <w:rFonts w:ascii="Arial" w:hAnsi="Arial" w:cs="Arial"/>
          <w:sz w:val="22"/>
          <w:szCs w:val="22"/>
        </w:rPr>
        <w:t>First, do you have any questions for me about the project in general or what we will be discussing today?</w:t>
      </w:r>
    </w:p>
    <w:p w:rsidR="001B0A70" w:rsidRPr="00633201" w:rsidRDefault="001B0A70" w:rsidP="00046858">
      <w:pPr>
        <w:pStyle w:val="NormalSS"/>
        <w:tabs>
          <w:tab w:val="clear" w:pos="432"/>
          <w:tab w:val="left" w:pos="540"/>
        </w:tabs>
        <w:ind w:firstLine="0"/>
        <w:rPr>
          <w:rFonts w:ascii="Arial" w:hAnsi="Arial" w:cs="Arial"/>
          <w:sz w:val="22"/>
          <w:szCs w:val="22"/>
        </w:rPr>
      </w:pPr>
    </w:p>
    <w:p w:rsidR="001B0A70" w:rsidRPr="00633201" w:rsidRDefault="001B0A70" w:rsidP="00DB09BF">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B0A70" w:rsidRPr="00633201" w:rsidTr="00A974B5">
        <w:tc>
          <w:tcPr>
            <w:tcW w:w="9576" w:type="dxa"/>
            <w:tcBorders>
              <w:top w:val="nil"/>
              <w:left w:val="nil"/>
              <w:bottom w:val="nil"/>
              <w:right w:val="nil"/>
            </w:tcBorders>
            <w:shd w:val="clear" w:color="auto" w:fill="E8E8E8"/>
          </w:tcPr>
          <w:p w:rsidR="001B0A70" w:rsidRPr="00395B35" w:rsidRDefault="001B0A70" w:rsidP="00A974B5">
            <w:pPr>
              <w:tabs>
                <w:tab w:val="clear" w:pos="432"/>
              </w:tabs>
              <w:suppressAutoHyphens w:val="0"/>
              <w:spacing w:before="60" w:after="60" w:line="240" w:lineRule="auto"/>
              <w:ind w:firstLine="0"/>
              <w:jc w:val="center"/>
              <w:rPr>
                <w:rFonts w:ascii="Arial" w:hAnsi="Arial"/>
                <w:i/>
                <w:iCs/>
                <w:sz w:val="22"/>
                <w:szCs w:val="22"/>
              </w:rPr>
            </w:pPr>
            <w:commentRangeStart w:id="0"/>
            <w:r>
              <w:rPr>
                <w:rFonts w:ascii="Arial" w:hAnsi="Arial"/>
                <w:b/>
                <w:bCs/>
                <w:iCs/>
                <w:sz w:val="22"/>
                <w:szCs w:val="22"/>
              </w:rPr>
              <w:t>A. BACKGROUND ON RESPONDENT</w:t>
            </w:r>
            <w:commentRangeEnd w:id="0"/>
            <w:r>
              <w:rPr>
                <w:rStyle w:val="CommentReference"/>
                <w:lang w:eastAsia="en-US"/>
              </w:rPr>
              <w:commentReference w:id="0"/>
            </w:r>
          </w:p>
        </w:tc>
      </w:tr>
    </w:tbl>
    <w:p w:rsidR="001B0A70" w:rsidRDefault="001B0A70" w:rsidP="00046858">
      <w:pPr>
        <w:spacing w:line="240" w:lineRule="auto"/>
        <w:ind w:firstLine="0"/>
        <w:rPr>
          <w:rFonts w:ascii="Arial" w:hAnsi="Arial" w:cs="Arial"/>
          <w:sz w:val="22"/>
          <w:szCs w:val="22"/>
        </w:rPr>
      </w:pPr>
    </w:p>
    <w:p w:rsidR="001B0A70" w:rsidRDefault="001B0A70" w:rsidP="00DB09BF">
      <w:pPr>
        <w:pStyle w:val="NormalSS"/>
        <w:tabs>
          <w:tab w:val="clear" w:pos="432"/>
          <w:tab w:val="left" w:pos="540"/>
        </w:tabs>
        <w:ind w:firstLine="0"/>
        <w:rPr>
          <w:rFonts w:ascii="Arial" w:hAnsi="Arial" w:cs="Arial"/>
          <w:sz w:val="22"/>
          <w:szCs w:val="22"/>
        </w:rPr>
      </w:pPr>
      <w:r>
        <w:rPr>
          <w:rFonts w:ascii="Arial" w:hAnsi="Arial" w:cs="Arial"/>
          <w:sz w:val="22"/>
          <w:szCs w:val="22"/>
        </w:rPr>
        <w:t>[RECORD NAME OF FIRM]</w:t>
      </w:r>
    </w:p>
    <w:p w:rsidR="001B0A70" w:rsidRDefault="001B0A70" w:rsidP="00DB09BF">
      <w:pPr>
        <w:pStyle w:val="NormalSS"/>
        <w:numPr>
          <w:ins w:id="1" w:author="Unknown" w:date="2011-03-14T10:54:00Z"/>
        </w:numPr>
        <w:tabs>
          <w:tab w:val="clear" w:pos="432"/>
          <w:tab w:val="left" w:pos="540"/>
        </w:tabs>
        <w:ind w:firstLine="0"/>
        <w:rPr>
          <w:rFonts w:ascii="Arial" w:hAnsi="Arial" w:cs="Arial"/>
          <w:sz w:val="22"/>
          <w:szCs w:val="22"/>
        </w:rPr>
      </w:pPr>
    </w:p>
    <w:p w:rsidR="001B0A70" w:rsidRDefault="001B0A70"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A.1</w:t>
      </w:r>
      <w:r>
        <w:rPr>
          <w:rFonts w:ascii="Arial" w:hAnsi="Arial" w:cs="Arial"/>
          <w:sz w:val="22"/>
          <w:szCs w:val="22"/>
        </w:rPr>
        <w:tab/>
      </w:r>
      <w:r>
        <w:rPr>
          <w:rFonts w:ascii="Arial" w:hAnsi="Arial" w:cs="Arial"/>
          <w:sz w:val="22"/>
          <w:szCs w:val="22"/>
        </w:rPr>
        <w:tab/>
        <w:t xml:space="preserve">What is your position at [FIRM]? How many stores do you work with? What are your day-to-day responsibilities? </w:t>
      </w:r>
    </w:p>
    <w:p w:rsidR="001B0A70" w:rsidRDefault="001B0A70" w:rsidP="00DB09BF">
      <w:pPr>
        <w:pStyle w:val="NormalSS"/>
        <w:tabs>
          <w:tab w:val="clear" w:pos="432"/>
          <w:tab w:val="left" w:pos="540"/>
        </w:tabs>
        <w:ind w:firstLine="0"/>
        <w:rPr>
          <w:rFonts w:ascii="Arial" w:hAnsi="Arial" w:cs="Arial"/>
          <w:sz w:val="22"/>
          <w:szCs w:val="22"/>
        </w:rPr>
      </w:pPr>
    </w:p>
    <w:p w:rsidR="001B0A70" w:rsidRDefault="001B0A70" w:rsidP="00DB09BF">
      <w:pPr>
        <w:pStyle w:val="NormalSS"/>
        <w:tabs>
          <w:tab w:val="clear" w:pos="432"/>
          <w:tab w:val="left" w:pos="540"/>
        </w:tabs>
        <w:ind w:firstLine="0"/>
        <w:rPr>
          <w:rFonts w:ascii="Arial" w:hAnsi="Arial" w:cs="Arial"/>
          <w:sz w:val="22"/>
          <w:szCs w:val="22"/>
        </w:rPr>
      </w:pPr>
      <w:r>
        <w:rPr>
          <w:rFonts w:ascii="Arial" w:hAnsi="Arial" w:cs="Arial"/>
          <w:sz w:val="22"/>
          <w:szCs w:val="22"/>
        </w:rPr>
        <w:t>A.2</w:t>
      </w:r>
      <w:r>
        <w:rPr>
          <w:rFonts w:ascii="Arial" w:hAnsi="Arial" w:cs="Arial"/>
          <w:sz w:val="22"/>
          <w:szCs w:val="22"/>
        </w:rPr>
        <w:tab/>
      </w:r>
      <w:r>
        <w:rPr>
          <w:rFonts w:ascii="Arial" w:hAnsi="Arial" w:cs="Arial"/>
          <w:sz w:val="22"/>
          <w:szCs w:val="22"/>
        </w:rPr>
        <w:tab/>
        <w:t>How long have you worked for [FIRM]?</w:t>
      </w:r>
    </w:p>
    <w:p w:rsidR="001B0A70" w:rsidRDefault="001B0A70" w:rsidP="00DB09BF">
      <w:pPr>
        <w:pStyle w:val="NormalSS"/>
        <w:tabs>
          <w:tab w:val="clear" w:pos="432"/>
          <w:tab w:val="left" w:pos="540"/>
        </w:tabs>
        <w:ind w:firstLine="0"/>
        <w:rPr>
          <w:rFonts w:ascii="Arial" w:hAnsi="Arial" w:cs="Arial"/>
          <w:sz w:val="22"/>
          <w:szCs w:val="22"/>
        </w:rPr>
      </w:pPr>
    </w:p>
    <w:p w:rsidR="001B0A70" w:rsidRPr="00633201" w:rsidRDefault="001B0A70" w:rsidP="00046858">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B0A70" w:rsidRPr="00E63C14">
        <w:tc>
          <w:tcPr>
            <w:tcW w:w="9576" w:type="dxa"/>
            <w:tcBorders>
              <w:top w:val="nil"/>
              <w:left w:val="nil"/>
              <w:bottom w:val="nil"/>
              <w:right w:val="nil"/>
            </w:tcBorders>
            <w:shd w:val="clear" w:color="auto" w:fill="E8E8E8"/>
          </w:tcPr>
          <w:p w:rsidR="001B0A70" w:rsidRPr="00395B35" w:rsidRDefault="001B0A70" w:rsidP="00046858">
            <w:pPr>
              <w:tabs>
                <w:tab w:val="clear" w:pos="432"/>
              </w:tabs>
              <w:suppressAutoHyphens w:val="0"/>
              <w:spacing w:before="60" w:after="60" w:line="240" w:lineRule="auto"/>
              <w:ind w:firstLine="0"/>
              <w:jc w:val="center"/>
              <w:rPr>
                <w:rFonts w:ascii="Arial" w:hAnsi="Arial"/>
                <w:i/>
                <w:iCs/>
                <w:sz w:val="22"/>
                <w:szCs w:val="22"/>
              </w:rPr>
            </w:pPr>
            <w:commentRangeStart w:id="2"/>
            <w:r>
              <w:rPr>
                <w:rFonts w:ascii="Arial" w:hAnsi="Arial"/>
                <w:b/>
                <w:bCs/>
                <w:iCs/>
                <w:caps/>
                <w:sz w:val="22"/>
                <w:szCs w:val="22"/>
              </w:rPr>
              <w:t xml:space="preserve">B. </w:t>
            </w:r>
            <w:r w:rsidRPr="00395B35">
              <w:rPr>
                <w:rFonts w:ascii="Arial" w:hAnsi="Arial"/>
                <w:b/>
                <w:bCs/>
                <w:iCs/>
                <w:caps/>
                <w:sz w:val="22"/>
                <w:szCs w:val="22"/>
              </w:rPr>
              <w:t>training and support for retailers</w:t>
            </w:r>
            <w:commentRangeEnd w:id="2"/>
            <w:r>
              <w:rPr>
                <w:rStyle w:val="CommentReference"/>
                <w:lang w:eastAsia="en-US"/>
              </w:rPr>
              <w:commentReference w:id="2"/>
            </w:r>
          </w:p>
        </w:tc>
      </w:tr>
    </w:tbl>
    <w:p w:rsidR="001B0A70" w:rsidRPr="00E63C14" w:rsidRDefault="001B0A70" w:rsidP="00046858">
      <w:pPr>
        <w:spacing w:line="240" w:lineRule="auto"/>
        <w:ind w:firstLine="0"/>
        <w:rPr>
          <w:rFonts w:ascii="Arial" w:hAnsi="Arial" w:cs="Arial"/>
          <w:b/>
          <w:sz w:val="22"/>
          <w:szCs w:val="22"/>
        </w:rPr>
      </w:pPr>
    </w:p>
    <w:p w:rsidR="001B0A70" w:rsidRDefault="001B0A70" w:rsidP="00046858">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 xml:space="preserve">Retailer </w:t>
      </w:r>
      <w:r>
        <w:rPr>
          <w:rFonts w:ascii="Arial" w:hAnsi="Arial" w:cs="Arial"/>
          <w:b/>
          <w:i/>
          <w:sz w:val="22"/>
          <w:szCs w:val="22"/>
        </w:rPr>
        <w:t>preparations</w:t>
      </w:r>
      <w:r w:rsidRPr="00633201">
        <w:rPr>
          <w:rFonts w:ascii="Arial" w:hAnsi="Arial" w:cs="Arial"/>
          <w:b/>
          <w:i/>
          <w:sz w:val="22"/>
          <w:szCs w:val="22"/>
        </w:rPr>
        <w:t>.</w:t>
      </w:r>
      <w:r w:rsidRPr="00633201">
        <w:rPr>
          <w:rFonts w:ascii="Arial" w:hAnsi="Arial" w:cs="Arial"/>
          <w:sz w:val="22"/>
          <w:szCs w:val="22"/>
        </w:rPr>
        <w:t xml:space="preserve"> </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B.1</w:t>
      </w:r>
      <w:r>
        <w:rPr>
          <w:rFonts w:ascii="Arial" w:hAnsi="Arial" w:cs="Arial"/>
          <w:sz w:val="22"/>
          <w:szCs w:val="22"/>
        </w:rPr>
        <w:tab/>
      </w:r>
      <w:r>
        <w:rPr>
          <w:rFonts w:ascii="Arial" w:hAnsi="Arial" w:cs="Arial"/>
          <w:sz w:val="22"/>
          <w:szCs w:val="22"/>
        </w:rPr>
        <w:tab/>
        <w:t xml:space="preserve">What information have you received about [SEBTC PROGRAM NAME]? </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B.2</w:t>
      </w:r>
      <w:r>
        <w:rPr>
          <w:rFonts w:ascii="Arial" w:hAnsi="Arial" w:cs="Arial"/>
          <w:sz w:val="22"/>
          <w:szCs w:val="22"/>
        </w:rPr>
        <w:tab/>
      </w:r>
      <w:r>
        <w:rPr>
          <w:rFonts w:ascii="Arial" w:hAnsi="Arial" w:cs="Arial"/>
          <w:sz w:val="22"/>
          <w:szCs w:val="22"/>
        </w:rPr>
        <w:tab/>
        <w:t>How and when was this information provided?</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B.3</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From </w:t>
      </w:r>
      <w:r>
        <w:rPr>
          <w:rFonts w:ascii="Arial" w:hAnsi="Arial" w:cs="Arial"/>
          <w:sz w:val="22"/>
          <w:szCs w:val="22"/>
        </w:rPr>
        <w:t>your perspective</w:t>
      </w:r>
      <w:r w:rsidRPr="00633201">
        <w:rPr>
          <w:rFonts w:ascii="Arial" w:hAnsi="Arial" w:cs="Arial"/>
          <w:sz w:val="22"/>
          <w:szCs w:val="22"/>
        </w:rPr>
        <w:t xml:space="preserve">, will the [SEBTC PROGRAM NAME] be very similar to [SNAP/WIC] or will there be a distinction? </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 xml:space="preserve">[If there will be a distinction,] </w:t>
      </w:r>
    </w:p>
    <w:p w:rsidR="001B0A70" w:rsidRDefault="001B0A70" w:rsidP="00EE7FEF">
      <w:pPr>
        <w:pStyle w:val="NormalSS"/>
        <w:numPr>
          <w:ilvl w:val="0"/>
          <w:numId w:val="7"/>
        </w:numPr>
        <w:tabs>
          <w:tab w:val="clear" w:pos="432"/>
          <w:tab w:val="left" w:pos="540"/>
        </w:tabs>
        <w:rPr>
          <w:rFonts w:ascii="Arial" w:hAnsi="Arial" w:cs="Arial"/>
          <w:sz w:val="22"/>
          <w:szCs w:val="22"/>
        </w:rPr>
      </w:pPr>
      <w:r>
        <w:rPr>
          <w:rFonts w:ascii="Arial" w:hAnsi="Arial" w:cs="Arial"/>
          <w:sz w:val="22"/>
          <w:szCs w:val="22"/>
        </w:rPr>
        <w:t xml:space="preserve">How will it be different? </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B.4</w:t>
      </w:r>
      <w:r>
        <w:rPr>
          <w:rFonts w:ascii="Arial" w:hAnsi="Arial" w:cs="Arial"/>
          <w:sz w:val="22"/>
          <w:szCs w:val="22"/>
        </w:rPr>
        <w:tab/>
      </w:r>
      <w:r>
        <w:rPr>
          <w:rFonts w:ascii="Arial" w:hAnsi="Arial" w:cs="Arial"/>
          <w:sz w:val="22"/>
          <w:szCs w:val="22"/>
        </w:rPr>
        <w:tab/>
        <w:t>Have store managers in your firm received any information about [SEBTC PROGRAM NAME]?</w:t>
      </w:r>
    </w:p>
    <w:p w:rsidR="001B0A70" w:rsidRDefault="001B0A70" w:rsidP="00EB38D4">
      <w:pPr>
        <w:pStyle w:val="NormalSS"/>
        <w:tabs>
          <w:tab w:val="clear" w:pos="432"/>
          <w:tab w:val="left" w:pos="540"/>
        </w:tabs>
        <w:ind w:firstLine="0"/>
        <w:rPr>
          <w:rFonts w:ascii="Arial" w:hAnsi="Arial" w:cs="Arial"/>
          <w:sz w:val="22"/>
          <w:szCs w:val="22"/>
        </w:rPr>
      </w:pPr>
    </w:p>
    <w:p w:rsidR="001B0A70" w:rsidRDefault="001B0A70" w:rsidP="00EB38D4">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so, probe:]</w:t>
      </w:r>
    </w:p>
    <w:p w:rsidR="001B0A70" w:rsidRDefault="001B0A70" w:rsidP="00EE7FEF">
      <w:pPr>
        <w:pStyle w:val="NormalSS"/>
        <w:numPr>
          <w:ilvl w:val="0"/>
          <w:numId w:val="7"/>
        </w:numPr>
        <w:tabs>
          <w:tab w:val="clear" w:pos="432"/>
          <w:tab w:val="left" w:pos="540"/>
        </w:tabs>
        <w:rPr>
          <w:rFonts w:ascii="Arial" w:hAnsi="Arial" w:cs="Arial"/>
          <w:sz w:val="22"/>
          <w:szCs w:val="22"/>
        </w:rPr>
      </w:pPr>
      <w:r>
        <w:rPr>
          <w:rFonts w:ascii="Arial" w:hAnsi="Arial" w:cs="Arial"/>
          <w:sz w:val="22"/>
          <w:szCs w:val="22"/>
        </w:rPr>
        <w:t>Which stores received this information? [statewide, project area, etc.]</w:t>
      </w:r>
    </w:p>
    <w:p w:rsidR="001B0A70" w:rsidRDefault="001B0A70" w:rsidP="00EE7FEF">
      <w:pPr>
        <w:pStyle w:val="NormalSS"/>
        <w:numPr>
          <w:ilvl w:val="0"/>
          <w:numId w:val="7"/>
        </w:numPr>
        <w:tabs>
          <w:tab w:val="clear" w:pos="432"/>
          <w:tab w:val="left" w:pos="540"/>
        </w:tabs>
        <w:rPr>
          <w:rFonts w:ascii="Arial" w:hAnsi="Arial" w:cs="Arial"/>
          <w:sz w:val="22"/>
          <w:szCs w:val="22"/>
        </w:rPr>
      </w:pPr>
      <w:r>
        <w:rPr>
          <w:rFonts w:ascii="Arial" w:hAnsi="Arial" w:cs="Arial"/>
          <w:sz w:val="22"/>
          <w:szCs w:val="22"/>
        </w:rPr>
        <w:t>Who provided this information?</w:t>
      </w:r>
    </w:p>
    <w:p w:rsidR="001B0A70" w:rsidRDefault="001B0A70" w:rsidP="00EE7FEF">
      <w:pPr>
        <w:pStyle w:val="NormalSS"/>
        <w:numPr>
          <w:ilvl w:val="0"/>
          <w:numId w:val="7"/>
        </w:numPr>
        <w:tabs>
          <w:tab w:val="clear" w:pos="432"/>
          <w:tab w:val="left" w:pos="540"/>
        </w:tabs>
        <w:rPr>
          <w:rFonts w:ascii="Arial" w:hAnsi="Arial" w:cs="Arial"/>
          <w:sz w:val="22"/>
          <w:szCs w:val="22"/>
        </w:rPr>
      </w:pPr>
      <w:r>
        <w:rPr>
          <w:rFonts w:ascii="Arial" w:hAnsi="Arial" w:cs="Arial"/>
          <w:sz w:val="22"/>
          <w:szCs w:val="22"/>
        </w:rPr>
        <w:t>What information was provided?</w:t>
      </w:r>
    </w:p>
    <w:p w:rsidR="001B0A70" w:rsidRDefault="001B0A70" w:rsidP="00EE7FEF">
      <w:pPr>
        <w:pStyle w:val="NormalSS"/>
        <w:numPr>
          <w:ilvl w:val="0"/>
          <w:numId w:val="7"/>
        </w:numPr>
        <w:tabs>
          <w:tab w:val="clear" w:pos="432"/>
          <w:tab w:val="left" w:pos="540"/>
        </w:tabs>
        <w:rPr>
          <w:rFonts w:ascii="Arial" w:hAnsi="Arial" w:cs="Arial"/>
          <w:sz w:val="22"/>
          <w:szCs w:val="22"/>
        </w:rPr>
      </w:pPr>
      <w:r w:rsidRPr="004B4EA1">
        <w:rPr>
          <w:rFonts w:ascii="Arial" w:hAnsi="Arial" w:cs="Arial"/>
          <w:sz w:val="22"/>
          <w:szCs w:val="22"/>
        </w:rPr>
        <w:t xml:space="preserve">How was the </w:t>
      </w:r>
      <w:r>
        <w:rPr>
          <w:rFonts w:ascii="Arial" w:hAnsi="Arial" w:cs="Arial"/>
          <w:sz w:val="22"/>
          <w:szCs w:val="22"/>
        </w:rPr>
        <w:t xml:space="preserve">information </w:t>
      </w:r>
      <w:r w:rsidRPr="004B4EA1">
        <w:rPr>
          <w:rFonts w:ascii="Arial" w:hAnsi="Arial" w:cs="Arial"/>
          <w:sz w:val="22"/>
          <w:szCs w:val="22"/>
        </w:rPr>
        <w:t xml:space="preserve">provided (e.g. information packets, emails, pamphlets)? </w:t>
      </w:r>
      <w:r>
        <w:rPr>
          <w:rFonts w:ascii="Arial" w:hAnsi="Arial" w:cs="Arial"/>
          <w:sz w:val="22"/>
          <w:szCs w:val="22"/>
        </w:rPr>
        <w:t xml:space="preserve">Was it </w:t>
      </w:r>
      <w:r w:rsidRPr="004B4EA1">
        <w:rPr>
          <w:rFonts w:ascii="Arial" w:hAnsi="Arial" w:cs="Arial"/>
          <w:sz w:val="22"/>
          <w:szCs w:val="22"/>
        </w:rPr>
        <w:t>provided in multiple languages?</w:t>
      </w:r>
    </w:p>
    <w:p w:rsidR="001B0A70" w:rsidRDefault="001B0A70" w:rsidP="00EE7FEF">
      <w:pPr>
        <w:pStyle w:val="NormalSS"/>
        <w:numPr>
          <w:ilvl w:val="0"/>
          <w:numId w:val="7"/>
        </w:numPr>
        <w:tabs>
          <w:tab w:val="clear" w:pos="432"/>
          <w:tab w:val="left" w:pos="540"/>
        </w:tabs>
        <w:rPr>
          <w:rFonts w:ascii="Arial" w:hAnsi="Arial" w:cs="Arial"/>
          <w:sz w:val="22"/>
          <w:szCs w:val="22"/>
        </w:rPr>
      </w:pPr>
      <w:r>
        <w:rPr>
          <w:rFonts w:ascii="Arial" w:hAnsi="Arial" w:cs="Arial"/>
          <w:sz w:val="22"/>
          <w:szCs w:val="22"/>
        </w:rPr>
        <w:t xml:space="preserve">What questions have managers raised?  </w:t>
      </w:r>
    </w:p>
    <w:p w:rsidR="001B0A70" w:rsidRDefault="001B0A70" w:rsidP="00EE7FEF">
      <w:pPr>
        <w:pStyle w:val="NormalSS"/>
        <w:numPr>
          <w:ilvl w:val="0"/>
          <w:numId w:val="7"/>
        </w:numPr>
        <w:tabs>
          <w:tab w:val="clear" w:pos="432"/>
          <w:tab w:val="left" w:pos="540"/>
        </w:tabs>
        <w:rPr>
          <w:rFonts w:ascii="Arial" w:hAnsi="Arial" w:cs="Arial"/>
          <w:sz w:val="22"/>
          <w:szCs w:val="22"/>
        </w:rPr>
      </w:pPr>
      <w:r>
        <w:rPr>
          <w:rFonts w:ascii="Arial" w:hAnsi="Arial" w:cs="Arial"/>
          <w:sz w:val="22"/>
          <w:szCs w:val="22"/>
        </w:rPr>
        <w:t>How were these questions answered?</w:t>
      </w:r>
    </w:p>
    <w:p w:rsidR="001B0A70" w:rsidRDefault="001B0A70" w:rsidP="00EB38D4">
      <w:pPr>
        <w:pStyle w:val="NormalSS"/>
        <w:tabs>
          <w:tab w:val="clear" w:pos="432"/>
          <w:tab w:val="left" w:pos="540"/>
        </w:tabs>
        <w:ind w:left="360" w:firstLine="0"/>
        <w:rPr>
          <w:rFonts w:ascii="Arial" w:hAnsi="Arial" w:cs="Arial"/>
          <w:sz w:val="22"/>
          <w:szCs w:val="22"/>
        </w:rPr>
      </w:pPr>
    </w:p>
    <w:p w:rsidR="001B0A70" w:rsidRDefault="001B0A70"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B.5</w:t>
      </w:r>
      <w:r>
        <w:rPr>
          <w:rFonts w:ascii="Arial" w:hAnsi="Arial" w:cs="Arial"/>
          <w:sz w:val="22"/>
          <w:szCs w:val="22"/>
        </w:rPr>
        <w:tab/>
      </w:r>
      <w:r>
        <w:rPr>
          <w:rFonts w:ascii="Arial" w:hAnsi="Arial" w:cs="Arial"/>
          <w:sz w:val="22"/>
          <w:szCs w:val="22"/>
        </w:rPr>
        <w:tab/>
        <w:t>What [other] preparations is your firm making for SEBTC? What is the schedule for these preparations?</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b/>
          <w:i/>
          <w:sz w:val="22"/>
          <w:szCs w:val="22"/>
        </w:rPr>
        <w:t xml:space="preserve">Description of </w:t>
      </w:r>
      <w:r w:rsidRPr="00633201">
        <w:rPr>
          <w:rFonts w:ascii="Arial" w:hAnsi="Arial" w:cs="Arial"/>
          <w:b/>
          <w:i/>
          <w:sz w:val="22"/>
          <w:szCs w:val="22"/>
        </w:rPr>
        <w:t>training.</w:t>
      </w:r>
      <w:r w:rsidRPr="00633201">
        <w:rPr>
          <w:rFonts w:ascii="Arial" w:hAnsi="Arial" w:cs="Arial"/>
          <w:sz w:val="22"/>
          <w:szCs w:val="22"/>
        </w:rPr>
        <w:t xml:space="preserve"> </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B.6</w:t>
      </w:r>
      <w:r>
        <w:rPr>
          <w:rFonts w:ascii="Arial" w:hAnsi="Arial" w:cs="Arial"/>
          <w:sz w:val="22"/>
          <w:szCs w:val="22"/>
        </w:rPr>
        <w:tab/>
      </w:r>
      <w:r>
        <w:rPr>
          <w:rFonts w:ascii="Arial" w:hAnsi="Arial" w:cs="Arial"/>
          <w:sz w:val="22"/>
          <w:szCs w:val="22"/>
        </w:rPr>
        <w:tab/>
        <w:t xml:space="preserve">What training have the staff in your firm’s stores received on the [SEBTC PROGRAM NAME]? </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B.7</w:t>
      </w:r>
      <w:r>
        <w:rPr>
          <w:rFonts w:ascii="Arial" w:hAnsi="Arial" w:cs="Arial"/>
          <w:sz w:val="22"/>
          <w:szCs w:val="22"/>
        </w:rPr>
        <w:tab/>
      </w:r>
      <w:r>
        <w:rPr>
          <w:rFonts w:ascii="Arial" w:hAnsi="Arial" w:cs="Arial"/>
          <w:sz w:val="22"/>
          <w:szCs w:val="22"/>
        </w:rPr>
        <w:tab/>
        <w:t xml:space="preserve">Which stores received training? </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B.8</w:t>
      </w:r>
      <w:r>
        <w:rPr>
          <w:rFonts w:ascii="Arial" w:hAnsi="Arial" w:cs="Arial"/>
          <w:sz w:val="22"/>
          <w:szCs w:val="22"/>
        </w:rPr>
        <w:tab/>
      </w:r>
      <w:r>
        <w:rPr>
          <w:rFonts w:ascii="Arial" w:hAnsi="Arial" w:cs="Arial"/>
          <w:sz w:val="22"/>
          <w:szCs w:val="22"/>
        </w:rPr>
        <w:tab/>
        <w:t>Who conducted the training? What was your firm’s role?</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B.9</w:t>
      </w:r>
      <w:r>
        <w:rPr>
          <w:rFonts w:ascii="Arial" w:hAnsi="Arial" w:cs="Arial"/>
          <w:sz w:val="22"/>
          <w:szCs w:val="22"/>
        </w:rPr>
        <w:tab/>
      </w:r>
      <w:r>
        <w:rPr>
          <w:rFonts w:ascii="Arial" w:hAnsi="Arial" w:cs="Arial"/>
          <w:sz w:val="22"/>
          <w:szCs w:val="22"/>
        </w:rPr>
        <w:tab/>
        <w:t>When did store staff receive training?</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B.10</w:t>
      </w:r>
      <w:r>
        <w:rPr>
          <w:rFonts w:ascii="Arial" w:hAnsi="Arial" w:cs="Arial"/>
          <w:sz w:val="22"/>
          <w:szCs w:val="22"/>
        </w:rPr>
        <w:tab/>
      </w:r>
      <w:r>
        <w:rPr>
          <w:rFonts w:ascii="Arial" w:hAnsi="Arial" w:cs="Arial"/>
          <w:sz w:val="22"/>
          <w:szCs w:val="22"/>
        </w:rPr>
        <w:tab/>
        <w:t>How was training conducted?</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1B0A70" w:rsidRDefault="001B0A70"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Phone or face-to-face?</w:t>
      </w:r>
    </w:p>
    <w:p w:rsidR="001B0A70" w:rsidRDefault="001B0A70"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 xml:space="preserve">If face-to-face, where was it held (such as a retailer location)? </w:t>
      </w:r>
    </w:p>
    <w:p w:rsidR="001B0A70" w:rsidRDefault="001B0A70"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Was it one-on-one or a group training?</w:t>
      </w:r>
    </w:p>
    <w:p w:rsidR="001B0A70" w:rsidRDefault="001B0A70"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Was it offered in Spanish or other languages (besides English)?</w:t>
      </w:r>
    </w:p>
    <w:p w:rsidR="001B0A70" w:rsidRDefault="001B0A70" w:rsidP="00046858">
      <w:pPr>
        <w:pStyle w:val="NormalSS"/>
        <w:numPr>
          <w:ins w:id="3" w:author="Unknown" w:date="2011-03-14T11:51:00Z"/>
        </w:numPr>
        <w:tabs>
          <w:tab w:val="clear" w:pos="432"/>
          <w:tab w:val="left" w:pos="540"/>
        </w:tabs>
        <w:ind w:firstLine="0"/>
        <w:rPr>
          <w:rFonts w:ascii="Arial" w:hAnsi="Arial" w:cs="Arial"/>
          <w:sz w:val="22"/>
          <w:szCs w:val="22"/>
        </w:rPr>
      </w:pPr>
    </w:p>
    <w:p w:rsidR="001B0A70" w:rsidRDefault="001B0A70" w:rsidP="009F5488">
      <w:pPr>
        <w:pStyle w:val="NormalSS"/>
        <w:tabs>
          <w:tab w:val="clear" w:pos="432"/>
          <w:tab w:val="left" w:pos="540"/>
        </w:tabs>
        <w:ind w:firstLine="0"/>
        <w:rPr>
          <w:rFonts w:ascii="Arial" w:hAnsi="Arial" w:cs="Arial"/>
          <w:sz w:val="22"/>
          <w:szCs w:val="22"/>
        </w:rPr>
      </w:pPr>
      <w:r>
        <w:rPr>
          <w:rFonts w:ascii="Arial" w:hAnsi="Arial" w:cs="Arial"/>
          <w:sz w:val="22"/>
          <w:szCs w:val="22"/>
        </w:rPr>
        <w:t xml:space="preserve">B11. </w:t>
      </w:r>
      <w:r>
        <w:rPr>
          <w:rFonts w:ascii="Arial" w:hAnsi="Arial" w:cs="Arial"/>
          <w:sz w:val="22"/>
          <w:szCs w:val="22"/>
        </w:rPr>
        <w:tab/>
      </w:r>
      <w:r>
        <w:rPr>
          <w:rFonts w:ascii="Arial" w:hAnsi="Arial" w:cs="Arial"/>
          <w:sz w:val="22"/>
          <w:szCs w:val="22"/>
        </w:rPr>
        <w:tab/>
        <w:t>How many store personnel were trained?</w:t>
      </w:r>
    </w:p>
    <w:p w:rsidR="001B0A70" w:rsidRDefault="001B0A70" w:rsidP="009F5488">
      <w:pPr>
        <w:pStyle w:val="NormalSS"/>
        <w:tabs>
          <w:tab w:val="clear" w:pos="432"/>
          <w:tab w:val="left" w:pos="540"/>
        </w:tabs>
        <w:ind w:firstLine="0"/>
        <w:rPr>
          <w:rFonts w:ascii="Arial" w:hAnsi="Arial" w:cs="Arial"/>
          <w:sz w:val="22"/>
          <w:szCs w:val="22"/>
        </w:rPr>
      </w:pPr>
    </w:p>
    <w:p w:rsidR="001B0A70" w:rsidRDefault="001B0A70" w:rsidP="009F5488">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1B0A70" w:rsidRDefault="001B0A70"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What types of personnel were invited to attend?</w:t>
      </w: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ab/>
      </w: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B.12</w:t>
      </w:r>
      <w:r>
        <w:rPr>
          <w:rFonts w:ascii="Arial" w:hAnsi="Arial" w:cs="Arial"/>
          <w:sz w:val="22"/>
          <w:szCs w:val="22"/>
        </w:rPr>
        <w:tab/>
      </w:r>
      <w:r>
        <w:rPr>
          <w:rFonts w:ascii="Arial" w:hAnsi="Arial" w:cs="Arial"/>
          <w:sz w:val="22"/>
          <w:szCs w:val="22"/>
        </w:rPr>
        <w:tab/>
        <w:t>What information was covered during the training?</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r>
        <w:rPr>
          <w:rFonts w:ascii="Arial" w:hAnsi="Arial" w:cs="Arial"/>
          <w:sz w:val="22"/>
          <w:szCs w:val="22"/>
        </w:rPr>
        <w:tab/>
      </w:r>
    </w:p>
    <w:p w:rsidR="001B0A70" w:rsidRDefault="001B0A70"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I</w:t>
      </w:r>
      <w:r w:rsidRPr="00633201">
        <w:rPr>
          <w:rFonts w:ascii="Arial" w:hAnsi="Arial" w:cs="Arial"/>
          <w:sz w:val="22"/>
          <w:szCs w:val="22"/>
        </w:rPr>
        <w:t>nformation about the [SEBTC PROGRAM NAME]</w:t>
      </w:r>
      <w:r>
        <w:rPr>
          <w:rFonts w:ascii="Arial" w:hAnsi="Arial" w:cs="Arial"/>
          <w:sz w:val="22"/>
          <w:szCs w:val="22"/>
        </w:rPr>
        <w:t>?</w:t>
      </w:r>
    </w:p>
    <w:p w:rsidR="001B0A70" w:rsidRDefault="001B0A70"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T</w:t>
      </w:r>
      <w:r w:rsidRPr="00633201">
        <w:rPr>
          <w:rFonts w:ascii="Arial" w:hAnsi="Arial" w:cs="Arial"/>
          <w:sz w:val="22"/>
          <w:szCs w:val="22"/>
        </w:rPr>
        <w:t>he look of the EBT card</w:t>
      </w:r>
      <w:r>
        <w:rPr>
          <w:rFonts w:ascii="Arial" w:hAnsi="Arial" w:cs="Arial"/>
          <w:sz w:val="22"/>
          <w:szCs w:val="22"/>
        </w:rPr>
        <w:t>?</w:t>
      </w:r>
    </w:p>
    <w:p w:rsidR="001B0A70" w:rsidRDefault="001B0A70"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U</w:t>
      </w:r>
      <w:r w:rsidRPr="00633201">
        <w:rPr>
          <w:rFonts w:ascii="Arial" w:hAnsi="Arial" w:cs="Arial"/>
          <w:sz w:val="22"/>
          <w:szCs w:val="22"/>
        </w:rPr>
        <w:t>se of the EBT card</w:t>
      </w:r>
    </w:p>
    <w:p w:rsidR="001B0A70" w:rsidRDefault="001B0A70"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[FOR WIC SITES]</w:t>
      </w:r>
      <w:r w:rsidRPr="00633201">
        <w:rPr>
          <w:rFonts w:ascii="Arial" w:hAnsi="Arial" w:cs="Arial"/>
          <w:sz w:val="22"/>
          <w:szCs w:val="22"/>
        </w:rPr>
        <w:t xml:space="preserve"> </w:t>
      </w:r>
      <w:r>
        <w:rPr>
          <w:rFonts w:ascii="Arial" w:hAnsi="Arial" w:cs="Arial"/>
          <w:sz w:val="22"/>
          <w:szCs w:val="22"/>
        </w:rPr>
        <w:t>The new WIC package</w:t>
      </w:r>
      <w:r w:rsidRPr="00633201">
        <w:rPr>
          <w:rFonts w:ascii="Arial" w:hAnsi="Arial" w:cs="Arial"/>
          <w:sz w:val="22"/>
          <w:szCs w:val="22"/>
        </w:rPr>
        <w:t>?</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B.13</w:t>
      </w:r>
      <w:r>
        <w:rPr>
          <w:rFonts w:ascii="Arial" w:hAnsi="Arial" w:cs="Arial"/>
          <w:sz w:val="22"/>
          <w:szCs w:val="22"/>
        </w:rPr>
        <w:tab/>
      </w:r>
      <w:r>
        <w:rPr>
          <w:rFonts w:ascii="Arial" w:hAnsi="Arial" w:cs="Arial"/>
          <w:sz w:val="22"/>
          <w:szCs w:val="22"/>
        </w:rPr>
        <w:tab/>
        <w:t>How long did the training last (e.g. number of sessions, and number of hours per session)?</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B.14</w:t>
      </w:r>
      <w:r>
        <w:rPr>
          <w:rFonts w:ascii="Arial" w:hAnsi="Arial" w:cs="Arial"/>
          <w:sz w:val="22"/>
          <w:szCs w:val="22"/>
        </w:rPr>
        <w:tab/>
      </w:r>
      <w:r>
        <w:rPr>
          <w:rFonts w:ascii="Arial" w:hAnsi="Arial" w:cs="Arial"/>
          <w:sz w:val="22"/>
          <w:szCs w:val="22"/>
        </w:rPr>
        <w:tab/>
        <w:t xml:space="preserve">What was your overall impression of the training? </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B.15</w:t>
      </w:r>
      <w:r>
        <w:rPr>
          <w:rFonts w:ascii="Arial" w:hAnsi="Arial" w:cs="Arial"/>
          <w:sz w:val="22"/>
          <w:szCs w:val="22"/>
        </w:rPr>
        <w:tab/>
      </w:r>
      <w:r>
        <w:rPr>
          <w:rFonts w:ascii="Arial" w:hAnsi="Arial" w:cs="Arial"/>
          <w:sz w:val="22"/>
          <w:szCs w:val="22"/>
        </w:rPr>
        <w:tab/>
        <w:t>Would you suggest any changes to the training? If so, what types of changes?</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B.16</w:t>
      </w:r>
      <w:r>
        <w:rPr>
          <w:rFonts w:ascii="Arial" w:hAnsi="Arial" w:cs="Arial"/>
          <w:sz w:val="22"/>
          <w:szCs w:val="22"/>
        </w:rPr>
        <w:tab/>
      </w:r>
      <w:r>
        <w:rPr>
          <w:rFonts w:ascii="Arial" w:hAnsi="Arial" w:cs="Arial"/>
          <w:sz w:val="22"/>
          <w:szCs w:val="22"/>
        </w:rPr>
        <w:tab/>
        <w:t>Would additional material or training have been useful? If so, what types of additional information would you have liked?</w:t>
      </w:r>
    </w:p>
    <w:p w:rsidR="001B0A70" w:rsidRDefault="001B0A70" w:rsidP="00046858">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B0A70" w:rsidRPr="00EC0163" w:rsidTr="008D6D8B">
        <w:tc>
          <w:tcPr>
            <w:tcW w:w="9576" w:type="dxa"/>
            <w:tcBorders>
              <w:top w:val="nil"/>
              <w:left w:val="nil"/>
              <w:bottom w:val="nil"/>
              <w:right w:val="nil"/>
            </w:tcBorders>
            <w:shd w:val="clear" w:color="auto" w:fill="E8E8E8"/>
          </w:tcPr>
          <w:p w:rsidR="001B0A70" w:rsidRPr="00EC0163" w:rsidRDefault="001B0A70" w:rsidP="00EC0163">
            <w:pPr>
              <w:pStyle w:val="NormalSS"/>
              <w:tabs>
                <w:tab w:val="left" w:pos="540"/>
              </w:tabs>
              <w:ind w:firstLine="0"/>
              <w:jc w:val="center"/>
              <w:rPr>
                <w:rFonts w:ascii="Arial" w:hAnsi="Arial" w:cs="Arial"/>
                <w:i/>
                <w:iCs/>
                <w:sz w:val="22"/>
                <w:szCs w:val="22"/>
              </w:rPr>
            </w:pPr>
            <w:commentRangeStart w:id="4"/>
            <w:r>
              <w:rPr>
                <w:rFonts w:ascii="Arial" w:hAnsi="Arial" w:cs="Arial"/>
                <w:b/>
                <w:bCs/>
                <w:iCs/>
                <w:sz w:val="22"/>
                <w:szCs w:val="22"/>
              </w:rPr>
              <w:t>C. PREVENTING AND DETECTING ABUSE</w:t>
            </w:r>
            <w:commentRangeEnd w:id="4"/>
            <w:r>
              <w:rPr>
                <w:rStyle w:val="CommentReference"/>
                <w:lang w:eastAsia="en-US"/>
              </w:rPr>
              <w:commentReference w:id="4"/>
            </w:r>
          </w:p>
        </w:tc>
      </w:tr>
    </w:tbl>
    <w:p w:rsidR="001B0A70" w:rsidRPr="00EC0163" w:rsidRDefault="001B0A70" w:rsidP="00EC0163">
      <w:pPr>
        <w:pStyle w:val="NormalSS"/>
        <w:rPr>
          <w:rFonts w:ascii="Arial" w:hAnsi="Arial" w:cs="Arial"/>
          <w:b/>
          <w:i/>
          <w:sz w:val="22"/>
          <w:szCs w:val="22"/>
        </w:rPr>
      </w:pPr>
    </w:p>
    <w:p w:rsidR="001B0A70" w:rsidRDefault="001B0A70" w:rsidP="00EC0163">
      <w:pPr>
        <w:pStyle w:val="NormalSS"/>
        <w:ind w:firstLine="0"/>
        <w:rPr>
          <w:rFonts w:ascii="Arial" w:hAnsi="Arial" w:cs="Arial"/>
          <w:sz w:val="22"/>
          <w:szCs w:val="22"/>
        </w:rPr>
      </w:pPr>
      <w:r w:rsidRPr="00EC0163">
        <w:rPr>
          <w:rFonts w:ascii="Arial" w:hAnsi="Arial" w:cs="Arial"/>
          <w:b/>
          <w:i/>
          <w:sz w:val="22"/>
          <w:szCs w:val="22"/>
        </w:rPr>
        <w:t>Extent of reported fraud and abuse.</w:t>
      </w:r>
      <w:r w:rsidRPr="00EC0163">
        <w:rPr>
          <w:rFonts w:ascii="Arial" w:hAnsi="Arial" w:cs="Arial"/>
          <w:sz w:val="22"/>
          <w:szCs w:val="22"/>
        </w:rPr>
        <w:t xml:space="preserve"> </w:t>
      </w:r>
    </w:p>
    <w:p w:rsidR="001B0A70" w:rsidRDefault="001B0A70" w:rsidP="00EC0163">
      <w:pPr>
        <w:pStyle w:val="NormalSS"/>
        <w:ind w:firstLine="0"/>
        <w:rPr>
          <w:rFonts w:ascii="Arial" w:hAnsi="Arial" w:cs="Arial"/>
          <w:sz w:val="22"/>
          <w:szCs w:val="22"/>
        </w:rPr>
      </w:pPr>
    </w:p>
    <w:p w:rsidR="001B0A70" w:rsidRDefault="001B0A70" w:rsidP="00D31119">
      <w:pPr>
        <w:pStyle w:val="NormalSS"/>
        <w:ind w:left="720" w:hanging="720"/>
        <w:rPr>
          <w:rFonts w:ascii="Arial" w:hAnsi="Arial" w:cs="Arial"/>
          <w:sz w:val="22"/>
          <w:szCs w:val="22"/>
        </w:rPr>
      </w:pPr>
      <w:r>
        <w:rPr>
          <w:rFonts w:ascii="Arial" w:hAnsi="Arial" w:cs="Arial"/>
          <w:sz w:val="22"/>
          <w:szCs w:val="22"/>
        </w:rPr>
        <w:t>C.1</w:t>
      </w:r>
      <w:r>
        <w:rPr>
          <w:rFonts w:ascii="Arial" w:hAnsi="Arial" w:cs="Arial"/>
          <w:sz w:val="22"/>
          <w:szCs w:val="22"/>
        </w:rPr>
        <w:tab/>
      </w:r>
      <w:r>
        <w:rPr>
          <w:rFonts w:ascii="Arial" w:hAnsi="Arial" w:cs="Arial"/>
          <w:sz w:val="22"/>
          <w:szCs w:val="22"/>
        </w:rPr>
        <w:tab/>
        <w:t>Did anyone from your store report any suspected fraud or abuse of the Summer EBT for Children benefits?</w:t>
      </w:r>
    </w:p>
    <w:p w:rsidR="001B0A70" w:rsidRDefault="001B0A70" w:rsidP="00EC0163">
      <w:pPr>
        <w:pStyle w:val="NormalSS"/>
        <w:ind w:firstLine="0"/>
        <w:rPr>
          <w:rFonts w:ascii="Arial" w:hAnsi="Arial" w:cs="Arial"/>
          <w:sz w:val="22"/>
          <w:szCs w:val="22"/>
        </w:rPr>
      </w:pPr>
    </w:p>
    <w:p w:rsidR="001B0A70" w:rsidRDefault="001B0A70" w:rsidP="00D31119">
      <w:pPr>
        <w:pStyle w:val="NormalSS"/>
        <w:ind w:left="720" w:hanging="720"/>
        <w:rPr>
          <w:rFonts w:ascii="Arial" w:hAnsi="Arial" w:cs="Arial"/>
          <w:sz w:val="22"/>
          <w:szCs w:val="22"/>
        </w:rPr>
      </w:pPr>
      <w:r>
        <w:rPr>
          <w:rFonts w:ascii="Arial" w:hAnsi="Arial" w:cs="Arial"/>
          <w:sz w:val="22"/>
          <w:szCs w:val="22"/>
        </w:rPr>
        <w:t>C.2</w:t>
      </w:r>
      <w:r>
        <w:rPr>
          <w:rFonts w:ascii="Arial" w:hAnsi="Arial" w:cs="Arial"/>
          <w:sz w:val="22"/>
          <w:szCs w:val="22"/>
        </w:rPr>
        <w:tab/>
      </w:r>
      <w:r>
        <w:rPr>
          <w:rFonts w:ascii="Arial" w:hAnsi="Arial" w:cs="Arial"/>
          <w:sz w:val="22"/>
          <w:szCs w:val="22"/>
        </w:rPr>
        <w:tab/>
      </w:r>
      <w:r w:rsidRPr="00EC0163">
        <w:rPr>
          <w:rFonts w:ascii="Arial" w:hAnsi="Arial" w:cs="Arial"/>
          <w:sz w:val="22"/>
          <w:szCs w:val="22"/>
        </w:rPr>
        <w:t xml:space="preserve">What </w:t>
      </w:r>
      <w:r>
        <w:rPr>
          <w:rFonts w:ascii="Arial" w:hAnsi="Arial" w:cs="Arial"/>
          <w:sz w:val="22"/>
          <w:szCs w:val="22"/>
        </w:rPr>
        <w:t>ty</w:t>
      </w:r>
      <w:r w:rsidRPr="00EC0163">
        <w:rPr>
          <w:rFonts w:ascii="Arial" w:hAnsi="Arial" w:cs="Arial"/>
          <w:sz w:val="22"/>
          <w:szCs w:val="22"/>
        </w:rPr>
        <w:t>pes of reports or allegations</w:t>
      </w:r>
      <w:r>
        <w:rPr>
          <w:rFonts w:ascii="Arial" w:hAnsi="Arial" w:cs="Arial"/>
          <w:sz w:val="22"/>
          <w:szCs w:val="22"/>
        </w:rPr>
        <w:t xml:space="preserve"> were made</w:t>
      </w:r>
      <w:r w:rsidRPr="00EC0163">
        <w:rPr>
          <w:rFonts w:ascii="Arial" w:hAnsi="Arial" w:cs="Arial"/>
          <w:sz w:val="22"/>
          <w:szCs w:val="22"/>
        </w:rPr>
        <w:t>?</w:t>
      </w:r>
      <w:r>
        <w:rPr>
          <w:rFonts w:ascii="Arial" w:hAnsi="Arial" w:cs="Arial"/>
          <w:sz w:val="22"/>
          <w:szCs w:val="22"/>
        </w:rPr>
        <w:t xml:space="preserve"> Why did staff suspect the fraud or abuse?</w:t>
      </w:r>
    </w:p>
    <w:p w:rsidR="001B0A70" w:rsidRDefault="001B0A70" w:rsidP="00EC0163">
      <w:pPr>
        <w:pStyle w:val="NormalSS"/>
        <w:ind w:firstLine="0"/>
        <w:rPr>
          <w:rFonts w:ascii="Arial" w:hAnsi="Arial" w:cs="Arial"/>
          <w:sz w:val="22"/>
          <w:szCs w:val="22"/>
        </w:rPr>
      </w:pPr>
    </w:p>
    <w:p w:rsidR="001B0A70" w:rsidRDefault="001B0A70" w:rsidP="00EC0163">
      <w:pPr>
        <w:pStyle w:val="NormalSS"/>
        <w:ind w:firstLine="0"/>
        <w:rPr>
          <w:rFonts w:ascii="Arial" w:hAnsi="Arial" w:cs="Arial"/>
          <w:sz w:val="22"/>
          <w:szCs w:val="22"/>
        </w:rPr>
      </w:pPr>
      <w:r>
        <w:rPr>
          <w:rFonts w:ascii="Arial" w:hAnsi="Arial" w:cs="Arial"/>
          <w:sz w:val="22"/>
          <w:szCs w:val="22"/>
        </w:rPr>
        <w:t>C.3</w:t>
      </w:r>
      <w:r>
        <w:rPr>
          <w:rFonts w:ascii="Arial" w:hAnsi="Arial" w:cs="Arial"/>
          <w:sz w:val="22"/>
          <w:szCs w:val="22"/>
        </w:rPr>
        <w:tab/>
      </w:r>
      <w:r>
        <w:rPr>
          <w:rFonts w:ascii="Arial" w:hAnsi="Arial" w:cs="Arial"/>
          <w:sz w:val="22"/>
          <w:szCs w:val="22"/>
        </w:rPr>
        <w:tab/>
        <w:t>What process did the store follow to report these allegations?</w:t>
      </w:r>
    </w:p>
    <w:p w:rsidR="001B0A70" w:rsidRDefault="001B0A70" w:rsidP="00EC0163">
      <w:pPr>
        <w:pStyle w:val="NormalSS"/>
        <w:ind w:firstLine="0"/>
        <w:rPr>
          <w:rFonts w:ascii="Arial" w:hAnsi="Arial" w:cs="Arial"/>
          <w:sz w:val="22"/>
          <w:szCs w:val="22"/>
        </w:rPr>
      </w:pPr>
    </w:p>
    <w:p w:rsidR="001B0A70" w:rsidRPr="00EC0163" w:rsidRDefault="001B0A70" w:rsidP="00EC0163">
      <w:pPr>
        <w:pStyle w:val="NormalSS"/>
        <w:ind w:firstLine="0"/>
        <w:rPr>
          <w:rFonts w:ascii="Arial" w:hAnsi="Arial" w:cs="Arial"/>
          <w:sz w:val="22"/>
          <w:szCs w:val="22"/>
        </w:rPr>
      </w:pPr>
      <w:r>
        <w:rPr>
          <w:rFonts w:ascii="Arial" w:hAnsi="Arial" w:cs="Arial"/>
          <w:sz w:val="22"/>
          <w:szCs w:val="22"/>
        </w:rPr>
        <w:t>C.4</w:t>
      </w:r>
      <w:r>
        <w:rPr>
          <w:rFonts w:ascii="Arial" w:hAnsi="Arial" w:cs="Arial"/>
          <w:sz w:val="22"/>
          <w:szCs w:val="22"/>
        </w:rPr>
        <w:tab/>
      </w:r>
      <w:r>
        <w:rPr>
          <w:rFonts w:ascii="Arial" w:hAnsi="Arial" w:cs="Arial"/>
          <w:sz w:val="22"/>
          <w:szCs w:val="22"/>
        </w:rPr>
        <w:tab/>
        <w:t>Do you know if these reports were substantiated?</w:t>
      </w:r>
    </w:p>
    <w:p w:rsidR="001B0A70" w:rsidRPr="00EC0163" w:rsidRDefault="001B0A70" w:rsidP="00EC0163">
      <w:pPr>
        <w:pStyle w:val="NormalSS"/>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B0A70" w:rsidRPr="00E63C14">
        <w:tc>
          <w:tcPr>
            <w:tcW w:w="9576" w:type="dxa"/>
            <w:tcBorders>
              <w:top w:val="nil"/>
              <w:left w:val="nil"/>
              <w:bottom w:val="nil"/>
              <w:right w:val="nil"/>
            </w:tcBorders>
            <w:shd w:val="clear" w:color="auto" w:fill="E8E8E8"/>
          </w:tcPr>
          <w:p w:rsidR="001B0A70" w:rsidRPr="00395B35" w:rsidRDefault="001B0A70" w:rsidP="00046858">
            <w:pPr>
              <w:tabs>
                <w:tab w:val="clear" w:pos="432"/>
              </w:tabs>
              <w:suppressAutoHyphens w:val="0"/>
              <w:spacing w:before="60" w:after="60" w:line="240" w:lineRule="auto"/>
              <w:ind w:firstLine="0"/>
              <w:jc w:val="center"/>
              <w:rPr>
                <w:rFonts w:ascii="Arial" w:hAnsi="Arial"/>
                <w:i/>
                <w:iCs/>
                <w:sz w:val="22"/>
                <w:szCs w:val="22"/>
              </w:rPr>
            </w:pPr>
            <w:commentRangeStart w:id="5"/>
            <w:r>
              <w:rPr>
                <w:rFonts w:ascii="Arial" w:hAnsi="Arial"/>
                <w:b/>
                <w:bCs/>
                <w:iCs/>
                <w:caps/>
                <w:sz w:val="22"/>
                <w:szCs w:val="22"/>
              </w:rPr>
              <w:t xml:space="preserve">D. </w:t>
            </w:r>
            <w:r w:rsidRPr="00395B35">
              <w:rPr>
                <w:rFonts w:ascii="Arial" w:hAnsi="Arial"/>
                <w:b/>
                <w:bCs/>
                <w:iCs/>
                <w:caps/>
                <w:sz w:val="22"/>
                <w:szCs w:val="22"/>
              </w:rPr>
              <w:t>Successes, Challenges, and Solutions</w:t>
            </w:r>
            <w:commentRangeEnd w:id="5"/>
            <w:r>
              <w:rPr>
                <w:rStyle w:val="CommentReference"/>
                <w:lang w:eastAsia="en-US"/>
              </w:rPr>
              <w:commentReference w:id="5"/>
            </w:r>
          </w:p>
        </w:tc>
      </w:tr>
    </w:tbl>
    <w:p w:rsidR="001B0A70" w:rsidRDefault="001B0A70" w:rsidP="00046858">
      <w:pPr>
        <w:pStyle w:val="NormalSS"/>
        <w:tabs>
          <w:tab w:val="clear" w:pos="432"/>
          <w:tab w:val="left" w:pos="540"/>
        </w:tabs>
        <w:ind w:firstLine="0"/>
        <w:rPr>
          <w:rFonts w:ascii="Arial" w:hAnsi="Arial" w:cs="Arial"/>
          <w:b/>
          <w:i/>
          <w:sz w:val="22"/>
          <w:szCs w:val="22"/>
        </w:rPr>
      </w:pPr>
    </w:p>
    <w:p w:rsidR="001B0A70" w:rsidRDefault="001B0A70" w:rsidP="00046858">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Successes.</w:t>
      </w:r>
    </w:p>
    <w:p w:rsidR="001B0A70" w:rsidRDefault="001B0A70" w:rsidP="00046858">
      <w:pPr>
        <w:pStyle w:val="NormalSS"/>
        <w:tabs>
          <w:tab w:val="clear" w:pos="432"/>
          <w:tab w:val="left" w:pos="540"/>
        </w:tabs>
        <w:ind w:firstLine="0"/>
        <w:rPr>
          <w:rFonts w:ascii="Arial" w:hAnsi="Arial" w:cs="Arial"/>
          <w:b/>
          <w:i/>
          <w:sz w:val="22"/>
          <w:szCs w:val="22"/>
        </w:rPr>
      </w:pPr>
    </w:p>
    <w:p w:rsidR="001B0A70" w:rsidRDefault="001B0A70"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D.1</w:t>
      </w:r>
      <w:r>
        <w:rPr>
          <w:rFonts w:ascii="Arial" w:hAnsi="Arial" w:cs="Arial"/>
          <w:sz w:val="22"/>
          <w:szCs w:val="22"/>
        </w:rPr>
        <w:tab/>
      </w:r>
      <w:r>
        <w:rPr>
          <w:rFonts w:ascii="Arial" w:hAnsi="Arial" w:cs="Arial"/>
          <w:sz w:val="22"/>
          <w:szCs w:val="22"/>
        </w:rPr>
        <w:tab/>
        <w:t>Based on your experiences thus far with the demonstration, what have been the greatest successes</w:t>
      </w:r>
      <w:r w:rsidRPr="00633201">
        <w:rPr>
          <w:rFonts w:ascii="Arial" w:hAnsi="Arial" w:cs="Arial"/>
          <w:sz w:val="22"/>
          <w:szCs w:val="22"/>
        </w:rPr>
        <w:t xml:space="preserve">? </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D.2</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factors contributed significantly to this success? </w:t>
      </w:r>
    </w:p>
    <w:p w:rsidR="001B0A70" w:rsidRDefault="001B0A70" w:rsidP="00046858">
      <w:pPr>
        <w:pStyle w:val="NormalSS"/>
        <w:tabs>
          <w:tab w:val="clear" w:pos="432"/>
          <w:tab w:val="left" w:pos="540"/>
        </w:tabs>
        <w:ind w:firstLine="0"/>
        <w:rPr>
          <w:rFonts w:ascii="Arial" w:hAnsi="Arial" w:cs="Arial"/>
          <w:sz w:val="22"/>
          <w:szCs w:val="22"/>
        </w:rPr>
      </w:pPr>
    </w:p>
    <w:p w:rsidR="001B0A70" w:rsidRPr="00633201" w:rsidRDefault="001B0A70"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D.3</w:t>
      </w:r>
      <w:r>
        <w:rPr>
          <w:rFonts w:ascii="Arial" w:hAnsi="Arial" w:cs="Arial"/>
          <w:sz w:val="22"/>
          <w:szCs w:val="22"/>
        </w:rPr>
        <w:tab/>
      </w:r>
      <w:r>
        <w:rPr>
          <w:rFonts w:ascii="Arial" w:hAnsi="Arial" w:cs="Arial"/>
          <w:sz w:val="22"/>
          <w:szCs w:val="22"/>
        </w:rPr>
        <w:tab/>
      </w:r>
      <w:r w:rsidRPr="00633201">
        <w:rPr>
          <w:rFonts w:ascii="Arial" w:hAnsi="Arial" w:cs="Arial"/>
          <w:sz w:val="22"/>
          <w:szCs w:val="22"/>
        </w:rPr>
        <w:t>What, if anything, could be done differently to improve the planning process or the initiation of the program?</w:t>
      </w:r>
    </w:p>
    <w:p w:rsidR="001B0A70" w:rsidRPr="00633201" w:rsidRDefault="001B0A70" w:rsidP="00046858">
      <w:pPr>
        <w:pStyle w:val="NormalSS"/>
        <w:tabs>
          <w:tab w:val="clear" w:pos="432"/>
          <w:tab w:val="left" w:pos="540"/>
        </w:tabs>
        <w:ind w:firstLine="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Challenges.</w:t>
      </w:r>
      <w:r w:rsidRPr="00633201">
        <w:rPr>
          <w:rFonts w:ascii="Arial" w:hAnsi="Arial" w:cs="Arial"/>
          <w:sz w:val="22"/>
          <w:szCs w:val="22"/>
        </w:rPr>
        <w:t xml:space="preserve"> </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912560">
      <w:pPr>
        <w:pStyle w:val="NormalSS"/>
        <w:tabs>
          <w:tab w:val="clear" w:pos="432"/>
          <w:tab w:val="left" w:pos="540"/>
        </w:tabs>
        <w:ind w:left="720" w:hanging="720"/>
        <w:rPr>
          <w:rFonts w:ascii="Arial" w:hAnsi="Arial" w:cs="Arial"/>
          <w:sz w:val="22"/>
          <w:szCs w:val="22"/>
        </w:rPr>
      </w:pPr>
      <w:r>
        <w:rPr>
          <w:rFonts w:ascii="Arial" w:hAnsi="Arial" w:cs="Arial"/>
          <w:sz w:val="22"/>
          <w:szCs w:val="22"/>
        </w:rPr>
        <w:t>D.4</w:t>
      </w:r>
      <w:r>
        <w:rPr>
          <w:rFonts w:ascii="Arial" w:hAnsi="Arial" w:cs="Arial"/>
          <w:sz w:val="22"/>
          <w:szCs w:val="22"/>
        </w:rPr>
        <w:tab/>
      </w:r>
      <w:r>
        <w:rPr>
          <w:rFonts w:ascii="Arial" w:hAnsi="Arial" w:cs="Arial"/>
          <w:sz w:val="22"/>
          <w:szCs w:val="22"/>
        </w:rPr>
        <w:tab/>
        <w:t xml:space="preserve">Have you or staff in your stores faced any challenges as a result of the demonstration? </w:t>
      </w:r>
    </w:p>
    <w:p w:rsidR="001B0A70" w:rsidRDefault="001B0A70" w:rsidP="00912560">
      <w:pPr>
        <w:pStyle w:val="NormalSS"/>
        <w:tabs>
          <w:tab w:val="clear" w:pos="432"/>
          <w:tab w:val="left" w:pos="540"/>
        </w:tabs>
        <w:ind w:left="720" w:hanging="720"/>
        <w:rPr>
          <w:rFonts w:ascii="Arial" w:hAnsi="Arial" w:cs="Arial"/>
          <w:sz w:val="22"/>
          <w:szCs w:val="22"/>
        </w:rPr>
      </w:pPr>
    </w:p>
    <w:p w:rsidR="001B0A70" w:rsidRDefault="001B0A70" w:rsidP="00912560">
      <w:pPr>
        <w:pStyle w:val="NormalSS"/>
        <w:tabs>
          <w:tab w:val="clear" w:pos="432"/>
          <w:tab w:val="left" w:pos="54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t>[If so, probe:]</w:t>
      </w:r>
    </w:p>
    <w:p w:rsidR="001B0A70" w:rsidRDefault="001B0A70" w:rsidP="00D31119">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Staff concerns about a new program?</w:t>
      </w:r>
    </w:p>
    <w:p w:rsidR="001B0A70" w:rsidRDefault="001B0A70" w:rsidP="00D31119">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Problems with cashiers recognizing and accepting cards?</w:t>
      </w:r>
    </w:p>
    <w:p w:rsidR="001B0A70" w:rsidRDefault="001B0A70" w:rsidP="00D31119">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Customer inquiries or concerns about their benefits that store staff could not answer?</w:t>
      </w:r>
    </w:p>
    <w:p w:rsidR="001B0A70" w:rsidRDefault="001B0A70" w:rsidP="00D31119">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Stocking issues due to high demand?</w:t>
      </w:r>
    </w:p>
    <w:p w:rsidR="001B0A70" w:rsidRDefault="001B0A70" w:rsidP="00D31119">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Other issues?</w:t>
      </w:r>
    </w:p>
    <w:p w:rsidR="001B0A70" w:rsidRDefault="001B0A70" w:rsidP="00912560">
      <w:pPr>
        <w:pStyle w:val="NormalSS"/>
        <w:tabs>
          <w:tab w:val="clear" w:pos="432"/>
          <w:tab w:val="left" w:pos="540"/>
        </w:tabs>
        <w:ind w:left="720" w:hanging="72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D.5</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Have these challenges been resolved? If so, how? If not, why? </w:t>
      </w:r>
    </w:p>
    <w:p w:rsidR="001B0A70" w:rsidRDefault="001B0A70" w:rsidP="00046858">
      <w:pPr>
        <w:pStyle w:val="NormalSS"/>
        <w:tabs>
          <w:tab w:val="clear" w:pos="432"/>
          <w:tab w:val="left" w:pos="540"/>
        </w:tabs>
        <w:ind w:firstLine="0"/>
        <w:rPr>
          <w:rFonts w:ascii="Arial" w:hAnsi="Arial" w:cs="Arial"/>
          <w:sz w:val="22"/>
          <w:szCs w:val="22"/>
        </w:rPr>
      </w:pPr>
    </w:p>
    <w:p w:rsidR="001B0A70"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 xml:space="preserve">D.6 </w:t>
      </w:r>
      <w:r>
        <w:rPr>
          <w:rFonts w:ascii="Arial" w:hAnsi="Arial" w:cs="Arial"/>
          <w:sz w:val="22"/>
          <w:szCs w:val="22"/>
        </w:rPr>
        <w:tab/>
      </w:r>
      <w:r>
        <w:rPr>
          <w:rFonts w:ascii="Arial" w:hAnsi="Arial" w:cs="Arial"/>
          <w:sz w:val="22"/>
          <w:szCs w:val="22"/>
        </w:rPr>
        <w:tab/>
        <w:t>What do you consider the biggest challenge?</w:t>
      </w:r>
    </w:p>
    <w:p w:rsidR="001B0A70" w:rsidRDefault="001B0A70" w:rsidP="00046858">
      <w:pPr>
        <w:pStyle w:val="NormalSS"/>
        <w:tabs>
          <w:tab w:val="clear" w:pos="432"/>
          <w:tab w:val="left" w:pos="540"/>
        </w:tabs>
        <w:ind w:firstLine="0"/>
        <w:rPr>
          <w:rFonts w:ascii="Arial" w:hAnsi="Arial" w:cs="Arial"/>
          <w:sz w:val="22"/>
          <w:szCs w:val="22"/>
        </w:rPr>
      </w:pPr>
    </w:p>
    <w:p w:rsidR="001B0A70" w:rsidRPr="00633201" w:rsidRDefault="001B0A70" w:rsidP="00046858">
      <w:pPr>
        <w:pStyle w:val="NormalSS"/>
        <w:tabs>
          <w:tab w:val="clear" w:pos="432"/>
          <w:tab w:val="left" w:pos="540"/>
        </w:tabs>
        <w:ind w:firstLine="0"/>
        <w:rPr>
          <w:rFonts w:ascii="Arial" w:hAnsi="Arial" w:cs="Arial"/>
          <w:sz w:val="22"/>
          <w:szCs w:val="22"/>
        </w:rPr>
      </w:pPr>
      <w:r>
        <w:rPr>
          <w:rFonts w:ascii="Arial" w:hAnsi="Arial" w:cs="Arial"/>
          <w:sz w:val="22"/>
          <w:szCs w:val="22"/>
        </w:rPr>
        <w:t>D.7</w:t>
      </w:r>
      <w:r>
        <w:rPr>
          <w:rFonts w:ascii="Arial" w:hAnsi="Arial" w:cs="Arial"/>
          <w:sz w:val="22"/>
          <w:szCs w:val="22"/>
        </w:rPr>
        <w:tab/>
      </w:r>
      <w:r>
        <w:rPr>
          <w:rFonts w:ascii="Arial" w:hAnsi="Arial" w:cs="Arial"/>
          <w:sz w:val="22"/>
          <w:szCs w:val="22"/>
        </w:rPr>
        <w:tab/>
      </w:r>
      <w:r w:rsidRPr="00633201">
        <w:rPr>
          <w:rFonts w:ascii="Arial" w:hAnsi="Arial" w:cs="Arial"/>
          <w:sz w:val="22"/>
          <w:szCs w:val="22"/>
        </w:rPr>
        <w:t>What could [STATE] have done differently in the early phases of implementation?</w:t>
      </w:r>
    </w:p>
    <w:p w:rsidR="001B0A70" w:rsidRPr="00F14F67" w:rsidRDefault="001B0A70" w:rsidP="00046858">
      <w:pPr>
        <w:tabs>
          <w:tab w:val="clear" w:pos="432"/>
        </w:tabs>
        <w:suppressAutoHyphens w:val="0"/>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B0A70" w:rsidRPr="00F14F67">
        <w:tc>
          <w:tcPr>
            <w:tcW w:w="9576" w:type="dxa"/>
            <w:tcBorders>
              <w:top w:val="nil"/>
              <w:left w:val="nil"/>
              <w:bottom w:val="nil"/>
              <w:right w:val="nil"/>
            </w:tcBorders>
            <w:shd w:val="clear" w:color="auto" w:fill="E8E8E8"/>
          </w:tcPr>
          <w:p w:rsidR="001B0A70" w:rsidRPr="00395B35" w:rsidRDefault="001B0A70" w:rsidP="00046858">
            <w:pPr>
              <w:tabs>
                <w:tab w:val="clear" w:pos="432"/>
              </w:tabs>
              <w:suppressAutoHyphens w:val="0"/>
              <w:spacing w:before="60" w:after="60" w:line="240" w:lineRule="auto"/>
              <w:ind w:firstLine="0"/>
              <w:jc w:val="center"/>
              <w:rPr>
                <w:rFonts w:ascii="Arial" w:hAnsi="Arial"/>
                <w:i/>
                <w:iCs/>
                <w:sz w:val="22"/>
                <w:szCs w:val="22"/>
              </w:rPr>
            </w:pPr>
            <w:r w:rsidRPr="00395B35">
              <w:rPr>
                <w:rFonts w:ascii="Arial" w:hAnsi="Arial"/>
                <w:b/>
                <w:bCs/>
                <w:iCs/>
                <w:sz w:val="22"/>
                <w:szCs w:val="22"/>
              </w:rPr>
              <w:t>CLOSING</w:t>
            </w:r>
          </w:p>
        </w:tc>
      </w:tr>
    </w:tbl>
    <w:p w:rsidR="001B0A70" w:rsidRPr="00F14F67" w:rsidRDefault="001B0A70" w:rsidP="00046858">
      <w:pPr>
        <w:spacing w:line="240" w:lineRule="auto"/>
        <w:ind w:firstLine="0"/>
        <w:rPr>
          <w:rFonts w:ascii="Arial" w:hAnsi="Arial" w:cs="Arial"/>
          <w:b/>
          <w:sz w:val="22"/>
          <w:szCs w:val="22"/>
        </w:rPr>
      </w:pPr>
    </w:p>
    <w:p w:rsidR="001B0A70" w:rsidRPr="00633201" w:rsidRDefault="001B0A70" w:rsidP="00046858">
      <w:pPr>
        <w:pStyle w:val="NormalSS"/>
        <w:tabs>
          <w:tab w:val="clear" w:pos="432"/>
          <w:tab w:val="left" w:pos="540"/>
        </w:tabs>
        <w:ind w:firstLine="0"/>
        <w:rPr>
          <w:rFonts w:ascii="Arial" w:hAnsi="Arial" w:cs="Arial"/>
          <w:sz w:val="22"/>
          <w:szCs w:val="22"/>
        </w:rPr>
      </w:pPr>
      <w:r w:rsidRPr="00633201">
        <w:rPr>
          <w:rFonts w:ascii="Arial" w:hAnsi="Arial" w:cs="Arial"/>
          <w:sz w:val="22"/>
          <w:szCs w:val="22"/>
        </w:rPr>
        <w:t>Is there anything you think is important for the FNS to know about the [STATE]’s [SEBTC PROGRAM NAME] demonstration that we did not ask about?</w:t>
      </w:r>
    </w:p>
    <w:p w:rsidR="001B0A70" w:rsidRPr="00633201" w:rsidRDefault="001B0A70" w:rsidP="00046858">
      <w:pPr>
        <w:pStyle w:val="NormalSS"/>
        <w:tabs>
          <w:tab w:val="clear" w:pos="432"/>
          <w:tab w:val="left" w:pos="540"/>
        </w:tabs>
        <w:ind w:firstLine="0"/>
        <w:rPr>
          <w:rFonts w:ascii="Arial" w:hAnsi="Arial" w:cs="Arial"/>
          <w:sz w:val="22"/>
          <w:szCs w:val="22"/>
        </w:rPr>
      </w:pPr>
    </w:p>
    <w:p w:rsidR="001B0A70" w:rsidRPr="00633201" w:rsidRDefault="001B0A70" w:rsidP="00046858">
      <w:pPr>
        <w:pStyle w:val="NormalSS"/>
        <w:tabs>
          <w:tab w:val="clear" w:pos="432"/>
          <w:tab w:val="left" w:pos="540"/>
        </w:tabs>
        <w:ind w:firstLine="0"/>
        <w:rPr>
          <w:rFonts w:ascii="Arial" w:hAnsi="Arial" w:cs="Arial"/>
          <w:sz w:val="22"/>
          <w:szCs w:val="22"/>
        </w:rPr>
      </w:pPr>
      <w:r w:rsidRPr="00633201">
        <w:rPr>
          <w:rFonts w:ascii="Arial" w:hAnsi="Arial" w:cs="Arial"/>
          <w:sz w:val="22"/>
          <w:szCs w:val="22"/>
        </w:rPr>
        <w:t>Thank you for your time and helpful feedback. The information you have shared will be valuable to our team as we look across states and localities for themes and ideas that we can share with FNS.</w:t>
      </w:r>
    </w:p>
    <w:p w:rsidR="001B0A70" w:rsidRPr="00633201" w:rsidRDefault="001B0A70" w:rsidP="00046858">
      <w:pPr>
        <w:pStyle w:val="NormalSS"/>
        <w:tabs>
          <w:tab w:val="clear" w:pos="432"/>
          <w:tab w:val="left" w:pos="540"/>
        </w:tabs>
        <w:ind w:firstLine="0"/>
        <w:rPr>
          <w:rFonts w:ascii="Arial" w:hAnsi="Arial" w:cs="Arial"/>
          <w:sz w:val="22"/>
          <w:szCs w:val="22"/>
        </w:rPr>
      </w:pPr>
    </w:p>
    <w:p w:rsidR="001B0A70" w:rsidRPr="00633201" w:rsidRDefault="001B0A70" w:rsidP="00046858">
      <w:pPr>
        <w:pStyle w:val="NormalSS"/>
        <w:tabs>
          <w:tab w:val="clear" w:pos="432"/>
          <w:tab w:val="left" w:pos="540"/>
        </w:tabs>
        <w:ind w:firstLine="0"/>
        <w:rPr>
          <w:rFonts w:ascii="Arial" w:hAnsi="Arial" w:cs="Arial"/>
          <w:sz w:val="22"/>
          <w:szCs w:val="22"/>
        </w:rPr>
      </w:pPr>
      <w:r w:rsidRPr="00633201">
        <w:rPr>
          <w:rFonts w:ascii="Arial" w:hAnsi="Arial" w:cs="Arial"/>
          <w:sz w:val="22"/>
          <w:szCs w:val="22"/>
        </w:rPr>
        <w:t>Are there any questions you have for me before we finish?</w:t>
      </w:r>
    </w:p>
    <w:p w:rsidR="001B0A70" w:rsidRPr="00633201" w:rsidRDefault="001B0A70" w:rsidP="00046858">
      <w:pPr>
        <w:pStyle w:val="NormalSS"/>
        <w:tabs>
          <w:tab w:val="clear" w:pos="432"/>
          <w:tab w:val="left" w:pos="540"/>
        </w:tabs>
        <w:ind w:firstLine="0"/>
        <w:rPr>
          <w:rFonts w:ascii="Arial" w:hAnsi="Arial" w:cs="Arial"/>
          <w:sz w:val="22"/>
          <w:szCs w:val="22"/>
        </w:rPr>
      </w:pPr>
    </w:p>
    <w:p w:rsidR="001B0A70" w:rsidRPr="00633201" w:rsidRDefault="001B0A70" w:rsidP="00046858">
      <w:pPr>
        <w:pStyle w:val="NormalSS"/>
        <w:tabs>
          <w:tab w:val="clear" w:pos="432"/>
          <w:tab w:val="left" w:pos="540"/>
        </w:tabs>
        <w:ind w:firstLine="0"/>
        <w:rPr>
          <w:rFonts w:ascii="Arial" w:hAnsi="Arial" w:cs="Arial"/>
          <w:sz w:val="22"/>
          <w:szCs w:val="22"/>
        </w:rPr>
      </w:pPr>
    </w:p>
    <w:p w:rsidR="001B0A70" w:rsidRPr="00633201" w:rsidRDefault="001B0A70" w:rsidP="00046858">
      <w:pPr>
        <w:pStyle w:val="Heading2"/>
        <w:numPr>
          <w:ilvl w:val="0"/>
          <w:numId w:val="0"/>
        </w:numPr>
        <w:tabs>
          <w:tab w:val="clear" w:pos="432"/>
          <w:tab w:val="num" w:pos="216"/>
          <w:tab w:val="left" w:pos="540"/>
        </w:tabs>
        <w:ind w:left="432"/>
        <w:rPr>
          <w:rFonts w:ascii="Arial" w:hAnsi="Arial" w:cs="Arial"/>
          <w:sz w:val="22"/>
          <w:szCs w:val="22"/>
        </w:rPr>
      </w:pPr>
      <w:r w:rsidRPr="00633201">
        <w:rPr>
          <w:rFonts w:ascii="Arial" w:hAnsi="Arial" w:cs="Arial"/>
          <w:sz w:val="22"/>
          <w:szCs w:val="22"/>
        </w:rPr>
        <w:t>END OF INTERVIEW</w:t>
      </w:r>
    </w:p>
    <w:sectPr w:rsidR="001B0A70" w:rsidRPr="00633201" w:rsidSect="00046858">
      <w:footerReference w:type="default" r:id="rId8"/>
      <w:pgSz w:w="12240" w:h="15840"/>
      <w:pgMar w:top="1440" w:right="1440" w:bottom="576" w:left="1440" w:header="1440" w:footer="576" w:gutter="0"/>
      <w:pgBorders w:offsetFrom="page">
        <w:top w:val="single" w:sz="4" w:space="24" w:color="auto"/>
        <w:left w:val="single" w:sz="4" w:space="24" w:color="auto"/>
        <w:bottom w:val="single" w:sz="4" w:space="24" w:color="auto"/>
        <w:right w:val="single" w:sz="4" w:space="24" w:color="auto"/>
      </w:pgBorders>
      <w:cols w:space="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eanne Bellotti" w:date="2012-01-04T15:31:00Z" w:initials="JB">
    <w:p w:rsidR="001B0A70" w:rsidRDefault="001B0A70">
      <w:pPr>
        <w:pStyle w:val="CommentText"/>
      </w:pPr>
      <w:r>
        <w:rPr>
          <w:rStyle w:val="CommentReference"/>
          <w:lang w:eastAsia="en-US"/>
        </w:rPr>
        <w:annotationRef/>
      </w:r>
      <w:r>
        <w:t>No major changes.</w:t>
      </w:r>
    </w:p>
  </w:comment>
  <w:comment w:id="2" w:author="Jeanne Bellotti" w:date="2012-01-04T15:35:00Z" w:initials="JB">
    <w:p w:rsidR="001B0A70" w:rsidRDefault="001B0A70">
      <w:pPr>
        <w:pStyle w:val="CommentText"/>
      </w:pPr>
      <w:r>
        <w:rPr>
          <w:rStyle w:val="CommentReference"/>
          <w:lang w:eastAsia="en-US"/>
        </w:rPr>
        <w:annotationRef/>
      </w:r>
      <w:r>
        <w:t>No major changes.</w:t>
      </w:r>
    </w:p>
  </w:comment>
  <w:comment w:id="4" w:author="Jeanne Bellotti" w:date="2012-01-04T15:36:00Z" w:initials="JB">
    <w:p w:rsidR="001B0A70" w:rsidRDefault="001B0A70">
      <w:pPr>
        <w:pStyle w:val="CommentText"/>
      </w:pPr>
      <w:r>
        <w:rPr>
          <w:rStyle w:val="CommentReference"/>
          <w:lang w:eastAsia="en-US"/>
        </w:rPr>
        <w:annotationRef/>
      </w:r>
      <w:r>
        <w:t>We added a brief section on “Participant Support” before this section.</w:t>
      </w:r>
    </w:p>
    <w:p w:rsidR="001B0A70" w:rsidRDefault="001B0A70">
      <w:pPr>
        <w:pStyle w:val="CommentText"/>
      </w:pPr>
    </w:p>
    <w:p w:rsidR="001B0A70" w:rsidRDefault="001B0A70">
      <w:pPr>
        <w:pStyle w:val="CommentText"/>
      </w:pPr>
      <w:r>
        <w:t>No major changes in this section.</w:t>
      </w:r>
    </w:p>
  </w:comment>
  <w:comment w:id="5" w:author="Jeanne Bellotti" w:date="2012-01-04T15:37:00Z" w:initials="JB">
    <w:p w:rsidR="001B0A70" w:rsidRDefault="001B0A70">
      <w:pPr>
        <w:pStyle w:val="CommentText"/>
      </w:pPr>
      <w:r>
        <w:rPr>
          <w:rStyle w:val="CommentReference"/>
          <w:lang w:eastAsia="en-US"/>
        </w:rPr>
        <w:annotationRef/>
      </w:r>
      <w:r>
        <w:t>We revised these questions to ask about overall impressions of the demonstration as well as challenges.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A70" w:rsidRDefault="001B0A70">
      <w:pPr>
        <w:spacing w:line="240" w:lineRule="auto"/>
      </w:pPr>
      <w:r>
        <w:separator/>
      </w:r>
    </w:p>
  </w:endnote>
  <w:endnote w:type="continuationSeparator" w:id="0">
    <w:p w:rsidR="001B0A70" w:rsidRDefault="001B0A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70" w:rsidRDefault="001B0A70">
    <w:pPr>
      <w:pStyle w:val="footer1"/>
      <w:tabs>
        <w:tab w:val="left" w:pos="0"/>
        <w:tab w:val="center" w:pos="4770"/>
        <w:tab w:val="right" w:pos="9360"/>
      </w:tabs>
      <w:spacing w:before="360" w:line="240" w:lineRule="auto"/>
    </w:pPr>
    <w:r>
      <w:rPr>
        <w:noProof/>
        <w:webHidden/>
      </w:rPr>
      <w:tab/>
    </w:r>
    <w:r>
      <w:rPr>
        <w:rStyle w:val="PageNumber"/>
        <w:lang w:eastAsia="en-US"/>
      </w:rPr>
      <w:fldChar w:fldCharType="begin"/>
    </w:r>
    <w:r>
      <w:rPr>
        <w:rStyle w:val="PageNumber"/>
        <w:lang w:eastAsia="en-US"/>
      </w:rPr>
      <w:instrText>PAGE \* arabic</w:instrText>
    </w:r>
    <w:r>
      <w:rPr>
        <w:rStyle w:val="PageNumber"/>
        <w:lang w:eastAsia="en-US"/>
      </w:rPr>
      <w:fldChar w:fldCharType="separate"/>
    </w:r>
    <w:r>
      <w:rPr>
        <w:rStyle w:val="PageNumber"/>
        <w:noProof/>
        <w:lang w:eastAsia="en-US"/>
      </w:rPr>
      <w:t>3</w:t>
    </w:r>
    <w:r>
      <w:rPr>
        <w:rStyle w:val="PageNumber"/>
        <w:lang w:eastAsia="en-US"/>
      </w:rPr>
      <w:fldChar w:fldCharType="end"/>
    </w:r>
    <w:r>
      <w:rPr>
        <w:noProof/>
        <w:webHidde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A70" w:rsidRDefault="001B0A70">
      <w:pPr>
        <w:spacing w:before="57" w:after="57" w:line="240" w:lineRule="auto"/>
        <w:jc w:val="left"/>
      </w:pPr>
      <w:r>
        <w:separator/>
      </w:r>
    </w:p>
  </w:footnote>
  <w:footnote w:type="continuationSeparator" w:id="0">
    <w:p w:rsidR="001B0A70" w:rsidRDefault="001B0A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301"/>
    <w:multiLevelType w:val="hybridMultilevel"/>
    <w:tmpl w:val="2FEE4B7E"/>
    <w:lvl w:ilvl="0" w:tplc="243C599E">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23A67C1"/>
    <w:multiLevelType w:val="hybridMultilevel"/>
    <w:tmpl w:val="89061EC2"/>
    <w:lvl w:ilvl="0" w:tplc="243C599E">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F0A0B94"/>
    <w:multiLevelType w:val="hybridMultilevel"/>
    <w:tmpl w:val="BC40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2716A"/>
    <w:multiLevelType w:val="hybridMultilevel"/>
    <w:tmpl w:val="65086842"/>
    <w:lvl w:ilvl="0" w:tplc="243C599E">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27274"/>
    <w:multiLevelType w:val="hybridMultilevel"/>
    <w:tmpl w:val="1802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B7BF7"/>
    <w:multiLevelType w:val="hybridMultilevel"/>
    <w:tmpl w:val="2AA09746"/>
    <w:lvl w:ilvl="0" w:tplc="243C599E">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7267B"/>
    <w:multiLevelType w:val="hybridMultilevel"/>
    <w:tmpl w:val="C7A6C6AA"/>
    <w:lvl w:ilvl="0" w:tplc="243C599E">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D36EA"/>
    <w:multiLevelType w:val="hybridMultilevel"/>
    <w:tmpl w:val="9F52B560"/>
    <w:lvl w:ilvl="0" w:tplc="243C599E">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69E67665"/>
    <w:multiLevelType w:val="hybridMultilevel"/>
    <w:tmpl w:val="A8180B0E"/>
    <w:lvl w:ilvl="0" w:tplc="243C599E">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483202C"/>
    <w:multiLevelType w:val="multilevel"/>
    <w:tmpl w:val="E29E69EA"/>
    <w:lvl w:ilvl="0">
      <w:start w:val="1"/>
      <w:numFmt w:val="decimal"/>
      <w:pStyle w:val="Heading2"/>
      <w:suff w:val="nothing"/>
      <w:lvlText w:val=""/>
      <w:lvlJc w:val="left"/>
      <w:pPr>
        <w:tabs>
          <w:tab w:val="num" w:pos="0"/>
        </w:tabs>
      </w:pPr>
      <w:rPr>
        <w:rFonts w:cs="Times New Roman"/>
      </w:rPr>
    </w:lvl>
    <w:lvl w:ilvl="1">
      <w:start w:val="1"/>
      <w:numFmt w:val="decimal"/>
      <w:pStyle w:val="Heading2"/>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abstractNum w:abstractNumId="10">
    <w:nsid w:val="748B57A2"/>
    <w:multiLevelType w:val="hybridMultilevel"/>
    <w:tmpl w:val="C84A7AC8"/>
    <w:lvl w:ilvl="0" w:tplc="2328001E">
      <w:start w:val="1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5F7B83"/>
    <w:multiLevelType w:val="hybridMultilevel"/>
    <w:tmpl w:val="3C061DE2"/>
    <w:lvl w:ilvl="0" w:tplc="243C599E">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10"/>
  </w:num>
  <w:num w:numId="3">
    <w:abstractNumId w:val="4"/>
  </w:num>
  <w:num w:numId="4">
    <w:abstractNumId w:val="7"/>
  </w:num>
  <w:num w:numId="5">
    <w:abstractNumId w:val="8"/>
  </w:num>
  <w:num w:numId="6">
    <w:abstractNumId w:val="6"/>
  </w:num>
  <w:num w:numId="7">
    <w:abstractNumId w:val="1"/>
  </w:num>
  <w:num w:numId="8">
    <w:abstractNumId w:val="3"/>
  </w:num>
  <w:num w:numId="9">
    <w:abstractNumId w:val="0"/>
  </w:num>
  <w:num w:numId="10">
    <w:abstractNumId w:val="5"/>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F4D"/>
    <w:rsid w:val="000320FD"/>
    <w:rsid w:val="00046858"/>
    <w:rsid w:val="000A6050"/>
    <w:rsid w:val="000E7309"/>
    <w:rsid w:val="00192C9D"/>
    <w:rsid w:val="001B0A70"/>
    <w:rsid w:val="001C16CE"/>
    <w:rsid w:val="0023123B"/>
    <w:rsid w:val="002B4C55"/>
    <w:rsid w:val="00330538"/>
    <w:rsid w:val="00395B35"/>
    <w:rsid w:val="00447E30"/>
    <w:rsid w:val="00467CFE"/>
    <w:rsid w:val="004B4EA1"/>
    <w:rsid w:val="005E7F66"/>
    <w:rsid w:val="005F465D"/>
    <w:rsid w:val="00633201"/>
    <w:rsid w:val="00635DCC"/>
    <w:rsid w:val="00670527"/>
    <w:rsid w:val="006F3A54"/>
    <w:rsid w:val="00724F0F"/>
    <w:rsid w:val="00774DE2"/>
    <w:rsid w:val="007A25CB"/>
    <w:rsid w:val="007D4FF0"/>
    <w:rsid w:val="00810C1B"/>
    <w:rsid w:val="008270C5"/>
    <w:rsid w:val="008653EE"/>
    <w:rsid w:val="008A6E55"/>
    <w:rsid w:val="008D6D8B"/>
    <w:rsid w:val="00912560"/>
    <w:rsid w:val="0096780D"/>
    <w:rsid w:val="009F5488"/>
    <w:rsid w:val="00A974B5"/>
    <w:rsid w:val="00B3003E"/>
    <w:rsid w:val="00C3260F"/>
    <w:rsid w:val="00C354D2"/>
    <w:rsid w:val="00C4750D"/>
    <w:rsid w:val="00C95137"/>
    <w:rsid w:val="00D24311"/>
    <w:rsid w:val="00D31119"/>
    <w:rsid w:val="00DB09BF"/>
    <w:rsid w:val="00E63C14"/>
    <w:rsid w:val="00EA32A5"/>
    <w:rsid w:val="00EB38D4"/>
    <w:rsid w:val="00EC0163"/>
    <w:rsid w:val="00ED7D8C"/>
    <w:rsid w:val="00EE7FEF"/>
    <w:rsid w:val="00F14F67"/>
    <w:rsid w:val="00F32F86"/>
    <w:rsid w:val="00F717AB"/>
    <w:rsid w:val="00FB50BB"/>
    <w:rsid w:val="00FB6C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iPriority="0"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tabs>
        <w:tab w:val="left" w:pos="432"/>
      </w:tabs>
      <w:suppressAutoHyphens/>
      <w:spacing w:line="480" w:lineRule="auto"/>
      <w:ind w:firstLine="432"/>
      <w:jc w:val="both"/>
    </w:pPr>
    <w:rPr>
      <w:sz w:val="24"/>
      <w:szCs w:val="24"/>
    </w:rPr>
  </w:style>
  <w:style w:type="paragraph" w:styleId="Heading1">
    <w:name w:val="heading 1"/>
    <w:basedOn w:val="Normal"/>
    <w:next w:val="Normal"/>
    <w:link w:val="Heading1Char"/>
    <w:uiPriority w:val="99"/>
    <w:qFormat/>
    <w:pPr>
      <w:spacing w:after="840" w:line="240" w:lineRule="auto"/>
      <w:jc w:val="center"/>
      <w:outlineLvl w:val="0"/>
    </w:pPr>
    <w:rPr>
      <w:b/>
      <w:caps/>
    </w:rPr>
  </w:style>
  <w:style w:type="paragraph" w:styleId="Heading2">
    <w:name w:val="heading 2"/>
    <w:basedOn w:val="Normal"/>
    <w:next w:val="Normal"/>
    <w:link w:val="Heading2Char"/>
    <w:uiPriority w:val="99"/>
    <w:qFormat/>
    <w:pPr>
      <w:keepNext/>
      <w:numPr>
        <w:numId w:val="1"/>
      </w:numPr>
      <w:spacing w:after="240" w:line="240" w:lineRule="auto"/>
      <w:ind w:left="432" w:firstLine="0"/>
      <w:outlineLvl w:val="1"/>
    </w:pPr>
    <w:rPr>
      <w:b/>
      <w:caps/>
    </w:rPr>
  </w:style>
  <w:style w:type="paragraph" w:styleId="Heading3">
    <w:name w:val="heading 3"/>
    <w:basedOn w:val="Normal"/>
    <w:next w:val="Normal"/>
    <w:link w:val="Heading3Char"/>
    <w:uiPriority w:val="99"/>
    <w:qFormat/>
    <w:pPr>
      <w:keepNext/>
      <w:spacing w:after="240" w:line="240" w:lineRule="auto"/>
      <w:ind w:left="432" w:hanging="432"/>
      <w:outlineLvl w:val="2"/>
    </w:pPr>
    <w:rPr>
      <w:b/>
    </w:rPr>
  </w:style>
  <w:style w:type="paragraph" w:styleId="Heading4">
    <w:name w:val="heading 4"/>
    <w:basedOn w:val="Normal"/>
    <w:next w:val="Normal"/>
    <w:link w:val="Heading4Char"/>
    <w:uiPriority w:val="99"/>
    <w:qFormat/>
    <w:pPr>
      <w:spacing w:after="240" w:line="240" w:lineRule="auto"/>
      <w:ind w:left="432" w:hanging="432"/>
      <w:outlineLvl w:val="3"/>
    </w:pPr>
    <w:rPr>
      <w:b/>
    </w:rPr>
  </w:style>
  <w:style w:type="paragraph" w:styleId="Heading5">
    <w:name w:val="heading 5"/>
    <w:basedOn w:val="Normal"/>
    <w:next w:val="Normal"/>
    <w:link w:val="Heading5Char"/>
    <w:uiPriority w:val="99"/>
    <w:qFormat/>
    <w:pPr>
      <w:spacing w:after="240" w:line="240" w:lineRule="auto"/>
      <w:ind w:left="432" w:hanging="432"/>
      <w:outlineLvl w:val="4"/>
    </w:pPr>
    <w:rPr>
      <w:b/>
    </w:r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hAnsi="Calibri" w:cs="Times New Roman"/>
      <w:b/>
      <w:bCs/>
    </w:rPr>
  </w:style>
  <w:style w:type="character" w:customStyle="1" w:styleId="Heading7Char">
    <w:name w:val="Heading 7 Char"/>
    <w:basedOn w:val="DefaultParagraphFont"/>
    <w:link w:val="Heading7"/>
    <w:uiPriority w:val="9"/>
    <w:semiHidden/>
    <w:locked/>
    <w:rPr>
      <w:rFonts w:ascii="Calibri" w:hAnsi="Calibri" w:cs="Times New Roman"/>
      <w:sz w:val="24"/>
      <w:szCs w:val="24"/>
    </w:rPr>
  </w:style>
  <w:style w:type="character" w:customStyle="1" w:styleId="Heading8Char">
    <w:name w:val="Heading 8 Char"/>
    <w:basedOn w:val="DefaultParagraphFont"/>
    <w:link w:val="Heading8"/>
    <w:uiPriority w:val="9"/>
    <w:semiHidden/>
    <w:locked/>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Standard">
    <w:name w:val="Standard"/>
    <w:uiPriority w:val="99"/>
    <w:pPr>
      <w:suppressAutoHyphens/>
      <w:spacing w:line="480" w:lineRule="auto"/>
      <w:ind w:firstLine="432"/>
      <w:jc w:val="both"/>
    </w:pPr>
    <w:rPr>
      <w:sz w:val="24"/>
      <w:szCs w:val="24"/>
    </w:rPr>
  </w:style>
  <w:style w:type="paragraph" w:customStyle="1" w:styleId="Textbody">
    <w:name w:val="Text body"/>
    <w:basedOn w:val="Standard"/>
    <w:uiPriority w:val="99"/>
    <w:pPr>
      <w:widowControl w:val="0"/>
      <w:spacing w:after="120"/>
    </w:pPr>
  </w:style>
  <w:style w:type="paragraph" w:customStyle="1" w:styleId="Heading">
    <w:name w:val="Heading"/>
    <w:basedOn w:val="Standard"/>
    <w:next w:val="Textbody"/>
    <w:uiPriority w:val="99"/>
    <w:pPr>
      <w:keepNext/>
      <w:widowControl w:val="0"/>
      <w:spacing w:before="240" w:after="120"/>
    </w:pPr>
    <w:rPr>
      <w:rFonts w:ascii="Arial" w:hAnsi="Arial" w:cs="Tahoma"/>
      <w:sz w:val="28"/>
      <w:szCs w:val="28"/>
    </w:rPr>
  </w:style>
  <w:style w:type="paragraph" w:styleId="Footer">
    <w:name w:val="footer"/>
    <w:basedOn w:val="Standard"/>
    <w:link w:val="FooterChar"/>
    <w:uiPriority w:val="99"/>
    <w:pPr>
      <w:widowControl w:val="0"/>
      <w:tabs>
        <w:tab w:val="center" w:pos="-1084"/>
        <w:tab w:val="right" w:pos="-103"/>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Index">
    <w:name w:val="Index"/>
    <w:basedOn w:val="Standard"/>
    <w:uiPriority w:val="99"/>
    <w:pPr>
      <w:widowControl w:val="0"/>
    </w:pPr>
  </w:style>
  <w:style w:type="paragraph" w:customStyle="1" w:styleId="Contents1">
    <w:name w:val="Contents 1"/>
    <w:uiPriority w:val="99"/>
    <w:pPr>
      <w:suppressAutoHyphens/>
      <w:spacing w:line="480" w:lineRule="auto"/>
      <w:ind w:firstLine="432"/>
      <w:jc w:val="both"/>
    </w:pPr>
    <w:rPr>
      <w:caps/>
      <w:sz w:val="24"/>
      <w:szCs w:val="24"/>
    </w:rPr>
  </w:style>
  <w:style w:type="paragraph" w:customStyle="1" w:styleId="Contents2">
    <w:name w:val="Contents 2"/>
    <w:uiPriority w:val="99"/>
    <w:pPr>
      <w:suppressAutoHyphens/>
      <w:spacing w:line="480" w:lineRule="auto"/>
      <w:ind w:left="1008" w:right="475" w:firstLine="432"/>
      <w:jc w:val="both"/>
    </w:pPr>
    <w:rPr>
      <w:caps/>
      <w:sz w:val="24"/>
      <w:szCs w:val="24"/>
    </w:rPr>
  </w:style>
  <w:style w:type="paragraph" w:customStyle="1" w:styleId="Contents3">
    <w:name w:val="Contents 3"/>
    <w:uiPriority w:val="99"/>
    <w:pPr>
      <w:suppressAutoHyphens/>
      <w:spacing w:line="480" w:lineRule="auto"/>
      <w:ind w:left="1915" w:right="475" w:hanging="475"/>
      <w:jc w:val="both"/>
    </w:pPr>
    <w:rPr>
      <w:sz w:val="24"/>
      <w:szCs w:val="24"/>
    </w:rPr>
  </w:style>
  <w:style w:type="paragraph" w:customStyle="1" w:styleId="Contents4">
    <w:name w:val="Contents 4"/>
    <w:uiPriority w:val="99"/>
    <w:pPr>
      <w:suppressAutoHyphens/>
      <w:spacing w:before="240" w:line="480" w:lineRule="auto"/>
      <w:ind w:left="2390" w:hanging="475"/>
      <w:jc w:val="both"/>
    </w:pPr>
    <w:rPr>
      <w:sz w:val="24"/>
      <w:szCs w:val="24"/>
    </w:rPr>
  </w:style>
  <w:style w:type="paragraph" w:customStyle="1" w:styleId="NormalSS">
    <w:name w:val="NormalSS"/>
    <w:basedOn w:val="Normal"/>
    <w:pPr>
      <w:spacing w:line="240" w:lineRule="auto"/>
    </w:pPr>
  </w:style>
  <w:style w:type="paragraph" w:customStyle="1" w:styleId="footer1">
    <w:name w:val="footer_1"/>
    <w:basedOn w:val="Normal"/>
    <w:uiPriority w:val="99"/>
    <w:pPr>
      <w:tabs>
        <w:tab w:val="center" w:pos="4320"/>
        <w:tab w:val="right" w:pos="8640"/>
      </w:tabs>
    </w:pPr>
  </w:style>
  <w:style w:type="paragraph" w:customStyle="1" w:styleId="Bullet">
    <w:name w:val="Bullet"/>
    <w:pPr>
      <w:tabs>
        <w:tab w:val="left" w:pos="360"/>
      </w:tabs>
      <w:suppressAutoHyphens/>
      <w:spacing w:after="180" w:line="480" w:lineRule="auto"/>
      <w:ind w:left="720" w:right="360" w:hanging="288"/>
      <w:jc w:val="both"/>
    </w:pPr>
    <w:rPr>
      <w:sz w:val="24"/>
      <w:szCs w:val="24"/>
    </w:rPr>
  </w:style>
  <w:style w:type="paragraph" w:customStyle="1" w:styleId="BulletLAST">
    <w:name w:val="Bullet (LAST)"/>
    <w:basedOn w:val="Bullet"/>
    <w:next w:val="Normal"/>
    <w:uiPriority w:val="99"/>
    <w:pPr>
      <w:spacing w:after="480"/>
      <w:ind w:left="0" w:right="0" w:firstLine="432"/>
    </w:pPr>
  </w:style>
  <w:style w:type="paragraph" w:customStyle="1" w:styleId="ParagraphLAST">
    <w:name w:val="Paragraph (LAST)"/>
    <w:basedOn w:val="Normal"/>
    <w:next w:val="Normal"/>
    <w:uiPriority w:val="99"/>
    <w:pPr>
      <w:spacing w:after="240"/>
    </w:pPr>
  </w:style>
  <w:style w:type="paragraph" w:customStyle="1" w:styleId="Center">
    <w:name w:val="Center"/>
    <w:basedOn w:val="Normal"/>
    <w:uiPriority w:val="99"/>
    <w:pPr>
      <w:jc w:val="center"/>
    </w:pPr>
  </w:style>
  <w:style w:type="paragraph" w:customStyle="1" w:styleId="footnotesymbol">
    <w:name w:val="footnote symbol"/>
    <w:basedOn w:val="Normal"/>
    <w:uiPriority w:val="99"/>
    <w:pPr>
      <w:spacing w:after="240" w:line="240" w:lineRule="auto"/>
    </w:pPr>
    <w:rPr>
      <w:sz w:val="20"/>
    </w:rPr>
  </w:style>
  <w:style w:type="paragraph" w:customStyle="1" w:styleId="Dash">
    <w:name w:val="Dash"/>
    <w:uiPriority w:val="99"/>
    <w:pPr>
      <w:tabs>
        <w:tab w:val="left" w:pos="1080"/>
      </w:tabs>
      <w:suppressAutoHyphens/>
      <w:spacing w:after="120" w:line="480" w:lineRule="auto"/>
      <w:ind w:left="1080" w:right="720" w:firstLine="432"/>
      <w:jc w:val="both"/>
    </w:pPr>
    <w:rPr>
      <w:sz w:val="24"/>
      <w:szCs w:val="24"/>
    </w:rPr>
  </w:style>
  <w:style w:type="paragraph" w:customStyle="1" w:styleId="DashLAST">
    <w:name w:val="Dash (LAST)"/>
    <w:basedOn w:val="Dash"/>
    <w:next w:val="Normal"/>
    <w:uiPriority w:val="99"/>
    <w:pPr>
      <w:spacing w:after="480"/>
      <w:ind w:left="0" w:right="0"/>
    </w:pPr>
  </w:style>
  <w:style w:type="paragraph" w:customStyle="1" w:styleId="NumberedBullet">
    <w:name w:val="Numbered Bullet"/>
    <w:uiPriority w:val="99"/>
    <w:pPr>
      <w:tabs>
        <w:tab w:val="left" w:pos="360"/>
        <w:tab w:val="left" w:pos="720"/>
      </w:tabs>
      <w:suppressAutoHyphens/>
      <w:spacing w:after="180" w:line="480" w:lineRule="auto"/>
      <w:ind w:left="720" w:right="360" w:hanging="288"/>
      <w:jc w:val="both"/>
    </w:pPr>
    <w:rPr>
      <w:sz w:val="24"/>
      <w:szCs w:val="24"/>
    </w:rPr>
  </w:style>
  <w:style w:type="paragraph" w:customStyle="1" w:styleId="Outline">
    <w:name w:val="Outline"/>
    <w:basedOn w:val="Normal"/>
    <w:uiPriority w:val="99"/>
    <w:pPr>
      <w:tabs>
        <w:tab w:val="left" w:pos="720"/>
      </w:tabs>
      <w:spacing w:after="240" w:line="240" w:lineRule="auto"/>
      <w:ind w:left="720" w:hanging="720"/>
    </w:pPr>
  </w:style>
  <w:style w:type="paragraph" w:customStyle="1" w:styleId="endnotesymbol">
    <w:name w:val="endnote symbol"/>
    <w:basedOn w:val="Normal"/>
    <w:uiPriority w:val="99"/>
    <w:pPr>
      <w:spacing w:after="240" w:line="240" w:lineRule="auto"/>
    </w:pPr>
  </w:style>
  <w:style w:type="paragraph" w:customStyle="1" w:styleId="MarkforTableHeading">
    <w:name w:val="Mark for Table Heading"/>
    <w:next w:val="Normal"/>
    <w:uiPriority w:val="99"/>
    <w:pPr>
      <w:suppressAutoHyphens/>
      <w:spacing w:line="480" w:lineRule="auto"/>
      <w:ind w:firstLine="432"/>
      <w:jc w:val="center"/>
    </w:pPr>
    <w:rPr>
      <w:caps/>
      <w:sz w:val="24"/>
      <w:szCs w:val="24"/>
    </w:rPr>
  </w:style>
  <w:style w:type="paragraph" w:customStyle="1" w:styleId="ParagraphSSLAST">
    <w:name w:val="ParagraphSS (LAST)"/>
    <w:basedOn w:val="NormalSS"/>
    <w:next w:val="Normal"/>
    <w:uiPriority w:val="99"/>
    <w:pPr>
      <w:spacing w:after="480"/>
    </w:pPr>
  </w:style>
  <w:style w:type="paragraph" w:customStyle="1" w:styleId="References">
    <w:name w:val="References"/>
    <w:basedOn w:val="Normal"/>
    <w:next w:val="Normal"/>
    <w:uiPriority w:val="99"/>
    <w:pPr>
      <w:spacing w:after="240" w:line="240" w:lineRule="auto"/>
      <w:ind w:left="432" w:hanging="432"/>
    </w:pPr>
  </w:style>
  <w:style w:type="paragraph" w:customStyle="1" w:styleId="MarkforFigureHeading">
    <w:name w:val="Mark for Figure Heading"/>
    <w:basedOn w:val="Normal"/>
    <w:next w:val="Normal"/>
    <w:uiPriority w:val="99"/>
    <w:pPr>
      <w:jc w:val="center"/>
    </w:pPr>
    <w:rPr>
      <w:caps/>
    </w:rPr>
  </w:style>
  <w:style w:type="paragraph" w:customStyle="1" w:styleId="MarkforExhibitHeading">
    <w:name w:val="Mark for Exhibit Heading"/>
    <w:basedOn w:val="Normal"/>
    <w:next w:val="Normal"/>
    <w:uiPriority w:val="99"/>
    <w:pPr>
      <w:jc w:val="center"/>
    </w:pPr>
    <w:rPr>
      <w:caps/>
    </w:rPr>
  </w:style>
  <w:style w:type="paragraph" w:customStyle="1" w:styleId="MarkforAttachmentHeading">
    <w:name w:val="Mark for Attachment Heading"/>
    <w:basedOn w:val="Normal"/>
    <w:next w:val="Normal"/>
    <w:uiPriority w:val="99"/>
    <w:pPr>
      <w:spacing w:line="240" w:lineRule="auto"/>
      <w:jc w:val="center"/>
    </w:pPr>
    <w:rPr>
      <w:b/>
      <w:caps/>
    </w:rPr>
  </w:style>
  <w:style w:type="paragraph" w:styleId="TableofFigures">
    <w:name w:val="table of figures"/>
    <w:basedOn w:val="Normal"/>
    <w:next w:val="Normal"/>
    <w:uiPriority w:val="99"/>
    <w:pPr>
      <w:tabs>
        <w:tab w:val="left" w:pos="480"/>
      </w:tabs>
      <w:ind w:left="480" w:hanging="480"/>
    </w:pPr>
  </w:style>
  <w:style w:type="paragraph" w:customStyle="1" w:styleId="MarkforAppendixHeading">
    <w:name w:val="Mark for Appendix Heading"/>
    <w:basedOn w:val="Normal"/>
    <w:uiPriority w:val="99"/>
    <w:pPr>
      <w:jc w:val="center"/>
    </w:pPr>
    <w:rPr>
      <w:b/>
      <w:caps/>
    </w:rPr>
  </w:style>
  <w:style w:type="paragraph" w:customStyle="1" w:styleId="NumberedBulletLAST">
    <w:name w:val="Numbered Bullet (LAST)"/>
    <w:basedOn w:val="NumberedBullet"/>
    <w:next w:val="Normal"/>
    <w:uiPriority w:val="99"/>
    <w:pPr>
      <w:tabs>
        <w:tab w:val="left" w:pos="0"/>
      </w:tabs>
      <w:spacing w:after="480"/>
      <w:ind w:left="0" w:right="0" w:firstLine="432"/>
    </w:pPr>
  </w:style>
  <w:style w:type="paragraph" w:customStyle="1" w:styleId="ColorfulList-Accent11">
    <w:name w:val="Colorful List - Accent 11"/>
    <w:basedOn w:val="Bullet"/>
    <w:next w:val="Bullet"/>
    <w:uiPriority w:val="99"/>
    <w:qFormat/>
    <w:pPr>
      <w:ind w:right="0"/>
    </w:pPr>
  </w:style>
  <w:style w:type="paragraph" w:styleId="Header">
    <w:name w:val="header"/>
    <w:basedOn w:val="Normal"/>
    <w:link w:val="HeaderChar"/>
    <w:uiPriority w:val="99"/>
    <w:pPr>
      <w:tabs>
        <w:tab w:val="left" w:pos="0"/>
        <w:tab w:val="center" w:pos="4680"/>
        <w:tab w:val="right" w:pos="9360"/>
      </w:tabs>
      <w:spacing w:line="240" w:lineRule="auto"/>
    </w:pPr>
  </w:style>
  <w:style w:type="character" w:customStyle="1" w:styleId="HeaderChar">
    <w:name w:val="Header Char"/>
    <w:basedOn w:val="DefaultParagraphFont"/>
    <w:link w:val="Header"/>
    <w:uiPriority w:val="99"/>
    <w:locked/>
    <w:rPr>
      <w:rFonts w:cs="Times New Roman"/>
      <w:lang w:val="en-US"/>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US"/>
    </w:rPr>
  </w:style>
  <w:style w:type="paragraph" w:customStyle="1" w:styleId="TableFootnoteCaption">
    <w:name w:val="Table Footnote_Caption"/>
    <w:basedOn w:val="NormalSS"/>
    <w:uiPriority w:val="99"/>
  </w:style>
  <w:style w:type="paragraph" w:customStyle="1" w:styleId="TableHeaderCenter">
    <w:name w:val="Table Header Center"/>
    <w:basedOn w:val="NormalSS"/>
    <w:uiPriority w:val="99"/>
    <w:pPr>
      <w:spacing w:before="120" w:after="60"/>
      <w:jc w:val="center"/>
    </w:pPr>
  </w:style>
  <w:style w:type="paragraph" w:customStyle="1" w:styleId="TableHeaderLeft">
    <w:name w:val="Table Header Left"/>
    <w:basedOn w:val="NormalSS"/>
    <w:uiPriority w:val="99"/>
    <w:pPr>
      <w:spacing w:before="120" w:after="60"/>
      <w:jc w:val="left"/>
    </w:pPr>
  </w:style>
  <w:style w:type="paragraph" w:customStyle="1" w:styleId="Normalcontinued">
    <w:name w:val="Normal (continued)"/>
    <w:basedOn w:val="Normal"/>
    <w:next w:val="Normal"/>
    <w:uiPriority w:val="99"/>
  </w:style>
  <w:style w:type="paragraph" w:customStyle="1" w:styleId="NormalSScontinued">
    <w:name w:val="NormalSS (continued)"/>
    <w:basedOn w:val="NormalSS"/>
    <w:next w:val="NormalSS"/>
    <w:uiPriority w:val="99"/>
  </w:style>
  <w:style w:type="paragraph" w:customStyle="1" w:styleId="NormalSS12">
    <w:name w:val="NormalSS 12"/>
    <w:basedOn w:val="NormalSS"/>
    <w:uiPriority w:val="99"/>
    <w:pPr>
      <w:spacing w:after="240"/>
    </w:pPr>
  </w:style>
  <w:style w:type="paragraph" w:customStyle="1" w:styleId="NormalSS12continued">
    <w:name w:val="NormalSS 12 (continued)"/>
    <w:basedOn w:val="NormalSS12"/>
    <w:uiPriority w:val="99"/>
  </w:style>
  <w:style w:type="paragraph" w:customStyle="1" w:styleId="ParagraphLASTcontinued">
    <w:name w:val="Paragraph (LAST_continued)"/>
    <w:basedOn w:val="ParagraphLAST"/>
    <w:next w:val="Normal"/>
    <w:uiPriority w:val="99"/>
  </w:style>
  <w:style w:type="paragraph" w:customStyle="1" w:styleId="ParagraphSSLASTcontinued">
    <w:name w:val="ParagraphSS (LAST_continued)"/>
    <w:basedOn w:val="ParagraphSSLAST"/>
    <w:next w:val="NormalSS"/>
    <w:uiPriority w:val="99"/>
  </w:style>
  <w:style w:type="paragraph" w:customStyle="1" w:styleId="TableText">
    <w:name w:val="Table Text"/>
    <w:basedOn w:val="NormalSS"/>
    <w:uiPriority w:val="99"/>
    <w:pPr>
      <w:tabs>
        <w:tab w:val="left" w:pos="0"/>
      </w:tabs>
      <w:jc w:val="left"/>
    </w:pPr>
  </w:style>
  <w:style w:type="paragraph" w:customStyle="1" w:styleId="TableSourceCaption">
    <w:name w:val="Table Source_Caption"/>
    <w:basedOn w:val="NormalSS"/>
    <w:uiPriority w:val="99"/>
    <w:pPr>
      <w:tabs>
        <w:tab w:val="left" w:pos="1080"/>
      </w:tabs>
      <w:ind w:left="1080" w:hanging="1080"/>
    </w:pPr>
  </w:style>
  <w:style w:type="paragraph" w:styleId="CommentText">
    <w:name w:val="annotation text"/>
    <w:basedOn w:val="Normal"/>
    <w:link w:val="CommentTextChar"/>
    <w:uiPriority w:val="99"/>
    <w:pPr>
      <w:tabs>
        <w:tab w:val="left" w:pos="0"/>
      </w:tabs>
      <w:spacing w:line="240" w:lineRule="auto"/>
      <w:jc w:val="left"/>
    </w:pPr>
    <w:rPr>
      <w:sz w:val="20"/>
      <w:szCs w:val="20"/>
    </w:rPr>
  </w:style>
  <w:style w:type="character" w:customStyle="1" w:styleId="CommentTextChar">
    <w:name w:val="Comment Text Char"/>
    <w:basedOn w:val="DefaultParagraphFont"/>
    <w:link w:val="CommentText"/>
    <w:uiPriority w:val="99"/>
    <w:locked/>
    <w:rPr>
      <w:rFonts w:cs="Times New Roman"/>
      <w:sz w:val="20"/>
      <w:szCs w:val="20"/>
      <w:lang w:val="en-US"/>
    </w:rPr>
  </w:style>
  <w:style w:type="paragraph" w:styleId="CommentSubject">
    <w:name w:val="annotation subject"/>
    <w:basedOn w:val="CommentText"/>
    <w:next w:val="CommentText"/>
    <w:link w:val="CommentSubjectChar"/>
    <w:uiPriority w:val="99"/>
    <w:pPr>
      <w:jc w:val="both"/>
    </w:pPr>
    <w:rPr>
      <w:b/>
    </w:rPr>
  </w:style>
  <w:style w:type="character" w:customStyle="1" w:styleId="CommentSubjectChar">
    <w:name w:val="Comment Subject Char"/>
    <w:basedOn w:val="CommentTextChar"/>
    <w:link w:val="CommentSubject"/>
    <w:uiPriority w:val="99"/>
    <w:locked/>
    <w:rPr>
      <w:b/>
    </w:rPr>
  </w:style>
  <w:style w:type="character" w:styleId="PageNumber">
    <w:name w:val="page number"/>
    <w:basedOn w:val="DefaultParagraphFont"/>
    <w:uiPriority w:val="99"/>
    <w:rPr>
      <w:rFonts w:cs="Times New Roman"/>
      <w:lang w:val="en-US"/>
    </w:rPr>
  </w:style>
  <w:style w:type="character" w:customStyle="1" w:styleId="footnoteanchor">
    <w:name w:val="footnote anchor"/>
    <w:basedOn w:val="DefaultParagraphFont"/>
    <w:uiPriority w:val="99"/>
    <w:rPr>
      <w:rFonts w:cs="Times New Roman"/>
      <w:spacing w:val="0"/>
      <w:u w:val="none"/>
      <w:vertAlign w:val="superscript"/>
      <w:lang w:val="en-US"/>
    </w:rPr>
  </w:style>
  <w:style w:type="character" w:customStyle="1" w:styleId="endnoteanchor">
    <w:name w:val="endnote anchor"/>
    <w:basedOn w:val="DefaultParagraphFont"/>
    <w:uiPriority w:val="99"/>
    <w:rPr>
      <w:rFonts w:cs="Times New Roman"/>
      <w:vertAlign w:val="superscript"/>
      <w:lang w:val="en-US"/>
    </w:rPr>
  </w:style>
  <w:style w:type="character" w:customStyle="1" w:styleId="MTEquationSection">
    <w:name w:val="MTEquationSection"/>
    <w:basedOn w:val="DefaultParagraphFont"/>
    <w:uiPriority w:val="99"/>
    <w:rPr>
      <w:rFonts w:cs="Times New Roman"/>
      <w:vanish/>
      <w:color w:val="FF0000"/>
      <w:lang w:val="en-US"/>
    </w:rPr>
  </w:style>
  <w:style w:type="character" w:styleId="CommentReference">
    <w:name w:val="annotation reference"/>
    <w:basedOn w:val="DefaultParagraphFont"/>
    <w:uiPriority w:val="99"/>
    <w:rPr>
      <w:rFonts w:cs="Times New Roman"/>
      <w:sz w:val="16"/>
      <w:szCs w:val="16"/>
      <w:lang w:val="en-US"/>
    </w:rPr>
  </w:style>
  <w:style w:type="character" w:styleId="Hyperlink">
    <w:name w:val="Hyperlink"/>
    <w:basedOn w:val="DefaultParagraphFont"/>
    <w:uiPriority w:val="99"/>
    <w:rPr>
      <w:rFonts w:cs="Times New Roman"/>
      <w:color w:val="000080"/>
      <w:u w:val="single"/>
    </w:rPr>
  </w:style>
  <w:style w:type="character" w:customStyle="1" w:styleId="Monozipmx003Ammx002Fmmx002Fmlocalhostmx002Fmwordmx002FmnumberingxmlElementm0m1m0m">
    <w:name w:val="Monozipmx003Ammx002Fmmx002Fmlocalhostmx002Fmwordmx002Fmnumbering.xmlElementm0m1m0m"/>
    <w:uiPriority w:val="99"/>
    <w:rPr>
      <w:rFonts w:ascii="Wingdings" w:hAnsi="Wingdings"/>
      <w:lang w:val="en-US"/>
    </w:rPr>
  </w:style>
  <w:style w:type="character" w:customStyle="1" w:styleId="Monozipmx003Ammx002Fmmx002Fmlocalhostmx002Fmwordmx002FmnumberingxmlElementm1m1m0m">
    <w:name w:val="Monozipmx003Ammx002Fmmx002Fmlocalhostmx002Fmwordmx002Fmnumbering.xmlElementm1m1m0m"/>
    <w:uiPriority w:val="99"/>
    <w:rPr>
      <w:rFonts w:ascii="Wingdings" w:hAnsi="Wingdings"/>
      <w:lang w:val="en-US"/>
    </w:rPr>
  </w:style>
  <w:style w:type="character" w:customStyle="1" w:styleId="Monozipmx003Ammx002Fmmx002Fmlocalhostmx002Fmwordmx002FmnumberingxmlElementm2m1m0m">
    <w:name w:val="Monozipmx003Ammx002Fmmx002Fmlocalhostmx002Fmwordmx002Fmnumbering.xmlElementm2m1m0m"/>
    <w:uiPriority w:val="99"/>
    <w:rPr>
      <w:rFonts w:ascii="Wingdings" w:hAnsi="Wingdings"/>
      <w:lang w:val="en-US"/>
    </w:rPr>
  </w:style>
  <w:style w:type="character" w:customStyle="1" w:styleId="Monozipmx003Ammx002Fmmx002Fmlocalhostmx002Fmwordmx002FmnumberingxmlElementm3m1m0m">
    <w:name w:val="Monozipmx003Ammx002Fmmx002Fmlocalhostmx002Fmwordmx002Fmnumbering.xmlElementm3m1m0m"/>
    <w:uiPriority w:val="99"/>
    <w:rPr>
      <w:lang w:val="en-US"/>
    </w:rPr>
  </w:style>
  <w:style w:type="character" w:customStyle="1" w:styleId="Monozipmx003Ammx002Fmmx002Fmlocalhostmx002Fmwordmx002FmnumberingxmlElementm4m1m0m">
    <w:name w:val="Monozipmx003Ammx002Fmmx002Fmlocalhostmx002Fmwordmx002Fmnumbering.xmlElementm4m1m0m"/>
    <w:uiPriority w:val="99"/>
    <w:rPr>
      <w:rFonts w:ascii="Wingdings" w:hAnsi="Wingdings"/>
      <w:lang w:val="en-US"/>
    </w:rPr>
  </w:style>
  <w:style w:type="character" w:customStyle="1" w:styleId="Monozipmx003Ammx002Fmmx002Fmlocalhostmx002Fmwordmx002FmnumberingxmlElementm5m1m0m">
    <w:name w:val="Monozipmx003Ammx002Fmmx002Fmlocalhostmx002Fmwordmx002Fmnumbering.xmlElementm5m1m0m"/>
    <w:uiPriority w:val="99"/>
    <w:rPr>
      <w:rFonts w:ascii="Wingdings" w:hAnsi="Wingdings"/>
      <w:lang w:val="en-US"/>
    </w:rPr>
  </w:style>
  <w:style w:type="character" w:customStyle="1" w:styleId="Monozipmx003Ammx002Fmmx002Fmlocalhostmx002Fmwordmx002FmnumberingxmlElementm6m1m0m">
    <w:name w:val="Monozipmx003Ammx002Fmmx002Fmlocalhostmx002Fmwordmx002Fmnumbering.xmlElementm6m1m0m"/>
    <w:uiPriority w:val="99"/>
    <w:rPr>
      <w:rFonts w:ascii="Wingdings" w:hAnsi="Wingdings"/>
      <w:lang w:val="en-US"/>
    </w:rPr>
  </w:style>
  <w:style w:type="character" w:customStyle="1" w:styleId="Monozipmx003Ammx002Fmmx002Fmlocalhostmx002Fmwordmx002FmnumberingxmlElementm7m1m0m">
    <w:name w:val="Monozipmx003Ammx002Fmmx002Fmlocalhostmx002Fmwordmx002Fmnumbering.xmlElementm7m1m0m"/>
    <w:uiPriority w:val="99"/>
    <w:rPr>
      <w:rFonts w:ascii="Times New Roman" w:hAnsi="Times New Roman"/>
      <w:sz w:val="24"/>
      <w:lang w:val="en-US"/>
    </w:rPr>
  </w:style>
  <w:style w:type="character" w:customStyle="1" w:styleId="Monozipmx003Ammx002Fmmx002Fmlocalhostmx002Fmwordmx002FmnumberingxmlElementm8m1m0m">
    <w:name w:val="Monozipmx003Ammx002Fmmx002Fmlocalhostmx002Fmwordmx002Fmnumbering.xmlElementm8m1m0m"/>
    <w:uiPriority w:val="99"/>
    <w:rPr>
      <w:rFonts w:ascii="Wingdings" w:hAnsi="Wingdings"/>
      <w:lang w:val="en-US"/>
    </w:rPr>
  </w:style>
  <w:style w:type="character" w:customStyle="1" w:styleId="notereference">
    <w:name w:val="note reference"/>
    <w:uiPriority w:val="99"/>
    <w:semiHidden/>
  </w:style>
  <w:style w:type="paragraph" w:customStyle="1" w:styleId="notetext">
    <w:name w:val="note text"/>
    <w:uiPriority w:val="99"/>
    <w:semiHidden/>
    <w:pPr>
      <w:suppressAutoHyphens/>
      <w:spacing w:line="480" w:lineRule="auto"/>
      <w:ind w:firstLine="432"/>
      <w:jc w:val="both"/>
    </w:pPr>
    <w:rPr>
      <w:sz w:val="24"/>
      <w:szCs w:val="24"/>
    </w:rPr>
  </w:style>
  <w:style w:type="character" w:customStyle="1" w:styleId="notereference1">
    <w:name w:val="note reference_1"/>
    <w:uiPriority w:val="99"/>
    <w:semiHidden/>
  </w:style>
  <w:style w:type="paragraph" w:customStyle="1" w:styleId="notetext1">
    <w:name w:val="note text_1"/>
    <w:uiPriority w:val="99"/>
    <w:semiHidden/>
    <w:pPr>
      <w:suppressAutoHyphens/>
      <w:spacing w:line="480" w:lineRule="auto"/>
      <w:ind w:firstLine="432"/>
      <w:jc w:val="both"/>
    </w:pPr>
    <w:rPr>
      <w:sz w:val="24"/>
      <w:szCs w:val="24"/>
    </w:rPr>
  </w:style>
  <w:style w:type="character" w:styleId="FollowedHyperlink">
    <w:name w:val="FollowedHyperlink"/>
    <w:basedOn w:val="DefaultParagraphFont"/>
    <w:uiPriority w:val="99"/>
    <w:rPr>
      <w:rFonts w:cs="Times New Roman"/>
      <w:color w:val="800080"/>
      <w:u w:val="single"/>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table" w:styleId="TableGrid">
    <w:name w:val="Table Grid"/>
    <w:basedOn w:val="TableNormal"/>
    <w:uiPriority w:val="59"/>
    <w:lock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semiHidden/>
    <w:rPr>
      <w:rFonts w:cs="Times New Roman"/>
      <w:vertAlign w:val="superscript"/>
    </w:rPr>
  </w:style>
  <w:style w:type="paragraph" w:styleId="BlockText">
    <w:name w:val="Block Text"/>
    <w:basedOn w:val="Normal"/>
    <w:uiPriority w:val="99"/>
    <w:semiHidden/>
    <w:pPr>
      <w:suppressAutoHyphens w:val="0"/>
      <w:spacing w:line="240" w:lineRule="auto"/>
      <w:ind w:left="2880" w:right="2880" w:firstLine="0"/>
    </w:pPr>
    <w:rPr>
      <w:b/>
      <w:sz w:val="32"/>
      <w:szCs w:val="20"/>
    </w:rPr>
  </w:style>
</w:styles>
</file>

<file path=word/webSettings.xml><?xml version="1.0" encoding="utf-8"?>
<w:webSettings xmlns:r="http://schemas.openxmlformats.org/officeDocument/2006/relationships" xmlns:w="http://schemas.openxmlformats.org/wordprocessingml/2006/main">
  <w:divs>
    <w:div w:id="399065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4</Pages>
  <Words>902</Words>
  <Characters>5144</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SUMMER EBT FOR CHILDREN</dc:title>
  <dc:subject/>
  <dc:creator>Jeanne Bellotti</dc:creator>
  <cp:keywords/>
  <dc:description/>
  <cp:lastModifiedBy>Jeanne Bellotti</cp:lastModifiedBy>
  <cp:revision>12</cp:revision>
  <cp:lastPrinted>2011-03-07T15:12:00Z</cp:lastPrinted>
  <dcterms:created xsi:type="dcterms:W3CDTF">2011-03-16T00:29:00Z</dcterms:created>
  <dcterms:modified xsi:type="dcterms:W3CDTF">2012-01-04T20:37:00Z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